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7AAB1" w14:textId="77777777" w:rsidR="001E30C0" w:rsidRPr="004A22A9" w:rsidRDefault="00760172" w:rsidP="001E30C0">
      <w:pPr>
        <w:tabs>
          <w:tab w:val="left" w:pos="1026"/>
          <w:tab w:val="left" w:pos="1478"/>
        </w:tabs>
        <w:spacing w:line="150" w:lineRule="atLeast"/>
        <w:rPr>
          <w:rFonts w:ascii="Times New Roman" w:eastAsia="Times New Roman" w:hAnsi="Times New Roman" w:cs="Times New Roman"/>
          <w:sz w:val="27"/>
          <w:szCs w:val="27"/>
          <w:lang w:val="cs-CZ"/>
        </w:rPr>
      </w:pPr>
      <w:r>
        <w:rPr>
          <w:rFonts w:ascii="Times New Roman"/>
          <w:noProof/>
          <w:sz w:val="20"/>
        </w:rPr>
        <w:pict w14:anchorId="4F3AFDB4">
          <v:group id="Skupina 1" o:spid="_x0000_s1026" alt="" style="position:absolute;margin-left:.25pt;margin-top:0;width:81.35pt;height:37.2pt;z-index:251660288" coordsize="10329,4724">
            <v:group id="Group 35" o:spid="_x0000_s1033" alt="" style="position:absolute;width:3873;height:4724" coordsize="610,744">
              <v:group id="Group 42" o:spid="_x0000_s1040" alt="" style="position:absolute;top:342;width:151;height:151" coordorigin=",342" coordsize="151,151">
                <v:shape id="Freeform 43" o:spid="_x0000_s1041" alt="" style="position:absolute;top:342;width:151;height:151;visibility:visible;mso-wrap-style:square;v-text-anchor:top" coordsize="151,151" path="m,151r151,l151,,,,,151xe" fillcolor="#ec008c" stroked="f">
                  <v:path arrowok="t" o:connecttype="custom" o:connectlocs="0,493;151,493;151,342;0,342;0,493" o:connectangles="0,0,0,0,0"/>
                </v:shape>
              </v:group>
              <v:group id="Group 40" o:spid="_x0000_s1038" alt="" style="position:absolute;left:459;top:342;width:151;height:151" coordorigin="459,342" coordsize="151,151">
                <v:shape id="Freeform 41" o:spid="_x0000_s1039" alt="" style="position:absolute;left:459;top:342;width:151;height:151;visibility:visible;mso-wrap-style:square;v-text-anchor:top" coordsize="151,151" path="m,l151,r,151l,151,,xe" fillcolor="#ec008c" stroked="f">
                  <v:path arrowok="t" o:connecttype="custom" o:connectlocs="0,342;151,342;151,493;0,493;0,342" o:connectangles="0,0,0,0,0"/>
                </v:shape>
              </v:group>
              <v:group id="Group 36" o:spid="_x0000_s1034" alt="" style="position:absolute;width:610;height:744" coordsize="610,744">
                <v:shape id="Freeform 39" o:spid="_x0000_s1037" alt="" style="position:absolute;width:610;height:744;visibility:visible;mso-wrap-style:square;v-text-anchor:top" coordsize="610,744" path="m364,37r-141,l245,585r,28l216,684r-58,17l139,702r-18,42l489,744r,-42l464,702r-17,-1l389,682,365,613r,-28l364,37xe" fillcolor="#ec008c" stroked="f">
                  <v:path arrowok="t" o:connecttype="custom" o:connectlocs="364,37;223,37;245,585;245,613;216,684;158,701;139,702;121,744;489,744;489,702;464,702;447,701;389,682;365,613;365,585;364,37" o:connectangles="0,0,0,0,0,0,0,0,0,0,0,0,0,0,0,0"/>
                </v:shape>
                <v:shape id="Freeform 38" o:spid="_x0000_s1036" alt="" style="position:absolute;width:610;height:744;visibility:visible;mso-wrap-style:square;v-text-anchor:top" coordsize="610,744" path="m603,l7,,,262r39,7l42,245r4,-24l63,160,99,99,163,52,223,37r141,l364,36r240,l603,xe" fillcolor="#ec008c" stroked="f">
                  <v:path arrowok="t" o:connecttype="custom" o:connectlocs="603,0;7,0;0,262;39,269;42,245;46,221;63,160;99,99;163,52;223,37;364,37;364,36;604,36;603,0" o:connectangles="0,0,0,0,0,0,0,0,0,0,0,0,0,0"/>
                </v:shape>
                <v:shape id="Freeform 37" o:spid="_x0000_s1035" alt="" style="position:absolute;width:610;height:744;visibility:visible;mso-wrap-style:square;v-text-anchor:top" coordsize="610,744" path="m604,36r-240,l387,37r22,4l466,62r56,54l555,186r13,62l610,262,604,36xe" fillcolor="#ec008c" stroked="f">
                  <v:path arrowok="t" o:connecttype="custom" o:connectlocs="604,36;364,36;387,37;409,41;466,62;522,116;555,186;568,248;610,262;604,36" o:connectangles="0,0,0,0,0,0,0,0,0,0"/>
                </v:shape>
              </v:group>
            </v:group>
            <v:group id="Group 32" o:spid="_x0000_s1030" alt="" style="position:absolute;left:6499;top:1889;width:958;height:959" coordsize="151,151">
              <v:group id="Group 33" o:spid="_x0000_s1031" alt="" style="position:absolute;width:151;height:151" coordsize="151,151">
                <v:shape id="Freeform 34" o:spid="_x0000_s1032" alt="" style="position:absolute;width:151;height:151;visibility:visible;mso-wrap-style:square;v-text-anchor:top" coordsize="151,151" path="m,l151,r,151l,151,,xe" fillcolor="#ec008c" stroked="f">
                  <v:path arrowok="t" o:connecttype="custom" o:connectlocs="0,0;151,0;151,151;0,151;0,0" o:connectangles="0,0,0,0,0"/>
                </v:shape>
              </v:group>
            </v:group>
            <v:group id="Group 29" o:spid="_x0000_s1027" alt="" style="position:absolute;left:9370;top:1889;width:959;height:959" coordsize="151,151">
              <v:group id="Group 30" o:spid="_x0000_s1028" alt="" style="position:absolute;width:151;height:151" coordsize="151,151">
                <v:shape id="Freeform 31" o:spid="_x0000_s1029" alt="" style="position:absolute;width:151;height:151;visibility:visible;mso-wrap-style:square;v-text-anchor:top" coordsize="151,151" path="m,l151,r,151l,151,,xe" fillcolor="#ec008c" stroked="f">
                  <v:path arrowok="t" o:connecttype="custom" o:connectlocs="0,0;151,0;151,151;0,151;0,0" o:connectangles="0,0,0,0,0"/>
                </v:shape>
              </v:group>
            </v:group>
            <w10:wrap type="topAndBottom"/>
          </v:group>
        </w:pict>
      </w:r>
      <w:r w:rsidR="001E30C0">
        <w:rPr>
          <w:rFonts w:ascii="Times New Roman"/>
          <w:sz w:val="20"/>
        </w:rPr>
        <w:tab/>
      </w:r>
      <w:r w:rsidR="001E30C0">
        <w:rPr>
          <w:rFonts w:ascii="Times New Roman"/>
          <w:position w:val="25"/>
          <w:sz w:val="15"/>
        </w:rPr>
        <w:tab/>
      </w:r>
      <w:r w:rsidR="001E30C0">
        <w:rPr>
          <w:rFonts w:ascii="Times New Roman"/>
          <w:position w:val="25"/>
          <w:sz w:val="15"/>
        </w:rPr>
        <w:tab/>
      </w:r>
    </w:p>
    <w:p w14:paraId="54AC15ED" w14:textId="77777777" w:rsidR="001E30C0" w:rsidRPr="00432973" w:rsidRDefault="001E30C0" w:rsidP="001E30C0">
      <w:pPr>
        <w:tabs>
          <w:tab w:val="left" w:pos="3969"/>
        </w:tabs>
        <w:rPr>
          <w:rFonts w:ascii="Arial" w:hAnsi="Arial"/>
          <w:b/>
          <w:color w:val="E20074"/>
          <w:sz w:val="36"/>
          <w:szCs w:val="36"/>
          <w:lang w:val="cs-CZ"/>
        </w:rPr>
      </w:pPr>
      <w:r w:rsidRPr="00432973">
        <w:rPr>
          <w:rFonts w:ascii="Arial" w:hAnsi="Arial"/>
          <w:b/>
          <w:color w:val="E20074"/>
          <w:sz w:val="36"/>
          <w:szCs w:val="36"/>
          <w:lang w:val="cs-CZ"/>
        </w:rPr>
        <w:t xml:space="preserve">RÁMCOVÁ SMLOUVA </w:t>
      </w:r>
    </w:p>
    <w:p w14:paraId="68D205D4" w14:textId="77777777" w:rsidR="001E30C0" w:rsidRPr="00B700DF" w:rsidRDefault="001E30C0" w:rsidP="001E30C0">
      <w:pPr>
        <w:tabs>
          <w:tab w:val="left" w:pos="3969"/>
        </w:tabs>
        <w:rPr>
          <w:rFonts w:ascii="Arial" w:hAnsi="Arial"/>
          <w:b/>
          <w:color w:val="E20074"/>
          <w:sz w:val="36"/>
          <w:szCs w:val="36"/>
          <w:lang w:val="cs-CZ"/>
        </w:rPr>
      </w:pPr>
      <w:r w:rsidRPr="00432973">
        <w:rPr>
          <w:rFonts w:ascii="Arial" w:hAnsi="Arial"/>
          <w:b/>
          <w:color w:val="E20074"/>
          <w:sz w:val="36"/>
          <w:szCs w:val="36"/>
          <w:lang w:val="cs-CZ"/>
        </w:rPr>
        <w:t xml:space="preserve">O SLUŽBÁCH ELEKTRONICKÝCH KOMUNIKACÍ </w:t>
      </w:r>
    </w:p>
    <w:p w14:paraId="5C3682F6" w14:textId="77777777" w:rsidR="001E30C0" w:rsidRPr="00B700DF" w:rsidRDefault="001E30C0" w:rsidP="001E30C0">
      <w:pPr>
        <w:pStyle w:val="Zkladntext"/>
        <w:spacing w:before="176"/>
        <w:ind w:left="115" w:firstLine="0"/>
        <w:rPr>
          <w:lang w:val="cs-CZ"/>
        </w:rPr>
      </w:pPr>
      <w:r w:rsidRPr="00B700DF">
        <w:rPr>
          <w:color w:val="231F20"/>
          <w:lang w:val="cs-CZ"/>
        </w:rPr>
        <w:t>Uzavřená v souladu s § 1746 odst. 2 zákona č. 89/2012 Sb., občanského zákoníku (dále jen „občanský zákoník“) v platném znění.</w:t>
      </w:r>
    </w:p>
    <w:p w14:paraId="324AF541" w14:textId="77777777" w:rsidR="001E30C0" w:rsidRPr="00B700DF" w:rsidRDefault="001E30C0" w:rsidP="001E30C0">
      <w:pPr>
        <w:rPr>
          <w:sz w:val="16"/>
          <w:szCs w:val="16"/>
          <w:lang w:val="cs-CZ"/>
        </w:rPr>
      </w:pPr>
    </w:p>
    <w:tbl>
      <w:tblPr>
        <w:tblW w:w="10700" w:type="dxa"/>
        <w:tblInd w:w="115" w:type="dxa"/>
        <w:tblLayout w:type="fixed"/>
        <w:tblCellMar>
          <w:left w:w="0" w:type="dxa"/>
          <w:right w:w="0" w:type="dxa"/>
        </w:tblCellMar>
        <w:tblLook w:val="01E0" w:firstRow="1" w:lastRow="1" w:firstColumn="1" w:lastColumn="1" w:noHBand="0" w:noVBand="0"/>
      </w:tblPr>
      <w:tblGrid>
        <w:gridCol w:w="5350"/>
        <w:gridCol w:w="5350"/>
      </w:tblGrid>
      <w:tr w:rsidR="00C31F3D" w:rsidRPr="00C31F3D" w14:paraId="2430183C" w14:textId="77777777" w:rsidTr="00E611F1">
        <w:trPr>
          <w:trHeight w:hRule="exact" w:val="227"/>
        </w:trPr>
        <w:tc>
          <w:tcPr>
            <w:tcW w:w="5350" w:type="dxa"/>
            <w:tcBorders>
              <w:top w:val="single" w:sz="4" w:space="0" w:color="939598"/>
              <w:left w:val="single" w:sz="4" w:space="0" w:color="939598"/>
              <w:bottom w:val="single" w:sz="4" w:space="0" w:color="939598"/>
              <w:right w:val="single" w:sz="4" w:space="0" w:color="939598"/>
            </w:tcBorders>
          </w:tcPr>
          <w:p w14:paraId="00AF88F2" w14:textId="77777777" w:rsidR="001E30C0" w:rsidRPr="00C31F3D" w:rsidRDefault="001E30C0" w:rsidP="00E611F1">
            <w:pPr>
              <w:spacing w:before="27"/>
              <w:ind w:left="56"/>
              <w:rPr>
                <w:rFonts w:ascii="Arial" w:eastAsia="Arial" w:hAnsi="Arial" w:cs="Arial"/>
                <w:color w:val="000000" w:themeColor="text1"/>
                <w:sz w:val="16"/>
                <w:szCs w:val="16"/>
                <w:lang w:val="cs-CZ"/>
              </w:rPr>
            </w:pPr>
            <w:r w:rsidRPr="00C31F3D">
              <w:rPr>
                <w:rFonts w:ascii="Arial" w:eastAsia="Arial" w:hAnsi="Arial" w:cs="Arial"/>
                <w:color w:val="000000" w:themeColor="text1"/>
                <w:sz w:val="16"/>
                <w:szCs w:val="16"/>
                <w:lang w:val="cs-CZ"/>
              </w:rPr>
              <w:t xml:space="preserve">DÁLE JEN </w:t>
            </w:r>
            <w:r w:rsidRPr="00C31F3D">
              <w:rPr>
                <w:rFonts w:ascii="Arial" w:eastAsia="Arial" w:hAnsi="Arial" w:cs="Arial"/>
                <w:color w:val="000000" w:themeColor="text1"/>
                <w:spacing w:val="-2"/>
                <w:sz w:val="16"/>
                <w:szCs w:val="16"/>
                <w:lang w:val="cs-CZ"/>
              </w:rPr>
              <w:t>„SMLOUVA“</w:t>
            </w:r>
            <w:r w:rsidRPr="00C31F3D">
              <w:rPr>
                <w:rFonts w:ascii="Arial" w:eastAsia="Arial" w:hAnsi="Arial" w:cs="Arial"/>
                <w:color w:val="000000" w:themeColor="text1"/>
                <w:spacing w:val="-3"/>
                <w:sz w:val="16"/>
                <w:szCs w:val="16"/>
                <w:lang w:val="cs-CZ"/>
              </w:rPr>
              <w:t xml:space="preserve"> </w:t>
            </w:r>
            <w:r w:rsidRPr="00C31F3D">
              <w:rPr>
                <w:rFonts w:ascii="Arial" w:eastAsia="Arial" w:hAnsi="Arial" w:cs="Arial"/>
                <w:color w:val="000000" w:themeColor="text1"/>
                <w:sz w:val="16"/>
                <w:szCs w:val="16"/>
                <w:lang w:val="cs-CZ"/>
              </w:rPr>
              <w:t xml:space="preserve">ČÍSLO:  </w:t>
            </w:r>
            <w:r w:rsidR="005A031F" w:rsidRPr="00C31F3D">
              <w:rPr>
                <w:rFonts w:ascii="Arial" w:hAnsi="Arial"/>
                <w:color w:val="000000" w:themeColor="text1"/>
                <w:sz w:val="16"/>
                <w:szCs w:val="16"/>
                <w:lang w:val="cs-CZ"/>
              </w:rPr>
              <w:fldChar w:fldCharType="begin">
                <w:ffData>
                  <w:name w:val=""/>
                  <w:enabled/>
                  <w:calcOnExit w:val="0"/>
                  <w:textInput>
                    <w:default w:val="40212113408"/>
                    <w:maxLength w:val="20"/>
                  </w:textInput>
                </w:ffData>
              </w:fldChar>
            </w:r>
            <w:r w:rsidR="005A031F" w:rsidRPr="00C31F3D">
              <w:rPr>
                <w:rFonts w:ascii="Arial" w:hAnsi="Arial"/>
                <w:color w:val="000000" w:themeColor="text1"/>
                <w:sz w:val="16"/>
                <w:szCs w:val="16"/>
                <w:lang w:val="cs-CZ"/>
              </w:rPr>
              <w:instrText xml:space="preserve"> FORMTEXT </w:instrText>
            </w:r>
            <w:r w:rsidR="005A031F" w:rsidRPr="00C31F3D">
              <w:rPr>
                <w:rFonts w:ascii="Arial" w:hAnsi="Arial"/>
                <w:color w:val="000000" w:themeColor="text1"/>
                <w:sz w:val="16"/>
                <w:szCs w:val="16"/>
                <w:lang w:val="cs-CZ"/>
              </w:rPr>
            </w:r>
            <w:r w:rsidR="005A031F" w:rsidRPr="00C31F3D">
              <w:rPr>
                <w:rFonts w:ascii="Arial" w:hAnsi="Arial"/>
                <w:color w:val="000000" w:themeColor="text1"/>
                <w:sz w:val="16"/>
                <w:szCs w:val="16"/>
                <w:lang w:val="cs-CZ"/>
              </w:rPr>
              <w:fldChar w:fldCharType="separate"/>
            </w:r>
            <w:r w:rsidR="005A031F" w:rsidRPr="00C31F3D">
              <w:rPr>
                <w:rFonts w:ascii="Arial" w:hAnsi="Arial"/>
                <w:noProof/>
                <w:color w:val="000000" w:themeColor="text1"/>
                <w:sz w:val="16"/>
                <w:szCs w:val="16"/>
                <w:lang w:val="cs-CZ"/>
              </w:rPr>
              <w:t>40212113408</w:t>
            </w:r>
            <w:r w:rsidR="005A031F" w:rsidRPr="00C31F3D">
              <w:rPr>
                <w:rFonts w:ascii="Arial" w:hAnsi="Arial"/>
                <w:color w:val="000000" w:themeColor="text1"/>
                <w:sz w:val="16"/>
                <w:szCs w:val="16"/>
                <w:lang w:val="cs-CZ"/>
              </w:rPr>
              <w:fldChar w:fldCharType="end"/>
            </w:r>
          </w:p>
          <w:p w14:paraId="69256695" w14:textId="77777777" w:rsidR="001E30C0" w:rsidRPr="00C31F3D" w:rsidRDefault="001E30C0" w:rsidP="00E611F1">
            <w:pPr>
              <w:pStyle w:val="TableParagraph"/>
              <w:spacing w:before="22"/>
              <w:ind w:left="51"/>
              <w:jc w:val="both"/>
              <w:rPr>
                <w:rFonts w:ascii="Arial" w:eastAsia="Arial" w:hAnsi="Arial" w:cs="Arial"/>
                <w:color w:val="000000" w:themeColor="text1"/>
                <w:sz w:val="16"/>
                <w:szCs w:val="16"/>
                <w:lang w:val="cs-CZ"/>
              </w:rPr>
            </w:pPr>
          </w:p>
        </w:tc>
        <w:tc>
          <w:tcPr>
            <w:tcW w:w="5350" w:type="dxa"/>
            <w:tcBorders>
              <w:top w:val="single" w:sz="4" w:space="0" w:color="939598"/>
              <w:left w:val="single" w:sz="4" w:space="0" w:color="939598"/>
              <w:bottom w:val="single" w:sz="4" w:space="0" w:color="939598"/>
              <w:right w:val="single" w:sz="4" w:space="0" w:color="939598"/>
            </w:tcBorders>
          </w:tcPr>
          <w:p w14:paraId="5ADD4496" w14:textId="77777777" w:rsidR="001E30C0" w:rsidRPr="00C31F3D" w:rsidRDefault="001E30C0" w:rsidP="00E611F1">
            <w:pPr>
              <w:spacing w:before="27"/>
              <w:rPr>
                <w:rFonts w:ascii="Arial" w:eastAsia="Arial" w:hAnsi="Arial" w:cs="Arial"/>
                <w:color w:val="000000" w:themeColor="text1"/>
                <w:sz w:val="16"/>
                <w:szCs w:val="16"/>
                <w:lang w:val="cs-CZ"/>
              </w:rPr>
            </w:pPr>
            <w:r w:rsidRPr="00C31F3D">
              <w:rPr>
                <w:rFonts w:ascii="Arial" w:hAnsi="Arial"/>
                <w:color w:val="000000" w:themeColor="text1"/>
                <w:spacing w:val="-2"/>
                <w:sz w:val="16"/>
                <w:szCs w:val="16"/>
                <w:lang w:val="cs-CZ"/>
              </w:rPr>
              <w:t xml:space="preserve">ĆÍSLO ZÁKAZNÍKA: </w:t>
            </w:r>
            <w:r w:rsidR="00F04E06" w:rsidRPr="00C31F3D">
              <w:rPr>
                <w:rFonts w:ascii="Arial" w:hAnsi="Arial"/>
                <w:color w:val="000000" w:themeColor="text1"/>
                <w:sz w:val="16"/>
                <w:szCs w:val="16"/>
                <w:lang w:val="cs-CZ"/>
              </w:rPr>
              <w:fldChar w:fldCharType="begin">
                <w:ffData>
                  <w:name w:val=""/>
                  <w:enabled/>
                  <w:calcOnExit w:val="0"/>
                  <w:textInput>
                    <w:default w:val="00844004001"/>
                    <w:maxLength w:val="20"/>
                  </w:textInput>
                </w:ffData>
              </w:fldChar>
            </w:r>
            <w:r w:rsidR="00F04E06" w:rsidRPr="00C31F3D">
              <w:rPr>
                <w:rFonts w:ascii="Arial" w:hAnsi="Arial"/>
                <w:color w:val="000000" w:themeColor="text1"/>
                <w:sz w:val="16"/>
                <w:szCs w:val="16"/>
                <w:lang w:val="cs-CZ"/>
              </w:rPr>
              <w:instrText xml:space="preserve"> FORMTEXT </w:instrText>
            </w:r>
            <w:r w:rsidR="00F04E06" w:rsidRPr="00C31F3D">
              <w:rPr>
                <w:rFonts w:ascii="Arial" w:hAnsi="Arial"/>
                <w:color w:val="000000" w:themeColor="text1"/>
                <w:sz w:val="16"/>
                <w:szCs w:val="16"/>
                <w:lang w:val="cs-CZ"/>
              </w:rPr>
            </w:r>
            <w:r w:rsidR="00F04E06" w:rsidRPr="00C31F3D">
              <w:rPr>
                <w:rFonts w:ascii="Arial" w:hAnsi="Arial"/>
                <w:color w:val="000000" w:themeColor="text1"/>
                <w:sz w:val="16"/>
                <w:szCs w:val="16"/>
                <w:lang w:val="cs-CZ"/>
              </w:rPr>
              <w:fldChar w:fldCharType="separate"/>
            </w:r>
            <w:r w:rsidR="00F04E06" w:rsidRPr="00C31F3D">
              <w:rPr>
                <w:rFonts w:ascii="Arial" w:hAnsi="Arial"/>
                <w:noProof/>
                <w:color w:val="000000" w:themeColor="text1"/>
                <w:sz w:val="16"/>
                <w:szCs w:val="16"/>
                <w:lang w:val="cs-CZ"/>
              </w:rPr>
              <w:t>00844004001</w:t>
            </w:r>
            <w:r w:rsidR="00F04E06" w:rsidRPr="00C31F3D">
              <w:rPr>
                <w:rFonts w:ascii="Arial" w:hAnsi="Arial"/>
                <w:color w:val="000000" w:themeColor="text1"/>
                <w:sz w:val="16"/>
                <w:szCs w:val="16"/>
                <w:lang w:val="cs-CZ"/>
              </w:rPr>
              <w:fldChar w:fldCharType="end"/>
            </w:r>
          </w:p>
          <w:p w14:paraId="759D075B" w14:textId="77777777" w:rsidR="001E30C0" w:rsidRPr="00C31F3D" w:rsidRDefault="001E30C0" w:rsidP="00E611F1">
            <w:pPr>
              <w:pStyle w:val="TableParagraph"/>
              <w:spacing w:before="22"/>
              <w:ind w:left="51"/>
              <w:jc w:val="both"/>
              <w:rPr>
                <w:rFonts w:ascii="Arial" w:eastAsia="Arial" w:hAnsi="Arial" w:cs="Arial"/>
                <w:color w:val="000000" w:themeColor="text1"/>
                <w:sz w:val="16"/>
                <w:szCs w:val="16"/>
                <w:lang w:val="cs-CZ"/>
              </w:rPr>
            </w:pPr>
          </w:p>
        </w:tc>
      </w:tr>
      <w:tr w:rsidR="001E30C0" w:rsidRPr="00C31F3D" w14:paraId="191DC930" w14:textId="77777777" w:rsidTr="00E611F1">
        <w:trPr>
          <w:trHeight w:hRule="exact" w:val="227"/>
        </w:trPr>
        <w:tc>
          <w:tcPr>
            <w:tcW w:w="5350" w:type="dxa"/>
            <w:tcBorders>
              <w:top w:val="single" w:sz="4" w:space="0" w:color="939598"/>
              <w:left w:val="single" w:sz="4" w:space="0" w:color="939598"/>
              <w:bottom w:val="single" w:sz="4" w:space="0" w:color="939598"/>
              <w:right w:val="single" w:sz="4" w:space="0" w:color="939598"/>
            </w:tcBorders>
          </w:tcPr>
          <w:p w14:paraId="641E781B" w14:textId="77777777" w:rsidR="001E30C0" w:rsidRPr="00C31F3D" w:rsidRDefault="005C6431" w:rsidP="00E611F1">
            <w:pPr>
              <w:spacing w:before="27"/>
              <w:ind w:left="56"/>
              <w:rPr>
                <w:rFonts w:ascii="Arial" w:eastAsia="Arial" w:hAnsi="Arial" w:cs="Arial"/>
                <w:color w:val="000000" w:themeColor="text1"/>
                <w:sz w:val="16"/>
                <w:szCs w:val="16"/>
                <w:lang w:val="cs-CZ"/>
              </w:rPr>
            </w:pPr>
            <w:r w:rsidRPr="00C31F3D">
              <w:rPr>
                <w:rFonts w:ascii="Arial" w:eastAsia="Arial" w:hAnsi="Arial" w:cs="Arial"/>
                <w:color w:val="000000" w:themeColor="text1"/>
                <w:sz w:val="16"/>
                <w:szCs w:val="16"/>
                <w:lang w:val="cs-CZ"/>
              </w:rPr>
              <w:t>E</w:t>
            </w:r>
            <w:r w:rsidR="00130626" w:rsidRPr="00C31F3D">
              <w:rPr>
                <w:rFonts w:ascii="Arial" w:eastAsia="Arial" w:hAnsi="Arial" w:cs="Arial"/>
                <w:color w:val="000000" w:themeColor="text1"/>
                <w:sz w:val="16"/>
                <w:szCs w:val="16"/>
                <w:lang w:val="cs-CZ"/>
              </w:rPr>
              <w:t>videnční číslo smlouvy zadavatele: PO/2024/01</w:t>
            </w:r>
          </w:p>
        </w:tc>
        <w:tc>
          <w:tcPr>
            <w:tcW w:w="5350" w:type="dxa"/>
            <w:tcBorders>
              <w:top w:val="single" w:sz="4" w:space="0" w:color="939598"/>
              <w:left w:val="single" w:sz="4" w:space="0" w:color="939598"/>
              <w:bottom w:val="single" w:sz="4" w:space="0" w:color="939598"/>
              <w:right w:val="single" w:sz="4" w:space="0" w:color="939598"/>
            </w:tcBorders>
          </w:tcPr>
          <w:p w14:paraId="7FF29A7E" w14:textId="77777777" w:rsidR="001E30C0" w:rsidRPr="00C31F3D" w:rsidRDefault="001E30C0" w:rsidP="00530D5F">
            <w:pPr>
              <w:spacing w:before="27"/>
              <w:rPr>
                <w:rFonts w:ascii="Arial" w:hAnsi="Arial"/>
                <w:color w:val="000000" w:themeColor="text1"/>
                <w:spacing w:val="-2"/>
                <w:sz w:val="16"/>
                <w:szCs w:val="16"/>
                <w:lang w:val="cs-CZ"/>
              </w:rPr>
            </w:pPr>
          </w:p>
        </w:tc>
      </w:tr>
    </w:tbl>
    <w:p w14:paraId="26BC0231" w14:textId="77777777" w:rsidR="001E30C0" w:rsidRPr="00C31F3D" w:rsidRDefault="001E30C0" w:rsidP="001E30C0">
      <w:pPr>
        <w:rPr>
          <w:color w:val="000000" w:themeColor="text1"/>
          <w:sz w:val="16"/>
          <w:szCs w:val="16"/>
          <w:lang w:val="cs-CZ"/>
        </w:rPr>
      </w:pPr>
    </w:p>
    <w:p w14:paraId="15ACDDC8" w14:textId="77777777" w:rsidR="001E30C0" w:rsidRPr="00C31F3D" w:rsidRDefault="001E30C0" w:rsidP="001E30C0">
      <w:pPr>
        <w:spacing w:before="64"/>
        <w:ind w:left="115"/>
        <w:jc w:val="both"/>
        <w:rPr>
          <w:rFonts w:ascii="Arial" w:eastAsia="Arial" w:hAnsi="Arial" w:cs="Arial"/>
          <w:color w:val="000000" w:themeColor="text1"/>
          <w:sz w:val="16"/>
          <w:szCs w:val="16"/>
          <w:lang w:val="cs-CZ"/>
        </w:rPr>
      </w:pPr>
      <w:r w:rsidRPr="00C31F3D">
        <w:rPr>
          <w:rFonts w:ascii="Arial"/>
          <w:b/>
          <w:color w:val="000000" w:themeColor="text1"/>
          <w:sz w:val="16"/>
          <w:szCs w:val="16"/>
          <w:lang w:val="cs-CZ"/>
        </w:rPr>
        <w:t>SMLUVN</w:t>
      </w:r>
      <w:r w:rsidRPr="00C31F3D">
        <w:rPr>
          <w:rFonts w:ascii="Arial"/>
          <w:b/>
          <w:color w:val="000000" w:themeColor="text1"/>
          <w:sz w:val="16"/>
          <w:szCs w:val="16"/>
          <w:lang w:val="cs-CZ"/>
        </w:rPr>
        <w:t>Í</w:t>
      </w:r>
      <w:r w:rsidRPr="00C31F3D">
        <w:rPr>
          <w:rFonts w:ascii="Arial"/>
          <w:b/>
          <w:color w:val="000000" w:themeColor="text1"/>
          <w:sz w:val="16"/>
          <w:szCs w:val="16"/>
          <w:lang w:val="cs-CZ"/>
        </w:rPr>
        <w:t xml:space="preserve"> STRANY:</w:t>
      </w:r>
    </w:p>
    <w:p w14:paraId="23C4FC2D" w14:textId="77777777" w:rsidR="001E30C0" w:rsidRPr="00C31F3D" w:rsidRDefault="001E30C0" w:rsidP="001E30C0">
      <w:pPr>
        <w:spacing w:before="6"/>
        <w:jc w:val="both"/>
        <w:rPr>
          <w:rFonts w:ascii="Arial" w:eastAsia="Arial" w:hAnsi="Arial" w:cs="Arial"/>
          <w:b/>
          <w:bCs/>
          <w:color w:val="000000" w:themeColor="text1"/>
          <w:sz w:val="16"/>
          <w:szCs w:val="16"/>
          <w:lang w:val="cs-CZ"/>
        </w:rPr>
      </w:pPr>
    </w:p>
    <w:tbl>
      <w:tblPr>
        <w:tblW w:w="0" w:type="auto"/>
        <w:tblInd w:w="115" w:type="dxa"/>
        <w:tblLayout w:type="fixed"/>
        <w:tblCellMar>
          <w:left w:w="0" w:type="dxa"/>
          <w:right w:w="0" w:type="dxa"/>
        </w:tblCellMar>
        <w:tblLook w:val="01E0" w:firstRow="1" w:lastRow="1" w:firstColumn="1" w:lastColumn="1" w:noHBand="0" w:noVBand="0"/>
      </w:tblPr>
      <w:tblGrid>
        <w:gridCol w:w="1672"/>
        <w:gridCol w:w="3737"/>
        <w:gridCol w:w="2268"/>
        <w:gridCol w:w="3023"/>
      </w:tblGrid>
      <w:tr w:rsidR="00C31F3D" w:rsidRPr="00C31F3D" w14:paraId="60AC004A" w14:textId="77777777" w:rsidTr="00E611F1">
        <w:trPr>
          <w:trHeight w:hRule="exact" w:val="227"/>
        </w:trPr>
        <w:tc>
          <w:tcPr>
            <w:tcW w:w="10700" w:type="dxa"/>
            <w:gridSpan w:val="4"/>
            <w:tcBorders>
              <w:top w:val="single" w:sz="4" w:space="0" w:color="939598"/>
              <w:left w:val="single" w:sz="4" w:space="0" w:color="939598"/>
              <w:bottom w:val="single" w:sz="4" w:space="0" w:color="939598"/>
              <w:right w:val="single" w:sz="4" w:space="0" w:color="939598"/>
            </w:tcBorders>
          </w:tcPr>
          <w:p w14:paraId="570B1EDE" w14:textId="77777777" w:rsidR="001E30C0" w:rsidRPr="00C31F3D" w:rsidRDefault="001E30C0" w:rsidP="00E611F1">
            <w:pPr>
              <w:pStyle w:val="TableParagraph"/>
              <w:spacing w:before="22"/>
              <w:ind w:left="51"/>
              <w:jc w:val="both"/>
              <w:rPr>
                <w:rFonts w:ascii="Arial" w:eastAsia="Arial" w:hAnsi="Arial" w:cs="Arial"/>
                <w:color w:val="000000" w:themeColor="text1"/>
                <w:sz w:val="16"/>
                <w:szCs w:val="16"/>
                <w:lang w:val="cs-CZ"/>
              </w:rPr>
            </w:pPr>
            <w:r w:rsidRPr="00C31F3D">
              <w:rPr>
                <w:rFonts w:ascii="Arial"/>
                <w:b/>
                <w:color w:val="000000" w:themeColor="text1"/>
                <w:spacing w:val="-1"/>
                <w:sz w:val="16"/>
                <w:szCs w:val="16"/>
                <w:lang w:val="cs-CZ"/>
              </w:rPr>
              <w:t>T-Mobile</w:t>
            </w:r>
            <w:r w:rsidRPr="00C31F3D">
              <w:rPr>
                <w:rFonts w:ascii="Arial"/>
                <w:b/>
                <w:color w:val="000000" w:themeColor="text1"/>
                <w:spacing w:val="-5"/>
                <w:sz w:val="16"/>
                <w:szCs w:val="16"/>
                <w:lang w:val="cs-CZ"/>
              </w:rPr>
              <w:t xml:space="preserve"> </w:t>
            </w:r>
            <w:r w:rsidRPr="00C31F3D">
              <w:rPr>
                <w:rFonts w:ascii="Arial"/>
                <w:b/>
                <w:color w:val="000000" w:themeColor="text1"/>
                <w:spacing w:val="-1"/>
                <w:sz w:val="16"/>
                <w:szCs w:val="16"/>
                <w:lang w:val="cs-CZ"/>
              </w:rPr>
              <w:t>Czech</w:t>
            </w:r>
            <w:r w:rsidRPr="00C31F3D">
              <w:rPr>
                <w:rFonts w:ascii="Arial"/>
                <w:b/>
                <w:color w:val="000000" w:themeColor="text1"/>
                <w:spacing w:val="-4"/>
                <w:sz w:val="16"/>
                <w:szCs w:val="16"/>
                <w:lang w:val="cs-CZ"/>
              </w:rPr>
              <w:t xml:space="preserve"> </w:t>
            </w:r>
            <w:r w:rsidRPr="00C31F3D">
              <w:rPr>
                <w:rFonts w:ascii="Arial"/>
                <w:b/>
                <w:color w:val="000000" w:themeColor="text1"/>
                <w:spacing w:val="-1"/>
                <w:sz w:val="16"/>
                <w:szCs w:val="16"/>
                <w:lang w:val="cs-CZ"/>
              </w:rPr>
              <w:t>Republic</w:t>
            </w:r>
            <w:r w:rsidRPr="00C31F3D">
              <w:rPr>
                <w:rFonts w:ascii="Arial"/>
                <w:b/>
                <w:color w:val="000000" w:themeColor="text1"/>
                <w:spacing w:val="-4"/>
                <w:sz w:val="16"/>
                <w:szCs w:val="16"/>
                <w:lang w:val="cs-CZ"/>
              </w:rPr>
              <w:t xml:space="preserve"> </w:t>
            </w:r>
            <w:r w:rsidRPr="00C31F3D">
              <w:rPr>
                <w:rFonts w:ascii="Arial"/>
                <w:b/>
                <w:color w:val="000000" w:themeColor="text1"/>
                <w:spacing w:val="-1"/>
                <w:sz w:val="16"/>
                <w:szCs w:val="16"/>
                <w:lang w:val="cs-CZ"/>
              </w:rPr>
              <w:t>a.s.</w:t>
            </w:r>
          </w:p>
        </w:tc>
      </w:tr>
      <w:tr w:rsidR="00C31F3D" w:rsidRPr="00C31F3D" w14:paraId="55832715" w14:textId="77777777" w:rsidTr="00E611F1">
        <w:trPr>
          <w:trHeight w:hRule="exact" w:val="227"/>
        </w:trPr>
        <w:tc>
          <w:tcPr>
            <w:tcW w:w="5409" w:type="dxa"/>
            <w:gridSpan w:val="2"/>
            <w:tcBorders>
              <w:top w:val="single" w:sz="4" w:space="0" w:color="939598"/>
              <w:left w:val="single" w:sz="4" w:space="0" w:color="939598"/>
              <w:bottom w:val="single" w:sz="4" w:space="0" w:color="939598"/>
              <w:right w:val="single" w:sz="4" w:space="0" w:color="939598"/>
            </w:tcBorders>
          </w:tcPr>
          <w:p w14:paraId="41940853" w14:textId="77777777" w:rsidR="001E30C0" w:rsidRPr="00C31F3D" w:rsidRDefault="001E30C0" w:rsidP="00E611F1">
            <w:pPr>
              <w:pStyle w:val="TableParagraph"/>
              <w:spacing w:before="22"/>
              <w:ind w:left="51"/>
              <w:jc w:val="both"/>
              <w:rPr>
                <w:rFonts w:ascii="Arial" w:eastAsia="Arial" w:hAnsi="Arial" w:cs="Arial"/>
                <w:color w:val="000000" w:themeColor="text1"/>
                <w:sz w:val="16"/>
                <w:szCs w:val="16"/>
                <w:lang w:val="cs-CZ"/>
              </w:rPr>
            </w:pPr>
            <w:r w:rsidRPr="00C31F3D">
              <w:rPr>
                <w:rFonts w:ascii="Arial" w:hAnsi="Arial"/>
                <w:color w:val="000000" w:themeColor="text1"/>
                <w:sz w:val="16"/>
                <w:szCs w:val="16"/>
                <w:lang w:val="cs-CZ"/>
              </w:rPr>
              <w:t>SÍDLO:</w:t>
            </w:r>
          </w:p>
        </w:tc>
        <w:tc>
          <w:tcPr>
            <w:tcW w:w="2268" w:type="dxa"/>
            <w:tcBorders>
              <w:top w:val="single" w:sz="4" w:space="0" w:color="939598"/>
              <w:left w:val="single" w:sz="4" w:space="0" w:color="939598"/>
              <w:bottom w:val="single" w:sz="4" w:space="0" w:color="939598"/>
              <w:right w:val="single" w:sz="4" w:space="0" w:color="939598"/>
            </w:tcBorders>
          </w:tcPr>
          <w:p w14:paraId="67103224" w14:textId="77777777" w:rsidR="001E30C0" w:rsidRPr="00C31F3D" w:rsidRDefault="001E30C0" w:rsidP="00E611F1">
            <w:pPr>
              <w:pStyle w:val="TableParagraph"/>
              <w:spacing w:before="22"/>
              <w:ind w:left="51"/>
              <w:jc w:val="both"/>
              <w:rPr>
                <w:rFonts w:ascii="Arial" w:eastAsia="Arial" w:hAnsi="Arial" w:cs="Arial"/>
                <w:color w:val="000000" w:themeColor="text1"/>
                <w:sz w:val="16"/>
                <w:szCs w:val="16"/>
                <w:lang w:val="cs-CZ"/>
              </w:rPr>
            </w:pPr>
            <w:r w:rsidRPr="00C31F3D">
              <w:rPr>
                <w:rFonts w:ascii="Arial" w:eastAsia="Arial" w:hAnsi="Arial" w:cs="Arial"/>
                <w:color w:val="000000" w:themeColor="text1"/>
                <w:sz w:val="16"/>
                <w:szCs w:val="16"/>
                <w:lang w:val="cs-CZ"/>
              </w:rPr>
              <w:t>KONTAKT:</w:t>
            </w:r>
          </w:p>
        </w:tc>
        <w:tc>
          <w:tcPr>
            <w:tcW w:w="3023" w:type="dxa"/>
            <w:tcBorders>
              <w:top w:val="single" w:sz="4" w:space="0" w:color="939598"/>
              <w:left w:val="single" w:sz="4" w:space="0" w:color="939598"/>
              <w:bottom w:val="single" w:sz="4" w:space="0" w:color="939598"/>
              <w:right w:val="single" w:sz="4" w:space="0" w:color="939598"/>
            </w:tcBorders>
          </w:tcPr>
          <w:p w14:paraId="73606EAF" w14:textId="77777777" w:rsidR="001E30C0" w:rsidRPr="000A752E" w:rsidRDefault="001E30C0" w:rsidP="00E611F1">
            <w:pPr>
              <w:pStyle w:val="TableParagraph"/>
              <w:spacing w:before="22"/>
              <w:ind w:left="51"/>
              <w:jc w:val="both"/>
              <w:rPr>
                <w:rFonts w:ascii="Arial"/>
                <w:b/>
                <w:color w:val="000000" w:themeColor="text1"/>
                <w:sz w:val="16"/>
                <w:szCs w:val="16"/>
                <w:lang w:val="cs-CZ"/>
              </w:rPr>
            </w:pPr>
            <w:r w:rsidRPr="000A752E">
              <w:rPr>
                <w:rFonts w:ascii="Arial"/>
                <w:b/>
                <w:color w:val="000000" w:themeColor="text1"/>
                <w:sz w:val="16"/>
                <w:szCs w:val="16"/>
                <w:lang w:val="cs-CZ"/>
              </w:rPr>
              <w:fldChar w:fldCharType="begin">
                <w:ffData>
                  <w:name w:val="Text7"/>
                  <w:enabled/>
                  <w:calcOnExit w:val="0"/>
                  <w:textInput>
                    <w:maxLength w:val="10"/>
                  </w:textInput>
                </w:ffData>
              </w:fldChar>
            </w:r>
            <w:r w:rsidRPr="000A752E">
              <w:rPr>
                <w:rFonts w:ascii="Arial"/>
                <w:b/>
                <w:color w:val="000000" w:themeColor="text1"/>
                <w:sz w:val="16"/>
                <w:szCs w:val="16"/>
                <w:lang w:val="cs-CZ"/>
              </w:rPr>
              <w:instrText xml:space="preserve"> FORMTEXT </w:instrText>
            </w:r>
            <w:r w:rsidRPr="000A752E">
              <w:rPr>
                <w:rFonts w:ascii="Arial"/>
                <w:b/>
                <w:color w:val="000000" w:themeColor="text1"/>
                <w:sz w:val="16"/>
                <w:szCs w:val="16"/>
                <w:lang w:val="cs-CZ"/>
              </w:rPr>
            </w:r>
            <w:r w:rsidRPr="000A752E">
              <w:rPr>
                <w:rFonts w:ascii="Arial"/>
                <w:b/>
                <w:color w:val="000000" w:themeColor="text1"/>
                <w:sz w:val="16"/>
                <w:szCs w:val="16"/>
                <w:lang w:val="cs-CZ"/>
              </w:rPr>
              <w:fldChar w:fldCharType="separate"/>
            </w:r>
            <w:r w:rsidRPr="000A752E">
              <w:rPr>
                <w:rFonts w:ascii="Arial"/>
                <w:b/>
                <w:color w:val="000000" w:themeColor="text1"/>
                <w:sz w:val="16"/>
                <w:szCs w:val="16"/>
                <w:lang w:val="cs-CZ"/>
              </w:rPr>
              <w:t> </w:t>
            </w:r>
            <w:r w:rsidRPr="000A752E">
              <w:rPr>
                <w:rFonts w:ascii="Arial"/>
                <w:b/>
                <w:color w:val="000000" w:themeColor="text1"/>
                <w:sz w:val="16"/>
                <w:szCs w:val="16"/>
                <w:lang w:val="cs-CZ"/>
              </w:rPr>
              <w:t> </w:t>
            </w:r>
            <w:r w:rsidRPr="000A752E">
              <w:rPr>
                <w:rFonts w:ascii="Arial"/>
                <w:b/>
                <w:color w:val="000000" w:themeColor="text1"/>
                <w:sz w:val="16"/>
                <w:szCs w:val="16"/>
                <w:lang w:val="cs-CZ"/>
              </w:rPr>
              <w:t> </w:t>
            </w:r>
            <w:r w:rsidRPr="000A752E">
              <w:rPr>
                <w:rFonts w:ascii="Arial"/>
                <w:b/>
                <w:color w:val="000000" w:themeColor="text1"/>
                <w:sz w:val="16"/>
                <w:szCs w:val="16"/>
                <w:lang w:val="cs-CZ"/>
              </w:rPr>
              <w:t> </w:t>
            </w:r>
            <w:r w:rsidRPr="000A752E">
              <w:rPr>
                <w:rFonts w:ascii="Arial"/>
                <w:b/>
                <w:color w:val="000000" w:themeColor="text1"/>
                <w:sz w:val="16"/>
                <w:szCs w:val="16"/>
                <w:lang w:val="cs-CZ"/>
              </w:rPr>
              <w:t> </w:t>
            </w:r>
            <w:r w:rsidRPr="000A752E">
              <w:rPr>
                <w:rFonts w:ascii="Arial"/>
                <w:b/>
                <w:color w:val="000000" w:themeColor="text1"/>
                <w:sz w:val="16"/>
                <w:szCs w:val="16"/>
                <w:lang w:val="cs-CZ"/>
              </w:rPr>
              <w:fldChar w:fldCharType="end"/>
            </w:r>
          </w:p>
        </w:tc>
      </w:tr>
      <w:tr w:rsidR="00C31F3D" w:rsidRPr="00C31F3D" w14:paraId="1771DA76" w14:textId="77777777" w:rsidTr="00E611F1">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237F460B" w14:textId="77777777" w:rsidR="001E30C0" w:rsidRPr="00C31F3D" w:rsidRDefault="001E30C0" w:rsidP="00E611F1">
            <w:pPr>
              <w:pStyle w:val="TableParagraph"/>
              <w:spacing w:before="22"/>
              <w:ind w:left="51"/>
              <w:jc w:val="both"/>
              <w:rPr>
                <w:rFonts w:ascii="Arial" w:eastAsia="Arial" w:hAnsi="Arial" w:cs="Arial"/>
                <w:color w:val="000000" w:themeColor="text1"/>
                <w:sz w:val="16"/>
                <w:szCs w:val="16"/>
                <w:lang w:val="cs-CZ"/>
              </w:rPr>
            </w:pPr>
            <w:r w:rsidRPr="00C31F3D">
              <w:rPr>
                <w:rFonts w:ascii="Arial"/>
                <w:color w:val="000000" w:themeColor="text1"/>
                <w:sz w:val="16"/>
                <w:szCs w:val="16"/>
                <w:lang w:val="cs-CZ"/>
              </w:rPr>
              <w:t>ULICE:</w:t>
            </w:r>
          </w:p>
        </w:tc>
        <w:tc>
          <w:tcPr>
            <w:tcW w:w="3737" w:type="dxa"/>
            <w:tcBorders>
              <w:top w:val="single" w:sz="4" w:space="0" w:color="939598"/>
              <w:left w:val="single" w:sz="4" w:space="0" w:color="939598"/>
              <w:bottom w:val="single" w:sz="4" w:space="0" w:color="939598"/>
              <w:right w:val="single" w:sz="4" w:space="0" w:color="939598"/>
            </w:tcBorders>
          </w:tcPr>
          <w:p w14:paraId="64AEDFAC" w14:textId="77777777" w:rsidR="001E30C0" w:rsidRPr="00C31F3D" w:rsidRDefault="001E30C0" w:rsidP="00E611F1">
            <w:pPr>
              <w:pStyle w:val="TableParagraph"/>
              <w:spacing w:before="22"/>
              <w:ind w:left="51"/>
              <w:jc w:val="both"/>
              <w:rPr>
                <w:rFonts w:ascii="Arial" w:eastAsia="Arial" w:hAnsi="Arial" w:cs="Arial"/>
                <w:color w:val="000000" w:themeColor="text1"/>
                <w:sz w:val="16"/>
                <w:szCs w:val="16"/>
                <w:lang w:val="cs-CZ"/>
              </w:rPr>
            </w:pPr>
            <w:r w:rsidRPr="00C31F3D">
              <w:rPr>
                <w:rFonts w:ascii="Arial" w:hAnsi="Arial"/>
                <w:b/>
                <w:color w:val="000000" w:themeColor="text1"/>
                <w:spacing w:val="-2"/>
                <w:sz w:val="16"/>
                <w:szCs w:val="16"/>
                <w:lang w:val="cs-CZ"/>
              </w:rPr>
              <w:t>Tomíčkova</w:t>
            </w:r>
            <w:r w:rsidRPr="00C31F3D">
              <w:rPr>
                <w:rFonts w:ascii="Arial" w:hAnsi="Arial"/>
                <w:b/>
                <w:color w:val="000000" w:themeColor="text1"/>
                <w:sz w:val="16"/>
                <w:szCs w:val="16"/>
                <w:lang w:val="cs-CZ"/>
              </w:rPr>
              <w:t xml:space="preserve"> 2144/1</w:t>
            </w:r>
          </w:p>
        </w:tc>
        <w:tc>
          <w:tcPr>
            <w:tcW w:w="2268" w:type="dxa"/>
            <w:tcBorders>
              <w:top w:val="single" w:sz="4" w:space="0" w:color="939598"/>
              <w:left w:val="single" w:sz="4" w:space="0" w:color="939598"/>
              <w:bottom w:val="single" w:sz="4" w:space="0" w:color="939598"/>
              <w:right w:val="single" w:sz="4" w:space="0" w:color="939598"/>
            </w:tcBorders>
          </w:tcPr>
          <w:p w14:paraId="23C7B4DC" w14:textId="77777777" w:rsidR="001E30C0" w:rsidRPr="00C31F3D" w:rsidRDefault="001E30C0" w:rsidP="00E611F1">
            <w:pPr>
              <w:pStyle w:val="TableParagraph"/>
              <w:spacing w:before="22"/>
              <w:ind w:left="51"/>
              <w:jc w:val="both"/>
              <w:rPr>
                <w:rFonts w:ascii="Arial" w:eastAsia="Arial" w:hAnsi="Arial" w:cs="Arial"/>
                <w:color w:val="000000" w:themeColor="text1"/>
                <w:sz w:val="16"/>
                <w:szCs w:val="16"/>
                <w:lang w:val="cs-CZ"/>
              </w:rPr>
            </w:pPr>
          </w:p>
        </w:tc>
        <w:tc>
          <w:tcPr>
            <w:tcW w:w="3023" w:type="dxa"/>
            <w:tcBorders>
              <w:top w:val="single" w:sz="4" w:space="0" w:color="939598"/>
              <w:left w:val="single" w:sz="4" w:space="0" w:color="939598"/>
              <w:bottom w:val="single" w:sz="4" w:space="0" w:color="939598"/>
              <w:right w:val="single" w:sz="4" w:space="0" w:color="939598"/>
            </w:tcBorders>
          </w:tcPr>
          <w:p w14:paraId="3F721A90" w14:textId="77777777" w:rsidR="001E30C0" w:rsidRPr="000A752E" w:rsidRDefault="00607794" w:rsidP="00E611F1">
            <w:pPr>
              <w:pStyle w:val="TableParagraph"/>
              <w:spacing w:before="22"/>
              <w:ind w:left="51"/>
              <w:jc w:val="both"/>
              <w:rPr>
                <w:rFonts w:ascii="Arial"/>
                <w:b/>
                <w:color w:val="000000" w:themeColor="text1"/>
                <w:sz w:val="16"/>
                <w:szCs w:val="16"/>
                <w:lang w:val="cs-CZ"/>
              </w:rPr>
            </w:pPr>
            <w:r w:rsidRPr="000A752E">
              <w:rPr>
                <w:rFonts w:ascii="Arial"/>
                <w:b/>
                <w:color w:val="000000" w:themeColor="text1"/>
                <w:sz w:val="16"/>
                <w:szCs w:val="16"/>
                <w:lang w:val="cs-CZ"/>
              </w:rPr>
              <w:fldChar w:fldCharType="begin">
                <w:ffData>
                  <w:name w:val=""/>
                  <w:enabled/>
                  <w:calcOnExit w:val="0"/>
                  <w:textInput>
                    <w:default w:val="Petr Palacký"/>
                    <w:maxLength w:val="20"/>
                  </w:textInput>
                </w:ffData>
              </w:fldChar>
            </w:r>
            <w:r w:rsidRPr="000A752E">
              <w:rPr>
                <w:rFonts w:ascii="Arial"/>
                <w:b/>
                <w:color w:val="000000" w:themeColor="text1"/>
                <w:sz w:val="16"/>
                <w:szCs w:val="16"/>
                <w:lang w:val="cs-CZ"/>
              </w:rPr>
              <w:instrText xml:space="preserve"> FORMTEXT </w:instrText>
            </w:r>
            <w:r w:rsidRPr="000A752E">
              <w:rPr>
                <w:rFonts w:ascii="Arial"/>
                <w:b/>
                <w:color w:val="000000" w:themeColor="text1"/>
                <w:sz w:val="16"/>
                <w:szCs w:val="16"/>
                <w:lang w:val="cs-CZ"/>
              </w:rPr>
            </w:r>
            <w:r w:rsidRPr="000A752E">
              <w:rPr>
                <w:rFonts w:ascii="Arial"/>
                <w:b/>
                <w:color w:val="000000" w:themeColor="text1"/>
                <w:sz w:val="16"/>
                <w:szCs w:val="16"/>
                <w:lang w:val="cs-CZ"/>
              </w:rPr>
              <w:fldChar w:fldCharType="separate"/>
            </w:r>
            <w:r w:rsidRPr="000A752E">
              <w:rPr>
                <w:rFonts w:ascii="Arial"/>
                <w:b/>
                <w:color w:val="000000" w:themeColor="text1"/>
                <w:sz w:val="16"/>
                <w:szCs w:val="16"/>
                <w:lang w:val="cs-CZ"/>
              </w:rPr>
              <w:t>Petr Palack</w:t>
            </w:r>
            <w:r w:rsidRPr="000A752E">
              <w:rPr>
                <w:rFonts w:ascii="Arial"/>
                <w:b/>
                <w:color w:val="000000" w:themeColor="text1"/>
                <w:sz w:val="16"/>
                <w:szCs w:val="16"/>
                <w:lang w:val="cs-CZ"/>
              </w:rPr>
              <w:t>ý</w:t>
            </w:r>
            <w:r w:rsidRPr="000A752E">
              <w:rPr>
                <w:rFonts w:ascii="Arial"/>
                <w:b/>
                <w:color w:val="000000" w:themeColor="text1"/>
                <w:sz w:val="16"/>
                <w:szCs w:val="16"/>
                <w:lang w:val="cs-CZ"/>
              </w:rPr>
              <w:fldChar w:fldCharType="end"/>
            </w:r>
          </w:p>
        </w:tc>
      </w:tr>
      <w:tr w:rsidR="00C31F3D" w:rsidRPr="00C31F3D" w14:paraId="758B4038" w14:textId="77777777" w:rsidTr="00E611F1">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05D693AC" w14:textId="77777777" w:rsidR="001E30C0" w:rsidRPr="00C31F3D" w:rsidRDefault="001E30C0" w:rsidP="00E611F1">
            <w:pPr>
              <w:pStyle w:val="TableParagraph"/>
              <w:spacing w:before="22"/>
              <w:ind w:left="51"/>
              <w:jc w:val="both"/>
              <w:rPr>
                <w:rFonts w:ascii="Arial" w:eastAsia="Arial" w:hAnsi="Arial" w:cs="Arial"/>
                <w:color w:val="000000" w:themeColor="text1"/>
                <w:sz w:val="16"/>
                <w:szCs w:val="16"/>
                <w:lang w:val="cs-CZ"/>
              </w:rPr>
            </w:pPr>
            <w:r w:rsidRPr="00C31F3D">
              <w:rPr>
                <w:rFonts w:ascii="Arial" w:hAnsi="Arial"/>
                <w:color w:val="000000" w:themeColor="text1"/>
                <w:spacing w:val="-1"/>
                <w:sz w:val="16"/>
                <w:szCs w:val="16"/>
                <w:lang w:val="cs-CZ"/>
              </w:rPr>
              <w:t>MĚSTO:</w:t>
            </w:r>
          </w:p>
        </w:tc>
        <w:tc>
          <w:tcPr>
            <w:tcW w:w="3737" w:type="dxa"/>
            <w:tcBorders>
              <w:top w:val="single" w:sz="4" w:space="0" w:color="939598"/>
              <w:left w:val="single" w:sz="4" w:space="0" w:color="939598"/>
              <w:bottom w:val="single" w:sz="4" w:space="0" w:color="939598"/>
              <w:right w:val="single" w:sz="4" w:space="0" w:color="939598"/>
            </w:tcBorders>
          </w:tcPr>
          <w:p w14:paraId="13EBE6CF" w14:textId="77777777" w:rsidR="001E30C0" w:rsidRPr="00C31F3D" w:rsidRDefault="001E30C0" w:rsidP="00E611F1">
            <w:pPr>
              <w:pStyle w:val="TableParagraph"/>
              <w:spacing w:before="22"/>
              <w:ind w:left="51"/>
              <w:jc w:val="both"/>
              <w:rPr>
                <w:rFonts w:ascii="Arial" w:eastAsia="Arial" w:hAnsi="Arial" w:cs="Arial"/>
                <w:color w:val="000000" w:themeColor="text1"/>
                <w:sz w:val="16"/>
                <w:szCs w:val="16"/>
                <w:lang w:val="cs-CZ"/>
              </w:rPr>
            </w:pPr>
            <w:r w:rsidRPr="00C31F3D">
              <w:rPr>
                <w:rFonts w:ascii="Arial"/>
                <w:b/>
                <w:color w:val="000000" w:themeColor="text1"/>
                <w:sz w:val="16"/>
                <w:szCs w:val="16"/>
                <w:lang w:val="cs-CZ"/>
              </w:rPr>
              <w:t>Praha 4</w:t>
            </w:r>
          </w:p>
        </w:tc>
        <w:tc>
          <w:tcPr>
            <w:tcW w:w="2268" w:type="dxa"/>
            <w:tcBorders>
              <w:top w:val="single" w:sz="4" w:space="0" w:color="939598"/>
              <w:left w:val="single" w:sz="4" w:space="0" w:color="939598"/>
              <w:bottom w:val="single" w:sz="4" w:space="0" w:color="939598"/>
              <w:right w:val="single" w:sz="4" w:space="0" w:color="939598"/>
            </w:tcBorders>
          </w:tcPr>
          <w:p w14:paraId="5C0244F3" w14:textId="77777777" w:rsidR="001E30C0" w:rsidRPr="00C31F3D" w:rsidRDefault="001E30C0" w:rsidP="00E611F1">
            <w:pPr>
              <w:pStyle w:val="TableParagraph"/>
              <w:spacing w:before="22"/>
              <w:ind w:left="51"/>
              <w:jc w:val="both"/>
              <w:rPr>
                <w:rFonts w:ascii="Arial" w:eastAsia="Arial" w:hAnsi="Arial" w:cs="Arial"/>
                <w:color w:val="000000" w:themeColor="text1"/>
                <w:sz w:val="16"/>
                <w:szCs w:val="16"/>
                <w:lang w:val="cs-CZ"/>
              </w:rPr>
            </w:pPr>
          </w:p>
        </w:tc>
        <w:tc>
          <w:tcPr>
            <w:tcW w:w="3023" w:type="dxa"/>
            <w:tcBorders>
              <w:top w:val="single" w:sz="4" w:space="0" w:color="939598"/>
              <w:left w:val="single" w:sz="4" w:space="0" w:color="939598"/>
              <w:bottom w:val="single" w:sz="4" w:space="0" w:color="939598"/>
              <w:right w:val="single" w:sz="4" w:space="0" w:color="939598"/>
            </w:tcBorders>
          </w:tcPr>
          <w:p w14:paraId="5E1C0F7E" w14:textId="77777777" w:rsidR="001E30C0" w:rsidRPr="000A752E" w:rsidRDefault="00190E21" w:rsidP="00E611F1">
            <w:pPr>
              <w:pStyle w:val="TableParagraph"/>
              <w:spacing w:before="22"/>
              <w:ind w:left="51"/>
              <w:jc w:val="both"/>
              <w:rPr>
                <w:rFonts w:ascii="Arial"/>
                <w:b/>
                <w:color w:val="000000" w:themeColor="text1"/>
                <w:sz w:val="16"/>
                <w:szCs w:val="16"/>
                <w:lang w:val="cs-CZ"/>
              </w:rPr>
            </w:pPr>
            <w:r w:rsidRPr="000A752E">
              <w:rPr>
                <w:rFonts w:ascii="Arial"/>
                <w:b/>
                <w:color w:val="000000" w:themeColor="text1"/>
                <w:sz w:val="16"/>
                <w:szCs w:val="16"/>
                <w:lang w:val="cs-CZ"/>
              </w:rPr>
              <w:fldChar w:fldCharType="begin">
                <w:ffData>
                  <w:name w:val=""/>
                  <w:enabled/>
                  <w:calcOnExit w:val="0"/>
                  <w:textInput>
                    <w:default w:val="Tel.: +420 739 373 526"/>
                    <w:maxLength w:val="40"/>
                    <w:format w:val="Tel.: +420 739 373 526"/>
                  </w:textInput>
                </w:ffData>
              </w:fldChar>
            </w:r>
            <w:r w:rsidRPr="000A752E">
              <w:rPr>
                <w:rFonts w:ascii="Arial"/>
                <w:b/>
                <w:color w:val="000000" w:themeColor="text1"/>
                <w:sz w:val="16"/>
                <w:szCs w:val="16"/>
                <w:lang w:val="cs-CZ"/>
              </w:rPr>
              <w:instrText xml:space="preserve"> FORMTEXT </w:instrText>
            </w:r>
            <w:r w:rsidRPr="000A752E">
              <w:rPr>
                <w:rFonts w:ascii="Arial"/>
                <w:b/>
                <w:color w:val="000000" w:themeColor="text1"/>
                <w:sz w:val="16"/>
                <w:szCs w:val="16"/>
                <w:lang w:val="cs-CZ"/>
              </w:rPr>
            </w:r>
            <w:r w:rsidRPr="000A752E">
              <w:rPr>
                <w:rFonts w:ascii="Arial"/>
                <w:b/>
                <w:color w:val="000000" w:themeColor="text1"/>
                <w:sz w:val="16"/>
                <w:szCs w:val="16"/>
                <w:lang w:val="cs-CZ"/>
              </w:rPr>
              <w:fldChar w:fldCharType="separate"/>
            </w:r>
            <w:r w:rsidRPr="000A752E">
              <w:rPr>
                <w:rFonts w:ascii="Arial"/>
                <w:b/>
                <w:color w:val="000000" w:themeColor="text1"/>
                <w:sz w:val="16"/>
                <w:szCs w:val="16"/>
                <w:lang w:val="cs-CZ"/>
              </w:rPr>
              <w:t>Tel.: +420 739 373 526</w:t>
            </w:r>
            <w:r w:rsidRPr="000A752E">
              <w:rPr>
                <w:rFonts w:ascii="Arial"/>
                <w:b/>
                <w:color w:val="000000" w:themeColor="text1"/>
                <w:sz w:val="16"/>
                <w:szCs w:val="16"/>
                <w:lang w:val="cs-CZ"/>
              </w:rPr>
              <w:fldChar w:fldCharType="end"/>
            </w:r>
          </w:p>
        </w:tc>
      </w:tr>
      <w:tr w:rsidR="00C31F3D" w:rsidRPr="00C31F3D" w14:paraId="589C6D54" w14:textId="77777777" w:rsidTr="00E611F1">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7A2B9050" w14:textId="77777777" w:rsidR="001E30C0" w:rsidRPr="00C31F3D" w:rsidRDefault="001E30C0" w:rsidP="00E611F1">
            <w:pPr>
              <w:pStyle w:val="TableParagraph"/>
              <w:spacing w:before="22"/>
              <w:ind w:left="51"/>
              <w:jc w:val="both"/>
              <w:rPr>
                <w:rFonts w:ascii="Arial" w:eastAsia="Arial" w:hAnsi="Arial" w:cs="Arial"/>
                <w:color w:val="000000" w:themeColor="text1"/>
                <w:sz w:val="16"/>
                <w:szCs w:val="16"/>
                <w:lang w:val="cs-CZ"/>
              </w:rPr>
            </w:pPr>
            <w:r w:rsidRPr="00C31F3D">
              <w:rPr>
                <w:rFonts w:ascii="Arial" w:hAnsi="Arial"/>
                <w:color w:val="000000" w:themeColor="text1"/>
                <w:sz w:val="16"/>
                <w:szCs w:val="16"/>
                <w:lang w:val="cs-CZ"/>
              </w:rPr>
              <w:t>PSČ:</w:t>
            </w:r>
          </w:p>
        </w:tc>
        <w:tc>
          <w:tcPr>
            <w:tcW w:w="3737" w:type="dxa"/>
            <w:tcBorders>
              <w:top w:val="single" w:sz="4" w:space="0" w:color="939598"/>
              <w:left w:val="single" w:sz="4" w:space="0" w:color="939598"/>
              <w:bottom w:val="single" w:sz="4" w:space="0" w:color="939598"/>
              <w:right w:val="single" w:sz="4" w:space="0" w:color="939598"/>
            </w:tcBorders>
          </w:tcPr>
          <w:p w14:paraId="744C4385" w14:textId="77777777" w:rsidR="001E30C0" w:rsidRPr="00C31F3D" w:rsidRDefault="001E30C0" w:rsidP="00E611F1">
            <w:pPr>
              <w:pStyle w:val="TableParagraph"/>
              <w:spacing w:before="22"/>
              <w:ind w:left="51"/>
              <w:jc w:val="both"/>
              <w:rPr>
                <w:rFonts w:ascii="Arial" w:eastAsia="Arial" w:hAnsi="Arial" w:cs="Arial"/>
                <w:color w:val="000000" w:themeColor="text1"/>
                <w:sz w:val="16"/>
                <w:szCs w:val="16"/>
                <w:lang w:val="cs-CZ"/>
              </w:rPr>
            </w:pPr>
            <w:r w:rsidRPr="00C31F3D">
              <w:rPr>
                <w:rFonts w:ascii="Arial"/>
                <w:b/>
                <w:color w:val="000000" w:themeColor="text1"/>
                <w:sz w:val="16"/>
                <w:szCs w:val="16"/>
                <w:lang w:val="cs-CZ"/>
              </w:rPr>
              <w:t>148 00</w:t>
            </w:r>
          </w:p>
        </w:tc>
        <w:tc>
          <w:tcPr>
            <w:tcW w:w="2268" w:type="dxa"/>
            <w:tcBorders>
              <w:top w:val="single" w:sz="4" w:space="0" w:color="939598"/>
              <w:left w:val="single" w:sz="4" w:space="0" w:color="939598"/>
              <w:bottom w:val="single" w:sz="4" w:space="0" w:color="939598"/>
              <w:right w:val="single" w:sz="4" w:space="0" w:color="939598"/>
            </w:tcBorders>
          </w:tcPr>
          <w:p w14:paraId="2CC74C44" w14:textId="77777777" w:rsidR="001E30C0" w:rsidRPr="00C31F3D" w:rsidRDefault="001E30C0" w:rsidP="00E611F1">
            <w:pPr>
              <w:pStyle w:val="TableParagraph"/>
              <w:spacing w:before="22"/>
              <w:ind w:left="51"/>
              <w:jc w:val="both"/>
              <w:rPr>
                <w:rFonts w:ascii="Arial" w:eastAsia="Arial" w:hAnsi="Arial" w:cs="Arial"/>
                <w:color w:val="000000" w:themeColor="text1"/>
                <w:sz w:val="16"/>
                <w:szCs w:val="16"/>
                <w:lang w:val="cs-CZ"/>
              </w:rPr>
            </w:pPr>
          </w:p>
        </w:tc>
        <w:tc>
          <w:tcPr>
            <w:tcW w:w="3023" w:type="dxa"/>
            <w:tcBorders>
              <w:top w:val="single" w:sz="4" w:space="0" w:color="939598"/>
              <w:left w:val="single" w:sz="4" w:space="0" w:color="939598"/>
              <w:bottom w:val="single" w:sz="4" w:space="0" w:color="939598"/>
              <w:right w:val="single" w:sz="4" w:space="0" w:color="939598"/>
            </w:tcBorders>
          </w:tcPr>
          <w:p w14:paraId="74C5856C" w14:textId="77777777" w:rsidR="001E30C0" w:rsidRPr="000A752E" w:rsidRDefault="00211833" w:rsidP="00E611F1">
            <w:pPr>
              <w:pStyle w:val="TableParagraph"/>
              <w:spacing w:before="22"/>
              <w:ind w:left="51"/>
              <w:jc w:val="both"/>
              <w:rPr>
                <w:rFonts w:ascii="Arial"/>
                <w:b/>
                <w:color w:val="000000" w:themeColor="text1"/>
                <w:sz w:val="16"/>
                <w:szCs w:val="16"/>
                <w:lang w:val="cs-CZ"/>
              </w:rPr>
            </w:pPr>
            <w:r w:rsidRPr="000A752E">
              <w:rPr>
                <w:rFonts w:ascii="Arial"/>
                <w:b/>
                <w:color w:val="000000" w:themeColor="text1"/>
                <w:sz w:val="16"/>
                <w:szCs w:val="16"/>
                <w:lang w:val="cs-CZ"/>
              </w:rPr>
              <w:fldChar w:fldCharType="begin">
                <w:ffData>
                  <w:name w:val=""/>
                  <w:enabled/>
                  <w:calcOnExit w:val="0"/>
                  <w:textInput>
                    <w:default w:val="email.: petr.palacky@t-mobile.cz"/>
                    <w:maxLength w:val="40"/>
                  </w:textInput>
                </w:ffData>
              </w:fldChar>
            </w:r>
            <w:r w:rsidRPr="000A752E">
              <w:rPr>
                <w:rFonts w:ascii="Arial"/>
                <w:b/>
                <w:color w:val="000000" w:themeColor="text1"/>
                <w:sz w:val="16"/>
                <w:szCs w:val="16"/>
                <w:lang w:val="cs-CZ"/>
              </w:rPr>
              <w:instrText xml:space="preserve"> FORMTEXT </w:instrText>
            </w:r>
            <w:r w:rsidRPr="000A752E">
              <w:rPr>
                <w:rFonts w:ascii="Arial"/>
                <w:b/>
                <w:color w:val="000000" w:themeColor="text1"/>
                <w:sz w:val="16"/>
                <w:szCs w:val="16"/>
                <w:lang w:val="cs-CZ"/>
              </w:rPr>
            </w:r>
            <w:r w:rsidRPr="000A752E">
              <w:rPr>
                <w:rFonts w:ascii="Arial"/>
                <w:b/>
                <w:color w:val="000000" w:themeColor="text1"/>
                <w:sz w:val="16"/>
                <w:szCs w:val="16"/>
                <w:lang w:val="cs-CZ"/>
              </w:rPr>
              <w:fldChar w:fldCharType="separate"/>
            </w:r>
            <w:r w:rsidRPr="000A752E">
              <w:rPr>
                <w:rFonts w:ascii="Arial"/>
                <w:b/>
                <w:color w:val="000000" w:themeColor="text1"/>
                <w:sz w:val="16"/>
                <w:szCs w:val="16"/>
                <w:lang w:val="cs-CZ"/>
              </w:rPr>
              <w:t>email.: petr.palacky@t-mobile.cz</w:t>
            </w:r>
            <w:r w:rsidRPr="000A752E">
              <w:rPr>
                <w:rFonts w:ascii="Arial"/>
                <w:b/>
                <w:color w:val="000000" w:themeColor="text1"/>
                <w:sz w:val="16"/>
                <w:szCs w:val="16"/>
                <w:lang w:val="cs-CZ"/>
              </w:rPr>
              <w:fldChar w:fldCharType="end"/>
            </w:r>
          </w:p>
        </w:tc>
      </w:tr>
      <w:tr w:rsidR="00C31F3D" w:rsidRPr="00C31F3D" w14:paraId="72D4778C" w14:textId="77777777" w:rsidTr="00E611F1">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041B1B57" w14:textId="77777777" w:rsidR="001E30C0" w:rsidRPr="00C31F3D" w:rsidRDefault="001E30C0" w:rsidP="00E611F1">
            <w:pPr>
              <w:pStyle w:val="TableParagraph"/>
              <w:spacing w:before="22"/>
              <w:ind w:left="51"/>
              <w:jc w:val="both"/>
              <w:rPr>
                <w:rFonts w:ascii="Arial" w:eastAsia="Arial" w:hAnsi="Arial" w:cs="Arial"/>
                <w:color w:val="000000" w:themeColor="text1"/>
                <w:sz w:val="16"/>
                <w:szCs w:val="16"/>
                <w:lang w:val="cs-CZ"/>
              </w:rPr>
            </w:pPr>
            <w:r w:rsidRPr="00C31F3D">
              <w:rPr>
                <w:rFonts w:ascii="Arial" w:hAnsi="Arial"/>
                <w:color w:val="000000" w:themeColor="text1"/>
                <w:sz w:val="16"/>
                <w:szCs w:val="16"/>
                <w:lang w:val="cs-CZ"/>
              </w:rPr>
              <w:t>IČ:</w:t>
            </w:r>
          </w:p>
        </w:tc>
        <w:tc>
          <w:tcPr>
            <w:tcW w:w="3737" w:type="dxa"/>
            <w:tcBorders>
              <w:top w:val="single" w:sz="4" w:space="0" w:color="939598"/>
              <w:left w:val="single" w:sz="4" w:space="0" w:color="939598"/>
              <w:bottom w:val="single" w:sz="4" w:space="0" w:color="939598"/>
              <w:right w:val="single" w:sz="4" w:space="0" w:color="939598"/>
            </w:tcBorders>
          </w:tcPr>
          <w:p w14:paraId="1EF49AB2" w14:textId="77777777" w:rsidR="001E30C0" w:rsidRPr="00C31F3D" w:rsidRDefault="001E30C0" w:rsidP="00E611F1">
            <w:pPr>
              <w:pStyle w:val="TableParagraph"/>
              <w:spacing w:before="22"/>
              <w:ind w:left="51"/>
              <w:jc w:val="both"/>
              <w:rPr>
                <w:rFonts w:ascii="Arial" w:eastAsia="Arial" w:hAnsi="Arial" w:cs="Arial"/>
                <w:color w:val="000000" w:themeColor="text1"/>
                <w:sz w:val="16"/>
                <w:szCs w:val="16"/>
                <w:lang w:val="cs-CZ"/>
              </w:rPr>
            </w:pPr>
            <w:r w:rsidRPr="00C31F3D">
              <w:rPr>
                <w:rFonts w:ascii="Arial"/>
                <w:b/>
                <w:color w:val="000000" w:themeColor="text1"/>
                <w:sz w:val="16"/>
                <w:szCs w:val="16"/>
                <w:lang w:val="cs-CZ"/>
              </w:rPr>
              <w:t>64949681</w:t>
            </w:r>
          </w:p>
        </w:tc>
        <w:tc>
          <w:tcPr>
            <w:tcW w:w="2268" w:type="dxa"/>
            <w:vMerge w:val="restart"/>
            <w:tcBorders>
              <w:top w:val="single" w:sz="4" w:space="0" w:color="939598"/>
              <w:left w:val="single" w:sz="4" w:space="0" w:color="939598"/>
              <w:right w:val="single" w:sz="4" w:space="0" w:color="939598"/>
            </w:tcBorders>
          </w:tcPr>
          <w:p w14:paraId="28DF5A15" w14:textId="77777777" w:rsidR="001E30C0" w:rsidRPr="00C31F3D" w:rsidRDefault="001E30C0" w:rsidP="00E611F1">
            <w:pPr>
              <w:pStyle w:val="TableParagraph"/>
              <w:spacing w:before="22"/>
              <w:ind w:left="51"/>
              <w:rPr>
                <w:rFonts w:ascii="Arial" w:eastAsia="Arial" w:hAnsi="Arial" w:cs="Arial"/>
                <w:color w:val="000000" w:themeColor="text1"/>
                <w:sz w:val="16"/>
                <w:szCs w:val="16"/>
                <w:lang w:val="cs-CZ"/>
              </w:rPr>
            </w:pPr>
            <w:r w:rsidRPr="00C31F3D">
              <w:rPr>
                <w:rFonts w:ascii="Arial" w:eastAsia="Arial" w:hAnsi="Arial" w:cs="Arial"/>
                <w:color w:val="000000" w:themeColor="text1"/>
                <w:sz w:val="16"/>
                <w:szCs w:val="16"/>
                <w:lang w:val="cs-CZ"/>
              </w:rPr>
              <w:t>ZÁKAZNICKÉ CENTRUM BUSINESS:</w:t>
            </w:r>
          </w:p>
        </w:tc>
        <w:tc>
          <w:tcPr>
            <w:tcW w:w="3023" w:type="dxa"/>
            <w:tcBorders>
              <w:top w:val="single" w:sz="4" w:space="0" w:color="939598"/>
              <w:left w:val="single" w:sz="4" w:space="0" w:color="939598"/>
              <w:bottom w:val="single" w:sz="4" w:space="0" w:color="939598"/>
              <w:right w:val="single" w:sz="4" w:space="0" w:color="939598"/>
            </w:tcBorders>
          </w:tcPr>
          <w:p w14:paraId="1B8FB30B" w14:textId="77777777" w:rsidR="001E30C0" w:rsidRPr="00C31F3D" w:rsidRDefault="001E30C0" w:rsidP="00E611F1">
            <w:pPr>
              <w:pStyle w:val="TableParagraph"/>
              <w:spacing w:before="22"/>
              <w:ind w:left="51"/>
              <w:jc w:val="both"/>
              <w:rPr>
                <w:rFonts w:ascii="Arial" w:eastAsia="Arial" w:hAnsi="Arial" w:cs="Arial"/>
                <w:color w:val="000000" w:themeColor="text1"/>
                <w:sz w:val="16"/>
                <w:szCs w:val="16"/>
                <w:lang w:val="cs-CZ"/>
              </w:rPr>
            </w:pPr>
            <w:r w:rsidRPr="00C31F3D">
              <w:rPr>
                <w:rFonts w:ascii="Arial"/>
                <w:b/>
                <w:color w:val="000000" w:themeColor="text1"/>
                <w:sz w:val="16"/>
                <w:szCs w:val="16"/>
                <w:lang w:val="cs-CZ"/>
              </w:rPr>
              <w:t>business@t-mobile.cz</w:t>
            </w:r>
          </w:p>
        </w:tc>
      </w:tr>
      <w:tr w:rsidR="00C31F3D" w:rsidRPr="00C31F3D" w14:paraId="0918A036" w14:textId="77777777" w:rsidTr="00E611F1">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5BFB2BCC" w14:textId="77777777" w:rsidR="001E30C0" w:rsidRPr="00C31F3D" w:rsidRDefault="001E30C0" w:rsidP="00E611F1">
            <w:pPr>
              <w:pStyle w:val="TableParagraph"/>
              <w:spacing w:before="22"/>
              <w:ind w:left="51"/>
              <w:jc w:val="both"/>
              <w:rPr>
                <w:rFonts w:ascii="Arial" w:eastAsia="Arial" w:hAnsi="Arial" w:cs="Arial"/>
                <w:color w:val="000000" w:themeColor="text1"/>
                <w:sz w:val="16"/>
                <w:szCs w:val="16"/>
                <w:lang w:val="cs-CZ"/>
              </w:rPr>
            </w:pPr>
            <w:r w:rsidRPr="00C31F3D">
              <w:rPr>
                <w:rFonts w:ascii="Arial" w:hAnsi="Arial"/>
                <w:color w:val="000000" w:themeColor="text1"/>
                <w:sz w:val="16"/>
                <w:szCs w:val="16"/>
                <w:lang w:val="cs-CZ"/>
              </w:rPr>
              <w:t>DIČ:</w:t>
            </w:r>
          </w:p>
        </w:tc>
        <w:tc>
          <w:tcPr>
            <w:tcW w:w="3737" w:type="dxa"/>
            <w:tcBorders>
              <w:top w:val="single" w:sz="4" w:space="0" w:color="939598"/>
              <w:left w:val="single" w:sz="4" w:space="0" w:color="939598"/>
              <w:bottom w:val="single" w:sz="4" w:space="0" w:color="939598"/>
              <w:right w:val="single" w:sz="4" w:space="0" w:color="939598"/>
            </w:tcBorders>
          </w:tcPr>
          <w:p w14:paraId="4DCC0734" w14:textId="77777777" w:rsidR="001E30C0" w:rsidRPr="00C31F3D" w:rsidRDefault="001E30C0" w:rsidP="00E611F1">
            <w:pPr>
              <w:pStyle w:val="TableParagraph"/>
              <w:spacing w:before="22"/>
              <w:ind w:left="51"/>
              <w:jc w:val="both"/>
              <w:rPr>
                <w:rFonts w:ascii="Arial" w:eastAsia="Arial" w:hAnsi="Arial" w:cs="Arial"/>
                <w:color w:val="000000" w:themeColor="text1"/>
                <w:sz w:val="16"/>
                <w:szCs w:val="16"/>
                <w:lang w:val="cs-CZ"/>
              </w:rPr>
            </w:pPr>
            <w:r w:rsidRPr="00C31F3D">
              <w:rPr>
                <w:rFonts w:ascii="Arial"/>
                <w:b/>
                <w:color w:val="000000" w:themeColor="text1"/>
                <w:sz w:val="16"/>
                <w:szCs w:val="16"/>
                <w:lang w:val="cs-CZ"/>
              </w:rPr>
              <w:t>CZ64949681</w:t>
            </w:r>
          </w:p>
        </w:tc>
        <w:tc>
          <w:tcPr>
            <w:tcW w:w="2268" w:type="dxa"/>
            <w:vMerge/>
            <w:tcBorders>
              <w:left w:val="single" w:sz="4" w:space="0" w:color="939598"/>
              <w:bottom w:val="single" w:sz="4" w:space="0" w:color="939598"/>
              <w:right w:val="single" w:sz="4" w:space="0" w:color="939598"/>
            </w:tcBorders>
          </w:tcPr>
          <w:p w14:paraId="273D246B" w14:textId="77777777" w:rsidR="001E30C0" w:rsidRPr="00C31F3D" w:rsidRDefault="001E30C0" w:rsidP="00E611F1">
            <w:pPr>
              <w:jc w:val="both"/>
              <w:rPr>
                <w:color w:val="000000" w:themeColor="text1"/>
                <w:sz w:val="16"/>
                <w:szCs w:val="16"/>
                <w:lang w:val="cs-CZ"/>
              </w:rPr>
            </w:pPr>
          </w:p>
        </w:tc>
        <w:tc>
          <w:tcPr>
            <w:tcW w:w="3023" w:type="dxa"/>
            <w:tcBorders>
              <w:top w:val="single" w:sz="4" w:space="0" w:color="939598"/>
              <w:left w:val="single" w:sz="4" w:space="0" w:color="939598"/>
              <w:bottom w:val="single" w:sz="4" w:space="0" w:color="939598"/>
              <w:right w:val="single" w:sz="4" w:space="0" w:color="939598"/>
            </w:tcBorders>
          </w:tcPr>
          <w:p w14:paraId="6FAADE22" w14:textId="77777777" w:rsidR="001E30C0" w:rsidRPr="00C31F3D" w:rsidRDefault="001E30C0" w:rsidP="00E611F1">
            <w:pPr>
              <w:pStyle w:val="TableParagraph"/>
              <w:spacing w:before="22"/>
              <w:ind w:left="51"/>
              <w:jc w:val="both"/>
              <w:rPr>
                <w:rFonts w:ascii="Arial" w:eastAsia="Arial" w:hAnsi="Arial" w:cs="Arial"/>
                <w:color w:val="000000" w:themeColor="text1"/>
                <w:sz w:val="16"/>
                <w:szCs w:val="16"/>
                <w:lang w:val="cs-CZ"/>
              </w:rPr>
            </w:pPr>
            <w:r w:rsidRPr="00C31F3D">
              <w:rPr>
                <w:rFonts w:ascii="Arial"/>
                <w:b/>
                <w:color w:val="000000" w:themeColor="text1"/>
                <w:sz w:val="16"/>
                <w:szCs w:val="16"/>
                <w:lang w:val="cs-CZ"/>
              </w:rPr>
              <w:t>800</w:t>
            </w:r>
            <w:r w:rsidRPr="00C31F3D">
              <w:rPr>
                <w:rFonts w:ascii="Arial"/>
                <w:b/>
                <w:color w:val="000000" w:themeColor="text1"/>
                <w:sz w:val="16"/>
                <w:szCs w:val="16"/>
                <w:lang w:val="cs-CZ"/>
              </w:rPr>
              <w:t> </w:t>
            </w:r>
            <w:r w:rsidRPr="00C31F3D">
              <w:rPr>
                <w:rFonts w:ascii="Arial"/>
                <w:b/>
                <w:color w:val="000000" w:themeColor="text1"/>
                <w:sz w:val="16"/>
                <w:szCs w:val="16"/>
                <w:lang w:val="cs-CZ"/>
              </w:rPr>
              <w:t>737 333</w:t>
            </w:r>
          </w:p>
        </w:tc>
      </w:tr>
      <w:tr w:rsidR="00C31F3D" w:rsidRPr="00C31F3D" w14:paraId="7DF0CD5B" w14:textId="77777777" w:rsidTr="00E611F1">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10C6F3A3" w14:textId="77777777" w:rsidR="001E30C0" w:rsidRPr="00C31F3D" w:rsidRDefault="001E30C0" w:rsidP="00E611F1">
            <w:pPr>
              <w:pStyle w:val="TableParagraph"/>
              <w:spacing w:before="22"/>
              <w:ind w:left="51"/>
              <w:jc w:val="both"/>
              <w:rPr>
                <w:rFonts w:ascii="Arial" w:eastAsia="Arial" w:hAnsi="Arial" w:cs="Arial"/>
                <w:color w:val="000000" w:themeColor="text1"/>
                <w:sz w:val="16"/>
                <w:szCs w:val="16"/>
                <w:lang w:val="cs-CZ"/>
              </w:rPr>
            </w:pPr>
            <w:r w:rsidRPr="00C31F3D">
              <w:rPr>
                <w:rFonts w:ascii="Arial" w:hAnsi="Arial"/>
                <w:color w:val="000000" w:themeColor="text1"/>
                <w:sz w:val="16"/>
                <w:szCs w:val="16"/>
                <w:lang w:val="cs-CZ"/>
              </w:rPr>
              <w:t>SPISOVÁ ZNAČKA:</w:t>
            </w:r>
          </w:p>
        </w:tc>
        <w:tc>
          <w:tcPr>
            <w:tcW w:w="3737" w:type="dxa"/>
            <w:tcBorders>
              <w:top w:val="single" w:sz="4" w:space="0" w:color="939598"/>
              <w:left w:val="single" w:sz="4" w:space="0" w:color="939598"/>
              <w:bottom w:val="single" w:sz="4" w:space="0" w:color="939598"/>
              <w:right w:val="single" w:sz="4" w:space="0" w:color="939598"/>
            </w:tcBorders>
          </w:tcPr>
          <w:p w14:paraId="3B7D7AA6" w14:textId="77777777" w:rsidR="001E30C0" w:rsidRPr="00C31F3D" w:rsidRDefault="001E30C0" w:rsidP="00E611F1">
            <w:pPr>
              <w:pStyle w:val="TableParagraph"/>
              <w:spacing w:before="22"/>
              <w:ind w:left="51"/>
              <w:jc w:val="both"/>
              <w:rPr>
                <w:rFonts w:ascii="Arial"/>
                <w:b/>
                <w:color w:val="000000" w:themeColor="text1"/>
                <w:sz w:val="16"/>
                <w:szCs w:val="16"/>
                <w:lang w:val="cs-CZ"/>
              </w:rPr>
            </w:pPr>
            <w:r w:rsidRPr="00C31F3D">
              <w:rPr>
                <w:rFonts w:ascii="Arial"/>
                <w:b/>
                <w:color w:val="000000" w:themeColor="text1"/>
                <w:sz w:val="16"/>
                <w:szCs w:val="16"/>
                <w:lang w:val="cs-CZ"/>
              </w:rPr>
              <w:t xml:space="preserve">B 3787 </w:t>
            </w:r>
            <w:r w:rsidRPr="00C31F3D">
              <w:rPr>
                <w:rFonts w:ascii="Arial" w:hAnsi="Arial" w:cs="Arial"/>
                <w:b/>
                <w:color w:val="000000" w:themeColor="text1"/>
                <w:sz w:val="16"/>
                <w:szCs w:val="16"/>
                <w:lang w:val="cs-CZ"/>
              </w:rPr>
              <w:t>vedená u Městského soudu</w:t>
            </w:r>
            <w:r w:rsidRPr="00C31F3D">
              <w:rPr>
                <w:rFonts w:ascii="Arial"/>
                <w:b/>
                <w:color w:val="000000" w:themeColor="text1"/>
                <w:sz w:val="16"/>
                <w:szCs w:val="16"/>
                <w:lang w:val="cs-CZ"/>
              </w:rPr>
              <w:t xml:space="preserve"> v Praze</w:t>
            </w:r>
          </w:p>
        </w:tc>
        <w:tc>
          <w:tcPr>
            <w:tcW w:w="2268" w:type="dxa"/>
            <w:tcBorders>
              <w:top w:val="single" w:sz="4" w:space="0" w:color="939598"/>
              <w:left w:val="single" w:sz="4" w:space="0" w:color="939598"/>
              <w:bottom w:val="single" w:sz="4" w:space="0" w:color="939598"/>
              <w:right w:val="single" w:sz="4" w:space="0" w:color="939598"/>
            </w:tcBorders>
          </w:tcPr>
          <w:p w14:paraId="57D70241" w14:textId="77777777" w:rsidR="001E30C0" w:rsidRPr="00C31F3D" w:rsidRDefault="001E30C0" w:rsidP="00E611F1">
            <w:pPr>
              <w:pStyle w:val="TableParagraph"/>
              <w:spacing w:before="22"/>
              <w:ind w:left="51"/>
              <w:jc w:val="both"/>
              <w:rPr>
                <w:rFonts w:ascii="Arial"/>
                <w:b/>
                <w:color w:val="000000" w:themeColor="text1"/>
                <w:sz w:val="16"/>
                <w:szCs w:val="16"/>
                <w:lang w:val="cs-CZ"/>
              </w:rPr>
            </w:pPr>
            <w:r w:rsidRPr="00C31F3D">
              <w:rPr>
                <w:rFonts w:ascii="Arial" w:eastAsia="Arial" w:hAnsi="Arial" w:cs="Arial"/>
                <w:color w:val="000000" w:themeColor="text1"/>
                <w:sz w:val="16"/>
                <w:szCs w:val="16"/>
                <w:lang w:val="cs-CZ"/>
              </w:rPr>
              <w:t>KÓD PROD. MÍSTA:</w:t>
            </w:r>
          </w:p>
        </w:tc>
        <w:tc>
          <w:tcPr>
            <w:tcW w:w="3023" w:type="dxa"/>
            <w:tcBorders>
              <w:top w:val="single" w:sz="4" w:space="0" w:color="939598"/>
              <w:left w:val="single" w:sz="4" w:space="0" w:color="939598"/>
              <w:bottom w:val="single" w:sz="4" w:space="0" w:color="939598"/>
              <w:right w:val="single" w:sz="4" w:space="0" w:color="939598"/>
            </w:tcBorders>
          </w:tcPr>
          <w:p w14:paraId="6E7E4A2F" w14:textId="77777777" w:rsidR="001E30C0" w:rsidRPr="00C31F3D" w:rsidRDefault="00F47026" w:rsidP="00E611F1">
            <w:pPr>
              <w:pStyle w:val="TableParagraph"/>
              <w:spacing w:before="22"/>
              <w:ind w:left="51"/>
              <w:jc w:val="both"/>
              <w:rPr>
                <w:rFonts w:ascii="Arial"/>
                <w:b/>
                <w:color w:val="000000" w:themeColor="text1"/>
                <w:sz w:val="16"/>
                <w:szCs w:val="16"/>
                <w:lang w:val="cs-CZ"/>
              </w:rPr>
            </w:pPr>
            <w:r w:rsidRPr="00C31F3D">
              <w:rPr>
                <w:rFonts w:ascii="Arial" w:hAnsi="Arial"/>
                <w:color w:val="000000" w:themeColor="text1"/>
                <w:sz w:val="16"/>
                <w:szCs w:val="16"/>
                <w:lang w:val="cs-CZ"/>
              </w:rPr>
              <w:fldChar w:fldCharType="begin">
                <w:ffData>
                  <w:name w:val=""/>
                  <w:enabled/>
                  <w:calcOnExit w:val="0"/>
                  <w:textInput>
                    <w:default w:val="RDMLE.001.001"/>
                    <w:maxLength w:val="20"/>
                  </w:textInput>
                </w:ffData>
              </w:fldChar>
            </w:r>
            <w:r w:rsidRPr="00C31F3D">
              <w:rPr>
                <w:rFonts w:ascii="Arial" w:hAnsi="Arial"/>
                <w:color w:val="000000" w:themeColor="text1"/>
                <w:sz w:val="16"/>
                <w:szCs w:val="16"/>
                <w:lang w:val="cs-CZ"/>
              </w:rPr>
              <w:instrText xml:space="preserve"> FORMTEXT </w:instrText>
            </w:r>
            <w:r w:rsidRPr="00C31F3D">
              <w:rPr>
                <w:rFonts w:ascii="Arial" w:hAnsi="Arial"/>
                <w:color w:val="000000" w:themeColor="text1"/>
                <w:sz w:val="16"/>
                <w:szCs w:val="16"/>
                <w:lang w:val="cs-CZ"/>
              </w:rPr>
            </w:r>
            <w:r w:rsidRPr="00C31F3D">
              <w:rPr>
                <w:rFonts w:ascii="Arial" w:hAnsi="Arial"/>
                <w:color w:val="000000" w:themeColor="text1"/>
                <w:sz w:val="16"/>
                <w:szCs w:val="16"/>
                <w:lang w:val="cs-CZ"/>
              </w:rPr>
              <w:fldChar w:fldCharType="separate"/>
            </w:r>
            <w:r w:rsidRPr="00C31F3D">
              <w:rPr>
                <w:rFonts w:ascii="Arial" w:hAnsi="Arial"/>
                <w:noProof/>
                <w:color w:val="000000" w:themeColor="text1"/>
                <w:sz w:val="16"/>
                <w:szCs w:val="16"/>
                <w:lang w:val="cs-CZ"/>
              </w:rPr>
              <w:t>RDMLE.001.001</w:t>
            </w:r>
            <w:r w:rsidRPr="00C31F3D">
              <w:rPr>
                <w:rFonts w:ascii="Arial" w:hAnsi="Arial"/>
                <w:color w:val="000000" w:themeColor="text1"/>
                <w:sz w:val="16"/>
                <w:szCs w:val="16"/>
                <w:lang w:val="cs-CZ"/>
              </w:rPr>
              <w:fldChar w:fldCharType="end"/>
            </w:r>
          </w:p>
        </w:tc>
      </w:tr>
      <w:tr w:rsidR="00C31F3D" w:rsidRPr="00C31F3D" w14:paraId="5C12295E" w14:textId="77777777" w:rsidTr="00E611F1">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1A0305A3" w14:textId="77777777" w:rsidR="001E30C0" w:rsidRPr="00C31F3D" w:rsidRDefault="001E30C0" w:rsidP="00E611F1">
            <w:pPr>
              <w:pStyle w:val="TableParagraph"/>
              <w:spacing w:before="22"/>
              <w:ind w:left="51"/>
              <w:jc w:val="both"/>
              <w:rPr>
                <w:rFonts w:ascii="Arial" w:hAnsi="Arial"/>
                <w:color w:val="000000" w:themeColor="text1"/>
                <w:sz w:val="16"/>
                <w:szCs w:val="16"/>
                <w:lang w:val="cs-CZ"/>
              </w:rPr>
            </w:pPr>
            <w:bookmarkStart w:id="0" w:name="OLE_LINK10"/>
            <w:bookmarkStart w:id="1" w:name="OLE_LINK11"/>
            <w:r w:rsidRPr="00C31F3D">
              <w:rPr>
                <w:rFonts w:ascii="Arial" w:hAnsi="Arial"/>
                <w:color w:val="000000" w:themeColor="text1"/>
                <w:sz w:val="16"/>
                <w:szCs w:val="16"/>
                <w:lang w:val="cs-CZ"/>
              </w:rPr>
              <w:t>BANKOVNÍ SPOJENÍ:</w:t>
            </w:r>
            <w:bookmarkEnd w:id="0"/>
            <w:bookmarkEnd w:id="1"/>
          </w:p>
        </w:tc>
        <w:tc>
          <w:tcPr>
            <w:tcW w:w="9028" w:type="dxa"/>
            <w:gridSpan w:val="3"/>
            <w:tcBorders>
              <w:top w:val="single" w:sz="4" w:space="0" w:color="939598"/>
              <w:left w:val="single" w:sz="4" w:space="0" w:color="939598"/>
              <w:bottom w:val="single" w:sz="4" w:space="0" w:color="939598"/>
              <w:right w:val="single" w:sz="4" w:space="0" w:color="939598"/>
            </w:tcBorders>
          </w:tcPr>
          <w:p w14:paraId="00FBEF26" w14:textId="10365593" w:rsidR="001E30C0" w:rsidRPr="00C31F3D" w:rsidRDefault="00C60853" w:rsidP="00E611F1">
            <w:pPr>
              <w:pStyle w:val="TableParagraph"/>
              <w:spacing w:before="22"/>
              <w:ind w:left="51"/>
              <w:jc w:val="both"/>
              <w:rPr>
                <w:rFonts w:ascii="Arial"/>
                <w:b/>
                <w:color w:val="000000" w:themeColor="text1"/>
                <w:sz w:val="16"/>
                <w:szCs w:val="16"/>
                <w:lang w:val="cs-CZ"/>
              </w:rPr>
            </w:pPr>
            <w:r w:rsidRPr="00C60853">
              <w:rPr>
                <w:rFonts w:ascii="Arial"/>
                <w:b/>
                <w:color w:val="000000" w:themeColor="text1"/>
                <w:sz w:val="16"/>
                <w:szCs w:val="16"/>
                <w:lang w:val="cs-CZ"/>
              </w:rPr>
              <w:t>Č</w:t>
            </w:r>
            <w:r w:rsidRPr="00C60853">
              <w:rPr>
                <w:rFonts w:ascii="Arial"/>
                <w:b/>
                <w:color w:val="000000" w:themeColor="text1"/>
                <w:sz w:val="16"/>
                <w:szCs w:val="16"/>
                <w:lang w:val="cs-CZ"/>
              </w:rPr>
              <w:t>esk</w:t>
            </w:r>
            <w:r w:rsidRPr="00C60853">
              <w:rPr>
                <w:rFonts w:ascii="Arial"/>
                <w:b/>
                <w:color w:val="000000" w:themeColor="text1"/>
                <w:sz w:val="16"/>
                <w:szCs w:val="16"/>
                <w:lang w:val="cs-CZ"/>
              </w:rPr>
              <w:t>á</w:t>
            </w:r>
            <w:r w:rsidRPr="00C60853">
              <w:rPr>
                <w:rFonts w:ascii="Arial"/>
                <w:b/>
                <w:color w:val="000000" w:themeColor="text1"/>
                <w:sz w:val="16"/>
                <w:szCs w:val="16"/>
                <w:lang w:val="cs-CZ"/>
              </w:rPr>
              <w:t xml:space="preserve"> spo</w:t>
            </w:r>
            <w:r w:rsidRPr="00C60853">
              <w:rPr>
                <w:rFonts w:ascii="Arial"/>
                <w:b/>
                <w:color w:val="000000" w:themeColor="text1"/>
                <w:sz w:val="16"/>
                <w:szCs w:val="16"/>
                <w:lang w:val="cs-CZ"/>
              </w:rPr>
              <w:t>ř</w:t>
            </w:r>
            <w:r w:rsidRPr="00C60853">
              <w:rPr>
                <w:rFonts w:ascii="Arial"/>
                <w:b/>
                <w:color w:val="000000" w:themeColor="text1"/>
                <w:sz w:val="16"/>
                <w:szCs w:val="16"/>
                <w:lang w:val="cs-CZ"/>
              </w:rPr>
              <w:t>itelna, a.s.,</w:t>
            </w:r>
            <w:r>
              <w:rPr>
                <w:rFonts w:ascii="Arial"/>
                <w:b/>
                <w:color w:val="000000" w:themeColor="text1"/>
                <w:sz w:val="16"/>
                <w:szCs w:val="16"/>
                <w:lang w:val="cs-CZ"/>
              </w:rPr>
              <w:t xml:space="preserve"> </w:t>
            </w:r>
            <w:r w:rsidR="00EC359B" w:rsidRPr="00EC359B">
              <w:rPr>
                <w:rFonts w:ascii="Arial"/>
                <w:b/>
                <w:color w:val="000000" w:themeColor="text1"/>
                <w:sz w:val="16"/>
                <w:szCs w:val="16"/>
                <w:lang w:val="cs-CZ"/>
              </w:rPr>
              <w:t>994404-242097001/0800</w:t>
            </w:r>
            <w:r w:rsidR="00541317">
              <w:rPr>
                <w:rFonts w:ascii="Arial"/>
                <w:b/>
                <w:color w:val="000000" w:themeColor="text1"/>
                <w:sz w:val="16"/>
                <w:szCs w:val="16"/>
                <w:lang w:val="cs-CZ"/>
              </w:rPr>
              <w:t xml:space="preserve"> </w:t>
            </w:r>
          </w:p>
        </w:tc>
      </w:tr>
      <w:tr w:rsidR="001E30C0" w:rsidRPr="00C31F3D" w14:paraId="4DE71852" w14:textId="77777777" w:rsidTr="00E611F1">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3FC9ED91" w14:textId="77777777" w:rsidR="001E30C0" w:rsidRPr="00C31F3D" w:rsidRDefault="001E30C0" w:rsidP="00E611F1">
            <w:pPr>
              <w:pStyle w:val="TableParagraph"/>
              <w:spacing w:before="22"/>
              <w:ind w:left="51"/>
              <w:jc w:val="both"/>
              <w:rPr>
                <w:rFonts w:ascii="Arial" w:eastAsia="Arial" w:hAnsi="Arial" w:cs="Arial"/>
                <w:color w:val="000000" w:themeColor="text1"/>
                <w:sz w:val="16"/>
                <w:szCs w:val="16"/>
                <w:lang w:val="cs-CZ"/>
              </w:rPr>
            </w:pPr>
            <w:r w:rsidRPr="00C31F3D">
              <w:rPr>
                <w:rFonts w:ascii="Arial" w:hAnsi="Arial"/>
                <w:color w:val="000000" w:themeColor="text1"/>
                <w:spacing w:val="-1"/>
                <w:sz w:val="16"/>
                <w:szCs w:val="16"/>
                <w:lang w:val="cs-CZ"/>
              </w:rPr>
              <w:t>ZASTOUPENÁ:</w:t>
            </w:r>
          </w:p>
        </w:tc>
        <w:tc>
          <w:tcPr>
            <w:tcW w:w="9028" w:type="dxa"/>
            <w:gridSpan w:val="3"/>
            <w:tcBorders>
              <w:top w:val="single" w:sz="4" w:space="0" w:color="939598"/>
              <w:left w:val="single" w:sz="4" w:space="0" w:color="939598"/>
              <w:bottom w:val="single" w:sz="4" w:space="0" w:color="939598"/>
              <w:right w:val="single" w:sz="4" w:space="0" w:color="939598"/>
            </w:tcBorders>
          </w:tcPr>
          <w:p w14:paraId="40ABA0A1" w14:textId="122313FD" w:rsidR="001E30C0" w:rsidRPr="00C31F3D" w:rsidRDefault="002C4A9B" w:rsidP="00E611F1">
            <w:pPr>
              <w:pStyle w:val="TableParagraph"/>
              <w:spacing w:before="22"/>
              <w:ind w:left="51"/>
              <w:jc w:val="both"/>
              <w:rPr>
                <w:rFonts w:ascii="Arial"/>
                <w:b/>
                <w:color w:val="000000" w:themeColor="text1"/>
                <w:sz w:val="16"/>
                <w:szCs w:val="16"/>
                <w:lang w:val="cs-CZ"/>
              </w:rPr>
            </w:pPr>
            <w:r>
              <w:rPr>
                <w:rFonts w:ascii="Arial" w:hAnsi="Arial"/>
                <w:color w:val="000000" w:themeColor="text1"/>
                <w:sz w:val="16"/>
                <w:szCs w:val="16"/>
                <w:lang w:val="cs-CZ"/>
              </w:rPr>
              <w:fldChar w:fldCharType="begin">
                <w:ffData>
                  <w:name w:val=""/>
                  <w:enabled/>
                  <w:calcOnExit w:val="0"/>
                  <w:textInput>
                    <w:default w:val="Janem Davidem,"/>
                    <w:maxLength w:val="20"/>
                    <w:format w:val="Petr Palacký, "/>
                  </w:textInput>
                </w:ffData>
              </w:fldChar>
            </w:r>
            <w:r>
              <w:rPr>
                <w:rFonts w:ascii="Arial" w:hAnsi="Arial"/>
                <w:color w:val="000000" w:themeColor="text1"/>
                <w:sz w:val="16"/>
                <w:szCs w:val="16"/>
                <w:lang w:val="cs-CZ"/>
              </w:rPr>
              <w:instrText xml:space="preserve"> FORMTEXT </w:instrText>
            </w:r>
            <w:r>
              <w:rPr>
                <w:rFonts w:ascii="Arial" w:hAnsi="Arial"/>
                <w:color w:val="000000" w:themeColor="text1"/>
                <w:sz w:val="16"/>
                <w:szCs w:val="16"/>
                <w:lang w:val="cs-CZ"/>
              </w:rPr>
            </w:r>
            <w:r>
              <w:rPr>
                <w:rFonts w:ascii="Arial" w:hAnsi="Arial"/>
                <w:color w:val="000000" w:themeColor="text1"/>
                <w:sz w:val="16"/>
                <w:szCs w:val="16"/>
                <w:lang w:val="cs-CZ"/>
              </w:rPr>
              <w:fldChar w:fldCharType="separate"/>
            </w:r>
            <w:r>
              <w:rPr>
                <w:rFonts w:ascii="Arial" w:hAnsi="Arial"/>
                <w:noProof/>
                <w:color w:val="000000" w:themeColor="text1"/>
                <w:sz w:val="16"/>
                <w:szCs w:val="16"/>
                <w:lang w:val="cs-CZ"/>
              </w:rPr>
              <w:t>Janem Davidem,</w:t>
            </w:r>
            <w:r>
              <w:rPr>
                <w:rFonts w:ascii="Arial" w:hAnsi="Arial"/>
                <w:color w:val="000000" w:themeColor="text1"/>
                <w:sz w:val="16"/>
                <w:szCs w:val="16"/>
                <w:lang w:val="cs-CZ"/>
              </w:rPr>
              <w:fldChar w:fldCharType="end"/>
            </w:r>
            <w:r w:rsidR="001E30C0" w:rsidRPr="00C31F3D">
              <w:rPr>
                <w:rFonts w:ascii="Arial"/>
                <w:b/>
                <w:color w:val="000000" w:themeColor="text1"/>
                <w:sz w:val="16"/>
                <w:szCs w:val="16"/>
                <w:lang w:val="cs-CZ"/>
              </w:rPr>
              <w:t xml:space="preserve"> </w:t>
            </w:r>
            <w:r w:rsidR="001E30C0" w:rsidRPr="00C31F3D">
              <w:rPr>
                <w:rFonts w:ascii="Arial" w:hAnsi="Arial" w:cs="Arial"/>
                <w:b/>
                <w:color w:val="000000" w:themeColor="text1"/>
                <w:sz w:val="16"/>
                <w:szCs w:val="16"/>
                <w:lang w:val="cs-CZ"/>
              </w:rPr>
              <w:t>na základě pověření</w:t>
            </w:r>
          </w:p>
          <w:p w14:paraId="133E08DF" w14:textId="77777777" w:rsidR="001E30C0" w:rsidRPr="00C31F3D" w:rsidRDefault="001E30C0" w:rsidP="00E611F1">
            <w:pPr>
              <w:pStyle w:val="TableParagraph"/>
              <w:spacing w:before="22"/>
              <w:ind w:left="51"/>
              <w:jc w:val="both"/>
              <w:rPr>
                <w:rFonts w:ascii="Arial"/>
                <w:b/>
                <w:color w:val="000000" w:themeColor="text1"/>
                <w:sz w:val="16"/>
                <w:szCs w:val="16"/>
                <w:lang w:val="cs-CZ"/>
              </w:rPr>
            </w:pPr>
          </w:p>
        </w:tc>
      </w:tr>
    </w:tbl>
    <w:p w14:paraId="359CDC4E" w14:textId="77777777" w:rsidR="001E30C0" w:rsidRPr="00C31F3D" w:rsidRDefault="001E30C0" w:rsidP="001E30C0">
      <w:pPr>
        <w:spacing w:before="7"/>
        <w:ind w:left="115" w:hanging="6"/>
        <w:jc w:val="both"/>
        <w:rPr>
          <w:rFonts w:ascii="Arial" w:eastAsia="Arial" w:hAnsi="Arial" w:cs="Arial"/>
          <w:color w:val="000000" w:themeColor="text1"/>
          <w:sz w:val="16"/>
          <w:szCs w:val="16"/>
          <w:lang w:val="cs-CZ"/>
        </w:rPr>
      </w:pPr>
    </w:p>
    <w:p w14:paraId="5DBC5FFF" w14:textId="77777777" w:rsidR="001E30C0" w:rsidRPr="00B700DF" w:rsidRDefault="001E30C0" w:rsidP="001E30C0">
      <w:pPr>
        <w:spacing w:before="7"/>
        <w:ind w:left="115" w:hanging="6"/>
        <w:jc w:val="both"/>
        <w:rPr>
          <w:rFonts w:ascii="Arial" w:eastAsia="Arial" w:hAnsi="Arial" w:cs="Arial"/>
          <w:color w:val="231F20"/>
          <w:sz w:val="16"/>
          <w:szCs w:val="16"/>
          <w:lang w:val="cs-CZ"/>
        </w:rPr>
      </w:pPr>
      <w:r w:rsidRPr="00B700DF">
        <w:rPr>
          <w:rFonts w:ascii="Arial" w:eastAsia="Arial" w:hAnsi="Arial" w:cs="Arial"/>
          <w:color w:val="231F20"/>
          <w:sz w:val="16"/>
          <w:szCs w:val="16"/>
          <w:lang w:val="cs-CZ"/>
        </w:rPr>
        <w:t>(dále jen “TMCZ”)</w:t>
      </w:r>
    </w:p>
    <w:p w14:paraId="1EBB944D" w14:textId="77777777" w:rsidR="001E30C0" w:rsidRPr="00B700DF" w:rsidRDefault="001E30C0" w:rsidP="001E30C0">
      <w:pPr>
        <w:spacing w:before="7"/>
        <w:ind w:left="115" w:hanging="6"/>
        <w:jc w:val="both"/>
        <w:rPr>
          <w:rFonts w:ascii="Arial" w:eastAsia="Arial" w:hAnsi="Arial" w:cs="Arial"/>
          <w:color w:val="231F20"/>
          <w:sz w:val="16"/>
          <w:szCs w:val="16"/>
          <w:lang w:val="cs-CZ"/>
        </w:rPr>
      </w:pPr>
      <w:r w:rsidRPr="00B700DF">
        <w:rPr>
          <w:rFonts w:ascii="Arial" w:eastAsia="Arial" w:hAnsi="Arial" w:cs="Arial"/>
          <w:color w:val="231F20"/>
          <w:sz w:val="16"/>
          <w:szCs w:val="16"/>
          <w:lang w:val="cs-CZ"/>
        </w:rPr>
        <w:t>a</w:t>
      </w:r>
    </w:p>
    <w:p w14:paraId="1D351F92" w14:textId="77777777" w:rsidR="001E30C0" w:rsidRPr="00B700DF" w:rsidRDefault="001E30C0" w:rsidP="001E30C0">
      <w:pPr>
        <w:spacing w:before="7"/>
        <w:ind w:left="115" w:hanging="6"/>
        <w:jc w:val="both"/>
        <w:rPr>
          <w:rFonts w:ascii="Arial" w:eastAsia="Arial" w:hAnsi="Arial" w:cs="Arial"/>
          <w:color w:val="231F20"/>
          <w:sz w:val="16"/>
          <w:szCs w:val="16"/>
          <w:lang w:val="cs-CZ"/>
        </w:rPr>
      </w:pPr>
    </w:p>
    <w:tbl>
      <w:tblPr>
        <w:tblW w:w="10653" w:type="dxa"/>
        <w:tblInd w:w="115" w:type="dxa"/>
        <w:tblLayout w:type="fixed"/>
        <w:tblCellMar>
          <w:left w:w="0" w:type="dxa"/>
          <w:right w:w="0" w:type="dxa"/>
        </w:tblCellMar>
        <w:tblLook w:val="01E0" w:firstRow="1" w:lastRow="1" w:firstColumn="1" w:lastColumn="1" w:noHBand="0" w:noVBand="0"/>
      </w:tblPr>
      <w:tblGrid>
        <w:gridCol w:w="1865"/>
        <w:gridCol w:w="8788"/>
      </w:tblGrid>
      <w:tr w:rsidR="001E30C0" w:rsidRPr="00B700DF" w14:paraId="64E3DF36" w14:textId="77777777" w:rsidTr="000A752E">
        <w:trPr>
          <w:trHeight w:hRule="exact" w:val="227"/>
        </w:trPr>
        <w:tc>
          <w:tcPr>
            <w:tcW w:w="10653" w:type="dxa"/>
            <w:gridSpan w:val="2"/>
            <w:tcBorders>
              <w:top w:val="single" w:sz="4" w:space="0" w:color="939598"/>
              <w:left w:val="single" w:sz="4" w:space="0" w:color="939598"/>
              <w:bottom w:val="single" w:sz="4" w:space="0" w:color="939598"/>
              <w:right w:val="single" w:sz="4" w:space="0" w:color="939598"/>
            </w:tcBorders>
          </w:tcPr>
          <w:p w14:paraId="1A08F676" w14:textId="77777777" w:rsidR="001E30C0" w:rsidRPr="000A752E" w:rsidRDefault="00A351CF" w:rsidP="00E611F1">
            <w:pPr>
              <w:pStyle w:val="TableParagraph"/>
              <w:spacing w:before="22"/>
              <w:ind w:left="51"/>
              <w:jc w:val="both"/>
              <w:rPr>
                <w:rFonts w:ascii="Arial"/>
                <w:b/>
                <w:color w:val="231F20"/>
                <w:sz w:val="16"/>
                <w:szCs w:val="16"/>
                <w:lang w:val="cs-CZ"/>
              </w:rPr>
            </w:pPr>
            <w:r w:rsidRPr="000A752E">
              <w:rPr>
                <w:rFonts w:ascii="Arial"/>
                <w:b/>
                <w:color w:val="231F20"/>
                <w:sz w:val="16"/>
                <w:szCs w:val="16"/>
                <w:lang w:val="cs-CZ"/>
              </w:rPr>
              <w:fldChar w:fldCharType="begin">
                <w:ffData>
                  <w:name w:val="Text7"/>
                  <w:enabled/>
                  <w:calcOnExit w:val="0"/>
                  <w:textInput>
                    <w:default w:val="Psychiatrická nemocnice v Opavě"/>
                    <w:maxLength w:val="40"/>
                  </w:textInput>
                </w:ffData>
              </w:fldChar>
            </w:r>
            <w:r w:rsidRPr="000A752E">
              <w:rPr>
                <w:rFonts w:ascii="Arial"/>
                <w:b/>
                <w:color w:val="231F20"/>
                <w:sz w:val="16"/>
                <w:szCs w:val="16"/>
                <w:lang w:val="cs-CZ"/>
              </w:rPr>
              <w:instrText xml:space="preserve"> </w:instrText>
            </w:r>
            <w:bookmarkStart w:id="2" w:name="Text7"/>
            <w:r w:rsidRPr="000A752E">
              <w:rPr>
                <w:rFonts w:ascii="Arial"/>
                <w:b/>
                <w:color w:val="231F20"/>
                <w:sz w:val="16"/>
                <w:szCs w:val="16"/>
                <w:lang w:val="cs-CZ"/>
              </w:rPr>
              <w:instrText xml:space="preserve">FORMTEXT </w:instrText>
            </w:r>
            <w:r w:rsidRPr="000A752E">
              <w:rPr>
                <w:rFonts w:ascii="Arial"/>
                <w:b/>
                <w:color w:val="231F20"/>
                <w:sz w:val="16"/>
                <w:szCs w:val="16"/>
                <w:lang w:val="cs-CZ"/>
              </w:rPr>
            </w:r>
            <w:r w:rsidRPr="000A752E">
              <w:rPr>
                <w:rFonts w:ascii="Arial"/>
                <w:b/>
                <w:color w:val="231F20"/>
                <w:sz w:val="16"/>
                <w:szCs w:val="16"/>
                <w:lang w:val="cs-CZ"/>
              </w:rPr>
              <w:fldChar w:fldCharType="separate"/>
            </w:r>
            <w:r w:rsidRPr="000A752E">
              <w:rPr>
                <w:rFonts w:ascii="Arial"/>
                <w:b/>
                <w:color w:val="231F20"/>
                <w:sz w:val="16"/>
                <w:szCs w:val="16"/>
                <w:lang w:val="cs-CZ"/>
              </w:rPr>
              <w:t>Psychiatrick</w:t>
            </w:r>
            <w:r w:rsidRPr="000A752E">
              <w:rPr>
                <w:rFonts w:ascii="Arial"/>
                <w:b/>
                <w:color w:val="231F20"/>
                <w:sz w:val="16"/>
                <w:szCs w:val="16"/>
                <w:lang w:val="cs-CZ"/>
              </w:rPr>
              <w:t>á</w:t>
            </w:r>
            <w:r w:rsidRPr="000A752E">
              <w:rPr>
                <w:rFonts w:ascii="Arial"/>
                <w:b/>
                <w:color w:val="231F20"/>
                <w:sz w:val="16"/>
                <w:szCs w:val="16"/>
                <w:lang w:val="cs-CZ"/>
              </w:rPr>
              <w:t xml:space="preserve"> nemocnice v Opav</w:t>
            </w:r>
            <w:r w:rsidRPr="000A752E">
              <w:rPr>
                <w:rFonts w:ascii="Arial"/>
                <w:b/>
                <w:color w:val="231F20"/>
                <w:sz w:val="16"/>
                <w:szCs w:val="16"/>
                <w:lang w:val="cs-CZ"/>
              </w:rPr>
              <w:t>ě</w:t>
            </w:r>
            <w:r w:rsidRPr="000A752E">
              <w:rPr>
                <w:rFonts w:ascii="Arial"/>
                <w:b/>
                <w:color w:val="231F20"/>
                <w:sz w:val="16"/>
                <w:szCs w:val="16"/>
                <w:lang w:val="cs-CZ"/>
              </w:rPr>
              <w:fldChar w:fldCharType="end"/>
            </w:r>
            <w:bookmarkEnd w:id="2"/>
          </w:p>
        </w:tc>
      </w:tr>
      <w:tr w:rsidR="00C446F3" w:rsidRPr="00B700DF" w14:paraId="64A1F4EB" w14:textId="77777777" w:rsidTr="000A752E">
        <w:trPr>
          <w:trHeight w:hRule="exact" w:val="227"/>
        </w:trPr>
        <w:tc>
          <w:tcPr>
            <w:tcW w:w="10653" w:type="dxa"/>
            <w:gridSpan w:val="2"/>
            <w:tcBorders>
              <w:top w:val="single" w:sz="4" w:space="0" w:color="939598"/>
              <w:left w:val="single" w:sz="4" w:space="0" w:color="939598"/>
              <w:bottom w:val="single" w:sz="4" w:space="0" w:color="939598"/>
              <w:right w:val="single" w:sz="4" w:space="0" w:color="939598"/>
            </w:tcBorders>
          </w:tcPr>
          <w:p w14:paraId="14F70C5C" w14:textId="77777777" w:rsidR="00C446F3" w:rsidRPr="000A752E" w:rsidRDefault="00C446F3" w:rsidP="00E611F1">
            <w:pPr>
              <w:pStyle w:val="TableParagraph"/>
              <w:spacing w:before="22"/>
              <w:ind w:left="51"/>
              <w:jc w:val="both"/>
              <w:rPr>
                <w:rFonts w:ascii="Arial"/>
                <w:b/>
                <w:color w:val="231F20"/>
                <w:sz w:val="16"/>
                <w:szCs w:val="16"/>
                <w:lang w:val="cs-CZ"/>
              </w:rPr>
            </w:pPr>
            <w:r w:rsidRPr="000A752E">
              <w:rPr>
                <w:rFonts w:ascii="Arial"/>
                <w:b/>
                <w:color w:val="231F20"/>
                <w:sz w:val="16"/>
                <w:szCs w:val="16"/>
                <w:lang w:val="cs-CZ"/>
              </w:rPr>
              <w:t>S</w:t>
            </w:r>
            <w:r w:rsidRPr="000A752E">
              <w:rPr>
                <w:rFonts w:ascii="Arial"/>
                <w:b/>
                <w:color w:val="231F20"/>
                <w:sz w:val="16"/>
                <w:szCs w:val="16"/>
                <w:lang w:val="cs-CZ"/>
              </w:rPr>
              <w:t>Í</w:t>
            </w:r>
            <w:r w:rsidRPr="000A752E">
              <w:rPr>
                <w:rFonts w:ascii="Arial"/>
                <w:b/>
                <w:color w:val="231F20"/>
                <w:sz w:val="16"/>
                <w:szCs w:val="16"/>
                <w:lang w:val="cs-CZ"/>
              </w:rPr>
              <w:t>DLO:</w:t>
            </w:r>
          </w:p>
        </w:tc>
      </w:tr>
      <w:tr w:rsidR="00C446F3" w:rsidRPr="00B700DF" w14:paraId="1DD953EE" w14:textId="77777777" w:rsidTr="000A752E">
        <w:trPr>
          <w:trHeight w:hRule="exact" w:val="244"/>
        </w:trPr>
        <w:tc>
          <w:tcPr>
            <w:tcW w:w="1865" w:type="dxa"/>
            <w:tcBorders>
              <w:top w:val="single" w:sz="4" w:space="0" w:color="939598"/>
              <w:left w:val="single" w:sz="4" w:space="0" w:color="939598"/>
              <w:bottom w:val="single" w:sz="4" w:space="0" w:color="939598"/>
              <w:right w:val="single" w:sz="4" w:space="0" w:color="939598"/>
            </w:tcBorders>
          </w:tcPr>
          <w:p w14:paraId="343DD0DC" w14:textId="77777777" w:rsidR="00C446F3" w:rsidRPr="000A752E" w:rsidRDefault="00C446F3" w:rsidP="00E611F1">
            <w:pPr>
              <w:pStyle w:val="TableParagraph"/>
              <w:spacing w:before="22"/>
              <w:ind w:left="51"/>
              <w:jc w:val="both"/>
              <w:rPr>
                <w:rFonts w:ascii="Arial"/>
                <w:b/>
                <w:color w:val="231F20"/>
                <w:sz w:val="16"/>
                <w:szCs w:val="16"/>
                <w:lang w:val="cs-CZ"/>
              </w:rPr>
            </w:pPr>
            <w:r w:rsidRPr="000A752E">
              <w:rPr>
                <w:rFonts w:ascii="Arial"/>
                <w:b/>
                <w:color w:val="231F20"/>
                <w:sz w:val="16"/>
                <w:szCs w:val="16"/>
                <w:lang w:val="cs-CZ"/>
              </w:rPr>
              <w:t>ULICE:</w:t>
            </w:r>
          </w:p>
        </w:tc>
        <w:tc>
          <w:tcPr>
            <w:tcW w:w="8788" w:type="dxa"/>
            <w:tcBorders>
              <w:top w:val="single" w:sz="4" w:space="0" w:color="939598"/>
              <w:left w:val="single" w:sz="4" w:space="0" w:color="939598"/>
              <w:bottom w:val="single" w:sz="4" w:space="0" w:color="939598"/>
              <w:right w:val="single" w:sz="4" w:space="0" w:color="939598"/>
            </w:tcBorders>
          </w:tcPr>
          <w:p w14:paraId="42825A91" w14:textId="77777777" w:rsidR="00C446F3" w:rsidRPr="000A752E" w:rsidRDefault="00C446F3" w:rsidP="00E611F1">
            <w:pPr>
              <w:pStyle w:val="TableParagraph"/>
              <w:spacing w:before="22"/>
              <w:ind w:left="51"/>
              <w:jc w:val="both"/>
              <w:rPr>
                <w:rFonts w:ascii="Arial"/>
                <w:b/>
                <w:color w:val="231F20"/>
                <w:sz w:val="16"/>
                <w:szCs w:val="16"/>
                <w:lang w:val="cs-CZ"/>
              </w:rPr>
            </w:pPr>
            <w:r w:rsidRPr="000A752E">
              <w:rPr>
                <w:rFonts w:ascii="Arial"/>
                <w:b/>
                <w:color w:val="231F20"/>
                <w:sz w:val="16"/>
                <w:szCs w:val="16"/>
                <w:lang w:val="cs-CZ"/>
              </w:rPr>
              <w:fldChar w:fldCharType="begin">
                <w:ffData>
                  <w:name w:val=""/>
                  <w:enabled/>
                  <w:calcOnExit w:val="0"/>
                  <w:textInput>
                    <w:default w:val="Olomoucká 305/88"/>
                    <w:maxLength w:val="20"/>
                  </w:textInput>
                </w:ffData>
              </w:fldChar>
            </w:r>
            <w:r w:rsidRPr="000A752E">
              <w:rPr>
                <w:rFonts w:ascii="Arial"/>
                <w:b/>
                <w:color w:val="231F20"/>
                <w:sz w:val="16"/>
                <w:szCs w:val="16"/>
                <w:lang w:val="cs-CZ"/>
              </w:rPr>
              <w:instrText xml:space="preserve"> FORMTEXT </w:instrText>
            </w:r>
            <w:r w:rsidRPr="000A752E">
              <w:rPr>
                <w:rFonts w:ascii="Arial"/>
                <w:b/>
                <w:color w:val="231F20"/>
                <w:sz w:val="16"/>
                <w:szCs w:val="16"/>
                <w:lang w:val="cs-CZ"/>
              </w:rPr>
            </w:r>
            <w:r w:rsidRPr="000A752E">
              <w:rPr>
                <w:rFonts w:ascii="Arial"/>
                <w:b/>
                <w:color w:val="231F20"/>
                <w:sz w:val="16"/>
                <w:szCs w:val="16"/>
                <w:lang w:val="cs-CZ"/>
              </w:rPr>
              <w:fldChar w:fldCharType="separate"/>
            </w:r>
            <w:r w:rsidRPr="000A752E">
              <w:rPr>
                <w:rFonts w:ascii="Arial"/>
                <w:b/>
                <w:color w:val="231F20"/>
                <w:sz w:val="16"/>
                <w:szCs w:val="16"/>
                <w:lang w:val="cs-CZ"/>
              </w:rPr>
              <w:t>Olomouck</w:t>
            </w:r>
            <w:r w:rsidRPr="000A752E">
              <w:rPr>
                <w:rFonts w:ascii="Arial"/>
                <w:b/>
                <w:color w:val="231F20"/>
                <w:sz w:val="16"/>
                <w:szCs w:val="16"/>
                <w:lang w:val="cs-CZ"/>
              </w:rPr>
              <w:t>á</w:t>
            </w:r>
            <w:r w:rsidRPr="000A752E">
              <w:rPr>
                <w:rFonts w:ascii="Arial"/>
                <w:b/>
                <w:color w:val="231F20"/>
                <w:sz w:val="16"/>
                <w:szCs w:val="16"/>
                <w:lang w:val="cs-CZ"/>
              </w:rPr>
              <w:t xml:space="preserve"> 305/88</w:t>
            </w:r>
            <w:r w:rsidRPr="000A752E">
              <w:rPr>
                <w:rFonts w:ascii="Arial"/>
                <w:b/>
                <w:color w:val="231F20"/>
                <w:sz w:val="16"/>
                <w:szCs w:val="16"/>
                <w:lang w:val="cs-CZ"/>
              </w:rPr>
              <w:fldChar w:fldCharType="end"/>
            </w:r>
          </w:p>
        </w:tc>
      </w:tr>
      <w:tr w:rsidR="00C446F3" w:rsidRPr="00B700DF" w14:paraId="47AAD079" w14:textId="77777777" w:rsidTr="000A752E">
        <w:trPr>
          <w:trHeight w:hRule="exact" w:val="227"/>
        </w:trPr>
        <w:tc>
          <w:tcPr>
            <w:tcW w:w="1865" w:type="dxa"/>
            <w:tcBorders>
              <w:top w:val="single" w:sz="4" w:space="0" w:color="939598"/>
              <w:left w:val="single" w:sz="4" w:space="0" w:color="939598"/>
              <w:bottom w:val="single" w:sz="4" w:space="0" w:color="939598"/>
              <w:right w:val="single" w:sz="4" w:space="0" w:color="939598"/>
            </w:tcBorders>
          </w:tcPr>
          <w:p w14:paraId="3575907A" w14:textId="77777777" w:rsidR="00C446F3" w:rsidRPr="000A752E" w:rsidRDefault="00C446F3" w:rsidP="00E611F1">
            <w:pPr>
              <w:pStyle w:val="TableParagraph"/>
              <w:spacing w:before="22"/>
              <w:ind w:left="51"/>
              <w:jc w:val="both"/>
              <w:rPr>
                <w:rFonts w:ascii="Arial"/>
                <w:b/>
                <w:color w:val="231F20"/>
                <w:sz w:val="16"/>
                <w:szCs w:val="16"/>
                <w:lang w:val="cs-CZ"/>
              </w:rPr>
            </w:pPr>
            <w:r w:rsidRPr="000A752E">
              <w:rPr>
                <w:rFonts w:ascii="Arial"/>
                <w:b/>
                <w:color w:val="231F20"/>
                <w:sz w:val="16"/>
                <w:szCs w:val="16"/>
                <w:lang w:val="cs-CZ"/>
              </w:rPr>
              <w:t>M</w:t>
            </w:r>
            <w:r w:rsidRPr="000A752E">
              <w:rPr>
                <w:rFonts w:ascii="Arial"/>
                <w:b/>
                <w:color w:val="231F20"/>
                <w:sz w:val="16"/>
                <w:szCs w:val="16"/>
                <w:lang w:val="cs-CZ"/>
              </w:rPr>
              <w:t>Ě</w:t>
            </w:r>
            <w:r w:rsidRPr="000A752E">
              <w:rPr>
                <w:rFonts w:ascii="Arial"/>
                <w:b/>
                <w:color w:val="231F20"/>
                <w:sz w:val="16"/>
                <w:szCs w:val="16"/>
                <w:lang w:val="cs-CZ"/>
              </w:rPr>
              <w:t>STO:</w:t>
            </w:r>
          </w:p>
        </w:tc>
        <w:tc>
          <w:tcPr>
            <w:tcW w:w="8788" w:type="dxa"/>
            <w:tcBorders>
              <w:top w:val="single" w:sz="4" w:space="0" w:color="939598"/>
              <w:left w:val="single" w:sz="4" w:space="0" w:color="939598"/>
              <w:bottom w:val="single" w:sz="4" w:space="0" w:color="939598"/>
              <w:right w:val="single" w:sz="4" w:space="0" w:color="939598"/>
            </w:tcBorders>
          </w:tcPr>
          <w:p w14:paraId="7A3468F1" w14:textId="77777777" w:rsidR="00C446F3" w:rsidRPr="000A752E" w:rsidRDefault="00C446F3" w:rsidP="00E611F1">
            <w:pPr>
              <w:pStyle w:val="TableParagraph"/>
              <w:spacing w:before="22"/>
              <w:ind w:left="51"/>
              <w:jc w:val="both"/>
              <w:rPr>
                <w:rFonts w:ascii="Arial"/>
                <w:b/>
                <w:color w:val="231F20"/>
                <w:sz w:val="16"/>
                <w:szCs w:val="16"/>
                <w:lang w:val="cs-CZ"/>
              </w:rPr>
            </w:pPr>
            <w:r w:rsidRPr="000A752E">
              <w:rPr>
                <w:rFonts w:ascii="Arial"/>
                <w:b/>
                <w:color w:val="231F20"/>
                <w:sz w:val="16"/>
                <w:szCs w:val="16"/>
                <w:lang w:val="cs-CZ"/>
              </w:rPr>
              <w:fldChar w:fldCharType="begin">
                <w:ffData>
                  <w:name w:val=""/>
                  <w:enabled/>
                  <w:calcOnExit w:val="0"/>
                  <w:textInput>
                    <w:default w:val="Opava"/>
                    <w:maxLength w:val="10"/>
                  </w:textInput>
                </w:ffData>
              </w:fldChar>
            </w:r>
            <w:r w:rsidRPr="000A752E">
              <w:rPr>
                <w:rFonts w:ascii="Arial"/>
                <w:b/>
                <w:color w:val="231F20"/>
                <w:sz w:val="16"/>
                <w:szCs w:val="16"/>
                <w:lang w:val="cs-CZ"/>
              </w:rPr>
              <w:instrText xml:space="preserve"> FORMTEXT </w:instrText>
            </w:r>
            <w:r w:rsidRPr="000A752E">
              <w:rPr>
                <w:rFonts w:ascii="Arial"/>
                <w:b/>
                <w:color w:val="231F20"/>
                <w:sz w:val="16"/>
                <w:szCs w:val="16"/>
                <w:lang w:val="cs-CZ"/>
              </w:rPr>
            </w:r>
            <w:r w:rsidRPr="000A752E">
              <w:rPr>
                <w:rFonts w:ascii="Arial"/>
                <w:b/>
                <w:color w:val="231F20"/>
                <w:sz w:val="16"/>
                <w:szCs w:val="16"/>
                <w:lang w:val="cs-CZ"/>
              </w:rPr>
              <w:fldChar w:fldCharType="separate"/>
            </w:r>
            <w:r w:rsidRPr="000A752E">
              <w:rPr>
                <w:rFonts w:ascii="Arial"/>
                <w:b/>
                <w:color w:val="231F20"/>
                <w:sz w:val="16"/>
                <w:szCs w:val="16"/>
                <w:lang w:val="cs-CZ"/>
              </w:rPr>
              <w:t>Opava</w:t>
            </w:r>
            <w:r w:rsidRPr="000A752E">
              <w:rPr>
                <w:rFonts w:ascii="Arial"/>
                <w:b/>
                <w:color w:val="231F20"/>
                <w:sz w:val="16"/>
                <w:szCs w:val="16"/>
                <w:lang w:val="cs-CZ"/>
              </w:rPr>
              <w:fldChar w:fldCharType="end"/>
            </w:r>
          </w:p>
        </w:tc>
      </w:tr>
      <w:tr w:rsidR="00C446F3" w:rsidRPr="00B700DF" w14:paraId="6FB2F0AC" w14:textId="77777777" w:rsidTr="000A752E">
        <w:trPr>
          <w:trHeight w:hRule="exact" w:val="194"/>
        </w:trPr>
        <w:tc>
          <w:tcPr>
            <w:tcW w:w="1865" w:type="dxa"/>
            <w:tcBorders>
              <w:top w:val="single" w:sz="4" w:space="0" w:color="939598"/>
              <w:left w:val="single" w:sz="4" w:space="0" w:color="939598"/>
              <w:bottom w:val="single" w:sz="4" w:space="0" w:color="939598"/>
              <w:right w:val="single" w:sz="4" w:space="0" w:color="939598"/>
            </w:tcBorders>
          </w:tcPr>
          <w:p w14:paraId="7F0C9396" w14:textId="77777777" w:rsidR="00C446F3" w:rsidRPr="000A752E" w:rsidRDefault="00C446F3" w:rsidP="00E611F1">
            <w:pPr>
              <w:pStyle w:val="TableParagraph"/>
              <w:spacing w:before="22"/>
              <w:ind w:left="51"/>
              <w:jc w:val="both"/>
              <w:rPr>
                <w:rFonts w:ascii="Arial"/>
                <w:b/>
                <w:color w:val="231F20"/>
                <w:sz w:val="16"/>
                <w:szCs w:val="16"/>
                <w:lang w:val="cs-CZ"/>
              </w:rPr>
            </w:pPr>
            <w:r w:rsidRPr="000A752E">
              <w:rPr>
                <w:rFonts w:ascii="Arial"/>
                <w:b/>
                <w:color w:val="231F20"/>
                <w:sz w:val="16"/>
                <w:szCs w:val="16"/>
                <w:lang w:val="cs-CZ"/>
              </w:rPr>
              <w:t>PS</w:t>
            </w:r>
            <w:r w:rsidRPr="000A752E">
              <w:rPr>
                <w:rFonts w:ascii="Arial"/>
                <w:b/>
                <w:color w:val="231F20"/>
                <w:sz w:val="16"/>
                <w:szCs w:val="16"/>
                <w:lang w:val="cs-CZ"/>
              </w:rPr>
              <w:t>Č</w:t>
            </w:r>
            <w:r w:rsidRPr="000A752E">
              <w:rPr>
                <w:rFonts w:ascii="Arial"/>
                <w:b/>
                <w:color w:val="231F20"/>
                <w:sz w:val="16"/>
                <w:szCs w:val="16"/>
                <w:lang w:val="cs-CZ"/>
              </w:rPr>
              <w:t>:</w:t>
            </w:r>
          </w:p>
        </w:tc>
        <w:tc>
          <w:tcPr>
            <w:tcW w:w="8788" w:type="dxa"/>
            <w:tcBorders>
              <w:top w:val="single" w:sz="4" w:space="0" w:color="939598"/>
              <w:left w:val="single" w:sz="4" w:space="0" w:color="939598"/>
              <w:bottom w:val="single" w:sz="4" w:space="0" w:color="939598"/>
              <w:right w:val="single" w:sz="4" w:space="0" w:color="939598"/>
            </w:tcBorders>
          </w:tcPr>
          <w:p w14:paraId="2086D555" w14:textId="77777777" w:rsidR="00C446F3" w:rsidRPr="000A752E" w:rsidRDefault="00C446F3" w:rsidP="00E611F1">
            <w:pPr>
              <w:pStyle w:val="TableParagraph"/>
              <w:spacing w:before="22"/>
              <w:ind w:left="51"/>
              <w:jc w:val="both"/>
              <w:rPr>
                <w:rFonts w:ascii="Arial"/>
                <w:b/>
                <w:color w:val="231F20"/>
                <w:sz w:val="16"/>
                <w:szCs w:val="16"/>
                <w:lang w:val="cs-CZ"/>
              </w:rPr>
            </w:pPr>
            <w:r w:rsidRPr="000A752E">
              <w:rPr>
                <w:rFonts w:ascii="Arial"/>
                <w:b/>
                <w:color w:val="231F20"/>
                <w:sz w:val="16"/>
                <w:szCs w:val="16"/>
                <w:lang w:val="cs-CZ"/>
              </w:rPr>
              <w:fldChar w:fldCharType="begin">
                <w:ffData>
                  <w:name w:val=""/>
                  <w:enabled/>
                  <w:calcOnExit w:val="0"/>
                  <w:textInput>
                    <w:default w:val="746 01"/>
                    <w:maxLength w:val="10"/>
                  </w:textInput>
                </w:ffData>
              </w:fldChar>
            </w:r>
            <w:r w:rsidRPr="000A752E">
              <w:rPr>
                <w:rFonts w:ascii="Arial"/>
                <w:b/>
                <w:color w:val="231F20"/>
                <w:sz w:val="16"/>
                <w:szCs w:val="16"/>
                <w:lang w:val="cs-CZ"/>
              </w:rPr>
              <w:instrText xml:space="preserve"> FORMTEXT </w:instrText>
            </w:r>
            <w:r w:rsidRPr="000A752E">
              <w:rPr>
                <w:rFonts w:ascii="Arial"/>
                <w:b/>
                <w:color w:val="231F20"/>
                <w:sz w:val="16"/>
                <w:szCs w:val="16"/>
                <w:lang w:val="cs-CZ"/>
              </w:rPr>
            </w:r>
            <w:r w:rsidRPr="000A752E">
              <w:rPr>
                <w:rFonts w:ascii="Arial"/>
                <w:b/>
                <w:color w:val="231F20"/>
                <w:sz w:val="16"/>
                <w:szCs w:val="16"/>
                <w:lang w:val="cs-CZ"/>
              </w:rPr>
              <w:fldChar w:fldCharType="separate"/>
            </w:r>
            <w:r w:rsidRPr="000A752E">
              <w:rPr>
                <w:rFonts w:ascii="Arial"/>
                <w:b/>
                <w:color w:val="231F20"/>
                <w:sz w:val="16"/>
                <w:szCs w:val="16"/>
                <w:lang w:val="cs-CZ"/>
              </w:rPr>
              <w:t>746 01</w:t>
            </w:r>
            <w:r w:rsidRPr="000A752E">
              <w:rPr>
                <w:rFonts w:ascii="Arial"/>
                <w:b/>
                <w:color w:val="231F20"/>
                <w:sz w:val="16"/>
                <w:szCs w:val="16"/>
                <w:lang w:val="cs-CZ"/>
              </w:rPr>
              <w:fldChar w:fldCharType="end"/>
            </w:r>
          </w:p>
        </w:tc>
      </w:tr>
      <w:tr w:rsidR="00C446F3" w:rsidRPr="00B700DF" w14:paraId="6CD65F22" w14:textId="77777777" w:rsidTr="000A752E">
        <w:trPr>
          <w:trHeight w:hRule="exact" w:val="227"/>
        </w:trPr>
        <w:tc>
          <w:tcPr>
            <w:tcW w:w="1865" w:type="dxa"/>
            <w:tcBorders>
              <w:top w:val="single" w:sz="4" w:space="0" w:color="939598"/>
              <w:left w:val="single" w:sz="4" w:space="0" w:color="939598"/>
              <w:bottom w:val="single" w:sz="4" w:space="0" w:color="939598"/>
              <w:right w:val="single" w:sz="4" w:space="0" w:color="939598"/>
            </w:tcBorders>
          </w:tcPr>
          <w:p w14:paraId="3EC7EBAC" w14:textId="77777777" w:rsidR="00C446F3" w:rsidRPr="000A752E" w:rsidRDefault="00C446F3" w:rsidP="00E611F1">
            <w:pPr>
              <w:pStyle w:val="TableParagraph"/>
              <w:spacing w:before="22"/>
              <w:ind w:left="51"/>
              <w:jc w:val="both"/>
              <w:rPr>
                <w:rFonts w:ascii="Arial"/>
                <w:b/>
                <w:color w:val="231F20"/>
                <w:sz w:val="16"/>
                <w:szCs w:val="16"/>
                <w:lang w:val="cs-CZ"/>
              </w:rPr>
            </w:pPr>
            <w:r w:rsidRPr="000A752E">
              <w:rPr>
                <w:rFonts w:ascii="Arial"/>
                <w:b/>
                <w:color w:val="231F20"/>
                <w:sz w:val="16"/>
                <w:szCs w:val="16"/>
                <w:lang w:val="cs-CZ"/>
              </w:rPr>
              <w:t>I</w:t>
            </w:r>
            <w:r w:rsidRPr="000A752E">
              <w:rPr>
                <w:rFonts w:ascii="Arial"/>
                <w:b/>
                <w:color w:val="231F20"/>
                <w:sz w:val="16"/>
                <w:szCs w:val="16"/>
                <w:lang w:val="cs-CZ"/>
              </w:rPr>
              <w:t>Č</w:t>
            </w:r>
            <w:r w:rsidRPr="000A752E">
              <w:rPr>
                <w:rFonts w:ascii="Arial"/>
                <w:b/>
                <w:color w:val="231F20"/>
                <w:sz w:val="16"/>
                <w:szCs w:val="16"/>
                <w:lang w:val="cs-CZ"/>
              </w:rPr>
              <w:t>:</w:t>
            </w:r>
          </w:p>
        </w:tc>
        <w:bookmarkStart w:id="3" w:name="OLE_LINK12"/>
        <w:bookmarkStart w:id="4" w:name="OLE_LINK13"/>
        <w:bookmarkStart w:id="5" w:name="OLE_LINK14"/>
        <w:tc>
          <w:tcPr>
            <w:tcW w:w="8788" w:type="dxa"/>
            <w:tcBorders>
              <w:top w:val="single" w:sz="4" w:space="0" w:color="939598"/>
              <w:left w:val="single" w:sz="4" w:space="0" w:color="939598"/>
              <w:bottom w:val="single" w:sz="4" w:space="0" w:color="939598"/>
              <w:right w:val="single" w:sz="4" w:space="0" w:color="939598"/>
            </w:tcBorders>
          </w:tcPr>
          <w:p w14:paraId="16A902A0" w14:textId="77777777" w:rsidR="00C446F3" w:rsidRPr="000A752E" w:rsidRDefault="00C446F3" w:rsidP="00E611F1">
            <w:pPr>
              <w:pStyle w:val="TableParagraph"/>
              <w:spacing w:before="22"/>
              <w:ind w:left="51"/>
              <w:jc w:val="both"/>
              <w:rPr>
                <w:rFonts w:ascii="Arial"/>
                <w:b/>
                <w:color w:val="231F20"/>
                <w:sz w:val="16"/>
                <w:szCs w:val="16"/>
                <w:lang w:val="cs-CZ"/>
              </w:rPr>
            </w:pPr>
            <w:r w:rsidRPr="000A752E">
              <w:rPr>
                <w:rFonts w:ascii="Arial"/>
                <w:b/>
                <w:color w:val="231F20"/>
                <w:sz w:val="16"/>
                <w:szCs w:val="16"/>
                <w:lang w:val="cs-CZ"/>
              </w:rPr>
              <w:fldChar w:fldCharType="begin">
                <w:ffData>
                  <w:name w:val=""/>
                  <w:enabled/>
                  <w:calcOnExit w:val="0"/>
                  <w:textInput>
                    <w:default w:val="00844004"/>
                    <w:maxLength w:val="10"/>
                  </w:textInput>
                </w:ffData>
              </w:fldChar>
            </w:r>
            <w:r w:rsidRPr="000A752E">
              <w:rPr>
                <w:rFonts w:ascii="Arial"/>
                <w:b/>
                <w:color w:val="231F20"/>
                <w:sz w:val="16"/>
                <w:szCs w:val="16"/>
                <w:lang w:val="cs-CZ"/>
              </w:rPr>
              <w:instrText xml:space="preserve"> FORMTEXT </w:instrText>
            </w:r>
            <w:r w:rsidRPr="000A752E">
              <w:rPr>
                <w:rFonts w:ascii="Arial"/>
                <w:b/>
                <w:color w:val="231F20"/>
                <w:sz w:val="16"/>
                <w:szCs w:val="16"/>
                <w:lang w:val="cs-CZ"/>
              </w:rPr>
            </w:r>
            <w:r w:rsidRPr="000A752E">
              <w:rPr>
                <w:rFonts w:ascii="Arial"/>
                <w:b/>
                <w:color w:val="231F20"/>
                <w:sz w:val="16"/>
                <w:szCs w:val="16"/>
                <w:lang w:val="cs-CZ"/>
              </w:rPr>
              <w:fldChar w:fldCharType="separate"/>
            </w:r>
            <w:r w:rsidRPr="000A752E">
              <w:rPr>
                <w:rFonts w:ascii="Arial"/>
                <w:b/>
                <w:color w:val="231F20"/>
                <w:sz w:val="16"/>
                <w:szCs w:val="16"/>
                <w:lang w:val="cs-CZ"/>
              </w:rPr>
              <w:t>00844004</w:t>
            </w:r>
            <w:r w:rsidRPr="000A752E">
              <w:rPr>
                <w:rFonts w:ascii="Arial"/>
                <w:b/>
                <w:color w:val="231F20"/>
                <w:sz w:val="16"/>
                <w:szCs w:val="16"/>
                <w:lang w:val="cs-CZ"/>
              </w:rPr>
              <w:fldChar w:fldCharType="end"/>
            </w:r>
            <w:bookmarkEnd w:id="3"/>
            <w:bookmarkEnd w:id="4"/>
            <w:bookmarkEnd w:id="5"/>
          </w:p>
        </w:tc>
      </w:tr>
      <w:tr w:rsidR="00C446F3" w:rsidRPr="00B700DF" w14:paraId="1E8F0AA5" w14:textId="77777777" w:rsidTr="000A752E">
        <w:trPr>
          <w:trHeight w:hRule="exact" w:val="227"/>
        </w:trPr>
        <w:tc>
          <w:tcPr>
            <w:tcW w:w="1865" w:type="dxa"/>
            <w:tcBorders>
              <w:top w:val="single" w:sz="4" w:space="0" w:color="939598"/>
              <w:left w:val="single" w:sz="4" w:space="0" w:color="939598"/>
              <w:bottom w:val="single" w:sz="4" w:space="0" w:color="939598"/>
              <w:right w:val="single" w:sz="4" w:space="0" w:color="939598"/>
            </w:tcBorders>
          </w:tcPr>
          <w:p w14:paraId="770C7F3A" w14:textId="77777777" w:rsidR="00C446F3" w:rsidRPr="000A752E" w:rsidRDefault="00C446F3" w:rsidP="00E611F1">
            <w:pPr>
              <w:pStyle w:val="TableParagraph"/>
              <w:spacing w:before="22"/>
              <w:ind w:left="51"/>
              <w:jc w:val="both"/>
              <w:rPr>
                <w:rFonts w:ascii="Arial"/>
                <w:b/>
                <w:color w:val="231F20"/>
                <w:sz w:val="16"/>
                <w:szCs w:val="16"/>
                <w:lang w:val="cs-CZ"/>
              </w:rPr>
            </w:pPr>
            <w:r w:rsidRPr="000A752E">
              <w:rPr>
                <w:rFonts w:ascii="Arial"/>
                <w:b/>
                <w:color w:val="231F20"/>
                <w:sz w:val="16"/>
                <w:szCs w:val="16"/>
                <w:lang w:val="cs-CZ"/>
              </w:rPr>
              <w:t>DI</w:t>
            </w:r>
            <w:r w:rsidRPr="000A752E">
              <w:rPr>
                <w:rFonts w:ascii="Arial"/>
                <w:b/>
                <w:color w:val="231F20"/>
                <w:sz w:val="16"/>
                <w:szCs w:val="16"/>
                <w:lang w:val="cs-CZ"/>
              </w:rPr>
              <w:t>Č</w:t>
            </w:r>
          </w:p>
        </w:tc>
        <w:tc>
          <w:tcPr>
            <w:tcW w:w="8788" w:type="dxa"/>
            <w:tcBorders>
              <w:top w:val="single" w:sz="4" w:space="0" w:color="939598"/>
              <w:left w:val="single" w:sz="4" w:space="0" w:color="939598"/>
              <w:bottom w:val="single" w:sz="4" w:space="0" w:color="939598"/>
              <w:right w:val="single" w:sz="4" w:space="0" w:color="939598"/>
            </w:tcBorders>
          </w:tcPr>
          <w:p w14:paraId="3579D938" w14:textId="77777777" w:rsidR="00C446F3" w:rsidRPr="000A752E" w:rsidRDefault="00C446F3" w:rsidP="00E611F1">
            <w:pPr>
              <w:pStyle w:val="TableParagraph"/>
              <w:spacing w:before="22"/>
              <w:ind w:left="51"/>
              <w:jc w:val="both"/>
              <w:rPr>
                <w:rFonts w:ascii="Arial"/>
                <w:b/>
                <w:color w:val="231F20"/>
                <w:sz w:val="16"/>
                <w:szCs w:val="16"/>
                <w:lang w:val="cs-CZ"/>
              </w:rPr>
            </w:pPr>
            <w:r w:rsidRPr="000A752E">
              <w:rPr>
                <w:rFonts w:ascii="Arial"/>
                <w:b/>
                <w:color w:val="231F20"/>
                <w:sz w:val="16"/>
                <w:szCs w:val="16"/>
                <w:lang w:val="cs-CZ"/>
              </w:rPr>
              <w:fldChar w:fldCharType="begin">
                <w:ffData>
                  <w:name w:val=""/>
                  <w:enabled/>
                  <w:calcOnExit w:val="0"/>
                  <w:textInput>
                    <w:default w:val="CZ00844004"/>
                    <w:maxLength w:val="10"/>
                  </w:textInput>
                </w:ffData>
              </w:fldChar>
            </w:r>
            <w:r w:rsidRPr="000A752E">
              <w:rPr>
                <w:rFonts w:ascii="Arial"/>
                <w:b/>
                <w:color w:val="231F20"/>
                <w:sz w:val="16"/>
                <w:szCs w:val="16"/>
                <w:lang w:val="cs-CZ"/>
              </w:rPr>
              <w:instrText xml:space="preserve"> FORMTEXT </w:instrText>
            </w:r>
            <w:r w:rsidRPr="000A752E">
              <w:rPr>
                <w:rFonts w:ascii="Arial"/>
                <w:b/>
                <w:color w:val="231F20"/>
                <w:sz w:val="16"/>
                <w:szCs w:val="16"/>
                <w:lang w:val="cs-CZ"/>
              </w:rPr>
            </w:r>
            <w:r w:rsidRPr="000A752E">
              <w:rPr>
                <w:rFonts w:ascii="Arial"/>
                <w:b/>
                <w:color w:val="231F20"/>
                <w:sz w:val="16"/>
                <w:szCs w:val="16"/>
                <w:lang w:val="cs-CZ"/>
              </w:rPr>
              <w:fldChar w:fldCharType="separate"/>
            </w:r>
            <w:r w:rsidRPr="000A752E">
              <w:rPr>
                <w:rFonts w:ascii="Arial"/>
                <w:b/>
                <w:color w:val="231F20"/>
                <w:sz w:val="16"/>
                <w:szCs w:val="16"/>
                <w:lang w:val="cs-CZ"/>
              </w:rPr>
              <w:t>CZ00844004</w:t>
            </w:r>
            <w:r w:rsidRPr="000A752E">
              <w:rPr>
                <w:rFonts w:ascii="Arial"/>
                <w:b/>
                <w:color w:val="231F20"/>
                <w:sz w:val="16"/>
                <w:szCs w:val="16"/>
                <w:lang w:val="cs-CZ"/>
              </w:rPr>
              <w:fldChar w:fldCharType="end"/>
            </w:r>
          </w:p>
        </w:tc>
      </w:tr>
      <w:tr w:rsidR="00C446F3" w:rsidRPr="00B700DF" w14:paraId="41B69C7A" w14:textId="77777777" w:rsidTr="000A752E">
        <w:trPr>
          <w:trHeight w:hRule="exact" w:val="227"/>
        </w:trPr>
        <w:tc>
          <w:tcPr>
            <w:tcW w:w="1865" w:type="dxa"/>
            <w:tcBorders>
              <w:top w:val="single" w:sz="4" w:space="0" w:color="939598"/>
              <w:left w:val="single" w:sz="4" w:space="0" w:color="939598"/>
              <w:bottom w:val="single" w:sz="4" w:space="0" w:color="939598"/>
              <w:right w:val="single" w:sz="4" w:space="0" w:color="939598"/>
            </w:tcBorders>
          </w:tcPr>
          <w:p w14:paraId="7098127D" w14:textId="77777777" w:rsidR="00C446F3" w:rsidRPr="000A752E" w:rsidRDefault="00C446F3" w:rsidP="00E611F1">
            <w:pPr>
              <w:pStyle w:val="TableParagraph"/>
              <w:spacing w:before="22"/>
              <w:ind w:left="51"/>
              <w:jc w:val="both"/>
              <w:rPr>
                <w:rFonts w:ascii="Arial"/>
                <w:b/>
                <w:color w:val="231F20"/>
                <w:sz w:val="16"/>
                <w:szCs w:val="16"/>
                <w:lang w:val="cs-CZ"/>
              </w:rPr>
            </w:pPr>
            <w:r w:rsidRPr="000A752E">
              <w:rPr>
                <w:rFonts w:ascii="Arial"/>
                <w:b/>
                <w:color w:val="231F20"/>
                <w:sz w:val="16"/>
                <w:szCs w:val="16"/>
                <w:lang w:val="cs-CZ"/>
              </w:rPr>
              <w:t>SPISOV</w:t>
            </w:r>
            <w:r w:rsidRPr="000A752E">
              <w:rPr>
                <w:rFonts w:ascii="Arial"/>
                <w:b/>
                <w:color w:val="231F20"/>
                <w:sz w:val="16"/>
                <w:szCs w:val="16"/>
                <w:lang w:val="cs-CZ"/>
              </w:rPr>
              <w:t>Á</w:t>
            </w:r>
            <w:r w:rsidRPr="000A752E">
              <w:rPr>
                <w:rFonts w:ascii="Arial"/>
                <w:b/>
                <w:color w:val="231F20"/>
                <w:sz w:val="16"/>
                <w:szCs w:val="16"/>
                <w:lang w:val="cs-CZ"/>
              </w:rPr>
              <w:t xml:space="preserve"> ZNA</w:t>
            </w:r>
            <w:r w:rsidRPr="000A752E">
              <w:rPr>
                <w:rFonts w:ascii="Arial"/>
                <w:b/>
                <w:color w:val="231F20"/>
                <w:sz w:val="16"/>
                <w:szCs w:val="16"/>
                <w:lang w:val="cs-CZ"/>
              </w:rPr>
              <w:t>Č</w:t>
            </w:r>
            <w:r w:rsidRPr="000A752E">
              <w:rPr>
                <w:rFonts w:ascii="Arial"/>
                <w:b/>
                <w:color w:val="231F20"/>
                <w:sz w:val="16"/>
                <w:szCs w:val="16"/>
                <w:lang w:val="cs-CZ"/>
              </w:rPr>
              <w:t>KA:</w:t>
            </w:r>
          </w:p>
        </w:tc>
        <w:tc>
          <w:tcPr>
            <w:tcW w:w="8788" w:type="dxa"/>
            <w:tcBorders>
              <w:top w:val="single" w:sz="4" w:space="0" w:color="939598"/>
              <w:left w:val="single" w:sz="4" w:space="0" w:color="939598"/>
              <w:bottom w:val="single" w:sz="4" w:space="0" w:color="939598"/>
              <w:right w:val="single" w:sz="4" w:space="0" w:color="939598"/>
            </w:tcBorders>
          </w:tcPr>
          <w:p w14:paraId="150A283E" w14:textId="77777777" w:rsidR="00C446F3" w:rsidRPr="000A752E" w:rsidRDefault="00C446F3" w:rsidP="00E611F1">
            <w:pPr>
              <w:pStyle w:val="TableParagraph"/>
              <w:spacing w:before="22"/>
              <w:ind w:left="51"/>
              <w:jc w:val="both"/>
              <w:rPr>
                <w:rFonts w:ascii="Arial"/>
                <w:b/>
                <w:color w:val="231F20"/>
                <w:sz w:val="16"/>
                <w:szCs w:val="16"/>
                <w:lang w:val="cs-CZ"/>
              </w:rPr>
            </w:pPr>
          </w:p>
        </w:tc>
      </w:tr>
      <w:tr w:rsidR="00ED5F02" w:rsidRPr="00B700DF" w14:paraId="4211DF6B" w14:textId="77777777" w:rsidTr="000A752E">
        <w:trPr>
          <w:trHeight w:hRule="exact" w:val="445"/>
        </w:trPr>
        <w:tc>
          <w:tcPr>
            <w:tcW w:w="1865" w:type="dxa"/>
            <w:tcBorders>
              <w:top w:val="single" w:sz="4" w:space="0" w:color="939598"/>
              <w:left w:val="single" w:sz="4" w:space="0" w:color="939598"/>
              <w:bottom w:val="single" w:sz="4" w:space="0" w:color="939598"/>
              <w:right w:val="single" w:sz="4" w:space="0" w:color="939598"/>
            </w:tcBorders>
          </w:tcPr>
          <w:p w14:paraId="59868FCC" w14:textId="5965DF60" w:rsidR="00ED5F02" w:rsidRPr="000A752E" w:rsidRDefault="003E36C6" w:rsidP="00E611F1">
            <w:pPr>
              <w:pStyle w:val="TableParagraph"/>
              <w:spacing w:before="22"/>
              <w:ind w:left="51"/>
              <w:jc w:val="both"/>
              <w:rPr>
                <w:rFonts w:ascii="Arial"/>
                <w:b/>
                <w:color w:val="231F20"/>
                <w:sz w:val="16"/>
                <w:szCs w:val="16"/>
                <w:lang w:val="cs-CZ"/>
              </w:rPr>
            </w:pPr>
            <w:r w:rsidRPr="00C31F3D">
              <w:rPr>
                <w:rFonts w:ascii="Arial" w:hAnsi="Arial"/>
                <w:color w:val="000000" w:themeColor="text1"/>
                <w:sz w:val="16"/>
                <w:szCs w:val="16"/>
                <w:lang w:val="cs-CZ"/>
              </w:rPr>
              <w:t>BANKOVNÍ SPOJENÍ:</w:t>
            </w:r>
          </w:p>
        </w:tc>
        <w:tc>
          <w:tcPr>
            <w:tcW w:w="8788" w:type="dxa"/>
            <w:tcBorders>
              <w:top w:val="single" w:sz="4" w:space="0" w:color="939598"/>
              <w:left w:val="single" w:sz="4" w:space="0" w:color="939598"/>
              <w:bottom w:val="single" w:sz="4" w:space="0" w:color="939598"/>
              <w:right w:val="single" w:sz="4" w:space="0" w:color="939598"/>
            </w:tcBorders>
          </w:tcPr>
          <w:p w14:paraId="1A4772F5" w14:textId="5E7A0582" w:rsidR="00ED5F02" w:rsidRDefault="008B46F3" w:rsidP="00E611F1">
            <w:pPr>
              <w:pStyle w:val="TableParagraph"/>
              <w:spacing w:before="22"/>
              <w:ind w:left="51"/>
              <w:jc w:val="both"/>
              <w:rPr>
                <w:rFonts w:ascii="Arial"/>
                <w:b/>
                <w:color w:val="231F20"/>
                <w:sz w:val="16"/>
                <w:szCs w:val="16"/>
                <w:lang w:val="cs-CZ"/>
              </w:rPr>
            </w:pPr>
            <w:r w:rsidRPr="008B46F3">
              <w:rPr>
                <w:rFonts w:ascii="Arial"/>
                <w:b/>
                <w:color w:val="231F20"/>
                <w:sz w:val="16"/>
                <w:szCs w:val="16"/>
                <w:lang w:val="cs-CZ"/>
              </w:rPr>
              <w:t>Č</w:t>
            </w:r>
            <w:r w:rsidRPr="008B46F3">
              <w:rPr>
                <w:rFonts w:ascii="Arial"/>
                <w:b/>
                <w:color w:val="231F20"/>
                <w:sz w:val="16"/>
                <w:szCs w:val="16"/>
                <w:lang w:val="cs-CZ"/>
              </w:rPr>
              <w:t>esk</w:t>
            </w:r>
            <w:r w:rsidRPr="008B46F3">
              <w:rPr>
                <w:rFonts w:ascii="Arial"/>
                <w:b/>
                <w:color w:val="231F20"/>
                <w:sz w:val="16"/>
                <w:szCs w:val="16"/>
                <w:lang w:val="cs-CZ"/>
              </w:rPr>
              <w:t>á</w:t>
            </w:r>
            <w:r w:rsidRPr="008B46F3">
              <w:rPr>
                <w:rFonts w:ascii="Arial"/>
                <w:b/>
                <w:color w:val="231F20"/>
                <w:sz w:val="16"/>
                <w:szCs w:val="16"/>
                <w:lang w:val="cs-CZ"/>
              </w:rPr>
              <w:t xml:space="preserve"> n</w:t>
            </w:r>
            <w:r w:rsidRPr="008B46F3">
              <w:rPr>
                <w:rFonts w:ascii="Arial"/>
                <w:b/>
                <w:color w:val="231F20"/>
                <w:sz w:val="16"/>
                <w:szCs w:val="16"/>
                <w:lang w:val="cs-CZ"/>
              </w:rPr>
              <w:t>á</w:t>
            </w:r>
            <w:r w:rsidRPr="008B46F3">
              <w:rPr>
                <w:rFonts w:ascii="Arial"/>
                <w:b/>
                <w:color w:val="231F20"/>
                <w:sz w:val="16"/>
                <w:szCs w:val="16"/>
                <w:lang w:val="cs-CZ"/>
              </w:rPr>
              <w:t>rodn</w:t>
            </w:r>
            <w:r w:rsidRPr="008B46F3">
              <w:rPr>
                <w:rFonts w:ascii="Arial"/>
                <w:b/>
                <w:color w:val="231F20"/>
                <w:sz w:val="16"/>
                <w:szCs w:val="16"/>
                <w:lang w:val="cs-CZ"/>
              </w:rPr>
              <w:t>í</w:t>
            </w:r>
            <w:r w:rsidRPr="008B46F3">
              <w:rPr>
                <w:rFonts w:ascii="Arial"/>
                <w:b/>
                <w:color w:val="231F20"/>
                <w:sz w:val="16"/>
                <w:szCs w:val="16"/>
                <w:lang w:val="cs-CZ"/>
              </w:rPr>
              <w:t xml:space="preserve"> banka, </w:t>
            </w:r>
            <w:r w:rsidRPr="008B46F3">
              <w:rPr>
                <w:rFonts w:ascii="Arial"/>
                <w:b/>
                <w:color w:val="231F20"/>
                <w:sz w:val="16"/>
                <w:szCs w:val="16"/>
                <w:lang w:val="cs-CZ"/>
              </w:rPr>
              <w:t>č</w:t>
            </w:r>
            <w:r w:rsidRPr="008B46F3">
              <w:rPr>
                <w:rFonts w:ascii="Arial"/>
                <w:b/>
                <w:color w:val="231F20"/>
                <w:sz w:val="16"/>
                <w:szCs w:val="16"/>
                <w:lang w:val="cs-CZ"/>
              </w:rPr>
              <w:t xml:space="preserve">. </w:t>
            </w:r>
            <w:r w:rsidRPr="008B46F3">
              <w:rPr>
                <w:rFonts w:ascii="Arial"/>
                <w:b/>
                <w:color w:val="231F20"/>
                <w:sz w:val="16"/>
                <w:szCs w:val="16"/>
                <w:lang w:val="cs-CZ"/>
              </w:rPr>
              <w:t>úč</w:t>
            </w:r>
            <w:r w:rsidRPr="008B46F3">
              <w:rPr>
                <w:rFonts w:ascii="Arial"/>
                <w:b/>
                <w:color w:val="231F20"/>
                <w:sz w:val="16"/>
                <w:szCs w:val="16"/>
                <w:lang w:val="cs-CZ"/>
              </w:rPr>
              <w:t>tu: 10006-339821/0710</w:t>
            </w:r>
          </w:p>
        </w:tc>
      </w:tr>
      <w:tr w:rsidR="001E30C0" w:rsidRPr="00B700DF" w14:paraId="3ABE1766" w14:textId="77777777" w:rsidTr="000A752E">
        <w:trPr>
          <w:trHeight w:hRule="exact" w:val="445"/>
        </w:trPr>
        <w:tc>
          <w:tcPr>
            <w:tcW w:w="1865" w:type="dxa"/>
            <w:tcBorders>
              <w:top w:val="single" w:sz="4" w:space="0" w:color="939598"/>
              <w:left w:val="single" w:sz="4" w:space="0" w:color="939598"/>
              <w:bottom w:val="single" w:sz="4" w:space="0" w:color="939598"/>
              <w:right w:val="single" w:sz="4" w:space="0" w:color="939598"/>
            </w:tcBorders>
          </w:tcPr>
          <w:p w14:paraId="159DD8E1" w14:textId="77777777" w:rsidR="001E30C0" w:rsidRPr="000A752E" w:rsidRDefault="001E30C0" w:rsidP="00E611F1">
            <w:pPr>
              <w:pStyle w:val="TableParagraph"/>
              <w:spacing w:before="22"/>
              <w:ind w:left="51"/>
              <w:jc w:val="both"/>
              <w:rPr>
                <w:rFonts w:ascii="Arial"/>
                <w:b/>
                <w:color w:val="231F20"/>
                <w:sz w:val="16"/>
                <w:szCs w:val="16"/>
                <w:lang w:val="cs-CZ"/>
              </w:rPr>
            </w:pPr>
            <w:r w:rsidRPr="000A752E">
              <w:rPr>
                <w:rFonts w:ascii="Arial"/>
                <w:b/>
                <w:color w:val="231F20"/>
                <w:sz w:val="16"/>
                <w:szCs w:val="16"/>
                <w:lang w:val="cs-CZ"/>
              </w:rPr>
              <w:t>ZASTOUPEN</w:t>
            </w:r>
            <w:r w:rsidRPr="000A752E">
              <w:rPr>
                <w:rFonts w:ascii="Arial"/>
                <w:b/>
                <w:color w:val="231F20"/>
                <w:sz w:val="16"/>
                <w:szCs w:val="16"/>
                <w:lang w:val="cs-CZ"/>
              </w:rPr>
              <w:t>Á</w:t>
            </w:r>
            <w:r w:rsidRPr="000A752E">
              <w:rPr>
                <w:rFonts w:ascii="Arial"/>
                <w:b/>
                <w:color w:val="231F20"/>
                <w:sz w:val="16"/>
                <w:szCs w:val="16"/>
                <w:lang w:val="cs-CZ"/>
              </w:rPr>
              <w:t>:</w:t>
            </w:r>
          </w:p>
        </w:tc>
        <w:tc>
          <w:tcPr>
            <w:tcW w:w="8788" w:type="dxa"/>
            <w:tcBorders>
              <w:top w:val="single" w:sz="4" w:space="0" w:color="939598"/>
              <w:left w:val="single" w:sz="4" w:space="0" w:color="939598"/>
              <w:bottom w:val="single" w:sz="4" w:space="0" w:color="939598"/>
              <w:right w:val="single" w:sz="4" w:space="0" w:color="939598"/>
            </w:tcBorders>
          </w:tcPr>
          <w:p w14:paraId="6395DA12" w14:textId="77777777" w:rsidR="001E30C0" w:rsidRDefault="003C0DBC" w:rsidP="00E611F1">
            <w:pPr>
              <w:pStyle w:val="TableParagraph"/>
              <w:spacing w:before="22"/>
              <w:ind w:left="51"/>
              <w:jc w:val="both"/>
              <w:rPr>
                <w:rFonts w:ascii="Arial"/>
                <w:b/>
                <w:color w:val="231F20"/>
                <w:sz w:val="16"/>
                <w:szCs w:val="16"/>
                <w:lang w:val="cs-CZ"/>
              </w:rPr>
            </w:pPr>
            <w:r>
              <w:rPr>
                <w:rFonts w:ascii="Arial"/>
                <w:b/>
                <w:color w:val="231F20"/>
                <w:sz w:val="16"/>
                <w:szCs w:val="16"/>
                <w:lang w:val="cs-CZ"/>
              </w:rPr>
              <w:fldChar w:fldCharType="begin">
                <w:ffData>
                  <w:name w:val=""/>
                  <w:enabled/>
                  <w:calcOnExit w:val="0"/>
                  <w:textInput>
                    <w:default w:val="Zdeněk Jiříček"/>
                    <w:maxLength w:val="20"/>
                  </w:textInput>
                </w:ffData>
              </w:fldChar>
            </w:r>
            <w:r>
              <w:rPr>
                <w:rFonts w:ascii="Arial"/>
                <w:b/>
                <w:color w:val="231F20"/>
                <w:sz w:val="16"/>
                <w:szCs w:val="16"/>
                <w:lang w:val="cs-CZ"/>
              </w:rPr>
              <w:instrText xml:space="preserve"> FORMTEXT </w:instrText>
            </w:r>
            <w:r>
              <w:rPr>
                <w:rFonts w:ascii="Arial"/>
                <w:b/>
                <w:color w:val="231F20"/>
                <w:sz w:val="16"/>
                <w:szCs w:val="16"/>
                <w:lang w:val="cs-CZ"/>
              </w:rPr>
            </w:r>
            <w:r>
              <w:rPr>
                <w:rFonts w:ascii="Arial"/>
                <w:b/>
                <w:color w:val="231F20"/>
                <w:sz w:val="16"/>
                <w:szCs w:val="16"/>
                <w:lang w:val="cs-CZ"/>
              </w:rPr>
              <w:fldChar w:fldCharType="separate"/>
            </w:r>
            <w:r>
              <w:rPr>
                <w:rFonts w:ascii="Arial"/>
                <w:b/>
                <w:noProof/>
                <w:color w:val="231F20"/>
                <w:sz w:val="16"/>
                <w:szCs w:val="16"/>
                <w:lang w:val="cs-CZ"/>
              </w:rPr>
              <w:t>Zden</w:t>
            </w:r>
            <w:r>
              <w:rPr>
                <w:rFonts w:ascii="Arial"/>
                <w:b/>
                <w:noProof/>
                <w:color w:val="231F20"/>
                <w:sz w:val="16"/>
                <w:szCs w:val="16"/>
                <w:lang w:val="cs-CZ"/>
              </w:rPr>
              <w:t>ě</w:t>
            </w:r>
            <w:r>
              <w:rPr>
                <w:rFonts w:ascii="Arial"/>
                <w:b/>
                <w:noProof/>
                <w:color w:val="231F20"/>
                <w:sz w:val="16"/>
                <w:szCs w:val="16"/>
                <w:lang w:val="cs-CZ"/>
              </w:rPr>
              <w:t>k Ji</w:t>
            </w:r>
            <w:r>
              <w:rPr>
                <w:rFonts w:ascii="Arial"/>
                <w:b/>
                <w:noProof/>
                <w:color w:val="231F20"/>
                <w:sz w:val="16"/>
                <w:szCs w:val="16"/>
                <w:lang w:val="cs-CZ"/>
              </w:rPr>
              <w:t>říč</w:t>
            </w:r>
            <w:r>
              <w:rPr>
                <w:rFonts w:ascii="Arial"/>
                <w:b/>
                <w:noProof/>
                <w:color w:val="231F20"/>
                <w:sz w:val="16"/>
                <w:szCs w:val="16"/>
                <w:lang w:val="cs-CZ"/>
              </w:rPr>
              <w:t>ek</w:t>
            </w:r>
            <w:r>
              <w:rPr>
                <w:rFonts w:ascii="Arial"/>
                <w:b/>
                <w:color w:val="231F20"/>
                <w:sz w:val="16"/>
                <w:szCs w:val="16"/>
                <w:lang w:val="cs-CZ"/>
              </w:rPr>
              <w:fldChar w:fldCharType="end"/>
            </w:r>
            <w:r w:rsidR="001E30C0" w:rsidRPr="000A752E">
              <w:rPr>
                <w:rFonts w:ascii="Arial"/>
                <w:b/>
                <w:color w:val="231F20"/>
                <w:sz w:val="16"/>
                <w:szCs w:val="16"/>
                <w:lang w:val="cs-CZ"/>
              </w:rPr>
              <w:t xml:space="preserve">, </w:t>
            </w:r>
            <w:r w:rsidR="00240C06">
              <w:rPr>
                <w:rFonts w:ascii="Arial"/>
                <w:b/>
                <w:color w:val="231F20"/>
                <w:sz w:val="16"/>
                <w:szCs w:val="16"/>
                <w:lang w:val="cs-CZ"/>
              </w:rPr>
              <w:fldChar w:fldCharType="begin">
                <w:ffData>
                  <w:name w:val=""/>
                  <w:enabled/>
                  <w:calcOnExit w:val="0"/>
                  <w:textInput>
                    <w:default w:val="na základě zákonného zastoupení"/>
                    <w:maxLength w:val="50"/>
                  </w:textInput>
                </w:ffData>
              </w:fldChar>
            </w:r>
            <w:r w:rsidR="00240C06">
              <w:rPr>
                <w:rFonts w:ascii="Arial"/>
                <w:b/>
                <w:color w:val="231F20"/>
                <w:sz w:val="16"/>
                <w:szCs w:val="16"/>
                <w:lang w:val="cs-CZ"/>
              </w:rPr>
              <w:instrText xml:space="preserve"> FORMTEXT </w:instrText>
            </w:r>
            <w:r w:rsidR="00240C06">
              <w:rPr>
                <w:rFonts w:ascii="Arial"/>
                <w:b/>
                <w:color w:val="231F20"/>
                <w:sz w:val="16"/>
                <w:szCs w:val="16"/>
                <w:lang w:val="cs-CZ"/>
              </w:rPr>
            </w:r>
            <w:r w:rsidR="00240C06">
              <w:rPr>
                <w:rFonts w:ascii="Arial"/>
                <w:b/>
                <w:color w:val="231F20"/>
                <w:sz w:val="16"/>
                <w:szCs w:val="16"/>
                <w:lang w:val="cs-CZ"/>
              </w:rPr>
              <w:fldChar w:fldCharType="separate"/>
            </w:r>
            <w:r w:rsidR="00240C06">
              <w:rPr>
                <w:rFonts w:ascii="Arial"/>
                <w:b/>
                <w:noProof/>
                <w:color w:val="231F20"/>
                <w:sz w:val="16"/>
                <w:szCs w:val="16"/>
                <w:lang w:val="cs-CZ"/>
              </w:rPr>
              <w:t>na z</w:t>
            </w:r>
            <w:r w:rsidR="00240C06">
              <w:rPr>
                <w:rFonts w:ascii="Arial"/>
                <w:b/>
                <w:noProof/>
                <w:color w:val="231F20"/>
                <w:sz w:val="16"/>
                <w:szCs w:val="16"/>
                <w:lang w:val="cs-CZ"/>
              </w:rPr>
              <w:t>á</w:t>
            </w:r>
            <w:r w:rsidR="00240C06">
              <w:rPr>
                <w:rFonts w:ascii="Arial"/>
                <w:b/>
                <w:noProof/>
                <w:color w:val="231F20"/>
                <w:sz w:val="16"/>
                <w:szCs w:val="16"/>
                <w:lang w:val="cs-CZ"/>
              </w:rPr>
              <w:t>klad</w:t>
            </w:r>
            <w:r w:rsidR="00240C06">
              <w:rPr>
                <w:rFonts w:ascii="Arial"/>
                <w:b/>
                <w:noProof/>
                <w:color w:val="231F20"/>
                <w:sz w:val="16"/>
                <w:szCs w:val="16"/>
                <w:lang w:val="cs-CZ"/>
              </w:rPr>
              <w:t>ě</w:t>
            </w:r>
            <w:r w:rsidR="00240C06">
              <w:rPr>
                <w:rFonts w:ascii="Arial"/>
                <w:b/>
                <w:noProof/>
                <w:color w:val="231F20"/>
                <w:sz w:val="16"/>
                <w:szCs w:val="16"/>
                <w:lang w:val="cs-CZ"/>
              </w:rPr>
              <w:t xml:space="preserve"> z</w:t>
            </w:r>
            <w:r w:rsidR="00240C06">
              <w:rPr>
                <w:rFonts w:ascii="Arial"/>
                <w:b/>
                <w:noProof/>
                <w:color w:val="231F20"/>
                <w:sz w:val="16"/>
                <w:szCs w:val="16"/>
                <w:lang w:val="cs-CZ"/>
              </w:rPr>
              <w:t>á</w:t>
            </w:r>
            <w:r w:rsidR="00240C06">
              <w:rPr>
                <w:rFonts w:ascii="Arial"/>
                <w:b/>
                <w:noProof/>
                <w:color w:val="231F20"/>
                <w:sz w:val="16"/>
                <w:szCs w:val="16"/>
                <w:lang w:val="cs-CZ"/>
              </w:rPr>
              <w:t>konn</w:t>
            </w:r>
            <w:r w:rsidR="00240C06">
              <w:rPr>
                <w:rFonts w:ascii="Arial"/>
                <w:b/>
                <w:noProof/>
                <w:color w:val="231F20"/>
                <w:sz w:val="16"/>
                <w:szCs w:val="16"/>
                <w:lang w:val="cs-CZ"/>
              </w:rPr>
              <w:t>é</w:t>
            </w:r>
            <w:r w:rsidR="00240C06">
              <w:rPr>
                <w:rFonts w:ascii="Arial"/>
                <w:b/>
                <w:noProof/>
                <w:color w:val="231F20"/>
                <w:sz w:val="16"/>
                <w:szCs w:val="16"/>
                <w:lang w:val="cs-CZ"/>
              </w:rPr>
              <w:t>ho zastoupen</w:t>
            </w:r>
            <w:r w:rsidR="00240C06">
              <w:rPr>
                <w:rFonts w:ascii="Arial"/>
                <w:b/>
                <w:noProof/>
                <w:color w:val="231F20"/>
                <w:sz w:val="16"/>
                <w:szCs w:val="16"/>
                <w:lang w:val="cs-CZ"/>
              </w:rPr>
              <w:t>í</w:t>
            </w:r>
            <w:r w:rsidR="00240C06">
              <w:rPr>
                <w:rFonts w:ascii="Arial"/>
                <w:b/>
                <w:color w:val="231F20"/>
                <w:sz w:val="16"/>
                <w:szCs w:val="16"/>
                <w:lang w:val="cs-CZ"/>
              </w:rPr>
              <w:fldChar w:fldCharType="end"/>
            </w:r>
            <w:r w:rsidR="001E30C0" w:rsidRPr="000A752E">
              <w:rPr>
                <w:rFonts w:ascii="Arial"/>
                <w:b/>
                <w:color w:val="231F20"/>
                <w:sz w:val="16"/>
                <w:szCs w:val="16"/>
                <w:lang w:val="cs-CZ"/>
              </w:rPr>
              <w:t xml:space="preserve"> </w:t>
            </w:r>
          </w:p>
          <w:p w14:paraId="06DBD66F" w14:textId="77777777" w:rsidR="00A037E8" w:rsidRPr="000A752E" w:rsidRDefault="00DF03E3" w:rsidP="00E611F1">
            <w:pPr>
              <w:pStyle w:val="TableParagraph"/>
              <w:spacing w:before="22"/>
              <w:ind w:left="51"/>
              <w:jc w:val="both"/>
              <w:rPr>
                <w:rFonts w:ascii="Arial"/>
                <w:b/>
                <w:color w:val="231F20"/>
                <w:sz w:val="16"/>
                <w:szCs w:val="16"/>
                <w:lang w:val="cs-CZ"/>
              </w:rPr>
            </w:pPr>
            <w:r w:rsidRPr="00DF03E3">
              <w:rPr>
                <w:rFonts w:ascii="Arial"/>
                <w:b/>
                <w:color w:val="231F20"/>
                <w:sz w:val="16"/>
                <w:szCs w:val="16"/>
                <w:lang w:val="cs-CZ"/>
              </w:rPr>
              <w:t>Toto</w:t>
            </w:r>
            <w:r w:rsidRPr="00DF03E3">
              <w:rPr>
                <w:rFonts w:ascii="Arial"/>
                <w:b/>
                <w:color w:val="231F20"/>
                <w:sz w:val="16"/>
                <w:szCs w:val="16"/>
                <w:lang w:val="cs-CZ"/>
              </w:rPr>
              <w:t>ž</w:t>
            </w:r>
            <w:r w:rsidRPr="00DF03E3">
              <w:rPr>
                <w:rFonts w:ascii="Arial"/>
                <w:b/>
                <w:color w:val="231F20"/>
                <w:sz w:val="16"/>
                <w:szCs w:val="16"/>
                <w:lang w:val="cs-CZ"/>
              </w:rPr>
              <w:t>nost ov</w:t>
            </w:r>
            <w:r w:rsidRPr="00DF03E3">
              <w:rPr>
                <w:rFonts w:ascii="Arial"/>
                <w:b/>
                <w:color w:val="231F20"/>
                <w:sz w:val="16"/>
                <w:szCs w:val="16"/>
                <w:lang w:val="cs-CZ"/>
              </w:rPr>
              <w:t>ěř</w:t>
            </w:r>
            <w:r w:rsidRPr="00DF03E3">
              <w:rPr>
                <w:rFonts w:ascii="Arial"/>
                <w:b/>
                <w:color w:val="231F20"/>
                <w:sz w:val="16"/>
                <w:szCs w:val="16"/>
                <w:lang w:val="cs-CZ"/>
              </w:rPr>
              <w:t>ena z</w:t>
            </w:r>
            <w:r w:rsidRPr="00DF03E3">
              <w:rPr>
                <w:rFonts w:ascii="Arial"/>
                <w:b/>
                <w:color w:val="231F20"/>
                <w:sz w:val="16"/>
                <w:szCs w:val="16"/>
                <w:lang w:val="cs-CZ"/>
              </w:rPr>
              <w:t>á</w:t>
            </w:r>
            <w:r w:rsidRPr="00DF03E3">
              <w:rPr>
                <w:rFonts w:ascii="Arial"/>
                <w:b/>
                <w:color w:val="231F20"/>
                <w:sz w:val="16"/>
                <w:szCs w:val="16"/>
                <w:lang w:val="cs-CZ"/>
              </w:rPr>
              <w:t>stupcem TMCZ</w:t>
            </w:r>
          </w:p>
        </w:tc>
      </w:tr>
      <w:tr w:rsidR="001E30C0" w:rsidRPr="00B700DF" w14:paraId="07A1D057" w14:textId="77777777" w:rsidTr="000A752E">
        <w:trPr>
          <w:trHeight w:hRule="exact" w:val="494"/>
        </w:trPr>
        <w:tc>
          <w:tcPr>
            <w:tcW w:w="1865" w:type="dxa"/>
            <w:tcBorders>
              <w:top w:val="single" w:sz="4" w:space="0" w:color="939598"/>
              <w:left w:val="single" w:sz="4" w:space="0" w:color="939598"/>
              <w:bottom w:val="single" w:sz="4" w:space="0" w:color="939598"/>
              <w:right w:val="single" w:sz="4" w:space="0" w:color="939598"/>
            </w:tcBorders>
          </w:tcPr>
          <w:p w14:paraId="29946AF0" w14:textId="77777777" w:rsidR="001E30C0" w:rsidRPr="000A752E" w:rsidRDefault="001E30C0" w:rsidP="00E611F1">
            <w:pPr>
              <w:pStyle w:val="TableParagraph"/>
              <w:spacing w:before="22"/>
              <w:ind w:left="51"/>
              <w:rPr>
                <w:rFonts w:ascii="Arial"/>
                <w:b/>
                <w:color w:val="231F20"/>
                <w:sz w:val="16"/>
                <w:szCs w:val="16"/>
                <w:lang w:val="cs-CZ"/>
              </w:rPr>
            </w:pPr>
            <w:r w:rsidRPr="000A752E">
              <w:rPr>
                <w:rFonts w:ascii="Arial"/>
                <w:b/>
                <w:color w:val="231F20"/>
                <w:sz w:val="16"/>
                <w:szCs w:val="16"/>
                <w:lang w:val="cs-CZ"/>
              </w:rPr>
              <w:t>POVINN</w:t>
            </w:r>
            <w:r w:rsidRPr="000A752E">
              <w:rPr>
                <w:rFonts w:ascii="Arial"/>
                <w:b/>
                <w:color w:val="231F20"/>
                <w:sz w:val="16"/>
                <w:szCs w:val="16"/>
                <w:lang w:val="cs-CZ"/>
              </w:rPr>
              <w:t>Ý</w:t>
            </w:r>
            <w:r w:rsidRPr="000A752E">
              <w:rPr>
                <w:rFonts w:ascii="Arial"/>
                <w:b/>
                <w:color w:val="231F20"/>
                <w:sz w:val="16"/>
                <w:szCs w:val="16"/>
                <w:lang w:val="cs-CZ"/>
              </w:rPr>
              <w:t xml:space="preserve"> SUBJEKT PRO REGISTR SMLUV:</w:t>
            </w:r>
          </w:p>
        </w:tc>
        <w:tc>
          <w:tcPr>
            <w:tcW w:w="8788" w:type="dxa"/>
            <w:tcBorders>
              <w:top w:val="single" w:sz="4" w:space="0" w:color="939598"/>
              <w:left w:val="single" w:sz="4" w:space="0" w:color="939598"/>
              <w:bottom w:val="single" w:sz="4" w:space="0" w:color="939598"/>
              <w:right w:val="single" w:sz="4" w:space="0" w:color="939598"/>
            </w:tcBorders>
          </w:tcPr>
          <w:p w14:paraId="3DD74C95" w14:textId="77777777" w:rsidR="001E30C0" w:rsidRPr="000A752E" w:rsidRDefault="001E30C0" w:rsidP="00E611F1">
            <w:pPr>
              <w:pStyle w:val="TableParagraph"/>
              <w:spacing w:before="22"/>
              <w:ind w:left="51"/>
              <w:jc w:val="both"/>
              <w:rPr>
                <w:rFonts w:ascii="Arial"/>
                <w:b/>
                <w:color w:val="231F20"/>
                <w:sz w:val="16"/>
                <w:szCs w:val="16"/>
                <w:lang w:val="cs-CZ"/>
              </w:rPr>
            </w:pPr>
            <w:r w:rsidRPr="000A752E">
              <w:rPr>
                <w:rFonts w:ascii="Arial"/>
                <w:b/>
                <w:color w:val="231F20"/>
                <w:sz w:val="16"/>
                <w:szCs w:val="16"/>
                <w:lang w:val="cs-CZ"/>
              </w:rPr>
              <w:t xml:space="preserve">ANO </w:t>
            </w:r>
          </w:p>
        </w:tc>
      </w:tr>
    </w:tbl>
    <w:p w14:paraId="65C255C5" w14:textId="77777777" w:rsidR="001E30C0" w:rsidRPr="00B700DF" w:rsidRDefault="001E30C0" w:rsidP="001E30C0">
      <w:pPr>
        <w:spacing w:before="82"/>
        <w:jc w:val="both"/>
        <w:rPr>
          <w:rFonts w:ascii="Arial" w:eastAsia="Arial" w:hAnsi="Arial" w:cs="Arial"/>
          <w:color w:val="231F20"/>
          <w:sz w:val="16"/>
          <w:szCs w:val="16"/>
          <w:lang w:val="cs-CZ"/>
        </w:rPr>
      </w:pPr>
      <w:r w:rsidRPr="00B700DF">
        <w:rPr>
          <w:rFonts w:ascii="Arial" w:eastAsia="Arial" w:hAnsi="Arial" w:cs="Arial"/>
          <w:color w:val="231F20"/>
          <w:sz w:val="16"/>
          <w:szCs w:val="16"/>
          <w:lang w:val="cs-CZ"/>
        </w:rPr>
        <w:tab/>
      </w:r>
      <w:r w:rsidRPr="00B700DF">
        <w:rPr>
          <w:rFonts w:ascii="Arial" w:eastAsia="Arial" w:hAnsi="Arial" w:cs="Arial"/>
          <w:color w:val="231F20"/>
          <w:sz w:val="16"/>
          <w:szCs w:val="16"/>
          <w:lang w:val="cs-CZ"/>
        </w:rPr>
        <w:tab/>
      </w:r>
      <w:r w:rsidRPr="00B700DF">
        <w:rPr>
          <w:rFonts w:ascii="Arial" w:eastAsia="Arial" w:hAnsi="Arial" w:cs="Arial"/>
          <w:color w:val="231F20"/>
          <w:sz w:val="16"/>
          <w:szCs w:val="16"/>
          <w:lang w:val="cs-CZ"/>
        </w:rPr>
        <w:tab/>
      </w:r>
      <w:r w:rsidRPr="00B700DF">
        <w:rPr>
          <w:rFonts w:ascii="Arial" w:eastAsia="Arial" w:hAnsi="Arial" w:cs="Arial"/>
          <w:color w:val="231F20"/>
          <w:sz w:val="16"/>
          <w:szCs w:val="16"/>
          <w:lang w:val="cs-CZ"/>
        </w:rPr>
        <w:tab/>
      </w:r>
      <w:r w:rsidRPr="00B700DF">
        <w:rPr>
          <w:rFonts w:ascii="Arial" w:eastAsia="Arial" w:hAnsi="Arial" w:cs="Arial"/>
          <w:color w:val="231F20"/>
          <w:sz w:val="16"/>
          <w:szCs w:val="16"/>
          <w:lang w:val="cs-CZ"/>
        </w:rPr>
        <w:tab/>
      </w:r>
      <w:r w:rsidRPr="00B700DF">
        <w:rPr>
          <w:rFonts w:ascii="Arial" w:eastAsia="Arial" w:hAnsi="Arial" w:cs="Arial"/>
          <w:color w:val="231F20"/>
          <w:sz w:val="16"/>
          <w:szCs w:val="16"/>
          <w:lang w:val="cs-CZ"/>
        </w:rPr>
        <w:tab/>
      </w:r>
      <w:r w:rsidRPr="00B700DF">
        <w:rPr>
          <w:rFonts w:ascii="Arial" w:eastAsia="Arial" w:hAnsi="Arial" w:cs="Arial"/>
          <w:color w:val="231F20"/>
          <w:sz w:val="16"/>
          <w:szCs w:val="16"/>
          <w:lang w:val="cs-CZ"/>
        </w:rPr>
        <w:tab/>
      </w:r>
      <w:r w:rsidRPr="00B700DF">
        <w:rPr>
          <w:rFonts w:ascii="Arial" w:eastAsia="Arial" w:hAnsi="Arial" w:cs="Arial"/>
          <w:color w:val="231F20"/>
          <w:sz w:val="16"/>
          <w:szCs w:val="16"/>
          <w:lang w:val="cs-CZ"/>
        </w:rPr>
        <w:tab/>
      </w:r>
    </w:p>
    <w:p w14:paraId="6B61614C" w14:textId="77777777" w:rsidR="001E30C0" w:rsidRPr="00B700DF" w:rsidRDefault="001E30C0" w:rsidP="001E30C0">
      <w:pPr>
        <w:spacing w:before="82"/>
        <w:jc w:val="both"/>
        <w:rPr>
          <w:rFonts w:ascii="Arial" w:eastAsia="Arial" w:hAnsi="Arial" w:cs="Arial"/>
          <w:color w:val="231F20"/>
          <w:sz w:val="16"/>
          <w:szCs w:val="16"/>
          <w:lang w:val="cs-CZ"/>
        </w:rPr>
      </w:pPr>
    </w:p>
    <w:p w14:paraId="11DE8EAF" w14:textId="77777777" w:rsidR="001E30C0" w:rsidRPr="00B700DF" w:rsidRDefault="001E30C0" w:rsidP="001E30C0">
      <w:pPr>
        <w:spacing w:before="82"/>
        <w:ind w:left="110"/>
        <w:jc w:val="both"/>
        <w:rPr>
          <w:rFonts w:ascii="Arial" w:eastAsia="Arial" w:hAnsi="Arial" w:cs="Arial"/>
          <w:sz w:val="16"/>
          <w:szCs w:val="16"/>
          <w:lang w:val="cs-CZ"/>
        </w:rPr>
      </w:pPr>
      <w:r w:rsidRPr="00B700DF">
        <w:rPr>
          <w:rFonts w:ascii="Arial" w:eastAsia="Arial" w:hAnsi="Arial" w:cs="Arial"/>
          <w:color w:val="231F20"/>
          <w:sz w:val="16"/>
          <w:szCs w:val="16"/>
          <w:lang w:val="cs-CZ"/>
        </w:rPr>
        <w:t xml:space="preserve">(dále jen </w:t>
      </w:r>
      <w:r w:rsidRPr="00B700DF">
        <w:rPr>
          <w:rFonts w:ascii="Arial" w:eastAsia="Arial" w:hAnsi="Arial" w:cs="Arial"/>
          <w:b/>
          <w:bCs/>
          <w:color w:val="231F20"/>
          <w:sz w:val="16"/>
          <w:szCs w:val="16"/>
          <w:lang w:val="cs-CZ"/>
        </w:rPr>
        <w:t>„Smluvní partner“</w:t>
      </w:r>
      <w:r>
        <w:rPr>
          <w:rFonts w:ascii="Arial" w:eastAsia="Arial" w:hAnsi="Arial" w:cs="Arial"/>
          <w:b/>
          <w:bCs/>
          <w:color w:val="231F20"/>
          <w:sz w:val="16"/>
          <w:szCs w:val="16"/>
          <w:lang w:val="cs-CZ"/>
        </w:rPr>
        <w:t xml:space="preserve"> nebo také „zadavatel“</w:t>
      </w:r>
      <w:r w:rsidRPr="00B700DF">
        <w:rPr>
          <w:rFonts w:ascii="Arial" w:eastAsia="Arial" w:hAnsi="Arial" w:cs="Arial"/>
          <w:color w:val="231F20"/>
          <w:sz w:val="16"/>
          <w:szCs w:val="16"/>
          <w:lang w:val="cs-CZ"/>
        </w:rPr>
        <w:t>)</w:t>
      </w:r>
    </w:p>
    <w:p w14:paraId="22147C9C" w14:textId="77777777" w:rsidR="001E30C0" w:rsidRPr="00B700DF" w:rsidRDefault="001E30C0" w:rsidP="001E30C0">
      <w:pPr>
        <w:spacing w:before="7"/>
        <w:ind w:left="115" w:hanging="6"/>
        <w:jc w:val="both"/>
        <w:rPr>
          <w:rFonts w:ascii="Arial" w:eastAsia="Arial" w:hAnsi="Arial" w:cs="Arial"/>
          <w:sz w:val="16"/>
          <w:szCs w:val="16"/>
          <w:lang w:val="cs-CZ"/>
        </w:rPr>
      </w:pPr>
      <w:r w:rsidRPr="00B700DF">
        <w:rPr>
          <w:rFonts w:ascii="Arial" w:eastAsia="Arial" w:hAnsi="Arial" w:cs="Arial"/>
          <w:color w:val="231F20"/>
          <w:sz w:val="16"/>
          <w:szCs w:val="16"/>
          <w:lang w:val="cs-CZ"/>
        </w:rPr>
        <w:t xml:space="preserve">(TMCZ a Smluvní partner dohromady dále také jako </w:t>
      </w:r>
      <w:r w:rsidRPr="00B700DF">
        <w:rPr>
          <w:rFonts w:ascii="Arial" w:eastAsia="Arial" w:hAnsi="Arial" w:cs="Arial"/>
          <w:b/>
          <w:bCs/>
          <w:color w:val="231F20"/>
          <w:sz w:val="16"/>
          <w:szCs w:val="16"/>
          <w:lang w:val="cs-CZ"/>
        </w:rPr>
        <w:t>„Smluvní strany“</w:t>
      </w:r>
      <w:r w:rsidRPr="00B700DF">
        <w:rPr>
          <w:rFonts w:ascii="Arial" w:eastAsia="Arial" w:hAnsi="Arial" w:cs="Arial"/>
          <w:color w:val="231F20"/>
          <w:sz w:val="16"/>
          <w:szCs w:val="16"/>
          <w:lang w:val="cs-CZ"/>
        </w:rPr>
        <w:t>).</w:t>
      </w:r>
    </w:p>
    <w:p w14:paraId="06FD2685" w14:textId="77777777" w:rsidR="001E30C0" w:rsidRPr="00B700DF" w:rsidRDefault="001E30C0" w:rsidP="001E30C0">
      <w:pPr>
        <w:rPr>
          <w:sz w:val="16"/>
          <w:szCs w:val="16"/>
          <w:lang w:val="cs-CZ"/>
        </w:rPr>
      </w:pPr>
    </w:p>
    <w:p w14:paraId="38BB787C" w14:textId="77777777" w:rsidR="001E30C0" w:rsidRPr="00B700DF" w:rsidRDefault="001E30C0" w:rsidP="001E30C0">
      <w:pPr>
        <w:ind w:left="426"/>
        <w:rPr>
          <w:rFonts w:ascii="Arial" w:eastAsia="Arial" w:hAnsi="Arial"/>
          <w:b/>
          <w:bCs/>
          <w:color w:val="231F20"/>
          <w:spacing w:val="-1"/>
          <w:sz w:val="16"/>
          <w:szCs w:val="16"/>
          <w:lang w:val="cs-CZ"/>
        </w:rPr>
      </w:pPr>
      <w:r w:rsidRPr="00B700DF">
        <w:rPr>
          <w:rFonts w:ascii="Arial" w:eastAsia="Arial" w:hAnsi="Arial"/>
          <w:b/>
          <w:bCs/>
          <w:color w:val="231F20"/>
          <w:spacing w:val="-1"/>
          <w:sz w:val="16"/>
          <w:szCs w:val="16"/>
          <w:lang w:val="cs-CZ"/>
        </w:rPr>
        <w:t>ÚVODNÍ USTANOVENÍ</w:t>
      </w:r>
    </w:p>
    <w:p w14:paraId="0B0A016B" w14:textId="77777777" w:rsidR="001E30C0" w:rsidRPr="003C649F" w:rsidRDefault="001E30C0" w:rsidP="000A752E">
      <w:pPr>
        <w:ind w:left="426"/>
        <w:jc w:val="both"/>
        <w:rPr>
          <w:rFonts w:ascii="Arial" w:hAnsi="Arial"/>
          <w:sz w:val="16"/>
          <w:szCs w:val="16"/>
          <w:lang w:val="cs-CZ"/>
        </w:rPr>
      </w:pPr>
      <w:r w:rsidRPr="003C649F">
        <w:rPr>
          <w:rFonts w:ascii="Arial" w:hAnsi="Arial"/>
          <w:sz w:val="16"/>
          <w:szCs w:val="16"/>
          <w:lang w:val="cs-CZ"/>
        </w:rPr>
        <w:t>Smluvní partner zahájil výběrové řízení na veřejnou zakázku s názvem „</w:t>
      </w:r>
      <w:r w:rsidR="00CF33A3" w:rsidRPr="00CF33A3">
        <w:rPr>
          <w:rFonts w:ascii="Arial"/>
          <w:b/>
          <w:color w:val="231F20"/>
          <w:sz w:val="16"/>
          <w:szCs w:val="16"/>
          <w:lang w:val="cs-CZ"/>
        </w:rPr>
        <w:t>Poskytov</w:t>
      </w:r>
      <w:r w:rsidR="00CF33A3" w:rsidRPr="00CF33A3">
        <w:rPr>
          <w:rFonts w:ascii="Arial"/>
          <w:b/>
          <w:color w:val="231F20"/>
          <w:sz w:val="16"/>
          <w:szCs w:val="16"/>
          <w:lang w:val="cs-CZ"/>
        </w:rPr>
        <w:t>á</w:t>
      </w:r>
      <w:r w:rsidR="00CF33A3" w:rsidRPr="00CF33A3">
        <w:rPr>
          <w:rFonts w:ascii="Arial"/>
          <w:b/>
          <w:color w:val="231F20"/>
          <w:sz w:val="16"/>
          <w:szCs w:val="16"/>
          <w:lang w:val="cs-CZ"/>
        </w:rPr>
        <w:t>n</w:t>
      </w:r>
      <w:r w:rsidR="00CF33A3" w:rsidRPr="00CF33A3">
        <w:rPr>
          <w:rFonts w:ascii="Arial"/>
          <w:b/>
          <w:color w:val="231F20"/>
          <w:sz w:val="16"/>
          <w:szCs w:val="16"/>
          <w:lang w:val="cs-CZ"/>
        </w:rPr>
        <w:t>í</w:t>
      </w:r>
      <w:r w:rsidR="00CF33A3" w:rsidRPr="00CF33A3">
        <w:rPr>
          <w:rFonts w:ascii="Arial"/>
          <w:b/>
          <w:color w:val="231F20"/>
          <w:sz w:val="16"/>
          <w:szCs w:val="16"/>
          <w:lang w:val="cs-CZ"/>
        </w:rPr>
        <w:t xml:space="preserve"> telekomunika</w:t>
      </w:r>
      <w:r w:rsidR="00CF33A3" w:rsidRPr="00CF33A3">
        <w:rPr>
          <w:rFonts w:ascii="Arial"/>
          <w:b/>
          <w:color w:val="231F20"/>
          <w:sz w:val="16"/>
          <w:szCs w:val="16"/>
          <w:lang w:val="cs-CZ"/>
        </w:rPr>
        <w:t>č</w:t>
      </w:r>
      <w:r w:rsidR="00CF33A3" w:rsidRPr="00CF33A3">
        <w:rPr>
          <w:rFonts w:ascii="Arial"/>
          <w:b/>
          <w:color w:val="231F20"/>
          <w:sz w:val="16"/>
          <w:szCs w:val="16"/>
          <w:lang w:val="cs-CZ"/>
        </w:rPr>
        <w:t>n</w:t>
      </w:r>
      <w:r w:rsidR="00CF33A3" w:rsidRPr="00CF33A3">
        <w:rPr>
          <w:rFonts w:ascii="Arial"/>
          <w:b/>
          <w:color w:val="231F20"/>
          <w:sz w:val="16"/>
          <w:szCs w:val="16"/>
          <w:lang w:val="cs-CZ"/>
        </w:rPr>
        <w:t>í</w:t>
      </w:r>
      <w:r w:rsidR="00CF33A3" w:rsidRPr="00CF33A3">
        <w:rPr>
          <w:rFonts w:ascii="Arial"/>
          <w:b/>
          <w:color w:val="231F20"/>
          <w:sz w:val="16"/>
          <w:szCs w:val="16"/>
          <w:lang w:val="cs-CZ"/>
        </w:rPr>
        <w:t>ch slu</w:t>
      </w:r>
      <w:r w:rsidR="00CF33A3" w:rsidRPr="00CF33A3">
        <w:rPr>
          <w:rFonts w:ascii="Arial"/>
          <w:b/>
          <w:color w:val="231F20"/>
          <w:sz w:val="16"/>
          <w:szCs w:val="16"/>
          <w:lang w:val="cs-CZ"/>
        </w:rPr>
        <w:t>ž</w:t>
      </w:r>
      <w:r w:rsidR="00CF33A3" w:rsidRPr="00CF33A3">
        <w:rPr>
          <w:rFonts w:ascii="Arial"/>
          <w:b/>
          <w:color w:val="231F20"/>
          <w:sz w:val="16"/>
          <w:szCs w:val="16"/>
          <w:lang w:val="cs-CZ"/>
        </w:rPr>
        <w:t>eb mobiln</w:t>
      </w:r>
      <w:r w:rsidR="00CF33A3" w:rsidRPr="00CF33A3">
        <w:rPr>
          <w:rFonts w:ascii="Arial"/>
          <w:b/>
          <w:color w:val="231F20"/>
          <w:sz w:val="16"/>
          <w:szCs w:val="16"/>
          <w:lang w:val="cs-CZ"/>
        </w:rPr>
        <w:t>í</w:t>
      </w:r>
      <w:r w:rsidR="00CF33A3" w:rsidRPr="00CF33A3">
        <w:rPr>
          <w:rFonts w:ascii="Arial"/>
          <w:b/>
          <w:color w:val="231F20"/>
          <w:sz w:val="16"/>
          <w:szCs w:val="16"/>
          <w:lang w:val="cs-CZ"/>
        </w:rPr>
        <w:t>ho oper</w:t>
      </w:r>
      <w:r w:rsidR="00CF33A3" w:rsidRPr="00CF33A3">
        <w:rPr>
          <w:rFonts w:ascii="Arial"/>
          <w:b/>
          <w:color w:val="231F20"/>
          <w:sz w:val="16"/>
          <w:szCs w:val="16"/>
          <w:lang w:val="cs-CZ"/>
        </w:rPr>
        <w:t>á</w:t>
      </w:r>
      <w:r w:rsidR="00CF33A3" w:rsidRPr="00CF33A3">
        <w:rPr>
          <w:rFonts w:ascii="Arial"/>
          <w:b/>
          <w:color w:val="231F20"/>
          <w:sz w:val="16"/>
          <w:szCs w:val="16"/>
          <w:lang w:val="cs-CZ"/>
        </w:rPr>
        <w:t>tora</w:t>
      </w:r>
      <w:r w:rsidRPr="000A752E">
        <w:rPr>
          <w:rFonts w:ascii="Arial"/>
          <w:b/>
          <w:color w:val="231F20"/>
          <w:sz w:val="16"/>
          <w:szCs w:val="16"/>
          <w:lang w:val="cs-CZ"/>
        </w:rPr>
        <w:t>“</w:t>
      </w:r>
      <w:r w:rsidRPr="003C649F">
        <w:rPr>
          <w:rFonts w:ascii="Arial" w:hAnsi="Arial"/>
          <w:sz w:val="16"/>
          <w:szCs w:val="16"/>
          <w:lang w:val="cs-CZ"/>
        </w:rPr>
        <w:t xml:space="preserve"> (dále jen „Zakázka“).</w:t>
      </w:r>
    </w:p>
    <w:p w14:paraId="19E52D95" w14:textId="7192AE90" w:rsidR="001E30C0" w:rsidRPr="003C649F" w:rsidRDefault="001E30C0" w:rsidP="000A752E">
      <w:pPr>
        <w:ind w:left="426"/>
        <w:jc w:val="both"/>
        <w:rPr>
          <w:rFonts w:ascii="Arial" w:hAnsi="Arial"/>
          <w:sz w:val="16"/>
          <w:szCs w:val="16"/>
          <w:lang w:val="cs-CZ"/>
        </w:rPr>
      </w:pPr>
      <w:r w:rsidRPr="003C649F">
        <w:rPr>
          <w:rFonts w:ascii="Arial" w:hAnsi="Arial"/>
          <w:sz w:val="16"/>
          <w:szCs w:val="16"/>
          <w:lang w:val="cs-CZ"/>
        </w:rPr>
        <w:t xml:space="preserve">Na základě oznámení Smluvního partnera o výběru nejvhodnější nabídky ze dne </w:t>
      </w:r>
      <w:r w:rsidR="006E7242">
        <w:rPr>
          <w:rFonts w:ascii="Arial" w:hAnsi="Arial"/>
          <w:sz w:val="16"/>
          <w:szCs w:val="16"/>
        </w:rPr>
        <w:fldChar w:fldCharType="begin">
          <w:ffData>
            <w:name w:val=""/>
            <w:enabled/>
            <w:calcOnExit w:val="0"/>
            <w:textInput>
              <w:default w:val="15.4.2024"/>
            </w:textInput>
          </w:ffData>
        </w:fldChar>
      </w:r>
      <w:r w:rsidR="006E7242">
        <w:rPr>
          <w:rFonts w:ascii="Arial" w:hAnsi="Arial"/>
          <w:sz w:val="16"/>
          <w:szCs w:val="16"/>
        </w:rPr>
        <w:instrText xml:space="preserve"> FORMTEXT </w:instrText>
      </w:r>
      <w:r w:rsidR="006E7242">
        <w:rPr>
          <w:rFonts w:ascii="Arial" w:hAnsi="Arial"/>
          <w:sz w:val="16"/>
          <w:szCs w:val="16"/>
        </w:rPr>
      </w:r>
      <w:r w:rsidR="006E7242">
        <w:rPr>
          <w:rFonts w:ascii="Arial" w:hAnsi="Arial"/>
          <w:sz w:val="16"/>
          <w:szCs w:val="16"/>
        </w:rPr>
        <w:fldChar w:fldCharType="separate"/>
      </w:r>
      <w:r w:rsidR="006E7242">
        <w:rPr>
          <w:rFonts w:ascii="Arial" w:hAnsi="Arial"/>
          <w:noProof/>
          <w:sz w:val="16"/>
          <w:szCs w:val="16"/>
        </w:rPr>
        <w:t>15.4.2024</w:t>
      </w:r>
      <w:r w:rsidR="006E7242">
        <w:rPr>
          <w:rFonts w:ascii="Arial" w:hAnsi="Arial"/>
          <w:sz w:val="16"/>
          <w:szCs w:val="16"/>
        </w:rPr>
        <w:fldChar w:fldCharType="end"/>
      </w:r>
      <w:r w:rsidRPr="003C649F">
        <w:rPr>
          <w:rFonts w:ascii="Arial" w:hAnsi="Arial"/>
          <w:sz w:val="16"/>
          <w:szCs w:val="16"/>
          <w:lang w:val="cs-CZ"/>
        </w:rPr>
        <w:t xml:space="preserve"> se Smluvní strany dohodly níže uvedeného dne na uzavření této Smlouvy.</w:t>
      </w:r>
    </w:p>
    <w:p w14:paraId="08125A17" w14:textId="77777777" w:rsidR="001E30C0" w:rsidRDefault="001E30C0" w:rsidP="001E30C0">
      <w:pPr>
        <w:tabs>
          <w:tab w:val="left" w:pos="0"/>
        </w:tabs>
        <w:spacing w:line="360" w:lineRule="auto"/>
        <w:ind w:left="426"/>
        <w:jc w:val="both"/>
        <w:rPr>
          <w:rFonts w:ascii="Arial" w:hAnsi="Arial"/>
          <w:color w:val="0000FF"/>
          <w:sz w:val="16"/>
          <w:szCs w:val="16"/>
          <w:lang w:val="cs-CZ"/>
        </w:rPr>
      </w:pPr>
    </w:p>
    <w:p w14:paraId="4316D73B" w14:textId="77777777" w:rsidR="00B8761F" w:rsidRPr="00752CBF" w:rsidRDefault="00B8761F" w:rsidP="001E30C0">
      <w:pPr>
        <w:rPr>
          <w:sz w:val="16"/>
          <w:szCs w:val="16"/>
          <w:lang w:val="cs-CZ"/>
        </w:rPr>
      </w:pPr>
    </w:p>
    <w:p w14:paraId="5E4BD915" w14:textId="77777777" w:rsidR="001E30C0" w:rsidRPr="00752CBF" w:rsidRDefault="001E30C0" w:rsidP="001E30C0">
      <w:pPr>
        <w:pStyle w:val="Nadpis1"/>
        <w:ind w:left="115" w:firstLine="0"/>
        <w:rPr>
          <w:b w:val="0"/>
          <w:bCs w:val="0"/>
          <w:sz w:val="16"/>
          <w:szCs w:val="16"/>
          <w:lang w:val="cs-CZ"/>
        </w:rPr>
      </w:pPr>
      <w:r w:rsidRPr="00752CBF">
        <w:rPr>
          <w:color w:val="231F20"/>
          <w:spacing w:val="-2"/>
          <w:sz w:val="16"/>
          <w:szCs w:val="16"/>
          <w:lang w:val="cs-CZ"/>
        </w:rPr>
        <w:t>SMLOUVA</w:t>
      </w:r>
    </w:p>
    <w:p w14:paraId="1ED3F4FD" w14:textId="77777777" w:rsidR="001E30C0" w:rsidRPr="00752CBF" w:rsidRDefault="001E30C0" w:rsidP="001E30C0">
      <w:pPr>
        <w:spacing w:before="9"/>
        <w:rPr>
          <w:rFonts w:ascii="Arial" w:eastAsia="Arial" w:hAnsi="Arial" w:cs="Arial"/>
          <w:b/>
          <w:bCs/>
          <w:sz w:val="16"/>
          <w:szCs w:val="16"/>
          <w:lang w:val="cs-CZ"/>
        </w:rPr>
      </w:pPr>
    </w:p>
    <w:p w14:paraId="446A5923" w14:textId="77777777" w:rsidR="001E30C0" w:rsidRPr="00B700DF" w:rsidRDefault="001E30C0" w:rsidP="001E30C0">
      <w:pPr>
        <w:numPr>
          <w:ilvl w:val="0"/>
          <w:numId w:val="1"/>
        </w:numPr>
        <w:tabs>
          <w:tab w:val="left" w:pos="541"/>
        </w:tabs>
        <w:ind w:hanging="425"/>
        <w:jc w:val="both"/>
        <w:rPr>
          <w:rFonts w:ascii="Arial" w:hAnsi="Arial"/>
          <w:b/>
          <w:color w:val="EC008C"/>
          <w:sz w:val="16"/>
          <w:szCs w:val="16"/>
          <w:lang w:val="cs-CZ"/>
        </w:rPr>
      </w:pPr>
      <w:r w:rsidRPr="00752CBF">
        <w:rPr>
          <w:rFonts w:ascii="Arial" w:hAnsi="Arial"/>
          <w:b/>
          <w:color w:val="EC008C"/>
          <w:sz w:val="16"/>
          <w:szCs w:val="16"/>
          <w:lang w:val="cs-CZ"/>
        </w:rPr>
        <w:t>ÚČEL A PŘEDMĚT SMLOUVY</w:t>
      </w:r>
    </w:p>
    <w:p w14:paraId="3EEA7BA4" w14:textId="77777777" w:rsidR="001E30C0" w:rsidRDefault="001E30C0" w:rsidP="001E30C0">
      <w:pPr>
        <w:pStyle w:val="Zkladntext"/>
        <w:numPr>
          <w:ilvl w:val="1"/>
          <w:numId w:val="1"/>
        </w:numPr>
        <w:tabs>
          <w:tab w:val="left" w:pos="541"/>
        </w:tabs>
        <w:spacing w:before="7" w:line="250" w:lineRule="auto"/>
        <w:ind w:right="118" w:hanging="425"/>
        <w:jc w:val="both"/>
        <w:rPr>
          <w:color w:val="231F20"/>
          <w:sz w:val="16"/>
          <w:szCs w:val="16"/>
          <w:lang w:val="cs-CZ"/>
        </w:rPr>
      </w:pPr>
      <w:r w:rsidRPr="00B700DF">
        <w:rPr>
          <w:color w:val="231F20"/>
          <w:sz w:val="16"/>
          <w:szCs w:val="16"/>
          <w:lang w:val="cs-CZ"/>
        </w:rPr>
        <w:t>Předmětem této Smlouvy je zejména sjednání zvýhodněných obchodních podmínek, které budou používány při uzavírání Účastnických smluv a poskytování služeb elektronických komunikací (dále jen „Služeb“).</w:t>
      </w:r>
      <w:r w:rsidRPr="00752CBF">
        <w:rPr>
          <w:color w:val="231F20"/>
          <w:sz w:val="16"/>
          <w:szCs w:val="16"/>
          <w:lang w:val="cs-CZ"/>
        </w:rPr>
        <w:t xml:space="preserve"> </w:t>
      </w:r>
    </w:p>
    <w:p w14:paraId="449619F2" w14:textId="77777777" w:rsidR="001E30C0" w:rsidRDefault="001E30C0" w:rsidP="00B8503D">
      <w:pPr>
        <w:widowControl/>
        <w:numPr>
          <w:ilvl w:val="1"/>
          <w:numId w:val="1"/>
        </w:numPr>
        <w:jc w:val="both"/>
        <w:rPr>
          <w:rFonts w:ascii="Arial" w:eastAsia="Arial" w:hAnsi="Arial"/>
          <w:color w:val="231F20"/>
          <w:sz w:val="16"/>
          <w:szCs w:val="16"/>
          <w:lang w:val="cs-CZ"/>
        </w:rPr>
      </w:pPr>
      <w:r w:rsidRPr="003C649F">
        <w:rPr>
          <w:rFonts w:ascii="Arial" w:eastAsia="Arial" w:hAnsi="Arial"/>
          <w:color w:val="231F20"/>
          <w:sz w:val="16"/>
          <w:szCs w:val="16"/>
          <w:lang w:val="cs-CZ"/>
        </w:rPr>
        <w:lastRenderedPageBreak/>
        <w:t xml:space="preserve">Předmět této Smlouvy je dále vymezen nabídkou TMCZ, předloženou TMCZ jako uchazečem dne </w:t>
      </w:r>
      <w:r w:rsidR="00B8503D">
        <w:rPr>
          <w:rFonts w:ascii="Arial" w:eastAsia="Arial" w:hAnsi="Arial"/>
          <w:color w:val="231F20"/>
          <w:sz w:val="16"/>
          <w:szCs w:val="16"/>
        </w:rPr>
        <w:fldChar w:fldCharType="begin">
          <w:ffData>
            <w:name w:val="Text15"/>
            <w:enabled/>
            <w:calcOnExit w:val="0"/>
            <w:textInput>
              <w:default w:val="2.4.2024"/>
            </w:textInput>
          </w:ffData>
        </w:fldChar>
      </w:r>
      <w:r w:rsidR="00B8503D">
        <w:rPr>
          <w:rFonts w:ascii="Arial" w:eastAsia="Arial" w:hAnsi="Arial"/>
          <w:color w:val="231F20"/>
          <w:sz w:val="16"/>
          <w:szCs w:val="16"/>
        </w:rPr>
        <w:instrText xml:space="preserve"> </w:instrText>
      </w:r>
      <w:bookmarkStart w:id="6" w:name="Text15"/>
      <w:r w:rsidR="00B8503D">
        <w:rPr>
          <w:rFonts w:ascii="Arial" w:eastAsia="Arial" w:hAnsi="Arial"/>
          <w:color w:val="231F20"/>
          <w:sz w:val="16"/>
          <w:szCs w:val="16"/>
        </w:rPr>
        <w:instrText xml:space="preserve">FORMTEXT </w:instrText>
      </w:r>
      <w:r w:rsidR="00B8503D">
        <w:rPr>
          <w:rFonts w:ascii="Arial" w:eastAsia="Arial" w:hAnsi="Arial"/>
          <w:color w:val="231F20"/>
          <w:sz w:val="16"/>
          <w:szCs w:val="16"/>
        </w:rPr>
      </w:r>
      <w:r w:rsidR="00B8503D">
        <w:rPr>
          <w:rFonts w:ascii="Arial" w:eastAsia="Arial" w:hAnsi="Arial"/>
          <w:color w:val="231F20"/>
          <w:sz w:val="16"/>
          <w:szCs w:val="16"/>
        </w:rPr>
        <w:fldChar w:fldCharType="separate"/>
      </w:r>
      <w:r w:rsidR="00B8503D">
        <w:rPr>
          <w:rFonts w:ascii="Arial" w:eastAsia="Arial" w:hAnsi="Arial"/>
          <w:noProof/>
          <w:color w:val="231F20"/>
          <w:sz w:val="16"/>
          <w:szCs w:val="16"/>
        </w:rPr>
        <w:t>2.4.2024</w:t>
      </w:r>
      <w:r w:rsidR="00B8503D">
        <w:rPr>
          <w:rFonts w:ascii="Arial" w:eastAsia="Arial" w:hAnsi="Arial"/>
          <w:color w:val="231F20"/>
          <w:sz w:val="16"/>
          <w:szCs w:val="16"/>
        </w:rPr>
        <w:fldChar w:fldCharType="end"/>
      </w:r>
      <w:bookmarkEnd w:id="6"/>
      <w:r w:rsidRPr="003C649F">
        <w:rPr>
          <w:rFonts w:ascii="Arial" w:eastAsia="Arial" w:hAnsi="Arial"/>
          <w:color w:val="231F20"/>
          <w:sz w:val="16"/>
          <w:szCs w:val="16"/>
          <w:lang w:val="cs-CZ"/>
        </w:rPr>
        <w:t xml:space="preserve"> v rámci výše uvedené Zakázky Smluvního partnera podle příslušných ustanovení </w:t>
      </w:r>
      <w:r w:rsidR="00F7300C" w:rsidRPr="003C649F">
        <w:rPr>
          <w:rFonts w:ascii="Arial" w:eastAsia="Arial" w:hAnsi="Arial"/>
          <w:color w:val="231F20"/>
          <w:sz w:val="16"/>
          <w:szCs w:val="16"/>
          <w:lang w:val="cs-CZ"/>
        </w:rPr>
        <w:t>ZZVZ</w:t>
      </w:r>
      <w:r w:rsidRPr="003C649F">
        <w:rPr>
          <w:rFonts w:ascii="Arial" w:eastAsia="Arial" w:hAnsi="Arial"/>
          <w:color w:val="231F20"/>
          <w:sz w:val="16"/>
          <w:szCs w:val="16"/>
          <w:lang w:val="cs-CZ"/>
        </w:rPr>
        <w:t xml:space="preserve"> (dále jen Nabídka). Uvedená Nabídka je přiložena k této Smlouvě, přičemž předmětem plnění TMCZ se pro účely této Smlouvy rozumí souhrn všech výkonů, dodávek a služeb, jak je vymezuje výše uvedená Nabídka.</w:t>
      </w:r>
    </w:p>
    <w:p w14:paraId="4D6E2ACF" w14:textId="77777777" w:rsidR="001E30C0" w:rsidRPr="000A752E" w:rsidRDefault="001E30C0" w:rsidP="000A752E">
      <w:pPr>
        <w:widowControl/>
        <w:numPr>
          <w:ilvl w:val="1"/>
          <w:numId w:val="1"/>
        </w:numPr>
        <w:jc w:val="both"/>
        <w:rPr>
          <w:color w:val="231F20"/>
          <w:sz w:val="16"/>
          <w:szCs w:val="16"/>
          <w:lang w:val="cs-CZ"/>
        </w:rPr>
      </w:pPr>
      <w:r w:rsidRPr="000A752E">
        <w:rPr>
          <w:rFonts w:ascii="Arial" w:eastAsia="Arial" w:hAnsi="Arial"/>
          <w:color w:val="231F20"/>
          <w:sz w:val="16"/>
          <w:szCs w:val="16"/>
          <w:lang w:val="cs-CZ"/>
        </w:rPr>
        <w:t xml:space="preserve">Místem plnění je: </w:t>
      </w:r>
      <w:r w:rsidR="00B158CC" w:rsidRPr="000A752E">
        <w:rPr>
          <w:rFonts w:ascii="Arial" w:eastAsia="Arial" w:hAnsi="Arial"/>
          <w:color w:val="231F20"/>
          <w:sz w:val="16"/>
          <w:szCs w:val="16"/>
          <w:lang w:val="cs-CZ"/>
        </w:rPr>
        <w:t xml:space="preserve">sídlo Zadavatele a jeho provozovna V Horních Holčovicích, dále pak území </w:t>
      </w:r>
      <w:proofErr w:type="gramStart"/>
      <w:r w:rsidR="00B158CC" w:rsidRPr="000A752E">
        <w:rPr>
          <w:rFonts w:ascii="Arial" w:eastAsia="Arial" w:hAnsi="Arial"/>
          <w:color w:val="231F20"/>
          <w:sz w:val="16"/>
          <w:szCs w:val="16"/>
          <w:lang w:val="cs-CZ"/>
        </w:rPr>
        <w:t>ČR</w:t>
      </w:r>
      <w:r w:rsidR="00B158CC" w:rsidRPr="000A752E" w:rsidDel="00B158CC">
        <w:rPr>
          <w:rFonts w:ascii="Arial" w:eastAsia="Arial" w:hAnsi="Arial"/>
          <w:color w:val="231F20"/>
          <w:sz w:val="16"/>
          <w:szCs w:val="16"/>
          <w:lang w:val="cs-CZ"/>
        </w:rPr>
        <w:t xml:space="preserve"> </w:t>
      </w:r>
      <w:r w:rsidR="00AB7031" w:rsidRPr="000A752E">
        <w:rPr>
          <w:rFonts w:ascii="Arial" w:eastAsia="Arial" w:hAnsi="Arial"/>
          <w:color w:val="231F20"/>
          <w:sz w:val="16"/>
          <w:szCs w:val="16"/>
          <w:lang w:val="cs-CZ"/>
        </w:rPr>
        <w:t>.</w:t>
      </w:r>
      <w:proofErr w:type="gramEnd"/>
    </w:p>
    <w:p w14:paraId="166D357F" w14:textId="77777777" w:rsidR="001E30C0" w:rsidRPr="00B700DF" w:rsidRDefault="001E30C0" w:rsidP="001E30C0">
      <w:pPr>
        <w:numPr>
          <w:ilvl w:val="0"/>
          <w:numId w:val="1"/>
        </w:numPr>
        <w:tabs>
          <w:tab w:val="left" w:pos="541"/>
        </w:tabs>
        <w:ind w:hanging="425"/>
        <w:jc w:val="both"/>
        <w:rPr>
          <w:rFonts w:ascii="Arial" w:hAnsi="Arial"/>
          <w:b/>
          <w:color w:val="EC008C"/>
          <w:sz w:val="16"/>
          <w:szCs w:val="16"/>
          <w:lang w:val="cs-CZ"/>
        </w:rPr>
      </w:pPr>
      <w:r w:rsidRPr="00752CBF">
        <w:rPr>
          <w:rFonts w:ascii="Arial" w:hAnsi="Arial"/>
          <w:b/>
          <w:color w:val="EC008C"/>
          <w:sz w:val="16"/>
          <w:szCs w:val="16"/>
          <w:lang w:val="cs-CZ"/>
        </w:rPr>
        <w:t>ÚČASTNICKÁ SMLOUVA</w:t>
      </w:r>
    </w:p>
    <w:p w14:paraId="76AA0AFF" w14:textId="77777777" w:rsidR="001E30C0" w:rsidRPr="00B700DF" w:rsidRDefault="001E30C0" w:rsidP="001E30C0">
      <w:pPr>
        <w:pStyle w:val="Zkladntext"/>
        <w:numPr>
          <w:ilvl w:val="1"/>
          <w:numId w:val="1"/>
        </w:numPr>
        <w:tabs>
          <w:tab w:val="left" w:pos="541"/>
        </w:tabs>
        <w:spacing w:before="7" w:line="250" w:lineRule="auto"/>
        <w:ind w:right="118" w:hanging="425"/>
        <w:jc w:val="both"/>
        <w:rPr>
          <w:color w:val="231F20"/>
          <w:sz w:val="16"/>
          <w:szCs w:val="16"/>
          <w:lang w:val="cs-CZ"/>
        </w:rPr>
      </w:pPr>
      <w:r w:rsidRPr="00B700DF">
        <w:rPr>
          <w:color w:val="231F20"/>
          <w:sz w:val="16"/>
          <w:szCs w:val="16"/>
          <w:lang w:val="cs-CZ"/>
        </w:rPr>
        <w:t xml:space="preserve">Podmínky a rozsah poskytovaných Služeb </w:t>
      </w:r>
      <w:r>
        <w:rPr>
          <w:color w:val="231F20"/>
          <w:sz w:val="16"/>
          <w:szCs w:val="16"/>
          <w:lang w:val="cs-CZ"/>
        </w:rPr>
        <w:t xml:space="preserve">včetně doby trvání Účastnické smlouvy </w:t>
      </w:r>
      <w:r w:rsidRPr="00B700DF">
        <w:rPr>
          <w:color w:val="231F20"/>
          <w:sz w:val="16"/>
          <w:szCs w:val="16"/>
          <w:lang w:val="cs-CZ"/>
        </w:rPr>
        <w:t xml:space="preserve">si Smluvní strany dohodnou v konkrétní Účastnické smlouvě. </w:t>
      </w:r>
    </w:p>
    <w:p w14:paraId="7474CBE0" w14:textId="77777777" w:rsidR="001E30C0" w:rsidRPr="00752CBF" w:rsidRDefault="001E30C0" w:rsidP="001E30C0">
      <w:pPr>
        <w:pStyle w:val="Zkladntext"/>
        <w:tabs>
          <w:tab w:val="left" w:pos="541"/>
        </w:tabs>
        <w:spacing w:before="7" w:line="250" w:lineRule="auto"/>
        <w:ind w:right="118" w:firstLine="0"/>
        <w:jc w:val="both"/>
        <w:rPr>
          <w:color w:val="231F20"/>
          <w:sz w:val="16"/>
          <w:szCs w:val="16"/>
          <w:lang w:val="cs-CZ"/>
        </w:rPr>
      </w:pPr>
      <w:r w:rsidRPr="00B700DF">
        <w:rPr>
          <w:color w:val="231F20"/>
          <w:sz w:val="16"/>
          <w:szCs w:val="16"/>
          <w:lang w:val="cs-CZ"/>
        </w:rPr>
        <w:t>Každá Účastnická smlouva, která vychází z režimu této S</w:t>
      </w:r>
      <w:r w:rsidRPr="00752CBF">
        <w:rPr>
          <w:color w:val="231F20"/>
          <w:sz w:val="16"/>
          <w:szCs w:val="16"/>
          <w:lang w:val="cs-CZ"/>
        </w:rPr>
        <w:t>mlouvy, je uzavírána na dobu určitou v délce trvání odpovídající platnosti Smlouvy a obsahuje odkaz na číslo Smlouvy. Smluvní partner se tímto zavazuje odebírat Služby na podkladě těchto Účastnických smluv ode dne jejich aktivace vždy po celou zbývající sjednanou dobu platnosti Smlouvy, která je uvedena dále v odst. 5.2 této Smlouvy.</w:t>
      </w:r>
    </w:p>
    <w:p w14:paraId="3FBE3827" w14:textId="77777777" w:rsidR="001E30C0" w:rsidRDefault="001E30C0" w:rsidP="001E30C0">
      <w:pPr>
        <w:pStyle w:val="Zkladntext"/>
        <w:numPr>
          <w:ilvl w:val="1"/>
          <w:numId w:val="1"/>
        </w:numPr>
        <w:tabs>
          <w:tab w:val="left" w:pos="541"/>
        </w:tabs>
        <w:spacing w:before="7" w:line="250" w:lineRule="auto"/>
        <w:ind w:right="118" w:hanging="425"/>
        <w:jc w:val="both"/>
        <w:rPr>
          <w:color w:val="231F20"/>
          <w:sz w:val="16"/>
          <w:szCs w:val="16"/>
          <w:lang w:val="cs-CZ"/>
        </w:rPr>
      </w:pPr>
      <w:r w:rsidRPr="00752CBF">
        <w:rPr>
          <w:color w:val="231F20"/>
          <w:sz w:val="16"/>
          <w:szCs w:val="16"/>
          <w:lang w:val="cs-CZ"/>
        </w:rPr>
        <w:t>V případě služby T-Mobile Autopark si Smluvní strany sjednávají speciální podmínky pro uzavření a prodloužení Účastnických smluv definovaných konkrétní Účastnickou smlouvou k dané Službě.</w:t>
      </w:r>
    </w:p>
    <w:p w14:paraId="7F7CF9AB" w14:textId="77777777" w:rsidR="00F7300C" w:rsidRPr="00060B45" w:rsidRDefault="00F7300C" w:rsidP="00060B45">
      <w:pPr>
        <w:pStyle w:val="Zkladntext"/>
        <w:numPr>
          <w:ilvl w:val="1"/>
          <w:numId w:val="1"/>
        </w:numPr>
        <w:tabs>
          <w:tab w:val="left" w:pos="541"/>
        </w:tabs>
        <w:spacing w:before="7" w:line="250" w:lineRule="auto"/>
        <w:ind w:right="118" w:hanging="425"/>
        <w:jc w:val="both"/>
        <w:rPr>
          <w:color w:val="231F20"/>
          <w:sz w:val="16"/>
          <w:szCs w:val="16"/>
          <w:lang w:val="cs-CZ"/>
        </w:rPr>
      </w:pPr>
      <w:r w:rsidRPr="00060B45">
        <w:rPr>
          <w:color w:val="231F20"/>
          <w:sz w:val="16"/>
          <w:szCs w:val="16"/>
          <w:lang w:val="cs-CZ"/>
        </w:rPr>
        <w:t xml:space="preserve">V souvislosti s individuálně sjednanými podmínkami ve Zvláštních smluvních podmínkách, které tvoří přílohu této Smlouvy, se Smluvní strany dohodly, že Smluvní partner není oprávněn využít možnosti zakoupení koncových zařízení za zvýhodněnou cenu, a to u všech Účastnických smluv. </w:t>
      </w:r>
    </w:p>
    <w:p w14:paraId="78831C97" w14:textId="77777777" w:rsidR="00F7300C" w:rsidRPr="00752CBF" w:rsidRDefault="00F7300C" w:rsidP="00060B45">
      <w:pPr>
        <w:pStyle w:val="Zkladntext"/>
        <w:tabs>
          <w:tab w:val="left" w:pos="541"/>
        </w:tabs>
        <w:spacing w:before="7" w:line="250" w:lineRule="auto"/>
        <w:ind w:right="118" w:firstLine="0"/>
        <w:jc w:val="both"/>
        <w:rPr>
          <w:color w:val="231F20"/>
          <w:sz w:val="16"/>
          <w:szCs w:val="16"/>
          <w:lang w:val="cs-CZ"/>
        </w:rPr>
      </w:pPr>
    </w:p>
    <w:p w14:paraId="58ECB647" w14:textId="77777777" w:rsidR="001E30C0" w:rsidRPr="00752CBF" w:rsidRDefault="001E30C0" w:rsidP="001E30C0">
      <w:pPr>
        <w:pStyle w:val="Nadpis1"/>
        <w:tabs>
          <w:tab w:val="left" w:pos="541"/>
        </w:tabs>
        <w:ind w:left="0" w:firstLine="0"/>
        <w:rPr>
          <w:rFonts w:eastAsiaTheme="minorHAnsi"/>
          <w:bCs w:val="0"/>
          <w:color w:val="EC008C"/>
          <w:sz w:val="16"/>
          <w:szCs w:val="16"/>
          <w:lang w:val="cs-CZ"/>
        </w:rPr>
      </w:pPr>
    </w:p>
    <w:p w14:paraId="0C19B184" w14:textId="77777777" w:rsidR="001E30C0" w:rsidRPr="00B700DF" w:rsidRDefault="001E30C0" w:rsidP="001E30C0">
      <w:pPr>
        <w:numPr>
          <w:ilvl w:val="0"/>
          <w:numId w:val="1"/>
        </w:numPr>
        <w:tabs>
          <w:tab w:val="left" w:pos="541"/>
        </w:tabs>
        <w:ind w:hanging="425"/>
        <w:jc w:val="both"/>
        <w:rPr>
          <w:rFonts w:ascii="Arial" w:hAnsi="Arial"/>
          <w:b/>
          <w:color w:val="EC008C"/>
          <w:sz w:val="16"/>
          <w:szCs w:val="16"/>
          <w:lang w:val="cs-CZ"/>
        </w:rPr>
      </w:pPr>
      <w:r w:rsidRPr="00752CBF">
        <w:rPr>
          <w:rFonts w:ascii="Arial" w:hAnsi="Arial"/>
          <w:b/>
          <w:color w:val="EC008C"/>
          <w:sz w:val="16"/>
          <w:szCs w:val="16"/>
          <w:lang w:val="cs-CZ"/>
        </w:rPr>
        <w:t>OPRÁVNĚNÉ OSOBY</w:t>
      </w:r>
    </w:p>
    <w:p w14:paraId="50BBC1C2" w14:textId="77777777" w:rsidR="001E30C0" w:rsidRPr="00752CBF" w:rsidRDefault="001E30C0" w:rsidP="001E30C0">
      <w:pPr>
        <w:pStyle w:val="Zkladntext"/>
        <w:numPr>
          <w:ilvl w:val="1"/>
          <w:numId w:val="1"/>
        </w:numPr>
        <w:tabs>
          <w:tab w:val="left" w:pos="541"/>
        </w:tabs>
        <w:spacing w:before="7" w:line="250" w:lineRule="auto"/>
        <w:ind w:right="118" w:hanging="425"/>
        <w:jc w:val="both"/>
        <w:rPr>
          <w:color w:val="231F20"/>
          <w:sz w:val="16"/>
          <w:szCs w:val="16"/>
          <w:lang w:val="cs-CZ"/>
        </w:rPr>
      </w:pPr>
      <w:r w:rsidRPr="00B700DF">
        <w:rPr>
          <w:color w:val="231F20"/>
          <w:sz w:val="16"/>
          <w:szCs w:val="16"/>
          <w:lang w:val="cs-CZ"/>
        </w:rPr>
        <w:t>Smluvní strany prohlašují, že v den podpisu této Smlouvy nemají mezi sebou sjednány žádné Oprávněné osoby.</w:t>
      </w:r>
    </w:p>
    <w:p w14:paraId="4E052124" w14:textId="77777777" w:rsidR="001E30C0" w:rsidRPr="00752CBF" w:rsidRDefault="001E30C0" w:rsidP="001E30C0">
      <w:pPr>
        <w:pStyle w:val="Zkladntext"/>
        <w:numPr>
          <w:ilvl w:val="1"/>
          <w:numId w:val="1"/>
        </w:numPr>
        <w:tabs>
          <w:tab w:val="left" w:pos="541"/>
        </w:tabs>
        <w:spacing w:before="7" w:line="250" w:lineRule="auto"/>
        <w:ind w:right="118" w:hanging="425"/>
        <w:jc w:val="both"/>
        <w:rPr>
          <w:color w:val="231F20"/>
          <w:sz w:val="16"/>
          <w:szCs w:val="16"/>
          <w:lang w:val="cs-CZ"/>
        </w:rPr>
      </w:pPr>
      <w:r w:rsidRPr="00752CBF">
        <w:rPr>
          <w:color w:val="231F20"/>
          <w:sz w:val="16"/>
          <w:szCs w:val="16"/>
          <w:lang w:val="cs-CZ"/>
        </w:rPr>
        <w:t>Jednotlivé Účastnické smlouvy mohou na základě Smlouvy uzavírat také osoby odlišné od Smluvního partnera, jsou-li tyto osoby uvedeny v aktuálním Seznamu Oprávněných osob; aktuální seznam Oprávněných osob spolu s definicí a dalšími podmínkami platnými pro vznik Oprávněných osob a smluvní vztahy vzniklé existencí Oprávněných osob je součástí této Smlouvy (dále také „Oprávněné osoby“). Práva a povinnosti Oprávněných osob se řídí touto Smlouvou a dotčenou Účastnickou smlouvou.</w:t>
      </w:r>
      <w:r w:rsidR="00F7300C">
        <w:rPr>
          <w:color w:val="231F20"/>
          <w:sz w:val="16"/>
          <w:szCs w:val="16"/>
          <w:lang w:val="cs-CZ"/>
        </w:rPr>
        <w:t xml:space="preserve"> </w:t>
      </w:r>
      <w:r w:rsidR="00F7300C" w:rsidRPr="003C649F">
        <w:rPr>
          <w:color w:val="231F20"/>
          <w:sz w:val="16"/>
          <w:szCs w:val="16"/>
          <w:lang w:val="cs-CZ"/>
        </w:rPr>
        <w:t xml:space="preserve">Smluvní strany se dohodly, že rozšíření Seznamu Oprávněných osob není možné bez předchozího písemného souhlasu TMCZ. TMCZ je povinen souhlas udělit v případě, kdy Smluvní partner prokáže organizační a majetkový vztah související s předmětem činnosti Smluvního partnera, existující mezi Smluvním partnerem a právnickou osobou, se kterou by TMCZ měl uzavřít Účastnickou smlouvu dle této Smlouvy (např. jde o organizační složku zadavatele). TMCZ však není povinen udělit souhlas v případě rodinných příslušníků zaměstnanců nebo v případě jiných fyzických osob bez zaměstnaneckého nebo obdobného poměru vůči Smluvnímu partnerovi. Smluvní strany berou na vědomí, že služby nelze poskytovat a faktury a fakturační skupiny pro poskytnuté plnění není možné vystavit na jinou adresu odběratele </w:t>
      </w:r>
      <w:proofErr w:type="gramStart"/>
      <w:r w:rsidR="00F7300C" w:rsidRPr="003C649F">
        <w:rPr>
          <w:color w:val="231F20"/>
          <w:sz w:val="16"/>
          <w:szCs w:val="16"/>
          <w:lang w:val="cs-CZ"/>
        </w:rPr>
        <w:t>služeb</w:t>
      </w:r>
      <w:proofErr w:type="gramEnd"/>
      <w:r w:rsidR="00F7300C" w:rsidRPr="003C649F">
        <w:rPr>
          <w:color w:val="231F20"/>
          <w:sz w:val="16"/>
          <w:szCs w:val="16"/>
          <w:lang w:val="cs-CZ"/>
        </w:rPr>
        <w:t xml:space="preserve"> než je sídlo Smluvního partnera.</w:t>
      </w:r>
    </w:p>
    <w:p w14:paraId="35D550F9" w14:textId="77777777" w:rsidR="001E30C0" w:rsidRDefault="001E30C0" w:rsidP="001E30C0">
      <w:pPr>
        <w:pStyle w:val="Zkladntext"/>
        <w:numPr>
          <w:ilvl w:val="1"/>
          <w:numId w:val="1"/>
        </w:numPr>
        <w:tabs>
          <w:tab w:val="left" w:pos="541"/>
        </w:tabs>
        <w:spacing w:before="7" w:line="250" w:lineRule="auto"/>
        <w:ind w:right="118" w:hanging="425"/>
        <w:jc w:val="both"/>
        <w:rPr>
          <w:color w:val="231F20"/>
          <w:sz w:val="16"/>
          <w:szCs w:val="16"/>
          <w:lang w:val="cs-CZ"/>
        </w:rPr>
      </w:pPr>
      <w:r w:rsidRPr="00752CBF">
        <w:rPr>
          <w:color w:val="231F20"/>
          <w:sz w:val="16"/>
          <w:szCs w:val="16"/>
          <w:lang w:val="cs-CZ"/>
        </w:rPr>
        <w:t xml:space="preserve">Smluvní partner ve smyslu § 2018 občanského zákoníku prohlašuje, že uspokojí TMCZ, pokud Oprávněná osoba nesplní svůj dluh vůči TMCZ. Smluvní partner je ručitelem Oprávněné osoby, a to ve vztahu ke všem dluhům vzniklým v souvislosti s plněním dle této Smlouvy a na ní navazujících smluv v době, kdy měla Oprávněná osoba status dle této Smlouvy. Smluvní partner je povinen dluh Oprávněné osoby splnit z titulu ručení bez zbytečného odkladu poté, co bude k jeho splnění TMCZ vyzván. V případě, že TMCZ nemůže vyzvání dle předchozí věty uskutečnit, nebo jestliže je nepochybné, že Oprávněná osoba svůj dluh nesplní, zejména v případě insolvence Oprávněné osoby, pak je Smluvní partner povinen splnit dluh Oprávněné osoby bez zbytečného odkladu poté, co se o existenci takového dluhu dozvěděl. Ukončení statusu Oprávněné osoby a/nebo ukončení Smlouvy nemá vliv na trvání povinnosti Smluvního partnera dluh z titulu ručení dle tohoto odstavce uhradit za Oprávněnou osobu. TMCZ prohlašuje, že za ručitele dle tohoto článku Smlouvy přijímá i právního nástupce Smluvního partnera. </w:t>
      </w:r>
    </w:p>
    <w:p w14:paraId="539033B4" w14:textId="77777777" w:rsidR="00F7300C" w:rsidRPr="003C649F" w:rsidRDefault="00F7300C" w:rsidP="00F7300C">
      <w:pPr>
        <w:pStyle w:val="Zkladntext"/>
        <w:numPr>
          <w:ilvl w:val="1"/>
          <w:numId w:val="1"/>
        </w:numPr>
        <w:tabs>
          <w:tab w:val="left" w:pos="541"/>
        </w:tabs>
        <w:spacing w:before="7" w:line="249" w:lineRule="auto"/>
        <w:ind w:right="118"/>
        <w:jc w:val="both"/>
        <w:rPr>
          <w:color w:val="231F20"/>
          <w:sz w:val="16"/>
          <w:szCs w:val="16"/>
          <w:lang w:val="cs-CZ"/>
        </w:rPr>
      </w:pPr>
      <w:r w:rsidRPr="003C649F">
        <w:rPr>
          <w:sz w:val="16"/>
          <w:szCs w:val="16"/>
          <w:lang w:val="cs-CZ"/>
        </w:rPr>
        <w:t>Smluvní strany se dohodly, že veškerá výše uvedená ustanovení ohledně ručení se použijí pouze tehdy, nestanoví-li jinak zvláštní právní předpis. Těmito zvláštními předpisy se rozumí např. zákon č. 128/2000 Sb., o obcích (obecní zřízení), zákon č. 129/2000 Sb., o krajích (krajské zřízení) a zákon č. 131/2000 Sb., o hlavním městě Praze.</w:t>
      </w:r>
    </w:p>
    <w:p w14:paraId="5E1C52A9" w14:textId="77777777" w:rsidR="00F7300C" w:rsidRPr="00752CBF" w:rsidRDefault="00F7300C" w:rsidP="00060B45">
      <w:pPr>
        <w:pStyle w:val="Zkladntext"/>
        <w:tabs>
          <w:tab w:val="left" w:pos="541"/>
        </w:tabs>
        <w:spacing w:before="7" w:line="250" w:lineRule="auto"/>
        <w:ind w:right="118" w:firstLine="0"/>
        <w:jc w:val="both"/>
        <w:rPr>
          <w:color w:val="231F20"/>
          <w:sz w:val="16"/>
          <w:szCs w:val="16"/>
          <w:lang w:val="cs-CZ"/>
        </w:rPr>
      </w:pPr>
    </w:p>
    <w:p w14:paraId="7F9C082A" w14:textId="77777777" w:rsidR="001E30C0" w:rsidRPr="00752CBF" w:rsidRDefault="001E30C0" w:rsidP="001E30C0">
      <w:pPr>
        <w:widowControl/>
        <w:spacing w:line="280" w:lineRule="exact"/>
        <w:jc w:val="both"/>
        <w:rPr>
          <w:rFonts w:ascii="Arial" w:hAnsi="Arial"/>
          <w:sz w:val="16"/>
          <w:szCs w:val="16"/>
          <w:lang w:val="cs-CZ"/>
        </w:rPr>
      </w:pPr>
    </w:p>
    <w:p w14:paraId="1FF22D3E" w14:textId="77777777" w:rsidR="001E30C0" w:rsidRPr="00B700DF" w:rsidRDefault="001E30C0" w:rsidP="001E30C0">
      <w:pPr>
        <w:numPr>
          <w:ilvl w:val="0"/>
          <w:numId w:val="1"/>
        </w:numPr>
        <w:tabs>
          <w:tab w:val="left" w:pos="541"/>
        </w:tabs>
        <w:ind w:hanging="425"/>
        <w:jc w:val="both"/>
        <w:rPr>
          <w:rFonts w:ascii="Arial" w:hAnsi="Arial"/>
          <w:b/>
          <w:color w:val="EC008C"/>
          <w:sz w:val="16"/>
          <w:szCs w:val="16"/>
          <w:lang w:val="cs-CZ"/>
        </w:rPr>
      </w:pPr>
      <w:r w:rsidRPr="00752CBF">
        <w:rPr>
          <w:rFonts w:ascii="Arial" w:hAnsi="Arial"/>
          <w:b/>
          <w:color w:val="EC008C"/>
          <w:sz w:val="16"/>
          <w:szCs w:val="16"/>
          <w:lang w:val="cs-CZ"/>
        </w:rPr>
        <w:t>CENA, PLATEBNÍ PODMÍNKY</w:t>
      </w:r>
    </w:p>
    <w:p w14:paraId="28BE7246" w14:textId="09A5BAF7" w:rsidR="00F7300C" w:rsidRPr="00060B45" w:rsidRDefault="00F7300C" w:rsidP="00060B45">
      <w:pPr>
        <w:pStyle w:val="Zkladntext"/>
        <w:numPr>
          <w:ilvl w:val="1"/>
          <w:numId w:val="1"/>
        </w:numPr>
        <w:tabs>
          <w:tab w:val="left" w:pos="541"/>
        </w:tabs>
        <w:spacing w:before="7" w:line="250" w:lineRule="auto"/>
        <w:ind w:right="118" w:hanging="425"/>
        <w:jc w:val="both"/>
        <w:rPr>
          <w:color w:val="231F20"/>
          <w:sz w:val="16"/>
          <w:szCs w:val="16"/>
          <w:lang w:val="cs-CZ"/>
        </w:rPr>
      </w:pPr>
      <w:r w:rsidRPr="00060B45">
        <w:rPr>
          <w:color w:val="231F20"/>
          <w:sz w:val="16"/>
          <w:szCs w:val="16"/>
          <w:lang w:val="cs-CZ"/>
        </w:rPr>
        <w:t xml:space="preserve">Cena za služby poskytované dle konkrétní Účastnické smlouvy a za prodej bude vycházet z cenové nabídky TMCZ uvedené v Nabídce </w:t>
      </w:r>
      <w:r w:rsidRPr="002106CD">
        <w:rPr>
          <w:color w:val="231F20"/>
          <w:sz w:val="16"/>
          <w:szCs w:val="16"/>
          <w:lang w:val="cs-CZ"/>
        </w:rPr>
        <w:t>a tvoří Přílohu Smlouvy</w:t>
      </w:r>
      <w:r w:rsidRPr="00060B45">
        <w:rPr>
          <w:color w:val="231F20"/>
          <w:sz w:val="16"/>
          <w:szCs w:val="16"/>
          <w:lang w:val="cs-CZ"/>
        </w:rPr>
        <w:t>. Nabídková cena zpracovaná v souladu se zadávací dokumentací a uvedená v Nabídce je stanovena jako cena nejvýše přípustná a nesmí být překročena po celou dobu trvání Smlouvy, vyjma změny sazby DPH či jiných daňových předpisů majících vliv na cenu předmětu plnění. Z jakýchkoliv jiných důvodů nesmí být cena překročena. TMCZ nemá právo jednostranně zvýšit sjednané ceny.</w:t>
      </w:r>
    </w:p>
    <w:p w14:paraId="2D32BD99" w14:textId="77777777" w:rsidR="00F7300C" w:rsidRPr="00060B45" w:rsidRDefault="00F7300C" w:rsidP="00060B45">
      <w:pPr>
        <w:pStyle w:val="Zkladntext"/>
        <w:numPr>
          <w:ilvl w:val="1"/>
          <w:numId w:val="1"/>
        </w:numPr>
        <w:tabs>
          <w:tab w:val="left" w:pos="541"/>
        </w:tabs>
        <w:spacing w:before="7" w:line="250" w:lineRule="auto"/>
        <w:ind w:right="118" w:hanging="425"/>
        <w:jc w:val="both"/>
        <w:rPr>
          <w:color w:val="231F20"/>
          <w:sz w:val="16"/>
          <w:szCs w:val="16"/>
          <w:lang w:val="cs-CZ"/>
        </w:rPr>
      </w:pPr>
      <w:r w:rsidRPr="00060B45">
        <w:rPr>
          <w:color w:val="231F20"/>
          <w:sz w:val="16"/>
          <w:szCs w:val="16"/>
          <w:lang w:val="cs-CZ"/>
        </w:rPr>
        <w:t xml:space="preserve">Cena za služby a prodej neuvedená v Nabídce se řídí ceníky TMCZ určenými pro zákazníky s Rámcovou smlouvou platnými v době poskytování služeb nebo uskutečnění prodeje, pokud se Smluvní strany nedohodly v této Smlouvě jinak. Ceník tarifů a služeb pro klíčové zákazníky platný ke dni podpisu Smlouvy </w:t>
      </w:r>
      <w:r w:rsidR="00EE15B4">
        <w:rPr>
          <w:color w:val="231F20"/>
          <w:sz w:val="16"/>
          <w:szCs w:val="16"/>
          <w:lang w:val="cs-CZ"/>
        </w:rPr>
        <w:t xml:space="preserve">je </w:t>
      </w:r>
      <w:r w:rsidR="00C923C7">
        <w:rPr>
          <w:color w:val="231F20"/>
          <w:sz w:val="16"/>
          <w:szCs w:val="16"/>
          <w:lang w:val="cs-CZ"/>
        </w:rPr>
        <w:t>uveden v </w:t>
      </w:r>
      <w:proofErr w:type="gramStart"/>
      <w:r w:rsidR="00C923C7">
        <w:rPr>
          <w:color w:val="231F20"/>
          <w:sz w:val="16"/>
          <w:szCs w:val="16"/>
          <w:lang w:val="cs-CZ"/>
        </w:rPr>
        <w:t xml:space="preserve">Nabídce </w:t>
      </w:r>
      <w:r w:rsidRPr="00060B45">
        <w:rPr>
          <w:color w:val="231F20"/>
          <w:sz w:val="16"/>
          <w:szCs w:val="16"/>
          <w:lang w:val="cs-CZ"/>
        </w:rPr>
        <w:t>.</w:t>
      </w:r>
      <w:proofErr w:type="gramEnd"/>
    </w:p>
    <w:p w14:paraId="0EA06C14" w14:textId="77777777" w:rsidR="00F7300C" w:rsidRPr="00060B45" w:rsidRDefault="00F7300C" w:rsidP="00060B45">
      <w:pPr>
        <w:pStyle w:val="Zkladntext"/>
        <w:numPr>
          <w:ilvl w:val="1"/>
          <w:numId w:val="1"/>
        </w:numPr>
        <w:tabs>
          <w:tab w:val="left" w:pos="541"/>
        </w:tabs>
        <w:spacing w:before="7" w:line="250" w:lineRule="auto"/>
        <w:ind w:right="118" w:hanging="425"/>
        <w:jc w:val="both"/>
        <w:rPr>
          <w:color w:val="231F20"/>
          <w:sz w:val="16"/>
          <w:szCs w:val="16"/>
          <w:lang w:val="cs-CZ"/>
        </w:rPr>
      </w:pPr>
      <w:r w:rsidRPr="00060B45">
        <w:rPr>
          <w:color w:val="231F20"/>
          <w:sz w:val="16"/>
          <w:szCs w:val="16"/>
          <w:lang w:val="cs-CZ"/>
        </w:rPr>
        <w:t>Aktuální Ceník tarifů a Služeb pro klíčové zákazníky je uveden vždy na www.t</w:t>
      </w:r>
      <w:r w:rsidRPr="00060B45">
        <w:rPr>
          <w:color w:val="231F20"/>
          <w:sz w:val="16"/>
          <w:szCs w:val="16"/>
          <w:lang w:val="cs-CZ"/>
        </w:rPr>
        <w:noBreakHyphen/>
        <w:t xml:space="preserve">mobile.cz/firmy. </w:t>
      </w:r>
    </w:p>
    <w:p w14:paraId="3B5EF868" w14:textId="77777777" w:rsidR="001E30C0" w:rsidRPr="00752CBF" w:rsidRDefault="001E30C0" w:rsidP="001E30C0">
      <w:pPr>
        <w:widowControl/>
        <w:spacing w:line="280" w:lineRule="exact"/>
        <w:ind w:left="540"/>
        <w:jc w:val="both"/>
        <w:rPr>
          <w:rFonts w:ascii="Arial" w:hAnsi="Arial"/>
          <w:sz w:val="16"/>
          <w:szCs w:val="16"/>
          <w:lang w:val="cs-CZ"/>
        </w:rPr>
      </w:pPr>
    </w:p>
    <w:p w14:paraId="456C9003" w14:textId="77777777" w:rsidR="001E30C0" w:rsidRPr="00B700DF" w:rsidRDefault="001E30C0" w:rsidP="001E30C0">
      <w:pPr>
        <w:numPr>
          <w:ilvl w:val="0"/>
          <w:numId w:val="1"/>
        </w:numPr>
        <w:tabs>
          <w:tab w:val="left" w:pos="541"/>
        </w:tabs>
        <w:ind w:hanging="425"/>
        <w:jc w:val="both"/>
        <w:rPr>
          <w:rFonts w:ascii="Arial" w:hAnsi="Arial"/>
          <w:b/>
          <w:color w:val="EC008C"/>
          <w:sz w:val="16"/>
          <w:szCs w:val="16"/>
          <w:lang w:val="cs-CZ"/>
        </w:rPr>
      </w:pPr>
      <w:r w:rsidRPr="00752CBF">
        <w:rPr>
          <w:rFonts w:ascii="Arial" w:hAnsi="Arial"/>
          <w:b/>
          <w:color w:val="EC008C"/>
          <w:sz w:val="16"/>
          <w:szCs w:val="16"/>
          <w:lang w:val="cs-CZ"/>
        </w:rPr>
        <w:t>PLATNOST, ÚČINNOST A TRVÁNÍ SMLOUVY</w:t>
      </w:r>
    </w:p>
    <w:p w14:paraId="70DDA1F2" w14:textId="77777777" w:rsidR="001E30C0" w:rsidRDefault="001E30C0" w:rsidP="001E30C0">
      <w:pPr>
        <w:pStyle w:val="Zkladntext"/>
        <w:tabs>
          <w:tab w:val="left" w:pos="541"/>
        </w:tabs>
        <w:spacing w:before="7" w:line="250" w:lineRule="auto"/>
        <w:ind w:right="118" w:firstLine="0"/>
        <w:jc w:val="both"/>
        <w:rPr>
          <w:color w:val="231F20"/>
          <w:sz w:val="16"/>
          <w:szCs w:val="16"/>
          <w:lang w:val="cs-CZ"/>
        </w:rPr>
      </w:pPr>
    </w:p>
    <w:p w14:paraId="019ABF79" w14:textId="77777777" w:rsidR="00F7300C" w:rsidRPr="00E64044" w:rsidRDefault="001E30C0" w:rsidP="001E30C0">
      <w:pPr>
        <w:pStyle w:val="Zkladntext"/>
        <w:numPr>
          <w:ilvl w:val="1"/>
          <w:numId w:val="1"/>
        </w:numPr>
        <w:tabs>
          <w:tab w:val="left" w:pos="541"/>
        </w:tabs>
        <w:spacing w:before="7" w:line="250" w:lineRule="auto"/>
        <w:ind w:right="118" w:hanging="425"/>
        <w:jc w:val="both"/>
        <w:rPr>
          <w:color w:val="231F20"/>
          <w:sz w:val="16"/>
          <w:szCs w:val="16"/>
          <w:lang w:val="cs-CZ"/>
        </w:rPr>
      </w:pPr>
      <w:r w:rsidRPr="00E64044">
        <w:rPr>
          <w:color w:val="231F20"/>
          <w:sz w:val="16"/>
          <w:szCs w:val="16"/>
          <w:lang w:val="cs-CZ"/>
        </w:rPr>
        <w:t xml:space="preserve">Tato Smlouva se uzavírá na dobu určitou v délce </w:t>
      </w:r>
      <w:r w:rsidR="00AB7031" w:rsidRPr="00E64044">
        <w:rPr>
          <w:color w:val="231F20"/>
          <w:sz w:val="16"/>
          <w:szCs w:val="16"/>
          <w:lang w:val="cs-CZ"/>
        </w:rPr>
        <w:t>48</w:t>
      </w:r>
      <w:r w:rsidRPr="00E64044">
        <w:rPr>
          <w:color w:val="231F20"/>
          <w:sz w:val="16"/>
          <w:szCs w:val="16"/>
          <w:lang w:val="cs-CZ"/>
        </w:rPr>
        <w:t xml:space="preserve"> měsíců ode dne</w:t>
      </w:r>
      <w:r w:rsidR="001A3CCB" w:rsidRPr="00E64044">
        <w:rPr>
          <w:color w:val="231F20"/>
          <w:sz w:val="16"/>
          <w:szCs w:val="16"/>
          <w:lang w:val="cs-CZ"/>
        </w:rPr>
        <w:t xml:space="preserve"> nabytí</w:t>
      </w:r>
      <w:r w:rsidRPr="00E64044">
        <w:rPr>
          <w:color w:val="231F20"/>
          <w:sz w:val="16"/>
          <w:szCs w:val="16"/>
          <w:lang w:val="cs-CZ"/>
        </w:rPr>
        <w:t xml:space="preserve"> její účinnosti</w:t>
      </w:r>
      <w:r w:rsidR="00AB7031" w:rsidRPr="00E64044">
        <w:rPr>
          <w:color w:val="231F20"/>
          <w:sz w:val="16"/>
          <w:szCs w:val="16"/>
          <w:lang w:val="cs-CZ"/>
        </w:rPr>
        <w:t>, s předpokládaným termínem zahájení plnění 1</w:t>
      </w:r>
      <w:r w:rsidR="00221CC2" w:rsidRPr="00E64044">
        <w:rPr>
          <w:color w:val="231F20"/>
          <w:sz w:val="16"/>
          <w:szCs w:val="16"/>
          <w:lang w:val="cs-CZ"/>
        </w:rPr>
        <w:t>5</w:t>
      </w:r>
      <w:r w:rsidR="00AB7031" w:rsidRPr="00E64044">
        <w:rPr>
          <w:color w:val="231F20"/>
          <w:sz w:val="16"/>
          <w:szCs w:val="16"/>
          <w:lang w:val="cs-CZ"/>
        </w:rPr>
        <w:t xml:space="preserve">.5.2024 a termínem ukončení plnění ke dni </w:t>
      </w:r>
      <w:r w:rsidR="00F81554" w:rsidRPr="00E64044">
        <w:rPr>
          <w:color w:val="231F20"/>
          <w:sz w:val="16"/>
          <w:szCs w:val="16"/>
          <w:lang w:val="cs-CZ"/>
        </w:rPr>
        <w:t>14</w:t>
      </w:r>
      <w:r w:rsidR="00AB7031" w:rsidRPr="00E64044">
        <w:rPr>
          <w:color w:val="231F20"/>
          <w:sz w:val="16"/>
          <w:szCs w:val="16"/>
          <w:lang w:val="cs-CZ"/>
        </w:rPr>
        <w:t>.</w:t>
      </w:r>
      <w:r w:rsidR="00F81554" w:rsidRPr="00E64044">
        <w:rPr>
          <w:color w:val="231F20"/>
          <w:sz w:val="16"/>
          <w:szCs w:val="16"/>
          <w:lang w:val="cs-CZ"/>
        </w:rPr>
        <w:t>5</w:t>
      </w:r>
      <w:r w:rsidR="00AB7031" w:rsidRPr="00E64044">
        <w:rPr>
          <w:color w:val="231F20"/>
          <w:sz w:val="16"/>
          <w:szCs w:val="16"/>
          <w:lang w:val="cs-CZ"/>
        </w:rPr>
        <w:t>.2028</w:t>
      </w:r>
      <w:r w:rsidRPr="00E64044">
        <w:rPr>
          <w:color w:val="231F20"/>
          <w:sz w:val="16"/>
          <w:szCs w:val="16"/>
          <w:lang w:val="cs-CZ"/>
        </w:rPr>
        <w:t xml:space="preserve">. </w:t>
      </w:r>
    </w:p>
    <w:p w14:paraId="28B0307E" w14:textId="77777777" w:rsidR="001E30C0" w:rsidRDefault="001E30C0" w:rsidP="001E30C0">
      <w:pPr>
        <w:pStyle w:val="Zkladntext"/>
        <w:numPr>
          <w:ilvl w:val="1"/>
          <w:numId w:val="1"/>
        </w:numPr>
        <w:tabs>
          <w:tab w:val="left" w:pos="541"/>
        </w:tabs>
        <w:spacing w:before="7" w:line="250" w:lineRule="auto"/>
        <w:ind w:right="118" w:hanging="425"/>
        <w:jc w:val="both"/>
        <w:rPr>
          <w:color w:val="231F20"/>
          <w:sz w:val="16"/>
          <w:szCs w:val="16"/>
          <w:lang w:val="cs-CZ"/>
        </w:rPr>
      </w:pPr>
      <w:r w:rsidRPr="00B700DF">
        <w:rPr>
          <w:color w:val="231F20"/>
          <w:sz w:val="16"/>
          <w:szCs w:val="16"/>
          <w:lang w:val="cs-CZ"/>
        </w:rPr>
        <w:t xml:space="preserve">Smlouva je platná ode dne jejího podpisu oprávněnými zástupci Smluvních stran. Smlouva je účinná od prvního dne celého zúčtovacího období, které následuje po datu podpisu této Smlouvy, </w:t>
      </w:r>
      <w:r w:rsidRPr="005F667E">
        <w:rPr>
          <w:color w:val="231F20"/>
          <w:sz w:val="16"/>
          <w:szCs w:val="16"/>
          <w:lang w:val="cs-CZ"/>
        </w:rPr>
        <w:t>pokud se Smluvní strany nedohodnou jinak</w:t>
      </w:r>
      <w:r w:rsidRPr="00B700DF">
        <w:rPr>
          <w:color w:val="231F20"/>
          <w:sz w:val="16"/>
          <w:szCs w:val="16"/>
          <w:lang w:val="cs-CZ"/>
        </w:rPr>
        <w:t>.</w:t>
      </w:r>
      <w:r w:rsidRPr="00B700DF">
        <w:rPr>
          <w:b/>
          <w:bCs/>
          <w:color w:val="FF0000"/>
          <w:lang w:val="cs-CZ"/>
        </w:rPr>
        <w:t xml:space="preserve"> </w:t>
      </w:r>
      <w:r w:rsidRPr="00B700DF">
        <w:rPr>
          <w:color w:val="231F20"/>
          <w:sz w:val="16"/>
          <w:szCs w:val="16"/>
          <w:lang w:val="cs-CZ"/>
        </w:rPr>
        <w:t xml:space="preserve"> Podmiňuje-li zákon č. 340/2015 Sb., o registru smluv, ve znění pozdějších předpisů (dále jen „ZRS“) nabytí účinnosti této Smlouvy její uveřejnění v registru smluv dle ZRS, pak bez ohledu na ostatní smluvní ustanovení nabude tato Smlouva účinnosti nejdříve okamžikem jej</w:t>
      </w:r>
      <w:r w:rsidRPr="00752CBF">
        <w:rPr>
          <w:color w:val="231F20"/>
          <w:sz w:val="16"/>
          <w:szCs w:val="16"/>
          <w:lang w:val="cs-CZ"/>
        </w:rPr>
        <w:t>ího uveřejnění v registru smluv dle ZRS. Pokud tato Smlouva podléhá povinnosti uveřejnit ji v registru smluv, tak v souladu se ZRS smluvní strany v rámci uveřejnění této Smlouvy v registru začerní veškeré osobní údaje a obchodní tajemství obsažené zejména ve Zvláštních smluvních podmínkách.</w:t>
      </w:r>
    </w:p>
    <w:p w14:paraId="0A4119B6" w14:textId="77777777" w:rsidR="001E30C0" w:rsidRPr="00752CBF" w:rsidRDefault="001E30C0" w:rsidP="001E30C0">
      <w:pPr>
        <w:pStyle w:val="Zkladntext"/>
        <w:tabs>
          <w:tab w:val="left" w:pos="541"/>
        </w:tabs>
        <w:spacing w:before="7" w:line="250" w:lineRule="auto"/>
        <w:ind w:right="118" w:firstLine="0"/>
        <w:jc w:val="both"/>
        <w:rPr>
          <w:color w:val="231F20"/>
          <w:sz w:val="16"/>
          <w:szCs w:val="16"/>
          <w:lang w:val="cs-CZ"/>
        </w:rPr>
      </w:pPr>
      <w:r w:rsidRPr="00B700DF">
        <w:rPr>
          <w:color w:val="231F20"/>
          <w:sz w:val="16"/>
          <w:szCs w:val="16"/>
          <w:lang w:val="cs-CZ"/>
        </w:rPr>
        <w:t xml:space="preserve">Smlouva je platná ode dne jejího podpisu oprávněnými zástupci Smluvních stran. Smlouva je účinná od prvního dne celého zúčtovacího období, které následuje po datu podpisu této Smlouvy, </w:t>
      </w:r>
      <w:r w:rsidRPr="005F667E">
        <w:rPr>
          <w:color w:val="231F20"/>
          <w:sz w:val="16"/>
          <w:szCs w:val="16"/>
          <w:lang w:val="cs-CZ"/>
        </w:rPr>
        <w:t>pokud se Smluvní strany nedohodnou jinak</w:t>
      </w:r>
      <w:r w:rsidRPr="00B700DF">
        <w:rPr>
          <w:color w:val="231F20"/>
          <w:sz w:val="16"/>
          <w:szCs w:val="16"/>
          <w:lang w:val="cs-CZ"/>
        </w:rPr>
        <w:t>.</w:t>
      </w:r>
      <w:r w:rsidRPr="0002744B">
        <w:rPr>
          <w:color w:val="231F20"/>
          <w:sz w:val="16"/>
          <w:szCs w:val="16"/>
          <w:lang w:val="cs-CZ"/>
        </w:rPr>
        <w:t xml:space="preserve"> Nachází-li se však stávající Smlouva v den podpisu této Smlouvy v režimu doby určité, nově sjednaná doba určitá na základě této Smlouvy začíná běžet až od prvního dne následujícího po uplynutí původně sjednané doby určité stávající Smlouvy. </w:t>
      </w:r>
      <w:r w:rsidRPr="00B700DF">
        <w:rPr>
          <w:color w:val="231F20"/>
          <w:sz w:val="16"/>
          <w:szCs w:val="16"/>
          <w:lang w:val="cs-CZ"/>
        </w:rPr>
        <w:t>Podmiňuje-li zákon č. 340/2015 Sb., o registru smluv, ve znění pozdějších předpisů (dále jen „ZRS“) nabytí účinnosti této Smlouvy její uveřejnění v registru smluv dle ZRS, pak bez ohledu na ostatní smluvní ustanovení nabude tato Smlouva účinnosti nejdříve okamžikem jej</w:t>
      </w:r>
      <w:r w:rsidRPr="00752CBF">
        <w:rPr>
          <w:color w:val="231F20"/>
          <w:sz w:val="16"/>
          <w:szCs w:val="16"/>
          <w:lang w:val="cs-CZ"/>
        </w:rPr>
        <w:t xml:space="preserve">ího uveřejnění v registru smluv dle ZRS. Pokud tato Smlouva podléhá povinnosti uveřejnit ji v registru smluv, tak v souladu se ZRS smluvní strany v rámci uveřejnění této Smlouvy v registru začerní </w:t>
      </w:r>
      <w:r w:rsidRPr="00752CBF">
        <w:rPr>
          <w:color w:val="231F20"/>
          <w:sz w:val="16"/>
          <w:szCs w:val="16"/>
          <w:lang w:val="cs-CZ"/>
        </w:rPr>
        <w:lastRenderedPageBreak/>
        <w:t>veškeré osobní údaje a obchodní tajemství obsažené zejména ve Zvláštních smluvních podmínkách.</w:t>
      </w:r>
    </w:p>
    <w:p w14:paraId="7E84021D" w14:textId="77777777" w:rsidR="001E30C0" w:rsidRPr="00B700DF" w:rsidRDefault="001E30C0" w:rsidP="001E30C0">
      <w:pPr>
        <w:pStyle w:val="Zkladntext"/>
        <w:numPr>
          <w:ilvl w:val="1"/>
          <w:numId w:val="1"/>
        </w:numPr>
        <w:tabs>
          <w:tab w:val="left" w:pos="541"/>
        </w:tabs>
        <w:spacing w:before="7" w:line="250" w:lineRule="auto"/>
        <w:ind w:right="118" w:hanging="425"/>
        <w:jc w:val="both"/>
        <w:rPr>
          <w:color w:val="231F20"/>
          <w:sz w:val="16"/>
          <w:szCs w:val="16"/>
          <w:lang w:val="cs-CZ"/>
        </w:rPr>
      </w:pPr>
      <w:r w:rsidRPr="00B700DF">
        <w:rPr>
          <w:color w:val="231F20"/>
          <w:sz w:val="16"/>
          <w:szCs w:val="16"/>
          <w:lang w:val="cs-CZ"/>
        </w:rPr>
        <w:t>Smlouvu v režimu doby neurčité může každá ze Smluvních stran vypovědět, a to písemnou formou. Výpovědní doba činí 30 dní dle příslušného ustanovení zákona č. 127/2005 Sb. o elektronických komunikacích, ve znění pozdějších předpisů, a počíná běžet prvním dnem bezprostředně následují</w:t>
      </w:r>
      <w:r w:rsidRPr="00752CBF">
        <w:rPr>
          <w:color w:val="231F20"/>
          <w:sz w:val="16"/>
          <w:szCs w:val="16"/>
          <w:lang w:val="cs-CZ"/>
        </w:rPr>
        <w:t>cím po dni doručení platné výpovědi druhé smluvní straně</w:t>
      </w:r>
      <w:r w:rsidRPr="00B700DF">
        <w:rPr>
          <w:color w:val="231F20"/>
          <w:sz w:val="16"/>
          <w:szCs w:val="16"/>
          <w:lang w:val="cs-CZ"/>
        </w:rPr>
        <w:t>.</w:t>
      </w:r>
    </w:p>
    <w:p w14:paraId="2952146D" w14:textId="77777777" w:rsidR="001E30C0" w:rsidRDefault="001E30C0" w:rsidP="001E30C0">
      <w:pPr>
        <w:pStyle w:val="Zkladntext"/>
        <w:numPr>
          <w:ilvl w:val="1"/>
          <w:numId w:val="1"/>
        </w:numPr>
        <w:tabs>
          <w:tab w:val="left" w:pos="541"/>
        </w:tabs>
        <w:spacing w:before="7" w:line="250" w:lineRule="auto"/>
        <w:ind w:right="118" w:hanging="425"/>
        <w:jc w:val="both"/>
        <w:rPr>
          <w:color w:val="231F20"/>
          <w:sz w:val="16"/>
          <w:szCs w:val="16"/>
          <w:lang w:val="cs-CZ"/>
        </w:rPr>
      </w:pPr>
      <w:r w:rsidRPr="00B700DF">
        <w:rPr>
          <w:color w:val="231F20"/>
          <w:sz w:val="16"/>
          <w:szCs w:val="16"/>
          <w:lang w:val="cs-CZ"/>
        </w:rPr>
        <w:t>Dojde-li k podstatnému porušení smluvní povinnosti jednou ze Smluvních stran, je druhá Smluv</w:t>
      </w:r>
      <w:r w:rsidRPr="00752CBF">
        <w:rPr>
          <w:color w:val="231F20"/>
          <w:sz w:val="16"/>
          <w:szCs w:val="16"/>
          <w:lang w:val="cs-CZ"/>
        </w:rPr>
        <w:t>ní strana oprávněna od Smlouvy odstoupit. Pokud od Smlouvy odstoupil TMCZ, je Smluvní partner povinen vrátit TMCZ veškeré slevy poskytnuté na základě této Smlouvy a souvisejících dokumentů.</w:t>
      </w:r>
      <w:r>
        <w:rPr>
          <w:color w:val="231F20"/>
          <w:sz w:val="16"/>
          <w:szCs w:val="16"/>
          <w:lang w:val="cs-CZ"/>
        </w:rPr>
        <w:t xml:space="preserve"> </w:t>
      </w:r>
    </w:p>
    <w:p w14:paraId="4CE65B76" w14:textId="77777777" w:rsidR="001A3CCB" w:rsidRDefault="001A3CCB" w:rsidP="001E30C0">
      <w:pPr>
        <w:pStyle w:val="Zkladntext"/>
        <w:numPr>
          <w:ilvl w:val="1"/>
          <w:numId w:val="1"/>
        </w:numPr>
        <w:tabs>
          <w:tab w:val="left" w:pos="541"/>
        </w:tabs>
        <w:spacing w:before="7" w:line="250" w:lineRule="auto"/>
        <w:ind w:right="118" w:hanging="425"/>
        <w:jc w:val="both"/>
        <w:rPr>
          <w:color w:val="231F20"/>
          <w:sz w:val="16"/>
          <w:szCs w:val="16"/>
          <w:lang w:val="cs-CZ"/>
        </w:rPr>
      </w:pPr>
      <w:r w:rsidRPr="0014088D">
        <w:rPr>
          <w:color w:val="231F20"/>
          <w:sz w:val="16"/>
          <w:szCs w:val="16"/>
          <w:lang w:val="cs-CZ"/>
        </w:rPr>
        <w:t>Zánik Smlouvy</w:t>
      </w:r>
      <w:r w:rsidRPr="00E611F1">
        <w:rPr>
          <w:color w:val="231F20"/>
          <w:sz w:val="16"/>
          <w:szCs w:val="16"/>
          <w:lang w:val="cs-CZ"/>
        </w:rPr>
        <w:t xml:space="preserve"> má vliv na sjednanou dobu trvání smluvních vztahů vyplývajících z Účastnických smluv uzavřených </w:t>
      </w:r>
      <w:r w:rsidR="00060B45">
        <w:rPr>
          <w:color w:val="231F20"/>
          <w:sz w:val="16"/>
          <w:szCs w:val="16"/>
          <w:lang w:val="cs-CZ"/>
        </w:rPr>
        <w:t>na podkladě</w:t>
      </w:r>
      <w:r w:rsidRPr="00E611F1">
        <w:rPr>
          <w:color w:val="231F20"/>
          <w:sz w:val="16"/>
          <w:szCs w:val="16"/>
          <w:lang w:val="cs-CZ"/>
        </w:rPr>
        <w:t xml:space="preserve"> </w:t>
      </w:r>
      <w:proofErr w:type="gramStart"/>
      <w:r w:rsidRPr="00E611F1">
        <w:rPr>
          <w:color w:val="231F20"/>
          <w:sz w:val="16"/>
          <w:szCs w:val="16"/>
          <w:lang w:val="cs-CZ"/>
        </w:rPr>
        <w:t>Smlouvy</w:t>
      </w:r>
      <w:r>
        <w:rPr>
          <w:color w:val="231F20"/>
          <w:sz w:val="16"/>
          <w:szCs w:val="16"/>
          <w:lang w:val="cs-CZ"/>
        </w:rPr>
        <w:t xml:space="preserve"> </w:t>
      </w:r>
      <w:r w:rsidRPr="00E611F1">
        <w:rPr>
          <w:color w:val="231F20"/>
          <w:sz w:val="16"/>
          <w:szCs w:val="16"/>
          <w:lang w:val="cs-CZ"/>
        </w:rPr>
        <w:t xml:space="preserve">- </w:t>
      </w:r>
      <w:r>
        <w:rPr>
          <w:color w:val="231F20"/>
          <w:sz w:val="16"/>
          <w:szCs w:val="16"/>
          <w:lang w:val="cs-CZ"/>
        </w:rPr>
        <w:t>tyto</w:t>
      </w:r>
      <w:proofErr w:type="gramEnd"/>
      <w:r w:rsidRPr="00E611F1">
        <w:rPr>
          <w:color w:val="231F20"/>
          <w:sz w:val="16"/>
          <w:szCs w:val="16"/>
          <w:lang w:val="cs-CZ"/>
        </w:rPr>
        <w:t xml:space="preserve"> Účastnick</w:t>
      </w:r>
      <w:r>
        <w:rPr>
          <w:color w:val="231F20"/>
          <w:sz w:val="16"/>
          <w:szCs w:val="16"/>
          <w:lang w:val="cs-CZ"/>
        </w:rPr>
        <w:t>é</w:t>
      </w:r>
      <w:r w:rsidRPr="00E611F1">
        <w:rPr>
          <w:color w:val="231F20"/>
          <w:sz w:val="16"/>
          <w:szCs w:val="16"/>
          <w:lang w:val="cs-CZ"/>
        </w:rPr>
        <w:t xml:space="preserve"> sml</w:t>
      </w:r>
      <w:r>
        <w:rPr>
          <w:color w:val="231F20"/>
          <w:sz w:val="16"/>
          <w:szCs w:val="16"/>
          <w:lang w:val="cs-CZ"/>
        </w:rPr>
        <w:t>ouvy</w:t>
      </w:r>
      <w:r w:rsidRPr="00E611F1">
        <w:rPr>
          <w:color w:val="231F20"/>
          <w:sz w:val="16"/>
          <w:szCs w:val="16"/>
          <w:lang w:val="cs-CZ"/>
        </w:rPr>
        <w:t xml:space="preserve"> automaticky </w:t>
      </w:r>
      <w:r>
        <w:rPr>
          <w:color w:val="231F20"/>
          <w:sz w:val="16"/>
          <w:szCs w:val="16"/>
          <w:lang w:val="cs-CZ"/>
        </w:rPr>
        <w:t>zanikají se zánikem Smlouvy</w:t>
      </w:r>
      <w:r w:rsidRPr="00E611F1">
        <w:rPr>
          <w:color w:val="231F20"/>
          <w:sz w:val="16"/>
          <w:szCs w:val="16"/>
          <w:lang w:val="cs-CZ"/>
        </w:rPr>
        <w:t>.</w:t>
      </w:r>
    </w:p>
    <w:p w14:paraId="3C4F8ABF" w14:textId="77777777" w:rsidR="001E30C0" w:rsidRPr="00752CBF" w:rsidRDefault="001E30C0" w:rsidP="001E30C0">
      <w:pPr>
        <w:pStyle w:val="Zkladntext"/>
        <w:tabs>
          <w:tab w:val="left" w:pos="541"/>
        </w:tabs>
        <w:spacing w:before="7" w:line="250" w:lineRule="auto"/>
        <w:ind w:right="118" w:firstLine="0"/>
        <w:jc w:val="both"/>
        <w:rPr>
          <w:color w:val="231F20"/>
          <w:sz w:val="16"/>
          <w:szCs w:val="16"/>
          <w:lang w:val="cs-CZ"/>
        </w:rPr>
      </w:pPr>
    </w:p>
    <w:p w14:paraId="528A82CC" w14:textId="77777777" w:rsidR="001E30C0" w:rsidRPr="00B700DF" w:rsidRDefault="001E30C0" w:rsidP="001E30C0">
      <w:pPr>
        <w:numPr>
          <w:ilvl w:val="0"/>
          <w:numId w:val="1"/>
        </w:numPr>
        <w:tabs>
          <w:tab w:val="left" w:pos="541"/>
        </w:tabs>
        <w:ind w:hanging="425"/>
        <w:jc w:val="both"/>
        <w:rPr>
          <w:rFonts w:ascii="Arial" w:hAnsi="Arial"/>
          <w:b/>
          <w:color w:val="EC008C"/>
          <w:sz w:val="16"/>
          <w:szCs w:val="16"/>
          <w:lang w:val="cs-CZ"/>
        </w:rPr>
      </w:pPr>
      <w:r w:rsidRPr="00752CBF">
        <w:rPr>
          <w:color w:val="231F20"/>
          <w:sz w:val="16"/>
          <w:szCs w:val="16"/>
          <w:lang w:val="cs-CZ"/>
        </w:rPr>
        <w:t xml:space="preserve"> </w:t>
      </w:r>
      <w:r w:rsidRPr="00752CBF">
        <w:rPr>
          <w:rFonts w:ascii="Arial" w:hAnsi="Arial"/>
          <w:b/>
          <w:color w:val="EC008C"/>
          <w:sz w:val="16"/>
          <w:szCs w:val="16"/>
          <w:lang w:val="cs-CZ"/>
        </w:rPr>
        <w:t>PRÁVA A POVINNOSTI SMLUVNÍCH STRAN</w:t>
      </w:r>
    </w:p>
    <w:p w14:paraId="26C8BBE7" w14:textId="77777777" w:rsidR="001E30C0" w:rsidRPr="00B700DF" w:rsidRDefault="001E30C0" w:rsidP="001E30C0">
      <w:pPr>
        <w:pStyle w:val="Zkladntext"/>
        <w:numPr>
          <w:ilvl w:val="1"/>
          <w:numId w:val="1"/>
        </w:numPr>
        <w:tabs>
          <w:tab w:val="left" w:pos="541"/>
        </w:tabs>
        <w:spacing w:before="7" w:line="250" w:lineRule="auto"/>
        <w:ind w:right="118" w:hanging="425"/>
        <w:jc w:val="both"/>
        <w:rPr>
          <w:color w:val="231F20"/>
          <w:sz w:val="16"/>
          <w:szCs w:val="16"/>
          <w:lang w:val="cs-CZ"/>
        </w:rPr>
      </w:pPr>
      <w:r w:rsidRPr="00B700DF">
        <w:rPr>
          <w:color w:val="231F20"/>
          <w:sz w:val="16"/>
          <w:szCs w:val="16"/>
          <w:lang w:val="cs-CZ"/>
        </w:rPr>
        <w:t xml:space="preserve">Práva a povinnosti Smluvních stran neupravené touto Smlouvou se řídí ustanoveními obsaženými v Obchodních podmínkách </w:t>
      </w:r>
      <w:r>
        <w:rPr>
          <w:color w:val="231F20"/>
          <w:sz w:val="16"/>
          <w:szCs w:val="16"/>
          <w:lang w:val="cs-CZ"/>
        </w:rPr>
        <w:t>Rámcové s</w:t>
      </w:r>
      <w:r w:rsidRPr="00B700DF">
        <w:rPr>
          <w:color w:val="231F20"/>
          <w:sz w:val="16"/>
          <w:szCs w:val="16"/>
          <w:lang w:val="cs-CZ"/>
        </w:rPr>
        <w:t>mlouvy</w:t>
      </w:r>
      <w:r>
        <w:rPr>
          <w:color w:val="231F20"/>
          <w:sz w:val="16"/>
          <w:szCs w:val="16"/>
          <w:lang w:val="cs-CZ"/>
        </w:rPr>
        <w:t xml:space="preserve"> (dále jen „Obchodní podmínky“)</w:t>
      </w:r>
      <w:r w:rsidRPr="00B700DF">
        <w:rPr>
          <w:color w:val="231F20"/>
          <w:sz w:val="16"/>
          <w:szCs w:val="16"/>
          <w:lang w:val="cs-CZ"/>
        </w:rPr>
        <w:t>, kt</w:t>
      </w:r>
      <w:r w:rsidRPr="00752CBF">
        <w:rPr>
          <w:color w:val="231F20"/>
          <w:sz w:val="16"/>
          <w:szCs w:val="16"/>
          <w:lang w:val="cs-CZ"/>
        </w:rPr>
        <w:t xml:space="preserve">eré tvoří </w:t>
      </w:r>
      <w:r>
        <w:rPr>
          <w:color w:val="231F20"/>
          <w:sz w:val="16"/>
          <w:szCs w:val="16"/>
          <w:lang w:val="cs-CZ"/>
        </w:rPr>
        <w:t>p</w:t>
      </w:r>
      <w:r w:rsidRPr="00752CBF">
        <w:rPr>
          <w:color w:val="231F20"/>
          <w:sz w:val="16"/>
          <w:szCs w:val="16"/>
          <w:lang w:val="cs-CZ"/>
        </w:rPr>
        <w:t>řílohu této Smlouvy. V případě rozporu ustanovení Smlouvy a její přílohy se použije přednostně úprava v</w:t>
      </w:r>
      <w:r>
        <w:rPr>
          <w:color w:val="231F20"/>
          <w:sz w:val="16"/>
          <w:szCs w:val="16"/>
          <w:lang w:val="cs-CZ"/>
        </w:rPr>
        <w:t>e</w:t>
      </w:r>
      <w:r w:rsidRPr="00752CBF">
        <w:rPr>
          <w:color w:val="231F20"/>
          <w:sz w:val="16"/>
          <w:szCs w:val="16"/>
          <w:lang w:val="cs-CZ"/>
        </w:rPr>
        <w:t xml:space="preserve"> Smlouvě. </w:t>
      </w:r>
    </w:p>
    <w:p w14:paraId="7DDD670E" w14:textId="77777777" w:rsidR="001E30C0" w:rsidRPr="00B700DF" w:rsidRDefault="001E30C0" w:rsidP="001E30C0">
      <w:pPr>
        <w:pStyle w:val="Zkladntext"/>
        <w:numPr>
          <w:ilvl w:val="1"/>
          <w:numId w:val="1"/>
        </w:numPr>
        <w:tabs>
          <w:tab w:val="left" w:pos="541"/>
        </w:tabs>
        <w:spacing w:before="7" w:line="250" w:lineRule="auto"/>
        <w:ind w:right="118" w:hanging="425"/>
        <w:jc w:val="both"/>
        <w:rPr>
          <w:color w:val="231F20"/>
          <w:sz w:val="16"/>
          <w:szCs w:val="16"/>
          <w:lang w:val="cs-CZ"/>
        </w:rPr>
      </w:pPr>
      <w:r w:rsidRPr="00B700DF">
        <w:rPr>
          <w:color w:val="231F20"/>
          <w:sz w:val="16"/>
          <w:szCs w:val="16"/>
          <w:lang w:val="cs-CZ"/>
        </w:rPr>
        <w:t xml:space="preserve">Smluvní strany se dohodly, že pokud TMCZ ukončí poskytování Služby (tarifu), která bude dle obchodních podmínek nahrazena jinou Službou (tarifem), u které TMCZ poskytne v podstatných ohledech stejné či lepší </w:t>
      </w:r>
      <w:r w:rsidRPr="00752CBF">
        <w:rPr>
          <w:color w:val="231F20"/>
          <w:sz w:val="16"/>
          <w:szCs w:val="16"/>
          <w:lang w:val="cs-CZ"/>
        </w:rPr>
        <w:t xml:space="preserve">podmínky a stejnou či nižší cenu jednotlivých komponent dané Služby (jako měl Smluvní partner u původní Služby při zohlednění slev sjednaných ve Smlouvě), TMCZ je oprávněn nahradit původní Službu takovou novou Službou. Smluvní strany se dohodly, že taková změna Smlouvy nevyžaduje její </w:t>
      </w:r>
      <w:proofErr w:type="spellStart"/>
      <w:r w:rsidRPr="00752CBF">
        <w:rPr>
          <w:color w:val="231F20"/>
          <w:sz w:val="16"/>
          <w:szCs w:val="16"/>
          <w:lang w:val="cs-CZ"/>
        </w:rPr>
        <w:t>dodatkování</w:t>
      </w:r>
      <w:proofErr w:type="spellEnd"/>
      <w:r w:rsidRPr="00752CBF">
        <w:rPr>
          <w:color w:val="231F20"/>
          <w:sz w:val="16"/>
          <w:szCs w:val="16"/>
          <w:lang w:val="cs-CZ"/>
        </w:rPr>
        <w:t xml:space="preserve"> písemnou formou. O ukončení Služby a jejím nahrazení novou Službou bude TMCZ Smluvního partnera informovat nejméně 30 dní předem. </w:t>
      </w:r>
    </w:p>
    <w:p w14:paraId="31C771A2" w14:textId="77777777" w:rsidR="001E30C0" w:rsidRPr="0016269C" w:rsidRDefault="001E30C0" w:rsidP="0016269C">
      <w:pPr>
        <w:pStyle w:val="Zkladntext"/>
        <w:numPr>
          <w:ilvl w:val="1"/>
          <w:numId w:val="1"/>
        </w:numPr>
        <w:tabs>
          <w:tab w:val="left" w:pos="541"/>
        </w:tabs>
        <w:spacing w:before="7" w:line="250" w:lineRule="auto"/>
        <w:ind w:right="118" w:hanging="425"/>
        <w:jc w:val="both"/>
        <w:rPr>
          <w:rFonts w:cs="Arial"/>
          <w:sz w:val="16"/>
          <w:szCs w:val="16"/>
          <w:lang w:val="cs-CZ"/>
        </w:rPr>
      </w:pPr>
      <w:r w:rsidRPr="0016269C">
        <w:rPr>
          <w:rFonts w:cs="Arial"/>
          <w:sz w:val="16"/>
          <w:szCs w:val="16"/>
          <w:lang w:val="cs-CZ"/>
        </w:rPr>
        <w:t>V případě, že v průběhu trvání smluvního vztahu dle Smlouvy vznikne Smluvnímu partnerovi povinnost plnit požadavky zákona č. 181/2014 Sb., o kybernetické bezpečnosti, ve znění pozdějších změn (dále jen „ZKB“), je povinen o této skutečnosti písemně informovat TMCZ, a to do 30 dnů ode dne, kdy se o takové skutečnosti dozvěděl. Pokud v souvislosti s plněním povinností ZKB ze strany Smluvního partnera bude TMCZ povinen zavést bezpečnostní opatření či plnit jiné povinnosti stanovené ZKB, má TMCZ nárok na náhradu účelně vynaložených nákladů s tímto spojených, přičemž tyto náklady je Smluvní partner povinen uhradit.</w:t>
      </w:r>
    </w:p>
    <w:p w14:paraId="4B5F1CC2" w14:textId="77777777" w:rsidR="001E30C0" w:rsidRPr="00746D12" w:rsidRDefault="001E30C0" w:rsidP="001E30C0">
      <w:pPr>
        <w:pStyle w:val="Odstavecseseznamem"/>
        <w:numPr>
          <w:ilvl w:val="1"/>
          <w:numId w:val="1"/>
        </w:numPr>
        <w:jc w:val="both"/>
        <w:rPr>
          <w:rFonts w:eastAsia="Arial"/>
          <w:color w:val="231F20"/>
          <w:sz w:val="16"/>
          <w:szCs w:val="16"/>
        </w:rPr>
      </w:pPr>
      <w:r w:rsidRPr="00746D12">
        <w:rPr>
          <w:rFonts w:eastAsia="Arial"/>
          <w:color w:val="231F20"/>
          <w:sz w:val="16"/>
          <w:szCs w:val="16"/>
        </w:rPr>
        <w:t>V souvislosti s uzavřením a plněním Smlouvy dochází ke zpracování osobních údajů fyzické osoby jednající za druhou smluvní stranu nebo fyzické osoby zapojené do procesu plnění smlouvy (dále společně jako „Subjekt údajů“), a to pro účely:</w:t>
      </w:r>
    </w:p>
    <w:p w14:paraId="1ADF0E34" w14:textId="77777777" w:rsidR="001E30C0" w:rsidRPr="00B700DF" w:rsidRDefault="001E30C0" w:rsidP="001E30C0">
      <w:pPr>
        <w:pStyle w:val="Odstavecseseznamem"/>
        <w:numPr>
          <w:ilvl w:val="0"/>
          <w:numId w:val="2"/>
        </w:numPr>
        <w:jc w:val="both"/>
        <w:rPr>
          <w:rFonts w:eastAsia="Arial" w:cstheme="minorBidi"/>
          <w:color w:val="231F20"/>
          <w:sz w:val="16"/>
          <w:szCs w:val="16"/>
        </w:rPr>
      </w:pPr>
      <w:r w:rsidRPr="00746D12">
        <w:rPr>
          <w:rFonts w:eastAsia="Arial" w:cstheme="minorBidi"/>
          <w:color w:val="231F20"/>
          <w:sz w:val="16"/>
          <w:szCs w:val="16"/>
        </w:rPr>
        <w:t>uzavírání a plnění smlouvy;</w:t>
      </w:r>
    </w:p>
    <w:p w14:paraId="7A309E8E" w14:textId="77777777" w:rsidR="001E30C0" w:rsidRPr="00746D12" w:rsidRDefault="001E30C0" w:rsidP="001E30C0">
      <w:pPr>
        <w:pStyle w:val="Odstavecseseznamem"/>
        <w:numPr>
          <w:ilvl w:val="0"/>
          <w:numId w:val="2"/>
        </w:numPr>
        <w:jc w:val="both"/>
        <w:rPr>
          <w:rFonts w:eastAsia="Arial" w:cstheme="minorBidi"/>
          <w:color w:val="231F20"/>
          <w:sz w:val="16"/>
          <w:szCs w:val="16"/>
        </w:rPr>
      </w:pPr>
      <w:r w:rsidRPr="00746D12">
        <w:rPr>
          <w:rFonts w:eastAsia="Arial" w:cstheme="minorBidi"/>
          <w:color w:val="231F20"/>
          <w:sz w:val="16"/>
          <w:szCs w:val="16"/>
        </w:rPr>
        <w:t>vnitřní administrativní potřeby;</w:t>
      </w:r>
    </w:p>
    <w:p w14:paraId="363F9A3C" w14:textId="77777777" w:rsidR="001E30C0" w:rsidRPr="00746D12" w:rsidRDefault="001E30C0" w:rsidP="001E30C0">
      <w:pPr>
        <w:pStyle w:val="Odstavecseseznamem"/>
        <w:numPr>
          <w:ilvl w:val="0"/>
          <w:numId w:val="2"/>
        </w:numPr>
        <w:jc w:val="both"/>
        <w:rPr>
          <w:rFonts w:eastAsia="Arial" w:cstheme="minorBidi"/>
          <w:color w:val="231F20"/>
          <w:sz w:val="16"/>
          <w:szCs w:val="16"/>
        </w:rPr>
      </w:pPr>
      <w:r w:rsidRPr="00746D12">
        <w:rPr>
          <w:rFonts w:eastAsia="Arial" w:cstheme="minorBidi"/>
          <w:color w:val="231F20"/>
          <w:sz w:val="16"/>
          <w:szCs w:val="16"/>
        </w:rPr>
        <w:t>ochran</w:t>
      </w:r>
      <w:r w:rsidRPr="00B700DF">
        <w:rPr>
          <w:rFonts w:eastAsia="Arial" w:cstheme="minorBidi"/>
          <w:color w:val="231F20"/>
          <w:sz w:val="16"/>
          <w:szCs w:val="16"/>
        </w:rPr>
        <w:t>y</w:t>
      </w:r>
      <w:r w:rsidRPr="00746D12">
        <w:rPr>
          <w:rFonts w:eastAsia="Arial" w:cstheme="minorBidi"/>
          <w:color w:val="231F20"/>
          <w:sz w:val="16"/>
          <w:szCs w:val="16"/>
        </w:rPr>
        <w:t xml:space="preserve"> majetku a osob;</w:t>
      </w:r>
    </w:p>
    <w:p w14:paraId="410CB1CF" w14:textId="77777777" w:rsidR="001E30C0" w:rsidRPr="00746D12" w:rsidRDefault="001E30C0" w:rsidP="001E30C0">
      <w:pPr>
        <w:pStyle w:val="Odstavecseseznamem"/>
        <w:numPr>
          <w:ilvl w:val="0"/>
          <w:numId w:val="2"/>
        </w:numPr>
        <w:jc w:val="both"/>
        <w:rPr>
          <w:rFonts w:eastAsia="Arial" w:cstheme="minorBidi"/>
          <w:color w:val="231F20"/>
          <w:sz w:val="16"/>
          <w:szCs w:val="16"/>
        </w:rPr>
      </w:pPr>
      <w:r w:rsidRPr="00746D12">
        <w:rPr>
          <w:rFonts w:eastAsia="Arial" w:cstheme="minorBidi"/>
          <w:color w:val="231F20"/>
          <w:sz w:val="16"/>
          <w:szCs w:val="16"/>
        </w:rPr>
        <w:t>ochran</w:t>
      </w:r>
      <w:r w:rsidRPr="00B700DF">
        <w:rPr>
          <w:rFonts w:eastAsia="Arial" w:cstheme="minorBidi"/>
          <w:color w:val="231F20"/>
          <w:sz w:val="16"/>
          <w:szCs w:val="16"/>
        </w:rPr>
        <w:t>y</w:t>
      </w:r>
      <w:r w:rsidRPr="00746D12">
        <w:rPr>
          <w:rFonts w:eastAsia="Arial" w:cstheme="minorBidi"/>
          <w:color w:val="231F20"/>
          <w:sz w:val="16"/>
          <w:szCs w:val="16"/>
        </w:rPr>
        <w:t xml:space="preserve"> právních nároků;</w:t>
      </w:r>
    </w:p>
    <w:p w14:paraId="1F0E2D04" w14:textId="77777777" w:rsidR="001E30C0" w:rsidRPr="00746D12" w:rsidRDefault="001E30C0" w:rsidP="001E30C0">
      <w:pPr>
        <w:pStyle w:val="Odstavecseseznamem"/>
        <w:numPr>
          <w:ilvl w:val="0"/>
          <w:numId w:val="2"/>
        </w:numPr>
        <w:jc w:val="both"/>
        <w:rPr>
          <w:rFonts w:eastAsia="Arial" w:cstheme="minorBidi"/>
          <w:color w:val="231F20"/>
          <w:sz w:val="16"/>
          <w:szCs w:val="16"/>
        </w:rPr>
      </w:pPr>
      <w:r w:rsidRPr="00746D12">
        <w:rPr>
          <w:rFonts w:eastAsia="Arial" w:cstheme="minorBidi"/>
          <w:color w:val="231F20"/>
          <w:sz w:val="16"/>
          <w:szCs w:val="16"/>
        </w:rPr>
        <w:t>tvorb</w:t>
      </w:r>
      <w:r>
        <w:rPr>
          <w:rFonts w:eastAsia="Arial" w:cstheme="minorBidi"/>
          <w:color w:val="231F20"/>
          <w:sz w:val="16"/>
          <w:szCs w:val="16"/>
        </w:rPr>
        <w:t>y</w:t>
      </w:r>
      <w:r w:rsidRPr="00746D12">
        <w:rPr>
          <w:rFonts w:eastAsia="Arial" w:cstheme="minorBidi"/>
          <w:color w:val="231F20"/>
          <w:sz w:val="16"/>
          <w:szCs w:val="16"/>
        </w:rPr>
        <w:t xml:space="preserve"> statistik a evidencí;</w:t>
      </w:r>
    </w:p>
    <w:p w14:paraId="7DE1AB9F" w14:textId="77777777" w:rsidR="001E30C0" w:rsidRPr="00746D12" w:rsidRDefault="001E30C0" w:rsidP="001E30C0">
      <w:pPr>
        <w:pStyle w:val="Odstavecseseznamem"/>
        <w:numPr>
          <w:ilvl w:val="0"/>
          <w:numId w:val="2"/>
        </w:numPr>
        <w:jc w:val="both"/>
        <w:rPr>
          <w:rFonts w:eastAsia="Arial" w:cstheme="minorBidi"/>
          <w:color w:val="231F20"/>
          <w:sz w:val="16"/>
          <w:szCs w:val="16"/>
        </w:rPr>
      </w:pPr>
      <w:r w:rsidRPr="00746D12">
        <w:rPr>
          <w:rFonts w:eastAsia="Arial" w:cstheme="minorBidi"/>
          <w:color w:val="231F20"/>
          <w:sz w:val="16"/>
          <w:szCs w:val="16"/>
        </w:rPr>
        <w:t xml:space="preserve">plnění zákonných povinností. </w:t>
      </w:r>
    </w:p>
    <w:p w14:paraId="5581E34E" w14:textId="77777777" w:rsidR="001E30C0" w:rsidRPr="00746D12" w:rsidRDefault="001E30C0" w:rsidP="001E30C0">
      <w:pPr>
        <w:ind w:left="567"/>
        <w:jc w:val="both"/>
        <w:rPr>
          <w:rFonts w:ascii="Arial" w:eastAsia="Arial" w:hAnsi="Arial"/>
          <w:color w:val="231F20"/>
          <w:sz w:val="16"/>
          <w:szCs w:val="16"/>
          <w:lang w:val="cs-CZ"/>
        </w:rPr>
      </w:pPr>
      <w:r w:rsidRPr="00746D12">
        <w:rPr>
          <w:rFonts w:ascii="Arial" w:eastAsia="Arial" w:hAnsi="Arial"/>
          <w:color w:val="231F20"/>
          <w:sz w:val="16"/>
          <w:szCs w:val="16"/>
          <w:lang w:val="cs-CZ"/>
        </w:rPr>
        <w:t xml:space="preserve">Právními důvody ke zpracování jsou oprávněné zájmy </w:t>
      </w:r>
      <w:r w:rsidRPr="00B700DF">
        <w:rPr>
          <w:rFonts w:ascii="Arial" w:eastAsia="Arial" w:hAnsi="Arial"/>
          <w:color w:val="231F20"/>
          <w:sz w:val="16"/>
          <w:szCs w:val="16"/>
          <w:lang w:val="cs-CZ"/>
        </w:rPr>
        <w:t>(</w:t>
      </w:r>
      <w:r w:rsidRPr="00746D12">
        <w:rPr>
          <w:rFonts w:ascii="Arial" w:eastAsia="Arial" w:hAnsi="Arial"/>
          <w:color w:val="231F20"/>
          <w:sz w:val="16"/>
          <w:szCs w:val="16"/>
          <w:lang w:val="cs-CZ"/>
        </w:rPr>
        <w:t>účely uvedené v bodech a</w:t>
      </w:r>
      <w:r w:rsidRPr="00B700DF">
        <w:rPr>
          <w:rFonts w:ascii="Arial" w:eastAsia="Arial" w:hAnsi="Arial"/>
          <w:color w:val="231F20"/>
          <w:sz w:val="16"/>
          <w:szCs w:val="16"/>
          <w:lang w:val="cs-CZ"/>
        </w:rPr>
        <w:t>), b), c), d) a e) výše)</w:t>
      </w:r>
      <w:r w:rsidRPr="00746D12">
        <w:rPr>
          <w:rFonts w:ascii="Arial" w:eastAsia="Arial" w:hAnsi="Arial"/>
          <w:color w:val="231F20"/>
          <w:sz w:val="16"/>
          <w:szCs w:val="16"/>
          <w:lang w:val="cs-CZ"/>
        </w:rPr>
        <w:t xml:space="preserve"> a plnění právních povinností </w:t>
      </w:r>
      <w:r w:rsidRPr="00B700DF">
        <w:rPr>
          <w:rFonts w:ascii="Arial" w:eastAsia="Arial" w:hAnsi="Arial"/>
          <w:color w:val="231F20"/>
          <w:sz w:val="16"/>
          <w:szCs w:val="16"/>
          <w:lang w:val="cs-CZ"/>
        </w:rPr>
        <w:t>(účel uvedený v bodě f) výše)</w:t>
      </w:r>
      <w:r w:rsidRPr="00746D12">
        <w:rPr>
          <w:rFonts w:ascii="Arial" w:eastAsia="Arial" w:hAnsi="Arial"/>
          <w:color w:val="231F20"/>
          <w:sz w:val="16"/>
          <w:szCs w:val="16"/>
          <w:lang w:val="cs-CZ"/>
        </w:rPr>
        <w:t xml:space="preserve"> správce. </w:t>
      </w:r>
    </w:p>
    <w:p w14:paraId="72F9FA6E" w14:textId="77777777" w:rsidR="001E30C0" w:rsidRPr="00746D12" w:rsidRDefault="001E30C0" w:rsidP="001E30C0">
      <w:pPr>
        <w:ind w:left="567"/>
        <w:jc w:val="both"/>
        <w:rPr>
          <w:rFonts w:ascii="Arial" w:eastAsia="Arial" w:hAnsi="Arial"/>
          <w:color w:val="231F20"/>
          <w:sz w:val="16"/>
          <w:szCs w:val="16"/>
          <w:lang w:val="cs-CZ"/>
        </w:rPr>
      </w:pPr>
      <w:r w:rsidRPr="00746D12">
        <w:rPr>
          <w:rFonts w:ascii="Arial" w:eastAsia="Arial" w:hAnsi="Arial"/>
          <w:color w:val="231F20"/>
          <w:sz w:val="16"/>
          <w:szCs w:val="16"/>
          <w:lang w:val="cs-CZ"/>
        </w:rPr>
        <w:t>Zpracovávanými osobními údaji jsou identifikační a kontaktní údaje, pracovní či korporátní zařazení a záznamy komunikace. V případě přístupu do informačních systémů správce, jsou zpracovávány další údaje, o čemž bude Subjekt údajů poučen v rámci přidělení přístupu.</w:t>
      </w:r>
    </w:p>
    <w:p w14:paraId="7B0938A8" w14:textId="77777777" w:rsidR="001E30C0" w:rsidRPr="00746D12" w:rsidRDefault="001E30C0" w:rsidP="001E30C0">
      <w:pPr>
        <w:ind w:left="567"/>
        <w:jc w:val="both"/>
        <w:rPr>
          <w:rFonts w:ascii="Arial" w:eastAsia="Arial" w:hAnsi="Arial"/>
          <w:color w:val="231F20"/>
          <w:sz w:val="16"/>
          <w:szCs w:val="16"/>
          <w:lang w:val="cs-CZ"/>
        </w:rPr>
      </w:pPr>
      <w:r w:rsidRPr="00746D12">
        <w:rPr>
          <w:rFonts w:ascii="Arial" w:eastAsia="Arial" w:hAnsi="Arial"/>
          <w:color w:val="231F20"/>
          <w:sz w:val="16"/>
          <w:szCs w:val="16"/>
          <w:lang w:val="cs-CZ"/>
        </w:rPr>
        <w:t>Smluvní strany se zavazují informovat Subjekt údajů (své zaměstnance, pracovníky atp.) o tom, že jejich údaje jsou druhou smluvní stranou, která je v pozici správce, zpracovávány</w:t>
      </w:r>
      <w:r w:rsidR="00E53163">
        <w:rPr>
          <w:rFonts w:ascii="Arial" w:eastAsia="Arial" w:hAnsi="Arial"/>
          <w:color w:val="231F20"/>
          <w:sz w:val="16"/>
          <w:szCs w:val="16"/>
          <w:lang w:val="cs-CZ"/>
        </w:rPr>
        <w:t>,</w:t>
      </w:r>
      <w:r w:rsidRPr="00746D12">
        <w:rPr>
          <w:rFonts w:ascii="Arial" w:eastAsia="Arial" w:hAnsi="Arial"/>
          <w:color w:val="231F20"/>
          <w:sz w:val="16"/>
          <w:szCs w:val="16"/>
          <w:lang w:val="cs-CZ"/>
        </w:rPr>
        <w:t xml:space="preserve"> a to </w:t>
      </w:r>
      <w:proofErr w:type="gramStart"/>
      <w:r w:rsidRPr="00746D12">
        <w:rPr>
          <w:rFonts w:ascii="Arial" w:eastAsia="Arial" w:hAnsi="Arial"/>
          <w:color w:val="231F20"/>
          <w:sz w:val="16"/>
          <w:szCs w:val="16"/>
          <w:lang w:val="cs-CZ"/>
        </w:rPr>
        <w:t>zejména  rozsahu</w:t>
      </w:r>
      <w:proofErr w:type="gramEnd"/>
      <w:r w:rsidRPr="00746D12">
        <w:rPr>
          <w:rFonts w:ascii="Arial" w:eastAsia="Arial" w:hAnsi="Arial"/>
          <w:color w:val="231F20"/>
          <w:sz w:val="16"/>
          <w:szCs w:val="16"/>
          <w:lang w:val="cs-CZ"/>
        </w:rPr>
        <w:t xml:space="preserve"> čl. 13 a následující obecného nařízení o ochraně osobních údajů 2016/679. </w:t>
      </w:r>
    </w:p>
    <w:p w14:paraId="2BCF780C" w14:textId="77777777" w:rsidR="001E30C0" w:rsidRPr="00B700DF" w:rsidRDefault="001E30C0" w:rsidP="001E30C0">
      <w:pPr>
        <w:widowControl/>
        <w:spacing w:line="280" w:lineRule="exact"/>
        <w:jc w:val="both"/>
        <w:rPr>
          <w:sz w:val="16"/>
          <w:szCs w:val="16"/>
          <w:lang w:val="cs-CZ"/>
        </w:rPr>
      </w:pPr>
    </w:p>
    <w:p w14:paraId="513D374E" w14:textId="77777777" w:rsidR="001A3CCB" w:rsidRDefault="001A3CCB" w:rsidP="001A3CCB">
      <w:pPr>
        <w:numPr>
          <w:ilvl w:val="0"/>
          <w:numId w:val="1"/>
        </w:numPr>
        <w:tabs>
          <w:tab w:val="left" w:pos="541"/>
        </w:tabs>
        <w:jc w:val="both"/>
        <w:rPr>
          <w:rFonts w:ascii="Arial" w:hAnsi="Arial"/>
          <w:b/>
          <w:color w:val="EC008C"/>
          <w:sz w:val="16"/>
          <w:szCs w:val="16"/>
        </w:rPr>
      </w:pPr>
      <w:r>
        <w:rPr>
          <w:rFonts w:ascii="Arial" w:hAnsi="Arial"/>
          <w:b/>
          <w:color w:val="EC008C"/>
          <w:sz w:val="16"/>
          <w:szCs w:val="16"/>
        </w:rPr>
        <w:t>DALŠÍ UJEDNÁNÍ SMLUVNÍCH STRAN</w:t>
      </w:r>
    </w:p>
    <w:p w14:paraId="347F8819" w14:textId="77777777" w:rsidR="001A3CCB" w:rsidRDefault="001A3CCB" w:rsidP="001A3CCB">
      <w:pPr>
        <w:pStyle w:val="Zkladntext"/>
        <w:numPr>
          <w:ilvl w:val="1"/>
          <w:numId w:val="1"/>
        </w:numPr>
        <w:tabs>
          <w:tab w:val="left" w:pos="541"/>
        </w:tabs>
        <w:spacing w:before="7" w:line="249" w:lineRule="auto"/>
        <w:ind w:right="118"/>
        <w:jc w:val="both"/>
        <w:rPr>
          <w:color w:val="231F20"/>
          <w:sz w:val="16"/>
          <w:szCs w:val="16"/>
          <w:lang w:val="cs-CZ"/>
        </w:rPr>
      </w:pPr>
      <w:r>
        <w:rPr>
          <w:color w:val="231F20"/>
          <w:sz w:val="16"/>
          <w:szCs w:val="16"/>
          <w:lang w:val="cs-CZ"/>
        </w:rPr>
        <w:t xml:space="preserve">V případě rozporu ustanovení následujících dokumentů se použije pro výklad Smlouvy úprava obsažená v dokumentech v tomto pořadí přednosti: 1. Zadávací dokumentace včetně všech dodatečných informací k Zakázce, 2. Nabídka, 3. </w:t>
      </w:r>
      <w:r w:rsidR="00BD349F">
        <w:rPr>
          <w:color w:val="231F20"/>
          <w:sz w:val="16"/>
          <w:szCs w:val="16"/>
          <w:lang w:val="cs-CZ"/>
        </w:rPr>
        <w:t xml:space="preserve">tělo </w:t>
      </w:r>
      <w:r>
        <w:rPr>
          <w:color w:val="231F20"/>
          <w:sz w:val="16"/>
          <w:szCs w:val="16"/>
          <w:lang w:val="cs-CZ"/>
        </w:rPr>
        <w:t>Smlouv</w:t>
      </w:r>
      <w:r w:rsidR="00BD349F">
        <w:rPr>
          <w:color w:val="231F20"/>
          <w:sz w:val="16"/>
          <w:szCs w:val="16"/>
          <w:lang w:val="cs-CZ"/>
        </w:rPr>
        <w:t>y</w:t>
      </w:r>
      <w:r>
        <w:rPr>
          <w:color w:val="231F20"/>
          <w:sz w:val="16"/>
          <w:szCs w:val="16"/>
          <w:lang w:val="cs-CZ"/>
        </w:rPr>
        <w:t>, 4.1. Zvláštní smluvní podmínky</w:t>
      </w:r>
      <w:r w:rsidR="00060B45">
        <w:rPr>
          <w:color w:val="231F20"/>
          <w:sz w:val="16"/>
          <w:szCs w:val="16"/>
          <w:lang w:val="cs-CZ"/>
        </w:rPr>
        <w:t>,</w:t>
      </w:r>
      <w:r>
        <w:rPr>
          <w:color w:val="231F20"/>
          <w:sz w:val="16"/>
          <w:szCs w:val="16"/>
          <w:lang w:val="cs-CZ"/>
        </w:rPr>
        <w:t xml:space="preserve"> 4.2. Obchodní podmínky Rámcové smlouvy</w:t>
      </w:r>
      <w:r w:rsidR="00E53163" w:rsidRPr="003C649F">
        <w:rPr>
          <w:color w:val="231F20"/>
          <w:szCs w:val="16"/>
          <w:lang w:val="cs-CZ"/>
        </w:rPr>
        <w:t xml:space="preserve"> </w:t>
      </w:r>
      <w:r w:rsidR="00E53163" w:rsidRPr="000F7FF9">
        <w:rPr>
          <w:color w:val="231F20"/>
          <w:sz w:val="16"/>
          <w:szCs w:val="16"/>
          <w:lang w:val="cs-CZ"/>
        </w:rPr>
        <w:t>od 01. 08. 2020</w:t>
      </w:r>
      <w:r w:rsidR="00BD349F">
        <w:rPr>
          <w:color w:val="231F20"/>
          <w:sz w:val="16"/>
          <w:szCs w:val="16"/>
          <w:lang w:val="cs-CZ"/>
        </w:rPr>
        <w:t>,</w:t>
      </w:r>
      <w:r>
        <w:rPr>
          <w:color w:val="231F20"/>
          <w:sz w:val="16"/>
          <w:szCs w:val="16"/>
          <w:lang w:val="cs-CZ"/>
        </w:rPr>
        <w:t xml:space="preserve"> 5. Všeobecné podmínky. Všeobecnými podmínkami se rozumí rovněž Podmínky zpracovávání osobních, identifikačních, provozních a lokalizačních údajů. Stejné </w:t>
      </w:r>
      <w:r w:rsidR="00704336">
        <w:rPr>
          <w:color w:val="231F20"/>
          <w:sz w:val="16"/>
          <w:szCs w:val="16"/>
          <w:lang w:val="cs-CZ"/>
        </w:rPr>
        <w:t xml:space="preserve">pořadí dokumentů počínaje č. 1 </w:t>
      </w:r>
      <w:r>
        <w:rPr>
          <w:color w:val="231F20"/>
          <w:sz w:val="16"/>
          <w:szCs w:val="16"/>
          <w:lang w:val="cs-CZ"/>
        </w:rPr>
        <w:t xml:space="preserve">se použije pro určení obsahu práv a povinností Smluvních stran neupravených touto Smlouvou. </w:t>
      </w:r>
    </w:p>
    <w:p w14:paraId="1B94FBFA" w14:textId="77777777" w:rsidR="001A3CCB" w:rsidRDefault="001A3CCB" w:rsidP="001A3CCB">
      <w:pPr>
        <w:pStyle w:val="Zkladntext"/>
        <w:numPr>
          <w:ilvl w:val="1"/>
          <w:numId w:val="1"/>
        </w:numPr>
        <w:tabs>
          <w:tab w:val="left" w:pos="541"/>
        </w:tabs>
        <w:spacing w:before="7" w:line="249" w:lineRule="auto"/>
        <w:ind w:right="118"/>
        <w:jc w:val="both"/>
        <w:rPr>
          <w:color w:val="231F20"/>
          <w:sz w:val="16"/>
          <w:szCs w:val="16"/>
          <w:lang w:val="cs-CZ"/>
        </w:rPr>
      </w:pPr>
      <w:r w:rsidRPr="003C649F">
        <w:rPr>
          <w:sz w:val="16"/>
          <w:szCs w:val="16"/>
          <w:lang w:val="cs-CZ"/>
        </w:rPr>
        <w:t xml:space="preserve">Veškerá práva a povinnosti stanovená ve všech odstavcích tohoto článku </w:t>
      </w:r>
      <w:r w:rsidR="00060B45" w:rsidRPr="003C649F">
        <w:rPr>
          <w:sz w:val="16"/>
          <w:szCs w:val="16"/>
          <w:lang w:val="cs-CZ"/>
        </w:rPr>
        <w:t xml:space="preserve">Smlouvy </w:t>
      </w:r>
      <w:r w:rsidRPr="003C649F">
        <w:rPr>
          <w:sz w:val="16"/>
          <w:szCs w:val="16"/>
          <w:lang w:val="cs-CZ"/>
        </w:rPr>
        <w:t>mají v případě rozporu s ostatními ustanoveními této Smlouvy, nebo s ustanoveními kterékoliv z jejích příloh, přednost. Přednost zadávací dokumentace včetně veškerých dodatečných informací k Zakázce před ustanoveními tohoto článku zůstává nedotčena.</w:t>
      </w:r>
    </w:p>
    <w:p w14:paraId="3D9377F1" w14:textId="77777777" w:rsidR="00DB68A0" w:rsidRPr="00DD006A" w:rsidRDefault="0061748D" w:rsidP="00DD006A">
      <w:pPr>
        <w:pStyle w:val="Zkladntext"/>
        <w:numPr>
          <w:ilvl w:val="1"/>
          <w:numId w:val="1"/>
        </w:numPr>
        <w:tabs>
          <w:tab w:val="left" w:pos="541"/>
        </w:tabs>
        <w:spacing w:before="7" w:line="249" w:lineRule="auto"/>
        <w:ind w:right="118"/>
        <w:jc w:val="both"/>
        <w:rPr>
          <w:color w:val="231F20"/>
          <w:sz w:val="16"/>
          <w:szCs w:val="16"/>
          <w:lang w:val="cs-CZ"/>
        </w:rPr>
      </w:pPr>
      <w:r>
        <w:rPr>
          <w:color w:val="231F20"/>
          <w:sz w:val="16"/>
          <w:szCs w:val="16"/>
          <w:lang w:val="cs-CZ"/>
        </w:rPr>
        <w:t>V</w:t>
      </w:r>
      <w:r w:rsidR="00DB68A0" w:rsidRPr="00DD006A">
        <w:rPr>
          <w:color w:val="231F20"/>
          <w:sz w:val="16"/>
          <w:szCs w:val="16"/>
          <w:lang w:val="cs-CZ"/>
        </w:rPr>
        <w:t xml:space="preserve"> případě rozporu mezi ustanoveními smlouvy, všeobecných podmínek poskytovatele a zadávací dokumentace bude mít přednost obsah zadávací dokumentace. </w:t>
      </w:r>
    </w:p>
    <w:p w14:paraId="5D6D3563" w14:textId="77777777" w:rsidR="00DB68A0" w:rsidRPr="00DD006A" w:rsidRDefault="0061748D" w:rsidP="00DD006A">
      <w:pPr>
        <w:pStyle w:val="Zkladntext"/>
        <w:numPr>
          <w:ilvl w:val="1"/>
          <w:numId w:val="1"/>
        </w:numPr>
        <w:tabs>
          <w:tab w:val="left" w:pos="541"/>
        </w:tabs>
        <w:spacing w:before="7" w:line="249" w:lineRule="auto"/>
        <w:ind w:right="118"/>
        <w:jc w:val="both"/>
        <w:rPr>
          <w:color w:val="231F20"/>
          <w:sz w:val="16"/>
          <w:szCs w:val="16"/>
          <w:lang w:val="cs-CZ"/>
        </w:rPr>
      </w:pPr>
      <w:r>
        <w:rPr>
          <w:color w:val="231F20"/>
          <w:sz w:val="16"/>
          <w:szCs w:val="16"/>
          <w:lang w:val="cs-CZ"/>
        </w:rPr>
        <w:t>C</w:t>
      </w:r>
      <w:r w:rsidR="00DB68A0" w:rsidRPr="00DD006A">
        <w:rPr>
          <w:color w:val="231F20"/>
          <w:sz w:val="16"/>
          <w:szCs w:val="16"/>
          <w:lang w:val="cs-CZ"/>
        </w:rPr>
        <w:t xml:space="preserve">eny uvedené v nabídce poskytovatele a z nich vycházejícího ceníku jsou maximální a nepřekročitelné a zahrnují veškeré náklady související s předmětem plnění. </w:t>
      </w:r>
    </w:p>
    <w:p w14:paraId="41A5F2D4" w14:textId="77777777" w:rsidR="00DB68A0" w:rsidRPr="00DD006A" w:rsidRDefault="00DB68A0" w:rsidP="00DD006A">
      <w:pPr>
        <w:pStyle w:val="Zkladntext"/>
        <w:numPr>
          <w:ilvl w:val="1"/>
          <w:numId w:val="1"/>
        </w:numPr>
        <w:tabs>
          <w:tab w:val="left" w:pos="541"/>
        </w:tabs>
        <w:spacing w:before="7" w:line="249" w:lineRule="auto"/>
        <w:ind w:right="118"/>
        <w:jc w:val="both"/>
        <w:rPr>
          <w:color w:val="231F20"/>
          <w:sz w:val="16"/>
          <w:szCs w:val="16"/>
          <w:lang w:val="cs-CZ"/>
        </w:rPr>
      </w:pPr>
      <w:r w:rsidRPr="00DD006A">
        <w:rPr>
          <w:color w:val="231F20"/>
          <w:sz w:val="16"/>
          <w:szCs w:val="16"/>
          <w:lang w:val="cs-CZ"/>
        </w:rPr>
        <w:t xml:space="preserve">Nabídková cena může být měněna pouze v souvislosti se změnou sazeb DPH. Z jakýchkoliv jiných důvodů nesmí být nabídková cena měněna. </w:t>
      </w:r>
    </w:p>
    <w:p w14:paraId="16617D05" w14:textId="77777777" w:rsidR="00DB68A0" w:rsidRPr="00DD006A" w:rsidRDefault="00DB68A0" w:rsidP="00DD006A">
      <w:pPr>
        <w:pStyle w:val="Zkladntext"/>
        <w:numPr>
          <w:ilvl w:val="1"/>
          <w:numId w:val="1"/>
        </w:numPr>
        <w:tabs>
          <w:tab w:val="left" w:pos="541"/>
        </w:tabs>
        <w:spacing w:before="7" w:line="249" w:lineRule="auto"/>
        <w:ind w:right="118"/>
        <w:jc w:val="both"/>
        <w:rPr>
          <w:color w:val="231F20"/>
          <w:sz w:val="16"/>
          <w:szCs w:val="16"/>
          <w:lang w:val="cs-CZ"/>
        </w:rPr>
      </w:pPr>
      <w:r w:rsidRPr="00DD006A">
        <w:rPr>
          <w:color w:val="231F20"/>
          <w:sz w:val="16"/>
          <w:szCs w:val="16"/>
          <w:lang w:val="cs-CZ"/>
        </w:rPr>
        <w:t xml:space="preserve">Smlouva je vyhotovena elektronicky, podepsaná oprávněnými zástupci smluvních stran, opatřena elektronickými podpisy založenými na kvalifikovaném certifikátu dle zákona č. 297/2016 Sb., o službách vytvářejících důvěru pro elektronické transakce, ve znění pozdějších předpisů. </w:t>
      </w:r>
    </w:p>
    <w:p w14:paraId="3505DFAA" w14:textId="77777777" w:rsidR="00DB68A0" w:rsidRPr="00DD006A" w:rsidRDefault="00DB68A0" w:rsidP="00DD006A">
      <w:pPr>
        <w:pStyle w:val="Zkladntext"/>
        <w:numPr>
          <w:ilvl w:val="1"/>
          <w:numId w:val="1"/>
        </w:numPr>
        <w:tabs>
          <w:tab w:val="left" w:pos="541"/>
        </w:tabs>
        <w:spacing w:before="7" w:line="249" w:lineRule="auto"/>
        <w:ind w:right="118"/>
        <w:jc w:val="both"/>
        <w:rPr>
          <w:color w:val="231F20"/>
          <w:sz w:val="16"/>
          <w:szCs w:val="16"/>
          <w:lang w:val="cs-CZ"/>
        </w:rPr>
      </w:pPr>
      <w:r w:rsidRPr="00DD006A">
        <w:rPr>
          <w:color w:val="231F20"/>
          <w:sz w:val="16"/>
          <w:szCs w:val="16"/>
          <w:lang w:val="cs-CZ"/>
        </w:rPr>
        <w:t xml:space="preserve">Znění této smlouvy není obchodním tajemstvím a obě smluvní strany souhlasí se zveřejněním této smlouvy. </w:t>
      </w:r>
    </w:p>
    <w:p w14:paraId="3D625519" w14:textId="77777777" w:rsidR="00DB68A0" w:rsidRPr="00DD006A" w:rsidRDefault="00DB68A0" w:rsidP="00DD006A">
      <w:pPr>
        <w:pStyle w:val="Zkladntext"/>
        <w:numPr>
          <w:ilvl w:val="1"/>
          <w:numId w:val="1"/>
        </w:numPr>
        <w:tabs>
          <w:tab w:val="left" w:pos="541"/>
        </w:tabs>
        <w:spacing w:before="7" w:line="249" w:lineRule="auto"/>
        <w:ind w:right="118"/>
        <w:jc w:val="both"/>
        <w:rPr>
          <w:color w:val="231F20"/>
          <w:sz w:val="16"/>
          <w:szCs w:val="16"/>
          <w:lang w:val="cs-CZ"/>
        </w:rPr>
      </w:pPr>
      <w:r w:rsidRPr="00DD006A">
        <w:rPr>
          <w:color w:val="231F20"/>
          <w:sz w:val="16"/>
          <w:szCs w:val="16"/>
          <w:lang w:val="cs-CZ"/>
        </w:rPr>
        <w:t xml:space="preserve">Tato Smlouva nabývá platnosti dnem podpisu obou smluvních stran a účinnosti jejím zveřejněním v registru smluv. </w:t>
      </w:r>
    </w:p>
    <w:p w14:paraId="00677FD8" w14:textId="77777777" w:rsidR="00DB68A0" w:rsidRPr="00DD006A" w:rsidRDefault="00DB68A0" w:rsidP="00DD006A">
      <w:pPr>
        <w:pStyle w:val="Zkladntext"/>
        <w:numPr>
          <w:ilvl w:val="1"/>
          <w:numId w:val="1"/>
        </w:numPr>
        <w:tabs>
          <w:tab w:val="left" w:pos="541"/>
        </w:tabs>
        <w:spacing w:before="7" w:line="249" w:lineRule="auto"/>
        <w:ind w:right="118"/>
        <w:jc w:val="both"/>
        <w:rPr>
          <w:color w:val="231F20"/>
          <w:sz w:val="16"/>
          <w:szCs w:val="16"/>
          <w:lang w:val="cs-CZ"/>
        </w:rPr>
      </w:pPr>
      <w:r w:rsidRPr="00DD006A">
        <w:rPr>
          <w:color w:val="231F20"/>
          <w:sz w:val="16"/>
          <w:szCs w:val="16"/>
          <w:lang w:val="cs-CZ"/>
        </w:rPr>
        <w:t xml:space="preserve">Smluvní strany se dohodly, že povinnost vyplývající ze zákona č. 340/2015 Sb., o registru smluv provede PNO zveřejněním této smlouvy v registru smluv. Návrh Smlouvy bude uchazečem předložen v otevřeném a strojově čitelném formátu dle zákona č. 222/2015 Sb. o změně zákona o svobodném přístupu k informacím. </w:t>
      </w:r>
    </w:p>
    <w:p w14:paraId="1DA03A31" w14:textId="77777777" w:rsidR="00DB68A0" w:rsidRPr="00DD006A" w:rsidRDefault="00DB68A0" w:rsidP="00DD006A">
      <w:pPr>
        <w:pStyle w:val="Zkladntext"/>
        <w:numPr>
          <w:ilvl w:val="1"/>
          <w:numId w:val="1"/>
        </w:numPr>
        <w:tabs>
          <w:tab w:val="left" w:pos="541"/>
        </w:tabs>
        <w:spacing w:before="7" w:line="249" w:lineRule="auto"/>
        <w:ind w:right="118"/>
        <w:jc w:val="both"/>
        <w:rPr>
          <w:color w:val="231F20"/>
          <w:sz w:val="16"/>
          <w:szCs w:val="16"/>
          <w:lang w:val="cs-CZ"/>
        </w:rPr>
      </w:pPr>
      <w:r w:rsidRPr="00DD006A">
        <w:rPr>
          <w:color w:val="231F20"/>
          <w:sz w:val="16"/>
          <w:szCs w:val="16"/>
          <w:lang w:val="cs-CZ"/>
        </w:rPr>
        <w:t xml:space="preserve">Zadavatel nebude poskytovat zálohy. </w:t>
      </w:r>
    </w:p>
    <w:p w14:paraId="26E53089" w14:textId="77777777" w:rsidR="00DB68A0" w:rsidRPr="00DD006A" w:rsidRDefault="00DB68A0" w:rsidP="00DD006A">
      <w:pPr>
        <w:pStyle w:val="Zkladntext"/>
        <w:numPr>
          <w:ilvl w:val="1"/>
          <w:numId w:val="1"/>
        </w:numPr>
        <w:tabs>
          <w:tab w:val="left" w:pos="541"/>
        </w:tabs>
        <w:spacing w:before="7" w:line="249" w:lineRule="auto"/>
        <w:ind w:right="118"/>
        <w:jc w:val="both"/>
        <w:rPr>
          <w:color w:val="231F20"/>
          <w:sz w:val="16"/>
          <w:szCs w:val="16"/>
          <w:lang w:val="cs-CZ"/>
        </w:rPr>
      </w:pPr>
      <w:r w:rsidRPr="00DD006A">
        <w:rPr>
          <w:color w:val="231F20"/>
          <w:sz w:val="16"/>
          <w:szCs w:val="16"/>
          <w:lang w:val="cs-CZ"/>
        </w:rPr>
        <w:t xml:space="preserve">Daňový doklad bude vystaven a odeslán Zadavateli do 10 dnů po skončení daného účtovacího období. </w:t>
      </w:r>
    </w:p>
    <w:p w14:paraId="4183CB9D" w14:textId="77777777" w:rsidR="00DB68A0" w:rsidRPr="00DD006A" w:rsidRDefault="00DB68A0" w:rsidP="00DD006A">
      <w:pPr>
        <w:pStyle w:val="Zkladntext"/>
        <w:numPr>
          <w:ilvl w:val="1"/>
          <w:numId w:val="1"/>
        </w:numPr>
        <w:tabs>
          <w:tab w:val="left" w:pos="541"/>
        </w:tabs>
        <w:spacing w:before="7" w:line="249" w:lineRule="auto"/>
        <w:ind w:right="118"/>
        <w:jc w:val="both"/>
        <w:rPr>
          <w:color w:val="231F20"/>
          <w:sz w:val="16"/>
          <w:szCs w:val="16"/>
          <w:lang w:val="cs-CZ"/>
        </w:rPr>
      </w:pPr>
      <w:r w:rsidRPr="00DD006A">
        <w:rPr>
          <w:color w:val="231F20"/>
          <w:sz w:val="16"/>
          <w:szCs w:val="16"/>
          <w:lang w:val="cs-CZ"/>
        </w:rPr>
        <w:t xml:space="preserve">Pokud faktura nebude splňovat náležitosti daňového dokladu dle platné právní úpravy nebo náležitosti uvedené výše, je Zadavatel oprávněn ji kdykoli vrátit s tím, že poskytovatel je poté povinen vystavit novou faktum s novým termínem splatnosti. V takovém případě není Zadavatel v prodlení s úhradou odměny. </w:t>
      </w:r>
    </w:p>
    <w:p w14:paraId="782729B0" w14:textId="77777777" w:rsidR="00DB68A0" w:rsidRPr="00DD006A" w:rsidRDefault="00DB68A0" w:rsidP="00DD006A">
      <w:pPr>
        <w:pStyle w:val="Zkladntext"/>
        <w:numPr>
          <w:ilvl w:val="1"/>
          <w:numId w:val="1"/>
        </w:numPr>
        <w:tabs>
          <w:tab w:val="left" w:pos="541"/>
        </w:tabs>
        <w:spacing w:before="7" w:line="249" w:lineRule="auto"/>
        <w:ind w:right="118"/>
        <w:jc w:val="both"/>
        <w:rPr>
          <w:color w:val="231F20"/>
          <w:sz w:val="16"/>
          <w:szCs w:val="16"/>
          <w:lang w:val="cs-CZ"/>
        </w:rPr>
      </w:pPr>
      <w:r w:rsidRPr="00DD006A">
        <w:rPr>
          <w:color w:val="231F20"/>
          <w:sz w:val="16"/>
          <w:szCs w:val="16"/>
          <w:lang w:val="cs-CZ"/>
        </w:rPr>
        <w:t xml:space="preserve">Faktura bude vždy souhrnná pro Zadavatele, s detailním výpisem za jednotlivé SIM karty. </w:t>
      </w:r>
    </w:p>
    <w:p w14:paraId="1177351C" w14:textId="77777777" w:rsidR="00DB68A0" w:rsidRPr="00DD006A" w:rsidRDefault="00DB68A0" w:rsidP="00DD006A">
      <w:pPr>
        <w:pStyle w:val="Zkladntext"/>
        <w:numPr>
          <w:ilvl w:val="1"/>
          <w:numId w:val="1"/>
        </w:numPr>
        <w:tabs>
          <w:tab w:val="left" w:pos="541"/>
        </w:tabs>
        <w:spacing w:before="7" w:line="249" w:lineRule="auto"/>
        <w:ind w:right="118"/>
        <w:jc w:val="both"/>
        <w:rPr>
          <w:color w:val="231F20"/>
          <w:sz w:val="16"/>
          <w:szCs w:val="16"/>
          <w:lang w:val="cs-CZ"/>
        </w:rPr>
      </w:pPr>
      <w:r w:rsidRPr="00DD006A">
        <w:rPr>
          <w:color w:val="231F20"/>
          <w:sz w:val="16"/>
          <w:szCs w:val="16"/>
          <w:lang w:val="cs-CZ"/>
        </w:rPr>
        <w:t xml:space="preserve">Doba splatnosti daňových dokladů činí 30 kalendářních dnů ode dne doručení daňového dokladu Zadavateli. </w:t>
      </w:r>
    </w:p>
    <w:p w14:paraId="253D2381" w14:textId="77777777" w:rsidR="00DB68A0" w:rsidRPr="00DD006A" w:rsidRDefault="00DB68A0" w:rsidP="00DD006A">
      <w:pPr>
        <w:pStyle w:val="Zkladntext"/>
        <w:numPr>
          <w:ilvl w:val="1"/>
          <w:numId w:val="1"/>
        </w:numPr>
        <w:tabs>
          <w:tab w:val="left" w:pos="541"/>
        </w:tabs>
        <w:spacing w:before="7" w:line="249" w:lineRule="auto"/>
        <w:ind w:right="118"/>
        <w:jc w:val="both"/>
        <w:rPr>
          <w:color w:val="231F20"/>
          <w:sz w:val="16"/>
          <w:szCs w:val="16"/>
          <w:lang w:val="cs-CZ"/>
        </w:rPr>
      </w:pPr>
      <w:r w:rsidRPr="00DD006A">
        <w:rPr>
          <w:color w:val="231F20"/>
          <w:sz w:val="16"/>
          <w:szCs w:val="16"/>
          <w:lang w:val="cs-CZ"/>
        </w:rPr>
        <w:t xml:space="preserve">Zadavatel může požadovat, a poskytovatel se pro tento případ zavazuje, zasílat veškeré vyúčtování a fakturaci elektronicky. </w:t>
      </w:r>
    </w:p>
    <w:p w14:paraId="3587C569" w14:textId="77777777" w:rsidR="00DB68A0" w:rsidRPr="00DD006A" w:rsidRDefault="00DB68A0" w:rsidP="00DD006A">
      <w:pPr>
        <w:pStyle w:val="Zkladntext"/>
        <w:numPr>
          <w:ilvl w:val="1"/>
          <w:numId w:val="1"/>
        </w:numPr>
        <w:tabs>
          <w:tab w:val="left" w:pos="541"/>
        </w:tabs>
        <w:spacing w:before="7" w:line="249" w:lineRule="auto"/>
        <w:ind w:right="118"/>
        <w:jc w:val="both"/>
        <w:rPr>
          <w:color w:val="231F20"/>
          <w:sz w:val="16"/>
          <w:szCs w:val="16"/>
          <w:lang w:val="cs-CZ"/>
        </w:rPr>
      </w:pPr>
      <w:r w:rsidRPr="00DD006A">
        <w:rPr>
          <w:color w:val="231F20"/>
          <w:sz w:val="16"/>
          <w:szCs w:val="16"/>
          <w:lang w:val="cs-CZ"/>
        </w:rPr>
        <w:t xml:space="preserve">Úhrada za plnění veřejné zakázky bude provedena na základě faktury vystavené poskytovatelem, bankovním převodem na účet poskytovatele uvedený v záhlaví smlouvy. </w:t>
      </w:r>
    </w:p>
    <w:p w14:paraId="34AD13CE" w14:textId="77777777" w:rsidR="00DB68A0" w:rsidRPr="00DD006A" w:rsidRDefault="00DB68A0" w:rsidP="00DD006A">
      <w:pPr>
        <w:pStyle w:val="Zkladntext"/>
        <w:numPr>
          <w:ilvl w:val="1"/>
          <w:numId w:val="1"/>
        </w:numPr>
        <w:tabs>
          <w:tab w:val="left" w:pos="541"/>
        </w:tabs>
        <w:spacing w:before="7" w:line="249" w:lineRule="auto"/>
        <w:ind w:right="118"/>
        <w:jc w:val="both"/>
        <w:rPr>
          <w:color w:val="231F20"/>
          <w:sz w:val="16"/>
          <w:szCs w:val="16"/>
          <w:lang w:val="cs-CZ"/>
        </w:rPr>
      </w:pPr>
      <w:r w:rsidRPr="00DD006A">
        <w:rPr>
          <w:color w:val="231F20"/>
          <w:sz w:val="16"/>
          <w:szCs w:val="16"/>
          <w:lang w:val="cs-CZ"/>
        </w:rPr>
        <w:lastRenderedPageBreak/>
        <w:t xml:space="preserve">Platby budou probíhat výhradně v Kč a rovněž veškeré cenové údaje budou v této měně. </w:t>
      </w:r>
    </w:p>
    <w:p w14:paraId="6EDD8453" w14:textId="77777777" w:rsidR="00DB68A0" w:rsidRDefault="00DB68A0" w:rsidP="00DD006A">
      <w:pPr>
        <w:pStyle w:val="Zkladntext"/>
        <w:numPr>
          <w:ilvl w:val="1"/>
          <w:numId w:val="1"/>
        </w:numPr>
        <w:tabs>
          <w:tab w:val="left" w:pos="541"/>
        </w:tabs>
        <w:spacing w:before="7" w:line="249" w:lineRule="auto"/>
        <w:ind w:right="118"/>
        <w:jc w:val="both"/>
        <w:rPr>
          <w:color w:val="231F20"/>
          <w:sz w:val="16"/>
          <w:szCs w:val="16"/>
          <w:lang w:val="cs-CZ"/>
        </w:rPr>
      </w:pPr>
      <w:r w:rsidRPr="00DD006A">
        <w:rPr>
          <w:color w:val="231F20"/>
          <w:sz w:val="16"/>
          <w:szCs w:val="16"/>
          <w:lang w:val="cs-CZ"/>
        </w:rPr>
        <w:t xml:space="preserve">Poskytovatel se zavazuje poskytovat v rámci své činnosti Zadavateli rovněž své věrnostní programy, a to dle podmínek a dle rozsahu odpovídajícím úrovni využívaných služeb Zadavatele. </w:t>
      </w:r>
    </w:p>
    <w:p w14:paraId="432A50B9" w14:textId="77777777" w:rsidR="00A160C9" w:rsidRDefault="00A160C9" w:rsidP="00DD006A">
      <w:pPr>
        <w:pStyle w:val="Zkladntext"/>
        <w:numPr>
          <w:ilvl w:val="1"/>
          <w:numId w:val="1"/>
        </w:numPr>
        <w:tabs>
          <w:tab w:val="left" w:pos="541"/>
        </w:tabs>
        <w:spacing w:before="7" w:line="249" w:lineRule="auto"/>
        <w:ind w:right="118"/>
        <w:jc w:val="both"/>
        <w:rPr>
          <w:color w:val="231F20"/>
          <w:sz w:val="16"/>
          <w:szCs w:val="16"/>
          <w:lang w:val="cs-CZ"/>
        </w:rPr>
      </w:pPr>
      <w:r w:rsidRPr="00A160C9">
        <w:rPr>
          <w:color w:val="231F20"/>
          <w:sz w:val="16"/>
          <w:szCs w:val="16"/>
          <w:lang w:val="cs-CZ"/>
        </w:rPr>
        <w:t>Poskytovatel není oprávněn do návrhu smlouvy vložit žádné sankční podmínky, který by obsahovaly ujednání o smluvních pokutách, sankcích či jiném zatížení či omezení pro Zadavatele, vyjma zákonných úroků z prodlení pro nedodržení peněžitých závazků Zadavatele (omezující ujednání), popř. dalších sankcí, u nichž povinnost jejich placení vyplývá z příslušných právních předpisů, a výslovně vyluč</w:t>
      </w:r>
      <w:r>
        <w:rPr>
          <w:color w:val="231F20"/>
          <w:sz w:val="16"/>
          <w:szCs w:val="16"/>
          <w:lang w:val="cs-CZ"/>
        </w:rPr>
        <w:t>uje</w:t>
      </w:r>
      <w:r w:rsidRPr="00A160C9">
        <w:rPr>
          <w:color w:val="231F20"/>
          <w:sz w:val="16"/>
          <w:szCs w:val="16"/>
          <w:lang w:val="cs-CZ"/>
        </w:rPr>
        <w:t xml:space="preserve"> z aplikace taková ustanovení všeobecných podmínek poskytovatele, která jsou s tímto požadavkem v rozporu.</w:t>
      </w:r>
    </w:p>
    <w:p w14:paraId="4967AAB0" w14:textId="77777777" w:rsidR="00D8390C" w:rsidRPr="00E64044" w:rsidRDefault="00D8390C" w:rsidP="00D8390C">
      <w:pPr>
        <w:pStyle w:val="Zkladntext"/>
        <w:numPr>
          <w:ilvl w:val="1"/>
          <w:numId w:val="1"/>
        </w:numPr>
        <w:tabs>
          <w:tab w:val="left" w:pos="541"/>
        </w:tabs>
        <w:spacing w:before="7" w:line="249" w:lineRule="auto"/>
        <w:ind w:right="118"/>
        <w:jc w:val="both"/>
        <w:rPr>
          <w:color w:val="231F20"/>
          <w:sz w:val="16"/>
          <w:szCs w:val="16"/>
          <w:lang w:val="cs-CZ"/>
        </w:rPr>
      </w:pPr>
      <w:r w:rsidRPr="00E64044">
        <w:rPr>
          <w:color w:val="231F20"/>
          <w:sz w:val="16"/>
          <w:szCs w:val="16"/>
          <w:lang w:val="cs-CZ"/>
        </w:rPr>
        <w:t>Zadavatel připouští překročení nabídkové ceny pouze v případ</w:t>
      </w:r>
      <w:r w:rsidR="00BE64BF" w:rsidRPr="00E64044">
        <w:rPr>
          <w:color w:val="231F20"/>
          <w:sz w:val="16"/>
          <w:szCs w:val="16"/>
          <w:lang w:val="cs-CZ"/>
        </w:rPr>
        <w:t>ech</w:t>
      </w:r>
      <w:r w:rsidRPr="00E64044">
        <w:rPr>
          <w:color w:val="231F20"/>
          <w:sz w:val="16"/>
          <w:szCs w:val="16"/>
          <w:lang w:val="cs-CZ"/>
        </w:rPr>
        <w:t>:</w:t>
      </w:r>
    </w:p>
    <w:p w14:paraId="290C07D7" w14:textId="77777777" w:rsidR="00D8390C" w:rsidRPr="00E64044" w:rsidRDefault="00D8390C" w:rsidP="000A752E">
      <w:pPr>
        <w:pStyle w:val="Zkladntext"/>
        <w:numPr>
          <w:ilvl w:val="2"/>
          <w:numId w:val="1"/>
        </w:numPr>
        <w:tabs>
          <w:tab w:val="left" w:pos="541"/>
        </w:tabs>
        <w:spacing w:before="7" w:line="249" w:lineRule="auto"/>
        <w:ind w:left="1080" w:right="118" w:hanging="569"/>
        <w:jc w:val="both"/>
        <w:rPr>
          <w:lang w:val="cs-CZ"/>
        </w:rPr>
      </w:pPr>
      <w:r w:rsidRPr="00E64044">
        <w:rPr>
          <w:lang w:val="cs-CZ"/>
        </w:rPr>
        <w:t>Změn</w:t>
      </w:r>
      <w:r w:rsidR="00BE64BF" w:rsidRPr="00E64044">
        <w:rPr>
          <w:lang w:val="cs-CZ"/>
        </w:rPr>
        <w:t>y</w:t>
      </w:r>
      <w:r w:rsidRPr="00E64044">
        <w:rPr>
          <w:lang w:val="cs-CZ"/>
        </w:rPr>
        <w:t xml:space="preserve"> sazeb DPH.</w:t>
      </w:r>
    </w:p>
    <w:p w14:paraId="4D959E25" w14:textId="77777777" w:rsidR="00D8390C" w:rsidRPr="00E64044" w:rsidRDefault="00D8390C" w:rsidP="000A752E">
      <w:pPr>
        <w:pStyle w:val="Zkladntext"/>
        <w:ind w:left="1080" w:firstLine="0"/>
        <w:rPr>
          <w:lang w:val="cs-CZ"/>
        </w:rPr>
      </w:pPr>
      <w:r w:rsidRPr="00E64044">
        <w:rPr>
          <w:lang w:val="cs-CZ"/>
        </w:rPr>
        <w:t>Cenu plnění je možné měnit v případě zvýšení nebo snížení zákonem stanovené sazby daně z přidané hodnoty podle zákona č. 235/2004 Sb., o dani z přidané hodnoty, ve znění pozdějších předpisů. V takovém případě bude cena plnění změněna (zvýšena nebo snížena) o příslušné navýšení nebo snížení sazby DPH ode dne účinnosti nové zákonné úpravy sazby DPH. Dodavatel bude fakturovat cenu s DPH dle sazby DPH platné v době uskutečnění zdanitelného plnění.</w:t>
      </w:r>
    </w:p>
    <w:p w14:paraId="7FE0BF83" w14:textId="77777777" w:rsidR="00D8390C" w:rsidRPr="000A752E" w:rsidRDefault="00D8390C" w:rsidP="000A752E">
      <w:pPr>
        <w:pStyle w:val="Zkladntext"/>
        <w:numPr>
          <w:ilvl w:val="2"/>
          <w:numId w:val="1"/>
        </w:numPr>
        <w:tabs>
          <w:tab w:val="left" w:pos="541"/>
        </w:tabs>
        <w:spacing w:before="7" w:line="249" w:lineRule="auto"/>
        <w:ind w:left="1080" w:right="118" w:hanging="569"/>
        <w:jc w:val="both"/>
        <w:rPr>
          <w:lang w:val="cs-CZ"/>
        </w:rPr>
      </w:pPr>
      <w:r w:rsidRPr="000A752E">
        <w:rPr>
          <w:lang w:val="cs-CZ"/>
        </w:rPr>
        <w:t>Inflační doložka.</w:t>
      </w:r>
    </w:p>
    <w:p w14:paraId="6C200F21" w14:textId="77777777" w:rsidR="003B1FBE" w:rsidRPr="00E64044" w:rsidRDefault="00D8390C" w:rsidP="003359B8">
      <w:pPr>
        <w:pStyle w:val="Zkladntext"/>
        <w:ind w:left="1080" w:firstLine="0"/>
        <w:rPr>
          <w:lang w:val="cs-CZ"/>
        </w:rPr>
      </w:pPr>
      <w:r w:rsidRPr="000A752E">
        <w:rPr>
          <w:lang w:val="cs-CZ"/>
        </w:rPr>
        <w:t xml:space="preserve">Vybraný </w:t>
      </w:r>
      <w:proofErr w:type="gramStart"/>
      <w:r w:rsidRPr="000A752E">
        <w:rPr>
          <w:lang w:val="cs-CZ"/>
        </w:rPr>
        <w:t>dodavatel - poskytovatel</w:t>
      </w:r>
      <w:proofErr w:type="gramEnd"/>
      <w:r w:rsidRPr="000A752E">
        <w:rPr>
          <w:lang w:val="cs-CZ"/>
        </w:rPr>
        <w:t xml:space="preserve"> je oprávněn písemně požádat zadavatele – objednatele o navýšení ceny předmětu plnění (vizte Příloha č. 2 - Kalkulace ceny, resp. jednotkové ceny za předmět plnění) o inflaci, pokud průměrná roční míra inflace za předchozí kalendářní rok bude vyšší nebo rovna 3,00 %. Při výpočtu inflace bude </w:t>
      </w:r>
      <w:proofErr w:type="gramStart"/>
      <w:r w:rsidRPr="000A752E">
        <w:rPr>
          <w:lang w:val="cs-CZ"/>
        </w:rPr>
        <w:t>zadavatel - objednatel</w:t>
      </w:r>
      <w:proofErr w:type="gramEnd"/>
      <w:r w:rsidRPr="000A752E">
        <w:rPr>
          <w:lang w:val="cs-CZ"/>
        </w:rPr>
        <w:t xml:space="preserve"> vycházet z údajů o průměrné roční míře inflace za předchozí kalendářní rok uveřejněných Českým statistickým úřadem sídlem 10000 Praha – Strašnice, Na padesátém 3268/81, IČ: 00025593 https://www.czso.cz/. Zvýšení jednotkových cen o celou míru inflace je vybraný </w:t>
      </w:r>
      <w:proofErr w:type="gramStart"/>
      <w:r w:rsidRPr="000A752E">
        <w:rPr>
          <w:lang w:val="cs-CZ"/>
        </w:rPr>
        <w:t>dodavatel - poskytovatel</w:t>
      </w:r>
      <w:proofErr w:type="gramEnd"/>
      <w:r w:rsidRPr="000A752E">
        <w:rPr>
          <w:lang w:val="cs-CZ"/>
        </w:rPr>
        <w:t xml:space="preserve"> povinen objednateli písemně prokázat a důkazně doložit to nejpozději do 15. 03. příslušného kalendářního roku. Zadavatel – objednatel nemá jakoukoliv povinnost shromažďovat důkazy a argumentovat za vybraného dodavatele – poskytovatele ohledně případného důvodu pro navýšení ceny plnění.</w:t>
      </w:r>
    </w:p>
    <w:p w14:paraId="24F15FA6" w14:textId="77777777" w:rsidR="002C60B5" w:rsidRPr="000A752E" w:rsidRDefault="002C60B5" w:rsidP="003359B8">
      <w:pPr>
        <w:pStyle w:val="Zkladntext"/>
        <w:ind w:left="1080" w:firstLine="0"/>
        <w:rPr>
          <w:sz w:val="8"/>
          <w:szCs w:val="8"/>
          <w:lang w:val="cs-CZ"/>
        </w:rPr>
      </w:pPr>
    </w:p>
    <w:p w14:paraId="5AEF241E" w14:textId="77777777" w:rsidR="00637CB0" w:rsidRPr="000A752E" w:rsidRDefault="007E5387" w:rsidP="000A752E">
      <w:pPr>
        <w:pStyle w:val="Zkladntext"/>
        <w:ind w:left="1080" w:firstLine="0"/>
        <w:rPr>
          <w:lang w:val="cs-CZ"/>
        </w:rPr>
      </w:pPr>
      <w:r w:rsidRPr="00E64044">
        <w:rPr>
          <w:lang w:val="cs-CZ"/>
        </w:rPr>
        <w:t xml:space="preserve">Za splnění výše uvedených podmínek a skutečností bude provedeno zvýšení jednotkových cen o celou míru inflace za předcházející kalendářní rok, a to na základě písemného oznámení o úpravě jednotkových cen vybraným dodavatelem – poskytovatelem </w:t>
      </w:r>
      <w:proofErr w:type="gramStart"/>
      <w:r w:rsidRPr="00E64044">
        <w:rPr>
          <w:lang w:val="cs-CZ"/>
        </w:rPr>
        <w:t>zadavateli - objednateli</w:t>
      </w:r>
      <w:proofErr w:type="gramEnd"/>
      <w:r w:rsidRPr="00E64044">
        <w:rPr>
          <w:lang w:val="cs-CZ"/>
        </w:rPr>
        <w:t xml:space="preserve"> (tj. např. v případě průměrné roční míry inflace za předchozí kalendářní rok ve výši 3,50 % dojde ke zvýšení jednotkových cen o 3,50 %). Změna jednotkových cen bude účinná prvním dnem měsíce následujícího po doručení písemného oznámení o úpravě jednotkových cen v souladu s podmínkami stanovenými v tomto ustanovení. Pro vyloučení jakýchkoliv pochybností dojde k úpravě jednotkových cen dle tohoto ujednání bez nutnosti uzavření dodatku ke smlouvě.</w:t>
      </w:r>
    </w:p>
    <w:p w14:paraId="2349714F" w14:textId="77777777" w:rsidR="00DB68A0" w:rsidRPr="000A752E" w:rsidRDefault="00DB68A0" w:rsidP="000A752E">
      <w:pPr>
        <w:pStyle w:val="Zkladntext"/>
        <w:ind w:left="1080" w:firstLine="0"/>
        <w:rPr>
          <w:lang w:val="cs-CZ"/>
        </w:rPr>
      </w:pPr>
    </w:p>
    <w:p w14:paraId="538CB871" w14:textId="77777777" w:rsidR="001E30C0" w:rsidRPr="00B700DF" w:rsidRDefault="001E30C0" w:rsidP="001E30C0">
      <w:pPr>
        <w:numPr>
          <w:ilvl w:val="0"/>
          <w:numId w:val="1"/>
        </w:numPr>
        <w:tabs>
          <w:tab w:val="left" w:pos="541"/>
        </w:tabs>
        <w:ind w:hanging="425"/>
        <w:jc w:val="both"/>
        <w:rPr>
          <w:rFonts w:ascii="Arial" w:hAnsi="Arial"/>
          <w:b/>
          <w:color w:val="EC008C"/>
          <w:sz w:val="16"/>
          <w:szCs w:val="16"/>
          <w:lang w:val="cs-CZ"/>
        </w:rPr>
      </w:pPr>
      <w:r w:rsidRPr="00B700DF">
        <w:rPr>
          <w:rFonts w:ascii="Arial" w:hAnsi="Arial"/>
          <w:b/>
          <w:color w:val="EC008C"/>
          <w:sz w:val="16"/>
          <w:szCs w:val="16"/>
          <w:lang w:val="cs-CZ"/>
        </w:rPr>
        <w:t>ZÁVĚREČNÁ USTANOVENÍ</w:t>
      </w:r>
    </w:p>
    <w:p w14:paraId="588CB199" w14:textId="77777777" w:rsidR="001E30C0" w:rsidRPr="00B700DF" w:rsidRDefault="001E30C0" w:rsidP="001E30C0">
      <w:pPr>
        <w:pStyle w:val="Zkladntext"/>
        <w:numPr>
          <w:ilvl w:val="1"/>
          <w:numId w:val="1"/>
        </w:numPr>
        <w:tabs>
          <w:tab w:val="left" w:pos="541"/>
        </w:tabs>
        <w:jc w:val="both"/>
        <w:rPr>
          <w:color w:val="231F20"/>
          <w:sz w:val="16"/>
          <w:szCs w:val="16"/>
          <w:lang w:val="cs-CZ"/>
        </w:rPr>
      </w:pPr>
      <w:r w:rsidRPr="00B700DF">
        <w:rPr>
          <w:color w:val="231F20"/>
          <w:sz w:val="16"/>
          <w:szCs w:val="16"/>
          <w:lang w:val="cs-CZ"/>
        </w:rPr>
        <w:t xml:space="preserve">TMCZ je oprávněn v průběhu trvání Smlouvy změnit kontaktní údaje uvedené na první straně v této Smlouvě. Smluvní strany se dohodly, že TMCZ takovou změnu oznámí Smluvnímu partnerovi písemně formou doporučeného dopisu bez nutnosti </w:t>
      </w:r>
      <w:proofErr w:type="spellStart"/>
      <w:r w:rsidRPr="00B700DF">
        <w:rPr>
          <w:color w:val="231F20"/>
          <w:sz w:val="16"/>
          <w:szCs w:val="16"/>
          <w:lang w:val="cs-CZ"/>
        </w:rPr>
        <w:t>dodatkovat</w:t>
      </w:r>
      <w:proofErr w:type="spellEnd"/>
      <w:r w:rsidRPr="00B700DF">
        <w:rPr>
          <w:color w:val="231F20"/>
          <w:sz w:val="16"/>
          <w:szCs w:val="16"/>
          <w:lang w:val="cs-CZ"/>
        </w:rPr>
        <w:t xml:space="preserve"> tuto </w:t>
      </w:r>
      <w:r>
        <w:rPr>
          <w:color w:val="231F20"/>
          <w:sz w:val="16"/>
          <w:szCs w:val="16"/>
          <w:lang w:val="cs-CZ"/>
        </w:rPr>
        <w:t>S</w:t>
      </w:r>
      <w:r w:rsidRPr="00B700DF">
        <w:rPr>
          <w:color w:val="231F20"/>
          <w:sz w:val="16"/>
          <w:szCs w:val="16"/>
          <w:lang w:val="cs-CZ"/>
        </w:rPr>
        <w:t xml:space="preserve">mlouvu. </w:t>
      </w:r>
    </w:p>
    <w:p w14:paraId="28861FA9" w14:textId="77777777" w:rsidR="001E30C0" w:rsidRPr="00B700DF" w:rsidRDefault="001E30C0" w:rsidP="001E30C0">
      <w:pPr>
        <w:pStyle w:val="Zkladntext"/>
        <w:numPr>
          <w:ilvl w:val="1"/>
          <w:numId w:val="1"/>
        </w:numPr>
        <w:tabs>
          <w:tab w:val="left" w:pos="541"/>
        </w:tabs>
        <w:jc w:val="both"/>
        <w:rPr>
          <w:color w:val="231F20"/>
          <w:sz w:val="16"/>
          <w:szCs w:val="16"/>
          <w:lang w:val="cs-CZ"/>
        </w:rPr>
      </w:pPr>
      <w:r>
        <w:rPr>
          <w:color w:val="231F20"/>
          <w:sz w:val="16"/>
          <w:szCs w:val="16"/>
          <w:lang w:val="cs-CZ"/>
        </w:rPr>
        <w:t>Nedílnou součást této Smlouvy tvoří</w:t>
      </w:r>
      <w:r w:rsidRPr="00B700DF">
        <w:rPr>
          <w:color w:val="231F20"/>
          <w:sz w:val="16"/>
          <w:szCs w:val="16"/>
          <w:lang w:val="cs-CZ"/>
        </w:rPr>
        <w:t xml:space="preserve"> následující přílohy:</w:t>
      </w:r>
    </w:p>
    <w:p w14:paraId="3C797182" w14:textId="77777777" w:rsidR="00DA3742" w:rsidRDefault="00DA3742" w:rsidP="00DA3742">
      <w:pPr>
        <w:pStyle w:val="Zkladntext"/>
        <w:tabs>
          <w:tab w:val="left" w:pos="541"/>
        </w:tabs>
        <w:spacing w:line="247" w:lineRule="auto"/>
        <w:ind w:right="382" w:firstLine="0"/>
        <w:jc w:val="both"/>
        <w:rPr>
          <w:sz w:val="16"/>
          <w:szCs w:val="16"/>
          <w:lang w:val="cs-CZ"/>
        </w:rPr>
      </w:pPr>
      <w:r>
        <w:rPr>
          <w:sz w:val="16"/>
          <w:szCs w:val="16"/>
          <w:lang w:val="cs-CZ"/>
        </w:rPr>
        <w:t>Zvláštní smluvní podmínky</w:t>
      </w:r>
    </w:p>
    <w:p w14:paraId="1A045D46" w14:textId="77777777" w:rsidR="00DA3742" w:rsidRDefault="00DA3742" w:rsidP="00DA3742">
      <w:pPr>
        <w:pStyle w:val="Zkladntext"/>
        <w:tabs>
          <w:tab w:val="left" w:pos="541"/>
        </w:tabs>
        <w:spacing w:line="247" w:lineRule="auto"/>
        <w:ind w:right="382" w:firstLine="0"/>
        <w:jc w:val="both"/>
        <w:rPr>
          <w:sz w:val="16"/>
          <w:szCs w:val="16"/>
          <w:lang w:val="cs-CZ"/>
        </w:rPr>
      </w:pPr>
      <w:r>
        <w:rPr>
          <w:sz w:val="16"/>
          <w:szCs w:val="16"/>
          <w:lang w:val="cs-CZ"/>
        </w:rPr>
        <w:t>Zadávací dokumentace včetně všech dodatečných informací k Zakázce</w:t>
      </w:r>
    </w:p>
    <w:p w14:paraId="6DC0A037" w14:textId="77777777" w:rsidR="00DA3742" w:rsidRDefault="00DA3742" w:rsidP="00DA3742">
      <w:pPr>
        <w:pStyle w:val="Zkladntext"/>
        <w:tabs>
          <w:tab w:val="left" w:pos="541"/>
        </w:tabs>
        <w:spacing w:line="249" w:lineRule="auto"/>
        <w:ind w:right="382" w:firstLine="0"/>
        <w:jc w:val="both"/>
        <w:rPr>
          <w:sz w:val="16"/>
          <w:szCs w:val="16"/>
          <w:lang w:val="cs-CZ"/>
        </w:rPr>
      </w:pPr>
      <w:r>
        <w:rPr>
          <w:sz w:val="16"/>
          <w:szCs w:val="16"/>
          <w:lang w:val="cs-CZ"/>
        </w:rPr>
        <w:t>Nabídka</w:t>
      </w:r>
    </w:p>
    <w:p w14:paraId="11CF60F5" w14:textId="77777777" w:rsidR="00DA3742" w:rsidRDefault="00DA3742" w:rsidP="00DA3742">
      <w:pPr>
        <w:pStyle w:val="Zkladntext"/>
        <w:tabs>
          <w:tab w:val="left" w:pos="541"/>
        </w:tabs>
        <w:spacing w:line="249" w:lineRule="auto"/>
        <w:ind w:right="382" w:firstLine="0"/>
        <w:jc w:val="both"/>
        <w:rPr>
          <w:sz w:val="16"/>
          <w:szCs w:val="16"/>
          <w:lang w:val="cs-CZ"/>
        </w:rPr>
      </w:pPr>
      <w:r>
        <w:rPr>
          <w:sz w:val="16"/>
          <w:szCs w:val="16"/>
          <w:lang w:val="cs-CZ"/>
        </w:rPr>
        <w:t>Obchodní podmínky Rámcové smlouvy platné od 1.1.2022</w:t>
      </w:r>
    </w:p>
    <w:p w14:paraId="5BC75DF6" w14:textId="77777777" w:rsidR="00DA3742" w:rsidRDefault="00DA3742" w:rsidP="00DA3742">
      <w:pPr>
        <w:pStyle w:val="Zkladntext"/>
        <w:tabs>
          <w:tab w:val="left" w:pos="541"/>
        </w:tabs>
        <w:spacing w:line="249" w:lineRule="auto"/>
        <w:ind w:right="382" w:firstLine="0"/>
        <w:jc w:val="both"/>
        <w:rPr>
          <w:sz w:val="16"/>
          <w:szCs w:val="16"/>
          <w:lang w:val="cs-CZ"/>
        </w:rPr>
      </w:pPr>
      <w:r>
        <w:rPr>
          <w:sz w:val="16"/>
          <w:szCs w:val="16"/>
          <w:lang w:val="cs-CZ"/>
        </w:rPr>
        <w:t>Všeobecné podmínky společnosti T-Mobile Czech Republic a.s.</w:t>
      </w:r>
    </w:p>
    <w:p w14:paraId="0A6C80BC" w14:textId="77777777" w:rsidR="005E0FA0" w:rsidRDefault="00DA3742" w:rsidP="00DA3742">
      <w:pPr>
        <w:pStyle w:val="Zkladntext"/>
        <w:tabs>
          <w:tab w:val="left" w:pos="541"/>
        </w:tabs>
        <w:spacing w:line="249" w:lineRule="auto"/>
        <w:ind w:right="382" w:firstLine="0"/>
        <w:jc w:val="both"/>
      </w:pPr>
      <w:r>
        <w:rPr>
          <w:sz w:val="16"/>
          <w:szCs w:val="16"/>
          <w:lang w:val="cs-CZ"/>
        </w:rPr>
        <w:t>Podmínky zpracování osobních, identifikačních, provozních a lokalizačních údajů</w:t>
      </w:r>
      <w:r w:rsidR="005E0FA0" w:rsidRPr="005E0FA0">
        <w:t xml:space="preserve"> </w:t>
      </w:r>
    </w:p>
    <w:p w14:paraId="7F936204" w14:textId="77777777" w:rsidR="00DA3742" w:rsidRDefault="005E0FA0" w:rsidP="00DA3742">
      <w:pPr>
        <w:pStyle w:val="Zkladntext"/>
        <w:tabs>
          <w:tab w:val="left" w:pos="541"/>
        </w:tabs>
        <w:spacing w:line="249" w:lineRule="auto"/>
        <w:ind w:right="382" w:firstLine="0"/>
        <w:jc w:val="both"/>
        <w:rPr>
          <w:sz w:val="16"/>
          <w:szCs w:val="16"/>
          <w:lang w:val="cs-CZ"/>
        </w:rPr>
      </w:pPr>
      <w:r w:rsidRPr="005E0FA0">
        <w:rPr>
          <w:sz w:val="16"/>
          <w:szCs w:val="16"/>
          <w:lang w:val="cs-CZ"/>
        </w:rPr>
        <w:t>Stanovení/zrušení administrátorů</w:t>
      </w:r>
    </w:p>
    <w:p w14:paraId="54243CB9" w14:textId="77777777" w:rsidR="007F4D33" w:rsidRPr="003C649F" w:rsidRDefault="00DA3742" w:rsidP="007F4D33">
      <w:pPr>
        <w:pStyle w:val="Zkladntext"/>
        <w:tabs>
          <w:tab w:val="left" w:pos="541"/>
        </w:tabs>
        <w:spacing w:line="250" w:lineRule="auto"/>
        <w:ind w:right="382" w:firstLine="0"/>
        <w:jc w:val="both"/>
        <w:rPr>
          <w:color w:val="231F20"/>
          <w:sz w:val="16"/>
          <w:szCs w:val="16"/>
          <w:lang w:val="cs-CZ"/>
        </w:rPr>
      </w:pPr>
      <w:r>
        <w:rPr>
          <w:sz w:val="16"/>
          <w:szCs w:val="16"/>
          <w:lang w:val="cs-CZ"/>
        </w:rPr>
        <w:tab/>
        <w:t>Plná moc nebo Pověření</w:t>
      </w:r>
    </w:p>
    <w:p w14:paraId="0D3A560F" w14:textId="77777777" w:rsidR="001E30C0" w:rsidRPr="00B700DF" w:rsidRDefault="001E30C0" w:rsidP="001E30C0">
      <w:pPr>
        <w:pStyle w:val="Zkladntext"/>
        <w:numPr>
          <w:ilvl w:val="1"/>
          <w:numId w:val="1"/>
        </w:numPr>
        <w:tabs>
          <w:tab w:val="left" w:pos="541"/>
        </w:tabs>
        <w:spacing w:before="7" w:line="250" w:lineRule="auto"/>
        <w:ind w:right="118" w:hanging="425"/>
        <w:jc w:val="both"/>
        <w:rPr>
          <w:color w:val="231F20"/>
          <w:sz w:val="16"/>
          <w:szCs w:val="16"/>
          <w:lang w:val="cs-CZ"/>
        </w:rPr>
      </w:pPr>
      <w:r w:rsidRPr="00B700DF">
        <w:rPr>
          <w:color w:val="231F20"/>
          <w:sz w:val="16"/>
          <w:szCs w:val="16"/>
          <w:lang w:val="cs-CZ"/>
        </w:rPr>
        <w:t>Pokud není v této Smlouvě výslovně sjednáno jinak, veškeré změny a dodatky této Smlouvy musí být učiněny písemně a podepsány oprávněnými zástupci Smluvních stran.</w:t>
      </w:r>
    </w:p>
    <w:p w14:paraId="1204308E" w14:textId="77777777" w:rsidR="001E30C0" w:rsidRDefault="001E30C0" w:rsidP="001E30C0">
      <w:pPr>
        <w:pStyle w:val="Zkladntext"/>
        <w:numPr>
          <w:ilvl w:val="1"/>
          <w:numId w:val="1"/>
        </w:numPr>
        <w:tabs>
          <w:tab w:val="left" w:pos="541"/>
        </w:tabs>
        <w:spacing w:before="7" w:line="250" w:lineRule="auto"/>
        <w:ind w:right="118" w:hanging="425"/>
        <w:jc w:val="both"/>
        <w:rPr>
          <w:color w:val="231F20"/>
          <w:sz w:val="16"/>
          <w:szCs w:val="16"/>
          <w:lang w:val="cs-CZ"/>
        </w:rPr>
      </w:pPr>
      <w:r w:rsidRPr="00B700DF">
        <w:rPr>
          <w:color w:val="231F20"/>
          <w:sz w:val="16"/>
          <w:szCs w:val="16"/>
          <w:lang w:val="cs-CZ"/>
        </w:rPr>
        <w:t xml:space="preserve">Podmínky uvedené v odst. </w:t>
      </w:r>
      <w:r w:rsidR="007F4D33">
        <w:rPr>
          <w:color w:val="231F20"/>
          <w:sz w:val="16"/>
          <w:szCs w:val="16"/>
          <w:lang w:val="cs-CZ"/>
        </w:rPr>
        <w:t>8</w:t>
      </w:r>
      <w:r w:rsidRPr="00B700DF">
        <w:rPr>
          <w:color w:val="231F20"/>
          <w:sz w:val="16"/>
          <w:szCs w:val="16"/>
          <w:lang w:val="cs-CZ"/>
        </w:rPr>
        <w:t xml:space="preserve">.2 Smlouvy mohou být ze strany TMCZ jednostranně měněny z důvodu změny technických, provozních, organizačních nebo obchodních podmínek na </w:t>
      </w:r>
      <w:r w:rsidRPr="00752CBF">
        <w:rPr>
          <w:color w:val="231F20"/>
          <w:sz w:val="16"/>
          <w:szCs w:val="16"/>
          <w:lang w:val="cs-CZ"/>
        </w:rPr>
        <w:t>straně TM</w:t>
      </w:r>
      <w:r>
        <w:rPr>
          <w:color w:val="231F20"/>
          <w:sz w:val="16"/>
          <w:szCs w:val="16"/>
          <w:lang w:val="cs-CZ"/>
        </w:rPr>
        <w:t>CZ</w:t>
      </w:r>
      <w:r w:rsidRPr="00752CBF">
        <w:rPr>
          <w:color w:val="231F20"/>
          <w:sz w:val="16"/>
          <w:szCs w:val="16"/>
          <w:lang w:val="cs-CZ"/>
        </w:rPr>
        <w:t xml:space="preserve">, na trhu poskytování </w:t>
      </w:r>
      <w:r>
        <w:rPr>
          <w:color w:val="231F20"/>
          <w:sz w:val="16"/>
          <w:szCs w:val="16"/>
          <w:lang w:val="cs-CZ"/>
        </w:rPr>
        <w:t>s</w:t>
      </w:r>
      <w:r w:rsidRPr="00752CBF">
        <w:rPr>
          <w:color w:val="231F20"/>
          <w:sz w:val="16"/>
          <w:szCs w:val="16"/>
          <w:lang w:val="cs-CZ"/>
        </w:rPr>
        <w:t xml:space="preserve">lužeb elektronických komunikací nebo z jiného závažného důvodu. TMCZ má právo jednostranně změnit obchodní podmínky a Smluvní partner oprávněn v případě jejich změny ukončit Službu dotčenou takovou změnou, a to písemnou výpovědí doručenou TMCZ nejpozději do 30 dní od oznámení změny obchodních podmínek, přičemž v takovém případě činí výpovědní doba jeden měsíc a počíná běžet posledním dnem kalendářního měsíce, ve kterém byla písemná výpověď doručena TMCZ. Pokud Smluvní partner postupem výše uvedeným vypoví Smlouvu, má TMCZ právo vzít navrženou změnu obchodních podmínek zpět, přičemž Smluvní strany se dohodly, že v takovém případě se Smluvním partnerem podaná výpověď ruší a pro Smlouvu nadále platí původní obchodní podmínky. </w:t>
      </w:r>
    </w:p>
    <w:p w14:paraId="45C7666B" w14:textId="77777777" w:rsidR="001A3CCB" w:rsidRPr="00B700DF" w:rsidRDefault="001A3CCB" w:rsidP="001E30C0">
      <w:pPr>
        <w:pStyle w:val="Zkladntext"/>
        <w:numPr>
          <w:ilvl w:val="1"/>
          <w:numId w:val="1"/>
        </w:numPr>
        <w:tabs>
          <w:tab w:val="left" w:pos="541"/>
        </w:tabs>
        <w:spacing w:before="7" w:line="250" w:lineRule="auto"/>
        <w:ind w:right="118" w:hanging="425"/>
        <w:jc w:val="both"/>
        <w:rPr>
          <w:color w:val="231F20"/>
          <w:sz w:val="16"/>
          <w:szCs w:val="16"/>
          <w:lang w:val="cs-CZ"/>
        </w:rPr>
      </w:pPr>
      <w:r w:rsidRPr="00060B45">
        <w:rPr>
          <w:color w:val="231F20"/>
          <w:sz w:val="16"/>
          <w:szCs w:val="16"/>
          <w:lang w:val="cs-CZ"/>
        </w:rPr>
        <w:t xml:space="preserve">Plnění předmětu této </w:t>
      </w:r>
      <w:r w:rsidR="00BD349F">
        <w:rPr>
          <w:color w:val="231F20"/>
          <w:sz w:val="16"/>
          <w:szCs w:val="16"/>
          <w:lang w:val="cs-CZ"/>
        </w:rPr>
        <w:t>S</w:t>
      </w:r>
      <w:r w:rsidRPr="00060B45">
        <w:rPr>
          <w:color w:val="231F20"/>
          <w:sz w:val="16"/>
          <w:szCs w:val="16"/>
          <w:lang w:val="cs-CZ"/>
        </w:rPr>
        <w:t xml:space="preserve">mlouvy v době od platnosti </w:t>
      </w:r>
      <w:r w:rsidR="00BD349F">
        <w:rPr>
          <w:color w:val="231F20"/>
          <w:sz w:val="16"/>
          <w:szCs w:val="16"/>
          <w:lang w:val="cs-CZ"/>
        </w:rPr>
        <w:t>S</w:t>
      </w:r>
      <w:r w:rsidRPr="00060B45">
        <w:rPr>
          <w:color w:val="231F20"/>
          <w:sz w:val="16"/>
          <w:szCs w:val="16"/>
          <w:lang w:val="cs-CZ"/>
        </w:rPr>
        <w:t xml:space="preserve">mlouvy do její účinnosti se považuje za plnění podle této </w:t>
      </w:r>
      <w:r w:rsidR="00BD349F">
        <w:rPr>
          <w:color w:val="231F20"/>
          <w:sz w:val="16"/>
          <w:szCs w:val="16"/>
          <w:lang w:val="cs-CZ"/>
        </w:rPr>
        <w:t>S</w:t>
      </w:r>
      <w:r w:rsidRPr="00060B45">
        <w:rPr>
          <w:color w:val="231F20"/>
          <w:sz w:val="16"/>
          <w:szCs w:val="16"/>
          <w:lang w:val="cs-CZ"/>
        </w:rPr>
        <w:t xml:space="preserve">mlouvy a práva a povinnosti z něj vzniklé se řídí touto </w:t>
      </w:r>
      <w:r w:rsidR="00BD349F">
        <w:rPr>
          <w:color w:val="231F20"/>
          <w:sz w:val="16"/>
          <w:szCs w:val="16"/>
          <w:lang w:val="cs-CZ"/>
        </w:rPr>
        <w:t>S</w:t>
      </w:r>
      <w:r w:rsidRPr="00060B45">
        <w:rPr>
          <w:color w:val="231F20"/>
          <w:sz w:val="16"/>
          <w:szCs w:val="16"/>
          <w:lang w:val="cs-CZ"/>
        </w:rPr>
        <w:t>mlouvou.</w:t>
      </w:r>
    </w:p>
    <w:p w14:paraId="0DB0DE82" w14:textId="77777777" w:rsidR="005C5776" w:rsidRDefault="005C5776" w:rsidP="005C5776">
      <w:pPr>
        <w:pStyle w:val="Zkladntext"/>
        <w:numPr>
          <w:ilvl w:val="1"/>
          <w:numId w:val="1"/>
        </w:numPr>
        <w:tabs>
          <w:tab w:val="left" w:pos="541"/>
        </w:tabs>
        <w:spacing w:before="7" w:line="249" w:lineRule="auto"/>
        <w:ind w:right="118"/>
        <w:jc w:val="both"/>
        <w:rPr>
          <w:sz w:val="16"/>
          <w:szCs w:val="16"/>
          <w:lang w:val="cs-CZ"/>
        </w:rPr>
      </w:pPr>
      <w:r>
        <w:rPr>
          <w:sz w:val="16"/>
          <w:szCs w:val="16"/>
          <w:lang w:val="cs-CZ"/>
        </w:rPr>
        <w:t xml:space="preserve">V případě listinného vyhotovení bude Smlouva vypracována ve 3 vyhotoveních s platností originálu, z nichž TMCZ obdrží 2 výtisky a Smluvní partner obdrží 1 výtisk. </w:t>
      </w:r>
    </w:p>
    <w:p w14:paraId="5554C737" w14:textId="77777777" w:rsidR="001E30C0" w:rsidRPr="00793976" w:rsidRDefault="005C5776" w:rsidP="000A752E">
      <w:pPr>
        <w:pStyle w:val="Zkladntext"/>
        <w:tabs>
          <w:tab w:val="left" w:pos="541"/>
        </w:tabs>
        <w:spacing w:before="7" w:line="250" w:lineRule="auto"/>
        <w:ind w:right="118" w:firstLine="0"/>
        <w:jc w:val="both"/>
        <w:rPr>
          <w:color w:val="231F20"/>
          <w:sz w:val="16"/>
          <w:szCs w:val="16"/>
          <w:lang w:val="cs-CZ"/>
        </w:rPr>
      </w:pPr>
      <w:r>
        <w:rPr>
          <w:sz w:val="16"/>
          <w:szCs w:val="16"/>
          <w:lang w:val="cs-CZ"/>
        </w:rPr>
        <w:t>V případě elektronického uzavření Smluvní strany Smlouvu podepíší elektronicky s využitím zajištěného systému </w:t>
      </w:r>
      <w:proofErr w:type="spellStart"/>
      <w:r>
        <w:rPr>
          <w:sz w:val="16"/>
          <w:szCs w:val="16"/>
          <w:lang w:val="cs-CZ"/>
        </w:rPr>
        <w:t>DocuSign</w:t>
      </w:r>
      <w:proofErr w:type="spellEnd"/>
      <w:r>
        <w:rPr>
          <w:sz w:val="16"/>
          <w:szCs w:val="16"/>
          <w:lang w:val="cs-CZ"/>
        </w:rPr>
        <w:t>, event. s využitím jiného způsobu elektronického uzavírání smluv.  Každá ze Smluvních stran elektronicky obdrží plně podepsaný dokument ve formátu .</w:t>
      </w:r>
      <w:proofErr w:type="spellStart"/>
      <w:r>
        <w:rPr>
          <w:sz w:val="16"/>
          <w:szCs w:val="16"/>
          <w:lang w:val="cs-CZ"/>
        </w:rPr>
        <w:t>pdf</w:t>
      </w:r>
      <w:proofErr w:type="spellEnd"/>
      <w:r>
        <w:rPr>
          <w:sz w:val="16"/>
          <w:szCs w:val="16"/>
          <w:lang w:val="cs-CZ"/>
        </w:rPr>
        <w:t xml:space="preserve"> opatřený elektronickým podpisem založeným na kvalifikovaném certifikátu dle zákona č. 297/2016 Sb., o službách vytvářejících důvěru pro elektronické transakce, ve znění pozdějších předpisů, popř. se musí jednat o autorizovaně konvertovaný dokument ve smyslu zákona č. 300/2008 Sb., o elektronických úkonech a autorizované konverzi dokumentů, přičemž takový dokument se považuje za originál Smlouvy. Změny Smlouvy a její případné ukončení lze provést na základě písemné dohody Smluvních stran, která bude podepsána prostřednictvím elektronického podpisu jednajících osob nebo v listinné podobě postupně číslovaným dodatkem podepsaným oběma Smluvními stranami fyzickým podpisem na jednom dokumentu.</w:t>
      </w:r>
      <w:r w:rsidR="001E30C0" w:rsidRPr="00B700DF">
        <w:rPr>
          <w:rStyle w:val="Odkaznakoment"/>
          <w:rFonts w:asciiTheme="minorHAnsi" w:eastAsiaTheme="minorHAnsi" w:hAnsiTheme="minorHAnsi"/>
          <w:lang w:val="cs-CZ"/>
        </w:rPr>
        <w:t xml:space="preserve"> </w:t>
      </w:r>
    </w:p>
    <w:p w14:paraId="306B6658" w14:textId="77777777" w:rsidR="001E30C0" w:rsidRPr="00B700DF" w:rsidRDefault="001E30C0" w:rsidP="001E30C0">
      <w:pPr>
        <w:pStyle w:val="Zkladntext"/>
        <w:numPr>
          <w:ilvl w:val="1"/>
          <w:numId w:val="1"/>
        </w:numPr>
        <w:tabs>
          <w:tab w:val="left" w:pos="541"/>
        </w:tabs>
        <w:spacing w:before="7" w:line="250" w:lineRule="auto"/>
        <w:ind w:right="118" w:hanging="425"/>
        <w:jc w:val="both"/>
        <w:rPr>
          <w:color w:val="231F20"/>
          <w:sz w:val="16"/>
          <w:szCs w:val="16"/>
          <w:lang w:val="cs-CZ"/>
        </w:rPr>
      </w:pPr>
      <w:r w:rsidRPr="00B700DF">
        <w:rPr>
          <w:color w:val="231F20"/>
          <w:sz w:val="16"/>
          <w:szCs w:val="16"/>
          <w:lang w:val="cs-CZ"/>
        </w:rPr>
        <w:t>Smluvní strany po řádném přečtení této Smlouvy prohlašují, že tato Smlouva byla uzavřena po vzájemném projednání, na základě jejich pravé, vážně míněné a svobodné vůle, při respektování principů poctivosti</w:t>
      </w:r>
      <w:r w:rsidR="007F4D33">
        <w:rPr>
          <w:color w:val="231F20"/>
          <w:sz w:val="16"/>
          <w:szCs w:val="16"/>
          <w:lang w:val="cs-CZ"/>
        </w:rPr>
        <w:t xml:space="preserve"> a</w:t>
      </w:r>
      <w:r w:rsidRPr="00B700DF">
        <w:rPr>
          <w:color w:val="231F20"/>
          <w:sz w:val="16"/>
          <w:szCs w:val="16"/>
          <w:lang w:val="cs-CZ"/>
        </w:rPr>
        <w:t xml:space="preserve"> spravedlnosti</w:t>
      </w:r>
      <w:r w:rsidRPr="00752CBF">
        <w:rPr>
          <w:color w:val="231F20"/>
          <w:sz w:val="16"/>
          <w:szCs w:val="16"/>
          <w:lang w:val="cs-CZ"/>
        </w:rPr>
        <w:t>. Na důkaz uvedených skutečností připojují své podpisy.</w:t>
      </w:r>
    </w:p>
    <w:p w14:paraId="2341FDE2" w14:textId="77777777" w:rsidR="001E30C0" w:rsidRPr="00C31F3D" w:rsidRDefault="001E30C0" w:rsidP="001E30C0">
      <w:pPr>
        <w:widowControl/>
        <w:spacing w:line="280" w:lineRule="exact"/>
        <w:ind w:left="540"/>
        <w:jc w:val="both"/>
        <w:rPr>
          <w:color w:val="000000" w:themeColor="text1"/>
          <w:sz w:val="16"/>
          <w:szCs w:val="16"/>
          <w:lang w:val="cs-CZ"/>
        </w:rPr>
      </w:pPr>
    </w:p>
    <w:tbl>
      <w:tblPr>
        <w:tblW w:w="10228" w:type="dxa"/>
        <w:tblInd w:w="115" w:type="dxa"/>
        <w:tblLayout w:type="fixed"/>
        <w:tblCellMar>
          <w:left w:w="0" w:type="dxa"/>
          <w:right w:w="0" w:type="dxa"/>
        </w:tblCellMar>
        <w:tblLook w:val="01E0" w:firstRow="1" w:lastRow="1" w:firstColumn="1" w:lastColumn="1" w:noHBand="0" w:noVBand="0"/>
      </w:tblPr>
      <w:tblGrid>
        <w:gridCol w:w="2676"/>
        <w:gridCol w:w="2307"/>
        <w:gridCol w:w="3045"/>
        <w:gridCol w:w="2200"/>
      </w:tblGrid>
      <w:tr w:rsidR="00C31F3D" w:rsidRPr="00C31F3D" w14:paraId="6E839603" w14:textId="77777777" w:rsidTr="00E611F1">
        <w:trPr>
          <w:trHeight w:hRule="exact" w:val="227"/>
        </w:trPr>
        <w:tc>
          <w:tcPr>
            <w:tcW w:w="2676" w:type="dxa"/>
            <w:tcBorders>
              <w:top w:val="single" w:sz="4" w:space="0" w:color="939598"/>
              <w:left w:val="single" w:sz="4" w:space="0" w:color="939598"/>
              <w:bottom w:val="single" w:sz="4" w:space="0" w:color="939598"/>
              <w:right w:val="single" w:sz="4" w:space="0" w:color="939598"/>
            </w:tcBorders>
          </w:tcPr>
          <w:p w14:paraId="35B59E9E" w14:textId="59806EBC" w:rsidR="001E30C0" w:rsidRPr="00C31F3D" w:rsidRDefault="001E30C0" w:rsidP="00E611F1">
            <w:pPr>
              <w:pStyle w:val="TableParagraph"/>
              <w:spacing w:before="22"/>
              <w:ind w:left="51"/>
              <w:jc w:val="both"/>
              <w:rPr>
                <w:rFonts w:ascii="Arial" w:eastAsia="Arial" w:hAnsi="Arial" w:cs="Arial"/>
                <w:color w:val="000000" w:themeColor="text1"/>
                <w:sz w:val="16"/>
                <w:szCs w:val="16"/>
                <w:lang w:val="cs-CZ"/>
              </w:rPr>
            </w:pPr>
            <w:r w:rsidRPr="00C31F3D">
              <w:rPr>
                <w:rFonts w:ascii="Arial"/>
                <w:color w:val="000000" w:themeColor="text1"/>
                <w:spacing w:val="-2"/>
                <w:sz w:val="16"/>
                <w:szCs w:val="16"/>
                <w:lang w:val="cs-CZ"/>
              </w:rPr>
              <w:t>DATUM:</w:t>
            </w:r>
            <w:r w:rsidRPr="00C31F3D">
              <w:rPr>
                <w:rFonts w:ascii="Arial" w:hAnsi="Arial"/>
                <w:color w:val="000000" w:themeColor="text1"/>
                <w:sz w:val="16"/>
                <w:szCs w:val="16"/>
                <w:lang w:val="cs-CZ"/>
              </w:rPr>
              <w:t xml:space="preserve"> </w:t>
            </w:r>
            <w:r w:rsidR="00D937E3">
              <w:rPr>
                <w:rFonts w:ascii="Arial" w:hAnsi="Arial"/>
                <w:color w:val="000000" w:themeColor="text1"/>
                <w:sz w:val="16"/>
                <w:szCs w:val="16"/>
                <w:lang w:val="cs-CZ"/>
              </w:rPr>
              <w:fldChar w:fldCharType="begin">
                <w:ffData>
                  <w:name w:val=""/>
                  <w:enabled/>
                  <w:calcOnExit w:val="0"/>
                  <w:textInput>
                    <w:default w:val="23.4.2024"/>
                    <w:maxLength w:val="10"/>
                  </w:textInput>
                </w:ffData>
              </w:fldChar>
            </w:r>
            <w:r w:rsidR="00D937E3">
              <w:rPr>
                <w:rFonts w:ascii="Arial" w:hAnsi="Arial"/>
                <w:color w:val="000000" w:themeColor="text1"/>
                <w:sz w:val="16"/>
                <w:szCs w:val="16"/>
                <w:lang w:val="cs-CZ"/>
              </w:rPr>
              <w:instrText xml:space="preserve"> FORMTEXT </w:instrText>
            </w:r>
            <w:r w:rsidR="00D937E3">
              <w:rPr>
                <w:rFonts w:ascii="Arial" w:hAnsi="Arial"/>
                <w:color w:val="000000" w:themeColor="text1"/>
                <w:sz w:val="16"/>
                <w:szCs w:val="16"/>
                <w:lang w:val="cs-CZ"/>
              </w:rPr>
            </w:r>
            <w:r w:rsidR="00D937E3">
              <w:rPr>
                <w:rFonts w:ascii="Arial" w:hAnsi="Arial"/>
                <w:color w:val="000000" w:themeColor="text1"/>
                <w:sz w:val="16"/>
                <w:szCs w:val="16"/>
                <w:lang w:val="cs-CZ"/>
              </w:rPr>
              <w:fldChar w:fldCharType="separate"/>
            </w:r>
            <w:r w:rsidR="00D937E3">
              <w:rPr>
                <w:rFonts w:ascii="Arial" w:hAnsi="Arial"/>
                <w:noProof/>
                <w:color w:val="000000" w:themeColor="text1"/>
                <w:sz w:val="16"/>
                <w:szCs w:val="16"/>
                <w:lang w:val="cs-CZ"/>
              </w:rPr>
              <w:t>23.4.2024</w:t>
            </w:r>
            <w:r w:rsidR="00D937E3">
              <w:rPr>
                <w:rFonts w:ascii="Arial" w:hAnsi="Arial"/>
                <w:color w:val="000000" w:themeColor="text1"/>
                <w:sz w:val="16"/>
                <w:szCs w:val="16"/>
                <w:lang w:val="cs-CZ"/>
              </w:rPr>
              <w:fldChar w:fldCharType="end"/>
            </w:r>
          </w:p>
        </w:tc>
        <w:tc>
          <w:tcPr>
            <w:tcW w:w="2307" w:type="dxa"/>
            <w:tcBorders>
              <w:top w:val="single" w:sz="4" w:space="0" w:color="939598"/>
              <w:left w:val="single" w:sz="4" w:space="0" w:color="939598"/>
              <w:bottom w:val="single" w:sz="4" w:space="0" w:color="939598"/>
              <w:right w:val="single" w:sz="4" w:space="0" w:color="939598"/>
            </w:tcBorders>
          </w:tcPr>
          <w:p w14:paraId="1392F33C" w14:textId="77777777" w:rsidR="001E30C0" w:rsidRPr="00C31F3D" w:rsidRDefault="001E30C0" w:rsidP="00E611F1">
            <w:pPr>
              <w:pStyle w:val="TableParagraph"/>
              <w:spacing w:before="22"/>
              <w:ind w:left="51"/>
              <w:jc w:val="both"/>
              <w:rPr>
                <w:rFonts w:ascii="Arial" w:eastAsia="Arial" w:hAnsi="Arial" w:cs="Arial"/>
                <w:color w:val="000000" w:themeColor="text1"/>
                <w:sz w:val="16"/>
                <w:szCs w:val="16"/>
                <w:lang w:val="cs-CZ"/>
              </w:rPr>
            </w:pPr>
            <w:r w:rsidRPr="00C31F3D">
              <w:rPr>
                <w:rFonts w:ascii="Arial" w:hAnsi="Arial"/>
                <w:color w:val="000000" w:themeColor="text1"/>
                <w:spacing w:val="-1"/>
                <w:sz w:val="16"/>
                <w:szCs w:val="16"/>
                <w:lang w:val="cs-CZ"/>
              </w:rPr>
              <w:t>MÍSTO:</w:t>
            </w:r>
            <w:r w:rsidRPr="00C31F3D">
              <w:rPr>
                <w:rFonts w:ascii="Arial" w:hAnsi="Arial"/>
                <w:color w:val="000000" w:themeColor="text1"/>
                <w:sz w:val="16"/>
                <w:szCs w:val="16"/>
                <w:lang w:val="cs-CZ"/>
              </w:rPr>
              <w:t xml:space="preserve"> </w:t>
            </w:r>
            <w:r w:rsidR="009E4865" w:rsidRPr="00C31F3D">
              <w:rPr>
                <w:rFonts w:ascii="Arial" w:hAnsi="Arial"/>
                <w:color w:val="000000" w:themeColor="text1"/>
                <w:sz w:val="16"/>
                <w:szCs w:val="16"/>
                <w:lang w:val="cs-CZ"/>
              </w:rPr>
              <w:fldChar w:fldCharType="begin">
                <w:ffData>
                  <w:name w:val=""/>
                  <w:enabled/>
                  <w:calcOnExit w:val="0"/>
                  <w:textInput>
                    <w:default w:val="Praha"/>
                    <w:maxLength w:val="10"/>
                  </w:textInput>
                </w:ffData>
              </w:fldChar>
            </w:r>
            <w:r w:rsidR="009E4865" w:rsidRPr="00C31F3D">
              <w:rPr>
                <w:rFonts w:ascii="Arial" w:hAnsi="Arial"/>
                <w:color w:val="000000" w:themeColor="text1"/>
                <w:sz w:val="16"/>
                <w:szCs w:val="16"/>
                <w:lang w:val="cs-CZ"/>
              </w:rPr>
              <w:instrText xml:space="preserve"> FORMTEXT </w:instrText>
            </w:r>
            <w:r w:rsidR="009E4865" w:rsidRPr="00C31F3D">
              <w:rPr>
                <w:rFonts w:ascii="Arial" w:hAnsi="Arial"/>
                <w:color w:val="000000" w:themeColor="text1"/>
                <w:sz w:val="16"/>
                <w:szCs w:val="16"/>
                <w:lang w:val="cs-CZ"/>
              </w:rPr>
            </w:r>
            <w:r w:rsidR="009E4865" w:rsidRPr="00C31F3D">
              <w:rPr>
                <w:rFonts w:ascii="Arial" w:hAnsi="Arial"/>
                <w:color w:val="000000" w:themeColor="text1"/>
                <w:sz w:val="16"/>
                <w:szCs w:val="16"/>
                <w:lang w:val="cs-CZ"/>
              </w:rPr>
              <w:fldChar w:fldCharType="separate"/>
            </w:r>
            <w:r w:rsidR="009E4865" w:rsidRPr="00C31F3D">
              <w:rPr>
                <w:rFonts w:ascii="Arial" w:hAnsi="Arial"/>
                <w:noProof/>
                <w:color w:val="000000" w:themeColor="text1"/>
                <w:sz w:val="16"/>
                <w:szCs w:val="16"/>
                <w:lang w:val="cs-CZ"/>
              </w:rPr>
              <w:t>Praha</w:t>
            </w:r>
            <w:r w:rsidR="009E4865" w:rsidRPr="00C31F3D">
              <w:rPr>
                <w:rFonts w:ascii="Arial" w:hAnsi="Arial"/>
                <w:color w:val="000000" w:themeColor="text1"/>
                <w:sz w:val="16"/>
                <w:szCs w:val="16"/>
                <w:lang w:val="cs-CZ"/>
              </w:rPr>
              <w:fldChar w:fldCharType="end"/>
            </w:r>
          </w:p>
        </w:tc>
        <w:tc>
          <w:tcPr>
            <w:tcW w:w="3045" w:type="dxa"/>
            <w:tcBorders>
              <w:top w:val="single" w:sz="4" w:space="0" w:color="939598"/>
              <w:left w:val="single" w:sz="4" w:space="0" w:color="939598"/>
              <w:bottom w:val="single" w:sz="4" w:space="0" w:color="939598"/>
              <w:right w:val="single" w:sz="4" w:space="0" w:color="939598"/>
            </w:tcBorders>
          </w:tcPr>
          <w:p w14:paraId="078A047D" w14:textId="77777777" w:rsidR="001E30C0" w:rsidRPr="00C31F3D" w:rsidRDefault="001E30C0" w:rsidP="00E611F1">
            <w:pPr>
              <w:pStyle w:val="TableParagraph"/>
              <w:spacing w:before="22"/>
              <w:ind w:left="51"/>
              <w:jc w:val="both"/>
              <w:rPr>
                <w:rFonts w:ascii="Arial" w:eastAsia="Arial" w:hAnsi="Arial" w:cs="Arial"/>
                <w:color w:val="000000" w:themeColor="text1"/>
                <w:sz w:val="16"/>
                <w:szCs w:val="16"/>
                <w:lang w:val="cs-CZ"/>
              </w:rPr>
            </w:pPr>
            <w:r w:rsidRPr="00C31F3D">
              <w:rPr>
                <w:rFonts w:ascii="Arial"/>
                <w:color w:val="000000" w:themeColor="text1"/>
                <w:spacing w:val="-2"/>
                <w:sz w:val="16"/>
                <w:szCs w:val="16"/>
                <w:lang w:val="cs-CZ"/>
              </w:rPr>
              <w:t>DATUM:</w:t>
            </w:r>
            <w:r w:rsidRPr="00C31F3D">
              <w:rPr>
                <w:rFonts w:ascii="Arial" w:hAnsi="Arial"/>
                <w:color w:val="000000" w:themeColor="text1"/>
                <w:sz w:val="16"/>
                <w:szCs w:val="16"/>
                <w:lang w:val="cs-CZ"/>
              </w:rPr>
              <w:t xml:space="preserve"> </w:t>
            </w:r>
            <w:r w:rsidRPr="00C31F3D">
              <w:rPr>
                <w:rFonts w:ascii="Arial" w:hAnsi="Arial"/>
                <w:color w:val="000000" w:themeColor="text1"/>
                <w:sz w:val="16"/>
                <w:szCs w:val="16"/>
                <w:lang w:val="cs-CZ"/>
              </w:rPr>
              <w:fldChar w:fldCharType="begin">
                <w:ffData>
                  <w:name w:val="Text7"/>
                  <w:enabled/>
                  <w:calcOnExit w:val="0"/>
                  <w:textInput>
                    <w:maxLength w:val="10"/>
                  </w:textInput>
                </w:ffData>
              </w:fldChar>
            </w:r>
            <w:r w:rsidRPr="00C31F3D">
              <w:rPr>
                <w:rFonts w:ascii="Arial" w:hAnsi="Arial"/>
                <w:color w:val="000000" w:themeColor="text1"/>
                <w:sz w:val="16"/>
                <w:szCs w:val="16"/>
                <w:lang w:val="cs-CZ"/>
              </w:rPr>
              <w:instrText xml:space="preserve"> FORMTEXT </w:instrText>
            </w:r>
            <w:r w:rsidRPr="00C31F3D">
              <w:rPr>
                <w:rFonts w:ascii="Arial" w:hAnsi="Arial"/>
                <w:color w:val="000000" w:themeColor="text1"/>
                <w:sz w:val="16"/>
                <w:szCs w:val="16"/>
                <w:lang w:val="cs-CZ"/>
              </w:rPr>
            </w:r>
            <w:r w:rsidRPr="00C31F3D">
              <w:rPr>
                <w:rFonts w:ascii="Arial" w:hAnsi="Arial"/>
                <w:color w:val="000000" w:themeColor="text1"/>
                <w:sz w:val="16"/>
                <w:szCs w:val="16"/>
                <w:lang w:val="cs-CZ"/>
              </w:rPr>
              <w:fldChar w:fldCharType="separate"/>
            </w:r>
            <w:r w:rsidRPr="00C31F3D">
              <w:rPr>
                <w:rFonts w:ascii="Arial" w:hAnsi="Arial"/>
                <w:color w:val="000000" w:themeColor="text1"/>
                <w:sz w:val="16"/>
                <w:szCs w:val="16"/>
                <w:lang w:val="cs-CZ"/>
              </w:rPr>
              <w:t> </w:t>
            </w:r>
            <w:r w:rsidRPr="00C31F3D">
              <w:rPr>
                <w:rFonts w:ascii="Arial" w:hAnsi="Arial"/>
                <w:color w:val="000000" w:themeColor="text1"/>
                <w:sz w:val="16"/>
                <w:szCs w:val="16"/>
                <w:lang w:val="cs-CZ"/>
              </w:rPr>
              <w:t> </w:t>
            </w:r>
            <w:r w:rsidRPr="00C31F3D">
              <w:rPr>
                <w:rFonts w:ascii="Arial" w:hAnsi="Arial"/>
                <w:color w:val="000000" w:themeColor="text1"/>
                <w:sz w:val="16"/>
                <w:szCs w:val="16"/>
                <w:lang w:val="cs-CZ"/>
              </w:rPr>
              <w:t> </w:t>
            </w:r>
            <w:r w:rsidRPr="00C31F3D">
              <w:rPr>
                <w:rFonts w:ascii="Arial" w:hAnsi="Arial"/>
                <w:color w:val="000000" w:themeColor="text1"/>
                <w:sz w:val="16"/>
                <w:szCs w:val="16"/>
                <w:lang w:val="cs-CZ"/>
              </w:rPr>
              <w:t> </w:t>
            </w:r>
            <w:r w:rsidRPr="00C31F3D">
              <w:rPr>
                <w:rFonts w:ascii="Arial" w:hAnsi="Arial"/>
                <w:color w:val="000000" w:themeColor="text1"/>
                <w:sz w:val="16"/>
                <w:szCs w:val="16"/>
                <w:lang w:val="cs-CZ"/>
              </w:rPr>
              <w:t> </w:t>
            </w:r>
            <w:r w:rsidRPr="00C31F3D">
              <w:rPr>
                <w:rFonts w:ascii="Arial" w:hAnsi="Arial"/>
                <w:color w:val="000000" w:themeColor="text1"/>
                <w:sz w:val="16"/>
                <w:szCs w:val="16"/>
                <w:lang w:val="cs-CZ"/>
              </w:rPr>
              <w:fldChar w:fldCharType="end"/>
            </w:r>
          </w:p>
        </w:tc>
        <w:tc>
          <w:tcPr>
            <w:tcW w:w="2200" w:type="dxa"/>
            <w:tcBorders>
              <w:top w:val="single" w:sz="4" w:space="0" w:color="939598"/>
              <w:left w:val="single" w:sz="4" w:space="0" w:color="939598"/>
              <w:bottom w:val="single" w:sz="4" w:space="0" w:color="939598"/>
              <w:right w:val="single" w:sz="4" w:space="0" w:color="939598"/>
            </w:tcBorders>
          </w:tcPr>
          <w:p w14:paraId="54DAF205" w14:textId="695AABDA" w:rsidR="001E30C0" w:rsidRPr="00C31F3D" w:rsidRDefault="001E30C0" w:rsidP="00E611F1">
            <w:pPr>
              <w:pStyle w:val="TableParagraph"/>
              <w:spacing w:before="22"/>
              <w:ind w:left="51"/>
              <w:jc w:val="both"/>
              <w:rPr>
                <w:rFonts w:ascii="Arial" w:eastAsia="Arial" w:hAnsi="Arial" w:cs="Arial"/>
                <w:color w:val="000000" w:themeColor="text1"/>
                <w:sz w:val="16"/>
                <w:szCs w:val="16"/>
                <w:lang w:val="cs-CZ"/>
              </w:rPr>
            </w:pPr>
            <w:r w:rsidRPr="00C31F3D">
              <w:rPr>
                <w:rFonts w:ascii="Arial" w:hAnsi="Arial"/>
                <w:color w:val="000000" w:themeColor="text1"/>
                <w:spacing w:val="-1"/>
                <w:sz w:val="16"/>
                <w:szCs w:val="16"/>
                <w:lang w:val="cs-CZ"/>
              </w:rPr>
              <w:t>MÍSTO:</w:t>
            </w:r>
            <w:r w:rsidRPr="00C31F3D">
              <w:rPr>
                <w:rFonts w:ascii="Arial" w:hAnsi="Arial"/>
                <w:color w:val="000000" w:themeColor="text1"/>
                <w:sz w:val="16"/>
                <w:szCs w:val="16"/>
                <w:lang w:val="cs-CZ"/>
              </w:rPr>
              <w:t xml:space="preserve"> </w:t>
            </w:r>
            <w:del w:id="7" w:author="Škaroupka Michal" w:date="2024-05-07T09:42:00Z">
              <w:r w:rsidRPr="00C31F3D" w:rsidDel="003B76F1">
                <w:rPr>
                  <w:rFonts w:ascii="Arial" w:hAnsi="Arial"/>
                  <w:color w:val="000000" w:themeColor="text1"/>
                  <w:sz w:val="16"/>
                  <w:szCs w:val="16"/>
                  <w:lang w:val="cs-CZ"/>
                </w:rPr>
                <w:fldChar w:fldCharType="begin">
                  <w:ffData>
                    <w:name w:val="Text7"/>
                    <w:enabled/>
                    <w:calcOnExit w:val="0"/>
                    <w:textInput>
                      <w:maxLength w:val="10"/>
                    </w:textInput>
                  </w:ffData>
                </w:fldChar>
              </w:r>
              <w:r w:rsidRPr="00C31F3D" w:rsidDel="003B76F1">
                <w:rPr>
                  <w:rFonts w:ascii="Arial" w:hAnsi="Arial"/>
                  <w:color w:val="000000" w:themeColor="text1"/>
                  <w:sz w:val="16"/>
                  <w:szCs w:val="16"/>
                  <w:lang w:val="cs-CZ"/>
                </w:rPr>
                <w:delInstrText xml:space="preserve"> FORMTEXT </w:delInstrText>
              </w:r>
              <w:r w:rsidRPr="00C31F3D" w:rsidDel="003B76F1">
                <w:rPr>
                  <w:rFonts w:ascii="Arial" w:hAnsi="Arial"/>
                  <w:color w:val="000000" w:themeColor="text1"/>
                  <w:sz w:val="16"/>
                  <w:szCs w:val="16"/>
                  <w:lang w:val="cs-CZ"/>
                </w:rPr>
              </w:r>
              <w:r w:rsidRPr="00C31F3D" w:rsidDel="003B76F1">
                <w:rPr>
                  <w:rFonts w:ascii="Arial" w:hAnsi="Arial"/>
                  <w:color w:val="000000" w:themeColor="text1"/>
                  <w:sz w:val="16"/>
                  <w:szCs w:val="16"/>
                  <w:lang w:val="cs-CZ"/>
                </w:rPr>
                <w:fldChar w:fldCharType="separate"/>
              </w:r>
              <w:r w:rsidRPr="00C31F3D" w:rsidDel="003B76F1">
                <w:rPr>
                  <w:rFonts w:ascii="Arial" w:hAnsi="Arial"/>
                  <w:color w:val="000000" w:themeColor="text1"/>
                  <w:sz w:val="16"/>
                  <w:szCs w:val="16"/>
                  <w:lang w:val="cs-CZ"/>
                </w:rPr>
                <w:delText> </w:delText>
              </w:r>
              <w:r w:rsidRPr="00C31F3D" w:rsidDel="003B76F1">
                <w:rPr>
                  <w:rFonts w:ascii="Arial" w:hAnsi="Arial"/>
                  <w:color w:val="000000" w:themeColor="text1"/>
                  <w:sz w:val="16"/>
                  <w:szCs w:val="16"/>
                  <w:lang w:val="cs-CZ"/>
                </w:rPr>
                <w:delText> </w:delText>
              </w:r>
              <w:r w:rsidRPr="00C31F3D" w:rsidDel="003B76F1">
                <w:rPr>
                  <w:rFonts w:ascii="Arial" w:hAnsi="Arial"/>
                  <w:color w:val="000000" w:themeColor="text1"/>
                  <w:sz w:val="16"/>
                  <w:szCs w:val="16"/>
                  <w:lang w:val="cs-CZ"/>
                </w:rPr>
                <w:delText> </w:delText>
              </w:r>
              <w:r w:rsidRPr="00C31F3D" w:rsidDel="003B76F1">
                <w:rPr>
                  <w:rFonts w:ascii="Arial" w:hAnsi="Arial"/>
                  <w:color w:val="000000" w:themeColor="text1"/>
                  <w:sz w:val="16"/>
                  <w:szCs w:val="16"/>
                  <w:lang w:val="cs-CZ"/>
                </w:rPr>
                <w:delText> </w:delText>
              </w:r>
              <w:r w:rsidRPr="00C31F3D" w:rsidDel="003B76F1">
                <w:rPr>
                  <w:rFonts w:ascii="Arial" w:hAnsi="Arial"/>
                  <w:color w:val="000000" w:themeColor="text1"/>
                  <w:sz w:val="16"/>
                  <w:szCs w:val="16"/>
                  <w:lang w:val="cs-CZ"/>
                </w:rPr>
                <w:delText> </w:delText>
              </w:r>
              <w:r w:rsidRPr="00C31F3D" w:rsidDel="003B76F1">
                <w:rPr>
                  <w:rFonts w:ascii="Arial" w:hAnsi="Arial"/>
                  <w:color w:val="000000" w:themeColor="text1"/>
                  <w:sz w:val="16"/>
                  <w:szCs w:val="16"/>
                  <w:lang w:val="cs-CZ"/>
                </w:rPr>
                <w:fldChar w:fldCharType="end"/>
              </w:r>
            </w:del>
            <w:ins w:id="8" w:author="Škaroupka Michal" w:date="2024-05-07T09:42:00Z">
              <w:r w:rsidR="003B76F1">
                <w:rPr>
                  <w:rFonts w:ascii="Arial" w:hAnsi="Arial"/>
                  <w:color w:val="000000" w:themeColor="text1"/>
                  <w:sz w:val="16"/>
                  <w:szCs w:val="16"/>
                  <w:lang w:val="cs-CZ"/>
                </w:rPr>
                <w:t>7.5.2024</w:t>
              </w:r>
            </w:ins>
            <w:bookmarkStart w:id="9" w:name="_GoBack"/>
            <w:bookmarkEnd w:id="9"/>
          </w:p>
        </w:tc>
      </w:tr>
      <w:tr w:rsidR="00C31F3D" w:rsidRPr="00C31F3D" w14:paraId="491DAF6E" w14:textId="77777777" w:rsidTr="00E611F1">
        <w:trPr>
          <w:trHeight w:hRule="exact" w:val="454"/>
        </w:trPr>
        <w:tc>
          <w:tcPr>
            <w:tcW w:w="4983" w:type="dxa"/>
            <w:gridSpan w:val="2"/>
            <w:tcBorders>
              <w:top w:val="single" w:sz="4" w:space="0" w:color="939598"/>
              <w:left w:val="single" w:sz="4" w:space="0" w:color="939598"/>
              <w:bottom w:val="single" w:sz="4" w:space="0" w:color="939598"/>
              <w:right w:val="single" w:sz="4" w:space="0" w:color="939598"/>
            </w:tcBorders>
          </w:tcPr>
          <w:p w14:paraId="491ED605" w14:textId="4E6DAF95" w:rsidR="001E30C0" w:rsidRPr="00C31F3D" w:rsidRDefault="001E30C0" w:rsidP="00E611F1">
            <w:pPr>
              <w:pStyle w:val="TableParagraph"/>
              <w:spacing w:before="22"/>
              <w:ind w:left="51"/>
              <w:jc w:val="both"/>
              <w:rPr>
                <w:rFonts w:ascii="Arial" w:eastAsia="Arial" w:hAnsi="Arial" w:cs="Arial"/>
                <w:color w:val="000000" w:themeColor="text1"/>
                <w:sz w:val="16"/>
                <w:szCs w:val="16"/>
                <w:lang w:val="cs-CZ"/>
              </w:rPr>
            </w:pPr>
            <w:r w:rsidRPr="00C31F3D">
              <w:rPr>
                <w:rFonts w:ascii="Arial" w:hAnsi="Arial"/>
                <w:color w:val="000000" w:themeColor="text1"/>
                <w:sz w:val="16"/>
                <w:szCs w:val="16"/>
                <w:lang w:val="cs-CZ"/>
              </w:rPr>
              <w:t xml:space="preserve">JMÉNO: </w:t>
            </w:r>
            <w:r w:rsidR="00D537E3">
              <w:rPr>
                <w:rFonts w:ascii="Arial" w:hAnsi="Arial"/>
                <w:color w:val="000000" w:themeColor="text1"/>
                <w:sz w:val="16"/>
                <w:szCs w:val="16"/>
                <w:lang w:val="cs-CZ"/>
              </w:rPr>
              <w:fldChar w:fldCharType="begin">
                <w:ffData>
                  <w:name w:val=""/>
                  <w:enabled/>
                  <w:calcOnExit w:val="0"/>
                  <w:textInput>
                    <w:default w:val="Jan David"/>
                    <w:maxLength w:val="20"/>
                  </w:textInput>
                </w:ffData>
              </w:fldChar>
            </w:r>
            <w:r w:rsidR="00D537E3">
              <w:rPr>
                <w:rFonts w:ascii="Arial" w:hAnsi="Arial"/>
                <w:color w:val="000000" w:themeColor="text1"/>
                <w:sz w:val="16"/>
                <w:szCs w:val="16"/>
                <w:lang w:val="cs-CZ"/>
              </w:rPr>
              <w:instrText xml:space="preserve"> FORMTEXT </w:instrText>
            </w:r>
            <w:r w:rsidR="00D537E3">
              <w:rPr>
                <w:rFonts w:ascii="Arial" w:hAnsi="Arial"/>
                <w:color w:val="000000" w:themeColor="text1"/>
                <w:sz w:val="16"/>
                <w:szCs w:val="16"/>
                <w:lang w:val="cs-CZ"/>
              </w:rPr>
            </w:r>
            <w:r w:rsidR="00D537E3">
              <w:rPr>
                <w:rFonts w:ascii="Arial" w:hAnsi="Arial"/>
                <w:color w:val="000000" w:themeColor="text1"/>
                <w:sz w:val="16"/>
                <w:szCs w:val="16"/>
                <w:lang w:val="cs-CZ"/>
              </w:rPr>
              <w:fldChar w:fldCharType="separate"/>
            </w:r>
            <w:r w:rsidR="00D537E3">
              <w:rPr>
                <w:rFonts w:ascii="Arial" w:hAnsi="Arial"/>
                <w:noProof/>
                <w:color w:val="000000" w:themeColor="text1"/>
                <w:sz w:val="16"/>
                <w:szCs w:val="16"/>
                <w:lang w:val="cs-CZ"/>
              </w:rPr>
              <w:t>Jan David</w:t>
            </w:r>
            <w:r w:rsidR="00D537E3">
              <w:rPr>
                <w:rFonts w:ascii="Arial" w:hAnsi="Arial"/>
                <w:color w:val="000000" w:themeColor="text1"/>
                <w:sz w:val="16"/>
                <w:szCs w:val="16"/>
                <w:lang w:val="cs-CZ"/>
              </w:rPr>
              <w:fldChar w:fldCharType="end"/>
            </w:r>
          </w:p>
        </w:tc>
        <w:tc>
          <w:tcPr>
            <w:tcW w:w="5245" w:type="dxa"/>
            <w:gridSpan w:val="2"/>
            <w:tcBorders>
              <w:top w:val="single" w:sz="4" w:space="0" w:color="939598"/>
              <w:left w:val="single" w:sz="4" w:space="0" w:color="939598"/>
              <w:bottom w:val="single" w:sz="4" w:space="0" w:color="939598"/>
              <w:right w:val="single" w:sz="4" w:space="0" w:color="939598"/>
            </w:tcBorders>
          </w:tcPr>
          <w:p w14:paraId="3F054B11" w14:textId="77777777" w:rsidR="001E30C0" w:rsidRPr="00C31F3D" w:rsidRDefault="001E30C0" w:rsidP="00E611F1">
            <w:pPr>
              <w:pStyle w:val="TableParagraph"/>
              <w:spacing w:before="22"/>
              <w:ind w:left="51"/>
              <w:jc w:val="both"/>
              <w:rPr>
                <w:rFonts w:ascii="Arial" w:eastAsia="Arial" w:hAnsi="Arial" w:cs="Arial"/>
                <w:color w:val="000000" w:themeColor="text1"/>
                <w:sz w:val="16"/>
                <w:szCs w:val="16"/>
                <w:lang w:val="cs-CZ"/>
              </w:rPr>
            </w:pPr>
            <w:r w:rsidRPr="00C31F3D">
              <w:rPr>
                <w:rFonts w:ascii="Arial" w:hAnsi="Arial"/>
                <w:color w:val="000000" w:themeColor="text1"/>
                <w:sz w:val="16"/>
                <w:szCs w:val="16"/>
                <w:lang w:val="cs-CZ"/>
              </w:rPr>
              <w:t xml:space="preserve">JMÉNO: </w:t>
            </w:r>
            <w:r w:rsidR="00844872" w:rsidRPr="00C31F3D">
              <w:rPr>
                <w:rFonts w:ascii="Arial" w:hAnsi="Arial"/>
                <w:color w:val="000000" w:themeColor="text1"/>
                <w:sz w:val="16"/>
                <w:szCs w:val="16"/>
                <w:lang w:val="cs-CZ"/>
              </w:rPr>
              <w:fldChar w:fldCharType="begin">
                <w:ffData>
                  <w:name w:val=""/>
                  <w:enabled/>
                  <w:calcOnExit w:val="0"/>
                  <w:textInput>
                    <w:default w:val="Zdeněk Jiříček"/>
                    <w:maxLength w:val="20"/>
                  </w:textInput>
                </w:ffData>
              </w:fldChar>
            </w:r>
            <w:r w:rsidR="00844872" w:rsidRPr="00C31F3D">
              <w:rPr>
                <w:rFonts w:ascii="Arial" w:hAnsi="Arial"/>
                <w:color w:val="000000" w:themeColor="text1"/>
                <w:sz w:val="16"/>
                <w:szCs w:val="16"/>
                <w:lang w:val="cs-CZ"/>
              </w:rPr>
              <w:instrText xml:space="preserve"> FORMTEXT </w:instrText>
            </w:r>
            <w:r w:rsidR="00844872" w:rsidRPr="00C31F3D">
              <w:rPr>
                <w:rFonts w:ascii="Arial" w:hAnsi="Arial"/>
                <w:color w:val="000000" w:themeColor="text1"/>
                <w:sz w:val="16"/>
                <w:szCs w:val="16"/>
                <w:lang w:val="cs-CZ"/>
              </w:rPr>
            </w:r>
            <w:r w:rsidR="00844872" w:rsidRPr="00C31F3D">
              <w:rPr>
                <w:rFonts w:ascii="Arial" w:hAnsi="Arial"/>
                <w:color w:val="000000" w:themeColor="text1"/>
                <w:sz w:val="16"/>
                <w:szCs w:val="16"/>
                <w:lang w:val="cs-CZ"/>
              </w:rPr>
              <w:fldChar w:fldCharType="separate"/>
            </w:r>
            <w:r w:rsidR="00844872" w:rsidRPr="00C31F3D">
              <w:rPr>
                <w:rFonts w:ascii="Arial" w:hAnsi="Arial"/>
                <w:noProof/>
                <w:color w:val="000000" w:themeColor="text1"/>
                <w:sz w:val="16"/>
                <w:szCs w:val="16"/>
                <w:lang w:val="cs-CZ"/>
              </w:rPr>
              <w:t>Zdeněk Jiříček</w:t>
            </w:r>
            <w:r w:rsidR="00844872" w:rsidRPr="00C31F3D">
              <w:rPr>
                <w:rFonts w:ascii="Arial" w:hAnsi="Arial"/>
                <w:color w:val="000000" w:themeColor="text1"/>
                <w:sz w:val="16"/>
                <w:szCs w:val="16"/>
                <w:lang w:val="cs-CZ"/>
              </w:rPr>
              <w:fldChar w:fldCharType="end"/>
            </w:r>
          </w:p>
        </w:tc>
      </w:tr>
      <w:tr w:rsidR="00C31F3D" w:rsidRPr="00C31F3D" w14:paraId="696820DC" w14:textId="77777777" w:rsidTr="00E611F1">
        <w:trPr>
          <w:trHeight w:hRule="exact" w:val="1361"/>
        </w:trPr>
        <w:tc>
          <w:tcPr>
            <w:tcW w:w="4983" w:type="dxa"/>
            <w:gridSpan w:val="2"/>
            <w:tcBorders>
              <w:top w:val="single" w:sz="4" w:space="0" w:color="939598"/>
              <w:left w:val="single" w:sz="4" w:space="0" w:color="939598"/>
              <w:bottom w:val="dotted" w:sz="4" w:space="0" w:color="939598"/>
              <w:right w:val="single" w:sz="4" w:space="0" w:color="939598"/>
            </w:tcBorders>
          </w:tcPr>
          <w:p w14:paraId="12DFEA27" w14:textId="77777777" w:rsidR="001E30C0" w:rsidRPr="00C31F3D" w:rsidRDefault="001E30C0" w:rsidP="00E611F1">
            <w:pPr>
              <w:pStyle w:val="TableParagraph"/>
              <w:spacing w:before="22"/>
              <w:ind w:left="51"/>
              <w:jc w:val="both"/>
              <w:rPr>
                <w:rFonts w:ascii="Arial" w:eastAsia="Arial" w:hAnsi="Arial" w:cs="Arial"/>
                <w:color w:val="000000" w:themeColor="text1"/>
                <w:sz w:val="16"/>
                <w:szCs w:val="16"/>
                <w:lang w:val="cs-CZ"/>
              </w:rPr>
            </w:pPr>
            <w:r w:rsidRPr="00C31F3D">
              <w:rPr>
                <w:rFonts w:ascii="Arial" w:hAnsi="Arial"/>
                <w:color w:val="000000" w:themeColor="text1"/>
                <w:sz w:val="16"/>
                <w:szCs w:val="16"/>
                <w:lang w:val="cs-CZ"/>
              </w:rPr>
              <w:lastRenderedPageBreak/>
              <w:t>ZA</w:t>
            </w:r>
            <w:r w:rsidRPr="00C31F3D">
              <w:rPr>
                <w:rFonts w:ascii="Arial" w:hAnsi="Arial"/>
                <w:color w:val="000000" w:themeColor="text1"/>
                <w:spacing w:val="-11"/>
                <w:sz w:val="16"/>
                <w:szCs w:val="16"/>
                <w:lang w:val="cs-CZ"/>
              </w:rPr>
              <w:t xml:space="preserve"> </w:t>
            </w:r>
            <w:r w:rsidRPr="00C31F3D">
              <w:rPr>
                <w:rFonts w:ascii="Arial" w:hAnsi="Arial"/>
                <w:color w:val="000000" w:themeColor="text1"/>
                <w:spacing w:val="-1"/>
                <w:sz w:val="16"/>
                <w:szCs w:val="16"/>
                <w:lang w:val="cs-CZ"/>
              </w:rPr>
              <w:t>T-MOBILE</w:t>
            </w:r>
            <w:r w:rsidRPr="00C31F3D">
              <w:rPr>
                <w:rFonts w:ascii="Arial" w:hAnsi="Arial"/>
                <w:color w:val="000000" w:themeColor="text1"/>
                <w:sz w:val="16"/>
                <w:szCs w:val="16"/>
                <w:lang w:val="cs-CZ"/>
              </w:rPr>
              <w:t xml:space="preserve"> CZECH REPUBLIC</w:t>
            </w:r>
            <w:r w:rsidRPr="00C31F3D">
              <w:rPr>
                <w:rFonts w:ascii="Arial" w:hAnsi="Arial"/>
                <w:color w:val="000000" w:themeColor="text1"/>
                <w:spacing w:val="-8"/>
                <w:sz w:val="16"/>
                <w:szCs w:val="16"/>
                <w:lang w:val="cs-CZ"/>
              </w:rPr>
              <w:t xml:space="preserve"> </w:t>
            </w:r>
            <w:r w:rsidRPr="00C31F3D">
              <w:rPr>
                <w:rFonts w:ascii="Arial" w:hAnsi="Arial"/>
                <w:color w:val="000000" w:themeColor="text1"/>
                <w:sz w:val="16"/>
                <w:szCs w:val="16"/>
                <w:lang w:val="cs-CZ"/>
              </w:rPr>
              <w:t>A.S. (PODPIS, RAZÍTKO)</w:t>
            </w:r>
          </w:p>
        </w:tc>
        <w:tc>
          <w:tcPr>
            <w:tcW w:w="5245" w:type="dxa"/>
            <w:gridSpan w:val="2"/>
            <w:tcBorders>
              <w:top w:val="single" w:sz="4" w:space="0" w:color="939598"/>
              <w:left w:val="single" w:sz="4" w:space="0" w:color="939598"/>
              <w:bottom w:val="dotted" w:sz="4" w:space="0" w:color="939598"/>
              <w:right w:val="single" w:sz="4" w:space="0" w:color="939598"/>
            </w:tcBorders>
          </w:tcPr>
          <w:p w14:paraId="33268FD1" w14:textId="77777777" w:rsidR="001E30C0" w:rsidRPr="00C31F3D" w:rsidRDefault="001E30C0" w:rsidP="00E611F1">
            <w:pPr>
              <w:pStyle w:val="TableParagraph"/>
              <w:spacing w:before="22"/>
              <w:ind w:left="51"/>
              <w:jc w:val="both"/>
              <w:rPr>
                <w:rFonts w:ascii="Arial" w:eastAsia="Arial" w:hAnsi="Arial" w:cs="Arial"/>
                <w:color w:val="000000" w:themeColor="text1"/>
                <w:sz w:val="16"/>
                <w:szCs w:val="16"/>
                <w:lang w:val="cs-CZ"/>
              </w:rPr>
            </w:pPr>
            <w:r w:rsidRPr="00C31F3D">
              <w:rPr>
                <w:rFonts w:ascii="Arial" w:hAnsi="Arial"/>
                <w:color w:val="000000" w:themeColor="text1"/>
                <w:sz w:val="16"/>
                <w:szCs w:val="16"/>
                <w:lang w:val="cs-CZ"/>
              </w:rPr>
              <w:t>ZA</w:t>
            </w:r>
            <w:r w:rsidRPr="00C31F3D">
              <w:rPr>
                <w:rFonts w:ascii="Arial" w:hAnsi="Arial"/>
                <w:color w:val="000000" w:themeColor="text1"/>
                <w:spacing w:val="-8"/>
                <w:sz w:val="16"/>
                <w:szCs w:val="16"/>
                <w:lang w:val="cs-CZ"/>
              </w:rPr>
              <w:t xml:space="preserve"> </w:t>
            </w:r>
            <w:r w:rsidRPr="00C31F3D">
              <w:rPr>
                <w:rFonts w:ascii="Arial" w:hAnsi="Arial"/>
                <w:color w:val="000000" w:themeColor="text1"/>
                <w:sz w:val="16"/>
                <w:szCs w:val="16"/>
                <w:lang w:val="cs-CZ"/>
              </w:rPr>
              <w:t xml:space="preserve">SMLUVNÍHO </w:t>
            </w:r>
            <w:r w:rsidRPr="00C31F3D">
              <w:rPr>
                <w:rFonts w:ascii="Arial" w:hAnsi="Arial"/>
                <w:color w:val="000000" w:themeColor="text1"/>
                <w:spacing w:val="-2"/>
                <w:sz w:val="16"/>
                <w:szCs w:val="16"/>
                <w:lang w:val="cs-CZ"/>
              </w:rPr>
              <w:t>PARTNERA</w:t>
            </w:r>
            <w:r w:rsidRPr="00C31F3D">
              <w:rPr>
                <w:rFonts w:ascii="Arial" w:hAnsi="Arial"/>
                <w:color w:val="000000" w:themeColor="text1"/>
                <w:spacing w:val="-8"/>
                <w:sz w:val="16"/>
                <w:szCs w:val="16"/>
                <w:lang w:val="cs-CZ"/>
              </w:rPr>
              <w:t xml:space="preserve"> </w:t>
            </w:r>
            <w:r w:rsidRPr="00C31F3D">
              <w:rPr>
                <w:rFonts w:ascii="Arial" w:hAnsi="Arial"/>
                <w:color w:val="000000" w:themeColor="text1"/>
                <w:sz w:val="16"/>
                <w:szCs w:val="16"/>
                <w:lang w:val="cs-CZ"/>
              </w:rPr>
              <w:t>(PODPIS, RAZÍTKO)</w:t>
            </w:r>
          </w:p>
        </w:tc>
      </w:tr>
    </w:tbl>
    <w:p w14:paraId="5AC19341" w14:textId="77777777" w:rsidR="0061748D" w:rsidRDefault="0061748D"/>
    <w:sectPr w:rsidR="0061748D" w:rsidSect="00D34C91">
      <w:headerReference w:type="even" r:id="rId7"/>
      <w:headerReference w:type="default" r:id="rId8"/>
      <w:footerReference w:type="even" r:id="rId9"/>
      <w:footerReference w:type="default" r:id="rId10"/>
      <w:footerReference w:type="first" r:id="rId11"/>
      <w:pgSz w:w="11906" w:h="16838"/>
      <w:pgMar w:top="1417" w:right="849" w:bottom="1417" w:left="709" w:header="708"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51CBE" w14:textId="77777777" w:rsidR="00760172" w:rsidRDefault="00760172">
      <w:r>
        <w:separator/>
      </w:r>
    </w:p>
  </w:endnote>
  <w:endnote w:type="continuationSeparator" w:id="0">
    <w:p w14:paraId="2DBB1EA0" w14:textId="77777777" w:rsidR="00760172" w:rsidRDefault="00760172">
      <w:r>
        <w:continuationSeparator/>
      </w:r>
    </w:p>
  </w:endnote>
  <w:endnote w:type="continuationNotice" w:id="1">
    <w:p w14:paraId="59466054" w14:textId="77777777" w:rsidR="00760172" w:rsidRDefault="007601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llAndNone">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9C025" w14:textId="77777777" w:rsidR="0061748D" w:rsidRDefault="0061748D" w:rsidP="00D4596A"/>
  <w:p w14:paraId="01BD4CB2" w14:textId="77777777" w:rsidR="0061748D" w:rsidRPr="00D4596A" w:rsidRDefault="00BD349F" w:rsidP="00D4596A">
    <w:pPr>
      <w:pStyle w:val="Zpat"/>
      <w:pBdr>
        <w:top w:val="single" w:sz="4" w:space="1" w:color="auto"/>
      </w:pBdr>
      <w:jc w:val="center"/>
      <w:rPr>
        <w:rFonts w:ascii="Arial" w:hAnsi="Arial" w:cs="Arial"/>
        <w:noProof/>
        <w:color w:val="808080"/>
        <w:sz w:val="18"/>
      </w:rPr>
    </w:pPr>
    <w:r w:rsidRPr="00064C98">
      <w:rPr>
        <w:rFonts w:ascii="Arial" w:hAnsi="Arial" w:cs="Arial"/>
        <w:sz w:val="12"/>
        <w:szCs w:val="12"/>
      </w:rPr>
      <w:ptab w:relativeTo="margin" w:alignment="center" w:leader="none"/>
    </w:r>
    <w:r>
      <w:ptab w:relativeTo="margin" w:alignment="right" w:leader="none"/>
    </w:r>
    <w:r w:rsidRPr="00692888">
      <w:rPr>
        <w:rStyle w:val="slostrnky"/>
        <w:rFonts w:ascii="Arial" w:hAnsi="Arial" w:cs="Arial"/>
        <w:color w:val="808080"/>
      </w:rPr>
      <w:fldChar w:fldCharType="begin"/>
    </w:r>
    <w:r w:rsidRPr="00692888">
      <w:rPr>
        <w:rStyle w:val="slostrnky"/>
        <w:rFonts w:ascii="Arial" w:hAnsi="Arial" w:cs="Arial"/>
        <w:color w:val="808080"/>
      </w:rPr>
      <w:instrText xml:space="preserve"> PAGE </w:instrText>
    </w:r>
    <w:r w:rsidRPr="00692888">
      <w:rPr>
        <w:rStyle w:val="slostrnky"/>
        <w:rFonts w:ascii="Arial" w:hAnsi="Arial" w:cs="Arial"/>
        <w:color w:val="808080"/>
      </w:rPr>
      <w:fldChar w:fldCharType="separate"/>
    </w:r>
    <w:r>
      <w:rPr>
        <w:rStyle w:val="slostrnky"/>
        <w:rFonts w:ascii="Arial" w:hAnsi="Arial" w:cs="Arial"/>
        <w:noProof/>
        <w:color w:val="808080"/>
      </w:rPr>
      <w:t>4</w:t>
    </w:r>
    <w:r w:rsidRPr="00692888">
      <w:rPr>
        <w:rStyle w:val="slostrnky"/>
        <w:rFonts w:ascii="Arial" w:hAnsi="Arial" w:cs="Arial"/>
        <w:color w:val="808080"/>
      </w:rPr>
      <w:fldChar w:fldCharType="end"/>
    </w:r>
    <w:r w:rsidRPr="00692888">
      <w:rPr>
        <w:rStyle w:val="slostrnky"/>
        <w:rFonts w:ascii="Arial" w:hAnsi="Arial" w:cs="Arial"/>
        <w:color w:val="808080"/>
      </w:rPr>
      <w:t>/</w:t>
    </w:r>
    <w:r>
      <w:rPr>
        <w:rStyle w:val="slostrnky"/>
        <w:rFonts w:ascii="Arial" w:hAnsi="Arial" w:cs="Arial"/>
        <w:noProof/>
        <w:color w:val="808080"/>
      </w:rPr>
      <w:fldChar w:fldCharType="begin"/>
    </w:r>
    <w:r>
      <w:rPr>
        <w:rStyle w:val="slostrnky"/>
        <w:rFonts w:ascii="Arial" w:hAnsi="Arial" w:cs="Arial"/>
        <w:noProof/>
        <w:color w:val="808080"/>
      </w:rPr>
      <w:instrText xml:space="preserve"> NUMPAGES  \* MERGEFORMAT </w:instrText>
    </w:r>
    <w:r>
      <w:rPr>
        <w:rStyle w:val="slostrnky"/>
        <w:rFonts w:ascii="Arial" w:hAnsi="Arial" w:cs="Arial"/>
        <w:noProof/>
        <w:color w:val="808080"/>
      </w:rPr>
      <w:fldChar w:fldCharType="separate"/>
    </w:r>
    <w:r>
      <w:rPr>
        <w:rStyle w:val="slostrnky"/>
        <w:rFonts w:ascii="Arial" w:hAnsi="Arial" w:cs="Arial"/>
        <w:noProof/>
        <w:color w:val="808080"/>
      </w:rPr>
      <w:t>5</w:t>
    </w:r>
    <w:r>
      <w:rPr>
        <w:rStyle w:val="slostrnky"/>
        <w:rFonts w:ascii="Arial" w:hAnsi="Arial" w:cs="Arial"/>
        <w:noProof/>
        <w:color w:val="808080"/>
      </w:rPr>
      <w:fldChar w:fldCharType="end"/>
    </w:r>
  </w:p>
  <w:p w14:paraId="7E8FC4AD" w14:textId="77777777" w:rsidR="005A4BB1" w:rsidRDefault="00991C24">
    <w:pPr>
      <w:jc w:val="center"/>
      <w:rPr>
        <w:rFonts w:ascii="Arial" w:hAnsi="Arial" w:cs="Arial"/>
        <w:color w:val="808080"/>
        <w:sz w:val="12"/>
        <w:szCs w:val="12"/>
      </w:rPr>
    </w:pPr>
    <w:r>
      <w:rPr>
        <w:rFonts w:ascii="Arial" w:hAnsi="Arial" w:cs="Arial"/>
        <w:color w:val="808080"/>
        <w:sz w:val="12"/>
        <w:szCs w:val="12"/>
      </w:rPr>
      <w:t>®certified; novotnyl; 22.04.2024 14:47:43;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417AB" w14:textId="77777777" w:rsidR="0061748D" w:rsidRPr="00D4596A" w:rsidRDefault="00BD349F" w:rsidP="00D4596A">
    <w:pPr>
      <w:pStyle w:val="Zpat"/>
      <w:pBdr>
        <w:top w:val="single" w:sz="4" w:space="1" w:color="auto"/>
      </w:pBdr>
      <w:jc w:val="center"/>
      <w:rPr>
        <w:rFonts w:ascii="Arial" w:hAnsi="Arial" w:cs="Arial"/>
        <w:noProof/>
        <w:color w:val="808080"/>
        <w:sz w:val="18"/>
      </w:rPr>
    </w:pPr>
    <w:r w:rsidRPr="00064C98">
      <w:rPr>
        <w:rFonts w:ascii="Arial" w:hAnsi="Arial" w:cs="Arial"/>
        <w:sz w:val="12"/>
        <w:szCs w:val="12"/>
      </w:rPr>
      <w:ptab w:relativeTo="margin" w:alignment="center" w:leader="none"/>
    </w:r>
    <w:r>
      <w:ptab w:relativeTo="margin" w:alignment="right" w:leader="none"/>
    </w:r>
    <w:r w:rsidRPr="00692888">
      <w:rPr>
        <w:rStyle w:val="slostrnky"/>
        <w:rFonts w:ascii="Arial" w:hAnsi="Arial" w:cs="Arial"/>
        <w:color w:val="808080"/>
      </w:rPr>
      <w:fldChar w:fldCharType="begin"/>
    </w:r>
    <w:r w:rsidRPr="00692888">
      <w:rPr>
        <w:rStyle w:val="slostrnky"/>
        <w:rFonts w:ascii="Arial" w:hAnsi="Arial" w:cs="Arial"/>
        <w:color w:val="808080"/>
      </w:rPr>
      <w:instrText xml:space="preserve"> PAGE </w:instrText>
    </w:r>
    <w:r w:rsidRPr="00692888">
      <w:rPr>
        <w:rStyle w:val="slostrnky"/>
        <w:rFonts w:ascii="Arial" w:hAnsi="Arial" w:cs="Arial"/>
        <w:color w:val="808080"/>
      </w:rPr>
      <w:fldChar w:fldCharType="separate"/>
    </w:r>
    <w:r w:rsidR="00E3147E">
      <w:rPr>
        <w:rStyle w:val="slostrnky"/>
        <w:rFonts w:ascii="Arial" w:hAnsi="Arial" w:cs="Arial"/>
        <w:noProof/>
        <w:color w:val="808080"/>
      </w:rPr>
      <w:t>4</w:t>
    </w:r>
    <w:r w:rsidRPr="00692888">
      <w:rPr>
        <w:rStyle w:val="slostrnky"/>
        <w:rFonts w:ascii="Arial" w:hAnsi="Arial" w:cs="Arial"/>
        <w:color w:val="808080"/>
      </w:rPr>
      <w:fldChar w:fldCharType="end"/>
    </w:r>
    <w:r w:rsidRPr="00692888">
      <w:rPr>
        <w:rStyle w:val="slostrnky"/>
        <w:rFonts w:ascii="Arial" w:hAnsi="Arial" w:cs="Arial"/>
        <w:color w:val="808080"/>
      </w:rPr>
      <w:t>/</w:t>
    </w:r>
    <w:r>
      <w:rPr>
        <w:rStyle w:val="slostrnky"/>
        <w:rFonts w:ascii="Arial" w:hAnsi="Arial" w:cs="Arial"/>
        <w:noProof/>
        <w:color w:val="808080"/>
      </w:rPr>
      <w:fldChar w:fldCharType="begin"/>
    </w:r>
    <w:r>
      <w:rPr>
        <w:rStyle w:val="slostrnky"/>
        <w:rFonts w:ascii="Arial" w:hAnsi="Arial" w:cs="Arial"/>
        <w:noProof/>
        <w:color w:val="808080"/>
      </w:rPr>
      <w:instrText xml:space="preserve"> NUMPAGES  \* MERGEFORMAT </w:instrText>
    </w:r>
    <w:r>
      <w:rPr>
        <w:rStyle w:val="slostrnky"/>
        <w:rFonts w:ascii="Arial" w:hAnsi="Arial" w:cs="Arial"/>
        <w:noProof/>
        <w:color w:val="808080"/>
      </w:rPr>
      <w:fldChar w:fldCharType="separate"/>
    </w:r>
    <w:r w:rsidR="00E3147E">
      <w:rPr>
        <w:rStyle w:val="slostrnky"/>
        <w:rFonts w:ascii="Arial" w:hAnsi="Arial" w:cs="Arial"/>
        <w:noProof/>
        <w:color w:val="808080"/>
      </w:rPr>
      <w:t>4</w:t>
    </w:r>
    <w:r>
      <w:rPr>
        <w:rStyle w:val="slostrnky"/>
        <w:rFonts w:ascii="Arial" w:hAnsi="Arial" w:cs="Arial"/>
        <w:noProof/>
        <w:color w:val="808080"/>
      </w:rPr>
      <w:fldChar w:fldCharType="end"/>
    </w:r>
  </w:p>
  <w:p w14:paraId="7D71876A" w14:textId="77777777" w:rsidR="005A4BB1" w:rsidRDefault="00991C24">
    <w:pPr>
      <w:jc w:val="center"/>
      <w:rPr>
        <w:rFonts w:ascii="Arial" w:hAnsi="Arial" w:cs="Arial"/>
        <w:color w:val="808080"/>
        <w:sz w:val="12"/>
        <w:szCs w:val="12"/>
      </w:rPr>
    </w:pPr>
    <w:r>
      <w:rPr>
        <w:rFonts w:ascii="Arial" w:hAnsi="Arial" w:cs="Arial"/>
        <w:color w:val="808080"/>
        <w:sz w:val="12"/>
        <w:szCs w:val="12"/>
      </w:rPr>
      <w:t>®certified; novotnyl; 22.04.2024 14:47:43;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52BC6" w14:textId="77777777" w:rsidR="0061748D" w:rsidRDefault="00DB3D69" w:rsidP="0091349C">
    <w:pPr>
      <w:pStyle w:val="Zpat"/>
      <w:pBdr>
        <w:top w:val="single" w:sz="4" w:space="0" w:color="auto"/>
      </w:pBdr>
      <w:jc w:val="center"/>
      <w:rPr>
        <w:rStyle w:val="slostrnky"/>
        <w:rFonts w:ascii="Arial" w:hAnsi="Arial" w:cs="Arial"/>
        <w:noProof/>
        <w:color w:val="808080"/>
      </w:rPr>
    </w:pPr>
    <w:r w:rsidRPr="00DB3D69">
      <w:rPr>
        <w:rFonts w:ascii="Arial" w:eastAsia="Arial" w:hAnsi="Arial" w:cs="Arial"/>
        <w:noProof/>
        <w:color w:val="231F20"/>
        <w:sz w:val="12"/>
        <w:szCs w:val="12"/>
        <w:lang w:val="cs-CZ" w:eastAsia="cs-CZ"/>
      </w:rPr>
      <w:drawing>
        <wp:anchor distT="0" distB="0" distL="114300" distR="114300" simplePos="0" relativeHeight="251658240" behindDoc="0" locked="0" layoutInCell="1" allowOverlap="1" wp14:anchorId="034F7B7E" wp14:editId="1B414274">
          <wp:simplePos x="0" y="0"/>
          <wp:positionH relativeFrom="column">
            <wp:posOffset>635</wp:posOffset>
          </wp:positionH>
          <wp:positionV relativeFrom="paragraph">
            <wp:posOffset>7620</wp:posOffset>
          </wp:positionV>
          <wp:extent cx="943492" cy="748071"/>
          <wp:effectExtent l="0" t="0" r="0" b="1270"/>
          <wp:wrapSquare wrapText="bothSides"/>
          <wp:docPr id="73653213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980650"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943492" cy="748071"/>
                  </a:xfrm>
                  <a:prstGeom prst="rect">
                    <a:avLst/>
                  </a:prstGeom>
                </pic:spPr>
              </pic:pic>
            </a:graphicData>
          </a:graphic>
          <wp14:sizeRelH relativeFrom="page">
            <wp14:pctWidth>0</wp14:pctWidth>
          </wp14:sizeRelH>
          <wp14:sizeRelV relativeFrom="page">
            <wp14:pctHeight>0</wp14:pctHeight>
          </wp14:sizeRelV>
        </wp:anchor>
      </w:drawing>
    </w:r>
    <w:r w:rsidR="00BD349F" w:rsidRPr="00064C98">
      <w:rPr>
        <w:rFonts w:ascii="Arial" w:hAnsi="Arial" w:cs="Arial"/>
        <w:sz w:val="12"/>
        <w:szCs w:val="12"/>
      </w:rPr>
      <w:ptab w:relativeTo="margin" w:alignment="center" w:leader="none"/>
    </w:r>
    <w:r w:rsidR="00BD349F">
      <w:rPr>
        <w:rFonts w:ascii="AllAndNone" w:hAnsi="AllAndNone" w:cs="AllAndNone"/>
        <w:sz w:val="12"/>
        <w:szCs w:val="12"/>
        <w:lang w:val="cs-CZ"/>
      </w:rPr>
      <w:t xml:space="preserve">Č. zákazníka: </w:t>
    </w:r>
    <w:r w:rsidR="007B32DB" w:rsidRPr="007B32DB">
      <w:rPr>
        <w:rFonts w:ascii="AllAndNone" w:hAnsi="AllAndNone" w:cs="AllAndNone"/>
        <w:sz w:val="12"/>
        <w:szCs w:val="12"/>
        <w:lang w:val="cs-CZ"/>
      </w:rPr>
      <w:t>00844004001; Č. kontraktu: 40212113408_1_1</w:t>
    </w:r>
    <w:r w:rsidR="00BD349F">
      <w:ptab w:relativeTo="margin" w:alignment="right" w:leader="none"/>
    </w:r>
    <w:r w:rsidR="00BD349F" w:rsidRPr="00692888">
      <w:rPr>
        <w:rStyle w:val="slostrnky"/>
        <w:rFonts w:ascii="Arial" w:hAnsi="Arial" w:cs="Arial"/>
        <w:color w:val="808080"/>
      </w:rPr>
      <w:fldChar w:fldCharType="begin"/>
    </w:r>
    <w:r w:rsidR="00BD349F" w:rsidRPr="00692888">
      <w:rPr>
        <w:rStyle w:val="slostrnky"/>
        <w:rFonts w:ascii="Arial" w:hAnsi="Arial" w:cs="Arial"/>
        <w:color w:val="808080"/>
      </w:rPr>
      <w:instrText xml:space="preserve"> PAGE </w:instrText>
    </w:r>
    <w:r w:rsidR="00BD349F" w:rsidRPr="00692888">
      <w:rPr>
        <w:rStyle w:val="slostrnky"/>
        <w:rFonts w:ascii="Arial" w:hAnsi="Arial" w:cs="Arial"/>
        <w:color w:val="808080"/>
      </w:rPr>
      <w:fldChar w:fldCharType="separate"/>
    </w:r>
    <w:r w:rsidR="00E3147E">
      <w:rPr>
        <w:rStyle w:val="slostrnky"/>
        <w:rFonts w:ascii="Arial" w:hAnsi="Arial" w:cs="Arial"/>
        <w:noProof/>
        <w:color w:val="808080"/>
      </w:rPr>
      <w:t>1</w:t>
    </w:r>
    <w:r w:rsidR="00BD349F" w:rsidRPr="00692888">
      <w:rPr>
        <w:rStyle w:val="slostrnky"/>
        <w:rFonts w:ascii="Arial" w:hAnsi="Arial" w:cs="Arial"/>
        <w:color w:val="808080"/>
      </w:rPr>
      <w:fldChar w:fldCharType="end"/>
    </w:r>
    <w:r w:rsidR="00BD349F" w:rsidRPr="00692888">
      <w:rPr>
        <w:rStyle w:val="slostrnky"/>
        <w:rFonts w:ascii="Arial" w:hAnsi="Arial" w:cs="Arial"/>
        <w:color w:val="808080"/>
      </w:rPr>
      <w:t>/</w:t>
    </w:r>
    <w:r w:rsidR="00BD349F">
      <w:rPr>
        <w:rStyle w:val="slostrnky"/>
        <w:rFonts w:ascii="Arial" w:hAnsi="Arial" w:cs="Arial"/>
        <w:noProof/>
        <w:color w:val="808080"/>
      </w:rPr>
      <w:fldChar w:fldCharType="begin"/>
    </w:r>
    <w:r w:rsidR="00BD349F">
      <w:rPr>
        <w:rStyle w:val="slostrnky"/>
        <w:rFonts w:ascii="Arial" w:hAnsi="Arial" w:cs="Arial"/>
        <w:noProof/>
        <w:color w:val="808080"/>
      </w:rPr>
      <w:instrText xml:space="preserve"> NUMPAGES  \* MERGEFORMAT </w:instrText>
    </w:r>
    <w:r w:rsidR="00BD349F">
      <w:rPr>
        <w:rStyle w:val="slostrnky"/>
        <w:rFonts w:ascii="Arial" w:hAnsi="Arial" w:cs="Arial"/>
        <w:noProof/>
        <w:color w:val="808080"/>
      </w:rPr>
      <w:fldChar w:fldCharType="separate"/>
    </w:r>
    <w:r w:rsidR="00E3147E" w:rsidRPr="00E3147E">
      <w:rPr>
        <w:rStyle w:val="slostrnky"/>
        <w:rFonts w:ascii="Arial" w:hAnsi="Arial" w:cs="Arial"/>
        <w:noProof/>
        <w:color w:val="808080"/>
        <w:sz w:val="18"/>
      </w:rPr>
      <w:t>4</w:t>
    </w:r>
    <w:r w:rsidR="00BD349F">
      <w:rPr>
        <w:rStyle w:val="slostrnky"/>
        <w:rFonts w:ascii="Arial" w:hAnsi="Arial" w:cs="Arial"/>
        <w:noProof/>
        <w:color w:val="808080"/>
      </w:rPr>
      <w:fldChar w:fldCharType="end"/>
    </w:r>
  </w:p>
  <w:p w14:paraId="360D0826" w14:textId="77777777" w:rsidR="0061748D" w:rsidRDefault="0036598C" w:rsidP="0036598C">
    <w:pPr>
      <w:pStyle w:val="Zpat"/>
      <w:pBdr>
        <w:top w:val="single" w:sz="4" w:space="0" w:color="auto"/>
      </w:pBdr>
      <w:rPr>
        <w:rFonts w:ascii="Arial" w:hAnsi="Arial"/>
        <w:color w:val="231F20"/>
        <w:spacing w:val="-2"/>
        <w:sz w:val="12"/>
        <w:lang w:val="de-DE"/>
      </w:rPr>
    </w:pPr>
    <w:r>
      <w:rPr>
        <w:rFonts w:ascii="Arial" w:hAnsi="Arial"/>
        <w:color w:val="231F20"/>
        <w:spacing w:val="-2"/>
        <w:sz w:val="12"/>
        <w:lang w:val="de-DE"/>
      </w:rPr>
      <w:tab/>
      <w:t xml:space="preserve">                                            </w:t>
    </w:r>
    <w:proofErr w:type="spellStart"/>
    <w:r w:rsidR="00BD349F" w:rsidRPr="008159F9">
      <w:rPr>
        <w:rFonts w:ascii="Arial" w:hAnsi="Arial"/>
        <w:color w:val="231F20"/>
        <w:spacing w:val="-2"/>
        <w:sz w:val="12"/>
        <w:lang w:val="de-DE"/>
      </w:rPr>
      <w:t>DocType</w:t>
    </w:r>
    <w:proofErr w:type="spellEnd"/>
    <w:r w:rsidR="00BD349F" w:rsidRPr="008159F9">
      <w:rPr>
        <w:rFonts w:ascii="Arial" w:hAnsi="Arial"/>
        <w:color w:val="231F20"/>
        <w:spacing w:val="-2"/>
        <w:sz w:val="12"/>
        <w:lang w:val="de-DE"/>
      </w:rPr>
      <w:t xml:space="preserve">: KAS; </w:t>
    </w:r>
    <w:proofErr w:type="spellStart"/>
    <w:r w:rsidR="00BD349F" w:rsidRPr="008159F9">
      <w:rPr>
        <w:rFonts w:ascii="Arial" w:hAnsi="Arial"/>
        <w:color w:val="231F20"/>
        <w:spacing w:val="-2"/>
        <w:sz w:val="12"/>
        <w:lang w:val="de-DE"/>
      </w:rPr>
      <w:t>SubType</w:t>
    </w:r>
    <w:proofErr w:type="spellEnd"/>
    <w:r w:rsidR="00BD349F" w:rsidRPr="008159F9">
      <w:rPr>
        <w:rFonts w:ascii="Arial" w:hAnsi="Arial"/>
        <w:color w:val="231F20"/>
        <w:spacing w:val="-2"/>
        <w:sz w:val="12"/>
        <w:lang w:val="de-DE"/>
      </w:rPr>
      <w:t xml:space="preserve">: FC; </w:t>
    </w:r>
    <w:proofErr w:type="spellStart"/>
    <w:r w:rsidR="00BD349F">
      <w:rPr>
        <w:rFonts w:ascii="Arial" w:hAnsi="Arial"/>
        <w:color w:val="231F20"/>
        <w:spacing w:val="-2"/>
        <w:sz w:val="12"/>
        <w:lang w:val="de-DE"/>
      </w:rPr>
      <w:t>Kód</w:t>
    </w:r>
    <w:proofErr w:type="spellEnd"/>
    <w:r w:rsidR="00BD349F">
      <w:rPr>
        <w:rFonts w:ascii="Arial" w:hAnsi="Arial"/>
        <w:color w:val="231F20"/>
        <w:spacing w:val="-2"/>
        <w:sz w:val="12"/>
        <w:lang w:val="de-DE"/>
      </w:rPr>
      <w:t xml:space="preserve"> </w:t>
    </w:r>
    <w:proofErr w:type="spellStart"/>
    <w:r w:rsidR="00BD349F">
      <w:rPr>
        <w:rFonts w:ascii="Arial" w:hAnsi="Arial"/>
        <w:color w:val="231F20"/>
        <w:spacing w:val="-2"/>
        <w:sz w:val="12"/>
        <w:lang w:val="de-DE"/>
      </w:rPr>
      <w:t>dokumentu</w:t>
    </w:r>
    <w:proofErr w:type="spellEnd"/>
    <w:r w:rsidR="00BD349F">
      <w:rPr>
        <w:rFonts w:ascii="Arial" w:hAnsi="Arial"/>
        <w:color w:val="231F20"/>
        <w:spacing w:val="-2"/>
        <w:sz w:val="12"/>
        <w:lang w:val="de-DE"/>
      </w:rPr>
      <w:t>: DOC0113</w:t>
    </w:r>
  </w:p>
  <w:p w14:paraId="2CFE6B07" w14:textId="77777777" w:rsidR="0036598C" w:rsidRDefault="0036598C" w:rsidP="00E611F1">
    <w:pPr>
      <w:pStyle w:val="Zpat"/>
      <w:pBdr>
        <w:top w:val="single" w:sz="4" w:space="0" w:color="auto"/>
      </w:pBdr>
      <w:jc w:val="right"/>
      <w:rPr>
        <w:rFonts w:ascii="Arial" w:hAnsi="Arial"/>
        <w:color w:val="231F20"/>
        <w:spacing w:val="-2"/>
        <w:sz w:val="12"/>
        <w:lang w:val="de-DE"/>
      </w:rPr>
    </w:pPr>
  </w:p>
  <w:p w14:paraId="375CC17D" w14:textId="77777777" w:rsidR="0036598C" w:rsidRDefault="0036598C" w:rsidP="00E611F1">
    <w:pPr>
      <w:pStyle w:val="Zpat"/>
      <w:pBdr>
        <w:top w:val="single" w:sz="4" w:space="0" w:color="auto"/>
      </w:pBdr>
      <w:jc w:val="right"/>
      <w:rPr>
        <w:rFonts w:ascii="Arial" w:hAnsi="Arial"/>
        <w:color w:val="231F20"/>
        <w:spacing w:val="-2"/>
        <w:sz w:val="12"/>
        <w:lang w:val="de-DE"/>
      </w:rPr>
    </w:pPr>
  </w:p>
  <w:p w14:paraId="7C7798FF" w14:textId="77777777" w:rsidR="0061748D" w:rsidRPr="00D4596A" w:rsidRDefault="00BD349F" w:rsidP="00E611F1">
    <w:pPr>
      <w:pStyle w:val="Zpat"/>
      <w:pBdr>
        <w:top w:val="single" w:sz="4" w:space="0" w:color="auto"/>
      </w:pBdr>
      <w:jc w:val="right"/>
      <w:rPr>
        <w:rFonts w:ascii="Arial" w:hAnsi="Arial"/>
        <w:color w:val="231F20"/>
        <w:spacing w:val="-2"/>
        <w:sz w:val="12"/>
        <w:lang w:val="de-DE"/>
      </w:rPr>
    </w:pPr>
    <w:r>
      <w:rPr>
        <w:rFonts w:ascii="Arial" w:hAnsi="Arial"/>
        <w:color w:val="231F20"/>
        <w:spacing w:val="-2"/>
        <w:sz w:val="12"/>
        <w:lang w:val="de-DE"/>
      </w:rPr>
      <w:t xml:space="preserve">                                                         </w:t>
    </w:r>
    <w:r>
      <w:rPr>
        <w:rFonts w:ascii="Arial" w:hAnsi="Arial"/>
        <w:color w:val="231F20"/>
        <w:spacing w:val="-2"/>
        <w:sz w:val="12"/>
        <w:lang w:val="de-DE"/>
      </w:rPr>
      <w:tab/>
    </w:r>
    <w:r>
      <w:rPr>
        <w:rFonts w:ascii="Arial" w:hAnsi="Arial"/>
        <w:color w:val="231F20"/>
        <w:spacing w:val="-2"/>
        <w:sz w:val="12"/>
        <w:lang w:val="de-DE"/>
      </w:rPr>
      <w:tab/>
      <w:t xml:space="preserve"> </w:t>
    </w:r>
    <w:proofErr w:type="spellStart"/>
    <w:r>
      <w:rPr>
        <w:rFonts w:ascii="Arial" w:hAnsi="Arial"/>
        <w:color w:val="231F20"/>
        <w:spacing w:val="-2"/>
        <w:sz w:val="12"/>
        <w:lang w:val="de-DE"/>
      </w:rPr>
      <w:t>verze</w:t>
    </w:r>
    <w:proofErr w:type="spellEnd"/>
    <w:r>
      <w:rPr>
        <w:rFonts w:ascii="Arial" w:hAnsi="Arial"/>
        <w:color w:val="231F20"/>
        <w:spacing w:val="-2"/>
        <w:sz w:val="12"/>
        <w:lang w:val="de-DE"/>
      </w:rPr>
      <w:t xml:space="preserve"> 05.19, </w:t>
    </w:r>
    <w:proofErr w:type="spellStart"/>
    <w:r>
      <w:rPr>
        <w:rFonts w:ascii="Arial" w:hAnsi="Arial"/>
        <w:color w:val="231F20"/>
        <w:spacing w:val="-2"/>
        <w:sz w:val="12"/>
        <w:lang w:val="de-DE"/>
      </w:rPr>
      <w:t>verze</w:t>
    </w:r>
    <w:proofErr w:type="spellEnd"/>
    <w:r>
      <w:rPr>
        <w:rFonts w:ascii="Arial" w:hAnsi="Arial"/>
        <w:color w:val="231F20"/>
        <w:spacing w:val="-2"/>
        <w:sz w:val="12"/>
        <w:lang w:val="de-DE"/>
      </w:rPr>
      <w:t xml:space="preserve"> OP 12.16</w:t>
    </w:r>
  </w:p>
  <w:p w14:paraId="46A6E95D" w14:textId="77777777" w:rsidR="005A4BB1" w:rsidRDefault="00991C24">
    <w:pPr>
      <w:jc w:val="center"/>
      <w:rPr>
        <w:rFonts w:ascii="Arial" w:hAnsi="Arial" w:cs="Arial"/>
        <w:color w:val="808080"/>
        <w:sz w:val="12"/>
        <w:szCs w:val="12"/>
      </w:rPr>
    </w:pPr>
    <w:r>
      <w:rPr>
        <w:rFonts w:ascii="Arial" w:hAnsi="Arial" w:cs="Arial"/>
        <w:color w:val="808080"/>
        <w:sz w:val="12"/>
        <w:szCs w:val="12"/>
      </w:rPr>
      <w:t>®certified; novotnyl; 22.04.2024 14:47:43;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31B40" w14:textId="77777777" w:rsidR="00760172" w:rsidRDefault="00760172">
      <w:r>
        <w:separator/>
      </w:r>
    </w:p>
  </w:footnote>
  <w:footnote w:type="continuationSeparator" w:id="0">
    <w:p w14:paraId="23040079" w14:textId="77777777" w:rsidR="00760172" w:rsidRDefault="00760172">
      <w:r>
        <w:continuationSeparator/>
      </w:r>
    </w:p>
  </w:footnote>
  <w:footnote w:type="continuationNotice" w:id="1">
    <w:p w14:paraId="7D9F57A3" w14:textId="77777777" w:rsidR="00760172" w:rsidRDefault="007601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AE13D" w14:textId="77777777" w:rsidR="0061748D" w:rsidRDefault="00BD349F" w:rsidP="00405613">
    <w:pPr>
      <w:pStyle w:val="Zhlav"/>
      <w:pBdr>
        <w:bottom w:val="single" w:sz="4" w:space="1" w:color="auto"/>
      </w:pBdr>
      <w:tabs>
        <w:tab w:val="clear" w:pos="4536"/>
        <w:tab w:val="clear" w:pos="9072"/>
        <w:tab w:val="left" w:pos="2775"/>
      </w:tabs>
    </w:pPr>
    <w:r>
      <w:tab/>
    </w:r>
  </w:p>
  <w:p w14:paraId="051F8F5B" w14:textId="77777777" w:rsidR="0061748D" w:rsidRPr="00405613" w:rsidRDefault="00BD349F" w:rsidP="00405613">
    <w:pPr>
      <w:pStyle w:val="Zhlav"/>
      <w:pBdr>
        <w:bottom w:val="single" w:sz="4" w:space="1" w:color="auto"/>
      </w:pBdr>
      <w:tabs>
        <w:tab w:val="clear" w:pos="4536"/>
        <w:tab w:val="clear" w:pos="9072"/>
        <w:tab w:val="left" w:pos="2775"/>
      </w:tabs>
      <w:jc w:val="right"/>
      <w:rPr>
        <w:rFonts w:ascii="Arial" w:hAnsi="Arial" w:cs="Arial"/>
        <w:sz w:val="14"/>
        <w:szCs w:val="14"/>
      </w:rPr>
    </w:pPr>
    <w:proofErr w:type="spellStart"/>
    <w:r w:rsidRPr="00405613">
      <w:rPr>
        <w:rFonts w:ascii="Arial" w:hAnsi="Arial" w:cs="Arial"/>
        <w:sz w:val="14"/>
        <w:szCs w:val="14"/>
      </w:rPr>
      <w:t>Rámcová</w:t>
    </w:r>
    <w:proofErr w:type="spellEnd"/>
    <w:r w:rsidRPr="00405613">
      <w:rPr>
        <w:rFonts w:ascii="Arial" w:hAnsi="Arial" w:cs="Arial"/>
        <w:sz w:val="14"/>
        <w:szCs w:val="14"/>
      </w:rPr>
      <w:t xml:space="preserve"> </w:t>
    </w:r>
    <w:proofErr w:type="spellStart"/>
    <w:r w:rsidRPr="00405613">
      <w:rPr>
        <w:rFonts w:ascii="Arial" w:hAnsi="Arial" w:cs="Arial"/>
        <w:sz w:val="14"/>
        <w:szCs w:val="14"/>
      </w:rPr>
      <w:t>smlouva</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346C0" w14:textId="77777777" w:rsidR="0061748D" w:rsidRDefault="0061748D" w:rsidP="00405613">
    <w:pPr>
      <w:pStyle w:val="Zhlav"/>
      <w:pBdr>
        <w:bottom w:val="single" w:sz="4" w:space="1" w:color="auto"/>
      </w:pBdr>
    </w:pPr>
  </w:p>
  <w:p w14:paraId="675E2723" w14:textId="77777777" w:rsidR="0061748D" w:rsidRPr="00D4596A" w:rsidRDefault="00BD349F" w:rsidP="00D4596A">
    <w:pPr>
      <w:pStyle w:val="Zhlav"/>
      <w:pBdr>
        <w:bottom w:val="single" w:sz="4" w:space="1" w:color="auto"/>
      </w:pBdr>
      <w:tabs>
        <w:tab w:val="clear" w:pos="4536"/>
        <w:tab w:val="clear" w:pos="9072"/>
        <w:tab w:val="left" w:pos="2775"/>
      </w:tabs>
      <w:jc w:val="right"/>
      <w:rPr>
        <w:rFonts w:ascii="Arial" w:hAnsi="Arial" w:cs="Arial"/>
        <w:sz w:val="14"/>
        <w:szCs w:val="14"/>
      </w:rPr>
    </w:pPr>
    <w:proofErr w:type="spellStart"/>
    <w:r w:rsidRPr="00405613">
      <w:rPr>
        <w:rFonts w:ascii="Arial" w:hAnsi="Arial" w:cs="Arial"/>
        <w:sz w:val="14"/>
        <w:szCs w:val="14"/>
      </w:rPr>
      <w:t>Rámcová</w:t>
    </w:r>
    <w:proofErr w:type="spellEnd"/>
    <w:r w:rsidRPr="00405613">
      <w:rPr>
        <w:rFonts w:ascii="Arial" w:hAnsi="Arial" w:cs="Arial"/>
        <w:sz w:val="14"/>
        <w:szCs w:val="14"/>
      </w:rPr>
      <w:t xml:space="preserve"> </w:t>
    </w:r>
    <w:proofErr w:type="spellStart"/>
    <w:r w:rsidRPr="00405613">
      <w:rPr>
        <w:rFonts w:ascii="Arial" w:hAnsi="Arial" w:cs="Arial"/>
        <w:sz w:val="14"/>
        <w:szCs w:val="14"/>
      </w:rPr>
      <w:t>smlouva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70F4D"/>
    <w:multiLevelType w:val="multilevel"/>
    <w:tmpl w:val="2C2A9410"/>
    <w:lvl w:ilvl="0">
      <w:start w:val="1"/>
      <w:numFmt w:val="decimal"/>
      <w:lvlText w:val="%1."/>
      <w:lvlJc w:val="left"/>
      <w:pPr>
        <w:ind w:left="540" w:hanging="426"/>
      </w:pPr>
      <w:rPr>
        <w:rFonts w:ascii="Arial" w:eastAsia="Arial" w:hAnsi="Arial" w:hint="default"/>
        <w:b/>
        <w:bCs/>
        <w:color w:val="EC008C"/>
        <w:sz w:val="14"/>
        <w:szCs w:val="14"/>
      </w:rPr>
    </w:lvl>
    <w:lvl w:ilvl="1">
      <w:start w:val="1"/>
      <w:numFmt w:val="decimal"/>
      <w:lvlText w:val="%1.%2."/>
      <w:lvlJc w:val="left"/>
      <w:pPr>
        <w:ind w:left="540" w:hanging="426"/>
      </w:pPr>
      <w:rPr>
        <w:rFonts w:ascii="Arial" w:eastAsia="Arial" w:hAnsi="Arial" w:hint="default"/>
        <w:color w:val="231F20"/>
        <w:spacing w:val="-1"/>
        <w:w w:val="99"/>
        <w:sz w:val="14"/>
        <w:szCs w:val="14"/>
      </w:rPr>
    </w:lvl>
    <w:lvl w:ilvl="2">
      <w:start w:val="1"/>
      <w:numFmt w:val="decimal"/>
      <w:lvlText w:val="%1.%2.%3."/>
      <w:lvlJc w:val="left"/>
      <w:pPr>
        <w:ind w:left="908" w:hanging="397"/>
      </w:pPr>
      <w:rPr>
        <w:rFonts w:ascii="Arial" w:eastAsia="Arial" w:hAnsi="Arial" w:hint="default"/>
        <w:color w:val="231F20"/>
        <w:sz w:val="14"/>
        <w:szCs w:val="14"/>
      </w:rPr>
    </w:lvl>
    <w:lvl w:ilvl="3">
      <w:start w:val="1"/>
      <w:numFmt w:val="bullet"/>
      <w:lvlText w:val="•"/>
      <w:lvlJc w:val="left"/>
      <w:pPr>
        <w:ind w:left="540" w:hanging="397"/>
      </w:pPr>
      <w:rPr>
        <w:rFonts w:hint="default"/>
      </w:rPr>
    </w:lvl>
    <w:lvl w:ilvl="4">
      <w:start w:val="1"/>
      <w:numFmt w:val="bullet"/>
      <w:lvlText w:val="•"/>
      <w:lvlJc w:val="left"/>
      <w:pPr>
        <w:ind w:left="540" w:hanging="397"/>
      </w:pPr>
      <w:rPr>
        <w:rFonts w:hint="default"/>
      </w:rPr>
    </w:lvl>
    <w:lvl w:ilvl="5">
      <w:start w:val="1"/>
      <w:numFmt w:val="bullet"/>
      <w:lvlText w:val="•"/>
      <w:lvlJc w:val="left"/>
      <w:pPr>
        <w:ind w:left="540" w:hanging="397"/>
      </w:pPr>
      <w:rPr>
        <w:rFonts w:hint="default"/>
      </w:rPr>
    </w:lvl>
    <w:lvl w:ilvl="6">
      <w:start w:val="1"/>
      <w:numFmt w:val="bullet"/>
      <w:lvlText w:val="•"/>
      <w:lvlJc w:val="left"/>
      <w:pPr>
        <w:ind w:left="540" w:hanging="397"/>
      </w:pPr>
      <w:rPr>
        <w:rFonts w:hint="default"/>
      </w:rPr>
    </w:lvl>
    <w:lvl w:ilvl="7">
      <w:start w:val="1"/>
      <w:numFmt w:val="bullet"/>
      <w:lvlText w:val="•"/>
      <w:lvlJc w:val="left"/>
      <w:pPr>
        <w:ind w:left="540" w:hanging="397"/>
      </w:pPr>
      <w:rPr>
        <w:rFonts w:hint="default"/>
      </w:rPr>
    </w:lvl>
    <w:lvl w:ilvl="8">
      <w:start w:val="1"/>
      <w:numFmt w:val="bullet"/>
      <w:lvlText w:val="•"/>
      <w:lvlJc w:val="left"/>
      <w:pPr>
        <w:ind w:left="908" w:hanging="397"/>
      </w:pPr>
      <w:rPr>
        <w:rFonts w:hint="default"/>
      </w:rPr>
    </w:lvl>
  </w:abstractNum>
  <w:abstractNum w:abstractNumId="1" w15:restartNumberingAfterBreak="0">
    <w:nsid w:val="5791252F"/>
    <w:multiLevelType w:val="hybridMultilevel"/>
    <w:tmpl w:val="727ECAF2"/>
    <w:lvl w:ilvl="0" w:tplc="83A852F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Škaroupka Michal">
    <w15:presenceInfo w15:providerId="AD" w15:userId="S-1-5-21-2063019610-2007530672-4000260311-3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trackRevisions/>
  <w:documentProtection w:edit="trackedChanges" w:enforcement="1" w:cryptProviderType="rsaAES" w:cryptAlgorithmClass="hash" w:cryptAlgorithmType="typeAny" w:cryptAlgorithmSid="14" w:cryptSpinCount="100000" w:hash="qloXAX62/ZIxk/OV6cYVD2QDiyWoSbio5k1Q0Yn8W8do8kuBvTzbmtlYuoxuRbzzrRfDCLEev4lepfWC+b5usg==" w:salt="82f69bT/uZCXLDfwEuh8A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0C0"/>
    <w:rsid w:val="00003158"/>
    <w:rsid w:val="00036C0B"/>
    <w:rsid w:val="00050228"/>
    <w:rsid w:val="00060B45"/>
    <w:rsid w:val="000920E5"/>
    <w:rsid w:val="000A0F51"/>
    <w:rsid w:val="000A752E"/>
    <w:rsid w:val="000C5BCE"/>
    <w:rsid w:val="000F47F2"/>
    <w:rsid w:val="000F565C"/>
    <w:rsid w:val="000F57BE"/>
    <w:rsid w:val="000F7FF9"/>
    <w:rsid w:val="001204DB"/>
    <w:rsid w:val="00130626"/>
    <w:rsid w:val="00137AD5"/>
    <w:rsid w:val="00162240"/>
    <w:rsid w:val="0016269C"/>
    <w:rsid w:val="00190E21"/>
    <w:rsid w:val="00190F5C"/>
    <w:rsid w:val="001A3CCB"/>
    <w:rsid w:val="001C0F20"/>
    <w:rsid w:val="001E0FD6"/>
    <w:rsid w:val="001E30C0"/>
    <w:rsid w:val="002106CD"/>
    <w:rsid w:val="00211516"/>
    <w:rsid w:val="00211833"/>
    <w:rsid w:val="00221CC2"/>
    <w:rsid w:val="00240C06"/>
    <w:rsid w:val="002668AB"/>
    <w:rsid w:val="00283CAC"/>
    <w:rsid w:val="002B5B87"/>
    <w:rsid w:val="002C4A9B"/>
    <w:rsid w:val="002C60B5"/>
    <w:rsid w:val="002F1BB8"/>
    <w:rsid w:val="003029D9"/>
    <w:rsid w:val="0030530F"/>
    <w:rsid w:val="003101BB"/>
    <w:rsid w:val="0031169C"/>
    <w:rsid w:val="003127B0"/>
    <w:rsid w:val="00314322"/>
    <w:rsid w:val="003359B8"/>
    <w:rsid w:val="003462F7"/>
    <w:rsid w:val="0036598C"/>
    <w:rsid w:val="00373F47"/>
    <w:rsid w:val="003A47AB"/>
    <w:rsid w:val="003B1FBE"/>
    <w:rsid w:val="003B76F1"/>
    <w:rsid w:val="003C0DBC"/>
    <w:rsid w:val="003C649F"/>
    <w:rsid w:val="003E36C6"/>
    <w:rsid w:val="003F533F"/>
    <w:rsid w:val="00436215"/>
    <w:rsid w:val="00437BD2"/>
    <w:rsid w:val="004F1813"/>
    <w:rsid w:val="00530D5F"/>
    <w:rsid w:val="00541317"/>
    <w:rsid w:val="00561F24"/>
    <w:rsid w:val="0057530D"/>
    <w:rsid w:val="005A031F"/>
    <w:rsid w:val="005A4BB1"/>
    <w:rsid w:val="005C5776"/>
    <w:rsid w:val="005C6431"/>
    <w:rsid w:val="005E0FA0"/>
    <w:rsid w:val="005E4FB3"/>
    <w:rsid w:val="00607794"/>
    <w:rsid w:val="0061748D"/>
    <w:rsid w:val="00637CB0"/>
    <w:rsid w:val="00662868"/>
    <w:rsid w:val="00673040"/>
    <w:rsid w:val="006B3705"/>
    <w:rsid w:val="006C2AEE"/>
    <w:rsid w:val="006E7242"/>
    <w:rsid w:val="006F0273"/>
    <w:rsid w:val="00704336"/>
    <w:rsid w:val="0074624D"/>
    <w:rsid w:val="00760172"/>
    <w:rsid w:val="007A6536"/>
    <w:rsid w:val="007B32DB"/>
    <w:rsid w:val="007C1422"/>
    <w:rsid w:val="007C5629"/>
    <w:rsid w:val="007E5387"/>
    <w:rsid w:val="007F4D33"/>
    <w:rsid w:val="00812840"/>
    <w:rsid w:val="00833785"/>
    <w:rsid w:val="00835B42"/>
    <w:rsid w:val="00844872"/>
    <w:rsid w:val="008515B6"/>
    <w:rsid w:val="008522F9"/>
    <w:rsid w:val="00857C44"/>
    <w:rsid w:val="00871F6D"/>
    <w:rsid w:val="008B46F3"/>
    <w:rsid w:val="0096051A"/>
    <w:rsid w:val="00991B16"/>
    <w:rsid w:val="00991C24"/>
    <w:rsid w:val="009C7058"/>
    <w:rsid w:val="009E4865"/>
    <w:rsid w:val="009F5E63"/>
    <w:rsid w:val="00A037E8"/>
    <w:rsid w:val="00A160C9"/>
    <w:rsid w:val="00A351CF"/>
    <w:rsid w:val="00A37894"/>
    <w:rsid w:val="00A43EA7"/>
    <w:rsid w:val="00AA583F"/>
    <w:rsid w:val="00AB7031"/>
    <w:rsid w:val="00AD6468"/>
    <w:rsid w:val="00B043D4"/>
    <w:rsid w:val="00B158CC"/>
    <w:rsid w:val="00B25C4F"/>
    <w:rsid w:val="00B26440"/>
    <w:rsid w:val="00B5547A"/>
    <w:rsid w:val="00B8503D"/>
    <w:rsid w:val="00B8761F"/>
    <w:rsid w:val="00BB3499"/>
    <w:rsid w:val="00BD349F"/>
    <w:rsid w:val="00BE64BF"/>
    <w:rsid w:val="00C063ED"/>
    <w:rsid w:val="00C2152A"/>
    <w:rsid w:val="00C31F3D"/>
    <w:rsid w:val="00C327A0"/>
    <w:rsid w:val="00C446F3"/>
    <w:rsid w:val="00C60853"/>
    <w:rsid w:val="00C75611"/>
    <w:rsid w:val="00C923C7"/>
    <w:rsid w:val="00CB2122"/>
    <w:rsid w:val="00CC503D"/>
    <w:rsid w:val="00CF33A3"/>
    <w:rsid w:val="00D34C91"/>
    <w:rsid w:val="00D537E3"/>
    <w:rsid w:val="00D610CA"/>
    <w:rsid w:val="00D637C6"/>
    <w:rsid w:val="00D8013E"/>
    <w:rsid w:val="00D8390C"/>
    <w:rsid w:val="00D937E3"/>
    <w:rsid w:val="00DA3742"/>
    <w:rsid w:val="00DB3D69"/>
    <w:rsid w:val="00DB68A0"/>
    <w:rsid w:val="00DD006A"/>
    <w:rsid w:val="00DE5076"/>
    <w:rsid w:val="00DE6826"/>
    <w:rsid w:val="00DF03E3"/>
    <w:rsid w:val="00E22BA5"/>
    <w:rsid w:val="00E3147E"/>
    <w:rsid w:val="00E51DB1"/>
    <w:rsid w:val="00E53163"/>
    <w:rsid w:val="00E64044"/>
    <w:rsid w:val="00E75500"/>
    <w:rsid w:val="00E90CE5"/>
    <w:rsid w:val="00EC359B"/>
    <w:rsid w:val="00ED5F02"/>
    <w:rsid w:val="00EE15B4"/>
    <w:rsid w:val="00EE7FD2"/>
    <w:rsid w:val="00F04E06"/>
    <w:rsid w:val="00F17346"/>
    <w:rsid w:val="00F30F77"/>
    <w:rsid w:val="00F47026"/>
    <w:rsid w:val="00F7300C"/>
    <w:rsid w:val="00F8103D"/>
    <w:rsid w:val="00F81554"/>
    <w:rsid w:val="00F90E9B"/>
    <w:rsid w:val="00FA188D"/>
    <w:rsid w:val="00FA43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08448"/>
  <w15:chartTrackingRefBased/>
  <w15:docId w15:val="{58E92A69-43BA-46C8-A90E-D344FE30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
    <w:qFormat/>
    <w:rsid w:val="001E30C0"/>
    <w:pPr>
      <w:widowControl w:val="0"/>
      <w:spacing w:after="0" w:line="240" w:lineRule="auto"/>
    </w:pPr>
    <w:rPr>
      <w:lang w:val="en-US"/>
    </w:rPr>
  </w:style>
  <w:style w:type="paragraph" w:styleId="Nadpis1">
    <w:name w:val="heading 1"/>
    <w:basedOn w:val="Normln"/>
    <w:link w:val="Nadpis1Char"/>
    <w:uiPriority w:val="1"/>
    <w:qFormat/>
    <w:rsid w:val="001E30C0"/>
    <w:pPr>
      <w:ind w:left="540" w:hanging="425"/>
      <w:outlineLvl w:val="0"/>
    </w:pPr>
    <w:rPr>
      <w:rFonts w:ascii="Arial" w:eastAsia="Arial" w:hAnsi="Arial"/>
      <w:b/>
      <w:bCs/>
      <w:sz w:val="14"/>
      <w:szCs w:val="14"/>
    </w:rPr>
  </w:style>
  <w:style w:type="paragraph" w:styleId="Nadpis2">
    <w:name w:val="heading 2"/>
    <w:basedOn w:val="Normln"/>
    <w:next w:val="Normln"/>
    <w:link w:val="Nadpis2Char"/>
    <w:uiPriority w:val="9"/>
    <w:semiHidden/>
    <w:unhideWhenUsed/>
    <w:qFormat/>
    <w:rsid w:val="00D8390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1E30C0"/>
    <w:rPr>
      <w:rFonts w:ascii="Arial" w:eastAsia="Arial" w:hAnsi="Arial"/>
      <w:b/>
      <w:bCs/>
      <w:sz w:val="14"/>
      <w:szCs w:val="14"/>
      <w:lang w:val="en-US"/>
    </w:rPr>
  </w:style>
  <w:style w:type="paragraph" w:styleId="Zkladntext">
    <w:name w:val="Body Text"/>
    <w:basedOn w:val="Normln"/>
    <w:link w:val="ZkladntextChar"/>
    <w:uiPriority w:val="1"/>
    <w:qFormat/>
    <w:rsid w:val="001E30C0"/>
    <w:pPr>
      <w:ind w:left="540" w:hanging="425"/>
    </w:pPr>
    <w:rPr>
      <w:rFonts w:ascii="Arial" w:eastAsia="Arial" w:hAnsi="Arial"/>
      <w:sz w:val="14"/>
      <w:szCs w:val="14"/>
    </w:rPr>
  </w:style>
  <w:style w:type="character" w:customStyle="1" w:styleId="ZkladntextChar">
    <w:name w:val="Základní text Char"/>
    <w:basedOn w:val="Standardnpsmoodstavce"/>
    <w:link w:val="Zkladntext"/>
    <w:uiPriority w:val="1"/>
    <w:rsid w:val="001E30C0"/>
    <w:rPr>
      <w:rFonts w:ascii="Arial" w:eastAsia="Arial" w:hAnsi="Arial"/>
      <w:sz w:val="14"/>
      <w:szCs w:val="14"/>
      <w:lang w:val="en-US"/>
    </w:rPr>
  </w:style>
  <w:style w:type="character" w:styleId="Odkaznakoment">
    <w:name w:val="annotation reference"/>
    <w:basedOn w:val="Standardnpsmoodstavce"/>
    <w:unhideWhenUsed/>
    <w:rsid w:val="001E30C0"/>
    <w:rPr>
      <w:sz w:val="16"/>
      <w:szCs w:val="16"/>
    </w:rPr>
  </w:style>
  <w:style w:type="paragraph" w:styleId="Textkomente">
    <w:name w:val="annotation text"/>
    <w:basedOn w:val="Normln"/>
    <w:link w:val="TextkomenteChar"/>
    <w:unhideWhenUsed/>
    <w:rsid w:val="001E30C0"/>
    <w:rPr>
      <w:sz w:val="20"/>
      <w:szCs w:val="20"/>
    </w:rPr>
  </w:style>
  <w:style w:type="character" w:customStyle="1" w:styleId="TextkomenteChar">
    <w:name w:val="Text komentáře Char"/>
    <w:basedOn w:val="Standardnpsmoodstavce"/>
    <w:link w:val="Textkomente"/>
    <w:rsid w:val="001E30C0"/>
    <w:rPr>
      <w:sz w:val="20"/>
      <w:szCs w:val="20"/>
      <w:lang w:val="en-US"/>
    </w:rPr>
  </w:style>
  <w:style w:type="paragraph" w:styleId="Zhlav">
    <w:name w:val="header"/>
    <w:basedOn w:val="Normln"/>
    <w:link w:val="ZhlavChar"/>
    <w:uiPriority w:val="99"/>
    <w:unhideWhenUsed/>
    <w:rsid w:val="001E30C0"/>
    <w:pPr>
      <w:tabs>
        <w:tab w:val="center" w:pos="4536"/>
        <w:tab w:val="right" w:pos="9072"/>
      </w:tabs>
    </w:pPr>
  </w:style>
  <w:style w:type="character" w:customStyle="1" w:styleId="ZhlavChar">
    <w:name w:val="Záhlaví Char"/>
    <w:basedOn w:val="Standardnpsmoodstavce"/>
    <w:link w:val="Zhlav"/>
    <w:uiPriority w:val="99"/>
    <w:rsid w:val="001E30C0"/>
    <w:rPr>
      <w:lang w:val="en-US"/>
    </w:rPr>
  </w:style>
  <w:style w:type="paragraph" w:styleId="Zpat">
    <w:name w:val="footer"/>
    <w:basedOn w:val="Normln"/>
    <w:link w:val="ZpatChar"/>
    <w:uiPriority w:val="99"/>
    <w:unhideWhenUsed/>
    <w:rsid w:val="001E30C0"/>
    <w:pPr>
      <w:tabs>
        <w:tab w:val="center" w:pos="4536"/>
        <w:tab w:val="right" w:pos="9072"/>
      </w:tabs>
    </w:pPr>
  </w:style>
  <w:style w:type="character" w:customStyle="1" w:styleId="ZpatChar">
    <w:name w:val="Zápatí Char"/>
    <w:basedOn w:val="Standardnpsmoodstavce"/>
    <w:link w:val="Zpat"/>
    <w:uiPriority w:val="99"/>
    <w:rsid w:val="001E30C0"/>
    <w:rPr>
      <w:lang w:val="en-US"/>
    </w:rPr>
  </w:style>
  <w:style w:type="character" w:styleId="slostrnky">
    <w:name w:val="page number"/>
    <w:basedOn w:val="Standardnpsmoodstavce"/>
    <w:rsid w:val="001E30C0"/>
    <w:rPr>
      <w:sz w:val="16"/>
    </w:rPr>
  </w:style>
  <w:style w:type="paragraph" w:styleId="Odstavecseseznamem">
    <w:name w:val="List Paragraph"/>
    <w:basedOn w:val="Normln"/>
    <w:uiPriority w:val="34"/>
    <w:qFormat/>
    <w:rsid w:val="001E30C0"/>
    <w:pPr>
      <w:widowControl/>
      <w:ind w:left="720"/>
      <w:contextualSpacing/>
    </w:pPr>
    <w:rPr>
      <w:rFonts w:ascii="Arial" w:eastAsia="Times New Roman" w:hAnsi="Arial" w:cs="Times New Roman"/>
      <w:sz w:val="18"/>
      <w:szCs w:val="18"/>
      <w:lang w:val="cs-CZ"/>
    </w:rPr>
  </w:style>
  <w:style w:type="paragraph" w:customStyle="1" w:styleId="TableParagraph">
    <w:name w:val="Table Paragraph"/>
    <w:basedOn w:val="Normln"/>
    <w:uiPriority w:val="1"/>
    <w:qFormat/>
    <w:rsid w:val="001E30C0"/>
  </w:style>
  <w:style w:type="paragraph" w:styleId="Textbubliny">
    <w:name w:val="Balloon Text"/>
    <w:basedOn w:val="Normln"/>
    <w:link w:val="TextbublinyChar"/>
    <w:uiPriority w:val="99"/>
    <w:semiHidden/>
    <w:unhideWhenUsed/>
    <w:rsid w:val="001E30C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E30C0"/>
    <w:rPr>
      <w:rFonts w:ascii="Segoe UI" w:hAnsi="Segoe UI" w:cs="Segoe UI"/>
      <w:sz w:val="18"/>
      <w:szCs w:val="18"/>
      <w:lang w:val="en-US"/>
    </w:rPr>
  </w:style>
  <w:style w:type="paragraph" w:styleId="Pedmtkomente">
    <w:name w:val="annotation subject"/>
    <w:basedOn w:val="Textkomente"/>
    <w:next w:val="Textkomente"/>
    <w:link w:val="PedmtkomenteChar"/>
    <w:uiPriority w:val="99"/>
    <w:semiHidden/>
    <w:unhideWhenUsed/>
    <w:rsid w:val="001E30C0"/>
    <w:rPr>
      <w:b/>
      <w:bCs/>
    </w:rPr>
  </w:style>
  <w:style w:type="character" w:customStyle="1" w:styleId="PedmtkomenteChar">
    <w:name w:val="Předmět komentáře Char"/>
    <w:basedOn w:val="TextkomenteChar"/>
    <w:link w:val="Pedmtkomente"/>
    <w:uiPriority w:val="99"/>
    <w:semiHidden/>
    <w:rsid w:val="001E30C0"/>
    <w:rPr>
      <w:b/>
      <w:bCs/>
      <w:sz w:val="20"/>
      <w:szCs w:val="20"/>
      <w:lang w:val="en-US"/>
    </w:rPr>
  </w:style>
  <w:style w:type="paragraph" w:styleId="Revize">
    <w:name w:val="Revision"/>
    <w:hidden/>
    <w:uiPriority w:val="99"/>
    <w:semiHidden/>
    <w:rsid w:val="003C649F"/>
    <w:pPr>
      <w:spacing w:after="0" w:line="240" w:lineRule="auto"/>
    </w:pPr>
    <w:rPr>
      <w:lang w:val="en-US"/>
    </w:rPr>
  </w:style>
  <w:style w:type="paragraph" w:customStyle="1" w:styleId="Default">
    <w:name w:val="Default"/>
    <w:rsid w:val="00DB68A0"/>
    <w:pPr>
      <w:autoSpaceDE w:val="0"/>
      <w:autoSpaceDN w:val="0"/>
      <w:adjustRightInd w:val="0"/>
      <w:spacing w:after="0" w:line="240" w:lineRule="auto"/>
    </w:pPr>
    <w:rPr>
      <w:rFonts w:ascii="Arial" w:hAnsi="Arial" w:cs="Arial"/>
      <w:color w:val="000000"/>
      <w:sz w:val="24"/>
      <w:szCs w:val="24"/>
    </w:rPr>
  </w:style>
  <w:style w:type="character" w:customStyle="1" w:styleId="Nadpis2Char">
    <w:name w:val="Nadpis 2 Char"/>
    <w:basedOn w:val="Standardnpsmoodstavce"/>
    <w:link w:val="Nadpis2"/>
    <w:uiPriority w:val="9"/>
    <w:semiHidden/>
    <w:rsid w:val="00D8390C"/>
    <w:rPr>
      <w:rFonts w:asciiTheme="majorHAnsi" w:eastAsiaTheme="majorEastAsia" w:hAnsiTheme="majorHAnsi" w:cstheme="majorBidi"/>
      <w:color w:val="2E74B5" w:themeColor="accent1" w:themeShade="BF"/>
      <w:sz w:val="26"/>
      <w:szCs w:val="26"/>
      <w:lang w:val="en-US"/>
    </w:rPr>
  </w:style>
  <w:style w:type="paragraph" w:customStyle="1" w:styleId="certfooter">
    <w:name w:val="cert_footer"/>
    <w:link w:val="CertFooterChar"/>
    <w:uiPriority w:val="99"/>
    <w:unhideWhenUsed/>
    <w:rsid w:val="00A642F7"/>
    <w:pPr>
      <w:tabs>
        <w:tab w:val="center" w:pos="4536"/>
        <w:tab w:val="right" w:pos="9072"/>
      </w:tabs>
      <w:spacing w:after="0" w:line="240" w:lineRule="auto"/>
    </w:pPr>
  </w:style>
  <w:style w:type="character" w:customStyle="1" w:styleId="CertFooterChar">
    <w:name w:val="Cert_Footer Char"/>
    <w:link w:val="certfooter"/>
    <w:uiPriority w:val="99"/>
    <w:rsid w:val="00A64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69766">
      <w:bodyDiv w:val="1"/>
      <w:marLeft w:val="0"/>
      <w:marRight w:val="0"/>
      <w:marTop w:val="0"/>
      <w:marBottom w:val="0"/>
      <w:divBdr>
        <w:top w:val="none" w:sz="0" w:space="0" w:color="auto"/>
        <w:left w:val="none" w:sz="0" w:space="0" w:color="auto"/>
        <w:bottom w:val="none" w:sz="0" w:space="0" w:color="auto"/>
        <w:right w:val="none" w:sz="0" w:space="0" w:color="auto"/>
      </w:divBdr>
    </w:div>
    <w:div w:id="691881182">
      <w:bodyDiv w:val="1"/>
      <w:marLeft w:val="0"/>
      <w:marRight w:val="0"/>
      <w:marTop w:val="0"/>
      <w:marBottom w:val="0"/>
      <w:divBdr>
        <w:top w:val="none" w:sz="0" w:space="0" w:color="auto"/>
        <w:left w:val="none" w:sz="0" w:space="0" w:color="auto"/>
        <w:bottom w:val="none" w:sz="0" w:space="0" w:color="auto"/>
        <w:right w:val="none" w:sz="0" w:space="0" w:color="auto"/>
      </w:divBdr>
    </w:div>
    <w:div w:id="772676933">
      <w:bodyDiv w:val="1"/>
      <w:marLeft w:val="0"/>
      <w:marRight w:val="0"/>
      <w:marTop w:val="0"/>
      <w:marBottom w:val="0"/>
      <w:divBdr>
        <w:top w:val="none" w:sz="0" w:space="0" w:color="auto"/>
        <w:left w:val="none" w:sz="0" w:space="0" w:color="auto"/>
        <w:bottom w:val="none" w:sz="0" w:space="0" w:color="auto"/>
        <w:right w:val="none" w:sz="0" w:space="0" w:color="auto"/>
      </w:divBdr>
    </w:div>
    <w:div w:id="794711231">
      <w:bodyDiv w:val="1"/>
      <w:marLeft w:val="0"/>
      <w:marRight w:val="0"/>
      <w:marTop w:val="0"/>
      <w:marBottom w:val="0"/>
      <w:divBdr>
        <w:top w:val="none" w:sz="0" w:space="0" w:color="auto"/>
        <w:left w:val="none" w:sz="0" w:space="0" w:color="auto"/>
        <w:bottom w:val="none" w:sz="0" w:space="0" w:color="auto"/>
        <w:right w:val="none" w:sz="0" w:space="0" w:color="auto"/>
      </w:divBdr>
    </w:div>
    <w:div w:id="1524786381">
      <w:bodyDiv w:val="1"/>
      <w:marLeft w:val="0"/>
      <w:marRight w:val="0"/>
      <w:marTop w:val="0"/>
      <w:marBottom w:val="0"/>
      <w:divBdr>
        <w:top w:val="none" w:sz="0" w:space="0" w:color="auto"/>
        <w:left w:val="none" w:sz="0" w:space="0" w:color="auto"/>
        <w:bottom w:val="none" w:sz="0" w:space="0" w:color="auto"/>
        <w:right w:val="none" w:sz="0" w:space="0" w:color="auto"/>
      </w:divBdr>
    </w:div>
    <w:div w:id="1643074207">
      <w:bodyDiv w:val="1"/>
      <w:marLeft w:val="0"/>
      <w:marRight w:val="0"/>
      <w:marTop w:val="0"/>
      <w:marBottom w:val="0"/>
      <w:divBdr>
        <w:top w:val="none" w:sz="0" w:space="0" w:color="auto"/>
        <w:left w:val="none" w:sz="0" w:space="0" w:color="auto"/>
        <w:bottom w:val="none" w:sz="0" w:space="0" w:color="auto"/>
        <w:right w:val="none" w:sz="0" w:space="0" w:color="auto"/>
      </w:divBdr>
    </w:div>
    <w:div w:id="1789741098">
      <w:bodyDiv w:val="1"/>
      <w:marLeft w:val="0"/>
      <w:marRight w:val="0"/>
      <w:marTop w:val="0"/>
      <w:marBottom w:val="0"/>
      <w:divBdr>
        <w:top w:val="none" w:sz="0" w:space="0" w:color="auto"/>
        <w:left w:val="none" w:sz="0" w:space="0" w:color="auto"/>
        <w:bottom w:val="none" w:sz="0" w:space="0" w:color="auto"/>
        <w:right w:val="none" w:sz="0" w:space="0" w:color="auto"/>
      </w:divBdr>
    </w:div>
    <w:div w:id="208956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e3e41b38-373c-4b3a-9137-5c0b023d0bef}" enabled="1" method="Standard" siteId="{b213b057-1008-4204-8c53-8147bc602a29}" removed="0"/>
</clbl:labelList>
</file>

<file path=docProps/app.xml><?xml version="1.0" encoding="utf-8"?>
<Properties xmlns="http://schemas.openxmlformats.org/officeDocument/2006/extended-properties" xmlns:vt="http://schemas.openxmlformats.org/officeDocument/2006/docPropsVTypes">
  <Template>Normal</Template>
  <TotalTime>39</TotalTime>
  <Pages>5</Pages>
  <Words>3291</Words>
  <Characters>19422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T-Mobile Czech Republic a.s.</Company>
  <LinksUpToDate>false</LinksUpToDate>
  <CharactersWithSpaces>22668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Pospíšilová Ester</dc:creator>
  <cp:keywords/>
  <dc:description/>
  <cp:lastModifiedBy>Škaroupka Michal</cp:lastModifiedBy>
  <cp:revision>2</cp:revision>
  <cp:lastPrinted>2024-04-03T10:48:00Z</cp:lastPrinted>
  <dcterms:created xsi:type="dcterms:W3CDTF">2024-04-03T14:17:00Z</dcterms:created>
  <dcterms:modified xsi:type="dcterms:W3CDTF">2024-05-07T07:43:00Z</dcterms:modified>
</cp:coreProperties>
</file>