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39A0E" w14:textId="77777777" w:rsidR="00F027CA" w:rsidRPr="007612D4" w:rsidRDefault="007069E0" w:rsidP="00C313F6">
      <w:pPr>
        <w:pStyle w:val="NormalCCSCZ"/>
        <w:spacing w:before="60"/>
        <w:jc w:val="center"/>
        <w:rPr>
          <w:b/>
          <w:sz w:val="20"/>
          <w:szCs w:val="20"/>
        </w:rPr>
      </w:pPr>
      <w:r w:rsidRPr="007612D4">
        <w:rPr>
          <w:b/>
          <w:sz w:val="20"/>
          <w:szCs w:val="20"/>
        </w:rPr>
        <w:t>PŘÍKAZNÍ</w:t>
      </w:r>
      <w:r w:rsidR="00F027CA" w:rsidRPr="007612D4">
        <w:rPr>
          <w:b/>
          <w:sz w:val="20"/>
          <w:szCs w:val="20"/>
        </w:rPr>
        <w:t xml:space="preserve"> SMLOUVA O</w:t>
      </w:r>
    </w:p>
    <w:p w14:paraId="0559DDF6" w14:textId="77777777" w:rsidR="00F027CA" w:rsidRPr="007612D4" w:rsidRDefault="00F027CA" w:rsidP="00C313F6">
      <w:pPr>
        <w:pStyle w:val="NormalCCSCZ"/>
        <w:spacing w:before="60"/>
        <w:jc w:val="center"/>
        <w:rPr>
          <w:b/>
          <w:sz w:val="20"/>
          <w:szCs w:val="20"/>
        </w:rPr>
      </w:pPr>
      <w:r w:rsidRPr="007612D4">
        <w:rPr>
          <w:b/>
          <w:sz w:val="20"/>
          <w:szCs w:val="20"/>
        </w:rPr>
        <w:t> POSKYTOVÁNÍ PRÁVNÍCH SLUŽEB</w:t>
      </w:r>
    </w:p>
    <w:p w14:paraId="63A4D5CC" w14:textId="77777777" w:rsidR="00F027CA" w:rsidRPr="007612D4" w:rsidRDefault="00F027CA" w:rsidP="00C313F6">
      <w:pPr>
        <w:pStyle w:val="NormalCCSCZ"/>
        <w:spacing w:before="60"/>
        <w:jc w:val="center"/>
        <w:rPr>
          <w:b/>
          <w:sz w:val="20"/>
          <w:szCs w:val="20"/>
          <w:lang w:val="de-DE"/>
        </w:rPr>
      </w:pPr>
    </w:p>
    <w:p w14:paraId="45AACC20" w14:textId="77777777" w:rsidR="00F027CA" w:rsidRPr="007612D4" w:rsidRDefault="00F027CA" w:rsidP="00C313F6">
      <w:pPr>
        <w:pStyle w:val="NormalCCSCZ"/>
        <w:spacing w:before="60"/>
        <w:jc w:val="center"/>
        <w:rPr>
          <w:b/>
          <w:sz w:val="20"/>
          <w:szCs w:val="20"/>
          <w:lang w:val="de-DE"/>
        </w:rPr>
      </w:pPr>
    </w:p>
    <w:p w14:paraId="4465B95F" w14:textId="77777777" w:rsidR="004A4702" w:rsidRPr="007612D4" w:rsidRDefault="00555DE7" w:rsidP="00C313F6">
      <w:pPr>
        <w:spacing w:before="60"/>
        <w:ind w:left="1773" w:hanging="1773"/>
        <w:rPr>
          <w:b/>
          <w:sz w:val="20"/>
        </w:rPr>
      </w:pPr>
      <w:r w:rsidRPr="007612D4">
        <w:rPr>
          <w:b/>
          <w:sz w:val="20"/>
        </w:rPr>
        <w:t>Advokátní kancelář</w:t>
      </w:r>
    </w:p>
    <w:p w14:paraId="0D8551DF" w14:textId="77777777" w:rsidR="00E815DB" w:rsidRPr="007612D4" w:rsidRDefault="00E815DB" w:rsidP="00C313F6">
      <w:pPr>
        <w:spacing w:before="60"/>
        <w:ind w:left="1773" w:hanging="1773"/>
        <w:rPr>
          <w:b/>
          <w:sz w:val="20"/>
          <w:szCs w:val="20"/>
        </w:rPr>
      </w:pPr>
    </w:p>
    <w:p w14:paraId="4925156E" w14:textId="296058D2" w:rsidR="00A74E99" w:rsidRDefault="00A74E99" w:rsidP="00E815DB">
      <w:pPr>
        <w:spacing w:before="60"/>
        <w:ind w:left="1773" w:hanging="1773"/>
        <w:rPr>
          <w:b/>
          <w:sz w:val="20"/>
          <w:szCs w:val="20"/>
        </w:rPr>
      </w:pPr>
      <w:r w:rsidRPr="00A74E99">
        <w:rPr>
          <w:b/>
          <w:sz w:val="20"/>
          <w:szCs w:val="20"/>
        </w:rPr>
        <w:t>KGS LEGAL s.r.o., advokátní kancelář</w:t>
      </w:r>
    </w:p>
    <w:p w14:paraId="1265DB0B" w14:textId="0E915D98" w:rsidR="006F51B8" w:rsidRPr="006F51B8" w:rsidRDefault="006F51B8" w:rsidP="006F51B8">
      <w:pPr>
        <w:spacing w:before="60"/>
        <w:rPr>
          <w:sz w:val="20"/>
          <w:szCs w:val="20"/>
        </w:rPr>
      </w:pPr>
      <w:r w:rsidRPr="006F51B8">
        <w:rPr>
          <w:sz w:val="20"/>
          <w:szCs w:val="20"/>
        </w:rPr>
        <w:t xml:space="preserve">se sídlem </w:t>
      </w:r>
      <w:r w:rsidR="002954C6">
        <w:rPr>
          <w:sz w:val="20"/>
          <w:szCs w:val="20"/>
        </w:rPr>
        <w:tab/>
      </w:r>
      <w:r w:rsidRPr="006F51B8">
        <w:rPr>
          <w:sz w:val="20"/>
          <w:szCs w:val="20"/>
        </w:rPr>
        <w:t>Národní 416/37, 110 00 Praha 1</w:t>
      </w:r>
    </w:p>
    <w:p w14:paraId="6890E4B9" w14:textId="6A4692B8" w:rsidR="006F51B8" w:rsidRPr="006F51B8" w:rsidRDefault="006F51B8" w:rsidP="006F51B8">
      <w:pPr>
        <w:spacing w:before="60"/>
        <w:rPr>
          <w:sz w:val="20"/>
          <w:szCs w:val="20"/>
        </w:rPr>
      </w:pPr>
      <w:r w:rsidRPr="006F51B8">
        <w:rPr>
          <w:sz w:val="20"/>
          <w:szCs w:val="20"/>
        </w:rPr>
        <w:t xml:space="preserve">IČO: </w:t>
      </w:r>
      <w:r w:rsidR="002954C6">
        <w:rPr>
          <w:sz w:val="20"/>
          <w:szCs w:val="20"/>
        </w:rPr>
        <w:tab/>
      </w:r>
      <w:r w:rsidR="002954C6">
        <w:rPr>
          <w:sz w:val="20"/>
          <w:szCs w:val="20"/>
        </w:rPr>
        <w:tab/>
      </w:r>
      <w:r w:rsidRPr="006F51B8">
        <w:rPr>
          <w:sz w:val="20"/>
          <w:szCs w:val="20"/>
        </w:rPr>
        <w:t>06295525</w:t>
      </w:r>
    </w:p>
    <w:p w14:paraId="19A38219" w14:textId="217E532F" w:rsidR="006F51B8" w:rsidRPr="006F51B8" w:rsidRDefault="006F51B8" w:rsidP="006F51B8">
      <w:pPr>
        <w:spacing w:before="60"/>
        <w:rPr>
          <w:sz w:val="20"/>
          <w:szCs w:val="20"/>
        </w:rPr>
      </w:pPr>
      <w:r w:rsidRPr="006F51B8">
        <w:rPr>
          <w:sz w:val="20"/>
          <w:szCs w:val="20"/>
        </w:rPr>
        <w:t xml:space="preserve">DIČ: </w:t>
      </w:r>
      <w:r w:rsidR="002954C6">
        <w:rPr>
          <w:sz w:val="20"/>
          <w:szCs w:val="20"/>
        </w:rPr>
        <w:tab/>
      </w:r>
      <w:r w:rsidR="002954C6">
        <w:rPr>
          <w:sz w:val="20"/>
          <w:szCs w:val="20"/>
        </w:rPr>
        <w:tab/>
      </w:r>
      <w:r w:rsidRPr="006F51B8">
        <w:rPr>
          <w:sz w:val="20"/>
          <w:szCs w:val="20"/>
        </w:rPr>
        <w:t>CZ06295525</w:t>
      </w:r>
    </w:p>
    <w:p w14:paraId="6AB4BA2A" w14:textId="2FC6A322" w:rsidR="006F51B8" w:rsidRPr="007612D4" w:rsidRDefault="006F51B8" w:rsidP="006F51B8">
      <w:pPr>
        <w:spacing w:before="60"/>
        <w:rPr>
          <w:sz w:val="20"/>
          <w:szCs w:val="20"/>
        </w:rPr>
      </w:pPr>
      <w:r w:rsidRPr="007612D4">
        <w:rPr>
          <w:sz w:val="20"/>
          <w:szCs w:val="20"/>
        </w:rPr>
        <w:t>bank. spojení:</w:t>
      </w:r>
      <w:r>
        <w:rPr>
          <w:sz w:val="20"/>
          <w:szCs w:val="20"/>
        </w:rPr>
        <w:t xml:space="preserve"> </w:t>
      </w:r>
      <w:r w:rsidR="002954C6">
        <w:rPr>
          <w:sz w:val="20"/>
          <w:szCs w:val="20"/>
        </w:rPr>
        <w:tab/>
      </w:r>
      <w:r w:rsidR="004A2CBA" w:rsidRPr="004A2CBA">
        <w:rPr>
          <w:sz w:val="20"/>
          <w:szCs w:val="20"/>
        </w:rPr>
        <w:t>298740887/0300 vedeno u Československá obchodní banka, a.s.</w:t>
      </w:r>
    </w:p>
    <w:p w14:paraId="69830397" w14:textId="5389AA7E" w:rsidR="004A2CBA" w:rsidRDefault="004A2CBA" w:rsidP="006F51B8">
      <w:pPr>
        <w:spacing w:before="60"/>
        <w:rPr>
          <w:sz w:val="20"/>
          <w:szCs w:val="20"/>
        </w:rPr>
      </w:pPr>
      <w:r w:rsidRPr="007612D4">
        <w:rPr>
          <w:sz w:val="20"/>
          <w:szCs w:val="20"/>
        </w:rPr>
        <w:t xml:space="preserve">společnost zapsaná v obchodním rejstříku vedeném Městským soudem v Praze, </w:t>
      </w:r>
      <w:r w:rsidR="0002135D">
        <w:rPr>
          <w:sz w:val="20"/>
          <w:szCs w:val="20"/>
        </w:rPr>
        <w:t xml:space="preserve">zn. </w:t>
      </w:r>
      <w:r w:rsidR="0002135D" w:rsidRPr="0002135D">
        <w:rPr>
          <w:sz w:val="20"/>
          <w:szCs w:val="20"/>
        </w:rPr>
        <w:t>C 279699</w:t>
      </w:r>
    </w:p>
    <w:p w14:paraId="30C2BA59" w14:textId="093118F2" w:rsidR="006F51B8" w:rsidRDefault="006F51B8" w:rsidP="006F51B8">
      <w:pPr>
        <w:spacing w:before="60"/>
        <w:rPr>
          <w:sz w:val="20"/>
          <w:szCs w:val="20"/>
        </w:rPr>
      </w:pPr>
      <w:r w:rsidRPr="006F51B8">
        <w:rPr>
          <w:sz w:val="20"/>
          <w:szCs w:val="20"/>
        </w:rPr>
        <w:t xml:space="preserve">zastoupená </w:t>
      </w:r>
      <w:r w:rsidR="002954C6">
        <w:rPr>
          <w:sz w:val="20"/>
          <w:szCs w:val="20"/>
        </w:rPr>
        <w:tab/>
      </w:r>
      <w:r w:rsidRPr="006F51B8">
        <w:rPr>
          <w:sz w:val="20"/>
          <w:szCs w:val="20"/>
        </w:rPr>
        <w:t>Mgr. Miroslavem Kučerkou, LL.M., jednatelem</w:t>
      </w:r>
      <w:r w:rsidR="004A2CBA">
        <w:rPr>
          <w:sz w:val="20"/>
          <w:szCs w:val="20"/>
        </w:rPr>
        <w:t>,</w:t>
      </w:r>
    </w:p>
    <w:p w14:paraId="464F3083" w14:textId="77777777" w:rsidR="00F027CA" w:rsidRPr="007612D4" w:rsidRDefault="00F027CA" w:rsidP="00D8131F">
      <w:pPr>
        <w:spacing w:before="60"/>
        <w:rPr>
          <w:sz w:val="20"/>
          <w:szCs w:val="20"/>
        </w:rPr>
      </w:pPr>
      <w:r w:rsidRPr="007612D4">
        <w:rPr>
          <w:sz w:val="20"/>
          <w:szCs w:val="20"/>
        </w:rPr>
        <w:tab/>
      </w:r>
      <w:r w:rsidR="00D8131F" w:rsidRPr="007612D4">
        <w:rPr>
          <w:sz w:val="20"/>
          <w:szCs w:val="20"/>
        </w:rPr>
        <w:t xml:space="preserve">       </w:t>
      </w:r>
    </w:p>
    <w:p w14:paraId="42FF4A2D" w14:textId="77777777" w:rsidR="00F027CA" w:rsidRPr="007612D4" w:rsidRDefault="00F027CA" w:rsidP="00C313F6">
      <w:pPr>
        <w:tabs>
          <w:tab w:val="left" w:pos="1418"/>
        </w:tabs>
        <w:spacing w:before="60"/>
        <w:rPr>
          <w:sz w:val="20"/>
          <w:szCs w:val="20"/>
        </w:rPr>
      </w:pPr>
      <w:r w:rsidRPr="007612D4">
        <w:rPr>
          <w:sz w:val="20"/>
          <w:szCs w:val="20"/>
        </w:rPr>
        <w:t>(dále jen „Advokátní kancelář“)</w:t>
      </w:r>
    </w:p>
    <w:p w14:paraId="56CD782A" w14:textId="77777777" w:rsidR="00F027CA" w:rsidRPr="007612D4" w:rsidRDefault="00F027CA" w:rsidP="00C313F6">
      <w:pPr>
        <w:tabs>
          <w:tab w:val="left" w:pos="1560"/>
          <w:tab w:val="right" w:leader="dot" w:pos="8931"/>
        </w:tabs>
        <w:spacing w:before="60"/>
        <w:rPr>
          <w:b/>
          <w:sz w:val="20"/>
          <w:szCs w:val="20"/>
        </w:rPr>
      </w:pPr>
    </w:p>
    <w:p w14:paraId="2387B89A" w14:textId="77777777" w:rsidR="00F027CA" w:rsidRPr="007612D4" w:rsidRDefault="00F027CA" w:rsidP="00C313F6">
      <w:pPr>
        <w:tabs>
          <w:tab w:val="left" w:pos="1560"/>
          <w:tab w:val="right" w:leader="dot" w:pos="8931"/>
        </w:tabs>
        <w:spacing w:before="60"/>
        <w:rPr>
          <w:b/>
          <w:sz w:val="20"/>
          <w:szCs w:val="20"/>
        </w:rPr>
      </w:pPr>
      <w:r w:rsidRPr="007612D4">
        <w:rPr>
          <w:b/>
          <w:sz w:val="20"/>
          <w:szCs w:val="20"/>
        </w:rPr>
        <w:t xml:space="preserve">a </w:t>
      </w:r>
    </w:p>
    <w:p w14:paraId="28C1C184" w14:textId="77777777" w:rsidR="00F027CA" w:rsidRPr="007612D4" w:rsidRDefault="00F027CA" w:rsidP="00C313F6">
      <w:pPr>
        <w:tabs>
          <w:tab w:val="left" w:pos="1560"/>
          <w:tab w:val="right" w:leader="dot" w:pos="8931"/>
        </w:tabs>
        <w:spacing w:before="60"/>
        <w:rPr>
          <w:b/>
          <w:sz w:val="20"/>
          <w:szCs w:val="20"/>
        </w:rPr>
      </w:pPr>
    </w:p>
    <w:p w14:paraId="2C29A911" w14:textId="77777777" w:rsidR="00F027CA" w:rsidRPr="007612D4" w:rsidRDefault="00F027CA" w:rsidP="00E278C1">
      <w:pPr>
        <w:spacing w:before="60"/>
        <w:ind w:left="1773" w:hanging="1773"/>
        <w:rPr>
          <w:b/>
          <w:bCs/>
          <w:sz w:val="20"/>
          <w:szCs w:val="20"/>
        </w:rPr>
      </w:pPr>
      <w:r w:rsidRPr="007612D4">
        <w:rPr>
          <w:b/>
          <w:bCs/>
          <w:sz w:val="20"/>
          <w:szCs w:val="20"/>
        </w:rPr>
        <w:t>Klient:</w:t>
      </w:r>
    </w:p>
    <w:p w14:paraId="5547A8EC" w14:textId="77777777" w:rsidR="0043563E" w:rsidRPr="007612D4" w:rsidRDefault="0043563E" w:rsidP="0043563E">
      <w:pPr>
        <w:spacing w:before="60"/>
        <w:ind w:left="1773" w:hanging="1773"/>
        <w:rPr>
          <w:b/>
          <w:bCs/>
          <w:sz w:val="20"/>
          <w:szCs w:val="20"/>
        </w:rPr>
      </w:pPr>
    </w:p>
    <w:p w14:paraId="392844F8" w14:textId="77777777" w:rsidR="0043563E" w:rsidRPr="007612D4" w:rsidRDefault="0043563E" w:rsidP="0043563E">
      <w:pPr>
        <w:spacing w:before="60"/>
        <w:ind w:left="1773" w:hanging="1773"/>
        <w:rPr>
          <w:b/>
          <w:bCs/>
          <w:sz w:val="20"/>
          <w:szCs w:val="20"/>
        </w:rPr>
      </w:pPr>
      <w:r w:rsidRPr="007612D4">
        <w:rPr>
          <w:b/>
          <w:bCs/>
          <w:sz w:val="20"/>
          <w:szCs w:val="20"/>
        </w:rPr>
        <w:t>Pražská developerská společnost, příspěvková organizace</w:t>
      </w:r>
    </w:p>
    <w:p w14:paraId="58EAB2C3" w14:textId="77777777" w:rsidR="00E278C1" w:rsidRPr="007612D4" w:rsidRDefault="007C7E70" w:rsidP="0043563E">
      <w:pPr>
        <w:spacing w:before="60"/>
        <w:ind w:left="1773" w:hanging="1773"/>
        <w:rPr>
          <w:sz w:val="20"/>
          <w:szCs w:val="20"/>
        </w:rPr>
      </w:pPr>
      <w:r w:rsidRPr="007612D4">
        <w:rPr>
          <w:sz w:val="20"/>
          <w:szCs w:val="20"/>
        </w:rPr>
        <w:t>se sídlem</w:t>
      </w:r>
      <w:r w:rsidR="00E529F6" w:rsidRPr="007612D4">
        <w:rPr>
          <w:sz w:val="20"/>
          <w:szCs w:val="20"/>
        </w:rPr>
        <w:tab/>
      </w:r>
      <w:r w:rsidR="004A4702" w:rsidRPr="007612D4">
        <w:rPr>
          <w:sz w:val="20"/>
          <w:szCs w:val="20"/>
        </w:rPr>
        <w:t>U Radnice 10/2</w:t>
      </w:r>
      <w:r w:rsidR="0043563E" w:rsidRPr="007612D4">
        <w:rPr>
          <w:sz w:val="20"/>
          <w:szCs w:val="20"/>
        </w:rPr>
        <w:t>, Staré Město, 110 00 Praha 1</w:t>
      </w:r>
    </w:p>
    <w:p w14:paraId="3ED8C66C" w14:textId="77777777" w:rsidR="007C7E70" w:rsidRPr="007612D4" w:rsidRDefault="007C7E70" w:rsidP="0043563E">
      <w:pPr>
        <w:spacing w:before="60"/>
        <w:ind w:left="1773" w:hanging="1773"/>
        <w:rPr>
          <w:sz w:val="20"/>
          <w:szCs w:val="20"/>
        </w:rPr>
      </w:pPr>
      <w:r w:rsidRPr="007612D4">
        <w:rPr>
          <w:sz w:val="20"/>
          <w:szCs w:val="20"/>
        </w:rPr>
        <w:t>IČ</w:t>
      </w:r>
      <w:r w:rsidR="00D8131F" w:rsidRPr="007612D4">
        <w:rPr>
          <w:sz w:val="20"/>
          <w:szCs w:val="20"/>
        </w:rPr>
        <w:t>O</w:t>
      </w:r>
      <w:r w:rsidRPr="007612D4">
        <w:rPr>
          <w:sz w:val="20"/>
          <w:szCs w:val="20"/>
        </w:rPr>
        <w:t xml:space="preserve">: </w:t>
      </w:r>
      <w:r w:rsidRPr="007612D4">
        <w:rPr>
          <w:sz w:val="20"/>
          <w:szCs w:val="20"/>
        </w:rPr>
        <w:tab/>
      </w:r>
      <w:r w:rsidR="0043563E" w:rsidRPr="007612D4">
        <w:rPr>
          <w:sz w:val="20"/>
          <w:szCs w:val="20"/>
        </w:rPr>
        <w:t>09211322</w:t>
      </w:r>
    </w:p>
    <w:p w14:paraId="1D40E013" w14:textId="77777777" w:rsidR="00D8131F" w:rsidRPr="007612D4" w:rsidRDefault="00D8131F" w:rsidP="0043563E">
      <w:pPr>
        <w:spacing w:before="60"/>
        <w:ind w:left="1773" w:hanging="1773"/>
        <w:rPr>
          <w:sz w:val="20"/>
          <w:szCs w:val="20"/>
        </w:rPr>
      </w:pPr>
      <w:r w:rsidRPr="007612D4">
        <w:rPr>
          <w:sz w:val="20"/>
          <w:szCs w:val="20"/>
        </w:rPr>
        <w:t>bank. spojení:</w:t>
      </w:r>
      <w:r w:rsidRPr="007612D4">
        <w:rPr>
          <w:sz w:val="20"/>
          <w:szCs w:val="20"/>
        </w:rPr>
        <w:tab/>
        <w:t>bankovní účet číslo 2031590006/6000 PPF banka a.s.</w:t>
      </w:r>
    </w:p>
    <w:p w14:paraId="5CE0ED47" w14:textId="77777777" w:rsidR="007C7E70" w:rsidRPr="007612D4" w:rsidRDefault="00D8131F" w:rsidP="007C7E70">
      <w:pPr>
        <w:spacing w:before="60"/>
        <w:ind w:left="1773" w:hanging="1773"/>
        <w:rPr>
          <w:sz w:val="20"/>
          <w:szCs w:val="20"/>
        </w:rPr>
      </w:pPr>
      <w:r w:rsidRPr="007612D4">
        <w:rPr>
          <w:sz w:val="20"/>
          <w:szCs w:val="20"/>
        </w:rPr>
        <w:t xml:space="preserve">společnost </w:t>
      </w:r>
      <w:r w:rsidR="007C7E70" w:rsidRPr="007612D4">
        <w:rPr>
          <w:sz w:val="20"/>
          <w:szCs w:val="20"/>
        </w:rPr>
        <w:t xml:space="preserve">zapsaná v obchodním rejstříku vedeném </w:t>
      </w:r>
      <w:r w:rsidR="0043563E" w:rsidRPr="007612D4">
        <w:rPr>
          <w:sz w:val="20"/>
          <w:szCs w:val="20"/>
        </w:rPr>
        <w:t>Městským soudem v Praze</w:t>
      </w:r>
      <w:r w:rsidR="007C7E70" w:rsidRPr="007612D4">
        <w:rPr>
          <w:sz w:val="20"/>
          <w:szCs w:val="20"/>
        </w:rPr>
        <w:t xml:space="preserve">, pod </w:t>
      </w:r>
      <w:proofErr w:type="spellStart"/>
      <w:r w:rsidR="0043563E" w:rsidRPr="007612D4">
        <w:rPr>
          <w:sz w:val="20"/>
          <w:szCs w:val="20"/>
        </w:rPr>
        <w:t>Pr</w:t>
      </w:r>
      <w:proofErr w:type="spellEnd"/>
      <w:r w:rsidR="0043563E" w:rsidRPr="007612D4">
        <w:rPr>
          <w:sz w:val="20"/>
          <w:szCs w:val="20"/>
        </w:rPr>
        <w:t xml:space="preserve"> 1681</w:t>
      </w:r>
    </w:p>
    <w:p w14:paraId="3BFB955C" w14:textId="77777777" w:rsidR="006C6299" w:rsidRPr="007612D4" w:rsidRDefault="007C7E70" w:rsidP="00C07237">
      <w:pPr>
        <w:spacing w:before="60"/>
        <w:ind w:left="1773" w:hanging="1773"/>
        <w:rPr>
          <w:sz w:val="20"/>
          <w:szCs w:val="20"/>
        </w:rPr>
      </w:pPr>
      <w:r w:rsidRPr="007612D4">
        <w:rPr>
          <w:sz w:val="20"/>
          <w:szCs w:val="20"/>
        </w:rPr>
        <w:t xml:space="preserve">zastoupená </w:t>
      </w:r>
      <w:r w:rsidR="006C6299" w:rsidRPr="007612D4">
        <w:rPr>
          <w:sz w:val="20"/>
          <w:szCs w:val="20"/>
        </w:rPr>
        <w:tab/>
      </w:r>
      <w:r w:rsidR="0043563E" w:rsidRPr="007612D4">
        <w:rPr>
          <w:sz w:val="20"/>
          <w:szCs w:val="20"/>
        </w:rPr>
        <w:t>Petrem Urbánkem, ředitelem</w:t>
      </w:r>
    </w:p>
    <w:p w14:paraId="3D9DB8B9" w14:textId="77777777" w:rsidR="006C6299" w:rsidRPr="007612D4" w:rsidRDefault="006C6299" w:rsidP="007C7E70">
      <w:pPr>
        <w:spacing w:before="60"/>
        <w:ind w:left="1773" w:hanging="1773"/>
        <w:rPr>
          <w:sz w:val="20"/>
          <w:szCs w:val="20"/>
        </w:rPr>
      </w:pPr>
    </w:p>
    <w:p w14:paraId="66C463ED" w14:textId="77777777" w:rsidR="00F027CA" w:rsidRPr="007612D4" w:rsidRDefault="00F027CA" w:rsidP="007C7E70">
      <w:pPr>
        <w:spacing w:before="60"/>
        <w:ind w:left="1773" w:hanging="1773"/>
        <w:rPr>
          <w:sz w:val="20"/>
          <w:szCs w:val="20"/>
        </w:rPr>
      </w:pPr>
      <w:r w:rsidRPr="007612D4">
        <w:rPr>
          <w:sz w:val="20"/>
          <w:szCs w:val="20"/>
        </w:rPr>
        <w:t>(dále jen „Klient“)</w:t>
      </w:r>
    </w:p>
    <w:p w14:paraId="173A6952" w14:textId="77777777" w:rsidR="00671A8B" w:rsidRPr="007612D4" w:rsidRDefault="00671A8B" w:rsidP="007C7E70">
      <w:pPr>
        <w:spacing w:before="60"/>
        <w:ind w:left="1773" w:hanging="1773"/>
        <w:rPr>
          <w:sz w:val="20"/>
          <w:szCs w:val="20"/>
        </w:rPr>
      </w:pPr>
    </w:p>
    <w:p w14:paraId="36E729AF" w14:textId="77777777" w:rsidR="00F027CA" w:rsidRPr="007612D4" w:rsidRDefault="00F027CA" w:rsidP="00C313F6">
      <w:pPr>
        <w:tabs>
          <w:tab w:val="left" w:pos="1560"/>
          <w:tab w:val="right" w:leader="dot" w:pos="8931"/>
        </w:tabs>
        <w:spacing w:before="60"/>
        <w:rPr>
          <w:sz w:val="20"/>
          <w:szCs w:val="20"/>
        </w:rPr>
      </w:pPr>
    </w:p>
    <w:p w14:paraId="5D36EF92" w14:textId="77777777" w:rsidR="00F027CA" w:rsidRPr="007612D4" w:rsidRDefault="00F027CA" w:rsidP="00C313F6">
      <w:pPr>
        <w:pStyle w:val="lnekCZ"/>
        <w:keepNext w:val="0"/>
        <w:keepLines w:val="0"/>
        <w:spacing w:before="60"/>
        <w:ind w:right="213"/>
        <w:rPr>
          <w:sz w:val="20"/>
          <w:szCs w:val="20"/>
        </w:rPr>
      </w:pPr>
    </w:p>
    <w:p w14:paraId="1F919B71" w14:textId="77777777" w:rsidR="00F027CA" w:rsidRPr="007612D4" w:rsidRDefault="00F027CA" w:rsidP="00EB233E">
      <w:pPr>
        <w:pStyle w:val="PedmtCZ"/>
        <w:keepNext w:val="0"/>
        <w:keepLines w:val="0"/>
        <w:spacing w:after="240"/>
        <w:ind w:right="215"/>
        <w:rPr>
          <w:caps/>
          <w:sz w:val="20"/>
          <w:szCs w:val="20"/>
        </w:rPr>
      </w:pPr>
      <w:r w:rsidRPr="007612D4">
        <w:rPr>
          <w:caps/>
          <w:sz w:val="20"/>
          <w:szCs w:val="20"/>
        </w:rPr>
        <w:t>VÝKONY ADVOKÁTNÍ KANCELÁŘE</w:t>
      </w:r>
    </w:p>
    <w:p w14:paraId="30050B01" w14:textId="77777777" w:rsidR="00F027CA" w:rsidRPr="007612D4" w:rsidRDefault="00F027CA" w:rsidP="00C313F6">
      <w:pPr>
        <w:pStyle w:val="NormalCCSCZ"/>
        <w:spacing w:before="60"/>
        <w:ind w:right="213"/>
        <w:jc w:val="both"/>
        <w:rPr>
          <w:sz w:val="20"/>
          <w:szCs w:val="20"/>
        </w:rPr>
      </w:pPr>
      <w:r w:rsidRPr="007612D4">
        <w:rPr>
          <w:sz w:val="20"/>
          <w:szCs w:val="20"/>
        </w:rPr>
        <w:t xml:space="preserve">Na základě požadavků Klienta bude Advokátní kancelář pro Klienta provádět uvedený rozsah právnických služeb: </w:t>
      </w:r>
    </w:p>
    <w:p w14:paraId="4C83EDBE" w14:textId="77777777" w:rsidR="00F027CA" w:rsidRPr="007612D4" w:rsidRDefault="00F027CA" w:rsidP="007069E0">
      <w:pPr>
        <w:pStyle w:val="lnekCZ"/>
        <w:keepNext w:val="0"/>
        <w:keepLines w:val="0"/>
        <w:numPr>
          <w:ilvl w:val="1"/>
          <w:numId w:val="1"/>
        </w:numPr>
        <w:spacing w:before="60"/>
        <w:ind w:right="213"/>
        <w:jc w:val="both"/>
        <w:rPr>
          <w:sz w:val="20"/>
          <w:szCs w:val="20"/>
        </w:rPr>
      </w:pPr>
      <w:r w:rsidRPr="007612D4">
        <w:rPr>
          <w:sz w:val="20"/>
          <w:szCs w:val="20"/>
        </w:rPr>
        <w:t xml:space="preserve">Právní poradenství na základě požadavků Klienta v jím určených záležitostech. </w:t>
      </w:r>
    </w:p>
    <w:p w14:paraId="45BB7A55" w14:textId="6DEFF98D" w:rsidR="00700E02" w:rsidRPr="00621A28" w:rsidRDefault="00176515" w:rsidP="007069E0">
      <w:pPr>
        <w:pStyle w:val="lnekCZ"/>
        <w:keepNext w:val="0"/>
        <w:keepLines w:val="0"/>
        <w:numPr>
          <w:ilvl w:val="1"/>
          <w:numId w:val="1"/>
        </w:numPr>
        <w:spacing w:before="60"/>
        <w:ind w:right="213"/>
        <w:jc w:val="both"/>
        <w:rPr>
          <w:sz w:val="20"/>
          <w:szCs w:val="20"/>
        </w:rPr>
      </w:pPr>
      <w:r w:rsidRPr="00621A28">
        <w:rPr>
          <w:sz w:val="20"/>
          <w:szCs w:val="20"/>
        </w:rPr>
        <w:t>Ad</w:t>
      </w:r>
      <w:r w:rsidR="00700E02" w:rsidRPr="00621A28">
        <w:rPr>
          <w:sz w:val="20"/>
          <w:szCs w:val="20"/>
        </w:rPr>
        <w:t>m</w:t>
      </w:r>
      <w:r w:rsidRPr="00621A28">
        <w:rPr>
          <w:sz w:val="20"/>
          <w:szCs w:val="20"/>
        </w:rPr>
        <w:t>i</w:t>
      </w:r>
      <w:r w:rsidR="00700E02" w:rsidRPr="00621A28">
        <w:rPr>
          <w:sz w:val="20"/>
          <w:szCs w:val="20"/>
        </w:rPr>
        <w:t>nistrátorské a poradenské služby</w:t>
      </w:r>
      <w:r w:rsidRPr="00621A28">
        <w:rPr>
          <w:sz w:val="20"/>
          <w:szCs w:val="20"/>
        </w:rPr>
        <w:t xml:space="preserve"> při výkonu zadavatelských činností ve smyslu zákona č. 134/2016 Sb., o zadávání veřejných zakázek, ve znění pozdějších předpisů (dále jen „ ZZVZ“) a to jménem příkazce.</w:t>
      </w:r>
      <w:r w:rsidR="0034498D" w:rsidRPr="00621A28">
        <w:rPr>
          <w:sz w:val="20"/>
          <w:szCs w:val="20"/>
        </w:rPr>
        <w:t xml:space="preserve"> Požadavky klienta na tyto služby budou podrobně definovány v jednotlivé Objednávce.</w:t>
      </w:r>
    </w:p>
    <w:p w14:paraId="7C447DB1" w14:textId="1FF99AFC" w:rsidR="00F027CA" w:rsidRPr="007612D4" w:rsidRDefault="00F027CA" w:rsidP="007069E0">
      <w:pPr>
        <w:pStyle w:val="lnekCZ"/>
        <w:keepNext w:val="0"/>
        <w:keepLines w:val="0"/>
        <w:numPr>
          <w:ilvl w:val="1"/>
          <w:numId w:val="1"/>
        </w:numPr>
        <w:spacing w:before="60"/>
        <w:ind w:right="213"/>
        <w:jc w:val="both"/>
        <w:rPr>
          <w:sz w:val="20"/>
          <w:szCs w:val="20"/>
        </w:rPr>
      </w:pPr>
      <w:r w:rsidRPr="007612D4">
        <w:rPr>
          <w:sz w:val="20"/>
          <w:szCs w:val="20"/>
        </w:rPr>
        <w:t xml:space="preserve">Služby právního poradenství na bázi </w:t>
      </w:r>
      <w:proofErr w:type="spellStart"/>
      <w:r w:rsidRPr="007612D4">
        <w:rPr>
          <w:sz w:val="20"/>
          <w:szCs w:val="20"/>
        </w:rPr>
        <w:t>day</w:t>
      </w:r>
      <w:proofErr w:type="spellEnd"/>
      <w:r w:rsidRPr="007612D4">
        <w:rPr>
          <w:sz w:val="20"/>
          <w:szCs w:val="20"/>
        </w:rPr>
        <w:t>-to-</w:t>
      </w:r>
      <w:proofErr w:type="spellStart"/>
      <w:r w:rsidRPr="007612D4">
        <w:rPr>
          <w:sz w:val="20"/>
          <w:szCs w:val="20"/>
        </w:rPr>
        <w:t>day</w:t>
      </w:r>
      <w:proofErr w:type="spellEnd"/>
      <w:r w:rsidRPr="007612D4">
        <w:rPr>
          <w:sz w:val="20"/>
          <w:szCs w:val="20"/>
        </w:rPr>
        <w:t xml:space="preserve"> poradenství zahrnují zejména zpracování stanovisek a právních analýz k zadaným případům, telefonické konzultace, zpracování smluvní dokumentace nebo jiné právně relevantní dokumentace, zastupování v soudních či správních řízení a jiná činnost související s poskytováním advokátních služeb. </w:t>
      </w:r>
    </w:p>
    <w:p w14:paraId="6A96F02D" w14:textId="77777777" w:rsidR="00F027CA" w:rsidRPr="007612D4" w:rsidRDefault="00F027CA" w:rsidP="007069E0">
      <w:pPr>
        <w:pStyle w:val="lnekCZ"/>
        <w:keepNext w:val="0"/>
        <w:keepLines w:val="0"/>
        <w:numPr>
          <w:ilvl w:val="1"/>
          <w:numId w:val="1"/>
        </w:numPr>
        <w:spacing w:before="60"/>
        <w:ind w:right="213"/>
        <w:jc w:val="both"/>
        <w:rPr>
          <w:sz w:val="20"/>
          <w:szCs w:val="20"/>
        </w:rPr>
      </w:pPr>
      <w:r w:rsidRPr="007612D4">
        <w:rPr>
          <w:sz w:val="20"/>
          <w:szCs w:val="20"/>
        </w:rPr>
        <w:t>Služby právního poradenství v kvalifikovanějších záležitostech, zejména ve věcech zakládání společností, korporátního práva, fúzí, přeměň, komplikovaných transakcí, komplikovaných stanovisek, nájemních smluv apod.</w:t>
      </w:r>
    </w:p>
    <w:p w14:paraId="3B88D85F" w14:textId="77777777" w:rsidR="00F027CA" w:rsidRPr="007612D4" w:rsidRDefault="00F027CA" w:rsidP="007069E0">
      <w:pPr>
        <w:pStyle w:val="lnekCZ"/>
        <w:keepNext w:val="0"/>
        <w:keepLines w:val="0"/>
        <w:numPr>
          <w:ilvl w:val="1"/>
          <w:numId w:val="1"/>
        </w:numPr>
        <w:spacing w:before="60"/>
        <w:ind w:right="213"/>
        <w:jc w:val="both"/>
        <w:rPr>
          <w:sz w:val="20"/>
          <w:szCs w:val="20"/>
        </w:rPr>
      </w:pPr>
      <w:r w:rsidRPr="007612D4">
        <w:rPr>
          <w:sz w:val="20"/>
          <w:szCs w:val="20"/>
        </w:rPr>
        <w:t xml:space="preserve">Právní poradenství je poskytováno vždy na základě objednávky Klienta. Objednávky právního poradenství k jednotlivým dotazům budou adresovány Advokátní kanceláři mailem na uvedenou kontaktní adresu. </w:t>
      </w:r>
    </w:p>
    <w:p w14:paraId="64325055" w14:textId="77777777" w:rsidR="00F027CA" w:rsidRPr="007612D4" w:rsidRDefault="00F027CA" w:rsidP="007069E0">
      <w:pPr>
        <w:pStyle w:val="lnekCZ"/>
        <w:keepLines w:val="0"/>
        <w:spacing w:before="60"/>
        <w:ind w:left="357" w:right="215" w:hanging="357"/>
        <w:rPr>
          <w:sz w:val="20"/>
          <w:szCs w:val="20"/>
        </w:rPr>
      </w:pPr>
    </w:p>
    <w:p w14:paraId="7940C596" w14:textId="77777777" w:rsidR="00F027CA" w:rsidRPr="007612D4" w:rsidRDefault="00F027CA" w:rsidP="00EB233E">
      <w:pPr>
        <w:pStyle w:val="PedmtCZ"/>
        <w:keepNext w:val="0"/>
        <w:keepLines w:val="0"/>
        <w:spacing w:after="240"/>
        <w:ind w:right="215"/>
        <w:rPr>
          <w:sz w:val="20"/>
          <w:szCs w:val="20"/>
        </w:rPr>
      </w:pPr>
      <w:r w:rsidRPr="007612D4">
        <w:rPr>
          <w:sz w:val="20"/>
          <w:szCs w:val="20"/>
        </w:rPr>
        <w:t>KONZULTANTI POVĚŘENÍ VÝKONEM PRÁVNÍHO PORADENSTVÍ</w:t>
      </w:r>
    </w:p>
    <w:p w14:paraId="44E8FD3C" w14:textId="77777777" w:rsidR="004A29E7" w:rsidRPr="007612D4" w:rsidRDefault="00F027CA" w:rsidP="004A29E7">
      <w:pPr>
        <w:pStyle w:val="NormalCCSCZ"/>
        <w:spacing w:before="60"/>
        <w:ind w:right="71"/>
        <w:rPr>
          <w:sz w:val="20"/>
          <w:szCs w:val="20"/>
        </w:rPr>
      </w:pPr>
      <w:r w:rsidRPr="007612D4">
        <w:rPr>
          <w:sz w:val="20"/>
          <w:szCs w:val="20"/>
        </w:rPr>
        <w:t xml:space="preserve">Výkonem právního poradenství jsou pověřeni tito poradci: </w:t>
      </w:r>
    </w:p>
    <w:p w14:paraId="71B774A1" w14:textId="329382AD" w:rsidR="00E815DB" w:rsidRDefault="006942AF" w:rsidP="00B12F6C">
      <w:pPr>
        <w:pStyle w:val="NormalCCSCZ"/>
        <w:spacing w:before="60"/>
        <w:ind w:right="71"/>
        <w:rPr>
          <w:b/>
          <w:bCs/>
          <w:sz w:val="20"/>
          <w:szCs w:val="20"/>
        </w:rPr>
      </w:pPr>
      <w:r>
        <w:rPr>
          <w:b/>
          <w:bCs/>
          <w:sz w:val="20"/>
          <w:szCs w:val="20"/>
        </w:rPr>
        <w:t>Mgr. Miroslav Kučerka</w:t>
      </w:r>
    </w:p>
    <w:p w14:paraId="5FE39C6F" w14:textId="2CCC1786" w:rsidR="006942AF" w:rsidRDefault="006942AF" w:rsidP="00B12F6C">
      <w:pPr>
        <w:pStyle w:val="NormalCCSCZ"/>
        <w:spacing w:before="60"/>
        <w:ind w:right="71"/>
        <w:rPr>
          <w:b/>
          <w:bCs/>
          <w:sz w:val="20"/>
          <w:szCs w:val="20"/>
        </w:rPr>
      </w:pPr>
      <w:r>
        <w:rPr>
          <w:b/>
          <w:bCs/>
          <w:sz w:val="20"/>
          <w:szCs w:val="20"/>
        </w:rPr>
        <w:t>Mgr. Jan Slezák</w:t>
      </w:r>
    </w:p>
    <w:p w14:paraId="7C47B5E1" w14:textId="2D829A72" w:rsidR="006942AF" w:rsidRPr="007612D4" w:rsidRDefault="006942AF" w:rsidP="00B12F6C">
      <w:pPr>
        <w:pStyle w:val="NormalCCSCZ"/>
        <w:spacing w:before="60"/>
        <w:ind w:right="71"/>
        <w:rPr>
          <w:sz w:val="20"/>
          <w:szCs w:val="20"/>
        </w:rPr>
      </w:pPr>
      <w:r>
        <w:rPr>
          <w:b/>
          <w:bCs/>
          <w:sz w:val="20"/>
          <w:szCs w:val="20"/>
        </w:rPr>
        <w:t>Mgr. Aneta Hourová</w:t>
      </w:r>
    </w:p>
    <w:p w14:paraId="2602334F" w14:textId="77777777" w:rsidR="00C72574" w:rsidRPr="007612D4" w:rsidRDefault="00C72574" w:rsidP="00C313F6">
      <w:pPr>
        <w:pStyle w:val="NormalCCSCZ"/>
        <w:spacing w:before="60"/>
        <w:ind w:right="71"/>
        <w:jc w:val="both"/>
        <w:rPr>
          <w:b/>
          <w:sz w:val="20"/>
          <w:szCs w:val="20"/>
        </w:rPr>
      </w:pPr>
    </w:p>
    <w:p w14:paraId="3D772A0D" w14:textId="77777777" w:rsidR="00F027CA" w:rsidRPr="007612D4" w:rsidRDefault="00F027CA" w:rsidP="00C313F6">
      <w:pPr>
        <w:pStyle w:val="NormalCCSCZ"/>
        <w:spacing w:before="60"/>
        <w:ind w:right="71"/>
        <w:jc w:val="both"/>
        <w:rPr>
          <w:sz w:val="20"/>
          <w:szCs w:val="20"/>
        </w:rPr>
      </w:pPr>
      <w:r w:rsidRPr="007612D4">
        <w:rPr>
          <w:sz w:val="20"/>
          <w:szCs w:val="20"/>
        </w:rPr>
        <w:t xml:space="preserve">Advokátní kancelář nebo Klient mají právo na změnu či doplnění konzultantů dle vlastního uvážení. </w:t>
      </w:r>
    </w:p>
    <w:p w14:paraId="1F951216" w14:textId="77777777" w:rsidR="00F027CA" w:rsidRPr="007612D4" w:rsidRDefault="00F027CA" w:rsidP="00A2157F">
      <w:pPr>
        <w:pStyle w:val="lnekCZ"/>
        <w:keepNext w:val="0"/>
        <w:keepLines w:val="0"/>
        <w:numPr>
          <w:ilvl w:val="0"/>
          <w:numId w:val="0"/>
        </w:numPr>
        <w:spacing w:before="60"/>
        <w:ind w:left="360" w:right="213"/>
        <w:jc w:val="left"/>
        <w:rPr>
          <w:sz w:val="20"/>
          <w:szCs w:val="20"/>
        </w:rPr>
      </w:pPr>
    </w:p>
    <w:p w14:paraId="34E395E8" w14:textId="77777777" w:rsidR="00F027CA" w:rsidRPr="007612D4" w:rsidRDefault="00F027CA" w:rsidP="00C313F6">
      <w:pPr>
        <w:pStyle w:val="lnekCZ"/>
        <w:keepNext w:val="0"/>
        <w:keepLines w:val="0"/>
        <w:spacing w:before="60"/>
        <w:ind w:right="213"/>
        <w:rPr>
          <w:sz w:val="20"/>
          <w:szCs w:val="20"/>
        </w:rPr>
      </w:pPr>
    </w:p>
    <w:p w14:paraId="19FABCCD" w14:textId="77777777" w:rsidR="00F027CA" w:rsidRPr="007612D4" w:rsidRDefault="00F027CA" w:rsidP="00EB233E">
      <w:pPr>
        <w:pStyle w:val="PedmtCZ"/>
        <w:keepNext w:val="0"/>
        <w:keepLines w:val="0"/>
        <w:spacing w:after="240"/>
        <w:ind w:right="215"/>
        <w:rPr>
          <w:caps/>
          <w:sz w:val="20"/>
          <w:szCs w:val="20"/>
        </w:rPr>
      </w:pPr>
      <w:r w:rsidRPr="007612D4">
        <w:rPr>
          <w:caps/>
          <w:sz w:val="20"/>
          <w:szCs w:val="20"/>
        </w:rPr>
        <w:t>HONORÁŘ</w:t>
      </w:r>
    </w:p>
    <w:p w14:paraId="4329BDF1" w14:textId="398AFF11" w:rsidR="00F027CA" w:rsidRPr="007612D4" w:rsidRDefault="00F027CA" w:rsidP="004F7DAF">
      <w:pPr>
        <w:pStyle w:val="lnekCZ"/>
        <w:keepNext w:val="0"/>
        <w:keepLines w:val="0"/>
        <w:numPr>
          <w:ilvl w:val="1"/>
          <w:numId w:val="9"/>
        </w:numPr>
        <w:spacing w:before="60"/>
        <w:ind w:right="213"/>
        <w:jc w:val="both"/>
        <w:rPr>
          <w:sz w:val="20"/>
          <w:szCs w:val="20"/>
        </w:rPr>
      </w:pPr>
      <w:r w:rsidRPr="007612D4">
        <w:rPr>
          <w:sz w:val="20"/>
          <w:szCs w:val="20"/>
        </w:rPr>
        <w:t xml:space="preserve">Smluvní strany se dohodly na odměně ve formě hodinové sazby </w:t>
      </w:r>
      <w:r w:rsidR="007C0399" w:rsidRPr="007612D4">
        <w:rPr>
          <w:sz w:val="20"/>
          <w:szCs w:val="20"/>
        </w:rPr>
        <w:t xml:space="preserve">za </w:t>
      </w:r>
      <w:r w:rsidR="00067AD4" w:rsidRPr="007612D4">
        <w:rPr>
          <w:sz w:val="20"/>
          <w:szCs w:val="20"/>
        </w:rPr>
        <w:t xml:space="preserve">poskytované </w:t>
      </w:r>
      <w:r w:rsidR="007C0399" w:rsidRPr="007612D4">
        <w:rPr>
          <w:sz w:val="20"/>
          <w:szCs w:val="20"/>
        </w:rPr>
        <w:t xml:space="preserve">právní služby </w:t>
      </w:r>
      <w:r w:rsidR="007C0399" w:rsidRPr="007612D4">
        <w:rPr>
          <w:b/>
          <w:sz w:val="20"/>
          <w:szCs w:val="20"/>
        </w:rPr>
        <w:t xml:space="preserve">ve výši </w:t>
      </w:r>
      <w:r w:rsidR="00067AD4" w:rsidRPr="007612D4">
        <w:rPr>
          <w:b/>
          <w:sz w:val="20"/>
          <w:szCs w:val="20"/>
        </w:rPr>
        <w:t xml:space="preserve">2200,- </w:t>
      </w:r>
      <w:r w:rsidR="007C0399" w:rsidRPr="007612D4">
        <w:rPr>
          <w:b/>
          <w:sz w:val="20"/>
          <w:szCs w:val="20"/>
        </w:rPr>
        <w:t>Kč bez DPH</w:t>
      </w:r>
      <w:r w:rsidR="007C0399" w:rsidRPr="007612D4">
        <w:rPr>
          <w:sz w:val="20"/>
          <w:szCs w:val="20"/>
        </w:rPr>
        <w:t>.</w:t>
      </w:r>
      <w:r w:rsidR="007C0399" w:rsidRPr="007612D4">
        <w:rPr>
          <w:sz w:val="20"/>
        </w:rPr>
        <w:t xml:space="preserve"> </w:t>
      </w:r>
    </w:p>
    <w:p w14:paraId="6CD068DB" w14:textId="6B3E3FCF" w:rsidR="00667E79" w:rsidRPr="00621A28" w:rsidRDefault="006E50E7" w:rsidP="009D3691">
      <w:pPr>
        <w:pStyle w:val="lnekCZ"/>
        <w:keepNext w:val="0"/>
        <w:keepLines w:val="0"/>
        <w:numPr>
          <w:ilvl w:val="1"/>
          <w:numId w:val="9"/>
        </w:numPr>
        <w:spacing w:before="60"/>
        <w:ind w:right="213"/>
        <w:jc w:val="both"/>
        <w:rPr>
          <w:sz w:val="20"/>
          <w:szCs w:val="20"/>
        </w:rPr>
      </w:pPr>
      <w:r w:rsidRPr="00621A28">
        <w:rPr>
          <w:sz w:val="20"/>
          <w:szCs w:val="20"/>
        </w:rPr>
        <w:t xml:space="preserve">Smluvní strany se dohodly, že Advokátní kancelář je oprávněna vyúčtovat provedené právní poradenství </w:t>
      </w:r>
      <w:r w:rsidR="00067AD4" w:rsidRPr="00621A28">
        <w:rPr>
          <w:sz w:val="20"/>
          <w:szCs w:val="20"/>
        </w:rPr>
        <w:t xml:space="preserve"> </w:t>
      </w:r>
      <w:r w:rsidRPr="00621A28">
        <w:rPr>
          <w:sz w:val="20"/>
          <w:szCs w:val="20"/>
        </w:rPr>
        <w:t>vždy poté, co budou Klientem dokončeny práce na dotčeném projektu, k němuž se práce Advokátní kanceláře vztahuje. Klient se zavazuje o dokončení projektu vždy řádně a včas informovat.</w:t>
      </w:r>
      <w:r w:rsidR="00667E79" w:rsidRPr="00621A28">
        <w:rPr>
          <w:sz w:val="20"/>
          <w:szCs w:val="20"/>
        </w:rPr>
        <w:t xml:space="preserve"> V případě, že budou poskytovány služby dle článku 1. odstavce 1.2 této smlouvy, je advokátní kancelář oprávněna vyúčtovat provedené právní služby vždy k poslednímu dni v měsíci, ve kterém byly služby poskytnuty</w:t>
      </w:r>
      <w:r w:rsidR="003F0868" w:rsidRPr="00621A28">
        <w:rPr>
          <w:sz w:val="20"/>
          <w:szCs w:val="20"/>
        </w:rPr>
        <w:t xml:space="preserve"> a po písemném odsouhlasení soupisu práce Klientem</w:t>
      </w:r>
      <w:r w:rsidR="00667E79" w:rsidRPr="00621A28">
        <w:rPr>
          <w:sz w:val="20"/>
          <w:szCs w:val="20"/>
        </w:rPr>
        <w:t xml:space="preserve">. </w:t>
      </w:r>
    </w:p>
    <w:p w14:paraId="46D5BB91" w14:textId="77777777" w:rsidR="00F027CA" w:rsidRPr="007612D4" w:rsidRDefault="00F027CA" w:rsidP="007069E0">
      <w:pPr>
        <w:pStyle w:val="lnekCZ"/>
        <w:keepNext w:val="0"/>
        <w:keepLines w:val="0"/>
        <w:numPr>
          <w:ilvl w:val="1"/>
          <w:numId w:val="1"/>
        </w:numPr>
        <w:spacing w:before="60"/>
        <w:ind w:right="213"/>
        <w:jc w:val="both"/>
        <w:rPr>
          <w:sz w:val="20"/>
          <w:szCs w:val="20"/>
        </w:rPr>
      </w:pPr>
      <w:r w:rsidRPr="007612D4">
        <w:rPr>
          <w:sz w:val="20"/>
          <w:szCs w:val="20"/>
        </w:rPr>
        <w:t xml:space="preserve">V případě zastupování v soudním nebo správním řízení se mohou strany domluvit na honoráři dle Advokátního tarifu platného pro advokáty České republiky. Strany si mohou dohodnout i jiné alternativní způsoby odměňování, jako je paušální honorář na jednotlivé případy apod. Takováto honorářová nabídka musí být odsouhlasena oběma smluvními stranami. </w:t>
      </w:r>
    </w:p>
    <w:p w14:paraId="10898E9B" w14:textId="77777777" w:rsidR="00F027CA" w:rsidRPr="007612D4" w:rsidRDefault="00F027CA" w:rsidP="007069E0">
      <w:pPr>
        <w:pStyle w:val="lnekCZ"/>
        <w:keepNext w:val="0"/>
        <w:keepLines w:val="0"/>
        <w:numPr>
          <w:ilvl w:val="1"/>
          <w:numId w:val="1"/>
        </w:numPr>
        <w:spacing w:before="60"/>
        <w:ind w:right="213"/>
        <w:jc w:val="both"/>
        <w:rPr>
          <w:sz w:val="20"/>
          <w:szCs w:val="20"/>
        </w:rPr>
      </w:pPr>
      <w:r w:rsidRPr="007612D4">
        <w:rPr>
          <w:sz w:val="20"/>
          <w:szCs w:val="20"/>
        </w:rPr>
        <w:t xml:space="preserve">V případě, že výkon právního poradenství vyžaduje z pověření Klienta organizaci některých jiných poradenských činností (např. audit anebo daňové a účetní poradenství), je Advokátní kancelář oprávněna vyúčtovat Klientovi spolu s vlastním honorářem i Klientem odsouhlasené náklady za výkon uvedených poradenských činností. </w:t>
      </w:r>
    </w:p>
    <w:p w14:paraId="08309D7D" w14:textId="77777777" w:rsidR="00F027CA" w:rsidRPr="007612D4" w:rsidRDefault="00F027CA" w:rsidP="007069E0">
      <w:pPr>
        <w:pStyle w:val="lnekCZ"/>
        <w:keepNext w:val="0"/>
        <w:keepLines w:val="0"/>
        <w:numPr>
          <w:ilvl w:val="1"/>
          <w:numId w:val="1"/>
        </w:numPr>
        <w:spacing w:before="60"/>
        <w:ind w:right="213"/>
        <w:jc w:val="both"/>
        <w:rPr>
          <w:sz w:val="20"/>
          <w:szCs w:val="20"/>
        </w:rPr>
      </w:pPr>
      <w:r w:rsidRPr="007612D4">
        <w:rPr>
          <w:sz w:val="20"/>
          <w:szCs w:val="20"/>
        </w:rPr>
        <w:t>Sjednaný honorář může Advokátní kancelář valorizovat směrem nahoru ve výši roční míry inflace zveřejněné Českým statistickým úřadem za předchozí kalendářní rok. Poprvé se valorizace může uplatnit za druhý kalendářní rok následující po kalendářním roku, v němž byla spolupráce na základě této smlouvy zahájena.</w:t>
      </w:r>
    </w:p>
    <w:p w14:paraId="4C167B55" w14:textId="77777777" w:rsidR="00F027CA" w:rsidRPr="007612D4" w:rsidRDefault="00F027CA" w:rsidP="007069E0">
      <w:pPr>
        <w:pStyle w:val="lnekCZ"/>
        <w:keepNext w:val="0"/>
        <w:keepLines w:val="0"/>
        <w:numPr>
          <w:ilvl w:val="1"/>
          <w:numId w:val="1"/>
        </w:numPr>
        <w:spacing w:before="60"/>
        <w:ind w:right="213"/>
        <w:jc w:val="both"/>
        <w:rPr>
          <w:sz w:val="20"/>
          <w:szCs w:val="20"/>
        </w:rPr>
      </w:pPr>
      <w:r w:rsidRPr="007612D4">
        <w:rPr>
          <w:sz w:val="20"/>
          <w:szCs w:val="20"/>
        </w:rPr>
        <w:t xml:space="preserve">Honorář je splatný na základě faktury, která bude mít všechny náležitosti účetního a daňového dokladu. Splatnost faktury je </w:t>
      </w:r>
      <w:r w:rsidR="00930CE8" w:rsidRPr="007612D4">
        <w:rPr>
          <w:sz w:val="20"/>
          <w:szCs w:val="20"/>
        </w:rPr>
        <w:t>14</w:t>
      </w:r>
      <w:r w:rsidRPr="007612D4">
        <w:rPr>
          <w:sz w:val="20"/>
          <w:szCs w:val="20"/>
        </w:rPr>
        <w:t xml:space="preserve"> dnů od jejího odeslání. Smluvní strany se dohodly, že úrok z prodlení bude účtován v zákonné výši z dlužné částky.</w:t>
      </w:r>
    </w:p>
    <w:p w14:paraId="15864B31" w14:textId="77777777" w:rsidR="00F027CA" w:rsidRPr="007612D4" w:rsidRDefault="00F027CA" w:rsidP="00611CE1">
      <w:pPr>
        <w:pStyle w:val="lnekCZ"/>
        <w:keepNext w:val="0"/>
        <w:keepLines w:val="0"/>
        <w:numPr>
          <w:ilvl w:val="0"/>
          <w:numId w:val="0"/>
        </w:numPr>
        <w:spacing w:before="60"/>
        <w:ind w:left="360" w:right="213"/>
        <w:jc w:val="left"/>
        <w:rPr>
          <w:sz w:val="20"/>
          <w:szCs w:val="20"/>
        </w:rPr>
      </w:pPr>
    </w:p>
    <w:p w14:paraId="5BFF4C13" w14:textId="77777777" w:rsidR="00F027CA" w:rsidRPr="007612D4" w:rsidRDefault="00F027CA" w:rsidP="00C313F6">
      <w:pPr>
        <w:pStyle w:val="lnekCZ"/>
        <w:keepNext w:val="0"/>
        <w:keepLines w:val="0"/>
        <w:spacing w:before="60"/>
        <w:ind w:right="213"/>
        <w:rPr>
          <w:sz w:val="20"/>
          <w:szCs w:val="20"/>
        </w:rPr>
      </w:pPr>
    </w:p>
    <w:p w14:paraId="6C16545C" w14:textId="77777777" w:rsidR="00F027CA" w:rsidRPr="007612D4" w:rsidRDefault="00F027CA" w:rsidP="00EB233E">
      <w:pPr>
        <w:pStyle w:val="PedmtCZ"/>
        <w:keepNext w:val="0"/>
        <w:keepLines w:val="0"/>
        <w:spacing w:after="240"/>
        <w:ind w:right="215"/>
        <w:rPr>
          <w:caps/>
          <w:sz w:val="20"/>
          <w:szCs w:val="20"/>
        </w:rPr>
      </w:pPr>
      <w:r w:rsidRPr="007612D4">
        <w:rPr>
          <w:caps/>
          <w:sz w:val="20"/>
          <w:szCs w:val="20"/>
        </w:rPr>
        <w:t>POVINNOSTI KLIENTA</w:t>
      </w:r>
    </w:p>
    <w:p w14:paraId="2FAF36FF" w14:textId="6718F714" w:rsidR="00F027CA" w:rsidRPr="007612D4" w:rsidRDefault="00F027CA" w:rsidP="004F7DAF">
      <w:pPr>
        <w:pStyle w:val="lnekCZ"/>
        <w:keepNext w:val="0"/>
        <w:keepLines w:val="0"/>
        <w:numPr>
          <w:ilvl w:val="1"/>
          <w:numId w:val="8"/>
        </w:numPr>
        <w:spacing w:before="60"/>
        <w:ind w:right="213"/>
        <w:jc w:val="both"/>
        <w:rPr>
          <w:sz w:val="20"/>
          <w:szCs w:val="20"/>
        </w:rPr>
      </w:pPr>
      <w:r w:rsidRPr="007612D4">
        <w:rPr>
          <w:sz w:val="20"/>
          <w:szCs w:val="20"/>
        </w:rPr>
        <w:t>Klient je povinen oznámit Advokátní kanceláři všechny skutečnosti potřebné pro výkon právního poradenství</w:t>
      </w:r>
      <w:r w:rsidR="00480B85" w:rsidRPr="007612D4">
        <w:rPr>
          <w:sz w:val="20"/>
          <w:szCs w:val="20"/>
        </w:rPr>
        <w:t xml:space="preserve"> a administrativních služeb</w:t>
      </w:r>
      <w:r w:rsidRPr="007612D4">
        <w:rPr>
          <w:sz w:val="20"/>
          <w:szCs w:val="20"/>
        </w:rPr>
        <w:t>.</w:t>
      </w:r>
    </w:p>
    <w:p w14:paraId="6FDDABED" w14:textId="77777777" w:rsidR="00F027CA" w:rsidRPr="007612D4" w:rsidRDefault="00F027CA" w:rsidP="004F7DAF">
      <w:pPr>
        <w:pStyle w:val="lnekCZ"/>
        <w:keepNext w:val="0"/>
        <w:keepLines w:val="0"/>
        <w:numPr>
          <w:ilvl w:val="1"/>
          <w:numId w:val="8"/>
        </w:numPr>
        <w:spacing w:before="60"/>
        <w:ind w:right="213"/>
        <w:jc w:val="both"/>
        <w:rPr>
          <w:sz w:val="20"/>
          <w:szCs w:val="20"/>
        </w:rPr>
      </w:pPr>
      <w:r w:rsidRPr="007612D4">
        <w:rPr>
          <w:sz w:val="20"/>
          <w:szCs w:val="20"/>
        </w:rPr>
        <w:t>Klient je povinen na žádost Advokátní kanceláře dát bezodkladně svoje stanovisko k návrhům Klienta na odchýlení se od příkazů Klienta.</w:t>
      </w:r>
    </w:p>
    <w:p w14:paraId="26199464" w14:textId="77777777" w:rsidR="00F027CA" w:rsidRPr="007612D4" w:rsidRDefault="00F027CA" w:rsidP="004F7DAF">
      <w:pPr>
        <w:pStyle w:val="lnekCZ"/>
        <w:keepNext w:val="0"/>
        <w:keepLines w:val="0"/>
        <w:numPr>
          <w:ilvl w:val="1"/>
          <w:numId w:val="8"/>
        </w:numPr>
        <w:spacing w:before="60"/>
        <w:ind w:right="213"/>
        <w:jc w:val="both"/>
        <w:rPr>
          <w:sz w:val="20"/>
          <w:szCs w:val="20"/>
        </w:rPr>
      </w:pPr>
      <w:r w:rsidRPr="007612D4">
        <w:rPr>
          <w:sz w:val="20"/>
          <w:szCs w:val="20"/>
        </w:rPr>
        <w:t>Klient je povinen výslovně určit rozsah příkazů, od kterých se Advokátní kancelář nesmí odchýlit.</w:t>
      </w:r>
    </w:p>
    <w:p w14:paraId="3E5E8C61" w14:textId="77777777" w:rsidR="00F027CA" w:rsidRPr="007612D4" w:rsidRDefault="00F027CA" w:rsidP="004F7DAF">
      <w:pPr>
        <w:pStyle w:val="lnekCZ"/>
        <w:keepNext w:val="0"/>
        <w:keepLines w:val="0"/>
        <w:numPr>
          <w:ilvl w:val="1"/>
          <w:numId w:val="8"/>
        </w:numPr>
        <w:spacing w:before="60"/>
        <w:ind w:right="213"/>
        <w:jc w:val="both"/>
        <w:rPr>
          <w:sz w:val="20"/>
          <w:szCs w:val="20"/>
        </w:rPr>
      </w:pPr>
      <w:r w:rsidRPr="007612D4">
        <w:rPr>
          <w:sz w:val="20"/>
          <w:szCs w:val="20"/>
        </w:rPr>
        <w:t>Klient je povinen zaplatit Advokátní kanceláři odměnu v souladu s touto smlouvou. Při prodlení je Advokátní kancelář oprávněna po předchozí výzvě smlouvu ukončit odstoupením od smlouvy.</w:t>
      </w:r>
    </w:p>
    <w:p w14:paraId="4C3C4D17" w14:textId="77777777" w:rsidR="00F027CA" w:rsidRPr="007612D4" w:rsidRDefault="00F027CA" w:rsidP="004F7DAF">
      <w:pPr>
        <w:pStyle w:val="lnekCZ"/>
        <w:keepNext w:val="0"/>
        <w:keepLines w:val="0"/>
        <w:numPr>
          <w:ilvl w:val="1"/>
          <w:numId w:val="8"/>
        </w:numPr>
        <w:spacing w:before="60"/>
        <w:ind w:right="213"/>
        <w:jc w:val="both"/>
        <w:rPr>
          <w:sz w:val="20"/>
          <w:szCs w:val="20"/>
        </w:rPr>
      </w:pPr>
      <w:r w:rsidRPr="007612D4">
        <w:rPr>
          <w:sz w:val="20"/>
          <w:szCs w:val="20"/>
        </w:rPr>
        <w:t xml:space="preserve">Klient je povinen řádně a včas předat Advokátní kanceláři doklady potřebné k výkonu právního poradenství. Pro případ, že Klient předá Advokátní kanceláři pouze kopie některých dokladů, dohodly se obě strany, že Advokátní kancelář bude postupovat tak, jak by postupovala, kdyby měla k dispozici originál dokladu. Klient v tomto případě ručí za existenci a shodnost originálu s předanou kopií. </w:t>
      </w:r>
    </w:p>
    <w:p w14:paraId="40663BC1" w14:textId="77777777" w:rsidR="00F027CA" w:rsidRPr="007612D4" w:rsidRDefault="00F027CA" w:rsidP="004F7DAF">
      <w:pPr>
        <w:pStyle w:val="lnekCZ"/>
        <w:keepNext w:val="0"/>
        <w:keepLines w:val="0"/>
        <w:numPr>
          <w:ilvl w:val="1"/>
          <w:numId w:val="8"/>
        </w:numPr>
        <w:spacing w:before="60"/>
        <w:ind w:right="213"/>
        <w:jc w:val="both"/>
        <w:rPr>
          <w:sz w:val="20"/>
          <w:szCs w:val="20"/>
        </w:rPr>
      </w:pPr>
      <w:r w:rsidRPr="007612D4">
        <w:rPr>
          <w:sz w:val="20"/>
          <w:szCs w:val="20"/>
        </w:rPr>
        <w:t>Klient rovněž souhlasí s tím, že v případě potřeby bude kompletace kopií a originálů provedena na náklady Klienta.</w:t>
      </w:r>
    </w:p>
    <w:p w14:paraId="7990CAF8" w14:textId="77777777" w:rsidR="00B7656E" w:rsidRDefault="00F027CA" w:rsidP="00B7656E">
      <w:pPr>
        <w:pStyle w:val="lnekCZ"/>
        <w:keepNext w:val="0"/>
        <w:keepLines w:val="0"/>
        <w:numPr>
          <w:ilvl w:val="1"/>
          <w:numId w:val="8"/>
        </w:numPr>
        <w:spacing w:before="60" w:line="276" w:lineRule="auto"/>
        <w:ind w:right="213"/>
        <w:jc w:val="both"/>
        <w:rPr>
          <w:sz w:val="20"/>
          <w:szCs w:val="20"/>
        </w:rPr>
      </w:pPr>
      <w:r w:rsidRPr="007612D4">
        <w:rPr>
          <w:sz w:val="20"/>
          <w:szCs w:val="20"/>
        </w:rPr>
        <w:lastRenderedPageBreak/>
        <w:t>Klient je povinen poskytnout Advokátní kanceláři včas a řádně veškeré jemu známé informace k jednotlivému případu či zadání tak, aby právní věc mohla být komplexně posouzena. Advokátní kancelář neodpovídá za neúplné či nesprávné stanovisko nebo analýzu nebo poskytnutou právní radu, byla-li tato poskytnuta na základě neúplných či nepravdivých informací.</w:t>
      </w:r>
    </w:p>
    <w:p w14:paraId="2D0F3122" w14:textId="6586B033" w:rsidR="000D7504" w:rsidRPr="007612D4" w:rsidRDefault="000D7504" w:rsidP="00B7656E">
      <w:pPr>
        <w:pStyle w:val="lnekCZ"/>
        <w:keepNext w:val="0"/>
        <w:keepLines w:val="0"/>
        <w:numPr>
          <w:ilvl w:val="0"/>
          <w:numId w:val="0"/>
        </w:numPr>
        <w:spacing w:before="60" w:line="276" w:lineRule="auto"/>
        <w:ind w:left="792" w:right="213"/>
        <w:jc w:val="both"/>
        <w:rPr>
          <w:sz w:val="20"/>
          <w:szCs w:val="20"/>
        </w:rPr>
      </w:pPr>
    </w:p>
    <w:p w14:paraId="3ADCACE9" w14:textId="77777777" w:rsidR="00F027CA" w:rsidRPr="007612D4" w:rsidRDefault="00F027CA" w:rsidP="00F027CA">
      <w:pPr>
        <w:pStyle w:val="lnekCZ"/>
        <w:keepLines w:val="0"/>
        <w:spacing w:before="60"/>
        <w:ind w:left="357" w:right="215" w:hanging="357"/>
        <w:rPr>
          <w:b/>
          <w:sz w:val="20"/>
          <w:szCs w:val="20"/>
        </w:rPr>
      </w:pPr>
    </w:p>
    <w:p w14:paraId="3EE22C07" w14:textId="77777777" w:rsidR="00F027CA" w:rsidRPr="007612D4" w:rsidRDefault="00F027CA" w:rsidP="00EB233E">
      <w:pPr>
        <w:pStyle w:val="PedmtCZ"/>
        <w:keepNext w:val="0"/>
        <w:keepLines w:val="0"/>
        <w:spacing w:after="240"/>
        <w:ind w:right="215"/>
        <w:rPr>
          <w:caps/>
          <w:sz w:val="20"/>
          <w:szCs w:val="20"/>
        </w:rPr>
      </w:pPr>
      <w:r w:rsidRPr="007612D4">
        <w:rPr>
          <w:caps/>
          <w:sz w:val="20"/>
          <w:szCs w:val="20"/>
        </w:rPr>
        <w:t>Povinnosti Advokátní kanceláře</w:t>
      </w:r>
    </w:p>
    <w:p w14:paraId="05BFEA07"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 xml:space="preserve">Advokátní kancelář je povinna postupovat při poskytování právních služeb podle této smlouvy s vynaložením potřebné odborné péče. </w:t>
      </w:r>
    </w:p>
    <w:p w14:paraId="2E81CE15"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 xml:space="preserve">Advokátní kancelář je povinna v rámci své činnosti dle této smlouvy správně a v nutném rozsahu informovat Klienta o výkonu svěřené záležitosti. </w:t>
      </w:r>
    </w:p>
    <w:p w14:paraId="44CBD6AB"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Advokátní kancelář vykonává svou činnost v souladu s právními předpisy, s pokyny Klienta, jakož i v souladu s jeho zájmy.</w:t>
      </w:r>
    </w:p>
    <w:p w14:paraId="5AF72C32"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Advokátní kancelář je povinna bezodkladně oznámit Klientovi všechny skutečnosti, které mohou mít vliv na změnu pokynů Klienta a které se Advokátní kanceláři staly známé v souvislosti s vyřizováním záležitostí Klienta.</w:t>
      </w:r>
    </w:p>
    <w:p w14:paraId="57675E58"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 xml:space="preserve"> Advokátní kancelář se může od pokynů Klienta odchýlit, jen pokud je to nevyhnutelné a není možné včas získat souhlas Klienta. Takovéto odchýlení není možné, pokud ho Klient výslovně zakáže.</w:t>
      </w:r>
    </w:p>
    <w:p w14:paraId="339B2A30"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 xml:space="preserve"> Advokátní kancelář může vykonávat právní poradenství prostřednictvím svých pracovníků, jakož i prostřednictvím svých substitutů – jiných advokátů, kteří jsou s ním ve vztahu spolupráce („asociovaní advokáti“) i bez souhlasu Klienta. V případě, že Advokátní kancelář pověřila výkonem poradenských činností pro Klienta jiného spolupracujícího advokáta, Advokátní kancelář odpovídá za případnou škodu, která jednáním této osoby vykonávající poradenskou činnost pro Klienta vznikne. </w:t>
      </w:r>
    </w:p>
    <w:p w14:paraId="62AE5392"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Advokátní kancelář je povinna odevzdat Klientovi věci, které za něho převezme při vyřizování záležitostí nejpozději do 10 dnů ode dne jejich skutečného převzetí, nedohodne-li se s ním jinak.</w:t>
      </w:r>
    </w:p>
    <w:p w14:paraId="54C8E39A"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 xml:space="preserve">V případě ukončení této Smlouvy je Advokátní kancelář povinna bez odkladu předat Klientovi veškeré doklady týkající se vyřizované záležitosti Klienta včetně písemného přehledu dokladů. </w:t>
      </w:r>
    </w:p>
    <w:p w14:paraId="39D06370"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 xml:space="preserve"> Advokátní kancelář je povinna dodržovat mlčenlivost o všech skutečnostech, o kterých se dozví při vyřizování záležitosti. Povinnost mlčenlivosti váže Advokátní kancelář i po ukončení platnosti této smlouvy. </w:t>
      </w:r>
    </w:p>
    <w:p w14:paraId="0A838706"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 xml:space="preserve">Povinnost mlčenlivosti se vztahuje ve stejném rozsahu i na spolupracovníky Advokátní kanceláře. </w:t>
      </w:r>
    </w:p>
    <w:p w14:paraId="72DFA1A8"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 xml:space="preserve">Oznamovací povinnost dle zákona tímto není dotčena. </w:t>
      </w:r>
    </w:p>
    <w:p w14:paraId="084997E1"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Advokátní kancelář je oprávněna vydat třetím osobám zprávy, posudky nebo jiné názory či stanoviska týkající se výsledků jeho práce jen se souhlasem Klienta.</w:t>
      </w:r>
    </w:p>
    <w:p w14:paraId="0A54514F"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Poradce je však oprávněn uvést referenci Klienta a jeho logo na svých internetových stránkách a ve svých propagačních materiálech a nabídkách.</w:t>
      </w:r>
    </w:p>
    <w:p w14:paraId="5FBFEA83" w14:textId="77777777" w:rsidR="00F027CA" w:rsidRPr="007612D4" w:rsidRDefault="00F027CA" w:rsidP="004F7DAF">
      <w:pPr>
        <w:pStyle w:val="lnekCZ"/>
        <w:keepNext w:val="0"/>
        <w:keepLines w:val="0"/>
        <w:numPr>
          <w:ilvl w:val="1"/>
          <w:numId w:val="7"/>
        </w:numPr>
        <w:spacing w:before="60"/>
        <w:ind w:right="213"/>
        <w:jc w:val="both"/>
        <w:rPr>
          <w:sz w:val="20"/>
          <w:szCs w:val="20"/>
        </w:rPr>
      </w:pPr>
      <w:r w:rsidRPr="007612D4">
        <w:rPr>
          <w:sz w:val="20"/>
          <w:szCs w:val="20"/>
        </w:rPr>
        <w:t>Poradce je dále oprávněn sdělovat informace o Klientovi spolupracujícím společnostem v souvislosti s plněním svých povinností dle této smlouvy a výlučně pro tyto účely. Poradce je povinen zajistit mlčenlivost ze strany těchto spolupracujících společností obdobně dle tohoto odstavce.</w:t>
      </w:r>
    </w:p>
    <w:p w14:paraId="609480E0" w14:textId="77777777" w:rsidR="00E815DB" w:rsidRPr="007612D4" w:rsidRDefault="00F027CA" w:rsidP="00E815DB">
      <w:pPr>
        <w:pStyle w:val="lnekCZ"/>
        <w:keepNext w:val="0"/>
        <w:keepLines w:val="0"/>
        <w:numPr>
          <w:ilvl w:val="1"/>
          <w:numId w:val="7"/>
        </w:numPr>
        <w:spacing w:before="60"/>
        <w:ind w:right="213"/>
        <w:jc w:val="both"/>
        <w:rPr>
          <w:sz w:val="20"/>
          <w:szCs w:val="20"/>
        </w:rPr>
      </w:pPr>
      <w:r w:rsidRPr="007612D4">
        <w:rPr>
          <w:sz w:val="20"/>
          <w:szCs w:val="20"/>
        </w:rPr>
        <w:t>Klient souhlasí se zasíláním obchodních sdělení Poradcem, jakož i dalších informačních a propagačních sdělení.</w:t>
      </w:r>
    </w:p>
    <w:p w14:paraId="56BE4536" w14:textId="77777777" w:rsidR="00F027CA" w:rsidRPr="007612D4" w:rsidRDefault="00F027CA" w:rsidP="00A82259">
      <w:pPr>
        <w:pStyle w:val="lnekCZ"/>
        <w:keepLines w:val="0"/>
        <w:spacing w:before="60"/>
        <w:ind w:left="357" w:right="215" w:hanging="357"/>
        <w:rPr>
          <w:b/>
          <w:sz w:val="20"/>
          <w:szCs w:val="20"/>
        </w:rPr>
      </w:pPr>
      <w:r w:rsidRPr="007612D4">
        <w:rPr>
          <w:b/>
          <w:sz w:val="20"/>
          <w:szCs w:val="20"/>
        </w:rPr>
        <w:t xml:space="preserve"> </w:t>
      </w:r>
    </w:p>
    <w:p w14:paraId="5C720813" w14:textId="77777777" w:rsidR="00F027CA" w:rsidRPr="007612D4" w:rsidRDefault="00F027CA" w:rsidP="00EB233E">
      <w:pPr>
        <w:pStyle w:val="PedmtCZ"/>
        <w:keepNext w:val="0"/>
        <w:keepLines w:val="0"/>
        <w:spacing w:after="240"/>
        <w:ind w:right="215"/>
        <w:rPr>
          <w:caps/>
          <w:sz w:val="20"/>
          <w:szCs w:val="20"/>
        </w:rPr>
      </w:pPr>
      <w:r w:rsidRPr="007612D4">
        <w:rPr>
          <w:caps/>
          <w:sz w:val="20"/>
          <w:szCs w:val="20"/>
        </w:rPr>
        <w:t>Ostatní podmínky</w:t>
      </w:r>
    </w:p>
    <w:p w14:paraId="1DACAA7B" w14:textId="77777777" w:rsidR="00F027CA" w:rsidRPr="007612D4" w:rsidRDefault="00F027CA" w:rsidP="00671A8B">
      <w:pPr>
        <w:pStyle w:val="lnekCZ"/>
        <w:keepNext w:val="0"/>
        <w:keepLines w:val="0"/>
        <w:numPr>
          <w:ilvl w:val="1"/>
          <w:numId w:val="11"/>
        </w:numPr>
        <w:spacing w:before="60"/>
        <w:ind w:right="213"/>
        <w:jc w:val="both"/>
        <w:rPr>
          <w:sz w:val="20"/>
          <w:szCs w:val="20"/>
        </w:rPr>
      </w:pPr>
      <w:r w:rsidRPr="007612D4">
        <w:rPr>
          <w:sz w:val="20"/>
          <w:szCs w:val="20"/>
        </w:rPr>
        <w:t xml:space="preserve">V případě, že Advokátní kancelář z pověření Klienta organizovala výkon jiných poradenských činností, na které Advokátní kancelář není oprávněna, ale jejichž výkon přímo souvisí s vyřízením poradenské věci pro Klienta (výkon auditu, daňového a účetního poradenství apod.), je Advokátní kancelář povinna zabezpečit, aby byly uvedené činnosti vykonávané osobami k nim oprávněnými podle příslušných právních předpisů. Pro právní režim organizace výkonu těchto činností se analogicky použije smluvní rámec této smlouvy. Osoba, která z pověření Klienta vykonala tuto jinou poradenskou činnost, nese zodpovědnost za škodu, která případně Klientovi vznikla ve smyslu platných právních předpisů. Po dohodě stran bude uzavřena zvláštní smlouva mezi Klientem a asociovanou společností. </w:t>
      </w:r>
    </w:p>
    <w:p w14:paraId="0414E18A" w14:textId="77777777" w:rsidR="00F027CA" w:rsidRPr="007612D4" w:rsidRDefault="00F027CA" w:rsidP="00F027CA">
      <w:pPr>
        <w:pStyle w:val="lnekCZ"/>
        <w:keepNext w:val="0"/>
        <w:keepLines w:val="0"/>
        <w:numPr>
          <w:ilvl w:val="1"/>
          <w:numId w:val="1"/>
        </w:numPr>
        <w:spacing w:before="60"/>
        <w:ind w:right="213"/>
        <w:jc w:val="both"/>
        <w:rPr>
          <w:sz w:val="20"/>
          <w:szCs w:val="20"/>
        </w:rPr>
      </w:pPr>
      <w:r w:rsidRPr="007612D4">
        <w:rPr>
          <w:sz w:val="20"/>
          <w:szCs w:val="20"/>
        </w:rPr>
        <w:lastRenderedPageBreak/>
        <w:t>Smluvní strany se dohodly, že veškerá komunikace mezi nimi bude probíhat převážně e-mailovou či telefonickou formou, přičemž tuto budou strany považovat pro sebe za závaznou. Změna této Smlouvy však vyžaduje formu písemného listinného dodatku podepsaného oběma smluvními stranami. Změna formy vyžaduje písemnou formu.</w:t>
      </w:r>
    </w:p>
    <w:p w14:paraId="301D2F18" w14:textId="77777777" w:rsidR="00F027CA" w:rsidRPr="007612D4" w:rsidRDefault="00F027CA" w:rsidP="00F027CA">
      <w:pPr>
        <w:pStyle w:val="lnekCZ"/>
        <w:keepNext w:val="0"/>
        <w:keepLines w:val="0"/>
        <w:numPr>
          <w:ilvl w:val="1"/>
          <w:numId w:val="1"/>
        </w:numPr>
        <w:spacing w:before="60"/>
        <w:ind w:right="213"/>
        <w:jc w:val="both"/>
        <w:rPr>
          <w:sz w:val="20"/>
          <w:szCs w:val="20"/>
        </w:rPr>
      </w:pPr>
      <w:r w:rsidRPr="007612D4">
        <w:rPr>
          <w:sz w:val="20"/>
          <w:szCs w:val="20"/>
        </w:rPr>
        <w:t>Termín poskytnutí právního poradenství pro každý jednotlivý případ bude stranami dohodnut vždy v individuální objednávce.</w:t>
      </w:r>
    </w:p>
    <w:p w14:paraId="6AA47BE4" w14:textId="77777777" w:rsidR="00F027CA" w:rsidRPr="007612D4" w:rsidRDefault="00F027CA" w:rsidP="00F027CA">
      <w:pPr>
        <w:pStyle w:val="lnekCZ"/>
        <w:keepNext w:val="0"/>
        <w:keepLines w:val="0"/>
        <w:numPr>
          <w:ilvl w:val="1"/>
          <w:numId w:val="1"/>
        </w:numPr>
        <w:spacing w:before="60"/>
        <w:ind w:right="213"/>
        <w:jc w:val="both"/>
        <w:rPr>
          <w:sz w:val="20"/>
          <w:szCs w:val="20"/>
        </w:rPr>
      </w:pPr>
      <w:r w:rsidRPr="007612D4">
        <w:rPr>
          <w:sz w:val="20"/>
          <w:szCs w:val="20"/>
        </w:rPr>
        <w:t xml:space="preserve">Smluvní strany se dohodly, že Klient nesmí své pohledávky vůči Advokátní kanceláři (vzniklé z jakéhokoli důvodu) započítávat proti pohledávkám Advokátní kanceláře vůči Klientovi. </w:t>
      </w:r>
    </w:p>
    <w:p w14:paraId="4331C14E" w14:textId="77777777" w:rsidR="00F027CA" w:rsidRPr="007612D4" w:rsidRDefault="00F027CA" w:rsidP="00F027CA">
      <w:pPr>
        <w:pStyle w:val="lnekCZ"/>
        <w:keepNext w:val="0"/>
        <w:keepLines w:val="0"/>
        <w:numPr>
          <w:ilvl w:val="1"/>
          <w:numId w:val="1"/>
        </w:numPr>
        <w:spacing w:before="60"/>
        <w:ind w:right="213"/>
        <w:jc w:val="both"/>
        <w:rPr>
          <w:sz w:val="20"/>
          <w:szCs w:val="20"/>
        </w:rPr>
      </w:pPr>
      <w:r w:rsidRPr="007612D4">
        <w:rPr>
          <w:sz w:val="20"/>
          <w:szCs w:val="20"/>
        </w:rPr>
        <w:t>Bude-li Klient Advokátní kanceláři dlužen z několika peněžitých závazků, je Advokátní kancelář oprávněna určit jakým způsobem a v jakém pořadí se budou poskytnutá plnění započítávat na závazky Klienta. Neučiní-li tak, započte se plnění Klienta na závazek nejdříve splatný.</w:t>
      </w:r>
    </w:p>
    <w:p w14:paraId="66D1A141" w14:textId="77777777" w:rsidR="00F027CA" w:rsidRPr="007612D4" w:rsidRDefault="00F027CA" w:rsidP="00F027CA">
      <w:pPr>
        <w:pStyle w:val="lnekCZ"/>
        <w:keepNext w:val="0"/>
        <w:keepLines w:val="0"/>
        <w:numPr>
          <w:ilvl w:val="1"/>
          <w:numId w:val="1"/>
        </w:numPr>
        <w:spacing w:before="60"/>
        <w:ind w:right="213"/>
        <w:jc w:val="both"/>
        <w:rPr>
          <w:sz w:val="20"/>
          <w:szCs w:val="20"/>
        </w:rPr>
      </w:pPr>
      <w:r w:rsidRPr="007612D4">
        <w:rPr>
          <w:sz w:val="20"/>
          <w:szCs w:val="20"/>
        </w:rPr>
        <w:t xml:space="preserve">Vydá-li Advokátní kancelář na žádost Klienta potvrzení o splnění určitého dluhu, nepředstavuje takové potvrzení důkaz toho, že Klient splnil také to, co bylo </w:t>
      </w:r>
      <w:proofErr w:type="spellStart"/>
      <w:r w:rsidRPr="007612D4">
        <w:rPr>
          <w:sz w:val="20"/>
          <w:szCs w:val="20"/>
        </w:rPr>
        <w:t>splatno</w:t>
      </w:r>
      <w:proofErr w:type="spellEnd"/>
      <w:r w:rsidRPr="007612D4">
        <w:rPr>
          <w:sz w:val="20"/>
          <w:szCs w:val="20"/>
        </w:rPr>
        <w:t xml:space="preserve"> dříve a nebylo do dne vystavení kvitance uhrazeno.</w:t>
      </w:r>
    </w:p>
    <w:p w14:paraId="1324253D" w14:textId="77777777" w:rsidR="00F027CA" w:rsidRPr="007612D4" w:rsidRDefault="00F027CA" w:rsidP="00F027CA">
      <w:pPr>
        <w:pStyle w:val="lnekCZ"/>
        <w:keepNext w:val="0"/>
        <w:keepLines w:val="0"/>
        <w:numPr>
          <w:ilvl w:val="1"/>
          <w:numId w:val="1"/>
        </w:numPr>
        <w:spacing w:before="60"/>
        <w:ind w:right="213"/>
        <w:jc w:val="both"/>
        <w:rPr>
          <w:sz w:val="20"/>
          <w:szCs w:val="20"/>
        </w:rPr>
      </w:pPr>
      <w:r w:rsidRPr="007612D4">
        <w:rPr>
          <w:sz w:val="20"/>
          <w:szCs w:val="20"/>
        </w:rPr>
        <w:t>Klient není oprávněn postoupit pohledávky vůči Advokátní kanceláři z jakéhokoli titulu na třetí osobu bez jejího předchozího souhlasu.</w:t>
      </w:r>
    </w:p>
    <w:p w14:paraId="6CB55AD7" w14:textId="77777777" w:rsidR="00F027CA" w:rsidRPr="007612D4" w:rsidRDefault="00F027CA" w:rsidP="00A2157F">
      <w:pPr>
        <w:pStyle w:val="lnekCZ"/>
        <w:keepNext w:val="0"/>
        <w:keepLines w:val="0"/>
        <w:numPr>
          <w:ilvl w:val="0"/>
          <w:numId w:val="0"/>
        </w:numPr>
        <w:spacing w:before="60"/>
        <w:ind w:left="360" w:right="213"/>
        <w:jc w:val="left"/>
        <w:rPr>
          <w:b/>
          <w:sz w:val="20"/>
          <w:szCs w:val="20"/>
        </w:rPr>
      </w:pPr>
    </w:p>
    <w:p w14:paraId="046AE777" w14:textId="77777777" w:rsidR="00F027CA" w:rsidRPr="007612D4" w:rsidRDefault="00F027CA" w:rsidP="00C313F6">
      <w:pPr>
        <w:pStyle w:val="lnekCZ"/>
        <w:keepNext w:val="0"/>
        <w:keepLines w:val="0"/>
        <w:spacing w:before="60"/>
        <w:ind w:right="213"/>
        <w:rPr>
          <w:b/>
          <w:sz w:val="20"/>
          <w:szCs w:val="20"/>
        </w:rPr>
      </w:pPr>
    </w:p>
    <w:p w14:paraId="143E6F5D" w14:textId="77777777" w:rsidR="00F027CA" w:rsidRPr="007612D4" w:rsidRDefault="00F027CA" w:rsidP="00EB233E">
      <w:pPr>
        <w:pStyle w:val="PedmtCZ"/>
        <w:keepNext w:val="0"/>
        <w:keepLines w:val="0"/>
        <w:spacing w:after="240"/>
        <w:ind w:right="215"/>
        <w:rPr>
          <w:caps/>
          <w:sz w:val="20"/>
          <w:szCs w:val="20"/>
        </w:rPr>
      </w:pPr>
      <w:r w:rsidRPr="007612D4">
        <w:rPr>
          <w:caps/>
          <w:sz w:val="20"/>
          <w:szCs w:val="20"/>
        </w:rPr>
        <w:t>Trvání a zánik smlouvy</w:t>
      </w:r>
    </w:p>
    <w:p w14:paraId="3A42FFED" w14:textId="0B5432A7" w:rsidR="00F027CA" w:rsidRPr="007612D4" w:rsidRDefault="00F027CA" w:rsidP="004F7DAF">
      <w:pPr>
        <w:pStyle w:val="lnekCZ"/>
        <w:keepNext w:val="0"/>
        <w:keepLines w:val="0"/>
        <w:numPr>
          <w:ilvl w:val="1"/>
          <w:numId w:val="6"/>
        </w:numPr>
        <w:spacing w:before="60"/>
        <w:ind w:right="213"/>
        <w:jc w:val="both"/>
        <w:rPr>
          <w:sz w:val="20"/>
          <w:szCs w:val="20"/>
        </w:rPr>
      </w:pPr>
      <w:r w:rsidRPr="007612D4">
        <w:rPr>
          <w:sz w:val="20"/>
          <w:szCs w:val="20"/>
        </w:rPr>
        <w:t xml:space="preserve">Tato smlouva se uzavírá na dobu </w:t>
      </w:r>
      <w:r w:rsidR="00480B85" w:rsidRPr="007612D4">
        <w:rPr>
          <w:sz w:val="20"/>
          <w:szCs w:val="20"/>
        </w:rPr>
        <w:t>4 let od nabytí účinnosti této smlouvy zveřejněním v registru smluv nebo do okamžiku vyčerpání finančního plnění ve výši 1.900,000,- Kč podle toho, která ze skutečností nasta</w:t>
      </w:r>
      <w:r w:rsidR="00621A28">
        <w:rPr>
          <w:sz w:val="20"/>
          <w:szCs w:val="20"/>
        </w:rPr>
        <w:t>n</w:t>
      </w:r>
      <w:r w:rsidR="00480B85" w:rsidRPr="007612D4">
        <w:rPr>
          <w:sz w:val="20"/>
          <w:szCs w:val="20"/>
        </w:rPr>
        <w:t>e dříve.</w:t>
      </w:r>
      <w:r w:rsidRPr="007612D4">
        <w:rPr>
          <w:sz w:val="20"/>
          <w:szCs w:val="20"/>
        </w:rPr>
        <w:t xml:space="preserve"> </w:t>
      </w:r>
    </w:p>
    <w:p w14:paraId="37610954" w14:textId="77777777" w:rsidR="00F027CA" w:rsidRPr="007612D4" w:rsidRDefault="00F027CA" w:rsidP="004F7DAF">
      <w:pPr>
        <w:pStyle w:val="lnekCZ"/>
        <w:keepNext w:val="0"/>
        <w:keepLines w:val="0"/>
        <w:numPr>
          <w:ilvl w:val="1"/>
          <w:numId w:val="6"/>
        </w:numPr>
        <w:spacing w:before="60"/>
        <w:ind w:right="213"/>
        <w:jc w:val="both"/>
        <w:rPr>
          <w:i/>
          <w:sz w:val="20"/>
          <w:szCs w:val="20"/>
        </w:rPr>
      </w:pPr>
      <w:r w:rsidRPr="007612D4">
        <w:rPr>
          <w:sz w:val="20"/>
          <w:szCs w:val="20"/>
        </w:rPr>
        <w:t>Advokátní kancelář má právo odstoupit od smlouvy</w:t>
      </w:r>
      <w:r w:rsidR="00930CE8" w:rsidRPr="007612D4">
        <w:rPr>
          <w:sz w:val="20"/>
          <w:szCs w:val="20"/>
        </w:rPr>
        <w:t xml:space="preserve"> nebo pozastavit poskytování dalšího poradenství do doby uhrazení předchozích splatných závazků</w:t>
      </w:r>
      <w:r w:rsidRPr="007612D4">
        <w:rPr>
          <w:sz w:val="20"/>
          <w:szCs w:val="20"/>
        </w:rPr>
        <w:t xml:space="preserve">, když Klient nezaplatí odměnu v řádně stanoveném lhůtě splatnosti a ani do 10 dnů po doručení výzvy k jejímu zaplacení. Výzva musí být zaslána do sídla společnosti k rukám </w:t>
      </w:r>
      <w:r w:rsidRPr="007612D4">
        <w:rPr>
          <w:sz w:val="20"/>
          <w:szCs w:val="20"/>
        </w:rPr>
        <w:t>jejího jednatele.</w:t>
      </w:r>
      <w:r w:rsidRPr="007612D4">
        <w:rPr>
          <w:sz w:val="20"/>
          <w:szCs w:val="20"/>
          <w:u w:val="double"/>
        </w:rPr>
        <w:t xml:space="preserve"> </w:t>
      </w:r>
    </w:p>
    <w:p w14:paraId="20AFBA61" w14:textId="77777777" w:rsidR="00F027CA" w:rsidRPr="007612D4" w:rsidRDefault="00F027CA" w:rsidP="004F7DAF">
      <w:pPr>
        <w:pStyle w:val="lnekCZ"/>
        <w:keepNext w:val="0"/>
        <w:keepLines w:val="0"/>
        <w:numPr>
          <w:ilvl w:val="1"/>
          <w:numId w:val="6"/>
        </w:numPr>
        <w:spacing w:before="60"/>
        <w:ind w:right="213"/>
        <w:jc w:val="both"/>
        <w:rPr>
          <w:sz w:val="20"/>
          <w:szCs w:val="20"/>
        </w:rPr>
      </w:pPr>
      <w:r w:rsidRPr="007612D4">
        <w:rPr>
          <w:sz w:val="20"/>
          <w:szCs w:val="20"/>
        </w:rPr>
        <w:t>Oznámí-li Advokátní kancelář Klientovi, že mu určuje dodatečnou lhůtu k plnění a že mu ji již neprodlouží, neplatí, že marným uplynutím této lhůty od smlouvy odstoupila nebo že smlouva zaniká.</w:t>
      </w:r>
    </w:p>
    <w:p w14:paraId="108DCD12" w14:textId="77777777" w:rsidR="00F027CA" w:rsidRPr="007612D4" w:rsidRDefault="00F027CA" w:rsidP="004F7DAF">
      <w:pPr>
        <w:pStyle w:val="lnekCZ"/>
        <w:keepNext w:val="0"/>
        <w:keepLines w:val="0"/>
        <w:numPr>
          <w:ilvl w:val="1"/>
          <w:numId w:val="6"/>
        </w:numPr>
        <w:spacing w:before="60"/>
        <w:ind w:right="213"/>
        <w:jc w:val="both"/>
        <w:rPr>
          <w:i/>
          <w:sz w:val="20"/>
          <w:szCs w:val="20"/>
        </w:rPr>
      </w:pPr>
      <w:r w:rsidRPr="007612D4">
        <w:rPr>
          <w:sz w:val="20"/>
          <w:szCs w:val="20"/>
        </w:rPr>
        <w:t xml:space="preserve">Odstoupení nabude účinnosti </w:t>
      </w:r>
      <w:r w:rsidR="00930CE8" w:rsidRPr="007612D4">
        <w:rPr>
          <w:sz w:val="20"/>
          <w:szCs w:val="20"/>
        </w:rPr>
        <w:t xml:space="preserve">ke dni doručení písemného vyhotovení </w:t>
      </w:r>
      <w:r w:rsidRPr="007612D4">
        <w:rPr>
          <w:sz w:val="20"/>
          <w:szCs w:val="20"/>
        </w:rPr>
        <w:t xml:space="preserve">Klientovi. </w:t>
      </w:r>
    </w:p>
    <w:p w14:paraId="2B00D700" w14:textId="77777777" w:rsidR="00F027CA" w:rsidRPr="007612D4" w:rsidRDefault="00F027CA" w:rsidP="004F7DAF">
      <w:pPr>
        <w:pStyle w:val="lnekCZ"/>
        <w:keepNext w:val="0"/>
        <w:keepLines w:val="0"/>
        <w:numPr>
          <w:ilvl w:val="1"/>
          <w:numId w:val="6"/>
        </w:numPr>
        <w:spacing w:before="60"/>
        <w:ind w:right="213"/>
        <w:jc w:val="both"/>
        <w:rPr>
          <w:i/>
          <w:sz w:val="20"/>
          <w:szCs w:val="20"/>
        </w:rPr>
      </w:pPr>
      <w:r w:rsidRPr="007612D4">
        <w:rPr>
          <w:sz w:val="20"/>
          <w:szCs w:val="20"/>
        </w:rPr>
        <w:t>Tuto smlouvu je možné zrušit dohodou obou smluvních stran.</w:t>
      </w:r>
    </w:p>
    <w:p w14:paraId="5A44DBF6" w14:textId="77777777" w:rsidR="00F027CA" w:rsidRPr="007612D4" w:rsidRDefault="00F027CA" w:rsidP="004F7DAF">
      <w:pPr>
        <w:pStyle w:val="lnekCZ"/>
        <w:keepNext w:val="0"/>
        <w:keepLines w:val="0"/>
        <w:numPr>
          <w:ilvl w:val="1"/>
          <w:numId w:val="6"/>
        </w:numPr>
        <w:spacing w:before="60"/>
        <w:ind w:right="213"/>
        <w:jc w:val="both"/>
        <w:rPr>
          <w:i/>
          <w:sz w:val="20"/>
          <w:szCs w:val="20"/>
        </w:rPr>
      </w:pPr>
      <w:r w:rsidRPr="007612D4">
        <w:rPr>
          <w:sz w:val="20"/>
          <w:szCs w:val="20"/>
        </w:rPr>
        <w:t xml:space="preserve"> Každá ze smluvních stran je oprávněna tuto smlouvu kdykoliv vypovědět s výpovědní lhůtou 3 měsíců, která začne běžet od prvního dne měsíce následujícího po doručení výpovědi. </w:t>
      </w:r>
    </w:p>
    <w:p w14:paraId="1EB758B7" w14:textId="77777777" w:rsidR="00F027CA" w:rsidRPr="007612D4" w:rsidRDefault="00F027CA" w:rsidP="004F7DAF">
      <w:pPr>
        <w:pStyle w:val="lnekCZ"/>
        <w:keepNext w:val="0"/>
        <w:keepLines w:val="0"/>
        <w:numPr>
          <w:ilvl w:val="1"/>
          <w:numId w:val="6"/>
        </w:numPr>
        <w:spacing w:before="60"/>
        <w:ind w:right="213"/>
        <w:jc w:val="both"/>
        <w:rPr>
          <w:i/>
          <w:sz w:val="20"/>
          <w:szCs w:val="20"/>
        </w:rPr>
      </w:pPr>
      <w:r w:rsidRPr="007612D4">
        <w:rPr>
          <w:sz w:val="20"/>
          <w:szCs w:val="20"/>
        </w:rPr>
        <w:t xml:space="preserve">Ke dni ukončení této smlouvy zaniká Advokátní kanceláři povinnost plnit povinnosti podle této smlouvy. Pokud by přerušením činnosti Advokátní kanceláře hrozila Klientovi škoda, je Advokátní kancelář povinna upozornit ho na takovouto hrozbu spolu s návrhem nezbytných opatření k jejímu odvrácení. </w:t>
      </w:r>
    </w:p>
    <w:p w14:paraId="7AD330FB" w14:textId="77777777" w:rsidR="00F027CA" w:rsidRPr="007612D4" w:rsidRDefault="00F027CA" w:rsidP="004F7DAF">
      <w:pPr>
        <w:pStyle w:val="lnekCZ"/>
        <w:keepNext w:val="0"/>
        <w:keepLines w:val="0"/>
        <w:numPr>
          <w:ilvl w:val="1"/>
          <w:numId w:val="6"/>
        </w:numPr>
        <w:spacing w:before="60"/>
        <w:ind w:right="213"/>
        <w:jc w:val="both"/>
        <w:rPr>
          <w:i/>
          <w:sz w:val="20"/>
          <w:szCs w:val="20"/>
        </w:rPr>
      </w:pPr>
      <w:r w:rsidRPr="007612D4">
        <w:rPr>
          <w:sz w:val="20"/>
          <w:szCs w:val="20"/>
        </w:rPr>
        <w:t>V případě zániku Klienta jako osoby, přecházejí práva a povinnosti vyplývající z této smlouvy na jeho právního nástupce.</w:t>
      </w:r>
    </w:p>
    <w:p w14:paraId="130AF87C" w14:textId="694A5707" w:rsidR="00F027CA" w:rsidRPr="007612D4" w:rsidRDefault="00F027CA" w:rsidP="004F7DAF">
      <w:pPr>
        <w:pStyle w:val="lnekCZ"/>
        <w:keepNext w:val="0"/>
        <w:keepLines w:val="0"/>
        <w:numPr>
          <w:ilvl w:val="1"/>
          <w:numId w:val="6"/>
        </w:numPr>
        <w:spacing w:before="60"/>
        <w:ind w:right="213"/>
        <w:jc w:val="both"/>
        <w:rPr>
          <w:sz w:val="20"/>
          <w:szCs w:val="20"/>
        </w:rPr>
      </w:pPr>
      <w:del w:id="0" w:author="Jan Slezák" w:date="2024-04-30T13:16:00Z" w16du:dateUtc="2024-04-30T11:16:00Z">
        <w:r w:rsidRPr="007612D4" w:rsidDel="006942AF">
          <w:rPr>
            <w:sz w:val="20"/>
            <w:szCs w:val="20"/>
          </w:rPr>
          <w:delText xml:space="preserve"> </w:delText>
        </w:r>
      </w:del>
      <w:r w:rsidRPr="007612D4">
        <w:rPr>
          <w:sz w:val="20"/>
          <w:szCs w:val="20"/>
        </w:rPr>
        <w:t xml:space="preserve">Smlouva zaniká dále dnem, kdy na Klienta či Advokátní kancelář byl prohlášen úpadek nebo dnem, kdy Klient či Advokátní kancelář sám podal na sebe návrh na prohlášení úpadku. V těchto případech má Advokátní kancelář povinnost poskytnout Klientovi nezbytnou nutnou součinnost k eliminaci škod maximálně po dobu 15 dní. Advokátní kancelář má nárok na zaplacení zálohy předem na provedení jakýchkoli činností. </w:t>
      </w:r>
    </w:p>
    <w:p w14:paraId="26EB64B8" w14:textId="77777777" w:rsidR="00F027CA" w:rsidRPr="007612D4" w:rsidRDefault="00F027CA" w:rsidP="00A2157F">
      <w:pPr>
        <w:pStyle w:val="lnekCZ"/>
        <w:keepNext w:val="0"/>
        <w:keepLines w:val="0"/>
        <w:numPr>
          <w:ilvl w:val="0"/>
          <w:numId w:val="0"/>
        </w:numPr>
        <w:spacing w:before="60"/>
        <w:ind w:left="360" w:right="213"/>
        <w:jc w:val="left"/>
        <w:rPr>
          <w:sz w:val="20"/>
          <w:szCs w:val="20"/>
        </w:rPr>
      </w:pPr>
    </w:p>
    <w:p w14:paraId="2F83BF1C" w14:textId="77777777" w:rsidR="00F027CA" w:rsidRPr="007612D4" w:rsidRDefault="00F027CA" w:rsidP="00C313F6">
      <w:pPr>
        <w:pStyle w:val="lnekCZ"/>
        <w:keepNext w:val="0"/>
        <w:keepLines w:val="0"/>
        <w:spacing w:before="60"/>
        <w:ind w:right="213"/>
        <w:rPr>
          <w:sz w:val="20"/>
          <w:szCs w:val="20"/>
        </w:rPr>
      </w:pPr>
    </w:p>
    <w:p w14:paraId="6C476DF6" w14:textId="77777777" w:rsidR="00F027CA" w:rsidRPr="007612D4" w:rsidRDefault="00F027CA" w:rsidP="00EB233E">
      <w:pPr>
        <w:pStyle w:val="PedmtCZ"/>
        <w:keepNext w:val="0"/>
        <w:keepLines w:val="0"/>
        <w:spacing w:after="240"/>
        <w:ind w:right="215"/>
        <w:rPr>
          <w:caps/>
          <w:sz w:val="20"/>
          <w:szCs w:val="20"/>
        </w:rPr>
      </w:pPr>
      <w:r w:rsidRPr="007612D4">
        <w:rPr>
          <w:caps/>
          <w:sz w:val="20"/>
          <w:szCs w:val="20"/>
        </w:rPr>
        <w:t xml:space="preserve">Závěrečná ustanovení </w:t>
      </w:r>
    </w:p>
    <w:p w14:paraId="0B525993" w14:textId="77777777" w:rsidR="00F027CA" w:rsidRPr="007612D4" w:rsidRDefault="00F027CA" w:rsidP="00671A8B">
      <w:pPr>
        <w:pStyle w:val="lnekCZ"/>
        <w:keepNext w:val="0"/>
        <w:keepLines w:val="0"/>
        <w:numPr>
          <w:ilvl w:val="1"/>
          <w:numId w:val="12"/>
        </w:numPr>
        <w:spacing w:before="60"/>
        <w:ind w:right="213"/>
        <w:jc w:val="both"/>
        <w:rPr>
          <w:sz w:val="20"/>
          <w:szCs w:val="20"/>
        </w:rPr>
      </w:pPr>
      <w:r w:rsidRPr="007612D4">
        <w:rPr>
          <w:sz w:val="20"/>
          <w:szCs w:val="20"/>
        </w:rPr>
        <w:t xml:space="preserve">Tato smlouva se uzavírá písemně a je vyhotovena ve 2 exemplářích, z kterých každá smluvní strana obdrží po jednom. V případě rozporu v jazykových verzích je rozhodující český text smlouvy. Smlouva se řídí právem České republiky. Pro spory je sjednána místní příslušnost obecného soudu Advokátní kanceláře. </w:t>
      </w:r>
    </w:p>
    <w:p w14:paraId="714322C2" w14:textId="77777777" w:rsidR="00F027CA" w:rsidRPr="007612D4" w:rsidRDefault="00F027CA" w:rsidP="004F7DAF">
      <w:pPr>
        <w:pStyle w:val="lnekCZ"/>
        <w:keepNext w:val="0"/>
        <w:keepLines w:val="0"/>
        <w:numPr>
          <w:ilvl w:val="1"/>
          <w:numId w:val="5"/>
        </w:numPr>
        <w:spacing w:before="60"/>
        <w:ind w:right="213"/>
        <w:jc w:val="both"/>
        <w:rPr>
          <w:sz w:val="20"/>
          <w:szCs w:val="20"/>
        </w:rPr>
      </w:pPr>
      <w:r w:rsidRPr="007612D4">
        <w:rPr>
          <w:sz w:val="20"/>
          <w:szCs w:val="20"/>
        </w:rPr>
        <w:t>V případě, že se podstatným způsobem změní podmínky, za kterých byla tato smlouva uzavřena, zavazují se smluvní strany přizpůsobit ustanovení této smlouvy novým podmínkám.</w:t>
      </w:r>
    </w:p>
    <w:p w14:paraId="37995BD2" w14:textId="77777777" w:rsidR="00F027CA" w:rsidRPr="007612D4" w:rsidRDefault="00F027CA" w:rsidP="004F7DAF">
      <w:pPr>
        <w:pStyle w:val="lnekCZ"/>
        <w:keepNext w:val="0"/>
        <w:keepLines w:val="0"/>
        <w:numPr>
          <w:ilvl w:val="1"/>
          <w:numId w:val="5"/>
        </w:numPr>
        <w:spacing w:before="60"/>
        <w:ind w:right="213"/>
        <w:jc w:val="both"/>
        <w:rPr>
          <w:sz w:val="20"/>
          <w:szCs w:val="20"/>
        </w:rPr>
      </w:pPr>
      <w:r w:rsidRPr="007612D4">
        <w:rPr>
          <w:sz w:val="20"/>
          <w:szCs w:val="20"/>
        </w:rPr>
        <w:lastRenderedPageBreak/>
        <w:t>Smluvní strany prohlašují, že si text této smlouvy přečetly, obsahu porozuměly a že tímto vyjadřují svou svobodnou a vážnou vůli, která je prosta omylů, což potvrzují svými podpisy.</w:t>
      </w:r>
    </w:p>
    <w:p w14:paraId="11645E22" w14:textId="77777777" w:rsidR="004B7DFF" w:rsidRPr="007612D4" w:rsidRDefault="004B7DFF" w:rsidP="00D50186">
      <w:pPr>
        <w:tabs>
          <w:tab w:val="left" w:pos="5122"/>
        </w:tabs>
        <w:spacing w:before="60"/>
        <w:ind w:right="213" w:hanging="360"/>
        <w:jc w:val="center"/>
        <w:rPr>
          <w:b/>
          <w:bCs/>
          <w:sz w:val="20"/>
          <w:szCs w:val="20"/>
        </w:rPr>
      </w:pPr>
    </w:p>
    <w:p w14:paraId="527C05D5" w14:textId="77777777" w:rsidR="004B7DFF" w:rsidRPr="007612D4" w:rsidRDefault="004B7DFF" w:rsidP="00D50186">
      <w:pPr>
        <w:tabs>
          <w:tab w:val="left" w:pos="5122"/>
        </w:tabs>
        <w:spacing w:before="60"/>
        <w:ind w:right="213" w:hanging="360"/>
        <w:jc w:val="center"/>
        <w:rPr>
          <w:b/>
          <w:bCs/>
          <w:sz w:val="20"/>
          <w:szCs w:val="20"/>
        </w:rPr>
      </w:pPr>
    </w:p>
    <w:p w14:paraId="7AF8A127" w14:textId="77777777" w:rsidR="00D50186" w:rsidRPr="007612D4" w:rsidRDefault="00B512EE" w:rsidP="00D50186">
      <w:pPr>
        <w:tabs>
          <w:tab w:val="left" w:pos="5122"/>
        </w:tabs>
        <w:spacing w:before="60"/>
        <w:ind w:right="213" w:hanging="360"/>
        <w:jc w:val="center"/>
        <w:rPr>
          <w:b/>
          <w:bCs/>
          <w:sz w:val="20"/>
          <w:szCs w:val="20"/>
          <w:lang w:val="pl-PL"/>
        </w:rPr>
      </w:pPr>
      <w:r w:rsidRPr="007612D4">
        <w:rPr>
          <w:b/>
          <w:bCs/>
          <w:sz w:val="20"/>
          <w:szCs w:val="20"/>
          <w:lang w:val="pl-PL"/>
        </w:rPr>
        <w:t>P</w:t>
      </w:r>
      <w:r w:rsidR="00D50186" w:rsidRPr="007612D4">
        <w:rPr>
          <w:b/>
          <w:bCs/>
          <w:sz w:val="20"/>
          <w:szCs w:val="20"/>
          <w:lang w:val="pl-PL"/>
        </w:rPr>
        <w:t>ODPISOVÁ STRANA</w:t>
      </w:r>
    </w:p>
    <w:p w14:paraId="2F4B6123" w14:textId="77777777" w:rsidR="00D50186" w:rsidRPr="007612D4" w:rsidRDefault="00D50186" w:rsidP="00970122">
      <w:pPr>
        <w:tabs>
          <w:tab w:val="left" w:pos="5122"/>
        </w:tabs>
        <w:spacing w:before="60"/>
        <w:ind w:right="213" w:hanging="360"/>
        <w:rPr>
          <w:sz w:val="20"/>
          <w:szCs w:val="20"/>
          <w:lang w:val="pl-PL"/>
        </w:rPr>
      </w:pPr>
      <w:r w:rsidRPr="007612D4">
        <w:rPr>
          <w:sz w:val="20"/>
          <w:szCs w:val="20"/>
          <w:lang w:val="pl-PL"/>
        </w:rPr>
        <w:tab/>
      </w:r>
    </w:p>
    <w:p w14:paraId="79DA3AE0" w14:textId="420F773B" w:rsidR="00B512EE" w:rsidRPr="007612D4" w:rsidRDefault="00B512EE" w:rsidP="00B512EE">
      <w:pPr>
        <w:spacing w:before="60"/>
        <w:ind w:left="1773" w:hanging="1773"/>
        <w:rPr>
          <w:bCs/>
          <w:sz w:val="20"/>
          <w:szCs w:val="20"/>
        </w:rPr>
      </w:pPr>
      <w:r w:rsidRPr="007612D4">
        <w:rPr>
          <w:sz w:val="20"/>
          <w:szCs w:val="20"/>
          <w:lang w:val="pl-PL"/>
        </w:rPr>
        <w:t xml:space="preserve">V Praze, dne </w:t>
      </w:r>
      <w:r w:rsidR="004B7DFF" w:rsidRPr="00621A28">
        <w:rPr>
          <w:bCs/>
          <w:sz w:val="20"/>
          <w:szCs w:val="20"/>
        </w:rPr>
        <w:t>………..</w:t>
      </w:r>
      <w:r w:rsidR="004B7DFF" w:rsidRPr="007612D4">
        <w:rPr>
          <w:bCs/>
          <w:sz w:val="20"/>
          <w:szCs w:val="20"/>
        </w:rPr>
        <w:t>202</w:t>
      </w:r>
      <w:r w:rsidR="00700E02" w:rsidRPr="007612D4">
        <w:rPr>
          <w:bCs/>
          <w:sz w:val="20"/>
          <w:szCs w:val="20"/>
        </w:rPr>
        <w:t>4</w:t>
      </w:r>
    </w:p>
    <w:p w14:paraId="4411A84C" w14:textId="77777777" w:rsidR="00970122" w:rsidRPr="007612D4" w:rsidRDefault="00970122" w:rsidP="00C313F6">
      <w:pPr>
        <w:tabs>
          <w:tab w:val="left" w:pos="498"/>
        </w:tabs>
        <w:spacing w:before="60"/>
        <w:ind w:left="498" w:right="213" w:hanging="498"/>
        <w:jc w:val="center"/>
        <w:rPr>
          <w:b/>
          <w:sz w:val="20"/>
          <w:szCs w:val="20"/>
          <w:lang w:val="pl-PL"/>
        </w:rPr>
      </w:pPr>
    </w:p>
    <w:p w14:paraId="74724E70" w14:textId="77777777" w:rsidR="00970122" w:rsidRPr="007612D4" w:rsidRDefault="0043563E" w:rsidP="00970122">
      <w:pPr>
        <w:tabs>
          <w:tab w:val="left" w:pos="5122"/>
          <w:tab w:val="left" w:pos="5387"/>
        </w:tabs>
        <w:spacing w:before="60"/>
        <w:rPr>
          <w:b/>
          <w:sz w:val="20"/>
          <w:szCs w:val="20"/>
        </w:rPr>
      </w:pPr>
      <w:r w:rsidRPr="007612D4">
        <w:rPr>
          <w:b/>
          <w:bCs/>
          <w:sz w:val="20"/>
          <w:szCs w:val="20"/>
        </w:rPr>
        <w:t>Pražská developerská společnost, příspěvková organizace</w:t>
      </w:r>
      <w:r w:rsidRPr="007612D4">
        <w:rPr>
          <w:b/>
          <w:bCs/>
          <w:sz w:val="20"/>
          <w:szCs w:val="20"/>
        </w:rPr>
        <w:tab/>
      </w:r>
      <w:r w:rsidR="00970122" w:rsidRPr="007612D4">
        <w:rPr>
          <w:b/>
          <w:bCs/>
          <w:sz w:val="20"/>
          <w:szCs w:val="20"/>
        </w:rPr>
        <w:tab/>
      </w:r>
      <w:r w:rsidR="00970122" w:rsidRPr="007612D4">
        <w:rPr>
          <w:b/>
          <w:bCs/>
          <w:sz w:val="20"/>
          <w:szCs w:val="20"/>
        </w:rPr>
        <w:tab/>
      </w:r>
    </w:p>
    <w:p w14:paraId="60380EEE" w14:textId="77777777" w:rsidR="00970122" w:rsidRPr="007612D4" w:rsidRDefault="00970122" w:rsidP="00970122">
      <w:pPr>
        <w:tabs>
          <w:tab w:val="left" w:pos="1418"/>
        </w:tabs>
        <w:spacing w:before="60"/>
        <w:rPr>
          <w:b/>
          <w:bCs/>
          <w:sz w:val="20"/>
          <w:szCs w:val="20"/>
        </w:rPr>
      </w:pPr>
      <w:r w:rsidRPr="007612D4">
        <w:rPr>
          <w:b/>
          <w:sz w:val="20"/>
          <w:szCs w:val="20"/>
          <w:lang w:val="pl-PL"/>
        </w:rPr>
        <w:t xml:space="preserve">                   </w:t>
      </w:r>
    </w:p>
    <w:p w14:paraId="1E24AFA0" w14:textId="77777777" w:rsidR="00B12F6C" w:rsidRPr="007612D4" w:rsidRDefault="00B12F6C" w:rsidP="00970122">
      <w:pPr>
        <w:tabs>
          <w:tab w:val="left" w:pos="356"/>
        </w:tabs>
        <w:spacing w:before="60"/>
        <w:ind w:left="360" w:right="213" w:hanging="360"/>
        <w:jc w:val="center"/>
        <w:rPr>
          <w:b/>
          <w:sz w:val="20"/>
          <w:szCs w:val="20"/>
          <w:lang w:val="pl-PL"/>
        </w:rPr>
      </w:pPr>
    </w:p>
    <w:p w14:paraId="61A19E32" w14:textId="542803C0" w:rsidR="00970122" w:rsidRPr="007612D4" w:rsidRDefault="00970122" w:rsidP="00970122">
      <w:pPr>
        <w:tabs>
          <w:tab w:val="left" w:pos="356"/>
        </w:tabs>
        <w:spacing w:before="60"/>
        <w:ind w:left="360" w:right="213" w:hanging="360"/>
        <w:jc w:val="center"/>
        <w:rPr>
          <w:b/>
          <w:sz w:val="20"/>
          <w:szCs w:val="20"/>
          <w:lang w:val="pl-PL"/>
        </w:rPr>
      </w:pPr>
      <w:r w:rsidRPr="007612D4">
        <w:rPr>
          <w:b/>
          <w:sz w:val="20"/>
          <w:szCs w:val="20"/>
          <w:lang w:val="pl-PL"/>
        </w:rPr>
        <w:t xml:space="preserve">                      </w:t>
      </w:r>
      <w:r w:rsidRPr="007612D4">
        <w:rPr>
          <w:b/>
          <w:sz w:val="20"/>
          <w:szCs w:val="20"/>
          <w:lang w:val="pl-PL"/>
        </w:rPr>
        <w:tab/>
      </w:r>
    </w:p>
    <w:p w14:paraId="103EC6EC" w14:textId="77777777" w:rsidR="00970122" w:rsidRPr="007612D4" w:rsidRDefault="00970122" w:rsidP="00C313F6">
      <w:pPr>
        <w:tabs>
          <w:tab w:val="left" w:pos="498"/>
        </w:tabs>
        <w:spacing w:before="60"/>
        <w:ind w:left="498" w:right="213" w:hanging="498"/>
        <w:jc w:val="center"/>
        <w:rPr>
          <w:b/>
          <w:sz w:val="20"/>
          <w:szCs w:val="20"/>
          <w:lang w:val="pl-PL"/>
        </w:rPr>
      </w:pPr>
    </w:p>
    <w:p w14:paraId="53620EA5" w14:textId="77777777" w:rsidR="00D50186" w:rsidRPr="007612D4" w:rsidRDefault="00970122" w:rsidP="00970122">
      <w:pPr>
        <w:tabs>
          <w:tab w:val="left" w:pos="5122"/>
        </w:tabs>
        <w:spacing w:before="60"/>
        <w:rPr>
          <w:b/>
          <w:sz w:val="20"/>
          <w:szCs w:val="20"/>
          <w:lang w:val="pt-BR"/>
        </w:rPr>
      </w:pPr>
      <w:r w:rsidRPr="007612D4">
        <w:rPr>
          <w:b/>
          <w:sz w:val="20"/>
          <w:szCs w:val="20"/>
          <w:lang w:val="pt-BR"/>
        </w:rPr>
        <w:t>...........................................................................</w:t>
      </w:r>
      <w:r w:rsidRPr="007612D4">
        <w:rPr>
          <w:b/>
          <w:sz w:val="20"/>
          <w:szCs w:val="20"/>
          <w:lang w:val="pt-BR"/>
        </w:rPr>
        <w:tab/>
        <w:t xml:space="preserve">       </w:t>
      </w:r>
    </w:p>
    <w:p w14:paraId="73D8B1A5" w14:textId="77777777" w:rsidR="00D50186" w:rsidRPr="007612D4" w:rsidRDefault="00D50186" w:rsidP="00D50186">
      <w:pPr>
        <w:tabs>
          <w:tab w:val="left" w:pos="5122"/>
        </w:tabs>
        <w:spacing w:before="60"/>
        <w:rPr>
          <w:b/>
          <w:sz w:val="20"/>
          <w:szCs w:val="20"/>
          <w:lang w:val="pt-BR"/>
        </w:rPr>
      </w:pPr>
      <w:r w:rsidRPr="007612D4">
        <w:rPr>
          <w:b/>
          <w:sz w:val="20"/>
          <w:szCs w:val="20"/>
          <w:lang w:val="pt-BR"/>
        </w:rPr>
        <w:t xml:space="preserve">Petr Urbánek, ředitel </w:t>
      </w:r>
      <w:r w:rsidRPr="007612D4">
        <w:rPr>
          <w:b/>
          <w:sz w:val="20"/>
          <w:szCs w:val="20"/>
          <w:lang w:val="pt-BR"/>
        </w:rPr>
        <w:tab/>
        <w:t xml:space="preserve"> </w:t>
      </w:r>
    </w:p>
    <w:p w14:paraId="5B2401BF" w14:textId="77777777" w:rsidR="00D50186" w:rsidRPr="007612D4" w:rsidRDefault="00D50186" w:rsidP="00970122">
      <w:pPr>
        <w:tabs>
          <w:tab w:val="left" w:pos="5122"/>
        </w:tabs>
        <w:spacing w:before="60"/>
        <w:rPr>
          <w:b/>
          <w:sz w:val="20"/>
          <w:szCs w:val="20"/>
          <w:lang w:val="pt-BR"/>
        </w:rPr>
      </w:pPr>
    </w:p>
    <w:p w14:paraId="0F63F181" w14:textId="77777777" w:rsidR="00D50186" w:rsidRPr="007612D4" w:rsidRDefault="00D50186" w:rsidP="00D50186">
      <w:pPr>
        <w:spacing w:before="60"/>
        <w:ind w:left="1773" w:hanging="1773"/>
        <w:rPr>
          <w:b/>
          <w:sz w:val="20"/>
          <w:szCs w:val="20"/>
        </w:rPr>
      </w:pPr>
    </w:p>
    <w:p w14:paraId="083491AC" w14:textId="77777777" w:rsidR="00D50186" w:rsidRPr="007612D4" w:rsidRDefault="00D50186" w:rsidP="00D50186">
      <w:pPr>
        <w:spacing w:before="60"/>
        <w:ind w:left="1773" w:hanging="1773"/>
        <w:rPr>
          <w:b/>
          <w:sz w:val="20"/>
          <w:szCs w:val="20"/>
        </w:rPr>
      </w:pPr>
    </w:p>
    <w:p w14:paraId="63C5229D" w14:textId="39A8E8D9" w:rsidR="00D50186" w:rsidRPr="007612D4" w:rsidRDefault="00D50186" w:rsidP="00D50186">
      <w:pPr>
        <w:spacing w:before="60"/>
        <w:ind w:left="1773" w:hanging="1773"/>
        <w:rPr>
          <w:b/>
          <w:sz w:val="20"/>
          <w:szCs w:val="20"/>
        </w:rPr>
      </w:pPr>
      <w:r w:rsidRPr="007612D4">
        <w:rPr>
          <w:sz w:val="20"/>
          <w:szCs w:val="20"/>
          <w:lang w:val="pt-BR"/>
        </w:rPr>
        <w:t xml:space="preserve">V Praze, dne </w:t>
      </w:r>
      <w:r w:rsidRPr="00621A28">
        <w:rPr>
          <w:sz w:val="20"/>
          <w:szCs w:val="20"/>
          <w:lang w:val="pt-BR"/>
        </w:rPr>
        <w:t>……….…</w:t>
      </w:r>
      <w:r w:rsidRPr="007612D4">
        <w:rPr>
          <w:sz w:val="20"/>
          <w:szCs w:val="20"/>
          <w:lang w:val="pt-BR"/>
        </w:rPr>
        <w:t>202</w:t>
      </w:r>
      <w:r w:rsidR="00700E02" w:rsidRPr="007612D4">
        <w:rPr>
          <w:sz w:val="20"/>
          <w:szCs w:val="20"/>
          <w:lang w:val="pt-BR"/>
        </w:rPr>
        <w:t>4</w:t>
      </w:r>
    </w:p>
    <w:p w14:paraId="1CCDC48B" w14:textId="77777777" w:rsidR="00D50186" w:rsidRPr="007612D4" w:rsidRDefault="00D50186" w:rsidP="00D50186">
      <w:pPr>
        <w:spacing w:before="60"/>
        <w:ind w:left="1773" w:hanging="1773"/>
        <w:rPr>
          <w:b/>
          <w:sz w:val="20"/>
          <w:szCs w:val="20"/>
        </w:rPr>
      </w:pPr>
    </w:p>
    <w:p w14:paraId="1CF9C45E" w14:textId="714EB261" w:rsidR="00E815DB" w:rsidRPr="007612D4" w:rsidRDefault="00E815DB" w:rsidP="00E815DB">
      <w:pPr>
        <w:spacing w:before="60"/>
        <w:ind w:left="1773" w:hanging="1773"/>
        <w:rPr>
          <w:b/>
          <w:sz w:val="20"/>
          <w:szCs w:val="20"/>
        </w:rPr>
      </w:pPr>
    </w:p>
    <w:p w14:paraId="34EF02A5" w14:textId="77777777" w:rsidR="00D50186" w:rsidRPr="007612D4" w:rsidRDefault="00D50186" w:rsidP="00D50186">
      <w:pPr>
        <w:spacing w:before="60"/>
        <w:ind w:left="1773" w:hanging="1773"/>
        <w:rPr>
          <w:b/>
          <w:sz w:val="20"/>
          <w:szCs w:val="20"/>
        </w:rPr>
      </w:pPr>
    </w:p>
    <w:p w14:paraId="50454C22" w14:textId="44F8B194" w:rsidR="00D50186" w:rsidRPr="007612D4" w:rsidRDefault="00F126D3" w:rsidP="00970122">
      <w:pPr>
        <w:tabs>
          <w:tab w:val="left" w:pos="5122"/>
        </w:tabs>
        <w:spacing w:before="60"/>
        <w:rPr>
          <w:b/>
          <w:sz w:val="20"/>
          <w:szCs w:val="20"/>
        </w:rPr>
      </w:pPr>
      <w:r>
        <w:rPr>
          <w:b/>
          <w:sz w:val="20"/>
          <w:szCs w:val="20"/>
        </w:rPr>
        <w:t xml:space="preserve">KGS </w:t>
      </w:r>
      <w:proofErr w:type="spellStart"/>
      <w:r>
        <w:rPr>
          <w:b/>
          <w:sz w:val="20"/>
          <w:szCs w:val="20"/>
        </w:rPr>
        <w:t>legal</w:t>
      </w:r>
      <w:proofErr w:type="spellEnd"/>
      <w:r>
        <w:rPr>
          <w:b/>
          <w:sz w:val="20"/>
          <w:szCs w:val="20"/>
        </w:rPr>
        <w:t xml:space="preserve"> s.r.o, advokátní kancelář</w:t>
      </w:r>
    </w:p>
    <w:p w14:paraId="0D86862D" w14:textId="77777777" w:rsidR="00D50186" w:rsidRPr="007612D4" w:rsidRDefault="00D50186" w:rsidP="00970122">
      <w:pPr>
        <w:tabs>
          <w:tab w:val="left" w:pos="5122"/>
        </w:tabs>
        <w:spacing w:before="60"/>
        <w:rPr>
          <w:b/>
          <w:sz w:val="20"/>
          <w:szCs w:val="20"/>
        </w:rPr>
      </w:pPr>
    </w:p>
    <w:p w14:paraId="7CD62D4F" w14:textId="77777777" w:rsidR="00D50186" w:rsidRPr="007612D4" w:rsidRDefault="00D50186" w:rsidP="00970122">
      <w:pPr>
        <w:tabs>
          <w:tab w:val="left" w:pos="5122"/>
        </w:tabs>
        <w:spacing w:before="60"/>
        <w:rPr>
          <w:b/>
          <w:sz w:val="20"/>
          <w:szCs w:val="20"/>
        </w:rPr>
      </w:pPr>
    </w:p>
    <w:p w14:paraId="3F951C0C" w14:textId="0BA1D8CE" w:rsidR="00E815DB" w:rsidRPr="00C732DE" w:rsidRDefault="00970122" w:rsidP="00E815DB">
      <w:pPr>
        <w:tabs>
          <w:tab w:val="left" w:pos="5122"/>
        </w:tabs>
        <w:spacing w:before="60"/>
        <w:rPr>
          <w:b/>
          <w:sz w:val="20"/>
          <w:szCs w:val="20"/>
        </w:rPr>
      </w:pPr>
      <w:r w:rsidRPr="007612D4">
        <w:rPr>
          <w:b/>
          <w:sz w:val="20"/>
          <w:szCs w:val="20"/>
        </w:rPr>
        <w:t>......................................................</w:t>
      </w:r>
      <w:r w:rsidRPr="00C72574">
        <w:rPr>
          <w:b/>
          <w:sz w:val="20"/>
          <w:szCs w:val="20"/>
        </w:rPr>
        <w:br/>
      </w:r>
      <w:r w:rsidR="00F126D3">
        <w:rPr>
          <w:b/>
          <w:sz w:val="20"/>
          <w:szCs w:val="20"/>
        </w:rPr>
        <w:t>Miroslav Kučerka, jednatel</w:t>
      </w:r>
    </w:p>
    <w:p w14:paraId="5661C503" w14:textId="60F22816" w:rsidR="00970122" w:rsidRPr="00C72574" w:rsidRDefault="00970122" w:rsidP="00970122">
      <w:pPr>
        <w:tabs>
          <w:tab w:val="left" w:pos="5122"/>
        </w:tabs>
        <w:spacing w:before="60"/>
        <w:rPr>
          <w:b/>
          <w:sz w:val="20"/>
          <w:szCs w:val="20"/>
        </w:rPr>
      </w:pPr>
    </w:p>
    <w:p w14:paraId="7FCFD6F5" w14:textId="77777777" w:rsidR="00970122" w:rsidRPr="00C72574" w:rsidRDefault="00970122" w:rsidP="002F0C1C">
      <w:pPr>
        <w:tabs>
          <w:tab w:val="left" w:pos="356"/>
        </w:tabs>
        <w:spacing w:before="60"/>
        <w:ind w:left="360" w:right="213" w:hanging="360"/>
        <w:jc w:val="center"/>
        <w:rPr>
          <w:b/>
          <w:sz w:val="20"/>
          <w:szCs w:val="20"/>
        </w:rPr>
      </w:pPr>
    </w:p>
    <w:p w14:paraId="63767129" w14:textId="77777777" w:rsidR="00970122" w:rsidRPr="00C72574" w:rsidRDefault="00970122" w:rsidP="00970122">
      <w:pPr>
        <w:tabs>
          <w:tab w:val="left" w:pos="356"/>
        </w:tabs>
        <w:spacing w:before="60"/>
        <w:ind w:left="360" w:right="213" w:hanging="360"/>
        <w:rPr>
          <w:b/>
          <w:sz w:val="20"/>
          <w:szCs w:val="20"/>
        </w:rPr>
      </w:pPr>
    </w:p>
    <w:p w14:paraId="51E00AFC" w14:textId="77777777" w:rsidR="00970122" w:rsidRPr="00C72574" w:rsidRDefault="00970122" w:rsidP="00970122">
      <w:pPr>
        <w:tabs>
          <w:tab w:val="left" w:pos="356"/>
        </w:tabs>
        <w:spacing w:before="60"/>
        <w:ind w:left="360" w:right="213" w:hanging="360"/>
        <w:rPr>
          <w:b/>
          <w:sz w:val="20"/>
          <w:szCs w:val="20"/>
        </w:rPr>
      </w:pPr>
    </w:p>
    <w:sectPr w:rsidR="00970122" w:rsidRPr="00C72574" w:rsidSect="00BB5079">
      <w:headerReference w:type="default" r:id="rId8"/>
      <w:footerReference w:type="even" r:id="rId9"/>
      <w:footerReference w:type="default" r:id="rId10"/>
      <w:footerReference w:type="first" r:id="rId11"/>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044B4" w14:textId="77777777" w:rsidR="00BB5079" w:rsidRDefault="00BB5079">
      <w:pPr>
        <w:spacing w:before="0"/>
      </w:pPr>
      <w:r>
        <w:separator/>
      </w:r>
    </w:p>
  </w:endnote>
  <w:endnote w:type="continuationSeparator" w:id="0">
    <w:p w14:paraId="3862D969" w14:textId="77777777" w:rsidR="00BB5079" w:rsidRDefault="00BB50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AT*Umbrella">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00C6C" w14:textId="77777777" w:rsidR="007069E0" w:rsidRDefault="007069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33B981D9" w14:textId="77777777" w:rsidR="007069E0" w:rsidRDefault="007069E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FC5CF" w14:textId="77777777" w:rsidR="007069E0" w:rsidRPr="00723998" w:rsidRDefault="007069E0">
    <w:pPr>
      <w:pStyle w:val="Zpat"/>
      <w:framePr w:wrap="around" w:vAnchor="text" w:hAnchor="margin" w:xAlign="center" w:y="1"/>
      <w:rPr>
        <w:rStyle w:val="slostrnky"/>
        <w:sz w:val="20"/>
        <w:szCs w:val="20"/>
      </w:rPr>
    </w:pPr>
    <w:r w:rsidRPr="00723998">
      <w:rPr>
        <w:rStyle w:val="slostrnky"/>
        <w:sz w:val="20"/>
        <w:szCs w:val="20"/>
      </w:rPr>
      <w:fldChar w:fldCharType="begin"/>
    </w:r>
    <w:r w:rsidRPr="00723998">
      <w:rPr>
        <w:rStyle w:val="slostrnky"/>
        <w:sz w:val="20"/>
        <w:szCs w:val="20"/>
      </w:rPr>
      <w:instrText xml:space="preserve">PAGE  </w:instrText>
    </w:r>
    <w:r w:rsidRPr="00723998">
      <w:rPr>
        <w:rStyle w:val="slostrnky"/>
        <w:sz w:val="20"/>
        <w:szCs w:val="20"/>
      </w:rPr>
      <w:fldChar w:fldCharType="separate"/>
    </w:r>
    <w:r w:rsidR="004A29E7">
      <w:rPr>
        <w:rStyle w:val="slostrnky"/>
        <w:noProof/>
        <w:sz w:val="20"/>
        <w:szCs w:val="20"/>
      </w:rPr>
      <w:t>5</w:t>
    </w:r>
    <w:r w:rsidRPr="00723998">
      <w:rPr>
        <w:rStyle w:val="slostrnky"/>
        <w:sz w:val="20"/>
        <w:szCs w:val="20"/>
      </w:rPr>
      <w:fldChar w:fldCharType="end"/>
    </w:r>
  </w:p>
  <w:p w14:paraId="54E45AE8" w14:textId="77777777" w:rsidR="007069E0" w:rsidRDefault="007069E0" w:rsidP="007069E0">
    <w:pPr>
      <w:pStyle w:val="Zpat"/>
      <w:ind w:left="-851"/>
      <w:rPr>
        <w:sz w:val="4"/>
        <w:szCs w:val="4"/>
      </w:rPr>
    </w:pPr>
  </w:p>
  <w:p w14:paraId="578065C6" w14:textId="77777777" w:rsidR="007069E0" w:rsidRDefault="007069E0" w:rsidP="007069E0">
    <w:pPr>
      <w:pStyle w:val="Zpat"/>
      <w:ind w:left="-851"/>
      <w:rPr>
        <w:sz w:val="4"/>
        <w:szCs w:val="4"/>
      </w:rPr>
    </w:pPr>
  </w:p>
  <w:p w14:paraId="73CD418E" w14:textId="77777777" w:rsidR="007069E0" w:rsidRDefault="007069E0" w:rsidP="007069E0">
    <w:pPr>
      <w:pStyle w:val="Zpat"/>
      <w:ind w:left="-851"/>
      <w:rPr>
        <w:sz w:val="4"/>
        <w:szCs w:val="4"/>
      </w:rPr>
    </w:pPr>
  </w:p>
  <w:p w14:paraId="2458E29E" w14:textId="77777777" w:rsidR="007069E0" w:rsidRDefault="007069E0" w:rsidP="007069E0">
    <w:pPr>
      <w:pStyle w:val="Zpat"/>
      <w:ind w:left="-851"/>
      <w:rPr>
        <w:sz w:val="4"/>
        <w:szCs w:val="4"/>
      </w:rPr>
    </w:pPr>
  </w:p>
  <w:p w14:paraId="00FA8EF6" w14:textId="77777777" w:rsidR="007069E0" w:rsidRPr="006171A8" w:rsidRDefault="007069E0" w:rsidP="007069E0">
    <w:pPr>
      <w:pStyle w:val="Zpat"/>
      <w:ind w:left="-851"/>
      <w:rPr>
        <w:sz w:val="2"/>
      </w:rPr>
    </w:pPr>
  </w:p>
  <w:p w14:paraId="274B1264" w14:textId="77777777" w:rsidR="007069E0" w:rsidRPr="007069E0" w:rsidRDefault="007069E0" w:rsidP="007069E0">
    <w:pPr>
      <w:pStyle w:val="Zpat"/>
      <w:ind w:left="-851"/>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4A3D1" w14:textId="77777777" w:rsidR="007069E0" w:rsidRDefault="00000000">
    <w:pPr>
      <w:pStyle w:val="Zpat"/>
    </w:pPr>
    <w:r>
      <w:rPr>
        <w:noProof/>
        <w:lang w:val="cs-CZ"/>
      </w:rPr>
      <w:object w:dxaOrig="1440" w:dyaOrig="1440" w14:anchorId="327B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3pt;margin-top:-8.45pt;width:78.75pt;height:34.2pt;z-index:251657728;mso-position-vertical-relative:line" o:allowoverlap="f">
          <v:imagedata r:id="rId1" o:title=""/>
          <w10:wrap type="square"/>
        </v:shape>
        <o:OLEObject Type="Embed" ProgID="MSPhotoEd.3" ShapeID="_x0000_s1026" DrawAspect="Content" ObjectID="_1776579880"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26517" w14:textId="77777777" w:rsidR="00BB5079" w:rsidRDefault="00BB5079">
      <w:pPr>
        <w:spacing w:before="0"/>
      </w:pPr>
      <w:r>
        <w:separator/>
      </w:r>
    </w:p>
  </w:footnote>
  <w:footnote w:type="continuationSeparator" w:id="0">
    <w:p w14:paraId="238E51DB" w14:textId="77777777" w:rsidR="00BB5079" w:rsidRDefault="00BB507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9B2B7" w14:textId="77777777" w:rsidR="00EB233E" w:rsidRDefault="00EB233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860D4"/>
    <w:multiLevelType w:val="multilevel"/>
    <w:tmpl w:val="1346C15A"/>
    <w:lvl w:ilvl="0">
      <w:start w:val="1"/>
      <w:numFmt w:val="decimal"/>
      <w:pStyle w:val="lnekNm"/>
      <w:suff w:val="nothing"/>
      <w:lvlText w:val="Artikel %1.  "/>
      <w:lvlJc w:val="left"/>
      <w:pPr>
        <w:ind w:left="360" w:hanging="360"/>
      </w:pPr>
      <w:rPr>
        <w:rFonts w:ascii="Times New Roman" w:hAnsi="Times New Roman" w:hint="default"/>
        <w:b w:val="0"/>
        <w:i w:val="0"/>
        <w:sz w:val="20"/>
        <w:szCs w:val="20"/>
        <w:effect w:val="none"/>
      </w:rPr>
    </w:lvl>
    <w:lvl w:ilvl="1">
      <w:start w:val="1"/>
      <w:numFmt w:val="decimal"/>
      <w:lvlRestart w:val="0"/>
      <w:lvlText w:val="%1.%2"/>
      <w:lvlJc w:val="left"/>
      <w:pPr>
        <w:tabs>
          <w:tab w:val="num" w:pos="792"/>
        </w:tabs>
        <w:ind w:left="792" w:hanging="432"/>
      </w:pPr>
      <w:rPr>
        <w:rFonts w:hint="default"/>
        <w:sz w:val="20"/>
      </w:rPr>
    </w:lvl>
    <w:lvl w:ilvl="2">
      <w:start w:val="1"/>
      <w:numFmt w:val="decimal"/>
      <w:pStyle w:val="Text1Art"/>
      <w:lvlText w:val="%1.%3."/>
      <w:lvlJc w:val="left"/>
      <w:pPr>
        <w:tabs>
          <w:tab w:val="num" w:pos="851"/>
        </w:tabs>
        <w:ind w:left="851" w:hanging="851"/>
      </w:pPr>
      <w:rPr>
        <w:rFonts w:hint="default"/>
        <w:b w:val="0"/>
        <w:i w:val="0"/>
        <w:sz w:val="20"/>
      </w:rPr>
    </w:lvl>
    <w:lvl w:ilvl="3">
      <w:start w:val="1"/>
      <w:numFmt w:val="lowerLetter"/>
      <w:pStyle w:val="aD"/>
      <w:lvlText w:val="%4)"/>
      <w:lvlJc w:val="left"/>
      <w:pPr>
        <w:tabs>
          <w:tab w:val="num" w:pos="1474"/>
        </w:tabs>
        <w:ind w:left="1474" w:hanging="623"/>
      </w:pPr>
      <w:rPr>
        <w:rFonts w:hint="default"/>
        <w:b/>
        <w:i w:val="0"/>
      </w:rPr>
    </w:lvl>
    <w:lvl w:ilvl="4">
      <w:start w:val="1"/>
      <w:numFmt w:val="decimal"/>
      <w:pStyle w:val="Text111D"/>
      <w:lvlText w:val="%1.%3.%5."/>
      <w:lvlJc w:val="left"/>
      <w:pPr>
        <w:tabs>
          <w:tab w:val="num" w:pos="851"/>
        </w:tabs>
        <w:ind w:left="851" w:hanging="851"/>
      </w:pPr>
      <w:rPr>
        <w:rFonts w:ascii="AT*Palm Springs" w:hAnsi="AT*Palm Springs" w:hint="default"/>
        <w:b/>
        <w:i w:val="0"/>
      </w:rPr>
    </w:lvl>
    <w:lvl w:ilvl="5">
      <w:start w:val="1"/>
      <w:numFmt w:val="decimal"/>
      <w:isLgl/>
      <w:lvlText w:val="%1.%3.%5.%6."/>
      <w:lvlJc w:val="left"/>
      <w:pPr>
        <w:tabs>
          <w:tab w:val="num" w:pos="851"/>
        </w:tabs>
        <w:ind w:left="851" w:hanging="851"/>
      </w:pPr>
      <w:rPr>
        <w:rFonts w:ascii="AT*Palm Springs" w:hAnsi="AT*Palm Springs" w:hint="default"/>
        <w:b/>
        <w:i w:val="0"/>
      </w:rPr>
    </w:lvl>
    <w:lvl w:ilvl="6">
      <w:start w:val="1"/>
      <w:numFmt w:val="bullet"/>
      <w:pStyle w:val="OdrkaD"/>
      <w:lvlText w:val="-"/>
      <w:lvlJc w:val="left"/>
      <w:pPr>
        <w:tabs>
          <w:tab w:val="num" w:pos="1474"/>
        </w:tabs>
        <w:ind w:left="1474" w:hanging="623"/>
      </w:pPr>
      <w:rPr>
        <w:rFonts w:ascii="Symbol" w:hAnsi="Symbol" w:hint="default"/>
        <w:b/>
        <w:i w:val="0"/>
        <w:sz w:val="28"/>
      </w:rPr>
    </w:lvl>
    <w:lvl w:ilvl="7">
      <w:start w:val="1"/>
      <w:numFmt w:val="bullet"/>
      <w:lvlText w:val=""/>
      <w:lvlJc w:val="left"/>
      <w:pPr>
        <w:tabs>
          <w:tab w:val="num" w:pos="1474"/>
        </w:tabs>
        <w:ind w:left="1474" w:hanging="765"/>
      </w:pPr>
      <w:rPr>
        <w:rFonts w:ascii="Symbol" w:hAnsi="Symbol" w:hint="default"/>
        <w:b/>
        <w:i w:val="0"/>
        <w:sz w:val="40"/>
      </w:rPr>
    </w:lvl>
    <w:lvl w:ilvl="8">
      <w:start w:val="1"/>
      <w:numFmt w:val="bullet"/>
      <w:lvlText w:val=""/>
      <w:lvlJc w:val="left"/>
      <w:pPr>
        <w:tabs>
          <w:tab w:val="num" w:pos="1474"/>
        </w:tabs>
        <w:ind w:left="1474" w:hanging="765"/>
      </w:pPr>
      <w:rPr>
        <w:rFonts w:ascii="Symbol" w:hAnsi="Symbol" w:hint="default"/>
      </w:rPr>
    </w:lvl>
  </w:abstractNum>
  <w:abstractNum w:abstractNumId="1" w15:restartNumberingAfterBreak="0">
    <w:nsid w:val="0E504A38"/>
    <w:multiLevelType w:val="multilevel"/>
    <w:tmpl w:val="3AC89C46"/>
    <w:lvl w:ilvl="0">
      <w:start w:val="1"/>
      <w:numFmt w:val="decimal"/>
      <w:pStyle w:val="lnekCZ"/>
      <w:suff w:val="nothing"/>
      <w:lvlText w:val="Článek %1.  "/>
      <w:lvlJc w:val="left"/>
      <w:pPr>
        <w:ind w:left="360" w:hanging="360"/>
      </w:pPr>
      <w:rPr>
        <w:rFonts w:ascii="Times New Roman" w:hAnsi="Times New Roman" w:hint="default"/>
        <w:b w:val="0"/>
        <w:i w:val="0"/>
        <w:sz w:val="20"/>
        <w:szCs w:val="20"/>
        <w:effect w:val="none"/>
      </w:rPr>
    </w:lvl>
    <w:lvl w:ilvl="1">
      <w:start w:val="1"/>
      <w:numFmt w:val="decimal"/>
      <w:lvlRestart w:val="0"/>
      <w:lvlText w:val="%1.%2"/>
      <w:lvlJc w:val="left"/>
      <w:pPr>
        <w:tabs>
          <w:tab w:val="num" w:pos="792"/>
        </w:tabs>
        <w:ind w:left="792" w:hanging="432"/>
      </w:pPr>
      <w:rPr>
        <w:rFonts w:hint="default"/>
        <w:i w:val="0"/>
        <w:sz w:val="20"/>
      </w:rPr>
    </w:lvl>
    <w:lvl w:ilvl="2">
      <w:start w:val="1"/>
      <w:numFmt w:val="decimal"/>
      <w:pStyle w:val="Text1l"/>
      <w:lvlText w:val="%1.%3."/>
      <w:lvlJc w:val="left"/>
      <w:pPr>
        <w:tabs>
          <w:tab w:val="num" w:pos="851"/>
        </w:tabs>
        <w:ind w:left="851" w:hanging="851"/>
      </w:pPr>
      <w:rPr>
        <w:rFonts w:ascii="AT*Palm Springs" w:hAnsi="AT*Palm Springs" w:hint="default"/>
        <w:b/>
        <w:i w:val="0"/>
      </w:rPr>
    </w:lvl>
    <w:lvl w:ilvl="3">
      <w:start w:val="1"/>
      <w:numFmt w:val="lowerLetter"/>
      <w:pStyle w:val="aCZ"/>
      <w:lvlText w:val="%4)"/>
      <w:lvlJc w:val="left"/>
      <w:pPr>
        <w:tabs>
          <w:tab w:val="num" w:pos="1474"/>
        </w:tabs>
        <w:ind w:left="1474" w:hanging="623"/>
      </w:pPr>
      <w:rPr>
        <w:rFonts w:ascii="AT*Palm Springs" w:hAnsi="AT*Palm Springs" w:hint="default"/>
        <w:b/>
        <w:i w:val="0"/>
      </w:rPr>
    </w:lvl>
    <w:lvl w:ilvl="4">
      <w:start w:val="1"/>
      <w:numFmt w:val="decimal"/>
      <w:pStyle w:val="Text111l"/>
      <w:isLgl/>
      <w:lvlText w:val="%1.%3.%5."/>
      <w:lvlJc w:val="left"/>
      <w:pPr>
        <w:tabs>
          <w:tab w:val="num" w:pos="851"/>
        </w:tabs>
        <w:ind w:left="851" w:hanging="851"/>
      </w:pPr>
      <w:rPr>
        <w:rFonts w:ascii="AT*Palm Springs" w:hAnsi="AT*Palm Springs" w:hint="default"/>
        <w:b/>
        <w:i w:val="0"/>
      </w:rPr>
    </w:lvl>
    <w:lvl w:ilvl="5">
      <w:start w:val="1"/>
      <w:numFmt w:val="decimal"/>
      <w:lvlText w:val="%1.%3.%5.%6."/>
      <w:lvlJc w:val="left"/>
      <w:pPr>
        <w:tabs>
          <w:tab w:val="num" w:pos="851"/>
        </w:tabs>
        <w:ind w:left="851" w:hanging="851"/>
      </w:pPr>
      <w:rPr>
        <w:rFonts w:ascii="AT*Palm Springs" w:hAnsi="AT*Palm Springs" w:hint="default"/>
        <w:b/>
        <w:i w:val="0"/>
      </w:rPr>
    </w:lvl>
    <w:lvl w:ilvl="6">
      <w:start w:val="1"/>
      <w:numFmt w:val="bullet"/>
      <w:pStyle w:val="OdrkaCZ"/>
      <w:lvlText w:val="-"/>
      <w:lvlJc w:val="left"/>
      <w:pPr>
        <w:tabs>
          <w:tab w:val="num" w:pos="1474"/>
        </w:tabs>
        <w:ind w:left="1474" w:hanging="623"/>
      </w:pPr>
      <w:rPr>
        <w:rFonts w:ascii="Symbol" w:hAnsi="Symbol" w:hint="default"/>
        <w:sz w:val="28"/>
      </w:rPr>
    </w:lvl>
    <w:lvl w:ilvl="7">
      <w:start w:val="1"/>
      <w:numFmt w:val="bullet"/>
      <w:lvlText w:val=""/>
      <w:lvlJc w:val="left"/>
      <w:pPr>
        <w:tabs>
          <w:tab w:val="num" w:pos="1474"/>
        </w:tabs>
        <w:ind w:left="1474" w:hanging="765"/>
      </w:pPr>
      <w:rPr>
        <w:rFonts w:ascii="Symbol" w:hAnsi="Symbol" w:hint="default"/>
        <w:sz w:val="40"/>
      </w:rPr>
    </w:lvl>
    <w:lvl w:ilvl="8">
      <w:start w:val="1"/>
      <w:numFmt w:val="bullet"/>
      <w:lvlText w:val=""/>
      <w:lvlJc w:val="left"/>
      <w:pPr>
        <w:tabs>
          <w:tab w:val="num" w:pos="1474"/>
        </w:tabs>
        <w:ind w:left="1474" w:hanging="765"/>
      </w:pPr>
      <w:rPr>
        <w:rFonts w:ascii="Symbol" w:hAnsi="Symbol" w:hint="default"/>
        <w:sz w:val="28"/>
      </w:rPr>
    </w:lvl>
  </w:abstractNum>
  <w:abstractNum w:abstractNumId="2" w15:restartNumberingAfterBreak="0">
    <w:nsid w:val="16A91032"/>
    <w:multiLevelType w:val="multilevel"/>
    <w:tmpl w:val="0DDAD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D3928C0"/>
    <w:multiLevelType w:val="multilevel"/>
    <w:tmpl w:val="1786F42A"/>
    <w:lvl w:ilvl="0">
      <w:start w:val="1"/>
      <w:numFmt w:val="decimal"/>
      <w:pStyle w:val="NorsD"/>
      <w:lvlText w:val="%1."/>
      <w:lvlJc w:val="left"/>
      <w:pPr>
        <w:tabs>
          <w:tab w:val="num" w:pos="425"/>
        </w:tabs>
        <w:ind w:left="425" w:hanging="425"/>
      </w:pPr>
      <w:rPr>
        <w:rFonts w:ascii="AT*Palm Springs" w:hAnsi="AT*Palm Springs" w:hint="default"/>
        <w:b/>
        <w:i w:val="0"/>
        <w:sz w:val="24"/>
        <w:effect w:val="none"/>
      </w:rPr>
    </w:lvl>
    <w:lvl w:ilvl="1">
      <w:start w:val="1"/>
      <w:numFmt w:val="decimal"/>
      <w:lvlText w:val="%1.%2."/>
      <w:lvlJc w:val="left"/>
      <w:pPr>
        <w:tabs>
          <w:tab w:val="num" w:pos="992"/>
        </w:tabs>
        <w:ind w:left="992" w:hanging="567"/>
      </w:pPr>
      <w:rPr>
        <w:b/>
        <w:i w:val="0"/>
      </w:rPr>
    </w:lvl>
    <w:lvl w:ilvl="2">
      <w:start w:val="1"/>
      <w:numFmt w:val="decimal"/>
      <w:lvlText w:val="%1.%2.%3."/>
      <w:lvlJc w:val="left"/>
      <w:pPr>
        <w:tabs>
          <w:tab w:val="num" w:pos="1814"/>
        </w:tabs>
        <w:ind w:left="1814" w:hanging="822"/>
      </w:pPr>
      <w:rPr>
        <w:b/>
        <w:i w:val="0"/>
      </w:rPr>
    </w:lvl>
    <w:lvl w:ilvl="3">
      <w:start w:val="1"/>
      <w:numFmt w:val="decimal"/>
      <w:lvlText w:val="%1.%2.%3.%4."/>
      <w:lvlJc w:val="left"/>
      <w:pPr>
        <w:tabs>
          <w:tab w:val="num" w:pos="2778"/>
        </w:tabs>
        <w:ind w:left="2778" w:hanging="964"/>
      </w:pPr>
      <w:rPr>
        <w:b/>
        <w:i w:val="0"/>
      </w:rPr>
    </w:lvl>
    <w:lvl w:ilvl="4">
      <w:start w:val="1"/>
      <w:numFmt w:val="decimal"/>
      <w:lvlText w:val="%1.%2.%3.%4.%5."/>
      <w:lvlJc w:val="left"/>
      <w:pPr>
        <w:tabs>
          <w:tab w:val="num" w:pos="3969"/>
        </w:tabs>
        <w:ind w:left="3969" w:hanging="1191"/>
      </w:pPr>
      <w:rPr>
        <w:b/>
        <w:i w:val="0"/>
      </w:rPr>
    </w:lvl>
    <w:lvl w:ilvl="5">
      <w:start w:val="1"/>
      <w:numFmt w:val="decimal"/>
      <w:lvlText w:val="%1.%2.%3.%4.%5.%6."/>
      <w:lvlJc w:val="left"/>
      <w:pPr>
        <w:tabs>
          <w:tab w:val="num" w:pos="5273"/>
        </w:tabs>
        <w:ind w:left="5273" w:hanging="1304"/>
      </w:pPr>
      <w:rPr>
        <w:b/>
        <w:i w:val="0"/>
      </w:rPr>
    </w:lvl>
    <w:lvl w:ilvl="6">
      <w:start w:val="1"/>
      <w:numFmt w:val="decimal"/>
      <w:lvlText w:val="%1.%2.%3.%4.%5.%6.%7."/>
      <w:lvlJc w:val="left"/>
      <w:pPr>
        <w:tabs>
          <w:tab w:val="num" w:pos="6691"/>
        </w:tabs>
        <w:ind w:left="6691" w:hanging="1418"/>
      </w:pPr>
      <w:rPr>
        <w:b/>
        <w:i w:val="0"/>
      </w:rPr>
    </w:lvl>
    <w:lvl w:ilvl="7">
      <w:start w:val="1"/>
      <w:numFmt w:val="decimal"/>
      <w:lvlText w:val="%1.%2.%3.%4.%5.%6.%7.%8."/>
      <w:lvlJc w:val="left"/>
      <w:pPr>
        <w:tabs>
          <w:tab w:val="num" w:pos="4842"/>
        </w:tabs>
        <w:ind w:left="3402" w:firstLine="0"/>
      </w:pPr>
      <w:rPr>
        <w:b/>
        <w:i w:val="0"/>
      </w:rPr>
    </w:lvl>
    <w:lvl w:ilvl="8">
      <w:start w:val="1"/>
      <w:numFmt w:val="decimal"/>
      <w:lvlText w:val="%1.%2.%3.%4.%5.%6.%7.%8.%9."/>
      <w:lvlJc w:val="left"/>
      <w:pPr>
        <w:tabs>
          <w:tab w:val="num" w:pos="5202"/>
        </w:tabs>
        <w:ind w:left="3402" w:firstLine="0"/>
      </w:pPr>
      <w:rPr>
        <w:b/>
        <w:i w:val="0"/>
      </w:rPr>
    </w:lvl>
  </w:abstractNum>
  <w:abstractNum w:abstractNumId="4" w15:restartNumberingAfterBreak="0">
    <w:nsid w:val="68210360"/>
    <w:multiLevelType w:val="singleLevel"/>
    <w:tmpl w:val="96048F7C"/>
    <w:lvl w:ilvl="0">
      <w:start w:val="1"/>
      <w:numFmt w:val="bullet"/>
      <w:pStyle w:val="Text0"/>
      <w:lvlText w:val=""/>
      <w:lvlJc w:val="left"/>
      <w:pPr>
        <w:tabs>
          <w:tab w:val="num" w:pos="1474"/>
        </w:tabs>
        <w:ind w:left="1474" w:hanging="623"/>
      </w:pPr>
      <w:rPr>
        <w:rFonts w:ascii="Symbol" w:hAnsi="Symbol" w:hint="default"/>
        <w:b/>
        <w:i w:val="0"/>
        <w:sz w:val="24"/>
      </w:rPr>
    </w:lvl>
  </w:abstractNum>
  <w:num w:numId="1" w16cid:durableId="1638990793">
    <w:abstractNumId w:val="1"/>
  </w:num>
  <w:num w:numId="2" w16cid:durableId="1694919639">
    <w:abstractNumId w:val="3"/>
  </w:num>
  <w:num w:numId="3" w16cid:durableId="1653484265">
    <w:abstractNumId w:val="0"/>
  </w:num>
  <w:num w:numId="4" w16cid:durableId="1733043490">
    <w:abstractNumId w:val="4"/>
  </w:num>
  <w:num w:numId="5" w16cid:durableId="1099762199">
    <w:abstractNumId w:val="1"/>
  </w:num>
  <w:num w:numId="6" w16cid:durableId="1383793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6189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545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581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076901">
    <w:abstractNumId w:val="2"/>
  </w:num>
  <w:num w:numId="11" w16cid:durableId="110947208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458520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n Slezák">
    <w15:presenceInfo w15:providerId="Windows Live" w15:userId="51b9de20a07d7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3D"/>
    <w:rsid w:val="0000513D"/>
    <w:rsid w:val="00005D23"/>
    <w:rsid w:val="000116D4"/>
    <w:rsid w:val="00014E0F"/>
    <w:rsid w:val="0002135D"/>
    <w:rsid w:val="00023262"/>
    <w:rsid w:val="00037CDF"/>
    <w:rsid w:val="000463C2"/>
    <w:rsid w:val="00061D65"/>
    <w:rsid w:val="000659EB"/>
    <w:rsid w:val="00067AD4"/>
    <w:rsid w:val="0007630E"/>
    <w:rsid w:val="000802EF"/>
    <w:rsid w:val="000A45C3"/>
    <w:rsid w:val="000A73A5"/>
    <w:rsid w:val="000B4AC8"/>
    <w:rsid w:val="000D0EBA"/>
    <w:rsid w:val="000D445D"/>
    <w:rsid w:val="000D7504"/>
    <w:rsid w:val="000E01FD"/>
    <w:rsid w:val="000E498F"/>
    <w:rsid w:val="000F0B90"/>
    <w:rsid w:val="000F7914"/>
    <w:rsid w:val="00104296"/>
    <w:rsid w:val="00144136"/>
    <w:rsid w:val="00146531"/>
    <w:rsid w:val="00154A54"/>
    <w:rsid w:val="00160D90"/>
    <w:rsid w:val="00162946"/>
    <w:rsid w:val="00173C83"/>
    <w:rsid w:val="00176515"/>
    <w:rsid w:val="00192E1A"/>
    <w:rsid w:val="00196946"/>
    <w:rsid w:val="00197BF5"/>
    <w:rsid w:val="001C2916"/>
    <w:rsid w:val="001C46C5"/>
    <w:rsid w:val="001E006B"/>
    <w:rsid w:val="00201A8A"/>
    <w:rsid w:val="002178C3"/>
    <w:rsid w:val="0022166A"/>
    <w:rsid w:val="00276706"/>
    <w:rsid w:val="002954C6"/>
    <w:rsid w:val="00297B3C"/>
    <w:rsid w:val="002A29E9"/>
    <w:rsid w:val="002C3B24"/>
    <w:rsid w:val="002F0C1C"/>
    <w:rsid w:val="0034498D"/>
    <w:rsid w:val="00344F0B"/>
    <w:rsid w:val="00346186"/>
    <w:rsid w:val="0034636F"/>
    <w:rsid w:val="00355AF4"/>
    <w:rsid w:val="00355C0F"/>
    <w:rsid w:val="00397D11"/>
    <w:rsid w:val="003A5FB1"/>
    <w:rsid w:val="003B7F56"/>
    <w:rsid w:val="003E2EFB"/>
    <w:rsid w:val="003E3E46"/>
    <w:rsid w:val="003F0868"/>
    <w:rsid w:val="004272AF"/>
    <w:rsid w:val="0043563E"/>
    <w:rsid w:val="0044111D"/>
    <w:rsid w:val="00445F2F"/>
    <w:rsid w:val="00450695"/>
    <w:rsid w:val="00453191"/>
    <w:rsid w:val="00455736"/>
    <w:rsid w:val="00461C07"/>
    <w:rsid w:val="00465935"/>
    <w:rsid w:val="00480B85"/>
    <w:rsid w:val="0048590D"/>
    <w:rsid w:val="00490A2F"/>
    <w:rsid w:val="004914EA"/>
    <w:rsid w:val="004A03DA"/>
    <w:rsid w:val="004A29E7"/>
    <w:rsid w:val="004A2CBA"/>
    <w:rsid w:val="004A4702"/>
    <w:rsid w:val="004B2ED0"/>
    <w:rsid w:val="004B5E40"/>
    <w:rsid w:val="004B7DFF"/>
    <w:rsid w:val="004C2E44"/>
    <w:rsid w:val="004C41C9"/>
    <w:rsid w:val="004F7DAF"/>
    <w:rsid w:val="0051735C"/>
    <w:rsid w:val="005173C4"/>
    <w:rsid w:val="00545342"/>
    <w:rsid w:val="00555DE7"/>
    <w:rsid w:val="005568B0"/>
    <w:rsid w:val="005806E2"/>
    <w:rsid w:val="005833EC"/>
    <w:rsid w:val="00597D1C"/>
    <w:rsid w:val="005D6B39"/>
    <w:rsid w:val="005F2B5B"/>
    <w:rsid w:val="00603A60"/>
    <w:rsid w:val="00611CE1"/>
    <w:rsid w:val="0061392B"/>
    <w:rsid w:val="00621A28"/>
    <w:rsid w:val="00630805"/>
    <w:rsid w:val="00666684"/>
    <w:rsid w:val="00667E79"/>
    <w:rsid w:val="00671A8B"/>
    <w:rsid w:val="00674C83"/>
    <w:rsid w:val="006911D5"/>
    <w:rsid w:val="006938CA"/>
    <w:rsid w:val="006942AF"/>
    <w:rsid w:val="006B7A71"/>
    <w:rsid w:val="006C6299"/>
    <w:rsid w:val="006D0944"/>
    <w:rsid w:val="006D43E2"/>
    <w:rsid w:val="006E50E7"/>
    <w:rsid w:val="006F32DE"/>
    <w:rsid w:val="006F51B8"/>
    <w:rsid w:val="00700E02"/>
    <w:rsid w:val="007069E0"/>
    <w:rsid w:val="007122AE"/>
    <w:rsid w:val="00723998"/>
    <w:rsid w:val="00726D6D"/>
    <w:rsid w:val="007367CC"/>
    <w:rsid w:val="007430BB"/>
    <w:rsid w:val="007452ED"/>
    <w:rsid w:val="007476D5"/>
    <w:rsid w:val="00747AC6"/>
    <w:rsid w:val="007612D4"/>
    <w:rsid w:val="007A0034"/>
    <w:rsid w:val="007B2FC3"/>
    <w:rsid w:val="007B3E20"/>
    <w:rsid w:val="007B74E0"/>
    <w:rsid w:val="007C0399"/>
    <w:rsid w:val="007C7E70"/>
    <w:rsid w:val="007D2C27"/>
    <w:rsid w:val="007F28E4"/>
    <w:rsid w:val="008231D2"/>
    <w:rsid w:val="00833313"/>
    <w:rsid w:val="00857C32"/>
    <w:rsid w:val="00863D31"/>
    <w:rsid w:val="008706DE"/>
    <w:rsid w:val="008715BB"/>
    <w:rsid w:val="00874306"/>
    <w:rsid w:val="00875702"/>
    <w:rsid w:val="0089311E"/>
    <w:rsid w:val="008B02CA"/>
    <w:rsid w:val="008E7956"/>
    <w:rsid w:val="008F25C9"/>
    <w:rsid w:val="008F36A6"/>
    <w:rsid w:val="008F389B"/>
    <w:rsid w:val="00904A2F"/>
    <w:rsid w:val="009064A3"/>
    <w:rsid w:val="00910072"/>
    <w:rsid w:val="00920ECE"/>
    <w:rsid w:val="00923C6B"/>
    <w:rsid w:val="00930CE8"/>
    <w:rsid w:val="00931BD6"/>
    <w:rsid w:val="00944585"/>
    <w:rsid w:val="00956A6B"/>
    <w:rsid w:val="00970122"/>
    <w:rsid w:val="00974C64"/>
    <w:rsid w:val="00986D4C"/>
    <w:rsid w:val="00992692"/>
    <w:rsid w:val="009B5A71"/>
    <w:rsid w:val="009B78DE"/>
    <w:rsid w:val="009D3691"/>
    <w:rsid w:val="009F4554"/>
    <w:rsid w:val="00A07D5A"/>
    <w:rsid w:val="00A15334"/>
    <w:rsid w:val="00A2157F"/>
    <w:rsid w:val="00A4132E"/>
    <w:rsid w:val="00A4215A"/>
    <w:rsid w:val="00A5655E"/>
    <w:rsid w:val="00A66114"/>
    <w:rsid w:val="00A74E99"/>
    <w:rsid w:val="00A82259"/>
    <w:rsid w:val="00A93BCA"/>
    <w:rsid w:val="00AA5309"/>
    <w:rsid w:val="00AB236B"/>
    <w:rsid w:val="00AC129D"/>
    <w:rsid w:val="00AD035A"/>
    <w:rsid w:val="00AF3364"/>
    <w:rsid w:val="00AF40D1"/>
    <w:rsid w:val="00AF67BB"/>
    <w:rsid w:val="00B06128"/>
    <w:rsid w:val="00B10123"/>
    <w:rsid w:val="00B12F6C"/>
    <w:rsid w:val="00B16067"/>
    <w:rsid w:val="00B40713"/>
    <w:rsid w:val="00B420D4"/>
    <w:rsid w:val="00B512EE"/>
    <w:rsid w:val="00B5717F"/>
    <w:rsid w:val="00B7656E"/>
    <w:rsid w:val="00B76764"/>
    <w:rsid w:val="00B80882"/>
    <w:rsid w:val="00B82314"/>
    <w:rsid w:val="00BA0B73"/>
    <w:rsid w:val="00BB5079"/>
    <w:rsid w:val="00BC3761"/>
    <w:rsid w:val="00BE41B4"/>
    <w:rsid w:val="00BE690D"/>
    <w:rsid w:val="00BF385E"/>
    <w:rsid w:val="00BF41E0"/>
    <w:rsid w:val="00C07237"/>
    <w:rsid w:val="00C07FCD"/>
    <w:rsid w:val="00C22759"/>
    <w:rsid w:val="00C243B0"/>
    <w:rsid w:val="00C2457B"/>
    <w:rsid w:val="00C313F6"/>
    <w:rsid w:val="00C335BC"/>
    <w:rsid w:val="00C6293A"/>
    <w:rsid w:val="00C63094"/>
    <w:rsid w:val="00C70968"/>
    <w:rsid w:val="00C72574"/>
    <w:rsid w:val="00C936DE"/>
    <w:rsid w:val="00CA34B0"/>
    <w:rsid w:val="00CA603D"/>
    <w:rsid w:val="00CB32DD"/>
    <w:rsid w:val="00CD113D"/>
    <w:rsid w:val="00CD678F"/>
    <w:rsid w:val="00CE1D6F"/>
    <w:rsid w:val="00CF0E67"/>
    <w:rsid w:val="00CF63BC"/>
    <w:rsid w:val="00D12970"/>
    <w:rsid w:val="00D166B8"/>
    <w:rsid w:val="00D24EF7"/>
    <w:rsid w:val="00D457FF"/>
    <w:rsid w:val="00D50186"/>
    <w:rsid w:val="00D5529E"/>
    <w:rsid w:val="00D63FF8"/>
    <w:rsid w:val="00D8131F"/>
    <w:rsid w:val="00D8252B"/>
    <w:rsid w:val="00D87060"/>
    <w:rsid w:val="00D8799D"/>
    <w:rsid w:val="00DB3E95"/>
    <w:rsid w:val="00DB7FD7"/>
    <w:rsid w:val="00DC13AC"/>
    <w:rsid w:val="00DD3404"/>
    <w:rsid w:val="00DF0B52"/>
    <w:rsid w:val="00DF324D"/>
    <w:rsid w:val="00E06CE3"/>
    <w:rsid w:val="00E13486"/>
    <w:rsid w:val="00E25A9C"/>
    <w:rsid w:val="00E26B29"/>
    <w:rsid w:val="00E278C1"/>
    <w:rsid w:val="00E35221"/>
    <w:rsid w:val="00E529F6"/>
    <w:rsid w:val="00E66A28"/>
    <w:rsid w:val="00E815DB"/>
    <w:rsid w:val="00E81F64"/>
    <w:rsid w:val="00E83D96"/>
    <w:rsid w:val="00E86C3E"/>
    <w:rsid w:val="00E90AAF"/>
    <w:rsid w:val="00EA061B"/>
    <w:rsid w:val="00EA66B7"/>
    <w:rsid w:val="00EB233E"/>
    <w:rsid w:val="00EF0367"/>
    <w:rsid w:val="00F027CA"/>
    <w:rsid w:val="00F06A22"/>
    <w:rsid w:val="00F126D3"/>
    <w:rsid w:val="00F23D3C"/>
    <w:rsid w:val="00F257B1"/>
    <w:rsid w:val="00F265A0"/>
    <w:rsid w:val="00F33AFA"/>
    <w:rsid w:val="00F443E2"/>
    <w:rsid w:val="00F44D65"/>
    <w:rsid w:val="00F517BC"/>
    <w:rsid w:val="00F86145"/>
    <w:rsid w:val="00F955D8"/>
    <w:rsid w:val="00FB7D10"/>
    <w:rsid w:val="00FF0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180CC"/>
  <w15:chartTrackingRefBased/>
  <w15:docId w15:val="{4793E61F-23F9-4A2D-B2BB-0A3315B8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0122"/>
    <w:pPr>
      <w:spacing w:before="120"/>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Odstavec">
    <w:name w:val="1.1. Odstavec"/>
    <w:basedOn w:val="Normln"/>
    <w:rsid w:val="00023262"/>
  </w:style>
  <w:style w:type="paragraph" w:customStyle="1" w:styleId="PedmtCZ">
    <w:name w:val="Předmět CZ"/>
    <w:next w:val="NormalCCSCZ"/>
    <w:rsid w:val="00023262"/>
    <w:pPr>
      <w:keepNext/>
      <w:keepLines/>
      <w:spacing w:before="120" w:after="360"/>
      <w:jc w:val="center"/>
      <w:outlineLvl w:val="1"/>
    </w:pPr>
    <w:rPr>
      <w:b/>
      <w:bCs/>
      <w:sz w:val="28"/>
      <w:szCs w:val="28"/>
      <w:lang w:eastAsia="en-US"/>
    </w:rPr>
  </w:style>
  <w:style w:type="paragraph" w:customStyle="1" w:styleId="NormalCCSCZ">
    <w:name w:val="Normal CCS CZ"/>
    <w:rsid w:val="00023262"/>
    <w:pPr>
      <w:spacing w:before="120"/>
    </w:pPr>
    <w:rPr>
      <w:sz w:val="24"/>
      <w:szCs w:val="24"/>
      <w:lang w:eastAsia="en-US"/>
    </w:rPr>
  </w:style>
  <w:style w:type="paragraph" w:customStyle="1" w:styleId="lnekNm">
    <w:name w:val="Článek Něm."/>
    <w:next w:val="PedmtD"/>
    <w:rsid w:val="00023262"/>
    <w:pPr>
      <w:keepNext/>
      <w:keepLines/>
      <w:numPr>
        <w:numId w:val="3"/>
      </w:numPr>
      <w:spacing w:before="240"/>
      <w:jc w:val="center"/>
      <w:outlineLvl w:val="0"/>
    </w:pPr>
    <w:rPr>
      <w:sz w:val="24"/>
      <w:szCs w:val="24"/>
      <w:lang w:val="de-DE" w:eastAsia="en-US"/>
    </w:rPr>
  </w:style>
  <w:style w:type="paragraph" w:customStyle="1" w:styleId="PedmtD">
    <w:name w:val="Předmět D"/>
    <w:next w:val="NormalCCSD"/>
    <w:rsid w:val="00023262"/>
    <w:pPr>
      <w:keepNext/>
      <w:keepLines/>
      <w:spacing w:before="120" w:after="360"/>
      <w:jc w:val="center"/>
      <w:outlineLvl w:val="1"/>
    </w:pPr>
    <w:rPr>
      <w:b/>
      <w:bCs/>
      <w:sz w:val="28"/>
      <w:szCs w:val="28"/>
      <w:lang w:val="de-DE" w:eastAsia="en-US"/>
    </w:rPr>
  </w:style>
  <w:style w:type="paragraph" w:customStyle="1" w:styleId="NormalCCSD">
    <w:name w:val="Normal CCS D"/>
    <w:rsid w:val="00023262"/>
    <w:pPr>
      <w:spacing w:before="120"/>
    </w:pPr>
    <w:rPr>
      <w:sz w:val="24"/>
      <w:szCs w:val="24"/>
      <w:lang w:val="de-DE" w:eastAsia="en-US"/>
    </w:rPr>
  </w:style>
  <w:style w:type="paragraph" w:customStyle="1" w:styleId="Text1Art">
    <w:name w:val="Text 1 Art"/>
    <w:next w:val="NorCCSD11"/>
    <w:rsid w:val="00023262"/>
    <w:pPr>
      <w:numPr>
        <w:ilvl w:val="2"/>
        <w:numId w:val="3"/>
      </w:numPr>
      <w:spacing w:before="120"/>
      <w:jc w:val="both"/>
      <w:outlineLvl w:val="2"/>
    </w:pPr>
    <w:rPr>
      <w:sz w:val="24"/>
      <w:szCs w:val="24"/>
      <w:lang w:val="de-DE" w:eastAsia="en-US"/>
    </w:rPr>
  </w:style>
  <w:style w:type="paragraph" w:customStyle="1" w:styleId="NorCCSD11">
    <w:name w:val="Nor CCS D 1.1."/>
    <w:basedOn w:val="NormalCCSD"/>
    <w:rsid w:val="00023262"/>
    <w:pPr>
      <w:spacing w:before="20"/>
      <w:ind w:left="851"/>
      <w:jc w:val="both"/>
    </w:pPr>
  </w:style>
  <w:style w:type="paragraph" w:customStyle="1" w:styleId="Text1l">
    <w:name w:val="Text 1 Čl"/>
    <w:next w:val="Normln"/>
    <w:link w:val="Text1lChar"/>
    <w:rsid w:val="00023262"/>
    <w:pPr>
      <w:numPr>
        <w:ilvl w:val="2"/>
        <w:numId w:val="5"/>
      </w:numPr>
      <w:spacing w:before="120"/>
      <w:jc w:val="both"/>
      <w:outlineLvl w:val="2"/>
    </w:pPr>
    <w:rPr>
      <w:sz w:val="24"/>
      <w:szCs w:val="24"/>
      <w:lang w:eastAsia="en-US"/>
    </w:rPr>
  </w:style>
  <w:style w:type="paragraph" w:customStyle="1" w:styleId="NorsD">
    <w:name w:val="Nor čís D"/>
    <w:rsid w:val="00023262"/>
    <w:pPr>
      <w:numPr>
        <w:numId w:val="2"/>
      </w:numPr>
      <w:spacing w:before="120"/>
      <w:outlineLvl w:val="0"/>
    </w:pPr>
    <w:rPr>
      <w:sz w:val="24"/>
      <w:szCs w:val="24"/>
      <w:lang w:val="de-DE" w:eastAsia="en-US"/>
    </w:rPr>
  </w:style>
  <w:style w:type="paragraph" w:customStyle="1" w:styleId="aCZ">
    <w:name w:val="a) CZ"/>
    <w:basedOn w:val="Text1l"/>
    <w:rsid w:val="00023262"/>
    <w:pPr>
      <w:keepLines/>
      <w:numPr>
        <w:ilvl w:val="3"/>
      </w:numPr>
    </w:pPr>
  </w:style>
  <w:style w:type="paragraph" w:customStyle="1" w:styleId="OdrkaCZ">
    <w:name w:val="Odrážka CZ"/>
    <w:basedOn w:val="Text1l"/>
    <w:rsid w:val="00023262"/>
    <w:pPr>
      <w:keepLines/>
      <w:numPr>
        <w:ilvl w:val="6"/>
      </w:numPr>
    </w:pPr>
  </w:style>
  <w:style w:type="paragraph" w:customStyle="1" w:styleId="aD">
    <w:name w:val="a) D"/>
    <w:basedOn w:val="Text1Art"/>
    <w:rsid w:val="00023262"/>
    <w:pPr>
      <w:numPr>
        <w:ilvl w:val="3"/>
      </w:numPr>
    </w:pPr>
  </w:style>
  <w:style w:type="paragraph" w:customStyle="1" w:styleId="lnekCZ">
    <w:name w:val="Článek CZ"/>
    <w:next w:val="PedmtCZ"/>
    <w:rsid w:val="00023262"/>
    <w:pPr>
      <w:keepNext/>
      <w:keepLines/>
      <w:numPr>
        <w:numId w:val="5"/>
      </w:numPr>
      <w:spacing w:before="240"/>
      <w:jc w:val="center"/>
      <w:outlineLvl w:val="0"/>
    </w:pPr>
    <w:rPr>
      <w:sz w:val="24"/>
      <w:szCs w:val="24"/>
      <w:lang w:eastAsia="en-US"/>
    </w:rPr>
  </w:style>
  <w:style w:type="paragraph" w:customStyle="1" w:styleId="OdrkaD">
    <w:name w:val="Odrážka D"/>
    <w:basedOn w:val="Text1Art"/>
    <w:rsid w:val="00023262"/>
    <w:pPr>
      <w:keepLines/>
      <w:numPr>
        <w:ilvl w:val="6"/>
      </w:numPr>
    </w:pPr>
  </w:style>
  <w:style w:type="paragraph" w:styleId="Obsah1">
    <w:name w:val="toc 1"/>
    <w:basedOn w:val="Normln"/>
    <w:next w:val="Normln"/>
    <w:autoRedefine/>
    <w:semiHidden/>
    <w:rsid w:val="00023262"/>
    <w:rPr>
      <w:rFonts w:ascii="AT*Umbrella" w:hAnsi="AT*Umbrella"/>
      <w:b/>
      <w:bCs/>
    </w:rPr>
  </w:style>
  <w:style w:type="paragraph" w:customStyle="1" w:styleId="Text111l">
    <w:name w:val="Text 111 Čl"/>
    <w:basedOn w:val="aCZ"/>
    <w:next w:val="Normln"/>
    <w:rsid w:val="00023262"/>
    <w:pPr>
      <w:numPr>
        <w:ilvl w:val="4"/>
      </w:numPr>
    </w:pPr>
  </w:style>
  <w:style w:type="paragraph" w:customStyle="1" w:styleId="Text111D">
    <w:name w:val="Text 111 D"/>
    <w:basedOn w:val="aD"/>
    <w:next w:val="NorCCSD11"/>
    <w:rsid w:val="00023262"/>
    <w:pPr>
      <w:numPr>
        <w:ilvl w:val="4"/>
      </w:numPr>
    </w:pPr>
  </w:style>
  <w:style w:type="character" w:styleId="slostrnky">
    <w:name w:val="page number"/>
    <w:basedOn w:val="Standardnpsmoodstavce"/>
    <w:rsid w:val="00023262"/>
  </w:style>
  <w:style w:type="paragraph" w:styleId="Zpat">
    <w:name w:val="footer"/>
    <w:basedOn w:val="Normln"/>
    <w:rsid w:val="00023262"/>
    <w:pPr>
      <w:tabs>
        <w:tab w:val="center" w:pos="4536"/>
        <w:tab w:val="right" w:pos="9072"/>
      </w:tabs>
      <w:spacing w:before="0"/>
    </w:pPr>
    <w:rPr>
      <w:lang w:val="de-DE" w:eastAsia="cs-CZ"/>
    </w:rPr>
  </w:style>
  <w:style w:type="paragraph" w:styleId="Zhlav">
    <w:name w:val="header"/>
    <w:basedOn w:val="Normln"/>
    <w:rsid w:val="00023262"/>
    <w:pPr>
      <w:tabs>
        <w:tab w:val="center" w:pos="4536"/>
        <w:tab w:val="right" w:pos="9072"/>
      </w:tabs>
    </w:pPr>
  </w:style>
  <w:style w:type="paragraph" w:styleId="Textbubliny">
    <w:name w:val="Balloon Text"/>
    <w:basedOn w:val="Normln"/>
    <w:semiHidden/>
    <w:rsid w:val="00023262"/>
    <w:rPr>
      <w:rFonts w:ascii="Tahoma" w:hAnsi="Tahoma" w:cs="Tahoma"/>
      <w:sz w:val="16"/>
      <w:szCs w:val="16"/>
    </w:rPr>
  </w:style>
  <w:style w:type="paragraph" w:customStyle="1" w:styleId="Text0">
    <w:name w:val="Text 0"/>
    <w:basedOn w:val="Normln"/>
    <w:rsid w:val="00863D31"/>
    <w:pPr>
      <w:numPr>
        <w:numId w:val="4"/>
      </w:numPr>
      <w:tabs>
        <w:tab w:val="clear" w:pos="1474"/>
        <w:tab w:val="num" w:pos="454"/>
      </w:tabs>
      <w:ind w:left="454" w:hanging="454"/>
      <w:outlineLvl w:val="1"/>
    </w:pPr>
    <w:rPr>
      <w:szCs w:val="20"/>
    </w:rPr>
  </w:style>
  <w:style w:type="character" w:customStyle="1" w:styleId="Text1lChar">
    <w:name w:val="Text 1 Čl Char"/>
    <w:link w:val="Text1l"/>
    <w:rsid w:val="00863D31"/>
    <w:rPr>
      <w:sz w:val="24"/>
      <w:szCs w:val="24"/>
      <w:lang w:eastAsia="en-US"/>
    </w:rPr>
  </w:style>
  <w:style w:type="character" w:customStyle="1" w:styleId="platne1">
    <w:name w:val="platne1"/>
    <w:basedOn w:val="Standardnpsmoodstavce"/>
    <w:rsid w:val="00EA061B"/>
  </w:style>
  <w:style w:type="character" w:styleId="Siln">
    <w:name w:val="Strong"/>
    <w:uiPriority w:val="22"/>
    <w:qFormat/>
    <w:rsid w:val="00E529F6"/>
    <w:rPr>
      <w:b/>
      <w:bCs/>
    </w:rPr>
  </w:style>
  <w:style w:type="character" w:customStyle="1" w:styleId="nowrap">
    <w:name w:val="nowrap"/>
    <w:rsid w:val="00E529F6"/>
  </w:style>
  <w:style w:type="paragraph" w:styleId="Revize">
    <w:name w:val="Revision"/>
    <w:hidden/>
    <w:uiPriority w:val="99"/>
    <w:semiHidden/>
    <w:rsid w:val="00067AD4"/>
    <w:rPr>
      <w:sz w:val="24"/>
      <w:szCs w:val="24"/>
      <w:lang w:eastAsia="en-US"/>
    </w:rPr>
  </w:style>
  <w:style w:type="character" w:styleId="Odkaznakoment">
    <w:name w:val="annotation reference"/>
    <w:basedOn w:val="Standardnpsmoodstavce"/>
    <w:uiPriority w:val="99"/>
    <w:semiHidden/>
    <w:unhideWhenUsed/>
    <w:rsid w:val="003F0868"/>
    <w:rPr>
      <w:sz w:val="16"/>
      <w:szCs w:val="16"/>
    </w:rPr>
  </w:style>
  <w:style w:type="paragraph" w:styleId="Textkomente">
    <w:name w:val="annotation text"/>
    <w:basedOn w:val="Normln"/>
    <w:link w:val="TextkomenteChar"/>
    <w:uiPriority w:val="99"/>
    <w:unhideWhenUsed/>
    <w:rsid w:val="003F0868"/>
    <w:rPr>
      <w:sz w:val="20"/>
      <w:szCs w:val="20"/>
    </w:rPr>
  </w:style>
  <w:style w:type="character" w:customStyle="1" w:styleId="TextkomenteChar">
    <w:name w:val="Text komentáře Char"/>
    <w:basedOn w:val="Standardnpsmoodstavce"/>
    <w:link w:val="Textkomente"/>
    <w:uiPriority w:val="99"/>
    <w:rsid w:val="003F0868"/>
    <w:rPr>
      <w:lang w:eastAsia="en-US"/>
    </w:rPr>
  </w:style>
  <w:style w:type="paragraph" w:styleId="Pedmtkomente">
    <w:name w:val="annotation subject"/>
    <w:basedOn w:val="Textkomente"/>
    <w:next w:val="Textkomente"/>
    <w:link w:val="PedmtkomenteChar"/>
    <w:uiPriority w:val="99"/>
    <w:semiHidden/>
    <w:unhideWhenUsed/>
    <w:rsid w:val="003F0868"/>
    <w:rPr>
      <w:b/>
      <w:bCs/>
    </w:rPr>
  </w:style>
  <w:style w:type="character" w:customStyle="1" w:styleId="PedmtkomenteChar">
    <w:name w:val="Předmět komentáře Char"/>
    <w:basedOn w:val="TextkomenteChar"/>
    <w:link w:val="Pedmtkomente"/>
    <w:uiPriority w:val="99"/>
    <w:semiHidden/>
    <w:rsid w:val="003F086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7727">
      <w:bodyDiv w:val="1"/>
      <w:marLeft w:val="0"/>
      <w:marRight w:val="0"/>
      <w:marTop w:val="0"/>
      <w:marBottom w:val="0"/>
      <w:divBdr>
        <w:top w:val="none" w:sz="0" w:space="0" w:color="auto"/>
        <w:left w:val="none" w:sz="0" w:space="0" w:color="auto"/>
        <w:bottom w:val="none" w:sz="0" w:space="0" w:color="auto"/>
        <w:right w:val="none" w:sz="0" w:space="0" w:color="auto"/>
      </w:divBdr>
      <w:divsChild>
        <w:div w:id="664817213">
          <w:marLeft w:val="0"/>
          <w:marRight w:val="0"/>
          <w:marTop w:val="0"/>
          <w:marBottom w:val="0"/>
          <w:divBdr>
            <w:top w:val="none" w:sz="0" w:space="0" w:color="auto"/>
            <w:left w:val="none" w:sz="0" w:space="0" w:color="auto"/>
            <w:bottom w:val="none" w:sz="0" w:space="0" w:color="auto"/>
            <w:right w:val="none" w:sz="0" w:space="0" w:color="auto"/>
          </w:divBdr>
        </w:div>
      </w:divsChild>
    </w:div>
    <w:div w:id="422914600">
      <w:bodyDiv w:val="1"/>
      <w:marLeft w:val="0"/>
      <w:marRight w:val="0"/>
      <w:marTop w:val="0"/>
      <w:marBottom w:val="0"/>
      <w:divBdr>
        <w:top w:val="none" w:sz="0" w:space="0" w:color="auto"/>
        <w:left w:val="none" w:sz="0" w:space="0" w:color="auto"/>
        <w:bottom w:val="none" w:sz="0" w:space="0" w:color="auto"/>
        <w:right w:val="none" w:sz="0" w:space="0" w:color="auto"/>
      </w:divBdr>
      <w:divsChild>
        <w:div w:id="198205646">
          <w:marLeft w:val="0"/>
          <w:marRight w:val="0"/>
          <w:marTop w:val="0"/>
          <w:marBottom w:val="0"/>
          <w:divBdr>
            <w:top w:val="none" w:sz="0" w:space="0" w:color="auto"/>
            <w:left w:val="none" w:sz="0" w:space="0" w:color="auto"/>
            <w:bottom w:val="none" w:sz="0" w:space="0" w:color="auto"/>
            <w:right w:val="none" w:sz="0" w:space="0" w:color="auto"/>
          </w:divBdr>
        </w:div>
      </w:divsChild>
    </w:div>
    <w:div w:id="470945729">
      <w:bodyDiv w:val="1"/>
      <w:marLeft w:val="0"/>
      <w:marRight w:val="0"/>
      <w:marTop w:val="0"/>
      <w:marBottom w:val="0"/>
      <w:divBdr>
        <w:top w:val="none" w:sz="0" w:space="0" w:color="auto"/>
        <w:left w:val="none" w:sz="0" w:space="0" w:color="auto"/>
        <w:bottom w:val="none" w:sz="0" w:space="0" w:color="auto"/>
        <w:right w:val="none" w:sz="0" w:space="0" w:color="auto"/>
      </w:divBdr>
    </w:div>
    <w:div w:id="715355157">
      <w:bodyDiv w:val="1"/>
      <w:marLeft w:val="0"/>
      <w:marRight w:val="0"/>
      <w:marTop w:val="0"/>
      <w:marBottom w:val="0"/>
      <w:divBdr>
        <w:top w:val="none" w:sz="0" w:space="0" w:color="auto"/>
        <w:left w:val="none" w:sz="0" w:space="0" w:color="auto"/>
        <w:bottom w:val="none" w:sz="0" w:space="0" w:color="auto"/>
        <w:right w:val="none" w:sz="0" w:space="0" w:color="auto"/>
      </w:divBdr>
    </w:div>
    <w:div w:id="1195851646">
      <w:bodyDiv w:val="1"/>
      <w:marLeft w:val="0"/>
      <w:marRight w:val="0"/>
      <w:marTop w:val="0"/>
      <w:marBottom w:val="0"/>
      <w:divBdr>
        <w:top w:val="none" w:sz="0" w:space="0" w:color="auto"/>
        <w:left w:val="none" w:sz="0" w:space="0" w:color="auto"/>
        <w:bottom w:val="none" w:sz="0" w:space="0" w:color="auto"/>
        <w:right w:val="none" w:sz="0" w:space="0" w:color="auto"/>
      </w:divBdr>
      <w:divsChild>
        <w:div w:id="1162157685">
          <w:marLeft w:val="0"/>
          <w:marRight w:val="0"/>
          <w:marTop w:val="0"/>
          <w:marBottom w:val="0"/>
          <w:divBdr>
            <w:top w:val="none" w:sz="0" w:space="0" w:color="auto"/>
            <w:left w:val="none" w:sz="0" w:space="0" w:color="auto"/>
            <w:bottom w:val="none" w:sz="0" w:space="0" w:color="auto"/>
            <w:right w:val="none" w:sz="0" w:space="0" w:color="auto"/>
          </w:divBdr>
        </w:div>
      </w:divsChild>
    </w:div>
    <w:div w:id="1551064884">
      <w:bodyDiv w:val="1"/>
      <w:marLeft w:val="0"/>
      <w:marRight w:val="0"/>
      <w:marTop w:val="0"/>
      <w:marBottom w:val="0"/>
      <w:divBdr>
        <w:top w:val="none" w:sz="0" w:space="0" w:color="auto"/>
        <w:left w:val="none" w:sz="0" w:space="0" w:color="auto"/>
        <w:bottom w:val="none" w:sz="0" w:space="0" w:color="auto"/>
        <w:right w:val="none" w:sz="0" w:space="0" w:color="auto"/>
      </w:divBdr>
    </w:div>
    <w:div w:id="16085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B89A5-0511-42C7-AD61-9847016A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1949</Words>
  <Characters>11504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CCS Consulting s.r.o</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Anna Volencová</cp:lastModifiedBy>
  <cp:revision>3</cp:revision>
  <cp:lastPrinted>2024-04-18T09:34:00Z</cp:lastPrinted>
  <dcterms:created xsi:type="dcterms:W3CDTF">2024-05-07T07:38:00Z</dcterms:created>
  <dcterms:modified xsi:type="dcterms:W3CDTF">2024-05-07T07:38:00Z</dcterms:modified>
</cp:coreProperties>
</file>