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AE28" w14:textId="77777777" w:rsidR="008226F9" w:rsidRPr="00F0232F" w:rsidDel="00AE2FCB" w:rsidRDefault="00AE2FCB" w:rsidP="00311E66">
      <w:pPr>
        <w:spacing w:before="120"/>
        <w:jc w:val="both"/>
        <w:rPr>
          <w:del w:id="0" w:author="Sedlák Martin Bc." w:date="2018-02-07T10:38:00Z"/>
          <w:rFonts w:ascii="Arial" w:hAnsi="Arial" w:cs="Arial"/>
          <w:bCs/>
          <w:sz w:val="22"/>
          <w:szCs w:val="22"/>
          <w:rPrChange w:id="1" w:author="Sedlák Martin Ing." w:date="2023-08-04T11:14:00Z">
            <w:rPr>
              <w:del w:id="2" w:author="Sedlák Martin Bc." w:date="2018-02-07T10:38:00Z"/>
              <w:rFonts w:ascii="Arial" w:hAnsi="Arial" w:cs="Arial"/>
              <w:b/>
              <w:sz w:val="22"/>
              <w:szCs w:val="22"/>
            </w:rPr>
          </w:rPrChange>
        </w:rPr>
      </w:pPr>
      <w:ins w:id="3" w:author="Sedlák Martin Ing." w:date="2023-08-04T10:59:00Z">
        <w:r>
          <w:rPr>
            <w:rFonts w:ascii="Arial" w:hAnsi="Arial" w:cs="Arial"/>
            <w:b/>
            <w:sz w:val="22"/>
            <w:szCs w:val="22"/>
          </w:rPr>
          <w:tab/>
        </w:r>
        <w:r>
          <w:rPr>
            <w:rFonts w:ascii="Arial" w:hAnsi="Arial" w:cs="Arial"/>
            <w:b/>
            <w:sz w:val="22"/>
            <w:szCs w:val="22"/>
          </w:rPr>
          <w:tab/>
        </w:r>
        <w:r>
          <w:rPr>
            <w:rFonts w:ascii="Arial" w:hAnsi="Arial" w:cs="Arial"/>
            <w:b/>
            <w:sz w:val="22"/>
            <w:szCs w:val="22"/>
          </w:rPr>
          <w:tab/>
        </w:r>
        <w:r>
          <w:rPr>
            <w:rFonts w:ascii="Arial" w:hAnsi="Arial" w:cs="Arial"/>
            <w:b/>
            <w:sz w:val="22"/>
            <w:szCs w:val="22"/>
          </w:rPr>
          <w:tab/>
        </w:r>
        <w:r>
          <w:rPr>
            <w:rFonts w:ascii="Arial" w:hAnsi="Arial" w:cs="Arial"/>
            <w:b/>
            <w:sz w:val="22"/>
            <w:szCs w:val="22"/>
          </w:rPr>
          <w:tab/>
        </w:r>
        <w:r>
          <w:rPr>
            <w:rFonts w:ascii="Arial" w:hAnsi="Arial" w:cs="Arial"/>
            <w:b/>
            <w:sz w:val="22"/>
            <w:szCs w:val="22"/>
          </w:rPr>
          <w:tab/>
        </w:r>
        <w:r>
          <w:rPr>
            <w:rFonts w:ascii="Arial" w:hAnsi="Arial" w:cs="Arial"/>
            <w:b/>
            <w:sz w:val="22"/>
            <w:szCs w:val="22"/>
          </w:rPr>
          <w:tab/>
        </w:r>
        <w:r>
          <w:rPr>
            <w:rFonts w:ascii="Arial" w:hAnsi="Arial" w:cs="Arial"/>
            <w:b/>
            <w:sz w:val="22"/>
            <w:szCs w:val="22"/>
          </w:rPr>
          <w:tab/>
        </w:r>
        <w:r w:rsidRPr="00F0232F">
          <w:rPr>
            <w:rFonts w:ascii="Arial" w:hAnsi="Arial" w:cs="Arial"/>
            <w:bCs/>
            <w:sz w:val="22"/>
            <w:szCs w:val="22"/>
            <w:rPrChange w:id="4" w:author="Sedlák Martin Ing." w:date="2023-08-04T11:14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>Č.j.</w:t>
        </w:r>
      </w:ins>
      <w:ins w:id="5" w:author="Sedlák Martin Ing." w:date="2023-08-04T11:14:00Z">
        <w:r w:rsidR="00F0232F" w:rsidRPr="00F0232F">
          <w:rPr>
            <w:rFonts w:ascii="Arial" w:hAnsi="Arial" w:cs="Arial"/>
            <w:bCs/>
            <w:sz w:val="22"/>
            <w:szCs w:val="22"/>
            <w:rPrChange w:id="6" w:author="Sedlák Martin Ing." w:date="2023-08-04T11:14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 xml:space="preserve"> </w:t>
        </w:r>
      </w:ins>
      <w:ins w:id="7" w:author="Sedlák Martin Ing." w:date="2024-04-10T16:36:00Z">
        <w:r w:rsidR="0092058F" w:rsidRPr="0092058F">
          <w:rPr>
            <w:rFonts w:ascii="Arial" w:hAnsi="Arial" w:cs="Arial"/>
            <w:bCs/>
            <w:sz w:val="22"/>
            <w:szCs w:val="22"/>
          </w:rPr>
          <w:t>SPU 140388/2024/114/Sed</w:t>
        </w:r>
        <w:r w:rsidR="0092058F" w:rsidRPr="0092058F" w:rsidDel="00962713">
          <w:rPr>
            <w:rFonts w:ascii="Arial" w:hAnsi="Arial" w:cs="Arial"/>
            <w:bCs/>
            <w:sz w:val="22"/>
            <w:szCs w:val="22"/>
          </w:rPr>
          <w:t xml:space="preserve"> </w:t>
        </w:r>
      </w:ins>
      <w:del w:id="8" w:author="Sedlák Martin Bc." w:date="2018-02-07T10:38:00Z">
        <w:r w:rsidR="008226F9" w:rsidRPr="00F0232F" w:rsidDel="00962713">
          <w:rPr>
            <w:rFonts w:ascii="Arial" w:hAnsi="Arial" w:cs="Arial"/>
            <w:bCs/>
            <w:sz w:val="22"/>
            <w:szCs w:val="22"/>
            <w:rPrChange w:id="9" w:author="Sedlák Martin Ing." w:date="2023-08-04T11:14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B - část 2/4</w:delText>
        </w:r>
        <w:r w:rsidR="008226F9" w:rsidRPr="00F0232F" w:rsidDel="00962713">
          <w:rPr>
            <w:rFonts w:ascii="Arial" w:hAnsi="Arial" w:cs="Arial"/>
            <w:bCs/>
            <w:sz w:val="22"/>
            <w:szCs w:val="22"/>
          </w:rPr>
          <w:delText xml:space="preserve"> - příloha</w:delText>
        </w:r>
        <w:r w:rsidR="00D5754D" w:rsidRPr="00F0232F" w:rsidDel="00962713">
          <w:rPr>
            <w:rFonts w:ascii="Arial" w:hAnsi="Arial" w:cs="Arial"/>
            <w:bCs/>
            <w:sz w:val="22"/>
            <w:szCs w:val="22"/>
            <w:rPrChange w:id="10" w:author="Sedlák Martin Ing." w:date="2023-08-04T11:14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 xml:space="preserve"> č. 1a</w:delText>
        </w:r>
      </w:del>
    </w:p>
    <w:p w14:paraId="6B1A1F14" w14:textId="77777777" w:rsidR="00AE2FCB" w:rsidRPr="00F0232F" w:rsidRDefault="00AE2FCB" w:rsidP="005541EB">
      <w:pPr>
        <w:rPr>
          <w:ins w:id="11" w:author="Sedlák Martin Ing." w:date="2023-08-04T10:59:00Z"/>
          <w:rFonts w:ascii="Arial" w:hAnsi="Arial" w:cs="Arial"/>
          <w:bCs/>
          <w:sz w:val="22"/>
          <w:szCs w:val="22"/>
          <w:rPrChange w:id="12" w:author="Sedlák Martin Ing." w:date="2023-08-04T11:14:00Z">
            <w:rPr>
              <w:ins w:id="13" w:author="Sedlák Martin Ing." w:date="2023-08-04T10:59:00Z"/>
              <w:rFonts w:ascii="Arial" w:hAnsi="Arial" w:cs="Arial"/>
              <w:b/>
              <w:sz w:val="22"/>
              <w:szCs w:val="22"/>
            </w:rPr>
          </w:rPrChange>
        </w:rPr>
      </w:pPr>
      <w:ins w:id="14" w:author="Sedlák Martin Ing." w:date="2023-08-04T10:59:00Z">
        <w:r w:rsidRPr="00F0232F">
          <w:rPr>
            <w:rFonts w:ascii="Arial" w:hAnsi="Arial" w:cs="Arial"/>
            <w:bCs/>
            <w:sz w:val="22"/>
            <w:szCs w:val="22"/>
            <w:rPrChange w:id="15" w:author="Sedlák Martin Ing." w:date="2023-08-04T11:14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ab/>
        </w:r>
        <w:r w:rsidRPr="00F0232F">
          <w:rPr>
            <w:rFonts w:ascii="Arial" w:hAnsi="Arial" w:cs="Arial"/>
            <w:bCs/>
            <w:sz w:val="22"/>
            <w:szCs w:val="22"/>
            <w:rPrChange w:id="16" w:author="Sedlák Martin Ing." w:date="2023-08-04T11:14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ab/>
        </w:r>
        <w:r w:rsidRPr="00F0232F">
          <w:rPr>
            <w:rFonts w:ascii="Arial" w:hAnsi="Arial" w:cs="Arial"/>
            <w:bCs/>
            <w:sz w:val="22"/>
            <w:szCs w:val="22"/>
            <w:rPrChange w:id="17" w:author="Sedlák Martin Ing." w:date="2023-08-04T11:14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ab/>
        </w:r>
      </w:ins>
    </w:p>
    <w:p w14:paraId="64272758" w14:textId="77777777" w:rsidR="00AE2FCB" w:rsidRPr="00F0232F" w:rsidRDefault="00AE2FCB" w:rsidP="00F0232F">
      <w:pPr>
        <w:rPr>
          <w:ins w:id="18" w:author="Sedlák Martin Ing." w:date="2023-08-04T10:59:00Z"/>
          <w:rFonts w:ascii="Arial" w:hAnsi="Arial" w:cs="Arial"/>
          <w:bCs/>
          <w:sz w:val="22"/>
          <w:szCs w:val="22"/>
          <w:rPrChange w:id="19" w:author="Sedlák Martin Ing." w:date="2023-08-04T11:15:00Z">
            <w:rPr>
              <w:ins w:id="20" w:author="Sedlák Martin Ing." w:date="2023-08-04T10:59:00Z"/>
              <w:rFonts w:ascii="Arial" w:hAnsi="Arial" w:cs="Arial"/>
              <w:b/>
              <w:sz w:val="22"/>
              <w:szCs w:val="22"/>
            </w:rPr>
          </w:rPrChange>
        </w:rPr>
      </w:pPr>
      <w:ins w:id="21" w:author="Sedlák Martin Ing." w:date="2023-08-04T10:59:00Z">
        <w:r>
          <w:rPr>
            <w:rFonts w:ascii="Arial" w:hAnsi="Arial" w:cs="Arial"/>
            <w:b/>
            <w:sz w:val="22"/>
            <w:szCs w:val="22"/>
          </w:rPr>
          <w:tab/>
        </w:r>
        <w:r>
          <w:rPr>
            <w:rFonts w:ascii="Arial" w:hAnsi="Arial" w:cs="Arial"/>
            <w:b/>
            <w:sz w:val="22"/>
            <w:szCs w:val="22"/>
          </w:rPr>
          <w:tab/>
        </w:r>
        <w:r>
          <w:rPr>
            <w:rFonts w:ascii="Arial" w:hAnsi="Arial" w:cs="Arial"/>
            <w:b/>
            <w:sz w:val="22"/>
            <w:szCs w:val="22"/>
          </w:rPr>
          <w:tab/>
        </w:r>
        <w:r>
          <w:rPr>
            <w:rFonts w:ascii="Arial" w:hAnsi="Arial" w:cs="Arial"/>
            <w:b/>
            <w:sz w:val="22"/>
            <w:szCs w:val="22"/>
          </w:rPr>
          <w:tab/>
        </w:r>
        <w:r>
          <w:rPr>
            <w:rFonts w:ascii="Arial" w:hAnsi="Arial" w:cs="Arial"/>
            <w:b/>
            <w:sz w:val="22"/>
            <w:szCs w:val="22"/>
          </w:rPr>
          <w:tab/>
        </w:r>
        <w:r>
          <w:rPr>
            <w:rFonts w:ascii="Arial" w:hAnsi="Arial" w:cs="Arial"/>
            <w:b/>
            <w:sz w:val="22"/>
            <w:szCs w:val="22"/>
          </w:rPr>
          <w:tab/>
        </w:r>
        <w:r>
          <w:rPr>
            <w:rFonts w:ascii="Arial" w:hAnsi="Arial" w:cs="Arial"/>
            <w:b/>
            <w:sz w:val="22"/>
            <w:szCs w:val="22"/>
          </w:rPr>
          <w:tab/>
        </w:r>
        <w:r>
          <w:rPr>
            <w:rFonts w:ascii="Arial" w:hAnsi="Arial" w:cs="Arial"/>
            <w:b/>
            <w:sz w:val="22"/>
            <w:szCs w:val="22"/>
          </w:rPr>
          <w:tab/>
        </w:r>
        <w:r w:rsidRPr="00F0232F">
          <w:rPr>
            <w:rFonts w:ascii="Arial" w:hAnsi="Arial" w:cs="Arial"/>
            <w:bCs/>
            <w:sz w:val="22"/>
            <w:szCs w:val="22"/>
            <w:rPrChange w:id="22" w:author="Sedlák Martin Ing." w:date="2023-08-04T11:15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>UID:</w:t>
        </w:r>
      </w:ins>
      <w:ins w:id="23" w:author="Sedlák Martin Ing." w:date="2023-08-04T11:15:00Z">
        <w:r w:rsidR="00F0232F" w:rsidRPr="00F0232F">
          <w:rPr>
            <w:bCs/>
          </w:rPr>
          <w:t xml:space="preserve"> </w:t>
        </w:r>
      </w:ins>
      <w:ins w:id="24" w:author="Sedlák Martin Ing." w:date="2024-04-10T16:36:00Z">
        <w:r w:rsidR="0092058F" w:rsidRPr="0092058F">
          <w:rPr>
            <w:rFonts w:ascii="Arial" w:hAnsi="Arial" w:cs="Arial"/>
            <w:bCs/>
            <w:sz w:val="22"/>
            <w:szCs w:val="22"/>
          </w:rPr>
          <w:t>spuess920a2ad4</w:t>
        </w:r>
      </w:ins>
    </w:p>
    <w:p w14:paraId="4D1D3628" w14:textId="77777777" w:rsidR="00AE2FCB" w:rsidRPr="009D5BAF" w:rsidRDefault="00AE2FCB" w:rsidP="00311E66">
      <w:pPr>
        <w:spacing w:before="120"/>
        <w:jc w:val="both"/>
        <w:rPr>
          <w:ins w:id="25" w:author="Sedlák Martin Ing." w:date="2023-08-04T10:59:00Z"/>
          <w:rFonts w:ascii="Arial" w:hAnsi="Arial" w:cs="Arial"/>
          <w:b/>
          <w:sz w:val="22"/>
          <w:szCs w:val="22"/>
        </w:rPr>
      </w:pPr>
    </w:p>
    <w:p w14:paraId="74B3788A" w14:textId="77777777" w:rsidR="008226F9" w:rsidRPr="00201E58" w:rsidDel="00AE2FCB" w:rsidRDefault="008226F9" w:rsidP="00201E58">
      <w:pPr>
        <w:pStyle w:val="BodyText2"/>
        <w:tabs>
          <w:tab w:val="left" w:pos="2556"/>
        </w:tabs>
        <w:rPr>
          <w:del w:id="26" w:author="Sedlák Martin Ing." w:date="2023-08-04T10:58:00Z"/>
          <w:rFonts w:ascii="Arial" w:hAnsi="Arial" w:cs="Arial"/>
          <w:b w:val="0"/>
          <w:bCs/>
          <w:sz w:val="18"/>
          <w:szCs w:val="18"/>
          <w:rPrChange w:id="27" w:author="Sedlák Martin Ing." w:date="2022-05-10T10:47:00Z">
            <w:rPr>
              <w:del w:id="28" w:author="Sedlák Martin Ing." w:date="2023-08-04T10:58:00Z"/>
              <w:rFonts w:ascii="Arial" w:hAnsi="Arial" w:cs="Arial"/>
              <w:sz w:val="22"/>
              <w:szCs w:val="22"/>
            </w:rPr>
          </w:rPrChange>
        </w:rPr>
        <w:pPrChange w:id="29" w:author="Sedlák Martin Ing." w:date="2022-05-10T10:47:00Z">
          <w:pPr>
            <w:pStyle w:val="BodyText2"/>
            <w:ind w:left="1416" w:firstLine="708"/>
            <w:jc w:val="center"/>
          </w:pPr>
        </w:pPrChange>
      </w:pPr>
    </w:p>
    <w:p w14:paraId="2424486F" w14:textId="77777777" w:rsidR="005541EB" w:rsidRPr="0090733C" w:rsidRDefault="005541EB" w:rsidP="005541EB">
      <w:pPr>
        <w:rPr>
          <w:ins w:id="30" w:author="Sedlák Martin Bc." w:date="2018-06-21T07:05:00Z"/>
          <w:rFonts w:ascii="Arial" w:hAnsi="Arial" w:cs="Arial"/>
          <w:sz w:val="22"/>
          <w:szCs w:val="22"/>
        </w:rPr>
      </w:pPr>
      <w:ins w:id="31" w:author="Sedlák Martin Bc." w:date="2018-06-21T07:05:00Z">
        <w:r w:rsidRPr="00311E66">
          <w:rPr>
            <w:rFonts w:ascii="Arial" w:hAnsi="Arial" w:cs="Arial"/>
            <w:b/>
            <w:bCs/>
            <w:sz w:val="22"/>
            <w:szCs w:val="22"/>
          </w:rPr>
          <w:t>Česká republika – Státní pozemkový úřad</w:t>
        </w:r>
      </w:ins>
    </w:p>
    <w:p w14:paraId="1EFB9F5F" w14:textId="77777777" w:rsidR="005541EB" w:rsidRPr="00E5392F" w:rsidRDefault="005541EB" w:rsidP="005541EB">
      <w:pPr>
        <w:rPr>
          <w:ins w:id="32" w:author="Sedlák Martin Bc." w:date="2018-06-21T07:05:00Z"/>
          <w:rFonts w:ascii="Arial" w:hAnsi="Arial" w:cs="Arial"/>
          <w:sz w:val="22"/>
          <w:szCs w:val="22"/>
        </w:rPr>
      </w:pPr>
      <w:ins w:id="33" w:author="Sedlák Martin Bc." w:date="2018-06-21T07:05:00Z">
        <w:r w:rsidRPr="00E5392F">
          <w:rPr>
            <w:rFonts w:ascii="Arial" w:hAnsi="Arial" w:cs="Arial"/>
            <w:sz w:val="22"/>
            <w:szCs w:val="22"/>
          </w:rPr>
          <w:t>sídlo: Husinecká 1024/</w:t>
        </w:r>
        <w:proofErr w:type="gramStart"/>
        <w:r w:rsidRPr="00E5392F">
          <w:rPr>
            <w:rFonts w:ascii="Arial" w:hAnsi="Arial" w:cs="Arial"/>
            <w:sz w:val="22"/>
            <w:szCs w:val="22"/>
          </w:rPr>
          <w:t>11a</w:t>
        </w:r>
        <w:proofErr w:type="gramEnd"/>
        <w:r w:rsidRPr="00E5392F">
          <w:rPr>
            <w:rFonts w:ascii="Arial" w:hAnsi="Arial" w:cs="Arial"/>
            <w:sz w:val="22"/>
            <w:szCs w:val="22"/>
          </w:rPr>
          <w:t>, 130 00 Praha 3</w:t>
        </w:r>
      </w:ins>
    </w:p>
    <w:p w14:paraId="361DB935" w14:textId="77777777" w:rsidR="005541EB" w:rsidRPr="00E5392F" w:rsidRDefault="005541EB" w:rsidP="005541EB">
      <w:pPr>
        <w:rPr>
          <w:ins w:id="34" w:author="Sedlák Martin Bc." w:date="2018-06-21T07:05:00Z"/>
          <w:rFonts w:ascii="Arial" w:hAnsi="Arial" w:cs="Arial"/>
          <w:sz w:val="22"/>
          <w:szCs w:val="22"/>
        </w:rPr>
      </w:pPr>
      <w:proofErr w:type="gramStart"/>
      <w:ins w:id="35" w:author="Sedlák Martin Bc." w:date="2018-06-21T07:05:00Z">
        <w:r w:rsidRPr="00E5392F">
          <w:rPr>
            <w:rFonts w:ascii="Arial" w:hAnsi="Arial" w:cs="Arial"/>
            <w:sz w:val="22"/>
            <w:szCs w:val="22"/>
          </w:rPr>
          <w:t>IČO:  01312774</w:t>
        </w:r>
        <w:proofErr w:type="gramEnd"/>
        <w:r w:rsidRPr="00E5392F">
          <w:rPr>
            <w:rFonts w:ascii="Arial" w:hAnsi="Arial" w:cs="Arial"/>
            <w:sz w:val="22"/>
            <w:szCs w:val="22"/>
          </w:rPr>
          <w:t xml:space="preserve"> </w:t>
        </w:r>
      </w:ins>
    </w:p>
    <w:p w14:paraId="2D56FAD9" w14:textId="77777777" w:rsidR="005541EB" w:rsidRPr="00E5392F" w:rsidRDefault="005541EB" w:rsidP="005541EB">
      <w:pPr>
        <w:rPr>
          <w:ins w:id="36" w:author="Sedlák Martin Bc." w:date="2018-06-21T07:05:00Z"/>
          <w:rFonts w:ascii="Arial" w:hAnsi="Arial" w:cs="Arial"/>
          <w:sz w:val="22"/>
          <w:szCs w:val="22"/>
        </w:rPr>
      </w:pPr>
      <w:ins w:id="37" w:author="Sedlák Martin Bc." w:date="2018-06-21T07:05:00Z">
        <w:r w:rsidRPr="00E5392F">
          <w:rPr>
            <w:rFonts w:ascii="Arial" w:hAnsi="Arial" w:cs="Arial"/>
            <w:sz w:val="22"/>
            <w:szCs w:val="22"/>
          </w:rPr>
          <w:t xml:space="preserve">DIČ: CZ </w:t>
        </w:r>
        <w:smartTag w:uri="urn:schemas-microsoft-com:office:smarttags" w:element="phone">
          <w:smartTagPr>
            <w:attr w:uri="urn:schemas-microsoft-com:office:office" w:name="ls" w:val="trans"/>
          </w:smartTagPr>
          <w:r w:rsidRPr="00E5392F">
            <w:rPr>
              <w:rFonts w:ascii="Arial" w:hAnsi="Arial" w:cs="Arial"/>
              <w:sz w:val="22"/>
              <w:szCs w:val="22"/>
            </w:rPr>
            <w:t>01312774</w:t>
          </w:r>
        </w:smartTag>
      </w:ins>
    </w:p>
    <w:p w14:paraId="7CE23371" w14:textId="77777777" w:rsidR="005541EB" w:rsidRPr="00E5392F" w:rsidRDefault="005541EB" w:rsidP="005541EB">
      <w:pPr>
        <w:jc w:val="both"/>
        <w:rPr>
          <w:ins w:id="38" w:author="Sedlák Martin Bc." w:date="2018-06-21T07:05:00Z"/>
          <w:rFonts w:ascii="Arial" w:hAnsi="Arial" w:cs="Arial"/>
          <w:sz w:val="22"/>
          <w:szCs w:val="22"/>
        </w:rPr>
      </w:pPr>
      <w:ins w:id="39" w:author="Sedlák Martin Bc." w:date="2018-06-21T07:05:00Z">
        <w:r w:rsidRPr="00E5392F">
          <w:rPr>
            <w:rFonts w:ascii="Arial" w:hAnsi="Arial" w:cs="Arial"/>
            <w:sz w:val="22"/>
            <w:szCs w:val="22"/>
          </w:rPr>
          <w:t>za který právně jedná Ing. Petr Lázňovský ředitel Krajského pozemkového úřadu pro Královéhradecký kraj,</w:t>
        </w:r>
      </w:ins>
    </w:p>
    <w:p w14:paraId="0CDC6360" w14:textId="77777777" w:rsidR="005541EB" w:rsidRPr="00E5392F" w:rsidRDefault="005541EB" w:rsidP="005541EB">
      <w:pPr>
        <w:jc w:val="both"/>
        <w:rPr>
          <w:ins w:id="40" w:author="Sedlák Martin Bc." w:date="2018-06-21T07:05:00Z"/>
          <w:rFonts w:ascii="Arial" w:hAnsi="Arial" w:cs="Arial"/>
          <w:sz w:val="22"/>
          <w:szCs w:val="22"/>
        </w:rPr>
      </w:pPr>
      <w:ins w:id="41" w:author="Sedlák Martin Bc." w:date="2018-06-21T07:05:00Z">
        <w:r w:rsidRPr="00E5392F">
          <w:rPr>
            <w:rFonts w:ascii="Arial" w:hAnsi="Arial" w:cs="Arial"/>
            <w:sz w:val="22"/>
            <w:szCs w:val="22"/>
          </w:rPr>
          <w:t>adresa: Kydlinovská 245, 503 01 Hradec Králové</w:t>
        </w:r>
      </w:ins>
    </w:p>
    <w:p w14:paraId="7DDD0DF2" w14:textId="77777777" w:rsidR="005541EB" w:rsidRPr="00E5392F" w:rsidRDefault="005541EB" w:rsidP="005541EB">
      <w:pPr>
        <w:jc w:val="both"/>
        <w:rPr>
          <w:ins w:id="42" w:author="Sedlák Martin Bc." w:date="2018-06-21T07:05:00Z"/>
          <w:rFonts w:ascii="Arial" w:hAnsi="Arial" w:cs="Arial"/>
          <w:sz w:val="22"/>
          <w:szCs w:val="22"/>
        </w:rPr>
      </w:pPr>
      <w:ins w:id="43" w:author="Sedlák Martin Bc." w:date="2018-06-21T07:05:00Z">
        <w:r w:rsidRPr="00E5392F">
          <w:rPr>
            <w:rFonts w:ascii="Arial" w:hAnsi="Arial" w:cs="Arial"/>
            <w:sz w:val="22"/>
            <w:szCs w:val="22"/>
          </w:rPr>
          <w:t xml:space="preserve">na základě oprávnění vyplývajícího z platného Podpisového řádu Státního pozemkového úřadu účinného ke dni právního jednání </w:t>
        </w:r>
      </w:ins>
    </w:p>
    <w:p w14:paraId="246D0656" w14:textId="77777777" w:rsidR="005541EB" w:rsidRPr="00E5392F" w:rsidRDefault="005541EB" w:rsidP="005541EB">
      <w:pPr>
        <w:jc w:val="both"/>
        <w:rPr>
          <w:ins w:id="44" w:author="Sedlák Martin Bc." w:date="2018-06-21T07:05:00Z"/>
          <w:rFonts w:ascii="Arial" w:hAnsi="Arial" w:cs="Arial"/>
          <w:sz w:val="22"/>
          <w:szCs w:val="22"/>
        </w:rPr>
      </w:pPr>
      <w:ins w:id="45" w:author="Sedlák Martin Bc." w:date="2018-06-21T07:05:00Z">
        <w:r w:rsidRPr="00E5392F">
          <w:rPr>
            <w:rFonts w:ascii="Arial" w:hAnsi="Arial" w:cs="Arial"/>
            <w:sz w:val="22"/>
            <w:szCs w:val="22"/>
          </w:rPr>
          <w:t>bankovní spojení: Česká národní banka</w:t>
        </w:r>
      </w:ins>
    </w:p>
    <w:p w14:paraId="0598C9D1" w14:textId="77777777" w:rsidR="005541EB" w:rsidDel="0092058F" w:rsidRDefault="005541EB" w:rsidP="0092058F">
      <w:pPr>
        <w:rPr>
          <w:del w:id="46" w:author="Sedlák Martin Ing." w:date="2024-04-10T16:27:00Z"/>
          <w:rFonts w:ascii="Arial" w:hAnsi="Arial" w:cs="Arial"/>
          <w:sz w:val="22"/>
          <w:szCs w:val="22"/>
        </w:rPr>
      </w:pPr>
      <w:ins w:id="47" w:author="Sedlák Martin Bc." w:date="2018-06-21T07:05:00Z">
        <w:r w:rsidRPr="00E5392F">
          <w:rPr>
            <w:rFonts w:ascii="Arial" w:hAnsi="Arial" w:cs="Arial"/>
            <w:sz w:val="22"/>
            <w:szCs w:val="22"/>
          </w:rPr>
          <w:t>číslo účtu: 70017-3723001/0710</w:t>
        </w:r>
        <w:del w:id="48" w:author="Sedlák Martin Ing." w:date="2024-04-10T16:27:00Z">
          <w:r w:rsidRPr="00E5392F" w:rsidDel="0092058F">
            <w:rPr>
              <w:rFonts w:ascii="Arial" w:hAnsi="Arial" w:cs="Arial"/>
              <w:sz w:val="22"/>
              <w:szCs w:val="22"/>
            </w:rPr>
            <w:delText>.</w:delText>
          </w:r>
        </w:del>
      </w:ins>
    </w:p>
    <w:p w14:paraId="51830FB8" w14:textId="77777777" w:rsidR="0092058F" w:rsidRDefault="0092058F" w:rsidP="005541EB">
      <w:pPr>
        <w:jc w:val="both"/>
        <w:rPr>
          <w:ins w:id="49" w:author="Sedlák Martin Ing." w:date="2024-04-10T16:27:00Z"/>
          <w:rFonts w:ascii="Arial" w:hAnsi="Arial" w:cs="Arial"/>
          <w:sz w:val="22"/>
          <w:szCs w:val="22"/>
        </w:rPr>
      </w:pPr>
    </w:p>
    <w:p w14:paraId="2BFEF9E9" w14:textId="77777777" w:rsidR="0092058F" w:rsidRDefault="0092058F" w:rsidP="0092058F">
      <w:pPr>
        <w:jc w:val="both"/>
        <w:rPr>
          <w:ins w:id="50" w:author="Sedlák Martin Ing." w:date="2024-04-10T16:27:00Z"/>
          <w:rFonts w:ascii="Arial" w:hAnsi="Arial" w:cs="Arial"/>
          <w:sz w:val="22"/>
          <w:szCs w:val="22"/>
        </w:rPr>
      </w:pPr>
      <w:ins w:id="51" w:author="Sedlák Martin Ing." w:date="2024-04-10T16:27:00Z">
        <w:r>
          <w:rPr>
            <w:rFonts w:ascii="Arial" w:hAnsi="Arial" w:cs="Arial"/>
            <w:sz w:val="22"/>
            <w:szCs w:val="22"/>
          </w:rPr>
          <w:t>ID DS: z49per3</w:t>
        </w:r>
      </w:ins>
    </w:p>
    <w:p w14:paraId="6FC620FB" w14:textId="77777777" w:rsidR="0092058F" w:rsidRPr="00E5392F" w:rsidRDefault="0092058F" w:rsidP="005541EB">
      <w:pPr>
        <w:jc w:val="both"/>
        <w:rPr>
          <w:ins w:id="52" w:author="Sedlák Martin Ing." w:date="2024-04-10T16:27:00Z"/>
          <w:rFonts w:ascii="Arial" w:hAnsi="Arial" w:cs="Arial"/>
          <w:sz w:val="22"/>
          <w:szCs w:val="22"/>
        </w:rPr>
      </w:pPr>
    </w:p>
    <w:p w14:paraId="1EEC2603" w14:textId="77777777" w:rsidR="00740FC8" w:rsidRPr="00E5392F" w:rsidDel="00962713" w:rsidRDefault="00740FC8" w:rsidP="0092058F">
      <w:pPr>
        <w:jc w:val="both"/>
        <w:rPr>
          <w:del w:id="53" w:author="Sedlák Martin Bc." w:date="2018-02-07T10:38:00Z"/>
          <w:rFonts w:ascii="Arial" w:hAnsi="Arial" w:cs="Arial"/>
          <w:sz w:val="22"/>
          <w:szCs w:val="22"/>
        </w:rPr>
        <w:pPrChange w:id="54" w:author="Sedlák Martin Ing." w:date="2024-04-10T16:27:00Z">
          <w:pPr/>
        </w:pPrChange>
      </w:pPr>
      <w:del w:id="55" w:author="Sedlák Martin Bc." w:date="2018-02-07T10:38:00Z">
        <w:r w:rsidRPr="00E5392F" w:rsidDel="00962713">
          <w:rPr>
            <w:rFonts w:ascii="Arial" w:hAnsi="Arial" w:cs="Arial"/>
            <w:b/>
            <w:bCs/>
            <w:sz w:val="22"/>
            <w:szCs w:val="22"/>
          </w:rPr>
          <w:delText>Česká republika – Státní pozemkový úřad</w:delText>
        </w:r>
      </w:del>
    </w:p>
    <w:p w14:paraId="647AF90F" w14:textId="77777777" w:rsidR="00740FC8" w:rsidRPr="00E5392F" w:rsidDel="00962713" w:rsidRDefault="00740FC8" w:rsidP="0000671F">
      <w:pPr>
        <w:rPr>
          <w:del w:id="56" w:author="Sedlák Martin Bc." w:date="2018-02-07T10:38:00Z"/>
          <w:rFonts w:ascii="Arial" w:hAnsi="Arial" w:cs="Arial"/>
          <w:sz w:val="22"/>
          <w:szCs w:val="22"/>
        </w:rPr>
      </w:pPr>
      <w:del w:id="57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>sídlo: Husinecká 1024/11a, 130 00 Praha 3 – Žižkov</w:delText>
        </w:r>
      </w:del>
    </w:p>
    <w:p w14:paraId="5CB1A896" w14:textId="77777777" w:rsidR="00740FC8" w:rsidRPr="00E5392F" w:rsidDel="00962713" w:rsidRDefault="00740FC8" w:rsidP="0000671F">
      <w:pPr>
        <w:rPr>
          <w:del w:id="58" w:author="Sedlák Martin Bc." w:date="2018-02-07T10:38:00Z"/>
          <w:rFonts w:ascii="Arial" w:hAnsi="Arial" w:cs="Arial"/>
          <w:sz w:val="22"/>
          <w:szCs w:val="22"/>
        </w:rPr>
      </w:pPr>
      <w:del w:id="59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 xml:space="preserve">IČO:  01312774 </w:delText>
        </w:r>
      </w:del>
    </w:p>
    <w:p w14:paraId="269D712A" w14:textId="77777777" w:rsidR="00740FC8" w:rsidRPr="00E5392F" w:rsidDel="00962713" w:rsidRDefault="00740FC8" w:rsidP="0000671F">
      <w:pPr>
        <w:rPr>
          <w:del w:id="60" w:author="Sedlák Martin Bc." w:date="2018-02-07T10:38:00Z"/>
          <w:rFonts w:ascii="Arial" w:hAnsi="Arial" w:cs="Arial"/>
          <w:sz w:val="22"/>
          <w:szCs w:val="22"/>
        </w:rPr>
      </w:pPr>
      <w:del w:id="61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>DIČ: CZ 01312774</w:delText>
        </w:r>
      </w:del>
    </w:p>
    <w:p w14:paraId="010B169A" w14:textId="77777777" w:rsidR="00740FC8" w:rsidRPr="00E5392F" w:rsidDel="00962713" w:rsidRDefault="00740FC8" w:rsidP="0092058F">
      <w:pPr>
        <w:rPr>
          <w:del w:id="62" w:author="Sedlák Martin Bc." w:date="2018-02-07T10:38:00Z"/>
          <w:rFonts w:ascii="Arial" w:hAnsi="Arial" w:cs="Arial"/>
          <w:sz w:val="22"/>
          <w:szCs w:val="22"/>
        </w:rPr>
        <w:pPrChange w:id="63" w:author="Sedlák Martin Ing." w:date="2024-04-10T16:27:00Z">
          <w:pPr>
            <w:jc w:val="both"/>
          </w:pPr>
        </w:pPrChange>
      </w:pPr>
      <w:del w:id="64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 xml:space="preserve">za který právně jedná </w:delText>
        </w:r>
        <w:r w:rsidRPr="00E5392F" w:rsidDel="00962713">
          <w:rPr>
            <w:rFonts w:ascii="Arial" w:hAnsi="Arial" w:cs="Arial"/>
            <w:i/>
            <w:sz w:val="22"/>
            <w:szCs w:val="22"/>
          </w:rPr>
          <w:delText>(titul, jméno, příjmení)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 …...................... ředitel/ředitelka</w:delText>
        </w:r>
        <w:r w:rsidRPr="00E5392F" w:rsidDel="00962713">
          <w:rPr>
            <w:rFonts w:ascii="Arial" w:hAnsi="Arial" w:cs="Arial"/>
            <w:i/>
            <w:sz w:val="22"/>
            <w:szCs w:val="22"/>
          </w:rPr>
          <w:delText xml:space="preserve"> 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Krajského pozemkového úřadu pro …………..…… kraj, </w:delText>
        </w:r>
        <w:r w:rsidRPr="00E5392F" w:rsidDel="00962713">
          <w:rPr>
            <w:rFonts w:ascii="Arial" w:hAnsi="Arial" w:cs="Arial"/>
            <w:i/>
            <w:sz w:val="22"/>
            <w:szCs w:val="22"/>
            <w:u w:val="single"/>
          </w:rPr>
          <w:delText>alternativa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 vedoucí pobočky ………………..</w:delText>
        </w:r>
      </w:del>
    </w:p>
    <w:p w14:paraId="216ECA38" w14:textId="77777777" w:rsidR="00740FC8" w:rsidRPr="00E5392F" w:rsidDel="00962713" w:rsidRDefault="00740FC8" w:rsidP="0092058F">
      <w:pPr>
        <w:rPr>
          <w:del w:id="65" w:author="Sedlák Martin Bc." w:date="2018-02-07T10:38:00Z"/>
          <w:rFonts w:ascii="Arial" w:hAnsi="Arial" w:cs="Arial"/>
          <w:sz w:val="22"/>
          <w:szCs w:val="22"/>
        </w:rPr>
        <w:pPrChange w:id="66" w:author="Sedlák Martin Ing." w:date="2024-04-10T16:27:00Z">
          <w:pPr>
            <w:jc w:val="both"/>
          </w:pPr>
        </w:pPrChange>
      </w:pPr>
      <w:del w:id="67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>adresa: ………………………………….,</w:delText>
        </w:r>
      </w:del>
    </w:p>
    <w:p w14:paraId="325089A2" w14:textId="77777777" w:rsidR="00740FC8" w:rsidRPr="00E5392F" w:rsidDel="00962713" w:rsidRDefault="00740FC8" w:rsidP="0092058F">
      <w:pPr>
        <w:rPr>
          <w:del w:id="68" w:author="Sedlák Martin Bc." w:date="2018-02-07T10:38:00Z"/>
          <w:rFonts w:ascii="Arial" w:hAnsi="Arial" w:cs="Arial"/>
          <w:sz w:val="22"/>
          <w:szCs w:val="22"/>
        </w:rPr>
        <w:pPrChange w:id="69" w:author="Sedlák Martin Ing." w:date="2024-04-10T16:27:00Z">
          <w:pPr>
            <w:jc w:val="both"/>
          </w:pPr>
        </w:pPrChange>
      </w:pPr>
      <w:del w:id="70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  <w:highlight w:val="yellow"/>
          </w:rPr>
          <w:delText>na základě oprávnění vyplývajícího z platného Podpisového řádu Státního pozemkového úřadu účinného ke dni právního jednání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56BCCF2C" w14:textId="77777777" w:rsidR="00740FC8" w:rsidRPr="00E5392F" w:rsidDel="00962713" w:rsidRDefault="00740FC8" w:rsidP="0092058F">
      <w:pPr>
        <w:rPr>
          <w:del w:id="71" w:author="Sedlák Martin Bc." w:date="2018-02-07T10:38:00Z"/>
          <w:rFonts w:ascii="Arial" w:hAnsi="Arial" w:cs="Arial"/>
          <w:sz w:val="22"/>
          <w:szCs w:val="22"/>
        </w:rPr>
        <w:pPrChange w:id="72" w:author="Sedlák Martin Ing." w:date="2024-04-10T16:27:00Z">
          <w:pPr>
            <w:jc w:val="both"/>
          </w:pPr>
        </w:pPrChange>
      </w:pPr>
      <w:del w:id="73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>bankovní spojení: Česká národní banka</w:delText>
        </w:r>
      </w:del>
    </w:p>
    <w:p w14:paraId="2464BFD6" w14:textId="77777777" w:rsidR="00740FC8" w:rsidRPr="00E5392F" w:rsidDel="00962713" w:rsidRDefault="00740FC8" w:rsidP="0092058F">
      <w:pPr>
        <w:rPr>
          <w:del w:id="74" w:author="Sedlák Martin Bc." w:date="2018-02-07T10:38:00Z"/>
          <w:rFonts w:ascii="Arial" w:hAnsi="Arial" w:cs="Arial"/>
          <w:sz w:val="22"/>
          <w:szCs w:val="22"/>
        </w:rPr>
        <w:pPrChange w:id="75" w:author="Sedlák Martin Ing." w:date="2024-04-10T16:27:00Z">
          <w:pPr>
            <w:jc w:val="both"/>
          </w:pPr>
        </w:pPrChange>
      </w:pPr>
      <w:del w:id="76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>číslo účtu: ………………..</w:delText>
        </w:r>
      </w:del>
    </w:p>
    <w:p w14:paraId="482045AA" w14:textId="77777777" w:rsidR="00740FC8" w:rsidRPr="00E5392F" w:rsidRDefault="00740FC8" w:rsidP="0092058F">
      <w:pPr>
        <w:rPr>
          <w:rFonts w:ascii="Arial" w:hAnsi="Arial" w:cs="Arial"/>
          <w:bCs/>
          <w:sz w:val="22"/>
          <w:szCs w:val="22"/>
        </w:rPr>
        <w:pPrChange w:id="77" w:author="Sedlák Martin Ing." w:date="2024-04-10T16:27:00Z">
          <w:pPr>
            <w:pStyle w:val="adresa"/>
          </w:pPr>
        </w:pPrChange>
      </w:pPr>
    </w:p>
    <w:p w14:paraId="191D6B31" w14:textId="77777777" w:rsidR="00740FC8" w:rsidRPr="00E5392F" w:rsidRDefault="00740FC8" w:rsidP="00740FC8">
      <w:pPr>
        <w:jc w:val="both"/>
        <w:rPr>
          <w:rFonts w:ascii="Arial" w:hAnsi="Arial" w:cs="Arial"/>
          <w:sz w:val="22"/>
          <w:szCs w:val="22"/>
        </w:rPr>
      </w:pPr>
      <w:r w:rsidRPr="00E5392F">
        <w:rPr>
          <w:rFonts w:ascii="Arial" w:hAnsi="Arial" w:cs="Arial"/>
          <w:sz w:val="22"/>
          <w:szCs w:val="22"/>
        </w:rPr>
        <w:t>(dále jen „Státní pozemkový úřad“)</w:t>
      </w:r>
    </w:p>
    <w:p w14:paraId="18A607E0" w14:textId="77777777" w:rsidR="00740FC8" w:rsidRPr="00E5392F" w:rsidRDefault="00740FC8" w:rsidP="00740FC8">
      <w:pPr>
        <w:pStyle w:val="adresa"/>
        <w:rPr>
          <w:rFonts w:ascii="Arial" w:hAnsi="Arial" w:cs="Arial"/>
          <w:sz w:val="22"/>
          <w:szCs w:val="22"/>
        </w:rPr>
      </w:pPr>
      <w:r w:rsidRPr="00E5392F">
        <w:rPr>
          <w:rFonts w:ascii="Arial" w:hAnsi="Arial" w:cs="Arial"/>
          <w:bCs/>
          <w:sz w:val="22"/>
          <w:szCs w:val="22"/>
        </w:rPr>
        <w:t xml:space="preserve"> </w:t>
      </w:r>
    </w:p>
    <w:p w14:paraId="3488E462" w14:textId="77777777" w:rsidR="00740FC8" w:rsidRPr="00E5392F" w:rsidRDefault="00740FC8" w:rsidP="00740FC8">
      <w:pPr>
        <w:pStyle w:val="adresa"/>
        <w:rPr>
          <w:rFonts w:ascii="Arial" w:hAnsi="Arial" w:cs="Arial"/>
          <w:sz w:val="22"/>
          <w:szCs w:val="22"/>
        </w:rPr>
      </w:pPr>
      <w:r w:rsidRPr="00E5392F">
        <w:rPr>
          <w:rFonts w:ascii="Arial" w:hAnsi="Arial" w:cs="Arial"/>
          <w:sz w:val="22"/>
          <w:szCs w:val="22"/>
        </w:rPr>
        <w:t>– na straně jedné –</w:t>
      </w:r>
    </w:p>
    <w:p w14:paraId="02AE4C70" w14:textId="77777777" w:rsidR="00740FC8" w:rsidRPr="00E5392F" w:rsidRDefault="00740FC8" w:rsidP="00740FC8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73B70714" w14:textId="77777777" w:rsidR="0092058F" w:rsidRPr="000024F2" w:rsidRDefault="0092058F" w:rsidP="0092058F">
      <w:pPr>
        <w:pStyle w:val="Zkladntext"/>
        <w:spacing w:before="0"/>
        <w:ind w:left="0"/>
        <w:rPr>
          <w:ins w:id="78" w:author="Sedlák Martin Ing." w:date="2024-04-10T16:28:00Z"/>
          <w:rFonts w:ascii="Arial" w:hAnsi="Arial" w:cs="Arial"/>
          <w:b/>
          <w:bCs/>
          <w:sz w:val="22"/>
          <w:szCs w:val="22"/>
        </w:rPr>
        <w:pPrChange w:id="79" w:author="Sedlák Martin Ing." w:date="2024-04-10T16:28:00Z">
          <w:pPr>
            <w:pStyle w:val="Zkladntext"/>
          </w:pPr>
        </w:pPrChange>
      </w:pPr>
      <w:ins w:id="80" w:author="Sedlák Martin Ing." w:date="2024-04-10T16:28:00Z">
        <w:r w:rsidRPr="000024F2">
          <w:rPr>
            <w:rFonts w:ascii="Arial" w:hAnsi="Arial" w:cs="Arial"/>
            <w:b/>
            <w:bCs/>
            <w:sz w:val="22"/>
            <w:szCs w:val="22"/>
          </w:rPr>
          <w:t>AGRO SLATINY a.s.</w:t>
        </w:r>
      </w:ins>
    </w:p>
    <w:p w14:paraId="4F97726B" w14:textId="77777777" w:rsidR="0092058F" w:rsidRPr="000024F2" w:rsidRDefault="0092058F" w:rsidP="0092058F">
      <w:pPr>
        <w:pStyle w:val="Zkladntext"/>
        <w:spacing w:before="0"/>
        <w:ind w:left="0"/>
        <w:rPr>
          <w:ins w:id="81" w:author="Sedlák Martin Ing." w:date="2024-04-10T16:28:00Z"/>
          <w:rFonts w:ascii="Arial" w:hAnsi="Arial" w:cs="Arial"/>
          <w:sz w:val="22"/>
          <w:szCs w:val="22"/>
        </w:rPr>
        <w:pPrChange w:id="82" w:author="Sedlák Martin Ing." w:date="2024-04-10T16:28:00Z">
          <w:pPr>
            <w:pStyle w:val="Zkladntext"/>
          </w:pPr>
        </w:pPrChange>
      </w:pPr>
      <w:ins w:id="83" w:author="Sedlák Martin Ing." w:date="2024-04-10T16:28:00Z">
        <w:r w:rsidRPr="000024F2">
          <w:rPr>
            <w:rFonts w:ascii="Arial" w:hAnsi="Arial" w:cs="Arial"/>
            <w:sz w:val="22"/>
            <w:szCs w:val="22"/>
          </w:rPr>
          <w:t>sídlo: Slatiny 68, 50601 Slatiny</w:t>
        </w:r>
      </w:ins>
    </w:p>
    <w:p w14:paraId="000D4FDD" w14:textId="77777777" w:rsidR="0092058F" w:rsidRPr="000024F2" w:rsidRDefault="0092058F" w:rsidP="0092058F">
      <w:pPr>
        <w:pStyle w:val="Zkladntext"/>
        <w:spacing w:before="0"/>
        <w:ind w:left="0"/>
        <w:outlineLvl w:val="0"/>
        <w:rPr>
          <w:ins w:id="84" w:author="Sedlák Martin Ing." w:date="2024-04-10T16:28:00Z"/>
          <w:rFonts w:ascii="Arial" w:hAnsi="Arial" w:cs="Arial"/>
          <w:sz w:val="22"/>
          <w:szCs w:val="22"/>
        </w:rPr>
        <w:pPrChange w:id="85" w:author="Sedlák Martin Ing." w:date="2024-04-10T16:28:00Z">
          <w:pPr>
            <w:pStyle w:val="Zkladntext"/>
            <w:outlineLvl w:val="0"/>
          </w:pPr>
        </w:pPrChange>
      </w:pPr>
      <w:ins w:id="86" w:author="Sedlák Martin Ing." w:date="2024-04-10T16:28:00Z">
        <w:r w:rsidRPr="000024F2">
          <w:rPr>
            <w:rFonts w:ascii="Arial" w:hAnsi="Arial" w:cs="Arial"/>
            <w:sz w:val="22"/>
            <w:szCs w:val="22"/>
          </w:rPr>
          <w:t>IČO: 25280481</w:t>
        </w:r>
      </w:ins>
    </w:p>
    <w:p w14:paraId="19BD6E5C" w14:textId="77777777" w:rsidR="0092058F" w:rsidRPr="000024F2" w:rsidRDefault="0092058F" w:rsidP="0092058F">
      <w:pPr>
        <w:jc w:val="both"/>
        <w:rPr>
          <w:ins w:id="87" w:author="Sedlák Martin Ing." w:date="2024-04-10T16:28:00Z"/>
          <w:rFonts w:ascii="Arial" w:hAnsi="Arial" w:cs="Arial"/>
          <w:sz w:val="22"/>
          <w:szCs w:val="22"/>
          <w:u w:val="single"/>
        </w:rPr>
      </w:pPr>
      <w:ins w:id="88" w:author="Sedlák Martin Ing." w:date="2024-04-10T16:28:00Z">
        <w:r w:rsidRPr="000024F2">
          <w:rPr>
            <w:rFonts w:ascii="Arial" w:hAnsi="Arial" w:cs="Arial"/>
            <w:sz w:val="22"/>
            <w:szCs w:val="22"/>
          </w:rPr>
          <w:t>zapsána v obchodním rejstříku vedeném Krajským soudem v Hradci Králové oddíl B, vložka 1723</w:t>
        </w:r>
      </w:ins>
    </w:p>
    <w:p w14:paraId="133F852F" w14:textId="77777777" w:rsidR="0092058F" w:rsidRPr="000024F2" w:rsidRDefault="0092058F" w:rsidP="0092058F">
      <w:pPr>
        <w:pStyle w:val="adresa"/>
        <w:rPr>
          <w:ins w:id="89" w:author="Sedlák Martin Ing." w:date="2024-04-10T16:28:00Z"/>
          <w:rFonts w:ascii="Arial" w:hAnsi="Arial" w:cs="Arial"/>
          <w:sz w:val="22"/>
          <w:szCs w:val="22"/>
        </w:rPr>
      </w:pPr>
      <w:ins w:id="90" w:author="Sedlák Martin Ing." w:date="2024-04-10T16:28:00Z">
        <w:r w:rsidRPr="000024F2">
          <w:rPr>
            <w:rFonts w:ascii="Arial" w:hAnsi="Arial" w:cs="Arial"/>
            <w:sz w:val="22"/>
            <w:szCs w:val="22"/>
          </w:rPr>
          <w:t>osoba oprávněná jednat za právnickou osobu Ing. Zdeněk Kloz předseda představenstva</w:t>
        </w:r>
      </w:ins>
    </w:p>
    <w:p w14:paraId="06E52155" w14:textId="77777777" w:rsidR="0092058F" w:rsidRPr="000024F2" w:rsidRDefault="0092058F" w:rsidP="0092058F">
      <w:pPr>
        <w:pStyle w:val="adresa"/>
        <w:rPr>
          <w:ins w:id="91" w:author="Sedlák Martin Ing." w:date="2024-04-10T16:28:00Z"/>
          <w:rFonts w:ascii="Arial" w:hAnsi="Arial" w:cs="Arial"/>
          <w:sz w:val="22"/>
          <w:szCs w:val="22"/>
        </w:rPr>
      </w:pPr>
    </w:p>
    <w:p w14:paraId="1F3C5F37" w14:textId="77777777" w:rsidR="0092058F" w:rsidRPr="0092058F" w:rsidRDefault="0092058F" w:rsidP="0092058F">
      <w:pPr>
        <w:pStyle w:val="Zkladntext"/>
        <w:spacing w:before="0"/>
        <w:ind w:left="0"/>
        <w:rPr>
          <w:ins w:id="92" w:author="Sedlák Martin Ing." w:date="2024-04-10T16:28:00Z"/>
          <w:rFonts w:ascii="Arial" w:hAnsi="Arial" w:cs="Arial"/>
          <w:sz w:val="22"/>
          <w:szCs w:val="22"/>
        </w:rPr>
        <w:pPrChange w:id="93" w:author="Sedlák Martin Ing." w:date="2024-04-10T16:28:00Z">
          <w:pPr>
            <w:pStyle w:val="Zkladntext"/>
          </w:pPr>
        </w:pPrChange>
      </w:pPr>
      <w:ins w:id="94" w:author="Sedlák Martin Ing." w:date="2024-04-10T16:28:00Z">
        <w:r w:rsidRPr="0092058F">
          <w:rPr>
            <w:rFonts w:ascii="Arial" w:hAnsi="Arial" w:cs="Arial"/>
            <w:sz w:val="22"/>
            <w:szCs w:val="22"/>
          </w:rPr>
          <w:t xml:space="preserve">bankovní spojení: </w:t>
        </w:r>
        <w:r w:rsidRPr="0092058F">
          <w:rPr>
            <w:rFonts w:ascii="Arial" w:hAnsi="Arial" w:cs="Arial"/>
            <w:sz w:val="22"/>
            <w:szCs w:val="22"/>
            <w:rPrChange w:id="95" w:author="Sedlák Martin Ing." w:date="2024-04-10T16:36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t>Česká spořitelna a.s.</w:t>
        </w:r>
      </w:ins>
    </w:p>
    <w:p w14:paraId="6A1D7E23" w14:textId="77777777" w:rsidR="0092058F" w:rsidRPr="0092058F" w:rsidRDefault="0092058F" w:rsidP="0092058F">
      <w:pPr>
        <w:pStyle w:val="Zkladntext"/>
        <w:spacing w:before="0"/>
        <w:ind w:left="0"/>
        <w:rPr>
          <w:ins w:id="96" w:author="Sedlák Martin Ing." w:date="2024-04-10T16:28:00Z"/>
          <w:rFonts w:ascii="Arial" w:hAnsi="Arial" w:cs="Arial"/>
          <w:sz w:val="22"/>
          <w:szCs w:val="22"/>
        </w:rPr>
        <w:pPrChange w:id="97" w:author="Sedlák Martin Ing." w:date="2024-04-10T16:28:00Z">
          <w:pPr>
            <w:pStyle w:val="Zkladntext"/>
          </w:pPr>
        </w:pPrChange>
      </w:pPr>
      <w:ins w:id="98" w:author="Sedlák Martin Ing." w:date="2024-04-10T16:28:00Z">
        <w:r w:rsidRPr="0092058F">
          <w:rPr>
            <w:rFonts w:ascii="Arial" w:hAnsi="Arial" w:cs="Arial"/>
            <w:sz w:val="22"/>
            <w:szCs w:val="22"/>
          </w:rPr>
          <w:t xml:space="preserve">číslo účtu: </w:t>
        </w:r>
        <w:r w:rsidRPr="0092058F">
          <w:rPr>
            <w:rFonts w:ascii="Roboto" w:hAnsi="Roboto"/>
            <w:sz w:val="21"/>
            <w:szCs w:val="21"/>
            <w:shd w:val="clear" w:color="auto" w:fill="FFFFFF"/>
            <w:rPrChange w:id="99" w:author="Sedlák Martin Ing." w:date="2024-04-10T16:36:00Z">
              <w:rPr>
                <w:rFonts w:ascii="Roboto" w:hAnsi="Roboto"/>
                <w:i/>
                <w:iCs/>
                <w:sz w:val="21"/>
                <w:szCs w:val="21"/>
                <w:shd w:val="clear" w:color="auto" w:fill="FFFFFF"/>
              </w:rPr>
            </w:rPrChange>
          </w:rPr>
          <w:t>1160774309/0800</w:t>
        </w:r>
      </w:ins>
    </w:p>
    <w:p w14:paraId="087D0572" w14:textId="77777777" w:rsidR="00771146" w:rsidRPr="00D915A7" w:rsidDel="00D45EB9" w:rsidRDefault="00771146" w:rsidP="00311E66">
      <w:pPr>
        <w:jc w:val="both"/>
        <w:rPr>
          <w:ins w:id="100" w:author="Sedlák Martin Bc." w:date="2018-10-31T16:24:00Z"/>
          <w:del w:id="101" w:author="Sedlák Martin Ing." w:date="2022-05-13T13:32:00Z"/>
          <w:rFonts w:ascii="Arial" w:hAnsi="Arial" w:cs="Arial"/>
          <w:b/>
          <w:sz w:val="22"/>
          <w:szCs w:val="22"/>
        </w:rPr>
      </w:pPr>
      <w:ins w:id="102" w:author="Sedlák Martin Bc." w:date="2018-10-31T16:24:00Z">
        <w:del w:id="103" w:author="Sedlák Martin Ing." w:date="2022-05-13T13:32:00Z">
          <w:r w:rsidRPr="00D915A7" w:rsidDel="00D45EB9">
            <w:rPr>
              <w:rFonts w:ascii="Arial" w:hAnsi="Arial" w:cs="Arial"/>
              <w:b/>
              <w:sz w:val="22"/>
              <w:szCs w:val="22"/>
            </w:rPr>
            <w:delText>Statek Dlouhé Dvory s.r.o.</w:delText>
          </w:r>
        </w:del>
      </w:ins>
    </w:p>
    <w:p w14:paraId="3F469C23" w14:textId="77777777" w:rsidR="00771146" w:rsidDel="00D45EB9" w:rsidRDefault="00771146" w:rsidP="0090733C">
      <w:pPr>
        <w:jc w:val="both"/>
        <w:rPr>
          <w:ins w:id="104" w:author="Sedlák Martin Bc." w:date="2018-10-31T16:24:00Z"/>
          <w:del w:id="105" w:author="Sedlák Martin Ing." w:date="2022-05-13T13:32:00Z"/>
          <w:rFonts w:ascii="Arial" w:hAnsi="Arial" w:cs="Arial"/>
          <w:sz w:val="22"/>
          <w:szCs w:val="22"/>
        </w:rPr>
      </w:pPr>
      <w:ins w:id="106" w:author="Sedlák Martin Bc." w:date="2018-10-31T16:24:00Z">
        <w:del w:id="107" w:author="Sedlák Martin Ing." w:date="2022-05-13T13:32:00Z">
          <w:r w:rsidDel="00D45EB9">
            <w:rPr>
              <w:rFonts w:ascii="Arial" w:hAnsi="Arial" w:cs="Arial"/>
              <w:sz w:val="22"/>
              <w:szCs w:val="22"/>
            </w:rPr>
            <w:delText>se sídlem: Dlouhé Dvory 16, 503 12 Střezetice</w:delText>
          </w:r>
        </w:del>
      </w:ins>
    </w:p>
    <w:p w14:paraId="12E0CDA0" w14:textId="77777777" w:rsidR="00771146" w:rsidDel="00D45EB9" w:rsidRDefault="00771146" w:rsidP="00771146">
      <w:pPr>
        <w:pStyle w:val="Zkladntext"/>
        <w:spacing w:before="0"/>
        <w:ind w:left="0"/>
        <w:rPr>
          <w:ins w:id="108" w:author="Sedlák Martin Bc." w:date="2018-10-31T16:25:00Z"/>
          <w:del w:id="109" w:author="Sedlák Martin Ing." w:date="2022-05-13T13:32:00Z"/>
          <w:rFonts w:ascii="Arial" w:hAnsi="Arial" w:cs="Arial"/>
          <w:iCs/>
          <w:sz w:val="22"/>
          <w:szCs w:val="22"/>
        </w:rPr>
        <w:pPrChange w:id="110" w:author="Sedlák Martin Bc." w:date="2018-10-31T16:25:00Z">
          <w:pPr>
            <w:pStyle w:val="Zkladntext"/>
          </w:pPr>
        </w:pPrChange>
      </w:pPr>
      <w:ins w:id="111" w:author="Sedlák Martin Bc." w:date="2018-10-31T16:24:00Z">
        <w:del w:id="112" w:author="Sedlák Martin Ing." w:date="2022-05-13T13:32:00Z">
          <w:r w:rsidRPr="00771146" w:rsidDel="00D45EB9">
            <w:rPr>
              <w:rFonts w:ascii="Arial" w:hAnsi="Arial" w:cs="Arial"/>
              <w:iCs/>
              <w:sz w:val="22"/>
              <w:szCs w:val="22"/>
              <w:rPrChange w:id="113" w:author="Sedlák Martin Bc." w:date="2018-10-31T16:24:00Z">
                <w:rPr>
                  <w:rFonts w:ascii="Arial" w:hAnsi="Arial" w:cs="Arial"/>
                  <w:i/>
                  <w:iCs/>
                  <w:sz w:val="22"/>
                  <w:szCs w:val="22"/>
                </w:rPr>
              </w:rPrChange>
            </w:rPr>
            <w:delText>IČO 274 65</w:delText>
          </w:r>
        </w:del>
      </w:ins>
      <w:ins w:id="114" w:author="Sedlák Martin Bc." w:date="2018-10-31T16:25:00Z">
        <w:del w:id="115" w:author="Sedlák Martin Ing." w:date="2022-05-13T13:32:00Z">
          <w:r w:rsidDel="00D45EB9">
            <w:rPr>
              <w:rFonts w:ascii="Arial" w:hAnsi="Arial" w:cs="Arial"/>
              <w:iCs/>
              <w:sz w:val="22"/>
              <w:szCs w:val="22"/>
            </w:rPr>
            <w:delText> </w:delText>
          </w:r>
        </w:del>
      </w:ins>
      <w:ins w:id="116" w:author="Sedlák Martin Bc." w:date="2018-10-31T16:24:00Z">
        <w:del w:id="117" w:author="Sedlák Martin Ing." w:date="2022-05-13T13:32:00Z">
          <w:r w:rsidRPr="00771146" w:rsidDel="00D45EB9">
            <w:rPr>
              <w:rFonts w:ascii="Arial" w:hAnsi="Arial" w:cs="Arial"/>
              <w:iCs/>
              <w:sz w:val="22"/>
              <w:szCs w:val="22"/>
              <w:rPrChange w:id="118" w:author="Sedlák Martin Bc." w:date="2018-10-31T16:24:00Z">
                <w:rPr>
                  <w:rFonts w:ascii="Arial" w:hAnsi="Arial" w:cs="Arial"/>
                  <w:i/>
                  <w:iCs/>
                  <w:sz w:val="22"/>
                  <w:szCs w:val="22"/>
                </w:rPr>
              </w:rPrChange>
            </w:rPr>
            <w:delText>951</w:delText>
          </w:r>
        </w:del>
      </w:ins>
    </w:p>
    <w:p w14:paraId="553D1D9C" w14:textId="77777777" w:rsidR="00771146" w:rsidRPr="00771146" w:rsidDel="00D45EB9" w:rsidRDefault="00771146" w:rsidP="00771146">
      <w:pPr>
        <w:pStyle w:val="Zkladntext"/>
        <w:spacing w:before="0"/>
        <w:ind w:left="0"/>
        <w:rPr>
          <w:ins w:id="119" w:author="Sedlák Martin Bc." w:date="2018-10-31T16:24:00Z"/>
          <w:del w:id="120" w:author="Sedlák Martin Ing." w:date="2022-05-13T13:32:00Z"/>
          <w:rFonts w:ascii="Arial" w:hAnsi="Arial" w:cs="Arial"/>
          <w:iCs/>
          <w:sz w:val="22"/>
          <w:szCs w:val="22"/>
          <w:rPrChange w:id="121" w:author="Sedlák Martin Bc." w:date="2018-10-31T16:25:00Z">
            <w:rPr>
              <w:ins w:id="122" w:author="Sedlák Martin Bc." w:date="2018-10-31T16:24:00Z"/>
              <w:del w:id="123" w:author="Sedlák Martin Ing." w:date="2022-05-13T13:32:00Z"/>
              <w:rFonts w:ascii="Arial" w:hAnsi="Arial" w:cs="Arial"/>
              <w:i/>
              <w:iCs/>
              <w:sz w:val="22"/>
              <w:szCs w:val="22"/>
            </w:rPr>
          </w:rPrChange>
        </w:rPr>
        <w:pPrChange w:id="124" w:author="Sedlák Martin Bc." w:date="2018-10-31T16:25:00Z">
          <w:pPr>
            <w:pStyle w:val="Zkladntext"/>
          </w:pPr>
        </w:pPrChange>
      </w:pPr>
    </w:p>
    <w:p w14:paraId="24A5C323" w14:textId="77777777" w:rsidR="00771146" w:rsidDel="00D45EB9" w:rsidRDefault="00D44C02" w:rsidP="00771146">
      <w:pPr>
        <w:tabs>
          <w:tab w:val="left" w:pos="568"/>
        </w:tabs>
        <w:jc w:val="both"/>
        <w:rPr>
          <w:ins w:id="125" w:author="Sedlák Martin Bc." w:date="2018-10-31T16:24:00Z"/>
          <w:del w:id="126" w:author="Sedlák Martin Ing." w:date="2022-05-13T13:32:00Z"/>
          <w:rFonts w:ascii="Arial" w:hAnsi="Arial" w:cs="Arial"/>
          <w:sz w:val="22"/>
          <w:szCs w:val="22"/>
        </w:rPr>
      </w:pPr>
      <w:ins w:id="127" w:author="Sedlák Martin Bc." w:date="2018-10-31T16:24:00Z">
        <w:del w:id="128" w:author="Sedlák Martin Ing." w:date="2022-05-13T13:32:00Z">
          <w:r w:rsidDel="00D45EB9">
            <w:rPr>
              <w:rFonts w:ascii="Arial" w:hAnsi="Arial" w:cs="Arial"/>
              <w:sz w:val="22"/>
              <w:szCs w:val="22"/>
            </w:rPr>
            <w:delText>Zastoupena prokurou Ing. Jiřím</w:delText>
          </w:r>
          <w:r w:rsidR="00771146" w:rsidDel="00D45EB9">
            <w:rPr>
              <w:rFonts w:ascii="Arial" w:hAnsi="Arial" w:cs="Arial"/>
              <w:sz w:val="22"/>
              <w:szCs w:val="22"/>
            </w:rPr>
            <w:delText xml:space="preserve"> Černým</w:delText>
          </w:r>
        </w:del>
      </w:ins>
    </w:p>
    <w:p w14:paraId="063BEAEA" w14:textId="77777777" w:rsidR="00771146" w:rsidRPr="00683BC5" w:rsidDel="00D45EB9" w:rsidRDefault="00771146" w:rsidP="00771146">
      <w:pPr>
        <w:tabs>
          <w:tab w:val="left" w:pos="568"/>
        </w:tabs>
        <w:jc w:val="both"/>
        <w:rPr>
          <w:ins w:id="129" w:author="Sedlák Martin Bc." w:date="2018-10-31T16:24:00Z"/>
          <w:del w:id="130" w:author="Sedlák Martin Ing." w:date="2022-05-13T13:32:00Z"/>
          <w:rFonts w:ascii="Arial" w:hAnsi="Arial" w:cs="Arial"/>
          <w:sz w:val="22"/>
          <w:szCs w:val="22"/>
        </w:rPr>
      </w:pPr>
      <w:ins w:id="131" w:author="Sedlák Martin Bc." w:date="2018-10-31T16:24:00Z">
        <w:del w:id="132" w:author="Sedlák Martin Ing." w:date="2022-05-13T13:32:00Z">
          <w:r w:rsidDel="00D45EB9">
            <w:rPr>
              <w:rFonts w:ascii="Arial" w:hAnsi="Arial" w:cs="Arial"/>
              <w:sz w:val="22"/>
              <w:szCs w:val="22"/>
            </w:rPr>
            <w:delText>Zapsána v obchodním rejstříku vedeném Krajským soudem v Hradci Králové oddíl C, vložka 20640</w:delText>
          </w:r>
        </w:del>
      </w:ins>
    </w:p>
    <w:p w14:paraId="43AFB447" w14:textId="77777777" w:rsidR="00962713" w:rsidRPr="00311E66" w:rsidRDefault="00962713" w:rsidP="00962713">
      <w:pPr>
        <w:tabs>
          <w:tab w:val="left" w:pos="568"/>
        </w:tabs>
        <w:jc w:val="both"/>
        <w:rPr>
          <w:ins w:id="133" w:author="Sedlák Martin Bc." w:date="2018-02-07T10:38:00Z"/>
          <w:rFonts w:ascii="Arial" w:hAnsi="Arial" w:cs="Arial"/>
          <w:sz w:val="22"/>
          <w:szCs w:val="22"/>
        </w:rPr>
      </w:pPr>
    </w:p>
    <w:p w14:paraId="46A3D425" w14:textId="77777777" w:rsidR="00740FC8" w:rsidRPr="0090733C" w:rsidDel="00962713" w:rsidRDefault="00740FC8" w:rsidP="00740FC8">
      <w:pPr>
        <w:pStyle w:val="BodyText3"/>
        <w:rPr>
          <w:del w:id="134" w:author="Sedlák Martin Bc." w:date="2018-02-07T10:38:00Z"/>
          <w:rFonts w:ascii="Arial" w:hAnsi="Arial" w:cs="Arial"/>
          <w:sz w:val="22"/>
          <w:szCs w:val="22"/>
          <w:lang w:eastAsia="cs-CZ"/>
        </w:rPr>
      </w:pPr>
      <w:del w:id="135" w:author="Sedlák Martin Bc." w:date="2018-02-07T10:38:00Z">
        <w:r w:rsidRPr="0090733C" w:rsidDel="00962713">
          <w:rPr>
            <w:rFonts w:ascii="Arial" w:hAnsi="Arial" w:cs="Arial"/>
            <w:sz w:val="22"/>
            <w:szCs w:val="22"/>
            <w:lang w:eastAsia="cs-CZ"/>
          </w:rPr>
          <w:delText>a</w:delText>
        </w:r>
      </w:del>
    </w:p>
    <w:p w14:paraId="160E6CCE" w14:textId="77777777" w:rsidR="00740FC8" w:rsidRPr="00E5392F" w:rsidDel="00962713" w:rsidRDefault="00740FC8" w:rsidP="00740FC8">
      <w:pPr>
        <w:pStyle w:val="adresa"/>
        <w:rPr>
          <w:del w:id="136" w:author="Sedlák Martin Bc." w:date="2018-02-07T10:38:00Z"/>
          <w:rFonts w:ascii="Arial" w:hAnsi="Arial" w:cs="Arial"/>
          <w:sz w:val="22"/>
          <w:szCs w:val="22"/>
        </w:rPr>
      </w:pPr>
    </w:p>
    <w:p w14:paraId="4270DAC0" w14:textId="77777777" w:rsidR="00740FC8" w:rsidRPr="00E5392F" w:rsidDel="00962713" w:rsidRDefault="00740FC8" w:rsidP="00740FC8">
      <w:pPr>
        <w:jc w:val="both"/>
        <w:rPr>
          <w:del w:id="137" w:author="Sedlák Martin Bc." w:date="2018-02-07T10:38:00Z"/>
          <w:rFonts w:ascii="Arial" w:hAnsi="Arial" w:cs="Arial"/>
          <w:sz w:val="22"/>
          <w:szCs w:val="22"/>
        </w:rPr>
      </w:pPr>
      <w:del w:id="138" w:author="Sedlák Martin Bc." w:date="2018-02-07T10:38:00Z">
        <w:r w:rsidRPr="00E5392F" w:rsidDel="00962713">
          <w:rPr>
            <w:rFonts w:ascii="Arial" w:hAnsi="Arial" w:cs="Arial"/>
            <w:i/>
            <w:iCs/>
            <w:sz w:val="22"/>
            <w:szCs w:val="22"/>
            <w:u w:val="single"/>
          </w:rPr>
          <w:lastRenderedPageBreak/>
          <w:delText xml:space="preserve">alternativa </w:delText>
        </w:r>
      </w:del>
    </w:p>
    <w:p w14:paraId="7E84CF43" w14:textId="77777777" w:rsidR="00740FC8" w:rsidRPr="00E5392F" w:rsidDel="00962713" w:rsidRDefault="00740FC8" w:rsidP="00740FC8">
      <w:pPr>
        <w:jc w:val="both"/>
        <w:rPr>
          <w:del w:id="139" w:author="Sedlák Martin Bc." w:date="2018-02-07T10:38:00Z"/>
          <w:rFonts w:ascii="Arial" w:hAnsi="Arial" w:cs="Arial"/>
          <w:sz w:val="22"/>
          <w:szCs w:val="22"/>
        </w:rPr>
      </w:pPr>
      <w:del w:id="140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>pan/paní (</w:delText>
        </w:r>
        <w:r w:rsidRPr="00E5392F" w:rsidDel="00962713">
          <w:rPr>
            <w:rFonts w:ascii="Arial" w:hAnsi="Arial" w:cs="Arial"/>
            <w:i/>
            <w:iCs/>
            <w:sz w:val="22"/>
            <w:szCs w:val="22"/>
          </w:rPr>
          <w:delText>titul, jméno, příjmení</w:delText>
        </w:r>
        <w:r w:rsidRPr="00E5392F" w:rsidDel="00962713">
          <w:rPr>
            <w:rFonts w:ascii="Arial" w:hAnsi="Arial" w:cs="Arial"/>
            <w:sz w:val="22"/>
            <w:szCs w:val="22"/>
          </w:rPr>
          <w:delText>) …………………………</w:delText>
        </w:r>
      </w:del>
    </w:p>
    <w:p w14:paraId="48104389" w14:textId="77777777" w:rsidR="00740FC8" w:rsidRPr="00E5392F" w:rsidDel="00962713" w:rsidRDefault="00740FC8" w:rsidP="00740FC8">
      <w:pPr>
        <w:jc w:val="both"/>
        <w:rPr>
          <w:del w:id="141" w:author="Sedlák Martin Bc." w:date="2018-02-07T10:38:00Z"/>
          <w:rFonts w:ascii="Arial" w:hAnsi="Arial" w:cs="Arial"/>
          <w:sz w:val="22"/>
          <w:szCs w:val="22"/>
        </w:rPr>
      </w:pPr>
      <w:del w:id="142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>r.č.……………………………………………………….....</w:delText>
        </w:r>
      </w:del>
    </w:p>
    <w:p w14:paraId="32FBC4E6" w14:textId="77777777" w:rsidR="00740FC8" w:rsidRPr="00E5392F" w:rsidDel="00962713" w:rsidRDefault="00740FC8" w:rsidP="00740FC8">
      <w:pPr>
        <w:pStyle w:val="Zkladntext"/>
        <w:spacing w:before="0"/>
        <w:ind w:left="0"/>
        <w:rPr>
          <w:del w:id="143" w:author="Sedlák Martin Bc." w:date="2018-02-07T10:38:00Z"/>
          <w:rFonts w:ascii="Arial" w:hAnsi="Arial" w:cs="Arial"/>
          <w:sz w:val="22"/>
          <w:szCs w:val="22"/>
        </w:rPr>
      </w:pPr>
      <w:del w:id="144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>bytem ……………………………………………………...</w:delText>
        </w:r>
      </w:del>
    </w:p>
    <w:p w14:paraId="7FBD7521" w14:textId="77777777" w:rsidR="00740FC8" w:rsidRPr="00E5392F" w:rsidDel="00962713" w:rsidRDefault="00740FC8" w:rsidP="00740FC8">
      <w:pPr>
        <w:pStyle w:val="Zkladntext"/>
        <w:spacing w:before="0"/>
        <w:ind w:left="0"/>
        <w:rPr>
          <w:del w:id="145" w:author="Sedlák Martin Bc." w:date="2018-02-07T10:38:00Z"/>
          <w:rFonts w:ascii="Arial" w:hAnsi="Arial" w:cs="Arial"/>
          <w:sz w:val="22"/>
          <w:szCs w:val="22"/>
        </w:rPr>
      </w:pPr>
      <w:del w:id="146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>PSČ ………………………………………………………..</w:delText>
        </w:r>
      </w:del>
    </w:p>
    <w:p w14:paraId="2243816E" w14:textId="77777777" w:rsidR="00740FC8" w:rsidRPr="00E5392F" w:rsidDel="00962713" w:rsidRDefault="00740FC8" w:rsidP="00740FC8">
      <w:pPr>
        <w:pStyle w:val="Zkladntext"/>
        <w:spacing w:before="0"/>
        <w:ind w:left="0"/>
        <w:rPr>
          <w:del w:id="147" w:author="Sedlák Martin Bc." w:date="2018-02-07T10:38:00Z"/>
          <w:rFonts w:ascii="Arial" w:hAnsi="Arial" w:cs="Arial"/>
          <w:sz w:val="22"/>
          <w:szCs w:val="22"/>
        </w:rPr>
      </w:pPr>
      <w:del w:id="148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  <w:highlight w:val="yellow"/>
          </w:rPr>
          <w:delText>adresa pro doručování …………………………………..</w:delText>
        </w:r>
      </w:del>
    </w:p>
    <w:p w14:paraId="12C917FB" w14:textId="77777777" w:rsidR="00740FC8" w:rsidRPr="00E5392F" w:rsidDel="00962713" w:rsidRDefault="00740FC8" w:rsidP="00740FC8">
      <w:pPr>
        <w:pStyle w:val="Zkladntext"/>
        <w:spacing w:before="0"/>
        <w:ind w:left="0"/>
        <w:rPr>
          <w:del w:id="149" w:author="Sedlák Martin Bc." w:date="2018-02-07T10:38:00Z"/>
          <w:rFonts w:ascii="Arial" w:hAnsi="Arial" w:cs="Arial"/>
          <w:sz w:val="22"/>
          <w:szCs w:val="22"/>
        </w:rPr>
      </w:pPr>
    </w:p>
    <w:p w14:paraId="47A9A271" w14:textId="77777777" w:rsidR="00740FC8" w:rsidRPr="00E5392F" w:rsidDel="00962713" w:rsidRDefault="00740FC8" w:rsidP="00740FC8">
      <w:pPr>
        <w:rPr>
          <w:del w:id="150" w:author="Sedlák Martin Bc." w:date="2018-02-07T10:38:00Z"/>
          <w:rFonts w:ascii="Arial" w:hAnsi="Arial" w:cs="Arial"/>
          <w:sz w:val="22"/>
          <w:szCs w:val="22"/>
        </w:rPr>
      </w:pPr>
      <w:del w:id="151" w:author="Sedlák Martin Bc." w:date="2018-02-07T10:38:00Z">
        <w:r w:rsidRPr="00E5392F" w:rsidDel="00962713">
          <w:rPr>
            <w:rFonts w:ascii="Arial" w:hAnsi="Arial" w:cs="Arial"/>
            <w:i/>
            <w:iCs/>
            <w:sz w:val="22"/>
            <w:szCs w:val="22"/>
            <w:u w:val="single"/>
          </w:rPr>
          <w:delText>alternativa - v případě manželů</w:delText>
        </w:r>
      </w:del>
    </w:p>
    <w:p w14:paraId="51C9B3F9" w14:textId="77777777" w:rsidR="00740FC8" w:rsidRPr="00E5392F" w:rsidDel="00962713" w:rsidRDefault="00740FC8" w:rsidP="00740FC8">
      <w:pPr>
        <w:rPr>
          <w:del w:id="152" w:author="Sedlák Martin Bc." w:date="2018-02-07T10:38:00Z"/>
          <w:rFonts w:ascii="Arial" w:hAnsi="Arial" w:cs="Arial"/>
          <w:sz w:val="22"/>
          <w:szCs w:val="22"/>
        </w:rPr>
      </w:pPr>
      <w:del w:id="153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 xml:space="preserve">manželé </w:delText>
        </w:r>
      </w:del>
    </w:p>
    <w:p w14:paraId="420A3904" w14:textId="77777777" w:rsidR="00740FC8" w:rsidRPr="00E5392F" w:rsidDel="00962713" w:rsidRDefault="00740FC8" w:rsidP="00740FC8">
      <w:pPr>
        <w:rPr>
          <w:del w:id="154" w:author="Sedlák Martin Bc." w:date="2018-02-07T10:38:00Z"/>
          <w:rFonts w:ascii="Arial" w:hAnsi="Arial" w:cs="Arial"/>
          <w:sz w:val="22"/>
          <w:szCs w:val="22"/>
        </w:rPr>
      </w:pPr>
      <w:del w:id="155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>pan/paní (</w:delText>
        </w:r>
        <w:r w:rsidRPr="00E5392F" w:rsidDel="00962713">
          <w:rPr>
            <w:rFonts w:ascii="Arial" w:hAnsi="Arial" w:cs="Arial"/>
            <w:i/>
            <w:iCs/>
            <w:sz w:val="22"/>
            <w:szCs w:val="22"/>
          </w:rPr>
          <w:delText>titul, jméno, příjmení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) ………………………… </w:delText>
        </w:r>
      </w:del>
    </w:p>
    <w:p w14:paraId="1D3A14F7" w14:textId="77777777" w:rsidR="00740FC8" w:rsidRPr="00E5392F" w:rsidDel="00962713" w:rsidRDefault="00740FC8" w:rsidP="00740FC8">
      <w:pPr>
        <w:rPr>
          <w:del w:id="156" w:author="Sedlák Martin Bc." w:date="2018-02-07T10:38:00Z"/>
          <w:rFonts w:ascii="Arial" w:hAnsi="Arial" w:cs="Arial"/>
          <w:sz w:val="22"/>
          <w:szCs w:val="22"/>
        </w:rPr>
      </w:pPr>
      <w:del w:id="157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>r.č. ……….., bytem ………………………., PSČ ………</w:delText>
        </w:r>
      </w:del>
    </w:p>
    <w:p w14:paraId="5842F848" w14:textId="77777777" w:rsidR="00740FC8" w:rsidRPr="00E5392F" w:rsidDel="00962713" w:rsidRDefault="00740FC8" w:rsidP="00740FC8">
      <w:pPr>
        <w:rPr>
          <w:del w:id="158" w:author="Sedlák Martin Bc." w:date="2018-02-07T10:38:00Z"/>
          <w:rFonts w:ascii="Arial" w:hAnsi="Arial" w:cs="Arial"/>
          <w:sz w:val="22"/>
          <w:szCs w:val="22"/>
        </w:rPr>
      </w:pPr>
      <w:del w:id="159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  <w:highlight w:val="yellow"/>
          </w:rPr>
          <w:delText>adresa pro doručování …………………………………..</w:delText>
        </w:r>
      </w:del>
    </w:p>
    <w:p w14:paraId="1C3BD6F9" w14:textId="77777777" w:rsidR="00740FC8" w:rsidRPr="00E5392F" w:rsidDel="00962713" w:rsidRDefault="00740FC8" w:rsidP="00740FC8">
      <w:pPr>
        <w:rPr>
          <w:del w:id="160" w:author="Sedlák Martin Bc." w:date="2018-02-07T10:38:00Z"/>
          <w:rFonts w:ascii="Arial" w:hAnsi="Arial" w:cs="Arial"/>
          <w:sz w:val="22"/>
          <w:szCs w:val="22"/>
        </w:rPr>
      </w:pPr>
      <w:del w:id="161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>pan/paní (</w:delText>
        </w:r>
        <w:r w:rsidRPr="00E5392F" w:rsidDel="00962713">
          <w:rPr>
            <w:rFonts w:ascii="Arial" w:hAnsi="Arial" w:cs="Arial"/>
            <w:i/>
            <w:iCs/>
            <w:sz w:val="22"/>
            <w:szCs w:val="22"/>
          </w:rPr>
          <w:delText>titul, jméno, příjmení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) ………………………… </w:delText>
        </w:r>
      </w:del>
    </w:p>
    <w:p w14:paraId="3EB2C8C0" w14:textId="77777777" w:rsidR="00740FC8" w:rsidRPr="00E5392F" w:rsidDel="00962713" w:rsidRDefault="00740FC8" w:rsidP="00740FC8">
      <w:pPr>
        <w:rPr>
          <w:del w:id="162" w:author="Sedlák Martin Bc." w:date="2018-02-07T10:38:00Z"/>
          <w:rFonts w:ascii="Arial" w:hAnsi="Arial" w:cs="Arial"/>
          <w:sz w:val="22"/>
          <w:szCs w:val="22"/>
        </w:rPr>
      </w:pPr>
      <w:del w:id="163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>r.č. ……….., bytem ………………………., PSČ ………</w:delText>
        </w:r>
      </w:del>
    </w:p>
    <w:p w14:paraId="6BCC53BA" w14:textId="77777777" w:rsidR="00740FC8" w:rsidRPr="00E5392F" w:rsidDel="00962713" w:rsidRDefault="00740FC8" w:rsidP="00740FC8">
      <w:pPr>
        <w:rPr>
          <w:del w:id="164" w:author="Sedlák Martin Bc." w:date="2018-02-07T10:38:00Z"/>
          <w:rFonts w:ascii="Arial" w:hAnsi="Arial" w:cs="Arial"/>
          <w:sz w:val="22"/>
          <w:szCs w:val="22"/>
        </w:rPr>
      </w:pPr>
      <w:del w:id="165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  <w:highlight w:val="yellow"/>
          </w:rPr>
          <w:delText>adresa pro doručování …………………………………..</w:delText>
        </w:r>
      </w:del>
    </w:p>
    <w:p w14:paraId="18B4E894" w14:textId="77777777" w:rsidR="00740FC8" w:rsidRPr="00E5392F" w:rsidDel="00962713" w:rsidRDefault="00740FC8" w:rsidP="00740FC8">
      <w:pPr>
        <w:jc w:val="both"/>
        <w:rPr>
          <w:del w:id="166" w:author="Sedlák Martin Bc." w:date="2018-02-07T10:38:00Z"/>
          <w:rFonts w:ascii="Arial" w:hAnsi="Arial" w:cs="Arial"/>
          <w:sz w:val="22"/>
          <w:szCs w:val="22"/>
        </w:rPr>
      </w:pPr>
      <w:del w:id="167" w:author="Sedlák Martin Bc." w:date="2018-02-07T10:38:00Z">
        <w:r w:rsidRPr="00E5392F" w:rsidDel="00962713">
          <w:rPr>
            <w:rFonts w:ascii="Arial" w:hAnsi="Arial" w:cs="Arial"/>
            <w:i/>
            <w:iCs/>
            <w:sz w:val="22"/>
            <w:szCs w:val="22"/>
            <w:u w:val="single"/>
          </w:rPr>
          <w:delText>alternativa - v případě právnické osoby</w:delText>
        </w:r>
      </w:del>
    </w:p>
    <w:p w14:paraId="6F4B3FB8" w14:textId="77777777" w:rsidR="00740FC8" w:rsidRPr="00E5392F" w:rsidDel="00962713" w:rsidRDefault="00740FC8" w:rsidP="00740FC8">
      <w:pPr>
        <w:pStyle w:val="Zkladntext"/>
        <w:spacing w:before="0"/>
        <w:ind w:left="0"/>
        <w:rPr>
          <w:del w:id="168" w:author="Sedlák Martin Bc." w:date="2018-02-07T10:38:00Z"/>
          <w:rFonts w:ascii="Arial" w:hAnsi="Arial" w:cs="Arial"/>
          <w:iCs/>
          <w:sz w:val="22"/>
          <w:szCs w:val="22"/>
        </w:rPr>
      </w:pPr>
      <w:del w:id="169" w:author="Sedlák Martin Bc." w:date="2018-02-07T10:38:00Z">
        <w:r w:rsidRPr="00E5392F" w:rsidDel="00962713">
          <w:rPr>
            <w:rFonts w:ascii="Arial" w:hAnsi="Arial" w:cs="Arial"/>
            <w:iCs/>
            <w:sz w:val="22"/>
            <w:szCs w:val="22"/>
          </w:rPr>
          <w:delText>(</w:delText>
        </w:r>
        <w:r w:rsidRPr="00E5392F" w:rsidDel="00962713">
          <w:rPr>
            <w:rFonts w:ascii="Arial" w:hAnsi="Arial" w:cs="Arial"/>
            <w:i/>
            <w:iCs/>
            <w:sz w:val="22"/>
            <w:szCs w:val="22"/>
          </w:rPr>
          <w:delText>název</w:delText>
        </w:r>
        <w:r w:rsidRPr="00E5392F" w:rsidDel="00962713">
          <w:rPr>
            <w:rFonts w:ascii="Arial" w:hAnsi="Arial" w:cs="Arial"/>
            <w:iCs/>
            <w:sz w:val="22"/>
            <w:szCs w:val="22"/>
          </w:rPr>
          <w:delText>)………………………………………………………………………</w:delText>
        </w:r>
      </w:del>
    </w:p>
    <w:p w14:paraId="34D85A66" w14:textId="77777777" w:rsidR="00740FC8" w:rsidRPr="00E5392F" w:rsidDel="00962713" w:rsidRDefault="00740FC8" w:rsidP="00740FC8">
      <w:pPr>
        <w:pStyle w:val="Zkladntext"/>
        <w:spacing w:before="0"/>
        <w:ind w:left="0"/>
        <w:rPr>
          <w:del w:id="170" w:author="Sedlák Martin Bc." w:date="2018-02-07T10:38:00Z"/>
          <w:rFonts w:ascii="Arial" w:hAnsi="Arial" w:cs="Arial"/>
          <w:iCs/>
          <w:sz w:val="22"/>
          <w:szCs w:val="22"/>
        </w:rPr>
      </w:pPr>
      <w:del w:id="171" w:author="Sedlák Martin Bc." w:date="2018-02-07T10:38:00Z">
        <w:r w:rsidRPr="00E5392F" w:rsidDel="00962713">
          <w:rPr>
            <w:rFonts w:ascii="Arial" w:hAnsi="Arial" w:cs="Arial"/>
            <w:iCs/>
            <w:sz w:val="22"/>
            <w:szCs w:val="22"/>
          </w:rPr>
          <w:delText>sídlo: …………………………………………………………………………………………...</w:delText>
        </w:r>
      </w:del>
    </w:p>
    <w:p w14:paraId="6B10CBE6" w14:textId="77777777" w:rsidR="00740FC8" w:rsidRPr="00E5392F" w:rsidDel="00962713" w:rsidRDefault="00740FC8" w:rsidP="00740FC8">
      <w:pPr>
        <w:pStyle w:val="Zkladntext"/>
        <w:spacing w:before="0"/>
        <w:ind w:left="0"/>
        <w:outlineLvl w:val="0"/>
        <w:rPr>
          <w:del w:id="172" w:author="Sedlák Martin Bc." w:date="2018-02-07T10:38:00Z"/>
          <w:rFonts w:ascii="Arial" w:hAnsi="Arial" w:cs="Arial"/>
          <w:sz w:val="22"/>
          <w:szCs w:val="22"/>
        </w:rPr>
      </w:pPr>
      <w:del w:id="173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  <w:highlight w:val="yellow"/>
          </w:rPr>
          <w:delText>adresa pro doručování …………………………………..</w:delText>
        </w:r>
      </w:del>
    </w:p>
    <w:p w14:paraId="7E6B3661" w14:textId="77777777" w:rsidR="00740FC8" w:rsidRPr="00E5392F" w:rsidDel="00962713" w:rsidRDefault="00740FC8" w:rsidP="00740FC8">
      <w:pPr>
        <w:pStyle w:val="Zkladntext"/>
        <w:spacing w:before="0"/>
        <w:ind w:left="0"/>
        <w:outlineLvl w:val="0"/>
        <w:rPr>
          <w:del w:id="174" w:author="Sedlák Martin Bc." w:date="2018-02-07T10:38:00Z"/>
          <w:rFonts w:ascii="Arial" w:hAnsi="Arial" w:cs="Arial"/>
          <w:iCs/>
          <w:sz w:val="22"/>
          <w:szCs w:val="22"/>
        </w:rPr>
      </w:pPr>
      <w:del w:id="175" w:author="Sedlák Martin Bc." w:date="2018-02-07T10:38:00Z">
        <w:r w:rsidRPr="00E5392F" w:rsidDel="00962713">
          <w:rPr>
            <w:rFonts w:ascii="Arial" w:hAnsi="Arial" w:cs="Arial"/>
            <w:iCs/>
            <w:sz w:val="22"/>
            <w:szCs w:val="22"/>
          </w:rPr>
          <w:delText>IČO: ……………………………………………………………………………………………</w:delText>
        </w:r>
      </w:del>
    </w:p>
    <w:p w14:paraId="721222F1" w14:textId="77777777" w:rsidR="00740FC8" w:rsidRPr="00E5392F" w:rsidDel="00962713" w:rsidRDefault="00740FC8" w:rsidP="00740FC8">
      <w:pPr>
        <w:jc w:val="both"/>
        <w:rPr>
          <w:del w:id="176" w:author="Sedlák Martin Bc." w:date="2018-02-07T10:38:00Z"/>
          <w:rFonts w:ascii="Arial" w:hAnsi="Arial" w:cs="Arial"/>
          <w:iCs/>
          <w:sz w:val="22"/>
          <w:szCs w:val="22"/>
        </w:rPr>
      </w:pPr>
      <w:del w:id="177" w:author="Sedlák Martin Bc." w:date="2018-02-07T10:38:00Z">
        <w:r w:rsidRPr="00E5392F" w:rsidDel="00962713">
          <w:rPr>
            <w:rFonts w:ascii="Arial" w:hAnsi="Arial" w:cs="Arial"/>
            <w:iCs/>
            <w:sz w:val="22"/>
            <w:szCs w:val="22"/>
          </w:rPr>
          <w:delText>DIČ: ……………………………………………………………………………………………</w:delText>
        </w:r>
      </w:del>
    </w:p>
    <w:p w14:paraId="3CD3738F" w14:textId="77777777" w:rsidR="00740FC8" w:rsidRPr="00E5392F" w:rsidDel="00962713" w:rsidRDefault="00740FC8" w:rsidP="00740FC8">
      <w:pPr>
        <w:jc w:val="both"/>
        <w:rPr>
          <w:del w:id="178" w:author="Sedlák Martin Bc." w:date="2018-02-07T10:38:00Z"/>
          <w:rFonts w:ascii="Arial" w:hAnsi="Arial" w:cs="Arial"/>
          <w:i/>
          <w:iCs/>
          <w:sz w:val="22"/>
          <w:szCs w:val="22"/>
          <w:u w:val="single"/>
        </w:rPr>
      </w:pPr>
      <w:del w:id="179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>Zapsán</w:delText>
        </w:r>
        <w:r w:rsidRPr="00E5392F" w:rsidDel="00962713">
          <w:rPr>
            <w:rFonts w:ascii="Arial" w:hAnsi="Arial" w:cs="Arial"/>
            <w:i/>
            <w:iCs/>
            <w:sz w:val="22"/>
            <w:szCs w:val="22"/>
          </w:rPr>
          <w:delText>(a)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 v obchodním rejstříku vedeném …………………….. </w:delText>
        </w:r>
        <w:r w:rsidRPr="00E5392F" w:rsidDel="00962713">
          <w:rPr>
            <w:rFonts w:ascii="Arial" w:hAnsi="Arial" w:cs="Arial"/>
            <w:i/>
            <w:iCs/>
            <w:sz w:val="22"/>
            <w:szCs w:val="22"/>
            <w:u w:val="single"/>
          </w:rPr>
          <w:delText xml:space="preserve">(alternativa </w:delText>
        </w:r>
        <w:r w:rsidRPr="00E5392F" w:rsidDel="00962713">
          <w:rPr>
            <w:rFonts w:ascii="Arial" w:hAnsi="Arial" w:cs="Arial"/>
            <w:i/>
            <w:iCs/>
            <w:sz w:val="22"/>
            <w:szCs w:val="22"/>
          </w:rPr>
          <w:delText>– jiné evidenci)</w:delText>
        </w:r>
      </w:del>
    </w:p>
    <w:p w14:paraId="1705001B" w14:textId="77777777" w:rsidR="00740FC8" w:rsidRPr="00E5392F" w:rsidDel="00962713" w:rsidRDefault="00740FC8" w:rsidP="00740FC8">
      <w:pPr>
        <w:pStyle w:val="adresa"/>
        <w:tabs>
          <w:tab w:val="left" w:pos="708"/>
        </w:tabs>
        <w:rPr>
          <w:del w:id="180" w:author="Sedlák Martin Bc." w:date="2018-02-07T10:38:00Z"/>
          <w:rFonts w:ascii="Arial" w:hAnsi="Arial" w:cs="Arial"/>
          <w:sz w:val="22"/>
          <w:szCs w:val="22"/>
        </w:rPr>
      </w:pPr>
      <w:del w:id="181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>osoba oprávněná jednat za právnickou osobu …………………………………………………</w:delText>
        </w:r>
      </w:del>
    </w:p>
    <w:p w14:paraId="35E1C667" w14:textId="77777777" w:rsidR="00740FC8" w:rsidRPr="00E5392F" w:rsidDel="00962713" w:rsidRDefault="00740FC8" w:rsidP="00740FC8">
      <w:pPr>
        <w:pStyle w:val="Zpat"/>
        <w:tabs>
          <w:tab w:val="left" w:pos="708"/>
        </w:tabs>
        <w:rPr>
          <w:del w:id="182" w:author="Sedlák Martin Bc." w:date="2018-02-07T10:38:00Z"/>
          <w:rFonts w:ascii="Arial" w:hAnsi="Arial" w:cs="Arial"/>
          <w:sz w:val="22"/>
          <w:szCs w:val="22"/>
        </w:rPr>
      </w:pPr>
    </w:p>
    <w:p w14:paraId="318538E8" w14:textId="77777777" w:rsidR="00740FC8" w:rsidRPr="00E5392F" w:rsidDel="00962713" w:rsidRDefault="00740FC8" w:rsidP="00740FC8">
      <w:pPr>
        <w:jc w:val="both"/>
        <w:rPr>
          <w:del w:id="183" w:author="Sedlák Martin Bc." w:date="2018-02-07T10:38:00Z"/>
          <w:rFonts w:ascii="Arial" w:hAnsi="Arial" w:cs="Arial"/>
          <w:i/>
          <w:iCs/>
          <w:sz w:val="22"/>
          <w:szCs w:val="22"/>
          <w:u w:val="single"/>
        </w:rPr>
      </w:pPr>
      <w:del w:id="184" w:author="Sedlák Martin Bc." w:date="2018-02-07T10:38:00Z">
        <w:r w:rsidRPr="00E5392F" w:rsidDel="00962713">
          <w:rPr>
            <w:rFonts w:ascii="Arial" w:hAnsi="Arial" w:cs="Arial"/>
            <w:i/>
            <w:iCs/>
            <w:sz w:val="22"/>
            <w:szCs w:val="22"/>
            <w:u w:val="single"/>
          </w:rPr>
          <w:delText>alternativa v případě, kdy je nájemce zastoupen zmocněncem (bude uvedeno pod specifikací pachtýře/nájemce)</w:delText>
        </w:r>
      </w:del>
    </w:p>
    <w:p w14:paraId="5EE4EDCD" w14:textId="77777777" w:rsidR="00740FC8" w:rsidRPr="00E5392F" w:rsidDel="00962713" w:rsidRDefault="00740FC8" w:rsidP="00740FC8">
      <w:pPr>
        <w:jc w:val="both"/>
        <w:rPr>
          <w:del w:id="185" w:author="Sedlák Martin Bc." w:date="2018-02-07T10:38:00Z"/>
          <w:rFonts w:ascii="Arial" w:hAnsi="Arial" w:cs="Arial"/>
          <w:sz w:val="22"/>
          <w:szCs w:val="22"/>
        </w:rPr>
      </w:pPr>
      <w:del w:id="186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</w:rPr>
          <w:delText>zastoupen</w:delText>
        </w:r>
        <w:r w:rsidRPr="00E5392F" w:rsidDel="00962713">
          <w:rPr>
            <w:rFonts w:ascii="Arial" w:hAnsi="Arial" w:cs="Arial"/>
            <w:iCs/>
            <w:sz w:val="22"/>
            <w:szCs w:val="22"/>
          </w:rPr>
          <w:delText>(a)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 na základě plné moci ze dne ………… </w:delText>
        </w:r>
        <w:r w:rsidRPr="00E5392F" w:rsidDel="00962713">
          <w:rPr>
            <w:rFonts w:ascii="Arial" w:hAnsi="Arial" w:cs="Arial"/>
            <w:iCs/>
            <w:sz w:val="22"/>
            <w:szCs w:val="22"/>
          </w:rPr>
          <w:delText xml:space="preserve"> právnickou osobou/panem/paní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 ……………………………., </w:delText>
        </w:r>
        <w:r w:rsidRPr="00E5392F" w:rsidDel="00962713">
          <w:rPr>
            <w:rFonts w:ascii="Arial" w:hAnsi="Arial" w:cs="Arial"/>
            <w:iCs/>
            <w:sz w:val="22"/>
            <w:szCs w:val="22"/>
          </w:rPr>
          <w:delText>sídlo/bytem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: ……………., PSČ …….., </w:delText>
        </w:r>
        <w:r w:rsidRPr="00E5392F" w:rsidDel="00962713">
          <w:rPr>
            <w:rFonts w:ascii="Arial" w:hAnsi="Arial" w:cs="Arial"/>
            <w:iCs/>
            <w:sz w:val="22"/>
            <w:szCs w:val="22"/>
          </w:rPr>
          <w:delText>IČO/rodné číslo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 …………, </w:delText>
        </w:r>
        <w:r w:rsidRPr="00E5392F" w:rsidDel="00962713">
          <w:rPr>
            <w:rFonts w:ascii="Arial" w:hAnsi="Arial" w:cs="Arial"/>
            <w:iCs/>
            <w:sz w:val="22"/>
            <w:szCs w:val="22"/>
          </w:rPr>
          <w:delText>DIČ: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 …………………., </w:delText>
        </w:r>
        <w:r w:rsidRPr="00E5392F" w:rsidDel="00962713">
          <w:rPr>
            <w:rFonts w:ascii="Arial" w:hAnsi="Arial" w:cs="Arial"/>
            <w:iCs/>
            <w:sz w:val="22"/>
            <w:szCs w:val="22"/>
          </w:rPr>
          <w:delText>zapsanou v obchodním rejstříku vedeném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 </w:delText>
        </w:r>
        <w:r w:rsidRPr="00E5392F" w:rsidDel="00962713">
          <w:rPr>
            <w:rFonts w:ascii="Arial" w:hAnsi="Arial" w:cs="Arial"/>
            <w:iCs/>
            <w:sz w:val="22"/>
            <w:szCs w:val="22"/>
          </w:rPr>
          <w:delText>(</w:delText>
        </w:r>
        <w:r w:rsidRPr="00E5392F" w:rsidDel="00962713">
          <w:rPr>
            <w:rFonts w:ascii="Arial" w:hAnsi="Arial" w:cs="Arial"/>
            <w:i/>
            <w:iCs/>
            <w:sz w:val="22"/>
            <w:szCs w:val="22"/>
            <w:u w:val="single"/>
          </w:rPr>
          <w:delText>alternativa</w:delText>
        </w:r>
        <w:r w:rsidRPr="00E5392F" w:rsidDel="00962713">
          <w:rPr>
            <w:rFonts w:ascii="Arial" w:hAnsi="Arial" w:cs="Arial"/>
            <w:iCs/>
            <w:sz w:val="22"/>
            <w:szCs w:val="22"/>
            <w:u w:val="single"/>
          </w:rPr>
          <w:delText xml:space="preserve"> </w:delText>
        </w:r>
        <w:r w:rsidRPr="00E5392F" w:rsidDel="00962713">
          <w:rPr>
            <w:rFonts w:ascii="Arial" w:hAnsi="Arial" w:cs="Arial"/>
            <w:iCs/>
            <w:sz w:val="22"/>
            <w:szCs w:val="22"/>
          </w:rPr>
          <w:delText xml:space="preserve">– </w:delText>
        </w:r>
        <w:r w:rsidRPr="00E5392F" w:rsidDel="00962713">
          <w:rPr>
            <w:rFonts w:ascii="Arial" w:hAnsi="Arial" w:cs="Arial"/>
            <w:i/>
            <w:iCs/>
            <w:sz w:val="22"/>
            <w:szCs w:val="22"/>
          </w:rPr>
          <w:delText>jiné evidenci)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 ……………….…………………………..</w:delText>
        </w:r>
      </w:del>
    </w:p>
    <w:p w14:paraId="0F83C34B" w14:textId="77777777" w:rsidR="00740FC8" w:rsidRPr="00E5392F" w:rsidDel="00962713" w:rsidRDefault="00740FC8" w:rsidP="00740FC8">
      <w:pPr>
        <w:jc w:val="both"/>
        <w:rPr>
          <w:del w:id="187" w:author="Sedlák Martin Bc." w:date="2018-02-07T10:38:00Z"/>
          <w:rFonts w:ascii="Arial" w:hAnsi="Arial" w:cs="Arial"/>
          <w:iCs/>
          <w:sz w:val="22"/>
          <w:szCs w:val="22"/>
          <w:u w:val="single"/>
        </w:rPr>
      </w:pPr>
      <w:del w:id="188" w:author="Sedlák Martin Bc." w:date="2018-02-07T10:38:00Z">
        <w:r w:rsidRPr="00E5392F" w:rsidDel="00962713">
          <w:rPr>
            <w:rFonts w:ascii="Arial" w:hAnsi="Arial" w:cs="Arial"/>
            <w:sz w:val="22"/>
            <w:szCs w:val="22"/>
            <w:highlight w:val="yellow"/>
          </w:rPr>
          <w:delText>adresa pro doručování …………………………………..</w:delText>
        </w:r>
        <w:r w:rsidRPr="00E5392F" w:rsidDel="00962713">
          <w:rPr>
            <w:rFonts w:ascii="Arial" w:hAnsi="Arial" w:cs="Arial"/>
            <w:sz w:val="22"/>
            <w:szCs w:val="22"/>
          </w:rPr>
          <w:delText>.</w:delText>
        </w:r>
      </w:del>
    </w:p>
    <w:p w14:paraId="4CE7C459" w14:textId="77777777" w:rsidR="008226F9" w:rsidRPr="00E5392F" w:rsidDel="00962713" w:rsidRDefault="008226F9">
      <w:pPr>
        <w:jc w:val="both"/>
        <w:rPr>
          <w:del w:id="189" w:author="Sedlák Martin Bc." w:date="2018-02-07T10:38:00Z"/>
          <w:rFonts w:ascii="Arial" w:hAnsi="Arial" w:cs="Arial"/>
          <w:sz w:val="22"/>
          <w:szCs w:val="22"/>
        </w:rPr>
      </w:pPr>
    </w:p>
    <w:p w14:paraId="72647BB2" w14:textId="77777777" w:rsidR="008226F9" w:rsidRPr="00E5392F" w:rsidRDefault="008226F9">
      <w:pPr>
        <w:pStyle w:val="Zkladntext3"/>
        <w:rPr>
          <w:b w:val="0"/>
          <w:bCs w:val="0"/>
          <w:sz w:val="22"/>
          <w:szCs w:val="22"/>
        </w:rPr>
      </w:pPr>
      <w:r w:rsidRPr="00E5392F">
        <w:rPr>
          <w:b w:val="0"/>
          <w:bCs w:val="0"/>
          <w:sz w:val="22"/>
          <w:szCs w:val="22"/>
        </w:rPr>
        <w:t xml:space="preserve">(dále jen </w:t>
      </w:r>
      <w:r w:rsidR="006376CB" w:rsidRPr="00E5392F">
        <w:rPr>
          <w:b w:val="0"/>
          <w:bCs w:val="0"/>
          <w:sz w:val="22"/>
          <w:szCs w:val="22"/>
        </w:rPr>
        <w:t>„</w:t>
      </w:r>
      <w:ins w:id="190" w:author="Sedlák Martin Bc." w:date="2018-02-07T10:39:00Z">
        <w:r w:rsidR="00962713" w:rsidRPr="00E5392F">
          <w:rPr>
            <w:b w:val="0"/>
            <w:bCs w:val="0"/>
            <w:sz w:val="22"/>
            <w:szCs w:val="22"/>
          </w:rPr>
          <w:t>uživatel</w:t>
        </w:r>
      </w:ins>
      <w:del w:id="191" w:author="Sedlák Martin Bc." w:date="2018-02-07T10:39:00Z">
        <w:r w:rsidRPr="00E5392F" w:rsidDel="00962713">
          <w:rPr>
            <w:b w:val="0"/>
            <w:bCs w:val="0"/>
            <w:sz w:val="22"/>
            <w:szCs w:val="22"/>
          </w:rPr>
          <w:delText>nájemce</w:delText>
        </w:r>
      </w:del>
      <w:r w:rsidR="006376CB" w:rsidRPr="00E5392F">
        <w:rPr>
          <w:b w:val="0"/>
          <w:bCs w:val="0"/>
          <w:sz w:val="22"/>
          <w:szCs w:val="22"/>
        </w:rPr>
        <w:t>“</w:t>
      </w:r>
      <w:r w:rsidRPr="00E5392F">
        <w:rPr>
          <w:b w:val="0"/>
          <w:bCs w:val="0"/>
          <w:sz w:val="22"/>
          <w:szCs w:val="22"/>
        </w:rPr>
        <w:t>)</w:t>
      </w:r>
    </w:p>
    <w:p w14:paraId="13EA550D" w14:textId="77777777" w:rsidR="008226F9" w:rsidRPr="00E5392F" w:rsidRDefault="008226F9">
      <w:pPr>
        <w:pStyle w:val="Zkladntext3"/>
        <w:rPr>
          <w:b w:val="0"/>
          <w:bCs w:val="0"/>
          <w:sz w:val="22"/>
          <w:szCs w:val="22"/>
        </w:rPr>
      </w:pPr>
    </w:p>
    <w:p w14:paraId="1FCD9117" w14:textId="77777777" w:rsidR="008226F9" w:rsidRPr="00E5392F" w:rsidRDefault="008226F9">
      <w:pPr>
        <w:pStyle w:val="adresa"/>
        <w:rPr>
          <w:rFonts w:ascii="Arial" w:hAnsi="Arial" w:cs="Arial"/>
          <w:sz w:val="22"/>
          <w:szCs w:val="22"/>
        </w:rPr>
      </w:pPr>
      <w:r w:rsidRPr="00E5392F">
        <w:rPr>
          <w:rFonts w:ascii="Arial" w:hAnsi="Arial" w:cs="Arial"/>
          <w:sz w:val="22"/>
          <w:szCs w:val="22"/>
        </w:rPr>
        <w:t>- na straně druhé –</w:t>
      </w:r>
    </w:p>
    <w:p w14:paraId="2C43F021" w14:textId="77777777" w:rsidR="008226F9" w:rsidRPr="00E5392F" w:rsidRDefault="008226F9">
      <w:pPr>
        <w:pStyle w:val="adresa"/>
        <w:rPr>
          <w:rFonts w:ascii="Arial" w:hAnsi="Arial" w:cs="Arial"/>
          <w:sz w:val="22"/>
          <w:szCs w:val="22"/>
        </w:rPr>
      </w:pPr>
    </w:p>
    <w:p w14:paraId="455FF47C" w14:textId="77777777" w:rsidR="008226F9" w:rsidRPr="00E5392F" w:rsidDel="004B3F58" w:rsidRDefault="008226F9">
      <w:pPr>
        <w:pStyle w:val="Zpat"/>
        <w:rPr>
          <w:del w:id="192" w:author="Sedlák Martin Bc." w:date="2018-06-21T12:46:00Z"/>
          <w:rFonts w:ascii="Arial" w:hAnsi="Arial" w:cs="Arial"/>
          <w:sz w:val="22"/>
          <w:szCs w:val="22"/>
        </w:rPr>
      </w:pPr>
      <w:r w:rsidRPr="00E5392F">
        <w:rPr>
          <w:rFonts w:ascii="Arial" w:hAnsi="Arial" w:cs="Arial"/>
          <w:sz w:val="22"/>
          <w:szCs w:val="22"/>
        </w:rPr>
        <w:t>uzavírají tuto</w:t>
      </w:r>
    </w:p>
    <w:p w14:paraId="0D33125D" w14:textId="77777777" w:rsidR="00FB2238" w:rsidRPr="00E5392F" w:rsidRDefault="00FB2238">
      <w:pPr>
        <w:pStyle w:val="Zpat"/>
        <w:rPr>
          <w:rFonts w:ascii="Arial" w:hAnsi="Arial" w:cs="Arial"/>
          <w:sz w:val="22"/>
          <w:szCs w:val="22"/>
        </w:rPr>
      </w:pPr>
    </w:p>
    <w:p w14:paraId="7B54410A" w14:textId="77777777" w:rsidR="00FB2238" w:rsidRPr="009827C5" w:rsidRDefault="00FB2238" w:rsidP="00FB2238">
      <w:pPr>
        <w:jc w:val="center"/>
        <w:rPr>
          <w:rFonts w:ascii="Arial" w:hAnsi="Arial" w:cs="Arial"/>
          <w:sz w:val="24"/>
          <w:szCs w:val="24"/>
          <w:rPrChange w:id="193" w:author="Sedlák Martin Bc." w:date="2018-06-27T13:36:00Z">
            <w:rPr>
              <w:rFonts w:ascii="Arial" w:hAnsi="Arial" w:cs="Arial"/>
              <w:sz w:val="32"/>
              <w:szCs w:val="32"/>
            </w:rPr>
          </w:rPrChange>
        </w:rPr>
      </w:pPr>
      <w:r w:rsidRPr="009827C5">
        <w:rPr>
          <w:rFonts w:ascii="Arial" w:hAnsi="Arial" w:cs="Arial"/>
          <w:b/>
          <w:bCs/>
          <w:sz w:val="24"/>
          <w:szCs w:val="24"/>
          <w:rPrChange w:id="194" w:author="Sedlák Martin Bc." w:date="2018-06-27T13:36:00Z">
            <w:rPr>
              <w:rFonts w:ascii="Arial" w:hAnsi="Arial" w:cs="Arial"/>
              <w:b/>
              <w:bCs/>
              <w:sz w:val="32"/>
              <w:szCs w:val="32"/>
            </w:rPr>
          </w:rPrChange>
        </w:rPr>
        <w:t>dohodu o zaplacení</w:t>
      </w:r>
      <w:del w:id="195" w:author="Sedlák Martin Bc." w:date="2018-02-07T10:39:00Z">
        <w:r w:rsidRPr="009827C5" w:rsidDel="00962713">
          <w:rPr>
            <w:rFonts w:ascii="Arial" w:hAnsi="Arial" w:cs="Arial"/>
            <w:b/>
            <w:bCs/>
            <w:sz w:val="24"/>
            <w:szCs w:val="24"/>
            <w:rPrChange w:id="196" w:author="Sedlák Martin Bc." w:date="2018-06-27T13:36:00Z">
              <w:rPr>
                <w:rFonts w:ascii="Arial" w:hAnsi="Arial" w:cs="Arial"/>
                <w:b/>
                <w:bCs/>
                <w:sz w:val="32"/>
                <w:szCs w:val="32"/>
              </w:rPr>
            </w:rPrChange>
          </w:rPr>
          <w:delText xml:space="preserve">, </w:delText>
        </w:r>
        <w:r w:rsidRPr="009827C5" w:rsidDel="00962713"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rPrChange w:id="197" w:author="Sedlák Martin Bc." w:date="2018-06-27T13:36:00Z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rPrChange>
          </w:rPr>
          <w:delText>alternativa pro podílové spoluvlastnictví</w:delText>
        </w:r>
        <w:r w:rsidRPr="009827C5" w:rsidDel="00962713">
          <w:rPr>
            <w:rFonts w:ascii="Arial" w:hAnsi="Arial" w:cs="Arial"/>
            <w:i/>
            <w:iCs/>
            <w:sz w:val="24"/>
            <w:szCs w:val="24"/>
            <w:u w:val="single"/>
            <w:rPrChange w:id="198" w:author="Sedlák Martin Bc." w:date="2018-06-27T13:36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 xml:space="preserve"> (viz MP 2/4 kapitola 6. bod 6.2.)</w:delText>
        </w:r>
        <w:r w:rsidRPr="009827C5" w:rsidDel="00962713">
          <w:rPr>
            <w:rFonts w:ascii="Arial" w:hAnsi="Arial" w:cs="Arial"/>
            <w:b/>
            <w:bCs/>
            <w:sz w:val="24"/>
            <w:szCs w:val="24"/>
            <w:rPrChange w:id="199" w:author="Sedlák Martin Bc." w:date="2018-06-27T13:36:00Z">
              <w:rPr>
                <w:rFonts w:ascii="Arial" w:hAnsi="Arial" w:cs="Arial"/>
                <w:b/>
                <w:bCs/>
                <w:sz w:val="32"/>
                <w:szCs w:val="32"/>
              </w:rPr>
            </w:rPrChange>
          </w:rPr>
          <w:delText xml:space="preserve"> placení</w:delText>
        </w:r>
      </w:del>
      <w:r w:rsidRPr="009827C5">
        <w:rPr>
          <w:rFonts w:ascii="Arial" w:hAnsi="Arial" w:cs="Arial"/>
          <w:b/>
          <w:bCs/>
          <w:sz w:val="24"/>
          <w:szCs w:val="24"/>
          <w:rPrChange w:id="200" w:author="Sedlák Martin Bc." w:date="2018-06-27T13:36:00Z">
            <w:rPr>
              <w:rFonts w:ascii="Arial" w:hAnsi="Arial" w:cs="Arial"/>
              <w:b/>
              <w:bCs/>
              <w:sz w:val="32"/>
              <w:szCs w:val="32"/>
            </w:rPr>
          </w:rPrChange>
        </w:rPr>
        <w:t xml:space="preserve"> úhrady za užívání nemovité věci</w:t>
      </w:r>
    </w:p>
    <w:p w14:paraId="6A5012DE" w14:textId="77777777" w:rsidR="00FB2238" w:rsidRPr="009827C5" w:rsidRDefault="00FB2238" w:rsidP="00FB2238">
      <w:pPr>
        <w:jc w:val="center"/>
        <w:rPr>
          <w:rFonts w:ascii="Arial" w:hAnsi="Arial" w:cs="Arial"/>
          <w:sz w:val="24"/>
          <w:szCs w:val="24"/>
          <w:rPrChange w:id="201" w:author="Sedlák Martin Bc." w:date="2018-06-27T13:36:00Z">
            <w:rPr>
              <w:rFonts w:ascii="Arial" w:hAnsi="Arial" w:cs="Arial"/>
              <w:sz w:val="32"/>
              <w:szCs w:val="32"/>
            </w:rPr>
          </w:rPrChange>
        </w:rPr>
      </w:pPr>
      <w:r w:rsidRPr="009827C5">
        <w:rPr>
          <w:rFonts w:ascii="Arial" w:hAnsi="Arial" w:cs="Arial"/>
          <w:b/>
          <w:bCs/>
          <w:sz w:val="24"/>
          <w:szCs w:val="24"/>
          <w:rPrChange w:id="202" w:author="Sedlák Martin Bc." w:date="2018-06-27T13:36:00Z">
            <w:rPr>
              <w:rFonts w:ascii="Arial" w:hAnsi="Arial" w:cs="Arial"/>
              <w:b/>
              <w:bCs/>
              <w:sz w:val="32"/>
              <w:szCs w:val="32"/>
            </w:rPr>
          </w:rPrChange>
        </w:rPr>
        <w:t>č</w:t>
      </w:r>
      <w:ins w:id="203" w:author="Sedlák Martin Bc." w:date="2018-02-07T10:39:00Z">
        <w:r w:rsidR="00771146" w:rsidRPr="00311E66">
          <w:rPr>
            <w:rFonts w:ascii="Arial" w:hAnsi="Arial" w:cs="Arial"/>
            <w:b/>
            <w:bCs/>
            <w:sz w:val="24"/>
            <w:szCs w:val="24"/>
          </w:rPr>
          <w:t xml:space="preserve">. </w:t>
        </w:r>
      </w:ins>
      <w:ins w:id="204" w:author="Sedlák Martin Bc." w:date="2019-04-11T11:07:00Z">
        <w:del w:id="205" w:author="Sedlák Martin Ing." w:date="2022-05-13T13:32:00Z">
          <w:r w:rsidR="00D01762" w:rsidDel="00D45EB9">
            <w:rPr>
              <w:rFonts w:ascii="Arial" w:hAnsi="Arial" w:cs="Arial"/>
              <w:b/>
              <w:bCs/>
              <w:sz w:val="24"/>
              <w:szCs w:val="24"/>
            </w:rPr>
            <w:delText>12N19</w:delText>
          </w:r>
        </w:del>
      </w:ins>
      <w:ins w:id="206" w:author="Sedlák Martin Ing." w:date="2024-04-10T16:29:00Z">
        <w:r w:rsidR="0092058F">
          <w:rPr>
            <w:rFonts w:ascii="Arial" w:hAnsi="Arial" w:cs="Arial"/>
            <w:b/>
            <w:bCs/>
            <w:sz w:val="24"/>
            <w:szCs w:val="24"/>
          </w:rPr>
          <w:t>16N24</w:t>
        </w:r>
      </w:ins>
      <w:ins w:id="207" w:author="Sedlák Martin Bc." w:date="2018-02-07T10:39:00Z">
        <w:r w:rsidR="00962713" w:rsidRPr="009827C5">
          <w:rPr>
            <w:rFonts w:ascii="Arial" w:hAnsi="Arial" w:cs="Arial"/>
            <w:b/>
            <w:bCs/>
            <w:sz w:val="24"/>
            <w:szCs w:val="24"/>
            <w:rPrChange w:id="208" w:author="Sedlák Martin Bc." w:date="2018-06-27T13:36:00Z">
              <w:rPr>
                <w:rFonts w:ascii="Arial" w:hAnsi="Arial" w:cs="Arial"/>
                <w:b/>
                <w:bCs/>
                <w:sz w:val="32"/>
                <w:szCs w:val="32"/>
              </w:rPr>
            </w:rPrChange>
          </w:rPr>
          <w:t>/14</w:t>
        </w:r>
      </w:ins>
      <w:del w:id="209" w:author="Sedlák Martin Bc." w:date="2018-02-07T10:39:00Z">
        <w:r w:rsidRPr="009827C5" w:rsidDel="00962713">
          <w:rPr>
            <w:rFonts w:ascii="Arial" w:hAnsi="Arial" w:cs="Arial"/>
            <w:b/>
            <w:bCs/>
            <w:sz w:val="24"/>
            <w:szCs w:val="24"/>
            <w:rPrChange w:id="210" w:author="Sedlák Martin Bc." w:date="2018-06-27T13:36:00Z">
              <w:rPr>
                <w:rFonts w:ascii="Arial" w:hAnsi="Arial" w:cs="Arial"/>
                <w:b/>
                <w:bCs/>
                <w:sz w:val="32"/>
                <w:szCs w:val="32"/>
              </w:rPr>
            </w:rPrChange>
          </w:rPr>
          <w:delText>…………… *</w:delText>
        </w:r>
      </w:del>
    </w:p>
    <w:p w14:paraId="1CF0C0C4" w14:textId="77777777" w:rsidR="00FB2238" w:rsidRPr="00E5392F" w:rsidDel="00962713" w:rsidRDefault="00FB2238" w:rsidP="00FB2238">
      <w:pPr>
        <w:jc w:val="center"/>
        <w:rPr>
          <w:del w:id="211" w:author="Sedlák Martin Bc." w:date="2018-02-07T10:39:00Z"/>
          <w:rFonts w:ascii="Arial" w:hAnsi="Arial" w:cs="Arial"/>
          <w:sz w:val="22"/>
          <w:szCs w:val="22"/>
        </w:rPr>
      </w:pPr>
      <w:del w:id="212" w:author="Sedlák Martin Bc." w:date="2018-02-07T10:39:00Z">
        <w:r w:rsidRPr="00311E66" w:rsidDel="00962713">
          <w:rPr>
            <w:rFonts w:ascii="Arial" w:hAnsi="Arial" w:cs="Arial"/>
            <w:b/>
            <w:bCs/>
            <w:sz w:val="22"/>
            <w:szCs w:val="22"/>
          </w:rPr>
          <w:delText>___________________________________________________________________</w:delText>
        </w:r>
        <w:r w:rsidRPr="00E5392F" w:rsidDel="00962713">
          <w:rPr>
            <w:rFonts w:ascii="Arial" w:hAnsi="Arial" w:cs="Arial"/>
            <w:b/>
            <w:bCs/>
            <w:sz w:val="22"/>
            <w:szCs w:val="22"/>
          </w:rPr>
          <w:delText>________</w:delText>
        </w:r>
      </w:del>
    </w:p>
    <w:p w14:paraId="5B1FEB2E" w14:textId="77777777" w:rsidR="00FB2238" w:rsidRPr="00C01B02" w:rsidDel="00962713" w:rsidRDefault="00FB2238" w:rsidP="00FB2238">
      <w:pPr>
        <w:pStyle w:val="Zkladntext2"/>
        <w:ind w:left="284" w:hanging="284"/>
        <w:rPr>
          <w:del w:id="213" w:author="Sedlák Martin Bc." w:date="2018-02-07T10:39:00Z"/>
          <w:rFonts w:ascii="Arial" w:hAnsi="Arial" w:cs="Arial"/>
          <w:sz w:val="22"/>
          <w:szCs w:val="22"/>
          <w:rPrChange w:id="214" w:author="Sedlák Martin Bc." w:date="2018-06-21T07:29:00Z">
            <w:rPr>
              <w:del w:id="215" w:author="Sedlák Martin Bc." w:date="2018-02-07T10:39:00Z"/>
              <w:rFonts w:ascii="Arial" w:hAnsi="Arial" w:cs="Arial"/>
              <w:sz w:val="20"/>
              <w:szCs w:val="20"/>
            </w:rPr>
          </w:rPrChange>
        </w:rPr>
      </w:pPr>
      <w:del w:id="216" w:author="Sedlák Martin Bc." w:date="2018-02-07T10:39:00Z">
        <w:r w:rsidRPr="00C01B02" w:rsidDel="00962713">
          <w:rPr>
            <w:rFonts w:ascii="Arial" w:hAnsi="Arial" w:cs="Arial"/>
            <w:b w:val="0"/>
            <w:bCs/>
            <w:sz w:val="22"/>
            <w:szCs w:val="22"/>
            <w:rPrChange w:id="217" w:author="Sedlák Martin Bc." w:date="2018-06-21T07:29:00Z">
              <w:rPr>
                <w:rFonts w:ascii="Arial" w:hAnsi="Arial" w:cs="Arial"/>
                <w:b w:val="0"/>
                <w:bCs/>
                <w:sz w:val="20"/>
                <w:szCs w:val="20"/>
              </w:rPr>
            </w:rPrChange>
          </w:rPr>
          <w:delText>* V případě dohod o zaplacení úhrady za užívání nemovité věci mohou nastat následující případy:</w:delText>
        </w:r>
      </w:del>
    </w:p>
    <w:p w14:paraId="728E2497" w14:textId="77777777" w:rsidR="00FB2238" w:rsidRPr="00C01B02" w:rsidDel="00962713" w:rsidRDefault="00FB2238" w:rsidP="00FB2238">
      <w:pPr>
        <w:spacing w:before="120"/>
        <w:ind w:left="720" w:hanging="360"/>
        <w:jc w:val="both"/>
        <w:rPr>
          <w:del w:id="218" w:author="Sedlák Martin Bc." w:date="2018-02-07T10:39:00Z"/>
          <w:rFonts w:ascii="Arial" w:hAnsi="Arial" w:cs="Arial"/>
          <w:sz w:val="22"/>
          <w:szCs w:val="22"/>
          <w:rPrChange w:id="219" w:author="Sedlák Martin Bc." w:date="2018-06-21T07:29:00Z">
            <w:rPr>
              <w:del w:id="220" w:author="Sedlák Martin Bc." w:date="2018-02-07T10:39:00Z"/>
              <w:rFonts w:ascii="Arial" w:hAnsi="Arial" w:cs="Arial"/>
            </w:rPr>
          </w:rPrChange>
        </w:rPr>
      </w:pPr>
      <w:del w:id="221" w:author="Sedlák Martin Bc." w:date="2018-02-07T10:39:00Z">
        <w:r w:rsidRPr="00C01B02" w:rsidDel="00962713">
          <w:rPr>
            <w:rFonts w:ascii="Arial" w:hAnsi="Arial" w:cs="Arial"/>
            <w:sz w:val="22"/>
            <w:szCs w:val="22"/>
            <w:rPrChange w:id="222" w:author="Sedlák Martin Bc." w:date="2018-06-21T07:29:00Z">
              <w:rPr>
                <w:rFonts w:ascii="Arial" w:hAnsi="Arial" w:cs="Arial"/>
              </w:rPr>
            </w:rPrChange>
          </w:rPr>
          <w:delText>-</w:delText>
        </w:r>
        <w:r w:rsidR="00711163" w:rsidRPr="00C01B02" w:rsidDel="00962713">
          <w:rPr>
            <w:rFonts w:ascii="Arial" w:hAnsi="Arial" w:cs="Arial"/>
            <w:sz w:val="22"/>
            <w:szCs w:val="22"/>
            <w:rPrChange w:id="223" w:author="Sedlák Martin Bc." w:date="2018-06-21T07:29:00Z">
              <w:rPr>
                <w:rFonts w:ascii="Arial" w:hAnsi="Arial" w:cs="Arial"/>
              </w:rPr>
            </w:rPrChange>
          </w:rPr>
          <w:tab/>
        </w:r>
        <w:r w:rsidRPr="00C01B02" w:rsidDel="00962713">
          <w:rPr>
            <w:rFonts w:ascii="Arial" w:hAnsi="Arial" w:cs="Arial"/>
            <w:i/>
            <w:iCs/>
            <w:sz w:val="22"/>
            <w:szCs w:val="22"/>
            <w:u w:val="single"/>
            <w:rPrChange w:id="224" w:author="Sedlák Martin Bc." w:date="2018-06-21T07:29:00Z">
              <w:rPr>
                <w:rFonts w:ascii="Arial" w:hAnsi="Arial" w:cs="Arial"/>
                <w:i/>
                <w:iCs/>
                <w:u w:val="single"/>
              </w:rPr>
            </w:rPrChange>
          </w:rPr>
          <w:delText>na dohodu nebude navazovat pachtovní/nájemní smlouva</w:delText>
        </w:r>
        <w:r w:rsidRPr="00C01B02" w:rsidDel="00962713">
          <w:rPr>
            <w:rFonts w:ascii="Arial" w:hAnsi="Arial" w:cs="Arial"/>
            <w:i/>
            <w:iCs/>
            <w:sz w:val="22"/>
            <w:szCs w:val="22"/>
            <w:rPrChange w:id="225" w:author="Sedlák Martin Bc." w:date="2018-06-21T07:29:00Z">
              <w:rPr>
                <w:rFonts w:ascii="Arial" w:hAnsi="Arial" w:cs="Arial"/>
                <w:i/>
                <w:iCs/>
              </w:rPr>
            </w:rPrChange>
          </w:rPr>
          <w:delText xml:space="preserve"> (dohoda bude mít samos</w:delText>
        </w:r>
        <w:r w:rsidR="00711163" w:rsidRPr="00C01B02" w:rsidDel="00962713">
          <w:rPr>
            <w:rFonts w:ascii="Arial" w:hAnsi="Arial" w:cs="Arial"/>
            <w:i/>
            <w:iCs/>
            <w:sz w:val="22"/>
            <w:szCs w:val="22"/>
            <w:rPrChange w:id="226" w:author="Sedlák Martin Bc." w:date="2018-06-21T07:29:00Z">
              <w:rPr>
                <w:rFonts w:ascii="Arial" w:hAnsi="Arial" w:cs="Arial"/>
                <w:i/>
                <w:iCs/>
              </w:rPr>
            </w:rPrChange>
          </w:rPr>
          <w:delText>tatné číslo a </w:delText>
        </w:r>
        <w:r w:rsidRPr="00C01B02" w:rsidDel="00962713">
          <w:rPr>
            <w:rFonts w:ascii="Arial" w:hAnsi="Arial" w:cs="Arial"/>
            <w:i/>
            <w:iCs/>
            <w:sz w:val="22"/>
            <w:szCs w:val="22"/>
            <w:rPrChange w:id="227" w:author="Sedlák Martin Bc." w:date="2018-06-21T07:29:00Z">
              <w:rPr>
                <w:rFonts w:ascii="Arial" w:hAnsi="Arial" w:cs="Arial"/>
                <w:i/>
                <w:iCs/>
              </w:rPr>
            </w:rPrChange>
          </w:rPr>
          <w:delText>pod tímto číslem bude uvedena v databázi Registr) -</w:delText>
        </w:r>
        <w:r w:rsidRPr="00C01B02" w:rsidDel="00962713">
          <w:rPr>
            <w:rFonts w:ascii="Arial" w:hAnsi="Arial" w:cs="Arial"/>
            <w:sz w:val="22"/>
            <w:szCs w:val="22"/>
            <w:rPrChange w:id="228" w:author="Sedlák Martin Bc." w:date="2018-06-21T07:29:00Z">
              <w:rPr>
                <w:rFonts w:ascii="Arial" w:hAnsi="Arial" w:cs="Arial"/>
              </w:rPr>
            </w:rPrChange>
          </w:rPr>
          <w:delText xml:space="preserve"> </w:delText>
        </w:r>
        <w:r w:rsidRPr="00C01B02" w:rsidDel="00962713">
          <w:rPr>
            <w:rFonts w:ascii="Arial" w:hAnsi="Arial" w:cs="Arial"/>
            <w:i/>
            <w:iCs/>
            <w:sz w:val="22"/>
            <w:szCs w:val="22"/>
            <w:rPrChange w:id="229" w:author="Sedlák Martin Bc." w:date="2018-06-21T07:29:00Z">
              <w:rPr>
                <w:rFonts w:ascii="Arial" w:hAnsi="Arial" w:cs="Arial"/>
                <w:i/>
                <w:iCs/>
              </w:rPr>
            </w:rPrChange>
          </w:rPr>
          <w:delText>může se jednat mimo jiné i o situaci, kdy nemovitost byla užívána bez právního titulu a státní pozemk</w:delText>
        </w:r>
        <w:r w:rsidR="00711163" w:rsidRPr="00C01B02" w:rsidDel="00962713">
          <w:rPr>
            <w:rFonts w:ascii="Arial" w:hAnsi="Arial" w:cs="Arial"/>
            <w:i/>
            <w:iCs/>
            <w:sz w:val="22"/>
            <w:szCs w:val="22"/>
            <w:rPrChange w:id="230" w:author="Sedlák Martin Bc." w:date="2018-06-21T07:29:00Z">
              <w:rPr>
                <w:rFonts w:ascii="Arial" w:hAnsi="Arial" w:cs="Arial"/>
                <w:i/>
                <w:iCs/>
              </w:rPr>
            </w:rPrChange>
          </w:rPr>
          <w:delText>ový úřad eviduje více zájemců o </w:delText>
        </w:r>
        <w:r w:rsidRPr="00C01B02" w:rsidDel="00962713">
          <w:rPr>
            <w:rFonts w:ascii="Arial" w:hAnsi="Arial" w:cs="Arial"/>
            <w:i/>
            <w:iCs/>
            <w:sz w:val="22"/>
            <w:szCs w:val="22"/>
            <w:rPrChange w:id="231" w:author="Sedlák Martin Bc." w:date="2018-06-21T07:29:00Z">
              <w:rPr>
                <w:rFonts w:ascii="Arial" w:hAnsi="Arial" w:cs="Arial"/>
                <w:i/>
                <w:iCs/>
              </w:rPr>
            </w:rPrChange>
          </w:rPr>
          <w:delText>pacht/nájem této nemovitosti a uživatel se nestal vítězem konané výzvy,</w:delText>
        </w:r>
      </w:del>
    </w:p>
    <w:p w14:paraId="521EAFBD" w14:textId="77777777" w:rsidR="00FB2238" w:rsidRPr="00C01B02" w:rsidDel="00962713" w:rsidRDefault="00FB2238" w:rsidP="00FB2238">
      <w:pPr>
        <w:ind w:left="720" w:hanging="360"/>
        <w:jc w:val="both"/>
        <w:rPr>
          <w:del w:id="232" w:author="Sedlák Martin Bc." w:date="2018-02-07T10:39:00Z"/>
          <w:rFonts w:ascii="Arial" w:hAnsi="Arial" w:cs="Arial"/>
          <w:sz w:val="22"/>
          <w:szCs w:val="22"/>
          <w:rPrChange w:id="233" w:author="Sedlák Martin Bc." w:date="2018-06-21T07:29:00Z">
            <w:rPr>
              <w:del w:id="234" w:author="Sedlák Martin Bc." w:date="2018-02-07T10:39:00Z"/>
              <w:rFonts w:ascii="Arial" w:hAnsi="Arial" w:cs="Arial"/>
            </w:rPr>
          </w:rPrChange>
        </w:rPr>
      </w:pPr>
      <w:del w:id="235" w:author="Sedlák Martin Bc." w:date="2018-02-07T10:39:00Z">
        <w:r w:rsidRPr="00C01B02" w:rsidDel="00962713">
          <w:rPr>
            <w:rFonts w:ascii="Arial" w:hAnsi="Arial" w:cs="Arial"/>
            <w:sz w:val="22"/>
            <w:szCs w:val="22"/>
            <w:rPrChange w:id="236" w:author="Sedlák Martin Bc." w:date="2018-06-21T07:29:00Z">
              <w:rPr>
                <w:rFonts w:ascii="Arial" w:hAnsi="Arial" w:cs="Arial"/>
              </w:rPr>
            </w:rPrChange>
          </w:rPr>
          <w:delText>-</w:delText>
        </w:r>
        <w:r w:rsidR="00711163" w:rsidRPr="00C01B02" w:rsidDel="00962713">
          <w:rPr>
            <w:rFonts w:ascii="Arial" w:hAnsi="Arial" w:cs="Arial"/>
            <w:sz w:val="22"/>
            <w:szCs w:val="22"/>
            <w:rPrChange w:id="237" w:author="Sedlák Martin Bc." w:date="2018-06-21T07:29:00Z">
              <w:rPr>
                <w:rFonts w:ascii="Arial" w:hAnsi="Arial" w:cs="Arial"/>
              </w:rPr>
            </w:rPrChange>
          </w:rPr>
          <w:tab/>
        </w:r>
        <w:r w:rsidRPr="00C01B02" w:rsidDel="00962713">
          <w:rPr>
            <w:rFonts w:ascii="Arial" w:hAnsi="Arial" w:cs="Arial"/>
            <w:i/>
            <w:iCs/>
            <w:sz w:val="22"/>
            <w:szCs w:val="22"/>
            <w:u w:val="single"/>
            <w:rPrChange w:id="238" w:author="Sedlák Martin Bc." w:date="2018-06-21T07:29:00Z">
              <w:rPr>
                <w:rFonts w:ascii="Arial" w:hAnsi="Arial" w:cs="Arial"/>
                <w:i/>
                <w:iCs/>
                <w:u w:val="single"/>
              </w:rPr>
            </w:rPrChange>
          </w:rPr>
          <w:delText>na dohodu bude navazovat pachtovní/nájemní smlouva s týmž subjektem</w:delText>
        </w:r>
        <w:r w:rsidRPr="00C01B02" w:rsidDel="00962713">
          <w:rPr>
            <w:rFonts w:ascii="Arial" w:hAnsi="Arial" w:cs="Arial"/>
            <w:i/>
            <w:iCs/>
            <w:sz w:val="22"/>
            <w:szCs w:val="22"/>
            <w:rPrChange w:id="239" w:author="Sedlák Martin Bc." w:date="2018-06-21T07:29:00Z">
              <w:rPr>
                <w:rFonts w:ascii="Arial" w:hAnsi="Arial" w:cs="Arial"/>
                <w:i/>
                <w:iCs/>
              </w:rPr>
            </w:rPrChange>
          </w:rPr>
          <w:delText xml:space="preserve"> (číslo dohody bude shodné s číslem navazující nájemní smlouvy),</w:delText>
        </w:r>
      </w:del>
    </w:p>
    <w:p w14:paraId="7E48BB4D" w14:textId="77777777" w:rsidR="00FB2238" w:rsidRPr="00C01B02" w:rsidDel="00962713" w:rsidRDefault="00FB2238" w:rsidP="00FB2238">
      <w:pPr>
        <w:ind w:left="720" w:hanging="360"/>
        <w:jc w:val="both"/>
        <w:rPr>
          <w:del w:id="240" w:author="Sedlák Martin Bc." w:date="2018-02-07T10:39:00Z"/>
          <w:rFonts w:ascii="Arial" w:hAnsi="Arial" w:cs="Arial"/>
          <w:sz w:val="22"/>
          <w:szCs w:val="22"/>
          <w:rPrChange w:id="241" w:author="Sedlák Martin Bc." w:date="2018-06-21T07:29:00Z">
            <w:rPr>
              <w:del w:id="242" w:author="Sedlák Martin Bc." w:date="2018-02-07T10:39:00Z"/>
              <w:rFonts w:ascii="Arial" w:hAnsi="Arial" w:cs="Arial"/>
            </w:rPr>
          </w:rPrChange>
        </w:rPr>
      </w:pPr>
      <w:del w:id="243" w:author="Sedlák Martin Bc." w:date="2018-02-07T10:39:00Z">
        <w:r w:rsidRPr="00C01B02" w:rsidDel="00962713">
          <w:rPr>
            <w:rFonts w:ascii="Arial" w:hAnsi="Arial" w:cs="Arial"/>
            <w:sz w:val="22"/>
            <w:szCs w:val="22"/>
            <w:rPrChange w:id="244" w:author="Sedlák Martin Bc." w:date="2018-06-21T07:29:00Z">
              <w:rPr>
                <w:rFonts w:ascii="Arial" w:hAnsi="Arial" w:cs="Arial"/>
              </w:rPr>
            </w:rPrChange>
          </w:rPr>
          <w:delText>-</w:delText>
        </w:r>
        <w:r w:rsidR="00711163" w:rsidRPr="00C01B02" w:rsidDel="00962713">
          <w:rPr>
            <w:rFonts w:ascii="Arial" w:hAnsi="Arial" w:cs="Arial"/>
            <w:sz w:val="22"/>
            <w:szCs w:val="22"/>
            <w:rPrChange w:id="245" w:author="Sedlák Martin Bc." w:date="2018-06-21T07:29:00Z">
              <w:rPr>
                <w:rFonts w:ascii="Arial" w:hAnsi="Arial" w:cs="Arial"/>
              </w:rPr>
            </w:rPrChange>
          </w:rPr>
          <w:tab/>
        </w:r>
        <w:r w:rsidRPr="00C01B02" w:rsidDel="00962713">
          <w:rPr>
            <w:rFonts w:ascii="Arial" w:hAnsi="Arial" w:cs="Arial"/>
            <w:i/>
            <w:iCs/>
            <w:sz w:val="22"/>
            <w:szCs w:val="22"/>
            <w:u w:val="single"/>
            <w:rPrChange w:id="246" w:author="Sedlák Martin Bc." w:date="2018-06-21T07:29:00Z">
              <w:rPr>
                <w:rFonts w:ascii="Arial" w:hAnsi="Arial" w:cs="Arial"/>
                <w:i/>
                <w:iCs/>
                <w:u w:val="single"/>
              </w:rPr>
            </w:rPrChange>
          </w:rPr>
          <w:delText>dohoda bude uzavřena v průběhu trvání pachtovní/nájemní smlouvy</w:delText>
        </w:r>
        <w:r w:rsidRPr="00C01B02" w:rsidDel="00962713">
          <w:rPr>
            <w:rFonts w:ascii="Arial" w:hAnsi="Arial" w:cs="Arial"/>
            <w:i/>
            <w:iCs/>
            <w:sz w:val="22"/>
            <w:szCs w:val="22"/>
            <w:rPrChange w:id="247" w:author="Sedlák Martin Bc." w:date="2018-06-21T07:29:00Z">
              <w:rPr>
                <w:rFonts w:ascii="Arial" w:hAnsi="Arial" w:cs="Arial"/>
                <w:i/>
                <w:iCs/>
              </w:rPr>
            </w:rPrChange>
          </w:rPr>
          <w:delText xml:space="preserve"> (číslo dohody bude shodné s číslem pachtovní/nájemní smlouvy; propachtovatel/pronajímatel neuzavírá dodatek řešící zpětné užívání).</w:delText>
        </w:r>
      </w:del>
    </w:p>
    <w:p w14:paraId="47466A6A" w14:textId="77777777" w:rsidR="00FB2238" w:rsidRPr="00C01B02" w:rsidDel="00962713" w:rsidRDefault="00FB2238" w:rsidP="00FB2238">
      <w:pPr>
        <w:jc w:val="both"/>
        <w:rPr>
          <w:del w:id="248" w:author="Sedlák Martin Bc." w:date="2018-02-07T10:39:00Z"/>
          <w:rFonts w:ascii="Arial" w:hAnsi="Arial" w:cs="Arial"/>
          <w:sz w:val="22"/>
          <w:szCs w:val="22"/>
          <w:rPrChange w:id="249" w:author="Sedlák Martin Bc." w:date="2018-06-21T07:29:00Z">
            <w:rPr>
              <w:del w:id="250" w:author="Sedlák Martin Bc." w:date="2018-02-07T10:39:00Z"/>
              <w:rFonts w:ascii="Arial" w:hAnsi="Arial" w:cs="Arial"/>
            </w:rPr>
          </w:rPrChange>
        </w:rPr>
      </w:pPr>
    </w:p>
    <w:p w14:paraId="736D3EA5" w14:textId="77777777" w:rsidR="00FB2238" w:rsidRPr="00C01B02" w:rsidDel="00962713" w:rsidRDefault="00FB2238" w:rsidP="005E4771">
      <w:pPr>
        <w:pStyle w:val="Zkladntextodsazen"/>
        <w:ind w:firstLine="0"/>
        <w:rPr>
          <w:del w:id="251" w:author="Sedlák Martin Bc." w:date="2018-02-07T10:39:00Z"/>
          <w:rFonts w:ascii="Arial" w:hAnsi="Arial" w:cs="Arial"/>
          <w:i/>
          <w:iCs/>
          <w:sz w:val="22"/>
          <w:szCs w:val="22"/>
          <w:rPrChange w:id="252" w:author="Sedlák Martin Bc." w:date="2018-06-21T07:29:00Z">
            <w:rPr>
              <w:del w:id="253" w:author="Sedlák Martin Bc." w:date="2018-02-07T10:39:00Z"/>
              <w:rFonts w:ascii="Arial" w:hAnsi="Arial" w:cs="Arial"/>
              <w:i/>
              <w:iCs/>
              <w:sz w:val="20"/>
              <w:szCs w:val="20"/>
            </w:rPr>
          </w:rPrChange>
        </w:rPr>
      </w:pPr>
      <w:del w:id="254" w:author="Sedlák Martin Bc." w:date="2018-02-07T10:39:00Z">
        <w:r w:rsidRPr="00C01B02" w:rsidDel="00962713">
          <w:rPr>
            <w:rFonts w:ascii="Arial" w:hAnsi="Arial" w:cs="Arial"/>
            <w:b/>
            <w:bCs/>
            <w:i/>
            <w:iCs/>
            <w:sz w:val="22"/>
            <w:szCs w:val="22"/>
            <w:rPrChange w:id="255" w:author="Sedlák Martin Bc." w:date="2018-06-21T07:29:00Z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PrChange>
          </w:rPr>
          <w:lastRenderedPageBreak/>
          <w:delText>Pokud nebude na dohodu navazovat pachtovní/nájemní smlouva, bude v databázi Registr dohoda zařazena s typem smlouvy dohoda o zaplacení úhrady za užívání nemovitosti, ve dvou zbývajících případech je nutné uvést dohodu o zaplacení úhrady za užívání nemovitosti v databázi Registr na záložku dodatků s uvedením poř. č. „0“.</w:delText>
        </w:r>
      </w:del>
    </w:p>
    <w:p w14:paraId="41092D7D" w14:textId="77777777" w:rsidR="00FB2238" w:rsidRPr="00311E66" w:rsidDel="00B379D5" w:rsidRDefault="00FB2238" w:rsidP="00FB2238">
      <w:pPr>
        <w:pStyle w:val="Zkladntextodsazen"/>
        <w:rPr>
          <w:del w:id="256" w:author="Sedlák Martin Bc." w:date="2018-02-07T10:49:00Z"/>
          <w:rFonts w:ascii="Arial" w:hAnsi="Arial" w:cs="Arial"/>
          <w:sz w:val="22"/>
          <w:szCs w:val="22"/>
        </w:rPr>
      </w:pPr>
    </w:p>
    <w:p w14:paraId="1822DD78" w14:textId="77777777" w:rsidR="00FB2238" w:rsidRPr="00201E58" w:rsidRDefault="00FB2238" w:rsidP="00B379D5">
      <w:pPr>
        <w:pStyle w:val="Zkladntextodsazen"/>
        <w:ind w:firstLine="0"/>
        <w:rPr>
          <w:rFonts w:ascii="Arial" w:hAnsi="Arial" w:cs="Arial"/>
          <w:sz w:val="22"/>
          <w:szCs w:val="22"/>
        </w:rPr>
        <w:pPrChange w:id="257" w:author="Sedlák Martin Bc." w:date="2018-02-07T10:49:00Z">
          <w:pPr>
            <w:pStyle w:val="Zkladntextodsazen"/>
          </w:pPr>
        </w:pPrChange>
      </w:pPr>
    </w:p>
    <w:p w14:paraId="0C96FBE5" w14:textId="77777777" w:rsidR="00FB2238" w:rsidRPr="0090733C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90733C">
        <w:rPr>
          <w:rFonts w:ascii="Arial" w:hAnsi="Arial" w:cs="Arial"/>
          <w:sz w:val="22"/>
          <w:szCs w:val="22"/>
        </w:rPr>
        <w:t>Čl. I</w:t>
      </w:r>
    </w:p>
    <w:p w14:paraId="174A359E" w14:textId="77777777" w:rsidR="00FB2238" w:rsidRPr="00E5392F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14F7B56F" w14:textId="77777777" w:rsidR="00771146" w:rsidRDefault="00FB2238" w:rsidP="00FB2238">
      <w:pPr>
        <w:jc w:val="both"/>
        <w:rPr>
          <w:ins w:id="258" w:author="Sedlák Martin Bc." w:date="2018-10-31T16:27:00Z"/>
          <w:rFonts w:ascii="Arial" w:hAnsi="Arial" w:cs="Arial"/>
          <w:sz w:val="22"/>
          <w:szCs w:val="22"/>
        </w:rPr>
      </w:pPr>
      <w:r w:rsidRPr="00E5392F">
        <w:rPr>
          <w:rFonts w:ascii="Arial" w:hAnsi="Arial" w:cs="Arial"/>
          <w:sz w:val="22"/>
          <w:szCs w:val="22"/>
        </w:rPr>
        <w:t>Uživatel nemovi</w:t>
      </w:r>
      <w:ins w:id="259" w:author="Sedlák Martin Bc." w:date="2018-02-07T10:40:00Z">
        <w:r w:rsidR="00771146" w:rsidRPr="00E5392F">
          <w:rPr>
            <w:rFonts w:ascii="Arial" w:hAnsi="Arial" w:cs="Arial"/>
            <w:sz w:val="22"/>
            <w:szCs w:val="22"/>
          </w:rPr>
          <w:t>t</w:t>
        </w:r>
      </w:ins>
      <w:ins w:id="260" w:author="Sedlák Martin Ing." w:date="2022-05-13T13:32:00Z">
        <w:r w:rsidR="00D45EB9">
          <w:rPr>
            <w:rFonts w:ascii="Arial" w:hAnsi="Arial" w:cs="Arial"/>
            <w:sz w:val="22"/>
            <w:szCs w:val="22"/>
          </w:rPr>
          <w:t>ých</w:t>
        </w:r>
      </w:ins>
      <w:ins w:id="261" w:author="Sedlák Martin Bc." w:date="2018-02-07T10:40:00Z">
        <w:del w:id="262" w:author="Sedlák Martin Ing." w:date="2022-05-10T10:18:00Z">
          <w:r w:rsidR="00771146" w:rsidRPr="00E5392F" w:rsidDel="0027459D">
            <w:rPr>
              <w:rFonts w:ascii="Arial" w:hAnsi="Arial" w:cs="Arial"/>
              <w:sz w:val="22"/>
              <w:szCs w:val="22"/>
            </w:rPr>
            <w:delText>ých</w:delText>
          </w:r>
        </w:del>
      </w:ins>
      <w:del w:id="263" w:author="Sedlák Martin Bc." w:date="2018-02-07T10:40:00Z">
        <w:r w:rsidRPr="00E5392F" w:rsidDel="00962713">
          <w:rPr>
            <w:rFonts w:ascii="Arial" w:hAnsi="Arial" w:cs="Arial"/>
            <w:sz w:val="22"/>
            <w:szCs w:val="22"/>
          </w:rPr>
          <w:delText>té(</w:delText>
        </w:r>
        <w:r w:rsidRPr="00C01B02" w:rsidDel="00962713">
          <w:rPr>
            <w:rFonts w:ascii="Arial" w:hAnsi="Arial" w:cs="Arial"/>
            <w:sz w:val="22"/>
            <w:szCs w:val="22"/>
            <w:rPrChange w:id="264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tých)</w:delText>
        </w:r>
      </w:del>
      <w:r w:rsidRPr="00C01B02">
        <w:rPr>
          <w:rFonts w:ascii="Arial" w:hAnsi="Arial" w:cs="Arial"/>
          <w:sz w:val="22"/>
          <w:szCs w:val="22"/>
          <w:rPrChange w:id="265" w:author="Sedlák Martin Bc." w:date="2018-06-21T07:29:00Z">
            <w:rPr>
              <w:rFonts w:ascii="Arial" w:hAnsi="Arial" w:cs="Arial"/>
              <w:i/>
              <w:sz w:val="22"/>
              <w:szCs w:val="22"/>
            </w:rPr>
          </w:rPrChange>
        </w:rPr>
        <w:t xml:space="preserve"> </w:t>
      </w:r>
      <w:r w:rsidRPr="00311E66">
        <w:rPr>
          <w:rFonts w:ascii="Arial" w:hAnsi="Arial" w:cs="Arial"/>
          <w:sz w:val="22"/>
          <w:szCs w:val="22"/>
        </w:rPr>
        <w:t>věc</w:t>
      </w:r>
      <w:ins w:id="266" w:author="Sedlák Martin Ing." w:date="2022-05-13T13:32:00Z">
        <w:r w:rsidR="00D45EB9">
          <w:rPr>
            <w:rFonts w:ascii="Arial" w:hAnsi="Arial" w:cs="Arial"/>
            <w:sz w:val="22"/>
            <w:szCs w:val="22"/>
          </w:rPr>
          <w:t>í</w:t>
        </w:r>
      </w:ins>
      <w:ins w:id="267" w:author="Sedlák Martin Bc." w:date="2018-02-07T10:40:00Z">
        <w:del w:id="268" w:author="Sedlák Martin Ing." w:date="2022-05-10T10:19:00Z">
          <w:r w:rsidR="00771146" w:rsidRPr="00E5392F" w:rsidDel="0027459D">
            <w:rPr>
              <w:rFonts w:ascii="Arial" w:hAnsi="Arial" w:cs="Arial"/>
              <w:sz w:val="22"/>
              <w:szCs w:val="22"/>
            </w:rPr>
            <w:delText>í</w:delText>
          </w:r>
        </w:del>
      </w:ins>
      <w:del w:id="269" w:author="Sedlák Martin Bc." w:date="2018-02-07T10:40:00Z">
        <w:r w:rsidRPr="00E5392F" w:rsidDel="00962713">
          <w:rPr>
            <w:rFonts w:ascii="Arial" w:hAnsi="Arial" w:cs="Arial"/>
            <w:sz w:val="22"/>
            <w:szCs w:val="22"/>
          </w:rPr>
          <w:delText>i</w:delText>
        </w:r>
        <w:r w:rsidRPr="00C01B02" w:rsidDel="00962713">
          <w:rPr>
            <w:rFonts w:ascii="Arial" w:hAnsi="Arial" w:cs="Arial"/>
            <w:sz w:val="22"/>
            <w:szCs w:val="22"/>
            <w:rPrChange w:id="270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(í)</w:delText>
        </w:r>
      </w:del>
      <w:r w:rsidRPr="00311E66">
        <w:rPr>
          <w:rFonts w:ascii="Arial" w:hAnsi="Arial" w:cs="Arial"/>
          <w:sz w:val="22"/>
          <w:szCs w:val="22"/>
        </w:rPr>
        <w:t xml:space="preserve"> ve vlastnictví státu, se</w:t>
      </w:r>
      <w:ins w:id="271" w:author="Sedlák Martin Bc." w:date="2018-02-07T10:40:00Z">
        <w:r w:rsidR="00962713" w:rsidRPr="00201E58">
          <w:rPr>
            <w:rFonts w:ascii="Arial" w:hAnsi="Arial" w:cs="Arial"/>
            <w:sz w:val="22"/>
            <w:szCs w:val="22"/>
          </w:rPr>
          <w:t xml:space="preserve"> </w:t>
        </w:r>
      </w:ins>
      <w:del w:id="272" w:author="Sedlák Martin Bc." w:date="2018-02-07T10:40:00Z">
        <w:r w:rsidRPr="00E5392F" w:rsidDel="00962713">
          <w:rPr>
            <w:rFonts w:ascii="Arial" w:hAnsi="Arial" w:cs="Arial"/>
            <w:sz w:val="22"/>
            <w:szCs w:val="22"/>
          </w:rPr>
          <w:delText xml:space="preserve"> kterou(</w:delText>
        </w:r>
      </w:del>
      <w:r w:rsidRPr="00C01B02">
        <w:rPr>
          <w:rFonts w:ascii="Arial" w:hAnsi="Arial" w:cs="Arial"/>
          <w:sz w:val="22"/>
          <w:szCs w:val="22"/>
          <w:rPrChange w:id="273" w:author="Sedlák Martin Bc." w:date="2018-06-21T07:29:00Z">
            <w:rPr>
              <w:rFonts w:ascii="Arial" w:hAnsi="Arial" w:cs="Arial"/>
              <w:i/>
              <w:sz w:val="22"/>
              <w:szCs w:val="22"/>
            </w:rPr>
          </w:rPrChange>
        </w:rPr>
        <w:t>kter</w:t>
      </w:r>
      <w:ins w:id="274" w:author="Sedlák Martin Ing." w:date="2022-05-13T13:32:00Z">
        <w:r w:rsidR="00D45EB9">
          <w:rPr>
            <w:rFonts w:ascii="Arial" w:hAnsi="Arial" w:cs="Arial"/>
            <w:sz w:val="22"/>
            <w:szCs w:val="22"/>
          </w:rPr>
          <w:t>ými</w:t>
        </w:r>
      </w:ins>
      <w:ins w:id="275" w:author="Sedlák Martin Bc." w:date="2018-02-08T10:20:00Z">
        <w:del w:id="276" w:author="Sedlák Martin Ing." w:date="2022-05-10T10:19:00Z">
          <w:r w:rsidR="00771146" w:rsidRPr="00311E66" w:rsidDel="0027459D">
            <w:rPr>
              <w:rFonts w:ascii="Arial" w:hAnsi="Arial" w:cs="Arial"/>
              <w:sz w:val="22"/>
              <w:szCs w:val="22"/>
            </w:rPr>
            <w:delText>ými</w:delText>
          </w:r>
        </w:del>
      </w:ins>
      <w:del w:id="277" w:author="Sedlák Martin Bc." w:date="2018-02-08T10:20:00Z">
        <w:r w:rsidRPr="00C01B02" w:rsidDel="000872B5">
          <w:rPr>
            <w:rFonts w:ascii="Arial" w:hAnsi="Arial" w:cs="Arial"/>
            <w:sz w:val="22"/>
            <w:szCs w:val="22"/>
            <w:rPrChange w:id="278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ými</w:delText>
        </w:r>
      </w:del>
      <w:del w:id="279" w:author="Sedlák Martin Bc." w:date="2018-02-07T10:40:00Z">
        <w:r w:rsidRPr="00E5392F" w:rsidDel="00962713">
          <w:rPr>
            <w:rFonts w:ascii="Arial" w:hAnsi="Arial" w:cs="Arial"/>
            <w:sz w:val="22"/>
            <w:szCs w:val="22"/>
          </w:rPr>
          <w:delText>)</w:delText>
        </w:r>
      </w:del>
      <w:r w:rsidRPr="00E5392F">
        <w:rPr>
          <w:rFonts w:ascii="Arial" w:hAnsi="Arial" w:cs="Arial"/>
          <w:sz w:val="22"/>
          <w:szCs w:val="22"/>
        </w:rPr>
        <w:t xml:space="preserve"> je příslušný hospodařit Státní pozemkový úřad, zapsan</w:t>
      </w:r>
      <w:del w:id="280" w:author="Sedlák Martin Bc." w:date="2018-02-07T10:41:00Z">
        <w:r w:rsidRPr="00E5392F" w:rsidDel="00962713">
          <w:rPr>
            <w:rFonts w:ascii="Arial" w:hAnsi="Arial" w:cs="Arial"/>
            <w:sz w:val="22"/>
            <w:szCs w:val="22"/>
          </w:rPr>
          <w:delText>é</w:delText>
        </w:r>
      </w:del>
      <w:del w:id="281" w:author="Sedlák Martin Bc." w:date="2018-02-07T10:40:00Z">
        <w:r w:rsidRPr="00C01B02" w:rsidDel="00962713">
          <w:rPr>
            <w:rFonts w:ascii="Arial" w:hAnsi="Arial" w:cs="Arial"/>
            <w:iCs/>
            <w:sz w:val="22"/>
            <w:szCs w:val="22"/>
            <w:rPrChange w:id="282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(</w:delText>
        </w:r>
      </w:del>
      <w:ins w:id="283" w:author="Sedlák Martin Ing." w:date="2022-05-13T13:32:00Z">
        <w:r w:rsidR="00D45EB9">
          <w:rPr>
            <w:rFonts w:ascii="Arial" w:hAnsi="Arial" w:cs="Arial"/>
            <w:iCs/>
            <w:sz w:val="22"/>
            <w:szCs w:val="22"/>
          </w:rPr>
          <w:t>ých</w:t>
        </w:r>
      </w:ins>
      <w:ins w:id="284" w:author="Sedlák Martin Bc." w:date="2018-02-08T10:20:00Z">
        <w:del w:id="285" w:author="Sedlák Martin Ing." w:date="2022-05-10T10:19:00Z">
          <w:r w:rsidR="00771146" w:rsidRPr="00311E66" w:rsidDel="0027459D">
            <w:rPr>
              <w:rFonts w:ascii="Arial" w:hAnsi="Arial" w:cs="Arial"/>
              <w:iCs/>
              <w:sz w:val="22"/>
              <w:szCs w:val="22"/>
            </w:rPr>
            <w:delText>ých</w:delText>
          </w:r>
        </w:del>
      </w:ins>
      <w:del w:id="286" w:author="Sedlák Martin Bc." w:date="2018-02-08T10:20:00Z">
        <w:r w:rsidRPr="00C01B02" w:rsidDel="000872B5">
          <w:rPr>
            <w:rFonts w:ascii="Arial" w:hAnsi="Arial" w:cs="Arial"/>
            <w:iCs/>
            <w:sz w:val="22"/>
            <w:szCs w:val="22"/>
            <w:rPrChange w:id="287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ých</w:delText>
        </w:r>
      </w:del>
      <w:del w:id="288" w:author="Sedlák Martin Bc." w:date="2018-02-07T10:40:00Z">
        <w:r w:rsidRPr="00C01B02" w:rsidDel="00962713">
          <w:rPr>
            <w:rFonts w:ascii="Arial" w:hAnsi="Arial" w:cs="Arial"/>
            <w:iCs/>
            <w:sz w:val="22"/>
            <w:szCs w:val="22"/>
            <w:rPrChange w:id="289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)</w:delText>
        </w:r>
      </w:del>
      <w:r w:rsidRPr="00311E6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11E66">
        <w:rPr>
          <w:rFonts w:ascii="Arial" w:hAnsi="Arial" w:cs="Arial"/>
          <w:sz w:val="22"/>
          <w:szCs w:val="22"/>
        </w:rPr>
        <w:t>u  Katastrálního</w:t>
      </w:r>
      <w:proofErr w:type="gramEnd"/>
      <w:r w:rsidRPr="00311E66">
        <w:rPr>
          <w:rFonts w:ascii="Arial" w:hAnsi="Arial" w:cs="Arial"/>
          <w:sz w:val="22"/>
          <w:szCs w:val="22"/>
        </w:rPr>
        <w:t xml:space="preserve"> ú</w:t>
      </w:r>
      <w:r w:rsidRPr="00201E58">
        <w:rPr>
          <w:rFonts w:ascii="Arial" w:hAnsi="Arial" w:cs="Arial"/>
          <w:sz w:val="22"/>
          <w:szCs w:val="22"/>
        </w:rPr>
        <w:t>řadu pro</w:t>
      </w:r>
      <w:ins w:id="290" w:author="Sedlák Martin Bc." w:date="2018-02-07T10:41:00Z">
        <w:r w:rsidR="00962713" w:rsidRPr="0090733C">
          <w:rPr>
            <w:rFonts w:ascii="Arial" w:hAnsi="Arial" w:cs="Arial"/>
            <w:sz w:val="22"/>
            <w:szCs w:val="22"/>
          </w:rPr>
          <w:t xml:space="preserve"> Královéhradecký kraj</w:t>
        </w:r>
      </w:ins>
      <w:del w:id="291" w:author="Sedlák Martin Bc." w:date="2018-02-07T10:41:00Z">
        <w:r w:rsidRPr="00E5392F" w:rsidDel="00962713">
          <w:rPr>
            <w:rFonts w:ascii="Arial" w:hAnsi="Arial" w:cs="Arial"/>
            <w:sz w:val="22"/>
            <w:szCs w:val="22"/>
          </w:rPr>
          <w:delText xml:space="preserve"> …………………….</w:delText>
        </w:r>
      </w:del>
      <w:r w:rsidRPr="00E5392F">
        <w:rPr>
          <w:rFonts w:ascii="Arial" w:hAnsi="Arial" w:cs="Arial"/>
          <w:sz w:val="22"/>
          <w:szCs w:val="22"/>
        </w:rPr>
        <w:t xml:space="preserve"> Katastrálního pracoviště </w:t>
      </w:r>
      <w:ins w:id="292" w:author="Sedlák Martin Bc." w:date="2018-02-07T10:41:00Z">
        <w:r w:rsidR="000872B5" w:rsidRPr="00C01B02">
          <w:rPr>
            <w:rFonts w:ascii="Arial" w:hAnsi="Arial" w:cs="Arial"/>
            <w:sz w:val="22"/>
            <w:szCs w:val="22"/>
            <w:rPrChange w:id="293" w:author="Sedlák Martin Bc." w:date="2018-06-21T07:29:00Z">
              <w:rPr>
                <w:rFonts w:ascii="Arial" w:hAnsi="Arial" w:cs="Arial"/>
              </w:rPr>
            </w:rPrChange>
          </w:rPr>
          <w:t>Hradec Králové</w:t>
        </w:r>
      </w:ins>
      <w:ins w:id="294" w:author="Sedlák Martin Ing." w:date="2022-05-13T13:32:00Z">
        <w:r w:rsidR="00D45EB9">
          <w:rPr>
            <w:rFonts w:ascii="Arial" w:hAnsi="Arial" w:cs="Arial"/>
            <w:sz w:val="22"/>
            <w:szCs w:val="22"/>
          </w:rPr>
          <w:t xml:space="preserve">, </w:t>
        </w:r>
        <w:r w:rsidR="00D45EB9" w:rsidRPr="00D45EB9">
          <w:rPr>
            <w:rFonts w:ascii="Arial" w:hAnsi="Arial" w:cs="Arial"/>
            <w:b/>
            <w:bCs/>
            <w:sz w:val="22"/>
            <w:szCs w:val="22"/>
            <w:rPrChange w:id="295" w:author="Sedlák Martin Ing." w:date="2022-05-13T13:33:00Z">
              <w:rPr>
                <w:rFonts w:ascii="Arial" w:hAnsi="Arial" w:cs="Arial"/>
                <w:sz w:val="22"/>
                <w:szCs w:val="22"/>
              </w:rPr>
            </w:rPrChange>
          </w:rPr>
          <w:t>které jsou uvedeny v</w:t>
        </w:r>
      </w:ins>
      <w:ins w:id="296" w:author="Sedlák Martin Ing." w:date="2024-04-10T16:29:00Z">
        <w:r w:rsidR="0092058F">
          <w:rPr>
            <w:rFonts w:ascii="Arial" w:hAnsi="Arial" w:cs="Arial"/>
            <w:b/>
            <w:bCs/>
            <w:sz w:val="22"/>
            <w:szCs w:val="22"/>
          </w:rPr>
          <w:t> </w:t>
        </w:r>
      </w:ins>
      <w:ins w:id="297" w:author="Sedlák Martin Ing." w:date="2022-05-13T13:32:00Z">
        <w:r w:rsidR="00D45EB9" w:rsidRPr="00D45EB9">
          <w:rPr>
            <w:rFonts w:ascii="Arial" w:hAnsi="Arial" w:cs="Arial"/>
            <w:b/>
            <w:bCs/>
            <w:sz w:val="22"/>
            <w:szCs w:val="22"/>
            <w:rPrChange w:id="298" w:author="Sedlák Martin Ing." w:date="2022-05-13T13:33:00Z">
              <w:rPr>
                <w:rFonts w:ascii="Arial" w:hAnsi="Arial" w:cs="Arial"/>
                <w:sz w:val="22"/>
                <w:szCs w:val="22"/>
              </w:rPr>
            </w:rPrChange>
          </w:rPr>
          <w:t>pří</w:t>
        </w:r>
      </w:ins>
      <w:ins w:id="299" w:author="Sedlák Martin Ing." w:date="2022-05-13T13:33:00Z">
        <w:r w:rsidR="00D45EB9" w:rsidRPr="00D45EB9">
          <w:rPr>
            <w:rFonts w:ascii="Arial" w:hAnsi="Arial" w:cs="Arial"/>
            <w:b/>
            <w:bCs/>
            <w:sz w:val="22"/>
            <w:szCs w:val="22"/>
            <w:rPrChange w:id="300" w:author="Sedlák Martin Ing." w:date="2022-05-13T13:33:00Z">
              <w:rPr>
                <w:rFonts w:ascii="Arial" w:hAnsi="Arial" w:cs="Arial"/>
                <w:sz w:val="22"/>
                <w:szCs w:val="22"/>
              </w:rPr>
            </w:rPrChange>
          </w:rPr>
          <w:t>loze</w:t>
        </w:r>
      </w:ins>
      <w:ins w:id="301" w:author="Sedlák Martin Ing." w:date="2024-04-10T16:29:00Z">
        <w:r w:rsidR="0092058F">
          <w:rPr>
            <w:rFonts w:ascii="Arial" w:hAnsi="Arial" w:cs="Arial"/>
            <w:b/>
            <w:bCs/>
            <w:sz w:val="22"/>
            <w:szCs w:val="22"/>
          </w:rPr>
          <w:t>,, výpočet zpětné úhrady“</w:t>
        </w:r>
      </w:ins>
    </w:p>
    <w:p w14:paraId="7DF81E4A" w14:textId="77777777" w:rsidR="00D01762" w:rsidRPr="001A3A9C" w:rsidDel="00D45EB9" w:rsidRDefault="00D01762" w:rsidP="00D01762">
      <w:pPr>
        <w:tabs>
          <w:tab w:val="left" w:pos="568"/>
        </w:tabs>
        <w:jc w:val="both"/>
        <w:rPr>
          <w:ins w:id="302" w:author="Sedlák Martin Bc." w:date="2019-04-11T11:01:00Z"/>
          <w:del w:id="303" w:author="Sedlák Martin Ing." w:date="2022-05-13T13:33:00Z"/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820"/>
        <w:gridCol w:w="1250"/>
        <w:gridCol w:w="1301"/>
        <w:gridCol w:w="1769"/>
        <w:tblGridChange w:id="304">
          <w:tblGrid>
            <w:gridCol w:w="1535"/>
            <w:gridCol w:w="1535"/>
            <w:gridCol w:w="1820"/>
            <w:gridCol w:w="1250"/>
            <w:gridCol w:w="1301"/>
            <w:gridCol w:w="1769"/>
          </w:tblGrid>
        </w:tblGridChange>
      </w:tblGrid>
      <w:tr w:rsidR="00D01762" w:rsidRPr="001A3A9C" w:rsidDel="00D45EB9" w14:paraId="635801C0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305" w:author="Sedlák Martin Bc." w:date="2019-04-11T11:01:00Z"/>
          <w:del w:id="306" w:author="Sedlák Martin Ing." w:date="2022-05-13T13:33:00Z"/>
        </w:trPr>
        <w:tc>
          <w:tcPr>
            <w:tcW w:w="1535" w:type="dxa"/>
          </w:tcPr>
          <w:p w14:paraId="32AEFB37" w14:textId="77777777" w:rsidR="00D01762" w:rsidRPr="001A3A9C" w:rsidDel="00D45EB9" w:rsidRDefault="00D01762" w:rsidP="000D6A33">
            <w:pPr>
              <w:tabs>
                <w:tab w:val="left" w:pos="568"/>
              </w:tabs>
              <w:jc w:val="center"/>
              <w:rPr>
                <w:ins w:id="307" w:author="Sedlák Martin Bc." w:date="2019-04-11T11:01:00Z"/>
                <w:del w:id="308" w:author="Sedlák Martin Ing." w:date="2022-05-13T13:33:00Z"/>
                <w:rFonts w:ascii="Arial" w:hAnsi="Arial" w:cs="Arial"/>
                <w:sz w:val="22"/>
                <w:szCs w:val="22"/>
              </w:rPr>
            </w:pPr>
            <w:ins w:id="309" w:author="Sedlák Martin Bc." w:date="2019-04-11T11:01:00Z">
              <w:del w:id="310" w:author="Sedlák Martin Ing." w:date="2022-05-13T13:33:00Z">
                <w:r w:rsidRPr="001A3A9C" w:rsidDel="00D45EB9">
                  <w:rPr>
                    <w:rFonts w:ascii="Arial" w:hAnsi="Arial" w:cs="Arial"/>
                    <w:sz w:val="22"/>
                    <w:szCs w:val="22"/>
                  </w:rPr>
                  <w:delText>obec</w:delText>
                </w:r>
              </w:del>
            </w:ins>
          </w:p>
        </w:tc>
        <w:tc>
          <w:tcPr>
            <w:tcW w:w="1535" w:type="dxa"/>
          </w:tcPr>
          <w:p w14:paraId="7DE82A0B" w14:textId="77777777" w:rsidR="00D01762" w:rsidRPr="001A3A9C" w:rsidDel="00D45EB9" w:rsidRDefault="00D01762" w:rsidP="000D6A33">
            <w:pPr>
              <w:tabs>
                <w:tab w:val="left" w:pos="568"/>
              </w:tabs>
              <w:jc w:val="center"/>
              <w:rPr>
                <w:ins w:id="311" w:author="Sedlák Martin Bc." w:date="2019-04-11T11:01:00Z"/>
                <w:del w:id="312" w:author="Sedlák Martin Ing." w:date="2022-05-13T13:33:00Z"/>
                <w:rFonts w:ascii="Arial" w:hAnsi="Arial" w:cs="Arial"/>
                <w:sz w:val="22"/>
                <w:szCs w:val="22"/>
              </w:rPr>
            </w:pPr>
            <w:ins w:id="313" w:author="Sedlák Martin Bc." w:date="2019-04-11T11:01:00Z">
              <w:del w:id="314" w:author="Sedlák Martin Ing." w:date="2022-05-13T13:33:00Z">
                <w:r w:rsidRPr="001A3A9C" w:rsidDel="00D45EB9">
                  <w:rPr>
                    <w:rFonts w:ascii="Arial" w:hAnsi="Arial" w:cs="Arial"/>
                    <w:sz w:val="22"/>
                    <w:szCs w:val="22"/>
                  </w:rPr>
                  <w:delText>kat. území</w:delText>
                </w:r>
              </w:del>
            </w:ins>
          </w:p>
        </w:tc>
        <w:tc>
          <w:tcPr>
            <w:tcW w:w="1820" w:type="dxa"/>
          </w:tcPr>
          <w:p w14:paraId="4EA1E99F" w14:textId="77777777" w:rsidR="00D01762" w:rsidRPr="001A3A9C" w:rsidDel="00D45EB9" w:rsidRDefault="00D01762" w:rsidP="000D6A33">
            <w:pPr>
              <w:tabs>
                <w:tab w:val="left" w:pos="568"/>
              </w:tabs>
              <w:jc w:val="center"/>
              <w:rPr>
                <w:ins w:id="315" w:author="Sedlák Martin Bc." w:date="2019-04-11T11:01:00Z"/>
                <w:del w:id="316" w:author="Sedlák Martin Ing." w:date="2022-05-13T13:33:00Z"/>
                <w:rFonts w:ascii="Arial" w:hAnsi="Arial" w:cs="Arial"/>
                <w:sz w:val="22"/>
                <w:szCs w:val="22"/>
              </w:rPr>
            </w:pPr>
            <w:ins w:id="317" w:author="Sedlák Martin Bc." w:date="2019-04-11T11:01:00Z">
              <w:del w:id="318" w:author="Sedlák Martin Ing." w:date="2022-05-13T13:33:00Z">
                <w:r w:rsidRPr="001A3A9C" w:rsidDel="00D45EB9">
                  <w:rPr>
                    <w:rFonts w:ascii="Arial" w:hAnsi="Arial" w:cs="Arial"/>
                    <w:sz w:val="22"/>
                    <w:szCs w:val="22"/>
                  </w:rPr>
                  <w:delText>druh evidence</w:delText>
                </w:r>
              </w:del>
            </w:ins>
          </w:p>
        </w:tc>
        <w:tc>
          <w:tcPr>
            <w:tcW w:w="1250" w:type="dxa"/>
          </w:tcPr>
          <w:p w14:paraId="348C5BE5" w14:textId="77777777" w:rsidR="00D01762" w:rsidRPr="001A3A9C" w:rsidDel="00D45EB9" w:rsidRDefault="00D01762" w:rsidP="000D6A33">
            <w:pPr>
              <w:tabs>
                <w:tab w:val="left" w:pos="568"/>
              </w:tabs>
              <w:jc w:val="center"/>
              <w:rPr>
                <w:ins w:id="319" w:author="Sedlák Martin Bc." w:date="2019-04-11T11:01:00Z"/>
                <w:del w:id="320" w:author="Sedlák Martin Ing." w:date="2022-05-13T13:33:00Z"/>
                <w:rFonts w:ascii="Arial" w:hAnsi="Arial" w:cs="Arial"/>
                <w:sz w:val="22"/>
                <w:szCs w:val="22"/>
              </w:rPr>
            </w:pPr>
            <w:ins w:id="321" w:author="Sedlák Martin Bc." w:date="2019-04-11T11:01:00Z">
              <w:del w:id="322" w:author="Sedlák Martin Ing." w:date="2022-05-13T13:33:00Z">
                <w:r w:rsidRPr="001A3A9C" w:rsidDel="00D45EB9">
                  <w:rPr>
                    <w:rFonts w:ascii="Arial" w:hAnsi="Arial" w:cs="Arial"/>
                    <w:sz w:val="22"/>
                    <w:szCs w:val="22"/>
                  </w:rPr>
                  <w:delText xml:space="preserve">parcela č. </w:delText>
                </w:r>
              </w:del>
            </w:ins>
          </w:p>
        </w:tc>
        <w:tc>
          <w:tcPr>
            <w:tcW w:w="1301" w:type="dxa"/>
          </w:tcPr>
          <w:p w14:paraId="07AE1F96" w14:textId="77777777" w:rsidR="00D01762" w:rsidRPr="007D1199" w:rsidDel="00D45EB9" w:rsidRDefault="00D01762" w:rsidP="000D6A33">
            <w:pPr>
              <w:tabs>
                <w:tab w:val="left" w:pos="568"/>
              </w:tabs>
              <w:jc w:val="center"/>
              <w:rPr>
                <w:ins w:id="323" w:author="Sedlák Martin Bc." w:date="2019-04-11T11:01:00Z"/>
                <w:del w:id="324" w:author="Sedlák Martin Ing." w:date="2022-05-13T13:33:00Z"/>
                <w:rFonts w:ascii="Arial" w:hAnsi="Arial" w:cs="Arial"/>
                <w:sz w:val="22"/>
                <w:szCs w:val="22"/>
                <w:vertAlign w:val="superscript"/>
              </w:rPr>
            </w:pPr>
            <w:ins w:id="325" w:author="Sedlák Martin Bc." w:date="2019-04-11T11:01:00Z">
              <w:del w:id="326" w:author="Sedlák Martin Ing." w:date="2022-05-13T13:33:00Z">
                <w:r w:rsidRPr="001A3A9C" w:rsidDel="00D45EB9">
                  <w:rPr>
                    <w:rFonts w:ascii="Arial" w:hAnsi="Arial" w:cs="Arial"/>
                    <w:sz w:val="22"/>
                    <w:szCs w:val="22"/>
                  </w:rPr>
                  <w:delText>Výměra</w:delText>
                </w:r>
                <w:r w:rsidDel="00D45EB9">
                  <w:rPr>
                    <w:rFonts w:ascii="Arial" w:hAnsi="Arial" w:cs="Arial"/>
                    <w:sz w:val="22"/>
                    <w:szCs w:val="22"/>
                  </w:rPr>
                  <w:delText xml:space="preserve"> m</w:delText>
                </w:r>
                <w:r w:rsidDel="00D45EB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delText>2</w:delText>
                </w:r>
              </w:del>
            </w:ins>
          </w:p>
        </w:tc>
        <w:tc>
          <w:tcPr>
            <w:tcW w:w="1769" w:type="dxa"/>
          </w:tcPr>
          <w:p w14:paraId="3DFE643B" w14:textId="77777777" w:rsidR="00D01762" w:rsidRPr="001A3A9C" w:rsidDel="00D45EB9" w:rsidRDefault="00D01762" w:rsidP="000D6A33">
            <w:pPr>
              <w:tabs>
                <w:tab w:val="left" w:pos="568"/>
              </w:tabs>
              <w:jc w:val="center"/>
              <w:rPr>
                <w:ins w:id="327" w:author="Sedlák Martin Bc." w:date="2019-04-11T11:01:00Z"/>
                <w:del w:id="328" w:author="Sedlák Martin Ing." w:date="2022-05-13T13:33:00Z"/>
                <w:rFonts w:ascii="Arial" w:hAnsi="Arial" w:cs="Arial"/>
                <w:sz w:val="22"/>
                <w:szCs w:val="22"/>
              </w:rPr>
            </w:pPr>
            <w:ins w:id="329" w:author="Sedlák Martin Bc." w:date="2019-04-11T11:01:00Z">
              <w:del w:id="330" w:author="Sedlák Martin Ing." w:date="2022-05-13T13:33:00Z">
                <w:r w:rsidRPr="001A3A9C" w:rsidDel="00D45EB9">
                  <w:rPr>
                    <w:rFonts w:ascii="Arial" w:hAnsi="Arial" w:cs="Arial"/>
                    <w:sz w:val="22"/>
                    <w:szCs w:val="22"/>
                  </w:rPr>
                  <w:delText>druh pozemku</w:delText>
                </w:r>
              </w:del>
            </w:ins>
          </w:p>
        </w:tc>
      </w:tr>
      <w:tr w:rsidR="00D01762" w:rsidRPr="001A3A9C" w:rsidDel="0027459D" w14:paraId="3AE876C3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331" w:author="Sedlák Martin Bc." w:date="2019-04-11T11:01:00Z"/>
          <w:del w:id="332" w:author="Sedlák Martin Ing." w:date="2022-05-10T10:19:00Z"/>
        </w:trPr>
        <w:tc>
          <w:tcPr>
            <w:tcW w:w="1535" w:type="dxa"/>
          </w:tcPr>
          <w:p w14:paraId="4248062E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333" w:author="Sedlák Martin Bc." w:date="2019-04-11T11:01:00Z"/>
                <w:del w:id="33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335" w:author="Sedlák Martin Bc." w:date="2019-04-11T11:01:00Z">
              <w:del w:id="33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Čistěves</w:delText>
                </w:r>
              </w:del>
            </w:ins>
          </w:p>
        </w:tc>
        <w:tc>
          <w:tcPr>
            <w:tcW w:w="1535" w:type="dxa"/>
          </w:tcPr>
          <w:p w14:paraId="6021EDF9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337" w:author="Sedlák Martin Bc." w:date="2019-04-11T11:01:00Z"/>
                <w:del w:id="33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339" w:author="Sedlák Martin Bc." w:date="2019-04-11T11:01:00Z">
              <w:del w:id="34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Čistěves</w:delText>
                </w:r>
              </w:del>
            </w:ins>
          </w:p>
        </w:tc>
        <w:tc>
          <w:tcPr>
            <w:tcW w:w="1820" w:type="dxa"/>
          </w:tcPr>
          <w:p w14:paraId="10B34C71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341" w:author="Sedlák Martin Bc." w:date="2019-04-11T11:01:00Z"/>
                <w:del w:id="34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343" w:author="Sedlák Martin Bc." w:date="2019-04-11T11:01:00Z">
              <w:del w:id="34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49883C81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345" w:author="Sedlák Martin Bc." w:date="2019-04-11T11:01:00Z"/>
                <w:del w:id="34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347" w:author="Sedlák Martin Bc." w:date="2019-04-11T11:01:00Z">
              <w:del w:id="34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188</w:delText>
                </w:r>
              </w:del>
            </w:ins>
          </w:p>
        </w:tc>
        <w:tc>
          <w:tcPr>
            <w:tcW w:w="1301" w:type="dxa"/>
          </w:tcPr>
          <w:p w14:paraId="0A85F636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349" w:author="Sedlák Martin Bc." w:date="2019-04-11T11:01:00Z"/>
                <w:del w:id="35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351" w:author="Sedlák Martin Bc." w:date="2019-04-11T11:01:00Z">
              <w:del w:id="35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6747</w:delText>
                </w:r>
              </w:del>
            </w:ins>
          </w:p>
        </w:tc>
        <w:tc>
          <w:tcPr>
            <w:tcW w:w="1769" w:type="dxa"/>
          </w:tcPr>
          <w:p w14:paraId="504324D2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353" w:author="Sedlák Martin Bc." w:date="2019-04-11T11:01:00Z"/>
                <w:del w:id="35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355" w:author="Sedlák Martin Bc." w:date="2019-04-11T11:01:00Z">
              <w:del w:id="35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orná půda</w:delText>
                </w:r>
              </w:del>
            </w:ins>
          </w:p>
        </w:tc>
      </w:tr>
      <w:tr w:rsidR="00D01762" w:rsidRPr="001A3A9C" w:rsidDel="00D45EB9" w14:paraId="4C20E04A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357" w:author="Sedlák Martin Bc." w:date="2019-04-11T11:01:00Z"/>
          <w:del w:id="358" w:author="Sedlák Martin Ing." w:date="2022-05-13T13:33:00Z"/>
        </w:trPr>
        <w:tc>
          <w:tcPr>
            <w:tcW w:w="1535" w:type="dxa"/>
          </w:tcPr>
          <w:p w14:paraId="0320F4F4" w14:textId="77777777" w:rsidR="00D01762" w:rsidRPr="001A3A9C" w:rsidDel="00D45EB9" w:rsidRDefault="00D01762" w:rsidP="000D6A33">
            <w:pPr>
              <w:tabs>
                <w:tab w:val="left" w:pos="568"/>
              </w:tabs>
              <w:jc w:val="center"/>
              <w:rPr>
                <w:ins w:id="359" w:author="Sedlák Martin Bc." w:date="2019-04-11T11:01:00Z"/>
                <w:del w:id="360" w:author="Sedlák Martin Ing." w:date="2022-05-13T13:33:00Z"/>
                <w:rFonts w:ascii="Arial" w:hAnsi="Arial" w:cs="Arial"/>
                <w:sz w:val="22"/>
                <w:szCs w:val="22"/>
              </w:rPr>
            </w:pPr>
            <w:ins w:id="361" w:author="Sedlák Martin Bc." w:date="2019-04-11T11:01:00Z">
              <w:del w:id="362" w:author="Sedlák Martin Ing." w:date="2022-05-13T13:33:00Z">
                <w:r w:rsidDel="00D45EB9">
                  <w:rPr>
                    <w:rFonts w:ascii="Arial" w:hAnsi="Arial" w:cs="Arial"/>
                    <w:sz w:val="22"/>
                    <w:szCs w:val="22"/>
                  </w:rPr>
                  <w:delText>Všestary</w:delText>
                </w:r>
              </w:del>
            </w:ins>
          </w:p>
        </w:tc>
        <w:tc>
          <w:tcPr>
            <w:tcW w:w="1535" w:type="dxa"/>
          </w:tcPr>
          <w:p w14:paraId="2261ED83" w14:textId="77777777" w:rsidR="00D01762" w:rsidRPr="001A3A9C" w:rsidDel="00D45EB9" w:rsidRDefault="00D01762" w:rsidP="000D6A33">
            <w:pPr>
              <w:tabs>
                <w:tab w:val="left" w:pos="568"/>
              </w:tabs>
              <w:jc w:val="center"/>
              <w:rPr>
                <w:ins w:id="363" w:author="Sedlák Martin Bc." w:date="2019-04-11T11:01:00Z"/>
                <w:del w:id="364" w:author="Sedlák Martin Ing." w:date="2022-05-13T13:33:00Z"/>
                <w:rFonts w:ascii="Arial" w:hAnsi="Arial" w:cs="Arial"/>
                <w:sz w:val="22"/>
                <w:szCs w:val="22"/>
              </w:rPr>
            </w:pPr>
            <w:ins w:id="365" w:author="Sedlák Martin Bc." w:date="2019-04-11T11:01:00Z">
              <w:del w:id="366" w:author="Sedlák Martin Ing." w:date="2022-05-13T13:33:00Z">
                <w:r w:rsidDel="00D45EB9">
                  <w:rPr>
                    <w:rFonts w:ascii="Arial" w:hAnsi="Arial" w:cs="Arial"/>
                    <w:sz w:val="22"/>
                    <w:szCs w:val="22"/>
                  </w:rPr>
                  <w:delText>Lípa u Hradce Králové</w:delText>
                </w:r>
              </w:del>
            </w:ins>
          </w:p>
        </w:tc>
        <w:tc>
          <w:tcPr>
            <w:tcW w:w="1820" w:type="dxa"/>
          </w:tcPr>
          <w:p w14:paraId="21E18F43" w14:textId="77777777" w:rsidR="00D01762" w:rsidRPr="001A3A9C" w:rsidDel="00D45EB9" w:rsidRDefault="00D01762" w:rsidP="000D6A33">
            <w:pPr>
              <w:tabs>
                <w:tab w:val="left" w:pos="568"/>
              </w:tabs>
              <w:jc w:val="center"/>
              <w:rPr>
                <w:ins w:id="367" w:author="Sedlák Martin Bc." w:date="2019-04-11T11:01:00Z"/>
                <w:del w:id="368" w:author="Sedlák Martin Ing." w:date="2022-05-13T13:33:00Z"/>
                <w:rFonts w:ascii="Arial" w:hAnsi="Arial" w:cs="Arial"/>
                <w:sz w:val="22"/>
                <w:szCs w:val="22"/>
              </w:rPr>
            </w:pPr>
            <w:ins w:id="369" w:author="Sedlák Martin Bc." w:date="2019-04-11T11:01:00Z">
              <w:del w:id="370" w:author="Sedlák Martin Ing." w:date="2022-05-13T13:33:00Z">
                <w:r w:rsidDel="00D45EB9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6541D18F" w14:textId="77777777" w:rsidR="00D01762" w:rsidRPr="001A3A9C" w:rsidDel="00D45EB9" w:rsidRDefault="00D01762" w:rsidP="000D6A33">
            <w:pPr>
              <w:tabs>
                <w:tab w:val="left" w:pos="568"/>
              </w:tabs>
              <w:jc w:val="center"/>
              <w:rPr>
                <w:ins w:id="371" w:author="Sedlák Martin Bc." w:date="2019-04-11T11:01:00Z"/>
                <w:del w:id="372" w:author="Sedlák Martin Ing." w:date="2022-05-13T13:33:00Z"/>
                <w:rFonts w:ascii="Arial" w:hAnsi="Arial" w:cs="Arial"/>
                <w:sz w:val="22"/>
                <w:szCs w:val="22"/>
              </w:rPr>
            </w:pPr>
            <w:ins w:id="373" w:author="Sedlák Martin Bc." w:date="2019-04-11T11:01:00Z">
              <w:del w:id="37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177/3</w:delText>
                </w:r>
              </w:del>
            </w:ins>
          </w:p>
        </w:tc>
        <w:tc>
          <w:tcPr>
            <w:tcW w:w="1301" w:type="dxa"/>
          </w:tcPr>
          <w:p w14:paraId="29113B15" w14:textId="77777777" w:rsidR="00D01762" w:rsidRPr="001A3A9C" w:rsidDel="00D45EB9" w:rsidRDefault="00D01762" w:rsidP="000D6A33">
            <w:pPr>
              <w:tabs>
                <w:tab w:val="left" w:pos="568"/>
              </w:tabs>
              <w:jc w:val="center"/>
              <w:rPr>
                <w:ins w:id="375" w:author="Sedlák Martin Bc." w:date="2019-04-11T11:01:00Z"/>
                <w:del w:id="376" w:author="Sedlák Martin Ing." w:date="2022-05-13T13:33:00Z"/>
                <w:rFonts w:ascii="Arial" w:hAnsi="Arial" w:cs="Arial"/>
                <w:sz w:val="22"/>
                <w:szCs w:val="22"/>
              </w:rPr>
            </w:pPr>
            <w:ins w:id="377" w:author="Sedlák Martin Bc." w:date="2019-04-11T11:01:00Z">
              <w:del w:id="37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5219</w:delText>
                </w:r>
              </w:del>
            </w:ins>
          </w:p>
        </w:tc>
        <w:tc>
          <w:tcPr>
            <w:tcW w:w="1769" w:type="dxa"/>
          </w:tcPr>
          <w:p w14:paraId="15147032" w14:textId="77777777" w:rsidR="00D01762" w:rsidRPr="001A3A9C" w:rsidDel="00D45EB9" w:rsidRDefault="00D01762" w:rsidP="000D6A33">
            <w:pPr>
              <w:tabs>
                <w:tab w:val="left" w:pos="568"/>
              </w:tabs>
              <w:jc w:val="center"/>
              <w:rPr>
                <w:ins w:id="379" w:author="Sedlák Martin Bc." w:date="2019-04-11T11:01:00Z"/>
                <w:del w:id="380" w:author="Sedlák Martin Ing." w:date="2022-05-13T13:33:00Z"/>
                <w:rFonts w:ascii="Arial" w:hAnsi="Arial" w:cs="Arial"/>
                <w:sz w:val="22"/>
                <w:szCs w:val="22"/>
              </w:rPr>
            </w:pPr>
            <w:ins w:id="381" w:author="Sedlák Martin Bc." w:date="2019-04-11T11:01:00Z">
              <w:del w:id="382" w:author="Sedlák Martin Ing." w:date="2022-05-13T13:33:00Z">
                <w:r w:rsidDel="00D45EB9">
                  <w:rPr>
                    <w:rFonts w:ascii="Arial" w:hAnsi="Arial" w:cs="Arial"/>
                    <w:sz w:val="22"/>
                    <w:szCs w:val="22"/>
                  </w:rPr>
                  <w:delText>orná půda</w:delText>
                </w:r>
              </w:del>
            </w:ins>
          </w:p>
        </w:tc>
      </w:tr>
      <w:tr w:rsidR="00D01762" w:rsidRPr="001A3A9C" w:rsidDel="0027459D" w14:paraId="7B736D00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383" w:author="Sedlák Martin Bc." w:date="2019-04-11T11:01:00Z"/>
          <w:del w:id="384" w:author="Sedlák Martin Ing." w:date="2022-05-10T10:19:00Z"/>
        </w:trPr>
        <w:tc>
          <w:tcPr>
            <w:tcW w:w="1535" w:type="dxa"/>
          </w:tcPr>
          <w:p w14:paraId="24496494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385" w:author="Sedlák Martin Bc." w:date="2019-04-11T11:01:00Z"/>
                <w:del w:id="38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387" w:author="Sedlák Martin Bc." w:date="2019-04-11T11:01:00Z">
              <w:del w:id="38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Všestary</w:delText>
                </w:r>
              </w:del>
            </w:ins>
          </w:p>
        </w:tc>
        <w:tc>
          <w:tcPr>
            <w:tcW w:w="1535" w:type="dxa"/>
          </w:tcPr>
          <w:p w14:paraId="2EA4589C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389" w:author="Sedlák Martin Bc." w:date="2019-04-11T11:01:00Z"/>
                <w:del w:id="39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391" w:author="Sedlák Martin Bc." w:date="2019-04-11T11:01:00Z">
              <w:del w:id="39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Lípa u Hradce Králové</w:delText>
                </w:r>
              </w:del>
            </w:ins>
          </w:p>
        </w:tc>
        <w:tc>
          <w:tcPr>
            <w:tcW w:w="1820" w:type="dxa"/>
          </w:tcPr>
          <w:p w14:paraId="71E82027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393" w:author="Sedlák Martin Bc." w:date="2019-04-11T11:01:00Z"/>
                <w:del w:id="39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395" w:author="Sedlák Martin Bc." w:date="2019-04-11T11:01:00Z">
              <w:del w:id="39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71265CF2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397" w:author="Sedlák Martin Bc." w:date="2019-04-11T11:01:00Z"/>
                <w:del w:id="39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399" w:author="Sedlák Martin Bc." w:date="2019-04-11T11:01:00Z">
              <w:del w:id="40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177/10</w:delText>
                </w:r>
              </w:del>
            </w:ins>
          </w:p>
        </w:tc>
        <w:tc>
          <w:tcPr>
            <w:tcW w:w="1301" w:type="dxa"/>
          </w:tcPr>
          <w:p w14:paraId="67C89597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01" w:author="Sedlák Martin Bc." w:date="2019-04-11T11:01:00Z"/>
                <w:del w:id="40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03" w:author="Sedlák Martin Bc." w:date="2019-04-11T11:01:00Z">
              <w:del w:id="40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10161</w:delText>
                </w:r>
              </w:del>
            </w:ins>
          </w:p>
        </w:tc>
        <w:tc>
          <w:tcPr>
            <w:tcW w:w="1769" w:type="dxa"/>
          </w:tcPr>
          <w:p w14:paraId="151FAE6E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05" w:author="Sedlák Martin Bc." w:date="2019-04-11T11:01:00Z"/>
                <w:del w:id="40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07" w:author="Sedlák Martin Bc." w:date="2019-04-11T11:01:00Z">
              <w:del w:id="40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orná půda</w:delText>
                </w:r>
              </w:del>
            </w:ins>
          </w:p>
        </w:tc>
      </w:tr>
      <w:tr w:rsidR="00D01762" w:rsidRPr="001A3A9C" w:rsidDel="0027459D" w14:paraId="244A8BBC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409" w:author="Sedlák Martin Bc." w:date="2019-04-11T11:01:00Z"/>
          <w:del w:id="410" w:author="Sedlák Martin Ing." w:date="2022-05-10T10:19:00Z"/>
        </w:trPr>
        <w:tc>
          <w:tcPr>
            <w:tcW w:w="1535" w:type="dxa"/>
          </w:tcPr>
          <w:p w14:paraId="16299E4D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11" w:author="Sedlák Martin Bc." w:date="2019-04-11T11:01:00Z"/>
                <w:del w:id="41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13" w:author="Sedlák Martin Bc." w:date="2019-04-11T11:01:00Z">
              <w:del w:id="41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Všestary</w:delText>
                </w:r>
              </w:del>
            </w:ins>
          </w:p>
        </w:tc>
        <w:tc>
          <w:tcPr>
            <w:tcW w:w="1535" w:type="dxa"/>
          </w:tcPr>
          <w:p w14:paraId="55AAA8D8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15" w:author="Sedlák Martin Bc." w:date="2019-04-11T11:01:00Z"/>
                <w:del w:id="41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17" w:author="Sedlák Martin Bc." w:date="2019-04-11T11:01:00Z">
              <w:del w:id="41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Lípa u Hradce Králové</w:delText>
                </w:r>
              </w:del>
            </w:ins>
          </w:p>
        </w:tc>
        <w:tc>
          <w:tcPr>
            <w:tcW w:w="1820" w:type="dxa"/>
          </w:tcPr>
          <w:p w14:paraId="0F1C3B24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19" w:author="Sedlák Martin Bc." w:date="2019-04-11T11:01:00Z"/>
                <w:del w:id="42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21" w:author="Sedlák Martin Bc." w:date="2019-04-11T11:01:00Z">
              <w:del w:id="42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4915914B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23" w:author="Sedlák Martin Bc." w:date="2019-04-11T11:01:00Z"/>
                <w:del w:id="42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25" w:author="Sedlák Martin Bc." w:date="2019-04-11T11:01:00Z">
              <w:del w:id="42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152</w:delText>
                </w:r>
              </w:del>
            </w:ins>
          </w:p>
        </w:tc>
        <w:tc>
          <w:tcPr>
            <w:tcW w:w="1301" w:type="dxa"/>
          </w:tcPr>
          <w:p w14:paraId="5B73D372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27" w:author="Sedlák Martin Bc." w:date="2019-04-11T11:01:00Z"/>
                <w:del w:id="42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29" w:author="Sedlák Martin Bc." w:date="2019-04-11T11:01:00Z">
              <w:del w:id="43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7136</w:delText>
                </w:r>
              </w:del>
            </w:ins>
          </w:p>
        </w:tc>
        <w:tc>
          <w:tcPr>
            <w:tcW w:w="1769" w:type="dxa"/>
          </w:tcPr>
          <w:p w14:paraId="05839728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31" w:author="Sedlák Martin Bc." w:date="2019-04-11T11:01:00Z"/>
                <w:del w:id="43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33" w:author="Sedlák Martin Bc." w:date="2019-04-11T11:01:00Z">
              <w:del w:id="43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orná půda</w:delText>
                </w:r>
              </w:del>
            </w:ins>
          </w:p>
        </w:tc>
      </w:tr>
      <w:tr w:rsidR="00D01762" w:rsidRPr="001A3A9C" w:rsidDel="0027459D" w14:paraId="2C86E0E1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435" w:author="Sedlák Martin Bc." w:date="2019-04-11T11:01:00Z"/>
          <w:del w:id="436" w:author="Sedlák Martin Ing." w:date="2022-05-10T10:19:00Z"/>
        </w:trPr>
        <w:tc>
          <w:tcPr>
            <w:tcW w:w="1535" w:type="dxa"/>
          </w:tcPr>
          <w:p w14:paraId="5ADF7998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37" w:author="Sedlák Martin Bc." w:date="2019-04-11T11:01:00Z"/>
                <w:del w:id="43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39" w:author="Sedlák Martin Bc." w:date="2019-04-11T11:01:00Z">
              <w:del w:id="44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Všestary</w:delText>
                </w:r>
              </w:del>
            </w:ins>
          </w:p>
        </w:tc>
        <w:tc>
          <w:tcPr>
            <w:tcW w:w="1535" w:type="dxa"/>
          </w:tcPr>
          <w:p w14:paraId="4A48B54D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41" w:author="Sedlák Martin Bc." w:date="2019-04-11T11:01:00Z"/>
                <w:del w:id="44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43" w:author="Sedlák Martin Bc." w:date="2019-04-11T11:01:00Z">
              <w:del w:id="44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Lípa u Hradce Králové</w:delText>
                </w:r>
              </w:del>
            </w:ins>
          </w:p>
        </w:tc>
        <w:tc>
          <w:tcPr>
            <w:tcW w:w="1820" w:type="dxa"/>
          </w:tcPr>
          <w:p w14:paraId="62603931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45" w:author="Sedlák Martin Bc." w:date="2019-04-11T11:01:00Z"/>
                <w:del w:id="44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47" w:author="Sedlák Martin Bc." w:date="2019-04-11T11:01:00Z">
              <w:del w:id="44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207EEE0F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49" w:author="Sedlák Martin Bc." w:date="2019-04-11T11:01:00Z"/>
                <w:del w:id="45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51" w:author="Sedlák Martin Bc." w:date="2019-04-11T11:01:00Z">
              <w:del w:id="45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174/15</w:delText>
                </w:r>
              </w:del>
            </w:ins>
          </w:p>
        </w:tc>
        <w:tc>
          <w:tcPr>
            <w:tcW w:w="1301" w:type="dxa"/>
          </w:tcPr>
          <w:p w14:paraId="407F8672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53" w:author="Sedlák Martin Bc." w:date="2019-04-11T11:01:00Z"/>
                <w:del w:id="45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55" w:author="Sedlák Martin Bc." w:date="2019-04-11T11:01:00Z">
              <w:del w:id="45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3405</w:delText>
                </w:r>
              </w:del>
            </w:ins>
          </w:p>
        </w:tc>
        <w:tc>
          <w:tcPr>
            <w:tcW w:w="1769" w:type="dxa"/>
          </w:tcPr>
          <w:p w14:paraId="7755AAD0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57" w:author="Sedlák Martin Bc." w:date="2019-04-11T11:01:00Z"/>
                <w:del w:id="45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59" w:author="Sedlák Martin Bc." w:date="2019-04-11T11:01:00Z">
              <w:del w:id="46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orná půda</w:delText>
                </w:r>
              </w:del>
            </w:ins>
          </w:p>
        </w:tc>
      </w:tr>
      <w:tr w:rsidR="00D01762" w:rsidRPr="001A3A9C" w:rsidDel="0027459D" w14:paraId="76EDBC03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461" w:author="Sedlák Martin Bc." w:date="2019-04-11T11:01:00Z"/>
          <w:del w:id="462" w:author="Sedlák Martin Ing." w:date="2022-05-10T10:19:00Z"/>
        </w:trPr>
        <w:tc>
          <w:tcPr>
            <w:tcW w:w="1535" w:type="dxa"/>
          </w:tcPr>
          <w:p w14:paraId="4D6DE032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63" w:author="Sedlák Martin Bc." w:date="2019-04-11T11:01:00Z"/>
                <w:del w:id="46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65" w:author="Sedlák Martin Bc." w:date="2019-04-11T11:01:00Z">
              <w:del w:id="46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Všestary</w:delText>
                </w:r>
              </w:del>
            </w:ins>
          </w:p>
        </w:tc>
        <w:tc>
          <w:tcPr>
            <w:tcW w:w="1535" w:type="dxa"/>
          </w:tcPr>
          <w:p w14:paraId="0B3EAA72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67" w:author="Sedlák Martin Bc." w:date="2019-04-11T11:01:00Z"/>
                <w:del w:id="46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69" w:author="Sedlák Martin Bc." w:date="2019-04-11T11:01:00Z">
              <w:del w:id="47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Lípa u Hradce Králové</w:delText>
                </w:r>
              </w:del>
            </w:ins>
          </w:p>
        </w:tc>
        <w:tc>
          <w:tcPr>
            <w:tcW w:w="1820" w:type="dxa"/>
          </w:tcPr>
          <w:p w14:paraId="7E1D8771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71" w:author="Sedlák Martin Bc." w:date="2019-04-11T11:01:00Z"/>
                <w:del w:id="47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73" w:author="Sedlák Martin Bc." w:date="2019-04-11T11:01:00Z">
              <w:del w:id="47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4DE1E473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75" w:author="Sedlák Martin Bc." w:date="2019-04-11T11:01:00Z"/>
                <w:del w:id="47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77" w:author="Sedlák Martin Bc." w:date="2019-04-11T11:01:00Z">
              <w:del w:id="47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174/17</w:delText>
                </w:r>
              </w:del>
            </w:ins>
          </w:p>
        </w:tc>
        <w:tc>
          <w:tcPr>
            <w:tcW w:w="1301" w:type="dxa"/>
          </w:tcPr>
          <w:p w14:paraId="6E05E6EB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79" w:author="Sedlák Martin Bc." w:date="2019-04-11T11:01:00Z"/>
                <w:del w:id="48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81" w:author="Sedlák Martin Bc." w:date="2019-04-11T11:01:00Z">
              <w:del w:id="48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33</w:delText>
                </w:r>
              </w:del>
            </w:ins>
          </w:p>
        </w:tc>
        <w:tc>
          <w:tcPr>
            <w:tcW w:w="1769" w:type="dxa"/>
          </w:tcPr>
          <w:p w14:paraId="7378A8B9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83" w:author="Sedlák Martin Bc." w:date="2019-04-11T11:01:00Z"/>
                <w:del w:id="48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85" w:author="Sedlák Martin Bc." w:date="2019-04-11T11:01:00Z">
              <w:del w:id="48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trvalý travní porost</w:delText>
                </w:r>
              </w:del>
            </w:ins>
          </w:p>
        </w:tc>
      </w:tr>
      <w:tr w:rsidR="00D01762" w:rsidRPr="001A3A9C" w:rsidDel="0027459D" w14:paraId="26B2D29E" w14:textId="77777777" w:rsidTr="00D0176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87" w:author="Sedlák Martin Bc." w:date="2019-04-11T11:03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751"/>
          <w:ins w:id="488" w:author="Sedlák Martin Bc." w:date="2019-04-11T11:01:00Z"/>
          <w:del w:id="489" w:author="Sedlák Martin Ing." w:date="2022-05-10T10:19:00Z"/>
          <w:trPrChange w:id="490" w:author="Sedlák Martin Bc." w:date="2019-04-11T11:03:00Z">
            <w:trPr>
              <w:cantSplit/>
            </w:trPr>
          </w:trPrChange>
        </w:trPr>
        <w:tc>
          <w:tcPr>
            <w:tcW w:w="1535" w:type="dxa"/>
            <w:tcPrChange w:id="491" w:author="Sedlák Martin Bc." w:date="2019-04-11T11:03:00Z">
              <w:tcPr>
                <w:tcW w:w="1535" w:type="dxa"/>
              </w:tcPr>
            </w:tcPrChange>
          </w:tcPr>
          <w:p w14:paraId="1952B435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92" w:author="Sedlák Martin Bc." w:date="2019-04-11T11:01:00Z"/>
                <w:del w:id="493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94" w:author="Sedlák Martin Bc." w:date="2019-04-11T11:01:00Z">
              <w:del w:id="495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Všestary</w:delText>
                </w:r>
              </w:del>
            </w:ins>
          </w:p>
        </w:tc>
        <w:tc>
          <w:tcPr>
            <w:tcW w:w="1535" w:type="dxa"/>
            <w:tcPrChange w:id="496" w:author="Sedlák Martin Bc." w:date="2019-04-11T11:03:00Z">
              <w:tcPr>
                <w:tcW w:w="1535" w:type="dxa"/>
              </w:tcPr>
            </w:tcPrChange>
          </w:tcPr>
          <w:p w14:paraId="14D80523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497" w:author="Sedlák Martin Bc." w:date="2019-04-11T11:01:00Z"/>
                <w:del w:id="49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499" w:author="Sedlák Martin Bc." w:date="2019-04-11T11:01:00Z">
              <w:del w:id="50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Lípa u Hradce Králové</w:delText>
                </w:r>
              </w:del>
            </w:ins>
          </w:p>
        </w:tc>
        <w:tc>
          <w:tcPr>
            <w:tcW w:w="1820" w:type="dxa"/>
            <w:tcPrChange w:id="501" w:author="Sedlák Martin Bc." w:date="2019-04-11T11:03:00Z">
              <w:tcPr>
                <w:tcW w:w="1820" w:type="dxa"/>
              </w:tcPr>
            </w:tcPrChange>
          </w:tcPr>
          <w:p w14:paraId="3E49C5D0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502" w:author="Sedlák Martin Bc." w:date="2019-04-11T11:01:00Z"/>
                <w:del w:id="503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04" w:author="Sedlák Martin Bc." w:date="2019-04-11T11:01:00Z">
              <w:del w:id="505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  <w:tcPrChange w:id="506" w:author="Sedlák Martin Bc." w:date="2019-04-11T11:03:00Z">
              <w:tcPr>
                <w:tcW w:w="1250" w:type="dxa"/>
              </w:tcPr>
            </w:tcPrChange>
          </w:tcPr>
          <w:p w14:paraId="2F369BF3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507" w:author="Sedlák Martin Bc." w:date="2019-04-11T11:01:00Z"/>
                <w:del w:id="50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09" w:author="Sedlák Martin Bc." w:date="2019-04-11T11:01:00Z">
              <w:del w:id="51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198</w:delText>
                </w:r>
              </w:del>
            </w:ins>
          </w:p>
        </w:tc>
        <w:tc>
          <w:tcPr>
            <w:tcW w:w="1301" w:type="dxa"/>
            <w:tcPrChange w:id="511" w:author="Sedlák Martin Bc." w:date="2019-04-11T11:03:00Z">
              <w:tcPr>
                <w:tcW w:w="1301" w:type="dxa"/>
              </w:tcPr>
            </w:tcPrChange>
          </w:tcPr>
          <w:p w14:paraId="5D097585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512" w:author="Sedlák Martin Bc." w:date="2019-04-11T11:01:00Z"/>
                <w:del w:id="513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14" w:author="Sedlák Martin Bc." w:date="2019-04-11T11:01:00Z">
              <w:del w:id="515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9934</w:delText>
                </w:r>
              </w:del>
            </w:ins>
          </w:p>
        </w:tc>
        <w:tc>
          <w:tcPr>
            <w:tcW w:w="1769" w:type="dxa"/>
            <w:tcPrChange w:id="516" w:author="Sedlák Martin Bc." w:date="2019-04-11T11:03:00Z">
              <w:tcPr>
                <w:tcW w:w="1769" w:type="dxa"/>
              </w:tcPr>
            </w:tcPrChange>
          </w:tcPr>
          <w:p w14:paraId="4EEE4AA7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517" w:author="Sedlák Martin Bc." w:date="2019-04-11T11:01:00Z"/>
                <w:del w:id="51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19" w:author="Sedlák Martin Bc." w:date="2019-04-11T11:01:00Z">
              <w:del w:id="52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orná půda</w:delText>
                </w:r>
              </w:del>
            </w:ins>
          </w:p>
        </w:tc>
      </w:tr>
      <w:tr w:rsidR="00D01762" w:rsidRPr="001A3A9C" w:rsidDel="0027459D" w14:paraId="3F601494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521" w:author="Sedlák Martin Bc." w:date="2019-04-11T11:02:00Z"/>
          <w:del w:id="522" w:author="Sedlák Martin Ing." w:date="2022-05-10T10:19:00Z"/>
        </w:trPr>
        <w:tc>
          <w:tcPr>
            <w:tcW w:w="1535" w:type="dxa"/>
          </w:tcPr>
          <w:p w14:paraId="3546CB18" w14:textId="77777777" w:rsidR="00D01762" w:rsidDel="0027459D" w:rsidRDefault="00D01762" w:rsidP="00D01762">
            <w:pPr>
              <w:tabs>
                <w:tab w:val="left" w:pos="568"/>
              </w:tabs>
              <w:jc w:val="center"/>
              <w:rPr>
                <w:ins w:id="523" w:author="Sedlák Martin Bc." w:date="2019-04-11T11:02:00Z"/>
                <w:del w:id="52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25" w:author="Sedlák Martin Bc." w:date="2019-04-11T11:02:00Z">
              <w:del w:id="526" w:author="Sedlák Martin Ing." w:date="2022-05-10T10:19:00Z">
                <w:r w:rsidRPr="001A3A9C" w:rsidDel="0027459D">
                  <w:rPr>
                    <w:rFonts w:ascii="Arial" w:hAnsi="Arial" w:cs="Arial"/>
                    <w:sz w:val="22"/>
                    <w:szCs w:val="22"/>
                  </w:rPr>
                  <w:delText>obec</w:delText>
                </w:r>
              </w:del>
            </w:ins>
          </w:p>
        </w:tc>
        <w:tc>
          <w:tcPr>
            <w:tcW w:w="1535" w:type="dxa"/>
          </w:tcPr>
          <w:p w14:paraId="77EA2D6F" w14:textId="77777777" w:rsidR="00D01762" w:rsidDel="0027459D" w:rsidRDefault="00D01762" w:rsidP="00D01762">
            <w:pPr>
              <w:tabs>
                <w:tab w:val="left" w:pos="568"/>
              </w:tabs>
              <w:jc w:val="center"/>
              <w:rPr>
                <w:ins w:id="527" w:author="Sedlák Martin Bc." w:date="2019-04-11T11:02:00Z"/>
                <w:del w:id="52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29" w:author="Sedlák Martin Bc." w:date="2019-04-11T11:02:00Z">
              <w:del w:id="530" w:author="Sedlák Martin Ing." w:date="2022-05-10T10:19:00Z">
                <w:r w:rsidRPr="001A3A9C" w:rsidDel="0027459D">
                  <w:rPr>
                    <w:rFonts w:ascii="Arial" w:hAnsi="Arial" w:cs="Arial"/>
                    <w:sz w:val="22"/>
                    <w:szCs w:val="22"/>
                  </w:rPr>
                  <w:delText>kat. území</w:delText>
                </w:r>
              </w:del>
            </w:ins>
          </w:p>
        </w:tc>
        <w:tc>
          <w:tcPr>
            <w:tcW w:w="1820" w:type="dxa"/>
          </w:tcPr>
          <w:p w14:paraId="6DDDF3BB" w14:textId="77777777" w:rsidR="00D01762" w:rsidDel="0027459D" w:rsidRDefault="00D01762" w:rsidP="00D01762">
            <w:pPr>
              <w:tabs>
                <w:tab w:val="left" w:pos="568"/>
              </w:tabs>
              <w:jc w:val="center"/>
              <w:rPr>
                <w:ins w:id="531" w:author="Sedlák Martin Bc." w:date="2019-04-11T11:02:00Z"/>
                <w:del w:id="53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33" w:author="Sedlák Martin Bc." w:date="2019-04-11T11:02:00Z">
              <w:del w:id="534" w:author="Sedlák Martin Ing." w:date="2022-05-10T10:19:00Z">
                <w:r w:rsidRPr="001A3A9C" w:rsidDel="0027459D">
                  <w:rPr>
                    <w:rFonts w:ascii="Arial" w:hAnsi="Arial" w:cs="Arial"/>
                    <w:sz w:val="22"/>
                    <w:szCs w:val="22"/>
                  </w:rPr>
                  <w:delText>druh evidence</w:delText>
                </w:r>
              </w:del>
            </w:ins>
          </w:p>
        </w:tc>
        <w:tc>
          <w:tcPr>
            <w:tcW w:w="1250" w:type="dxa"/>
          </w:tcPr>
          <w:p w14:paraId="76DC493D" w14:textId="77777777" w:rsidR="00D01762" w:rsidDel="0027459D" w:rsidRDefault="00D01762" w:rsidP="00D01762">
            <w:pPr>
              <w:tabs>
                <w:tab w:val="left" w:pos="568"/>
              </w:tabs>
              <w:jc w:val="center"/>
              <w:rPr>
                <w:ins w:id="535" w:author="Sedlák Martin Bc." w:date="2019-04-11T11:02:00Z"/>
                <w:del w:id="53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37" w:author="Sedlák Martin Bc." w:date="2019-04-11T11:02:00Z">
              <w:del w:id="538" w:author="Sedlák Martin Ing." w:date="2022-05-10T10:19:00Z">
                <w:r w:rsidRPr="001A3A9C" w:rsidDel="0027459D">
                  <w:rPr>
                    <w:rFonts w:ascii="Arial" w:hAnsi="Arial" w:cs="Arial"/>
                    <w:sz w:val="22"/>
                    <w:szCs w:val="22"/>
                  </w:rPr>
                  <w:delText xml:space="preserve">parcela č. </w:delText>
                </w:r>
              </w:del>
            </w:ins>
          </w:p>
        </w:tc>
        <w:tc>
          <w:tcPr>
            <w:tcW w:w="1301" w:type="dxa"/>
          </w:tcPr>
          <w:p w14:paraId="7BF2902F" w14:textId="77777777" w:rsidR="00D01762" w:rsidDel="0027459D" w:rsidRDefault="00D01762" w:rsidP="00D01762">
            <w:pPr>
              <w:tabs>
                <w:tab w:val="left" w:pos="568"/>
              </w:tabs>
              <w:jc w:val="center"/>
              <w:rPr>
                <w:ins w:id="539" w:author="Sedlák Martin Bc." w:date="2019-04-11T11:02:00Z"/>
                <w:del w:id="54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41" w:author="Sedlák Martin Bc." w:date="2019-04-11T11:02:00Z">
              <w:del w:id="542" w:author="Sedlák Martin Ing." w:date="2022-05-10T10:19:00Z">
                <w:r w:rsidRPr="001A3A9C" w:rsidDel="0027459D">
                  <w:rPr>
                    <w:rFonts w:ascii="Arial" w:hAnsi="Arial" w:cs="Arial"/>
                    <w:sz w:val="22"/>
                    <w:szCs w:val="22"/>
                  </w:rPr>
                  <w:delText>Výměra</w:delText>
                </w:r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 xml:space="preserve"> m</w:delText>
                </w:r>
                <w:r w:rsidDel="0027459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delText>2</w:delText>
                </w:r>
              </w:del>
            </w:ins>
          </w:p>
        </w:tc>
        <w:tc>
          <w:tcPr>
            <w:tcW w:w="1769" w:type="dxa"/>
          </w:tcPr>
          <w:p w14:paraId="239251FD" w14:textId="77777777" w:rsidR="00D01762" w:rsidDel="0027459D" w:rsidRDefault="00D01762" w:rsidP="00D01762">
            <w:pPr>
              <w:tabs>
                <w:tab w:val="left" w:pos="568"/>
              </w:tabs>
              <w:jc w:val="center"/>
              <w:rPr>
                <w:ins w:id="543" w:author="Sedlák Martin Bc." w:date="2019-04-11T11:02:00Z"/>
                <w:del w:id="54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45" w:author="Sedlák Martin Bc." w:date="2019-04-11T11:02:00Z">
              <w:del w:id="546" w:author="Sedlák Martin Ing." w:date="2022-05-10T10:19:00Z">
                <w:r w:rsidRPr="001A3A9C" w:rsidDel="0027459D">
                  <w:rPr>
                    <w:rFonts w:ascii="Arial" w:hAnsi="Arial" w:cs="Arial"/>
                    <w:sz w:val="22"/>
                    <w:szCs w:val="22"/>
                  </w:rPr>
                  <w:delText>druh pozemku</w:delText>
                </w:r>
              </w:del>
            </w:ins>
          </w:p>
        </w:tc>
      </w:tr>
      <w:tr w:rsidR="00D01762" w:rsidRPr="001A3A9C" w:rsidDel="0027459D" w14:paraId="1CD97212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547" w:author="Sedlák Martin Bc." w:date="2019-04-11T11:01:00Z"/>
          <w:del w:id="548" w:author="Sedlák Martin Ing." w:date="2022-05-10T10:19:00Z"/>
        </w:trPr>
        <w:tc>
          <w:tcPr>
            <w:tcW w:w="1535" w:type="dxa"/>
          </w:tcPr>
          <w:p w14:paraId="6402380C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549" w:author="Sedlák Martin Bc." w:date="2019-04-11T11:01:00Z"/>
                <w:del w:id="55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51" w:author="Sedlák Martin Bc." w:date="2019-04-11T11:01:00Z">
              <w:del w:id="55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Všestary</w:delText>
                </w:r>
              </w:del>
            </w:ins>
          </w:p>
        </w:tc>
        <w:tc>
          <w:tcPr>
            <w:tcW w:w="1535" w:type="dxa"/>
          </w:tcPr>
          <w:p w14:paraId="442D0CBC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553" w:author="Sedlák Martin Bc." w:date="2019-04-11T11:01:00Z"/>
                <w:del w:id="55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55" w:author="Sedlák Martin Bc." w:date="2019-04-11T11:01:00Z">
              <w:del w:id="55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Lípa u Hradce Králové</w:delText>
                </w:r>
              </w:del>
            </w:ins>
          </w:p>
        </w:tc>
        <w:tc>
          <w:tcPr>
            <w:tcW w:w="1820" w:type="dxa"/>
          </w:tcPr>
          <w:p w14:paraId="0F4E631D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557" w:author="Sedlák Martin Bc." w:date="2019-04-11T11:01:00Z"/>
                <w:del w:id="55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59" w:author="Sedlák Martin Bc." w:date="2019-04-11T11:01:00Z">
              <w:del w:id="56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4D3D08B4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561" w:author="Sedlák Martin Bc." w:date="2019-04-11T11:01:00Z"/>
                <w:del w:id="56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63" w:author="Sedlák Martin Bc." w:date="2019-04-11T11:01:00Z">
              <w:del w:id="56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201/2</w:delText>
                </w:r>
              </w:del>
            </w:ins>
          </w:p>
        </w:tc>
        <w:tc>
          <w:tcPr>
            <w:tcW w:w="1301" w:type="dxa"/>
          </w:tcPr>
          <w:p w14:paraId="3983D1EF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565" w:author="Sedlák Martin Bc." w:date="2019-04-11T11:01:00Z"/>
                <w:del w:id="56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67" w:author="Sedlák Martin Bc." w:date="2019-04-11T11:01:00Z">
              <w:del w:id="56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376</w:delText>
                </w:r>
              </w:del>
            </w:ins>
          </w:p>
        </w:tc>
        <w:tc>
          <w:tcPr>
            <w:tcW w:w="1769" w:type="dxa"/>
          </w:tcPr>
          <w:p w14:paraId="111990EC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569" w:author="Sedlák Martin Bc." w:date="2019-04-11T11:01:00Z"/>
                <w:del w:id="57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71" w:author="Sedlák Martin Bc." w:date="2019-04-11T11:01:00Z">
              <w:del w:id="57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orná půda</w:delText>
                </w:r>
              </w:del>
            </w:ins>
          </w:p>
        </w:tc>
      </w:tr>
      <w:tr w:rsidR="00D01762" w:rsidRPr="001A3A9C" w:rsidDel="0027459D" w14:paraId="09D81CBD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573" w:author="Sedlák Martin Bc." w:date="2019-04-11T11:01:00Z"/>
          <w:del w:id="574" w:author="Sedlák Martin Ing." w:date="2022-05-10T10:19:00Z"/>
        </w:trPr>
        <w:tc>
          <w:tcPr>
            <w:tcW w:w="1535" w:type="dxa"/>
          </w:tcPr>
          <w:p w14:paraId="5CF9E930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575" w:author="Sedlák Martin Bc." w:date="2019-04-11T11:01:00Z"/>
                <w:del w:id="57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77" w:author="Sedlák Martin Bc." w:date="2019-04-11T11:01:00Z">
              <w:del w:id="57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Všestary</w:delText>
                </w:r>
              </w:del>
            </w:ins>
          </w:p>
        </w:tc>
        <w:tc>
          <w:tcPr>
            <w:tcW w:w="1535" w:type="dxa"/>
          </w:tcPr>
          <w:p w14:paraId="7A73CFAB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579" w:author="Sedlák Martin Bc." w:date="2019-04-11T11:01:00Z"/>
                <w:del w:id="58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81" w:author="Sedlák Martin Bc." w:date="2019-04-11T11:01:00Z">
              <w:del w:id="58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Lípa u Hradce Králové</w:delText>
                </w:r>
              </w:del>
            </w:ins>
          </w:p>
        </w:tc>
        <w:tc>
          <w:tcPr>
            <w:tcW w:w="1820" w:type="dxa"/>
          </w:tcPr>
          <w:p w14:paraId="47F2CF47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583" w:author="Sedlák Martin Bc." w:date="2019-04-11T11:01:00Z"/>
                <w:del w:id="58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85" w:author="Sedlák Martin Bc." w:date="2019-04-11T11:01:00Z">
              <w:del w:id="58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4906AFE2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587" w:author="Sedlák Martin Bc." w:date="2019-04-11T11:01:00Z"/>
                <w:del w:id="58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89" w:author="Sedlák Martin Bc." w:date="2019-04-11T11:01:00Z">
              <w:del w:id="59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202/2</w:delText>
                </w:r>
              </w:del>
            </w:ins>
          </w:p>
        </w:tc>
        <w:tc>
          <w:tcPr>
            <w:tcW w:w="1301" w:type="dxa"/>
          </w:tcPr>
          <w:p w14:paraId="209649D2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591" w:author="Sedlák Martin Bc." w:date="2019-04-11T11:01:00Z"/>
                <w:del w:id="59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93" w:author="Sedlák Martin Bc." w:date="2019-04-11T11:01:00Z">
              <w:del w:id="59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620</w:delText>
                </w:r>
              </w:del>
            </w:ins>
          </w:p>
        </w:tc>
        <w:tc>
          <w:tcPr>
            <w:tcW w:w="1769" w:type="dxa"/>
          </w:tcPr>
          <w:p w14:paraId="409AB32A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595" w:author="Sedlák Martin Bc." w:date="2019-04-11T11:01:00Z"/>
                <w:del w:id="59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597" w:author="Sedlák Martin Bc." w:date="2019-04-11T11:01:00Z">
              <w:del w:id="59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orná půda</w:delText>
                </w:r>
              </w:del>
            </w:ins>
          </w:p>
        </w:tc>
      </w:tr>
      <w:tr w:rsidR="00D01762" w:rsidRPr="001A3A9C" w:rsidDel="0027459D" w14:paraId="503A0938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599" w:author="Sedlák Martin Bc." w:date="2019-04-11T11:01:00Z"/>
          <w:del w:id="600" w:author="Sedlák Martin Ing." w:date="2022-05-10T10:19:00Z"/>
        </w:trPr>
        <w:tc>
          <w:tcPr>
            <w:tcW w:w="1535" w:type="dxa"/>
          </w:tcPr>
          <w:p w14:paraId="42D34744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01" w:author="Sedlák Martin Bc." w:date="2019-04-11T11:01:00Z"/>
                <w:del w:id="60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03" w:author="Sedlák Martin Bc." w:date="2019-04-11T11:01:00Z">
              <w:del w:id="60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Všestary</w:delText>
                </w:r>
              </w:del>
            </w:ins>
          </w:p>
        </w:tc>
        <w:tc>
          <w:tcPr>
            <w:tcW w:w="1535" w:type="dxa"/>
          </w:tcPr>
          <w:p w14:paraId="3E61D5EB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05" w:author="Sedlák Martin Bc." w:date="2019-04-11T11:01:00Z"/>
                <w:del w:id="60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07" w:author="Sedlák Martin Bc." w:date="2019-04-11T11:01:00Z">
              <w:del w:id="60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Lípa u Hradce Králové</w:delText>
                </w:r>
              </w:del>
            </w:ins>
          </w:p>
        </w:tc>
        <w:tc>
          <w:tcPr>
            <w:tcW w:w="1820" w:type="dxa"/>
          </w:tcPr>
          <w:p w14:paraId="4A586685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09" w:author="Sedlák Martin Bc." w:date="2019-04-11T11:01:00Z"/>
                <w:del w:id="61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11" w:author="Sedlák Martin Bc." w:date="2019-04-11T11:01:00Z">
              <w:del w:id="61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3C61E777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13" w:author="Sedlák Martin Bc." w:date="2019-04-11T11:01:00Z"/>
                <w:del w:id="61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15" w:author="Sedlák Martin Bc." w:date="2019-04-11T11:01:00Z">
              <w:del w:id="61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267/41</w:delText>
                </w:r>
              </w:del>
            </w:ins>
          </w:p>
        </w:tc>
        <w:tc>
          <w:tcPr>
            <w:tcW w:w="1301" w:type="dxa"/>
          </w:tcPr>
          <w:p w14:paraId="12F99055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17" w:author="Sedlák Martin Bc." w:date="2019-04-11T11:01:00Z"/>
                <w:del w:id="61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19" w:author="Sedlák Martin Bc." w:date="2019-04-11T11:01:00Z">
              <w:del w:id="62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10643</w:delText>
                </w:r>
              </w:del>
            </w:ins>
          </w:p>
        </w:tc>
        <w:tc>
          <w:tcPr>
            <w:tcW w:w="1769" w:type="dxa"/>
          </w:tcPr>
          <w:p w14:paraId="0B22C707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21" w:author="Sedlák Martin Bc." w:date="2019-04-11T11:01:00Z"/>
                <w:del w:id="62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23" w:author="Sedlák Martin Bc." w:date="2019-04-11T11:01:00Z">
              <w:del w:id="62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orná půda</w:delText>
                </w:r>
              </w:del>
            </w:ins>
          </w:p>
        </w:tc>
      </w:tr>
      <w:tr w:rsidR="00D01762" w:rsidRPr="001A3A9C" w:rsidDel="0027459D" w14:paraId="1E2169AA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625" w:author="Sedlák Martin Bc." w:date="2019-04-11T11:01:00Z"/>
          <w:del w:id="626" w:author="Sedlák Martin Ing." w:date="2022-05-10T10:19:00Z"/>
        </w:trPr>
        <w:tc>
          <w:tcPr>
            <w:tcW w:w="1535" w:type="dxa"/>
          </w:tcPr>
          <w:p w14:paraId="5D809397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27" w:author="Sedlák Martin Bc." w:date="2019-04-11T11:01:00Z"/>
                <w:del w:id="62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29" w:author="Sedlák Martin Bc." w:date="2019-04-11T11:01:00Z">
              <w:del w:id="63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Všestary</w:delText>
                </w:r>
              </w:del>
            </w:ins>
          </w:p>
        </w:tc>
        <w:tc>
          <w:tcPr>
            <w:tcW w:w="1535" w:type="dxa"/>
          </w:tcPr>
          <w:p w14:paraId="28AAF76D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31" w:author="Sedlák Martin Bc." w:date="2019-04-11T11:01:00Z"/>
                <w:del w:id="63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33" w:author="Sedlák Martin Bc." w:date="2019-04-11T11:01:00Z">
              <w:del w:id="63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Lípa u Hradce Králové</w:delText>
                </w:r>
              </w:del>
            </w:ins>
          </w:p>
        </w:tc>
        <w:tc>
          <w:tcPr>
            <w:tcW w:w="1820" w:type="dxa"/>
          </w:tcPr>
          <w:p w14:paraId="41E2D5D5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35" w:author="Sedlák Martin Bc." w:date="2019-04-11T11:01:00Z"/>
                <w:del w:id="63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37" w:author="Sedlák Martin Bc." w:date="2019-04-11T11:01:00Z">
              <w:del w:id="63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36321FED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39" w:author="Sedlák Martin Bc." w:date="2019-04-11T11:01:00Z"/>
                <w:del w:id="64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41" w:author="Sedlák Martin Bc." w:date="2019-04-11T11:01:00Z">
              <w:del w:id="64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276/9</w:delText>
                </w:r>
              </w:del>
            </w:ins>
          </w:p>
        </w:tc>
        <w:tc>
          <w:tcPr>
            <w:tcW w:w="1301" w:type="dxa"/>
          </w:tcPr>
          <w:p w14:paraId="3BFF8EE1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43" w:author="Sedlák Martin Bc." w:date="2019-04-11T11:01:00Z"/>
                <w:del w:id="64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45" w:author="Sedlák Martin Bc." w:date="2019-04-11T11:01:00Z">
              <w:del w:id="64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7732</w:delText>
                </w:r>
              </w:del>
            </w:ins>
          </w:p>
        </w:tc>
        <w:tc>
          <w:tcPr>
            <w:tcW w:w="1769" w:type="dxa"/>
          </w:tcPr>
          <w:p w14:paraId="56192807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47" w:author="Sedlák Martin Bc." w:date="2019-04-11T11:01:00Z"/>
                <w:del w:id="64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49" w:author="Sedlák Martin Bc." w:date="2019-04-11T11:01:00Z">
              <w:del w:id="65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orná půda</w:delText>
                </w:r>
              </w:del>
            </w:ins>
          </w:p>
        </w:tc>
      </w:tr>
      <w:tr w:rsidR="00D01762" w:rsidRPr="001A3A9C" w:rsidDel="0027459D" w14:paraId="0267198B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651" w:author="Sedlák Martin Bc." w:date="2019-04-11T11:01:00Z"/>
          <w:del w:id="652" w:author="Sedlák Martin Ing." w:date="2022-05-10T10:19:00Z"/>
        </w:trPr>
        <w:tc>
          <w:tcPr>
            <w:tcW w:w="1535" w:type="dxa"/>
          </w:tcPr>
          <w:p w14:paraId="02DF5F6D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53" w:author="Sedlák Martin Bc." w:date="2019-04-11T11:01:00Z"/>
                <w:del w:id="65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55" w:author="Sedlák Martin Bc." w:date="2019-04-11T11:01:00Z">
              <w:del w:id="65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Dolní Přím</w:delText>
                </w:r>
              </w:del>
            </w:ins>
          </w:p>
        </w:tc>
        <w:tc>
          <w:tcPr>
            <w:tcW w:w="1535" w:type="dxa"/>
          </w:tcPr>
          <w:p w14:paraId="4E5C82B5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57" w:author="Sedlák Martin Bc." w:date="2019-04-11T11:01:00Z"/>
                <w:del w:id="65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59" w:author="Sedlák Martin Bc." w:date="2019-04-11T11:01:00Z">
              <w:del w:id="66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Probluz</w:delText>
                </w:r>
              </w:del>
            </w:ins>
          </w:p>
        </w:tc>
        <w:tc>
          <w:tcPr>
            <w:tcW w:w="1820" w:type="dxa"/>
          </w:tcPr>
          <w:p w14:paraId="4E0F36BE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61" w:author="Sedlák Martin Bc." w:date="2019-04-11T11:01:00Z"/>
                <w:del w:id="66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63" w:author="Sedlák Martin Bc." w:date="2019-04-11T11:01:00Z">
              <w:del w:id="66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38B3F176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65" w:author="Sedlák Martin Bc." w:date="2019-04-11T11:01:00Z"/>
                <w:del w:id="66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67" w:author="Sedlák Martin Bc." w:date="2019-04-11T11:01:00Z">
              <w:del w:id="66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170</w:delText>
                </w:r>
              </w:del>
            </w:ins>
          </w:p>
        </w:tc>
        <w:tc>
          <w:tcPr>
            <w:tcW w:w="1301" w:type="dxa"/>
          </w:tcPr>
          <w:p w14:paraId="6A431EEC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69" w:author="Sedlák Martin Bc." w:date="2019-04-11T11:01:00Z"/>
                <w:del w:id="67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71" w:author="Sedlák Martin Bc." w:date="2019-04-11T11:01:00Z">
              <w:del w:id="67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437</w:delText>
                </w:r>
              </w:del>
            </w:ins>
          </w:p>
        </w:tc>
        <w:tc>
          <w:tcPr>
            <w:tcW w:w="1769" w:type="dxa"/>
          </w:tcPr>
          <w:p w14:paraId="2C062285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73" w:author="Sedlák Martin Bc." w:date="2019-04-11T11:01:00Z"/>
                <w:del w:id="67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75" w:author="Sedlák Martin Bc." w:date="2019-04-11T11:01:00Z">
              <w:del w:id="67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vodní plocha</w:delText>
                </w:r>
              </w:del>
            </w:ins>
          </w:p>
        </w:tc>
      </w:tr>
      <w:tr w:rsidR="00D01762" w:rsidRPr="001A3A9C" w:rsidDel="0027459D" w14:paraId="187FB72D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677" w:author="Sedlák Martin Bc." w:date="2019-04-11T11:01:00Z"/>
          <w:del w:id="678" w:author="Sedlák Martin Ing." w:date="2022-05-10T10:19:00Z"/>
        </w:trPr>
        <w:tc>
          <w:tcPr>
            <w:tcW w:w="1535" w:type="dxa"/>
          </w:tcPr>
          <w:p w14:paraId="484B9913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79" w:author="Sedlák Martin Bc." w:date="2019-04-11T11:01:00Z"/>
                <w:del w:id="68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81" w:author="Sedlák Martin Bc." w:date="2019-04-11T11:01:00Z">
              <w:del w:id="68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Dolní Přím</w:delText>
                </w:r>
              </w:del>
            </w:ins>
          </w:p>
        </w:tc>
        <w:tc>
          <w:tcPr>
            <w:tcW w:w="1535" w:type="dxa"/>
          </w:tcPr>
          <w:p w14:paraId="173C54DC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83" w:author="Sedlák Martin Bc." w:date="2019-04-11T11:01:00Z"/>
                <w:del w:id="68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85" w:author="Sedlák Martin Bc." w:date="2019-04-11T11:01:00Z">
              <w:del w:id="68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Probluz</w:delText>
                </w:r>
              </w:del>
            </w:ins>
          </w:p>
        </w:tc>
        <w:tc>
          <w:tcPr>
            <w:tcW w:w="1820" w:type="dxa"/>
          </w:tcPr>
          <w:p w14:paraId="00903612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87" w:author="Sedlák Martin Bc." w:date="2019-04-11T11:01:00Z"/>
                <w:del w:id="68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89" w:author="Sedlák Martin Bc." w:date="2019-04-11T11:01:00Z">
              <w:del w:id="69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37770238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91" w:author="Sedlák Martin Bc." w:date="2019-04-11T11:01:00Z"/>
                <w:del w:id="69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93" w:author="Sedlák Martin Bc." w:date="2019-04-11T11:01:00Z">
              <w:del w:id="69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189/3</w:delText>
                </w:r>
              </w:del>
            </w:ins>
          </w:p>
        </w:tc>
        <w:tc>
          <w:tcPr>
            <w:tcW w:w="1301" w:type="dxa"/>
          </w:tcPr>
          <w:p w14:paraId="6B9CE23A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95" w:author="Sedlák Martin Bc." w:date="2019-04-11T11:01:00Z"/>
                <w:del w:id="69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697" w:author="Sedlák Martin Bc." w:date="2019-04-11T11:01:00Z">
              <w:del w:id="69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1209</w:delText>
                </w:r>
              </w:del>
            </w:ins>
          </w:p>
        </w:tc>
        <w:tc>
          <w:tcPr>
            <w:tcW w:w="1769" w:type="dxa"/>
          </w:tcPr>
          <w:p w14:paraId="7C9FC619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699" w:author="Sedlák Martin Bc." w:date="2019-04-11T11:01:00Z"/>
                <w:del w:id="70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01" w:author="Sedlák Martin Bc." w:date="2019-04-11T11:01:00Z">
              <w:del w:id="70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ostatní plocha</w:delText>
                </w:r>
              </w:del>
            </w:ins>
          </w:p>
        </w:tc>
      </w:tr>
      <w:tr w:rsidR="00D01762" w:rsidRPr="001A3A9C" w:rsidDel="0027459D" w14:paraId="315B57EB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703" w:author="Sedlák Martin Bc." w:date="2019-04-11T11:01:00Z"/>
          <w:del w:id="704" w:author="Sedlák Martin Ing." w:date="2022-05-10T10:19:00Z"/>
        </w:trPr>
        <w:tc>
          <w:tcPr>
            <w:tcW w:w="1535" w:type="dxa"/>
          </w:tcPr>
          <w:p w14:paraId="76A30A31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05" w:author="Sedlák Martin Bc." w:date="2019-04-11T11:01:00Z"/>
                <w:del w:id="70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07" w:author="Sedlák Martin Bc." w:date="2019-04-11T11:01:00Z">
              <w:del w:id="70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Dolní Přím</w:delText>
                </w:r>
              </w:del>
            </w:ins>
          </w:p>
        </w:tc>
        <w:tc>
          <w:tcPr>
            <w:tcW w:w="1535" w:type="dxa"/>
          </w:tcPr>
          <w:p w14:paraId="67CAF9A0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09" w:author="Sedlák Martin Bc." w:date="2019-04-11T11:01:00Z"/>
                <w:del w:id="71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11" w:author="Sedlák Martin Bc." w:date="2019-04-11T11:01:00Z">
              <w:del w:id="71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Probluz</w:delText>
                </w:r>
              </w:del>
            </w:ins>
          </w:p>
        </w:tc>
        <w:tc>
          <w:tcPr>
            <w:tcW w:w="1820" w:type="dxa"/>
          </w:tcPr>
          <w:p w14:paraId="70D76AD4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13" w:author="Sedlák Martin Bc." w:date="2019-04-11T11:01:00Z"/>
                <w:del w:id="71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15" w:author="Sedlák Martin Bc." w:date="2019-04-11T11:01:00Z">
              <w:del w:id="71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132A42F3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17" w:author="Sedlák Martin Bc." w:date="2019-04-11T11:01:00Z"/>
                <w:del w:id="71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19" w:author="Sedlák Martin Bc." w:date="2019-04-11T11:01:00Z">
              <w:del w:id="72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426/4</w:delText>
                </w:r>
              </w:del>
            </w:ins>
          </w:p>
        </w:tc>
        <w:tc>
          <w:tcPr>
            <w:tcW w:w="1301" w:type="dxa"/>
          </w:tcPr>
          <w:p w14:paraId="57572889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21" w:author="Sedlák Martin Bc." w:date="2019-04-11T11:01:00Z"/>
                <w:del w:id="72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23" w:author="Sedlák Martin Bc." w:date="2019-04-11T11:01:00Z">
              <w:del w:id="72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1746</w:delText>
                </w:r>
              </w:del>
            </w:ins>
          </w:p>
        </w:tc>
        <w:tc>
          <w:tcPr>
            <w:tcW w:w="1769" w:type="dxa"/>
          </w:tcPr>
          <w:p w14:paraId="45BAFBD1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25" w:author="Sedlák Martin Bc." w:date="2019-04-11T11:01:00Z"/>
                <w:del w:id="72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27" w:author="Sedlák Martin Bc." w:date="2019-04-11T11:01:00Z">
              <w:del w:id="72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ostatní plocha</w:delText>
                </w:r>
              </w:del>
            </w:ins>
          </w:p>
        </w:tc>
      </w:tr>
      <w:tr w:rsidR="00D01762" w:rsidRPr="001A3A9C" w:rsidDel="0027459D" w14:paraId="391D7068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729" w:author="Sedlák Martin Bc." w:date="2019-04-11T11:01:00Z"/>
          <w:del w:id="730" w:author="Sedlák Martin Ing." w:date="2022-05-10T10:19:00Z"/>
        </w:trPr>
        <w:tc>
          <w:tcPr>
            <w:tcW w:w="1535" w:type="dxa"/>
          </w:tcPr>
          <w:p w14:paraId="1848A7CB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31" w:author="Sedlák Martin Bc." w:date="2019-04-11T11:01:00Z"/>
                <w:del w:id="73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33" w:author="Sedlák Martin Bc." w:date="2019-04-11T11:01:00Z">
              <w:del w:id="73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Střezetice</w:delText>
                </w:r>
              </w:del>
            </w:ins>
          </w:p>
        </w:tc>
        <w:tc>
          <w:tcPr>
            <w:tcW w:w="1535" w:type="dxa"/>
          </w:tcPr>
          <w:p w14:paraId="3659CCEC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35" w:author="Sedlák Martin Bc." w:date="2019-04-11T11:01:00Z"/>
                <w:del w:id="73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37" w:author="Sedlák Martin Bc." w:date="2019-04-11T11:01:00Z">
              <w:del w:id="73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Střezetice</w:delText>
                </w:r>
              </w:del>
            </w:ins>
          </w:p>
        </w:tc>
        <w:tc>
          <w:tcPr>
            <w:tcW w:w="1820" w:type="dxa"/>
          </w:tcPr>
          <w:p w14:paraId="2E1739B9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39" w:author="Sedlák Martin Bc." w:date="2019-04-11T11:01:00Z"/>
                <w:del w:id="74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41" w:author="Sedlák Martin Bc." w:date="2019-04-11T11:01:00Z">
              <w:del w:id="74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4C0E4CB1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43" w:author="Sedlák Martin Bc." w:date="2019-04-11T11:01:00Z"/>
                <w:del w:id="74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45" w:author="Sedlák Martin Bc." w:date="2019-04-11T11:01:00Z">
              <w:del w:id="74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104/6</w:delText>
                </w:r>
              </w:del>
            </w:ins>
          </w:p>
        </w:tc>
        <w:tc>
          <w:tcPr>
            <w:tcW w:w="1301" w:type="dxa"/>
          </w:tcPr>
          <w:p w14:paraId="5BA0FE03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47" w:author="Sedlák Martin Bc." w:date="2019-04-11T11:01:00Z"/>
                <w:del w:id="74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49" w:author="Sedlák Martin Bc." w:date="2019-04-11T11:01:00Z">
              <w:del w:id="75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1305</w:delText>
                </w:r>
              </w:del>
            </w:ins>
          </w:p>
        </w:tc>
        <w:tc>
          <w:tcPr>
            <w:tcW w:w="1769" w:type="dxa"/>
          </w:tcPr>
          <w:p w14:paraId="4A3D9F84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51" w:author="Sedlák Martin Bc." w:date="2019-04-11T11:01:00Z"/>
                <w:del w:id="75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53" w:author="Sedlák Martin Bc." w:date="2019-04-11T11:01:00Z">
              <w:del w:id="75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orná půda</w:delText>
                </w:r>
              </w:del>
            </w:ins>
          </w:p>
        </w:tc>
      </w:tr>
      <w:tr w:rsidR="00D01762" w:rsidRPr="001A3A9C" w:rsidDel="0027459D" w14:paraId="782B063F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755" w:author="Sedlák Martin Bc." w:date="2019-04-11T11:01:00Z"/>
          <w:del w:id="756" w:author="Sedlák Martin Ing." w:date="2022-05-10T10:19:00Z"/>
        </w:trPr>
        <w:tc>
          <w:tcPr>
            <w:tcW w:w="1535" w:type="dxa"/>
          </w:tcPr>
          <w:p w14:paraId="396E1D60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57" w:author="Sedlák Martin Bc." w:date="2019-04-11T11:01:00Z"/>
                <w:del w:id="75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59" w:author="Sedlák Martin Bc." w:date="2019-04-11T11:01:00Z">
              <w:del w:id="76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Střezetice</w:delText>
                </w:r>
              </w:del>
            </w:ins>
          </w:p>
        </w:tc>
        <w:tc>
          <w:tcPr>
            <w:tcW w:w="1535" w:type="dxa"/>
          </w:tcPr>
          <w:p w14:paraId="5069AC50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61" w:author="Sedlák Martin Bc." w:date="2019-04-11T11:01:00Z"/>
                <w:del w:id="76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63" w:author="Sedlák Martin Bc." w:date="2019-04-11T11:01:00Z">
              <w:del w:id="76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Střezetice</w:delText>
                </w:r>
              </w:del>
            </w:ins>
          </w:p>
        </w:tc>
        <w:tc>
          <w:tcPr>
            <w:tcW w:w="1820" w:type="dxa"/>
          </w:tcPr>
          <w:p w14:paraId="01045AFF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65" w:author="Sedlák Martin Bc." w:date="2019-04-11T11:01:00Z"/>
                <w:del w:id="76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67" w:author="Sedlák Martin Bc." w:date="2019-04-11T11:01:00Z">
              <w:del w:id="76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1F23ABA0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69" w:author="Sedlák Martin Bc." w:date="2019-04-11T11:01:00Z"/>
                <w:del w:id="77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71" w:author="Sedlák Martin Bc." w:date="2019-04-11T11:01:00Z">
              <w:del w:id="77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104/8</w:delText>
                </w:r>
              </w:del>
            </w:ins>
          </w:p>
        </w:tc>
        <w:tc>
          <w:tcPr>
            <w:tcW w:w="1301" w:type="dxa"/>
          </w:tcPr>
          <w:p w14:paraId="367BDB70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73" w:author="Sedlák Martin Bc." w:date="2019-04-11T11:01:00Z"/>
                <w:del w:id="77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75" w:author="Sedlák Martin Bc." w:date="2019-04-11T11:01:00Z">
              <w:del w:id="77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127</w:delText>
                </w:r>
              </w:del>
            </w:ins>
          </w:p>
        </w:tc>
        <w:tc>
          <w:tcPr>
            <w:tcW w:w="1769" w:type="dxa"/>
          </w:tcPr>
          <w:p w14:paraId="489E3383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77" w:author="Sedlák Martin Bc." w:date="2019-04-11T11:01:00Z"/>
                <w:del w:id="77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79" w:author="Sedlák Martin Bc." w:date="2019-04-11T11:01:00Z">
              <w:del w:id="78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orná půda</w:delText>
                </w:r>
              </w:del>
            </w:ins>
          </w:p>
        </w:tc>
      </w:tr>
      <w:tr w:rsidR="00D01762" w:rsidRPr="001A3A9C" w:rsidDel="0027459D" w14:paraId="0CBD086B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781" w:author="Sedlák Martin Bc." w:date="2019-04-11T11:01:00Z"/>
          <w:del w:id="782" w:author="Sedlák Martin Ing." w:date="2022-05-10T10:19:00Z"/>
        </w:trPr>
        <w:tc>
          <w:tcPr>
            <w:tcW w:w="1535" w:type="dxa"/>
          </w:tcPr>
          <w:p w14:paraId="259BA10A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83" w:author="Sedlák Martin Bc." w:date="2019-04-11T11:01:00Z"/>
                <w:del w:id="78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85" w:author="Sedlák Martin Bc." w:date="2019-04-11T11:01:00Z">
              <w:del w:id="78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Střezetice</w:delText>
                </w:r>
              </w:del>
            </w:ins>
          </w:p>
        </w:tc>
        <w:tc>
          <w:tcPr>
            <w:tcW w:w="1535" w:type="dxa"/>
          </w:tcPr>
          <w:p w14:paraId="5E7DC3BD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87" w:author="Sedlák Martin Bc." w:date="2019-04-11T11:01:00Z"/>
                <w:del w:id="78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89" w:author="Sedlák Martin Bc." w:date="2019-04-11T11:01:00Z">
              <w:del w:id="79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Střezetice</w:delText>
                </w:r>
              </w:del>
            </w:ins>
          </w:p>
        </w:tc>
        <w:tc>
          <w:tcPr>
            <w:tcW w:w="1820" w:type="dxa"/>
          </w:tcPr>
          <w:p w14:paraId="19CB11F7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91" w:author="Sedlák Martin Bc." w:date="2019-04-11T11:01:00Z"/>
                <w:del w:id="79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93" w:author="Sedlák Martin Bc." w:date="2019-04-11T11:01:00Z">
              <w:del w:id="79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1E7CDE37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95" w:author="Sedlák Martin Bc." w:date="2019-04-11T11:01:00Z"/>
                <w:del w:id="79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797" w:author="Sedlák Martin Bc." w:date="2019-04-11T11:01:00Z">
              <w:del w:id="79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106/1</w:delText>
                </w:r>
              </w:del>
            </w:ins>
          </w:p>
        </w:tc>
        <w:tc>
          <w:tcPr>
            <w:tcW w:w="1301" w:type="dxa"/>
          </w:tcPr>
          <w:p w14:paraId="3765A146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799" w:author="Sedlák Martin Bc." w:date="2019-04-11T11:01:00Z"/>
                <w:del w:id="80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801" w:author="Sedlák Martin Bc." w:date="2019-04-11T11:01:00Z">
              <w:del w:id="80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4865</w:delText>
                </w:r>
              </w:del>
            </w:ins>
          </w:p>
        </w:tc>
        <w:tc>
          <w:tcPr>
            <w:tcW w:w="1769" w:type="dxa"/>
          </w:tcPr>
          <w:p w14:paraId="50E8C43C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803" w:author="Sedlák Martin Bc." w:date="2019-04-11T11:01:00Z"/>
                <w:del w:id="80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805" w:author="Sedlák Martin Bc." w:date="2019-04-11T11:01:00Z">
              <w:del w:id="80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orná půda</w:delText>
                </w:r>
              </w:del>
            </w:ins>
          </w:p>
        </w:tc>
      </w:tr>
      <w:tr w:rsidR="00D01762" w:rsidRPr="001A3A9C" w:rsidDel="0027459D" w14:paraId="0CE76316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807" w:author="Sedlák Martin Bc." w:date="2019-04-11T11:01:00Z"/>
          <w:del w:id="808" w:author="Sedlák Martin Ing." w:date="2022-05-10T10:19:00Z"/>
        </w:trPr>
        <w:tc>
          <w:tcPr>
            <w:tcW w:w="1535" w:type="dxa"/>
          </w:tcPr>
          <w:p w14:paraId="4AF8A373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809" w:author="Sedlák Martin Bc." w:date="2019-04-11T11:01:00Z"/>
                <w:del w:id="81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811" w:author="Sedlák Martin Bc." w:date="2019-04-11T11:01:00Z">
              <w:del w:id="81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Střezetice</w:delText>
                </w:r>
              </w:del>
            </w:ins>
          </w:p>
        </w:tc>
        <w:tc>
          <w:tcPr>
            <w:tcW w:w="1535" w:type="dxa"/>
          </w:tcPr>
          <w:p w14:paraId="3FA33D8E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813" w:author="Sedlák Martin Bc." w:date="2019-04-11T11:01:00Z"/>
                <w:del w:id="81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815" w:author="Sedlák Martin Bc." w:date="2019-04-11T11:01:00Z">
              <w:del w:id="81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Střezetice</w:delText>
                </w:r>
              </w:del>
            </w:ins>
          </w:p>
        </w:tc>
        <w:tc>
          <w:tcPr>
            <w:tcW w:w="1820" w:type="dxa"/>
          </w:tcPr>
          <w:p w14:paraId="747D5510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817" w:author="Sedlák Martin Bc." w:date="2019-04-11T11:01:00Z"/>
                <w:del w:id="81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819" w:author="Sedlák Martin Bc." w:date="2019-04-11T11:01:00Z">
              <w:del w:id="82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073536E9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821" w:author="Sedlák Martin Bc." w:date="2019-04-11T11:01:00Z"/>
                <w:del w:id="82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823" w:author="Sedlák Martin Bc." w:date="2019-04-11T11:01:00Z">
              <w:del w:id="82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182</w:delText>
                </w:r>
              </w:del>
            </w:ins>
          </w:p>
        </w:tc>
        <w:tc>
          <w:tcPr>
            <w:tcW w:w="1301" w:type="dxa"/>
          </w:tcPr>
          <w:p w14:paraId="1F8831EF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825" w:author="Sedlák Martin Bc." w:date="2019-04-11T11:01:00Z"/>
                <w:del w:id="82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827" w:author="Sedlák Martin Bc." w:date="2019-04-11T11:01:00Z">
              <w:del w:id="82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8233</w:delText>
                </w:r>
              </w:del>
            </w:ins>
          </w:p>
        </w:tc>
        <w:tc>
          <w:tcPr>
            <w:tcW w:w="1769" w:type="dxa"/>
          </w:tcPr>
          <w:p w14:paraId="46F05486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829" w:author="Sedlák Martin Bc." w:date="2019-04-11T11:01:00Z"/>
                <w:del w:id="83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831" w:author="Sedlák Martin Bc." w:date="2019-04-11T11:01:00Z">
              <w:del w:id="83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orná půda</w:delText>
                </w:r>
              </w:del>
            </w:ins>
          </w:p>
        </w:tc>
      </w:tr>
      <w:tr w:rsidR="00D01762" w:rsidRPr="001A3A9C" w:rsidDel="0027459D" w14:paraId="7E267727" w14:textId="77777777" w:rsidTr="000D6A33">
        <w:tblPrEx>
          <w:tblCellMar>
            <w:top w:w="0" w:type="dxa"/>
            <w:bottom w:w="0" w:type="dxa"/>
          </w:tblCellMar>
        </w:tblPrEx>
        <w:trPr>
          <w:cantSplit/>
          <w:ins w:id="833" w:author="Sedlák Martin Bc." w:date="2019-04-11T11:01:00Z"/>
          <w:del w:id="834" w:author="Sedlák Martin Ing." w:date="2022-05-10T10:19:00Z"/>
        </w:trPr>
        <w:tc>
          <w:tcPr>
            <w:tcW w:w="1535" w:type="dxa"/>
          </w:tcPr>
          <w:p w14:paraId="23D104A2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835" w:author="Sedlák Martin Bc." w:date="2019-04-11T11:01:00Z"/>
                <w:del w:id="83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837" w:author="Sedlák Martin Bc." w:date="2019-04-11T11:01:00Z">
              <w:del w:id="83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Střezetice</w:delText>
                </w:r>
              </w:del>
            </w:ins>
          </w:p>
        </w:tc>
        <w:tc>
          <w:tcPr>
            <w:tcW w:w="1535" w:type="dxa"/>
          </w:tcPr>
          <w:p w14:paraId="24AB72D3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839" w:author="Sedlák Martin Bc." w:date="2019-04-11T11:01:00Z"/>
                <w:del w:id="840" w:author="Sedlák Martin Ing." w:date="2022-05-10T10:19:00Z"/>
                <w:rFonts w:ascii="Arial" w:hAnsi="Arial" w:cs="Arial"/>
                <w:sz w:val="22"/>
                <w:szCs w:val="22"/>
              </w:rPr>
            </w:pPr>
            <w:ins w:id="841" w:author="Sedlák Martin Bc." w:date="2019-04-11T11:01:00Z">
              <w:del w:id="842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Střezetice</w:delText>
                </w:r>
              </w:del>
            </w:ins>
          </w:p>
        </w:tc>
        <w:tc>
          <w:tcPr>
            <w:tcW w:w="1820" w:type="dxa"/>
          </w:tcPr>
          <w:p w14:paraId="6060D66D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843" w:author="Sedlák Martin Bc." w:date="2019-04-11T11:01:00Z"/>
                <w:del w:id="844" w:author="Sedlák Martin Ing." w:date="2022-05-10T10:19:00Z"/>
                <w:rFonts w:ascii="Arial" w:hAnsi="Arial" w:cs="Arial"/>
                <w:sz w:val="22"/>
                <w:szCs w:val="22"/>
              </w:rPr>
            </w:pPr>
            <w:ins w:id="845" w:author="Sedlák Martin Bc." w:date="2019-04-11T11:01:00Z">
              <w:del w:id="846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7E0F0243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847" w:author="Sedlák Martin Bc." w:date="2019-04-11T11:01:00Z"/>
                <w:del w:id="848" w:author="Sedlák Martin Ing." w:date="2022-05-10T10:19:00Z"/>
                <w:rFonts w:ascii="Arial" w:hAnsi="Arial" w:cs="Arial"/>
                <w:sz w:val="22"/>
                <w:szCs w:val="22"/>
              </w:rPr>
            </w:pPr>
            <w:ins w:id="849" w:author="Sedlák Martin Bc." w:date="2019-04-11T11:01:00Z">
              <w:del w:id="850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296/38</w:delText>
                </w:r>
              </w:del>
            </w:ins>
          </w:p>
        </w:tc>
        <w:tc>
          <w:tcPr>
            <w:tcW w:w="1301" w:type="dxa"/>
          </w:tcPr>
          <w:p w14:paraId="20D6CF69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851" w:author="Sedlák Martin Bc." w:date="2019-04-11T11:01:00Z"/>
                <w:del w:id="852" w:author="Sedlák Martin Ing." w:date="2022-05-10T10:19:00Z"/>
                <w:rFonts w:ascii="Arial" w:hAnsi="Arial" w:cs="Arial"/>
                <w:sz w:val="22"/>
                <w:szCs w:val="22"/>
              </w:rPr>
            </w:pPr>
            <w:ins w:id="853" w:author="Sedlák Martin Bc." w:date="2019-04-11T11:01:00Z">
              <w:del w:id="854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40</w:delText>
                </w:r>
              </w:del>
            </w:ins>
          </w:p>
        </w:tc>
        <w:tc>
          <w:tcPr>
            <w:tcW w:w="1769" w:type="dxa"/>
          </w:tcPr>
          <w:p w14:paraId="6BDFA76A" w14:textId="77777777" w:rsidR="00D01762" w:rsidDel="0027459D" w:rsidRDefault="00D01762" w:rsidP="000D6A33">
            <w:pPr>
              <w:tabs>
                <w:tab w:val="left" w:pos="568"/>
              </w:tabs>
              <w:jc w:val="center"/>
              <w:rPr>
                <w:ins w:id="855" w:author="Sedlák Martin Bc." w:date="2019-04-11T11:01:00Z"/>
                <w:del w:id="856" w:author="Sedlák Martin Ing." w:date="2022-05-10T10:19:00Z"/>
                <w:rFonts w:ascii="Arial" w:hAnsi="Arial" w:cs="Arial"/>
                <w:sz w:val="22"/>
                <w:szCs w:val="22"/>
              </w:rPr>
            </w:pPr>
            <w:ins w:id="857" w:author="Sedlák Martin Bc." w:date="2019-04-11T11:01:00Z">
              <w:del w:id="858" w:author="Sedlák Martin Ing." w:date="2022-05-10T10:19:00Z">
                <w:r w:rsidDel="0027459D">
                  <w:rPr>
                    <w:rFonts w:ascii="Arial" w:hAnsi="Arial" w:cs="Arial"/>
                    <w:sz w:val="22"/>
                    <w:szCs w:val="22"/>
                  </w:rPr>
                  <w:delText>vodní plocha</w:delText>
                </w:r>
              </w:del>
            </w:ins>
          </w:p>
        </w:tc>
      </w:tr>
    </w:tbl>
    <w:p w14:paraId="24B617DE" w14:textId="77777777" w:rsidR="00FB2238" w:rsidRPr="00201E58" w:rsidDel="00D45EB9" w:rsidRDefault="00FB2238" w:rsidP="00FB2238">
      <w:pPr>
        <w:jc w:val="both"/>
        <w:rPr>
          <w:del w:id="859" w:author="Sedlák Martin Ing." w:date="2022-05-13T13:33:00Z"/>
          <w:rFonts w:ascii="Arial" w:hAnsi="Arial" w:cs="Arial"/>
          <w:sz w:val="22"/>
          <w:szCs w:val="22"/>
        </w:rPr>
      </w:pPr>
      <w:del w:id="860" w:author="Sedlák Martin Ing." w:date="2022-05-13T13:33:00Z">
        <w:r w:rsidRPr="00311E66" w:rsidDel="00D45EB9">
          <w:rPr>
            <w:rFonts w:ascii="Arial" w:hAnsi="Arial" w:cs="Arial"/>
            <w:sz w:val="22"/>
            <w:szCs w:val="22"/>
          </w:rPr>
          <w:delText>…………………….</w:delText>
        </w:r>
      </w:del>
    </w:p>
    <w:p w14:paraId="78BE6D7F" w14:textId="77777777" w:rsidR="00FB2238" w:rsidRPr="0090733C" w:rsidDel="00D45EB9" w:rsidRDefault="00FB2238" w:rsidP="00311E66">
      <w:pPr>
        <w:jc w:val="both"/>
        <w:rPr>
          <w:del w:id="861" w:author="Sedlák Martin Ing." w:date="2022-05-13T13:33:00Z"/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820"/>
        <w:gridCol w:w="1250"/>
        <w:gridCol w:w="1535"/>
        <w:gridCol w:w="1535"/>
      </w:tblGrid>
      <w:tr w:rsidR="00FB2238" w:rsidRPr="00C01B02" w:rsidDel="00962713" w14:paraId="686D3412" w14:textId="77777777" w:rsidTr="00711163">
        <w:trPr>
          <w:del w:id="862" w:author="Sedlák Martin Bc." w:date="2018-02-07T10:41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B96C6" w14:textId="77777777" w:rsidR="00FB2238" w:rsidRPr="00C01B02" w:rsidDel="00962713" w:rsidRDefault="00FB2238" w:rsidP="00201E58">
            <w:pPr>
              <w:jc w:val="center"/>
              <w:rPr>
                <w:del w:id="863" w:author="Sedlák Martin Bc." w:date="2018-02-07T10:41:00Z"/>
                <w:rFonts w:ascii="Arial" w:hAnsi="Arial" w:cs="Arial"/>
                <w:sz w:val="22"/>
                <w:szCs w:val="22"/>
                <w:rPrChange w:id="864" w:author="Sedlák Martin Bc." w:date="2018-06-21T07:29:00Z">
                  <w:rPr>
                    <w:del w:id="865" w:author="Sedlák Martin Bc." w:date="2018-02-07T10:41:00Z"/>
                    <w:rFonts w:ascii="Arial" w:hAnsi="Arial" w:cs="Arial"/>
                  </w:rPr>
                </w:rPrChange>
              </w:rPr>
            </w:pPr>
            <w:del w:id="866" w:author="Sedlák Martin Bc." w:date="2018-02-07T10:41:00Z">
              <w:r w:rsidRPr="00C01B02" w:rsidDel="00962713">
                <w:rPr>
                  <w:rFonts w:ascii="Arial" w:hAnsi="Arial" w:cs="Arial"/>
                  <w:sz w:val="22"/>
                  <w:szCs w:val="22"/>
                  <w:rPrChange w:id="867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>obec</w:delText>
              </w:r>
            </w:del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40AA9" w14:textId="77777777" w:rsidR="00FB2238" w:rsidRPr="00C01B02" w:rsidDel="00962713" w:rsidRDefault="00FB2238" w:rsidP="0090733C">
            <w:pPr>
              <w:jc w:val="center"/>
              <w:rPr>
                <w:del w:id="868" w:author="Sedlák Martin Bc." w:date="2018-02-07T10:41:00Z"/>
                <w:rFonts w:ascii="Arial" w:hAnsi="Arial" w:cs="Arial"/>
                <w:sz w:val="22"/>
                <w:szCs w:val="22"/>
                <w:rPrChange w:id="869" w:author="Sedlák Martin Bc." w:date="2018-06-21T07:29:00Z">
                  <w:rPr>
                    <w:del w:id="870" w:author="Sedlák Martin Bc." w:date="2018-02-07T10:41:00Z"/>
                    <w:rFonts w:ascii="Arial" w:hAnsi="Arial" w:cs="Arial"/>
                  </w:rPr>
                </w:rPrChange>
              </w:rPr>
            </w:pPr>
            <w:del w:id="871" w:author="Sedlák Martin Bc." w:date="2018-02-07T10:41:00Z">
              <w:r w:rsidRPr="00C01B02" w:rsidDel="00962713">
                <w:rPr>
                  <w:rFonts w:ascii="Arial" w:hAnsi="Arial" w:cs="Arial"/>
                  <w:sz w:val="22"/>
                  <w:szCs w:val="22"/>
                  <w:rPrChange w:id="872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>kat. území</w:delText>
              </w:r>
            </w:del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9E256" w14:textId="77777777" w:rsidR="00FB2238" w:rsidRPr="00C01B02" w:rsidDel="00962713" w:rsidRDefault="00FB2238" w:rsidP="00F0232F">
            <w:pPr>
              <w:jc w:val="center"/>
              <w:rPr>
                <w:del w:id="873" w:author="Sedlák Martin Bc." w:date="2018-02-07T10:41:00Z"/>
                <w:rFonts w:ascii="Arial" w:hAnsi="Arial" w:cs="Arial"/>
                <w:sz w:val="22"/>
                <w:szCs w:val="22"/>
                <w:rPrChange w:id="874" w:author="Sedlák Martin Bc." w:date="2018-06-21T07:29:00Z">
                  <w:rPr>
                    <w:del w:id="875" w:author="Sedlák Martin Bc." w:date="2018-02-07T10:41:00Z"/>
                    <w:rFonts w:ascii="Arial" w:hAnsi="Arial" w:cs="Arial"/>
                  </w:rPr>
                </w:rPrChange>
              </w:rPr>
            </w:pPr>
            <w:del w:id="876" w:author="Sedlák Martin Bc." w:date="2018-02-07T10:41:00Z">
              <w:r w:rsidRPr="00C01B02" w:rsidDel="00962713">
                <w:rPr>
                  <w:rFonts w:ascii="Arial" w:hAnsi="Arial" w:cs="Arial"/>
                  <w:sz w:val="22"/>
                  <w:szCs w:val="22"/>
                  <w:rPrChange w:id="877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>druh evidence</w:delText>
              </w:r>
            </w:del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D01A4" w14:textId="77777777" w:rsidR="00FB2238" w:rsidRPr="00C01B02" w:rsidDel="00962713" w:rsidRDefault="00FB2238" w:rsidP="00F0232F">
            <w:pPr>
              <w:jc w:val="center"/>
              <w:rPr>
                <w:del w:id="878" w:author="Sedlák Martin Bc." w:date="2018-02-07T10:41:00Z"/>
                <w:rFonts w:ascii="Arial" w:hAnsi="Arial" w:cs="Arial"/>
                <w:sz w:val="22"/>
                <w:szCs w:val="22"/>
                <w:rPrChange w:id="879" w:author="Sedlák Martin Bc." w:date="2018-06-21T07:29:00Z">
                  <w:rPr>
                    <w:del w:id="880" w:author="Sedlák Martin Bc." w:date="2018-02-07T10:41:00Z"/>
                    <w:rFonts w:ascii="Arial" w:hAnsi="Arial" w:cs="Arial"/>
                  </w:rPr>
                </w:rPrChange>
              </w:rPr>
            </w:pPr>
            <w:del w:id="881" w:author="Sedlák Martin Bc." w:date="2018-02-07T10:41:00Z">
              <w:r w:rsidRPr="00C01B02" w:rsidDel="00962713">
                <w:rPr>
                  <w:rFonts w:ascii="Arial" w:hAnsi="Arial" w:cs="Arial"/>
                  <w:sz w:val="22"/>
                  <w:szCs w:val="22"/>
                  <w:rPrChange w:id="882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 xml:space="preserve">parcela č. </w:delText>
              </w:r>
            </w:del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4C8EC" w14:textId="77777777" w:rsidR="00FB2238" w:rsidRPr="00C01B02" w:rsidDel="00962713" w:rsidRDefault="00FB2238" w:rsidP="00F0232F">
            <w:pPr>
              <w:jc w:val="center"/>
              <w:rPr>
                <w:del w:id="883" w:author="Sedlák Martin Bc." w:date="2018-02-07T10:41:00Z"/>
                <w:rFonts w:ascii="Arial" w:hAnsi="Arial" w:cs="Arial"/>
                <w:sz w:val="22"/>
                <w:szCs w:val="22"/>
                <w:rPrChange w:id="884" w:author="Sedlák Martin Bc." w:date="2018-06-21T07:29:00Z">
                  <w:rPr>
                    <w:del w:id="885" w:author="Sedlák Martin Bc." w:date="2018-02-07T10:41:00Z"/>
                    <w:rFonts w:ascii="Arial" w:hAnsi="Arial" w:cs="Arial"/>
                  </w:rPr>
                </w:rPrChange>
              </w:rPr>
            </w:pPr>
            <w:del w:id="886" w:author="Sedlák Martin Bc." w:date="2018-02-07T10:41:00Z">
              <w:r w:rsidRPr="00C01B02" w:rsidDel="00962713">
                <w:rPr>
                  <w:rFonts w:ascii="Arial" w:hAnsi="Arial" w:cs="Arial"/>
                  <w:sz w:val="22"/>
                  <w:szCs w:val="22"/>
                  <w:rPrChange w:id="887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>výměra</w:delText>
              </w:r>
            </w:del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CBF20" w14:textId="77777777" w:rsidR="00FB2238" w:rsidRPr="00C01B02" w:rsidDel="00962713" w:rsidRDefault="00FB2238" w:rsidP="00F0232F">
            <w:pPr>
              <w:jc w:val="center"/>
              <w:rPr>
                <w:del w:id="888" w:author="Sedlák Martin Bc." w:date="2018-02-07T10:41:00Z"/>
                <w:rFonts w:ascii="Arial" w:hAnsi="Arial" w:cs="Arial"/>
                <w:sz w:val="22"/>
                <w:szCs w:val="22"/>
                <w:rPrChange w:id="889" w:author="Sedlák Martin Bc." w:date="2018-06-21T07:29:00Z">
                  <w:rPr>
                    <w:del w:id="890" w:author="Sedlák Martin Bc." w:date="2018-02-07T10:41:00Z"/>
                    <w:rFonts w:ascii="Arial" w:hAnsi="Arial" w:cs="Arial"/>
                  </w:rPr>
                </w:rPrChange>
              </w:rPr>
            </w:pPr>
            <w:del w:id="891" w:author="Sedlák Martin Bc." w:date="2018-02-07T10:41:00Z">
              <w:r w:rsidRPr="00C01B02" w:rsidDel="00962713">
                <w:rPr>
                  <w:rFonts w:ascii="Arial" w:hAnsi="Arial" w:cs="Arial"/>
                  <w:sz w:val="22"/>
                  <w:szCs w:val="22"/>
                  <w:rPrChange w:id="892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>druh pozemku</w:delText>
              </w:r>
            </w:del>
          </w:p>
        </w:tc>
      </w:tr>
      <w:tr w:rsidR="00FB2238" w:rsidRPr="00C01B02" w:rsidDel="00962713" w14:paraId="7BB67991" w14:textId="77777777" w:rsidTr="00711163">
        <w:trPr>
          <w:del w:id="893" w:author="Sedlák Martin Bc." w:date="2018-02-07T10:41:00Z"/>
        </w:trPr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383B6" w14:textId="77777777" w:rsidR="00FB2238" w:rsidRPr="00C01B02" w:rsidDel="00962713" w:rsidRDefault="00FB2238" w:rsidP="00311E66">
            <w:pPr>
              <w:jc w:val="center"/>
              <w:rPr>
                <w:del w:id="894" w:author="Sedlák Martin Bc." w:date="2018-02-07T10:41:00Z"/>
                <w:rFonts w:ascii="Arial" w:hAnsi="Arial" w:cs="Arial"/>
                <w:sz w:val="22"/>
                <w:szCs w:val="22"/>
                <w:rPrChange w:id="895" w:author="Sedlák Martin Bc." w:date="2018-06-21T07:29:00Z">
                  <w:rPr>
                    <w:del w:id="896" w:author="Sedlák Martin Bc." w:date="2018-02-07T10:41:00Z"/>
                    <w:rFonts w:ascii="Arial" w:hAnsi="Arial" w:cs="Arial"/>
                  </w:rPr>
                </w:rPrChange>
              </w:rPr>
            </w:pPr>
            <w:del w:id="897" w:author="Sedlák Martin Bc." w:date="2018-02-07T10:41:00Z">
              <w:r w:rsidRPr="00C01B02" w:rsidDel="00962713">
                <w:rPr>
                  <w:rFonts w:ascii="Arial" w:hAnsi="Arial" w:cs="Arial"/>
                  <w:sz w:val="22"/>
                  <w:szCs w:val="22"/>
                  <w:rPrChange w:id="898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> </w:delText>
              </w:r>
            </w:del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0A98C" w14:textId="77777777" w:rsidR="00FB2238" w:rsidRPr="00C01B02" w:rsidDel="00962713" w:rsidRDefault="00FB2238" w:rsidP="00201E58">
            <w:pPr>
              <w:jc w:val="center"/>
              <w:rPr>
                <w:del w:id="899" w:author="Sedlák Martin Bc." w:date="2018-02-07T10:41:00Z"/>
                <w:rFonts w:ascii="Arial" w:hAnsi="Arial" w:cs="Arial"/>
                <w:sz w:val="22"/>
                <w:szCs w:val="22"/>
                <w:rPrChange w:id="900" w:author="Sedlák Martin Bc." w:date="2018-06-21T07:29:00Z">
                  <w:rPr>
                    <w:del w:id="901" w:author="Sedlák Martin Bc." w:date="2018-02-07T10:41:00Z"/>
                    <w:rFonts w:ascii="Arial" w:hAnsi="Arial" w:cs="Arial"/>
                  </w:rPr>
                </w:rPrChange>
              </w:rPr>
            </w:pPr>
            <w:del w:id="902" w:author="Sedlák Martin Bc." w:date="2018-02-07T10:41:00Z">
              <w:r w:rsidRPr="00C01B02" w:rsidDel="00962713">
                <w:rPr>
                  <w:rFonts w:ascii="Arial" w:hAnsi="Arial" w:cs="Arial"/>
                  <w:sz w:val="22"/>
                  <w:szCs w:val="22"/>
                  <w:rPrChange w:id="903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> </w:delText>
              </w:r>
            </w:del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51DD4" w14:textId="77777777" w:rsidR="00FB2238" w:rsidRPr="00C01B02" w:rsidDel="00962713" w:rsidRDefault="00FB2238" w:rsidP="0090733C">
            <w:pPr>
              <w:jc w:val="center"/>
              <w:rPr>
                <w:del w:id="904" w:author="Sedlák Martin Bc." w:date="2018-02-07T10:41:00Z"/>
                <w:rFonts w:ascii="Arial" w:hAnsi="Arial" w:cs="Arial"/>
                <w:sz w:val="22"/>
                <w:szCs w:val="22"/>
                <w:rPrChange w:id="905" w:author="Sedlák Martin Bc." w:date="2018-06-21T07:29:00Z">
                  <w:rPr>
                    <w:del w:id="906" w:author="Sedlák Martin Bc." w:date="2018-02-07T10:41:00Z"/>
                    <w:rFonts w:ascii="Arial" w:hAnsi="Arial" w:cs="Arial"/>
                  </w:rPr>
                </w:rPrChange>
              </w:rPr>
            </w:pPr>
            <w:del w:id="907" w:author="Sedlák Martin Bc." w:date="2018-02-07T10:41:00Z">
              <w:r w:rsidRPr="00C01B02" w:rsidDel="00962713">
                <w:rPr>
                  <w:rFonts w:ascii="Arial" w:hAnsi="Arial" w:cs="Arial"/>
                  <w:sz w:val="22"/>
                  <w:szCs w:val="22"/>
                  <w:rPrChange w:id="908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> </w:delText>
              </w:r>
            </w:del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609CF" w14:textId="77777777" w:rsidR="00FB2238" w:rsidRPr="00C01B02" w:rsidDel="00962713" w:rsidRDefault="00FB2238" w:rsidP="00F0232F">
            <w:pPr>
              <w:jc w:val="center"/>
              <w:rPr>
                <w:del w:id="909" w:author="Sedlák Martin Bc." w:date="2018-02-07T10:41:00Z"/>
                <w:rFonts w:ascii="Arial" w:hAnsi="Arial" w:cs="Arial"/>
                <w:sz w:val="22"/>
                <w:szCs w:val="22"/>
                <w:rPrChange w:id="910" w:author="Sedlák Martin Bc." w:date="2018-06-21T07:29:00Z">
                  <w:rPr>
                    <w:del w:id="911" w:author="Sedlák Martin Bc." w:date="2018-02-07T10:41:00Z"/>
                    <w:rFonts w:ascii="Arial" w:hAnsi="Arial" w:cs="Arial"/>
                  </w:rPr>
                </w:rPrChange>
              </w:rPr>
            </w:pPr>
            <w:del w:id="912" w:author="Sedlák Martin Bc." w:date="2018-02-07T10:41:00Z">
              <w:r w:rsidRPr="00C01B02" w:rsidDel="00962713">
                <w:rPr>
                  <w:rFonts w:ascii="Arial" w:hAnsi="Arial" w:cs="Arial"/>
                  <w:sz w:val="22"/>
                  <w:szCs w:val="22"/>
                  <w:rPrChange w:id="913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> </w:delText>
              </w:r>
            </w:del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32217" w14:textId="77777777" w:rsidR="00FB2238" w:rsidRPr="00C01B02" w:rsidDel="00962713" w:rsidRDefault="00FB2238" w:rsidP="00F0232F">
            <w:pPr>
              <w:jc w:val="center"/>
              <w:rPr>
                <w:del w:id="914" w:author="Sedlák Martin Bc." w:date="2018-02-07T10:41:00Z"/>
                <w:rFonts w:ascii="Arial" w:hAnsi="Arial" w:cs="Arial"/>
                <w:sz w:val="22"/>
                <w:szCs w:val="22"/>
                <w:rPrChange w:id="915" w:author="Sedlák Martin Bc." w:date="2018-06-21T07:29:00Z">
                  <w:rPr>
                    <w:del w:id="916" w:author="Sedlák Martin Bc." w:date="2018-02-07T10:41:00Z"/>
                    <w:rFonts w:ascii="Arial" w:hAnsi="Arial" w:cs="Arial"/>
                  </w:rPr>
                </w:rPrChange>
              </w:rPr>
            </w:pPr>
            <w:del w:id="917" w:author="Sedlák Martin Bc." w:date="2018-02-07T10:41:00Z">
              <w:r w:rsidRPr="00C01B02" w:rsidDel="00962713">
                <w:rPr>
                  <w:rFonts w:ascii="Arial" w:hAnsi="Arial" w:cs="Arial"/>
                  <w:sz w:val="22"/>
                  <w:szCs w:val="22"/>
                  <w:rPrChange w:id="918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> </w:delText>
              </w:r>
            </w:del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FA8AB" w14:textId="77777777" w:rsidR="00FB2238" w:rsidRPr="00C01B02" w:rsidDel="00962713" w:rsidRDefault="00FB2238" w:rsidP="00F0232F">
            <w:pPr>
              <w:jc w:val="center"/>
              <w:rPr>
                <w:del w:id="919" w:author="Sedlák Martin Bc." w:date="2018-02-07T10:41:00Z"/>
                <w:rFonts w:ascii="Arial" w:hAnsi="Arial" w:cs="Arial"/>
                <w:sz w:val="22"/>
                <w:szCs w:val="22"/>
                <w:rPrChange w:id="920" w:author="Sedlák Martin Bc." w:date="2018-06-21T07:29:00Z">
                  <w:rPr>
                    <w:del w:id="921" w:author="Sedlák Martin Bc." w:date="2018-02-07T10:41:00Z"/>
                    <w:rFonts w:ascii="Arial" w:hAnsi="Arial" w:cs="Arial"/>
                  </w:rPr>
                </w:rPrChange>
              </w:rPr>
            </w:pPr>
            <w:del w:id="922" w:author="Sedlák Martin Bc." w:date="2018-02-07T10:41:00Z">
              <w:r w:rsidRPr="00C01B02" w:rsidDel="00962713">
                <w:rPr>
                  <w:rFonts w:ascii="Arial" w:hAnsi="Arial" w:cs="Arial"/>
                  <w:sz w:val="22"/>
                  <w:szCs w:val="22"/>
                  <w:rPrChange w:id="923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> </w:delText>
              </w:r>
            </w:del>
          </w:p>
        </w:tc>
      </w:tr>
    </w:tbl>
    <w:p w14:paraId="22629A87" w14:textId="77777777" w:rsidR="00FB2238" w:rsidRPr="00311E66" w:rsidDel="00D45EB9" w:rsidRDefault="00FB2238" w:rsidP="00B379D5">
      <w:pPr>
        <w:rPr>
          <w:del w:id="924" w:author="Sedlák Martin Ing." w:date="2022-05-13T13:33:00Z"/>
          <w:rFonts w:ascii="Arial" w:hAnsi="Arial" w:cs="Arial"/>
          <w:sz w:val="22"/>
          <w:szCs w:val="22"/>
        </w:rPr>
        <w:pPrChange w:id="925" w:author="Sedlák Martin Bc." w:date="2018-02-07T10:52:00Z">
          <w:pPr>
            <w:spacing w:before="120"/>
            <w:jc w:val="center"/>
          </w:pPr>
        </w:pPrChange>
      </w:pPr>
    </w:p>
    <w:p w14:paraId="3BCEE16B" w14:textId="77777777" w:rsidR="0027459D" w:rsidRPr="009A527C" w:rsidRDefault="00FB2238" w:rsidP="0027459D">
      <w:pPr>
        <w:jc w:val="both"/>
        <w:rPr>
          <w:ins w:id="926" w:author="Sedlák Martin Ing." w:date="2022-05-10T10:21:00Z"/>
          <w:rFonts w:ascii="Arial" w:hAnsi="Arial" w:cs="Arial"/>
          <w:sz w:val="22"/>
          <w:szCs w:val="22"/>
        </w:rPr>
      </w:pPr>
      <w:r w:rsidRPr="00201E58">
        <w:rPr>
          <w:rFonts w:ascii="Arial" w:hAnsi="Arial" w:cs="Arial"/>
          <w:sz w:val="22"/>
          <w:szCs w:val="22"/>
        </w:rPr>
        <w:t xml:space="preserve">se zavazuje za </w:t>
      </w:r>
      <w:del w:id="927" w:author="Sedlák Martin Bc." w:date="2018-02-07T10:41:00Z">
        <w:r w:rsidRPr="00E5392F" w:rsidDel="00962713">
          <w:rPr>
            <w:rFonts w:ascii="Arial" w:hAnsi="Arial" w:cs="Arial"/>
            <w:sz w:val="22"/>
            <w:szCs w:val="22"/>
          </w:rPr>
          <w:delText>její</w:delText>
        </w:r>
        <w:r w:rsidRPr="00C01B02" w:rsidDel="00962713">
          <w:rPr>
            <w:rFonts w:ascii="Arial" w:hAnsi="Arial" w:cs="Arial"/>
            <w:iCs/>
            <w:sz w:val="22"/>
            <w:szCs w:val="22"/>
            <w:rPrChange w:id="928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(</w:delText>
        </w:r>
      </w:del>
      <w:r w:rsidRPr="00C01B02">
        <w:rPr>
          <w:rFonts w:ascii="Arial" w:hAnsi="Arial" w:cs="Arial"/>
          <w:iCs/>
          <w:sz w:val="22"/>
          <w:szCs w:val="22"/>
          <w:rPrChange w:id="929" w:author="Sedlák Martin Bc." w:date="2018-06-21T07:29:00Z">
            <w:rPr>
              <w:rFonts w:ascii="Arial" w:hAnsi="Arial" w:cs="Arial"/>
              <w:i/>
              <w:iCs/>
              <w:sz w:val="22"/>
              <w:szCs w:val="22"/>
            </w:rPr>
          </w:rPrChange>
        </w:rPr>
        <w:t>je</w:t>
      </w:r>
      <w:ins w:id="930" w:author="Sedlák Martin Ing." w:date="2022-05-10T10:27:00Z">
        <w:r w:rsidR="0027459D">
          <w:rPr>
            <w:rFonts w:ascii="Arial" w:hAnsi="Arial" w:cs="Arial"/>
            <w:iCs/>
            <w:sz w:val="22"/>
            <w:szCs w:val="22"/>
          </w:rPr>
          <w:t>j</w:t>
        </w:r>
      </w:ins>
      <w:ins w:id="931" w:author="Sedlák Martin Ing." w:date="2022-05-13T13:33:00Z">
        <w:r w:rsidR="00D45EB9">
          <w:rPr>
            <w:rFonts w:ascii="Arial" w:hAnsi="Arial" w:cs="Arial"/>
            <w:iCs/>
            <w:sz w:val="22"/>
            <w:szCs w:val="22"/>
          </w:rPr>
          <w:t>ich</w:t>
        </w:r>
      </w:ins>
      <w:del w:id="932" w:author="Sedlák Martin Ing." w:date="2022-05-10T10:20:00Z">
        <w:r w:rsidRPr="00C01B02" w:rsidDel="0027459D">
          <w:rPr>
            <w:rFonts w:ascii="Arial" w:hAnsi="Arial" w:cs="Arial"/>
            <w:iCs/>
            <w:sz w:val="22"/>
            <w:szCs w:val="22"/>
            <w:rPrChange w:id="933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j</w:delText>
        </w:r>
      </w:del>
      <w:ins w:id="934" w:author="Sedlák Martin Bc." w:date="2018-02-08T10:21:00Z">
        <w:del w:id="935" w:author="Sedlák Martin Ing." w:date="2022-05-10T10:20:00Z">
          <w:r w:rsidR="00771146" w:rsidRPr="00311E66" w:rsidDel="0027459D">
            <w:rPr>
              <w:rFonts w:ascii="Arial" w:hAnsi="Arial" w:cs="Arial"/>
              <w:iCs/>
              <w:sz w:val="22"/>
              <w:szCs w:val="22"/>
            </w:rPr>
            <w:delText>ich</w:delText>
          </w:r>
        </w:del>
      </w:ins>
      <w:del w:id="936" w:author="Sedlák Martin Bc." w:date="2018-02-08T10:21:00Z">
        <w:r w:rsidRPr="00C01B02" w:rsidDel="000872B5">
          <w:rPr>
            <w:rFonts w:ascii="Arial" w:hAnsi="Arial" w:cs="Arial"/>
            <w:iCs/>
            <w:sz w:val="22"/>
            <w:szCs w:val="22"/>
            <w:rPrChange w:id="937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ich</w:delText>
        </w:r>
      </w:del>
      <w:del w:id="938" w:author="Sedlák Martin Bc." w:date="2018-02-07T10:41:00Z">
        <w:r w:rsidRPr="00C01B02" w:rsidDel="00962713">
          <w:rPr>
            <w:rFonts w:ascii="Arial" w:hAnsi="Arial" w:cs="Arial"/>
            <w:iCs/>
            <w:sz w:val="22"/>
            <w:szCs w:val="22"/>
            <w:rPrChange w:id="939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)</w:delText>
        </w:r>
      </w:del>
      <w:r w:rsidRPr="00311E66">
        <w:rPr>
          <w:rFonts w:ascii="Arial" w:hAnsi="Arial" w:cs="Arial"/>
          <w:sz w:val="22"/>
          <w:szCs w:val="22"/>
        </w:rPr>
        <w:t xml:space="preserve"> užívání od </w:t>
      </w:r>
      <w:ins w:id="940" w:author="Sedlák Martin Bc." w:date="2019-04-11T11:04:00Z">
        <w:del w:id="941" w:author="Sedlák Martin Ing." w:date="2022-05-10T10:20:00Z">
          <w:r w:rsidR="00D01762" w:rsidDel="0027459D">
            <w:rPr>
              <w:rFonts w:ascii="Arial" w:hAnsi="Arial" w:cs="Arial"/>
              <w:sz w:val="22"/>
              <w:szCs w:val="22"/>
            </w:rPr>
            <w:delText>27.12.2018</w:delText>
          </w:r>
        </w:del>
      </w:ins>
      <w:del w:id="942" w:author="Sedlák Martin Ing." w:date="2022-05-10T10:20:00Z">
        <w:r w:rsidRPr="00E5392F" w:rsidDel="0027459D">
          <w:rPr>
            <w:rFonts w:ascii="Arial" w:hAnsi="Arial" w:cs="Arial"/>
            <w:sz w:val="22"/>
            <w:szCs w:val="22"/>
          </w:rPr>
          <w:delText>................</w:delText>
        </w:r>
      </w:del>
      <w:ins w:id="943" w:author="Sedlák Martin Ing." w:date="2024-04-10T16:29:00Z">
        <w:r w:rsidR="0092058F">
          <w:rPr>
            <w:rFonts w:ascii="Arial" w:hAnsi="Arial" w:cs="Arial"/>
            <w:sz w:val="22"/>
            <w:szCs w:val="22"/>
          </w:rPr>
          <w:t>19.4.2022</w:t>
        </w:r>
      </w:ins>
      <w:r w:rsidRPr="00201E58">
        <w:rPr>
          <w:rFonts w:ascii="Arial" w:hAnsi="Arial" w:cs="Arial"/>
          <w:sz w:val="22"/>
          <w:szCs w:val="22"/>
        </w:rPr>
        <w:t xml:space="preserve"> do </w:t>
      </w:r>
      <w:ins w:id="944" w:author="Sedlák Martin Bc." w:date="2019-04-11T11:04:00Z">
        <w:del w:id="945" w:author="Sedlák Martin Ing." w:date="2022-05-13T13:33:00Z">
          <w:r w:rsidR="00D01762" w:rsidDel="00D45EB9">
            <w:rPr>
              <w:rFonts w:ascii="Arial" w:hAnsi="Arial" w:cs="Arial"/>
              <w:sz w:val="22"/>
              <w:szCs w:val="22"/>
            </w:rPr>
            <w:delText>14.</w:delText>
          </w:r>
        </w:del>
        <w:del w:id="946" w:author="Sedlák Martin Ing." w:date="2022-05-10T10:20:00Z">
          <w:r w:rsidR="00D01762" w:rsidDel="0027459D">
            <w:rPr>
              <w:rFonts w:ascii="Arial" w:hAnsi="Arial" w:cs="Arial"/>
              <w:sz w:val="22"/>
              <w:szCs w:val="22"/>
            </w:rPr>
            <w:delText>4</w:delText>
          </w:r>
        </w:del>
        <w:del w:id="947" w:author="Sedlák Martin Ing." w:date="2022-05-13T13:33:00Z">
          <w:r w:rsidR="00D01762" w:rsidDel="00D45EB9">
            <w:rPr>
              <w:rFonts w:ascii="Arial" w:hAnsi="Arial" w:cs="Arial"/>
              <w:sz w:val="22"/>
              <w:szCs w:val="22"/>
            </w:rPr>
            <w:delText>.20</w:delText>
          </w:r>
        </w:del>
        <w:del w:id="948" w:author="Sedlák Martin Ing." w:date="2022-05-10T10:20:00Z">
          <w:r w:rsidR="00D01762" w:rsidDel="0027459D">
            <w:rPr>
              <w:rFonts w:ascii="Arial" w:hAnsi="Arial" w:cs="Arial"/>
              <w:sz w:val="22"/>
              <w:szCs w:val="22"/>
            </w:rPr>
            <w:delText>19</w:delText>
          </w:r>
        </w:del>
      </w:ins>
      <w:del w:id="949" w:author="Sedlák Martin Ing." w:date="2022-05-13T13:33:00Z">
        <w:r w:rsidRPr="00E5392F" w:rsidDel="00D45EB9">
          <w:rPr>
            <w:rFonts w:ascii="Arial" w:hAnsi="Arial" w:cs="Arial"/>
            <w:sz w:val="22"/>
            <w:szCs w:val="22"/>
          </w:rPr>
          <w:delText>...............</w:delText>
        </w:r>
      </w:del>
      <w:ins w:id="950" w:author="Sedlák Martin Ing." w:date="2024-04-10T16:30:00Z">
        <w:r w:rsidR="0092058F">
          <w:rPr>
            <w:rFonts w:ascii="Arial" w:hAnsi="Arial" w:cs="Arial"/>
            <w:sz w:val="22"/>
            <w:szCs w:val="22"/>
          </w:rPr>
          <w:t>31.5.2024</w:t>
        </w:r>
      </w:ins>
      <w:r w:rsidRPr="00E5392F">
        <w:rPr>
          <w:rFonts w:ascii="Arial" w:hAnsi="Arial" w:cs="Arial"/>
          <w:sz w:val="22"/>
          <w:szCs w:val="22"/>
        </w:rPr>
        <w:t xml:space="preserve"> </w:t>
      </w:r>
      <w:ins w:id="951" w:author="Sedlák Martin Ing." w:date="2022-05-10T10:21:00Z">
        <w:r w:rsidR="0027459D">
          <w:rPr>
            <w:rFonts w:ascii="Arial" w:hAnsi="Arial" w:cs="Arial"/>
            <w:sz w:val="22"/>
            <w:szCs w:val="22"/>
          </w:rPr>
          <w:t>(včetně)</w:t>
        </w:r>
        <w:del w:id="952" w:author="Sedlák Martin Bc." w:date="2018-02-07T10:42:00Z">
          <w:r w:rsidR="0027459D" w:rsidRPr="004F1BE0" w:rsidDel="00962713">
            <w:rPr>
              <w:rFonts w:ascii="Arial" w:hAnsi="Arial" w:cs="Arial"/>
              <w:sz w:val="22"/>
              <w:szCs w:val="22"/>
            </w:rPr>
            <w:delText>.....</w:delText>
          </w:r>
          <w:r w:rsidR="0027459D" w:rsidRPr="00A45E2A" w:rsidDel="00962713">
            <w:rPr>
              <w:rFonts w:ascii="Arial" w:hAnsi="Arial" w:cs="Arial"/>
              <w:sz w:val="22"/>
              <w:szCs w:val="22"/>
            </w:rPr>
            <w:delText>..........</w:delText>
          </w:r>
        </w:del>
        <w:r w:rsidR="0027459D" w:rsidRPr="00A45E2A">
          <w:rPr>
            <w:rFonts w:ascii="Arial" w:hAnsi="Arial" w:cs="Arial"/>
            <w:sz w:val="22"/>
            <w:szCs w:val="22"/>
          </w:rPr>
          <w:t xml:space="preserve"> zaplatit,</w:t>
        </w:r>
        <w:del w:id="953" w:author="Sedlák Martin Bc." w:date="2018-02-07T10:42:00Z">
          <w:r w:rsidR="0027459D" w:rsidRPr="00D428C6" w:rsidDel="00962713">
            <w:rPr>
              <w:rFonts w:ascii="Arial" w:hAnsi="Arial" w:cs="Arial"/>
              <w:sz w:val="22"/>
              <w:szCs w:val="22"/>
            </w:rPr>
            <w:delText xml:space="preserve"> </w:delText>
          </w:r>
          <w:r w:rsidR="0027459D" w:rsidRPr="002C51EF" w:rsidDel="00962713">
            <w:rPr>
              <w:rFonts w:ascii="Arial" w:hAnsi="Arial" w:cs="Arial"/>
              <w:iCs/>
              <w:sz w:val="22"/>
              <w:szCs w:val="22"/>
              <w:u w:val="single"/>
              <w:rPrChange w:id="954" w:author="Sedlák Martin Bc." w:date="2018-04-24T13:11:00Z">
                <w:rPr>
                  <w:rFonts w:ascii="Arial" w:hAnsi="Arial" w:cs="Arial"/>
                  <w:i/>
                  <w:iCs/>
                  <w:sz w:val="22"/>
                  <w:szCs w:val="22"/>
                  <w:u w:val="single"/>
                </w:rPr>
              </w:rPrChange>
            </w:rPr>
            <w:delText>alternativa pro podílové spoluvlastnictví (viz MP, 2/4 kapitola 6. bod 6.2.)</w:delText>
          </w:r>
          <w:r w:rsidR="0027459D" w:rsidRPr="004F1BE0" w:rsidDel="00962713">
            <w:rPr>
              <w:rFonts w:ascii="Arial" w:hAnsi="Arial" w:cs="Arial"/>
              <w:sz w:val="22"/>
              <w:szCs w:val="22"/>
            </w:rPr>
            <w:delText xml:space="preserve"> platit</w:delText>
          </w:r>
        </w:del>
        <w:r w:rsidR="0027459D" w:rsidRPr="00A45E2A">
          <w:rPr>
            <w:rFonts w:ascii="Arial" w:hAnsi="Arial" w:cs="Arial"/>
            <w:sz w:val="22"/>
            <w:szCs w:val="22"/>
          </w:rPr>
          <w:t xml:space="preserve"> Státnímu pozemkovému úřadu úhradu za užívání (dále </w:t>
        </w:r>
        <w:r w:rsidR="0027459D" w:rsidRPr="00A45E2A">
          <w:rPr>
            <w:rFonts w:ascii="Arial" w:hAnsi="Arial" w:cs="Arial"/>
            <w:sz w:val="22"/>
            <w:szCs w:val="22"/>
          </w:rPr>
          <w:lastRenderedPageBreak/>
          <w:t>jen „úhrada“)</w:t>
        </w:r>
        <w:r w:rsidR="0027459D">
          <w:rPr>
            <w:rFonts w:ascii="Arial" w:hAnsi="Arial" w:cs="Arial"/>
            <w:sz w:val="22"/>
            <w:szCs w:val="22"/>
          </w:rPr>
          <w:t xml:space="preserve"> </w:t>
        </w:r>
        <w:r w:rsidR="0027459D" w:rsidRPr="009A527C">
          <w:rPr>
            <w:rFonts w:ascii="Arial" w:hAnsi="Arial" w:cs="Arial"/>
            <w:bCs/>
            <w:iCs/>
            <w:sz w:val="22"/>
            <w:szCs w:val="22"/>
          </w:rPr>
          <w:t xml:space="preserve">a náhradu za </w:t>
        </w:r>
        <w:r w:rsidR="0027459D" w:rsidRPr="009A527C">
          <w:rPr>
            <w:rFonts w:ascii="Arial" w:hAnsi="Arial" w:cs="Arial"/>
            <w:sz w:val="22"/>
            <w:szCs w:val="22"/>
          </w:rPr>
          <w:t>daň z nemovitých věcí zaplacenou Státním pozemkovým úřadem (dále jen „náhrada“).</w:t>
        </w:r>
      </w:ins>
    </w:p>
    <w:p w14:paraId="0AAA9E71" w14:textId="77777777" w:rsidR="0027459D" w:rsidRPr="00A45E2A" w:rsidRDefault="0027459D" w:rsidP="0027459D">
      <w:pPr>
        <w:jc w:val="both"/>
        <w:rPr>
          <w:ins w:id="955" w:author="Sedlák Martin Ing." w:date="2022-05-10T10:21:00Z"/>
          <w:rFonts w:ascii="Arial" w:hAnsi="Arial" w:cs="Arial"/>
          <w:sz w:val="22"/>
          <w:szCs w:val="22"/>
        </w:rPr>
      </w:pPr>
    </w:p>
    <w:p w14:paraId="4E8CFCFD" w14:textId="77777777" w:rsidR="0027459D" w:rsidRPr="004F1BE0" w:rsidDel="00962713" w:rsidRDefault="0027459D" w:rsidP="0027459D">
      <w:pPr>
        <w:rPr>
          <w:ins w:id="956" w:author="Sedlák Martin Ing." w:date="2022-05-10T10:21:00Z"/>
          <w:del w:id="957" w:author="Sedlák Martin Bc." w:date="2018-02-07T10:42:00Z"/>
          <w:rFonts w:ascii="Arial" w:hAnsi="Arial" w:cs="Arial"/>
          <w:sz w:val="22"/>
          <w:szCs w:val="22"/>
        </w:rPr>
      </w:pPr>
      <w:ins w:id="958" w:author="Sedlák Martin Ing." w:date="2022-05-10T10:21:00Z">
        <w:del w:id="959" w:author="Sedlák Martin Bc." w:date="2018-02-07T10:42:00Z">
          <w:r w:rsidRPr="002C51EF" w:rsidDel="00962713">
            <w:rPr>
              <w:rFonts w:ascii="Arial" w:hAnsi="Arial" w:cs="Arial"/>
              <w:iCs/>
              <w:sz w:val="22"/>
              <w:szCs w:val="22"/>
              <w:u w:val="single"/>
              <w:rPrChange w:id="960" w:author="Sedlák Martin Bc." w:date="2018-04-24T13:11:00Z">
                <w:rPr>
                  <w:rFonts w:ascii="Arial" w:hAnsi="Arial" w:cs="Arial"/>
                  <w:i/>
                  <w:iCs/>
                  <w:sz w:val="22"/>
                  <w:szCs w:val="22"/>
                  <w:u w:val="single"/>
                </w:rPr>
              </w:rPrChange>
            </w:rPr>
            <w:delText>alternativa - pro případ, že jde o větší počet pozemků</w:delText>
          </w:r>
        </w:del>
      </w:ins>
    </w:p>
    <w:p w14:paraId="11D248A2" w14:textId="77777777" w:rsidR="0027459D" w:rsidRPr="004F1BE0" w:rsidDel="00962713" w:rsidRDefault="0027459D" w:rsidP="0027459D">
      <w:pPr>
        <w:jc w:val="both"/>
        <w:rPr>
          <w:ins w:id="961" w:author="Sedlák Martin Ing." w:date="2022-05-10T10:21:00Z"/>
          <w:del w:id="962" w:author="Sedlák Martin Bc." w:date="2018-02-07T10:42:00Z"/>
          <w:rFonts w:ascii="Arial" w:hAnsi="Arial" w:cs="Arial"/>
          <w:sz w:val="22"/>
          <w:szCs w:val="22"/>
        </w:rPr>
      </w:pPr>
      <w:ins w:id="963" w:author="Sedlák Martin Ing." w:date="2022-05-10T10:21:00Z">
        <w:del w:id="964" w:author="Sedlák Martin Bc." w:date="2018-02-07T10:42:00Z">
          <w:r w:rsidRPr="00A45E2A" w:rsidDel="00962713">
            <w:rPr>
              <w:rFonts w:ascii="Arial" w:hAnsi="Arial" w:cs="Arial"/>
              <w:sz w:val="22"/>
              <w:szCs w:val="22"/>
            </w:rPr>
            <w:delText xml:space="preserve">Uživatel nemovitých věcí ve vlastnictví státu, se kterými je příslušný hospodařit Státní pozemkový úřad, specifikovaných v příloze č. 1 této smlouvy zapsaných u Katastrálního úřadu pro ……………………. Katastrálního pracoviště ………………………. se zavazuje za jejich užívání od ................ do ............... zaplatit, </w:delText>
          </w:r>
          <w:r w:rsidRPr="002C51EF" w:rsidDel="00962713">
            <w:rPr>
              <w:rFonts w:ascii="Arial" w:hAnsi="Arial" w:cs="Arial"/>
              <w:iCs/>
              <w:sz w:val="22"/>
              <w:szCs w:val="22"/>
              <w:u w:val="single"/>
              <w:rPrChange w:id="965" w:author="Sedlák Martin Bc." w:date="2018-04-24T13:11:00Z">
                <w:rPr>
                  <w:rFonts w:ascii="Arial" w:hAnsi="Arial" w:cs="Arial"/>
                  <w:i/>
                  <w:iCs/>
                  <w:sz w:val="22"/>
                  <w:szCs w:val="22"/>
                  <w:u w:val="single"/>
                </w:rPr>
              </w:rPrChange>
            </w:rPr>
            <w:delText>alternativa pro podílové spoluvlastnictví (viz MP, 2/4 kapitola 6. bod 6.2.)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 xml:space="preserve"> platit Státnímu pozemkovému úřadu úhradu za užívání (dále jen „úhrada“).</w:delText>
          </w:r>
        </w:del>
      </w:ins>
    </w:p>
    <w:p w14:paraId="4B3936B5" w14:textId="77777777" w:rsidR="0027459D" w:rsidRPr="00A45E2A" w:rsidDel="00962713" w:rsidRDefault="0027459D" w:rsidP="0027459D">
      <w:pPr>
        <w:ind w:firstLine="708"/>
        <w:jc w:val="both"/>
        <w:rPr>
          <w:ins w:id="966" w:author="Sedlák Martin Ing." w:date="2022-05-10T10:21:00Z"/>
          <w:del w:id="967" w:author="Sedlák Martin Bc." w:date="2018-02-07T10:42:00Z"/>
          <w:rFonts w:ascii="Arial" w:hAnsi="Arial" w:cs="Arial"/>
          <w:sz w:val="22"/>
          <w:szCs w:val="22"/>
        </w:rPr>
      </w:pPr>
    </w:p>
    <w:p w14:paraId="6CF49F02" w14:textId="77777777" w:rsidR="0027459D" w:rsidRPr="00D428C6" w:rsidDel="00962713" w:rsidRDefault="0027459D" w:rsidP="0027459D">
      <w:pPr>
        <w:jc w:val="both"/>
        <w:rPr>
          <w:ins w:id="968" w:author="Sedlák Martin Ing." w:date="2022-05-10T10:21:00Z"/>
          <w:del w:id="969" w:author="Sedlák Martin Bc." w:date="2018-02-07T10:42:00Z"/>
          <w:rFonts w:ascii="Arial" w:hAnsi="Arial" w:cs="Arial"/>
          <w:sz w:val="22"/>
          <w:szCs w:val="22"/>
        </w:rPr>
      </w:pPr>
      <w:ins w:id="970" w:author="Sedlák Martin Ing." w:date="2022-05-10T10:21:00Z">
        <w:del w:id="971" w:author="Sedlák Martin Bc." w:date="2018-02-07T10:42:00Z">
          <w:r w:rsidRPr="00D428C6" w:rsidDel="00962713">
            <w:rPr>
              <w:rFonts w:ascii="Arial" w:hAnsi="Arial" w:cs="Arial"/>
              <w:sz w:val="22"/>
              <w:szCs w:val="22"/>
            </w:rPr>
            <w:delText>Příloha č. 1 je nedílnou součástí této smlouvy.</w:delText>
          </w:r>
        </w:del>
      </w:ins>
    </w:p>
    <w:p w14:paraId="7F850715" w14:textId="77777777" w:rsidR="0027459D" w:rsidRPr="004F1BE0" w:rsidDel="00962713" w:rsidRDefault="0027459D" w:rsidP="0027459D">
      <w:pPr>
        <w:pStyle w:val="Zkladntext"/>
        <w:ind w:left="0"/>
        <w:rPr>
          <w:ins w:id="972" w:author="Sedlák Martin Ing." w:date="2022-05-10T10:21:00Z"/>
          <w:del w:id="973" w:author="Sedlák Martin Bc." w:date="2018-02-07T10:42:00Z"/>
          <w:rFonts w:ascii="Arial" w:hAnsi="Arial" w:cs="Arial"/>
          <w:sz w:val="22"/>
          <w:szCs w:val="22"/>
        </w:rPr>
      </w:pPr>
      <w:ins w:id="974" w:author="Sedlák Martin Ing." w:date="2022-05-10T10:21:00Z">
        <w:del w:id="975" w:author="Sedlák Martin Bc." w:date="2018-02-07T10:42:00Z">
          <w:r w:rsidRPr="002C51EF" w:rsidDel="00962713">
            <w:rPr>
              <w:rFonts w:ascii="Arial" w:hAnsi="Arial" w:cs="Arial"/>
              <w:iCs/>
              <w:sz w:val="22"/>
              <w:szCs w:val="22"/>
              <w:u w:val="single"/>
              <w:rPrChange w:id="976" w:author="Sedlák Martin Bc." w:date="2018-04-24T13:11:00Z">
                <w:rPr>
                  <w:rFonts w:ascii="Arial" w:hAnsi="Arial" w:cs="Arial"/>
                  <w:i/>
                  <w:iCs/>
                  <w:sz w:val="22"/>
                  <w:szCs w:val="22"/>
                  <w:u w:val="single"/>
                </w:rPr>
              </w:rPrChange>
            </w:rPr>
            <w:delText>alternativa - pro případ, že jde o pozemky, u nichž vlastník není znám</w:delText>
          </w:r>
        </w:del>
      </w:ins>
    </w:p>
    <w:p w14:paraId="2D6DBE78" w14:textId="77777777" w:rsidR="0027459D" w:rsidRPr="004F1BE0" w:rsidDel="00962713" w:rsidRDefault="0027459D" w:rsidP="0027459D">
      <w:pPr>
        <w:jc w:val="both"/>
        <w:rPr>
          <w:ins w:id="977" w:author="Sedlák Martin Ing." w:date="2022-05-10T10:21:00Z"/>
          <w:del w:id="978" w:author="Sedlák Martin Bc." w:date="2018-02-07T10:42:00Z"/>
          <w:rFonts w:ascii="Arial" w:hAnsi="Arial" w:cs="Arial"/>
          <w:sz w:val="22"/>
          <w:szCs w:val="22"/>
        </w:rPr>
      </w:pPr>
      <w:ins w:id="979" w:author="Sedlák Martin Ing." w:date="2022-05-10T10:21:00Z">
        <w:del w:id="980" w:author="Sedlák Martin Bc." w:date="2018-02-07T10:42:00Z">
          <w:r w:rsidRPr="00A45E2A" w:rsidDel="00962713">
            <w:rPr>
              <w:rFonts w:ascii="Arial" w:hAnsi="Arial" w:cs="Arial"/>
              <w:sz w:val="22"/>
              <w:szCs w:val="22"/>
            </w:rPr>
            <w:delText>Uživatel následujícího</w:delText>
          </w:r>
          <w:r w:rsidRPr="002C51EF" w:rsidDel="00962713">
            <w:rPr>
              <w:rFonts w:ascii="Arial" w:hAnsi="Arial" w:cs="Arial"/>
              <w:iCs/>
              <w:sz w:val="22"/>
              <w:szCs w:val="22"/>
              <w:rPrChange w:id="981" w:author="Sedlák Martin Bc." w:date="2018-04-24T13:11:00Z">
                <w:rPr>
                  <w:rFonts w:ascii="Arial" w:hAnsi="Arial" w:cs="Arial"/>
                  <w:i/>
                  <w:iCs/>
                  <w:sz w:val="22"/>
                  <w:szCs w:val="22"/>
                </w:rPr>
              </w:rPrChange>
            </w:rPr>
            <w:delText>(ích)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 xml:space="preserve"> pozemku</w:delText>
          </w:r>
          <w:r w:rsidRPr="002C51EF" w:rsidDel="00962713">
            <w:rPr>
              <w:rFonts w:ascii="Arial" w:hAnsi="Arial" w:cs="Arial"/>
              <w:iCs/>
              <w:sz w:val="22"/>
              <w:szCs w:val="22"/>
              <w:rPrChange w:id="982" w:author="Sedlák Martin Bc." w:date="2018-04-24T13:11:00Z">
                <w:rPr>
                  <w:rFonts w:ascii="Arial" w:hAnsi="Arial" w:cs="Arial"/>
                  <w:i/>
                  <w:iCs/>
                  <w:sz w:val="22"/>
                  <w:szCs w:val="22"/>
                </w:rPr>
              </w:rPrChange>
            </w:rPr>
            <w:delText>(ů)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>, který</w:delText>
          </w:r>
          <w:r w:rsidRPr="002C51EF" w:rsidDel="00962713">
            <w:rPr>
              <w:rFonts w:ascii="Arial" w:hAnsi="Arial" w:cs="Arial"/>
              <w:iCs/>
              <w:sz w:val="22"/>
              <w:szCs w:val="22"/>
              <w:rPrChange w:id="983" w:author="Sedlák Martin Bc." w:date="2018-04-24T13:11:00Z">
                <w:rPr>
                  <w:rFonts w:ascii="Arial" w:hAnsi="Arial" w:cs="Arial"/>
                  <w:i/>
                  <w:iCs/>
                  <w:sz w:val="22"/>
                  <w:szCs w:val="22"/>
                </w:rPr>
              </w:rPrChange>
            </w:rPr>
            <w:delText>(é)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 xml:space="preserve"> má</w:delText>
          </w:r>
          <w:r w:rsidRPr="002C51EF" w:rsidDel="00962713">
            <w:rPr>
              <w:rFonts w:ascii="Arial" w:hAnsi="Arial" w:cs="Arial"/>
              <w:iCs/>
              <w:sz w:val="22"/>
              <w:szCs w:val="22"/>
              <w:rPrChange w:id="984" w:author="Sedlák Martin Bc." w:date="2018-04-24T13:11:00Z">
                <w:rPr>
                  <w:rFonts w:ascii="Arial" w:hAnsi="Arial" w:cs="Arial"/>
                  <w:i/>
                  <w:iCs/>
                  <w:sz w:val="22"/>
                  <w:szCs w:val="22"/>
                </w:rPr>
              </w:rPrChange>
            </w:rPr>
            <w:delText>(mají)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 xml:space="preserve"> charakter nemovité</w:delText>
          </w:r>
          <w:r w:rsidRPr="002C51EF" w:rsidDel="00962713">
            <w:rPr>
              <w:rFonts w:ascii="Arial" w:hAnsi="Arial" w:cs="Arial"/>
              <w:sz w:val="22"/>
              <w:szCs w:val="22"/>
              <w:rPrChange w:id="985" w:author="Sedlák Martin Bc." w:date="2018-04-24T13:11:00Z">
                <w:rPr>
                  <w:rFonts w:ascii="Arial" w:hAnsi="Arial" w:cs="Arial"/>
                  <w:i/>
                  <w:sz w:val="22"/>
                  <w:szCs w:val="22"/>
                </w:rPr>
              </w:rPrChange>
            </w:rPr>
            <w:delText>(ých)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 xml:space="preserve"> věci</w:delText>
          </w:r>
          <w:r w:rsidRPr="002C51EF" w:rsidDel="00962713">
            <w:rPr>
              <w:rFonts w:ascii="Arial" w:hAnsi="Arial" w:cs="Arial"/>
              <w:sz w:val="22"/>
              <w:szCs w:val="22"/>
              <w:rPrChange w:id="986" w:author="Sedlák Martin Bc." w:date="2018-04-24T13:11:00Z">
                <w:rPr>
                  <w:rFonts w:ascii="Arial" w:hAnsi="Arial" w:cs="Arial"/>
                  <w:i/>
                  <w:sz w:val="22"/>
                  <w:szCs w:val="22"/>
                </w:rPr>
              </w:rPrChange>
            </w:rPr>
            <w:delText>(í)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 xml:space="preserve"> uvedené</w:delText>
          </w:r>
          <w:r w:rsidRPr="002C51EF" w:rsidDel="00962713">
            <w:rPr>
              <w:rFonts w:ascii="Arial" w:hAnsi="Arial" w:cs="Arial"/>
              <w:iCs/>
              <w:sz w:val="22"/>
              <w:szCs w:val="22"/>
              <w:rPrChange w:id="987" w:author="Sedlák Martin Bc." w:date="2018-04-24T13:11:00Z">
                <w:rPr>
                  <w:rFonts w:ascii="Arial" w:hAnsi="Arial" w:cs="Arial"/>
                  <w:i/>
                  <w:iCs/>
                  <w:sz w:val="22"/>
                  <w:szCs w:val="22"/>
                </w:rPr>
              </w:rPrChange>
            </w:rPr>
            <w:delText>(ých)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 xml:space="preserve"> v § 1 odst. 1 zákona č. 229/1991 Sb., ve znění pozdějších předpisů (dále jen „zákon o půdě“), u níž</w:delText>
          </w:r>
          <w:r w:rsidRPr="002C51EF" w:rsidDel="00962713">
            <w:rPr>
              <w:rFonts w:ascii="Arial" w:hAnsi="Arial" w:cs="Arial"/>
              <w:iCs/>
              <w:sz w:val="22"/>
              <w:szCs w:val="22"/>
              <w:rPrChange w:id="988" w:author="Sedlák Martin Bc." w:date="2018-04-24T13:11:00Z">
                <w:rPr>
                  <w:rFonts w:ascii="Arial" w:hAnsi="Arial" w:cs="Arial"/>
                  <w:i/>
                  <w:iCs/>
                  <w:sz w:val="22"/>
                  <w:szCs w:val="22"/>
                </w:rPr>
              </w:rPrChange>
            </w:rPr>
            <w:delText>(nichž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>) vlastní</w:delText>
          </w:r>
          <w:r w:rsidRPr="00A45E2A" w:rsidDel="00962713">
            <w:rPr>
              <w:rFonts w:ascii="Arial" w:hAnsi="Arial" w:cs="Arial"/>
              <w:sz w:val="22"/>
              <w:szCs w:val="22"/>
            </w:rPr>
            <w:delText>k není znám a kterou</w:delText>
          </w:r>
          <w:r w:rsidRPr="002C51EF" w:rsidDel="00962713">
            <w:rPr>
              <w:rFonts w:ascii="Arial" w:hAnsi="Arial" w:cs="Arial"/>
              <w:sz w:val="22"/>
              <w:szCs w:val="22"/>
              <w:rPrChange w:id="989" w:author="Sedlák Martin Bc." w:date="2018-04-24T13:11:00Z">
                <w:rPr>
                  <w:rFonts w:ascii="Arial" w:hAnsi="Arial" w:cs="Arial"/>
                  <w:i/>
                  <w:sz w:val="22"/>
                  <w:szCs w:val="22"/>
                </w:rPr>
              </w:rPrChange>
            </w:rPr>
            <w:delText>(é)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 xml:space="preserve"> je Státní pozemkový úřad dle § 18 odst. 1 zákona o půdě oprávněn dát do užívání, se zavazuje za její</w:delText>
          </w:r>
          <w:r w:rsidRPr="002C51EF" w:rsidDel="00962713">
            <w:rPr>
              <w:rFonts w:ascii="Arial" w:hAnsi="Arial" w:cs="Arial"/>
              <w:iCs/>
              <w:sz w:val="22"/>
              <w:szCs w:val="22"/>
              <w:rPrChange w:id="990" w:author="Sedlák Martin Bc." w:date="2018-04-24T13:11:00Z">
                <w:rPr>
                  <w:rFonts w:ascii="Arial" w:hAnsi="Arial" w:cs="Arial"/>
                  <w:i/>
                  <w:iCs/>
                  <w:sz w:val="22"/>
                  <w:szCs w:val="22"/>
                </w:rPr>
              </w:rPrChange>
            </w:rPr>
            <w:delText>(jejich)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 xml:space="preserve"> užívání od ................ do ............... zaplatit, </w:delText>
          </w:r>
          <w:r w:rsidRPr="002C51EF" w:rsidDel="00962713">
            <w:rPr>
              <w:rFonts w:ascii="Arial" w:hAnsi="Arial" w:cs="Arial"/>
              <w:iCs/>
              <w:sz w:val="22"/>
              <w:szCs w:val="22"/>
              <w:u w:val="single"/>
              <w:rPrChange w:id="991" w:author="Sedlák Martin Bc." w:date="2018-04-24T13:11:00Z">
                <w:rPr>
                  <w:rFonts w:ascii="Arial" w:hAnsi="Arial" w:cs="Arial"/>
                  <w:i/>
                  <w:iCs/>
                  <w:sz w:val="22"/>
                  <w:szCs w:val="22"/>
                  <w:u w:val="single"/>
                </w:rPr>
              </w:rPrChange>
            </w:rPr>
            <w:delText xml:space="preserve">alternativa pro </w:delText>
          </w:r>
          <w:r w:rsidRPr="002C51EF" w:rsidDel="00962713">
            <w:rPr>
              <w:rFonts w:ascii="Arial" w:hAnsi="Arial" w:cs="Arial"/>
              <w:bCs/>
              <w:iCs/>
              <w:sz w:val="22"/>
              <w:szCs w:val="22"/>
              <w:u w:val="single"/>
              <w:rPrChange w:id="992" w:author="Sedlák Martin Bc." w:date="2018-04-24T13:11:00Z">
                <w:rPr>
                  <w:rFonts w:ascii="Arial" w:hAnsi="Arial" w:cs="Arial"/>
                  <w:bCs/>
                  <w:i/>
                  <w:iCs/>
                  <w:sz w:val="22"/>
                  <w:szCs w:val="22"/>
                  <w:u w:val="single"/>
                </w:rPr>
              </w:rPrChange>
            </w:rPr>
            <w:delText>podílové spoluvlastnictví</w:delText>
          </w:r>
          <w:r w:rsidRPr="002C51EF" w:rsidDel="00962713">
            <w:rPr>
              <w:rFonts w:ascii="Arial" w:hAnsi="Arial" w:cs="Arial"/>
              <w:iCs/>
              <w:sz w:val="22"/>
              <w:szCs w:val="22"/>
              <w:u w:val="single"/>
              <w:rPrChange w:id="993" w:author="Sedlák Martin Bc." w:date="2018-04-24T13:11:00Z">
                <w:rPr>
                  <w:rFonts w:ascii="Arial" w:hAnsi="Arial" w:cs="Arial"/>
                  <w:i/>
                  <w:iCs/>
                  <w:sz w:val="22"/>
                  <w:szCs w:val="22"/>
                  <w:u w:val="single"/>
                </w:rPr>
              </w:rPrChange>
            </w:rPr>
            <w:delText xml:space="preserve"> (viz MP 2/4 kapitola 6. bod 6.2.)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 xml:space="preserve"> platit Státnímu pozemkovému úřadu úhradu za užívání (dále jen „úhrada“). Jedná se o následující nemovitou</w:delText>
          </w:r>
          <w:r w:rsidRPr="002C51EF" w:rsidDel="00962713">
            <w:rPr>
              <w:rFonts w:ascii="Arial" w:hAnsi="Arial" w:cs="Arial"/>
              <w:sz w:val="22"/>
              <w:szCs w:val="22"/>
              <w:rPrChange w:id="994" w:author="Sedlák Martin Bc." w:date="2018-04-24T13:11:00Z">
                <w:rPr>
                  <w:rFonts w:ascii="Arial" w:hAnsi="Arial" w:cs="Arial"/>
                  <w:i/>
                  <w:sz w:val="22"/>
                  <w:szCs w:val="22"/>
                </w:rPr>
              </w:rPrChange>
            </w:rPr>
            <w:delText>(é)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 xml:space="preserve"> věc</w:delText>
          </w:r>
          <w:r w:rsidRPr="002C51EF" w:rsidDel="00962713">
            <w:rPr>
              <w:rFonts w:ascii="Arial" w:hAnsi="Arial" w:cs="Arial"/>
              <w:sz w:val="22"/>
              <w:szCs w:val="22"/>
              <w:rPrChange w:id="995" w:author="Sedlák Martin Bc." w:date="2018-04-24T13:11:00Z">
                <w:rPr>
                  <w:rFonts w:ascii="Arial" w:hAnsi="Arial" w:cs="Arial"/>
                  <w:i/>
                  <w:sz w:val="22"/>
                  <w:szCs w:val="22"/>
                </w:rPr>
              </w:rPrChange>
            </w:rPr>
            <w:delText>(i)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 xml:space="preserve"> vedenou</w:delText>
          </w:r>
          <w:r w:rsidRPr="002C51EF" w:rsidDel="00962713">
            <w:rPr>
              <w:rFonts w:ascii="Arial" w:hAnsi="Arial" w:cs="Arial"/>
              <w:iCs/>
              <w:sz w:val="22"/>
              <w:szCs w:val="22"/>
              <w:rPrChange w:id="996" w:author="Sedlák Martin Bc." w:date="2018-04-24T13:11:00Z">
                <w:rPr>
                  <w:rFonts w:ascii="Arial" w:hAnsi="Arial" w:cs="Arial"/>
                  <w:i/>
                  <w:iCs/>
                  <w:sz w:val="22"/>
                  <w:szCs w:val="22"/>
                </w:rPr>
              </w:rPrChange>
            </w:rPr>
            <w:delText>(é)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 xml:space="preserve"> u  Katastrálního úřadu pro ……………………. Katastrálního pracoviště …………………….</w:delText>
          </w:r>
        </w:del>
      </w:ins>
    </w:p>
    <w:p w14:paraId="6630D596" w14:textId="77777777" w:rsidR="0027459D" w:rsidRPr="00A45E2A" w:rsidDel="00962713" w:rsidRDefault="0027459D" w:rsidP="0027459D">
      <w:pPr>
        <w:pStyle w:val="Zkladntext"/>
        <w:jc w:val="center"/>
        <w:rPr>
          <w:ins w:id="997" w:author="Sedlák Martin Ing." w:date="2022-05-10T10:21:00Z"/>
          <w:del w:id="998" w:author="Sedlák Martin Bc." w:date="2018-02-07T10:42:00Z"/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820"/>
        <w:gridCol w:w="1250"/>
        <w:gridCol w:w="1535"/>
        <w:gridCol w:w="1535"/>
      </w:tblGrid>
      <w:tr w:rsidR="0027459D" w:rsidRPr="002C51EF" w:rsidDel="00962713" w14:paraId="794FE614" w14:textId="77777777" w:rsidTr="007A295F">
        <w:trPr>
          <w:ins w:id="999" w:author="Sedlák Martin Ing." w:date="2022-05-10T10:21:00Z"/>
          <w:del w:id="1000" w:author="Sedlák Martin Bc." w:date="2018-02-07T10:42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ECD15" w14:textId="77777777" w:rsidR="0027459D" w:rsidRPr="002C51EF" w:rsidDel="00962713" w:rsidRDefault="0027459D" w:rsidP="007A295F">
            <w:pPr>
              <w:jc w:val="center"/>
              <w:rPr>
                <w:ins w:id="1001" w:author="Sedlák Martin Ing." w:date="2022-05-10T10:21:00Z"/>
                <w:del w:id="1002" w:author="Sedlák Martin Bc." w:date="2018-02-07T10:42:00Z"/>
                <w:rFonts w:ascii="Arial" w:hAnsi="Arial" w:cs="Arial"/>
                <w:sz w:val="22"/>
                <w:szCs w:val="22"/>
                <w:rPrChange w:id="1003" w:author="Sedlák Martin Bc." w:date="2018-04-24T13:11:00Z">
                  <w:rPr>
                    <w:ins w:id="1004" w:author="Sedlák Martin Ing." w:date="2022-05-10T10:21:00Z"/>
                    <w:del w:id="1005" w:author="Sedlák Martin Bc." w:date="2018-02-07T10:42:00Z"/>
                    <w:rFonts w:ascii="Arial" w:hAnsi="Arial" w:cs="Arial"/>
                  </w:rPr>
                </w:rPrChange>
              </w:rPr>
            </w:pPr>
            <w:ins w:id="1006" w:author="Sedlák Martin Ing." w:date="2022-05-10T10:21:00Z">
              <w:del w:id="1007" w:author="Sedlák Martin Bc." w:date="2018-02-07T10:42:00Z">
                <w:r w:rsidRPr="002C51EF" w:rsidDel="00962713">
                  <w:rPr>
                    <w:rFonts w:ascii="Arial" w:hAnsi="Arial" w:cs="Arial"/>
                    <w:sz w:val="22"/>
                    <w:szCs w:val="22"/>
                    <w:rPrChange w:id="1008" w:author="Sedlák Martin Bc." w:date="2018-04-24T13:11:00Z">
                      <w:rPr>
                        <w:rFonts w:ascii="Arial" w:hAnsi="Arial" w:cs="Arial"/>
                      </w:rPr>
                    </w:rPrChange>
                  </w:rPr>
                  <w:delText>obec</w:delText>
                </w:r>
              </w:del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E868D" w14:textId="77777777" w:rsidR="0027459D" w:rsidRPr="002C51EF" w:rsidDel="00962713" w:rsidRDefault="0027459D" w:rsidP="007A295F">
            <w:pPr>
              <w:jc w:val="center"/>
              <w:rPr>
                <w:ins w:id="1009" w:author="Sedlák Martin Ing." w:date="2022-05-10T10:21:00Z"/>
                <w:del w:id="1010" w:author="Sedlák Martin Bc." w:date="2018-02-07T10:42:00Z"/>
                <w:rFonts w:ascii="Arial" w:hAnsi="Arial" w:cs="Arial"/>
                <w:sz w:val="22"/>
                <w:szCs w:val="22"/>
                <w:rPrChange w:id="1011" w:author="Sedlák Martin Bc." w:date="2018-04-24T13:11:00Z">
                  <w:rPr>
                    <w:ins w:id="1012" w:author="Sedlák Martin Ing." w:date="2022-05-10T10:21:00Z"/>
                    <w:del w:id="1013" w:author="Sedlák Martin Bc." w:date="2018-02-07T10:42:00Z"/>
                    <w:rFonts w:ascii="Arial" w:hAnsi="Arial" w:cs="Arial"/>
                  </w:rPr>
                </w:rPrChange>
              </w:rPr>
            </w:pPr>
            <w:ins w:id="1014" w:author="Sedlák Martin Ing." w:date="2022-05-10T10:21:00Z">
              <w:del w:id="1015" w:author="Sedlák Martin Bc." w:date="2018-02-07T10:42:00Z">
                <w:r w:rsidRPr="002C51EF" w:rsidDel="00962713">
                  <w:rPr>
                    <w:rFonts w:ascii="Arial" w:hAnsi="Arial" w:cs="Arial"/>
                    <w:sz w:val="22"/>
                    <w:szCs w:val="22"/>
                    <w:rPrChange w:id="1016" w:author="Sedlák Martin Bc." w:date="2018-04-24T13:11:00Z">
                      <w:rPr>
                        <w:rFonts w:ascii="Arial" w:hAnsi="Arial" w:cs="Arial"/>
                      </w:rPr>
                    </w:rPrChange>
                  </w:rPr>
                  <w:delText>kat. území</w:delText>
                </w:r>
              </w:del>
            </w:ins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CCD08" w14:textId="77777777" w:rsidR="0027459D" w:rsidRPr="002C51EF" w:rsidDel="00962713" w:rsidRDefault="0027459D" w:rsidP="007A295F">
            <w:pPr>
              <w:jc w:val="center"/>
              <w:rPr>
                <w:ins w:id="1017" w:author="Sedlák Martin Ing." w:date="2022-05-10T10:21:00Z"/>
                <w:del w:id="1018" w:author="Sedlák Martin Bc." w:date="2018-02-07T10:42:00Z"/>
                <w:rFonts w:ascii="Arial" w:hAnsi="Arial" w:cs="Arial"/>
                <w:sz w:val="22"/>
                <w:szCs w:val="22"/>
                <w:rPrChange w:id="1019" w:author="Sedlák Martin Bc." w:date="2018-04-24T13:11:00Z">
                  <w:rPr>
                    <w:ins w:id="1020" w:author="Sedlák Martin Ing." w:date="2022-05-10T10:21:00Z"/>
                    <w:del w:id="1021" w:author="Sedlák Martin Bc." w:date="2018-02-07T10:42:00Z"/>
                    <w:rFonts w:ascii="Arial" w:hAnsi="Arial" w:cs="Arial"/>
                  </w:rPr>
                </w:rPrChange>
              </w:rPr>
            </w:pPr>
            <w:ins w:id="1022" w:author="Sedlák Martin Ing." w:date="2022-05-10T10:21:00Z">
              <w:del w:id="1023" w:author="Sedlák Martin Bc." w:date="2018-02-07T10:42:00Z">
                <w:r w:rsidRPr="002C51EF" w:rsidDel="00962713">
                  <w:rPr>
                    <w:rFonts w:ascii="Arial" w:hAnsi="Arial" w:cs="Arial"/>
                    <w:sz w:val="22"/>
                    <w:szCs w:val="22"/>
                    <w:rPrChange w:id="1024" w:author="Sedlák Martin Bc." w:date="2018-04-24T13:11:00Z">
                      <w:rPr>
                        <w:rFonts w:ascii="Arial" w:hAnsi="Arial" w:cs="Arial"/>
                      </w:rPr>
                    </w:rPrChange>
                  </w:rPr>
                  <w:delText>druh evidence</w:delText>
                </w:r>
              </w:del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25E7C" w14:textId="77777777" w:rsidR="0027459D" w:rsidRPr="002C51EF" w:rsidDel="00962713" w:rsidRDefault="0027459D" w:rsidP="007A295F">
            <w:pPr>
              <w:jc w:val="center"/>
              <w:rPr>
                <w:ins w:id="1025" w:author="Sedlák Martin Ing." w:date="2022-05-10T10:21:00Z"/>
                <w:del w:id="1026" w:author="Sedlák Martin Bc." w:date="2018-02-07T10:42:00Z"/>
                <w:rFonts w:ascii="Arial" w:hAnsi="Arial" w:cs="Arial"/>
                <w:sz w:val="22"/>
                <w:szCs w:val="22"/>
                <w:rPrChange w:id="1027" w:author="Sedlák Martin Bc." w:date="2018-04-24T13:11:00Z">
                  <w:rPr>
                    <w:ins w:id="1028" w:author="Sedlák Martin Ing." w:date="2022-05-10T10:21:00Z"/>
                    <w:del w:id="1029" w:author="Sedlák Martin Bc." w:date="2018-02-07T10:42:00Z"/>
                    <w:rFonts w:ascii="Arial" w:hAnsi="Arial" w:cs="Arial"/>
                  </w:rPr>
                </w:rPrChange>
              </w:rPr>
            </w:pPr>
            <w:ins w:id="1030" w:author="Sedlák Martin Ing." w:date="2022-05-10T10:21:00Z">
              <w:del w:id="1031" w:author="Sedlák Martin Bc." w:date="2018-02-07T10:42:00Z">
                <w:r w:rsidRPr="002C51EF" w:rsidDel="00962713">
                  <w:rPr>
                    <w:rFonts w:ascii="Arial" w:hAnsi="Arial" w:cs="Arial"/>
                    <w:sz w:val="22"/>
                    <w:szCs w:val="22"/>
                    <w:rPrChange w:id="1032" w:author="Sedlák Martin Bc." w:date="2018-04-24T13:11:00Z">
                      <w:rPr>
                        <w:rFonts w:ascii="Arial" w:hAnsi="Arial" w:cs="Arial"/>
                      </w:rPr>
                    </w:rPrChange>
                  </w:rPr>
                  <w:delText xml:space="preserve">parcela č. </w:delText>
                </w:r>
              </w:del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F85D4" w14:textId="77777777" w:rsidR="0027459D" w:rsidRPr="002C51EF" w:rsidDel="00962713" w:rsidRDefault="0027459D" w:rsidP="007A295F">
            <w:pPr>
              <w:jc w:val="center"/>
              <w:rPr>
                <w:ins w:id="1033" w:author="Sedlák Martin Ing." w:date="2022-05-10T10:21:00Z"/>
                <w:del w:id="1034" w:author="Sedlák Martin Bc." w:date="2018-02-07T10:42:00Z"/>
                <w:rFonts w:ascii="Arial" w:hAnsi="Arial" w:cs="Arial"/>
                <w:sz w:val="22"/>
                <w:szCs w:val="22"/>
                <w:rPrChange w:id="1035" w:author="Sedlák Martin Bc." w:date="2018-04-24T13:11:00Z">
                  <w:rPr>
                    <w:ins w:id="1036" w:author="Sedlák Martin Ing." w:date="2022-05-10T10:21:00Z"/>
                    <w:del w:id="1037" w:author="Sedlák Martin Bc." w:date="2018-02-07T10:42:00Z"/>
                    <w:rFonts w:ascii="Arial" w:hAnsi="Arial" w:cs="Arial"/>
                  </w:rPr>
                </w:rPrChange>
              </w:rPr>
            </w:pPr>
            <w:ins w:id="1038" w:author="Sedlák Martin Ing." w:date="2022-05-10T10:21:00Z">
              <w:del w:id="1039" w:author="Sedlák Martin Bc." w:date="2018-02-07T10:42:00Z">
                <w:r w:rsidRPr="002C51EF" w:rsidDel="00962713">
                  <w:rPr>
                    <w:rFonts w:ascii="Arial" w:hAnsi="Arial" w:cs="Arial"/>
                    <w:sz w:val="22"/>
                    <w:szCs w:val="22"/>
                    <w:rPrChange w:id="1040" w:author="Sedlák Martin Bc." w:date="2018-04-24T13:11:00Z">
                      <w:rPr>
                        <w:rFonts w:ascii="Arial" w:hAnsi="Arial" w:cs="Arial"/>
                      </w:rPr>
                    </w:rPrChange>
                  </w:rPr>
                  <w:delText>výměra</w:delText>
                </w:r>
              </w:del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DD422" w14:textId="77777777" w:rsidR="0027459D" w:rsidRPr="002C51EF" w:rsidDel="00962713" w:rsidRDefault="0027459D" w:rsidP="007A295F">
            <w:pPr>
              <w:jc w:val="center"/>
              <w:rPr>
                <w:ins w:id="1041" w:author="Sedlák Martin Ing." w:date="2022-05-10T10:21:00Z"/>
                <w:del w:id="1042" w:author="Sedlák Martin Bc." w:date="2018-02-07T10:42:00Z"/>
                <w:rFonts w:ascii="Arial" w:hAnsi="Arial" w:cs="Arial"/>
                <w:sz w:val="22"/>
                <w:szCs w:val="22"/>
                <w:rPrChange w:id="1043" w:author="Sedlák Martin Bc." w:date="2018-04-24T13:11:00Z">
                  <w:rPr>
                    <w:ins w:id="1044" w:author="Sedlák Martin Ing." w:date="2022-05-10T10:21:00Z"/>
                    <w:del w:id="1045" w:author="Sedlák Martin Bc." w:date="2018-02-07T10:42:00Z"/>
                    <w:rFonts w:ascii="Arial" w:hAnsi="Arial" w:cs="Arial"/>
                  </w:rPr>
                </w:rPrChange>
              </w:rPr>
            </w:pPr>
            <w:ins w:id="1046" w:author="Sedlák Martin Ing." w:date="2022-05-10T10:21:00Z">
              <w:del w:id="1047" w:author="Sedlák Martin Bc." w:date="2018-02-07T10:42:00Z">
                <w:r w:rsidRPr="002C51EF" w:rsidDel="00962713">
                  <w:rPr>
                    <w:rFonts w:ascii="Arial" w:hAnsi="Arial" w:cs="Arial"/>
                    <w:sz w:val="22"/>
                    <w:szCs w:val="22"/>
                    <w:rPrChange w:id="1048" w:author="Sedlák Martin Bc." w:date="2018-04-24T13:11:00Z">
                      <w:rPr>
                        <w:rFonts w:ascii="Arial" w:hAnsi="Arial" w:cs="Arial"/>
                      </w:rPr>
                    </w:rPrChange>
                  </w:rPr>
                  <w:delText>druh pozemku</w:delText>
                </w:r>
              </w:del>
            </w:ins>
          </w:p>
        </w:tc>
      </w:tr>
      <w:tr w:rsidR="0027459D" w:rsidRPr="00E5392F" w:rsidDel="00962713" w14:paraId="2A3486DE" w14:textId="77777777" w:rsidTr="007A295F">
        <w:trPr>
          <w:ins w:id="1049" w:author="Sedlák Martin Ing." w:date="2022-05-10T10:21:00Z"/>
          <w:del w:id="1050" w:author="Sedlák Martin Bc." w:date="2018-02-07T10:42:00Z"/>
        </w:trPr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A8348" w14:textId="77777777" w:rsidR="0027459D" w:rsidRPr="004F1BE0" w:rsidDel="00962713" w:rsidRDefault="0027459D" w:rsidP="007A295F">
            <w:pPr>
              <w:jc w:val="center"/>
              <w:rPr>
                <w:ins w:id="1051" w:author="Sedlák Martin Ing." w:date="2022-05-10T10:21:00Z"/>
                <w:del w:id="1052" w:author="Sedlák Martin Bc." w:date="2018-02-07T10:42:00Z"/>
                <w:rFonts w:ascii="Arial" w:hAnsi="Arial" w:cs="Arial"/>
                <w:sz w:val="22"/>
                <w:szCs w:val="22"/>
              </w:rPr>
            </w:pPr>
            <w:ins w:id="1053" w:author="Sedlák Martin Ing." w:date="2022-05-10T10:21:00Z">
              <w:del w:id="1054" w:author="Sedlák Martin Bc." w:date="2018-02-07T10:42:00Z">
                <w:r w:rsidRPr="004F1BE0" w:rsidDel="00962713">
                  <w:rPr>
                    <w:rFonts w:ascii="Arial" w:hAnsi="Arial" w:cs="Arial"/>
                    <w:sz w:val="22"/>
                    <w:szCs w:val="22"/>
                  </w:rPr>
                  <w:delText> </w:delText>
                </w:r>
              </w:del>
            </w:ins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B17EE" w14:textId="77777777" w:rsidR="0027459D" w:rsidRPr="00A45E2A" w:rsidDel="00962713" w:rsidRDefault="0027459D" w:rsidP="007A295F">
            <w:pPr>
              <w:jc w:val="center"/>
              <w:rPr>
                <w:ins w:id="1055" w:author="Sedlák Martin Ing." w:date="2022-05-10T10:21:00Z"/>
                <w:del w:id="1056" w:author="Sedlák Martin Bc." w:date="2018-02-07T10:42:00Z"/>
                <w:rFonts w:ascii="Arial" w:hAnsi="Arial" w:cs="Arial"/>
                <w:sz w:val="22"/>
                <w:szCs w:val="22"/>
              </w:rPr>
            </w:pPr>
            <w:ins w:id="1057" w:author="Sedlák Martin Ing." w:date="2022-05-10T10:21:00Z">
              <w:del w:id="1058" w:author="Sedlák Martin Bc." w:date="2018-02-07T10:42:00Z">
                <w:r w:rsidRPr="00A45E2A" w:rsidDel="00962713">
                  <w:rPr>
                    <w:rFonts w:ascii="Arial" w:hAnsi="Arial" w:cs="Arial"/>
                    <w:sz w:val="22"/>
                    <w:szCs w:val="22"/>
                  </w:rPr>
                  <w:delText> </w:delText>
                </w:r>
              </w:del>
            </w:ins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1D6D6" w14:textId="77777777" w:rsidR="0027459D" w:rsidRPr="00D428C6" w:rsidDel="00962713" w:rsidRDefault="0027459D" w:rsidP="007A295F">
            <w:pPr>
              <w:jc w:val="center"/>
              <w:rPr>
                <w:ins w:id="1059" w:author="Sedlák Martin Ing." w:date="2022-05-10T10:21:00Z"/>
                <w:del w:id="1060" w:author="Sedlák Martin Bc." w:date="2018-02-07T10:42:00Z"/>
                <w:rFonts w:ascii="Arial" w:hAnsi="Arial" w:cs="Arial"/>
                <w:sz w:val="22"/>
                <w:szCs w:val="22"/>
              </w:rPr>
            </w:pPr>
            <w:ins w:id="1061" w:author="Sedlák Martin Ing." w:date="2022-05-10T10:21:00Z">
              <w:del w:id="1062" w:author="Sedlák Martin Bc." w:date="2018-02-07T10:42:00Z">
                <w:r w:rsidRPr="00D428C6" w:rsidDel="0096271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delText> </w:delText>
                </w:r>
              </w:del>
            </w:ins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B8D43" w14:textId="77777777" w:rsidR="0027459D" w:rsidRPr="00342A23" w:rsidDel="00962713" w:rsidRDefault="0027459D" w:rsidP="007A295F">
            <w:pPr>
              <w:jc w:val="center"/>
              <w:rPr>
                <w:ins w:id="1063" w:author="Sedlák Martin Ing." w:date="2022-05-10T10:21:00Z"/>
                <w:del w:id="1064" w:author="Sedlák Martin Bc." w:date="2018-02-07T10:42:00Z"/>
                <w:rFonts w:ascii="Arial" w:hAnsi="Arial" w:cs="Arial"/>
                <w:sz w:val="22"/>
                <w:szCs w:val="22"/>
              </w:rPr>
            </w:pPr>
            <w:ins w:id="1065" w:author="Sedlák Martin Ing." w:date="2022-05-10T10:21:00Z">
              <w:del w:id="1066" w:author="Sedlák Martin Bc." w:date="2018-02-07T10:42:00Z">
                <w:r w:rsidRPr="00342A23" w:rsidDel="00962713">
                  <w:rPr>
                    <w:rFonts w:ascii="Arial" w:hAnsi="Arial" w:cs="Arial"/>
                    <w:sz w:val="22"/>
                    <w:szCs w:val="22"/>
                  </w:rPr>
                  <w:delText> </w:delText>
                </w:r>
              </w:del>
            </w:ins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6FBAF" w14:textId="77777777" w:rsidR="0027459D" w:rsidRPr="001D1E7D" w:rsidDel="00962713" w:rsidRDefault="0027459D" w:rsidP="007A295F">
            <w:pPr>
              <w:jc w:val="center"/>
              <w:rPr>
                <w:ins w:id="1067" w:author="Sedlák Martin Ing." w:date="2022-05-10T10:21:00Z"/>
                <w:del w:id="1068" w:author="Sedlák Martin Bc." w:date="2018-02-07T10:42:00Z"/>
                <w:rFonts w:ascii="Arial" w:hAnsi="Arial" w:cs="Arial"/>
                <w:sz w:val="22"/>
                <w:szCs w:val="22"/>
              </w:rPr>
            </w:pPr>
            <w:ins w:id="1069" w:author="Sedlák Martin Ing." w:date="2022-05-10T10:21:00Z">
              <w:del w:id="1070" w:author="Sedlák Martin Bc." w:date="2018-02-07T10:42:00Z">
                <w:r w:rsidRPr="001D1E7D" w:rsidDel="00962713">
                  <w:rPr>
                    <w:rFonts w:ascii="Arial" w:hAnsi="Arial" w:cs="Arial"/>
                    <w:sz w:val="22"/>
                    <w:szCs w:val="22"/>
                  </w:rPr>
                  <w:delText> </w:delText>
                </w:r>
              </w:del>
            </w:ins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25932" w14:textId="77777777" w:rsidR="0027459D" w:rsidRPr="00A57033" w:rsidDel="00962713" w:rsidRDefault="0027459D" w:rsidP="007A295F">
            <w:pPr>
              <w:jc w:val="center"/>
              <w:rPr>
                <w:ins w:id="1071" w:author="Sedlák Martin Ing." w:date="2022-05-10T10:21:00Z"/>
                <w:del w:id="1072" w:author="Sedlák Martin Bc." w:date="2018-02-07T10:42:00Z"/>
                <w:rFonts w:ascii="Arial" w:hAnsi="Arial" w:cs="Arial"/>
                <w:sz w:val="22"/>
                <w:szCs w:val="22"/>
              </w:rPr>
            </w:pPr>
            <w:ins w:id="1073" w:author="Sedlák Martin Ing." w:date="2022-05-10T10:21:00Z">
              <w:del w:id="1074" w:author="Sedlák Martin Bc." w:date="2018-02-07T10:42:00Z">
                <w:r w:rsidRPr="00A57033" w:rsidDel="00962713">
                  <w:rPr>
                    <w:rFonts w:ascii="Arial" w:hAnsi="Arial" w:cs="Arial"/>
                    <w:sz w:val="22"/>
                    <w:szCs w:val="22"/>
                  </w:rPr>
                  <w:delText> </w:delText>
                </w:r>
              </w:del>
            </w:ins>
          </w:p>
        </w:tc>
      </w:tr>
    </w:tbl>
    <w:p w14:paraId="3C26B2DD" w14:textId="77777777" w:rsidR="0027459D" w:rsidRPr="00E5392F" w:rsidDel="00962713" w:rsidRDefault="0027459D" w:rsidP="0027459D">
      <w:pPr>
        <w:pStyle w:val="adresa"/>
        <w:jc w:val="left"/>
        <w:rPr>
          <w:ins w:id="1075" w:author="Sedlák Martin Ing." w:date="2022-05-10T10:21:00Z"/>
          <w:del w:id="1076" w:author="Sedlák Martin Bc." w:date="2018-02-07T10:42:00Z"/>
          <w:rFonts w:ascii="Arial" w:hAnsi="Arial" w:cs="Arial"/>
          <w:sz w:val="22"/>
          <w:szCs w:val="22"/>
        </w:rPr>
      </w:pPr>
    </w:p>
    <w:p w14:paraId="33A89550" w14:textId="77777777" w:rsidR="0027459D" w:rsidRPr="002C51EF" w:rsidDel="00962713" w:rsidRDefault="0027459D" w:rsidP="0027459D">
      <w:pPr>
        <w:rPr>
          <w:ins w:id="1077" w:author="Sedlák Martin Ing." w:date="2022-05-10T10:21:00Z"/>
          <w:del w:id="1078" w:author="Sedlák Martin Bc." w:date="2018-02-07T10:42:00Z"/>
          <w:rFonts w:ascii="Arial" w:hAnsi="Arial" w:cs="Arial"/>
          <w:iCs/>
          <w:sz w:val="22"/>
          <w:szCs w:val="22"/>
          <w:u w:val="single"/>
          <w:rPrChange w:id="1079" w:author="Sedlák Martin Bc." w:date="2018-04-24T13:11:00Z">
            <w:rPr>
              <w:ins w:id="1080" w:author="Sedlák Martin Ing." w:date="2022-05-10T10:21:00Z"/>
              <w:del w:id="1081" w:author="Sedlák Martin Bc." w:date="2018-02-07T10:42:00Z"/>
              <w:rFonts w:ascii="Arial" w:hAnsi="Arial" w:cs="Arial"/>
              <w:i/>
              <w:iCs/>
              <w:sz w:val="22"/>
              <w:szCs w:val="22"/>
              <w:u w:val="single"/>
            </w:rPr>
          </w:rPrChange>
        </w:rPr>
      </w:pPr>
      <w:ins w:id="1082" w:author="Sedlák Martin Ing." w:date="2022-05-10T10:21:00Z">
        <w:del w:id="1083" w:author="Sedlák Martin Bc." w:date="2018-02-07T10:42:00Z">
          <w:r w:rsidRPr="002C51EF" w:rsidDel="00962713">
            <w:rPr>
              <w:rFonts w:ascii="Arial" w:hAnsi="Arial" w:cs="Arial"/>
              <w:iCs/>
              <w:sz w:val="22"/>
              <w:szCs w:val="22"/>
              <w:u w:val="single"/>
              <w:rPrChange w:id="1084" w:author="Sedlák Martin Bc." w:date="2018-04-24T13:11:00Z">
                <w:rPr>
                  <w:rFonts w:ascii="Arial" w:hAnsi="Arial" w:cs="Arial"/>
                  <w:i/>
                  <w:iCs/>
                  <w:sz w:val="22"/>
                  <w:szCs w:val="22"/>
                  <w:u w:val="single"/>
                </w:rPr>
              </w:rPrChange>
            </w:rPr>
            <w:delText xml:space="preserve">alternativa pro </w:delText>
          </w:r>
          <w:r w:rsidRPr="002C51EF" w:rsidDel="00962713">
            <w:rPr>
              <w:rFonts w:ascii="Arial" w:hAnsi="Arial" w:cs="Arial"/>
              <w:b/>
              <w:bCs/>
              <w:iCs/>
              <w:sz w:val="22"/>
              <w:szCs w:val="22"/>
              <w:u w:val="single"/>
              <w:rPrChange w:id="1085" w:author="Sedlák Martin Bc." w:date="2018-04-24T13:11:00Z">
                <w:rPr>
                  <w:rFonts w:ascii="Arial" w:hAnsi="Arial" w:cs="Arial"/>
                  <w:b/>
                  <w:bCs/>
                  <w:i/>
                  <w:iCs/>
                  <w:sz w:val="22"/>
                  <w:szCs w:val="22"/>
                  <w:u w:val="single"/>
                </w:rPr>
              </w:rPrChange>
            </w:rPr>
            <w:delText>pozemkové úpravy</w:delText>
          </w:r>
          <w:r w:rsidRPr="002C51EF" w:rsidDel="00962713">
            <w:rPr>
              <w:rFonts w:ascii="Arial" w:hAnsi="Arial" w:cs="Arial"/>
              <w:iCs/>
              <w:sz w:val="22"/>
              <w:szCs w:val="22"/>
              <w:u w:val="single"/>
              <w:rPrChange w:id="1086" w:author="Sedlák Martin Bc." w:date="2018-04-24T13:11:00Z">
                <w:rPr>
                  <w:rFonts w:ascii="Arial" w:hAnsi="Arial" w:cs="Arial"/>
                  <w:i/>
                  <w:iCs/>
                  <w:sz w:val="22"/>
                  <w:szCs w:val="22"/>
                  <w:u w:val="single"/>
                </w:rPr>
              </w:rPrChange>
            </w:rPr>
            <w:delText xml:space="preserve"> (viz MP část 2/4/1/a kapitola 5 bod 5.3.1) - platí pro všechny alternativy uvedené v Čl. I </w:delText>
          </w:r>
        </w:del>
      </w:ins>
    </w:p>
    <w:p w14:paraId="6574ED69" w14:textId="77777777" w:rsidR="0027459D" w:rsidRPr="00201E58" w:rsidRDefault="0027459D" w:rsidP="0027459D">
      <w:pPr>
        <w:pStyle w:val="Nadpis3"/>
        <w:jc w:val="left"/>
        <w:rPr>
          <w:ins w:id="1087" w:author="Sedlák Martin Ing." w:date="2022-05-10T10:21:00Z"/>
          <w:rFonts w:ascii="Arial" w:hAnsi="Arial" w:cs="Arial"/>
          <w:sz w:val="22"/>
          <w:szCs w:val="22"/>
        </w:rPr>
        <w:pPrChange w:id="1088" w:author="Sedlák Martin Ing." w:date="2022-05-10T10:27:00Z">
          <w:pPr>
            <w:pStyle w:val="Nadpis3"/>
          </w:pPr>
        </w:pPrChange>
      </w:pPr>
      <w:ins w:id="1089" w:author="Sedlák Martin Ing." w:date="2022-05-10T10:21:00Z">
        <w:del w:id="1090" w:author="Sedlák Martin Bc." w:date="2018-02-07T10:42:00Z">
          <w:r w:rsidRPr="004F1BE0" w:rsidDel="00962713">
            <w:rPr>
              <w:rFonts w:ascii="Arial" w:hAnsi="Arial" w:cs="Arial"/>
              <w:sz w:val="22"/>
              <w:szCs w:val="22"/>
            </w:rPr>
            <w:delText>Tento</w:delText>
          </w:r>
          <w:r w:rsidRPr="002C51EF" w:rsidDel="00962713">
            <w:rPr>
              <w:rFonts w:ascii="Arial" w:hAnsi="Arial" w:cs="Arial"/>
              <w:sz w:val="22"/>
              <w:szCs w:val="22"/>
              <w:rPrChange w:id="1091" w:author="Sedlák Martin Bc." w:date="2018-04-24T13:11:00Z">
                <w:rPr>
                  <w:rFonts w:ascii="Arial" w:hAnsi="Arial" w:cs="Arial"/>
                  <w:i/>
                  <w:sz w:val="22"/>
                  <w:szCs w:val="22"/>
                </w:rPr>
              </w:rPrChange>
            </w:rPr>
            <w:delText>(tyto)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 xml:space="preserve"> pozemek</w:delText>
          </w:r>
          <w:r w:rsidRPr="002C51EF" w:rsidDel="00962713">
            <w:rPr>
              <w:rFonts w:ascii="Arial" w:hAnsi="Arial" w:cs="Arial"/>
              <w:sz w:val="22"/>
              <w:szCs w:val="22"/>
              <w:rPrChange w:id="1092" w:author="Sedlák Martin Bc." w:date="2018-04-24T13:11:00Z">
                <w:rPr>
                  <w:rFonts w:ascii="Arial" w:hAnsi="Arial" w:cs="Arial"/>
                  <w:i/>
                  <w:sz w:val="22"/>
                  <w:szCs w:val="22"/>
                </w:rPr>
              </w:rPrChange>
            </w:rPr>
            <w:delText>(pozemky)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 xml:space="preserve"> byl</w:delText>
          </w:r>
          <w:r w:rsidRPr="002C51EF" w:rsidDel="00962713">
            <w:rPr>
              <w:rFonts w:ascii="Arial" w:hAnsi="Arial" w:cs="Arial"/>
              <w:sz w:val="22"/>
              <w:szCs w:val="22"/>
              <w:rPrChange w:id="1093" w:author="Sedlák Martin Bc." w:date="2018-04-24T13:11:00Z">
                <w:rPr>
                  <w:rFonts w:ascii="Arial" w:hAnsi="Arial" w:cs="Arial"/>
                  <w:i/>
                  <w:sz w:val="22"/>
                  <w:szCs w:val="22"/>
                </w:rPr>
              </w:rPrChange>
            </w:rPr>
            <w:delText>(y)</w:delText>
          </w:r>
          <w:r w:rsidRPr="004F1BE0" w:rsidDel="00962713">
            <w:rPr>
              <w:rFonts w:ascii="Arial" w:hAnsi="Arial" w:cs="Arial"/>
              <w:sz w:val="22"/>
              <w:szCs w:val="22"/>
            </w:rPr>
            <w:delText xml:space="preserve"> předmětem rozhodnutí pozemkového úřadu č.j.</w:delText>
          </w:r>
        </w:del>
      </w:ins>
    </w:p>
    <w:p w14:paraId="51C4BCB2" w14:textId="77777777" w:rsidR="0027459D" w:rsidRPr="00A45E2A" w:rsidRDefault="0027459D" w:rsidP="0027459D">
      <w:pPr>
        <w:pStyle w:val="Nadpis3"/>
        <w:rPr>
          <w:ins w:id="1094" w:author="Sedlák Martin Ing." w:date="2022-05-10T10:21:00Z"/>
          <w:rFonts w:ascii="Arial" w:hAnsi="Arial" w:cs="Arial"/>
          <w:bCs/>
          <w:sz w:val="22"/>
          <w:szCs w:val="22"/>
        </w:rPr>
      </w:pPr>
      <w:ins w:id="1095" w:author="Sedlák Martin Ing." w:date="2022-05-10T10:21:00Z">
        <w:r w:rsidRPr="00A45E2A">
          <w:rPr>
            <w:rFonts w:ascii="Arial" w:hAnsi="Arial" w:cs="Arial"/>
            <w:bCs/>
            <w:sz w:val="22"/>
            <w:szCs w:val="22"/>
          </w:rPr>
          <w:t>Čl. II</w:t>
        </w:r>
      </w:ins>
    </w:p>
    <w:p w14:paraId="0387D38E" w14:textId="77777777" w:rsidR="0027459D" w:rsidRPr="00D428C6" w:rsidRDefault="0027459D" w:rsidP="0027459D">
      <w:pPr>
        <w:jc w:val="center"/>
        <w:rPr>
          <w:ins w:id="1096" w:author="Sedlák Martin Ing." w:date="2022-05-10T10:21:00Z"/>
          <w:rFonts w:ascii="Arial" w:hAnsi="Arial" w:cs="Arial"/>
          <w:sz w:val="22"/>
          <w:szCs w:val="22"/>
        </w:rPr>
      </w:pPr>
    </w:p>
    <w:p w14:paraId="0CCBAEBA" w14:textId="77777777" w:rsidR="0027459D" w:rsidRPr="00BA6C28" w:rsidRDefault="0027459D" w:rsidP="0027459D">
      <w:pPr>
        <w:pStyle w:val="BodyText3"/>
        <w:rPr>
          <w:ins w:id="1097" w:author="Sedlák Martin Ing." w:date="2022-05-10T10:21:00Z"/>
          <w:rFonts w:ascii="Arial" w:hAnsi="Arial" w:cs="Arial"/>
          <w:sz w:val="22"/>
          <w:szCs w:val="22"/>
          <w:lang w:eastAsia="cs-CZ"/>
        </w:rPr>
      </w:pPr>
      <w:ins w:id="1098" w:author="Sedlák Martin Ing." w:date="2022-05-10T10:21:00Z">
        <w:r w:rsidRPr="00BA6C28">
          <w:rPr>
            <w:rFonts w:ascii="Arial" w:hAnsi="Arial" w:cs="Arial"/>
            <w:sz w:val="22"/>
            <w:szCs w:val="22"/>
            <w:lang w:eastAsia="cs-CZ"/>
          </w:rPr>
          <w:t xml:space="preserve">Roční úhrada za užívání nemovitých věcí specifikovaných v čl. I této dohody je stanovena dohodou. Za </w:t>
        </w:r>
        <w:proofErr w:type="gramStart"/>
        <w:r w:rsidRPr="00BA6C28">
          <w:rPr>
            <w:rFonts w:ascii="Arial" w:hAnsi="Arial" w:cs="Arial"/>
            <w:sz w:val="22"/>
            <w:szCs w:val="22"/>
            <w:lang w:eastAsia="cs-CZ"/>
          </w:rPr>
          <w:t>období  od</w:t>
        </w:r>
        <w:proofErr w:type="gramEnd"/>
        <w:r w:rsidRPr="00BA6C28">
          <w:rPr>
            <w:rFonts w:ascii="Arial" w:hAnsi="Arial" w:cs="Arial"/>
            <w:sz w:val="22"/>
            <w:szCs w:val="22"/>
            <w:lang w:eastAsia="cs-CZ"/>
          </w:rPr>
          <w:t xml:space="preserve"> </w:t>
        </w:r>
      </w:ins>
      <w:ins w:id="1099" w:author="Sedlák Martin Ing." w:date="2024-04-10T16:30:00Z">
        <w:r w:rsidR="0092058F">
          <w:rPr>
            <w:rFonts w:ascii="Arial" w:hAnsi="Arial" w:cs="Arial"/>
            <w:sz w:val="22"/>
            <w:szCs w:val="22"/>
          </w:rPr>
          <w:t>19.4.2022</w:t>
        </w:r>
      </w:ins>
      <w:ins w:id="1100" w:author="Sedlák Martin Ing." w:date="2022-05-10T10:21:00Z">
        <w:r w:rsidRPr="00234C5C">
          <w:rPr>
            <w:rFonts w:ascii="Arial" w:hAnsi="Arial" w:cs="Arial"/>
            <w:sz w:val="22"/>
            <w:szCs w:val="22"/>
          </w:rPr>
          <w:t xml:space="preserve"> </w:t>
        </w:r>
        <w:r w:rsidRPr="00BA6C28">
          <w:rPr>
            <w:rFonts w:ascii="Arial" w:hAnsi="Arial" w:cs="Arial"/>
            <w:sz w:val="22"/>
            <w:szCs w:val="22"/>
            <w:lang w:eastAsia="cs-CZ"/>
          </w:rPr>
          <w:t xml:space="preserve">do </w:t>
        </w:r>
      </w:ins>
      <w:ins w:id="1101" w:author="Sedlák Martin Ing." w:date="2024-04-10T16:30:00Z">
        <w:r w:rsidR="0092058F">
          <w:rPr>
            <w:rFonts w:ascii="Arial" w:hAnsi="Arial" w:cs="Arial"/>
            <w:sz w:val="22"/>
            <w:szCs w:val="22"/>
            <w:lang w:eastAsia="cs-CZ"/>
          </w:rPr>
          <w:t>31.5.2024</w:t>
        </w:r>
      </w:ins>
      <w:ins w:id="1102" w:author="Sedlák Martin Ing." w:date="2022-05-10T10:21:00Z">
        <w:r w:rsidRPr="00BA6C28">
          <w:rPr>
            <w:rFonts w:ascii="Arial" w:hAnsi="Arial" w:cs="Arial"/>
            <w:sz w:val="22"/>
            <w:szCs w:val="22"/>
            <w:lang w:eastAsia="cs-CZ"/>
          </w:rPr>
          <w:t xml:space="preserve"> je upravována dle platné metodiky – viz. příloha „</w:t>
        </w:r>
        <w:r>
          <w:rPr>
            <w:rFonts w:ascii="Arial" w:hAnsi="Arial" w:cs="Arial"/>
            <w:sz w:val="22"/>
            <w:szCs w:val="22"/>
            <w:lang w:eastAsia="cs-CZ"/>
          </w:rPr>
          <w:t>V</w:t>
        </w:r>
        <w:r w:rsidRPr="00BA6C28">
          <w:rPr>
            <w:rFonts w:ascii="Arial" w:hAnsi="Arial" w:cs="Arial"/>
            <w:sz w:val="22"/>
            <w:szCs w:val="22"/>
            <w:lang w:eastAsia="cs-CZ"/>
          </w:rPr>
          <w:t>ýpočet dohody o zaplace</w:t>
        </w:r>
        <w:r>
          <w:rPr>
            <w:rFonts w:ascii="Arial" w:hAnsi="Arial" w:cs="Arial"/>
            <w:sz w:val="22"/>
            <w:szCs w:val="22"/>
            <w:lang w:eastAsia="cs-CZ"/>
          </w:rPr>
          <w:t>ní</w:t>
        </w:r>
        <w:r w:rsidRPr="00BA6C28">
          <w:rPr>
            <w:rFonts w:ascii="Arial" w:hAnsi="Arial" w:cs="Arial"/>
            <w:sz w:val="22"/>
            <w:szCs w:val="22"/>
            <w:lang w:eastAsia="cs-CZ"/>
          </w:rPr>
          <w:t>“</w:t>
        </w:r>
        <w:r>
          <w:rPr>
            <w:rFonts w:ascii="Arial" w:hAnsi="Arial" w:cs="Arial"/>
            <w:sz w:val="22"/>
            <w:szCs w:val="22"/>
            <w:lang w:eastAsia="cs-CZ"/>
          </w:rPr>
          <w:t>.</w:t>
        </w:r>
      </w:ins>
    </w:p>
    <w:p w14:paraId="7CFADBA0" w14:textId="77777777" w:rsidR="0092058F" w:rsidRDefault="0092058F" w:rsidP="0027459D">
      <w:pPr>
        <w:pStyle w:val="BodyText3"/>
        <w:rPr>
          <w:ins w:id="1103" w:author="Sedlák Martin Ing." w:date="2024-04-10T16:37:00Z"/>
          <w:rFonts w:ascii="Arial" w:hAnsi="Arial" w:cs="Arial"/>
          <w:sz w:val="22"/>
          <w:szCs w:val="22"/>
          <w:lang w:eastAsia="cs-CZ"/>
        </w:rPr>
      </w:pPr>
    </w:p>
    <w:p w14:paraId="3EC882F5" w14:textId="77777777" w:rsidR="0027459D" w:rsidRDefault="0027459D" w:rsidP="0027459D">
      <w:pPr>
        <w:pStyle w:val="BodyText3"/>
        <w:rPr>
          <w:ins w:id="1104" w:author="Sedlák Martin Ing." w:date="2023-08-04T11:13:00Z"/>
          <w:rFonts w:ascii="Arial" w:hAnsi="Arial" w:cs="Arial"/>
          <w:sz w:val="22"/>
          <w:szCs w:val="22"/>
          <w:lang w:eastAsia="cs-CZ"/>
        </w:rPr>
      </w:pPr>
      <w:ins w:id="1105" w:author="Sedlák Martin Ing." w:date="2022-05-10T10:21:00Z">
        <w:r w:rsidRPr="00BA6C28">
          <w:rPr>
            <w:rFonts w:ascii="Arial" w:hAnsi="Arial" w:cs="Arial"/>
            <w:sz w:val="22"/>
            <w:szCs w:val="22"/>
            <w:lang w:eastAsia="cs-CZ"/>
          </w:rPr>
          <w:t xml:space="preserve">Celková úhrada za období od </w:t>
        </w:r>
      </w:ins>
      <w:ins w:id="1106" w:author="Sedlák Martin Ing." w:date="2024-04-10T16:30:00Z">
        <w:r w:rsidR="0092058F">
          <w:rPr>
            <w:rFonts w:ascii="Arial" w:hAnsi="Arial" w:cs="Arial"/>
            <w:sz w:val="22"/>
            <w:szCs w:val="22"/>
          </w:rPr>
          <w:t>1</w:t>
        </w:r>
      </w:ins>
      <w:ins w:id="1107" w:author="Sedlák Martin Ing." w:date="2024-04-10T16:31:00Z">
        <w:r w:rsidR="0092058F">
          <w:rPr>
            <w:rFonts w:ascii="Arial" w:hAnsi="Arial" w:cs="Arial"/>
            <w:sz w:val="22"/>
            <w:szCs w:val="22"/>
          </w:rPr>
          <w:t>9.4.2022</w:t>
        </w:r>
      </w:ins>
      <w:ins w:id="1108" w:author="Sedlák Martin Ing." w:date="2022-05-13T13:34:00Z">
        <w:r w:rsidR="00D45EB9" w:rsidRPr="00234C5C">
          <w:rPr>
            <w:rFonts w:ascii="Arial" w:hAnsi="Arial" w:cs="Arial"/>
            <w:sz w:val="22"/>
            <w:szCs w:val="22"/>
          </w:rPr>
          <w:t xml:space="preserve"> </w:t>
        </w:r>
        <w:r w:rsidR="00D45EB9" w:rsidRPr="00BA6C28">
          <w:rPr>
            <w:rFonts w:ascii="Arial" w:hAnsi="Arial" w:cs="Arial"/>
            <w:sz w:val="22"/>
            <w:szCs w:val="22"/>
            <w:lang w:eastAsia="cs-CZ"/>
          </w:rPr>
          <w:t xml:space="preserve">do </w:t>
        </w:r>
      </w:ins>
      <w:ins w:id="1109" w:author="Sedlák Martin Ing." w:date="2024-04-10T16:31:00Z">
        <w:r w:rsidR="0092058F">
          <w:rPr>
            <w:rFonts w:ascii="Arial" w:hAnsi="Arial" w:cs="Arial"/>
            <w:sz w:val="22"/>
            <w:szCs w:val="22"/>
            <w:lang w:eastAsia="cs-CZ"/>
          </w:rPr>
          <w:t>31.5.2024</w:t>
        </w:r>
      </w:ins>
      <w:ins w:id="1110" w:author="Sedlák Martin Ing." w:date="2022-05-13T13:34:00Z">
        <w:r w:rsidR="00D45EB9" w:rsidRPr="00BA6C28">
          <w:rPr>
            <w:rFonts w:ascii="Arial" w:hAnsi="Arial" w:cs="Arial"/>
            <w:sz w:val="22"/>
            <w:szCs w:val="22"/>
            <w:lang w:eastAsia="cs-CZ"/>
          </w:rPr>
          <w:t xml:space="preserve"> </w:t>
        </w:r>
      </w:ins>
      <w:ins w:id="1111" w:author="Sedlák Martin Ing." w:date="2022-05-10T10:21:00Z">
        <w:r w:rsidRPr="00BA6C28">
          <w:rPr>
            <w:rFonts w:ascii="Arial" w:hAnsi="Arial" w:cs="Arial"/>
            <w:sz w:val="22"/>
            <w:szCs w:val="22"/>
            <w:lang w:eastAsia="cs-CZ"/>
          </w:rPr>
          <w:t xml:space="preserve">tedy činí </w:t>
        </w:r>
      </w:ins>
      <w:ins w:id="1112" w:author="Sedlák Martin Ing." w:date="2024-04-10T16:31:00Z">
        <w:r w:rsidR="0092058F">
          <w:rPr>
            <w:rFonts w:ascii="Arial" w:hAnsi="Arial" w:cs="Arial"/>
            <w:sz w:val="22"/>
            <w:szCs w:val="22"/>
            <w:lang w:eastAsia="cs-CZ"/>
          </w:rPr>
          <w:t>55682</w:t>
        </w:r>
      </w:ins>
      <w:ins w:id="1113" w:author="Sedlák Martin Ing." w:date="2022-05-10T10:21:00Z">
        <w:r w:rsidRPr="00BA6C28">
          <w:rPr>
            <w:rFonts w:ascii="Arial" w:hAnsi="Arial" w:cs="Arial"/>
            <w:sz w:val="22"/>
            <w:szCs w:val="22"/>
            <w:lang w:eastAsia="cs-CZ"/>
          </w:rPr>
          <w:t xml:space="preserve">,00 Kč </w:t>
        </w:r>
      </w:ins>
      <w:ins w:id="1114" w:author="Sedlák Martin Ing." w:date="2022-05-10T10:27:00Z">
        <w:r>
          <w:rPr>
            <w:rFonts w:ascii="Arial" w:hAnsi="Arial" w:cs="Arial"/>
            <w:sz w:val="22"/>
            <w:szCs w:val="22"/>
            <w:lang w:eastAsia="cs-CZ"/>
          </w:rPr>
          <w:t xml:space="preserve">                     </w:t>
        </w:r>
        <w:proofErr w:type="gramStart"/>
        <w:r>
          <w:rPr>
            <w:rFonts w:ascii="Arial" w:hAnsi="Arial" w:cs="Arial"/>
            <w:sz w:val="22"/>
            <w:szCs w:val="22"/>
            <w:lang w:eastAsia="cs-CZ"/>
          </w:rPr>
          <w:t xml:space="preserve">   </w:t>
        </w:r>
      </w:ins>
      <w:ins w:id="1115" w:author="Sedlák Martin Ing." w:date="2022-05-10T10:21:00Z">
        <w:r w:rsidRPr="00BA6C28">
          <w:rPr>
            <w:rFonts w:ascii="Arial" w:hAnsi="Arial" w:cs="Arial"/>
            <w:sz w:val="22"/>
            <w:szCs w:val="22"/>
            <w:lang w:eastAsia="cs-CZ"/>
          </w:rPr>
          <w:t>(</w:t>
        </w:r>
        <w:proofErr w:type="gramEnd"/>
        <w:r w:rsidRPr="00BA6C28">
          <w:rPr>
            <w:rFonts w:ascii="Arial" w:hAnsi="Arial" w:cs="Arial"/>
            <w:sz w:val="22"/>
            <w:szCs w:val="22"/>
            <w:lang w:eastAsia="cs-CZ"/>
          </w:rPr>
          <w:t xml:space="preserve">slovy: </w:t>
        </w:r>
      </w:ins>
      <w:ins w:id="1116" w:author="Sedlák Martin Ing." w:date="2024-04-10T16:31:00Z">
        <w:r w:rsidR="0092058F">
          <w:rPr>
            <w:rFonts w:ascii="Arial" w:hAnsi="Arial" w:cs="Arial"/>
            <w:sz w:val="22"/>
            <w:szCs w:val="22"/>
            <w:lang w:eastAsia="cs-CZ"/>
          </w:rPr>
          <w:t xml:space="preserve">padesátpěttisícšestsetosmdesátdva </w:t>
        </w:r>
      </w:ins>
      <w:ins w:id="1117" w:author="Sedlák Martin Ing." w:date="2022-05-10T10:21:00Z">
        <w:r w:rsidRPr="00BA6C28">
          <w:rPr>
            <w:rFonts w:ascii="Arial" w:hAnsi="Arial" w:cs="Arial"/>
            <w:sz w:val="22"/>
            <w:szCs w:val="22"/>
            <w:lang w:eastAsia="cs-CZ"/>
          </w:rPr>
          <w:t xml:space="preserve">korun českých). </w:t>
        </w:r>
      </w:ins>
    </w:p>
    <w:p w14:paraId="2D54D855" w14:textId="77777777" w:rsidR="00F0232F" w:rsidRPr="00BA6C28" w:rsidRDefault="00F0232F" w:rsidP="0027459D">
      <w:pPr>
        <w:pStyle w:val="BodyText3"/>
        <w:rPr>
          <w:ins w:id="1118" w:author="Sedlák Martin Ing." w:date="2022-05-10T10:21:00Z"/>
          <w:rFonts w:ascii="Arial" w:hAnsi="Arial" w:cs="Arial"/>
          <w:sz w:val="22"/>
          <w:szCs w:val="22"/>
          <w:lang w:eastAsia="cs-CZ"/>
        </w:rPr>
      </w:pPr>
    </w:p>
    <w:p w14:paraId="2AFBFADD" w14:textId="77777777" w:rsidR="00F0232F" w:rsidRDefault="00F0232F" w:rsidP="0027459D">
      <w:pPr>
        <w:pStyle w:val="BodyText3"/>
        <w:rPr>
          <w:ins w:id="1119" w:author="Sedlák Martin Ing." w:date="2022-05-10T10:21:00Z"/>
          <w:rFonts w:ascii="Arial" w:hAnsi="Arial" w:cs="Arial"/>
          <w:sz w:val="22"/>
          <w:szCs w:val="22"/>
          <w:lang w:eastAsia="cs-CZ"/>
        </w:rPr>
      </w:pPr>
    </w:p>
    <w:p w14:paraId="1FD3BCCA" w14:textId="77777777" w:rsidR="0027459D" w:rsidRPr="00BA6C28" w:rsidRDefault="0027459D" w:rsidP="0027459D">
      <w:pPr>
        <w:pStyle w:val="BodyText3"/>
        <w:rPr>
          <w:ins w:id="1120" w:author="Sedlák Martin Ing." w:date="2022-05-10T10:21:00Z"/>
          <w:rFonts w:ascii="Arial" w:hAnsi="Arial" w:cs="Arial"/>
          <w:sz w:val="22"/>
          <w:szCs w:val="22"/>
          <w:lang w:eastAsia="cs-CZ"/>
        </w:rPr>
      </w:pPr>
      <w:ins w:id="1121" w:author="Sedlák Martin Ing." w:date="2022-05-10T10:21:00Z">
        <w:r w:rsidRPr="00BA6C28">
          <w:rPr>
            <w:rFonts w:ascii="Arial" w:hAnsi="Arial" w:cs="Arial"/>
            <w:sz w:val="22"/>
            <w:szCs w:val="22"/>
            <w:lang w:eastAsia="cs-CZ"/>
          </w:rPr>
          <w:t xml:space="preserve">Náhrada celkem činí </w:t>
        </w:r>
      </w:ins>
      <w:ins w:id="1122" w:author="Sedlák Martin Ing." w:date="2024-04-10T16:31:00Z">
        <w:r w:rsidR="0092058F">
          <w:rPr>
            <w:rFonts w:ascii="Arial" w:hAnsi="Arial" w:cs="Arial"/>
            <w:sz w:val="22"/>
            <w:szCs w:val="22"/>
            <w:lang w:eastAsia="cs-CZ"/>
          </w:rPr>
          <w:t>1089</w:t>
        </w:r>
      </w:ins>
      <w:ins w:id="1123" w:author="Sedlák Martin Ing." w:date="2022-05-10T10:21:00Z">
        <w:r>
          <w:rPr>
            <w:rFonts w:ascii="Arial" w:hAnsi="Arial" w:cs="Arial"/>
            <w:sz w:val="22"/>
            <w:szCs w:val="22"/>
            <w:lang w:eastAsia="cs-CZ"/>
          </w:rPr>
          <w:t>,</w:t>
        </w:r>
        <w:r w:rsidRPr="00BA6C28">
          <w:rPr>
            <w:rFonts w:ascii="Arial" w:hAnsi="Arial" w:cs="Arial"/>
            <w:sz w:val="22"/>
            <w:szCs w:val="22"/>
            <w:lang w:eastAsia="cs-CZ"/>
          </w:rPr>
          <w:t xml:space="preserve">00 Kč (slovy: </w:t>
        </w:r>
      </w:ins>
      <w:ins w:id="1124" w:author="Sedlák Martin Ing." w:date="2024-04-10T16:32:00Z">
        <w:r w:rsidR="0092058F">
          <w:rPr>
            <w:rFonts w:ascii="Arial" w:hAnsi="Arial" w:cs="Arial"/>
            <w:sz w:val="22"/>
            <w:szCs w:val="22"/>
            <w:lang w:eastAsia="cs-CZ"/>
          </w:rPr>
          <w:t>jedentisícosmdesátdevět</w:t>
        </w:r>
      </w:ins>
      <w:ins w:id="1125" w:author="Sedlák Martin Ing." w:date="2022-05-10T10:24:00Z">
        <w:r>
          <w:rPr>
            <w:rFonts w:ascii="Arial" w:hAnsi="Arial" w:cs="Arial"/>
            <w:sz w:val="22"/>
            <w:szCs w:val="22"/>
            <w:lang w:eastAsia="cs-CZ"/>
          </w:rPr>
          <w:t xml:space="preserve"> </w:t>
        </w:r>
      </w:ins>
      <w:ins w:id="1126" w:author="Sedlák Martin Ing." w:date="2022-05-10T10:21:00Z">
        <w:r w:rsidRPr="00BA6C28">
          <w:rPr>
            <w:rFonts w:ascii="Arial" w:hAnsi="Arial" w:cs="Arial"/>
            <w:sz w:val="22"/>
            <w:szCs w:val="22"/>
            <w:lang w:eastAsia="cs-CZ"/>
          </w:rPr>
          <w:t>korun českých), a to:</w:t>
        </w:r>
      </w:ins>
    </w:p>
    <w:p w14:paraId="18FE5652" w14:textId="77777777" w:rsidR="0027459D" w:rsidRDefault="0027459D" w:rsidP="0027459D">
      <w:pPr>
        <w:pStyle w:val="BodyText3"/>
        <w:rPr>
          <w:ins w:id="1127" w:author="Sedlák Martin Ing." w:date="2023-08-04T11:03:00Z"/>
          <w:rFonts w:ascii="Arial" w:hAnsi="Arial" w:cs="Arial"/>
          <w:sz w:val="22"/>
          <w:szCs w:val="22"/>
          <w:lang w:eastAsia="cs-CZ"/>
        </w:rPr>
      </w:pPr>
      <w:ins w:id="1128" w:author="Sedlák Martin Ing." w:date="2022-05-10T10:21:00Z">
        <w:r w:rsidRPr="00BA6C28">
          <w:rPr>
            <w:rFonts w:ascii="Arial" w:hAnsi="Arial" w:cs="Arial"/>
            <w:sz w:val="22"/>
            <w:szCs w:val="22"/>
            <w:lang w:eastAsia="cs-CZ"/>
          </w:rPr>
          <w:t xml:space="preserve">za zdaňovací období </w:t>
        </w:r>
        <w:proofErr w:type="gramStart"/>
        <w:r w:rsidRPr="00BA6C28">
          <w:rPr>
            <w:rFonts w:ascii="Arial" w:hAnsi="Arial" w:cs="Arial"/>
            <w:sz w:val="22"/>
            <w:szCs w:val="22"/>
            <w:lang w:eastAsia="cs-CZ"/>
          </w:rPr>
          <w:t>20</w:t>
        </w:r>
      </w:ins>
      <w:ins w:id="1129" w:author="Sedlák Martin Ing." w:date="2024-04-10T16:32:00Z">
        <w:r w:rsidR="0092058F">
          <w:rPr>
            <w:rFonts w:ascii="Arial" w:hAnsi="Arial" w:cs="Arial"/>
            <w:sz w:val="22"/>
            <w:szCs w:val="22"/>
            <w:lang w:eastAsia="cs-CZ"/>
          </w:rPr>
          <w:t>23</w:t>
        </w:r>
      </w:ins>
      <w:ins w:id="1130" w:author="Sedlák Martin Ing." w:date="2022-05-10T10:21:00Z">
        <w:r w:rsidRPr="00BA6C28">
          <w:rPr>
            <w:rFonts w:ascii="Arial" w:hAnsi="Arial" w:cs="Arial"/>
            <w:sz w:val="22"/>
            <w:szCs w:val="22"/>
            <w:lang w:eastAsia="cs-CZ"/>
          </w:rPr>
          <w:t xml:space="preserve"> </w:t>
        </w:r>
        <w:r>
          <w:rPr>
            <w:rFonts w:ascii="Arial" w:hAnsi="Arial" w:cs="Arial"/>
            <w:sz w:val="22"/>
            <w:szCs w:val="22"/>
            <w:lang w:eastAsia="cs-CZ"/>
          </w:rPr>
          <w:t xml:space="preserve"> </w:t>
        </w:r>
      </w:ins>
      <w:ins w:id="1131" w:author="Sedlák Martin Ing." w:date="2024-04-10T16:32:00Z">
        <w:r w:rsidR="0092058F">
          <w:rPr>
            <w:rFonts w:ascii="Arial" w:hAnsi="Arial" w:cs="Arial"/>
            <w:sz w:val="22"/>
            <w:szCs w:val="22"/>
            <w:lang w:eastAsia="cs-CZ"/>
          </w:rPr>
          <w:t>1089</w:t>
        </w:r>
      </w:ins>
      <w:proofErr w:type="gramEnd"/>
      <w:ins w:id="1132" w:author="Sedlák Martin Ing." w:date="2022-05-10T10:21:00Z">
        <w:r w:rsidRPr="00BA6C28">
          <w:rPr>
            <w:rFonts w:ascii="Arial" w:hAnsi="Arial" w:cs="Arial"/>
            <w:sz w:val="22"/>
            <w:szCs w:val="22"/>
            <w:lang w:eastAsia="cs-CZ"/>
          </w:rPr>
          <w:t xml:space="preserve">,00 Kč (slovy: </w:t>
        </w:r>
      </w:ins>
      <w:ins w:id="1133" w:author="Sedlák Martin Ing." w:date="2024-04-10T16:32:00Z">
        <w:r w:rsidR="0092058F">
          <w:rPr>
            <w:rFonts w:ascii="Arial" w:hAnsi="Arial" w:cs="Arial"/>
            <w:sz w:val="22"/>
            <w:szCs w:val="22"/>
            <w:lang w:eastAsia="cs-CZ"/>
          </w:rPr>
          <w:t xml:space="preserve">jedentisícosmdesátdevět </w:t>
        </w:r>
      </w:ins>
      <w:ins w:id="1134" w:author="Sedlák Martin Ing." w:date="2022-05-10T10:21:00Z">
        <w:r w:rsidRPr="00BA6C28">
          <w:rPr>
            <w:rFonts w:ascii="Arial" w:hAnsi="Arial" w:cs="Arial"/>
            <w:sz w:val="22"/>
            <w:szCs w:val="22"/>
            <w:lang w:eastAsia="cs-CZ"/>
          </w:rPr>
          <w:t>korun českých)</w:t>
        </w:r>
      </w:ins>
    </w:p>
    <w:p w14:paraId="70423F75" w14:textId="77777777" w:rsidR="00D45EB9" w:rsidRDefault="00D45EB9" w:rsidP="0027459D">
      <w:pPr>
        <w:pStyle w:val="BodyText3"/>
        <w:rPr>
          <w:ins w:id="1135" w:author="Sedlák Martin Ing." w:date="2022-05-10T10:21:00Z"/>
          <w:rFonts w:ascii="Arial" w:hAnsi="Arial" w:cs="Arial"/>
          <w:sz w:val="22"/>
          <w:szCs w:val="22"/>
          <w:lang w:eastAsia="cs-CZ"/>
        </w:rPr>
      </w:pPr>
    </w:p>
    <w:p w14:paraId="38896A22" w14:textId="77777777" w:rsidR="005450F1" w:rsidRDefault="0027459D" w:rsidP="0027459D">
      <w:pPr>
        <w:pStyle w:val="BodyText3"/>
        <w:rPr>
          <w:ins w:id="1136" w:author="Sedlák Martin Ing." w:date="2022-05-13T13:46:00Z"/>
          <w:rFonts w:ascii="Arial" w:hAnsi="Arial" w:cs="Arial"/>
          <w:b/>
          <w:sz w:val="22"/>
          <w:szCs w:val="22"/>
        </w:rPr>
      </w:pPr>
      <w:ins w:id="1137" w:author="Sedlák Martin Ing." w:date="2022-05-10T10:21:00Z">
        <w:r w:rsidRPr="002E73B9">
          <w:rPr>
            <w:rFonts w:ascii="Arial" w:hAnsi="Arial" w:cs="Arial"/>
            <w:b/>
            <w:sz w:val="22"/>
            <w:szCs w:val="22"/>
          </w:rPr>
          <w:t xml:space="preserve">Celková částka k úhradě činí </w:t>
        </w:r>
      </w:ins>
      <w:ins w:id="1138" w:author="Sedlák Martin Ing." w:date="2024-04-10T16:32:00Z">
        <w:r w:rsidR="0092058F">
          <w:rPr>
            <w:rFonts w:ascii="Arial" w:hAnsi="Arial" w:cs="Arial"/>
            <w:b/>
            <w:sz w:val="22"/>
            <w:szCs w:val="22"/>
          </w:rPr>
          <w:t>56771</w:t>
        </w:r>
      </w:ins>
      <w:ins w:id="1139" w:author="Sedlák Martin Ing." w:date="2022-05-10T10:21:00Z">
        <w:r w:rsidRPr="002E73B9">
          <w:rPr>
            <w:rFonts w:ascii="Arial" w:hAnsi="Arial" w:cs="Arial"/>
            <w:b/>
            <w:sz w:val="22"/>
            <w:szCs w:val="22"/>
          </w:rPr>
          <w:t xml:space="preserve">,00 Kč </w:t>
        </w:r>
      </w:ins>
      <w:ins w:id="1140" w:author="Sedlák Martin Ing." w:date="2022-05-13T13:46:00Z">
        <w:r w:rsidR="005450F1">
          <w:rPr>
            <w:rFonts w:ascii="Arial" w:hAnsi="Arial" w:cs="Arial"/>
            <w:b/>
            <w:sz w:val="22"/>
            <w:szCs w:val="22"/>
          </w:rPr>
          <w:t xml:space="preserve">                                                      </w:t>
        </w:r>
      </w:ins>
    </w:p>
    <w:p w14:paraId="0AB9734C" w14:textId="77777777" w:rsidR="0027459D" w:rsidRDefault="0027459D" w:rsidP="0027459D">
      <w:pPr>
        <w:pStyle w:val="BodyText3"/>
        <w:rPr>
          <w:ins w:id="1141" w:author="Sedlák Martin Ing." w:date="2022-05-10T10:21:00Z"/>
          <w:rFonts w:ascii="Arial" w:hAnsi="Arial" w:cs="Arial"/>
          <w:b/>
          <w:sz w:val="22"/>
          <w:szCs w:val="22"/>
        </w:rPr>
      </w:pPr>
      <w:ins w:id="1142" w:author="Sedlák Martin Ing." w:date="2022-05-10T10:21:00Z">
        <w:r w:rsidRPr="002E73B9">
          <w:rPr>
            <w:rFonts w:ascii="Arial" w:hAnsi="Arial" w:cs="Arial"/>
            <w:b/>
            <w:sz w:val="22"/>
            <w:szCs w:val="22"/>
          </w:rPr>
          <w:t xml:space="preserve">(slovy: </w:t>
        </w:r>
      </w:ins>
      <w:ins w:id="1143" w:author="Sedlák Martin Ing." w:date="2023-08-04T11:09:00Z">
        <w:r w:rsidR="00F0232F">
          <w:rPr>
            <w:rFonts w:ascii="Arial" w:hAnsi="Arial" w:cs="Arial"/>
            <w:b/>
            <w:sz w:val="22"/>
            <w:szCs w:val="22"/>
          </w:rPr>
          <w:t>pade</w:t>
        </w:r>
      </w:ins>
      <w:ins w:id="1144" w:author="Sedlák Martin Ing." w:date="2024-04-10T16:33:00Z">
        <w:r w:rsidR="0092058F">
          <w:rPr>
            <w:rFonts w:ascii="Arial" w:hAnsi="Arial" w:cs="Arial"/>
            <w:b/>
            <w:sz w:val="22"/>
            <w:szCs w:val="22"/>
          </w:rPr>
          <w:t>sátšesttisícsedmsetsedmdesátjedna</w:t>
        </w:r>
      </w:ins>
      <w:ins w:id="1145" w:author="Sedlák Martin Ing." w:date="2022-05-10T10:21:00Z">
        <w:r>
          <w:rPr>
            <w:rFonts w:ascii="Arial" w:hAnsi="Arial" w:cs="Arial"/>
            <w:b/>
            <w:sz w:val="22"/>
            <w:szCs w:val="22"/>
          </w:rPr>
          <w:t xml:space="preserve"> korun</w:t>
        </w:r>
        <w:r w:rsidRPr="002E73B9">
          <w:rPr>
            <w:rFonts w:ascii="Arial" w:hAnsi="Arial" w:cs="Arial"/>
            <w:b/>
            <w:sz w:val="22"/>
            <w:szCs w:val="22"/>
          </w:rPr>
          <w:t xml:space="preserve"> českých).</w:t>
        </w:r>
      </w:ins>
    </w:p>
    <w:p w14:paraId="0788CF07" w14:textId="77777777" w:rsidR="00FB2238" w:rsidRPr="00E5392F" w:rsidDel="0027459D" w:rsidRDefault="00FB2238" w:rsidP="0027459D">
      <w:pPr>
        <w:jc w:val="both"/>
        <w:rPr>
          <w:del w:id="1146" w:author="Sedlák Martin Ing." w:date="2022-05-10T10:21:00Z"/>
          <w:rFonts w:ascii="Arial" w:hAnsi="Arial" w:cs="Arial"/>
          <w:sz w:val="22"/>
          <w:szCs w:val="22"/>
        </w:rPr>
      </w:pPr>
      <w:del w:id="1147" w:author="Sedlák Martin Ing." w:date="2022-05-10T10:21:00Z">
        <w:r w:rsidRPr="00201E58" w:rsidDel="0027459D">
          <w:rPr>
            <w:rFonts w:ascii="Arial" w:hAnsi="Arial" w:cs="Arial"/>
            <w:sz w:val="22"/>
            <w:szCs w:val="22"/>
          </w:rPr>
          <w:delText>zaplatit,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</w:delText>
        </w:r>
        <w:r w:rsidRPr="00C01B02" w:rsidDel="0027459D">
          <w:rPr>
            <w:rFonts w:ascii="Arial" w:hAnsi="Arial" w:cs="Arial"/>
            <w:iCs/>
            <w:sz w:val="22"/>
            <w:szCs w:val="22"/>
            <w:u w:val="single"/>
            <w:rPrChange w:id="1148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>alternativa pro podílové spoluvlastnictví (viz MP, 2/4 kapitola 6. bod 6.2.)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platit Státnímu pozemkovému úřadu úhradu za užívání (dále jen „úhrada“).</w:delText>
        </w:r>
      </w:del>
    </w:p>
    <w:p w14:paraId="267AFDA9" w14:textId="77777777" w:rsidR="00FB2238" w:rsidRPr="00E5392F" w:rsidDel="0027459D" w:rsidRDefault="00FB2238" w:rsidP="0027459D">
      <w:pPr>
        <w:jc w:val="both"/>
        <w:rPr>
          <w:del w:id="1149" w:author="Sedlák Martin Ing." w:date="2022-05-10T10:21:00Z"/>
          <w:rFonts w:ascii="Arial" w:hAnsi="Arial" w:cs="Arial"/>
          <w:sz w:val="22"/>
          <w:szCs w:val="22"/>
        </w:rPr>
      </w:pPr>
    </w:p>
    <w:p w14:paraId="5762061F" w14:textId="77777777" w:rsidR="00FB2238" w:rsidRPr="00E5392F" w:rsidDel="0027459D" w:rsidRDefault="00FB2238" w:rsidP="0027459D">
      <w:pPr>
        <w:jc w:val="both"/>
        <w:rPr>
          <w:del w:id="1150" w:author="Sedlák Martin Ing." w:date="2022-05-10T10:21:00Z"/>
          <w:rFonts w:ascii="Arial" w:hAnsi="Arial" w:cs="Arial"/>
          <w:sz w:val="22"/>
          <w:szCs w:val="22"/>
        </w:rPr>
      </w:pPr>
      <w:del w:id="1151" w:author="Sedlák Martin Ing." w:date="2022-05-10T10:21:00Z">
        <w:r w:rsidRPr="00C01B02" w:rsidDel="0027459D">
          <w:rPr>
            <w:rFonts w:ascii="Arial" w:hAnsi="Arial" w:cs="Arial"/>
            <w:iCs/>
            <w:sz w:val="22"/>
            <w:szCs w:val="22"/>
            <w:u w:val="single"/>
            <w:rPrChange w:id="1152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>alternativa - pro případ, že jde o větší počet pozemků</w:delText>
        </w:r>
      </w:del>
    </w:p>
    <w:p w14:paraId="6691C946" w14:textId="77777777" w:rsidR="00FB2238" w:rsidRPr="00E5392F" w:rsidDel="0027459D" w:rsidRDefault="00FB2238" w:rsidP="0027459D">
      <w:pPr>
        <w:jc w:val="both"/>
        <w:rPr>
          <w:del w:id="1153" w:author="Sedlák Martin Ing." w:date="2022-05-10T10:21:00Z"/>
          <w:rFonts w:ascii="Arial" w:hAnsi="Arial" w:cs="Arial"/>
          <w:sz w:val="22"/>
          <w:szCs w:val="22"/>
        </w:rPr>
      </w:pPr>
      <w:del w:id="1154" w:author="Sedlák Martin Ing." w:date="2022-05-10T10:21:00Z">
        <w:r w:rsidRPr="00E5392F" w:rsidDel="0027459D">
          <w:rPr>
            <w:rFonts w:ascii="Arial" w:hAnsi="Arial" w:cs="Arial"/>
            <w:sz w:val="22"/>
            <w:szCs w:val="22"/>
          </w:rPr>
          <w:delText xml:space="preserve">Uživatel nemovitých věcí ve vlastnictví státu, se kterými je příslušný hospodařit Státní pozemkový úřad, specifikovaných v příloze č. 1 této smlouvy zapsaných u Katastrálního úřadu pro ……………………. Katastrálního pracoviště ………………………. se zavazuje za jejich užívání od ................ do ............... zaplatit, </w:delText>
        </w:r>
        <w:r w:rsidRPr="00C01B02" w:rsidDel="0027459D">
          <w:rPr>
            <w:rFonts w:ascii="Arial" w:hAnsi="Arial" w:cs="Arial"/>
            <w:iCs/>
            <w:sz w:val="22"/>
            <w:szCs w:val="22"/>
            <w:u w:val="single"/>
            <w:rPrChange w:id="1155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>alternativa pro podílové spoluvlastnictví (viz MP, 2/4 kapitola 6. bod 6.2.)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platit Státnímu pozemkovému úřadu úhradu za užívání (dále jen „úhrada“).</w:delText>
        </w:r>
      </w:del>
    </w:p>
    <w:p w14:paraId="01E35F7F" w14:textId="77777777" w:rsidR="00FB2238" w:rsidRPr="00E5392F" w:rsidDel="0027459D" w:rsidRDefault="00FB2238" w:rsidP="0027459D">
      <w:pPr>
        <w:jc w:val="both"/>
        <w:rPr>
          <w:del w:id="1156" w:author="Sedlák Martin Ing." w:date="2022-05-10T10:21:00Z"/>
          <w:rFonts w:ascii="Arial" w:hAnsi="Arial" w:cs="Arial"/>
          <w:sz w:val="22"/>
          <w:szCs w:val="22"/>
        </w:rPr>
      </w:pPr>
    </w:p>
    <w:p w14:paraId="0AD32F2E" w14:textId="77777777" w:rsidR="00FB2238" w:rsidRPr="00E5392F" w:rsidDel="0027459D" w:rsidRDefault="00FB2238" w:rsidP="0027459D">
      <w:pPr>
        <w:jc w:val="both"/>
        <w:rPr>
          <w:del w:id="1157" w:author="Sedlák Martin Ing." w:date="2022-05-10T10:21:00Z"/>
          <w:rFonts w:ascii="Arial" w:hAnsi="Arial" w:cs="Arial"/>
          <w:sz w:val="22"/>
          <w:szCs w:val="22"/>
        </w:rPr>
      </w:pPr>
      <w:del w:id="1158" w:author="Sedlák Martin Ing." w:date="2022-05-10T10:21:00Z">
        <w:r w:rsidRPr="00E5392F" w:rsidDel="0027459D">
          <w:rPr>
            <w:rFonts w:ascii="Arial" w:hAnsi="Arial" w:cs="Arial"/>
            <w:sz w:val="22"/>
            <w:szCs w:val="22"/>
          </w:rPr>
          <w:delText>Příloha č. 1 je nedílnou součástí této smlouvy.</w:delText>
        </w:r>
      </w:del>
    </w:p>
    <w:p w14:paraId="62C5B959" w14:textId="77777777" w:rsidR="00FB2238" w:rsidRPr="00E5392F" w:rsidDel="0027459D" w:rsidRDefault="00FB2238" w:rsidP="0027459D">
      <w:pPr>
        <w:jc w:val="both"/>
        <w:rPr>
          <w:del w:id="1159" w:author="Sedlák Martin Ing." w:date="2022-05-10T10:21:00Z"/>
          <w:rFonts w:ascii="Arial" w:hAnsi="Arial" w:cs="Arial"/>
          <w:sz w:val="22"/>
          <w:szCs w:val="22"/>
        </w:rPr>
      </w:pPr>
      <w:del w:id="1160" w:author="Sedlák Martin Ing." w:date="2022-05-10T10:21:00Z">
        <w:r w:rsidRPr="00C01B02" w:rsidDel="0027459D">
          <w:rPr>
            <w:rFonts w:ascii="Arial" w:hAnsi="Arial" w:cs="Arial"/>
            <w:iCs/>
            <w:sz w:val="22"/>
            <w:szCs w:val="22"/>
            <w:u w:val="single"/>
            <w:rPrChange w:id="1161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>alternativa - pro případ, že jde o pozemky, u nichž vlastník není znám</w:delText>
        </w:r>
      </w:del>
    </w:p>
    <w:p w14:paraId="566480A9" w14:textId="77777777" w:rsidR="00FB2238" w:rsidRPr="00E5392F" w:rsidDel="0027459D" w:rsidRDefault="00FB2238" w:rsidP="0027459D">
      <w:pPr>
        <w:jc w:val="both"/>
        <w:rPr>
          <w:del w:id="1162" w:author="Sedlák Martin Ing." w:date="2022-05-10T10:21:00Z"/>
          <w:rFonts w:ascii="Arial" w:hAnsi="Arial" w:cs="Arial"/>
          <w:sz w:val="22"/>
          <w:szCs w:val="22"/>
        </w:rPr>
      </w:pPr>
      <w:del w:id="1163" w:author="Sedlák Martin Ing." w:date="2022-05-10T10:21:00Z">
        <w:r w:rsidRPr="00E5392F" w:rsidDel="0027459D">
          <w:rPr>
            <w:rFonts w:ascii="Arial" w:hAnsi="Arial" w:cs="Arial"/>
            <w:sz w:val="22"/>
            <w:szCs w:val="22"/>
          </w:rPr>
          <w:lastRenderedPageBreak/>
          <w:delText>Uživatel následujícího</w:delText>
        </w:r>
        <w:r w:rsidRPr="00C01B02" w:rsidDel="0027459D">
          <w:rPr>
            <w:rFonts w:ascii="Arial" w:hAnsi="Arial" w:cs="Arial"/>
            <w:iCs/>
            <w:sz w:val="22"/>
            <w:szCs w:val="22"/>
            <w:rPrChange w:id="1164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(ích)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pozemku</w:delText>
        </w:r>
        <w:r w:rsidRPr="00C01B02" w:rsidDel="0027459D">
          <w:rPr>
            <w:rFonts w:ascii="Arial" w:hAnsi="Arial" w:cs="Arial"/>
            <w:iCs/>
            <w:sz w:val="22"/>
            <w:szCs w:val="22"/>
            <w:rPrChange w:id="1165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(ů)</w:delText>
        </w:r>
        <w:r w:rsidRPr="00E5392F" w:rsidDel="0027459D">
          <w:rPr>
            <w:rFonts w:ascii="Arial" w:hAnsi="Arial" w:cs="Arial"/>
            <w:sz w:val="22"/>
            <w:szCs w:val="22"/>
          </w:rPr>
          <w:delText>, který</w:delText>
        </w:r>
        <w:r w:rsidRPr="00C01B02" w:rsidDel="0027459D">
          <w:rPr>
            <w:rFonts w:ascii="Arial" w:hAnsi="Arial" w:cs="Arial"/>
            <w:iCs/>
            <w:sz w:val="22"/>
            <w:szCs w:val="22"/>
            <w:rPrChange w:id="1166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(é)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má</w:delText>
        </w:r>
        <w:r w:rsidRPr="00C01B02" w:rsidDel="0027459D">
          <w:rPr>
            <w:rFonts w:ascii="Arial" w:hAnsi="Arial" w:cs="Arial"/>
            <w:iCs/>
            <w:sz w:val="22"/>
            <w:szCs w:val="22"/>
            <w:rPrChange w:id="1167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(mají)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charakter nemovité</w:delText>
        </w:r>
        <w:r w:rsidRPr="00C01B02" w:rsidDel="0027459D">
          <w:rPr>
            <w:rFonts w:ascii="Arial" w:hAnsi="Arial" w:cs="Arial"/>
            <w:sz w:val="22"/>
            <w:szCs w:val="22"/>
            <w:rPrChange w:id="1168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(ých)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věci</w:delText>
        </w:r>
        <w:r w:rsidRPr="00C01B02" w:rsidDel="0027459D">
          <w:rPr>
            <w:rFonts w:ascii="Arial" w:hAnsi="Arial" w:cs="Arial"/>
            <w:sz w:val="22"/>
            <w:szCs w:val="22"/>
            <w:rPrChange w:id="1169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(í)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uvedené</w:delText>
        </w:r>
        <w:r w:rsidRPr="00C01B02" w:rsidDel="0027459D">
          <w:rPr>
            <w:rFonts w:ascii="Arial" w:hAnsi="Arial" w:cs="Arial"/>
            <w:iCs/>
            <w:sz w:val="22"/>
            <w:szCs w:val="22"/>
            <w:rPrChange w:id="1170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(ých)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v § 1 odst. 1 zákona č. 229/1991 Sb., ve znění pozdějších předpisů (dále jen „zákon o půdě“), u níž</w:delText>
        </w:r>
        <w:r w:rsidRPr="00C01B02" w:rsidDel="0027459D">
          <w:rPr>
            <w:rFonts w:ascii="Arial" w:hAnsi="Arial" w:cs="Arial"/>
            <w:iCs/>
            <w:sz w:val="22"/>
            <w:szCs w:val="22"/>
            <w:rPrChange w:id="1171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(nichž</w:delText>
        </w:r>
        <w:r w:rsidRPr="00E5392F" w:rsidDel="0027459D">
          <w:rPr>
            <w:rFonts w:ascii="Arial" w:hAnsi="Arial" w:cs="Arial"/>
            <w:sz w:val="22"/>
            <w:szCs w:val="22"/>
          </w:rPr>
          <w:delText>) vlastník není znám a kterou</w:delText>
        </w:r>
        <w:r w:rsidRPr="00C01B02" w:rsidDel="0027459D">
          <w:rPr>
            <w:rFonts w:ascii="Arial" w:hAnsi="Arial" w:cs="Arial"/>
            <w:sz w:val="22"/>
            <w:szCs w:val="22"/>
            <w:rPrChange w:id="1172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(é)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je Státní pozemkový úřad dle § 18 odst. 1 zákona o půdě oprávněn dát do užívání, se zavazuje za její</w:delText>
        </w:r>
        <w:r w:rsidRPr="00C01B02" w:rsidDel="0027459D">
          <w:rPr>
            <w:rFonts w:ascii="Arial" w:hAnsi="Arial" w:cs="Arial"/>
            <w:iCs/>
            <w:sz w:val="22"/>
            <w:szCs w:val="22"/>
            <w:rPrChange w:id="1173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(jejich)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užívání od ................ do ............... zaplatit, </w:delText>
        </w:r>
        <w:r w:rsidRPr="00C01B02" w:rsidDel="0027459D">
          <w:rPr>
            <w:rFonts w:ascii="Arial" w:hAnsi="Arial" w:cs="Arial"/>
            <w:iCs/>
            <w:sz w:val="22"/>
            <w:szCs w:val="22"/>
            <w:u w:val="single"/>
            <w:rPrChange w:id="1174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 xml:space="preserve">alternativa pro </w:delText>
        </w:r>
        <w:r w:rsidRPr="00C01B02" w:rsidDel="0027459D">
          <w:rPr>
            <w:rFonts w:ascii="Arial" w:hAnsi="Arial" w:cs="Arial"/>
            <w:bCs/>
            <w:iCs/>
            <w:sz w:val="22"/>
            <w:szCs w:val="22"/>
            <w:u w:val="single"/>
            <w:rPrChange w:id="1175" w:author="Sedlák Martin Bc." w:date="2018-06-21T07:29:00Z"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</w:rPr>
            </w:rPrChange>
          </w:rPr>
          <w:delText>podílové spoluvlastnictví</w:delText>
        </w:r>
        <w:r w:rsidRPr="00C01B02" w:rsidDel="0027459D">
          <w:rPr>
            <w:rFonts w:ascii="Arial" w:hAnsi="Arial" w:cs="Arial"/>
            <w:iCs/>
            <w:sz w:val="22"/>
            <w:szCs w:val="22"/>
            <w:u w:val="single"/>
            <w:rPrChange w:id="1176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 xml:space="preserve"> (viz MP 2/4 kapitola 6. bod 6.2.)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platit Státnímu pozemkovému úřadu úhradu za užívání (dále jen „úhrada“). Jedná se o následující nemovitou</w:delText>
        </w:r>
        <w:r w:rsidRPr="00C01B02" w:rsidDel="0027459D">
          <w:rPr>
            <w:rFonts w:ascii="Arial" w:hAnsi="Arial" w:cs="Arial"/>
            <w:sz w:val="22"/>
            <w:szCs w:val="22"/>
            <w:rPrChange w:id="1177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(é)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věc</w:delText>
        </w:r>
        <w:r w:rsidRPr="00C01B02" w:rsidDel="0027459D">
          <w:rPr>
            <w:rFonts w:ascii="Arial" w:hAnsi="Arial" w:cs="Arial"/>
            <w:sz w:val="22"/>
            <w:szCs w:val="22"/>
            <w:rPrChange w:id="1178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(i)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vedenou</w:delText>
        </w:r>
        <w:r w:rsidRPr="00C01B02" w:rsidDel="0027459D">
          <w:rPr>
            <w:rFonts w:ascii="Arial" w:hAnsi="Arial" w:cs="Arial"/>
            <w:iCs/>
            <w:sz w:val="22"/>
            <w:szCs w:val="22"/>
            <w:rPrChange w:id="1179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(é)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u  Katastrálního úřadu pro ……………………. Katastrálního pracoviště …………………….</w:delText>
        </w:r>
      </w:del>
    </w:p>
    <w:p w14:paraId="68A8AF2E" w14:textId="77777777" w:rsidR="00FB2238" w:rsidRPr="00E5392F" w:rsidDel="0027459D" w:rsidRDefault="00FB2238" w:rsidP="0027459D">
      <w:pPr>
        <w:jc w:val="both"/>
        <w:rPr>
          <w:del w:id="1180" w:author="Sedlák Martin Ing." w:date="2022-05-10T10:21:00Z"/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820"/>
        <w:gridCol w:w="1250"/>
        <w:gridCol w:w="1535"/>
        <w:gridCol w:w="1535"/>
      </w:tblGrid>
      <w:tr w:rsidR="00FB2238" w:rsidRPr="00C01B02" w:rsidDel="0027459D" w14:paraId="56D382F1" w14:textId="77777777" w:rsidTr="00EB36E2">
        <w:trPr>
          <w:del w:id="1181" w:author="Sedlák Martin Ing." w:date="2022-05-10T10:21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5651C" w14:textId="77777777" w:rsidR="00FB2238" w:rsidRPr="00C01B02" w:rsidDel="0027459D" w:rsidRDefault="00FB2238" w:rsidP="0027459D">
            <w:pPr>
              <w:jc w:val="both"/>
              <w:rPr>
                <w:del w:id="1182" w:author="Sedlák Martin Ing." w:date="2022-05-10T10:21:00Z"/>
                <w:rFonts w:ascii="Arial" w:hAnsi="Arial" w:cs="Arial"/>
                <w:sz w:val="22"/>
                <w:szCs w:val="22"/>
                <w:rPrChange w:id="1183" w:author="Sedlák Martin Bc." w:date="2018-06-21T07:29:00Z">
                  <w:rPr>
                    <w:del w:id="1184" w:author="Sedlák Martin Ing." w:date="2022-05-10T10:21:00Z"/>
                    <w:rFonts w:ascii="Arial" w:hAnsi="Arial" w:cs="Arial"/>
                  </w:rPr>
                </w:rPrChange>
              </w:rPr>
            </w:pPr>
            <w:del w:id="1185" w:author="Sedlák Martin Ing." w:date="2022-05-10T10:21:00Z">
              <w:r w:rsidRPr="00C01B02" w:rsidDel="0027459D">
                <w:rPr>
                  <w:rFonts w:ascii="Arial" w:hAnsi="Arial" w:cs="Arial"/>
                  <w:sz w:val="22"/>
                  <w:szCs w:val="22"/>
                  <w:rPrChange w:id="1186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>obec</w:delText>
              </w:r>
            </w:del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49E24" w14:textId="77777777" w:rsidR="00FB2238" w:rsidRPr="00C01B02" w:rsidDel="0027459D" w:rsidRDefault="00FB2238" w:rsidP="0027459D">
            <w:pPr>
              <w:jc w:val="both"/>
              <w:rPr>
                <w:del w:id="1187" w:author="Sedlák Martin Ing." w:date="2022-05-10T10:21:00Z"/>
                <w:rFonts w:ascii="Arial" w:hAnsi="Arial" w:cs="Arial"/>
                <w:sz w:val="22"/>
                <w:szCs w:val="22"/>
                <w:rPrChange w:id="1188" w:author="Sedlák Martin Bc." w:date="2018-06-21T07:29:00Z">
                  <w:rPr>
                    <w:del w:id="1189" w:author="Sedlák Martin Ing." w:date="2022-05-10T10:21:00Z"/>
                    <w:rFonts w:ascii="Arial" w:hAnsi="Arial" w:cs="Arial"/>
                  </w:rPr>
                </w:rPrChange>
              </w:rPr>
            </w:pPr>
            <w:del w:id="1190" w:author="Sedlák Martin Ing." w:date="2022-05-10T10:21:00Z">
              <w:r w:rsidRPr="00C01B02" w:rsidDel="0027459D">
                <w:rPr>
                  <w:rFonts w:ascii="Arial" w:hAnsi="Arial" w:cs="Arial"/>
                  <w:sz w:val="22"/>
                  <w:szCs w:val="22"/>
                  <w:rPrChange w:id="1191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>kat. území</w:delText>
              </w:r>
            </w:del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3A30C" w14:textId="77777777" w:rsidR="00FB2238" w:rsidRPr="00C01B02" w:rsidDel="0027459D" w:rsidRDefault="00FB2238" w:rsidP="0027459D">
            <w:pPr>
              <w:jc w:val="both"/>
              <w:rPr>
                <w:del w:id="1192" w:author="Sedlák Martin Ing." w:date="2022-05-10T10:21:00Z"/>
                <w:rFonts w:ascii="Arial" w:hAnsi="Arial" w:cs="Arial"/>
                <w:sz w:val="22"/>
                <w:szCs w:val="22"/>
                <w:rPrChange w:id="1193" w:author="Sedlák Martin Bc." w:date="2018-06-21T07:29:00Z">
                  <w:rPr>
                    <w:del w:id="1194" w:author="Sedlák Martin Ing." w:date="2022-05-10T10:21:00Z"/>
                    <w:rFonts w:ascii="Arial" w:hAnsi="Arial" w:cs="Arial"/>
                  </w:rPr>
                </w:rPrChange>
              </w:rPr>
            </w:pPr>
            <w:del w:id="1195" w:author="Sedlák Martin Ing." w:date="2022-05-10T10:21:00Z">
              <w:r w:rsidRPr="00C01B02" w:rsidDel="0027459D">
                <w:rPr>
                  <w:rFonts w:ascii="Arial" w:hAnsi="Arial" w:cs="Arial"/>
                  <w:sz w:val="22"/>
                  <w:szCs w:val="22"/>
                  <w:rPrChange w:id="1196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>druh evidence</w:delText>
              </w:r>
            </w:del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2C048" w14:textId="77777777" w:rsidR="00FB2238" w:rsidRPr="00C01B02" w:rsidDel="0027459D" w:rsidRDefault="00FB2238" w:rsidP="0027459D">
            <w:pPr>
              <w:jc w:val="both"/>
              <w:rPr>
                <w:del w:id="1197" w:author="Sedlák Martin Ing." w:date="2022-05-10T10:21:00Z"/>
                <w:rFonts w:ascii="Arial" w:hAnsi="Arial" w:cs="Arial"/>
                <w:sz w:val="22"/>
                <w:szCs w:val="22"/>
                <w:rPrChange w:id="1198" w:author="Sedlák Martin Bc." w:date="2018-06-21T07:29:00Z">
                  <w:rPr>
                    <w:del w:id="1199" w:author="Sedlák Martin Ing." w:date="2022-05-10T10:21:00Z"/>
                    <w:rFonts w:ascii="Arial" w:hAnsi="Arial" w:cs="Arial"/>
                  </w:rPr>
                </w:rPrChange>
              </w:rPr>
            </w:pPr>
            <w:del w:id="1200" w:author="Sedlák Martin Ing." w:date="2022-05-10T10:21:00Z">
              <w:r w:rsidRPr="00C01B02" w:rsidDel="0027459D">
                <w:rPr>
                  <w:rFonts w:ascii="Arial" w:hAnsi="Arial" w:cs="Arial"/>
                  <w:sz w:val="22"/>
                  <w:szCs w:val="22"/>
                  <w:rPrChange w:id="1201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 xml:space="preserve">parcela č. </w:delText>
              </w:r>
            </w:del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7311E" w14:textId="77777777" w:rsidR="00FB2238" w:rsidRPr="00C01B02" w:rsidDel="0027459D" w:rsidRDefault="00FB2238" w:rsidP="0027459D">
            <w:pPr>
              <w:jc w:val="both"/>
              <w:rPr>
                <w:del w:id="1202" w:author="Sedlák Martin Ing." w:date="2022-05-10T10:21:00Z"/>
                <w:rFonts w:ascii="Arial" w:hAnsi="Arial" w:cs="Arial"/>
                <w:sz w:val="22"/>
                <w:szCs w:val="22"/>
                <w:rPrChange w:id="1203" w:author="Sedlák Martin Bc." w:date="2018-06-21T07:29:00Z">
                  <w:rPr>
                    <w:del w:id="1204" w:author="Sedlák Martin Ing." w:date="2022-05-10T10:21:00Z"/>
                    <w:rFonts w:ascii="Arial" w:hAnsi="Arial" w:cs="Arial"/>
                  </w:rPr>
                </w:rPrChange>
              </w:rPr>
            </w:pPr>
            <w:del w:id="1205" w:author="Sedlák Martin Ing." w:date="2022-05-10T10:21:00Z">
              <w:r w:rsidRPr="00C01B02" w:rsidDel="0027459D">
                <w:rPr>
                  <w:rFonts w:ascii="Arial" w:hAnsi="Arial" w:cs="Arial"/>
                  <w:sz w:val="22"/>
                  <w:szCs w:val="22"/>
                  <w:rPrChange w:id="1206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>výměra</w:delText>
              </w:r>
            </w:del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4371F" w14:textId="77777777" w:rsidR="00FB2238" w:rsidRPr="00C01B02" w:rsidDel="0027459D" w:rsidRDefault="00FB2238" w:rsidP="0027459D">
            <w:pPr>
              <w:jc w:val="both"/>
              <w:rPr>
                <w:del w:id="1207" w:author="Sedlák Martin Ing." w:date="2022-05-10T10:21:00Z"/>
                <w:rFonts w:ascii="Arial" w:hAnsi="Arial" w:cs="Arial"/>
                <w:sz w:val="22"/>
                <w:szCs w:val="22"/>
                <w:rPrChange w:id="1208" w:author="Sedlák Martin Bc." w:date="2018-06-21T07:29:00Z">
                  <w:rPr>
                    <w:del w:id="1209" w:author="Sedlák Martin Ing." w:date="2022-05-10T10:21:00Z"/>
                    <w:rFonts w:ascii="Arial" w:hAnsi="Arial" w:cs="Arial"/>
                  </w:rPr>
                </w:rPrChange>
              </w:rPr>
            </w:pPr>
            <w:del w:id="1210" w:author="Sedlák Martin Ing." w:date="2022-05-10T10:21:00Z">
              <w:r w:rsidRPr="00C01B02" w:rsidDel="0027459D">
                <w:rPr>
                  <w:rFonts w:ascii="Arial" w:hAnsi="Arial" w:cs="Arial"/>
                  <w:sz w:val="22"/>
                  <w:szCs w:val="22"/>
                  <w:rPrChange w:id="1211" w:author="Sedlák Martin Bc." w:date="2018-06-21T07:29:00Z">
                    <w:rPr>
                      <w:rFonts w:ascii="Arial" w:hAnsi="Arial" w:cs="Arial"/>
                    </w:rPr>
                  </w:rPrChange>
                </w:rPr>
                <w:delText>druh pozemku</w:delText>
              </w:r>
            </w:del>
          </w:p>
        </w:tc>
      </w:tr>
      <w:tr w:rsidR="00FB2238" w:rsidRPr="00E5392F" w:rsidDel="0027459D" w14:paraId="0C30EC78" w14:textId="77777777" w:rsidTr="00EB36E2">
        <w:trPr>
          <w:del w:id="1212" w:author="Sedlák Martin Ing." w:date="2022-05-10T10:21:00Z"/>
        </w:trPr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339DC" w14:textId="77777777" w:rsidR="00FB2238" w:rsidRPr="00311E66" w:rsidDel="0027459D" w:rsidRDefault="00FB2238" w:rsidP="0027459D">
            <w:pPr>
              <w:jc w:val="both"/>
              <w:rPr>
                <w:del w:id="1213" w:author="Sedlák Martin Ing." w:date="2022-05-10T10:21:00Z"/>
                <w:rFonts w:ascii="Arial" w:hAnsi="Arial" w:cs="Arial"/>
                <w:sz w:val="22"/>
                <w:szCs w:val="22"/>
              </w:rPr>
            </w:pPr>
            <w:del w:id="1214" w:author="Sedlák Martin Ing." w:date="2022-05-10T10:21:00Z">
              <w:r w:rsidRPr="00311E66" w:rsidDel="0027459D">
                <w:rPr>
                  <w:rFonts w:ascii="Arial" w:hAnsi="Arial" w:cs="Arial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F6C64" w14:textId="77777777" w:rsidR="00FB2238" w:rsidRPr="00201E58" w:rsidDel="0027459D" w:rsidRDefault="00FB2238" w:rsidP="0027459D">
            <w:pPr>
              <w:jc w:val="both"/>
              <w:rPr>
                <w:del w:id="1215" w:author="Sedlák Martin Ing." w:date="2022-05-10T10:21:00Z"/>
                <w:rFonts w:ascii="Arial" w:hAnsi="Arial" w:cs="Arial"/>
                <w:sz w:val="22"/>
                <w:szCs w:val="22"/>
              </w:rPr>
            </w:pPr>
            <w:del w:id="1216" w:author="Sedlák Martin Ing." w:date="2022-05-10T10:21:00Z">
              <w:r w:rsidRPr="00201E58" w:rsidDel="0027459D">
                <w:rPr>
                  <w:rFonts w:ascii="Arial" w:hAnsi="Arial" w:cs="Arial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DE609" w14:textId="77777777" w:rsidR="00FB2238" w:rsidRPr="00E5392F" w:rsidDel="0027459D" w:rsidRDefault="00FB2238" w:rsidP="0027459D">
            <w:pPr>
              <w:jc w:val="both"/>
              <w:rPr>
                <w:del w:id="1217" w:author="Sedlák Martin Ing." w:date="2022-05-10T10:21:00Z"/>
                <w:rFonts w:ascii="Arial" w:hAnsi="Arial" w:cs="Arial"/>
                <w:sz w:val="22"/>
                <w:szCs w:val="22"/>
              </w:rPr>
            </w:pPr>
            <w:del w:id="1218" w:author="Sedlák Martin Ing." w:date="2022-05-10T10:21:00Z">
              <w:r w:rsidRPr="0090733C" w:rsidDel="0027459D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EB977" w14:textId="77777777" w:rsidR="00FB2238" w:rsidRPr="00E5392F" w:rsidDel="0027459D" w:rsidRDefault="00FB2238" w:rsidP="0027459D">
            <w:pPr>
              <w:jc w:val="both"/>
              <w:rPr>
                <w:del w:id="1219" w:author="Sedlák Martin Ing." w:date="2022-05-10T10:21:00Z"/>
                <w:rFonts w:ascii="Arial" w:hAnsi="Arial" w:cs="Arial"/>
                <w:sz w:val="22"/>
                <w:szCs w:val="22"/>
              </w:rPr>
            </w:pPr>
            <w:del w:id="1220" w:author="Sedlák Martin Ing." w:date="2022-05-10T10:21:00Z">
              <w:r w:rsidRPr="00E5392F" w:rsidDel="0027459D">
                <w:rPr>
                  <w:rFonts w:ascii="Arial" w:hAnsi="Arial" w:cs="Arial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DEE0A" w14:textId="77777777" w:rsidR="00FB2238" w:rsidRPr="00E5392F" w:rsidDel="0027459D" w:rsidRDefault="00FB2238" w:rsidP="0027459D">
            <w:pPr>
              <w:jc w:val="both"/>
              <w:rPr>
                <w:del w:id="1221" w:author="Sedlák Martin Ing." w:date="2022-05-10T10:21:00Z"/>
                <w:rFonts w:ascii="Arial" w:hAnsi="Arial" w:cs="Arial"/>
                <w:sz w:val="22"/>
                <w:szCs w:val="22"/>
              </w:rPr>
            </w:pPr>
            <w:del w:id="1222" w:author="Sedlák Martin Ing." w:date="2022-05-10T10:21:00Z">
              <w:r w:rsidRPr="00E5392F" w:rsidDel="0027459D">
                <w:rPr>
                  <w:rFonts w:ascii="Arial" w:hAnsi="Arial" w:cs="Arial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1A702" w14:textId="77777777" w:rsidR="00FB2238" w:rsidRPr="00E5392F" w:rsidDel="0027459D" w:rsidRDefault="00FB2238" w:rsidP="0027459D">
            <w:pPr>
              <w:jc w:val="both"/>
              <w:rPr>
                <w:del w:id="1223" w:author="Sedlák Martin Ing." w:date="2022-05-10T10:21:00Z"/>
                <w:rFonts w:ascii="Arial" w:hAnsi="Arial" w:cs="Arial"/>
                <w:sz w:val="22"/>
                <w:szCs w:val="22"/>
              </w:rPr>
            </w:pPr>
            <w:del w:id="1224" w:author="Sedlák Martin Ing." w:date="2022-05-10T10:21:00Z">
              <w:r w:rsidRPr="00E5392F" w:rsidDel="0027459D">
                <w:rPr>
                  <w:rFonts w:ascii="Arial" w:hAnsi="Arial" w:cs="Arial"/>
                  <w:sz w:val="22"/>
                  <w:szCs w:val="22"/>
                </w:rPr>
                <w:delText> </w:delText>
              </w:r>
            </w:del>
          </w:p>
        </w:tc>
      </w:tr>
    </w:tbl>
    <w:p w14:paraId="4BEC6AEB" w14:textId="77777777" w:rsidR="00FB2238" w:rsidDel="0027459D" w:rsidRDefault="00FB2238" w:rsidP="0027459D">
      <w:pPr>
        <w:jc w:val="both"/>
        <w:rPr>
          <w:del w:id="1225" w:author="Sedlák Martin Ing." w:date="2022-05-10T10:21:00Z"/>
          <w:rFonts w:ascii="Arial" w:hAnsi="Arial" w:cs="Arial"/>
          <w:sz w:val="22"/>
          <w:szCs w:val="22"/>
        </w:rPr>
      </w:pPr>
    </w:p>
    <w:p w14:paraId="47CEA378" w14:textId="77777777" w:rsidR="00FB2238" w:rsidRPr="00C01B02" w:rsidDel="0027459D" w:rsidRDefault="00FB2238" w:rsidP="0027459D">
      <w:pPr>
        <w:jc w:val="both"/>
        <w:rPr>
          <w:del w:id="1226" w:author="Sedlák Martin Ing." w:date="2022-05-10T10:21:00Z"/>
          <w:rFonts w:ascii="Arial" w:hAnsi="Arial" w:cs="Arial"/>
          <w:iCs/>
          <w:sz w:val="22"/>
          <w:szCs w:val="22"/>
          <w:u w:val="single"/>
          <w:rPrChange w:id="1227" w:author="Sedlák Martin Bc." w:date="2018-06-21T07:29:00Z">
            <w:rPr>
              <w:del w:id="1228" w:author="Sedlák Martin Ing." w:date="2022-05-10T10:21:00Z"/>
              <w:rFonts w:ascii="Arial" w:hAnsi="Arial" w:cs="Arial"/>
              <w:i/>
              <w:iCs/>
              <w:sz w:val="22"/>
              <w:szCs w:val="22"/>
              <w:u w:val="single"/>
            </w:rPr>
          </w:rPrChange>
        </w:rPr>
      </w:pPr>
      <w:del w:id="1229" w:author="Sedlák Martin Ing." w:date="2022-05-10T10:21:00Z">
        <w:r w:rsidRPr="00C01B02" w:rsidDel="0027459D">
          <w:rPr>
            <w:rFonts w:ascii="Arial" w:hAnsi="Arial" w:cs="Arial"/>
            <w:iCs/>
            <w:sz w:val="22"/>
            <w:szCs w:val="22"/>
            <w:u w:val="single"/>
            <w:rPrChange w:id="1230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 xml:space="preserve">alternativa pro </w:delText>
        </w:r>
        <w:r w:rsidRPr="00C01B02" w:rsidDel="0027459D">
          <w:rPr>
            <w:rFonts w:ascii="Arial" w:hAnsi="Arial" w:cs="Arial"/>
            <w:b/>
            <w:bCs/>
            <w:iCs/>
            <w:sz w:val="22"/>
            <w:szCs w:val="22"/>
            <w:u w:val="single"/>
            <w:rPrChange w:id="1231" w:author="Sedlák Martin Bc." w:date="2018-06-21T07:29:00Z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rPrChange>
          </w:rPr>
          <w:delText>pozemkové úpravy</w:delText>
        </w:r>
        <w:r w:rsidRPr="00C01B02" w:rsidDel="0027459D">
          <w:rPr>
            <w:rFonts w:ascii="Arial" w:hAnsi="Arial" w:cs="Arial"/>
            <w:iCs/>
            <w:sz w:val="22"/>
            <w:szCs w:val="22"/>
            <w:u w:val="single"/>
            <w:rPrChange w:id="1232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 xml:space="preserve"> (viz MP část 2/4/1/a kapitola 5 bod 5.3.1) - platí pro všechny alternativy uvedené v Čl. I </w:delText>
        </w:r>
      </w:del>
    </w:p>
    <w:p w14:paraId="5D621439" w14:textId="77777777" w:rsidR="00FB2238" w:rsidRPr="00E5392F" w:rsidDel="0027459D" w:rsidRDefault="00FB2238" w:rsidP="0027459D">
      <w:pPr>
        <w:jc w:val="both"/>
        <w:rPr>
          <w:del w:id="1233" w:author="Sedlák Martin Ing." w:date="2022-05-10T10:21:00Z"/>
          <w:rFonts w:ascii="Arial" w:hAnsi="Arial" w:cs="Arial"/>
          <w:sz w:val="22"/>
          <w:szCs w:val="22"/>
        </w:rPr>
      </w:pPr>
      <w:del w:id="1234" w:author="Sedlák Martin Ing." w:date="2022-05-10T10:21:00Z">
        <w:r w:rsidRPr="00311E66" w:rsidDel="0027459D">
          <w:rPr>
            <w:rFonts w:ascii="Arial" w:hAnsi="Arial" w:cs="Arial"/>
            <w:sz w:val="22"/>
            <w:szCs w:val="22"/>
          </w:rPr>
          <w:delText>Tento</w:delText>
        </w:r>
        <w:r w:rsidRPr="00C01B02" w:rsidDel="0027459D">
          <w:rPr>
            <w:rFonts w:ascii="Arial" w:hAnsi="Arial" w:cs="Arial"/>
            <w:sz w:val="22"/>
            <w:szCs w:val="22"/>
            <w:rPrChange w:id="1235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(tyto)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pozemek</w:delText>
        </w:r>
        <w:r w:rsidRPr="00C01B02" w:rsidDel="0027459D">
          <w:rPr>
            <w:rFonts w:ascii="Arial" w:hAnsi="Arial" w:cs="Arial"/>
            <w:sz w:val="22"/>
            <w:szCs w:val="22"/>
            <w:rPrChange w:id="1236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(pozemky)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byl</w:delText>
        </w:r>
        <w:r w:rsidRPr="00C01B02" w:rsidDel="0027459D">
          <w:rPr>
            <w:rFonts w:ascii="Arial" w:hAnsi="Arial" w:cs="Arial"/>
            <w:sz w:val="22"/>
            <w:szCs w:val="22"/>
            <w:rPrChange w:id="1237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(y)</w:delText>
        </w:r>
        <w:r w:rsidRPr="00E5392F" w:rsidDel="0027459D">
          <w:rPr>
            <w:rFonts w:ascii="Arial" w:hAnsi="Arial" w:cs="Arial"/>
            <w:sz w:val="22"/>
            <w:szCs w:val="22"/>
          </w:rPr>
          <w:delText xml:space="preserve"> předmětem rozhodnutí pozemkového úřadu č.j. ……………</w:delText>
        </w:r>
      </w:del>
    </w:p>
    <w:p w14:paraId="16AEC28D" w14:textId="77777777" w:rsidR="00FB2238" w:rsidRPr="00E5392F" w:rsidDel="0027459D" w:rsidRDefault="00FB2238" w:rsidP="0027459D">
      <w:pPr>
        <w:jc w:val="both"/>
        <w:rPr>
          <w:del w:id="1238" w:author="Sedlák Martin Ing." w:date="2022-05-10T10:21:00Z"/>
          <w:rFonts w:ascii="Arial" w:hAnsi="Arial" w:cs="Arial"/>
          <w:sz w:val="22"/>
          <w:szCs w:val="22"/>
        </w:rPr>
      </w:pPr>
    </w:p>
    <w:p w14:paraId="496A47A8" w14:textId="77777777" w:rsidR="00FB2238" w:rsidRPr="00E5392F" w:rsidDel="0027459D" w:rsidRDefault="00FB2238" w:rsidP="0027459D">
      <w:pPr>
        <w:jc w:val="both"/>
        <w:rPr>
          <w:del w:id="1239" w:author="Sedlák Martin Ing." w:date="2022-05-10T10:21:00Z"/>
          <w:rFonts w:ascii="Arial" w:hAnsi="Arial" w:cs="Arial"/>
          <w:sz w:val="22"/>
          <w:szCs w:val="22"/>
        </w:rPr>
      </w:pPr>
    </w:p>
    <w:p w14:paraId="0D4BC6DC" w14:textId="77777777" w:rsidR="00FB2238" w:rsidRPr="00E5392F" w:rsidDel="0027459D" w:rsidRDefault="00FB2238" w:rsidP="0027459D">
      <w:pPr>
        <w:jc w:val="both"/>
        <w:rPr>
          <w:del w:id="1240" w:author="Sedlák Martin Ing." w:date="2022-05-10T10:21:00Z"/>
          <w:rFonts w:ascii="Arial" w:hAnsi="Arial" w:cs="Arial"/>
          <w:bCs/>
          <w:sz w:val="22"/>
          <w:szCs w:val="22"/>
        </w:rPr>
      </w:pPr>
      <w:del w:id="1241" w:author="Sedlák Martin Ing." w:date="2022-05-10T10:21:00Z">
        <w:r w:rsidRPr="00E5392F" w:rsidDel="0027459D">
          <w:rPr>
            <w:rFonts w:ascii="Arial" w:hAnsi="Arial" w:cs="Arial"/>
            <w:bCs/>
            <w:sz w:val="22"/>
            <w:szCs w:val="22"/>
          </w:rPr>
          <w:delText>Čl. II</w:delText>
        </w:r>
      </w:del>
    </w:p>
    <w:p w14:paraId="2F189CB2" w14:textId="77777777" w:rsidR="00FB2238" w:rsidRPr="00E5392F" w:rsidDel="0027459D" w:rsidRDefault="00FB2238" w:rsidP="0027459D">
      <w:pPr>
        <w:jc w:val="both"/>
        <w:rPr>
          <w:del w:id="1242" w:author="Sedlák Martin Ing." w:date="2022-05-10T10:21:00Z"/>
          <w:rFonts w:ascii="Arial" w:hAnsi="Arial" w:cs="Arial"/>
          <w:sz w:val="22"/>
          <w:szCs w:val="22"/>
        </w:rPr>
      </w:pPr>
    </w:p>
    <w:p w14:paraId="5E402A09" w14:textId="77777777" w:rsidR="00D01762" w:rsidRPr="001A3A9C" w:rsidDel="0027459D" w:rsidRDefault="00771146" w:rsidP="0027459D">
      <w:pPr>
        <w:jc w:val="both"/>
        <w:rPr>
          <w:ins w:id="1243" w:author="Sedlák Martin Bc." w:date="2019-04-11T11:05:00Z"/>
          <w:del w:id="1244" w:author="Sedlák Martin Ing." w:date="2022-05-10T10:21:00Z"/>
          <w:rFonts w:ascii="Arial" w:hAnsi="Arial" w:cs="Arial"/>
          <w:sz w:val="22"/>
          <w:szCs w:val="22"/>
        </w:rPr>
      </w:pPr>
      <w:ins w:id="1245" w:author="Sedlák Martin Bc." w:date="2018-02-08T10:24:00Z">
        <w:del w:id="1246" w:author="Sedlák Martin Ing." w:date="2022-05-10T10:21:00Z">
          <w:r w:rsidRPr="00E5392F" w:rsidDel="0027459D">
            <w:rPr>
              <w:rFonts w:ascii="Arial" w:hAnsi="Arial" w:cs="Arial"/>
              <w:sz w:val="22"/>
              <w:szCs w:val="22"/>
            </w:rPr>
            <w:delText>Roční úhrada za užívání nemovitých věcí specifikovaných</w:delText>
          </w:r>
          <w:r w:rsidR="000872B5" w:rsidRPr="00C01B02" w:rsidDel="0027459D">
            <w:rPr>
              <w:rFonts w:ascii="Arial" w:hAnsi="Arial" w:cs="Arial"/>
              <w:sz w:val="22"/>
              <w:szCs w:val="22"/>
              <w:rPrChange w:id="1247" w:author="Sedlák Martin Bc." w:date="2018-06-21T07:29:00Z">
                <w:rPr>
                  <w:rFonts w:ascii="Arial" w:hAnsi="Arial" w:cs="Arial"/>
                </w:rPr>
              </w:rPrChange>
            </w:rPr>
            <w:delText xml:space="preserve"> v čl. I této dohody</w:delText>
          </w:r>
        </w:del>
      </w:ins>
      <w:ins w:id="1248" w:author="Sedlák Martin Bc." w:date="2019-04-11T11:05:00Z">
        <w:del w:id="1249" w:author="Sedlák Martin Ing." w:date="2022-05-10T10:21:00Z">
          <w:r w:rsidR="00D01762" w:rsidDel="0027459D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ins w:id="1250" w:author="Sedlák Martin Bc." w:date="2018-02-08T10:24:00Z">
        <w:del w:id="1251" w:author="Sedlák Martin Ing." w:date="2022-05-10T10:21:00Z">
          <w:r w:rsidR="000872B5" w:rsidRPr="00C01B02" w:rsidDel="0027459D">
            <w:rPr>
              <w:rFonts w:ascii="Arial" w:hAnsi="Arial" w:cs="Arial"/>
              <w:sz w:val="22"/>
              <w:szCs w:val="22"/>
              <w:rPrChange w:id="1252" w:author="Sedlák Martin Bc." w:date="2018-06-21T07:29:00Z">
                <w:rPr>
                  <w:rFonts w:ascii="Arial" w:hAnsi="Arial" w:cs="Arial"/>
                </w:rPr>
              </w:rPrChange>
            </w:rPr>
            <w:delText>je stanovena dohodo</w:delText>
          </w:r>
          <w:r w:rsidRPr="00311E66" w:rsidDel="0027459D">
            <w:rPr>
              <w:rFonts w:ascii="Arial" w:hAnsi="Arial" w:cs="Arial"/>
              <w:sz w:val="22"/>
              <w:szCs w:val="22"/>
            </w:rPr>
            <w:delText xml:space="preserve">u a činí </w:delText>
          </w:r>
        </w:del>
      </w:ins>
      <w:ins w:id="1253" w:author="Sedlák Martin Bc." w:date="2019-04-11T11:05:00Z">
        <w:del w:id="1254" w:author="Sedlák Martin Ing." w:date="2022-05-10T10:21:00Z">
          <w:r w:rsidR="00D01762" w:rsidDel="0027459D">
            <w:rPr>
              <w:rFonts w:ascii="Arial" w:hAnsi="Arial" w:cs="Arial"/>
              <w:b/>
              <w:sz w:val="22"/>
              <w:szCs w:val="22"/>
            </w:rPr>
            <w:delText>28588</w:delText>
          </w:r>
          <w:r w:rsidR="00D01762" w:rsidRPr="0044517F" w:rsidDel="0027459D">
            <w:rPr>
              <w:rFonts w:ascii="Arial" w:hAnsi="Arial" w:cs="Arial"/>
              <w:b/>
              <w:sz w:val="22"/>
              <w:szCs w:val="22"/>
            </w:rPr>
            <w:delText>,00 Kč</w:delText>
          </w:r>
          <w:r w:rsidR="00D01762" w:rsidRPr="001A3A9C" w:rsidDel="0027459D">
            <w:rPr>
              <w:rFonts w:ascii="Arial" w:hAnsi="Arial" w:cs="Arial"/>
              <w:sz w:val="22"/>
              <w:szCs w:val="22"/>
            </w:rPr>
            <w:delText xml:space="preserve"> (s</w:delText>
          </w:r>
          <w:r w:rsidR="00D01762" w:rsidDel="0027459D">
            <w:rPr>
              <w:rFonts w:ascii="Arial" w:hAnsi="Arial" w:cs="Arial"/>
              <w:sz w:val="22"/>
              <w:szCs w:val="22"/>
            </w:rPr>
            <w:delText>lovy: Dvacetosmtisícpětsetosmdesátosm</w:delText>
          </w:r>
          <w:r w:rsidR="00D01762" w:rsidRPr="001A3A9C" w:rsidDel="0027459D">
            <w:rPr>
              <w:rFonts w:ascii="Arial" w:hAnsi="Arial" w:cs="Arial"/>
              <w:sz w:val="22"/>
              <w:szCs w:val="22"/>
            </w:rPr>
            <w:delText xml:space="preserve"> korun českých).</w:delText>
          </w:r>
        </w:del>
      </w:ins>
    </w:p>
    <w:p w14:paraId="5E997F26" w14:textId="77777777" w:rsidR="00983916" w:rsidDel="0027459D" w:rsidRDefault="00983916" w:rsidP="0027459D">
      <w:pPr>
        <w:jc w:val="both"/>
        <w:rPr>
          <w:ins w:id="1255" w:author="Sedlák Martin Bc." w:date="2018-06-21T12:35:00Z"/>
          <w:del w:id="1256" w:author="Sedlák Martin Ing." w:date="2022-05-10T10:21:00Z"/>
          <w:rFonts w:ascii="Arial" w:hAnsi="Arial" w:cs="Arial"/>
          <w:sz w:val="22"/>
          <w:szCs w:val="22"/>
        </w:rPr>
        <w:pPrChange w:id="1257" w:author="Sedlák Martin Bc." w:date="2018-02-08T13:14:00Z">
          <w:pPr>
            <w:ind w:firstLine="708"/>
            <w:jc w:val="both"/>
          </w:pPr>
        </w:pPrChange>
      </w:pPr>
    </w:p>
    <w:p w14:paraId="41AFB384" w14:textId="77777777" w:rsidR="004B3F58" w:rsidDel="0027459D" w:rsidRDefault="000872B5" w:rsidP="0027459D">
      <w:pPr>
        <w:jc w:val="both"/>
        <w:rPr>
          <w:ins w:id="1258" w:author="Sedlák Martin Bc." w:date="2018-06-21T12:41:00Z"/>
          <w:del w:id="1259" w:author="Sedlák Martin Ing." w:date="2022-05-10T10:21:00Z"/>
          <w:rFonts w:ascii="Arial" w:hAnsi="Arial" w:cs="Arial"/>
          <w:b/>
          <w:sz w:val="22"/>
          <w:szCs w:val="22"/>
        </w:rPr>
      </w:pPr>
      <w:ins w:id="1260" w:author="Sedlák Martin Bc." w:date="2018-02-08T10:24:00Z">
        <w:del w:id="1261" w:author="Sedlák Martin Ing." w:date="2022-05-10T10:21:00Z">
          <w:r w:rsidRPr="00C01B02" w:rsidDel="0027459D">
            <w:rPr>
              <w:rFonts w:ascii="Arial" w:hAnsi="Arial" w:cs="Arial"/>
              <w:b/>
              <w:sz w:val="22"/>
              <w:szCs w:val="22"/>
              <w:rPrChange w:id="1262" w:author="Sedlák Martin Bc." w:date="2018-06-21T07:29:00Z">
                <w:rPr>
                  <w:rFonts w:ascii="Arial" w:hAnsi="Arial" w:cs="Arial"/>
                  <w:b/>
                </w:rPr>
              </w:rPrChange>
            </w:rPr>
            <w:delText>Celk</w:delText>
          </w:r>
          <w:r w:rsidR="00C81BF3" w:rsidRPr="00C01B02" w:rsidDel="0027459D">
            <w:rPr>
              <w:rFonts w:ascii="Arial" w:hAnsi="Arial" w:cs="Arial"/>
              <w:b/>
              <w:sz w:val="22"/>
              <w:szCs w:val="22"/>
              <w:rPrChange w:id="1263" w:author="Sedlák Martin Bc." w:date="2018-06-21T07:29:00Z">
                <w:rPr>
                  <w:rFonts w:ascii="Arial" w:hAnsi="Arial" w:cs="Arial"/>
                  <w:b/>
                </w:rPr>
              </w:rPrChange>
            </w:rPr>
            <w:delText>ová úhrada za uží</w:delText>
          </w:r>
          <w:r w:rsidR="004D4581" w:rsidRPr="00311E66" w:rsidDel="0027459D">
            <w:rPr>
              <w:rFonts w:ascii="Arial" w:hAnsi="Arial" w:cs="Arial"/>
              <w:b/>
              <w:sz w:val="22"/>
              <w:szCs w:val="22"/>
            </w:rPr>
            <w:delText>vání nemovitých</w:delText>
          </w:r>
          <w:r w:rsidR="004760EB" w:rsidRPr="00E5392F" w:rsidDel="0027459D">
            <w:rPr>
              <w:rFonts w:ascii="Arial" w:hAnsi="Arial" w:cs="Arial"/>
              <w:b/>
              <w:sz w:val="22"/>
              <w:szCs w:val="22"/>
            </w:rPr>
            <w:delText xml:space="preserve"> věcí</w:delText>
          </w:r>
          <w:r w:rsidR="004D4581" w:rsidRPr="00E5392F" w:rsidDel="0027459D">
            <w:rPr>
              <w:rFonts w:ascii="Arial" w:hAnsi="Arial" w:cs="Arial"/>
              <w:b/>
              <w:sz w:val="22"/>
              <w:szCs w:val="22"/>
            </w:rPr>
            <w:delText xml:space="preserve"> specifikovanýc</w:delText>
          </w:r>
          <w:r w:rsidR="004760EB" w:rsidRPr="00E5392F" w:rsidDel="0027459D">
            <w:rPr>
              <w:rFonts w:ascii="Arial" w:hAnsi="Arial" w:cs="Arial"/>
              <w:b/>
              <w:sz w:val="22"/>
              <w:szCs w:val="22"/>
            </w:rPr>
            <w:delText>h</w:delText>
          </w:r>
          <w:r w:rsidRPr="00C01B02" w:rsidDel="0027459D">
            <w:rPr>
              <w:rFonts w:ascii="Arial" w:hAnsi="Arial" w:cs="Arial"/>
              <w:b/>
              <w:sz w:val="22"/>
              <w:szCs w:val="22"/>
              <w:rPrChange w:id="1264" w:author="Sedlák Martin Bc." w:date="2018-06-21T07:29:00Z">
                <w:rPr>
                  <w:rFonts w:ascii="Arial" w:hAnsi="Arial" w:cs="Arial"/>
                  <w:b/>
                </w:rPr>
              </w:rPrChange>
            </w:rPr>
            <w:delText xml:space="preserve"> v čl. I této dohody za období od </w:delText>
          </w:r>
        </w:del>
      </w:ins>
      <w:ins w:id="1265" w:author="Sedlák Martin Bc." w:date="2019-04-11T11:05:00Z">
        <w:del w:id="1266" w:author="Sedlák Martin Ing." w:date="2022-05-10T10:21:00Z">
          <w:r w:rsidR="00D01762" w:rsidDel="0027459D">
            <w:rPr>
              <w:rFonts w:ascii="Arial" w:hAnsi="Arial" w:cs="Arial"/>
              <w:b/>
              <w:sz w:val="22"/>
              <w:szCs w:val="22"/>
            </w:rPr>
            <w:delText>27.12.2018</w:delText>
          </w:r>
        </w:del>
      </w:ins>
      <w:ins w:id="1267" w:author="Sedlák Martin Bc." w:date="2018-02-08T10:24:00Z">
        <w:del w:id="1268" w:author="Sedlák Martin Ing." w:date="2022-05-10T10:21:00Z">
          <w:r w:rsidRPr="00C01B02" w:rsidDel="0027459D">
            <w:rPr>
              <w:rFonts w:ascii="Arial" w:hAnsi="Arial" w:cs="Arial"/>
              <w:b/>
              <w:sz w:val="22"/>
              <w:szCs w:val="22"/>
              <w:rPrChange w:id="1269" w:author="Sedlák Martin Bc." w:date="2018-06-21T07:29:00Z">
                <w:rPr>
                  <w:rFonts w:ascii="Arial" w:hAnsi="Arial" w:cs="Arial"/>
                  <w:b/>
                </w:rPr>
              </w:rPrChange>
            </w:rPr>
            <w:delText xml:space="preserve"> do </w:delText>
          </w:r>
        </w:del>
      </w:ins>
      <w:ins w:id="1270" w:author="Sedlák Martin Bc." w:date="2019-04-11T11:05:00Z">
        <w:del w:id="1271" w:author="Sedlák Martin Ing." w:date="2022-05-10T10:21:00Z">
          <w:r w:rsidR="00D01762" w:rsidDel="0027459D">
            <w:rPr>
              <w:rFonts w:ascii="Arial" w:hAnsi="Arial" w:cs="Arial"/>
              <w:b/>
              <w:sz w:val="22"/>
              <w:szCs w:val="22"/>
            </w:rPr>
            <w:delText>14.4.2019</w:delText>
          </w:r>
        </w:del>
      </w:ins>
      <w:ins w:id="1272" w:author="Sedlák Martin Bc." w:date="2018-02-08T10:24:00Z">
        <w:del w:id="1273" w:author="Sedlák Martin Ing." w:date="2022-05-10T10:21:00Z">
          <w:r w:rsidR="00C81BF3" w:rsidRPr="00C01B02" w:rsidDel="0027459D">
            <w:rPr>
              <w:rFonts w:ascii="Arial" w:hAnsi="Arial" w:cs="Arial"/>
              <w:b/>
              <w:sz w:val="22"/>
              <w:szCs w:val="22"/>
              <w:rPrChange w:id="1274" w:author="Sedlák Martin Bc." w:date="2018-06-21T07:29:00Z">
                <w:rPr>
                  <w:rFonts w:ascii="Arial" w:hAnsi="Arial" w:cs="Arial"/>
                  <w:b/>
                </w:rPr>
              </w:rPrChange>
            </w:rPr>
            <w:delText xml:space="preserve"> </w:delText>
          </w:r>
          <w:r w:rsidRPr="00C01B02" w:rsidDel="0027459D">
            <w:rPr>
              <w:rFonts w:ascii="Arial" w:hAnsi="Arial" w:cs="Arial"/>
              <w:b/>
              <w:sz w:val="22"/>
              <w:szCs w:val="22"/>
              <w:rPrChange w:id="1275" w:author="Sedlák Martin Bc." w:date="2018-06-21T07:29:00Z">
                <w:rPr>
                  <w:rFonts w:ascii="Arial" w:hAnsi="Arial" w:cs="Arial"/>
                  <w:b/>
                </w:rPr>
              </w:rPrChange>
            </w:rPr>
            <w:delText>j</w:delText>
          </w:r>
          <w:r w:rsidR="00C52729" w:rsidRPr="00311E66" w:rsidDel="0027459D">
            <w:rPr>
              <w:rFonts w:ascii="Arial" w:hAnsi="Arial" w:cs="Arial"/>
              <w:b/>
              <w:sz w:val="22"/>
              <w:szCs w:val="22"/>
            </w:rPr>
            <w:delText xml:space="preserve">e stanovena dohodou a činí </w:delText>
          </w:r>
        </w:del>
      </w:ins>
      <w:ins w:id="1276" w:author="Sedlák Martin Bc." w:date="2019-04-11T11:06:00Z">
        <w:del w:id="1277" w:author="Sedlák Martin Ing." w:date="2022-05-10T10:21:00Z">
          <w:r w:rsidR="00D01762" w:rsidDel="0027459D">
            <w:rPr>
              <w:rFonts w:ascii="Arial" w:hAnsi="Arial" w:cs="Arial"/>
              <w:b/>
              <w:sz w:val="22"/>
              <w:szCs w:val="22"/>
            </w:rPr>
            <w:delText>10393</w:delText>
          </w:r>
        </w:del>
      </w:ins>
      <w:ins w:id="1278" w:author="Sedlák Martin Bc." w:date="2018-02-08T10:24:00Z">
        <w:del w:id="1279" w:author="Sedlák Martin Ing." w:date="2022-05-10T10:21:00Z">
          <w:r w:rsidRPr="00C01B02" w:rsidDel="0027459D">
            <w:rPr>
              <w:rFonts w:ascii="Arial" w:hAnsi="Arial" w:cs="Arial"/>
              <w:b/>
              <w:sz w:val="22"/>
              <w:szCs w:val="22"/>
              <w:rPrChange w:id="1280" w:author="Sedlák Martin Bc." w:date="2018-06-21T07:29:00Z">
                <w:rPr>
                  <w:rFonts w:ascii="Arial" w:hAnsi="Arial" w:cs="Arial"/>
                  <w:b/>
                </w:rPr>
              </w:rPrChange>
            </w:rPr>
            <w:delText xml:space="preserve">,00 Kč </w:delText>
          </w:r>
        </w:del>
      </w:ins>
    </w:p>
    <w:p w14:paraId="0C869936" w14:textId="77777777" w:rsidR="004B3F58" w:rsidDel="0027459D" w:rsidRDefault="000872B5" w:rsidP="0027459D">
      <w:pPr>
        <w:jc w:val="both"/>
        <w:rPr>
          <w:ins w:id="1281" w:author="Sedlák Martin Bc." w:date="2018-06-21T12:46:00Z"/>
          <w:del w:id="1282" w:author="Sedlák Martin Ing." w:date="2022-05-10T10:21:00Z"/>
          <w:rFonts w:ascii="Arial" w:hAnsi="Arial" w:cs="Arial"/>
          <w:b/>
          <w:sz w:val="22"/>
          <w:szCs w:val="22"/>
        </w:rPr>
        <w:pPrChange w:id="1283" w:author="Sedlák Martin Bc." w:date="2018-06-21T12:46:00Z">
          <w:pPr>
            <w:pStyle w:val="BodyText3"/>
          </w:pPr>
        </w:pPrChange>
      </w:pPr>
      <w:ins w:id="1284" w:author="Sedlák Martin Bc." w:date="2018-02-08T10:24:00Z">
        <w:del w:id="1285" w:author="Sedlák Martin Ing." w:date="2022-05-10T10:21:00Z">
          <w:r w:rsidRPr="00C01B02" w:rsidDel="0027459D">
            <w:rPr>
              <w:rFonts w:ascii="Arial" w:hAnsi="Arial" w:cs="Arial"/>
              <w:b/>
              <w:sz w:val="22"/>
              <w:szCs w:val="22"/>
              <w:rPrChange w:id="1286" w:author="Sedlák Martin Bc." w:date="2018-06-21T07:29:00Z">
                <w:rPr>
                  <w:rFonts w:ascii="Arial" w:hAnsi="Arial" w:cs="Arial"/>
                  <w:b/>
                </w:rPr>
              </w:rPrChange>
            </w:rPr>
            <w:delText>(slov</w:delText>
          </w:r>
          <w:r w:rsidR="00AD0342" w:rsidRPr="00C01B02" w:rsidDel="0027459D">
            <w:rPr>
              <w:rFonts w:ascii="Arial" w:hAnsi="Arial" w:cs="Arial"/>
              <w:b/>
              <w:sz w:val="22"/>
              <w:szCs w:val="22"/>
              <w:rPrChange w:id="1287" w:author="Sedlák Martin Bc." w:date="2018-06-21T07:29:00Z">
                <w:rPr>
                  <w:rFonts w:ascii="Arial" w:hAnsi="Arial" w:cs="Arial"/>
                  <w:b/>
                </w:rPr>
              </w:rPrChange>
            </w:rPr>
            <w:delText>y:</w:delText>
          </w:r>
          <w:r w:rsidR="00C01B02" w:rsidRPr="00C01B02" w:rsidDel="0027459D">
            <w:rPr>
              <w:rFonts w:ascii="Arial" w:hAnsi="Arial" w:cs="Arial"/>
              <w:b/>
              <w:sz w:val="22"/>
              <w:szCs w:val="22"/>
              <w:rPrChange w:id="1288" w:author="Sedlák Martin Bc." w:date="2018-06-21T07:29:00Z">
                <w:rPr>
                  <w:rFonts w:ascii="Arial" w:hAnsi="Arial" w:cs="Arial"/>
                  <w:b/>
                </w:rPr>
              </w:rPrChange>
            </w:rPr>
            <w:delText xml:space="preserve"> </w:delText>
          </w:r>
        </w:del>
      </w:ins>
      <w:ins w:id="1289" w:author="Sedlák Martin Bc." w:date="2019-04-11T11:06:00Z">
        <w:del w:id="1290" w:author="Sedlák Martin Ing." w:date="2022-05-10T10:21:00Z">
          <w:r w:rsidR="00D01762" w:rsidDel="0027459D">
            <w:rPr>
              <w:rFonts w:ascii="Arial" w:hAnsi="Arial" w:cs="Arial"/>
              <w:b/>
              <w:sz w:val="22"/>
              <w:szCs w:val="22"/>
            </w:rPr>
            <w:delText>Desettisíctřistadevadesáttři</w:delText>
          </w:r>
        </w:del>
      </w:ins>
      <w:ins w:id="1291" w:author="Sedlák Martin Bc." w:date="2018-02-08T10:24:00Z">
        <w:del w:id="1292" w:author="Sedlák Martin Ing." w:date="2022-05-10T10:21:00Z">
          <w:r w:rsidRPr="00C01B02" w:rsidDel="0027459D">
            <w:rPr>
              <w:rFonts w:ascii="Arial" w:hAnsi="Arial" w:cs="Arial"/>
              <w:b/>
              <w:sz w:val="22"/>
              <w:szCs w:val="22"/>
              <w:rPrChange w:id="1293" w:author="Sedlák Martin Bc." w:date="2018-06-21T07:29:00Z">
                <w:rPr>
                  <w:rFonts w:ascii="Arial" w:hAnsi="Arial" w:cs="Arial"/>
                  <w:b/>
                </w:rPr>
              </w:rPrChange>
            </w:rPr>
            <w:delText xml:space="preserve"> korun českých).</w:delText>
          </w:r>
        </w:del>
      </w:ins>
    </w:p>
    <w:p w14:paraId="22B06052" w14:textId="77777777" w:rsidR="004760EB" w:rsidRDefault="004760EB" w:rsidP="0027459D">
      <w:pPr>
        <w:jc w:val="both"/>
        <w:rPr>
          <w:ins w:id="1294" w:author="Sedlák Martin Bc." w:date="2018-10-31T16:39:00Z"/>
          <w:rFonts w:ascii="Arial" w:hAnsi="Arial" w:cs="Arial"/>
          <w:sz w:val="22"/>
          <w:szCs w:val="22"/>
        </w:rPr>
        <w:pPrChange w:id="1295" w:author="Sedlák Martin Bc." w:date="2018-06-21T12:46:00Z">
          <w:pPr>
            <w:pStyle w:val="BodyText3"/>
          </w:pPr>
        </w:pPrChange>
      </w:pPr>
    </w:p>
    <w:p w14:paraId="636BEA00" w14:textId="77777777" w:rsidR="00FB2238" w:rsidRPr="00E5392F" w:rsidDel="000872B5" w:rsidRDefault="00FB2238" w:rsidP="00201E58">
      <w:pPr>
        <w:jc w:val="both"/>
        <w:rPr>
          <w:del w:id="1296" w:author="Sedlák Martin Bc." w:date="2018-02-08T10:24:00Z"/>
          <w:rFonts w:ascii="Arial" w:hAnsi="Arial" w:cs="Arial"/>
          <w:sz w:val="22"/>
          <w:szCs w:val="22"/>
        </w:rPr>
      </w:pPr>
      <w:del w:id="1297" w:author="Sedlák Martin Bc." w:date="2018-02-08T10:24:00Z">
        <w:r w:rsidRPr="00311E66" w:rsidDel="000872B5">
          <w:rPr>
            <w:rFonts w:ascii="Arial" w:hAnsi="Arial" w:cs="Arial"/>
            <w:sz w:val="22"/>
            <w:szCs w:val="22"/>
          </w:rPr>
          <w:delText>Roční úhr</w:delText>
        </w:r>
        <w:r w:rsidRPr="00E5392F" w:rsidDel="000872B5">
          <w:rPr>
            <w:rFonts w:ascii="Arial" w:hAnsi="Arial" w:cs="Arial"/>
            <w:sz w:val="22"/>
            <w:szCs w:val="22"/>
          </w:rPr>
          <w:delText>ada za užívání nemovit</w:delText>
        </w:r>
      </w:del>
      <w:del w:id="1298" w:author="Sedlák Martin Bc." w:date="2018-02-07T10:42:00Z">
        <w:r w:rsidRPr="00E5392F" w:rsidDel="00962713">
          <w:rPr>
            <w:rFonts w:ascii="Arial" w:hAnsi="Arial" w:cs="Arial"/>
            <w:sz w:val="22"/>
            <w:szCs w:val="22"/>
          </w:rPr>
          <w:delText>é</w:delText>
        </w:r>
        <w:r w:rsidRPr="00C01B02" w:rsidDel="00962713">
          <w:rPr>
            <w:rFonts w:ascii="Arial" w:hAnsi="Arial" w:cs="Arial"/>
            <w:sz w:val="22"/>
            <w:szCs w:val="22"/>
            <w:rPrChange w:id="1299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(</w:delText>
        </w:r>
      </w:del>
      <w:del w:id="1300" w:author="Sedlák Martin Bc." w:date="2018-02-08T10:23:00Z">
        <w:r w:rsidRPr="00C01B02" w:rsidDel="000872B5">
          <w:rPr>
            <w:rFonts w:ascii="Arial" w:hAnsi="Arial" w:cs="Arial"/>
            <w:sz w:val="22"/>
            <w:szCs w:val="22"/>
            <w:rPrChange w:id="1301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ých</w:delText>
        </w:r>
      </w:del>
      <w:del w:id="1302" w:author="Sedlák Martin Bc." w:date="2018-02-07T10:42:00Z">
        <w:r w:rsidRPr="00C01B02" w:rsidDel="00962713">
          <w:rPr>
            <w:rFonts w:ascii="Arial" w:hAnsi="Arial" w:cs="Arial"/>
            <w:sz w:val="22"/>
            <w:szCs w:val="22"/>
            <w:rPrChange w:id="1303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)</w:delText>
        </w:r>
      </w:del>
      <w:del w:id="1304" w:author="Sedlák Martin Bc." w:date="2018-02-08T10:24:00Z">
        <w:r w:rsidRPr="00E5392F" w:rsidDel="000872B5">
          <w:rPr>
            <w:rFonts w:ascii="Arial" w:hAnsi="Arial" w:cs="Arial"/>
            <w:sz w:val="22"/>
            <w:szCs w:val="22"/>
          </w:rPr>
          <w:delText xml:space="preserve"> věc</w:delText>
        </w:r>
      </w:del>
      <w:del w:id="1305" w:author="Sedlák Martin Bc." w:date="2018-02-07T10:42:00Z">
        <w:r w:rsidRPr="00E5392F" w:rsidDel="00962713">
          <w:rPr>
            <w:rFonts w:ascii="Arial" w:hAnsi="Arial" w:cs="Arial"/>
            <w:sz w:val="22"/>
            <w:szCs w:val="22"/>
          </w:rPr>
          <w:delText>i</w:delText>
        </w:r>
        <w:r w:rsidRPr="00C01B02" w:rsidDel="00962713">
          <w:rPr>
            <w:rFonts w:ascii="Arial" w:hAnsi="Arial" w:cs="Arial"/>
            <w:iCs/>
            <w:sz w:val="22"/>
            <w:szCs w:val="22"/>
            <w:rPrChange w:id="1306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(í)</w:delText>
        </w:r>
      </w:del>
      <w:del w:id="1307" w:author="Sedlák Martin Bc." w:date="2018-02-08T10:24:00Z">
        <w:r w:rsidRPr="00E5392F" w:rsidDel="000872B5">
          <w:rPr>
            <w:rFonts w:ascii="Arial" w:hAnsi="Arial" w:cs="Arial"/>
            <w:sz w:val="22"/>
            <w:szCs w:val="22"/>
          </w:rPr>
          <w:delText xml:space="preserve"> specifikovan</w:delText>
        </w:r>
      </w:del>
      <w:del w:id="1308" w:author="Sedlák Martin Bc." w:date="2018-02-07T10:42:00Z">
        <w:r w:rsidRPr="00E5392F" w:rsidDel="00962713">
          <w:rPr>
            <w:rFonts w:ascii="Arial" w:hAnsi="Arial" w:cs="Arial"/>
            <w:sz w:val="22"/>
            <w:szCs w:val="22"/>
          </w:rPr>
          <w:delText>é</w:delText>
        </w:r>
        <w:r w:rsidRPr="00C01B02" w:rsidDel="00962713">
          <w:rPr>
            <w:rFonts w:ascii="Arial" w:hAnsi="Arial" w:cs="Arial"/>
            <w:iCs/>
            <w:sz w:val="22"/>
            <w:szCs w:val="22"/>
            <w:rPrChange w:id="1309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(</w:delText>
        </w:r>
      </w:del>
      <w:del w:id="1310" w:author="Sedlák Martin Bc." w:date="2018-02-08T10:23:00Z">
        <w:r w:rsidRPr="00C01B02" w:rsidDel="000872B5">
          <w:rPr>
            <w:rFonts w:ascii="Arial" w:hAnsi="Arial" w:cs="Arial"/>
            <w:iCs/>
            <w:sz w:val="22"/>
            <w:szCs w:val="22"/>
            <w:rPrChange w:id="1311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ých</w:delText>
        </w:r>
      </w:del>
      <w:del w:id="1312" w:author="Sedlák Martin Bc." w:date="2018-02-07T10:42:00Z">
        <w:r w:rsidRPr="00C01B02" w:rsidDel="00962713">
          <w:rPr>
            <w:rFonts w:ascii="Arial" w:hAnsi="Arial" w:cs="Arial"/>
            <w:iCs/>
            <w:sz w:val="22"/>
            <w:szCs w:val="22"/>
            <w:rPrChange w:id="1313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)</w:delText>
        </w:r>
      </w:del>
      <w:del w:id="1314" w:author="Sedlák Martin Bc." w:date="2018-02-08T10:24:00Z">
        <w:r w:rsidRPr="00E5392F" w:rsidDel="000872B5">
          <w:rPr>
            <w:rFonts w:ascii="Arial" w:hAnsi="Arial" w:cs="Arial"/>
            <w:sz w:val="22"/>
            <w:szCs w:val="22"/>
          </w:rPr>
          <w:delText xml:space="preserve"> v čl. I této dohody je stanovena dohodou a činí </w:delText>
        </w:r>
      </w:del>
      <w:del w:id="1315" w:author="Sedlák Martin Bc." w:date="2018-02-07T10:43:00Z">
        <w:r w:rsidRPr="00C01B02" w:rsidDel="00962713">
          <w:rPr>
            <w:rFonts w:ascii="Arial" w:hAnsi="Arial" w:cs="Arial"/>
            <w:b/>
            <w:sz w:val="22"/>
            <w:szCs w:val="22"/>
            <w:rPrChange w:id="1316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................. </w:delText>
        </w:r>
      </w:del>
      <w:del w:id="1317" w:author="Sedlák Martin Bc." w:date="2018-02-08T10:24:00Z">
        <w:r w:rsidRPr="00C01B02" w:rsidDel="000872B5">
          <w:rPr>
            <w:rFonts w:ascii="Arial" w:hAnsi="Arial" w:cs="Arial"/>
            <w:b/>
            <w:sz w:val="22"/>
            <w:szCs w:val="22"/>
            <w:rPrChange w:id="1318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>Kč</w:delText>
        </w:r>
        <w:r w:rsidRPr="00E5392F" w:rsidDel="000872B5">
          <w:rPr>
            <w:rFonts w:ascii="Arial" w:hAnsi="Arial" w:cs="Arial"/>
            <w:sz w:val="22"/>
            <w:szCs w:val="22"/>
          </w:rPr>
          <w:delText xml:space="preserve"> (slovy: </w:delText>
        </w:r>
      </w:del>
      <w:del w:id="1319" w:author="Sedlák Martin Bc." w:date="2018-02-07T10:43:00Z">
        <w:r w:rsidRPr="00E5392F" w:rsidDel="00962713">
          <w:rPr>
            <w:rFonts w:ascii="Arial" w:hAnsi="Arial" w:cs="Arial"/>
            <w:sz w:val="22"/>
            <w:szCs w:val="22"/>
          </w:rPr>
          <w:delText>......................................</w:delText>
        </w:r>
      </w:del>
      <w:del w:id="1320" w:author="Sedlák Martin Bc." w:date="2018-02-08T10:24:00Z">
        <w:r w:rsidRPr="00E5392F" w:rsidDel="000872B5">
          <w:rPr>
            <w:rFonts w:ascii="Arial" w:hAnsi="Arial" w:cs="Arial"/>
            <w:sz w:val="22"/>
            <w:szCs w:val="22"/>
          </w:rPr>
          <w:delText>korun českých).</w:delText>
        </w:r>
      </w:del>
    </w:p>
    <w:p w14:paraId="3DFCF564" w14:textId="77777777" w:rsidR="00FB2238" w:rsidRPr="00E5392F" w:rsidDel="00962713" w:rsidRDefault="00FB2238" w:rsidP="004B3F58">
      <w:pPr>
        <w:rPr>
          <w:del w:id="1321" w:author="Sedlák Martin Bc." w:date="2018-02-07T10:43:00Z"/>
          <w:rFonts w:ascii="Arial" w:hAnsi="Arial" w:cs="Arial"/>
          <w:sz w:val="22"/>
          <w:szCs w:val="22"/>
        </w:rPr>
        <w:pPrChange w:id="1322" w:author="Sedlák Martin Bc." w:date="2018-06-21T12:46:00Z">
          <w:pPr>
            <w:jc w:val="both"/>
          </w:pPr>
        </w:pPrChange>
      </w:pPr>
      <w:del w:id="1323" w:author="Sedlák Martin Bc." w:date="2018-02-07T10:43:00Z">
        <w:r w:rsidRPr="00C01B02" w:rsidDel="00962713">
          <w:rPr>
            <w:rFonts w:ascii="Arial" w:hAnsi="Arial" w:cs="Arial"/>
            <w:iCs/>
            <w:sz w:val="22"/>
            <w:szCs w:val="22"/>
            <w:rPrChange w:id="1324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/provést výpočet dle platné metodiky/</w:delText>
        </w:r>
      </w:del>
    </w:p>
    <w:p w14:paraId="2C5ECCAE" w14:textId="77777777" w:rsidR="00FB2238" w:rsidRPr="00E5392F" w:rsidDel="000872B5" w:rsidRDefault="00FB2238" w:rsidP="004B3F58">
      <w:pPr>
        <w:rPr>
          <w:del w:id="1325" w:author="Sedlák Martin Bc." w:date="2018-02-08T10:24:00Z"/>
          <w:rFonts w:ascii="Arial" w:hAnsi="Arial" w:cs="Arial"/>
          <w:sz w:val="22"/>
          <w:szCs w:val="22"/>
        </w:rPr>
        <w:pPrChange w:id="1326" w:author="Sedlák Martin Bc." w:date="2018-06-21T12:46:00Z">
          <w:pPr>
            <w:jc w:val="both"/>
          </w:pPr>
        </w:pPrChange>
      </w:pPr>
    </w:p>
    <w:p w14:paraId="4BDEF066" w14:textId="77777777" w:rsidR="00FB2238" w:rsidRPr="00C01B02" w:rsidDel="000872B5" w:rsidRDefault="00FB2238" w:rsidP="004B3F58">
      <w:pPr>
        <w:rPr>
          <w:del w:id="1327" w:author="Sedlák Martin Bc." w:date="2018-02-08T10:24:00Z"/>
          <w:rFonts w:ascii="Arial" w:hAnsi="Arial" w:cs="Arial"/>
          <w:b/>
          <w:iCs/>
          <w:sz w:val="22"/>
          <w:szCs w:val="22"/>
          <w:rPrChange w:id="1328" w:author="Sedlák Martin Bc." w:date="2018-06-21T07:29:00Z">
            <w:rPr>
              <w:del w:id="1329" w:author="Sedlák Martin Bc." w:date="2018-02-08T10:24:00Z"/>
              <w:rFonts w:ascii="Arial" w:hAnsi="Arial" w:cs="Arial"/>
              <w:i/>
              <w:iCs/>
              <w:sz w:val="22"/>
              <w:szCs w:val="22"/>
            </w:rPr>
          </w:rPrChange>
        </w:rPr>
        <w:pPrChange w:id="1330" w:author="Sedlák Martin Bc." w:date="2018-06-21T12:46:00Z">
          <w:pPr>
            <w:jc w:val="both"/>
          </w:pPr>
        </w:pPrChange>
      </w:pPr>
      <w:del w:id="1331" w:author="Sedlák Martin Bc." w:date="2018-02-08T10:24:00Z">
        <w:r w:rsidRPr="00C01B02" w:rsidDel="000872B5">
          <w:rPr>
            <w:rFonts w:ascii="Arial" w:hAnsi="Arial" w:cs="Arial"/>
            <w:b/>
            <w:sz w:val="22"/>
            <w:szCs w:val="22"/>
            <w:rPrChange w:id="1332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Celková úhrada za období od </w:delText>
        </w:r>
      </w:del>
      <w:del w:id="1333" w:author="Sedlák Martin Bc." w:date="2018-02-07T10:43:00Z">
        <w:r w:rsidRPr="00C01B02" w:rsidDel="00962713">
          <w:rPr>
            <w:rFonts w:ascii="Arial" w:hAnsi="Arial" w:cs="Arial"/>
            <w:b/>
            <w:sz w:val="22"/>
            <w:szCs w:val="22"/>
            <w:rPrChange w:id="1334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.............. </w:delText>
        </w:r>
      </w:del>
      <w:del w:id="1335" w:author="Sedlák Martin Bc." w:date="2018-02-08T10:24:00Z">
        <w:r w:rsidRPr="00C01B02" w:rsidDel="000872B5">
          <w:rPr>
            <w:rFonts w:ascii="Arial" w:hAnsi="Arial" w:cs="Arial"/>
            <w:b/>
            <w:sz w:val="22"/>
            <w:szCs w:val="22"/>
            <w:rPrChange w:id="1336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>do</w:delText>
        </w:r>
      </w:del>
      <w:del w:id="1337" w:author="Sedlák Martin Bc." w:date="2018-02-07T10:44:00Z">
        <w:r w:rsidRPr="00C01B02" w:rsidDel="00962713">
          <w:rPr>
            <w:rFonts w:ascii="Arial" w:hAnsi="Arial" w:cs="Arial"/>
            <w:b/>
            <w:sz w:val="22"/>
            <w:szCs w:val="22"/>
            <w:rPrChange w:id="1338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...............</w:delText>
        </w:r>
      </w:del>
      <w:del w:id="1339" w:author="Sedlák Martin Bc." w:date="2018-02-08T10:24:00Z">
        <w:r w:rsidRPr="00C01B02" w:rsidDel="000872B5">
          <w:rPr>
            <w:rFonts w:ascii="Arial" w:hAnsi="Arial" w:cs="Arial"/>
            <w:b/>
            <w:sz w:val="22"/>
            <w:szCs w:val="22"/>
            <w:rPrChange w:id="1340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tedy činí </w:delText>
        </w:r>
      </w:del>
      <w:del w:id="1341" w:author="Sedlák Martin Bc." w:date="2018-02-07T10:44:00Z">
        <w:r w:rsidRPr="00C01B02" w:rsidDel="00962713">
          <w:rPr>
            <w:rFonts w:ascii="Arial" w:hAnsi="Arial" w:cs="Arial"/>
            <w:b/>
            <w:sz w:val="22"/>
            <w:szCs w:val="22"/>
            <w:rPrChange w:id="1342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>.................</w:delText>
        </w:r>
      </w:del>
      <w:del w:id="1343" w:author="Sedlák Martin Bc." w:date="2018-02-08T10:24:00Z">
        <w:r w:rsidRPr="00C01B02" w:rsidDel="000872B5">
          <w:rPr>
            <w:rFonts w:ascii="Arial" w:hAnsi="Arial" w:cs="Arial"/>
            <w:b/>
            <w:sz w:val="22"/>
            <w:szCs w:val="22"/>
            <w:rPrChange w:id="1344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Kč (slovy: </w:delText>
        </w:r>
      </w:del>
      <w:del w:id="1345" w:author="Sedlák Martin Bc." w:date="2018-02-07T10:44:00Z">
        <w:r w:rsidRPr="00C01B02" w:rsidDel="00962713">
          <w:rPr>
            <w:rFonts w:ascii="Arial" w:hAnsi="Arial" w:cs="Arial"/>
            <w:b/>
            <w:sz w:val="22"/>
            <w:szCs w:val="22"/>
            <w:rPrChange w:id="1346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>............................................</w:delText>
        </w:r>
      </w:del>
      <w:del w:id="1347" w:author="Sedlák Martin Bc." w:date="2018-02-08T10:24:00Z">
        <w:r w:rsidRPr="00C01B02" w:rsidDel="000872B5">
          <w:rPr>
            <w:rFonts w:ascii="Arial" w:hAnsi="Arial" w:cs="Arial"/>
            <w:b/>
            <w:sz w:val="22"/>
            <w:szCs w:val="22"/>
            <w:rPrChange w:id="1348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korun českých)</w:delText>
        </w:r>
      </w:del>
      <w:del w:id="1349" w:author="Sedlák Martin Bc." w:date="2018-02-07T10:45:00Z">
        <w:r w:rsidRPr="00C01B02" w:rsidDel="00962713">
          <w:rPr>
            <w:rFonts w:ascii="Arial" w:hAnsi="Arial" w:cs="Arial"/>
            <w:b/>
            <w:sz w:val="22"/>
            <w:szCs w:val="22"/>
            <w:rPrChange w:id="1350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Pr="00C01B02" w:rsidDel="00962713">
          <w:rPr>
            <w:rFonts w:ascii="Arial" w:hAnsi="Arial" w:cs="Arial"/>
            <w:b/>
            <w:iCs/>
            <w:sz w:val="22"/>
            <w:szCs w:val="22"/>
            <w:rPrChange w:id="1351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/tento odstavec nemusí být použit v p</w:delText>
        </w:r>
      </w:del>
      <w:del w:id="1352" w:author="Sedlák Martin Bc." w:date="2018-02-07T10:44:00Z">
        <w:r w:rsidRPr="00C01B02" w:rsidDel="00962713">
          <w:rPr>
            <w:rFonts w:ascii="Arial" w:hAnsi="Arial" w:cs="Arial"/>
            <w:b/>
            <w:iCs/>
            <w:sz w:val="22"/>
            <w:szCs w:val="22"/>
            <w:rPrChange w:id="1353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 xml:space="preserve">řípadě podílového spoluvlastnictví - viz MP 2/4 kapitola 6. bod 6.2./ </w:delText>
        </w:r>
      </w:del>
    </w:p>
    <w:p w14:paraId="42B953F1" w14:textId="77777777" w:rsidR="00FB2238" w:rsidRPr="00311E66" w:rsidDel="000872B5" w:rsidRDefault="00FB2238" w:rsidP="004B3F58">
      <w:pPr>
        <w:rPr>
          <w:del w:id="1354" w:author="Sedlák Martin Bc." w:date="2018-02-08T10:24:00Z"/>
          <w:rFonts w:ascii="Arial" w:hAnsi="Arial" w:cs="Arial"/>
          <w:sz w:val="22"/>
          <w:szCs w:val="22"/>
        </w:rPr>
        <w:pPrChange w:id="1355" w:author="Sedlák Martin Bc." w:date="2018-06-21T12:46:00Z">
          <w:pPr>
            <w:jc w:val="both"/>
          </w:pPr>
        </w:pPrChange>
      </w:pPr>
    </w:p>
    <w:p w14:paraId="5AD62B0D" w14:textId="77777777" w:rsidR="00FB2238" w:rsidRPr="00201E58" w:rsidRDefault="00FB2238" w:rsidP="004B3F58">
      <w:pPr>
        <w:rPr>
          <w:rFonts w:ascii="Arial" w:hAnsi="Arial" w:cs="Arial"/>
          <w:sz w:val="22"/>
          <w:szCs w:val="22"/>
        </w:rPr>
        <w:pPrChange w:id="1356" w:author="Sedlák Martin Bc." w:date="2018-06-21T12:46:00Z">
          <w:pPr>
            <w:pStyle w:val="BodyText3"/>
          </w:pPr>
        </w:pPrChange>
      </w:pPr>
    </w:p>
    <w:p w14:paraId="653E7E24" w14:textId="77777777" w:rsidR="00FB2238" w:rsidRPr="00E5392F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90733C">
        <w:rPr>
          <w:rFonts w:ascii="Arial" w:hAnsi="Arial" w:cs="Arial"/>
          <w:sz w:val="22"/>
          <w:szCs w:val="22"/>
        </w:rPr>
        <w:t>Č</w:t>
      </w:r>
      <w:r w:rsidRPr="00E5392F">
        <w:rPr>
          <w:rFonts w:ascii="Arial" w:hAnsi="Arial" w:cs="Arial"/>
          <w:sz w:val="22"/>
          <w:szCs w:val="22"/>
        </w:rPr>
        <w:t>l. III</w:t>
      </w:r>
    </w:p>
    <w:p w14:paraId="297A24EA" w14:textId="77777777" w:rsidR="00FB2238" w:rsidRPr="00E5392F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4DE6E5D2" w14:textId="77777777" w:rsidR="00FB2238" w:rsidRPr="00E5392F" w:rsidRDefault="00FB2238" w:rsidP="00FB2238">
      <w:pPr>
        <w:jc w:val="both"/>
        <w:rPr>
          <w:rFonts w:ascii="Arial" w:hAnsi="Arial" w:cs="Arial"/>
          <w:sz w:val="22"/>
          <w:szCs w:val="22"/>
        </w:rPr>
      </w:pPr>
      <w:r w:rsidRPr="00E5392F">
        <w:rPr>
          <w:rFonts w:ascii="Arial" w:hAnsi="Arial" w:cs="Arial"/>
          <w:sz w:val="22"/>
          <w:szCs w:val="22"/>
        </w:rPr>
        <w:t xml:space="preserve">Uživatel se zavazuje celkovou úhradu specifikovanou v čl. II této dohody, kterou tímto uznává co do důvodu a výše, zaplatit na účet Státního pozemkového úřadu vedený u České národní banky, číslo účtu </w:t>
      </w:r>
      <w:ins w:id="1357" w:author="Sedlák Martin Bc." w:date="2018-02-07T10:45:00Z">
        <w:r w:rsidR="00962713" w:rsidRPr="00C01B02">
          <w:rPr>
            <w:rFonts w:ascii="Arial" w:hAnsi="Arial" w:cs="Arial"/>
            <w:b/>
            <w:sz w:val="22"/>
            <w:szCs w:val="22"/>
            <w:rPrChange w:id="1358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t>70017-3723001/0710</w:t>
        </w:r>
      </w:ins>
      <w:del w:id="1359" w:author="Sedlák Martin Bc." w:date="2018-02-07T10:45:00Z">
        <w:r w:rsidRPr="00E5392F" w:rsidDel="00962713">
          <w:rPr>
            <w:rFonts w:ascii="Arial" w:hAnsi="Arial" w:cs="Arial"/>
            <w:sz w:val="22"/>
            <w:szCs w:val="22"/>
          </w:rPr>
          <w:delText>...................</w:delText>
        </w:r>
      </w:del>
      <w:r w:rsidRPr="00E5392F">
        <w:rPr>
          <w:rFonts w:ascii="Arial" w:hAnsi="Arial" w:cs="Arial"/>
          <w:sz w:val="22"/>
          <w:szCs w:val="22"/>
        </w:rPr>
        <w:t xml:space="preserve">, </w:t>
      </w:r>
      <w:r w:rsidRPr="00C01B02">
        <w:rPr>
          <w:rFonts w:ascii="Arial" w:hAnsi="Arial" w:cs="Arial"/>
          <w:b/>
          <w:sz w:val="22"/>
          <w:szCs w:val="22"/>
          <w:rPrChange w:id="1360" w:author="Sedlák Martin Bc." w:date="2018-06-21T07:29:00Z">
            <w:rPr>
              <w:rFonts w:ascii="Arial" w:hAnsi="Arial" w:cs="Arial"/>
              <w:sz w:val="22"/>
              <w:szCs w:val="22"/>
            </w:rPr>
          </w:rPrChange>
        </w:rPr>
        <w:t xml:space="preserve">variabilní symbol </w:t>
      </w:r>
      <w:ins w:id="1361" w:author="Sedlák Martin Bc." w:date="2019-04-11T11:06:00Z">
        <w:del w:id="1362" w:author="Sedlák Martin Ing." w:date="2022-05-13T13:46:00Z">
          <w:r w:rsidR="00D01762" w:rsidDel="005450F1">
            <w:rPr>
              <w:rFonts w:ascii="Arial" w:hAnsi="Arial" w:cs="Arial"/>
              <w:b/>
              <w:sz w:val="22"/>
              <w:szCs w:val="22"/>
            </w:rPr>
            <w:delText>1211914</w:delText>
          </w:r>
        </w:del>
      </w:ins>
      <w:ins w:id="1363" w:author="Sedlák Martin Ing." w:date="2024-04-10T16:33:00Z">
        <w:r w:rsidR="0092058F">
          <w:rPr>
            <w:rFonts w:ascii="Arial" w:hAnsi="Arial" w:cs="Arial"/>
            <w:b/>
            <w:sz w:val="22"/>
            <w:szCs w:val="22"/>
          </w:rPr>
          <w:t>1612414</w:t>
        </w:r>
      </w:ins>
      <w:del w:id="1364" w:author="Sedlák Martin Bc." w:date="2018-02-07T10:45:00Z">
        <w:r w:rsidRPr="00C01B02" w:rsidDel="00962713">
          <w:rPr>
            <w:rFonts w:ascii="Arial" w:hAnsi="Arial" w:cs="Arial"/>
            <w:b/>
            <w:sz w:val="22"/>
            <w:szCs w:val="22"/>
            <w:rPrChange w:id="1365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........................ </w:delText>
        </w:r>
      </w:del>
      <w:del w:id="1366" w:author="Sedlák Martin Bc." w:date="2018-02-07T10:46:00Z">
        <w:r w:rsidRPr="00C01B02" w:rsidDel="00962713">
          <w:rPr>
            <w:rFonts w:ascii="Arial" w:hAnsi="Arial" w:cs="Arial"/>
            <w:b/>
            <w:sz w:val="22"/>
            <w:szCs w:val="22"/>
            <w:rPrChange w:id="1367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před podpisem této dohody, </w:delText>
        </w:r>
        <w:r w:rsidRPr="00C01B02" w:rsidDel="00962713">
          <w:rPr>
            <w:rFonts w:ascii="Arial" w:hAnsi="Arial" w:cs="Arial"/>
            <w:b/>
            <w:iCs/>
            <w:sz w:val="22"/>
            <w:szCs w:val="22"/>
            <w:u w:val="single"/>
            <w:rPrChange w:id="1368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>alternativa</w:delText>
        </w:r>
        <w:r w:rsidRPr="00C01B02" w:rsidDel="00962713">
          <w:rPr>
            <w:rFonts w:ascii="Arial" w:hAnsi="Arial" w:cs="Arial"/>
            <w:b/>
            <w:sz w:val="22"/>
            <w:szCs w:val="22"/>
            <w:rPrChange w:id="1369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nejpozději do jednoho roku,</w:delText>
        </w:r>
        <w:r w:rsidRPr="00C01B02" w:rsidDel="00962713">
          <w:rPr>
            <w:rFonts w:ascii="Arial" w:hAnsi="Arial" w:cs="Arial"/>
            <w:b/>
            <w:iCs/>
            <w:sz w:val="22"/>
            <w:szCs w:val="22"/>
            <w:rPrChange w:id="1370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 xml:space="preserve"> </w:delText>
        </w:r>
        <w:r w:rsidRPr="00C01B02" w:rsidDel="00962713">
          <w:rPr>
            <w:rFonts w:ascii="Arial" w:hAnsi="Arial" w:cs="Arial"/>
            <w:b/>
            <w:iCs/>
            <w:sz w:val="22"/>
            <w:szCs w:val="22"/>
            <w:u w:val="single"/>
            <w:rPrChange w:id="1371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>alternativa</w:delText>
        </w:r>
        <w:r w:rsidRPr="00C01B02" w:rsidDel="00962713">
          <w:rPr>
            <w:rFonts w:ascii="Arial" w:hAnsi="Arial" w:cs="Arial"/>
            <w:b/>
            <w:iCs/>
            <w:sz w:val="22"/>
            <w:szCs w:val="22"/>
            <w:rPrChange w:id="1372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 xml:space="preserve"> </w:delText>
        </w:r>
        <w:r w:rsidRPr="00C01B02" w:rsidDel="00962713">
          <w:rPr>
            <w:rFonts w:ascii="Arial" w:hAnsi="Arial" w:cs="Arial"/>
            <w:b/>
            <w:sz w:val="22"/>
            <w:szCs w:val="22"/>
            <w:rPrChange w:id="1373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>do dvou let</w:delText>
        </w:r>
        <w:r w:rsidRPr="00C01B02" w:rsidDel="00962713">
          <w:rPr>
            <w:rFonts w:ascii="Arial" w:hAnsi="Arial" w:cs="Arial"/>
            <w:b/>
            <w:iCs/>
            <w:sz w:val="22"/>
            <w:szCs w:val="22"/>
            <w:rPrChange w:id="1374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 xml:space="preserve"> </w:delText>
        </w:r>
        <w:r w:rsidRPr="00C01B02" w:rsidDel="00962713">
          <w:rPr>
            <w:rFonts w:ascii="Arial" w:hAnsi="Arial" w:cs="Arial"/>
            <w:b/>
            <w:sz w:val="22"/>
            <w:szCs w:val="22"/>
            <w:rPrChange w:id="1375" w:author="Sedlák Martin Bc." w:date="2018-06-21T07:29:00Z">
              <w:rPr>
                <w:rFonts w:ascii="Arial" w:hAnsi="Arial" w:cs="Arial"/>
                <w:sz w:val="22"/>
                <w:szCs w:val="22"/>
              </w:rPr>
            </w:rPrChange>
          </w:rPr>
          <w:delText>ode dne podpisu této dohody, tj.</w:delText>
        </w:r>
      </w:del>
      <w:r w:rsidRPr="00C01B02">
        <w:rPr>
          <w:rFonts w:ascii="Arial" w:hAnsi="Arial" w:cs="Arial"/>
          <w:b/>
          <w:sz w:val="22"/>
          <w:szCs w:val="22"/>
          <w:rPrChange w:id="1376" w:author="Sedlák Martin Bc." w:date="2018-06-21T07:29:00Z">
            <w:rPr>
              <w:rFonts w:ascii="Arial" w:hAnsi="Arial" w:cs="Arial"/>
              <w:sz w:val="22"/>
              <w:szCs w:val="22"/>
            </w:rPr>
          </w:rPrChange>
        </w:rPr>
        <w:t xml:space="preserve"> do </w:t>
      </w:r>
      <w:ins w:id="1377" w:author="Sedlák Martin Bc." w:date="2018-02-07T10:46:00Z">
        <w:del w:id="1378" w:author="Sedlák Martin Ing." w:date="2022-05-10T10:26:00Z">
          <w:r w:rsidR="004760EB" w:rsidRPr="00311E66" w:rsidDel="0027459D">
            <w:rPr>
              <w:rFonts w:ascii="Arial" w:hAnsi="Arial" w:cs="Arial"/>
              <w:b/>
              <w:sz w:val="22"/>
              <w:szCs w:val="22"/>
            </w:rPr>
            <w:delText>1.</w:delText>
          </w:r>
        </w:del>
      </w:ins>
      <w:ins w:id="1379" w:author="Sedlák Martin Bc." w:date="2019-04-11T11:06:00Z">
        <w:del w:id="1380" w:author="Sedlák Martin Ing." w:date="2022-05-10T10:26:00Z">
          <w:r w:rsidR="00D01762" w:rsidDel="0027459D">
            <w:rPr>
              <w:rFonts w:ascii="Arial" w:hAnsi="Arial" w:cs="Arial"/>
              <w:b/>
              <w:sz w:val="22"/>
              <w:szCs w:val="22"/>
            </w:rPr>
            <w:delText>5</w:delText>
          </w:r>
        </w:del>
      </w:ins>
      <w:ins w:id="1381" w:author="Sedlák Martin Bc." w:date="2018-02-07T10:46:00Z">
        <w:del w:id="1382" w:author="Sedlák Martin Ing." w:date="2022-05-10T10:26:00Z">
          <w:r w:rsidR="00962713" w:rsidRPr="00C01B02" w:rsidDel="0027459D">
            <w:rPr>
              <w:rFonts w:ascii="Arial" w:hAnsi="Arial" w:cs="Arial"/>
              <w:b/>
              <w:sz w:val="22"/>
              <w:szCs w:val="22"/>
              <w:rPrChange w:id="1383" w:author="Sedlák Martin Bc." w:date="2018-06-21T07:29:00Z">
                <w:rPr>
                  <w:rFonts w:ascii="Arial" w:hAnsi="Arial" w:cs="Arial"/>
                  <w:sz w:val="22"/>
                  <w:szCs w:val="22"/>
                </w:rPr>
              </w:rPrChange>
            </w:rPr>
            <w:delText>.201</w:delText>
          </w:r>
          <w:r w:rsidR="004760EB" w:rsidRPr="00311E66" w:rsidDel="0027459D">
            <w:rPr>
              <w:rFonts w:ascii="Arial" w:hAnsi="Arial" w:cs="Arial"/>
              <w:b/>
              <w:sz w:val="22"/>
              <w:szCs w:val="22"/>
            </w:rPr>
            <w:delText>9</w:delText>
          </w:r>
        </w:del>
      </w:ins>
      <w:ins w:id="1384" w:author="Sedlák Martin Ing." w:date="2022-05-10T10:26:00Z">
        <w:r w:rsidR="0027459D">
          <w:rPr>
            <w:rFonts w:ascii="Arial" w:hAnsi="Arial" w:cs="Arial"/>
            <w:b/>
            <w:sz w:val="22"/>
            <w:szCs w:val="22"/>
          </w:rPr>
          <w:t>1.10.202</w:t>
        </w:r>
      </w:ins>
      <w:ins w:id="1385" w:author="Sedlák Martin Ing." w:date="2024-04-10T16:33:00Z">
        <w:r w:rsidR="0092058F">
          <w:rPr>
            <w:rFonts w:ascii="Arial" w:hAnsi="Arial" w:cs="Arial"/>
            <w:b/>
            <w:sz w:val="22"/>
            <w:szCs w:val="22"/>
          </w:rPr>
          <w:t>4</w:t>
        </w:r>
      </w:ins>
      <w:del w:id="1386" w:author="Sedlák Martin Bc." w:date="2018-02-07T10:46:00Z">
        <w:r w:rsidRPr="00E5392F" w:rsidDel="00962713">
          <w:rPr>
            <w:rFonts w:ascii="Arial" w:hAnsi="Arial" w:cs="Arial"/>
            <w:sz w:val="22"/>
            <w:szCs w:val="22"/>
          </w:rPr>
          <w:delText>………….</w:delText>
        </w:r>
      </w:del>
      <w:r w:rsidRPr="00E5392F">
        <w:rPr>
          <w:rFonts w:ascii="Arial" w:hAnsi="Arial" w:cs="Arial"/>
          <w:sz w:val="22"/>
          <w:szCs w:val="22"/>
        </w:rPr>
        <w:t>, a to v jedné splátce</w:t>
      </w:r>
      <w:ins w:id="1387" w:author="Sedlák Martin Bc." w:date="2018-02-07T10:47:00Z">
        <w:r w:rsidR="00962713" w:rsidRPr="00E5392F">
          <w:rPr>
            <w:rFonts w:ascii="Arial" w:hAnsi="Arial" w:cs="Arial"/>
            <w:sz w:val="22"/>
            <w:szCs w:val="22"/>
          </w:rPr>
          <w:t>.</w:t>
        </w:r>
      </w:ins>
      <w:del w:id="1388" w:author="Sedlák Martin Bc." w:date="2018-02-07T10:47:00Z">
        <w:r w:rsidRPr="00E5392F" w:rsidDel="00962713">
          <w:rPr>
            <w:rFonts w:ascii="Arial" w:hAnsi="Arial" w:cs="Arial"/>
            <w:sz w:val="22"/>
            <w:szCs w:val="22"/>
          </w:rPr>
          <w:delText xml:space="preserve">, </w:delText>
        </w:r>
      </w:del>
    </w:p>
    <w:p w14:paraId="2E0B87B3" w14:textId="77777777" w:rsidR="00FB2238" w:rsidRPr="00E5392F" w:rsidDel="00962713" w:rsidRDefault="00FB2238" w:rsidP="007C3D3A">
      <w:pPr>
        <w:jc w:val="both"/>
        <w:rPr>
          <w:del w:id="1389" w:author="Sedlák Martin Bc." w:date="2018-02-07T10:47:00Z"/>
          <w:rFonts w:ascii="Arial" w:hAnsi="Arial" w:cs="Arial"/>
          <w:sz w:val="22"/>
          <w:szCs w:val="22"/>
        </w:rPr>
      </w:pPr>
      <w:del w:id="1390" w:author="Sedlák Martin Bc." w:date="2018-02-07T10:47:00Z">
        <w:r w:rsidRPr="00C01B02" w:rsidDel="00962713">
          <w:rPr>
            <w:rFonts w:ascii="Arial" w:hAnsi="Arial" w:cs="Arial"/>
            <w:iCs/>
            <w:sz w:val="22"/>
            <w:szCs w:val="22"/>
            <w:u w:val="single"/>
            <w:rPrChange w:id="1391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>alternativa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 ve ……… splátkách /</w:delText>
        </w:r>
        <w:r w:rsidRPr="00C01B02" w:rsidDel="00962713">
          <w:rPr>
            <w:rFonts w:ascii="Arial" w:hAnsi="Arial" w:cs="Arial"/>
            <w:iCs/>
            <w:sz w:val="22"/>
            <w:szCs w:val="22"/>
            <w:rPrChange w:id="1392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maximálně 4, resp. 10 - viz MP 2/4, kapitola 5./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 v termínech ………………. Bude-li uživatel v prodlení se splacením kterékoliv ze splátek dle této dohody delším než 10 dnů, stává se okamžitě splatný celý zbývající závazek a novým konečným dnem splatnosti se v tomto případě stává 11. den prodlení se splněním kterékoliv výše uvedené splátky.</w:delText>
        </w:r>
      </w:del>
    </w:p>
    <w:p w14:paraId="0B61B2C6" w14:textId="77777777" w:rsidR="00FB2238" w:rsidRPr="00E5392F" w:rsidDel="00962713" w:rsidRDefault="00FB2238" w:rsidP="00FB2238">
      <w:pPr>
        <w:jc w:val="center"/>
        <w:rPr>
          <w:del w:id="1393" w:author="Sedlák Martin Bc." w:date="2018-02-07T10:47:00Z"/>
          <w:rFonts w:ascii="Arial" w:hAnsi="Arial" w:cs="Arial"/>
          <w:sz w:val="22"/>
          <w:szCs w:val="22"/>
        </w:rPr>
      </w:pPr>
    </w:p>
    <w:p w14:paraId="3E141A1D" w14:textId="77777777" w:rsidR="00FB2238" w:rsidRPr="00C01B02" w:rsidDel="00962713" w:rsidRDefault="00FB2238" w:rsidP="00FB2238">
      <w:pPr>
        <w:jc w:val="both"/>
        <w:rPr>
          <w:del w:id="1394" w:author="Sedlák Martin Bc." w:date="2018-02-07T10:47:00Z"/>
          <w:rFonts w:ascii="Arial" w:hAnsi="Arial" w:cs="Arial"/>
          <w:iCs/>
          <w:sz w:val="22"/>
          <w:szCs w:val="22"/>
          <w:u w:val="single"/>
          <w:rPrChange w:id="1395" w:author="Sedlák Martin Bc." w:date="2018-06-21T07:29:00Z">
            <w:rPr>
              <w:del w:id="1396" w:author="Sedlák Martin Bc." w:date="2018-02-07T10:47:00Z"/>
              <w:rFonts w:ascii="Arial" w:hAnsi="Arial" w:cs="Arial"/>
              <w:i/>
              <w:iCs/>
              <w:sz w:val="22"/>
              <w:szCs w:val="22"/>
              <w:u w:val="single"/>
            </w:rPr>
          </w:rPrChange>
        </w:rPr>
      </w:pPr>
      <w:del w:id="1397" w:author="Sedlák Martin Bc." w:date="2018-02-07T10:47:00Z">
        <w:r w:rsidRPr="00C01B02" w:rsidDel="00962713">
          <w:rPr>
            <w:rFonts w:ascii="Arial" w:hAnsi="Arial" w:cs="Arial"/>
            <w:iCs/>
            <w:sz w:val="22"/>
            <w:szCs w:val="22"/>
            <w:u w:val="single"/>
            <w:rPrChange w:id="1398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 xml:space="preserve">alternativa pro podílové spoluvlastnictví (viz MP 2/4 kapitola 6. bod 6.2.), kdy bude dohoda uzavřena na dobu určitou např. 5 let </w:delText>
        </w:r>
      </w:del>
    </w:p>
    <w:p w14:paraId="243AAF9E" w14:textId="77777777" w:rsidR="00FB2238" w:rsidRPr="00311E66" w:rsidDel="00962713" w:rsidRDefault="00FB2238" w:rsidP="00FB2238">
      <w:pPr>
        <w:jc w:val="both"/>
        <w:rPr>
          <w:del w:id="1399" w:author="Sedlák Martin Bc." w:date="2018-02-07T10:47:00Z"/>
          <w:rFonts w:ascii="Arial" w:hAnsi="Arial" w:cs="Arial"/>
          <w:sz w:val="22"/>
          <w:szCs w:val="22"/>
        </w:rPr>
      </w:pPr>
    </w:p>
    <w:p w14:paraId="7A6FF525" w14:textId="77777777" w:rsidR="00FB2238" w:rsidRPr="00E5392F" w:rsidDel="00962713" w:rsidRDefault="00FB2238" w:rsidP="00FB2238">
      <w:pPr>
        <w:jc w:val="both"/>
        <w:rPr>
          <w:del w:id="1400" w:author="Sedlák Martin Bc." w:date="2018-02-07T10:47:00Z"/>
          <w:rFonts w:ascii="Arial" w:hAnsi="Arial" w:cs="Arial"/>
          <w:sz w:val="22"/>
          <w:szCs w:val="22"/>
        </w:rPr>
      </w:pPr>
      <w:del w:id="1401" w:author="Sedlák Martin Bc." w:date="2018-02-07T10:47:00Z">
        <w:r w:rsidRPr="00201E58" w:rsidDel="00962713">
          <w:rPr>
            <w:rFonts w:ascii="Arial" w:hAnsi="Arial" w:cs="Arial"/>
            <w:sz w:val="22"/>
            <w:szCs w:val="22"/>
          </w:rPr>
          <w:lastRenderedPageBreak/>
          <w:delText>Uživatel se zavazuje roční úhradu specifikovanou v čl. II této dohody platit</w:delText>
        </w:r>
        <w:r w:rsidRPr="00E5392F" w:rsidDel="00962713">
          <w:rPr>
            <w:rFonts w:ascii="Arial" w:hAnsi="Arial" w:cs="Arial"/>
            <w:sz w:val="22"/>
            <w:szCs w:val="22"/>
          </w:rPr>
          <w:delText xml:space="preserve"> na účet Státního pozemkového úřadu vedený u České národní banky, číslo účtu ..................., variabilní symbol ........................ vždy zpětně k 1.10. běžného roku</w:delText>
        </w:r>
      </w:del>
    </w:p>
    <w:p w14:paraId="341C87D9" w14:textId="77777777" w:rsidR="00FB2238" w:rsidRPr="00E5392F" w:rsidDel="00962713" w:rsidRDefault="00FB2238" w:rsidP="00FB2238">
      <w:pPr>
        <w:jc w:val="center"/>
        <w:rPr>
          <w:del w:id="1402" w:author="Sedlák Martin Bc." w:date="2018-02-07T10:47:00Z"/>
          <w:rFonts w:ascii="Arial" w:hAnsi="Arial" w:cs="Arial"/>
          <w:sz w:val="22"/>
          <w:szCs w:val="22"/>
        </w:rPr>
      </w:pPr>
    </w:p>
    <w:p w14:paraId="45946FF7" w14:textId="77777777" w:rsidR="00FB2238" w:rsidRPr="00E5392F" w:rsidDel="00962713" w:rsidRDefault="00FB2238" w:rsidP="00FB2238">
      <w:pPr>
        <w:pStyle w:val="BodyText2"/>
        <w:rPr>
          <w:del w:id="1403" w:author="Sedlák Martin Bc." w:date="2018-02-07T10:47:00Z"/>
          <w:rFonts w:ascii="Arial" w:hAnsi="Arial" w:cs="Arial"/>
          <w:b w:val="0"/>
          <w:bCs/>
          <w:sz w:val="22"/>
          <w:szCs w:val="22"/>
        </w:rPr>
      </w:pPr>
      <w:del w:id="1404" w:author="Sedlák Martin Bc." w:date="2018-02-07T10:47:00Z">
        <w:r w:rsidRPr="00E5392F" w:rsidDel="00962713">
          <w:rPr>
            <w:rFonts w:ascii="Arial" w:hAnsi="Arial" w:cs="Arial"/>
            <w:b w:val="0"/>
            <w:bCs/>
            <w:sz w:val="22"/>
            <w:szCs w:val="22"/>
          </w:rPr>
          <w:delText>Úhrada za období od účinnosti dohody do 30.9. ….… včetně činí .................. Kč (slovy: .......................... korun českých) a bude zaplacena k 1.10. …….</w:delText>
        </w:r>
      </w:del>
    </w:p>
    <w:p w14:paraId="6A98324A" w14:textId="77777777" w:rsidR="00FB2238" w:rsidRPr="00E5392F" w:rsidRDefault="00FB2238" w:rsidP="00FB2238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</w:p>
    <w:p w14:paraId="6BCE3FBC" w14:textId="77777777" w:rsidR="00FB2238" w:rsidRPr="00E5392F" w:rsidRDefault="00FB2238" w:rsidP="00FB2238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E5392F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14:paraId="626FFCFD" w14:textId="77777777" w:rsidR="00FB2238" w:rsidDel="004760EB" w:rsidRDefault="00FB2238" w:rsidP="00FB2238">
      <w:pPr>
        <w:pStyle w:val="BodyText3"/>
        <w:rPr>
          <w:del w:id="1405" w:author="Sedlák Martin Bc." w:date="2018-06-21T12:47:00Z"/>
          <w:rFonts w:ascii="Arial" w:hAnsi="Arial" w:cs="Arial"/>
          <w:bCs/>
          <w:sz w:val="22"/>
          <w:szCs w:val="22"/>
        </w:rPr>
      </w:pPr>
    </w:p>
    <w:p w14:paraId="7D49731D" w14:textId="77777777" w:rsidR="004760EB" w:rsidRPr="00311E66" w:rsidDel="0027459D" w:rsidRDefault="004760EB" w:rsidP="00FB2238">
      <w:pPr>
        <w:pStyle w:val="BodyText2"/>
        <w:tabs>
          <w:tab w:val="left" w:pos="567"/>
        </w:tabs>
        <w:rPr>
          <w:ins w:id="1406" w:author="Sedlák Martin Bc." w:date="2018-10-31T16:39:00Z"/>
          <w:del w:id="1407" w:author="Sedlák Martin Ing." w:date="2022-05-10T10:26:00Z"/>
          <w:rFonts w:ascii="Arial" w:hAnsi="Arial" w:cs="Arial"/>
          <w:b w:val="0"/>
          <w:bCs/>
          <w:sz w:val="22"/>
          <w:szCs w:val="22"/>
        </w:rPr>
      </w:pPr>
    </w:p>
    <w:p w14:paraId="05D20D62" w14:textId="77777777" w:rsidR="00FB2238" w:rsidRPr="00201E58" w:rsidRDefault="00FB2238" w:rsidP="00FB2238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6658272A" w14:textId="77777777" w:rsidR="00FB2238" w:rsidRPr="0090733C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90733C">
        <w:rPr>
          <w:rFonts w:ascii="Arial" w:hAnsi="Arial" w:cs="Arial"/>
          <w:sz w:val="22"/>
          <w:szCs w:val="22"/>
        </w:rPr>
        <w:t>Čl. IV</w:t>
      </w:r>
    </w:p>
    <w:p w14:paraId="5EE369CC" w14:textId="77777777" w:rsidR="00FB2238" w:rsidRPr="00E5392F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555E9465" w14:textId="77777777" w:rsidR="00FB2238" w:rsidRPr="00E5392F" w:rsidDel="00B379D5" w:rsidRDefault="00FB2238" w:rsidP="00FB2238">
      <w:pPr>
        <w:rPr>
          <w:del w:id="1408" w:author="Sedlák Martin Bc." w:date="2018-02-07T10:50:00Z"/>
          <w:rFonts w:ascii="Arial" w:hAnsi="Arial" w:cs="Arial"/>
          <w:sz w:val="22"/>
          <w:szCs w:val="22"/>
        </w:rPr>
      </w:pPr>
      <w:del w:id="1409" w:author="Sedlák Martin Bc." w:date="2018-02-07T10:50:00Z">
        <w:r w:rsidRPr="00C01B02" w:rsidDel="00B379D5">
          <w:rPr>
            <w:rFonts w:ascii="Arial" w:hAnsi="Arial" w:cs="Arial"/>
            <w:iCs/>
            <w:sz w:val="22"/>
            <w:szCs w:val="22"/>
            <w:u w:val="single"/>
            <w:rPrChange w:id="1410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>alternativní ustanovení, které je možno modifikovat</w:delText>
        </w:r>
      </w:del>
    </w:p>
    <w:p w14:paraId="286FC601" w14:textId="77777777" w:rsidR="00FB2238" w:rsidDel="00F0232F" w:rsidRDefault="00FB2238" w:rsidP="00B379D5">
      <w:pPr>
        <w:pStyle w:val="Zkladntext"/>
        <w:spacing w:before="0"/>
        <w:ind w:left="0"/>
        <w:rPr>
          <w:del w:id="1411" w:author="Sedlák Martin Bc." w:date="2018-02-07T10:50:00Z"/>
          <w:rFonts w:ascii="Arial" w:hAnsi="Arial" w:cs="Arial"/>
          <w:sz w:val="22"/>
          <w:szCs w:val="22"/>
        </w:rPr>
      </w:pPr>
      <w:r w:rsidRPr="00E5392F">
        <w:rPr>
          <w:rFonts w:ascii="Arial" w:hAnsi="Arial" w:cs="Arial"/>
          <w:sz w:val="22"/>
          <w:szCs w:val="22"/>
        </w:rPr>
        <w:t>Další užívací vztahy k nemovi</w:t>
      </w:r>
      <w:del w:id="1412" w:author="Sedlák Martin Bc." w:date="2018-02-07T10:47:00Z">
        <w:r w:rsidRPr="00E5392F" w:rsidDel="00962713">
          <w:rPr>
            <w:rFonts w:ascii="Arial" w:hAnsi="Arial" w:cs="Arial"/>
            <w:sz w:val="22"/>
            <w:szCs w:val="22"/>
          </w:rPr>
          <w:delText>té</w:delText>
        </w:r>
        <w:r w:rsidRPr="00C01B02" w:rsidDel="00962713">
          <w:rPr>
            <w:rFonts w:ascii="Arial" w:hAnsi="Arial" w:cs="Arial"/>
            <w:sz w:val="22"/>
            <w:szCs w:val="22"/>
            <w:rPrChange w:id="1413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(</w:delText>
        </w:r>
      </w:del>
      <w:r w:rsidRPr="00C01B02">
        <w:rPr>
          <w:rFonts w:ascii="Arial" w:hAnsi="Arial" w:cs="Arial"/>
          <w:sz w:val="22"/>
          <w:szCs w:val="22"/>
          <w:rPrChange w:id="1414" w:author="Sedlák Martin Bc." w:date="2018-06-21T07:29:00Z">
            <w:rPr>
              <w:rFonts w:ascii="Arial" w:hAnsi="Arial" w:cs="Arial"/>
              <w:i/>
              <w:sz w:val="22"/>
              <w:szCs w:val="22"/>
            </w:rPr>
          </w:rPrChange>
        </w:rPr>
        <w:t>t</w:t>
      </w:r>
      <w:ins w:id="1415" w:author="Sedlák Martin Bc." w:date="2018-02-08T10:53:00Z">
        <w:r w:rsidR="004760EB" w:rsidRPr="00311E66">
          <w:rPr>
            <w:rFonts w:ascii="Arial" w:hAnsi="Arial" w:cs="Arial"/>
            <w:sz w:val="22"/>
            <w:szCs w:val="22"/>
          </w:rPr>
          <w:t>ým</w:t>
        </w:r>
      </w:ins>
      <w:del w:id="1416" w:author="Sedlák Martin Bc." w:date="2018-02-08T10:53:00Z">
        <w:r w:rsidRPr="00C01B02" w:rsidDel="00C81BF3">
          <w:rPr>
            <w:rFonts w:ascii="Arial" w:hAnsi="Arial" w:cs="Arial"/>
            <w:sz w:val="22"/>
            <w:szCs w:val="22"/>
            <w:rPrChange w:id="1417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ým</w:delText>
        </w:r>
      </w:del>
      <w:del w:id="1418" w:author="Sedlák Martin Bc." w:date="2018-02-07T10:47:00Z">
        <w:r w:rsidRPr="00C01B02" w:rsidDel="00962713">
          <w:rPr>
            <w:rFonts w:ascii="Arial" w:hAnsi="Arial" w:cs="Arial"/>
            <w:sz w:val="22"/>
            <w:szCs w:val="22"/>
            <w:rPrChange w:id="1419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)</w:delText>
        </w:r>
      </w:del>
      <w:r w:rsidRPr="00311E66">
        <w:rPr>
          <w:rFonts w:ascii="Arial" w:hAnsi="Arial" w:cs="Arial"/>
          <w:sz w:val="22"/>
          <w:szCs w:val="22"/>
        </w:rPr>
        <w:t xml:space="preserve"> věc</w:t>
      </w:r>
      <w:del w:id="1420" w:author="Sedlák Martin Bc." w:date="2018-02-07T10:47:00Z">
        <w:r w:rsidRPr="00E5392F" w:rsidDel="00962713">
          <w:rPr>
            <w:rFonts w:ascii="Arial" w:hAnsi="Arial" w:cs="Arial"/>
            <w:sz w:val="22"/>
            <w:szCs w:val="22"/>
          </w:rPr>
          <w:delText>i</w:delText>
        </w:r>
        <w:r w:rsidRPr="00C01B02" w:rsidDel="00962713">
          <w:rPr>
            <w:rFonts w:ascii="Arial" w:hAnsi="Arial" w:cs="Arial"/>
            <w:sz w:val="22"/>
            <w:szCs w:val="22"/>
            <w:rPrChange w:id="1421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(</w:delText>
        </w:r>
      </w:del>
      <w:ins w:id="1422" w:author="Sedlák Martin Bc." w:date="2018-02-08T10:53:00Z">
        <w:r w:rsidR="004760EB" w:rsidRPr="00311E66">
          <w:rPr>
            <w:rFonts w:ascii="Arial" w:hAnsi="Arial" w:cs="Arial"/>
            <w:sz w:val="22"/>
            <w:szCs w:val="22"/>
          </w:rPr>
          <w:t>em</w:t>
        </w:r>
      </w:ins>
      <w:del w:id="1423" w:author="Sedlák Martin Bc." w:date="2018-02-08T10:53:00Z">
        <w:r w:rsidRPr="00C01B02" w:rsidDel="00C81BF3">
          <w:rPr>
            <w:rFonts w:ascii="Arial" w:hAnsi="Arial" w:cs="Arial"/>
            <w:sz w:val="22"/>
            <w:szCs w:val="22"/>
            <w:rPrChange w:id="1424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em</w:delText>
        </w:r>
      </w:del>
      <w:del w:id="1425" w:author="Sedlák Martin Bc." w:date="2018-02-07T10:47:00Z">
        <w:r w:rsidRPr="00C01B02" w:rsidDel="00962713">
          <w:rPr>
            <w:rFonts w:ascii="Arial" w:hAnsi="Arial" w:cs="Arial"/>
            <w:sz w:val="22"/>
            <w:szCs w:val="22"/>
            <w:rPrChange w:id="1426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)</w:delText>
        </w:r>
      </w:del>
      <w:r w:rsidRPr="00311E66">
        <w:rPr>
          <w:rFonts w:ascii="Arial" w:hAnsi="Arial" w:cs="Arial"/>
          <w:sz w:val="22"/>
          <w:szCs w:val="22"/>
        </w:rPr>
        <w:t xml:space="preserve"> specifikovan</w:t>
      </w:r>
      <w:del w:id="1427" w:author="Sedlák Martin Bc." w:date="2018-02-07T10:47:00Z">
        <w:r w:rsidRPr="00E5392F" w:rsidDel="00962713">
          <w:rPr>
            <w:rFonts w:ascii="Arial" w:hAnsi="Arial" w:cs="Arial"/>
            <w:sz w:val="22"/>
            <w:szCs w:val="22"/>
          </w:rPr>
          <w:delText>é</w:delText>
        </w:r>
        <w:r w:rsidRPr="00C01B02" w:rsidDel="00962713">
          <w:rPr>
            <w:rFonts w:ascii="Arial" w:hAnsi="Arial" w:cs="Arial"/>
            <w:iCs/>
            <w:sz w:val="22"/>
            <w:szCs w:val="22"/>
            <w:rPrChange w:id="1428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(</w:delText>
        </w:r>
      </w:del>
      <w:ins w:id="1429" w:author="Sedlák Martin Bc." w:date="2018-02-08T10:53:00Z">
        <w:r w:rsidR="004760EB" w:rsidRPr="00311E66">
          <w:rPr>
            <w:rFonts w:ascii="Arial" w:hAnsi="Arial" w:cs="Arial"/>
            <w:iCs/>
            <w:sz w:val="22"/>
            <w:szCs w:val="22"/>
          </w:rPr>
          <w:t>ým</w:t>
        </w:r>
      </w:ins>
      <w:del w:id="1430" w:author="Sedlák Martin Bc." w:date="2018-02-08T10:53:00Z">
        <w:r w:rsidRPr="00C01B02" w:rsidDel="00C81BF3">
          <w:rPr>
            <w:rFonts w:ascii="Arial" w:hAnsi="Arial" w:cs="Arial"/>
            <w:iCs/>
            <w:sz w:val="22"/>
            <w:szCs w:val="22"/>
            <w:rPrChange w:id="1431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ým</w:delText>
        </w:r>
      </w:del>
      <w:del w:id="1432" w:author="Sedlák Martin Bc." w:date="2018-02-07T10:47:00Z">
        <w:r w:rsidRPr="00C01B02" w:rsidDel="00962713">
          <w:rPr>
            <w:rFonts w:ascii="Arial" w:hAnsi="Arial" w:cs="Arial"/>
            <w:iCs/>
            <w:sz w:val="22"/>
            <w:szCs w:val="22"/>
            <w:rPrChange w:id="1433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)</w:delText>
        </w:r>
      </w:del>
      <w:r w:rsidRPr="00311E66">
        <w:rPr>
          <w:rFonts w:ascii="Arial" w:hAnsi="Arial" w:cs="Arial"/>
          <w:sz w:val="22"/>
          <w:szCs w:val="22"/>
        </w:rPr>
        <w:t xml:space="preserve"> v čl. I. této dohody budou řešeny v </w:t>
      </w:r>
      <w:del w:id="1434" w:author="Sedlák Martin Bc." w:date="2018-02-07T10:47:00Z">
        <w:r w:rsidRPr="00E5392F" w:rsidDel="00962713">
          <w:rPr>
            <w:rFonts w:ascii="Arial" w:hAnsi="Arial" w:cs="Arial"/>
            <w:sz w:val="22"/>
            <w:szCs w:val="22"/>
          </w:rPr>
          <w:delText>pachtovní/</w:delText>
        </w:r>
      </w:del>
      <w:ins w:id="1435" w:author="Sedlák Martin Bc." w:date="2018-10-31T16:37:00Z">
        <w:r w:rsidR="004760EB">
          <w:rPr>
            <w:rFonts w:ascii="Arial" w:hAnsi="Arial" w:cs="Arial"/>
            <w:sz w:val="22"/>
            <w:szCs w:val="22"/>
          </w:rPr>
          <w:t>pachtovní</w:t>
        </w:r>
      </w:ins>
      <w:del w:id="1436" w:author="Sedlák Martin Bc." w:date="2018-10-31T16:37:00Z">
        <w:r w:rsidRPr="00E5392F" w:rsidDel="004760EB">
          <w:rPr>
            <w:rFonts w:ascii="Arial" w:hAnsi="Arial" w:cs="Arial"/>
            <w:sz w:val="22"/>
            <w:szCs w:val="22"/>
          </w:rPr>
          <w:delText>nájemní</w:delText>
        </w:r>
      </w:del>
      <w:r w:rsidRPr="00E5392F">
        <w:rPr>
          <w:rFonts w:ascii="Arial" w:hAnsi="Arial" w:cs="Arial"/>
          <w:sz w:val="22"/>
          <w:szCs w:val="22"/>
        </w:rPr>
        <w:t xml:space="preserve"> smlouvě č.</w:t>
      </w:r>
      <w:ins w:id="1437" w:author="Sedlák Martin Bc." w:date="2018-02-07T10:47:00Z">
        <w:r w:rsidR="004760EB" w:rsidRPr="00E5392F">
          <w:rPr>
            <w:rFonts w:ascii="Arial" w:hAnsi="Arial" w:cs="Arial"/>
            <w:sz w:val="22"/>
            <w:szCs w:val="22"/>
          </w:rPr>
          <w:t xml:space="preserve"> </w:t>
        </w:r>
      </w:ins>
      <w:ins w:id="1438" w:author="Sedlák Martin Bc." w:date="2019-04-11T11:06:00Z">
        <w:del w:id="1439" w:author="Sedlák Martin Ing." w:date="2022-05-13T13:46:00Z">
          <w:r w:rsidR="00D01762" w:rsidDel="005450F1">
            <w:rPr>
              <w:rFonts w:ascii="Arial" w:hAnsi="Arial" w:cs="Arial"/>
              <w:sz w:val="22"/>
              <w:szCs w:val="22"/>
            </w:rPr>
            <w:delText>12N19</w:delText>
          </w:r>
        </w:del>
      </w:ins>
      <w:ins w:id="1440" w:author="Sedlák Martin Bc." w:date="2018-02-07T10:47:00Z">
        <w:del w:id="1441" w:author="Sedlák Martin Ing." w:date="2022-05-13T13:46:00Z">
          <w:r w:rsidR="00962713" w:rsidRPr="00311E66" w:rsidDel="005450F1">
            <w:rPr>
              <w:rFonts w:ascii="Arial" w:hAnsi="Arial" w:cs="Arial"/>
              <w:sz w:val="22"/>
              <w:szCs w:val="22"/>
            </w:rPr>
            <w:delText>/</w:delText>
          </w:r>
        </w:del>
      </w:ins>
      <w:ins w:id="1442" w:author="Sedlák Martin Ing." w:date="2024-04-10T16:33:00Z">
        <w:r w:rsidR="0092058F">
          <w:rPr>
            <w:rFonts w:ascii="Arial" w:hAnsi="Arial" w:cs="Arial"/>
            <w:sz w:val="22"/>
            <w:szCs w:val="22"/>
          </w:rPr>
          <w:t>16N24</w:t>
        </w:r>
      </w:ins>
      <w:ins w:id="1443" w:author="Sedlák Martin Ing." w:date="2023-08-04T11:09:00Z">
        <w:r w:rsidR="00F0232F">
          <w:rPr>
            <w:rFonts w:ascii="Arial" w:hAnsi="Arial" w:cs="Arial"/>
            <w:sz w:val="22"/>
            <w:szCs w:val="22"/>
          </w:rPr>
          <w:t>/</w:t>
        </w:r>
      </w:ins>
      <w:ins w:id="1444" w:author="Sedlák Martin Bc." w:date="2018-02-07T10:47:00Z">
        <w:r w:rsidR="00962713" w:rsidRPr="00311E66">
          <w:rPr>
            <w:rFonts w:ascii="Arial" w:hAnsi="Arial" w:cs="Arial"/>
            <w:sz w:val="22"/>
            <w:szCs w:val="22"/>
          </w:rPr>
          <w:t>14</w:t>
        </w:r>
      </w:ins>
      <w:del w:id="1445" w:author="Sedlák Martin Bc." w:date="2018-02-07T10:47:00Z">
        <w:r w:rsidRPr="00E5392F" w:rsidDel="00962713">
          <w:rPr>
            <w:rFonts w:ascii="Arial" w:hAnsi="Arial" w:cs="Arial"/>
            <w:sz w:val="22"/>
            <w:szCs w:val="22"/>
          </w:rPr>
          <w:delText xml:space="preserve"> ……………</w:delText>
        </w:r>
      </w:del>
      <w:r w:rsidRPr="00E5392F">
        <w:rPr>
          <w:rFonts w:ascii="Arial" w:hAnsi="Arial" w:cs="Arial"/>
          <w:sz w:val="22"/>
          <w:szCs w:val="22"/>
        </w:rPr>
        <w:t>, která bude uzavřena po podpisu této dohody.</w:t>
      </w:r>
    </w:p>
    <w:p w14:paraId="630BC9A3" w14:textId="77777777" w:rsidR="00F0232F" w:rsidRDefault="00F0232F" w:rsidP="00FB2238">
      <w:pPr>
        <w:pStyle w:val="Zkladntext"/>
        <w:spacing w:before="0"/>
        <w:ind w:left="0"/>
        <w:rPr>
          <w:ins w:id="1446" w:author="Sedlák Martin Ing." w:date="2023-08-04T11:11:00Z"/>
          <w:rFonts w:ascii="Arial" w:hAnsi="Arial" w:cs="Arial"/>
          <w:sz w:val="22"/>
          <w:szCs w:val="22"/>
        </w:rPr>
      </w:pPr>
    </w:p>
    <w:p w14:paraId="564351AC" w14:textId="77777777" w:rsidR="00F0232F" w:rsidRPr="00E5392F" w:rsidRDefault="00F0232F" w:rsidP="00FB2238">
      <w:pPr>
        <w:pStyle w:val="Zkladntext"/>
        <w:spacing w:before="0"/>
        <w:ind w:left="0"/>
        <w:rPr>
          <w:ins w:id="1447" w:author="Sedlák Martin Ing." w:date="2023-08-04T11:11:00Z"/>
          <w:rFonts w:ascii="Arial" w:hAnsi="Arial" w:cs="Arial"/>
          <w:sz w:val="22"/>
          <w:szCs w:val="22"/>
        </w:rPr>
      </w:pPr>
    </w:p>
    <w:p w14:paraId="6FA11D0E" w14:textId="77777777" w:rsidR="00FB2238" w:rsidRPr="00E5392F" w:rsidDel="00B379D5" w:rsidRDefault="00FB2238" w:rsidP="00FB2238">
      <w:pPr>
        <w:jc w:val="both"/>
        <w:rPr>
          <w:del w:id="1448" w:author="Sedlák Martin Bc." w:date="2018-02-07T10:50:00Z"/>
          <w:rFonts w:ascii="Arial" w:hAnsi="Arial" w:cs="Arial"/>
          <w:sz w:val="22"/>
          <w:szCs w:val="22"/>
        </w:rPr>
      </w:pPr>
    </w:p>
    <w:p w14:paraId="12E49FAB" w14:textId="77777777" w:rsidR="00FB2238" w:rsidRPr="00E5392F" w:rsidDel="00F0232F" w:rsidRDefault="00FB2238" w:rsidP="00B379D5">
      <w:pPr>
        <w:pStyle w:val="Zkladntext"/>
        <w:spacing w:before="0"/>
        <w:ind w:left="0"/>
        <w:rPr>
          <w:del w:id="1449" w:author="Sedlák Martin Ing." w:date="2023-08-04T11:11:00Z"/>
          <w:rFonts w:ascii="Arial" w:hAnsi="Arial" w:cs="Arial"/>
          <w:sz w:val="22"/>
          <w:szCs w:val="22"/>
        </w:rPr>
        <w:pPrChange w:id="1450" w:author="Sedlák Martin Bc." w:date="2018-02-07T10:50:00Z">
          <w:pPr>
            <w:pStyle w:val="adresa"/>
          </w:pPr>
        </w:pPrChange>
      </w:pPr>
    </w:p>
    <w:p w14:paraId="67CE2714" w14:textId="77777777" w:rsidR="004760EB" w:rsidDel="0027459D" w:rsidRDefault="004760EB" w:rsidP="00FB2238">
      <w:pPr>
        <w:pStyle w:val="Zkladntext"/>
        <w:spacing w:before="0"/>
        <w:ind w:left="0"/>
        <w:rPr>
          <w:ins w:id="1451" w:author="Sedlák Martin Bc." w:date="2018-10-31T16:39:00Z"/>
          <w:del w:id="1452" w:author="Sedlák Martin Ing." w:date="2022-05-10T10:26:00Z"/>
          <w:rFonts w:ascii="Arial" w:hAnsi="Arial" w:cs="Arial"/>
          <w:sz w:val="22"/>
          <w:szCs w:val="22"/>
        </w:rPr>
      </w:pPr>
    </w:p>
    <w:p w14:paraId="6ABE20CD" w14:textId="77777777" w:rsidR="00FB2238" w:rsidRPr="00311E66" w:rsidDel="00B379D5" w:rsidRDefault="00FB2238" w:rsidP="00B379D5">
      <w:pPr>
        <w:pStyle w:val="Nadpis1"/>
        <w:jc w:val="left"/>
        <w:rPr>
          <w:del w:id="1453" w:author="Sedlák Martin Bc." w:date="2018-02-07T10:48:00Z"/>
          <w:rFonts w:ascii="Arial" w:hAnsi="Arial" w:cs="Arial"/>
          <w:sz w:val="22"/>
          <w:szCs w:val="22"/>
        </w:rPr>
        <w:pPrChange w:id="1454" w:author="Sedlák Martin Bc." w:date="2018-02-07T10:48:00Z">
          <w:pPr>
            <w:pStyle w:val="Nadpis1"/>
          </w:pPr>
        </w:pPrChange>
      </w:pPr>
      <w:del w:id="1455" w:author="Sedlák Martin Bc." w:date="2018-02-07T10:48:00Z">
        <w:r w:rsidRPr="00311E66" w:rsidDel="00B379D5">
          <w:rPr>
            <w:rFonts w:ascii="Arial" w:hAnsi="Arial" w:cs="Arial"/>
            <w:sz w:val="22"/>
            <w:szCs w:val="22"/>
          </w:rPr>
          <w:delText>Čl. V</w:delText>
        </w:r>
      </w:del>
    </w:p>
    <w:p w14:paraId="1AFD3FF4" w14:textId="77777777" w:rsidR="00FB2238" w:rsidRPr="00201E58" w:rsidDel="00B379D5" w:rsidRDefault="00FB2238" w:rsidP="00B379D5">
      <w:pPr>
        <w:rPr>
          <w:del w:id="1456" w:author="Sedlák Martin Bc." w:date="2018-02-07T10:50:00Z"/>
          <w:rFonts w:ascii="Arial" w:hAnsi="Arial" w:cs="Arial"/>
          <w:sz w:val="22"/>
          <w:szCs w:val="22"/>
        </w:rPr>
        <w:pPrChange w:id="1457" w:author="Sedlák Martin Bc." w:date="2018-02-07T10:48:00Z">
          <w:pPr>
            <w:jc w:val="center"/>
          </w:pPr>
        </w:pPrChange>
      </w:pPr>
    </w:p>
    <w:p w14:paraId="008B2134" w14:textId="77777777" w:rsidR="00FB2238" w:rsidRPr="00E5392F" w:rsidDel="00B379D5" w:rsidRDefault="00FB2238" w:rsidP="00FB2238">
      <w:pPr>
        <w:pStyle w:val="Nadpis5"/>
        <w:jc w:val="left"/>
        <w:rPr>
          <w:del w:id="1458" w:author="Sedlák Martin Bc." w:date="2018-02-07T10:48:00Z"/>
          <w:rFonts w:ascii="Arial" w:hAnsi="Arial" w:cs="Arial"/>
          <w:i w:val="0"/>
          <w:sz w:val="22"/>
          <w:szCs w:val="22"/>
        </w:rPr>
      </w:pPr>
      <w:del w:id="1459" w:author="Sedlák Martin Bc." w:date="2018-02-07T10:48:00Z">
        <w:r w:rsidRPr="00E5392F" w:rsidDel="00B379D5">
          <w:rPr>
            <w:rFonts w:ascii="Arial" w:hAnsi="Arial" w:cs="Arial"/>
            <w:i w:val="0"/>
            <w:sz w:val="22"/>
            <w:szCs w:val="22"/>
          </w:rPr>
          <w:delText>alternativní ustanovení – při užívání nemovité(ých) věci(í) fyzickou osobou, manžely</w:delText>
        </w:r>
      </w:del>
    </w:p>
    <w:p w14:paraId="748565C9" w14:textId="77777777" w:rsidR="00FB2238" w:rsidRPr="00E5392F" w:rsidDel="00B379D5" w:rsidRDefault="00FB2238" w:rsidP="00FB2238">
      <w:pPr>
        <w:pStyle w:val="adresa"/>
        <w:rPr>
          <w:del w:id="1460" w:author="Sedlák Martin Bc." w:date="2018-02-07T10:48:00Z"/>
          <w:rFonts w:ascii="Arial" w:hAnsi="Arial" w:cs="Arial"/>
          <w:bCs/>
          <w:sz w:val="22"/>
          <w:szCs w:val="22"/>
        </w:rPr>
      </w:pPr>
      <w:del w:id="1461" w:author="Sedlák Martin Bc." w:date="2018-02-07T10:48:00Z">
        <w:r w:rsidRPr="00311E66" w:rsidDel="00B379D5">
          <w:rPr>
            <w:rFonts w:ascii="Arial" w:hAnsi="Arial" w:cs="Arial"/>
            <w:bCs/>
            <w:sz w:val="22"/>
            <w:szCs w:val="22"/>
          </w:rPr>
          <w:delText>Státní pozemkový úřad jako správce dle zákona č. 101/2000 Sb., o ochraně osobních údajů a o změně některých zákonů, ve znění pozdějších předpisů (dále jen „zákon č. 101/2000 Sb.“), tímto informuje uživatele jako subjekt</w:delText>
        </w:r>
        <w:r w:rsidRPr="00C01B02" w:rsidDel="00B379D5">
          <w:rPr>
            <w:rFonts w:ascii="Arial" w:hAnsi="Arial" w:cs="Arial"/>
            <w:bCs/>
            <w:sz w:val="22"/>
            <w:szCs w:val="22"/>
            <w:rPrChange w:id="1462" w:author="Sedlák Martin Bc." w:date="2018-06-21T07:29:00Z">
              <w:rPr>
                <w:rFonts w:ascii="Arial" w:hAnsi="Arial" w:cs="Arial"/>
                <w:bCs/>
                <w:i/>
                <w:sz w:val="22"/>
                <w:szCs w:val="22"/>
              </w:rPr>
            </w:rPrChange>
          </w:rPr>
          <w:delText>(y)</w:delText>
        </w:r>
        <w:r w:rsidRPr="00E5392F" w:rsidDel="00B379D5">
          <w:rPr>
            <w:rFonts w:ascii="Arial" w:hAnsi="Arial" w:cs="Arial"/>
            <w:bCs/>
            <w:sz w:val="22"/>
            <w:szCs w:val="22"/>
          </w:rPr>
          <w:delText xml:space="preserve"> údajů, že jeho</w:delText>
        </w:r>
        <w:r w:rsidRPr="00C01B02" w:rsidDel="00B379D5">
          <w:rPr>
            <w:rFonts w:ascii="Arial" w:hAnsi="Arial" w:cs="Arial"/>
            <w:bCs/>
            <w:sz w:val="22"/>
            <w:szCs w:val="22"/>
            <w:rPrChange w:id="1463" w:author="Sedlák Martin Bc." w:date="2018-06-21T07:29:00Z">
              <w:rPr>
                <w:rFonts w:ascii="Arial" w:hAnsi="Arial" w:cs="Arial"/>
                <w:bCs/>
                <w:i/>
                <w:sz w:val="22"/>
                <w:szCs w:val="22"/>
              </w:rPr>
            </w:rPrChange>
          </w:rPr>
          <w:delText>(jejich)</w:delText>
        </w:r>
        <w:r w:rsidRPr="00E5392F" w:rsidDel="00B379D5">
          <w:rPr>
            <w:rFonts w:ascii="Arial" w:hAnsi="Arial" w:cs="Arial"/>
            <w:bCs/>
            <w:sz w:val="22"/>
            <w:szCs w:val="22"/>
          </w:rPr>
          <w:delText xml:space="preserve"> údaje uvedené v této dohodě zpracovává pro účely její realizace a výkonu práv a povinností dle této dohody, když tyto údaje zpracovává automatizovaně v elektronické formě. Uživatel</w:delText>
        </w:r>
        <w:r w:rsidRPr="00C01B02" w:rsidDel="00B379D5">
          <w:rPr>
            <w:rFonts w:ascii="Arial" w:hAnsi="Arial" w:cs="Arial"/>
            <w:bCs/>
            <w:sz w:val="22"/>
            <w:szCs w:val="22"/>
            <w:rPrChange w:id="1464" w:author="Sedlák Martin Bc." w:date="2018-06-21T07:29:00Z">
              <w:rPr>
                <w:rFonts w:ascii="Arial" w:hAnsi="Arial" w:cs="Arial"/>
                <w:bCs/>
                <w:i/>
                <w:sz w:val="22"/>
                <w:szCs w:val="22"/>
              </w:rPr>
            </w:rPrChange>
          </w:rPr>
          <w:delText>(é)</w:delText>
        </w:r>
        <w:r w:rsidRPr="00E5392F" w:rsidDel="00B379D5">
          <w:rPr>
            <w:rFonts w:ascii="Arial" w:hAnsi="Arial" w:cs="Arial"/>
            <w:bCs/>
            <w:sz w:val="22"/>
            <w:szCs w:val="22"/>
          </w:rPr>
          <w:delText xml:space="preserve"> si je</w:delText>
        </w:r>
        <w:r w:rsidRPr="00C01B02" w:rsidDel="00B379D5">
          <w:rPr>
            <w:rFonts w:ascii="Arial" w:hAnsi="Arial" w:cs="Arial"/>
            <w:bCs/>
            <w:sz w:val="22"/>
            <w:szCs w:val="22"/>
            <w:rPrChange w:id="1465" w:author="Sedlák Martin Bc." w:date="2018-06-21T07:29:00Z">
              <w:rPr>
                <w:rFonts w:ascii="Arial" w:hAnsi="Arial" w:cs="Arial"/>
                <w:bCs/>
                <w:i/>
                <w:sz w:val="22"/>
                <w:szCs w:val="22"/>
              </w:rPr>
            </w:rPrChange>
          </w:rPr>
          <w:delText>(jsou)</w:delText>
        </w:r>
        <w:r w:rsidRPr="00E5392F" w:rsidDel="00B379D5">
          <w:rPr>
            <w:rFonts w:ascii="Arial" w:hAnsi="Arial" w:cs="Arial"/>
            <w:bCs/>
            <w:sz w:val="22"/>
            <w:szCs w:val="22"/>
          </w:rPr>
          <w:delText xml:space="preserve"> vědom</w:delText>
        </w:r>
        <w:r w:rsidRPr="00C01B02" w:rsidDel="00B379D5">
          <w:rPr>
            <w:rFonts w:ascii="Arial" w:hAnsi="Arial" w:cs="Arial"/>
            <w:bCs/>
            <w:sz w:val="22"/>
            <w:szCs w:val="22"/>
            <w:rPrChange w:id="1466" w:author="Sedlák Martin Bc." w:date="2018-06-21T07:29:00Z">
              <w:rPr>
                <w:rFonts w:ascii="Arial" w:hAnsi="Arial" w:cs="Arial"/>
                <w:bCs/>
                <w:i/>
                <w:sz w:val="22"/>
                <w:szCs w:val="22"/>
              </w:rPr>
            </w:rPrChange>
          </w:rPr>
          <w:delText>(i)</w:delText>
        </w:r>
        <w:r w:rsidRPr="00E5392F" w:rsidDel="00B379D5">
          <w:rPr>
            <w:rFonts w:ascii="Arial" w:hAnsi="Arial" w:cs="Arial"/>
            <w:bCs/>
            <w:sz w:val="22"/>
            <w:szCs w:val="22"/>
          </w:rPr>
          <w:delText xml:space="preserve"> svého práva přístupu k osobním údajům, práva na opravu svých osobních údajů, jakož i dalších práv vyplývajících z ustanovení § 12 a § 21 zákona č. 101/2000 Sb.</w:delText>
        </w:r>
        <w:r w:rsidR="00160245" w:rsidRPr="00E5392F" w:rsidDel="00B379D5">
          <w:rPr>
            <w:rFonts w:ascii="Arial" w:hAnsi="Arial" w:cs="Arial"/>
            <w:bCs/>
            <w:sz w:val="22"/>
            <w:szCs w:val="22"/>
          </w:rPr>
          <w:delText xml:space="preserve"> </w:delText>
        </w:r>
        <w:r w:rsidR="00160245" w:rsidRPr="00E5392F" w:rsidDel="00B379D5">
          <w:rPr>
            <w:rFonts w:ascii="Arial" w:hAnsi="Arial" w:cs="Arial"/>
            <w:bCs/>
            <w:sz w:val="22"/>
            <w:szCs w:val="22"/>
            <w:highlight w:val="yellow"/>
          </w:rPr>
          <w:delText>Státní pozemkový úřad se zavazuje, že nejpozději k datu 25. 5. 2018 uvede veškeré své postupy a přijme veškerá interní opatření do souladu s nařízením Evropského parlamentu a Rady EU 2016/679 („GDPR“)</w:delText>
        </w:r>
        <w:r w:rsidR="00D42067" w:rsidRPr="00E5392F" w:rsidDel="00B379D5">
          <w:rPr>
            <w:rFonts w:ascii="Arial" w:hAnsi="Arial" w:cs="Arial"/>
            <w:bCs/>
            <w:sz w:val="22"/>
            <w:szCs w:val="22"/>
            <w:highlight w:val="yellow"/>
          </w:rPr>
          <w:delText xml:space="preserve"> a souvisejícími právními předpisy.</w:delText>
        </w:r>
        <w:r w:rsidR="00160245" w:rsidRPr="00E5392F" w:rsidDel="00B379D5">
          <w:rPr>
            <w:rFonts w:ascii="Arial" w:hAnsi="Arial" w:cs="Arial"/>
            <w:bCs/>
            <w:sz w:val="22"/>
            <w:szCs w:val="22"/>
            <w:highlight w:val="yellow"/>
          </w:rPr>
          <w:delText>.</w:delText>
        </w:r>
      </w:del>
    </w:p>
    <w:p w14:paraId="3C9EBC11" w14:textId="77777777" w:rsidR="00FB2238" w:rsidRPr="00E5392F" w:rsidDel="00B379D5" w:rsidRDefault="00FB2238" w:rsidP="00FB2238">
      <w:pPr>
        <w:pStyle w:val="Zkladntext"/>
        <w:spacing w:before="0"/>
        <w:ind w:left="0"/>
        <w:rPr>
          <w:del w:id="1467" w:author="Sedlák Martin Bc." w:date="2018-02-07T10:48:00Z"/>
          <w:rFonts w:ascii="Arial" w:hAnsi="Arial" w:cs="Arial"/>
          <w:sz w:val="22"/>
          <w:szCs w:val="22"/>
        </w:rPr>
      </w:pPr>
    </w:p>
    <w:p w14:paraId="30A1BAB5" w14:textId="77777777" w:rsidR="00FB2238" w:rsidRPr="00E5392F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</w:p>
    <w:p w14:paraId="4784861F" w14:textId="77777777" w:rsidR="00FB2238" w:rsidRPr="00E5392F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E5392F">
        <w:rPr>
          <w:rFonts w:ascii="Arial" w:hAnsi="Arial" w:cs="Arial"/>
          <w:b/>
          <w:bCs/>
          <w:sz w:val="22"/>
          <w:szCs w:val="22"/>
        </w:rPr>
        <w:t>Čl. V</w:t>
      </w:r>
      <w:del w:id="1468" w:author="Sedlák Martin Bc." w:date="2018-02-07T10:48:00Z">
        <w:r w:rsidRPr="00E5392F" w:rsidDel="00B379D5">
          <w:rPr>
            <w:rFonts w:ascii="Arial" w:hAnsi="Arial" w:cs="Arial"/>
            <w:b/>
            <w:bCs/>
            <w:sz w:val="22"/>
            <w:szCs w:val="22"/>
          </w:rPr>
          <w:delText>I</w:delText>
        </w:r>
      </w:del>
    </w:p>
    <w:p w14:paraId="421A4155" w14:textId="77777777" w:rsidR="00FB2238" w:rsidRPr="00E5392F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04492D34" w14:textId="77777777" w:rsidR="005450F1" w:rsidRPr="007C3D3A" w:rsidRDefault="005450F1" w:rsidP="005450F1">
      <w:pPr>
        <w:pStyle w:val="para"/>
        <w:tabs>
          <w:tab w:val="clear" w:pos="709"/>
        </w:tabs>
        <w:jc w:val="both"/>
        <w:rPr>
          <w:ins w:id="1469" w:author="Sedlák Martin Ing." w:date="2022-05-13T13:47:00Z"/>
          <w:rFonts w:ascii="Arial" w:hAnsi="Arial" w:cs="Arial"/>
          <w:b w:val="0"/>
          <w:sz w:val="22"/>
          <w:szCs w:val="22"/>
        </w:rPr>
      </w:pPr>
      <w:ins w:id="1470" w:author="Sedlák Martin Ing." w:date="2022-05-13T13:47:00Z">
        <w:r w:rsidRPr="007C3D3A">
          <w:rPr>
            <w:rFonts w:ascii="Arial" w:hAnsi="Arial" w:cs="Arial"/>
            <w:b w:val="0"/>
            <w:sz w:val="22"/>
            <w:szCs w:val="22"/>
          </w:rPr>
          <w:t>Tato dohoda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</w:t>
        </w:r>
        <w:r>
          <w:rPr>
            <w:rFonts w:ascii="Arial" w:hAnsi="Arial" w:cs="Arial"/>
            <w:b w:val="0"/>
            <w:sz w:val="22"/>
            <w:szCs w:val="22"/>
          </w:rPr>
          <w:t>, ve znění pozdějších předpisů</w:t>
        </w:r>
        <w:r w:rsidRPr="007C3D3A">
          <w:rPr>
            <w:rFonts w:ascii="Arial" w:hAnsi="Arial" w:cs="Arial"/>
            <w:b w:val="0"/>
            <w:sz w:val="22"/>
            <w:szCs w:val="22"/>
          </w:rPr>
          <w:t xml:space="preserve">. </w:t>
        </w:r>
      </w:ins>
    </w:p>
    <w:p w14:paraId="0657D6C5" w14:textId="77777777" w:rsidR="005450F1" w:rsidRDefault="005450F1" w:rsidP="005450F1">
      <w:pPr>
        <w:pStyle w:val="para"/>
        <w:tabs>
          <w:tab w:val="clear" w:pos="709"/>
        </w:tabs>
        <w:spacing w:before="120"/>
        <w:jc w:val="both"/>
        <w:rPr>
          <w:ins w:id="1471" w:author="Sedlák Martin Ing." w:date="2023-08-04T11:12:00Z"/>
          <w:rFonts w:ascii="Arial" w:hAnsi="Arial" w:cs="Arial"/>
          <w:b w:val="0"/>
          <w:sz w:val="22"/>
          <w:szCs w:val="22"/>
        </w:rPr>
      </w:pPr>
      <w:ins w:id="1472" w:author="Sedlák Martin Ing." w:date="2022-05-13T13:47:00Z">
        <w:r w:rsidRPr="007C3D3A">
          <w:rPr>
            <w:rFonts w:ascii="Arial" w:hAnsi="Arial" w:cs="Arial"/>
            <w:b w:val="0"/>
            <w:sz w:val="22"/>
            <w:szCs w:val="22"/>
          </w:rPr>
          <w:t>Uveřejnění této dohody v registru smluv zajistí Státní pozemkový úřad.</w:t>
        </w:r>
      </w:ins>
    </w:p>
    <w:p w14:paraId="72D703DA" w14:textId="77777777" w:rsidR="00F0232F" w:rsidRDefault="00F0232F" w:rsidP="005450F1">
      <w:pPr>
        <w:pStyle w:val="para"/>
        <w:tabs>
          <w:tab w:val="clear" w:pos="709"/>
        </w:tabs>
        <w:spacing w:before="120"/>
        <w:jc w:val="both"/>
        <w:rPr>
          <w:ins w:id="1473" w:author="Sedlák Martin Ing." w:date="2023-08-04T11:12:00Z"/>
          <w:rFonts w:ascii="Arial" w:hAnsi="Arial" w:cs="Arial"/>
          <w:b w:val="0"/>
          <w:sz w:val="22"/>
          <w:szCs w:val="22"/>
        </w:rPr>
      </w:pPr>
    </w:p>
    <w:p w14:paraId="3DBBBC8E" w14:textId="77777777" w:rsidR="00F0232F" w:rsidRPr="00CB249D" w:rsidRDefault="00F0232F" w:rsidP="00F0232F">
      <w:pPr>
        <w:pStyle w:val="Zkladntext"/>
        <w:spacing w:before="0"/>
        <w:ind w:left="0"/>
        <w:jc w:val="center"/>
        <w:rPr>
          <w:ins w:id="1474" w:author="Sedlák Martin Ing." w:date="2023-08-04T11:12:00Z"/>
          <w:rFonts w:ascii="Arial" w:hAnsi="Arial" w:cs="Arial"/>
          <w:sz w:val="22"/>
          <w:szCs w:val="22"/>
        </w:rPr>
      </w:pPr>
      <w:ins w:id="1475" w:author="Sedlák Martin Ing." w:date="2023-08-04T11:12:00Z">
        <w:r w:rsidRPr="00CB249D">
          <w:rPr>
            <w:rFonts w:ascii="Arial" w:hAnsi="Arial" w:cs="Arial"/>
            <w:b/>
            <w:bCs/>
            <w:sz w:val="22"/>
            <w:szCs w:val="22"/>
          </w:rPr>
          <w:t>Čl. V</w:t>
        </w:r>
      </w:ins>
    </w:p>
    <w:p w14:paraId="663D5EE3" w14:textId="77777777" w:rsidR="00F0232F" w:rsidRPr="00CB249D" w:rsidRDefault="00F0232F" w:rsidP="00F0232F">
      <w:pPr>
        <w:pStyle w:val="Zkladntext"/>
        <w:spacing w:before="0"/>
        <w:ind w:left="0"/>
        <w:jc w:val="center"/>
        <w:rPr>
          <w:ins w:id="1476" w:author="Sedlák Martin Ing." w:date="2023-08-04T11:12:00Z"/>
          <w:rFonts w:ascii="Arial" w:hAnsi="Arial" w:cs="Arial"/>
          <w:sz w:val="22"/>
          <w:szCs w:val="22"/>
        </w:rPr>
      </w:pPr>
    </w:p>
    <w:p w14:paraId="5B6E195B" w14:textId="77777777" w:rsidR="00F0232F" w:rsidRPr="00CB249D" w:rsidRDefault="00F0232F" w:rsidP="00F0232F">
      <w:pPr>
        <w:pStyle w:val="Zkladntext"/>
        <w:spacing w:before="0"/>
        <w:ind w:left="0"/>
        <w:rPr>
          <w:ins w:id="1477" w:author="Sedlák Martin Ing." w:date="2023-08-04T11:12:00Z"/>
          <w:rFonts w:ascii="Arial" w:hAnsi="Arial" w:cs="Arial"/>
          <w:sz w:val="22"/>
          <w:szCs w:val="22"/>
        </w:rPr>
      </w:pPr>
      <w:ins w:id="1478" w:author="Sedlák Martin Ing." w:date="2023-08-04T11:12:00Z">
        <w:r w:rsidRPr="00CB249D">
          <w:rPr>
            <w:rFonts w:ascii="Arial" w:hAnsi="Arial" w:cs="Arial"/>
            <w:sz w:val="22"/>
            <w:szCs w:val="22"/>
          </w:rPr>
          <w:t xml:space="preserve">Tato dohoda je vyhotovena </w:t>
        </w:r>
        <w:r>
          <w:rPr>
            <w:rFonts w:ascii="Arial" w:hAnsi="Arial" w:cs="Arial"/>
            <w:sz w:val="22"/>
            <w:szCs w:val="22"/>
          </w:rPr>
          <w:t>ve dvou</w:t>
        </w:r>
        <w:r w:rsidRPr="00CB249D">
          <w:rPr>
            <w:rFonts w:ascii="Arial" w:hAnsi="Arial" w:cs="Arial"/>
            <w:sz w:val="22"/>
            <w:szCs w:val="22"/>
          </w:rPr>
          <w:t xml:space="preserve"> stejnopisech, z nichž každý má platnost originálu. </w:t>
        </w:r>
        <w:r>
          <w:rPr>
            <w:rFonts w:ascii="Arial" w:hAnsi="Arial" w:cs="Arial"/>
            <w:sz w:val="22"/>
            <w:szCs w:val="22"/>
          </w:rPr>
          <w:t>Jeden</w:t>
        </w:r>
        <w:r w:rsidRPr="00CB249D">
          <w:rPr>
            <w:rFonts w:ascii="Arial" w:hAnsi="Arial" w:cs="Arial"/>
            <w:sz w:val="22"/>
            <w:szCs w:val="22"/>
          </w:rPr>
          <w:t xml:space="preserve"> stejnopi</w:t>
        </w:r>
        <w:r>
          <w:rPr>
            <w:rFonts w:ascii="Arial" w:hAnsi="Arial" w:cs="Arial"/>
            <w:sz w:val="22"/>
            <w:szCs w:val="22"/>
          </w:rPr>
          <w:t>s</w:t>
        </w:r>
        <w:r w:rsidRPr="00CB249D">
          <w:rPr>
            <w:rFonts w:ascii="Arial" w:hAnsi="Arial" w:cs="Arial"/>
            <w:sz w:val="22"/>
            <w:szCs w:val="22"/>
          </w:rPr>
          <w:t xml:space="preserve"> přebírá uživatel a jeden je určen pro Státní pozemkový úřad.</w:t>
        </w:r>
        <w:r w:rsidRPr="00CB249D">
          <w:rPr>
            <w:rFonts w:ascii="Arial" w:hAnsi="Arial" w:cs="Arial"/>
            <w:i/>
            <w:iCs/>
            <w:sz w:val="22"/>
            <w:szCs w:val="22"/>
          </w:rPr>
          <w:t xml:space="preserve"> </w:t>
        </w:r>
      </w:ins>
    </w:p>
    <w:p w14:paraId="29CFB1AB" w14:textId="77777777" w:rsidR="00F0232F" w:rsidRPr="00DE127D" w:rsidRDefault="00F0232F" w:rsidP="005450F1">
      <w:pPr>
        <w:pStyle w:val="para"/>
        <w:tabs>
          <w:tab w:val="clear" w:pos="709"/>
        </w:tabs>
        <w:spacing w:before="120"/>
        <w:jc w:val="both"/>
        <w:rPr>
          <w:ins w:id="1479" w:author="Sedlák Martin Ing." w:date="2022-05-13T13:47:00Z"/>
          <w:rFonts w:ascii="Arial" w:hAnsi="Arial" w:cs="Arial"/>
          <w:b w:val="0"/>
          <w:sz w:val="22"/>
          <w:szCs w:val="22"/>
        </w:rPr>
      </w:pPr>
    </w:p>
    <w:p w14:paraId="1FDFBF65" w14:textId="77777777" w:rsidR="00FB2238" w:rsidDel="0092058F" w:rsidRDefault="00FB2238" w:rsidP="00D01762">
      <w:pPr>
        <w:pStyle w:val="Zkladntext"/>
        <w:spacing w:before="0"/>
        <w:ind w:left="0"/>
        <w:rPr>
          <w:del w:id="1480" w:author="Sedlák Martin Ing." w:date="2022-05-13T13:47:00Z"/>
          <w:rFonts w:ascii="Arial" w:hAnsi="Arial" w:cs="Arial"/>
          <w:sz w:val="22"/>
          <w:szCs w:val="22"/>
        </w:rPr>
      </w:pPr>
      <w:del w:id="1481" w:author="Sedlák Martin Ing." w:date="2022-05-13T13:47:00Z">
        <w:r w:rsidRPr="00E5392F" w:rsidDel="005450F1">
          <w:rPr>
            <w:rFonts w:ascii="Arial" w:hAnsi="Arial" w:cs="Arial"/>
            <w:sz w:val="22"/>
            <w:szCs w:val="22"/>
          </w:rPr>
          <w:delText>Tato dohoda je vyhotovena v</w:delText>
        </w:r>
      </w:del>
      <w:ins w:id="1482" w:author="Sedlák Martin Bc." w:date="2018-02-07T10:48:00Z">
        <w:del w:id="1483" w:author="Sedlák Martin Ing." w:date="2022-05-13T13:47:00Z">
          <w:r w:rsidR="00B379D5" w:rsidRPr="00E5392F" w:rsidDel="005450F1">
            <w:rPr>
              <w:rFonts w:ascii="Arial" w:hAnsi="Arial" w:cs="Arial"/>
              <w:sz w:val="22"/>
              <w:szCs w:val="22"/>
            </w:rPr>
            <w:delText>e dvou</w:delText>
          </w:r>
        </w:del>
      </w:ins>
      <w:del w:id="1484" w:author="Sedlák Martin Ing." w:date="2022-05-13T13:47:00Z">
        <w:r w:rsidRPr="00E5392F" w:rsidDel="005450F1">
          <w:rPr>
            <w:rFonts w:ascii="Arial" w:hAnsi="Arial" w:cs="Arial"/>
            <w:sz w:val="22"/>
            <w:szCs w:val="22"/>
          </w:rPr>
          <w:delText xml:space="preserve"> ......... stejnopisech, z nichž každý má platnost originálu. </w:delText>
        </w:r>
      </w:del>
      <w:ins w:id="1485" w:author="Sedlák Martin Bc." w:date="2018-02-07T10:48:00Z">
        <w:del w:id="1486" w:author="Sedlák Martin Ing." w:date="2022-05-13T13:47:00Z">
          <w:r w:rsidR="00B379D5" w:rsidRPr="00E5392F" w:rsidDel="005450F1">
            <w:rPr>
              <w:rFonts w:ascii="Arial" w:hAnsi="Arial" w:cs="Arial"/>
              <w:sz w:val="22"/>
              <w:szCs w:val="22"/>
            </w:rPr>
            <w:delText xml:space="preserve">Jeden </w:delText>
          </w:r>
        </w:del>
      </w:ins>
      <w:del w:id="1487" w:author="Sedlák Martin Ing." w:date="2022-05-13T13:47:00Z">
        <w:r w:rsidRPr="00E5392F" w:rsidDel="005450F1">
          <w:rPr>
            <w:rFonts w:ascii="Arial" w:hAnsi="Arial" w:cs="Arial"/>
            <w:sz w:val="22"/>
            <w:szCs w:val="22"/>
          </w:rPr>
          <w:delText>........ stejnopis</w:delText>
        </w:r>
        <w:r w:rsidRPr="00C01B02" w:rsidDel="005450F1">
          <w:rPr>
            <w:rFonts w:ascii="Arial" w:hAnsi="Arial" w:cs="Arial"/>
            <w:iCs/>
            <w:sz w:val="22"/>
            <w:szCs w:val="22"/>
            <w:rPrChange w:id="1488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(y)</w:delText>
        </w:r>
        <w:r w:rsidRPr="00311E66" w:rsidDel="005450F1">
          <w:rPr>
            <w:rFonts w:ascii="Arial" w:hAnsi="Arial" w:cs="Arial"/>
            <w:sz w:val="22"/>
            <w:szCs w:val="22"/>
          </w:rPr>
          <w:delText xml:space="preserve"> přebírá uživatel a  jeden je </w:delText>
        </w:r>
        <w:r w:rsidRPr="00201E58" w:rsidDel="005450F1">
          <w:rPr>
            <w:rFonts w:ascii="Arial" w:hAnsi="Arial" w:cs="Arial"/>
            <w:sz w:val="22"/>
            <w:szCs w:val="22"/>
          </w:rPr>
          <w:delText>určen pro Státní pozemkový úřad.</w:delText>
        </w:r>
        <w:r w:rsidRPr="00C01B02" w:rsidDel="005450F1">
          <w:rPr>
            <w:rFonts w:ascii="Arial" w:hAnsi="Arial" w:cs="Arial"/>
            <w:iCs/>
            <w:sz w:val="22"/>
            <w:szCs w:val="22"/>
            <w:rPrChange w:id="1489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 xml:space="preserve"> </w:delText>
        </w:r>
      </w:del>
    </w:p>
    <w:p w14:paraId="65BE4A19" w14:textId="77777777" w:rsidR="0092058F" w:rsidRDefault="0092058F" w:rsidP="00FB2238">
      <w:pPr>
        <w:pStyle w:val="Zkladntext"/>
        <w:spacing w:before="0"/>
        <w:ind w:left="0"/>
        <w:rPr>
          <w:ins w:id="1490" w:author="Sedlák Martin Ing." w:date="2024-04-10T16:34:00Z"/>
          <w:rFonts w:ascii="Arial" w:hAnsi="Arial" w:cs="Arial"/>
          <w:sz w:val="22"/>
          <w:szCs w:val="22"/>
        </w:rPr>
      </w:pPr>
    </w:p>
    <w:p w14:paraId="502D9B11" w14:textId="77777777" w:rsidR="0092058F" w:rsidRDefault="0092058F" w:rsidP="00FB2238">
      <w:pPr>
        <w:pStyle w:val="Zkladntext"/>
        <w:spacing w:before="0"/>
        <w:ind w:left="0"/>
        <w:rPr>
          <w:ins w:id="1491" w:author="Sedlák Martin Ing." w:date="2024-04-10T16:34:00Z"/>
          <w:rFonts w:ascii="Arial" w:hAnsi="Arial" w:cs="Arial"/>
          <w:sz w:val="22"/>
          <w:szCs w:val="22"/>
        </w:rPr>
      </w:pPr>
    </w:p>
    <w:p w14:paraId="00A2A9EE" w14:textId="77777777" w:rsidR="0092058F" w:rsidRDefault="0092058F" w:rsidP="00FB2238">
      <w:pPr>
        <w:pStyle w:val="Zkladntext"/>
        <w:spacing w:before="0"/>
        <w:ind w:left="0"/>
        <w:rPr>
          <w:ins w:id="1492" w:author="Sedlák Martin Ing." w:date="2024-04-10T16:34:00Z"/>
          <w:rFonts w:ascii="Arial" w:hAnsi="Arial" w:cs="Arial"/>
          <w:sz w:val="22"/>
          <w:szCs w:val="22"/>
        </w:rPr>
      </w:pPr>
    </w:p>
    <w:p w14:paraId="7B5DBF43" w14:textId="77777777" w:rsidR="0092058F" w:rsidRDefault="0092058F" w:rsidP="00FB2238">
      <w:pPr>
        <w:pStyle w:val="Zkladntext"/>
        <w:spacing w:before="0"/>
        <w:ind w:left="0"/>
        <w:rPr>
          <w:ins w:id="1493" w:author="Sedlák Martin Ing." w:date="2024-04-10T16:34:00Z"/>
          <w:rFonts w:ascii="Arial" w:hAnsi="Arial" w:cs="Arial"/>
          <w:sz w:val="22"/>
          <w:szCs w:val="22"/>
        </w:rPr>
      </w:pPr>
    </w:p>
    <w:p w14:paraId="567F6932" w14:textId="77777777" w:rsidR="0092058F" w:rsidRDefault="0092058F" w:rsidP="00FB2238">
      <w:pPr>
        <w:pStyle w:val="Zkladntext"/>
        <w:spacing w:before="0"/>
        <w:ind w:left="0"/>
        <w:rPr>
          <w:ins w:id="1494" w:author="Sedlák Martin Ing." w:date="2024-04-10T16:34:00Z"/>
          <w:rFonts w:ascii="Arial" w:hAnsi="Arial" w:cs="Arial"/>
          <w:sz w:val="22"/>
          <w:szCs w:val="22"/>
        </w:rPr>
      </w:pPr>
    </w:p>
    <w:p w14:paraId="70F39248" w14:textId="77777777" w:rsidR="0092058F" w:rsidRDefault="0092058F" w:rsidP="00FB2238">
      <w:pPr>
        <w:pStyle w:val="Zkladntext"/>
        <w:spacing w:before="0"/>
        <w:ind w:left="0"/>
        <w:rPr>
          <w:ins w:id="1495" w:author="Sedlák Martin Ing." w:date="2024-04-10T16:34:00Z"/>
          <w:rFonts w:ascii="Arial" w:hAnsi="Arial" w:cs="Arial"/>
          <w:sz w:val="22"/>
          <w:szCs w:val="22"/>
        </w:rPr>
      </w:pPr>
    </w:p>
    <w:p w14:paraId="4B3FBC4E" w14:textId="77777777" w:rsidR="0092058F" w:rsidRDefault="0092058F" w:rsidP="00FB2238">
      <w:pPr>
        <w:pStyle w:val="Zkladntext"/>
        <w:spacing w:before="0"/>
        <w:ind w:left="0"/>
        <w:rPr>
          <w:ins w:id="1496" w:author="Sedlák Martin Ing." w:date="2024-04-10T16:34:00Z"/>
          <w:rFonts w:ascii="Arial" w:hAnsi="Arial" w:cs="Arial"/>
          <w:sz w:val="22"/>
          <w:szCs w:val="22"/>
        </w:rPr>
      </w:pPr>
    </w:p>
    <w:p w14:paraId="6727E8C1" w14:textId="77777777" w:rsidR="0092058F" w:rsidRDefault="0092058F" w:rsidP="00FB2238">
      <w:pPr>
        <w:pStyle w:val="Zkladntext"/>
        <w:spacing w:before="0"/>
        <w:ind w:left="0"/>
        <w:rPr>
          <w:ins w:id="1497" w:author="Sedlák Martin Ing." w:date="2024-04-10T16:34:00Z"/>
          <w:rFonts w:ascii="Arial" w:hAnsi="Arial" w:cs="Arial"/>
          <w:sz w:val="22"/>
          <w:szCs w:val="22"/>
        </w:rPr>
      </w:pPr>
    </w:p>
    <w:p w14:paraId="01192DF3" w14:textId="77777777" w:rsidR="0092058F" w:rsidRDefault="0092058F" w:rsidP="00FB2238">
      <w:pPr>
        <w:pStyle w:val="Zkladntext"/>
        <w:spacing w:before="0"/>
        <w:ind w:left="0"/>
        <w:rPr>
          <w:ins w:id="1498" w:author="Sedlák Martin Ing." w:date="2024-04-10T16:34:00Z"/>
          <w:rFonts w:ascii="Arial" w:hAnsi="Arial" w:cs="Arial"/>
          <w:sz w:val="22"/>
          <w:szCs w:val="22"/>
        </w:rPr>
      </w:pPr>
    </w:p>
    <w:p w14:paraId="3E048417" w14:textId="77777777" w:rsidR="0092058F" w:rsidRDefault="0092058F" w:rsidP="00FB2238">
      <w:pPr>
        <w:pStyle w:val="Zkladntext"/>
        <w:spacing w:before="0"/>
        <w:ind w:left="0"/>
        <w:rPr>
          <w:ins w:id="1499" w:author="Sedlák Martin Ing." w:date="2024-04-10T16:34:00Z"/>
          <w:rFonts w:ascii="Arial" w:hAnsi="Arial" w:cs="Arial"/>
          <w:sz w:val="22"/>
          <w:szCs w:val="22"/>
        </w:rPr>
      </w:pPr>
    </w:p>
    <w:p w14:paraId="4E4C44C4" w14:textId="77777777" w:rsidR="0092058F" w:rsidRDefault="0092058F" w:rsidP="00FB2238">
      <w:pPr>
        <w:pStyle w:val="Zkladntext"/>
        <w:spacing w:before="0"/>
        <w:ind w:left="0"/>
        <w:rPr>
          <w:ins w:id="1500" w:author="Sedlák Martin Ing." w:date="2024-04-10T16:34:00Z"/>
          <w:rFonts w:ascii="Arial" w:hAnsi="Arial" w:cs="Arial"/>
          <w:sz w:val="22"/>
          <w:szCs w:val="22"/>
        </w:rPr>
      </w:pPr>
    </w:p>
    <w:p w14:paraId="5EF6F369" w14:textId="77777777" w:rsidR="0092058F" w:rsidRDefault="0092058F" w:rsidP="00FB2238">
      <w:pPr>
        <w:pStyle w:val="Zkladntext"/>
        <w:spacing w:before="0"/>
        <w:ind w:left="0"/>
        <w:rPr>
          <w:ins w:id="1501" w:author="Sedlák Martin Ing." w:date="2024-04-10T16:34:00Z"/>
          <w:rFonts w:ascii="Arial" w:hAnsi="Arial" w:cs="Arial"/>
          <w:sz w:val="22"/>
          <w:szCs w:val="22"/>
        </w:rPr>
      </w:pPr>
    </w:p>
    <w:p w14:paraId="42E4E5AD" w14:textId="77777777" w:rsidR="0092058F" w:rsidRDefault="0092058F" w:rsidP="00FB2238">
      <w:pPr>
        <w:pStyle w:val="Zkladntext"/>
        <w:spacing w:before="0"/>
        <w:ind w:left="0"/>
        <w:rPr>
          <w:ins w:id="1502" w:author="Sedlák Martin Ing." w:date="2024-04-10T16:34:00Z"/>
          <w:rFonts w:ascii="Arial" w:hAnsi="Arial" w:cs="Arial"/>
          <w:sz w:val="22"/>
          <w:szCs w:val="22"/>
        </w:rPr>
      </w:pPr>
    </w:p>
    <w:p w14:paraId="624BF237" w14:textId="77777777" w:rsidR="0092058F" w:rsidRDefault="0092058F" w:rsidP="00FB2238">
      <w:pPr>
        <w:pStyle w:val="Zkladntext"/>
        <w:spacing w:before="0"/>
        <w:ind w:left="0"/>
        <w:rPr>
          <w:ins w:id="1503" w:author="Sedlák Martin Ing." w:date="2024-04-10T16:34:00Z"/>
          <w:rFonts w:ascii="Arial" w:hAnsi="Arial" w:cs="Arial"/>
          <w:sz w:val="22"/>
          <w:szCs w:val="22"/>
        </w:rPr>
      </w:pPr>
    </w:p>
    <w:p w14:paraId="1698160E" w14:textId="77777777" w:rsidR="0092058F" w:rsidRDefault="0092058F" w:rsidP="00FB2238">
      <w:pPr>
        <w:pStyle w:val="Zkladntext"/>
        <w:spacing w:before="0"/>
        <w:ind w:left="0"/>
        <w:rPr>
          <w:ins w:id="1504" w:author="Sedlák Martin Ing." w:date="2024-04-10T16:34:00Z"/>
          <w:rFonts w:ascii="Arial" w:hAnsi="Arial" w:cs="Arial"/>
          <w:sz w:val="22"/>
          <w:szCs w:val="22"/>
        </w:rPr>
      </w:pPr>
    </w:p>
    <w:p w14:paraId="6392C40B" w14:textId="77777777" w:rsidR="0092058F" w:rsidRPr="00311E66" w:rsidRDefault="0092058F" w:rsidP="00FB2238">
      <w:pPr>
        <w:pStyle w:val="Zkladntext"/>
        <w:spacing w:before="0"/>
        <w:ind w:left="0"/>
        <w:rPr>
          <w:ins w:id="1505" w:author="Sedlák Martin Ing." w:date="2024-04-10T16:34:00Z"/>
          <w:rFonts w:ascii="Arial" w:hAnsi="Arial" w:cs="Arial"/>
          <w:sz w:val="22"/>
          <w:szCs w:val="22"/>
        </w:rPr>
      </w:pPr>
    </w:p>
    <w:p w14:paraId="1077B33D" w14:textId="77777777" w:rsidR="00FB2238" w:rsidDel="004760EB" w:rsidRDefault="00FB2238" w:rsidP="00FB2238">
      <w:pPr>
        <w:pStyle w:val="Zkladntext"/>
        <w:spacing w:before="0"/>
        <w:ind w:left="0"/>
        <w:jc w:val="left"/>
        <w:rPr>
          <w:del w:id="1506" w:author="Sedlák Martin Bc." w:date="2018-06-21T12:47:00Z"/>
          <w:rFonts w:ascii="Arial" w:hAnsi="Arial" w:cs="Arial"/>
          <w:sz w:val="22"/>
          <w:szCs w:val="22"/>
        </w:rPr>
      </w:pPr>
    </w:p>
    <w:p w14:paraId="5B23EB73" w14:textId="77777777" w:rsidR="004760EB" w:rsidRPr="00311E66" w:rsidDel="0027459D" w:rsidRDefault="004760EB" w:rsidP="00FB2238">
      <w:pPr>
        <w:pStyle w:val="Zkladntext"/>
        <w:spacing w:before="0"/>
        <w:ind w:left="0"/>
        <w:jc w:val="left"/>
        <w:rPr>
          <w:ins w:id="1507" w:author="Sedlák Martin Bc." w:date="2018-10-31T16:39:00Z"/>
          <w:del w:id="1508" w:author="Sedlák Martin Ing." w:date="2022-05-10T10:26:00Z"/>
          <w:rFonts w:ascii="Arial" w:hAnsi="Arial" w:cs="Arial"/>
          <w:sz w:val="22"/>
          <w:szCs w:val="22"/>
        </w:rPr>
      </w:pPr>
    </w:p>
    <w:p w14:paraId="0C0C6EC7" w14:textId="77777777" w:rsidR="00FB2238" w:rsidRPr="00201E58" w:rsidDel="00F0232F" w:rsidRDefault="00FB2238" w:rsidP="00FB2238">
      <w:pPr>
        <w:pStyle w:val="Zkladntext"/>
        <w:spacing w:before="0"/>
        <w:ind w:left="0"/>
        <w:jc w:val="left"/>
        <w:rPr>
          <w:del w:id="1509" w:author="Sedlák Martin Ing." w:date="2023-08-04T11:12:00Z"/>
          <w:rFonts w:ascii="Arial" w:hAnsi="Arial" w:cs="Arial"/>
          <w:sz w:val="22"/>
          <w:szCs w:val="22"/>
        </w:rPr>
      </w:pPr>
    </w:p>
    <w:p w14:paraId="54026D28" w14:textId="77777777" w:rsidR="00FB2238" w:rsidRPr="00E5392F" w:rsidDel="00F0232F" w:rsidRDefault="00FB2238" w:rsidP="00FB2238">
      <w:pPr>
        <w:pStyle w:val="Zkladntext"/>
        <w:spacing w:before="0"/>
        <w:ind w:left="0"/>
        <w:jc w:val="center"/>
        <w:rPr>
          <w:del w:id="1510" w:author="Sedlák Martin Ing." w:date="2023-08-04T11:11:00Z"/>
          <w:rFonts w:ascii="Arial" w:hAnsi="Arial" w:cs="Arial"/>
          <w:sz w:val="22"/>
          <w:szCs w:val="22"/>
        </w:rPr>
      </w:pPr>
      <w:del w:id="1511" w:author="Sedlák Martin Ing." w:date="2023-08-04T11:11:00Z">
        <w:r w:rsidRPr="0090733C" w:rsidDel="00F0232F">
          <w:rPr>
            <w:rFonts w:ascii="Arial" w:hAnsi="Arial" w:cs="Arial"/>
            <w:b/>
            <w:bCs/>
            <w:sz w:val="22"/>
            <w:szCs w:val="22"/>
          </w:rPr>
          <w:delText>Čl. VI</w:delText>
        </w:r>
        <w:r w:rsidRPr="00E5392F" w:rsidDel="00F0232F">
          <w:rPr>
            <w:rFonts w:ascii="Arial" w:hAnsi="Arial" w:cs="Arial"/>
            <w:b/>
            <w:bCs/>
            <w:sz w:val="22"/>
            <w:szCs w:val="22"/>
          </w:rPr>
          <w:delText>I</w:delText>
        </w:r>
      </w:del>
    </w:p>
    <w:p w14:paraId="7C227F74" w14:textId="77777777" w:rsidR="00FB2238" w:rsidRPr="00E5392F" w:rsidDel="00F0232F" w:rsidRDefault="00FB2238" w:rsidP="00FB2238">
      <w:pPr>
        <w:pStyle w:val="Zkladntext"/>
        <w:spacing w:before="0"/>
        <w:ind w:left="0"/>
        <w:jc w:val="center"/>
        <w:rPr>
          <w:del w:id="1512" w:author="Sedlák Martin Ing." w:date="2023-08-04T11:11:00Z"/>
          <w:rFonts w:ascii="Arial" w:hAnsi="Arial" w:cs="Arial"/>
          <w:sz w:val="22"/>
          <w:szCs w:val="22"/>
        </w:rPr>
      </w:pPr>
    </w:p>
    <w:p w14:paraId="528082DF" w14:textId="77777777" w:rsidR="007C3D3A" w:rsidRPr="00C01B02" w:rsidDel="00F0232F" w:rsidRDefault="007C3D3A" w:rsidP="007C3D3A">
      <w:pPr>
        <w:pStyle w:val="vnintext"/>
        <w:ind w:firstLine="0"/>
        <w:rPr>
          <w:del w:id="1513" w:author="Sedlák Martin Ing." w:date="2023-08-04T11:11:00Z"/>
          <w:rFonts w:ascii="Arial" w:hAnsi="Arial" w:cs="Arial"/>
          <w:sz w:val="22"/>
          <w:szCs w:val="22"/>
          <w:u w:val="single"/>
          <w:rPrChange w:id="1514" w:author="Sedlák Martin Bc." w:date="2018-06-21T07:29:00Z">
            <w:rPr>
              <w:del w:id="1515" w:author="Sedlák Martin Ing." w:date="2023-08-04T11:11:00Z"/>
              <w:rFonts w:ascii="Arial" w:hAnsi="Arial" w:cs="Arial"/>
              <w:i/>
              <w:sz w:val="22"/>
              <w:szCs w:val="22"/>
              <w:u w:val="single"/>
            </w:rPr>
          </w:rPrChange>
        </w:rPr>
      </w:pPr>
      <w:del w:id="1516" w:author="Sedlák Martin Ing." w:date="2023-08-04T11:11:00Z">
        <w:r w:rsidRPr="00C01B02" w:rsidDel="00F0232F">
          <w:rPr>
            <w:rFonts w:ascii="Arial" w:hAnsi="Arial" w:cs="Arial"/>
            <w:sz w:val="22"/>
            <w:szCs w:val="22"/>
            <w:u w:val="single"/>
            <w:rPrChange w:id="1517" w:author="Sedlák Martin Bc." w:date="2018-06-21T07:29:00Z">
              <w:rPr>
                <w:rFonts w:ascii="Arial" w:hAnsi="Arial" w:cs="Arial"/>
                <w:i/>
                <w:sz w:val="22"/>
                <w:szCs w:val="22"/>
                <w:u w:val="single"/>
              </w:rPr>
            </w:rPrChange>
          </w:rPr>
          <w:delText xml:space="preserve">alternativa pro dohody neuveřejňované v </w:delText>
        </w:r>
        <w:r w:rsidRPr="00C01B02" w:rsidDel="00F0232F">
          <w:rPr>
            <w:rFonts w:ascii="Arial" w:hAnsi="Arial" w:cs="Arial"/>
            <w:caps/>
            <w:sz w:val="22"/>
            <w:szCs w:val="22"/>
            <w:u w:val="single"/>
            <w:rPrChange w:id="1518" w:author="Sedlák Martin Bc." w:date="2018-06-21T07:29:00Z">
              <w:rPr>
                <w:rFonts w:ascii="Arial" w:hAnsi="Arial" w:cs="Arial"/>
                <w:i/>
                <w:caps/>
                <w:sz w:val="22"/>
                <w:szCs w:val="22"/>
                <w:u w:val="single"/>
              </w:rPr>
            </w:rPrChange>
          </w:rPr>
          <w:delText xml:space="preserve">registru smluv </w:delText>
        </w:r>
      </w:del>
    </w:p>
    <w:p w14:paraId="2729770F" w14:textId="77777777" w:rsidR="00FB2238" w:rsidRPr="00311E66" w:rsidDel="00F0232F" w:rsidRDefault="00FB2238" w:rsidP="00FB2238">
      <w:pPr>
        <w:jc w:val="both"/>
        <w:rPr>
          <w:del w:id="1519" w:author="Sedlák Martin Ing." w:date="2023-08-04T11:11:00Z"/>
          <w:rFonts w:ascii="Arial" w:hAnsi="Arial" w:cs="Arial"/>
          <w:sz w:val="22"/>
          <w:szCs w:val="22"/>
        </w:rPr>
      </w:pPr>
      <w:del w:id="1520" w:author="Sedlák Martin Ing." w:date="2023-08-04T11:11:00Z">
        <w:r w:rsidRPr="00311E66" w:rsidDel="00F0232F">
          <w:rPr>
            <w:rFonts w:ascii="Arial" w:hAnsi="Arial" w:cs="Arial"/>
            <w:sz w:val="22"/>
            <w:szCs w:val="22"/>
          </w:rPr>
          <w:delText>Tato dohoda nabývá platnosti a účinnosti dnem jejího podpisu smluvními stranami.</w:delText>
        </w:r>
      </w:del>
    </w:p>
    <w:p w14:paraId="7CC95050" w14:textId="77777777" w:rsidR="00FB2238" w:rsidRPr="00201E58" w:rsidDel="00F0232F" w:rsidRDefault="00FB2238" w:rsidP="00FB2238">
      <w:pPr>
        <w:jc w:val="both"/>
        <w:rPr>
          <w:del w:id="1521" w:author="Sedlák Martin Ing." w:date="2023-08-04T11:11:00Z"/>
          <w:rFonts w:ascii="Arial" w:hAnsi="Arial" w:cs="Arial"/>
          <w:sz w:val="22"/>
          <w:szCs w:val="22"/>
        </w:rPr>
      </w:pPr>
    </w:p>
    <w:p w14:paraId="521B1368" w14:textId="77777777" w:rsidR="00FB2238" w:rsidRPr="00C01B02" w:rsidDel="00F0232F" w:rsidRDefault="00FB2238" w:rsidP="00FB2238">
      <w:pPr>
        <w:pStyle w:val="vnintext"/>
        <w:ind w:firstLine="0"/>
        <w:rPr>
          <w:del w:id="1522" w:author="Sedlák Martin Ing." w:date="2023-08-04T11:11:00Z"/>
          <w:rFonts w:ascii="Arial" w:hAnsi="Arial" w:cs="Arial"/>
          <w:sz w:val="22"/>
          <w:szCs w:val="22"/>
          <w:u w:val="single"/>
          <w:rPrChange w:id="1523" w:author="Sedlák Martin Bc." w:date="2018-06-21T07:29:00Z">
            <w:rPr>
              <w:del w:id="1524" w:author="Sedlák Martin Ing." w:date="2023-08-04T11:11:00Z"/>
              <w:rFonts w:ascii="Arial" w:hAnsi="Arial" w:cs="Arial"/>
              <w:i/>
              <w:sz w:val="22"/>
              <w:szCs w:val="22"/>
              <w:u w:val="single"/>
            </w:rPr>
          </w:rPrChange>
        </w:rPr>
      </w:pPr>
      <w:del w:id="1525" w:author="Sedlák Martin Ing." w:date="2023-08-04T11:11:00Z">
        <w:r w:rsidRPr="00C01B02" w:rsidDel="00F0232F">
          <w:rPr>
            <w:rFonts w:ascii="Arial" w:hAnsi="Arial" w:cs="Arial"/>
            <w:sz w:val="22"/>
            <w:szCs w:val="22"/>
            <w:u w:val="single"/>
            <w:rPrChange w:id="1526" w:author="Sedlák Martin Bc." w:date="2018-06-21T07:29:00Z">
              <w:rPr>
                <w:rFonts w:ascii="Arial" w:hAnsi="Arial" w:cs="Arial"/>
                <w:i/>
                <w:sz w:val="22"/>
                <w:szCs w:val="22"/>
                <w:u w:val="single"/>
              </w:rPr>
            </w:rPrChange>
          </w:rPr>
          <w:delText xml:space="preserve">alternativa pro dohody uveřejňované v </w:delText>
        </w:r>
        <w:r w:rsidRPr="00C01B02" w:rsidDel="00F0232F">
          <w:rPr>
            <w:rFonts w:ascii="Arial" w:hAnsi="Arial" w:cs="Arial"/>
            <w:caps/>
            <w:sz w:val="22"/>
            <w:szCs w:val="22"/>
            <w:u w:val="single"/>
            <w:rPrChange w:id="1527" w:author="Sedlák Martin Bc." w:date="2018-06-21T07:29:00Z">
              <w:rPr>
                <w:rFonts w:ascii="Arial" w:hAnsi="Arial" w:cs="Arial"/>
                <w:i/>
                <w:caps/>
                <w:sz w:val="22"/>
                <w:szCs w:val="22"/>
                <w:u w:val="single"/>
              </w:rPr>
            </w:rPrChange>
          </w:rPr>
          <w:delText xml:space="preserve">registru smluv </w:delText>
        </w:r>
      </w:del>
    </w:p>
    <w:p w14:paraId="73C470D8" w14:textId="77777777" w:rsidR="00FB2238" w:rsidRPr="00E5392F" w:rsidDel="00F0232F" w:rsidRDefault="00FB2238" w:rsidP="00FB2238">
      <w:pPr>
        <w:pStyle w:val="para"/>
        <w:tabs>
          <w:tab w:val="clear" w:pos="709"/>
        </w:tabs>
        <w:jc w:val="both"/>
        <w:rPr>
          <w:del w:id="1528" w:author="Sedlák Martin Ing." w:date="2023-08-04T11:11:00Z"/>
          <w:rFonts w:ascii="Arial" w:hAnsi="Arial" w:cs="Arial"/>
          <w:b w:val="0"/>
          <w:sz w:val="22"/>
          <w:szCs w:val="22"/>
        </w:rPr>
      </w:pPr>
      <w:del w:id="1529" w:author="Sedlák Martin Ing." w:date="2023-08-04T11:11:00Z">
        <w:r w:rsidRPr="00311E66" w:rsidDel="00F0232F">
          <w:rPr>
            <w:rFonts w:ascii="Arial" w:hAnsi="Arial" w:cs="Arial"/>
            <w:b w:val="0"/>
            <w:sz w:val="22"/>
            <w:szCs w:val="22"/>
          </w:rPr>
          <w:delText>Tato dohoda nabývá</w:delText>
        </w:r>
        <w:r w:rsidRPr="00E5392F" w:rsidDel="00F0232F">
          <w:rPr>
            <w:rFonts w:ascii="Arial" w:hAnsi="Arial" w:cs="Arial"/>
            <w:b w:val="0"/>
            <w:sz w:val="22"/>
            <w:szCs w:val="22"/>
          </w:rPr>
          <w:delText xml:space="preserve">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</w:delText>
        </w:r>
        <w:r w:rsidR="00160245" w:rsidRPr="00E5392F" w:rsidDel="00F0232F">
          <w:rPr>
            <w:rFonts w:ascii="Arial" w:hAnsi="Arial" w:cs="Arial"/>
            <w:b w:val="0"/>
            <w:sz w:val="22"/>
            <w:szCs w:val="22"/>
          </w:rPr>
          <w:delText>, ve znění pozdějších předpisů</w:delText>
        </w:r>
        <w:r w:rsidRPr="00E5392F" w:rsidDel="00F0232F">
          <w:rPr>
            <w:rFonts w:ascii="Arial" w:hAnsi="Arial" w:cs="Arial"/>
            <w:b w:val="0"/>
            <w:sz w:val="22"/>
            <w:szCs w:val="22"/>
          </w:rPr>
          <w:delText xml:space="preserve">. </w:delText>
        </w:r>
      </w:del>
    </w:p>
    <w:p w14:paraId="5229F62B" w14:textId="77777777" w:rsidR="00FB2238" w:rsidRPr="00E5392F" w:rsidDel="00F0232F" w:rsidRDefault="00FB2238" w:rsidP="00FB2238">
      <w:pPr>
        <w:pStyle w:val="para"/>
        <w:tabs>
          <w:tab w:val="clear" w:pos="709"/>
        </w:tabs>
        <w:spacing w:before="120"/>
        <w:jc w:val="both"/>
        <w:rPr>
          <w:del w:id="1530" w:author="Sedlák Martin Ing." w:date="2023-08-04T11:11:00Z"/>
          <w:rFonts w:ascii="Arial" w:hAnsi="Arial" w:cs="Arial"/>
          <w:b w:val="0"/>
          <w:sz w:val="22"/>
          <w:szCs w:val="22"/>
        </w:rPr>
      </w:pPr>
      <w:del w:id="1531" w:author="Sedlák Martin Ing." w:date="2023-08-04T11:11:00Z">
        <w:r w:rsidRPr="00E5392F" w:rsidDel="00F0232F">
          <w:rPr>
            <w:rFonts w:ascii="Arial" w:hAnsi="Arial" w:cs="Arial"/>
            <w:b w:val="0"/>
            <w:sz w:val="22"/>
            <w:szCs w:val="22"/>
          </w:rPr>
          <w:delText>Uveřejnění této dohody v registru smluv zajistí Státní pozemkový úřad.</w:delText>
        </w:r>
      </w:del>
    </w:p>
    <w:p w14:paraId="2ED5B872" w14:textId="77777777" w:rsidR="00FB2238" w:rsidRPr="00E5392F" w:rsidDel="00F0232F" w:rsidRDefault="00FB2238" w:rsidP="00FB2238">
      <w:pPr>
        <w:jc w:val="both"/>
        <w:rPr>
          <w:del w:id="1532" w:author="Sedlák Martin Ing." w:date="2023-08-04T11:11:00Z"/>
          <w:rFonts w:ascii="Arial" w:hAnsi="Arial" w:cs="Arial"/>
          <w:sz w:val="22"/>
          <w:szCs w:val="22"/>
        </w:rPr>
      </w:pPr>
    </w:p>
    <w:p w14:paraId="5811CBAC" w14:textId="77777777" w:rsidR="00FB2238" w:rsidRPr="00E5392F" w:rsidDel="00F0232F" w:rsidRDefault="00FB2238" w:rsidP="00FB2238">
      <w:pPr>
        <w:rPr>
          <w:del w:id="1533" w:author="Sedlák Martin Ing." w:date="2023-08-04T11:11:00Z"/>
          <w:rFonts w:ascii="Arial" w:hAnsi="Arial" w:cs="Arial"/>
          <w:sz w:val="22"/>
          <w:szCs w:val="22"/>
        </w:rPr>
      </w:pPr>
    </w:p>
    <w:p w14:paraId="3DBF72A8" w14:textId="77777777" w:rsidR="005450F1" w:rsidRDefault="005450F1" w:rsidP="00D01762">
      <w:pPr>
        <w:pStyle w:val="Zkladntext"/>
        <w:spacing w:before="0"/>
        <w:ind w:left="0"/>
        <w:rPr>
          <w:ins w:id="1534" w:author="Sedlák Martin Bc." w:date="2018-10-31T16:38:00Z"/>
          <w:rFonts w:ascii="Arial" w:hAnsi="Arial" w:cs="Arial"/>
          <w:b/>
          <w:bCs/>
          <w:sz w:val="22"/>
          <w:szCs w:val="22"/>
        </w:rPr>
        <w:pPrChange w:id="1535" w:author="Sedlák Martin Bc." w:date="2019-04-11T11:07:00Z">
          <w:pPr>
            <w:pStyle w:val="Zkladntext"/>
            <w:spacing w:before="0"/>
            <w:ind w:left="0"/>
            <w:jc w:val="center"/>
          </w:pPr>
        </w:pPrChange>
      </w:pPr>
    </w:p>
    <w:p w14:paraId="749E6375" w14:textId="77777777" w:rsidR="00FB2238" w:rsidRPr="00E5392F" w:rsidRDefault="00FB2238" w:rsidP="004760EB">
      <w:pPr>
        <w:pStyle w:val="Zkladntext"/>
        <w:spacing w:before="0"/>
        <w:ind w:left="3540" w:firstLine="708"/>
        <w:rPr>
          <w:rFonts w:ascii="Arial" w:hAnsi="Arial" w:cs="Arial"/>
          <w:b/>
          <w:bCs/>
          <w:sz w:val="22"/>
          <w:szCs w:val="22"/>
        </w:rPr>
        <w:pPrChange w:id="1536" w:author="Sedlák Martin Bc." w:date="2018-10-31T16:39:00Z">
          <w:pPr>
            <w:pStyle w:val="Zkladntext"/>
            <w:spacing w:before="0"/>
            <w:ind w:left="0"/>
            <w:jc w:val="center"/>
          </w:pPr>
        </w:pPrChange>
      </w:pPr>
      <w:r w:rsidRPr="00311E66">
        <w:rPr>
          <w:rFonts w:ascii="Arial" w:hAnsi="Arial" w:cs="Arial"/>
          <w:b/>
          <w:bCs/>
          <w:sz w:val="22"/>
          <w:szCs w:val="22"/>
        </w:rPr>
        <w:t>Čl. VI</w:t>
      </w:r>
      <w:del w:id="1537" w:author="Sedlák Martin Bc." w:date="2018-02-07T10:48:00Z">
        <w:r w:rsidRPr="00E5392F" w:rsidDel="00B379D5">
          <w:rPr>
            <w:rFonts w:ascii="Arial" w:hAnsi="Arial" w:cs="Arial"/>
            <w:b/>
            <w:bCs/>
            <w:sz w:val="22"/>
            <w:szCs w:val="22"/>
          </w:rPr>
          <w:delText>I</w:delText>
        </w:r>
      </w:del>
      <w:r w:rsidRPr="00E5392F">
        <w:rPr>
          <w:rFonts w:ascii="Arial" w:hAnsi="Arial" w:cs="Arial"/>
          <w:b/>
          <w:bCs/>
          <w:sz w:val="22"/>
          <w:szCs w:val="22"/>
        </w:rPr>
        <w:t>I</w:t>
      </w:r>
    </w:p>
    <w:p w14:paraId="7B5A63D4" w14:textId="77777777" w:rsidR="00FB2238" w:rsidRPr="00E5392F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55B4C49C" w14:textId="77777777" w:rsidR="00FB2238" w:rsidRPr="00E5392F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E5392F">
        <w:rPr>
          <w:rFonts w:ascii="Arial" w:hAnsi="Arial" w:cs="Arial"/>
          <w:sz w:val="22"/>
          <w:szCs w:val="22"/>
        </w:rPr>
        <w:t>Sm</w:t>
      </w:r>
      <w:r w:rsidR="007C3D3A" w:rsidRPr="00E5392F">
        <w:rPr>
          <w:rFonts w:ascii="Arial" w:hAnsi="Arial" w:cs="Arial"/>
          <w:sz w:val="22"/>
          <w:szCs w:val="22"/>
        </w:rPr>
        <w:t>luvní strany po</w:t>
      </w:r>
      <w:r w:rsidRPr="00E5392F">
        <w:rPr>
          <w:rFonts w:ascii="Arial" w:hAnsi="Arial" w:cs="Arial"/>
          <w:sz w:val="22"/>
          <w:szCs w:val="22"/>
        </w:rPr>
        <w:t xml:space="preserve"> přečtení této dohody prohlašují, že s jejím obsahem souhlasí a že tato dohoda je shodným projevem jejich vážné a svobodné vůle, a na důkaz toho připojují své podpisy.</w:t>
      </w:r>
    </w:p>
    <w:p w14:paraId="12E7739C" w14:textId="77777777" w:rsidR="00FB2238" w:rsidRPr="00E5392F" w:rsidDel="004B3F58" w:rsidRDefault="00FB2238" w:rsidP="00FB2238">
      <w:pPr>
        <w:tabs>
          <w:tab w:val="left" w:pos="567"/>
        </w:tabs>
        <w:jc w:val="center"/>
        <w:rPr>
          <w:del w:id="1538" w:author="Sedlák Martin Bc." w:date="2018-06-21T12:47:00Z"/>
          <w:rFonts w:ascii="Arial" w:hAnsi="Arial" w:cs="Arial"/>
          <w:b/>
          <w:sz w:val="22"/>
          <w:szCs w:val="22"/>
        </w:rPr>
      </w:pPr>
    </w:p>
    <w:p w14:paraId="544AE077" w14:textId="77777777" w:rsidR="00FB2238" w:rsidRPr="00E5392F" w:rsidDel="00C01B02" w:rsidRDefault="00FB2238" w:rsidP="00FB2238">
      <w:pPr>
        <w:rPr>
          <w:del w:id="1539" w:author="Sedlák Martin Bc." w:date="2018-06-21T07:29:00Z"/>
          <w:rFonts w:ascii="Arial" w:hAnsi="Arial" w:cs="Arial"/>
          <w:sz w:val="22"/>
          <w:szCs w:val="22"/>
        </w:rPr>
      </w:pPr>
    </w:p>
    <w:p w14:paraId="5792294B" w14:textId="77777777" w:rsidR="006E53BA" w:rsidRPr="00E5392F" w:rsidDel="00C81BF3" w:rsidRDefault="006E53BA" w:rsidP="00FB2238">
      <w:pPr>
        <w:rPr>
          <w:del w:id="1540" w:author="Sedlák Martin Bc." w:date="2018-02-08T10:53:00Z"/>
          <w:rFonts w:ascii="Arial" w:hAnsi="Arial" w:cs="Arial"/>
          <w:sz w:val="22"/>
          <w:szCs w:val="22"/>
        </w:rPr>
      </w:pPr>
    </w:p>
    <w:p w14:paraId="1D4709F3" w14:textId="77777777" w:rsidR="00D5754D" w:rsidRPr="00E5392F" w:rsidDel="00C81BF3" w:rsidRDefault="00D5754D" w:rsidP="00FB2238">
      <w:pPr>
        <w:rPr>
          <w:del w:id="1541" w:author="Sedlák Martin Bc." w:date="2018-02-08T10:53:00Z"/>
          <w:rFonts w:ascii="Arial" w:hAnsi="Arial" w:cs="Arial"/>
          <w:sz w:val="22"/>
          <w:szCs w:val="22"/>
        </w:rPr>
      </w:pPr>
    </w:p>
    <w:p w14:paraId="495571BD" w14:textId="77777777" w:rsidR="006E53BA" w:rsidRPr="00E5392F" w:rsidRDefault="006E53BA" w:rsidP="00FB2238">
      <w:pPr>
        <w:rPr>
          <w:rFonts w:ascii="Arial" w:hAnsi="Arial" w:cs="Arial"/>
          <w:sz w:val="22"/>
          <w:szCs w:val="22"/>
        </w:rPr>
      </w:pPr>
    </w:p>
    <w:p w14:paraId="6DF93DEB" w14:textId="77777777" w:rsidR="00FB2238" w:rsidRPr="00E5392F" w:rsidRDefault="00FB2238" w:rsidP="00FB2238">
      <w:pPr>
        <w:jc w:val="both"/>
        <w:rPr>
          <w:rFonts w:ascii="Arial" w:hAnsi="Arial" w:cs="Arial"/>
          <w:sz w:val="22"/>
          <w:szCs w:val="22"/>
        </w:rPr>
      </w:pPr>
      <w:r w:rsidRPr="00E5392F">
        <w:rPr>
          <w:rFonts w:ascii="Arial" w:hAnsi="Arial" w:cs="Arial"/>
          <w:sz w:val="22"/>
          <w:szCs w:val="22"/>
        </w:rPr>
        <w:t>V</w:t>
      </w:r>
      <w:del w:id="1542" w:author="Sedlák Martin Bc." w:date="2018-02-07T10:51:00Z">
        <w:r w:rsidRPr="00E5392F" w:rsidDel="00B379D5">
          <w:rPr>
            <w:rFonts w:ascii="Arial" w:hAnsi="Arial" w:cs="Arial"/>
            <w:sz w:val="22"/>
            <w:szCs w:val="22"/>
          </w:rPr>
          <w:delText xml:space="preserve"> </w:delText>
        </w:r>
      </w:del>
      <w:ins w:id="1543" w:author="Sedlák Martin Bc." w:date="2018-02-07T10:51:00Z">
        <w:r w:rsidR="00B379D5" w:rsidRPr="00C01B02">
          <w:rPr>
            <w:rFonts w:ascii="Arial" w:hAnsi="Arial" w:cs="Arial"/>
            <w:sz w:val="22"/>
            <w:szCs w:val="22"/>
            <w:rPrChange w:id="1544" w:author="Sedlák Martin Bc." w:date="2018-06-21T07:29:00Z">
              <w:rPr>
                <w:rFonts w:ascii="Arial" w:hAnsi="Arial" w:cs="Arial"/>
              </w:rPr>
            </w:rPrChange>
          </w:rPr>
          <w:t> </w:t>
        </w:r>
        <w:r w:rsidR="006C3559" w:rsidRPr="00C01B02">
          <w:rPr>
            <w:rFonts w:ascii="Arial" w:hAnsi="Arial" w:cs="Arial"/>
            <w:sz w:val="22"/>
            <w:szCs w:val="22"/>
            <w:rPrChange w:id="1545" w:author="Sedlák Martin Bc." w:date="2018-06-21T07:29:00Z">
              <w:rPr>
                <w:rFonts w:ascii="Arial" w:hAnsi="Arial" w:cs="Arial"/>
              </w:rPr>
            </w:rPrChange>
          </w:rPr>
          <w:t>Hradci</w:t>
        </w:r>
        <w:r w:rsidR="00B379D5" w:rsidRPr="00C01B02">
          <w:rPr>
            <w:rFonts w:ascii="Arial" w:hAnsi="Arial" w:cs="Arial"/>
            <w:sz w:val="22"/>
            <w:szCs w:val="22"/>
            <w:rPrChange w:id="1546" w:author="Sedlák Martin Bc." w:date="2018-06-21T07:29:00Z">
              <w:rPr>
                <w:rFonts w:ascii="Arial" w:hAnsi="Arial" w:cs="Arial"/>
              </w:rPr>
            </w:rPrChange>
          </w:rPr>
          <w:t xml:space="preserve"> Králové</w:t>
        </w:r>
      </w:ins>
      <w:del w:id="1547" w:author="Sedlák Martin Bc." w:date="2018-02-07T10:51:00Z">
        <w:r w:rsidRPr="00E5392F" w:rsidDel="00B379D5">
          <w:rPr>
            <w:rFonts w:ascii="Arial" w:hAnsi="Arial" w:cs="Arial"/>
            <w:sz w:val="22"/>
            <w:szCs w:val="22"/>
          </w:rPr>
          <w:delText>...........................</w:delText>
        </w:r>
      </w:del>
      <w:r w:rsidRPr="00E5392F">
        <w:rPr>
          <w:rFonts w:ascii="Arial" w:hAnsi="Arial" w:cs="Arial"/>
          <w:sz w:val="22"/>
          <w:szCs w:val="22"/>
        </w:rPr>
        <w:t xml:space="preserve"> dne</w:t>
      </w:r>
      <w:ins w:id="1548" w:author="Sedlák Martin Ing." w:date="2024-05-06T14:39:00Z">
        <w:r w:rsidR="00F71E23">
          <w:rPr>
            <w:rFonts w:ascii="Arial" w:hAnsi="Arial" w:cs="Arial"/>
            <w:sz w:val="22"/>
            <w:szCs w:val="22"/>
          </w:rPr>
          <w:t xml:space="preserve"> 6.5.2024</w:t>
        </w:r>
      </w:ins>
      <w:del w:id="1549" w:author="Sedlák Martin Ing." w:date="2022-05-10T10:26:00Z">
        <w:r w:rsidRPr="00E5392F" w:rsidDel="0027459D">
          <w:rPr>
            <w:rFonts w:ascii="Arial" w:hAnsi="Arial" w:cs="Arial"/>
            <w:sz w:val="22"/>
            <w:szCs w:val="22"/>
          </w:rPr>
          <w:delText xml:space="preserve"> </w:delText>
        </w:r>
      </w:del>
      <w:ins w:id="1550" w:author="Sedlák Martin Bc." w:date="2019-04-11T11:07:00Z">
        <w:del w:id="1551" w:author="Sedlák Martin Ing." w:date="2022-05-10T10:26:00Z">
          <w:r w:rsidR="00D01762" w:rsidDel="0027459D">
            <w:rPr>
              <w:rFonts w:ascii="Arial" w:hAnsi="Arial" w:cs="Arial"/>
              <w:sz w:val="22"/>
              <w:szCs w:val="22"/>
            </w:rPr>
            <w:delText>15.4.2019</w:delText>
          </w:r>
        </w:del>
      </w:ins>
      <w:del w:id="1552" w:author="Sedlák Martin Bc." w:date="2018-02-07T10:53:00Z">
        <w:r w:rsidRPr="00E5392F" w:rsidDel="00B379D5">
          <w:rPr>
            <w:rFonts w:ascii="Arial" w:hAnsi="Arial" w:cs="Arial"/>
            <w:sz w:val="22"/>
            <w:szCs w:val="22"/>
          </w:rPr>
          <w:delText>......................</w:delText>
        </w:r>
      </w:del>
    </w:p>
    <w:p w14:paraId="0DC94D8C" w14:textId="77777777" w:rsidR="00FB2238" w:rsidRPr="00E5392F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7EB099FF" w14:textId="77777777" w:rsidR="00FB2238" w:rsidRPr="00E5392F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5810B6EF" w14:textId="77777777" w:rsidR="00FB2238" w:rsidRPr="00E5392F" w:rsidDel="0027459D" w:rsidRDefault="00FB2238" w:rsidP="00FB2238">
      <w:pPr>
        <w:jc w:val="both"/>
        <w:rPr>
          <w:del w:id="1553" w:author="Sedlák Martin Ing." w:date="2022-05-10T10:26:00Z"/>
          <w:rFonts w:ascii="Arial" w:hAnsi="Arial" w:cs="Arial"/>
          <w:sz w:val="22"/>
          <w:szCs w:val="22"/>
        </w:rPr>
      </w:pPr>
    </w:p>
    <w:p w14:paraId="1446CCDD" w14:textId="77777777" w:rsidR="00FB2238" w:rsidRPr="00E5392F" w:rsidDel="00C81BF3" w:rsidRDefault="00FB2238" w:rsidP="00FB2238">
      <w:pPr>
        <w:jc w:val="both"/>
        <w:rPr>
          <w:del w:id="1554" w:author="Sedlák Martin Bc." w:date="2018-02-08T10:55:00Z"/>
          <w:rFonts w:ascii="Arial" w:hAnsi="Arial" w:cs="Arial"/>
          <w:sz w:val="22"/>
          <w:szCs w:val="22"/>
        </w:rPr>
      </w:pPr>
    </w:p>
    <w:p w14:paraId="7B2DEC2F" w14:textId="77777777" w:rsidR="00FB2238" w:rsidRPr="00E5392F" w:rsidDel="00B379D5" w:rsidRDefault="00FB2238" w:rsidP="00FB2238">
      <w:pPr>
        <w:jc w:val="both"/>
        <w:rPr>
          <w:del w:id="1555" w:author="Sedlák Martin Bc." w:date="2018-02-07T10:51:00Z"/>
          <w:rFonts w:ascii="Arial" w:hAnsi="Arial" w:cs="Arial"/>
          <w:sz w:val="22"/>
          <w:szCs w:val="22"/>
        </w:rPr>
      </w:pPr>
    </w:p>
    <w:p w14:paraId="2BCAC63B" w14:textId="77777777" w:rsidR="00FB2238" w:rsidRPr="00E5392F" w:rsidDel="00B379D5" w:rsidRDefault="00FB2238" w:rsidP="00FB2238">
      <w:pPr>
        <w:jc w:val="both"/>
        <w:rPr>
          <w:del w:id="1556" w:author="Sedlák Martin Bc." w:date="2018-02-07T10:51:00Z"/>
          <w:rFonts w:ascii="Arial" w:hAnsi="Arial" w:cs="Arial"/>
          <w:sz w:val="22"/>
          <w:szCs w:val="22"/>
        </w:rPr>
      </w:pPr>
    </w:p>
    <w:p w14:paraId="1D23825A" w14:textId="77777777" w:rsidR="00FB2238" w:rsidRPr="00E5392F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764C8405" w14:textId="77777777" w:rsidR="004760EB" w:rsidRPr="00200CFA" w:rsidRDefault="004760EB" w:rsidP="004760EB">
      <w:pPr>
        <w:jc w:val="both"/>
        <w:rPr>
          <w:ins w:id="1557" w:author="Sedlák Martin Bc." w:date="2018-10-31T16:38:00Z"/>
          <w:rFonts w:ascii="Arial" w:hAnsi="Arial" w:cs="Arial"/>
          <w:sz w:val="22"/>
          <w:szCs w:val="22"/>
        </w:rPr>
      </w:pPr>
      <w:ins w:id="1558" w:author="Sedlák Martin Bc." w:date="2018-10-31T16:38:00Z">
        <w:r>
          <w:rPr>
            <w:rFonts w:ascii="Arial" w:hAnsi="Arial" w:cs="Arial"/>
            <w:sz w:val="22"/>
            <w:szCs w:val="22"/>
          </w:rPr>
          <w:t>…………………………………..</w:t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 w:rsidRPr="00200CFA">
          <w:rPr>
            <w:rFonts w:ascii="Arial" w:hAnsi="Arial" w:cs="Arial"/>
            <w:sz w:val="22"/>
            <w:szCs w:val="22"/>
          </w:rPr>
          <w:t>………………………………………..</w:t>
        </w:r>
      </w:ins>
    </w:p>
    <w:p w14:paraId="70719F09" w14:textId="77777777" w:rsidR="004760EB" w:rsidRPr="0092058F" w:rsidRDefault="004760EB" w:rsidP="004760EB">
      <w:pPr>
        <w:jc w:val="both"/>
        <w:rPr>
          <w:ins w:id="1559" w:author="Sedlák Martin Bc." w:date="2018-10-31T16:38:00Z"/>
          <w:rFonts w:ascii="Arial" w:hAnsi="Arial" w:cs="Arial"/>
          <w:b/>
          <w:sz w:val="22"/>
          <w:szCs w:val="22"/>
          <w:rPrChange w:id="1560" w:author="Sedlák Martin Ing." w:date="2024-04-10T16:34:00Z">
            <w:rPr>
              <w:ins w:id="1561" w:author="Sedlák Martin Bc." w:date="2018-10-31T16:38:00Z"/>
              <w:rFonts w:ascii="Arial" w:hAnsi="Arial" w:cs="Arial"/>
              <w:sz w:val="22"/>
              <w:szCs w:val="22"/>
            </w:rPr>
          </w:rPrChange>
        </w:rPr>
      </w:pPr>
      <w:ins w:id="1562" w:author="Sedlák Martin Bc." w:date="2018-10-31T16:38:00Z">
        <w:r>
          <w:rPr>
            <w:rFonts w:ascii="Arial" w:hAnsi="Arial" w:cs="Arial"/>
            <w:b/>
            <w:sz w:val="22"/>
            <w:szCs w:val="22"/>
          </w:rPr>
          <w:t xml:space="preserve">Ing. Petr Lázňovský </w:t>
        </w:r>
        <w:r>
          <w:rPr>
            <w:rFonts w:ascii="Arial" w:hAnsi="Arial" w:cs="Arial"/>
            <w:b/>
            <w:sz w:val="22"/>
            <w:szCs w:val="22"/>
          </w:rPr>
          <w:tab/>
          <w:t xml:space="preserve">              </w:t>
        </w:r>
        <w:r>
          <w:rPr>
            <w:rFonts w:ascii="Arial" w:hAnsi="Arial" w:cs="Arial"/>
            <w:b/>
            <w:sz w:val="22"/>
            <w:szCs w:val="22"/>
          </w:rPr>
          <w:tab/>
        </w:r>
        <w:r>
          <w:rPr>
            <w:rFonts w:ascii="Arial" w:hAnsi="Arial" w:cs="Arial"/>
            <w:b/>
            <w:sz w:val="22"/>
            <w:szCs w:val="22"/>
          </w:rPr>
          <w:tab/>
        </w:r>
      </w:ins>
      <w:ins w:id="1563" w:author="Sedlák Martin Ing." w:date="2024-04-10T16:34:00Z">
        <w:r w:rsidR="0092058F">
          <w:rPr>
            <w:rFonts w:ascii="Arial" w:hAnsi="Arial" w:cs="Arial"/>
            <w:b/>
            <w:sz w:val="22"/>
            <w:szCs w:val="22"/>
          </w:rPr>
          <w:t>AGRO SLATINY a.s.</w:t>
        </w:r>
      </w:ins>
      <w:ins w:id="1564" w:author="Sedlák Martin Bc." w:date="2018-10-31T16:38:00Z">
        <w:del w:id="1565" w:author="Sedlák Martin Ing." w:date="2022-05-13T13:46:00Z">
          <w:r w:rsidDel="005450F1">
            <w:rPr>
              <w:rFonts w:ascii="Arial" w:hAnsi="Arial" w:cs="Arial"/>
              <w:b/>
              <w:sz w:val="22"/>
              <w:szCs w:val="22"/>
            </w:rPr>
            <w:delText>Statek Dlouhé Dvory s.r.o.</w:delText>
          </w:r>
        </w:del>
      </w:ins>
    </w:p>
    <w:p w14:paraId="51EF19C6" w14:textId="77777777" w:rsidR="004760EB" w:rsidRPr="00200CFA" w:rsidRDefault="001B1E94" w:rsidP="004760EB">
      <w:pPr>
        <w:jc w:val="both"/>
        <w:rPr>
          <w:ins w:id="1566" w:author="Sedlák Martin Bc." w:date="2018-10-31T16:38:00Z"/>
          <w:rFonts w:ascii="Arial" w:hAnsi="Arial" w:cs="Arial"/>
          <w:b/>
          <w:sz w:val="22"/>
          <w:szCs w:val="22"/>
        </w:rPr>
      </w:pPr>
      <w:ins w:id="1567" w:author="Sedlák Martin Bc." w:date="2018-10-31T16:38:00Z">
        <w:r>
          <w:rPr>
            <w:rFonts w:ascii="Arial" w:hAnsi="Arial" w:cs="Arial"/>
            <w:iCs/>
            <w:sz w:val="22"/>
            <w:szCs w:val="22"/>
          </w:rPr>
          <w:t>ř</w:t>
        </w:r>
        <w:r w:rsidR="004760EB">
          <w:rPr>
            <w:rFonts w:ascii="Arial" w:hAnsi="Arial" w:cs="Arial"/>
            <w:iCs/>
            <w:sz w:val="22"/>
            <w:szCs w:val="22"/>
          </w:rPr>
          <w:t>editel</w:t>
        </w:r>
        <w:r w:rsidR="004760EB">
          <w:rPr>
            <w:rFonts w:ascii="Arial" w:hAnsi="Arial" w:cs="Arial"/>
            <w:iCs/>
            <w:sz w:val="22"/>
            <w:szCs w:val="22"/>
          </w:rPr>
          <w:tab/>
        </w:r>
        <w:r w:rsidR="004760EB">
          <w:rPr>
            <w:rFonts w:ascii="Arial" w:hAnsi="Arial" w:cs="Arial"/>
            <w:iCs/>
            <w:sz w:val="22"/>
            <w:szCs w:val="22"/>
          </w:rPr>
          <w:tab/>
        </w:r>
        <w:r w:rsidR="004760EB">
          <w:rPr>
            <w:rFonts w:ascii="Arial" w:hAnsi="Arial" w:cs="Arial"/>
            <w:iCs/>
            <w:sz w:val="22"/>
            <w:szCs w:val="22"/>
          </w:rPr>
          <w:tab/>
        </w:r>
        <w:r w:rsidR="004760EB">
          <w:rPr>
            <w:rFonts w:ascii="Arial" w:hAnsi="Arial" w:cs="Arial"/>
            <w:iCs/>
            <w:sz w:val="22"/>
            <w:szCs w:val="22"/>
          </w:rPr>
          <w:tab/>
        </w:r>
        <w:r w:rsidR="004760EB">
          <w:rPr>
            <w:rFonts w:ascii="Arial" w:hAnsi="Arial" w:cs="Arial"/>
            <w:iCs/>
            <w:sz w:val="22"/>
            <w:szCs w:val="22"/>
          </w:rPr>
          <w:tab/>
        </w:r>
        <w:r w:rsidR="004760EB">
          <w:rPr>
            <w:rFonts w:ascii="Arial" w:hAnsi="Arial" w:cs="Arial"/>
            <w:iCs/>
            <w:sz w:val="22"/>
            <w:szCs w:val="22"/>
          </w:rPr>
          <w:tab/>
        </w:r>
        <w:r w:rsidR="004760EB">
          <w:rPr>
            <w:rFonts w:ascii="Arial" w:hAnsi="Arial" w:cs="Arial"/>
            <w:iCs/>
            <w:sz w:val="22"/>
            <w:szCs w:val="22"/>
          </w:rPr>
          <w:tab/>
        </w:r>
      </w:ins>
      <w:ins w:id="1568" w:author="Sedlák Martin Ing." w:date="2024-04-10T16:34:00Z">
        <w:r w:rsidR="0092058F">
          <w:rPr>
            <w:rFonts w:ascii="Arial" w:hAnsi="Arial" w:cs="Arial"/>
            <w:iCs/>
            <w:sz w:val="22"/>
            <w:szCs w:val="22"/>
          </w:rPr>
          <w:t>Ing. Zdeněk Kloz</w:t>
        </w:r>
        <w:r w:rsidR="0092058F" w:rsidDel="005450F1">
          <w:rPr>
            <w:rFonts w:ascii="Arial" w:hAnsi="Arial" w:cs="Arial"/>
            <w:iCs/>
            <w:sz w:val="22"/>
            <w:szCs w:val="22"/>
          </w:rPr>
          <w:t xml:space="preserve"> </w:t>
        </w:r>
      </w:ins>
      <w:ins w:id="1569" w:author="Sedlák Martin Bc." w:date="2018-10-31T16:38:00Z">
        <w:del w:id="1570" w:author="Sedlák Martin Ing." w:date="2022-05-13T13:47:00Z">
          <w:r w:rsidR="004760EB" w:rsidDel="005450F1">
            <w:rPr>
              <w:rFonts w:ascii="Arial" w:hAnsi="Arial" w:cs="Arial"/>
              <w:iCs/>
              <w:sz w:val="22"/>
              <w:szCs w:val="22"/>
            </w:rPr>
            <w:delText>Ing.</w:delText>
          </w:r>
          <w:r w:rsidDel="005450F1">
            <w:rPr>
              <w:rFonts w:ascii="Arial" w:hAnsi="Arial" w:cs="Arial"/>
              <w:iCs/>
              <w:sz w:val="22"/>
              <w:szCs w:val="22"/>
            </w:rPr>
            <w:delText xml:space="preserve"> Jiří </w:delText>
          </w:r>
          <w:r w:rsidR="004760EB" w:rsidDel="005450F1">
            <w:rPr>
              <w:rFonts w:ascii="Arial" w:hAnsi="Arial" w:cs="Arial"/>
              <w:iCs/>
              <w:sz w:val="22"/>
              <w:szCs w:val="22"/>
            </w:rPr>
            <w:delText>Černý</w:delText>
          </w:r>
          <w:r w:rsidR="004760EB" w:rsidDel="005450F1">
            <w:rPr>
              <w:rFonts w:ascii="Arial" w:hAnsi="Arial" w:cs="Arial"/>
              <w:iCs/>
              <w:sz w:val="22"/>
              <w:szCs w:val="22"/>
            </w:rPr>
            <w:tab/>
          </w:r>
        </w:del>
        <w:r w:rsidR="004760EB">
          <w:rPr>
            <w:rFonts w:ascii="Arial" w:hAnsi="Arial" w:cs="Arial"/>
            <w:iCs/>
            <w:sz w:val="22"/>
            <w:szCs w:val="22"/>
          </w:rPr>
          <w:tab/>
        </w:r>
        <w:r w:rsidR="004760EB">
          <w:rPr>
            <w:rFonts w:ascii="Arial" w:hAnsi="Arial" w:cs="Arial"/>
            <w:iCs/>
            <w:sz w:val="22"/>
            <w:szCs w:val="22"/>
          </w:rPr>
          <w:tab/>
        </w:r>
      </w:ins>
    </w:p>
    <w:p w14:paraId="5CBCA45C" w14:textId="77777777" w:rsidR="004760EB" w:rsidRDefault="004760EB" w:rsidP="004760EB">
      <w:pPr>
        <w:jc w:val="both"/>
        <w:rPr>
          <w:ins w:id="1571" w:author="Sedlák Martin Bc." w:date="2018-10-31T16:38:00Z"/>
          <w:rFonts w:ascii="Arial" w:hAnsi="Arial" w:cs="Arial"/>
          <w:sz w:val="22"/>
          <w:szCs w:val="22"/>
        </w:rPr>
      </w:pPr>
      <w:ins w:id="1572" w:author="Sedlák Martin Bc." w:date="2018-10-31T16:38:00Z">
        <w:r w:rsidRPr="00200CFA">
          <w:rPr>
            <w:rFonts w:ascii="Arial" w:hAnsi="Arial" w:cs="Arial"/>
            <w:iCs/>
            <w:sz w:val="22"/>
            <w:szCs w:val="22"/>
          </w:rPr>
          <w:lastRenderedPageBreak/>
          <w:t>Krajského pozemkového úřadu</w:t>
        </w:r>
      </w:ins>
      <w:ins w:id="1573" w:author="Sedlák Martin Ing." w:date="2024-04-10T16:34:00Z">
        <w:r w:rsidR="0092058F">
          <w:rPr>
            <w:rFonts w:ascii="Arial" w:hAnsi="Arial" w:cs="Arial"/>
            <w:iCs/>
            <w:sz w:val="22"/>
            <w:szCs w:val="22"/>
          </w:rPr>
          <w:tab/>
        </w:r>
        <w:r w:rsidR="0092058F">
          <w:rPr>
            <w:rFonts w:ascii="Arial" w:hAnsi="Arial" w:cs="Arial"/>
            <w:iCs/>
            <w:sz w:val="22"/>
            <w:szCs w:val="22"/>
          </w:rPr>
          <w:tab/>
        </w:r>
        <w:r w:rsidR="0092058F">
          <w:rPr>
            <w:rFonts w:ascii="Arial" w:hAnsi="Arial" w:cs="Arial"/>
            <w:iCs/>
            <w:sz w:val="22"/>
            <w:szCs w:val="22"/>
          </w:rPr>
          <w:tab/>
        </w:r>
      </w:ins>
      <w:ins w:id="1574" w:author="Sedlák Martin Ing." w:date="2024-04-10T16:35:00Z">
        <w:r w:rsidR="0092058F">
          <w:rPr>
            <w:rFonts w:ascii="Arial" w:hAnsi="Arial" w:cs="Arial"/>
            <w:iCs/>
            <w:sz w:val="22"/>
            <w:szCs w:val="22"/>
          </w:rPr>
          <w:t>předseda představenstva</w:t>
        </w:r>
      </w:ins>
      <w:ins w:id="1575" w:author="Sedlák Martin Bc." w:date="2018-10-31T16:38:00Z">
        <w:r>
          <w:rPr>
            <w:rFonts w:ascii="Arial" w:hAnsi="Arial" w:cs="Arial"/>
            <w:iCs/>
            <w:sz w:val="22"/>
            <w:szCs w:val="22"/>
          </w:rPr>
          <w:tab/>
        </w:r>
        <w:r>
          <w:rPr>
            <w:rFonts w:ascii="Arial" w:hAnsi="Arial" w:cs="Arial"/>
            <w:iCs/>
            <w:sz w:val="22"/>
            <w:szCs w:val="22"/>
          </w:rPr>
          <w:tab/>
        </w:r>
        <w:r>
          <w:rPr>
            <w:rFonts w:ascii="Arial" w:hAnsi="Arial" w:cs="Arial"/>
            <w:iCs/>
            <w:sz w:val="22"/>
            <w:szCs w:val="22"/>
          </w:rPr>
          <w:tab/>
        </w:r>
      </w:ins>
      <w:ins w:id="1576" w:author="Sedlák Martin Bc." w:date="2018-11-01T08:55:00Z">
        <w:del w:id="1577" w:author="Sedlák Martin Ing." w:date="2022-05-13T13:47:00Z">
          <w:r w:rsidR="001B1E94" w:rsidDel="005450F1">
            <w:rPr>
              <w:rFonts w:ascii="Arial" w:hAnsi="Arial" w:cs="Arial"/>
              <w:iCs/>
              <w:sz w:val="22"/>
              <w:szCs w:val="22"/>
            </w:rPr>
            <w:delText>prokura</w:delText>
          </w:r>
        </w:del>
      </w:ins>
      <w:ins w:id="1578" w:author="Sedlák Martin Bc." w:date="2018-10-31T16:38:00Z">
        <w:del w:id="1579" w:author="Sedlák Martin Ing." w:date="2024-04-10T16:35:00Z">
          <w:r w:rsidDel="0092058F">
            <w:rPr>
              <w:rFonts w:ascii="Arial" w:hAnsi="Arial" w:cs="Arial"/>
              <w:iCs/>
              <w:sz w:val="22"/>
              <w:szCs w:val="22"/>
            </w:rPr>
            <w:tab/>
          </w:r>
          <w:r w:rsidDel="0092058F">
            <w:rPr>
              <w:rFonts w:ascii="Arial" w:hAnsi="Arial" w:cs="Arial"/>
              <w:sz w:val="22"/>
              <w:szCs w:val="22"/>
            </w:rPr>
            <w:tab/>
          </w:r>
          <w:r w:rsidDel="0092058F">
            <w:rPr>
              <w:rFonts w:ascii="Arial" w:hAnsi="Arial" w:cs="Arial"/>
              <w:sz w:val="22"/>
              <w:szCs w:val="22"/>
            </w:rPr>
            <w:tab/>
          </w:r>
        </w:del>
      </w:ins>
    </w:p>
    <w:p w14:paraId="4BFA38AF" w14:textId="77777777" w:rsidR="004760EB" w:rsidRPr="00200CFA" w:rsidRDefault="004760EB" w:rsidP="004760EB">
      <w:pPr>
        <w:jc w:val="both"/>
        <w:rPr>
          <w:ins w:id="1580" w:author="Sedlák Martin Bc." w:date="2018-10-31T16:38:00Z"/>
          <w:rFonts w:ascii="Arial" w:hAnsi="Arial" w:cs="Arial"/>
          <w:sz w:val="22"/>
          <w:szCs w:val="22"/>
        </w:rPr>
      </w:pPr>
      <w:ins w:id="1581" w:author="Sedlák Martin Bc." w:date="2018-10-31T16:38:00Z">
        <w:r w:rsidRPr="00200CFA">
          <w:rPr>
            <w:rFonts w:ascii="Arial" w:hAnsi="Arial" w:cs="Arial"/>
            <w:sz w:val="22"/>
            <w:szCs w:val="22"/>
          </w:rPr>
          <w:t>pro Královéhradecký kraj</w:t>
        </w:r>
      </w:ins>
      <w:ins w:id="1582" w:author="Sedlák Martin Ing." w:date="2024-04-10T16:35:00Z">
        <w:r w:rsidR="0092058F">
          <w:rPr>
            <w:rFonts w:ascii="Arial" w:hAnsi="Arial" w:cs="Arial"/>
            <w:sz w:val="22"/>
            <w:szCs w:val="22"/>
          </w:rPr>
          <w:tab/>
        </w:r>
        <w:r w:rsidR="0092058F">
          <w:rPr>
            <w:rFonts w:ascii="Arial" w:hAnsi="Arial" w:cs="Arial"/>
            <w:sz w:val="22"/>
            <w:szCs w:val="22"/>
          </w:rPr>
          <w:tab/>
        </w:r>
        <w:r w:rsidR="0092058F">
          <w:rPr>
            <w:rFonts w:ascii="Arial" w:hAnsi="Arial" w:cs="Arial"/>
            <w:sz w:val="22"/>
            <w:szCs w:val="22"/>
          </w:rPr>
          <w:tab/>
        </w:r>
        <w:r w:rsidR="0092058F">
          <w:rPr>
            <w:rFonts w:ascii="Arial" w:hAnsi="Arial" w:cs="Arial"/>
            <w:sz w:val="22"/>
            <w:szCs w:val="22"/>
          </w:rPr>
          <w:tab/>
          <w:t>za uživatele</w:t>
        </w:r>
      </w:ins>
      <w:ins w:id="1583" w:author="Sedlák Martin Bc." w:date="2018-10-31T16:38:00Z"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del w:id="1584" w:author="Sedlák Martin Ing." w:date="2023-08-04T11:13:00Z">
          <w:r w:rsidDel="00F0232F">
            <w:rPr>
              <w:rFonts w:ascii="Arial" w:hAnsi="Arial" w:cs="Arial"/>
              <w:sz w:val="22"/>
              <w:szCs w:val="22"/>
            </w:rPr>
            <w:delText>za uživatele</w:delText>
          </w:r>
          <w:r w:rsidDel="00F0232F">
            <w:rPr>
              <w:rFonts w:ascii="Arial" w:hAnsi="Arial" w:cs="Arial"/>
              <w:sz w:val="22"/>
              <w:szCs w:val="22"/>
            </w:rPr>
            <w:tab/>
          </w:r>
        </w:del>
      </w:ins>
    </w:p>
    <w:p w14:paraId="595D748E" w14:textId="77777777" w:rsidR="004760EB" w:rsidRPr="00200CFA" w:rsidDel="0027459D" w:rsidRDefault="004760EB" w:rsidP="004760EB">
      <w:pPr>
        <w:jc w:val="both"/>
        <w:rPr>
          <w:ins w:id="1585" w:author="Sedlák Martin Bc." w:date="2018-10-31T16:38:00Z"/>
          <w:del w:id="1586" w:author="Sedlák Martin Ing." w:date="2022-05-10T10:26:00Z"/>
          <w:rFonts w:ascii="Arial" w:hAnsi="Arial" w:cs="Arial"/>
          <w:sz w:val="22"/>
          <w:szCs w:val="22"/>
        </w:rPr>
      </w:pPr>
      <w:ins w:id="1587" w:author="Sedlák Martin Bc." w:date="2018-10-31T16:38:00Z"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</w:ins>
    </w:p>
    <w:p w14:paraId="714D4366" w14:textId="77777777" w:rsidR="004760EB" w:rsidRPr="00200CFA" w:rsidRDefault="004760EB" w:rsidP="004760EB">
      <w:pPr>
        <w:jc w:val="both"/>
        <w:rPr>
          <w:ins w:id="1588" w:author="Sedlák Martin Bc." w:date="2018-10-31T16:38:00Z"/>
          <w:rFonts w:ascii="Arial" w:hAnsi="Arial" w:cs="Arial"/>
          <w:sz w:val="22"/>
          <w:szCs w:val="22"/>
        </w:rPr>
      </w:pPr>
      <w:ins w:id="1589" w:author="Sedlák Martin Bc." w:date="2018-10-31T16:38:00Z">
        <w:r w:rsidRPr="00200CFA">
          <w:rPr>
            <w:rFonts w:ascii="Arial" w:hAnsi="Arial" w:cs="Arial"/>
            <w:sz w:val="22"/>
            <w:szCs w:val="22"/>
          </w:rPr>
          <w:tab/>
        </w:r>
      </w:ins>
    </w:p>
    <w:p w14:paraId="3C1F9BC3" w14:textId="77777777" w:rsidR="004760EB" w:rsidRDefault="004760EB" w:rsidP="004760EB">
      <w:pPr>
        <w:jc w:val="both"/>
        <w:rPr>
          <w:ins w:id="1590" w:author="Sedlák Martin Bc." w:date="2018-10-31T16:38:00Z"/>
          <w:rFonts w:ascii="Arial" w:hAnsi="Arial" w:cs="Arial"/>
        </w:rPr>
      </w:pPr>
      <w:ins w:id="1591" w:author="Sedlák Martin Bc." w:date="2018-10-31T16:38:00Z">
        <w:r w:rsidRPr="00585D95">
          <w:rPr>
            <w:rFonts w:ascii="Arial" w:hAnsi="Arial" w:cs="Arial"/>
          </w:rPr>
          <w:t>Za správnost: Ing. Martin Sedlák</w:t>
        </w:r>
      </w:ins>
    </w:p>
    <w:p w14:paraId="23A75D7C" w14:textId="77777777" w:rsidR="004760EB" w:rsidRDefault="004760EB" w:rsidP="004760EB">
      <w:pPr>
        <w:jc w:val="both"/>
        <w:rPr>
          <w:ins w:id="1592" w:author="Sedlák Martin Bc." w:date="2018-10-31T16:38:00Z"/>
          <w:rFonts w:ascii="Arial" w:hAnsi="Arial" w:cs="Arial"/>
        </w:rPr>
      </w:pPr>
    </w:p>
    <w:p w14:paraId="66BA291F" w14:textId="77777777" w:rsidR="004760EB" w:rsidRPr="00585D95" w:rsidRDefault="004760EB" w:rsidP="004760EB">
      <w:pPr>
        <w:jc w:val="both"/>
        <w:rPr>
          <w:ins w:id="1593" w:author="Sedlák Martin Bc." w:date="2018-10-31T16:38:00Z"/>
          <w:rFonts w:ascii="Arial" w:hAnsi="Arial" w:cs="Arial"/>
        </w:rPr>
      </w:pPr>
      <w:ins w:id="1594" w:author="Sedlák Martin Bc." w:date="2018-10-31T16:38:00Z">
        <w:r w:rsidRPr="00585D95">
          <w:rPr>
            <w:rFonts w:ascii="Arial" w:hAnsi="Arial" w:cs="Arial"/>
          </w:rPr>
          <w:t>............................................</w:t>
        </w:r>
        <w:r w:rsidRPr="00585D95">
          <w:rPr>
            <w:rFonts w:ascii="Arial" w:hAnsi="Arial" w:cs="Arial"/>
          </w:rPr>
          <w:tab/>
        </w:r>
        <w:r w:rsidRPr="00585D95">
          <w:rPr>
            <w:rFonts w:ascii="Arial" w:hAnsi="Arial" w:cs="Arial"/>
          </w:rPr>
          <w:tab/>
        </w:r>
        <w:r w:rsidRPr="00585D95">
          <w:rPr>
            <w:rFonts w:ascii="Arial" w:hAnsi="Arial" w:cs="Arial"/>
          </w:rPr>
          <w:tab/>
        </w:r>
        <w:r w:rsidRPr="00585D95">
          <w:rPr>
            <w:rFonts w:ascii="Arial" w:hAnsi="Arial" w:cs="Arial"/>
          </w:rPr>
          <w:tab/>
        </w:r>
        <w:r w:rsidRPr="00585D95">
          <w:rPr>
            <w:rFonts w:ascii="Arial" w:hAnsi="Arial" w:cs="Arial"/>
          </w:rPr>
          <w:tab/>
        </w:r>
      </w:ins>
    </w:p>
    <w:p w14:paraId="0EC88A9E" w14:textId="77777777" w:rsidR="004760EB" w:rsidDel="005450F1" w:rsidRDefault="004760EB" w:rsidP="0027459D">
      <w:pPr>
        <w:pStyle w:val="adresa"/>
        <w:rPr>
          <w:del w:id="1595" w:author="Sedlák Martin Ing." w:date="2022-05-10T10:27:00Z"/>
          <w:rFonts w:ascii="Arial" w:hAnsi="Arial" w:cs="Arial"/>
          <w:sz w:val="20"/>
          <w:szCs w:val="20"/>
        </w:rPr>
      </w:pPr>
      <w:ins w:id="1596" w:author="Sedlák Martin Bc." w:date="2018-10-31T16:38:00Z">
        <w:r w:rsidRPr="00585D95">
          <w:rPr>
            <w:rFonts w:ascii="Arial" w:hAnsi="Arial" w:cs="Arial"/>
            <w:sz w:val="20"/>
            <w:szCs w:val="20"/>
          </w:rPr>
          <w:t>Podpis</w:t>
        </w:r>
      </w:ins>
    </w:p>
    <w:p w14:paraId="3E7A88A5" w14:textId="77777777" w:rsidR="005450F1" w:rsidRDefault="005450F1" w:rsidP="004760EB">
      <w:pPr>
        <w:pStyle w:val="adresa"/>
        <w:rPr>
          <w:ins w:id="1597" w:author="Sedlák Martin Ing." w:date="2022-05-13T13:47:00Z"/>
          <w:rFonts w:ascii="Arial" w:hAnsi="Arial" w:cs="Arial"/>
          <w:sz w:val="20"/>
          <w:szCs w:val="20"/>
        </w:rPr>
      </w:pPr>
    </w:p>
    <w:p w14:paraId="7DD8F316" w14:textId="77777777" w:rsidR="005450F1" w:rsidRDefault="005450F1" w:rsidP="004760EB">
      <w:pPr>
        <w:pStyle w:val="adresa"/>
        <w:rPr>
          <w:ins w:id="1598" w:author="Sedlák Martin Ing." w:date="2022-05-13T13:47:00Z"/>
          <w:rFonts w:ascii="Arial" w:hAnsi="Arial" w:cs="Arial"/>
          <w:sz w:val="20"/>
          <w:szCs w:val="20"/>
        </w:rPr>
      </w:pPr>
    </w:p>
    <w:p w14:paraId="06F28855" w14:textId="77777777" w:rsidR="005450F1" w:rsidRDefault="005450F1" w:rsidP="004760EB">
      <w:pPr>
        <w:pStyle w:val="adresa"/>
        <w:rPr>
          <w:ins w:id="1599" w:author="Sedlák Martin Ing." w:date="2022-05-13T13:47:00Z"/>
          <w:rFonts w:ascii="Arial" w:hAnsi="Arial" w:cs="Arial"/>
          <w:sz w:val="20"/>
          <w:szCs w:val="20"/>
        </w:rPr>
      </w:pPr>
    </w:p>
    <w:p w14:paraId="2164E9BD" w14:textId="77777777" w:rsidR="005450F1" w:rsidRPr="00DE127D" w:rsidRDefault="005450F1" w:rsidP="005450F1">
      <w:pPr>
        <w:jc w:val="both"/>
        <w:rPr>
          <w:ins w:id="1600" w:author="Sedlák Martin Ing." w:date="2022-05-13T13:47:00Z"/>
          <w:rFonts w:ascii="Arial" w:hAnsi="Arial" w:cs="Arial"/>
          <w:sz w:val="22"/>
          <w:szCs w:val="22"/>
        </w:rPr>
      </w:pPr>
      <w:ins w:id="1601" w:author="Sedlák Martin Ing." w:date="2022-05-13T13:47:00Z">
        <w:r w:rsidRPr="00DE127D">
          <w:rPr>
            <w:rFonts w:ascii="Arial" w:hAnsi="Arial" w:cs="Arial"/>
            <w:sz w:val="22"/>
            <w:szCs w:val="22"/>
          </w:rPr>
          <w:t>Tato dohoda byla uveřejněna v registru smluv dle zákona č. 340/2015 Sb., o zvláštních podmínkách účinnosti některých smluv, uveřejňování těchto smluv a o registru smluv (zákon o registru smluv), ve znění pozdějších předpisů.</w:t>
        </w:r>
      </w:ins>
    </w:p>
    <w:p w14:paraId="3767CEBA" w14:textId="77777777" w:rsidR="005450F1" w:rsidRPr="00DE127D" w:rsidRDefault="005450F1" w:rsidP="005450F1">
      <w:pPr>
        <w:jc w:val="both"/>
        <w:rPr>
          <w:ins w:id="1602" w:author="Sedlák Martin Ing." w:date="2022-05-13T13:47:00Z"/>
          <w:rFonts w:ascii="Arial" w:hAnsi="Arial" w:cs="Arial"/>
          <w:sz w:val="22"/>
          <w:szCs w:val="22"/>
        </w:rPr>
      </w:pPr>
      <w:ins w:id="1603" w:author="Sedlák Martin Ing." w:date="2022-05-13T13:47:00Z">
        <w:r w:rsidRPr="00DE127D">
          <w:rPr>
            <w:rFonts w:ascii="Arial" w:hAnsi="Arial" w:cs="Arial"/>
            <w:sz w:val="22"/>
            <w:szCs w:val="22"/>
          </w:rPr>
          <w:t>Datum registrace ………………………….</w:t>
        </w:r>
      </w:ins>
    </w:p>
    <w:p w14:paraId="247291F5" w14:textId="77777777" w:rsidR="005450F1" w:rsidRPr="00DE127D" w:rsidRDefault="005450F1" w:rsidP="005450F1">
      <w:pPr>
        <w:jc w:val="both"/>
        <w:rPr>
          <w:ins w:id="1604" w:author="Sedlák Martin Ing." w:date="2022-05-13T13:47:00Z"/>
          <w:rFonts w:ascii="Arial" w:hAnsi="Arial" w:cs="Arial"/>
          <w:sz w:val="22"/>
          <w:szCs w:val="22"/>
        </w:rPr>
      </w:pPr>
      <w:ins w:id="1605" w:author="Sedlák Martin Ing." w:date="2022-05-13T13:47:00Z">
        <w:r w:rsidRPr="00DE127D">
          <w:rPr>
            <w:rFonts w:ascii="Arial" w:hAnsi="Arial" w:cs="Arial"/>
            <w:sz w:val="22"/>
            <w:szCs w:val="22"/>
          </w:rPr>
          <w:t>ID smlouvy …………………………</w:t>
        </w:r>
        <w:proofErr w:type="gramStart"/>
        <w:r w:rsidRPr="00DE127D">
          <w:rPr>
            <w:rFonts w:ascii="Arial" w:hAnsi="Arial" w:cs="Arial"/>
            <w:sz w:val="22"/>
            <w:szCs w:val="22"/>
          </w:rPr>
          <w:t>…….</w:t>
        </w:r>
        <w:proofErr w:type="gramEnd"/>
        <w:r w:rsidRPr="00DE127D">
          <w:rPr>
            <w:rFonts w:ascii="Arial" w:hAnsi="Arial" w:cs="Arial"/>
            <w:sz w:val="22"/>
            <w:szCs w:val="22"/>
          </w:rPr>
          <w:t>.</w:t>
        </w:r>
      </w:ins>
    </w:p>
    <w:p w14:paraId="5A563C6B" w14:textId="77777777" w:rsidR="005450F1" w:rsidRPr="00DE127D" w:rsidRDefault="005450F1" w:rsidP="005450F1">
      <w:pPr>
        <w:jc w:val="both"/>
        <w:rPr>
          <w:ins w:id="1606" w:author="Sedlák Martin Ing." w:date="2022-05-13T13:47:00Z"/>
          <w:rFonts w:ascii="Arial" w:hAnsi="Arial" w:cs="Arial"/>
          <w:sz w:val="22"/>
          <w:szCs w:val="22"/>
        </w:rPr>
      </w:pPr>
      <w:ins w:id="1607" w:author="Sedlák Martin Ing." w:date="2022-05-13T13:47:00Z">
        <w:r w:rsidRPr="00DE127D">
          <w:rPr>
            <w:rFonts w:ascii="Arial" w:hAnsi="Arial" w:cs="Arial"/>
            <w:sz w:val="22"/>
            <w:szCs w:val="22"/>
          </w:rPr>
          <w:t>ID verze ……………………………………</w:t>
        </w:r>
      </w:ins>
    </w:p>
    <w:p w14:paraId="3958BB99" w14:textId="77777777" w:rsidR="005450F1" w:rsidRPr="00DE127D" w:rsidRDefault="005450F1" w:rsidP="005450F1">
      <w:pPr>
        <w:jc w:val="both"/>
        <w:rPr>
          <w:ins w:id="1608" w:author="Sedlák Martin Ing." w:date="2022-05-13T13:47:00Z"/>
          <w:rFonts w:ascii="Arial" w:hAnsi="Arial" w:cs="Arial"/>
          <w:i/>
          <w:sz w:val="22"/>
          <w:szCs w:val="22"/>
        </w:rPr>
      </w:pPr>
      <w:ins w:id="1609" w:author="Sedlák Martin Ing." w:date="2022-05-13T13:47:00Z">
        <w:r w:rsidRPr="00DE127D">
          <w:rPr>
            <w:rFonts w:ascii="Arial" w:hAnsi="Arial" w:cs="Arial"/>
            <w:sz w:val="22"/>
            <w:szCs w:val="22"/>
          </w:rPr>
          <w:t>Registraci provedl Ing. Martin Sedlák</w:t>
        </w:r>
      </w:ins>
    </w:p>
    <w:p w14:paraId="1C21B78C" w14:textId="77777777" w:rsidR="005450F1" w:rsidRPr="00DE127D" w:rsidRDefault="005450F1" w:rsidP="005450F1">
      <w:pPr>
        <w:jc w:val="both"/>
        <w:rPr>
          <w:ins w:id="1610" w:author="Sedlák Martin Ing." w:date="2022-05-13T13:47:00Z"/>
          <w:rFonts w:ascii="Arial" w:hAnsi="Arial" w:cs="Arial"/>
          <w:sz w:val="22"/>
          <w:szCs w:val="22"/>
        </w:rPr>
      </w:pPr>
    </w:p>
    <w:p w14:paraId="548B3CF7" w14:textId="77777777" w:rsidR="005450F1" w:rsidRPr="00DE127D" w:rsidRDefault="005450F1" w:rsidP="005450F1">
      <w:pPr>
        <w:jc w:val="both"/>
        <w:rPr>
          <w:ins w:id="1611" w:author="Sedlák Martin Ing." w:date="2022-05-13T13:47:00Z"/>
          <w:rFonts w:ascii="Arial" w:hAnsi="Arial" w:cs="Arial"/>
          <w:sz w:val="22"/>
          <w:szCs w:val="22"/>
        </w:rPr>
      </w:pPr>
    </w:p>
    <w:p w14:paraId="7CAEB807" w14:textId="77777777" w:rsidR="005450F1" w:rsidRPr="00DE127D" w:rsidRDefault="005450F1" w:rsidP="005450F1">
      <w:pPr>
        <w:jc w:val="both"/>
        <w:rPr>
          <w:ins w:id="1612" w:author="Sedlák Martin Ing." w:date="2022-05-13T13:47:00Z"/>
          <w:rFonts w:ascii="Arial" w:hAnsi="Arial" w:cs="Arial"/>
          <w:sz w:val="22"/>
          <w:szCs w:val="22"/>
        </w:rPr>
      </w:pPr>
      <w:ins w:id="1613" w:author="Sedlák Martin Ing." w:date="2022-05-13T13:47:00Z">
        <w:r w:rsidRPr="00DE127D">
          <w:rPr>
            <w:rFonts w:ascii="Arial" w:hAnsi="Arial" w:cs="Arial"/>
            <w:sz w:val="22"/>
            <w:szCs w:val="22"/>
          </w:rPr>
          <w:t>V Hradci Králové dne ………</w:t>
        </w:r>
        <w:proofErr w:type="gramStart"/>
        <w:r w:rsidRPr="00DE127D">
          <w:rPr>
            <w:rFonts w:ascii="Arial" w:hAnsi="Arial" w:cs="Arial"/>
            <w:sz w:val="22"/>
            <w:szCs w:val="22"/>
          </w:rPr>
          <w:t>…….</w:t>
        </w:r>
        <w:proofErr w:type="gramEnd"/>
        <w:r w:rsidRPr="00DE127D">
          <w:rPr>
            <w:rFonts w:ascii="Arial" w:hAnsi="Arial" w:cs="Arial"/>
            <w:sz w:val="22"/>
            <w:szCs w:val="22"/>
          </w:rPr>
          <w:t>.</w:t>
        </w:r>
        <w:r w:rsidRPr="00DE127D">
          <w:rPr>
            <w:rFonts w:ascii="Arial" w:hAnsi="Arial" w:cs="Arial"/>
            <w:sz w:val="22"/>
            <w:szCs w:val="22"/>
          </w:rPr>
          <w:tab/>
        </w:r>
        <w:r w:rsidRPr="00DE127D">
          <w:rPr>
            <w:rFonts w:ascii="Arial" w:hAnsi="Arial" w:cs="Arial"/>
            <w:sz w:val="22"/>
            <w:szCs w:val="22"/>
          </w:rPr>
          <w:tab/>
        </w:r>
        <w:r w:rsidRPr="00DE127D">
          <w:rPr>
            <w:rFonts w:ascii="Arial" w:hAnsi="Arial" w:cs="Arial"/>
            <w:sz w:val="22"/>
            <w:szCs w:val="22"/>
          </w:rPr>
          <w:tab/>
        </w:r>
        <w:r w:rsidRPr="00DE127D">
          <w:rPr>
            <w:rFonts w:ascii="Arial" w:hAnsi="Arial" w:cs="Arial"/>
            <w:sz w:val="22"/>
            <w:szCs w:val="22"/>
          </w:rPr>
          <w:tab/>
          <w:t>…………………………………..</w:t>
        </w:r>
      </w:ins>
    </w:p>
    <w:p w14:paraId="55D6DEC0" w14:textId="77777777" w:rsidR="005450F1" w:rsidRPr="00DE127D" w:rsidRDefault="005450F1" w:rsidP="005450F1">
      <w:pPr>
        <w:tabs>
          <w:tab w:val="left" w:pos="5670"/>
        </w:tabs>
        <w:jc w:val="both"/>
        <w:rPr>
          <w:ins w:id="1614" w:author="Sedlák Martin Ing." w:date="2022-05-13T13:47:00Z"/>
          <w:rFonts w:ascii="Arial" w:hAnsi="Arial" w:cs="Arial"/>
          <w:i/>
          <w:sz w:val="22"/>
          <w:szCs w:val="22"/>
        </w:rPr>
      </w:pPr>
      <w:ins w:id="1615" w:author="Sedlák Martin Ing." w:date="2022-05-13T13:47:00Z">
        <w:r w:rsidRPr="00DE127D">
          <w:rPr>
            <w:rFonts w:ascii="Arial" w:hAnsi="Arial" w:cs="Arial"/>
            <w:sz w:val="22"/>
            <w:szCs w:val="22"/>
          </w:rPr>
          <w:tab/>
        </w:r>
        <w:r w:rsidRPr="00DE127D">
          <w:rPr>
            <w:rFonts w:ascii="Arial" w:hAnsi="Arial" w:cs="Arial"/>
            <w:i/>
            <w:sz w:val="22"/>
            <w:szCs w:val="22"/>
          </w:rPr>
          <w:t>podpis odpovědného zaměstnance</w:t>
        </w:r>
      </w:ins>
    </w:p>
    <w:p w14:paraId="2F2C4F7B" w14:textId="77777777" w:rsidR="005450F1" w:rsidRDefault="005450F1" w:rsidP="004760EB">
      <w:pPr>
        <w:pStyle w:val="adresa"/>
        <w:rPr>
          <w:ins w:id="1616" w:author="Sedlák Martin Ing." w:date="2022-05-13T13:47:00Z"/>
          <w:rFonts w:ascii="Arial" w:hAnsi="Arial" w:cs="Arial"/>
          <w:sz w:val="20"/>
          <w:szCs w:val="20"/>
        </w:rPr>
      </w:pPr>
    </w:p>
    <w:p w14:paraId="51F1F275" w14:textId="77777777" w:rsidR="009827C5" w:rsidRPr="00F85757" w:rsidDel="0027459D" w:rsidRDefault="009827C5" w:rsidP="009827C5">
      <w:pPr>
        <w:pStyle w:val="BodyText3"/>
        <w:rPr>
          <w:ins w:id="1617" w:author="Sedlák Martin Bc." w:date="2018-06-27T13:39:00Z"/>
          <w:del w:id="1618" w:author="Sedlák Martin Ing." w:date="2022-05-10T10:27:00Z"/>
          <w:rFonts w:ascii="Arial" w:hAnsi="Arial" w:cs="Arial"/>
          <w:bCs/>
          <w:sz w:val="20"/>
          <w:lang w:eastAsia="cs-CZ"/>
        </w:rPr>
      </w:pPr>
    </w:p>
    <w:p w14:paraId="49EF4500" w14:textId="77777777" w:rsidR="00FB2238" w:rsidRPr="00C01B02" w:rsidDel="00B379D5" w:rsidRDefault="00FB2238" w:rsidP="009827C5">
      <w:pPr>
        <w:tabs>
          <w:tab w:val="left" w:pos="5529"/>
        </w:tabs>
        <w:jc w:val="both"/>
        <w:rPr>
          <w:del w:id="1619" w:author="Sedlák Martin Bc." w:date="2018-02-07T10:50:00Z"/>
          <w:rFonts w:ascii="Arial" w:hAnsi="Arial" w:cs="Arial"/>
          <w:i/>
          <w:color w:val="000000"/>
          <w:sz w:val="22"/>
          <w:szCs w:val="22"/>
          <w:u w:val="single"/>
          <w:rPrChange w:id="1620" w:author="Sedlák Martin Bc." w:date="2018-06-21T07:29:00Z">
            <w:rPr>
              <w:del w:id="1621" w:author="Sedlák Martin Bc." w:date="2018-02-07T10:50:00Z"/>
              <w:rFonts w:ascii="Arial" w:hAnsi="Arial" w:cs="Arial"/>
              <w:sz w:val="22"/>
              <w:szCs w:val="22"/>
            </w:rPr>
          </w:rPrChange>
        </w:rPr>
      </w:pPr>
      <w:del w:id="1622" w:author="Sedlák Martin Bc." w:date="2018-02-07T10:50:00Z">
        <w:r w:rsidRPr="00311E66" w:rsidDel="00B379D5">
          <w:rPr>
            <w:rFonts w:ascii="Arial" w:hAnsi="Arial" w:cs="Arial"/>
            <w:sz w:val="22"/>
            <w:szCs w:val="22"/>
          </w:rPr>
          <w:delText>…………………………………..</w:delText>
        </w:r>
        <w:r w:rsidRPr="00311E66" w:rsidDel="00B379D5">
          <w:rPr>
            <w:rFonts w:ascii="Arial" w:hAnsi="Arial" w:cs="Arial"/>
            <w:sz w:val="22"/>
            <w:szCs w:val="22"/>
          </w:rPr>
          <w:tab/>
          <w:delText>…………………………………….</w:delText>
        </w:r>
      </w:del>
    </w:p>
    <w:p w14:paraId="7B36EA50" w14:textId="77777777" w:rsidR="00FB2238" w:rsidRPr="00E5392F" w:rsidDel="00B379D5" w:rsidRDefault="007F2373" w:rsidP="009827C5">
      <w:pPr>
        <w:tabs>
          <w:tab w:val="left" w:pos="5529"/>
        </w:tabs>
        <w:jc w:val="both"/>
        <w:rPr>
          <w:del w:id="1623" w:author="Sedlák Martin Bc." w:date="2018-02-07T10:50:00Z"/>
          <w:rFonts w:ascii="Arial" w:hAnsi="Arial" w:cs="Arial"/>
          <w:sz w:val="22"/>
          <w:szCs w:val="22"/>
        </w:rPr>
      </w:pPr>
      <w:del w:id="1624" w:author="Sedlák Martin Bc." w:date="2018-02-07T10:50:00Z">
        <w:r w:rsidRPr="00C01B02" w:rsidDel="00B379D5">
          <w:rPr>
            <w:rFonts w:ascii="Arial" w:hAnsi="Arial" w:cs="Arial"/>
            <w:sz w:val="22"/>
            <w:szCs w:val="22"/>
            <w:rPrChange w:id="1625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vypsat titul, jméno a příjmení</w:delText>
        </w:r>
        <w:r w:rsidR="00FB2238" w:rsidRPr="00C01B02" w:rsidDel="00B379D5">
          <w:rPr>
            <w:rFonts w:ascii="Arial" w:hAnsi="Arial" w:cs="Arial"/>
            <w:sz w:val="22"/>
            <w:szCs w:val="22"/>
            <w:rPrChange w:id="1626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ab/>
        </w:r>
        <w:r w:rsidRPr="00C01B02" w:rsidDel="00B379D5">
          <w:rPr>
            <w:rFonts w:ascii="Arial" w:hAnsi="Arial" w:cs="Arial"/>
            <w:sz w:val="22"/>
            <w:szCs w:val="22"/>
            <w:rPrChange w:id="1627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 xml:space="preserve">vypsat </w:delText>
        </w:r>
        <w:r w:rsidR="00FB2238" w:rsidRPr="00C01B02" w:rsidDel="00B379D5">
          <w:rPr>
            <w:rFonts w:ascii="Arial" w:hAnsi="Arial" w:cs="Arial"/>
            <w:sz w:val="22"/>
            <w:szCs w:val="22"/>
            <w:rPrChange w:id="1628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titul, jméno, příjmení</w:delText>
        </w:r>
      </w:del>
    </w:p>
    <w:p w14:paraId="04C7ECB0" w14:textId="77777777" w:rsidR="00FB2238" w:rsidRPr="00E5392F" w:rsidDel="00B379D5" w:rsidRDefault="007F2373" w:rsidP="009827C5">
      <w:pPr>
        <w:tabs>
          <w:tab w:val="left" w:pos="5529"/>
        </w:tabs>
        <w:jc w:val="both"/>
        <w:rPr>
          <w:del w:id="1629" w:author="Sedlák Martin Bc." w:date="2018-02-07T10:50:00Z"/>
          <w:rFonts w:ascii="Arial" w:hAnsi="Arial" w:cs="Arial"/>
          <w:sz w:val="22"/>
          <w:szCs w:val="22"/>
        </w:rPr>
      </w:pPr>
      <w:del w:id="1630" w:author="Sedlák Martin Bc." w:date="2018-02-07T10:50:00Z">
        <w:r w:rsidRPr="00E5392F" w:rsidDel="00B379D5">
          <w:rPr>
            <w:rFonts w:ascii="Arial" w:hAnsi="Arial" w:cs="Arial"/>
            <w:sz w:val="22"/>
            <w:szCs w:val="22"/>
          </w:rPr>
          <w:delText>ředitel Krajského pozemkového úřadu pro ……….</w:delText>
        </w:r>
        <w:r w:rsidR="00FB2238" w:rsidRPr="00C01B02" w:rsidDel="00B379D5">
          <w:rPr>
            <w:rFonts w:ascii="Arial" w:hAnsi="Arial" w:cs="Arial"/>
            <w:sz w:val="22"/>
            <w:szCs w:val="22"/>
            <w:rPrChange w:id="1631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ab/>
        </w:r>
        <w:r w:rsidR="00FB2238" w:rsidRPr="00C01B02" w:rsidDel="00B379D5">
          <w:rPr>
            <w:rFonts w:ascii="Arial" w:hAnsi="Arial" w:cs="Arial"/>
            <w:iCs/>
            <w:sz w:val="22"/>
            <w:szCs w:val="22"/>
            <w:u w:val="single"/>
            <w:rPrChange w:id="1632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>alternativa:</w:delText>
        </w:r>
        <w:r w:rsidR="00FB2238" w:rsidRPr="00C01B02" w:rsidDel="00B379D5">
          <w:rPr>
            <w:rFonts w:ascii="Arial" w:hAnsi="Arial" w:cs="Arial"/>
            <w:sz w:val="22"/>
            <w:szCs w:val="22"/>
            <w:rPrChange w:id="1633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 xml:space="preserve"> </w:delText>
        </w:r>
        <w:r w:rsidR="00FB2238" w:rsidRPr="00C01B02" w:rsidDel="00B379D5">
          <w:rPr>
            <w:rFonts w:ascii="Arial" w:hAnsi="Arial" w:cs="Arial"/>
            <w:iCs/>
            <w:sz w:val="22"/>
            <w:szCs w:val="22"/>
            <w:u w:val="single"/>
            <w:rPrChange w:id="1634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>právnická osoba</w:delText>
        </w:r>
        <w:r w:rsidRPr="00E5392F" w:rsidDel="00B379D5">
          <w:rPr>
            <w:rFonts w:ascii="Arial" w:hAnsi="Arial" w:cs="Arial"/>
            <w:iCs/>
            <w:sz w:val="22"/>
            <w:szCs w:val="22"/>
          </w:rPr>
          <w:delText xml:space="preserve"> název</w:delText>
        </w:r>
      </w:del>
    </w:p>
    <w:p w14:paraId="04CFC587" w14:textId="77777777" w:rsidR="00FB2238" w:rsidRPr="00E5392F" w:rsidDel="00B379D5" w:rsidRDefault="007F2373" w:rsidP="009827C5">
      <w:pPr>
        <w:tabs>
          <w:tab w:val="left" w:pos="5529"/>
        </w:tabs>
        <w:jc w:val="both"/>
        <w:rPr>
          <w:del w:id="1635" w:author="Sedlák Martin Bc." w:date="2018-02-07T10:50:00Z"/>
          <w:rFonts w:ascii="Arial" w:hAnsi="Arial" w:cs="Arial"/>
          <w:sz w:val="22"/>
          <w:szCs w:val="22"/>
        </w:rPr>
      </w:pPr>
      <w:del w:id="1636" w:author="Sedlák Martin Bc." w:date="2018-02-07T10:50:00Z">
        <w:r w:rsidRPr="00C01B02" w:rsidDel="00B379D5">
          <w:rPr>
            <w:rFonts w:ascii="Arial" w:hAnsi="Arial" w:cs="Arial"/>
            <w:iCs/>
            <w:sz w:val="22"/>
            <w:szCs w:val="22"/>
            <w:u w:val="single"/>
            <w:rPrChange w:id="1637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>alternativa</w:delText>
        </w:r>
        <w:r w:rsidRPr="00E5392F" w:rsidDel="00B379D5">
          <w:rPr>
            <w:rFonts w:ascii="Arial" w:hAnsi="Arial" w:cs="Arial"/>
            <w:sz w:val="22"/>
            <w:szCs w:val="22"/>
          </w:rPr>
          <w:delText>: vedoucí pobočky ……</w:delText>
        </w:r>
        <w:r w:rsidR="00FB2238" w:rsidRPr="00E5392F" w:rsidDel="00B379D5">
          <w:rPr>
            <w:rFonts w:ascii="Arial" w:hAnsi="Arial" w:cs="Arial"/>
            <w:sz w:val="22"/>
            <w:szCs w:val="22"/>
          </w:rPr>
          <w:tab/>
        </w:r>
        <w:r w:rsidR="00FB2238" w:rsidRPr="00E5392F" w:rsidDel="00B379D5">
          <w:rPr>
            <w:rFonts w:ascii="Arial" w:hAnsi="Arial" w:cs="Arial"/>
            <w:iCs/>
            <w:sz w:val="22"/>
            <w:szCs w:val="22"/>
          </w:rPr>
          <w:delText>+ titul, jméno, příjmení zástupce</w:delText>
        </w:r>
      </w:del>
    </w:p>
    <w:p w14:paraId="31D97840" w14:textId="77777777" w:rsidR="00FB2238" w:rsidRPr="00E5392F" w:rsidDel="00B379D5" w:rsidRDefault="00FB2238" w:rsidP="009827C5">
      <w:pPr>
        <w:tabs>
          <w:tab w:val="left" w:pos="5529"/>
        </w:tabs>
        <w:jc w:val="both"/>
        <w:rPr>
          <w:del w:id="1638" w:author="Sedlák Martin Bc." w:date="2018-02-07T10:50:00Z"/>
          <w:rFonts w:ascii="Arial" w:hAnsi="Arial" w:cs="Arial"/>
          <w:iCs/>
          <w:sz w:val="22"/>
          <w:szCs w:val="22"/>
        </w:rPr>
      </w:pPr>
      <w:del w:id="1639" w:author="Sedlák Martin Bc." w:date="2018-02-07T10:50:00Z">
        <w:r w:rsidRPr="00E5392F" w:rsidDel="00B379D5">
          <w:rPr>
            <w:rFonts w:ascii="Arial" w:hAnsi="Arial" w:cs="Arial"/>
            <w:iCs/>
            <w:sz w:val="22"/>
            <w:szCs w:val="22"/>
          </w:rPr>
          <w:tab/>
        </w:r>
        <w:r w:rsidRPr="00C01B02" w:rsidDel="00B379D5">
          <w:rPr>
            <w:rFonts w:ascii="Arial" w:hAnsi="Arial" w:cs="Arial"/>
            <w:iCs/>
            <w:sz w:val="22"/>
            <w:szCs w:val="22"/>
            <w:u w:val="single"/>
            <w:rPrChange w:id="1640" w:author="Sedlák Martin Bc." w:date="2018-06-21T07:29:00Z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rPrChange>
          </w:rPr>
          <w:delText>u manželů:</w:delText>
        </w:r>
        <w:r w:rsidRPr="00C01B02" w:rsidDel="00B379D5">
          <w:rPr>
            <w:rFonts w:ascii="Arial" w:hAnsi="Arial" w:cs="Arial"/>
            <w:sz w:val="22"/>
            <w:szCs w:val="22"/>
            <w:rPrChange w:id="1641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 xml:space="preserve"> </w:delText>
        </w:r>
        <w:r w:rsidRPr="00E5392F" w:rsidDel="00B379D5">
          <w:rPr>
            <w:rFonts w:ascii="Arial" w:hAnsi="Arial" w:cs="Arial"/>
            <w:iCs/>
            <w:sz w:val="22"/>
            <w:szCs w:val="22"/>
          </w:rPr>
          <w:delText>titul, jméno, příjmení obou</w:delText>
        </w:r>
      </w:del>
    </w:p>
    <w:p w14:paraId="7EE70F88" w14:textId="77777777" w:rsidR="00FB2238" w:rsidRPr="00E5392F" w:rsidDel="00B379D5" w:rsidRDefault="00FB2238" w:rsidP="009827C5">
      <w:pPr>
        <w:tabs>
          <w:tab w:val="left" w:pos="5529"/>
        </w:tabs>
        <w:jc w:val="both"/>
        <w:rPr>
          <w:del w:id="1642" w:author="Sedlák Martin Bc." w:date="2018-02-07T10:50:00Z"/>
          <w:rFonts w:ascii="Arial" w:hAnsi="Arial" w:cs="Arial"/>
          <w:iCs/>
          <w:sz w:val="22"/>
          <w:szCs w:val="22"/>
        </w:rPr>
      </w:pPr>
      <w:del w:id="1643" w:author="Sedlák Martin Bc." w:date="2018-02-07T10:50:00Z">
        <w:r w:rsidRPr="00C01B02" w:rsidDel="00B379D5">
          <w:rPr>
            <w:rFonts w:ascii="Arial" w:hAnsi="Arial" w:cs="Arial"/>
            <w:sz w:val="22"/>
            <w:szCs w:val="22"/>
            <w:rPrChange w:id="1644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ab/>
        </w:r>
        <w:r w:rsidRPr="00C01B02" w:rsidDel="00B379D5">
          <w:rPr>
            <w:rFonts w:ascii="Arial" w:hAnsi="Arial" w:cs="Arial"/>
            <w:sz w:val="22"/>
            <w:szCs w:val="22"/>
            <w:rPrChange w:id="1645" w:author="Sedlák Martin Bc." w:date="2018-06-21T07:2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ab/>
        </w:r>
      </w:del>
    </w:p>
    <w:p w14:paraId="014BBDE9" w14:textId="77777777" w:rsidR="00FB2238" w:rsidRPr="00E5392F" w:rsidDel="00B379D5" w:rsidRDefault="00FB2238" w:rsidP="009827C5">
      <w:pPr>
        <w:tabs>
          <w:tab w:val="left" w:pos="5529"/>
        </w:tabs>
        <w:jc w:val="both"/>
        <w:rPr>
          <w:del w:id="1646" w:author="Sedlák Martin Bc." w:date="2018-02-07T10:50:00Z"/>
          <w:rFonts w:ascii="Arial" w:hAnsi="Arial" w:cs="Arial"/>
          <w:b/>
          <w:sz w:val="22"/>
          <w:szCs w:val="22"/>
        </w:rPr>
      </w:pPr>
      <w:del w:id="1647" w:author="Sedlák Martin Bc." w:date="2018-02-07T10:50:00Z">
        <w:r w:rsidRPr="00E5392F" w:rsidDel="00B379D5">
          <w:rPr>
            <w:rFonts w:ascii="Arial" w:hAnsi="Arial" w:cs="Arial"/>
            <w:iCs/>
            <w:sz w:val="22"/>
            <w:szCs w:val="22"/>
          </w:rPr>
          <w:tab/>
        </w:r>
        <w:r w:rsidRPr="00E5392F" w:rsidDel="00B379D5">
          <w:rPr>
            <w:rFonts w:ascii="Arial" w:hAnsi="Arial" w:cs="Arial"/>
            <w:b/>
            <w:iCs/>
            <w:sz w:val="22"/>
            <w:szCs w:val="22"/>
          </w:rPr>
          <w:delText>uživatel</w:delText>
        </w:r>
      </w:del>
    </w:p>
    <w:p w14:paraId="51C13D87" w14:textId="77777777" w:rsidR="00FB2238" w:rsidRPr="00E5392F" w:rsidDel="00B379D5" w:rsidRDefault="00FB2238" w:rsidP="009827C5">
      <w:pPr>
        <w:tabs>
          <w:tab w:val="left" w:pos="5529"/>
        </w:tabs>
        <w:jc w:val="both"/>
        <w:rPr>
          <w:del w:id="1648" w:author="Sedlák Martin Bc." w:date="2018-02-07T10:50:00Z"/>
          <w:rFonts w:ascii="Arial" w:hAnsi="Arial" w:cs="Arial"/>
          <w:bCs/>
          <w:sz w:val="22"/>
          <w:szCs w:val="22"/>
        </w:rPr>
      </w:pPr>
    </w:p>
    <w:p w14:paraId="7D62527C" w14:textId="77777777" w:rsidR="00FB2238" w:rsidRPr="00E5392F" w:rsidDel="00B379D5" w:rsidRDefault="00FB2238" w:rsidP="009827C5">
      <w:pPr>
        <w:tabs>
          <w:tab w:val="left" w:pos="5529"/>
        </w:tabs>
        <w:jc w:val="both"/>
        <w:rPr>
          <w:del w:id="1649" w:author="Sedlák Martin Bc." w:date="2018-02-07T10:50:00Z"/>
          <w:rFonts w:ascii="Arial" w:hAnsi="Arial" w:cs="Arial"/>
          <w:bCs/>
          <w:sz w:val="22"/>
          <w:szCs w:val="22"/>
        </w:rPr>
      </w:pPr>
    </w:p>
    <w:p w14:paraId="400360AC" w14:textId="77777777" w:rsidR="00FB2238" w:rsidRPr="00E5392F" w:rsidDel="00B379D5" w:rsidRDefault="00FB2238" w:rsidP="009827C5">
      <w:pPr>
        <w:tabs>
          <w:tab w:val="left" w:pos="5529"/>
        </w:tabs>
        <w:jc w:val="both"/>
        <w:rPr>
          <w:del w:id="1650" w:author="Sedlák Martin Bc." w:date="2018-02-07T10:50:00Z"/>
          <w:rFonts w:ascii="Arial" w:hAnsi="Arial" w:cs="Arial"/>
          <w:bCs/>
          <w:sz w:val="22"/>
          <w:szCs w:val="22"/>
        </w:rPr>
      </w:pPr>
    </w:p>
    <w:p w14:paraId="5CA0899D" w14:textId="77777777" w:rsidR="007C3D3A" w:rsidRPr="00E5392F" w:rsidDel="00B379D5" w:rsidRDefault="007C3D3A" w:rsidP="009827C5">
      <w:pPr>
        <w:tabs>
          <w:tab w:val="left" w:pos="5529"/>
        </w:tabs>
        <w:jc w:val="both"/>
        <w:rPr>
          <w:del w:id="1651" w:author="Sedlák Martin Bc." w:date="2018-02-07T10:50:00Z"/>
          <w:rFonts w:ascii="Arial" w:hAnsi="Arial" w:cs="Arial"/>
          <w:bCs/>
          <w:sz w:val="22"/>
          <w:szCs w:val="22"/>
        </w:rPr>
      </w:pPr>
    </w:p>
    <w:p w14:paraId="15CC31CA" w14:textId="77777777" w:rsidR="007C3D3A" w:rsidRPr="00C01B02" w:rsidDel="00B379D5" w:rsidRDefault="007C3D3A" w:rsidP="009827C5">
      <w:pPr>
        <w:tabs>
          <w:tab w:val="left" w:pos="5529"/>
        </w:tabs>
        <w:jc w:val="both"/>
        <w:rPr>
          <w:del w:id="1652" w:author="Sedlák Martin Bc." w:date="2018-02-07T10:50:00Z"/>
          <w:rFonts w:ascii="Arial" w:hAnsi="Arial" w:cs="Arial"/>
          <w:bCs/>
          <w:sz w:val="22"/>
          <w:szCs w:val="22"/>
          <w:rPrChange w:id="1653" w:author="Sedlák Martin Bc." w:date="2018-06-21T07:29:00Z">
            <w:rPr>
              <w:del w:id="1654" w:author="Sedlák Martin Bc." w:date="2018-02-07T10:50:00Z"/>
              <w:rFonts w:ascii="Arial" w:hAnsi="Arial" w:cs="Arial"/>
              <w:bCs/>
            </w:rPr>
          </w:rPrChange>
        </w:rPr>
      </w:pPr>
      <w:del w:id="1655" w:author="Sedlák Martin Bc." w:date="2018-02-07T10:50:00Z">
        <w:r w:rsidRPr="00C01B02" w:rsidDel="00B379D5">
          <w:rPr>
            <w:rFonts w:ascii="Arial" w:hAnsi="Arial" w:cs="Arial"/>
            <w:bCs/>
            <w:sz w:val="22"/>
            <w:szCs w:val="22"/>
            <w:rPrChange w:id="1656" w:author="Sedlák Martin Bc." w:date="2018-06-21T07:29:00Z">
              <w:rPr>
                <w:rFonts w:ascii="Arial" w:hAnsi="Arial" w:cs="Arial"/>
                <w:bCs/>
              </w:rPr>
            </w:rPrChange>
          </w:rPr>
          <w:delText xml:space="preserve">Za správnost: </w:delText>
        </w:r>
        <w:r w:rsidRPr="00C01B02" w:rsidDel="00B379D5">
          <w:rPr>
            <w:rFonts w:ascii="Arial" w:hAnsi="Arial" w:cs="Arial"/>
            <w:bCs/>
            <w:sz w:val="22"/>
            <w:szCs w:val="22"/>
            <w:rPrChange w:id="1657" w:author="Sedlák Martin Bc." w:date="2018-06-21T07:29:00Z">
              <w:rPr>
                <w:rFonts w:ascii="Arial" w:hAnsi="Arial" w:cs="Arial"/>
                <w:bCs/>
                <w:i/>
              </w:rPr>
            </w:rPrChange>
          </w:rPr>
          <w:delText>vypsat</w:delText>
        </w:r>
        <w:r w:rsidRPr="00C01B02" w:rsidDel="00B379D5">
          <w:rPr>
            <w:rFonts w:ascii="Arial" w:hAnsi="Arial" w:cs="Arial"/>
            <w:bCs/>
            <w:sz w:val="22"/>
            <w:szCs w:val="22"/>
            <w:rPrChange w:id="1658" w:author="Sedlák Martin Bc." w:date="2018-06-21T07:29:00Z">
              <w:rPr>
                <w:rFonts w:ascii="Arial" w:hAnsi="Arial" w:cs="Arial"/>
                <w:bCs/>
              </w:rPr>
            </w:rPrChange>
          </w:rPr>
          <w:delText xml:space="preserve"> </w:delText>
        </w:r>
        <w:r w:rsidRPr="00C01B02" w:rsidDel="00B379D5">
          <w:rPr>
            <w:rFonts w:ascii="Arial" w:hAnsi="Arial" w:cs="Arial"/>
            <w:sz w:val="22"/>
            <w:szCs w:val="22"/>
            <w:rPrChange w:id="1659" w:author="Sedlák Martin Bc." w:date="2018-06-21T07:29:00Z">
              <w:rPr>
                <w:rFonts w:ascii="Arial" w:hAnsi="Arial" w:cs="Arial"/>
                <w:i/>
              </w:rPr>
            </w:rPrChange>
          </w:rPr>
          <w:delText>titul, jméno a příjmení</w:delText>
        </w:r>
      </w:del>
    </w:p>
    <w:p w14:paraId="559EDF7C" w14:textId="77777777" w:rsidR="007C3D3A" w:rsidRPr="00C01B02" w:rsidDel="00B379D5" w:rsidRDefault="007C3D3A" w:rsidP="009827C5">
      <w:pPr>
        <w:tabs>
          <w:tab w:val="left" w:pos="5529"/>
        </w:tabs>
        <w:jc w:val="both"/>
        <w:rPr>
          <w:del w:id="1660" w:author="Sedlák Martin Bc." w:date="2018-02-07T10:50:00Z"/>
          <w:rFonts w:ascii="Arial" w:hAnsi="Arial" w:cs="Arial"/>
          <w:bCs/>
          <w:sz w:val="22"/>
          <w:szCs w:val="22"/>
          <w:rPrChange w:id="1661" w:author="Sedlák Martin Bc." w:date="2018-06-21T07:29:00Z">
            <w:rPr>
              <w:del w:id="1662" w:author="Sedlák Martin Bc." w:date="2018-02-07T10:50:00Z"/>
              <w:rFonts w:ascii="Arial" w:hAnsi="Arial" w:cs="Arial"/>
              <w:bCs/>
            </w:rPr>
          </w:rPrChange>
        </w:rPr>
      </w:pPr>
      <w:del w:id="1663" w:author="Sedlák Martin Bc." w:date="2018-02-07T10:50:00Z">
        <w:r w:rsidRPr="00C01B02" w:rsidDel="00B379D5">
          <w:rPr>
            <w:rFonts w:ascii="Arial" w:hAnsi="Arial" w:cs="Arial"/>
            <w:bCs/>
            <w:sz w:val="22"/>
            <w:szCs w:val="22"/>
            <w:rPrChange w:id="1664" w:author="Sedlák Martin Bc." w:date="2018-06-21T07:29:00Z">
              <w:rPr>
                <w:rFonts w:ascii="Arial" w:hAnsi="Arial" w:cs="Arial"/>
                <w:bCs/>
              </w:rPr>
            </w:rPrChange>
          </w:rPr>
          <w:delText>…………………………..</w:delText>
        </w:r>
      </w:del>
    </w:p>
    <w:p w14:paraId="4AF06E5D" w14:textId="77777777" w:rsidR="007C3D3A" w:rsidRPr="00C01B02" w:rsidDel="00B379D5" w:rsidRDefault="007C3D3A" w:rsidP="009827C5">
      <w:pPr>
        <w:tabs>
          <w:tab w:val="left" w:pos="5529"/>
        </w:tabs>
        <w:jc w:val="both"/>
        <w:rPr>
          <w:del w:id="1665" w:author="Sedlák Martin Bc." w:date="2018-02-07T10:50:00Z"/>
          <w:rFonts w:ascii="Arial" w:hAnsi="Arial" w:cs="Arial"/>
          <w:bCs/>
          <w:sz w:val="22"/>
          <w:szCs w:val="22"/>
          <w:rPrChange w:id="1666" w:author="Sedlák Martin Bc." w:date="2018-06-21T07:29:00Z">
            <w:rPr>
              <w:del w:id="1667" w:author="Sedlák Martin Bc." w:date="2018-02-07T10:50:00Z"/>
              <w:rFonts w:ascii="Arial" w:hAnsi="Arial" w:cs="Arial"/>
              <w:bCs/>
              <w:i/>
            </w:rPr>
          </w:rPrChange>
        </w:rPr>
      </w:pPr>
      <w:del w:id="1668" w:author="Sedlák Martin Bc." w:date="2018-02-07T10:50:00Z">
        <w:r w:rsidRPr="00C01B02" w:rsidDel="00B379D5">
          <w:rPr>
            <w:rFonts w:ascii="Arial" w:hAnsi="Arial" w:cs="Arial"/>
            <w:bCs/>
            <w:sz w:val="22"/>
            <w:szCs w:val="22"/>
            <w:rPrChange w:id="1669" w:author="Sedlák Martin Bc." w:date="2018-06-21T07:29:00Z">
              <w:rPr>
                <w:rFonts w:ascii="Arial" w:hAnsi="Arial" w:cs="Arial"/>
                <w:bCs/>
                <w:i/>
              </w:rPr>
            </w:rPrChange>
          </w:rPr>
          <w:tab/>
          <w:delText>podpis</w:delText>
        </w:r>
      </w:del>
    </w:p>
    <w:p w14:paraId="04C6C938" w14:textId="77777777" w:rsidR="007C3D3A" w:rsidRPr="00311E66" w:rsidDel="00B70CE8" w:rsidRDefault="007C3D3A" w:rsidP="009827C5">
      <w:pPr>
        <w:tabs>
          <w:tab w:val="left" w:pos="5529"/>
        </w:tabs>
        <w:jc w:val="both"/>
        <w:rPr>
          <w:del w:id="1670" w:author="Sedlák Martin Bc." w:date="2018-02-08T13:15:00Z"/>
          <w:rFonts w:ascii="Arial" w:hAnsi="Arial" w:cs="Arial"/>
          <w:bCs/>
          <w:sz w:val="22"/>
          <w:szCs w:val="22"/>
        </w:rPr>
      </w:pPr>
    </w:p>
    <w:p w14:paraId="59221E3E" w14:textId="77777777" w:rsidR="007C3D3A" w:rsidRPr="00201E58" w:rsidDel="00C01B02" w:rsidRDefault="007C3D3A" w:rsidP="009827C5">
      <w:pPr>
        <w:tabs>
          <w:tab w:val="left" w:pos="5529"/>
        </w:tabs>
        <w:jc w:val="both"/>
        <w:rPr>
          <w:del w:id="1671" w:author="Sedlák Martin Bc." w:date="2018-06-21T07:29:00Z"/>
          <w:rFonts w:ascii="Arial" w:hAnsi="Arial" w:cs="Arial"/>
          <w:bCs/>
          <w:sz w:val="22"/>
          <w:szCs w:val="22"/>
        </w:rPr>
      </w:pPr>
    </w:p>
    <w:p w14:paraId="0CEF1382" w14:textId="77777777" w:rsidR="007C3D3A" w:rsidRPr="00B379D5" w:rsidDel="00B379D5" w:rsidRDefault="007C3D3A" w:rsidP="009827C5">
      <w:pPr>
        <w:tabs>
          <w:tab w:val="left" w:pos="5529"/>
        </w:tabs>
        <w:jc w:val="both"/>
        <w:rPr>
          <w:del w:id="1672" w:author="Sedlák Martin Bc." w:date="2018-02-07T10:53:00Z"/>
          <w:rFonts w:ascii="Arial" w:hAnsi="Arial" w:cs="Arial"/>
          <w:bCs/>
          <w:rPrChange w:id="1673" w:author="Sedlák Martin Bc." w:date="2018-02-07T10:51:00Z">
            <w:rPr>
              <w:del w:id="1674" w:author="Sedlák Martin Bc." w:date="2018-02-07T10:53:00Z"/>
              <w:rFonts w:ascii="Arial" w:hAnsi="Arial" w:cs="Arial"/>
              <w:bCs/>
              <w:sz w:val="22"/>
              <w:szCs w:val="22"/>
            </w:rPr>
          </w:rPrChange>
        </w:rPr>
      </w:pPr>
    </w:p>
    <w:p w14:paraId="4ACC13AE" w14:textId="77777777" w:rsidR="007C3D3A" w:rsidRPr="00B379D5" w:rsidDel="00B379D5" w:rsidRDefault="007C3D3A" w:rsidP="009827C5">
      <w:pPr>
        <w:tabs>
          <w:tab w:val="left" w:pos="5529"/>
        </w:tabs>
        <w:jc w:val="both"/>
        <w:rPr>
          <w:del w:id="1675" w:author="Sedlák Martin Bc." w:date="2018-02-07T10:53:00Z"/>
          <w:rFonts w:ascii="Arial" w:hAnsi="Arial" w:cs="Arial"/>
          <w:bCs/>
          <w:rPrChange w:id="1676" w:author="Sedlák Martin Bc." w:date="2018-02-07T10:51:00Z">
            <w:rPr>
              <w:del w:id="1677" w:author="Sedlák Martin Bc." w:date="2018-02-07T10:53:00Z"/>
              <w:rFonts w:ascii="Arial" w:hAnsi="Arial" w:cs="Arial"/>
              <w:bCs/>
              <w:sz w:val="22"/>
              <w:szCs w:val="22"/>
            </w:rPr>
          </w:rPrChange>
        </w:rPr>
      </w:pPr>
    </w:p>
    <w:p w14:paraId="121BCF8F" w14:textId="77777777" w:rsidR="007C3D3A" w:rsidRPr="00B379D5" w:rsidDel="00B379D5" w:rsidRDefault="007C3D3A" w:rsidP="009827C5">
      <w:pPr>
        <w:tabs>
          <w:tab w:val="left" w:pos="5529"/>
        </w:tabs>
        <w:jc w:val="both"/>
        <w:rPr>
          <w:del w:id="1678" w:author="Sedlák Martin Bc." w:date="2018-02-07T10:53:00Z"/>
          <w:rFonts w:ascii="Arial" w:hAnsi="Arial" w:cs="Arial"/>
          <w:bCs/>
          <w:rPrChange w:id="1679" w:author="Sedlák Martin Bc." w:date="2018-02-07T10:51:00Z">
            <w:rPr>
              <w:del w:id="1680" w:author="Sedlák Martin Bc." w:date="2018-02-07T10:53:00Z"/>
              <w:rFonts w:ascii="Arial" w:hAnsi="Arial" w:cs="Arial"/>
              <w:bCs/>
              <w:sz w:val="22"/>
              <w:szCs w:val="22"/>
            </w:rPr>
          </w:rPrChange>
        </w:rPr>
      </w:pPr>
    </w:p>
    <w:p w14:paraId="4FF65027" w14:textId="77777777" w:rsidR="006E53BA" w:rsidRPr="00B379D5" w:rsidDel="00B379D5" w:rsidRDefault="006E53BA" w:rsidP="009827C5">
      <w:pPr>
        <w:tabs>
          <w:tab w:val="left" w:pos="5529"/>
        </w:tabs>
        <w:jc w:val="both"/>
        <w:rPr>
          <w:del w:id="1681" w:author="Sedlák Martin Bc." w:date="2018-02-07T10:53:00Z"/>
          <w:rFonts w:ascii="Arial" w:hAnsi="Arial" w:cs="Arial"/>
          <w:bCs/>
          <w:rPrChange w:id="1682" w:author="Sedlák Martin Bc." w:date="2018-02-07T10:51:00Z">
            <w:rPr>
              <w:del w:id="1683" w:author="Sedlák Martin Bc." w:date="2018-02-07T10:53:00Z"/>
              <w:rFonts w:ascii="Arial" w:hAnsi="Arial" w:cs="Arial"/>
              <w:bCs/>
              <w:sz w:val="22"/>
              <w:szCs w:val="22"/>
            </w:rPr>
          </w:rPrChange>
        </w:rPr>
      </w:pPr>
    </w:p>
    <w:p w14:paraId="376DD2A4" w14:textId="77777777" w:rsidR="006E53BA" w:rsidRPr="00B379D5" w:rsidDel="00B379D5" w:rsidRDefault="006E53BA" w:rsidP="009827C5">
      <w:pPr>
        <w:tabs>
          <w:tab w:val="left" w:pos="5529"/>
        </w:tabs>
        <w:jc w:val="both"/>
        <w:rPr>
          <w:del w:id="1684" w:author="Sedlák Martin Bc." w:date="2018-02-07T10:53:00Z"/>
          <w:rFonts w:ascii="Arial" w:hAnsi="Arial" w:cs="Arial"/>
          <w:bCs/>
          <w:rPrChange w:id="1685" w:author="Sedlák Martin Bc." w:date="2018-02-07T10:51:00Z">
            <w:rPr>
              <w:del w:id="1686" w:author="Sedlák Martin Bc." w:date="2018-02-07T10:53:00Z"/>
              <w:rFonts w:ascii="Arial" w:hAnsi="Arial" w:cs="Arial"/>
              <w:bCs/>
              <w:sz w:val="22"/>
              <w:szCs w:val="22"/>
            </w:rPr>
          </w:rPrChange>
        </w:rPr>
      </w:pPr>
    </w:p>
    <w:p w14:paraId="0B36BBB1" w14:textId="77777777" w:rsidR="00FB2238" w:rsidRPr="00B379D5" w:rsidDel="00C81BF3" w:rsidRDefault="00FB2238" w:rsidP="009827C5">
      <w:pPr>
        <w:tabs>
          <w:tab w:val="left" w:pos="5529"/>
        </w:tabs>
        <w:jc w:val="both"/>
        <w:rPr>
          <w:del w:id="1687" w:author="Sedlák Martin Bc." w:date="2018-02-08T10:55:00Z"/>
          <w:rFonts w:ascii="Arial" w:hAnsi="Arial" w:cs="Arial"/>
          <w:bCs/>
          <w:rPrChange w:id="1688" w:author="Sedlák Martin Bc." w:date="2018-02-07T10:51:00Z">
            <w:rPr>
              <w:del w:id="1689" w:author="Sedlák Martin Bc." w:date="2018-02-08T10:55:00Z"/>
              <w:rFonts w:ascii="Arial" w:hAnsi="Arial" w:cs="Arial"/>
              <w:bCs/>
              <w:sz w:val="22"/>
              <w:szCs w:val="22"/>
            </w:rPr>
          </w:rPrChange>
        </w:rPr>
      </w:pPr>
    </w:p>
    <w:p w14:paraId="4DCB2E2C" w14:textId="77777777" w:rsidR="00FB2238" w:rsidRPr="00B379D5" w:rsidDel="00B379D5" w:rsidRDefault="00FB2238" w:rsidP="009827C5">
      <w:pPr>
        <w:tabs>
          <w:tab w:val="left" w:pos="5529"/>
        </w:tabs>
        <w:jc w:val="both"/>
        <w:rPr>
          <w:del w:id="1690" w:author="Sedlák Martin Bc." w:date="2018-02-07T10:50:00Z"/>
          <w:rFonts w:ascii="Arial" w:hAnsi="Arial" w:cs="Arial"/>
          <w:color w:val="000000"/>
          <w:u w:val="single"/>
          <w:rPrChange w:id="1691" w:author="Sedlák Martin Bc." w:date="2018-02-07T10:51:00Z">
            <w:rPr>
              <w:del w:id="1692" w:author="Sedlák Martin Bc." w:date="2018-02-07T10:50:00Z"/>
              <w:rFonts w:ascii="Arial" w:hAnsi="Arial" w:cs="Arial"/>
              <w:i/>
              <w:color w:val="000000"/>
              <w:sz w:val="22"/>
              <w:szCs w:val="22"/>
              <w:u w:val="single"/>
            </w:rPr>
          </w:rPrChange>
        </w:rPr>
      </w:pPr>
      <w:del w:id="1693" w:author="Sedlák Martin Bc." w:date="2018-02-07T10:50:00Z">
        <w:r w:rsidRPr="00B379D5" w:rsidDel="00B379D5">
          <w:rPr>
            <w:rFonts w:ascii="Arial" w:hAnsi="Arial" w:cs="Arial"/>
            <w:color w:val="000000"/>
            <w:u w:val="single"/>
            <w:rPrChange w:id="1694" w:author="Sedlák Martin Bc." w:date="2018-02-07T10:51:00Z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rPrChange>
          </w:rPr>
          <w:delText xml:space="preserve">alternativa, kdy se </w:delText>
        </w:r>
        <w:r w:rsidR="007C3D3A" w:rsidRPr="00B379D5" w:rsidDel="00B379D5">
          <w:rPr>
            <w:rFonts w:ascii="Arial" w:hAnsi="Arial" w:cs="Arial"/>
            <w:color w:val="000000"/>
            <w:highlight w:val="yellow"/>
            <w:u w:val="single"/>
            <w:rPrChange w:id="1695" w:author="Sedlák Martin Bc." w:date="2018-02-07T10:51:00Z">
              <w:rPr>
                <w:rFonts w:ascii="Arial" w:hAnsi="Arial" w:cs="Arial"/>
                <w:i/>
                <w:color w:val="000000"/>
                <w:sz w:val="22"/>
                <w:szCs w:val="22"/>
                <w:highlight w:val="yellow"/>
                <w:u w:val="single"/>
              </w:rPr>
            </w:rPrChange>
          </w:rPr>
          <w:delText>dohoda</w:delText>
        </w:r>
        <w:r w:rsidRPr="00B379D5" w:rsidDel="00B379D5">
          <w:rPr>
            <w:rFonts w:ascii="Arial" w:hAnsi="Arial" w:cs="Arial"/>
            <w:color w:val="000000"/>
            <w:u w:val="single"/>
            <w:rPrChange w:id="1696" w:author="Sedlák Martin Bc." w:date="2018-02-07T10:51:00Z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rPrChange>
          </w:rPr>
          <w:delText xml:space="preserve"> uveřejňuje </w:delText>
        </w:r>
        <w:r w:rsidRPr="00B379D5" w:rsidDel="00B379D5">
          <w:rPr>
            <w:rFonts w:ascii="Arial" w:hAnsi="Arial" w:cs="Arial"/>
            <w:u w:val="single"/>
            <w:rPrChange w:id="1697" w:author="Sedlák Martin Bc." w:date="2018-02-07T10:51:00Z">
              <w:rPr>
                <w:rFonts w:ascii="Arial" w:hAnsi="Arial" w:cs="Arial"/>
                <w:i/>
                <w:sz w:val="22"/>
                <w:szCs w:val="22"/>
                <w:u w:val="single"/>
              </w:rPr>
            </w:rPrChange>
          </w:rPr>
          <w:delText xml:space="preserve">v </w:delText>
        </w:r>
        <w:r w:rsidRPr="00B379D5" w:rsidDel="00B379D5">
          <w:rPr>
            <w:rFonts w:ascii="Arial" w:hAnsi="Arial" w:cs="Arial"/>
            <w:caps/>
            <w:u w:val="single"/>
            <w:rPrChange w:id="1698" w:author="Sedlák Martin Bc." w:date="2018-02-07T10:51:00Z">
              <w:rPr>
                <w:rFonts w:ascii="Arial" w:hAnsi="Arial" w:cs="Arial"/>
                <w:i/>
                <w:caps/>
                <w:sz w:val="22"/>
                <w:szCs w:val="22"/>
                <w:u w:val="single"/>
              </w:rPr>
            </w:rPrChange>
          </w:rPr>
          <w:delText>registru smluv</w:delText>
        </w:r>
      </w:del>
    </w:p>
    <w:p w14:paraId="06B722A8" w14:textId="77777777" w:rsidR="00FB2238" w:rsidRPr="00B379D5" w:rsidDel="00B379D5" w:rsidRDefault="00FB2238" w:rsidP="009827C5">
      <w:pPr>
        <w:tabs>
          <w:tab w:val="left" w:pos="5529"/>
        </w:tabs>
        <w:jc w:val="both"/>
        <w:rPr>
          <w:del w:id="1699" w:author="Sedlák Martin Bc." w:date="2018-02-07T10:50:00Z"/>
          <w:rFonts w:ascii="Arial" w:hAnsi="Arial" w:cs="Arial"/>
          <w:rPrChange w:id="1700" w:author="Sedlák Martin Bc." w:date="2018-02-07T10:51:00Z">
            <w:rPr>
              <w:del w:id="1701" w:author="Sedlák Martin Bc." w:date="2018-02-07T10:50:00Z"/>
              <w:rFonts w:ascii="Arial" w:hAnsi="Arial" w:cs="Arial"/>
              <w:sz w:val="22"/>
              <w:szCs w:val="22"/>
            </w:rPr>
          </w:rPrChange>
        </w:rPr>
      </w:pPr>
      <w:del w:id="1702" w:author="Sedlák Martin Bc." w:date="2018-02-07T10:50:00Z">
        <w:r w:rsidRPr="00B379D5" w:rsidDel="00B379D5">
          <w:rPr>
            <w:rFonts w:ascii="Arial" w:hAnsi="Arial" w:cs="Arial"/>
            <w:rPrChange w:id="1703" w:author="Sedlák Martin Bc." w:date="2018-02-07T10:51:00Z">
              <w:rPr>
                <w:rFonts w:ascii="Arial" w:hAnsi="Arial" w:cs="Arial"/>
                <w:sz w:val="22"/>
                <w:szCs w:val="22"/>
              </w:rPr>
            </w:rPrChange>
          </w:rPr>
          <w:delText>Tato dohoda byla uveřejněna v registru smluv dle zákona č. 340/2015 Sb., o zvláštních podmínkách účinnosti některých smluv, uveřejňování těchto smluv a o registru smluv (zákon o registru smluv)</w:delText>
        </w:r>
        <w:r w:rsidR="00160245" w:rsidRPr="00B379D5" w:rsidDel="00B379D5">
          <w:rPr>
            <w:rFonts w:ascii="Arial" w:hAnsi="Arial" w:cs="Arial"/>
            <w:rPrChange w:id="1704" w:author="Sedlák Martin Bc." w:date="2018-02-07T10:51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, </w:delText>
        </w:r>
        <w:r w:rsidR="00160245" w:rsidRPr="00B379D5" w:rsidDel="00B379D5">
          <w:rPr>
            <w:rFonts w:ascii="Arial" w:hAnsi="Arial" w:cs="Arial"/>
            <w:highlight w:val="yellow"/>
            <w:rPrChange w:id="1705" w:author="Sedlák Martin Bc." w:date="2018-02-07T10:51:00Z">
              <w:rPr>
                <w:rFonts w:ascii="Arial" w:hAnsi="Arial" w:cs="Arial"/>
                <w:sz w:val="22"/>
                <w:szCs w:val="22"/>
              </w:rPr>
            </w:rPrChange>
          </w:rPr>
          <w:delText>ve znění pozdějších předpisů</w:delText>
        </w:r>
        <w:r w:rsidRPr="00B379D5" w:rsidDel="00B379D5">
          <w:rPr>
            <w:rFonts w:ascii="Arial" w:hAnsi="Arial" w:cs="Arial"/>
            <w:highlight w:val="yellow"/>
            <w:rPrChange w:id="1706" w:author="Sedlák Martin Bc." w:date="2018-02-07T10:51:00Z">
              <w:rPr>
                <w:rFonts w:ascii="Arial" w:hAnsi="Arial" w:cs="Arial"/>
                <w:sz w:val="22"/>
                <w:szCs w:val="22"/>
              </w:rPr>
            </w:rPrChange>
          </w:rPr>
          <w:delText>.</w:delText>
        </w:r>
      </w:del>
    </w:p>
    <w:p w14:paraId="3AB94440" w14:textId="77777777" w:rsidR="00FB2238" w:rsidRPr="00B379D5" w:rsidDel="00B379D5" w:rsidRDefault="00FB2238" w:rsidP="009827C5">
      <w:pPr>
        <w:tabs>
          <w:tab w:val="left" w:pos="5529"/>
        </w:tabs>
        <w:jc w:val="both"/>
        <w:rPr>
          <w:del w:id="1707" w:author="Sedlák Martin Bc." w:date="2018-02-07T10:50:00Z"/>
          <w:rFonts w:ascii="Arial" w:hAnsi="Arial" w:cs="Arial"/>
          <w:rPrChange w:id="1708" w:author="Sedlák Martin Bc." w:date="2018-02-07T10:51:00Z">
            <w:rPr>
              <w:del w:id="1709" w:author="Sedlák Martin Bc." w:date="2018-02-07T10:50:00Z"/>
              <w:rFonts w:ascii="Arial" w:hAnsi="Arial" w:cs="Arial"/>
              <w:sz w:val="22"/>
              <w:szCs w:val="22"/>
            </w:rPr>
          </w:rPrChange>
        </w:rPr>
      </w:pPr>
    </w:p>
    <w:p w14:paraId="707C0E15" w14:textId="77777777" w:rsidR="00FB2238" w:rsidRPr="00B379D5" w:rsidDel="00B379D5" w:rsidRDefault="00FB2238" w:rsidP="009827C5">
      <w:pPr>
        <w:tabs>
          <w:tab w:val="left" w:pos="5529"/>
        </w:tabs>
        <w:jc w:val="both"/>
        <w:rPr>
          <w:del w:id="1710" w:author="Sedlák Martin Bc." w:date="2018-02-07T10:50:00Z"/>
          <w:rFonts w:ascii="Arial" w:hAnsi="Arial" w:cs="Arial"/>
          <w:rPrChange w:id="1711" w:author="Sedlák Martin Bc." w:date="2018-02-07T10:51:00Z">
            <w:rPr>
              <w:del w:id="1712" w:author="Sedlák Martin Bc." w:date="2018-02-07T10:50:00Z"/>
              <w:rFonts w:ascii="Arial" w:hAnsi="Arial" w:cs="Arial"/>
              <w:sz w:val="22"/>
              <w:szCs w:val="22"/>
            </w:rPr>
          </w:rPrChange>
        </w:rPr>
      </w:pPr>
      <w:del w:id="1713" w:author="Sedlák Martin Bc." w:date="2018-02-07T10:50:00Z">
        <w:r w:rsidRPr="00B379D5" w:rsidDel="00B379D5">
          <w:rPr>
            <w:rFonts w:ascii="Arial" w:hAnsi="Arial" w:cs="Arial"/>
            <w:rPrChange w:id="1714" w:author="Sedlák Martin Bc." w:date="2018-02-07T10:51:00Z">
              <w:rPr>
                <w:rFonts w:ascii="Arial" w:hAnsi="Arial" w:cs="Arial"/>
                <w:sz w:val="22"/>
                <w:szCs w:val="22"/>
              </w:rPr>
            </w:rPrChange>
          </w:rPr>
          <w:delText>Datum registrace ………………………….</w:delText>
        </w:r>
      </w:del>
    </w:p>
    <w:p w14:paraId="62353CBB" w14:textId="77777777" w:rsidR="00FB2238" w:rsidRPr="00B379D5" w:rsidDel="00B379D5" w:rsidRDefault="00FB2238" w:rsidP="009827C5">
      <w:pPr>
        <w:tabs>
          <w:tab w:val="left" w:pos="5529"/>
        </w:tabs>
        <w:jc w:val="both"/>
        <w:rPr>
          <w:del w:id="1715" w:author="Sedlák Martin Bc." w:date="2018-02-07T10:50:00Z"/>
          <w:rFonts w:ascii="Arial" w:hAnsi="Arial" w:cs="Arial"/>
          <w:rPrChange w:id="1716" w:author="Sedlák Martin Bc." w:date="2018-02-07T10:51:00Z">
            <w:rPr>
              <w:del w:id="1717" w:author="Sedlák Martin Bc." w:date="2018-02-07T10:50:00Z"/>
              <w:rFonts w:ascii="Arial" w:hAnsi="Arial" w:cs="Arial"/>
              <w:sz w:val="22"/>
              <w:szCs w:val="22"/>
            </w:rPr>
          </w:rPrChange>
        </w:rPr>
      </w:pPr>
      <w:del w:id="1718" w:author="Sedlák Martin Bc." w:date="2018-02-07T10:50:00Z">
        <w:r w:rsidRPr="00B379D5" w:rsidDel="00B379D5">
          <w:rPr>
            <w:rFonts w:ascii="Arial" w:hAnsi="Arial" w:cs="Arial"/>
            <w:rPrChange w:id="1719" w:author="Sedlák Martin Bc." w:date="2018-02-07T10:51:00Z">
              <w:rPr>
                <w:rFonts w:ascii="Arial" w:hAnsi="Arial" w:cs="Arial"/>
                <w:sz w:val="22"/>
                <w:szCs w:val="22"/>
              </w:rPr>
            </w:rPrChange>
          </w:rPr>
          <w:delText>ID smlouvy ………………………………..</w:delText>
        </w:r>
      </w:del>
    </w:p>
    <w:p w14:paraId="2F67AA93" w14:textId="77777777" w:rsidR="00FB2238" w:rsidRPr="00B379D5" w:rsidDel="00B379D5" w:rsidRDefault="00FB2238" w:rsidP="009827C5">
      <w:pPr>
        <w:tabs>
          <w:tab w:val="left" w:pos="5529"/>
        </w:tabs>
        <w:jc w:val="both"/>
        <w:rPr>
          <w:del w:id="1720" w:author="Sedlák Martin Bc." w:date="2018-02-07T10:50:00Z"/>
          <w:rFonts w:ascii="Arial" w:hAnsi="Arial" w:cs="Arial"/>
          <w:rPrChange w:id="1721" w:author="Sedlák Martin Bc." w:date="2018-02-07T10:51:00Z">
            <w:rPr>
              <w:del w:id="1722" w:author="Sedlák Martin Bc." w:date="2018-02-07T10:50:00Z"/>
              <w:rFonts w:ascii="Arial" w:hAnsi="Arial" w:cs="Arial"/>
              <w:sz w:val="22"/>
              <w:szCs w:val="22"/>
            </w:rPr>
          </w:rPrChange>
        </w:rPr>
      </w:pPr>
      <w:del w:id="1723" w:author="Sedlák Martin Bc." w:date="2018-02-07T10:50:00Z">
        <w:r w:rsidRPr="00B379D5" w:rsidDel="00B379D5">
          <w:rPr>
            <w:rFonts w:ascii="Arial" w:hAnsi="Arial" w:cs="Arial"/>
            <w:rPrChange w:id="1724" w:author="Sedlák Martin Bc." w:date="2018-02-07T10:51:00Z">
              <w:rPr>
                <w:rFonts w:ascii="Arial" w:hAnsi="Arial" w:cs="Arial"/>
                <w:sz w:val="22"/>
                <w:szCs w:val="22"/>
              </w:rPr>
            </w:rPrChange>
          </w:rPr>
          <w:delText>ID verze ……………………………………</w:delText>
        </w:r>
      </w:del>
    </w:p>
    <w:p w14:paraId="37079EAC" w14:textId="77777777" w:rsidR="00FB2238" w:rsidRPr="00B379D5" w:rsidDel="00B379D5" w:rsidRDefault="00FB2238" w:rsidP="009827C5">
      <w:pPr>
        <w:tabs>
          <w:tab w:val="left" w:pos="5529"/>
        </w:tabs>
        <w:jc w:val="both"/>
        <w:rPr>
          <w:del w:id="1725" w:author="Sedlák Martin Bc." w:date="2018-02-07T10:50:00Z"/>
          <w:rFonts w:ascii="Arial" w:hAnsi="Arial" w:cs="Arial"/>
          <w:i/>
          <w:rPrChange w:id="1726" w:author="Sedlák Martin Bc." w:date="2018-02-07T10:51:00Z">
            <w:rPr>
              <w:del w:id="1727" w:author="Sedlák Martin Bc." w:date="2018-02-07T10:50:00Z"/>
              <w:rFonts w:ascii="Arial" w:hAnsi="Arial" w:cs="Arial"/>
              <w:i/>
              <w:sz w:val="22"/>
              <w:szCs w:val="22"/>
            </w:rPr>
          </w:rPrChange>
        </w:rPr>
      </w:pPr>
      <w:del w:id="1728" w:author="Sedlák Martin Bc." w:date="2018-02-07T10:50:00Z">
        <w:r w:rsidRPr="00B379D5" w:rsidDel="00B379D5">
          <w:rPr>
            <w:rFonts w:ascii="Arial" w:hAnsi="Arial" w:cs="Arial"/>
            <w:rPrChange w:id="1729" w:author="Sedlák Martin Bc." w:date="2018-02-07T10:51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Registraci provedl ……………………… </w:delText>
        </w:r>
        <w:r w:rsidRPr="00B379D5" w:rsidDel="00B379D5">
          <w:rPr>
            <w:rFonts w:ascii="Arial" w:hAnsi="Arial" w:cs="Arial"/>
            <w:i/>
            <w:rPrChange w:id="1730" w:author="Sedlák Martin Bc." w:date="2018-02-07T10:51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(uvést jméno a příjmení odpovědného zaměstnance)</w:delText>
        </w:r>
      </w:del>
    </w:p>
    <w:p w14:paraId="3A5EFB16" w14:textId="77777777" w:rsidR="00FB2238" w:rsidRPr="00B379D5" w:rsidDel="00B379D5" w:rsidRDefault="00FB2238" w:rsidP="009827C5">
      <w:pPr>
        <w:tabs>
          <w:tab w:val="left" w:pos="5529"/>
        </w:tabs>
        <w:jc w:val="both"/>
        <w:rPr>
          <w:del w:id="1731" w:author="Sedlák Martin Bc." w:date="2018-02-07T10:50:00Z"/>
          <w:rFonts w:ascii="Arial" w:hAnsi="Arial" w:cs="Arial"/>
          <w:rPrChange w:id="1732" w:author="Sedlák Martin Bc." w:date="2018-02-07T10:51:00Z">
            <w:rPr>
              <w:del w:id="1733" w:author="Sedlák Martin Bc." w:date="2018-02-07T10:50:00Z"/>
              <w:rFonts w:ascii="Arial" w:hAnsi="Arial" w:cs="Arial"/>
              <w:sz w:val="22"/>
              <w:szCs w:val="22"/>
            </w:rPr>
          </w:rPrChange>
        </w:rPr>
      </w:pPr>
    </w:p>
    <w:p w14:paraId="68D34339" w14:textId="77777777" w:rsidR="00FB2238" w:rsidRPr="00B379D5" w:rsidDel="00B379D5" w:rsidRDefault="00FB2238" w:rsidP="009827C5">
      <w:pPr>
        <w:tabs>
          <w:tab w:val="left" w:pos="5529"/>
        </w:tabs>
        <w:jc w:val="both"/>
        <w:rPr>
          <w:del w:id="1734" w:author="Sedlák Martin Bc." w:date="2018-02-07T10:50:00Z"/>
          <w:rFonts w:ascii="Arial" w:hAnsi="Arial" w:cs="Arial"/>
          <w:rPrChange w:id="1735" w:author="Sedlák Martin Bc." w:date="2018-02-07T10:51:00Z">
            <w:rPr>
              <w:del w:id="1736" w:author="Sedlák Martin Bc." w:date="2018-02-07T10:50:00Z"/>
              <w:rFonts w:ascii="Arial" w:hAnsi="Arial" w:cs="Arial"/>
              <w:sz w:val="22"/>
              <w:szCs w:val="22"/>
            </w:rPr>
          </w:rPrChange>
        </w:rPr>
      </w:pPr>
    </w:p>
    <w:p w14:paraId="0BC6BF72" w14:textId="77777777" w:rsidR="00FB2238" w:rsidRPr="00B379D5" w:rsidDel="00B379D5" w:rsidRDefault="00FB2238" w:rsidP="009827C5">
      <w:pPr>
        <w:tabs>
          <w:tab w:val="left" w:pos="5529"/>
        </w:tabs>
        <w:jc w:val="both"/>
        <w:rPr>
          <w:del w:id="1737" w:author="Sedlák Martin Bc." w:date="2018-02-07T10:50:00Z"/>
          <w:rFonts w:ascii="Arial" w:hAnsi="Arial" w:cs="Arial"/>
          <w:rPrChange w:id="1738" w:author="Sedlák Martin Bc." w:date="2018-02-07T10:51:00Z">
            <w:rPr>
              <w:del w:id="1739" w:author="Sedlák Martin Bc." w:date="2018-02-07T10:50:00Z"/>
              <w:rFonts w:ascii="Arial" w:hAnsi="Arial" w:cs="Arial"/>
              <w:sz w:val="22"/>
              <w:szCs w:val="22"/>
            </w:rPr>
          </w:rPrChange>
        </w:rPr>
      </w:pPr>
      <w:del w:id="1740" w:author="Sedlák Martin Bc." w:date="2018-02-07T10:50:00Z">
        <w:r w:rsidRPr="00B379D5" w:rsidDel="00B379D5">
          <w:rPr>
            <w:rFonts w:ascii="Arial" w:hAnsi="Arial" w:cs="Arial"/>
            <w:rPrChange w:id="1741" w:author="Sedlák Martin Bc." w:date="2018-02-07T10:51:00Z">
              <w:rPr>
                <w:rFonts w:ascii="Arial" w:hAnsi="Arial" w:cs="Arial"/>
                <w:sz w:val="22"/>
                <w:szCs w:val="22"/>
              </w:rPr>
            </w:rPrChange>
          </w:rPr>
          <w:delText>V ……………….. dne ……………..</w:delText>
        </w:r>
        <w:r w:rsidRPr="00B379D5" w:rsidDel="00B379D5">
          <w:rPr>
            <w:rFonts w:ascii="Arial" w:hAnsi="Arial" w:cs="Arial"/>
            <w:rPrChange w:id="1742" w:author="Sedlák Martin Bc." w:date="2018-02-07T10:51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  <w:r w:rsidRPr="00B379D5" w:rsidDel="00B379D5">
          <w:rPr>
            <w:rFonts w:ascii="Arial" w:hAnsi="Arial" w:cs="Arial"/>
            <w:rPrChange w:id="1743" w:author="Sedlák Martin Bc." w:date="2018-02-07T10:51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  <w:r w:rsidRPr="00B379D5" w:rsidDel="00B379D5">
          <w:rPr>
            <w:rFonts w:ascii="Arial" w:hAnsi="Arial" w:cs="Arial"/>
            <w:rPrChange w:id="1744" w:author="Sedlák Martin Bc." w:date="2018-02-07T10:51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  <w:r w:rsidR="007C3D3A" w:rsidRPr="00B379D5" w:rsidDel="00B379D5">
          <w:rPr>
            <w:rFonts w:ascii="Arial" w:hAnsi="Arial" w:cs="Arial"/>
            <w:rPrChange w:id="1745" w:author="Sedlák Martin Bc." w:date="2018-02-07T10:51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  <w:r w:rsidRPr="00B379D5" w:rsidDel="00B379D5">
          <w:rPr>
            <w:rFonts w:ascii="Arial" w:hAnsi="Arial" w:cs="Arial"/>
            <w:rPrChange w:id="1746" w:author="Sedlák Martin Bc." w:date="2018-02-07T10:51:00Z">
              <w:rPr>
                <w:rFonts w:ascii="Arial" w:hAnsi="Arial" w:cs="Arial"/>
                <w:sz w:val="22"/>
                <w:szCs w:val="22"/>
              </w:rPr>
            </w:rPrChange>
          </w:rPr>
          <w:delText>…………………………………..</w:delText>
        </w:r>
      </w:del>
    </w:p>
    <w:p w14:paraId="62AB34CE" w14:textId="77777777" w:rsidR="00FB2238" w:rsidRPr="00B379D5" w:rsidRDefault="00FB2238" w:rsidP="0027459D">
      <w:pPr>
        <w:pStyle w:val="adresa"/>
        <w:rPr>
          <w:rPrChange w:id="1747" w:author="Sedlák Martin Bc." w:date="2018-02-07T10:51:00Z">
            <w:rPr>
              <w:rFonts w:ascii="Arial" w:hAnsi="Arial" w:cs="Arial"/>
              <w:i/>
              <w:sz w:val="22"/>
              <w:szCs w:val="22"/>
            </w:rPr>
          </w:rPrChange>
        </w:rPr>
        <w:pPrChange w:id="1748" w:author="Sedlák Martin Ing." w:date="2022-05-10T10:27:00Z">
          <w:pPr>
            <w:tabs>
              <w:tab w:val="left" w:pos="5529"/>
            </w:tabs>
            <w:jc w:val="both"/>
          </w:pPr>
        </w:pPrChange>
      </w:pPr>
      <w:del w:id="1749" w:author="Sedlák Martin Bc." w:date="2018-02-07T10:50:00Z">
        <w:r w:rsidRPr="00B379D5" w:rsidDel="00B379D5">
          <w:rPr>
            <w:rPrChange w:id="1750" w:author="Sedlák Martin Bc." w:date="2018-02-07T10:51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  <w:r w:rsidRPr="00B379D5" w:rsidDel="00B379D5">
          <w:rPr>
            <w:rPrChange w:id="1751" w:author="Sedlák Martin Bc." w:date="2018-02-07T10:51:00Z">
              <w:rPr>
                <w:rFonts w:ascii="Arial" w:hAnsi="Arial" w:cs="Arial"/>
                <w:i/>
                <w:sz w:val="22"/>
                <w:szCs w:val="22"/>
              </w:rPr>
            </w:rPrChange>
          </w:rPr>
          <w:delText>podpis odpovědného zaměstnance</w:delText>
        </w:r>
      </w:del>
    </w:p>
    <w:sectPr w:rsidR="00FB2238" w:rsidRPr="00B379D5" w:rsidSect="00C01B02">
      <w:footerReference w:type="default" r:id="rId8"/>
      <w:pgSz w:w="12240" w:h="15840"/>
      <w:pgMar w:top="567" w:right="1418" w:bottom="1134" w:left="1418" w:header="709" w:footer="709" w:gutter="0"/>
      <w:cols w:space="708"/>
      <w:noEndnote/>
      <w:sectPrChange w:id="1752" w:author="Sedlák Martin Bc." w:date="2018-06-21T07:28:00Z">
        <w:sectPr w:rsidR="00FB2238" w:rsidRPr="00B379D5" w:rsidSect="00C01B02">
          <w:pgMar w:top="1418" w:right="1418" w:bottom="1134" w:left="1418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5BC1" w14:textId="77777777" w:rsidR="00BB2345" w:rsidRDefault="00BB2345">
      <w:r>
        <w:separator/>
      </w:r>
    </w:p>
  </w:endnote>
  <w:endnote w:type="continuationSeparator" w:id="0">
    <w:p w14:paraId="768FCCCB" w14:textId="77777777" w:rsidR="00BB2345" w:rsidRDefault="00BB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45DB" w14:textId="77777777" w:rsidR="007C3D3A" w:rsidRPr="006E53BA" w:rsidRDefault="007C3D3A" w:rsidP="006E53BA">
    <w:pPr>
      <w:pStyle w:val="Zpat"/>
      <w:jc w:val="right"/>
      <w:rPr>
        <w:rFonts w:ascii="Arial" w:hAnsi="Arial" w:cs="Arial"/>
        <w:sz w:val="20"/>
        <w:szCs w:val="20"/>
      </w:rPr>
    </w:pP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PAGE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C52729">
      <w:rPr>
        <w:rFonts w:ascii="Arial" w:hAnsi="Arial" w:cs="Arial"/>
        <w:bCs/>
        <w:noProof/>
        <w:sz w:val="20"/>
        <w:szCs w:val="20"/>
      </w:rPr>
      <w:t>1</w:t>
    </w:r>
    <w:r w:rsidRPr="006E53BA">
      <w:rPr>
        <w:rFonts w:ascii="Arial" w:hAnsi="Arial" w:cs="Arial"/>
        <w:bCs/>
        <w:sz w:val="20"/>
        <w:szCs w:val="20"/>
      </w:rPr>
      <w:fldChar w:fldCharType="end"/>
    </w:r>
    <w:r w:rsidRPr="006E53BA">
      <w:rPr>
        <w:rFonts w:ascii="Arial" w:hAnsi="Arial" w:cs="Arial"/>
        <w:sz w:val="20"/>
        <w:szCs w:val="20"/>
      </w:rPr>
      <w:t>/</w:t>
    </w: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NUMPAGES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C52729">
      <w:rPr>
        <w:rFonts w:ascii="Arial" w:hAnsi="Arial" w:cs="Arial"/>
        <w:bCs/>
        <w:noProof/>
        <w:sz w:val="20"/>
        <w:szCs w:val="20"/>
      </w:rPr>
      <w:t>3</w:t>
    </w:r>
    <w:r w:rsidRPr="006E53B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9898" w14:textId="77777777" w:rsidR="00BB2345" w:rsidRDefault="00BB2345">
      <w:r>
        <w:separator/>
      </w:r>
    </w:p>
  </w:footnote>
  <w:footnote w:type="continuationSeparator" w:id="0">
    <w:p w14:paraId="0478B23A" w14:textId="77777777" w:rsidR="00BB2345" w:rsidRDefault="00BB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64D"/>
    <w:multiLevelType w:val="hybridMultilevel"/>
    <w:tmpl w:val="90B84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01"/>
    <w:multiLevelType w:val="hybridMultilevel"/>
    <w:tmpl w:val="E00A5C28"/>
    <w:lvl w:ilvl="0" w:tplc="DCD677E4">
      <w:start w:val="1"/>
      <w:numFmt w:val="none"/>
      <w:lvlText w:val="3.3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8C3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687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6D7F"/>
    <w:multiLevelType w:val="hybridMultilevel"/>
    <w:tmpl w:val="B108F9C6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63A9D"/>
    <w:multiLevelType w:val="hybridMultilevel"/>
    <w:tmpl w:val="7552461E"/>
    <w:lvl w:ilvl="0" w:tplc="011E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2BB3"/>
    <w:multiLevelType w:val="hybridMultilevel"/>
    <w:tmpl w:val="53F6A01E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5505FE"/>
    <w:multiLevelType w:val="hybridMultilevel"/>
    <w:tmpl w:val="909EA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C4A"/>
    <w:multiLevelType w:val="hybridMultilevel"/>
    <w:tmpl w:val="F618C010"/>
    <w:lvl w:ilvl="0" w:tplc="C71E47A4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13F2E32"/>
    <w:multiLevelType w:val="hybridMultilevel"/>
    <w:tmpl w:val="70B2BBAC"/>
    <w:lvl w:ilvl="0" w:tplc="A6EC4F32">
      <w:start w:val="2"/>
      <w:numFmt w:val="bullet"/>
      <w:lvlText w:val="-"/>
      <w:lvlJc w:val="left"/>
      <w:pPr>
        <w:tabs>
          <w:tab w:val="num" w:pos="1430"/>
        </w:tabs>
        <w:ind w:left="143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5F4AFF"/>
    <w:multiLevelType w:val="hybridMultilevel"/>
    <w:tmpl w:val="7B2CE1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339A6"/>
    <w:multiLevelType w:val="hybridMultilevel"/>
    <w:tmpl w:val="B396254C"/>
    <w:lvl w:ilvl="0" w:tplc="040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03081"/>
    <w:multiLevelType w:val="hybridMultilevel"/>
    <w:tmpl w:val="FA46194E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63696"/>
    <w:multiLevelType w:val="hybridMultilevel"/>
    <w:tmpl w:val="2C88E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20690A"/>
    <w:multiLevelType w:val="hybridMultilevel"/>
    <w:tmpl w:val="EAFC7142"/>
    <w:lvl w:ilvl="0" w:tplc="0405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01D68"/>
    <w:multiLevelType w:val="hybridMultilevel"/>
    <w:tmpl w:val="0D7C9342"/>
    <w:lvl w:ilvl="0" w:tplc="A6EC4F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64C10"/>
    <w:multiLevelType w:val="hybridMultilevel"/>
    <w:tmpl w:val="B204EB7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21112"/>
    <w:multiLevelType w:val="hybridMultilevel"/>
    <w:tmpl w:val="1B5627D8"/>
    <w:lvl w:ilvl="0" w:tplc="4BEE728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62638"/>
    <w:multiLevelType w:val="hybridMultilevel"/>
    <w:tmpl w:val="0D7C9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29A9"/>
    <w:multiLevelType w:val="hybridMultilevel"/>
    <w:tmpl w:val="05829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F70DBC"/>
    <w:multiLevelType w:val="hybridMultilevel"/>
    <w:tmpl w:val="49B0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09FD"/>
    <w:multiLevelType w:val="hybridMultilevel"/>
    <w:tmpl w:val="662404A4"/>
    <w:lvl w:ilvl="0" w:tplc="39586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3CE5CB9"/>
    <w:multiLevelType w:val="hybridMultilevel"/>
    <w:tmpl w:val="C4D0DB1A"/>
    <w:lvl w:ilvl="0" w:tplc="8C96B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DA0B21"/>
    <w:multiLevelType w:val="hybridMultilevel"/>
    <w:tmpl w:val="45EAB458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24A98"/>
    <w:multiLevelType w:val="hybridMultilevel"/>
    <w:tmpl w:val="C8120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045A3"/>
    <w:multiLevelType w:val="hybridMultilevel"/>
    <w:tmpl w:val="694266D8"/>
    <w:lvl w:ilvl="0" w:tplc="A6EC4F3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A514A1"/>
    <w:multiLevelType w:val="hybridMultilevel"/>
    <w:tmpl w:val="5C3AB6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894DF1"/>
    <w:multiLevelType w:val="hybridMultilevel"/>
    <w:tmpl w:val="210E8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42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0B3101"/>
    <w:multiLevelType w:val="hybridMultilevel"/>
    <w:tmpl w:val="70B2BBAC"/>
    <w:lvl w:ilvl="0" w:tplc="040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8F80AEE"/>
    <w:multiLevelType w:val="hybridMultilevel"/>
    <w:tmpl w:val="E61EC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523B3"/>
    <w:multiLevelType w:val="hybridMultilevel"/>
    <w:tmpl w:val="B8485384"/>
    <w:lvl w:ilvl="0" w:tplc="BD6ECF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7F1F13F2"/>
    <w:multiLevelType w:val="hybridMultilevel"/>
    <w:tmpl w:val="0D7C93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4202738">
    <w:abstractNumId w:val="32"/>
  </w:num>
  <w:num w:numId="2" w16cid:durableId="139739552">
    <w:abstractNumId w:val="1"/>
  </w:num>
  <w:num w:numId="3" w16cid:durableId="1315915899">
    <w:abstractNumId w:val="22"/>
  </w:num>
  <w:num w:numId="4" w16cid:durableId="1235555264">
    <w:abstractNumId w:val="28"/>
  </w:num>
  <w:num w:numId="5" w16cid:durableId="13313305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9826089">
    <w:abstractNumId w:val="13"/>
  </w:num>
  <w:num w:numId="7" w16cid:durableId="19787966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6693227">
    <w:abstractNumId w:val="19"/>
  </w:num>
  <w:num w:numId="9" w16cid:durableId="175593140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4228318">
    <w:abstractNumId w:val="11"/>
  </w:num>
  <w:num w:numId="11" w16cid:durableId="5043227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8375229">
    <w:abstractNumId w:val="10"/>
  </w:num>
  <w:num w:numId="13" w16cid:durableId="149490699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0981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767216">
    <w:abstractNumId w:val="8"/>
  </w:num>
  <w:num w:numId="16" w16cid:durableId="10283341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10483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973626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87668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7334429">
    <w:abstractNumId w:val="14"/>
  </w:num>
  <w:num w:numId="21" w16cid:durableId="57291675">
    <w:abstractNumId w:val="3"/>
  </w:num>
  <w:num w:numId="22" w16cid:durableId="213779022">
    <w:abstractNumId w:val="7"/>
  </w:num>
  <w:num w:numId="23" w16cid:durableId="405494190">
    <w:abstractNumId w:val="12"/>
  </w:num>
  <w:num w:numId="24" w16cid:durableId="509834964">
    <w:abstractNumId w:val="18"/>
  </w:num>
  <w:num w:numId="25" w16cid:durableId="97259909">
    <w:abstractNumId w:val="5"/>
  </w:num>
  <w:num w:numId="26" w16cid:durableId="1581478680">
    <w:abstractNumId w:val="6"/>
  </w:num>
  <w:num w:numId="27" w16cid:durableId="627470113">
    <w:abstractNumId w:val="21"/>
  </w:num>
  <w:num w:numId="28" w16cid:durableId="287973287">
    <w:abstractNumId w:val="26"/>
  </w:num>
  <w:num w:numId="29" w16cid:durableId="228271731">
    <w:abstractNumId w:val="2"/>
  </w:num>
  <w:num w:numId="30" w16cid:durableId="1365015919">
    <w:abstractNumId w:val="25"/>
  </w:num>
  <w:num w:numId="31" w16cid:durableId="1714227604">
    <w:abstractNumId w:val="0"/>
  </w:num>
  <w:num w:numId="32" w16cid:durableId="565848032">
    <w:abstractNumId w:val="33"/>
  </w:num>
  <w:num w:numId="33" w16cid:durableId="1897080545">
    <w:abstractNumId w:val="4"/>
  </w:num>
  <w:num w:numId="34" w16cid:durableId="805123168">
    <w:abstractNumId w:val="31"/>
  </w:num>
  <w:num w:numId="35" w16cid:durableId="1956059585">
    <w:abstractNumId w:val="9"/>
  </w:num>
  <w:num w:numId="36" w16cid:durableId="1086805660">
    <w:abstractNumId w:val="27"/>
  </w:num>
  <w:num w:numId="37" w16cid:durableId="1935017907">
    <w:abstractNumId w:val="34"/>
  </w:num>
  <w:num w:numId="38" w16cid:durableId="2140875063">
    <w:abstractNumId w:val="20"/>
  </w:num>
  <w:num w:numId="39" w16cid:durableId="1862233729">
    <w:abstractNumId w:val="17"/>
  </w:num>
  <w:num w:numId="40" w16cid:durableId="215629779">
    <w:abstractNumId w:val="23"/>
  </w:num>
  <w:num w:numId="41" w16cid:durableId="842625686">
    <w:abstractNumId w:val="15"/>
  </w:num>
  <w:num w:numId="42" w16cid:durableId="1062291603">
    <w:abstractNumId w:val="29"/>
  </w:num>
  <w:num w:numId="43" w16cid:durableId="197578967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4830078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AC2"/>
    <w:rsid w:val="0000671F"/>
    <w:rsid w:val="0002384E"/>
    <w:rsid w:val="00031701"/>
    <w:rsid w:val="000435A6"/>
    <w:rsid w:val="000773E4"/>
    <w:rsid w:val="000872B5"/>
    <w:rsid w:val="000B410E"/>
    <w:rsid w:val="000C216B"/>
    <w:rsid w:val="000D55DD"/>
    <w:rsid w:val="000D6A33"/>
    <w:rsid w:val="000E1D5A"/>
    <w:rsid w:val="000F4651"/>
    <w:rsid w:val="00135C79"/>
    <w:rsid w:val="001411EE"/>
    <w:rsid w:val="00142749"/>
    <w:rsid w:val="00160245"/>
    <w:rsid w:val="00167E5C"/>
    <w:rsid w:val="0017194C"/>
    <w:rsid w:val="00182871"/>
    <w:rsid w:val="00197822"/>
    <w:rsid w:val="001B1E94"/>
    <w:rsid w:val="001B2568"/>
    <w:rsid w:val="001B5AC2"/>
    <w:rsid w:val="001C697E"/>
    <w:rsid w:val="001F1149"/>
    <w:rsid w:val="00201E58"/>
    <w:rsid w:val="00204DF6"/>
    <w:rsid w:val="00246A10"/>
    <w:rsid w:val="00250DF8"/>
    <w:rsid w:val="002741DC"/>
    <w:rsid w:val="0027459D"/>
    <w:rsid w:val="002928A2"/>
    <w:rsid w:val="002A2A4E"/>
    <w:rsid w:val="002B068E"/>
    <w:rsid w:val="002E5AA0"/>
    <w:rsid w:val="00310750"/>
    <w:rsid w:val="00311E66"/>
    <w:rsid w:val="00352693"/>
    <w:rsid w:val="00356801"/>
    <w:rsid w:val="003827E4"/>
    <w:rsid w:val="003A15C8"/>
    <w:rsid w:val="003A4730"/>
    <w:rsid w:val="004000C7"/>
    <w:rsid w:val="00401ABE"/>
    <w:rsid w:val="00407640"/>
    <w:rsid w:val="00425C6D"/>
    <w:rsid w:val="00446602"/>
    <w:rsid w:val="00454639"/>
    <w:rsid w:val="00455CE0"/>
    <w:rsid w:val="004628C9"/>
    <w:rsid w:val="0046465B"/>
    <w:rsid w:val="004760EB"/>
    <w:rsid w:val="004B3F58"/>
    <w:rsid w:val="004B42D4"/>
    <w:rsid w:val="004B46AC"/>
    <w:rsid w:val="004D2A67"/>
    <w:rsid w:val="004D4581"/>
    <w:rsid w:val="004E0594"/>
    <w:rsid w:val="004E5ECB"/>
    <w:rsid w:val="004F61DD"/>
    <w:rsid w:val="005374E4"/>
    <w:rsid w:val="0053797D"/>
    <w:rsid w:val="005450F1"/>
    <w:rsid w:val="00546809"/>
    <w:rsid w:val="005541EB"/>
    <w:rsid w:val="00580D73"/>
    <w:rsid w:val="00597B43"/>
    <w:rsid w:val="005B78AC"/>
    <w:rsid w:val="005D4F03"/>
    <w:rsid w:val="005E4771"/>
    <w:rsid w:val="00602C0E"/>
    <w:rsid w:val="006310CF"/>
    <w:rsid w:val="006376CB"/>
    <w:rsid w:val="006614F2"/>
    <w:rsid w:val="0067210B"/>
    <w:rsid w:val="0068624E"/>
    <w:rsid w:val="006976DA"/>
    <w:rsid w:val="006978DA"/>
    <w:rsid w:val="006A3A4A"/>
    <w:rsid w:val="006B4995"/>
    <w:rsid w:val="006C3559"/>
    <w:rsid w:val="006D245E"/>
    <w:rsid w:val="006D62BF"/>
    <w:rsid w:val="006E53BA"/>
    <w:rsid w:val="0070568C"/>
    <w:rsid w:val="00711163"/>
    <w:rsid w:val="00732AFA"/>
    <w:rsid w:val="007372B0"/>
    <w:rsid w:val="00740FC8"/>
    <w:rsid w:val="00771146"/>
    <w:rsid w:val="007A295F"/>
    <w:rsid w:val="007B2848"/>
    <w:rsid w:val="007C1D35"/>
    <w:rsid w:val="007C3D3A"/>
    <w:rsid w:val="007E4811"/>
    <w:rsid w:val="007F2373"/>
    <w:rsid w:val="0081666D"/>
    <w:rsid w:val="008226F9"/>
    <w:rsid w:val="008258EF"/>
    <w:rsid w:val="00852A00"/>
    <w:rsid w:val="008565B6"/>
    <w:rsid w:val="008A3E00"/>
    <w:rsid w:val="008E5973"/>
    <w:rsid w:val="008E6229"/>
    <w:rsid w:val="0090733C"/>
    <w:rsid w:val="009131ED"/>
    <w:rsid w:val="0092058F"/>
    <w:rsid w:val="0092405D"/>
    <w:rsid w:val="00926514"/>
    <w:rsid w:val="009301EB"/>
    <w:rsid w:val="009625DD"/>
    <w:rsid w:val="00962713"/>
    <w:rsid w:val="009827C5"/>
    <w:rsid w:val="00983916"/>
    <w:rsid w:val="00992053"/>
    <w:rsid w:val="009B6769"/>
    <w:rsid w:val="009C5A8B"/>
    <w:rsid w:val="009D5BAF"/>
    <w:rsid w:val="00A04472"/>
    <w:rsid w:val="00A107C8"/>
    <w:rsid w:val="00A11381"/>
    <w:rsid w:val="00A22835"/>
    <w:rsid w:val="00A300DE"/>
    <w:rsid w:val="00A46326"/>
    <w:rsid w:val="00A95B22"/>
    <w:rsid w:val="00AA179F"/>
    <w:rsid w:val="00AA3796"/>
    <w:rsid w:val="00AD0342"/>
    <w:rsid w:val="00AD090A"/>
    <w:rsid w:val="00AD20F8"/>
    <w:rsid w:val="00AE2FCB"/>
    <w:rsid w:val="00B0148B"/>
    <w:rsid w:val="00B25AF8"/>
    <w:rsid w:val="00B25C81"/>
    <w:rsid w:val="00B379D5"/>
    <w:rsid w:val="00B54F60"/>
    <w:rsid w:val="00B5701C"/>
    <w:rsid w:val="00B6419E"/>
    <w:rsid w:val="00B70CE8"/>
    <w:rsid w:val="00B72276"/>
    <w:rsid w:val="00B813AA"/>
    <w:rsid w:val="00B9323F"/>
    <w:rsid w:val="00BA037A"/>
    <w:rsid w:val="00BB2345"/>
    <w:rsid w:val="00BC6854"/>
    <w:rsid w:val="00BD7B25"/>
    <w:rsid w:val="00BD7C85"/>
    <w:rsid w:val="00C00798"/>
    <w:rsid w:val="00C01B02"/>
    <w:rsid w:val="00C04D9E"/>
    <w:rsid w:val="00C13370"/>
    <w:rsid w:val="00C32237"/>
    <w:rsid w:val="00C52729"/>
    <w:rsid w:val="00C52995"/>
    <w:rsid w:val="00C547E3"/>
    <w:rsid w:val="00C75D47"/>
    <w:rsid w:val="00C81BF3"/>
    <w:rsid w:val="00CB79D6"/>
    <w:rsid w:val="00CD5EC4"/>
    <w:rsid w:val="00CD68C2"/>
    <w:rsid w:val="00CE6CDA"/>
    <w:rsid w:val="00D01762"/>
    <w:rsid w:val="00D300C9"/>
    <w:rsid w:val="00D42067"/>
    <w:rsid w:val="00D44C02"/>
    <w:rsid w:val="00D45EB9"/>
    <w:rsid w:val="00D52FAA"/>
    <w:rsid w:val="00D5754D"/>
    <w:rsid w:val="00D810A4"/>
    <w:rsid w:val="00D85A9B"/>
    <w:rsid w:val="00DB7F77"/>
    <w:rsid w:val="00DF30A7"/>
    <w:rsid w:val="00E1236C"/>
    <w:rsid w:val="00E143A2"/>
    <w:rsid w:val="00E235AC"/>
    <w:rsid w:val="00E443F1"/>
    <w:rsid w:val="00E5392F"/>
    <w:rsid w:val="00E60C63"/>
    <w:rsid w:val="00E64823"/>
    <w:rsid w:val="00E71B3D"/>
    <w:rsid w:val="00E82AF3"/>
    <w:rsid w:val="00E91116"/>
    <w:rsid w:val="00EB36E2"/>
    <w:rsid w:val="00EB3D9A"/>
    <w:rsid w:val="00EC097D"/>
    <w:rsid w:val="00EC347C"/>
    <w:rsid w:val="00ED3D2D"/>
    <w:rsid w:val="00F0232F"/>
    <w:rsid w:val="00F16E32"/>
    <w:rsid w:val="00F21C33"/>
    <w:rsid w:val="00F27943"/>
    <w:rsid w:val="00F31092"/>
    <w:rsid w:val="00F32D77"/>
    <w:rsid w:val="00F55952"/>
    <w:rsid w:val="00F5721B"/>
    <w:rsid w:val="00F5744C"/>
    <w:rsid w:val="00F65010"/>
    <w:rsid w:val="00F6560D"/>
    <w:rsid w:val="00F71E23"/>
    <w:rsid w:val="00F827BB"/>
    <w:rsid w:val="00F91F9F"/>
    <w:rsid w:val="00FA0AD3"/>
    <w:rsid w:val="00FA6624"/>
    <w:rsid w:val="00FB2238"/>
    <w:rsid w:val="00FD4BD6"/>
    <w:rsid w:val="00FE5DFE"/>
    <w:rsid w:val="00FE7A1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4851CE54"/>
  <w15:chartTrackingRefBased/>
  <w15:docId w15:val="{696AD52F-A6BD-4848-B12D-1BBA96D5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567"/>
      </w:tabs>
      <w:spacing w:before="120"/>
      <w:ind w:left="567" w:hanging="567"/>
      <w:jc w:val="both"/>
      <w:outlineLvl w:val="1"/>
    </w:pPr>
    <w:rPr>
      <w:rFonts w:cs="Arial"/>
      <w:b/>
      <w:i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  <w:szCs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spacing w:before="120"/>
      <w:ind w:left="2124"/>
      <w:jc w:val="center"/>
      <w:outlineLvl w:val="8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paragraph" w:styleId="Zkladntextodsazen3">
    <w:name w:val="Body Text Indent 3"/>
    <w:basedOn w:val="Normln"/>
    <w:pPr>
      <w:tabs>
        <w:tab w:val="left" w:pos="993"/>
        <w:tab w:val="left" w:pos="5670"/>
      </w:tabs>
      <w:ind w:left="993" w:hanging="284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ind w:left="142"/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kladntext2">
    <w:name w:val="Body Text 2"/>
    <w:basedOn w:val="Normln"/>
    <w:pPr>
      <w:jc w:val="both"/>
    </w:pPr>
    <w:rPr>
      <w:b/>
      <w:i/>
      <w:sz w:val="24"/>
      <w:szCs w:val="24"/>
    </w:rPr>
  </w:style>
  <w:style w:type="paragraph" w:customStyle="1" w:styleId="BodyText3">
    <w:name w:val="Body Text 3"/>
    <w:basedOn w:val="Normln"/>
    <w:pPr>
      <w:jc w:val="both"/>
    </w:pPr>
    <w:rPr>
      <w:sz w:val="24"/>
      <w:lang w:eastAsia="en-US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pPr>
      <w:ind w:right="-1"/>
      <w:jc w:val="both"/>
    </w:pPr>
    <w:rPr>
      <w:rFonts w:ascii="Arial" w:hAnsi="Arial" w:cs="Arial"/>
      <w:b/>
      <w:bCs/>
      <w:sz w:val="24"/>
    </w:rPr>
  </w:style>
  <w:style w:type="paragraph" w:customStyle="1" w:styleId="adresa">
    <w:name w:val="adresa"/>
    <w:basedOn w:val="Normln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Pr>
      <w:sz w:val="24"/>
      <w:szCs w:val="24"/>
    </w:rPr>
  </w:style>
  <w:style w:type="paragraph" w:customStyle="1" w:styleId="bodytext20">
    <w:name w:val="bodytext2"/>
    <w:basedOn w:val="Normln"/>
    <w:pPr>
      <w:jc w:val="both"/>
    </w:pPr>
    <w:rPr>
      <w:b/>
      <w:bCs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Times New (W1)" w:hAnsi="Times New (W1)"/>
      <w:b/>
      <w:sz w:val="28"/>
      <w:szCs w:val="28"/>
    </w:rPr>
  </w:style>
  <w:style w:type="paragraph" w:styleId="Textpoznpodarou">
    <w:name w:val="footnote text"/>
    <w:basedOn w:val="Normln"/>
    <w:semiHidden/>
    <w:rPr>
      <w:lang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vysvtlivek">
    <w:name w:val="endnote text"/>
    <w:basedOn w:val="Normln"/>
    <w:semiHidden/>
    <w:pPr>
      <w:spacing w:before="120"/>
      <w:ind w:left="142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rsid w:val="001B5A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AC2"/>
  </w:style>
  <w:style w:type="paragraph" w:styleId="Textbubliny">
    <w:name w:val="Balloon Text"/>
    <w:basedOn w:val="Normln"/>
    <w:link w:val="TextbublinyChar"/>
    <w:rsid w:val="00930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01EB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4E0594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0594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7C3D3A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962713"/>
  </w:style>
  <w:style w:type="paragraph" w:customStyle="1" w:styleId="Normln0">
    <w:name w:val="Normální~"/>
    <w:basedOn w:val="Normln"/>
    <w:rsid w:val="00962713"/>
    <w:pPr>
      <w:widowControl w:val="0"/>
    </w:pPr>
  </w:style>
  <w:style w:type="character" w:customStyle="1" w:styleId="Nadpis3Char">
    <w:name w:val="Nadpis 3 Char"/>
    <w:link w:val="Nadpis3"/>
    <w:rsid w:val="0027459D"/>
    <w:rPr>
      <w:b/>
      <w:sz w:val="24"/>
    </w:rPr>
  </w:style>
  <w:style w:type="character" w:customStyle="1" w:styleId="ZkladntextChar">
    <w:name w:val="Základní text Char"/>
    <w:link w:val="Zkladntext"/>
    <w:rsid w:val="0027459D"/>
    <w:rPr>
      <w:sz w:val="24"/>
      <w:szCs w:val="24"/>
    </w:rPr>
  </w:style>
  <w:style w:type="paragraph" w:styleId="Revize">
    <w:name w:val="Revision"/>
    <w:hidden/>
    <w:uiPriority w:val="99"/>
    <w:semiHidden/>
    <w:rsid w:val="00E5392F"/>
  </w:style>
  <w:style w:type="character" w:customStyle="1" w:styleId="Nadpis1Char">
    <w:name w:val="Nadpis 1 Char"/>
    <w:link w:val="Nadpis1"/>
    <w:rsid w:val="00F0232F"/>
    <w:rPr>
      <w:b/>
      <w:sz w:val="24"/>
    </w:rPr>
  </w:style>
  <w:style w:type="paragraph" w:styleId="Normlnweb">
    <w:name w:val="Normal (Web)"/>
    <w:basedOn w:val="Normln"/>
    <w:rsid w:val="00F023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0E63-5310-4424-AAD5-837A6E7B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2502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Úprava NS s ŘSD</vt:lpstr>
    </vt:vector>
  </TitlesOfParts>
  <Company>Pozemkový Fond ČR</Company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Úprava NS s ŘSD</dc:title>
  <dc:subject/>
  <dc:creator>PFCR</dc:creator>
  <cp:keywords/>
  <dc:description/>
  <cp:lastModifiedBy>Sedlák Martin Ing.</cp:lastModifiedBy>
  <cp:revision>2</cp:revision>
  <cp:lastPrinted>2023-09-05T09:02:00Z</cp:lastPrinted>
  <dcterms:created xsi:type="dcterms:W3CDTF">2024-05-06T12:40:00Z</dcterms:created>
  <dcterms:modified xsi:type="dcterms:W3CDTF">2024-05-06T12:40:00Z</dcterms:modified>
</cp:coreProperties>
</file>