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3785" w14:textId="43BC5AAE" w:rsidR="005C2C82" w:rsidRPr="00A01152" w:rsidRDefault="00595A42" w:rsidP="00194DD0">
      <w:pPr>
        <w:autoSpaceDE w:val="0"/>
        <w:autoSpaceDN w:val="0"/>
        <w:adjustRightInd w:val="0"/>
        <w:spacing w:line="240"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Rámcová s</w:t>
      </w:r>
      <w:r w:rsidR="005C2C82" w:rsidRPr="00A01152">
        <w:rPr>
          <w:rFonts w:ascii="Arial" w:hAnsi="Arial" w:cs="Arial"/>
          <w:b/>
          <w:sz w:val="32"/>
          <w:szCs w:val="32"/>
          <w14:shadow w14:blurRad="50800" w14:dist="38100" w14:dir="2700000" w14:sx="100000" w14:sy="100000" w14:kx="0" w14:ky="0" w14:algn="tl">
            <w14:srgbClr w14:val="000000">
              <w14:alpha w14:val="60000"/>
            </w14:srgbClr>
          </w14:shadow>
        </w:rPr>
        <w:t>mlouva o poskytování služeb</w:t>
      </w:r>
    </w:p>
    <w:p w14:paraId="217ACF99" w14:textId="77777777" w:rsidR="005C2C82" w:rsidRDefault="005C2C82" w:rsidP="005C2C82">
      <w:pPr>
        <w:autoSpaceDE w:val="0"/>
        <w:autoSpaceDN w:val="0"/>
        <w:adjustRightInd w:val="0"/>
        <w:spacing w:line="240" w:lineRule="auto"/>
        <w:rPr>
          <w:rFonts w:ascii="Tms Rmn" w:hAnsi="Tms Rmn"/>
          <w:spacing w:val="0"/>
          <w:sz w:val="24"/>
          <w:szCs w:val="24"/>
        </w:rPr>
      </w:pPr>
    </w:p>
    <w:p w14:paraId="25CCF922" w14:textId="77777777" w:rsidR="005C2C82" w:rsidRPr="00A01152" w:rsidRDefault="005C2C82" w:rsidP="005C2C82">
      <w:pPr>
        <w:autoSpaceDE w:val="0"/>
        <w:autoSpaceDN w:val="0"/>
        <w:adjustRightInd w:val="0"/>
        <w:spacing w:line="240" w:lineRule="auto"/>
        <w:rPr>
          <w:rFonts w:ascii="Arial" w:hAnsi="Arial" w:cs="Arial"/>
          <w:bCs/>
          <w:sz w:val="18"/>
          <w:szCs w:val="18"/>
        </w:rPr>
      </w:pPr>
    </w:p>
    <w:p w14:paraId="437E4D1E" w14:textId="77777777" w:rsidR="005C2C82" w:rsidRPr="00A01152" w:rsidRDefault="005C2C82" w:rsidP="005C2C82">
      <w:pPr>
        <w:autoSpaceDE w:val="0"/>
        <w:autoSpaceDN w:val="0"/>
        <w:adjustRightInd w:val="0"/>
        <w:spacing w:line="240" w:lineRule="auto"/>
        <w:rPr>
          <w:rFonts w:ascii="Arial" w:hAnsi="Arial" w:cs="Arial"/>
          <w:bCs/>
          <w:sz w:val="18"/>
          <w:szCs w:val="18"/>
        </w:rPr>
      </w:pPr>
    </w:p>
    <w:p w14:paraId="000E753F" w14:textId="74C1D441" w:rsidR="00194DD0" w:rsidRDefault="00C42D9C" w:rsidP="00194DD0">
      <w:pPr>
        <w:rPr>
          <w:rFonts w:ascii="Arial" w:hAnsi="Arial" w:cs="Arial"/>
        </w:rPr>
      </w:pPr>
      <w:r>
        <w:rPr>
          <w:rFonts w:ascii="Arial" w:hAnsi="Arial" w:cs="Arial"/>
          <w:bCs/>
          <w:sz w:val="18"/>
          <w:szCs w:val="18"/>
        </w:rPr>
        <w:t xml:space="preserve">Ev. č.: </w:t>
      </w:r>
      <w:r w:rsidR="00194DD0" w:rsidRPr="00A01152">
        <w:rPr>
          <w:rFonts w:ascii="Arial" w:hAnsi="Arial" w:cs="Arial"/>
          <w:bCs/>
          <w:sz w:val="18"/>
          <w:szCs w:val="18"/>
        </w:rPr>
        <w:tab/>
      </w:r>
      <w:r w:rsidR="000C67D4">
        <w:rPr>
          <w:rFonts w:ascii="Arial" w:hAnsi="Arial" w:cs="Arial"/>
          <w:bCs/>
          <w:sz w:val="18"/>
          <w:szCs w:val="18"/>
        </w:rPr>
        <w:t>17/517/062</w:t>
      </w:r>
      <w:r w:rsidR="00194DD0">
        <w:rPr>
          <w:rFonts w:ascii="Arial" w:hAnsi="Arial" w:cs="Arial"/>
        </w:rPr>
        <w:tab/>
      </w:r>
      <w:r w:rsidR="00194DD0">
        <w:rPr>
          <w:rFonts w:ascii="Arial" w:hAnsi="Arial" w:cs="Arial"/>
        </w:rPr>
        <w:tab/>
      </w:r>
      <w:r w:rsidR="00194DD0">
        <w:rPr>
          <w:rFonts w:ascii="Arial" w:hAnsi="Arial" w:cs="Arial"/>
        </w:rPr>
        <w:tab/>
      </w:r>
      <w:r w:rsidR="00194DD0">
        <w:rPr>
          <w:rFonts w:ascii="Arial" w:hAnsi="Arial" w:cs="Arial"/>
        </w:rPr>
        <w:tab/>
      </w:r>
    </w:p>
    <w:p w14:paraId="45B499F9" w14:textId="77777777" w:rsidR="00194DD0" w:rsidRDefault="00194DD0" w:rsidP="00194DD0">
      <w:pPr>
        <w:rPr>
          <w:rFonts w:ascii="Arial" w:hAnsi="Arial" w:cs="Arial"/>
        </w:rPr>
      </w:pPr>
    </w:p>
    <w:p w14:paraId="3C83C61E" w14:textId="77777777" w:rsidR="00194DD0" w:rsidRDefault="00194DD0" w:rsidP="00194DD0">
      <w:pPr>
        <w:rPr>
          <w:rFonts w:ascii="Arial" w:hAnsi="Arial" w:cs="Arial"/>
          <w:b/>
        </w:rPr>
      </w:pPr>
      <w:r>
        <w:rPr>
          <w:rFonts w:ascii="Arial" w:hAnsi="Arial" w:cs="Arial"/>
          <w:b/>
        </w:rPr>
        <w:t>Smluvní strany</w:t>
      </w:r>
    </w:p>
    <w:p w14:paraId="26543A27" w14:textId="77777777" w:rsidR="00194DD0" w:rsidRDefault="00194DD0" w:rsidP="00194DD0">
      <w:pPr>
        <w:pBdr>
          <w:bottom w:val="single" w:sz="6" w:space="1" w:color="auto"/>
          <w:between w:val="single" w:sz="6" w:space="1" w:color="auto"/>
        </w:pBdr>
        <w:tabs>
          <w:tab w:val="left" w:pos="851"/>
          <w:tab w:val="left" w:pos="5670"/>
          <w:tab w:val="left" w:pos="6804"/>
        </w:tabs>
        <w:spacing w:line="240" w:lineRule="exact"/>
        <w:rPr>
          <w:rFonts w:ascii="Arial" w:hAnsi="Arial" w:cs="Arial"/>
          <w:bCs/>
        </w:rPr>
      </w:pPr>
      <w:r>
        <w:rPr>
          <w:rFonts w:ascii="Arial" w:hAnsi="Arial" w:cs="Arial"/>
          <w:b/>
        </w:rPr>
        <w:tab/>
      </w:r>
      <w:r>
        <w:rPr>
          <w:rFonts w:ascii="Arial" w:hAnsi="Arial" w:cs="Arial"/>
          <w:bCs/>
        </w:rPr>
        <w:t xml:space="preserve">                                                      </w:t>
      </w:r>
    </w:p>
    <w:p w14:paraId="0847A810" w14:textId="77777777" w:rsidR="00194DD0" w:rsidRDefault="00194DD0" w:rsidP="00194DD0">
      <w:pPr>
        <w:pStyle w:val="Zhlav"/>
        <w:pBdr>
          <w:bottom w:val="single" w:sz="24" w:space="1" w:color="C0C0C0"/>
        </w:pBdr>
        <w:tabs>
          <w:tab w:val="left" w:pos="708"/>
        </w:tabs>
        <w:spacing w:before="120"/>
        <w:rPr>
          <w:rFonts w:ascii="Arial" w:hAnsi="Arial" w:cs="Arial"/>
          <w:b/>
        </w:rPr>
      </w:pPr>
      <w:r w:rsidRPr="00194DD0">
        <w:rPr>
          <w:rFonts w:ascii="Arial" w:hAnsi="Arial" w:cs="Arial"/>
          <w:b/>
          <w14:shadow w14:blurRad="50800" w14:dist="38100" w14:dir="2700000" w14:sx="100000" w14:sy="100000" w14:kx="0" w14:ky="0" w14:algn="tl">
            <w14:srgbClr w14:val="000000">
              <w14:alpha w14:val="60000"/>
            </w14:srgbClr>
          </w14:shadow>
        </w:rPr>
        <w:t>OBJEDNATEL:</w:t>
      </w:r>
      <w:r>
        <w:rPr>
          <w:rFonts w:ascii="Arial" w:hAnsi="Arial" w:cs="Arial"/>
        </w:rPr>
        <w:t xml:space="preserve"> </w:t>
      </w:r>
    </w:p>
    <w:p w14:paraId="400722A3" w14:textId="77777777" w:rsidR="00194DD0" w:rsidRDefault="00194DD0" w:rsidP="00194DD0">
      <w:pPr>
        <w:pBdr>
          <w:bottom w:val="single" w:sz="6" w:space="1" w:color="auto"/>
        </w:pBdr>
        <w:tabs>
          <w:tab w:val="right" w:pos="2694"/>
          <w:tab w:val="left" w:pos="2835"/>
        </w:tabs>
        <w:spacing w:line="240" w:lineRule="exact"/>
        <w:rPr>
          <w:rFonts w:ascii="Arial" w:hAnsi="Arial" w:cs="Arial"/>
          <w:b/>
          <w:sz w:val="18"/>
          <w:szCs w:val="18"/>
        </w:rPr>
      </w:pPr>
      <w:bookmarkStart w:id="0" w:name="OLE_LINK1"/>
      <w:r>
        <w:rPr>
          <w:rFonts w:ascii="Arial" w:hAnsi="Arial" w:cs="Arial"/>
          <w:sz w:val="18"/>
          <w:szCs w:val="18"/>
        </w:rPr>
        <w:tab/>
        <w:t xml:space="preserve">Obchodní firma: </w:t>
      </w:r>
      <w:r>
        <w:rPr>
          <w:rFonts w:ascii="Arial" w:hAnsi="Arial" w:cs="Arial"/>
          <w:sz w:val="18"/>
          <w:szCs w:val="18"/>
        </w:rPr>
        <w:tab/>
      </w:r>
      <w:r>
        <w:rPr>
          <w:rFonts w:ascii="Arial" w:hAnsi="Arial" w:cs="Arial"/>
          <w:b/>
          <w:sz w:val="18"/>
          <w:szCs w:val="18"/>
        </w:rPr>
        <w:t>ČD – Informační Systémy, a.s.</w:t>
      </w:r>
    </w:p>
    <w:p w14:paraId="6CC8A339" w14:textId="77777777" w:rsidR="00194DD0" w:rsidRDefault="00194DD0" w:rsidP="00194DD0">
      <w:pPr>
        <w:pBdr>
          <w:bottom w:val="single" w:sz="6" w:space="1" w:color="auto"/>
        </w:pBdr>
        <w:tabs>
          <w:tab w:val="right" w:pos="2694"/>
          <w:tab w:val="left" w:pos="2835"/>
        </w:tabs>
        <w:spacing w:line="240" w:lineRule="exact"/>
        <w:rPr>
          <w:rFonts w:ascii="Arial" w:hAnsi="Arial" w:cs="Arial"/>
          <w:sz w:val="18"/>
          <w:szCs w:val="18"/>
        </w:rPr>
      </w:pPr>
      <w:r>
        <w:rPr>
          <w:rFonts w:ascii="Arial" w:hAnsi="Arial" w:cs="Arial"/>
          <w:bCs/>
          <w:sz w:val="18"/>
          <w:szCs w:val="18"/>
        </w:rPr>
        <w:tab/>
        <w:t>Zapsána v Obchodním rejstříku:</w:t>
      </w:r>
      <w:r>
        <w:rPr>
          <w:rFonts w:ascii="Arial" w:hAnsi="Arial" w:cs="Arial"/>
          <w:bCs/>
          <w:sz w:val="18"/>
          <w:szCs w:val="18"/>
        </w:rPr>
        <w:tab/>
      </w:r>
      <w:r>
        <w:rPr>
          <w:rFonts w:ascii="Arial" w:hAnsi="Arial" w:cs="Arial"/>
          <w:b/>
          <w:sz w:val="18"/>
          <w:szCs w:val="18"/>
        </w:rPr>
        <w:t>Městským soudem v Praze, oddíl B, vložka 17064</w:t>
      </w:r>
    </w:p>
    <w:p w14:paraId="682AC401" w14:textId="77777777" w:rsidR="00194DD0" w:rsidRDefault="00194DD0" w:rsidP="00194DD0">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sz w:val="18"/>
          <w:szCs w:val="18"/>
        </w:rPr>
        <w:tab/>
        <w:t>Sídlo společnosti:</w:t>
      </w:r>
      <w:r>
        <w:rPr>
          <w:rFonts w:ascii="Arial" w:hAnsi="Arial" w:cs="Arial"/>
          <w:sz w:val="18"/>
          <w:szCs w:val="18"/>
        </w:rPr>
        <w:tab/>
      </w:r>
      <w:r>
        <w:rPr>
          <w:rFonts w:ascii="Arial" w:hAnsi="Arial" w:cs="Arial"/>
          <w:b/>
          <w:bCs/>
          <w:sz w:val="18"/>
          <w:szCs w:val="18"/>
        </w:rPr>
        <w:t>Praha 3, Pernerova 2819/2a, PSČ 13000</w:t>
      </w:r>
    </w:p>
    <w:p w14:paraId="4BAE55C5" w14:textId="4F2D4886" w:rsidR="00194DD0" w:rsidRDefault="00194DD0" w:rsidP="00194DD0">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sz w:val="18"/>
          <w:szCs w:val="18"/>
        </w:rPr>
        <w:tab/>
        <w:t>IČ</w:t>
      </w:r>
      <w:r w:rsidR="00F2420D">
        <w:rPr>
          <w:rFonts w:ascii="Arial" w:hAnsi="Arial" w:cs="Arial"/>
          <w:sz w:val="18"/>
          <w:szCs w:val="18"/>
        </w:rPr>
        <w:t>O</w:t>
      </w:r>
      <w:r>
        <w:rPr>
          <w:rFonts w:ascii="Arial" w:hAnsi="Arial" w:cs="Arial"/>
          <w:sz w:val="18"/>
          <w:szCs w:val="18"/>
        </w:rPr>
        <w:t xml:space="preserve">: </w:t>
      </w:r>
      <w:r>
        <w:rPr>
          <w:rFonts w:ascii="Arial" w:hAnsi="Arial" w:cs="Arial"/>
          <w:sz w:val="18"/>
          <w:szCs w:val="18"/>
        </w:rPr>
        <w:tab/>
      </w:r>
      <w:r w:rsidR="008F7869">
        <w:rPr>
          <w:rFonts w:ascii="Arial" w:hAnsi="Arial" w:cs="Arial"/>
          <w:b/>
          <w:sz w:val="18"/>
          <w:szCs w:val="18"/>
        </w:rPr>
        <w:t>24829</w:t>
      </w:r>
      <w:r>
        <w:rPr>
          <w:rFonts w:ascii="Arial" w:hAnsi="Arial" w:cs="Arial"/>
          <w:b/>
          <w:sz w:val="18"/>
          <w:szCs w:val="18"/>
        </w:rPr>
        <w:t>871</w:t>
      </w:r>
    </w:p>
    <w:p w14:paraId="7A1D469F" w14:textId="77777777" w:rsidR="00194DD0" w:rsidRDefault="00194DD0" w:rsidP="00194DD0">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sz w:val="18"/>
          <w:szCs w:val="18"/>
        </w:rPr>
        <w:tab/>
        <w:t xml:space="preserve">DIČ: </w:t>
      </w:r>
      <w:r>
        <w:rPr>
          <w:rFonts w:ascii="Arial" w:hAnsi="Arial" w:cs="Arial"/>
          <w:sz w:val="18"/>
          <w:szCs w:val="18"/>
        </w:rPr>
        <w:tab/>
      </w:r>
      <w:r>
        <w:rPr>
          <w:rFonts w:ascii="Arial" w:hAnsi="Arial" w:cs="Arial"/>
          <w:b/>
          <w:bCs/>
          <w:sz w:val="18"/>
          <w:szCs w:val="18"/>
        </w:rPr>
        <w:t>CZ 24829871</w:t>
      </w:r>
    </w:p>
    <w:p w14:paraId="502B3CB8" w14:textId="0D3741A4" w:rsidR="00194DD0" w:rsidRDefault="00194DD0" w:rsidP="00194DD0">
      <w:pPr>
        <w:pBdr>
          <w:bottom w:val="single" w:sz="6" w:space="1" w:color="auto"/>
        </w:pBdr>
        <w:tabs>
          <w:tab w:val="right" w:pos="2694"/>
          <w:tab w:val="left" w:pos="2835"/>
        </w:tabs>
        <w:spacing w:line="240" w:lineRule="exact"/>
        <w:rPr>
          <w:rFonts w:ascii="Arial" w:hAnsi="Arial" w:cs="Arial"/>
          <w:sz w:val="18"/>
          <w:szCs w:val="18"/>
        </w:rPr>
      </w:pPr>
      <w:r>
        <w:rPr>
          <w:rFonts w:ascii="Arial" w:hAnsi="Arial" w:cs="Arial"/>
          <w:sz w:val="18"/>
          <w:szCs w:val="18"/>
        </w:rPr>
        <w:tab/>
        <w:t xml:space="preserve">Bankovní spojení: </w:t>
      </w:r>
      <w:r>
        <w:rPr>
          <w:rFonts w:ascii="Arial" w:hAnsi="Arial" w:cs="Arial"/>
          <w:sz w:val="18"/>
          <w:szCs w:val="18"/>
        </w:rPr>
        <w:tab/>
      </w:r>
      <w:r w:rsidR="00300BCB">
        <w:rPr>
          <w:rFonts w:ascii="Arial" w:hAnsi="Arial" w:cs="Arial"/>
          <w:b/>
          <w:bCs/>
          <w:sz w:val="18"/>
          <w:szCs w:val="18"/>
        </w:rPr>
        <w:t>XXX</w:t>
      </w:r>
    </w:p>
    <w:p w14:paraId="25C53B88" w14:textId="1BDDD84B" w:rsidR="00194DD0" w:rsidRDefault="00194DD0" w:rsidP="00194DD0">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bCs/>
          <w:sz w:val="18"/>
          <w:szCs w:val="18"/>
        </w:rPr>
        <w:tab/>
        <w:t>Číslo účtu (CZK):</w:t>
      </w:r>
      <w:r>
        <w:rPr>
          <w:rFonts w:ascii="Arial" w:hAnsi="Arial" w:cs="Arial"/>
          <w:bCs/>
          <w:sz w:val="18"/>
          <w:szCs w:val="18"/>
        </w:rPr>
        <w:tab/>
      </w:r>
      <w:r w:rsidR="00300BCB">
        <w:rPr>
          <w:rFonts w:ascii="Arial" w:hAnsi="Arial" w:cs="Arial"/>
          <w:b/>
          <w:bCs/>
          <w:sz w:val="18"/>
          <w:szCs w:val="18"/>
        </w:rPr>
        <w:t>XXX</w:t>
      </w:r>
    </w:p>
    <w:p w14:paraId="1A899E56" w14:textId="41A6E45E" w:rsidR="00194DD0" w:rsidRDefault="00C42D9C" w:rsidP="00194DD0">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sz w:val="18"/>
          <w:szCs w:val="18"/>
        </w:rPr>
        <w:tab/>
        <w:t>zastoupená</w:t>
      </w:r>
      <w:r w:rsidR="00194DD0">
        <w:rPr>
          <w:rFonts w:ascii="Arial" w:hAnsi="Arial" w:cs="Arial"/>
          <w:sz w:val="18"/>
          <w:szCs w:val="18"/>
        </w:rPr>
        <w:t>:</w:t>
      </w:r>
      <w:r w:rsidR="00194DD0">
        <w:rPr>
          <w:rFonts w:ascii="Arial" w:hAnsi="Arial" w:cs="Arial"/>
          <w:sz w:val="18"/>
          <w:szCs w:val="18"/>
        </w:rPr>
        <w:tab/>
      </w:r>
      <w:r w:rsidR="00194DD0">
        <w:rPr>
          <w:rFonts w:ascii="Arial" w:hAnsi="Arial" w:cs="Arial"/>
          <w:b/>
          <w:sz w:val="18"/>
          <w:szCs w:val="18"/>
        </w:rPr>
        <w:t>Ing. Miloslavem Kopeckým, předsedou představenstva</w:t>
      </w:r>
    </w:p>
    <w:p w14:paraId="2C8BF91F" w14:textId="38A3CFB7" w:rsidR="00194DD0" w:rsidRDefault="00194DD0" w:rsidP="00194DD0">
      <w:pPr>
        <w:pBdr>
          <w:bottom w:val="single" w:sz="6" w:space="1" w:color="auto"/>
        </w:pBdr>
        <w:tabs>
          <w:tab w:val="right" w:pos="2694"/>
          <w:tab w:val="left" w:pos="2835"/>
        </w:tabs>
        <w:spacing w:line="240" w:lineRule="exact"/>
        <w:rPr>
          <w:rFonts w:ascii="Arial" w:hAnsi="Arial" w:cs="Arial"/>
          <w:b/>
          <w:bCs/>
          <w:sz w:val="18"/>
          <w:szCs w:val="18"/>
        </w:rPr>
      </w:pPr>
      <w:r>
        <w:rPr>
          <w:rFonts w:ascii="Arial" w:hAnsi="Arial" w:cs="Arial"/>
          <w:b/>
          <w:sz w:val="18"/>
          <w:szCs w:val="18"/>
        </w:rPr>
        <w:tab/>
      </w:r>
      <w:r>
        <w:rPr>
          <w:rFonts w:ascii="Arial" w:hAnsi="Arial" w:cs="Arial"/>
          <w:b/>
          <w:sz w:val="18"/>
          <w:szCs w:val="18"/>
        </w:rPr>
        <w:tab/>
        <w:t xml:space="preserve">a Ing. </w:t>
      </w:r>
      <w:r w:rsidR="00CE31DC">
        <w:rPr>
          <w:rFonts w:ascii="Arial" w:hAnsi="Arial" w:cs="Arial"/>
          <w:b/>
          <w:sz w:val="18"/>
          <w:szCs w:val="18"/>
        </w:rPr>
        <w:t>Tomášem Vacke</w:t>
      </w:r>
      <w:r w:rsidR="00AB54E9">
        <w:rPr>
          <w:rFonts w:ascii="Arial" w:hAnsi="Arial" w:cs="Arial"/>
          <w:b/>
          <w:sz w:val="18"/>
          <w:szCs w:val="18"/>
        </w:rPr>
        <w:t>m</w:t>
      </w:r>
      <w:r>
        <w:rPr>
          <w:rFonts w:ascii="Arial" w:hAnsi="Arial" w:cs="Arial"/>
          <w:b/>
          <w:sz w:val="18"/>
          <w:szCs w:val="18"/>
        </w:rPr>
        <w:t>, členem představenstva</w:t>
      </w:r>
    </w:p>
    <w:p w14:paraId="10E0F6BA" w14:textId="1A791779" w:rsidR="00194DD0" w:rsidRDefault="00194DD0" w:rsidP="00194DD0">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sz w:val="18"/>
          <w:szCs w:val="18"/>
        </w:rPr>
        <w:tab/>
        <w:t>Telefon:</w:t>
      </w:r>
      <w:r>
        <w:rPr>
          <w:rFonts w:ascii="Arial" w:hAnsi="Arial" w:cs="Arial"/>
          <w:sz w:val="18"/>
          <w:szCs w:val="18"/>
        </w:rPr>
        <w:tab/>
      </w:r>
      <w:r w:rsidR="007C585A">
        <w:rPr>
          <w:rFonts w:ascii="Arial" w:hAnsi="Arial" w:cs="Arial"/>
          <w:b/>
          <w:sz w:val="18"/>
          <w:szCs w:val="18"/>
        </w:rPr>
        <w:t>XXX</w:t>
      </w:r>
    </w:p>
    <w:p w14:paraId="2165F698" w14:textId="0A351DE8" w:rsidR="00194DD0" w:rsidRDefault="00194DD0" w:rsidP="00194DD0">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b/>
          <w:sz w:val="18"/>
          <w:szCs w:val="18"/>
        </w:rPr>
        <w:tab/>
      </w:r>
      <w:r>
        <w:rPr>
          <w:rFonts w:ascii="Arial" w:hAnsi="Arial" w:cs="Arial"/>
          <w:sz w:val="18"/>
          <w:szCs w:val="18"/>
        </w:rPr>
        <w:t>Fax:</w:t>
      </w:r>
      <w:r>
        <w:rPr>
          <w:rFonts w:ascii="Arial" w:hAnsi="Arial" w:cs="Arial"/>
          <w:b/>
          <w:sz w:val="18"/>
          <w:szCs w:val="18"/>
        </w:rPr>
        <w:tab/>
      </w:r>
      <w:r w:rsidR="007C585A">
        <w:rPr>
          <w:rFonts w:ascii="Arial" w:hAnsi="Arial" w:cs="Arial"/>
          <w:b/>
          <w:sz w:val="18"/>
          <w:szCs w:val="18"/>
        </w:rPr>
        <w:t>XXX</w:t>
      </w:r>
    </w:p>
    <w:p w14:paraId="5FB1E176" w14:textId="0A45AEAC" w:rsidR="00194DD0" w:rsidRDefault="00194DD0" w:rsidP="00194DD0">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sz w:val="18"/>
          <w:szCs w:val="18"/>
        </w:rPr>
        <w:tab/>
        <w:t>E-mail:</w:t>
      </w:r>
      <w:r>
        <w:rPr>
          <w:rFonts w:ascii="Arial" w:hAnsi="Arial" w:cs="Arial"/>
          <w:sz w:val="18"/>
          <w:szCs w:val="18"/>
        </w:rPr>
        <w:tab/>
      </w:r>
      <w:r w:rsidR="007C585A">
        <w:rPr>
          <w:rFonts w:ascii="Arial" w:hAnsi="Arial" w:cs="Arial"/>
          <w:b/>
          <w:bCs/>
          <w:sz w:val="18"/>
          <w:szCs w:val="18"/>
        </w:rPr>
        <w:t>XXX</w:t>
      </w:r>
    </w:p>
    <w:p w14:paraId="46234734" w14:textId="77777777" w:rsidR="00194DD0" w:rsidRDefault="00194DD0" w:rsidP="00194DD0">
      <w:pPr>
        <w:pBdr>
          <w:bottom w:val="single" w:sz="6" w:space="1" w:color="auto"/>
        </w:pBdr>
        <w:tabs>
          <w:tab w:val="right" w:pos="2694"/>
          <w:tab w:val="left" w:pos="2835"/>
          <w:tab w:val="left" w:pos="7371"/>
          <w:tab w:val="left" w:pos="8222"/>
        </w:tabs>
        <w:spacing w:line="240" w:lineRule="exact"/>
        <w:rPr>
          <w:rFonts w:ascii="Arial" w:hAnsi="Arial" w:cs="Arial"/>
          <w:sz w:val="18"/>
          <w:szCs w:val="18"/>
        </w:rPr>
      </w:pPr>
    </w:p>
    <w:bookmarkEnd w:id="0"/>
    <w:p w14:paraId="526F7FD7" w14:textId="77777777" w:rsidR="00194DD0" w:rsidRDefault="00194DD0" w:rsidP="00194DD0">
      <w:pPr>
        <w:tabs>
          <w:tab w:val="left" w:pos="705"/>
        </w:tabs>
        <w:jc w:val="both"/>
        <w:rPr>
          <w:rFonts w:ascii="Arial" w:hAnsi="Arial" w:cs="Arial"/>
          <w:sz w:val="18"/>
          <w:szCs w:val="18"/>
        </w:rPr>
      </w:pPr>
      <w:r>
        <w:rPr>
          <w:rFonts w:ascii="Arial" w:hAnsi="Arial" w:cs="Arial"/>
          <w:sz w:val="18"/>
          <w:szCs w:val="18"/>
        </w:rPr>
        <w:t xml:space="preserve"> (dále jen „</w:t>
      </w:r>
      <w:r>
        <w:rPr>
          <w:rFonts w:ascii="Arial" w:hAnsi="Arial" w:cs="Arial"/>
          <w:b/>
          <w:sz w:val="18"/>
          <w:szCs w:val="18"/>
        </w:rPr>
        <w:t>Objednatel</w:t>
      </w:r>
      <w:r>
        <w:rPr>
          <w:rFonts w:ascii="Arial" w:hAnsi="Arial" w:cs="Arial"/>
          <w:sz w:val="18"/>
          <w:szCs w:val="18"/>
        </w:rPr>
        <w:t>“)</w:t>
      </w:r>
    </w:p>
    <w:p w14:paraId="1A882ECE" w14:textId="77777777" w:rsidR="00194DD0" w:rsidRDefault="00194DD0" w:rsidP="00194DD0">
      <w:pPr>
        <w:tabs>
          <w:tab w:val="left" w:pos="705"/>
        </w:tabs>
        <w:jc w:val="both"/>
        <w:rPr>
          <w:rFonts w:ascii="Arial" w:hAnsi="Arial" w:cs="Arial"/>
          <w:szCs w:val="20"/>
        </w:rPr>
      </w:pPr>
    </w:p>
    <w:p w14:paraId="75784430" w14:textId="77777777" w:rsidR="00194DD0" w:rsidRPr="00194DD0" w:rsidRDefault="00194DD0" w:rsidP="00194DD0">
      <w:pPr>
        <w:pStyle w:val="Zhlav"/>
        <w:pBdr>
          <w:bottom w:val="single" w:sz="24" w:space="1" w:color="C0C0C0"/>
        </w:pBdr>
        <w:tabs>
          <w:tab w:val="left" w:pos="708"/>
        </w:tabs>
        <w:spacing w:before="120"/>
        <w:rPr>
          <w:rFonts w:ascii="Arial" w:hAnsi="Arial" w:cs="Arial"/>
          <w:b/>
          <w14:shadow w14:blurRad="50800" w14:dist="38100" w14:dir="2700000" w14:sx="100000" w14:sy="100000" w14:kx="0" w14:ky="0" w14:algn="tl">
            <w14:srgbClr w14:val="000000">
              <w14:alpha w14:val="60000"/>
            </w14:srgbClr>
          </w14:shadow>
        </w:rPr>
      </w:pPr>
      <w:r w:rsidRPr="00194DD0">
        <w:rPr>
          <w:rFonts w:ascii="Arial" w:hAnsi="Arial" w:cs="Arial"/>
          <w:b/>
          <w14:shadow w14:blurRad="50800" w14:dist="38100" w14:dir="2700000" w14:sx="100000" w14:sy="100000" w14:kx="0" w14:ky="0" w14:algn="tl">
            <w14:srgbClr w14:val="000000">
              <w14:alpha w14:val="60000"/>
            </w14:srgbClr>
          </w14:shadow>
        </w:rPr>
        <w:t>a</w:t>
      </w:r>
    </w:p>
    <w:p w14:paraId="21DCDDD9" w14:textId="77777777" w:rsidR="00194DD0" w:rsidRDefault="00194DD0" w:rsidP="00194DD0">
      <w:pPr>
        <w:pStyle w:val="Zhlav"/>
        <w:pBdr>
          <w:bottom w:val="single" w:sz="24" w:space="1" w:color="C0C0C0"/>
        </w:pBdr>
        <w:tabs>
          <w:tab w:val="left" w:pos="708"/>
        </w:tabs>
        <w:spacing w:before="120"/>
        <w:rPr>
          <w:rFonts w:ascii="Arial" w:hAnsi="Arial" w:cs="Arial"/>
          <w:b/>
        </w:rPr>
      </w:pPr>
    </w:p>
    <w:p w14:paraId="3137A3C7" w14:textId="48BEC09C" w:rsidR="00194DD0" w:rsidRDefault="00194DD0" w:rsidP="00194DD0">
      <w:pPr>
        <w:pBdr>
          <w:bottom w:val="single" w:sz="24" w:space="1" w:color="C0C0C0"/>
        </w:pBdr>
        <w:spacing w:before="120"/>
        <w:rPr>
          <w:rFonts w:ascii="Arial" w:hAnsi="Arial" w:cs="Arial"/>
        </w:rPr>
      </w:pPr>
      <w:r>
        <w:rPr>
          <w:rFonts w:ascii="Arial" w:hAnsi="Arial" w:cs="Arial"/>
          <w:b/>
          <w14:shadow w14:blurRad="50800" w14:dist="38100" w14:dir="2700000" w14:sx="100000" w14:sy="100000" w14:kx="0" w14:ky="0" w14:algn="tl">
            <w14:srgbClr w14:val="000000">
              <w14:alpha w14:val="60000"/>
            </w14:srgbClr>
          </w14:shadow>
        </w:rPr>
        <w:t>POSKYTOVATEL</w:t>
      </w:r>
      <w:r w:rsidRPr="00194DD0">
        <w:rPr>
          <w:rFonts w:ascii="Arial" w:hAnsi="Arial" w:cs="Arial"/>
          <w:b/>
          <w14:shadow w14:blurRad="50800" w14:dist="38100" w14:dir="2700000" w14:sx="100000" w14:sy="100000" w14:kx="0" w14:ky="0" w14:algn="tl">
            <w14:srgbClr w14:val="000000">
              <w14:alpha w14:val="60000"/>
            </w14:srgbClr>
          </w14:shadow>
        </w:rPr>
        <w:t>:</w:t>
      </w:r>
    </w:p>
    <w:p w14:paraId="2057AC9C" w14:textId="6A33746B" w:rsidR="00194DD0" w:rsidRDefault="00194DD0" w:rsidP="00194DD0">
      <w:pPr>
        <w:pBdr>
          <w:bottom w:val="single" w:sz="6" w:space="1" w:color="auto"/>
        </w:pBdr>
        <w:tabs>
          <w:tab w:val="right" w:pos="2694"/>
          <w:tab w:val="left" w:pos="2835"/>
          <w:tab w:val="left" w:pos="7371"/>
          <w:tab w:val="left" w:pos="8222"/>
        </w:tabs>
        <w:spacing w:line="240" w:lineRule="exact"/>
        <w:rPr>
          <w:rFonts w:ascii="Arial" w:hAnsi="Arial" w:cs="Arial"/>
          <w:b/>
          <w:bCs/>
          <w:sz w:val="18"/>
          <w:szCs w:val="18"/>
        </w:rPr>
      </w:pPr>
      <w:r>
        <w:rPr>
          <w:rFonts w:ascii="Arial" w:hAnsi="Arial" w:cs="Arial"/>
          <w:sz w:val="18"/>
          <w:szCs w:val="18"/>
        </w:rPr>
        <w:tab/>
        <w:t>Obchodní firma:</w:t>
      </w:r>
      <w:r>
        <w:rPr>
          <w:rFonts w:ascii="Arial" w:hAnsi="Arial" w:cs="Arial"/>
          <w:sz w:val="18"/>
          <w:szCs w:val="18"/>
        </w:rPr>
        <w:tab/>
        <w:t xml:space="preserve"> </w:t>
      </w:r>
      <w:r>
        <w:rPr>
          <w:rFonts w:ascii="Arial" w:hAnsi="Arial" w:cs="Arial"/>
          <w:b/>
          <w:sz w:val="18"/>
          <w:szCs w:val="18"/>
        </w:rPr>
        <w:t>OLTIS Group a.s.</w:t>
      </w:r>
    </w:p>
    <w:p w14:paraId="5E85976A" w14:textId="4A47D117" w:rsidR="00194DD0" w:rsidRDefault="00194DD0" w:rsidP="00194DD0">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bCs/>
          <w:sz w:val="18"/>
          <w:szCs w:val="18"/>
        </w:rPr>
        <w:tab/>
        <w:t xml:space="preserve">Zapsána v Obchodním rejstříku u: </w:t>
      </w:r>
      <w:r>
        <w:rPr>
          <w:rFonts w:ascii="Arial" w:hAnsi="Arial" w:cs="Arial"/>
          <w:b/>
          <w:bCs/>
          <w:sz w:val="18"/>
          <w:szCs w:val="18"/>
        </w:rPr>
        <w:t>Krajského soudu v Ostravě, oddíl: B, vložka: 2844</w:t>
      </w:r>
    </w:p>
    <w:p w14:paraId="460EA6EF" w14:textId="21D86643" w:rsidR="00194DD0" w:rsidRDefault="00194DD0" w:rsidP="00194DD0">
      <w:pPr>
        <w:pBdr>
          <w:bottom w:val="single" w:sz="6" w:space="1" w:color="auto"/>
        </w:pBdr>
        <w:tabs>
          <w:tab w:val="right" w:pos="2694"/>
          <w:tab w:val="left" w:pos="2835"/>
          <w:tab w:val="left" w:pos="7371"/>
          <w:tab w:val="left" w:pos="8222"/>
        </w:tabs>
        <w:spacing w:line="240" w:lineRule="exact"/>
        <w:rPr>
          <w:rFonts w:ascii="Arial" w:hAnsi="Arial" w:cs="Arial"/>
          <w:b/>
          <w:bCs/>
          <w:sz w:val="18"/>
          <w:szCs w:val="18"/>
        </w:rPr>
      </w:pPr>
      <w:r>
        <w:rPr>
          <w:rFonts w:ascii="Arial" w:hAnsi="Arial" w:cs="Arial"/>
          <w:sz w:val="18"/>
          <w:szCs w:val="18"/>
        </w:rPr>
        <w:tab/>
        <w:t>Sídlo společnosti:</w:t>
      </w:r>
      <w:r>
        <w:rPr>
          <w:rFonts w:ascii="Arial" w:hAnsi="Arial" w:cs="Arial"/>
          <w:sz w:val="18"/>
          <w:szCs w:val="18"/>
        </w:rPr>
        <w:tab/>
        <w:t xml:space="preserve"> </w:t>
      </w:r>
      <w:r>
        <w:rPr>
          <w:rFonts w:ascii="Arial" w:hAnsi="Arial" w:cs="Arial"/>
          <w:b/>
          <w:sz w:val="18"/>
          <w:szCs w:val="18"/>
        </w:rPr>
        <w:t>Olomouc, Dr. Milady Horákové 1200/27A, PSČ 779 00</w:t>
      </w:r>
      <w:r>
        <w:rPr>
          <w:rFonts w:ascii="Arial" w:hAnsi="Arial" w:cs="Arial"/>
          <w:sz w:val="18"/>
          <w:szCs w:val="18"/>
        </w:rPr>
        <w:t xml:space="preserve"> </w:t>
      </w:r>
    </w:p>
    <w:p w14:paraId="3B26E81B" w14:textId="05D7D257" w:rsidR="00194DD0" w:rsidRDefault="00194DD0" w:rsidP="00194DD0">
      <w:pPr>
        <w:pBdr>
          <w:bottom w:val="single" w:sz="6" w:space="1" w:color="auto"/>
        </w:pBdr>
        <w:tabs>
          <w:tab w:val="right" w:pos="2694"/>
          <w:tab w:val="left" w:pos="2835"/>
          <w:tab w:val="left" w:pos="7371"/>
          <w:tab w:val="left" w:pos="8222"/>
        </w:tabs>
        <w:spacing w:line="240" w:lineRule="exact"/>
        <w:rPr>
          <w:rFonts w:ascii="Arial" w:hAnsi="Arial" w:cs="Arial"/>
          <w:b/>
          <w:bCs/>
          <w:sz w:val="18"/>
          <w:szCs w:val="18"/>
        </w:rPr>
      </w:pPr>
      <w:r>
        <w:rPr>
          <w:rFonts w:ascii="Arial" w:hAnsi="Arial" w:cs="Arial"/>
          <w:sz w:val="18"/>
          <w:szCs w:val="18"/>
        </w:rPr>
        <w:tab/>
        <w:t>Adresa pro doručování:</w:t>
      </w:r>
      <w:r>
        <w:rPr>
          <w:rFonts w:ascii="Arial" w:hAnsi="Arial" w:cs="Arial"/>
          <w:sz w:val="18"/>
          <w:szCs w:val="18"/>
        </w:rPr>
        <w:tab/>
        <w:t xml:space="preserve"> </w:t>
      </w:r>
      <w:r>
        <w:rPr>
          <w:rFonts w:ascii="Arial" w:hAnsi="Arial" w:cs="Arial"/>
          <w:b/>
          <w:sz w:val="18"/>
          <w:szCs w:val="18"/>
        </w:rPr>
        <w:t>Olomouc, Dr. Milady Horákové 1200/27A, PSČ 779 00</w:t>
      </w:r>
    </w:p>
    <w:p w14:paraId="5EA32002" w14:textId="4A760FDC" w:rsidR="00194DD0" w:rsidRDefault="00194DD0" w:rsidP="00194DD0">
      <w:pPr>
        <w:pBdr>
          <w:bottom w:val="single" w:sz="6" w:space="1" w:color="auto"/>
        </w:pBdr>
        <w:tabs>
          <w:tab w:val="right" w:pos="2694"/>
          <w:tab w:val="left" w:pos="2835"/>
          <w:tab w:val="left" w:pos="5670"/>
          <w:tab w:val="left" w:pos="6804"/>
        </w:tabs>
        <w:spacing w:line="240" w:lineRule="exact"/>
        <w:rPr>
          <w:rFonts w:ascii="Arial" w:hAnsi="Arial" w:cs="Arial"/>
          <w:b/>
          <w:bCs/>
          <w:sz w:val="18"/>
          <w:szCs w:val="18"/>
        </w:rPr>
      </w:pPr>
      <w:r>
        <w:rPr>
          <w:rFonts w:ascii="Arial" w:hAnsi="Arial" w:cs="Arial"/>
          <w:sz w:val="18"/>
          <w:szCs w:val="18"/>
        </w:rPr>
        <w:tab/>
        <w:t>IČ</w:t>
      </w:r>
      <w:r w:rsidR="00C42D9C">
        <w:rPr>
          <w:rFonts w:ascii="Arial" w:hAnsi="Arial" w:cs="Arial"/>
          <w:sz w:val="18"/>
          <w:szCs w:val="18"/>
        </w:rPr>
        <w:t>O</w:t>
      </w:r>
      <w:r>
        <w:rPr>
          <w:rFonts w:ascii="Arial" w:hAnsi="Arial" w:cs="Arial"/>
          <w:sz w:val="18"/>
          <w:szCs w:val="18"/>
        </w:rPr>
        <w:t>:</w:t>
      </w:r>
      <w:r>
        <w:rPr>
          <w:rFonts w:ascii="Arial" w:hAnsi="Arial" w:cs="Arial"/>
          <w:sz w:val="18"/>
          <w:szCs w:val="18"/>
        </w:rPr>
        <w:tab/>
        <w:t xml:space="preserve"> </w:t>
      </w:r>
      <w:r>
        <w:rPr>
          <w:rFonts w:ascii="Arial" w:hAnsi="Arial" w:cs="Arial"/>
          <w:b/>
          <w:sz w:val="18"/>
          <w:szCs w:val="18"/>
        </w:rPr>
        <w:t>26847281</w:t>
      </w:r>
    </w:p>
    <w:p w14:paraId="330FE284" w14:textId="12B59323" w:rsidR="00194DD0" w:rsidRDefault="00194DD0" w:rsidP="00194DD0">
      <w:pPr>
        <w:pBdr>
          <w:bottom w:val="single" w:sz="6" w:space="1" w:color="auto"/>
        </w:pBdr>
        <w:tabs>
          <w:tab w:val="right" w:pos="2694"/>
          <w:tab w:val="left" w:pos="2835"/>
          <w:tab w:val="left" w:pos="5670"/>
          <w:tab w:val="left" w:pos="6804"/>
        </w:tabs>
        <w:spacing w:line="240" w:lineRule="exact"/>
        <w:rPr>
          <w:rFonts w:ascii="Arial" w:hAnsi="Arial" w:cs="Arial"/>
          <w:b/>
          <w:bCs/>
          <w:sz w:val="18"/>
          <w:szCs w:val="18"/>
        </w:rPr>
      </w:pPr>
      <w:r>
        <w:rPr>
          <w:rFonts w:ascii="Arial" w:hAnsi="Arial" w:cs="Arial"/>
          <w:sz w:val="18"/>
          <w:szCs w:val="18"/>
        </w:rPr>
        <w:tab/>
        <w:t>DIČ:</w:t>
      </w:r>
      <w:r>
        <w:rPr>
          <w:rFonts w:ascii="Arial" w:hAnsi="Arial" w:cs="Arial"/>
          <w:sz w:val="18"/>
          <w:szCs w:val="18"/>
        </w:rPr>
        <w:tab/>
        <w:t xml:space="preserve"> </w:t>
      </w:r>
      <w:r>
        <w:rPr>
          <w:rFonts w:ascii="Arial" w:hAnsi="Arial" w:cs="Arial"/>
          <w:b/>
          <w:sz w:val="18"/>
          <w:szCs w:val="18"/>
        </w:rPr>
        <w:t>CZ</w:t>
      </w:r>
      <w:r w:rsidR="00E126B8">
        <w:rPr>
          <w:rFonts w:ascii="Arial" w:hAnsi="Arial" w:cs="Arial"/>
          <w:b/>
          <w:sz w:val="18"/>
          <w:szCs w:val="18"/>
        </w:rPr>
        <w:t xml:space="preserve"> </w:t>
      </w:r>
      <w:r>
        <w:rPr>
          <w:rFonts w:ascii="Arial" w:hAnsi="Arial" w:cs="Arial"/>
          <w:b/>
          <w:sz w:val="18"/>
          <w:szCs w:val="18"/>
        </w:rPr>
        <w:t>26847281</w:t>
      </w:r>
    </w:p>
    <w:p w14:paraId="0371AA1D" w14:textId="5875C2BC" w:rsidR="00194DD0" w:rsidRDefault="00194DD0" w:rsidP="00194DD0">
      <w:pPr>
        <w:pBdr>
          <w:bottom w:val="single" w:sz="6" w:space="1" w:color="auto"/>
        </w:pBdr>
        <w:tabs>
          <w:tab w:val="right" w:pos="2694"/>
          <w:tab w:val="left" w:pos="2835"/>
          <w:tab w:val="left" w:pos="5670"/>
        </w:tabs>
        <w:spacing w:line="240" w:lineRule="exact"/>
        <w:rPr>
          <w:rFonts w:ascii="Arial" w:hAnsi="Arial" w:cs="Arial"/>
          <w:b/>
          <w:bCs/>
          <w:sz w:val="18"/>
          <w:szCs w:val="18"/>
        </w:rPr>
      </w:pPr>
      <w:r>
        <w:rPr>
          <w:rFonts w:ascii="Arial" w:hAnsi="Arial" w:cs="Arial"/>
          <w:sz w:val="18"/>
          <w:szCs w:val="18"/>
        </w:rPr>
        <w:tab/>
        <w:t xml:space="preserve">Bankovní spojení: </w:t>
      </w:r>
      <w:r>
        <w:rPr>
          <w:rFonts w:ascii="Arial" w:hAnsi="Arial" w:cs="Arial"/>
          <w:sz w:val="18"/>
          <w:szCs w:val="18"/>
        </w:rPr>
        <w:tab/>
        <w:t xml:space="preserve"> </w:t>
      </w:r>
      <w:r w:rsidR="00300BCB">
        <w:rPr>
          <w:rFonts w:ascii="Arial" w:hAnsi="Arial" w:cs="Arial"/>
          <w:b/>
          <w:sz w:val="18"/>
          <w:szCs w:val="18"/>
        </w:rPr>
        <w:t>XXX</w:t>
      </w:r>
    </w:p>
    <w:p w14:paraId="3A97CAF1" w14:textId="34165EAC" w:rsidR="00194DD0" w:rsidRDefault="00194DD0" w:rsidP="00194DD0">
      <w:pPr>
        <w:pBdr>
          <w:bottom w:val="single" w:sz="6" w:space="1" w:color="auto"/>
        </w:pBdr>
        <w:tabs>
          <w:tab w:val="right" w:pos="2694"/>
          <w:tab w:val="left" w:pos="2835"/>
          <w:tab w:val="left" w:pos="5670"/>
        </w:tabs>
        <w:spacing w:line="240" w:lineRule="exact"/>
        <w:rPr>
          <w:rFonts w:ascii="Arial" w:hAnsi="Arial" w:cs="Arial"/>
          <w:b/>
          <w:sz w:val="18"/>
          <w:szCs w:val="18"/>
        </w:rPr>
      </w:pPr>
      <w:r>
        <w:rPr>
          <w:rFonts w:ascii="Arial" w:hAnsi="Arial" w:cs="Arial"/>
          <w:bCs/>
          <w:sz w:val="18"/>
          <w:szCs w:val="18"/>
        </w:rPr>
        <w:tab/>
        <w:t>Číslo účtu (CZK):</w:t>
      </w:r>
      <w:r>
        <w:rPr>
          <w:rFonts w:ascii="Arial" w:hAnsi="Arial" w:cs="Arial"/>
          <w:bCs/>
          <w:sz w:val="18"/>
          <w:szCs w:val="18"/>
        </w:rPr>
        <w:tab/>
      </w:r>
      <w:r w:rsidR="00300BCB">
        <w:rPr>
          <w:rFonts w:ascii="Arial" w:hAnsi="Arial" w:cs="Arial"/>
          <w:b/>
          <w:bCs/>
          <w:sz w:val="18"/>
          <w:szCs w:val="18"/>
        </w:rPr>
        <w:t>XXX</w:t>
      </w:r>
    </w:p>
    <w:p w14:paraId="6C514010" w14:textId="5E80E92B" w:rsidR="00194DD0" w:rsidRDefault="00C42D9C" w:rsidP="00194DD0">
      <w:pPr>
        <w:pBdr>
          <w:bottom w:val="single" w:sz="6" w:space="1" w:color="auto"/>
        </w:pBdr>
        <w:tabs>
          <w:tab w:val="right" w:pos="2694"/>
          <w:tab w:val="left" w:pos="2835"/>
          <w:tab w:val="left" w:pos="5670"/>
          <w:tab w:val="left" w:pos="6946"/>
        </w:tabs>
        <w:spacing w:line="240" w:lineRule="exact"/>
        <w:rPr>
          <w:rFonts w:ascii="Arial" w:hAnsi="Arial" w:cs="Arial"/>
          <w:b/>
          <w:bCs/>
          <w:sz w:val="18"/>
          <w:szCs w:val="18"/>
        </w:rPr>
      </w:pPr>
      <w:r>
        <w:rPr>
          <w:rFonts w:ascii="Arial" w:hAnsi="Arial" w:cs="Arial"/>
          <w:sz w:val="18"/>
          <w:szCs w:val="18"/>
        </w:rPr>
        <w:tab/>
        <w:t>Zastoupená</w:t>
      </w:r>
      <w:r w:rsidR="00194DD0">
        <w:rPr>
          <w:rFonts w:ascii="Arial" w:hAnsi="Arial" w:cs="Arial"/>
          <w:sz w:val="18"/>
          <w:szCs w:val="18"/>
        </w:rPr>
        <w:t>:</w:t>
      </w:r>
      <w:r w:rsidR="00194DD0">
        <w:rPr>
          <w:rFonts w:ascii="Arial" w:hAnsi="Arial" w:cs="Arial"/>
          <w:sz w:val="18"/>
          <w:szCs w:val="18"/>
        </w:rPr>
        <w:tab/>
        <w:t xml:space="preserve"> </w:t>
      </w:r>
      <w:r w:rsidR="00194DD0">
        <w:rPr>
          <w:rFonts w:ascii="Arial" w:hAnsi="Arial" w:cs="Arial"/>
          <w:b/>
          <w:sz w:val="18"/>
          <w:szCs w:val="18"/>
        </w:rPr>
        <w:t>Ing. Štefan Mestický, statutární ředitel</w:t>
      </w:r>
    </w:p>
    <w:p w14:paraId="04138EB7" w14:textId="6EF1AA61" w:rsidR="00194DD0" w:rsidRDefault="00194DD0" w:rsidP="00194DD0">
      <w:pPr>
        <w:pBdr>
          <w:bottom w:val="single" w:sz="6" w:space="1" w:color="auto"/>
        </w:pBdr>
        <w:tabs>
          <w:tab w:val="right" w:pos="2694"/>
          <w:tab w:val="left" w:pos="2835"/>
          <w:tab w:val="left" w:pos="5670"/>
          <w:tab w:val="left" w:pos="6946"/>
        </w:tabs>
        <w:spacing w:line="240" w:lineRule="exact"/>
        <w:rPr>
          <w:rFonts w:ascii="Arial" w:hAnsi="Arial" w:cs="Arial"/>
          <w:b/>
          <w:bCs/>
          <w:sz w:val="18"/>
          <w:szCs w:val="18"/>
        </w:rPr>
      </w:pPr>
      <w:r>
        <w:rPr>
          <w:rFonts w:ascii="Arial" w:hAnsi="Arial" w:cs="Arial"/>
          <w:sz w:val="18"/>
          <w:szCs w:val="18"/>
        </w:rPr>
        <w:tab/>
        <w:t>Telefon:</w:t>
      </w:r>
      <w:r>
        <w:rPr>
          <w:rFonts w:ascii="Arial" w:hAnsi="Arial" w:cs="Arial"/>
          <w:sz w:val="18"/>
          <w:szCs w:val="18"/>
        </w:rPr>
        <w:tab/>
        <w:t xml:space="preserve"> </w:t>
      </w:r>
      <w:r w:rsidR="007C585A">
        <w:rPr>
          <w:rFonts w:ascii="Arial" w:hAnsi="Arial" w:cs="Arial"/>
          <w:b/>
          <w:sz w:val="18"/>
          <w:szCs w:val="18"/>
        </w:rPr>
        <w:t>XXX</w:t>
      </w:r>
    </w:p>
    <w:p w14:paraId="7D56C158" w14:textId="6029DEBC" w:rsidR="00194DD0" w:rsidRDefault="00194DD0" w:rsidP="00194DD0">
      <w:pPr>
        <w:pBdr>
          <w:bottom w:val="single" w:sz="6" w:space="1" w:color="auto"/>
        </w:pBdr>
        <w:tabs>
          <w:tab w:val="right" w:pos="2694"/>
          <w:tab w:val="left" w:pos="2835"/>
          <w:tab w:val="left" w:pos="5670"/>
          <w:tab w:val="left" w:pos="6946"/>
        </w:tabs>
        <w:spacing w:line="240" w:lineRule="exact"/>
        <w:rPr>
          <w:rFonts w:ascii="Arial" w:hAnsi="Arial" w:cs="Arial"/>
          <w:b/>
          <w:bCs/>
          <w:sz w:val="18"/>
          <w:szCs w:val="18"/>
        </w:rPr>
      </w:pPr>
      <w:r>
        <w:rPr>
          <w:rFonts w:ascii="Arial" w:hAnsi="Arial" w:cs="Arial"/>
          <w:sz w:val="18"/>
          <w:szCs w:val="18"/>
        </w:rPr>
        <w:tab/>
        <w:t>Fax:</w:t>
      </w:r>
      <w:r>
        <w:rPr>
          <w:rFonts w:ascii="Arial" w:hAnsi="Arial" w:cs="Arial"/>
          <w:sz w:val="18"/>
          <w:szCs w:val="18"/>
        </w:rPr>
        <w:tab/>
        <w:t xml:space="preserve"> </w:t>
      </w:r>
      <w:r w:rsidR="007C585A">
        <w:rPr>
          <w:rFonts w:ascii="Arial" w:hAnsi="Arial" w:cs="Arial"/>
          <w:b/>
          <w:sz w:val="18"/>
          <w:szCs w:val="18"/>
          <w:lang w:val="en-US"/>
        </w:rPr>
        <w:t>XXX</w:t>
      </w:r>
    </w:p>
    <w:p w14:paraId="04443606" w14:textId="3F87E678" w:rsidR="00194DD0" w:rsidRDefault="00194DD0" w:rsidP="00194DD0">
      <w:pPr>
        <w:pBdr>
          <w:bottom w:val="single" w:sz="6" w:space="1" w:color="auto"/>
        </w:pBdr>
        <w:tabs>
          <w:tab w:val="right" w:pos="2694"/>
          <w:tab w:val="left" w:pos="2835"/>
          <w:tab w:val="left" w:pos="7371"/>
          <w:tab w:val="left" w:pos="8222"/>
        </w:tabs>
        <w:spacing w:line="240" w:lineRule="exact"/>
        <w:rPr>
          <w:rFonts w:ascii="Arial" w:hAnsi="Arial" w:cs="Arial"/>
          <w:b/>
          <w:bCs/>
          <w:szCs w:val="20"/>
        </w:rPr>
      </w:pPr>
      <w:r>
        <w:rPr>
          <w:rFonts w:ascii="Arial" w:hAnsi="Arial" w:cs="Arial"/>
          <w:sz w:val="18"/>
          <w:szCs w:val="18"/>
        </w:rPr>
        <w:tab/>
        <w:t>E-mail:</w:t>
      </w:r>
      <w:r>
        <w:rPr>
          <w:rFonts w:ascii="Arial" w:hAnsi="Arial" w:cs="Arial"/>
        </w:rPr>
        <w:tab/>
        <w:t xml:space="preserve"> </w:t>
      </w:r>
      <w:r w:rsidR="007C585A">
        <w:rPr>
          <w:rFonts w:ascii="Arial" w:hAnsi="Arial" w:cs="Arial"/>
          <w:b/>
          <w:sz w:val="18"/>
          <w:szCs w:val="18"/>
        </w:rPr>
        <w:t>XXX</w:t>
      </w:r>
    </w:p>
    <w:p w14:paraId="47D92A9E" w14:textId="77777777" w:rsidR="00194DD0" w:rsidRDefault="00194DD0" w:rsidP="00194DD0">
      <w:pPr>
        <w:pBdr>
          <w:bottom w:val="single" w:sz="6" w:space="1" w:color="auto"/>
        </w:pBdr>
        <w:tabs>
          <w:tab w:val="right" w:pos="2694"/>
          <w:tab w:val="left" w:pos="2835"/>
        </w:tabs>
        <w:spacing w:line="240" w:lineRule="exact"/>
        <w:rPr>
          <w:rFonts w:ascii="Arial" w:hAnsi="Arial" w:cs="Arial"/>
          <w:sz w:val="18"/>
          <w:szCs w:val="18"/>
        </w:rPr>
      </w:pPr>
    </w:p>
    <w:p w14:paraId="7144D034" w14:textId="461F25A2" w:rsidR="00194DD0" w:rsidRDefault="00194DD0" w:rsidP="00194DD0">
      <w:pPr>
        <w:tabs>
          <w:tab w:val="left" w:pos="705"/>
        </w:tabs>
        <w:jc w:val="both"/>
        <w:rPr>
          <w:rFonts w:ascii="Arial" w:hAnsi="Arial" w:cs="Arial"/>
          <w:sz w:val="18"/>
          <w:szCs w:val="18"/>
        </w:rPr>
      </w:pPr>
      <w:r>
        <w:rPr>
          <w:rFonts w:ascii="Arial" w:hAnsi="Arial" w:cs="Arial"/>
          <w:sz w:val="18"/>
          <w:szCs w:val="18"/>
        </w:rPr>
        <w:t>(dále jen „</w:t>
      </w:r>
      <w:r>
        <w:rPr>
          <w:rFonts w:ascii="Arial" w:hAnsi="Arial" w:cs="Arial"/>
          <w:b/>
          <w:sz w:val="18"/>
          <w:szCs w:val="18"/>
        </w:rPr>
        <w:t>Poskytovatel</w:t>
      </w:r>
      <w:r>
        <w:rPr>
          <w:rFonts w:ascii="Arial" w:hAnsi="Arial" w:cs="Arial"/>
          <w:sz w:val="18"/>
          <w:szCs w:val="18"/>
        </w:rPr>
        <w:t>“)</w:t>
      </w:r>
    </w:p>
    <w:p w14:paraId="20301ADD" w14:textId="77777777" w:rsidR="005C2C82" w:rsidRDefault="005C2C82" w:rsidP="005C2C82">
      <w:pPr>
        <w:autoSpaceDE w:val="0"/>
        <w:autoSpaceDN w:val="0"/>
        <w:adjustRightInd w:val="0"/>
        <w:spacing w:line="240" w:lineRule="auto"/>
        <w:rPr>
          <w:rFonts w:ascii="Tms Rmn" w:hAnsi="Tms Rmn"/>
          <w:spacing w:val="0"/>
          <w:sz w:val="24"/>
          <w:szCs w:val="24"/>
        </w:rPr>
      </w:pPr>
    </w:p>
    <w:p w14:paraId="5162B621" w14:textId="77777777" w:rsidR="00AE2233" w:rsidRPr="00CC251C" w:rsidRDefault="00AE2233" w:rsidP="005C2C82">
      <w:pPr>
        <w:autoSpaceDE w:val="0"/>
        <w:autoSpaceDN w:val="0"/>
        <w:adjustRightInd w:val="0"/>
        <w:spacing w:line="240" w:lineRule="auto"/>
        <w:rPr>
          <w:rFonts w:ascii="Tms Rmn" w:hAnsi="Tms Rmn"/>
          <w:spacing w:val="0"/>
          <w:sz w:val="24"/>
          <w:szCs w:val="24"/>
        </w:rPr>
      </w:pPr>
    </w:p>
    <w:p w14:paraId="70834C86" w14:textId="443C1E49" w:rsidR="005C2C82" w:rsidRPr="00A01152" w:rsidRDefault="00AE2233" w:rsidP="005C2C82">
      <w:pPr>
        <w:autoSpaceDE w:val="0"/>
        <w:autoSpaceDN w:val="0"/>
        <w:adjustRightInd w:val="0"/>
        <w:spacing w:line="240" w:lineRule="auto"/>
        <w:rPr>
          <w:rFonts w:ascii="Arial" w:hAnsi="Arial" w:cs="Arial"/>
          <w:sz w:val="18"/>
          <w:szCs w:val="18"/>
        </w:rPr>
      </w:pPr>
      <w:r w:rsidRPr="00A01152">
        <w:rPr>
          <w:rFonts w:ascii="Arial" w:hAnsi="Arial" w:cs="Arial"/>
          <w:sz w:val="18"/>
          <w:szCs w:val="18"/>
        </w:rPr>
        <w:t>d</w:t>
      </w:r>
      <w:r w:rsidR="005C2C82" w:rsidRPr="00A01152">
        <w:rPr>
          <w:rFonts w:ascii="Arial" w:hAnsi="Arial" w:cs="Arial"/>
          <w:sz w:val="18"/>
          <w:szCs w:val="18"/>
        </w:rPr>
        <w:t xml:space="preserve">nešního dne uzavřely tuto smlouvu v souladu s ustanovením § 1746 odst. 2 </w:t>
      </w:r>
      <w:proofErr w:type="gramStart"/>
      <w:r w:rsidR="005C2C82" w:rsidRPr="00A01152">
        <w:rPr>
          <w:rFonts w:ascii="Arial" w:hAnsi="Arial" w:cs="Arial"/>
          <w:sz w:val="18"/>
          <w:szCs w:val="18"/>
        </w:rPr>
        <w:t>zák.č.</w:t>
      </w:r>
      <w:proofErr w:type="gramEnd"/>
      <w:r w:rsidR="005C2C82" w:rsidRPr="00A01152">
        <w:rPr>
          <w:rFonts w:ascii="Arial" w:hAnsi="Arial" w:cs="Arial"/>
          <w:sz w:val="18"/>
          <w:szCs w:val="18"/>
        </w:rPr>
        <w:t xml:space="preserve"> 89/2012 Sb., občanského zákoníku (dále jen „</w:t>
      </w:r>
      <w:r w:rsidR="005C2C82" w:rsidRPr="00A01152">
        <w:rPr>
          <w:rFonts w:ascii="Arial" w:hAnsi="Arial" w:cs="Arial"/>
          <w:b/>
          <w:sz w:val="18"/>
          <w:szCs w:val="18"/>
        </w:rPr>
        <w:t>občanský zákoník</w:t>
      </w:r>
      <w:r w:rsidR="005C2C82" w:rsidRPr="00A01152">
        <w:rPr>
          <w:rFonts w:ascii="Arial" w:hAnsi="Arial" w:cs="Arial"/>
          <w:sz w:val="18"/>
          <w:szCs w:val="18"/>
        </w:rPr>
        <w:t>“), (dále jen „</w:t>
      </w:r>
      <w:r w:rsidR="005C2C82" w:rsidRPr="00A01152">
        <w:rPr>
          <w:rFonts w:ascii="Arial" w:hAnsi="Arial" w:cs="Arial"/>
          <w:b/>
          <w:sz w:val="18"/>
          <w:szCs w:val="18"/>
        </w:rPr>
        <w:t>Smlouva</w:t>
      </w:r>
      <w:r w:rsidR="005C2C82" w:rsidRPr="00A01152">
        <w:rPr>
          <w:rFonts w:ascii="Arial" w:hAnsi="Arial" w:cs="Arial"/>
          <w:sz w:val="18"/>
          <w:szCs w:val="18"/>
        </w:rPr>
        <w:t>“)</w:t>
      </w:r>
    </w:p>
    <w:p w14:paraId="781BB261" w14:textId="77777777" w:rsidR="00901A84" w:rsidRPr="00A01152" w:rsidRDefault="00901A84" w:rsidP="005C2C82">
      <w:pPr>
        <w:autoSpaceDE w:val="0"/>
        <w:autoSpaceDN w:val="0"/>
        <w:adjustRightInd w:val="0"/>
        <w:spacing w:line="240" w:lineRule="auto"/>
        <w:rPr>
          <w:rFonts w:ascii="Arial" w:hAnsi="Arial" w:cs="Arial"/>
          <w:sz w:val="18"/>
          <w:szCs w:val="18"/>
        </w:rPr>
      </w:pPr>
    </w:p>
    <w:p w14:paraId="59971D43" w14:textId="77777777" w:rsidR="00901A84" w:rsidRDefault="00901A84" w:rsidP="005C2C82">
      <w:pPr>
        <w:autoSpaceDE w:val="0"/>
        <w:autoSpaceDN w:val="0"/>
        <w:adjustRightInd w:val="0"/>
        <w:spacing w:line="240" w:lineRule="auto"/>
        <w:rPr>
          <w:rFonts w:ascii="Tms Rmn" w:hAnsi="Tms Rmn"/>
          <w:spacing w:val="0"/>
          <w:sz w:val="24"/>
          <w:szCs w:val="24"/>
        </w:rPr>
      </w:pPr>
    </w:p>
    <w:p w14:paraId="0D4C4B92" w14:textId="77777777" w:rsidR="008D26B0" w:rsidRPr="00CC251C" w:rsidRDefault="008D26B0" w:rsidP="005C2C82">
      <w:pPr>
        <w:autoSpaceDE w:val="0"/>
        <w:autoSpaceDN w:val="0"/>
        <w:adjustRightInd w:val="0"/>
        <w:spacing w:line="240" w:lineRule="auto"/>
        <w:rPr>
          <w:rFonts w:ascii="Tms Rmn" w:hAnsi="Tms Rmn"/>
          <w:spacing w:val="0"/>
          <w:sz w:val="24"/>
          <w:szCs w:val="24"/>
        </w:rPr>
      </w:pPr>
    </w:p>
    <w:p w14:paraId="154A6E15" w14:textId="77777777" w:rsidR="00901A84" w:rsidRPr="00A01152" w:rsidRDefault="00901A84" w:rsidP="00901A84">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lastRenderedPageBreak/>
        <w:t>I.</w:t>
      </w:r>
    </w:p>
    <w:p w14:paraId="636DCDD4" w14:textId="77777777" w:rsidR="00901A84" w:rsidRPr="00A01152" w:rsidRDefault="00901A84" w:rsidP="00901A84">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Předmět Smlouvy</w:t>
      </w:r>
    </w:p>
    <w:p w14:paraId="067E32AF" w14:textId="77777777" w:rsidR="00901A84" w:rsidRPr="00A01152" w:rsidRDefault="00901A84" w:rsidP="00901A84">
      <w:pPr>
        <w:autoSpaceDE w:val="0"/>
        <w:autoSpaceDN w:val="0"/>
        <w:adjustRightInd w:val="0"/>
        <w:spacing w:line="240" w:lineRule="auto"/>
        <w:jc w:val="center"/>
        <w:rPr>
          <w:rFonts w:ascii="Arial" w:hAnsi="Arial" w:cs="Arial"/>
          <w:spacing w:val="0"/>
          <w:sz w:val="24"/>
          <w:szCs w:val="24"/>
        </w:rPr>
      </w:pPr>
    </w:p>
    <w:p w14:paraId="0941BB3A" w14:textId="7AEECA4D" w:rsidR="000861C9" w:rsidRPr="0051249E" w:rsidRDefault="00285AE7" w:rsidP="00742DAD">
      <w:pPr>
        <w:pStyle w:val="Default"/>
        <w:numPr>
          <w:ilvl w:val="0"/>
          <w:numId w:val="31"/>
        </w:numPr>
        <w:jc w:val="both"/>
        <w:rPr>
          <w:rFonts w:eastAsia="Times New Roman"/>
          <w:color w:val="333333"/>
        </w:rPr>
      </w:pPr>
      <w:r w:rsidRPr="0051249E">
        <w:t>Poskytovatel</w:t>
      </w:r>
      <w:r w:rsidR="00901A84" w:rsidRPr="0051249E">
        <w:t xml:space="preserve"> se touto Smlouvou zavazuje poskyt</w:t>
      </w:r>
      <w:r w:rsidR="006C7155" w:rsidRPr="0051249E">
        <w:t>ovat</w:t>
      </w:r>
      <w:r w:rsidR="00F10A22" w:rsidRPr="0051249E">
        <w:t xml:space="preserve"> služby ve formě</w:t>
      </w:r>
      <w:r w:rsidR="000861C9" w:rsidRPr="0051249E">
        <w:rPr>
          <w:rFonts w:eastAsia="Times New Roman"/>
          <w:color w:val="333333"/>
        </w:rPr>
        <w:t>:</w:t>
      </w:r>
    </w:p>
    <w:p w14:paraId="39B84F5A" w14:textId="77777777" w:rsidR="000861C9" w:rsidRPr="0051249E" w:rsidRDefault="000861C9" w:rsidP="000861C9">
      <w:pPr>
        <w:pStyle w:val="Default"/>
        <w:ind w:firstLine="360"/>
        <w:jc w:val="both"/>
        <w:rPr>
          <w:color w:val="2E424F"/>
        </w:rPr>
      </w:pPr>
    </w:p>
    <w:p w14:paraId="6EC8FAC5" w14:textId="664D0637" w:rsidR="000861C9" w:rsidRPr="0051249E" w:rsidRDefault="000861C9" w:rsidP="000861C9">
      <w:pPr>
        <w:pStyle w:val="Odstavecseseznamem"/>
        <w:numPr>
          <w:ilvl w:val="0"/>
          <w:numId w:val="25"/>
        </w:numPr>
        <w:tabs>
          <w:tab w:val="left" w:pos="720"/>
        </w:tabs>
        <w:autoSpaceDE w:val="0"/>
        <w:autoSpaceDN w:val="0"/>
        <w:adjustRightInd w:val="0"/>
        <w:jc w:val="both"/>
        <w:rPr>
          <w:rFonts w:ascii="Arial" w:hAnsi="Arial" w:cs="Arial"/>
          <w:color w:val="000000"/>
          <w:sz w:val="24"/>
          <w:szCs w:val="24"/>
        </w:rPr>
      </w:pPr>
      <w:r w:rsidRPr="0051249E">
        <w:rPr>
          <w:rFonts w:ascii="Arial" w:hAnsi="Arial" w:cs="Arial"/>
          <w:color w:val="000000"/>
          <w:sz w:val="24"/>
          <w:szCs w:val="24"/>
        </w:rPr>
        <w:t>garance technického řešení návrhu, realizace a testování SW části projektu</w:t>
      </w:r>
      <w:r w:rsidR="008615AC" w:rsidRPr="0051249E">
        <w:rPr>
          <w:rFonts w:ascii="Arial" w:hAnsi="Arial" w:cs="Arial"/>
          <w:color w:val="000000"/>
          <w:sz w:val="24"/>
          <w:szCs w:val="24"/>
        </w:rPr>
        <w:t xml:space="preserve"> </w:t>
      </w:r>
      <w:r w:rsidR="00300BCB" w:rsidRPr="0051249E">
        <w:rPr>
          <w:rFonts w:ascii="Arial" w:hAnsi="Arial" w:cs="Arial"/>
          <w:color w:val="000000"/>
          <w:sz w:val="24"/>
          <w:szCs w:val="24"/>
        </w:rPr>
        <w:t>XXX</w:t>
      </w:r>
    </w:p>
    <w:p w14:paraId="2F4957EB" w14:textId="7A5518BC" w:rsidR="000861C9" w:rsidRPr="0051249E" w:rsidRDefault="007C585A" w:rsidP="000861C9">
      <w:pPr>
        <w:pStyle w:val="Odstavecseseznamem"/>
        <w:numPr>
          <w:ilvl w:val="0"/>
          <w:numId w:val="25"/>
        </w:numPr>
        <w:tabs>
          <w:tab w:val="left" w:pos="720"/>
        </w:tabs>
        <w:autoSpaceDE w:val="0"/>
        <w:autoSpaceDN w:val="0"/>
        <w:adjustRightInd w:val="0"/>
        <w:jc w:val="both"/>
        <w:rPr>
          <w:rFonts w:ascii="Arial" w:hAnsi="Arial" w:cs="Arial"/>
          <w:color w:val="000000"/>
          <w:sz w:val="24"/>
          <w:szCs w:val="24"/>
        </w:rPr>
      </w:pPr>
      <w:r w:rsidRPr="0051249E">
        <w:rPr>
          <w:rFonts w:ascii="Arial" w:hAnsi="Arial" w:cs="Arial"/>
          <w:color w:val="000000"/>
          <w:sz w:val="24"/>
          <w:szCs w:val="24"/>
        </w:rPr>
        <w:t>XXX</w:t>
      </w:r>
    </w:p>
    <w:p w14:paraId="371DCF52" w14:textId="0E1057F4" w:rsidR="000861C9" w:rsidRPr="0051249E" w:rsidRDefault="007C585A" w:rsidP="000861C9">
      <w:pPr>
        <w:pStyle w:val="Odstavecseseznamem"/>
        <w:numPr>
          <w:ilvl w:val="0"/>
          <w:numId w:val="25"/>
        </w:numPr>
        <w:tabs>
          <w:tab w:val="left" w:pos="720"/>
        </w:tabs>
        <w:autoSpaceDE w:val="0"/>
        <w:autoSpaceDN w:val="0"/>
        <w:adjustRightInd w:val="0"/>
        <w:jc w:val="both"/>
        <w:rPr>
          <w:rFonts w:ascii="Arial" w:hAnsi="Arial" w:cs="Arial"/>
          <w:color w:val="000000"/>
          <w:sz w:val="24"/>
          <w:szCs w:val="24"/>
        </w:rPr>
      </w:pPr>
      <w:r w:rsidRPr="0051249E">
        <w:rPr>
          <w:rFonts w:ascii="Arial" w:hAnsi="Arial" w:cs="Arial"/>
          <w:color w:val="000000"/>
          <w:sz w:val="24"/>
          <w:szCs w:val="24"/>
        </w:rPr>
        <w:t>XXX</w:t>
      </w:r>
    </w:p>
    <w:p w14:paraId="2BBEB20E" w14:textId="240ADE85" w:rsidR="000861C9" w:rsidRPr="0051249E" w:rsidRDefault="007C585A" w:rsidP="000861C9">
      <w:pPr>
        <w:pStyle w:val="Odstavecseseznamem"/>
        <w:numPr>
          <w:ilvl w:val="0"/>
          <w:numId w:val="25"/>
        </w:numPr>
        <w:tabs>
          <w:tab w:val="left" w:pos="720"/>
        </w:tabs>
        <w:autoSpaceDE w:val="0"/>
        <w:autoSpaceDN w:val="0"/>
        <w:adjustRightInd w:val="0"/>
        <w:jc w:val="both"/>
        <w:rPr>
          <w:rFonts w:ascii="Arial" w:hAnsi="Arial" w:cs="Arial"/>
          <w:color w:val="000000"/>
          <w:sz w:val="24"/>
          <w:szCs w:val="24"/>
        </w:rPr>
      </w:pPr>
      <w:r w:rsidRPr="0051249E">
        <w:rPr>
          <w:rFonts w:ascii="Arial" w:hAnsi="Arial" w:cs="Arial"/>
          <w:color w:val="000000"/>
          <w:sz w:val="24"/>
          <w:szCs w:val="24"/>
        </w:rPr>
        <w:t>XXX</w:t>
      </w:r>
    </w:p>
    <w:p w14:paraId="4DC19B33" w14:textId="4445924E" w:rsidR="000861C9" w:rsidRPr="0051249E" w:rsidRDefault="007C585A" w:rsidP="000861C9">
      <w:pPr>
        <w:pStyle w:val="Odstavecseseznamem"/>
        <w:numPr>
          <w:ilvl w:val="0"/>
          <w:numId w:val="25"/>
        </w:numPr>
        <w:tabs>
          <w:tab w:val="left" w:pos="720"/>
        </w:tabs>
        <w:autoSpaceDE w:val="0"/>
        <w:autoSpaceDN w:val="0"/>
        <w:adjustRightInd w:val="0"/>
        <w:jc w:val="both"/>
        <w:rPr>
          <w:rFonts w:ascii="Arial" w:hAnsi="Arial" w:cs="Arial"/>
          <w:color w:val="000000"/>
          <w:sz w:val="24"/>
          <w:szCs w:val="24"/>
        </w:rPr>
      </w:pPr>
      <w:r w:rsidRPr="0051249E">
        <w:rPr>
          <w:rFonts w:ascii="Arial" w:hAnsi="Arial" w:cs="Arial"/>
          <w:color w:val="000000"/>
          <w:sz w:val="24"/>
          <w:szCs w:val="24"/>
        </w:rPr>
        <w:t>XXX</w:t>
      </w:r>
    </w:p>
    <w:p w14:paraId="176BE4BF" w14:textId="7AB2CD3C" w:rsidR="000861C9" w:rsidRPr="0051249E" w:rsidRDefault="007C585A" w:rsidP="000861C9">
      <w:pPr>
        <w:pStyle w:val="Odstavecseseznamem"/>
        <w:numPr>
          <w:ilvl w:val="0"/>
          <w:numId w:val="25"/>
        </w:numPr>
        <w:tabs>
          <w:tab w:val="left" w:pos="720"/>
        </w:tabs>
        <w:autoSpaceDE w:val="0"/>
        <w:autoSpaceDN w:val="0"/>
        <w:adjustRightInd w:val="0"/>
        <w:jc w:val="both"/>
        <w:rPr>
          <w:rFonts w:ascii="Arial" w:hAnsi="Arial" w:cs="Arial"/>
          <w:color w:val="000000"/>
          <w:sz w:val="24"/>
          <w:szCs w:val="24"/>
        </w:rPr>
      </w:pPr>
      <w:r w:rsidRPr="0051249E">
        <w:rPr>
          <w:rFonts w:ascii="Arial" w:hAnsi="Arial" w:cs="Arial"/>
          <w:color w:val="000000"/>
          <w:sz w:val="24"/>
          <w:szCs w:val="24"/>
        </w:rPr>
        <w:t>XXX</w:t>
      </w:r>
    </w:p>
    <w:p w14:paraId="326B0FEF" w14:textId="79C6E914" w:rsidR="00FE4CE4" w:rsidRPr="000861C9" w:rsidRDefault="00FE4CE4" w:rsidP="000861C9">
      <w:pPr>
        <w:autoSpaceDE w:val="0"/>
        <w:autoSpaceDN w:val="0"/>
        <w:adjustRightInd w:val="0"/>
        <w:spacing w:after="120" w:line="240" w:lineRule="auto"/>
        <w:jc w:val="both"/>
        <w:rPr>
          <w:rFonts w:ascii="Arial" w:hAnsi="Arial" w:cs="Arial"/>
          <w:spacing w:val="0"/>
          <w:sz w:val="24"/>
          <w:szCs w:val="24"/>
        </w:rPr>
      </w:pPr>
    </w:p>
    <w:p w14:paraId="037FF379" w14:textId="64A13E7D" w:rsidR="00901A84" w:rsidRDefault="00285AE7" w:rsidP="00742DAD">
      <w:pPr>
        <w:pStyle w:val="Odstavecseseznamem"/>
        <w:numPr>
          <w:ilvl w:val="0"/>
          <w:numId w:val="31"/>
        </w:numPr>
        <w:tabs>
          <w:tab w:val="left" w:pos="720"/>
        </w:tabs>
        <w:autoSpaceDE w:val="0"/>
        <w:autoSpaceDN w:val="0"/>
        <w:adjustRightInd w:val="0"/>
        <w:jc w:val="both"/>
        <w:rPr>
          <w:rFonts w:ascii="Arial" w:hAnsi="Arial" w:cs="Arial"/>
          <w:color w:val="000000"/>
          <w:sz w:val="24"/>
          <w:szCs w:val="24"/>
        </w:rPr>
      </w:pPr>
      <w:r w:rsidRPr="00742DAD">
        <w:rPr>
          <w:rFonts w:ascii="Arial" w:hAnsi="Arial" w:cs="Arial"/>
          <w:spacing w:val="0"/>
          <w:sz w:val="24"/>
          <w:szCs w:val="24"/>
        </w:rPr>
        <w:t>Poskytovatel</w:t>
      </w:r>
      <w:r w:rsidR="00901A84" w:rsidRPr="00742DAD">
        <w:rPr>
          <w:rFonts w:ascii="Arial" w:hAnsi="Arial" w:cs="Arial"/>
          <w:spacing w:val="0"/>
          <w:sz w:val="24"/>
          <w:szCs w:val="24"/>
        </w:rPr>
        <w:t xml:space="preserve"> se zavazuje poskytovat plnění v soul</w:t>
      </w:r>
      <w:r w:rsidR="00BD3744" w:rsidRPr="00742DAD">
        <w:rPr>
          <w:rFonts w:ascii="Arial" w:hAnsi="Arial" w:cs="Arial"/>
          <w:spacing w:val="0"/>
          <w:sz w:val="24"/>
          <w:szCs w:val="24"/>
        </w:rPr>
        <w:t xml:space="preserve">adu s popisem stávajícího stavu, </w:t>
      </w:r>
      <w:r w:rsidR="00AB7DE7" w:rsidRPr="00742DAD">
        <w:rPr>
          <w:rFonts w:ascii="Arial" w:hAnsi="Arial" w:cs="Arial"/>
          <w:spacing w:val="0"/>
          <w:sz w:val="24"/>
          <w:szCs w:val="24"/>
        </w:rPr>
        <w:t xml:space="preserve">přičemž se </w:t>
      </w:r>
      <w:r w:rsidR="00AB7DE7" w:rsidRPr="00742DAD">
        <w:rPr>
          <w:rFonts w:ascii="Arial" w:hAnsi="Arial" w:cs="Arial"/>
          <w:color w:val="000000"/>
          <w:sz w:val="24"/>
          <w:szCs w:val="24"/>
        </w:rPr>
        <w:t xml:space="preserve">jedná o rozdílové činnosti nad rámec dříve uzavřené Smlouvy o dílo ev. č. Objednatele 16/517/136/IS uzavřené dne </w:t>
      </w:r>
      <w:proofErr w:type="gramStart"/>
      <w:r w:rsidR="00AB7DE7" w:rsidRPr="00742DAD">
        <w:rPr>
          <w:rFonts w:ascii="Arial" w:hAnsi="Arial" w:cs="Arial"/>
          <w:color w:val="000000"/>
          <w:sz w:val="24"/>
          <w:szCs w:val="24"/>
        </w:rPr>
        <w:t>26.1.2017</w:t>
      </w:r>
      <w:proofErr w:type="gramEnd"/>
      <w:r w:rsidR="00AB7DE7" w:rsidRPr="00742DAD">
        <w:rPr>
          <w:rFonts w:ascii="Arial" w:hAnsi="Arial" w:cs="Arial"/>
          <w:color w:val="000000"/>
          <w:sz w:val="24"/>
          <w:szCs w:val="24"/>
        </w:rPr>
        <w:t>.</w:t>
      </w:r>
    </w:p>
    <w:p w14:paraId="18E728BE" w14:textId="77777777" w:rsidR="00742DAD" w:rsidRPr="00742DAD" w:rsidRDefault="00742DAD" w:rsidP="00742DAD">
      <w:pPr>
        <w:pStyle w:val="Odstavecseseznamem"/>
        <w:tabs>
          <w:tab w:val="left" w:pos="720"/>
        </w:tabs>
        <w:autoSpaceDE w:val="0"/>
        <w:autoSpaceDN w:val="0"/>
        <w:adjustRightInd w:val="0"/>
        <w:jc w:val="both"/>
        <w:rPr>
          <w:rFonts w:ascii="Arial" w:hAnsi="Arial" w:cs="Arial"/>
          <w:color w:val="000000"/>
          <w:sz w:val="24"/>
          <w:szCs w:val="24"/>
        </w:rPr>
      </w:pPr>
    </w:p>
    <w:p w14:paraId="5EAC1397" w14:textId="77777777" w:rsidR="00901A84" w:rsidRPr="00A01152" w:rsidRDefault="00F10A22" w:rsidP="00742DAD">
      <w:pPr>
        <w:pStyle w:val="Odstavecseseznamem"/>
        <w:numPr>
          <w:ilvl w:val="0"/>
          <w:numId w:val="31"/>
        </w:numPr>
        <w:autoSpaceDE w:val="0"/>
        <w:autoSpaceDN w:val="0"/>
        <w:adjustRightInd w:val="0"/>
        <w:spacing w:after="120" w:line="240" w:lineRule="auto"/>
        <w:contextualSpacing w:val="0"/>
        <w:jc w:val="both"/>
        <w:rPr>
          <w:rFonts w:ascii="Arial" w:hAnsi="Arial" w:cs="Arial"/>
          <w:spacing w:val="0"/>
          <w:sz w:val="24"/>
          <w:szCs w:val="24"/>
        </w:rPr>
      </w:pPr>
      <w:r w:rsidRPr="00A01152">
        <w:rPr>
          <w:rFonts w:ascii="Arial" w:hAnsi="Arial" w:cs="Arial"/>
          <w:spacing w:val="0"/>
          <w:sz w:val="24"/>
          <w:szCs w:val="24"/>
        </w:rPr>
        <w:t>Objednatel</w:t>
      </w:r>
      <w:r w:rsidR="00901A84" w:rsidRPr="00A01152">
        <w:rPr>
          <w:rFonts w:ascii="Arial" w:hAnsi="Arial" w:cs="Arial"/>
          <w:spacing w:val="0"/>
          <w:sz w:val="24"/>
          <w:szCs w:val="24"/>
        </w:rPr>
        <w:t xml:space="preserve"> se touto Smlouvo</w:t>
      </w:r>
      <w:r w:rsidR="00285AE7" w:rsidRPr="00A01152">
        <w:rPr>
          <w:rFonts w:ascii="Arial" w:hAnsi="Arial" w:cs="Arial"/>
          <w:spacing w:val="0"/>
          <w:sz w:val="24"/>
          <w:szCs w:val="24"/>
        </w:rPr>
        <w:t>u zavazuje zajistit Poskytovateli</w:t>
      </w:r>
      <w:r w:rsidR="00901A84" w:rsidRPr="00A01152">
        <w:rPr>
          <w:rFonts w:ascii="Arial" w:hAnsi="Arial" w:cs="Arial"/>
          <w:spacing w:val="0"/>
          <w:sz w:val="24"/>
          <w:szCs w:val="24"/>
        </w:rPr>
        <w:t xml:space="preserve"> nezbytnou součinnost př</w:t>
      </w:r>
      <w:r w:rsidR="006C7155" w:rsidRPr="00A01152">
        <w:rPr>
          <w:rFonts w:ascii="Arial" w:hAnsi="Arial" w:cs="Arial"/>
          <w:spacing w:val="0"/>
          <w:sz w:val="24"/>
          <w:szCs w:val="24"/>
        </w:rPr>
        <w:t xml:space="preserve">i poskytování plnění </w:t>
      </w:r>
      <w:r w:rsidR="00285AE7" w:rsidRPr="00A01152">
        <w:rPr>
          <w:rFonts w:ascii="Arial" w:hAnsi="Arial" w:cs="Arial"/>
          <w:spacing w:val="0"/>
          <w:sz w:val="24"/>
          <w:szCs w:val="24"/>
        </w:rPr>
        <w:t>Poskytovateli</w:t>
      </w:r>
      <w:r w:rsidR="00901A84" w:rsidRPr="00A01152">
        <w:rPr>
          <w:rFonts w:ascii="Arial" w:hAnsi="Arial" w:cs="Arial"/>
          <w:spacing w:val="0"/>
          <w:sz w:val="24"/>
          <w:szCs w:val="24"/>
        </w:rPr>
        <w:t xml:space="preserve"> v rozsahu, který je nutný p</w:t>
      </w:r>
      <w:r w:rsidR="006C7155" w:rsidRPr="00A01152">
        <w:rPr>
          <w:rFonts w:ascii="Arial" w:hAnsi="Arial" w:cs="Arial"/>
          <w:spacing w:val="0"/>
          <w:sz w:val="24"/>
          <w:szCs w:val="24"/>
        </w:rPr>
        <w:t>ro realizaci plnění.</w:t>
      </w:r>
    </w:p>
    <w:p w14:paraId="0A786F43" w14:textId="77777777" w:rsidR="00901A84" w:rsidRPr="00A01152" w:rsidRDefault="00285AE7" w:rsidP="00742DAD">
      <w:pPr>
        <w:pStyle w:val="Odstavecseseznamem"/>
        <w:numPr>
          <w:ilvl w:val="0"/>
          <w:numId w:val="31"/>
        </w:numPr>
        <w:autoSpaceDE w:val="0"/>
        <w:autoSpaceDN w:val="0"/>
        <w:adjustRightInd w:val="0"/>
        <w:spacing w:after="120" w:line="240" w:lineRule="auto"/>
        <w:contextualSpacing w:val="0"/>
        <w:jc w:val="both"/>
        <w:rPr>
          <w:rFonts w:ascii="Arial" w:hAnsi="Arial" w:cs="Arial"/>
          <w:spacing w:val="0"/>
          <w:sz w:val="24"/>
          <w:szCs w:val="24"/>
        </w:rPr>
      </w:pPr>
      <w:r w:rsidRPr="00A01152">
        <w:rPr>
          <w:rFonts w:ascii="Arial" w:hAnsi="Arial" w:cs="Arial"/>
          <w:spacing w:val="0"/>
          <w:sz w:val="24"/>
          <w:szCs w:val="24"/>
        </w:rPr>
        <w:t>Objednatel</w:t>
      </w:r>
      <w:r w:rsidR="006C7155" w:rsidRPr="00A01152">
        <w:rPr>
          <w:rFonts w:ascii="Arial" w:hAnsi="Arial" w:cs="Arial"/>
          <w:spacing w:val="0"/>
          <w:sz w:val="24"/>
          <w:szCs w:val="24"/>
        </w:rPr>
        <w:t xml:space="preserve"> se zavazuje zaplatit </w:t>
      </w:r>
      <w:r w:rsidRPr="00A01152">
        <w:rPr>
          <w:rFonts w:ascii="Arial" w:hAnsi="Arial" w:cs="Arial"/>
          <w:spacing w:val="0"/>
          <w:sz w:val="24"/>
          <w:szCs w:val="24"/>
        </w:rPr>
        <w:t>Poskytovateli</w:t>
      </w:r>
      <w:r w:rsidR="00901A84" w:rsidRPr="00A01152">
        <w:rPr>
          <w:rFonts w:ascii="Arial" w:hAnsi="Arial" w:cs="Arial"/>
          <w:spacing w:val="0"/>
          <w:sz w:val="24"/>
          <w:szCs w:val="24"/>
        </w:rPr>
        <w:t xml:space="preserve"> řádně a včas za poskytnuté plnění cenu dohodnutou v této Smlouvě.</w:t>
      </w:r>
    </w:p>
    <w:p w14:paraId="495103ED" w14:textId="77777777" w:rsidR="00901A84" w:rsidRDefault="00285AE7" w:rsidP="00742DAD">
      <w:pPr>
        <w:pStyle w:val="Odstavecseseznamem"/>
        <w:numPr>
          <w:ilvl w:val="0"/>
          <w:numId w:val="31"/>
        </w:numPr>
        <w:autoSpaceDE w:val="0"/>
        <w:autoSpaceDN w:val="0"/>
        <w:adjustRightInd w:val="0"/>
        <w:spacing w:after="120" w:line="240" w:lineRule="auto"/>
        <w:contextualSpacing w:val="0"/>
        <w:jc w:val="both"/>
        <w:rPr>
          <w:rFonts w:ascii="Arial" w:hAnsi="Arial" w:cs="Arial"/>
          <w:spacing w:val="0"/>
          <w:sz w:val="24"/>
          <w:szCs w:val="24"/>
        </w:rPr>
      </w:pPr>
      <w:r w:rsidRPr="00A01152">
        <w:rPr>
          <w:rFonts w:ascii="Arial" w:hAnsi="Arial" w:cs="Arial"/>
          <w:spacing w:val="0"/>
          <w:sz w:val="24"/>
          <w:szCs w:val="24"/>
        </w:rPr>
        <w:t>Poskytovatel</w:t>
      </w:r>
      <w:r w:rsidR="00901A84" w:rsidRPr="00A01152">
        <w:rPr>
          <w:rFonts w:ascii="Arial" w:hAnsi="Arial" w:cs="Arial"/>
          <w:spacing w:val="0"/>
          <w:sz w:val="24"/>
          <w:szCs w:val="24"/>
        </w:rPr>
        <w:t xml:space="preserve"> se zavazuje, že k plnění, včetně jeho veškerých součástí a výstupům z něj poskytne či zajistí v</w:t>
      </w:r>
      <w:r w:rsidR="006C7155" w:rsidRPr="00A01152">
        <w:rPr>
          <w:rFonts w:ascii="Arial" w:hAnsi="Arial" w:cs="Arial"/>
          <w:spacing w:val="0"/>
          <w:sz w:val="24"/>
          <w:szCs w:val="24"/>
        </w:rPr>
        <w:t>eškerá autorská a užívací práva v plném rozsahu.</w:t>
      </w:r>
    </w:p>
    <w:p w14:paraId="7A96416C" w14:textId="69455001" w:rsidR="00595A42" w:rsidRPr="00A01152" w:rsidRDefault="006D0D86" w:rsidP="00742DAD">
      <w:pPr>
        <w:pStyle w:val="Odstavecseseznamem"/>
        <w:numPr>
          <w:ilvl w:val="0"/>
          <w:numId w:val="31"/>
        </w:numPr>
        <w:autoSpaceDE w:val="0"/>
        <w:autoSpaceDN w:val="0"/>
        <w:adjustRightInd w:val="0"/>
        <w:spacing w:after="120" w:line="240" w:lineRule="auto"/>
        <w:contextualSpacing w:val="0"/>
        <w:jc w:val="both"/>
        <w:rPr>
          <w:rFonts w:ascii="Arial" w:hAnsi="Arial" w:cs="Arial"/>
          <w:spacing w:val="0"/>
          <w:sz w:val="24"/>
          <w:szCs w:val="24"/>
        </w:rPr>
      </w:pPr>
      <w:r>
        <w:rPr>
          <w:rFonts w:ascii="Arial" w:hAnsi="Arial" w:cs="Arial"/>
          <w:spacing w:val="0"/>
          <w:sz w:val="24"/>
          <w:szCs w:val="24"/>
        </w:rPr>
        <w:t>Tato S</w:t>
      </w:r>
      <w:r w:rsidR="00595A42">
        <w:rPr>
          <w:rFonts w:ascii="Arial" w:hAnsi="Arial" w:cs="Arial"/>
          <w:spacing w:val="0"/>
          <w:sz w:val="24"/>
          <w:szCs w:val="24"/>
        </w:rPr>
        <w:t>mlouva je sjednávána jako smlouva rámcová</w:t>
      </w:r>
      <w:r>
        <w:rPr>
          <w:rFonts w:ascii="Arial" w:hAnsi="Arial" w:cs="Arial"/>
          <w:spacing w:val="0"/>
          <w:sz w:val="24"/>
          <w:szCs w:val="24"/>
        </w:rPr>
        <w:t xml:space="preserve">, tj. vymezuje práva a povinnosti smluvních stran pouze rámcovým způsobem, s tím, že jejich bližší </w:t>
      </w:r>
      <w:r w:rsidRPr="00651140">
        <w:rPr>
          <w:rFonts w:ascii="Arial" w:hAnsi="Arial" w:cs="Arial"/>
          <w:spacing w:val="0"/>
          <w:sz w:val="24"/>
          <w:szCs w:val="24"/>
        </w:rPr>
        <w:t>specifikace bude uskutečňována jednotlivými objednávkami, uzavíranými v souladu s touto Smlouv</w:t>
      </w:r>
      <w:r>
        <w:rPr>
          <w:rFonts w:ascii="Arial" w:hAnsi="Arial" w:cs="Arial"/>
          <w:spacing w:val="0"/>
          <w:sz w:val="24"/>
          <w:szCs w:val="24"/>
        </w:rPr>
        <w:t>ou.</w:t>
      </w:r>
    </w:p>
    <w:p w14:paraId="441089D7" w14:textId="77777777" w:rsidR="00901A84" w:rsidRPr="00A01152" w:rsidRDefault="00901A84" w:rsidP="00230394">
      <w:pPr>
        <w:autoSpaceDE w:val="0"/>
        <w:autoSpaceDN w:val="0"/>
        <w:adjustRightInd w:val="0"/>
        <w:spacing w:line="240" w:lineRule="auto"/>
        <w:jc w:val="center"/>
        <w:rPr>
          <w:rFonts w:ascii="Arial" w:hAnsi="Arial" w:cs="Arial"/>
          <w:spacing w:val="0"/>
          <w:sz w:val="24"/>
          <w:szCs w:val="24"/>
        </w:rPr>
      </w:pPr>
    </w:p>
    <w:p w14:paraId="4984E8C7" w14:textId="77777777" w:rsidR="00FC3B5C" w:rsidRPr="00A01152" w:rsidRDefault="00FC3B5C" w:rsidP="00230394">
      <w:pPr>
        <w:autoSpaceDE w:val="0"/>
        <w:autoSpaceDN w:val="0"/>
        <w:adjustRightInd w:val="0"/>
        <w:spacing w:line="240" w:lineRule="auto"/>
        <w:jc w:val="center"/>
        <w:rPr>
          <w:rFonts w:ascii="Arial" w:hAnsi="Arial" w:cs="Arial"/>
          <w:spacing w:val="0"/>
          <w:sz w:val="24"/>
          <w:szCs w:val="24"/>
        </w:rPr>
      </w:pPr>
    </w:p>
    <w:p w14:paraId="0AE2F4CF" w14:textId="77777777" w:rsidR="00901A84" w:rsidRPr="00A01152" w:rsidRDefault="00901A84" w:rsidP="00901A84">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II.</w:t>
      </w:r>
    </w:p>
    <w:p w14:paraId="3FD66CDC" w14:textId="77777777" w:rsidR="00901A84" w:rsidRPr="00A01152" w:rsidRDefault="00285AE7" w:rsidP="00901A84">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 xml:space="preserve"> M</w:t>
      </w:r>
      <w:r w:rsidR="00901A84" w:rsidRPr="00A01152">
        <w:rPr>
          <w:rFonts w:ascii="Arial" w:hAnsi="Arial" w:cs="Arial"/>
          <w:b/>
          <w:spacing w:val="0"/>
          <w:sz w:val="24"/>
          <w:szCs w:val="24"/>
        </w:rPr>
        <w:t>ísto plnění</w:t>
      </w:r>
    </w:p>
    <w:p w14:paraId="201B0E96" w14:textId="77777777" w:rsidR="00901A84" w:rsidRPr="00A01152" w:rsidRDefault="00901A84" w:rsidP="00285AE7">
      <w:pPr>
        <w:autoSpaceDE w:val="0"/>
        <w:autoSpaceDN w:val="0"/>
        <w:adjustRightInd w:val="0"/>
        <w:spacing w:line="240" w:lineRule="auto"/>
        <w:jc w:val="both"/>
        <w:rPr>
          <w:rFonts w:ascii="Arial" w:hAnsi="Arial" w:cs="Arial"/>
          <w:spacing w:val="0"/>
          <w:sz w:val="24"/>
          <w:szCs w:val="24"/>
        </w:rPr>
      </w:pPr>
    </w:p>
    <w:p w14:paraId="490B6217" w14:textId="77777777" w:rsidR="00901A84" w:rsidRPr="00A01152" w:rsidRDefault="00285AE7" w:rsidP="008D26B0">
      <w:pPr>
        <w:pStyle w:val="Odstavecseseznamem"/>
        <w:numPr>
          <w:ilvl w:val="0"/>
          <w:numId w:val="2"/>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Místem plnění</w:t>
      </w:r>
      <w:r w:rsidR="00901A84" w:rsidRPr="00A01152">
        <w:rPr>
          <w:rFonts w:ascii="Arial" w:hAnsi="Arial" w:cs="Arial"/>
          <w:spacing w:val="0"/>
          <w:sz w:val="24"/>
          <w:szCs w:val="24"/>
        </w:rPr>
        <w:t xml:space="preserve"> dle této Smlouvy je Česká repu</w:t>
      </w:r>
      <w:r w:rsidR="006C7155" w:rsidRPr="00A01152">
        <w:rPr>
          <w:rFonts w:ascii="Arial" w:hAnsi="Arial" w:cs="Arial"/>
          <w:spacing w:val="0"/>
          <w:sz w:val="24"/>
          <w:szCs w:val="24"/>
        </w:rPr>
        <w:t xml:space="preserve">blika, zejména sídlo </w:t>
      </w:r>
      <w:r w:rsidR="00F10A22" w:rsidRPr="00A01152">
        <w:rPr>
          <w:rFonts w:ascii="Arial" w:hAnsi="Arial" w:cs="Arial"/>
          <w:spacing w:val="0"/>
          <w:sz w:val="24"/>
          <w:szCs w:val="24"/>
        </w:rPr>
        <w:t>Objednatele.</w:t>
      </w:r>
    </w:p>
    <w:p w14:paraId="54BEDEC7" w14:textId="77777777" w:rsidR="00901A84" w:rsidRPr="00A01152" w:rsidRDefault="00F10A22" w:rsidP="008D26B0">
      <w:pPr>
        <w:pStyle w:val="Odstavecseseznamem"/>
        <w:numPr>
          <w:ilvl w:val="0"/>
          <w:numId w:val="2"/>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Po dohodě stran</w:t>
      </w:r>
      <w:r w:rsidR="00901A84" w:rsidRPr="00A01152">
        <w:rPr>
          <w:rFonts w:ascii="Arial" w:hAnsi="Arial" w:cs="Arial"/>
          <w:spacing w:val="0"/>
          <w:sz w:val="24"/>
          <w:szCs w:val="24"/>
        </w:rPr>
        <w:t xml:space="preserve"> lze poskytovat plnění dle této Smlouvy také vzdáleným přístupem.</w:t>
      </w:r>
    </w:p>
    <w:p w14:paraId="39754AA4" w14:textId="77777777" w:rsidR="00810D7C" w:rsidRPr="00A01152" w:rsidRDefault="00810D7C" w:rsidP="00810D7C">
      <w:pPr>
        <w:autoSpaceDE w:val="0"/>
        <w:autoSpaceDN w:val="0"/>
        <w:adjustRightInd w:val="0"/>
        <w:spacing w:line="240" w:lineRule="auto"/>
        <w:jc w:val="both"/>
        <w:rPr>
          <w:rFonts w:ascii="Arial" w:hAnsi="Arial" w:cs="Arial"/>
          <w:spacing w:val="0"/>
          <w:sz w:val="24"/>
          <w:szCs w:val="24"/>
        </w:rPr>
      </w:pPr>
    </w:p>
    <w:p w14:paraId="42FBD3BD" w14:textId="77777777" w:rsidR="008D26B0" w:rsidRPr="00A01152" w:rsidRDefault="008D26B0" w:rsidP="00810D7C">
      <w:pPr>
        <w:autoSpaceDE w:val="0"/>
        <w:autoSpaceDN w:val="0"/>
        <w:adjustRightInd w:val="0"/>
        <w:spacing w:line="240" w:lineRule="auto"/>
        <w:jc w:val="both"/>
        <w:rPr>
          <w:rFonts w:ascii="Arial" w:hAnsi="Arial" w:cs="Arial"/>
          <w:spacing w:val="0"/>
          <w:sz w:val="24"/>
          <w:szCs w:val="24"/>
        </w:rPr>
      </w:pPr>
    </w:p>
    <w:p w14:paraId="63BD40F4" w14:textId="77777777" w:rsidR="00810D7C" w:rsidRPr="00A01152" w:rsidRDefault="00810D7C" w:rsidP="00810D7C">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III.</w:t>
      </w:r>
    </w:p>
    <w:p w14:paraId="6E71C680" w14:textId="77777777" w:rsidR="00810D7C" w:rsidRPr="00A01152" w:rsidRDefault="00810D7C" w:rsidP="00810D7C">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Platnost Smlouvy</w:t>
      </w:r>
    </w:p>
    <w:p w14:paraId="65364A9E" w14:textId="77777777" w:rsidR="00B96BE8" w:rsidRPr="00A01152" w:rsidRDefault="00B96BE8" w:rsidP="00810D7C">
      <w:pPr>
        <w:autoSpaceDE w:val="0"/>
        <w:autoSpaceDN w:val="0"/>
        <w:adjustRightInd w:val="0"/>
        <w:spacing w:line="240" w:lineRule="auto"/>
        <w:jc w:val="center"/>
        <w:rPr>
          <w:rFonts w:ascii="Arial" w:hAnsi="Arial" w:cs="Arial"/>
          <w:b/>
          <w:spacing w:val="0"/>
          <w:sz w:val="24"/>
          <w:szCs w:val="24"/>
        </w:rPr>
      </w:pPr>
    </w:p>
    <w:p w14:paraId="1DD911FD" w14:textId="097FFA39" w:rsidR="00901A84" w:rsidRPr="00A01152" w:rsidRDefault="00810D7C" w:rsidP="00D03800">
      <w:pPr>
        <w:pStyle w:val="Odstavecseseznamem"/>
        <w:numPr>
          <w:ilvl w:val="0"/>
          <w:numId w:val="15"/>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Tato Smlo</w:t>
      </w:r>
      <w:r w:rsidR="006C7155" w:rsidRPr="00A01152">
        <w:rPr>
          <w:rFonts w:ascii="Arial" w:hAnsi="Arial" w:cs="Arial"/>
          <w:spacing w:val="0"/>
          <w:sz w:val="24"/>
          <w:szCs w:val="24"/>
        </w:rPr>
        <w:t>uva se uzavírá na dobu určitou</w:t>
      </w:r>
      <w:r w:rsidR="00593824" w:rsidRPr="00A01152">
        <w:rPr>
          <w:rFonts w:ascii="Arial" w:hAnsi="Arial" w:cs="Arial"/>
          <w:spacing w:val="0"/>
          <w:sz w:val="24"/>
          <w:szCs w:val="24"/>
        </w:rPr>
        <w:t xml:space="preserve"> </w:t>
      </w:r>
      <w:r w:rsidR="00194DD0" w:rsidRPr="00A01152">
        <w:rPr>
          <w:rFonts w:ascii="Arial" w:hAnsi="Arial" w:cs="Arial"/>
          <w:spacing w:val="0"/>
          <w:sz w:val="24"/>
          <w:szCs w:val="24"/>
        </w:rPr>
        <w:t>do</w:t>
      </w:r>
      <w:r w:rsidR="000861C9">
        <w:rPr>
          <w:rFonts w:ascii="Arial" w:hAnsi="Arial" w:cs="Arial"/>
          <w:spacing w:val="0"/>
          <w:sz w:val="24"/>
          <w:szCs w:val="24"/>
        </w:rPr>
        <w:t xml:space="preserve"> </w:t>
      </w:r>
      <w:proofErr w:type="gramStart"/>
      <w:r w:rsidR="009F78E8">
        <w:rPr>
          <w:rFonts w:ascii="Arial" w:hAnsi="Arial" w:cs="Arial"/>
          <w:spacing w:val="0"/>
          <w:sz w:val="24"/>
          <w:szCs w:val="24"/>
        </w:rPr>
        <w:t>31.12.2017</w:t>
      </w:r>
      <w:proofErr w:type="gramEnd"/>
      <w:r w:rsidR="004333ED">
        <w:rPr>
          <w:rFonts w:ascii="Arial" w:hAnsi="Arial" w:cs="Arial"/>
          <w:spacing w:val="0"/>
          <w:sz w:val="24"/>
          <w:szCs w:val="24"/>
        </w:rPr>
        <w:t>.</w:t>
      </w:r>
      <w:r w:rsidR="00F10A22" w:rsidRPr="00A01152">
        <w:rPr>
          <w:rFonts w:ascii="Arial" w:hAnsi="Arial" w:cs="Arial"/>
          <w:spacing w:val="0"/>
          <w:sz w:val="24"/>
          <w:szCs w:val="24"/>
        </w:rPr>
        <w:t xml:space="preserve"> </w:t>
      </w:r>
    </w:p>
    <w:p w14:paraId="2B93E98F" w14:textId="42A4F43E" w:rsidR="00D7479D" w:rsidRPr="00A01152" w:rsidRDefault="008174BC" w:rsidP="00D03800">
      <w:pPr>
        <w:pStyle w:val="Odstavecseseznamem"/>
        <w:numPr>
          <w:ilvl w:val="0"/>
          <w:numId w:val="15"/>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 xml:space="preserve">Kterákoli ze smluvních stran je oprávněna od této Smlouvy odstoupit z důvodu podstatného porušení Smlouvy druhou smluvní stranou. Odstoupení od Smlouvy musí být písemné a nabývá účinnosti dnem jeho doručení druhé smluvní straně. Za </w:t>
      </w:r>
      <w:r w:rsidRPr="00A01152">
        <w:rPr>
          <w:rFonts w:ascii="Arial" w:hAnsi="Arial" w:cs="Arial"/>
          <w:spacing w:val="0"/>
          <w:sz w:val="24"/>
          <w:szCs w:val="24"/>
        </w:rPr>
        <w:lastRenderedPageBreak/>
        <w:t>podstatné porušení Smlouvy</w:t>
      </w:r>
      <w:r w:rsidR="004049A2" w:rsidRPr="00A01152">
        <w:rPr>
          <w:rFonts w:ascii="Arial" w:hAnsi="Arial" w:cs="Arial"/>
          <w:spacing w:val="0"/>
          <w:sz w:val="24"/>
          <w:szCs w:val="24"/>
        </w:rPr>
        <w:t xml:space="preserve"> se</w:t>
      </w:r>
      <w:r w:rsidRPr="00A01152">
        <w:rPr>
          <w:rFonts w:ascii="Arial" w:hAnsi="Arial" w:cs="Arial"/>
          <w:spacing w:val="0"/>
          <w:sz w:val="24"/>
          <w:szCs w:val="24"/>
        </w:rPr>
        <w:t xml:space="preserve"> z</w:t>
      </w:r>
      <w:r w:rsidR="006C7155" w:rsidRPr="00A01152">
        <w:rPr>
          <w:rFonts w:ascii="Arial" w:hAnsi="Arial" w:cs="Arial"/>
          <w:spacing w:val="0"/>
          <w:sz w:val="24"/>
          <w:szCs w:val="24"/>
        </w:rPr>
        <w:t>ejména, nikoli však výlučně</w:t>
      </w:r>
      <w:r w:rsidR="004049A2" w:rsidRPr="00A01152">
        <w:rPr>
          <w:rFonts w:ascii="Arial" w:hAnsi="Arial" w:cs="Arial"/>
          <w:spacing w:val="0"/>
          <w:sz w:val="24"/>
          <w:szCs w:val="24"/>
        </w:rPr>
        <w:t xml:space="preserve"> považuje</w:t>
      </w:r>
      <w:r w:rsidR="006C7155" w:rsidRPr="00A01152">
        <w:rPr>
          <w:rFonts w:ascii="Arial" w:hAnsi="Arial" w:cs="Arial"/>
          <w:spacing w:val="0"/>
          <w:sz w:val="24"/>
          <w:szCs w:val="24"/>
        </w:rPr>
        <w:t xml:space="preserve"> a) </w:t>
      </w:r>
      <w:r w:rsidR="00285AE7" w:rsidRPr="00A01152">
        <w:rPr>
          <w:rFonts w:ascii="Arial" w:hAnsi="Arial" w:cs="Arial"/>
          <w:spacing w:val="0"/>
          <w:sz w:val="24"/>
          <w:szCs w:val="24"/>
        </w:rPr>
        <w:t>Poskytovate</w:t>
      </w:r>
      <w:r w:rsidRPr="00A01152">
        <w:rPr>
          <w:rFonts w:ascii="Arial" w:hAnsi="Arial" w:cs="Arial"/>
          <w:spacing w:val="0"/>
          <w:sz w:val="24"/>
          <w:szCs w:val="24"/>
        </w:rPr>
        <w:t>l neumožní sledování průběhu plnění Smlouvy z hlediska stanovených cílů a</w:t>
      </w:r>
      <w:r w:rsidR="006C7155" w:rsidRPr="00A01152">
        <w:rPr>
          <w:rFonts w:ascii="Arial" w:hAnsi="Arial" w:cs="Arial"/>
          <w:spacing w:val="0"/>
          <w:sz w:val="24"/>
          <w:szCs w:val="24"/>
        </w:rPr>
        <w:t xml:space="preserve"> nebude respektovat </w:t>
      </w:r>
      <w:r w:rsidR="00285AE7" w:rsidRPr="00A01152">
        <w:rPr>
          <w:rFonts w:ascii="Arial" w:hAnsi="Arial" w:cs="Arial"/>
          <w:spacing w:val="0"/>
          <w:sz w:val="24"/>
          <w:szCs w:val="24"/>
        </w:rPr>
        <w:t>Objednatelem</w:t>
      </w:r>
      <w:r w:rsidR="006C7155" w:rsidRPr="00A01152">
        <w:rPr>
          <w:rFonts w:ascii="Arial" w:hAnsi="Arial" w:cs="Arial"/>
          <w:spacing w:val="0"/>
          <w:sz w:val="24"/>
          <w:szCs w:val="24"/>
        </w:rPr>
        <w:t xml:space="preserve"> navržená opatření, </w:t>
      </w:r>
      <w:r w:rsidR="00285AE7" w:rsidRPr="00A01152">
        <w:rPr>
          <w:rFonts w:ascii="Arial" w:hAnsi="Arial" w:cs="Arial"/>
          <w:spacing w:val="0"/>
          <w:sz w:val="24"/>
          <w:szCs w:val="24"/>
        </w:rPr>
        <w:t>b) Poskytovatel</w:t>
      </w:r>
      <w:r w:rsidR="006C7155" w:rsidRPr="00A01152">
        <w:rPr>
          <w:rFonts w:ascii="Arial" w:hAnsi="Arial" w:cs="Arial"/>
          <w:spacing w:val="0"/>
          <w:sz w:val="24"/>
          <w:szCs w:val="24"/>
        </w:rPr>
        <w:t xml:space="preserve"> </w:t>
      </w:r>
      <w:r w:rsidRPr="00A01152">
        <w:rPr>
          <w:rFonts w:ascii="Arial" w:hAnsi="Arial" w:cs="Arial"/>
          <w:spacing w:val="0"/>
          <w:sz w:val="24"/>
          <w:szCs w:val="24"/>
        </w:rPr>
        <w:t>nesplní podmínky kvalit</w:t>
      </w:r>
      <w:r w:rsidR="004049A2" w:rsidRPr="00A01152">
        <w:rPr>
          <w:rFonts w:ascii="Arial" w:hAnsi="Arial" w:cs="Arial"/>
          <w:spacing w:val="0"/>
          <w:sz w:val="24"/>
          <w:szCs w:val="24"/>
        </w:rPr>
        <w:t>y a termíny poskytování služeb</w:t>
      </w:r>
      <w:r w:rsidRPr="00A01152">
        <w:rPr>
          <w:rFonts w:ascii="Arial" w:hAnsi="Arial" w:cs="Arial"/>
          <w:spacing w:val="0"/>
          <w:sz w:val="24"/>
          <w:szCs w:val="24"/>
        </w:rPr>
        <w:t xml:space="preserve"> ani v náhradních </w:t>
      </w:r>
      <w:r w:rsidR="006C7155" w:rsidRPr="00A01152">
        <w:rPr>
          <w:rFonts w:ascii="Arial" w:hAnsi="Arial" w:cs="Arial"/>
          <w:spacing w:val="0"/>
          <w:sz w:val="24"/>
          <w:szCs w:val="24"/>
        </w:rPr>
        <w:t xml:space="preserve">lhůtách stanovených </w:t>
      </w:r>
      <w:r w:rsidR="00285AE7" w:rsidRPr="00A01152">
        <w:rPr>
          <w:rFonts w:ascii="Arial" w:hAnsi="Arial" w:cs="Arial"/>
          <w:spacing w:val="0"/>
          <w:sz w:val="24"/>
          <w:szCs w:val="24"/>
        </w:rPr>
        <w:t>Objednatelem</w:t>
      </w:r>
      <w:r w:rsidRPr="00A01152">
        <w:rPr>
          <w:rFonts w:ascii="Arial" w:hAnsi="Arial" w:cs="Arial"/>
          <w:spacing w:val="0"/>
          <w:sz w:val="24"/>
          <w:szCs w:val="24"/>
        </w:rPr>
        <w:t xml:space="preserve"> c) dojde k porušení povinnosti ochrany důvěrnýc</w:t>
      </w:r>
      <w:r w:rsidR="006C7155" w:rsidRPr="00A01152">
        <w:rPr>
          <w:rFonts w:ascii="Arial" w:hAnsi="Arial" w:cs="Arial"/>
          <w:spacing w:val="0"/>
          <w:sz w:val="24"/>
          <w:szCs w:val="24"/>
        </w:rPr>
        <w:t xml:space="preserve">h informací </w:t>
      </w:r>
      <w:r w:rsidR="00363182">
        <w:rPr>
          <w:rFonts w:ascii="Arial" w:hAnsi="Arial" w:cs="Arial"/>
          <w:spacing w:val="0"/>
          <w:sz w:val="24"/>
          <w:szCs w:val="24"/>
        </w:rPr>
        <w:t>jedné ze smluvních stran</w:t>
      </w:r>
      <w:r w:rsidR="006C7155" w:rsidRPr="00A01152">
        <w:rPr>
          <w:rFonts w:ascii="Arial" w:hAnsi="Arial" w:cs="Arial"/>
          <w:spacing w:val="0"/>
          <w:sz w:val="24"/>
          <w:szCs w:val="24"/>
        </w:rPr>
        <w:t xml:space="preserve"> d) </w:t>
      </w:r>
      <w:r w:rsidR="00285AE7" w:rsidRPr="00A01152">
        <w:rPr>
          <w:rFonts w:ascii="Arial" w:hAnsi="Arial" w:cs="Arial"/>
          <w:spacing w:val="0"/>
          <w:sz w:val="24"/>
          <w:szCs w:val="24"/>
        </w:rPr>
        <w:t>Poskytovatel</w:t>
      </w:r>
      <w:r w:rsidRPr="00A01152">
        <w:rPr>
          <w:rFonts w:ascii="Arial" w:hAnsi="Arial" w:cs="Arial"/>
          <w:spacing w:val="0"/>
          <w:sz w:val="24"/>
          <w:szCs w:val="24"/>
        </w:rPr>
        <w:t xml:space="preserve"> je v prodlení s plněním povinnosti dle této Smlouvy</w:t>
      </w:r>
      <w:r w:rsidR="00285AE7" w:rsidRPr="00A01152">
        <w:rPr>
          <w:rFonts w:ascii="Arial" w:hAnsi="Arial" w:cs="Arial"/>
          <w:spacing w:val="0"/>
          <w:sz w:val="24"/>
          <w:szCs w:val="24"/>
        </w:rPr>
        <w:t xml:space="preserve"> déle než </w:t>
      </w:r>
      <w:r w:rsidR="00D03800" w:rsidRPr="00A01152">
        <w:rPr>
          <w:rFonts w:ascii="Arial" w:hAnsi="Arial" w:cs="Arial"/>
          <w:spacing w:val="0"/>
          <w:sz w:val="24"/>
          <w:szCs w:val="24"/>
        </w:rPr>
        <w:t>30</w:t>
      </w:r>
      <w:r w:rsidR="00285AE7" w:rsidRPr="00A01152">
        <w:rPr>
          <w:rFonts w:ascii="Arial" w:hAnsi="Arial" w:cs="Arial"/>
          <w:spacing w:val="0"/>
          <w:sz w:val="24"/>
          <w:szCs w:val="24"/>
        </w:rPr>
        <w:t xml:space="preserve"> </w:t>
      </w:r>
      <w:r w:rsidR="000812C4" w:rsidRPr="00A01152">
        <w:rPr>
          <w:rFonts w:ascii="Arial" w:hAnsi="Arial" w:cs="Arial"/>
          <w:spacing w:val="0"/>
          <w:sz w:val="24"/>
          <w:szCs w:val="24"/>
        </w:rPr>
        <w:t>dní a nezjedná nápravu ani do 10</w:t>
      </w:r>
      <w:r w:rsidR="00D03800" w:rsidRPr="00A01152">
        <w:rPr>
          <w:rFonts w:ascii="Arial" w:hAnsi="Arial" w:cs="Arial"/>
          <w:spacing w:val="0"/>
          <w:sz w:val="24"/>
          <w:szCs w:val="24"/>
        </w:rPr>
        <w:t xml:space="preserve"> </w:t>
      </w:r>
      <w:r w:rsidRPr="00A01152">
        <w:rPr>
          <w:rFonts w:ascii="Arial" w:hAnsi="Arial" w:cs="Arial"/>
          <w:spacing w:val="0"/>
          <w:sz w:val="24"/>
          <w:szCs w:val="24"/>
        </w:rPr>
        <w:t xml:space="preserve">dnů ode dne </w:t>
      </w:r>
      <w:r w:rsidR="00D7479D" w:rsidRPr="00A01152">
        <w:rPr>
          <w:rFonts w:ascii="Arial" w:hAnsi="Arial" w:cs="Arial"/>
          <w:spacing w:val="0"/>
          <w:sz w:val="24"/>
          <w:szCs w:val="24"/>
        </w:rPr>
        <w:t>doručen</w:t>
      </w:r>
      <w:r w:rsidR="006C7155" w:rsidRPr="00A01152">
        <w:rPr>
          <w:rFonts w:ascii="Arial" w:hAnsi="Arial" w:cs="Arial"/>
          <w:spacing w:val="0"/>
          <w:sz w:val="24"/>
          <w:szCs w:val="24"/>
        </w:rPr>
        <w:t xml:space="preserve">í písemného oznámení </w:t>
      </w:r>
      <w:r w:rsidR="000812C4" w:rsidRPr="00A01152">
        <w:rPr>
          <w:rFonts w:ascii="Arial" w:hAnsi="Arial" w:cs="Arial"/>
          <w:spacing w:val="0"/>
          <w:sz w:val="24"/>
          <w:szCs w:val="24"/>
        </w:rPr>
        <w:t>Objednatele</w:t>
      </w:r>
      <w:r w:rsidR="00D7479D" w:rsidRPr="00A01152">
        <w:rPr>
          <w:rFonts w:ascii="Arial" w:hAnsi="Arial" w:cs="Arial"/>
          <w:spacing w:val="0"/>
          <w:sz w:val="24"/>
          <w:szCs w:val="24"/>
        </w:rPr>
        <w:t xml:space="preserve"> o takovém prodlení e) j</w:t>
      </w:r>
      <w:r w:rsidR="006C7155" w:rsidRPr="00A01152">
        <w:rPr>
          <w:rFonts w:ascii="Arial" w:hAnsi="Arial" w:cs="Arial"/>
          <w:spacing w:val="0"/>
          <w:sz w:val="24"/>
          <w:szCs w:val="24"/>
        </w:rPr>
        <w:t xml:space="preserve">e rozhodnuto o úpadku </w:t>
      </w:r>
      <w:r w:rsidR="000812C4" w:rsidRPr="00A01152">
        <w:rPr>
          <w:rFonts w:ascii="Arial" w:hAnsi="Arial" w:cs="Arial"/>
          <w:spacing w:val="0"/>
          <w:sz w:val="24"/>
          <w:szCs w:val="24"/>
        </w:rPr>
        <w:t>Poskytovatele</w:t>
      </w:r>
      <w:r w:rsidR="006C7155" w:rsidRPr="00A01152">
        <w:rPr>
          <w:rFonts w:ascii="Arial" w:hAnsi="Arial" w:cs="Arial"/>
          <w:spacing w:val="0"/>
          <w:sz w:val="24"/>
          <w:szCs w:val="24"/>
        </w:rPr>
        <w:t xml:space="preserve"> nebo </w:t>
      </w:r>
      <w:r w:rsidR="00155A2E" w:rsidRPr="00A01152">
        <w:rPr>
          <w:rFonts w:ascii="Arial" w:hAnsi="Arial" w:cs="Arial"/>
          <w:spacing w:val="0"/>
          <w:sz w:val="24"/>
          <w:szCs w:val="24"/>
        </w:rPr>
        <w:t>Poskytovatel</w:t>
      </w:r>
      <w:r w:rsidR="00D7479D" w:rsidRPr="00A01152">
        <w:rPr>
          <w:rFonts w:ascii="Arial" w:hAnsi="Arial" w:cs="Arial"/>
          <w:spacing w:val="0"/>
          <w:sz w:val="24"/>
          <w:szCs w:val="24"/>
        </w:rPr>
        <w:t xml:space="preserve"> sám podá dlužnický návrh na zahájení insolvenčního řízení (ve znění insolvenčního zákona).</w:t>
      </w:r>
    </w:p>
    <w:p w14:paraId="6473D3D6" w14:textId="2E31557C" w:rsidR="00D7479D" w:rsidRPr="00A01152" w:rsidRDefault="00155A2E" w:rsidP="00D03800">
      <w:pPr>
        <w:pStyle w:val="Odstavecseseznamem"/>
        <w:numPr>
          <w:ilvl w:val="0"/>
          <w:numId w:val="15"/>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Poskytovatel</w:t>
      </w:r>
      <w:r w:rsidR="00D7479D" w:rsidRPr="00A01152">
        <w:rPr>
          <w:rFonts w:ascii="Arial" w:hAnsi="Arial" w:cs="Arial"/>
          <w:spacing w:val="0"/>
          <w:sz w:val="24"/>
          <w:szCs w:val="24"/>
        </w:rPr>
        <w:t xml:space="preserve"> je oprávněn odstoupit od této Smlouv</w:t>
      </w:r>
      <w:r w:rsidR="006C7155" w:rsidRPr="00A01152">
        <w:rPr>
          <w:rFonts w:ascii="Arial" w:hAnsi="Arial" w:cs="Arial"/>
          <w:spacing w:val="0"/>
          <w:sz w:val="24"/>
          <w:szCs w:val="24"/>
        </w:rPr>
        <w:t xml:space="preserve">y v případě prodlení </w:t>
      </w:r>
      <w:r w:rsidRPr="00A01152">
        <w:rPr>
          <w:rFonts w:ascii="Arial" w:hAnsi="Arial" w:cs="Arial"/>
          <w:spacing w:val="0"/>
          <w:sz w:val="24"/>
          <w:szCs w:val="24"/>
        </w:rPr>
        <w:t>Objednatele</w:t>
      </w:r>
      <w:r w:rsidR="00D7479D" w:rsidRPr="00A01152">
        <w:rPr>
          <w:rFonts w:ascii="Arial" w:hAnsi="Arial" w:cs="Arial"/>
          <w:spacing w:val="0"/>
          <w:sz w:val="24"/>
          <w:szCs w:val="24"/>
        </w:rPr>
        <w:t xml:space="preserve"> se zaplacením jakékoliv splatné částky po dobu delší než </w:t>
      </w:r>
      <w:r w:rsidR="007C585A">
        <w:rPr>
          <w:rFonts w:ascii="Arial" w:hAnsi="Arial" w:cs="Arial"/>
          <w:spacing w:val="0"/>
          <w:sz w:val="24"/>
          <w:szCs w:val="24"/>
        </w:rPr>
        <w:t>XXX</w:t>
      </w:r>
      <w:r w:rsidR="006C7155" w:rsidRPr="00A01152">
        <w:rPr>
          <w:rFonts w:ascii="Arial" w:hAnsi="Arial" w:cs="Arial"/>
          <w:spacing w:val="0"/>
          <w:sz w:val="24"/>
          <w:szCs w:val="24"/>
        </w:rPr>
        <w:t xml:space="preserve"> dnů pokud </w:t>
      </w:r>
      <w:r w:rsidRPr="00A01152">
        <w:rPr>
          <w:rFonts w:ascii="Arial" w:hAnsi="Arial" w:cs="Arial"/>
          <w:spacing w:val="0"/>
          <w:sz w:val="24"/>
          <w:szCs w:val="24"/>
        </w:rPr>
        <w:t>Objednatel</w:t>
      </w:r>
      <w:r w:rsidR="00D7479D" w:rsidRPr="00A01152">
        <w:rPr>
          <w:rFonts w:ascii="Arial" w:hAnsi="Arial" w:cs="Arial"/>
          <w:spacing w:val="0"/>
          <w:sz w:val="24"/>
          <w:szCs w:val="24"/>
        </w:rPr>
        <w:t xml:space="preserve"> nezjedná nápravu ani v dodatečné přiměřené l</w:t>
      </w:r>
      <w:r w:rsidR="006C7155" w:rsidRPr="00A01152">
        <w:rPr>
          <w:rFonts w:ascii="Arial" w:hAnsi="Arial" w:cs="Arial"/>
          <w:spacing w:val="0"/>
          <w:sz w:val="24"/>
          <w:szCs w:val="24"/>
        </w:rPr>
        <w:t xml:space="preserve">hůtě, kterou mu k tomu </w:t>
      </w:r>
      <w:r w:rsidRPr="00A01152">
        <w:rPr>
          <w:rFonts w:ascii="Arial" w:hAnsi="Arial" w:cs="Arial"/>
          <w:spacing w:val="0"/>
          <w:sz w:val="24"/>
          <w:szCs w:val="24"/>
        </w:rPr>
        <w:t>Poskytovatel</w:t>
      </w:r>
      <w:r w:rsidR="00D7479D" w:rsidRPr="00A01152">
        <w:rPr>
          <w:rFonts w:ascii="Arial" w:hAnsi="Arial" w:cs="Arial"/>
          <w:spacing w:val="0"/>
          <w:sz w:val="24"/>
          <w:szCs w:val="24"/>
        </w:rPr>
        <w:t xml:space="preserve"> poskytne v písemné výzvě ke splnění povinnosti, přičemž tato lhůta nesmí být kratší než </w:t>
      </w:r>
      <w:r w:rsidR="007C585A">
        <w:rPr>
          <w:rFonts w:ascii="Arial" w:hAnsi="Arial" w:cs="Arial"/>
          <w:spacing w:val="0"/>
          <w:sz w:val="24"/>
          <w:szCs w:val="24"/>
        </w:rPr>
        <w:t>XXX</w:t>
      </w:r>
      <w:r w:rsidR="00D7479D" w:rsidRPr="00A01152">
        <w:rPr>
          <w:rFonts w:ascii="Arial" w:hAnsi="Arial" w:cs="Arial"/>
          <w:spacing w:val="0"/>
          <w:sz w:val="24"/>
          <w:szCs w:val="24"/>
        </w:rPr>
        <w:t xml:space="preserve"> dnů od doručení takovéto výzvy.</w:t>
      </w:r>
    </w:p>
    <w:p w14:paraId="35A85806" w14:textId="1CE1B1B0" w:rsidR="00331210" w:rsidRPr="00A01152" w:rsidRDefault="00F10A22" w:rsidP="00D03800">
      <w:pPr>
        <w:pStyle w:val="Odstavecseseznamem"/>
        <w:numPr>
          <w:ilvl w:val="0"/>
          <w:numId w:val="15"/>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Objednatel</w:t>
      </w:r>
      <w:r w:rsidR="00C95BA7" w:rsidRPr="00A01152">
        <w:rPr>
          <w:rFonts w:ascii="Arial" w:hAnsi="Arial" w:cs="Arial"/>
          <w:spacing w:val="0"/>
          <w:sz w:val="24"/>
          <w:szCs w:val="24"/>
        </w:rPr>
        <w:t xml:space="preserve"> má právo Smlouvu písemně vypovědět bez udání důvodu s výpovědní lhůtou 30 dní, která počíná běžet okamžikem doručení výpo</w:t>
      </w:r>
      <w:r w:rsidR="006C7155" w:rsidRPr="00A01152">
        <w:rPr>
          <w:rFonts w:ascii="Arial" w:hAnsi="Arial" w:cs="Arial"/>
          <w:spacing w:val="0"/>
          <w:sz w:val="24"/>
          <w:szCs w:val="24"/>
        </w:rPr>
        <w:t xml:space="preserve">vědi </w:t>
      </w:r>
      <w:r w:rsidR="00155A2E" w:rsidRPr="00A01152">
        <w:rPr>
          <w:rFonts w:ascii="Arial" w:hAnsi="Arial" w:cs="Arial"/>
          <w:spacing w:val="0"/>
          <w:sz w:val="24"/>
          <w:szCs w:val="24"/>
        </w:rPr>
        <w:t>Poskytovateli</w:t>
      </w:r>
      <w:r w:rsidR="00C95BA7" w:rsidRPr="00A01152">
        <w:rPr>
          <w:rFonts w:ascii="Arial" w:hAnsi="Arial" w:cs="Arial"/>
          <w:spacing w:val="0"/>
          <w:sz w:val="24"/>
          <w:szCs w:val="24"/>
        </w:rPr>
        <w:t>.</w:t>
      </w:r>
    </w:p>
    <w:p w14:paraId="1645BFD0" w14:textId="77777777" w:rsidR="00713212" w:rsidRPr="00A01152" w:rsidRDefault="00713212" w:rsidP="00713212">
      <w:pPr>
        <w:pStyle w:val="Odstavecseseznamem"/>
        <w:autoSpaceDE w:val="0"/>
        <w:autoSpaceDN w:val="0"/>
        <w:adjustRightInd w:val="0"/>
        <w:spacing w:line="240" w:lineRule="auto"/>
        <w:rPr>
          <w:rFonts w:ascii="Arial" w:hAnsi="Arial" w:cs="Arial"/>
          <w:spacing w:val="0"/>
          <w:sz w:val="24"/>
          <w:szCs w:val="24"/>
        </w:rPr>
      </w:pPr>
    </w:p>
    <w:p w14:paraId="0CDC5C0B" w14:textId="77777777" w:rsidR="00901A84" w:rsidRPr="00A01152" w:rsidRDefault="00713212" w:rsidP="00901A84">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IV</w:t>
      </w:r>
      <w:r w:rsidR="00901A84" w:rsidRPr="00A01152">
        <w:rPr>
          <w:rFonts w:ascii="Arial" w:hAnsi="Arial" w:cs="Arial"/>
          <w:b/>
          <w:spacing w:val="0"/>
          <w:sz w:val="24"/>
          <w:szCs w:val="24"/>
        </w:rPr>
        <w:t>.</w:t>
      </w:r>
    </w:p>
    <w:p w14:paraId="7CC3BE6D" w14:textId="77777777" w:rsidR="00901A84" w:rsidRPr="00A01152" w:rsidRDefault="00901A84" w:rsidP="00901A84">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Způsob poskytování služeb</w:t>
      </w:r>
    </w:p>
    <w:p w14:paraId="7C6D50C8" w14:textId="77777777" w:rsidR="00901A84" w:rsidRPr="00A01152" w:rsidRDefault="00901A84" w:rsidP="00901A84">
      <w:pPr>
        <w:autoSpaceDE w:val="0"/>
        <w:autoSpaceDN w:val="0"/>
        <w:adjustRightInd w:val="0"/>
        <w:spacing w:line="240" w:lineRule="auto"/>
        <w:jc w:val="center"/>
        <w:rPr>
          <w:rFonts w:ascii="Arial" w:hAnsi="Arial" w:cs="Arial"/>
          <w:spacing w:val="0"/>
          <w:sz w:val="24"/>
          <w:szCs w:val="24"/>
        </w:rPr>
      </w:pPr>
    </w:p>
    <w:p w14:paraId="616252FB" w14:textId="7525CF94" w:rsidR="000B36C8" w:rsidRDefault="00155A2E" w:rsidP="00901A84">
      <w:pPr>
        <w:pStyle w:val="Odstavecseseznamem"/>
        <w:numPr>
          <w:ilvl w:val="0"/>
          <w:numId w:val="3"/>
        </w:num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Poskytovatel</w:t>
      </w:r>
      <w:r w:rsidR="00901A84" w:rsidRPr="00A01152">
        <w:rPr>
          <w:rFonts w:ascii="Arial" w:hAnsi="Arial" w:cs="Arial"/>
          <w:spacing w:val="0"/>
          <w:sz w:val="24"/>
          <w:szCs w:val="24"/>
        </w:rPr>
        <w:t xml:space="preserve"> se zavazuje poskytovat služby s péčí řádného hospodáře odpovídající podmínkám sjednaným v této Smlouvě</w:t>
      </w:r>
      <w:r w:rsidR="00C42D9C">
        <w:rPr>
          <w:rFonts w:ascii="Arial" w:hAnsi="Arial" w:cs="Arial"/>
          <w:spacing w:val="0"/>
          <w:sz w:val="24"/>
          <w:szCs w:val="24"/>
        </w:rPr>
        <w:t>, a to na základě jednotlivých objednávek, vystavených Objednatelem</w:t>
      </w:r>
      <w:r w:rsidR="00595A42">
        <w:rPr>
          <w:rFonts w:ascii="Arial" w:hAnsi="Arial" w:cs="Arial"/>
          <w:spacing w:val="0"/>
          <w:sz w:val="24"/>
          <w:szCs w:val="24"/>
        </w:rPr>
        <w:t xml:space="preserve"> na základě a za podmínek této rámcové smlouvy.</w:t>
      </w:r>
    </w:p>
    <w:p w14:paraId="2BEF9CF4" w14:textId="62679F9E" w:rsidR="00595A42" w:rsidRPr="00317A43" w:rsidRDefault="00595A42" w:rsidP="00901A84">
      <w:pPr>
        <w:pStyle w:val="Odstavecseseznamem"/>
        <w:numPr>
          <w:ilvl w:val="0"/>
          <w:numId w:val="3"/>
        </w:numPr>
        <w:autoSpaceDE w:val="0"/>
        <w:autoSpaceDN w:val="0"/>
        <w:adjustRightInd w:val="0"/>
        <w:spacing w:line="240" w:lineRule="auto"/>
        <w:jc w:val="both"/>
        <w:rPr>
          <w:rFonts w:ascii="Arial" w:hAnsi="Arial" w:cs="Arial"/>
          <w:spacing w:val="0"/>
          <w:sz w:val="24"/>
          <w:szCs w:val="24"/>
        </w:rPr>
      </w:pPr>
      <w:r w:rsidRPr="00317A43">
        <w:rPr>
          <w:rFonts w:ascii="Arial" w:hAnsi="Arial" w:cs="Arial"/>
          <w:spacing w:val="0"/>
          <w:sz w:val="24"/>
          <w:szCs w:val="24"/>
        </w:rPr>
        <w:t>Pro objednávky, které budou uzavírány či vystavovány v souladu s touto Smlouvou platí ustanovení této Smlouvy, není-li v jednotlivé objednávce stanoveno jinak. V případě, že některé ustanovení objednávky bude upraveno odlišně od této Smlouvy, pak platí ustanovení obsažené v příslušné objednávce.</w:t>
      </w:r>
    </w:p>
    <w:p w14:paraId="35CEE915" w14:textId="321AE514" w:rsidR="000B36C8" w:rsidRPr="00317A43" w:rsidRDefault="000B36C8" w:rsidP="00901A84">
      <w:pPr>
        <w:pStyle w:val="Odstavecseseznamem"/>
        <w:numPr>
          <w:ilvl w:val="0"/>
          <w:numId w:val="3"/>
        </w:numPr>
        <w:autoSpaceDE w:val="0"/>
        <w:autoSpaceDN w:val="0"/>
        <w:adjustRightInd w:val="0"/>
        <w:spacing w:line="240" w:lineRule="auto"/>
        <w:jc w:val="both"/>
        <w:rPr>
          <w:rFonts w:ascii="Arial" w:hAnsi="Arial" w:cs="Arial"/>
          <w:spacing w:val="0"/>
          <w:sz w:val="24"/>
          <w:szCs w:val="24"/>
        </w:rPr>
      </w:pPr>
      <w:r w:rsidRPr="00317A43">
        <w:rPr>
          <w:rFonts w:ascii="Arial" w:hAnsi="Arial" w:cs="Arial"/>
          <w:spacing w:val="0"/>
          <w:sz w:val="24"/>
          <w:szCs w:val="24"/>
        </w:rPr>
        <w:t>Poskytovatel se zavazuje do 5 dnů vyjádřit</w:t>
      </w:r>
      <w:r w:rsidR="00595A42" w:rsidRPr="00317A43">
        <w:rPr>
          <w:rFonts w:ascii="Arial" w:hAnsi="Arial" w:cs="Arial"/>
          <w:spacing w:val="0"/>
          <w:sz w:val="24"/>
          <w:szCs w:val="24"/>
        </w:rPr>
        <w:t xml:space="preserve"> písemně nebo elektronicky k realizovatelnosti objednávky zda formou akceptace nebo odmítnutí. </w:t>
      </w:r>
    </w:p>
    <w:p w14:paraId="08C10C29" w14:textId="141647D8" w:rsidR="00901A84" w:rsidRPr="00A01152" w:rsidRDefault="006C7155" w:rsidP="00901A84">
      <w:pPr>
        <w:pStyle w:val="Odstavecseseznamem"/>
        <w:numPr>
          <w:ilvl w:val="0"/>
          <w:numId w:val="3"/>
        </w:num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 xml:space="preserve"> Dostane-li se </w:t>
      </w:r>
      <w:r w:rsidR="00155A2E" w:rsidRPr="00A01152">
        <w:rPr>
          <w:rFonts w:ascii="Arial" w:hAnsi="Arial" w:cs="Arial"/>
          <w:spacing w:val="0"/>
          <w:sz w:val="24"/>
          <w:szCs w:val="24"/>
        </w:rPr>
        <w:t>Poskytovatel</w:t>
      </w:r>
      <w:r w:rsidR="000030CC" w:rsidRPr="00A01152">
        <w:rPr>
          <w:rFonts w:ascii="Arial" w:hAnsi="Arial" w:cs="Arial"/>
          <w:spacing w:val="0"/>
          <w:sz w:val="24"/>
          <w:szCs w:val="24"/>
        </w:rPr>
        <w:t xml:space="preserve"> do prodlení s povinností řádně poskytovat služby dle této </w:t>
      </w:r>
      <w:r w:rsidRPr="00A01152">
        <w:rPr>
          <w:rFonts w:ascii="Arial" w:hAnsi="Arial" w:cs="Arial"/>
          <w:spacing w:val="0"/>
          <w:sz w:val="24"/>
          <w:szCs w:val="24"/>
        </w:rPr>
        <w:t>Smlouvy bez</w:t>
      </w:r>
      <w:r w:rsidR="00155A2E" w:rsidRPr="00A01152">
        <w:rPr>
          <w:rFonts w:ascii="Arial" w:hAnsi="Arial" w:cs="Arial"/>
          <w:spacing w:val="0"/>
          <w:sz w:val="24"/>
          <w:szCs w:val="24"/>
        </w:rPr>
        <w:t xml:space="preserve"> svého zavinění</w:t>
      </w:r>
      <w:r w:rsidR="000030CC" w:rsidRPr="00A01152">
        <w:rPr>
          <w:rFonts w:ascii="Arial" w:hAnsi="Arial" w:cs="Arial"/>
          <w:spacing w:val="0"/>
          <w:sz w:val="24"/>
          <w:szCs w:val="24"/>
        </w:rPr>
        <w:t xml:space="preserve"> či v důsledku okolností vylučující povinnost k náhradě škody po dobu delší než </w:t>
      </w:r>
      <w:r w:rsidR="00AC5799" w:rsidRPr="00A01152">
        <w:rPr>
          <w:rFonts w:ascii="Arial" w:hAnsi="Arial" w:cs="Arial"/>
          <w:spacing w:val="0"/>
          <w:sz w:val="24"/>
          <w:szCs w:val="24"/>
        </w:rPr>
        <w:t xml:space="preserve">20 </w:t>
      </w:r>
      <w:r w:rsidR="00924A03" w:rsidRPr="00A01152">
        <w:rPr>
          <w:rFonts w:ascii="Arial" w:hAnsi="Arial" w:cs="Arial"/>
          <w:spacing w:val="0"/>
          <w:sz w:val="24"/>
          <w:szCs w:val="24"/>
        </w:rPr>
        <w:t>d</w:t>
      </w:r>
      <w:r w:rsidR="00AC5799" w:rsidRPr="00A01152">
        <w:rPr>
          <w:rFonts w:ascii="Arial" w:hAnsi="Arial" w:cs="Arial"/>
          <w:spacing w:val="0"/>
          <w:sz w:val="24"/>
          <w:szCs w:val="24"/>
        </w:rPr>
        <w:t>nů, je Objednatel</w:t>
      </w:r>
      <w:r w:rsidR="000030CC" w:rsidRPr="00A01152">
        <w:rPr>
          <w:rFonts w:ascii="Arial" w:hAnsi="Arial" w:cs="Arial"/>
          <w:spacing w:val="0"/>
          <w:sz w:val="24"/>
          <w:szCs w:val="24"/>
        </w:rPr>
        <w:t xml:space="preserve"> oprávněn zajistit plnění dle této Smlouvy jinou osobou</w:t>
      </w:r>
      <w:r w:rsidR="00AC5799" w:rsidRPr="00A01152">
        <w:rPr>
          <w:rFonts w:ascii="Arial" w:hAnsi="Arial" w:cs="Arial"/>
          <w:spacing w:val="0"/>
          <w:sz w:val="24"/>
          <w:szCs w:val="24"/>
        </w:rPr>
        <w:t xml:space="preserve"> nebo z vlastních zdrojů. </w:t>
      </w:r>
    </w:p>
    <w:p w14:paraId="70FC2BFA" w14:textId="77777777" w:rsidR="00924A03" w:rsidRPr="00A01152" w:rsidRDefault="00924A03" w:rsidP="00924A03">
      <w:pPr>
        <w:pStyle w:val="Odstavecseseznamem"/>
        <w:autoSpaceDE w:val="0"/>
        <w:autoSpaceDN w:val="0"/>
        <w:adjustRightInd w:val="0"/>
        <w:spacing w:line="240" w:lineRule="auto"/>
        <w:jc w:val="both"/>
        <w:rPr>
          <w:rFonts w:ascii="Arial" w:hAnsi="Arial" w:cs="Arial"/>
          <w:spacing w:val="0"/>
          <w:sz w:val="24"/>
          <w:szCs w:val="24"/>
        </w:rPr>
      </w:pPr>
    </w:p>
    <w:p w14:paraId="153000AC" w14:textId="77777777" w:rsidR="00924A03" w:rsidRPr="00A01152" w:rsidRDefault="00155A2E" w:rsidP="00924A03">
      <w:pPr>
        <w:pStyle w:val="Odstavecseseznamem"/>
        <w:numPr>
          <w:ilvl w:val="0"/>
          <w:numId w:val="3"/>
        </w:num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Poskytovatel</w:t>
      </w:r>
      <w:r w:rsidR="00924A03" w:rsidRPr="00A01152">
        <w:rPr>
          <w:rFonts w:ascii="Arial" w:hAnsi="Arial" w:cs="Arial"/>
          <w:spacing w:val="0"/>
          <w:sz w:val="24"/>
          <w:szCs w:val="24"/>
        </w:rPr>
        <w:t xml:space="preserve"> se dále zavazuje:</w:t>
      </w:r>
    </w:p>
    <w:p w14:paraId="6D967ADB" w14:textId="77777777" w:rsidR="00924A03" w:rsidRPr="00A01152" w:rsidRDefault="00924A03" w:rsidP="00924A03">
      <w:pPr>
        <w:autoSpaceDE w:val="0"/>
        <w:autoSpaceDN w:val="0"/>
        <w:adjustRightInd w:val="0"/>
        <w:spacing w:line="240" w:lineRule="auto"/>
        <w:jc w:val="both"/>
        <w:rPr>
          <w:rFonts w:ascii="Arial" w:hAnsi="Arial" w:cs="Arial"/>
          <w:spacing w:val="0"/>
          <w:sz w:val="24"/>
          <w:szCs w:val="24"/>
        </w:rPr>
      </w:pPr>
    </w:p>
    <w:p w14:paraId="127E0964" w14:textId="77777777" w:rsidR="008F7869" w:rsidRPr="008F7869" w:rsidRDefault="008F7869" w:rsidP="008F7869">
      <w:pPr>
        <w:pStyle w:val="Odstavecseseznamem"/>
        <w:numPr>
          <w:ilvl w:val="0"/>
          <w:numId w:val="21"/>
        </w:numPr>
        <w:jc w:val="both"/>
        <w:rPr>
          <w:rFonts w:ascii="Arial" w:hAnsi="Arial" w:cs="Arial"/>
          <w:vanish/>
          <w:spacing w:val="0"/>
          <w:sz w:val="24"/>
          <w:szCs w:val="24"/>
        </w:rPr>
      </w:pPr>
    </w:p>
    <w:p w14:paraId="5C40CCCE" w14:textId="77777777" w:rsidR="008F7869" w:rsidRPr="008F7869" w:rsidRDefault="008F7869" w:rsidP="008F7869">
      <w:pPr>
        <w:pStyle w:val="Odstavecseseznamem"/>
        <w:numPr>
          <w:ilvl w:val="0"/>
          <w:numId w:val="21"/>
        </w:numPr>
        <w:jc w:val="both"/>
        <w:rPr>
          <w:rFonts w:ascii="Arial" w:hAnsi="Arial" w:cs="Arial"/>
          <w:vanish/>
          <w:spacing w:val="0"/>
          <w:sz w:val="24"/>
          <w:szCs w:val="24"/>
        </w:rPr>
      </w:pPr>
    </w:p>
    <w:p w14:paraId="70E321DF" w14:textId="77777777" w:rsidR="008F7869" w:rsidRPr="008F7869" w:rsidRDefault="008F7869" w:rsidP="008F7869">
      <w:pPr>
        <w:pStyle w:val="Odstavecseseznamem"/>
        <w:numPr>
          <w:ilvl w:val="0"/>
          <w:numId w:val="21"/>
        </w:numPr>
        <w:jc w:val="both"/>
        <w:rPr>
          <w:rFonts w:ascii="Arial" w:hAnsi="Arial" w:cs="Arial"/>
          <w:vanish/>
          <w:spacing w:val="0"/>
          <w:sz w:val="24"/>
          <w:szCs w:val="24"/>
        </w:rPr>
      </w:pPr>
    </w:p>
    <w:p w14:paraId="4C5E1BFE" w14:textId="77777777" w:rsidR="008F7869" w:rsidRPr="008F7869" w:rsidRDefault="008F7869" w:rsidP="008F7869">
      <w:pPr>
        <w:pStyle w:val="Odstavecseseznamem"/>
        <w:numPr>
          <w:ilvl w:val="0"/>
          <w:numId w:val="21"/>
        </w:numPr>
        <w:jc w:val="both"/>
        <w:rPr>
          <w:rFonts w:ascii="Arial" w:hAnsi="Arial" w:cs="Arial"/>
          <w:vanish/>
          <w:spacing w:val="0"/>
          <w:sz w:val="24"/>
          <w:szCs w:val="24"/>
        </w:rPr>
      </w:pPr>
    </w:p>
    <w:p w14:paraId="211E33B3" w14:textId="77777777" w:rsidR="008F7869" w:rsidRPr="008F7869" w:rsidRDefault="008F7869" w:rsidP="008F7869">
      <w:pPr>
        <w:pStyle w:val="Odstavecseseznamem"/>
        <w:numPr>
          <w:ilvl w:val="0"/>
          <w:numId w:val="21"/>
        </w:numPr>
        <w:jc w:val="both"/>
        <w:rPr>
          <w:rFonts w:ascii="Arial" w:hAnsi="Arial" w:cs="Arial"/>
          <w:vanish/>
          <w:spacing w:val="0"/>
          <w:sz w:val="24"/>
          <w:szCs w:val="24"/>
        </w:rPr>
      </w:pPr>
    </w:p>
    <w:p w14:paraId="40F4227D" w14:textId="5164BFC8" w:rsidR="00FC3B5C" w:rsidRPr="008F7869" w:rsidRDefault="00B96BE8" w:rsidP="008F7869">
      <w:pPr>
        <w:pStyle w:val="Odstavecseseznamem"/>
        <w:numPr>
          <w:ilvl w:val="1"/>
          <w:numId w:val="21"/>
        </w:numPr>
        <w:jc w:val="both"/>
        <w:rPr>
          <w:rFonts w:ascii="Arial" w:hAnsi="Arial" w:cs="Arial"/>
          <w:spacing w:val="0"/>
          <w:sz w:val="24"/>
          <w:szCs w:val="24"/>
        </w:rPr>
      </w:pPr>
      <w:r w:rsidRPr="008F7869">
        <w:rPr>
          <w:rFonts w:ascii="Arial" w:hAnsi="Arial" w:cs="Arial"/>
          <w:spacing w:val="0"/>
          <w:sz w:val="24"/>
          <w:szCs w:val="24"/>
        </w:rPr>
        <w:t>N</w:t>
      </w:r>
      <w:r w:rsidR="000030CC" w:rsidRPr="008F7869">
        <w:rPr>
          <w:rFonts w:ascii="Arial" w:hAnsi="Arial" w:cs="Arial"/>
          <w:spacing w:val="0"/>
          <w:sz w:val="24"/>
          <w:szCs w:val="24"/>
        </w:rPr>
        <w:t>a své náklady a s péčí řádného hospodáře</w:t>
      </w:r>
      <w:r w:rsidR="00A1635D" w:rsidRPr="008F7869">
        <w:rPr>
          <w:rFonts w:ascii="Arial" w:hAnsi="Arial" w:cs="Arial"/>
          <w:spacing w:val="0"/>
          <w:sz w:val="24"/>
          <w:szCs w:val="24"/>
        </w:rPr>
        <w:t xml:space="preserve"> ř</w:t>
      </w:r>
      <w:r w:rsidR="008F7869" w:rsidRPr="008F7869">
        <w:rPr>
          <w:rFonts w:ascii="Arial" w:hAnsi="Arial" w:cs="Arial"/>
          <w:spacing w:val="0"/>
          <w:sz w:val="24"/>
          <w:szCs w:val="24"/>
        </w:rPr>
        <w:t xml:space="preserve">ádně podporovat, spravovat či </w:t>
      </w:r>
      <w:r w:rsidR="000030CC" w:rsidRPr="008F7869">
        <w:rPr>
          <w:rFonts w:ascii="Arial" w:hAnsi="Arial" w:cs="Arial"/>
          <w:spacing w:val="0"/>
          <w:sz w:val="24"/>
          <w:szCs w:val="24"/>
        </w:rPr>
        <w:t xml:space="preserve">udržovat veškeré </w:t>
      </w:r>
      <w:r w:rsidR="00431BE5" w:rsidRPr="008F7869">
        <w:rPr>
          <w:rFonts w:ascii="Arial" w:hAnsi="Arial" w:cs="Arial"/>
          <w:spacing w:val="0"/>
          <w:sz w:val="24"/>
          <w:szCs w:val="24"/>
        </w:rPr>
        <w:t xml:space="preserve">technické prostředky </w:t>
      </w:r>
      <w:r w:rsidR="00155A2E" w:rsidRPr="008F7869">
        <w:rPr>
          <w:rFonts w:ascii="Arial" w:hAnsi="Arial" w:cs="Arial"/>
          <w:spacing w:val="0"/>
          <w:sz w:val="24"/>
          <w:szCs w:val="24"/>
        </w:rPr>
        <w:t>Objednatele</w:t>
      </w:r>
      <w:r w:rsidR="00431BE5" w:rsidRPr="008F7869">
        <w:rPr>
          <w:rFonts w:ascii="Arial" w:hAnsi="Arial" w:cs="Arial"/>
          <w:spacing w:val="0"/>
          <w:sz w:val="24"/>
          <w:szCs w:val="24"/>
        </w:rPr>
        <w:t xml:space="preserve">, které </w:t>
      </w:r>
      <w:r w:rsidR="00155A2E" w:rsidRPr="008F7869">
        <w:rPr>
          <w:rFonts w:ascii="Arial" w:hAnsi="Arial" w:cs="Arial"/>
          <w:spacing w:val="0"/>
          <w:sz w:val="24"/>
          <w:szCs w:val="24"/>
        </w:rPr>
        <w:t>Poskytovatel</w:t>
      </w:r>
      <w:r w:rsidR="008F7869" w:rsidRPr="008F7869">
        <w:rPr>
          <w:rFonts w:ascii="Arial" w:hAnsi="Arial" w:cs="Arial"/>
          <w:spacing w:val="0"/>
          <w:sz w:val="24"/>
          <w:szCs w:val="24"/>
        </w:rPr>
        <w:t xml:space="preserve"> v souvislosti </w:t>
      </w:r>
      <w:r w:rsidR="000030CC" w:rsidRPr="008F7869">
        <w:rPr>
          <w:rFonts w:ascii="Arial" w:hAnsi="Arial" w:cs="Arial"/>
          <w:spacing w:val="0"/>
          <w:sz w:val="24"/>
          <w:szCs w:val="24"/>
        </w:rPr>
        <w:t>s plněním dle této Smlouvy převzal do užívání.</w:t>
      </w:r>
    </w:p>
    <w:p w14:paraId="5B469212" w14:textId="77777777" w:rsidR="008F7869" w:rsidRPr="008F7869" w:rsidRDefault="008F7869" w:rsidP="008F7869"/>
    <w:p w14:paraId="70DBE3DC" w14:textId="4A12F21B" w:rsidR="00FC3B5C" w:rsidRPr="00A01152"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t>U</w:t>
      </w:r>
      <w:r w:rsidR="00431BE5" w:rsidRPr="00A01152">
        <w:rPr>
          <w:rFonts w:ascii="Arial" w:hAnsi="Arial" w:cs="Arial"/>
          <w:spacing w:val="0"/>
          <w:sz w:val="24"/>
          <w:szCs w:val="24"/>
        </w:rPr>
        <w:t xml:space="preserve">pozorňovat </w:t>
      </w:r>
      <w:r w:rsidR="00155A2E" w:rsidRPr="00A01152">
        <w:rPr>
          <w:rFonts w:ascii="Arial" w:hAnsi="Arial" w:cs="Arial"/>
          <w:spacing w:val="0"/>
          <w:sz w:val="24"/>
          <w:szCs w:val="24"/>
        </w:rPr>
        <w:t>Objednatele</w:t>
      </w:r>
      <w:r w:rsidR="000030CC" w:rsidRPr="00A01152">
        <w:rPr>
          <w:rFonts w:ascii="Arial" w:hAnsi="Arial" w:cs="Arial"/>
          <w:spacing w:val="0"/>
          <w:sz w:val="24"/>
          <w:szCs w:val="24"/>
        </w:rPr>
        <w:t xml:space="preserve"> včas na všechny hrozící vady svého plnění či jeho potenciální výpadky</w:t>
      </w:r>
      <w:r w:rsidR="00431BE5" w:rsidRPr="00A01152">
        <w:rPr>
          <w:rFonts w:ascii="Arial" w:hAnsi="Arial" w:cs="Arial"/>
          <w:spacing w:val="0"/>
          <w:sz w:val="24"/>
          <w:szCs w:val="24"/>
        </w:rPr>
        <w:t xml:space="preserve">, jakož i poskytovat </w:t>
      </w:r>
      <w:r w:rsidR="00155A2E" w:rsidRPr="00A01152">
        <w:rPr>
          <w:rFonts w:ascii="Arial" w:hAnsi="Arial" w:cs="Arial"/>
          <w:spacing w:val="0"/>
          <w:sz w:val="24"/>
          <w:szCs w:val="24"/>
        </w:rPr>
        <w:t>Objednateli</w:t>
      </w:r>
      <w:r w:rsidR="000030CC" w:rsidRPr="00A01152">
        <w:rPr>
          <w:rFonts w:ascii="Arial" w:hAnsi="Arial" w:cs="Arial"/>
          <w:spacing w:val="0"/>
          <w:sz w:val="24"/>
          <w:szCs w:val="24"/>
        </w:rPr>
        <w:t xml:space="preserve"> veškeré informace, které jsou pro plnění Smlouvy nezbytné.</w:t>
      </w:r>
    </w:p>
    <w:p w14:paraId="3EC14F94" w14:textId="77777777" w:rsidR="00FC3B5C" w:rsidRPr="00A01152"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lastRenderedPageBreak/>
        <w:t>N</w:t>
      </w:r>
      <w:r w:rsidR="000030CC" w:rsidRPr="00A01152">
        <w:rPr>
          <w:rFonts w:ascii="Arial" w:hAnsi="Arial" w:cs="Arial"/>
          <w:spacing w:val="0"/>
          <w:sz w:val="24"/>
          <w:szCs w:val="24"/>
        </w:rPr>
        <w:t>eprodleně ozn</w:t>
      </w:r>
      <w:r w:rsidR="00431BE5" w:rsidRPr="00A01152">
        <w:rPr>
          <w:rFonts w:ascii="Arial" w:hAnsi="Arial" w:cs="Arial"/>
          <w:spacing w:val="0"/>
          <w:sz w:val="24"/>
          <w:szCs w:val="24"/>
        </w:rPr>
        <w:t xml:space="preserve">ámit písemnou formou </w:t>
      </w:r>
      <w:r w:rsidR="00155A2E" w:rsidRPr="00A01152">
        <w:rPr>
          <w:rFonts w:ascii="Arial" w:hAnsi="Arial" w:cs="Arial"/>
          <w:spacing w:val="0"/>
          <w:sz w:val="24"/>
          <w:szCs w:val="24"/>
        </w:rPr>
        <w:t>Objednateli</w:t>
      </w:r>
      <w:r w:rsidR="000030CC" w:rsidRPr="00A01152">
        <w:rPr>
          <w:rFonts w:ascii="Arial" w:hAnsi="Arial" w:cs="Arial"/>
          <w:spacing w:val="0"/>
          <w:sz w:val="24"/>
          <w:szCs w:val="24"/>
        </w:rPr>
        <w:t xml:space="preserve"> překážky, které mu brání v plnění předmětu Smlouvy a výkonu dalších činností souvisejících s plněním předmětu Smlouvy.</w:t>
      </w:r>
    </w:p>
    <w:p w14:paraId="1916C6E5" w14:textId="53DEC322" w:rsidR="00E966CF" w:rsidRPr="00A01152"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t>U</w:t>
      </w:r>
      <w:r w:rsidR="00431BE5" w:rsidRPr="00A01152">
        <w:rPr>
          <w:rFonts w:ascii="Arial" w:hAnsi="Arial" w:cs="Arial"/>
          <w:spacing w:val="0"/>
          <w:sz w:val="24"/>
          <w:szCs w:val="24"/>
        </w:rPr>
        <w:t xml:space="preserve">pozornit </w:t>
      </w:r>
      <w:r w:rsidR="00155A2E" w:rsidRPr="00A01152">
        <w:rPr>
          <w:rFonts w:ascii="Arial" w:hAnsi="Arial" w:cs="Arial"/>
          <w:spacing w:val="0"/>
          <w:sz w:val="24"/>
          <w:szCs w:val="24"/>
        </w:rPr>
        <w:t>Objednatele</w:t>
      </w:r>
      <w:r w:rsidR="000030CC" w:rsidRPr="00A01152">
        <w:rPr>
          <w:rFonts w:ascii="Arial" w:hAnsi="Arial" w:cs="Arial"/>
          <w:spacing w:val="0"/>
          <w:sz w:val="24"/>
          <w:szCs w:val="24"/>
        </w:rPr>
        <w:t xml:space="preserve"> na potenciální rizika vzniku škod a včas a řádně dle svých možností provést takové opatření, která riziko vzniku škod zcela vyloučí nebo sníží.</w:t>
      </w:r>
      <w:r w:rsidR="00431BE5" w:rsidRPr="00A01152">
        <w:rPr>
          <w:rFonts w:ascii="Arial" w:hAnsi="Arial" w:cs="Arial"/>
          <w:spacing w:val="0"/>
          <w:sz w:val="24"/>
          <w:szCs w:val="24"/>
        </w:rPr>
        <w:t xml:space="preserve"> </w:t>
      </w:r>
      <w:r w:rsidR="003F2BA3" w:rsidRPr="00A01152">
        <w:rPr>
          <w:rFonts w:ascii="Arial" w:hAnsi="Arial" w:cs="Arial"/>
          <w:spacing w:val="0"/>
          <w:sz w:val="24"/>
          <w:szCs w:val="24"/>
        </w:rPr>
        <w:t>Poskytovatel</w:t>
      </w:r>
      <w:r w:rsidR="000E3285" w:rsidRPr="00A01152">
        <w:rPr>
          <w:rFonts w:ascii="Arial" w:hAnsi="Arial" w:cs="Arial"/>
          <w:spacing w:val="0"/>
          <w:sz w:val="24"/>
          <w:szCs w:val="24"/>
        </w:rPr>
        <w:t xml:space="preserve"> se dále zavazuje</w:t>
      </w:r>
      <w:r w:rsidR="000E3285" w:rsidRPr="00A01152">
        <w:rPr>
          <w:rFonts w:ascii="Arial" w:hAnsi="Arial" w:cs="Arial"/>
          <w:sz w:val="24"/>
          <w:szCs w:val="24"/>
        </w:rPr>
        <w:t xml:space="preserve"> i bez pokynů Dodavatele provést nutné úkony, které, ač nejsou předmětem této Smlouvy, budou s ohledem na nepředvídané okolnosti pro plnění Smlouvy nezbytné nebo jsou nezbytné pro zamezení vzniku škody; jde-li o zamezení </w:t>
      </w:r>
      <w:r w:rsidR="00431BE5" w:rsidRPr="00A01152">
        <w:rPr>
          <w:rFonts w:ascii="Arial" w:hAnsi="Arial" w:cs="Arial"/>
          <w:sz w:val="24"/>
          <w:szCs w:val="24"/>
        </w:rPr>
        <w:t xml:space="preserve">škod nezapříčiněných </w:t>
      </w:r>
      <w:r w:rsidR="003F2BA3" w:rsidRPr="00A01152">
        <w:rPr>
          <w:rFonts w:ascii="Arial" w:hAnsi="Arial" w:cs="Arial"/>
          <w:sz w:val="24"/>
          <w:szCs w:val="24"/>
        </w:rPr>
        <w:t>Poskytovatelem</w:t>
      </w:r>
      <w:r w:rsidR="00431BE5" w:rsidRPr="00A01152">
        <w:rPr>
          <w:rFonts w:ascii="Arial" w:hAnsi="Arial" w:cs="Arial"/>
          <w:sz w:val="24"/>
          <w:szCs w:val="24"/>
        </w:rPr>
        <w:t xml:space="preserve">, má </w:t>
      </w:r>
      <w:r w:rsidR="003F2BA3" w:rsidRPr="00A01152">
        <w:rPr>
          <w:rFonts w:ascii="Arial" w:hAnsi="Arial" w:cs="Arial"/>
          <w:sz w:val="24"/>
          <w:szCs w:val="24"/>
        </w:rPr>
        <w:t>Poskytovatel</w:t>
      </w:r>
      <w:r w:rsidR="000E3285" w:rsidRPr="00A01152">
        <w:rPr>
          <w:rFonts w:ascii="Arial" w:hAnsi="Arial" w:cs="Arial"/>
          <w:sz w:val="24"/>
          <w:szCs w:val="24"/>
        </w:rPr>
        <w:t xml:space="preserve"> nárok na úhradu nezbytných a účelně vynaložených nákladů.</w:t>
      </w:r>
      <w:r w:rsidR="00FE4CE4" w:rsidRPr="00A01152">
        <w:rPr>
          <w:rFonts w:ascii="Arial" w:hAnsi="Arial" w:cs="Arial"/>
          <w:sz w:val="24"/>
          <w:szCs w:val="24"/>
        </w:rPr>
        <w:t xml:space="preserve"> </w:t>
      </w:r>
    </w:p>
    <w:p w14:paraId="19D908C6" w14:textId="77777777" w:rsidR="00FC3B5C" w:rsidRPr="00A01152"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t>D</w:t>
      </w:r>
      <w:r w:rsidR="008A323E" w:rsidRPr="00A01152">
        <w:rPr>
          <w:rFonts w:ascii="Arial" w:hAnsi="Arial" w:cs="Arial"/>
          <w:spacing w:val="0"/>
          <w:sz w:val="24"/>
          <w:szCs w:val="24"/>
        </w:rPr>
        <w:t>održovat bezpečnostní, hygienické, požární, organizační a ekologické předpisy na pracoviš</w:t>
      </w:r>
      <w:r w:rsidR="00431BE5" w:rsidRPr="00A01152">
        <w:rPr>
          <w:rFonts w:ascii="Arial" w:hAnsi="Arial" w:cs="Arial"/>
          <w:spacing w:val="0"/>
          <w:sz w:val="24"/>
          <w:szCs w:val="24"/>
        </w:rPr>
        <w:t xml:space="preserve">tích </w:t>
      </w:r>
      <w:r w:rsidR="003F2BA3" w:rsidRPr="00A01152">
        <w:rPr>
          <w:rFonts w:ascii="Arial" w:hAnsi="Arial" w:cs="Arial"/>
          <w:spacing w:val="0"/>
          <w:sz w:val="24"/>
          <w:szCs w:val="24"/>
        </w:rPr>
        <w:t>Objednatele</w:t>
      </w:r>
      <w:r w:rsidR="008A323E" w:rsidRPr="00A01152">
        <w:rPr>
          <w:rFonts w:ascii="Arial" w:hAnsi="Arial" w:cs="Arial"/>
          <w:spacing w:val="0"/>
          <w:sz w:val="24"/>
          <w:szCs w:val="24"/>
        </w:rPr>
        <w:t>.</w:t>
      </w:r>
    </w:p>
    <w:p w14:paraId="363255A5" w14:textId="23F0DA93" w:rsidR="00FC3B5C" w:rsidRPr="00A01152"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t>P</w:t>
      </w:r>
      <w:r w:rsidR="008A323E" w:rsidRPr="00A01152">
        <w:rPr>
          <w:rFonts w:ascii="Arial" w:hAnsi="Arial" w:cs="Arial"/>
          <w:spacing w:val="0"/>
          <w:sz w:val="24"/>
          <w:szCs w:val="24"/>
        </w:rPr>
        <w:t>ostupovat při poskytování plnění dle této Smlouvy s odbornou péčí a aplikovat procesy „</w:t>
      </w:r>
      <w:r w:rsidR="008A323E" w:rsidRPr="00447A69">
        <w:rPr>
          <w:rFonts w:ascii="Arial" w:hAnsi="Arial" w:cs="Arial"/>
          <w:spacing w:val="0"/>
          <w:sz w:val="24"/>
          <w:szCs w:val="24"/>
        </w:rPr>
        <w:t>best practice</w:t>
      </w:r>
      <w:r w:rsidR="008A323E" w:rsidRPr="00A01152">
        <w:rPr>
          <w:rFonts w:ascii="Arial" w:hAnsi="Arial" w:cs="Arial"/>
          <w:spacing w:val="0"/>
          <w:sz w:val="24"/>
          <w:szCs w:val="24"/>
        </w:rPr>
        <w:t>“.</w:t>
      </w:r>
    </w:p>
    <w:p w14:paraId="440C59E2" w14:textId="77777777" w:rsidR="00FC3B5C" w:rsidRPr="00A01152" w:rsidRDefault="00431BE5"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t>Informovat</w:t>
      </w:r>
      <w:r w:rsidR="003F2BA3" w:rsidRPr="00A01152">
        <w:rPr>
          <w:rFonts w:ascii="Arial" w:hAnsi="Arial" w:cs="Arial"/>
          <w:spacing w:val="0"/>
          <w:sz w:val="24"/>
          <w:szCs w:val="24"/>
        </w:rPr>
        <w:t xml:space="preserve"> Objednatele</w:t>
      </w:r>
      <w:r w:rsidR="008A323E" w:rsidRPr="00A01152">
        <w:rPr>
          <w:rFonts w:ascii="Arial" w:hAnsi="Arial" w:cs="Arial"/>
          <w:spacing w:val="0"/>
          <w:sz w:val="24"/>
          <w:szCs w:val="24"/>
        </w:rPr>
        <w:t xml:space="preserve"> při plnění svých povinností dle této Smlouvy o důležitých skutečnostech, které mohou mít vliv na výkon práva plnění povinností smluvních stran.</w:t>
      </w:r>
    </w:p>
    <w:p w14:paraId="28E0FCC2" w14:textId="77777777" w:rsidR="00FC3B5C" w:rsidRPr="00A01152" w:rsidRDefault="008A323E"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t>Chránit práva d</w:t>
      </w:r>
      <w:r w:rsidR="00431BE5" w:rsidRPr="00A01152">
        <w:rPr>
          <w:rFonts w:ascii="Arial" w:hAnsi="Arial" w:cs="Arial"/>
          <w:spacing w:val="0"/>
          <w:sz w:val="24"/>
          <w:szCs w:val="24"/>
        </w:rPr>
        <w:t xml:space="preserve">uševního vlastnictví </w:t>
      </w:r>
      <w:r w:rsidR="00AC5799" w:rsidRPr="00A01152">
        <w:rPr>
          <w:rFonts w:ascii="Arial" w:hAnsi="Arial" w:cs="Arial"/>
          <w:spacing w:val="0"/>
          <w:sz w:val="24"/>
          <w:szCs w:val="24"/>
        </w:rPr>
        <w:t>Objednatele</w:t>
      </w:r>
      <w:r w:rsidRPr="00A01152">
        <w:rPr>
          <w:rFonts w:ascii="Arial" w:hAnsi="Arial" w:cs="Arial"/>
          <w:spacing w:val="0"/>
          <w:sz w:val="24"/>
          <w:szCs w:val="24"/>
        </w:rPr>
        <w:t xml:space="preserve"> a třetích osob.</w:t>
      </w:r>
    </w:p>
    <w:p w14:paraId="5A4D6728" w14:textId="77777777" w:rsidR="00FC3B5C" w:rsidRPr="00A01152" w:rsidRDefault="00431BE5"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t xml:space="preserve">Upozorňovat </w:t>
      </w:r>
      <w:r w:rsidR="003F2BA3" w:rsidRPr="00A01152">
        <w:rPr>
          <w:rFonts w:ascii="Arial" w:hAnsi="Arial" w:cs="Arial"/>
          <w:spacing w:val="0"/>
          <w:sz w:val="24"/>
          <w:szCs w:val="24"/>
        </w:rPr>
        <w:t>Objednatele</w:t>
      </w:r>
      <w:r w:rsidR="008A323E" w:rsidRPr="00A01152">
        <w:rPr>
          <w:rFonts w:ascii="Arial" w:hAnsi="Arial" w:cs="Arial"/>
          <w:spacing w:val="0"/>
          <w:sz w:val="24"/>
          <w:szCs w:val="24"/>
        </w:rPr>
        <w:t xml:space="preserve"> na možné či vhodné rozšíření či změny plnění za účelem jejich lepšího využívání v rozsahu této Smlouvy.</w:t>
      </w:r>
    </w:p>
    <w:p w14:paraId="667B4AB6" w14:textId="77777777" w:rsidR="00FE4CE4" w:rsidRPr="00A01152" w:rsidRDefault="00431BE5"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t xml:space="preserve">Upozorňovat </w:t>
      </w:r>
      <w:r w:rsidR="003F2BA3" w:rsidRPr="00A01152">
        <w:rPr>
          <w:rFonts w:ascii="Arial" w:hAnsi="Arial" w:cs="Arial"/>
          <w:spacing w:val="0"/>
          <w:sz w:val="24"/>
          <w:szCs w:val="24"/>
        </w:rPr>
        <w:t>Objednatele</w:t>
      </w:r>
      <w:r w:rsidR="008A323E" w:rsidRPr="00A01152">
        <w:rPr>
          <w:rFonts w:ascii="Arial" w:hAnsi="Arial" w:cs="Arial"/>
          <w:spacing w:val="0"/>
          <w:sz w:val="24"/>
          <w:szCs w:val="24"/>
        </w:rPr>
        <w:t xml:space="preserve"> v odůvodněných případech na případnou nevhodnost</w:t>
      </w:r>
      <w:r w:rsidRPr="00A01152">
        <w:rPr>
          <w:rFonts w:ascii="Arial" w:hAnsi="Arial" w:cs="Arial"/>
          <w:spacing w:val="0"/>
          <w:sz w:val="24"/>
          <w:szCs w:val="24"/>
        </w:rPr>
        <w:t xml:space="preserve"> jeho pokynů</w:t>
      </w:r>
      <w:r w:rsidR="008A323E" w:rsidRPr="00A01152">
        <w:rPr>
          <w:rFonts w:ascii="Arial" w:hAnsi="Arial" w:cs="Arial"/>
          <w:spacing w:val="0"/>
          <w:sz w:val="24"/>
          <w:szCs w:val="24"/>
        </w:rPr>
        <w:t>.</w:t>
      </w:r>
    </w:p>
    <w:p w14:paraId="22EE1883" w14:textId="3883F1BE" w:rsidR="00C46E4E" w:rsidRPr="00A01152" w:rsidRDefault="003F2BA3" w:rsidP="00B96BE8">
      <w:pPr>
        <w:pStyle w:val="Odstavecseseznamem"/>
        <w:numPr>
          <w:ilvl w:val="1"/>
          <w:numId w:val="21"/>
        </w:numPr>
        <w:autoSpaceDE w:val="0"/>
        <w:autoSpaceDN w:val="0"/>
        <w:adjustRightInd w:val="0"/>
        <w:spacing w:after="60" w:line="240" w:lineRule="auto"/>
        <w:ind w:left="1077" w:hanging="510"/>
        <w:contextualSpacing w:val="0"/>
        <w:jc w:val="both"/>
        <w:rPr>
          <w:rFonts w:ascii="Arial" w:hAnsi="Arial" w:cs="Arial"/>
          <w:spacing w:val="0"/>
          <w:sz w:val="24"/>
          <w:szCs w:val="24"/>
        </w:rPr>
      </w:pPr>
      <w:r w:rsidRPr="00A01152">
        <w:rPr>
          <w:rFonts w:ascii="Arial" w:hAnsi="Arial" w:cs="Arial"/>
          <w:spacing w:val="0"/>
          <w:sz w:val="24"/>
          <w:szCs w:val="24"/>
        </w:rPr>
        <w:t xml:space="preserve">Odstranit </w:t>
      </w:r>
      <w:r w:rsidR="00C46E4E" w:rsidRPr="00A01152">
        <w:rPr>
          <w:rFonts w:ascii="Arial" w:hAnsi="Arial" w:cs="Arial"/>
          <w:spacing w:val="0"/>
          <w:sz w:val="24"/>
          <w:szCs w:val="24"/>
        </w:rPr>
        <w:t>případné va</w:t>
      </w:r>
      <w:r w:rsidRPr="00A01152">
        <w:rPr>
          <w:rFonts w:ascii="Arial" w:hAnsi="Arial" w:cs="Arial"/>
          <w:spacing w:val="0"/>
          <w:sz w:val="24"/>
          <w:szCs w:val="24"/>
        </w:rPr>
        <w:t>dy</w:t>
      </w:r>
      <w:r w:rsidR="004049A2" w:rsidRPr="00A01152">
        <w:rPr>
          <w:rFonts w:ascii="Arial" w:hAnsi="Arial" w:cs="Arial"/>
          <w:spacing w:val="0"/>
          <w:sz w:val="24"/>
          <w:szCs w:val="24"/>
        </w:rPr>
        <w:t xml:space="preserve"> a nedostatky</w:t>
      </w:r>
      <w:r w:rsidRPr="00A01152">
        <w:rPr>
          <w:rFonts w:ascii="Arial" w:hAnsi="Arial" w:cs="Arial"/>
          <w:spacing w:val="0"/>
          <w:sz w:val="24"/>
          <w:szCs w:val="24"/>
        </w:rPr>
        <w:t xml:space="preserve"> poskytovaných služeb</w:t>
      </w:r>
      <w:r w:rsidR="00C46E4E" w:rsidRPr="00A01152">
        <w:rPr>
          <w:rFonts w:ascii="Arial" w:hAnsi="Arial" w:cs="Arial"/>
          <w:spacing w:val="0"/>
          <w:sz w:val="24"/>
          <w:szCs w:val="24"/>
        </w:rPr>
        <w:t xml:space="preserve"> na základě výzvy Objednatele nejpozději do 7 pracovních dní.</w:t>
      </w:r>
    </w:p>
    <w:p w14:paraId="232F1EC0" w14:textId="77777777" w:rsidR="00FC3B5C" w:rsidRPr="00A01152" w:rsidRDefault="00FC3B5C" w:rsidP="00FC3B5C">
      <w:pPr>
        <w:pStyle w:val="Odstavecseseznamem"/>
        <w:autoSpaceDE w:val="0"/>
        <w:autoSpaceDN w:val="0"/>
        <w:adjustRightInd w:val="0"/>
        <w:spacing w:line="240" w:lineRule="auto"/>
        <w:ind w:left="1080"/>
        <w:jc w:val="both"/>
        <w:rPr>
          <w:rFonts w:ascii="Arial" w:hAnsi="Arial" w:cs="Arial"/>
          <w:spacing w:val="0"/>
          <w:sz w:val="24"/>
          <w:szCs w:val="24"/>
        </w:rPr>
      </w:pPr>
    </w:p>
    <w:p w14:paraId="61BB7853" w14:textId="77777777" w:rsidR="008A323E" w:rsidRPr="00A01152" w:rsidRDefault="00C46E4E" w:rsidP="00B96BE8">
      <w:pPr>
        <w:pStyle w:val="Odstavecseseznamem"/>
        <w:numPr>
          <w:ilvl w:val="0"/>
          <w:numId w:val="3"/>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Objednatel</w:t>
      </w:r>
      <w:r w:rsidR="009B583D" w:rsidRPr="00A01152">
        <w:rPr>
          <w:rFonts w:ascii="Arial" w:hAnsi="Arial" w:cs="Arial"/>
          <w:spacing w:val="0"/>
          <w:sz w:val="24"/>
          <w:szCs w:val="24"/>
        </w:rPr>
        <w:t xml:space="preserve"> se zavazuje poskytnout ke spln</w:t>
      </w:r>
      <w:r w:rsidR="00431BE5" w:rsidRPr="00A01152">
        <w:rPr>
          <w:rFonts w:ascii="Arial" w:hAnsi="Arial" w:cs="Arial"/>
          <w:spacing w:val="0"/>
          <w:sz w:val="24"/>
          <w:szCs w:val="24"/>
        </w:rPr>
        <w:t xml:space="preserve">ění smluvních závazků </w:t>
      </w:r>
      <w:r w:rsidR="003F2BA3" w:rsidRPr="00A01152">
        <w:rPr>
          <w:rFonts w:ascii="Arial" w:hAnsi="Arial" w:cs="Arial"/>
          <w:spacing w:val="0"/>
          <w:sz w:val="24"/>
          <w:szCs w:val="24"/>
        </w:rPr>
        <w:t>Poskytovatele</w:t>
      </w:r>
      <w:r w:rsidR="009B583D" w:rsidRPr="00A01152">
        <w:rPr>
          <w:rFonts w:ascii="Arial" w:hAnsi="Arial" w:cs="Arial"/>
          <w:spacing w:val="0"/>
          <w:sz w:val="24"/>
          <w:szCs w:val="24"/>
        </w:rPr>
        <w:t xml:space="preserve"> účelnou součinnost definovanou v této Smlo</w:t>
      </w:r>
      <w:r w:rsidR="00431BE5" w:rsidRPr="00A01152">
        <w:rPr>
          <w:rFonts w:ascii="Arial" w:hAnsi="Arial" w:cs="Arial"/>
          <w:spacing w:val="0"/>
          <w:sz w:val="24"/>
          <w:szCs w:val="24"/>
        </w:rPr>
        <w:t xml:space="preserve">uvě, tím že bude včas </w:t>
      </w:r>
      <w:r w:rsidR="003F2BA3" w:rsidRPr="00A01152">
        <w:rPr>
          <w:rFonts w:ascii="Arial" w:hAnsi="Arial" w:cs="Arial"/>
          <w:spacing w:val="0"/>
          <w:sz w:val="24"/>
          <w:szCs w:val="24"/>
        </w:rPr>
        <w:t>Poskytovatele</w:t>
      </w:r>
      <w:r w:rsidR="009B583D" w:rsidRPr="00A01152">
        <w:rPr>
          <w:rFonts w:ascii="Arial" w:hAnsi="Arial" w:cs="Arial"/>
          <w:spacing w:val="0"/>
          <w:sz w:val="24"/>
          <w:szCs w:val="24"/>
        </w:rPr>
        <w:t xml:space="preserve"> informovat o všech organizačních změnách, podnětech vlastních zaměstnanců a dalších významných skutečnostech pro plnění předmětu Smlouvy.</w:t>
      </w:r>
    </w:p>
    <w:p w14:paraId="63AAB4C8" w14:textId="77777777" w:rsidR="009B583D" w:rsidRPr="00A01152" w:rsidRDefault="009B583D" w:rsidP="009B583D">
      <w:pPr>
        <w:autoSpaceDE w:val="0"/>
        <w:autoSpaceDN w:val="0"/>
        <w:adjustRightInd w:val="0"/>
        <w:spacing w:line="240" w:lineRule="auto"/>
        <w:jc w:val="both"/>
        <w:rPr>
          <w:rFonts w:ascii="Arial" w:hAnsi="Arial" w:cs="Arial"/>
          <w:spacing w:val="0"/>
          <w:sz w:val="24"/>
          <w:szCs w:val="24"/>
        </w:rPr>
      </w:pPr>
    </w:p>
    <w:p w14:paraId="0422B552" w14:textId="77777777" w:rsidR="00B96BE8" w:rsidRPr="00A01152" w:rsidRDefault="00B96BE8" w:rsidP="009B583D">
      <w:pPr>
        <w:autoSpaceDE w:val="0"/>
        <w:autoSpaceDN w:val="0"/>
        <w:adjustRightInd w:val="0"/>
        <w:spacing w:line="240" w:lineRule="auto"/>
        <w:jc w:val="both"/>
        <w:rPr>
          <w:rFonts w:ascii="Arial" w:hAnsi="Arial" w:cs="Arial"/>
          <w:spacing w:val="0"/>
          <w:sz w:val="24"/>
          <w:szCs w:val="24"/>
        </w:rPr>
      </w:pPr>
    </w:p>
    <w:p w14:paraId="26E65BA9" w14:textId="77777777" w:rsidR="009B583D" w:rsidRPr="00A01152" w:rsidRDefault="009B583D" w:rsidP="009B583D">
      <w:pPr>
        <w:autoSpaceDE w:val="0"/>
        <w:autoSpaceDN w:val="0"/>
        <w:adjustRightInd w:val="0"/>
        <w:spacing w:line="240" w:lineRule="auto"/>
        <w:jc w:val="center"/>
        <w:rPr>
          <w:rFonts w:ascii="Arial" w:hAnsi="Arial" w:cs="Arial"/>
          <w:b/>
          <w:i/>
          <w:spacing w:val="0"/>
          <w:sz w:val="24"/>
          <w:szCs w:val="24"/>
        </w:rPr>
      </w:pPr>
      <w:r w:rsidRPr="00A01152">
        <w:rPr>
          <w:rFonts w:ascii="Arial" w:hAnsi="Arial" w:cs="Arial"/>
          <w:b/>
          <w:spacing w:val="0"/>
          <w:sz w:val="24"/>
          <w:szCs w:val="24"/>
        </w:rPr>
        <w:t>V</w:t>
      </w:r>
      <w:r w:rsidRPr="00A01152">
        <w:rPr>
          <w:rFonts w:ascii="Arial" w:hAnsi="Arial" w:cs="Arial"/>
          <w:b/>
          <w:i/>
          <w:spacing w:val="0"/>
          <w:sz w:val="24"/>
          <w:szCs w:val="24"/>
        </w:rPr>
        <w:t>.</w:t>
      </w:r>
    </w:p>
    <w:p w14:paraId="6E5737A9" w14:textId="77777777" w:rsidR="009B583D" w:rsidRPr="00A01152" w:rsidRDefault="009B583D" w:rsidP="009B583D">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Změnové řízení</w:t>
      </w:r>
    </w:p>
    <w:p w14:paraId="22FF435C" w14:textId="77777777" w:rsidR="009B583D" w:rsidRPr="00A01152" w:rsidRDefault="009B583D" w:rsidP="009B583D">
      <w:pPr>
        <w:autoSpaceDE w:val="0"/>
        <w:autoSpaceDN w:val="0"/>
        <w:adjustRightInd w:val="0"/>
        <w:spacing w:line="240" w:lineRule="auto"/>
        <w:jc w:val="center"/>
        <w:rPr>
          <w:rFonts w:ascii="Arial" w:hAnsi="Arial" w:cs="Arial"/>
          <w:spacing w:val="0"/>
          <w:sz w:val="24"/>
          <w:szCs w:val="24"/>
        </w:rPr>
      </w:pPr>
    </w:p>
    <w:p w14:paraId="35C7E8BB" w14:textId="6D50562E" w:rsidR="009B583D" w:rsidRPr="00A01152" w:rsidRDefault="009B583D" w:rsidP="00B96BE8">
      <w:pPr>
        <w:pStyle w:val="Odstavecseseznamem"/>
        <w:numPr>
          <w:ilvl w:val="0"/>
          <w:numId w:val="5"/>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Kterákoliv ze smluvních stran je oprávněna písemně navrhnout změnu plnění. Žádná ze smluvních stran však není povinna navrhovanou změnu akceptovat</w:t>
      </w:r>
      <w:r w:rsidR="00B96BE8" w:rsidRPr="00A01152">
        <w:rPr>
          <w:rFonts w:ascii="Arial" w:hAnsi="Arial" w:cs="Arial"/>
          <w:spacing w:val="0"/>
          <w:sz w:val="24"/>
          <w:szCs w:val="24"/>
        </w:rPr>
        <w:t>.</w:t>
      </w:r>
    </w:p>
    <w:p w14:paraId="3EA70D29" w14:textId="622B92F1" w:rsidR="00C95007" w:rsidRPr="00A01152" w:rsidRDefault="009B583D" w:rsidP="00C95007">
      <w:pPr>
        <w:pStyle w:val="Odstavecseseznamem"/>
        <w:numPr>
          <w:ilvl w:val="0"/>
          <w:numId w:val="5"/>
        </w:num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Jakékoliv</w:t>
      </w:r>
      <w:r w:rsidR="00DB3FAF" w:rsidRPr="00A01152">
        <w:rPr>
          <w:rFonts w:ascii="Arial" w:hAnsi="Arial" w:cs="Arial"/>
          <w:spacing w:val="0"/>
          <w:sz w:val="24"/>
          <w:szCs w:val="24"/>
        </w:rPr>
        <w:t xml:space="preserve"> podstatné</w:t>
      </w:r>
      <w:r w:rsidRPr="00A01152">
        <w:rPr>
          <w:rFonts w:ascii="Arial" w:hAnsi="Arial" w:cs="Arial"/>
          <w:spacing w:val="0"/>
          <w:sz w:val="24"/>
          <w:szCs w:val="24"/>
        </w:rPr>
        <w:t xml:space="preserve"> změny</w:t>
      </w:r>
      <w:r w:rsidR="00DB3FAF" w:rsidRPr="00A01152">
        <w:rPr>
          <w:rFonts w:ascii="Arial" w:hAnsi="Arial" w:cs="Arial"/>
          <w:spacing w:val="0"/>
          <w:sz w:val="24"/>
          <w:szCs w:val="24"/>
        </w:rPr>
        <w:t xml:space="preserve"> poskytovaného</w:t>
      </w:r>
      <w:r w:rsidRPr="00A01152">
        <w:rPr>
          <w:rFonts w:ascii="Arial" w:hAnsi="Arial" w:cs="Arial"/>
          <w:spacing w:val="0"/>
          <w:sz w:val="24"/>
          <w:szCs w:val="24"/>
        </w:rPr>
        <w:t xml:space="preserve"> plnění musí být sjednány ve formě dodatku k této Smlouvě podepsaného osobami oprávněnými zavazovat smluvní strany, nestanoví-li tato Smlouva jinak. V závislosti na těchto písemných ujednáních m</w:t>
      </w:r>
      <w:r w:rsidR="00600EC8" w:rsidRPr="00A01152">
        <w:rPr>
          <w:rFonts w:ascii="Arial" w:hAnsi="Arial" w:cs="Arial"/>
          <w:spacing w:val="0"/>
          <w:sz w:val="24"/>
          <w:szCs w:val="24"/>
        </w:rPr>
        <w:t>ohou</w:t>
      </w:r>
      <w:r w:rsidRPr="00A01152">
        <w:rPr>
          <w:rFonts w:ascii="Arial" w:hAnsi="Arial" w:cs="Arial"/>
          <w:spacing w:val="0"/>
          <w:sz w:val="24"/>
          <w:szCs w:val="24"/>
        </w:rPr>
        <w:t xml:space="preserve"> být upraven</w:t>
      </w:r>
      <w:r w:rsidR="00600EC8" w:rsidRPr="00A01152">
        <w:rPr>
          <w:rFonts w:ascii="Arial" w:hAnsi="Arial" w:cs="Arial"/>
          <w:spacing w:val="0"/>
          <w:sz w:val="24"/>
          <w:szCs w:val="24"/>
        </w:rPr>
        <w:t>y např.</w:t>
      </w:r>
      <w:r w:rsidRPr="00A01152">
        <w:rPr>
          <w:rFonts w:ascii="Arial" w:hAnsi="Arial" w:cs="Arial"/>
          <w:spacing w:val="0"/>
          <w:sz w:val="24"/>
          <w:szCs w:val="24"/>
        </w:rPr>
        <w:t xml:space="preserve"> požadovan</w:t>
      </w:r>
      <w:r w:rsidR="00600EC8" w:rsidRPr="00A01152">
        <w:rPr>
          <w:rFonts w:ascii="Arial" w:hAnsi="Arial" w:cs="Arial"/>
          <w:spacing w:val="0"/>
          <w:sz w:val="24"/>
          <w:szCs w:val="24"/>
        </w:rPr>
        <w:t>é</w:t>
      </w:r>
      <w:r w:rsidR="00BD3744">
        <w:rPr>
          <w:rFonts w:ascii="Arial" w:hAnsi="Arial" w:cs="Arial"/>
          <w:spacing w:val="0"/>
          <w:sz w:val="24"/>
          <w:szCs w:val="24"/>
        </w:rPr>
        <w:t xml:space="preserve"> termíny</w:t>
      </w:r>
      <w:r w:rsidR="00600EC8" w:rsidRPr="00A01152">
        <w:rPr>
          <w:rFonts w:ascii="Arial" w:hAnsi="Arial" w:cs="Arial"/>
          <w:spacing w:val="0"/>
          <w:sz w:val="24"/>
          <w:szCs w:val="24"/>
        </w:rPr>
        <w:t xml:space="preserve"> či </w:t>
      </w:r>
      <w:r w:rsidRPr="00A01152">
        <w:rPr>
          <w:rFonts w:ascii="Arial" w:hAnsi="Arial" w:cs="Arial"/>
          <w:spacing w:val="0"/>
          <w:sz w:val="24"/>
          <w:szCs w:val="24"/>
        </w:rPr>
        <w:t>cena plnění</w:t>
      </w:r>
      <w:r w:rsidR="00600EC8" w:rsidRPr="00A01152">
        <w:rPr>
          <w:rFonts w:ascii="Arial" w:hAnsi="Arial" w:cs="Arial"/>
          <w:spacing w:val="0"/>
          <w:sz w:val="24"/>
          <w:szCs w:val="24"/>
        </w:rPr>
        <w:t>.</w:t>
      </w:r>
    </w:p>
    <w:p w14:paraId="4CEA1B1C" w14:textId="77777777" w:rsidR="00C95007" w:rsidRPr="00A01152" w:rsidRDefault="00C95007" w:rsidP="00600EC8">
      <w:pPr>
        <w:autoSpaceDE w:val="0"/>
        <w:autoSpaceDN w:val="0"/>
        <w:adjustRightInd w:val="0"/>
        <w:spacing w:line="240" w:lineRule="auto"/>
        <w:jc w:val="center"/>
        <w:rPr>
          <w:rFonts w:ascii="Arial" w:hAnsi="Arial" w:cs="Arial"/>
          <w:spacing w:val="0"/>
          <w:sz w:val="24"/>
          <w:szCs w:val="24"/>
        </w:rPr>
      </w:pPr>
    </w:p>
    <w:p w14:paraId="52F1E123" w14:textId="77777777" w:rsidR="00AE2233" w:rsidRPr="00A01152" w:rsidRDefault="00AE2233" w:rsidP="00600EC8">
      <w:pPr>
        <w:autoSpaceDE w:val="0"/>
        <w:autoSpaceDN w:val="0"/>
        <w:adjustRightInd w:val="0"/>
        <w:spacing w:line="240" w:lineRule="auto"/>
        <w:jc w:val="center"/>
        <w:rPr>
          <w:rFonts w:ascii="Arial" w:hAnsi="Arial" w:cs="Arial"/>
          <w:spacing w:val="0"/>
          <w:sz w:val="24"/>
          <w:szCs w:val="24"/>
        </w:rPr>
      </w:pPr>
    </w:p>
    <w:p w14:paraId="5F84FE64" w14:textId="77777777" w:rsidR="009B583D" w:rsidRPr="00A01152" w:rsidRDefault="009B583D" w:rsidP="009B583D">
      <w:pPr>
        <w:autoSpaceDE w:val="0"/>
        <w:autoSpaceDN w:val="0"/>
        <w:adjustRightInd w:val="0"/>
        <w:spacing w:line="240" w:lineRule="auto"/>
        <w:jc w:val="both"/>
        <w:rPr>
          <w:rFonts w:ascii="Arial" w:hAnsi="Arial" w:cs="Arial"/>
          <w:spacing w:val="0"/>
          <w:sz w:val="24"/>
          <w:szCs w:val="24"/>
        </w:rPr>
      </w:pPr>
    </w:p>
    <w:p w14:paraId="0C202503" w14:textId="4B2B1B30" w:rsidR="00DC3623" w:rsidRPr="00A01152" w:rsidRDefault="00DC3623" w:rsidP="00DC3623">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VI.</w:t>
      </w:r>
    </w:p>
    <w:p w14:paraId="4838A008" w14:textId="77777777" w:rsidR="00DC3623" w:rsidRPr="00A01152" w:rsidRDefault="00DC3623" w:rsidP="00DC3623">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Cena a platební podmínky</w:t>
      </w:r>
    </w:p>
    <w:p w14:paraId="3F6038BC" w14:textId="77777777" w:rsidR="00DC3623" w:rsidRPr="00A01152" w:rsidRDefault="00DC3623" w:rsidP="00DC3623">
      <w:pPr>
        <w:autoSpaceDE w:val="0"/>
        <w:autoSpaceDN w:val="0"/>
        <w:adjustRightInd w:val="0"/>
        <w:spacing w:line="240" w:lineRule="auto"/>
        <w:jc w:val="center"/>
        <w:rPr>
          <w:rFonts w:ascii="Arial" w:hAnsi="Arial" w:cs="Arial"/>
          <w:spacing w:val="0"/>
          <w:sz w:val="24"/>
          <w:szCs w:val="24"/>
        </w:rPr>
      </w:pPr>
    </w:p>
    <w:p w14:paraId="696D585D" w14:textId="0C4623D1" w:rsidR="00FC3B5C" w:rsidRPr="006D307B" w:rsidRDefault="00DC3623" w:rsidP="008D26B0">
      <w:pPr>
        <w:pStyle w:val="Odstavecseseznamem"/>
        <w:numPr>
          <w:ilvl w:val="0"/>
          <w:numId w:val="7"/>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6D307B">
        <w:rPr>
          <w:rFonts w:ascii="Arial" w:hAnsi="Arial" w:cs="Arial"/>
          <w:spacing w:val="0"/>
          <w:sz w:val="24"/>
          <w:szCs w:val="24"/>
        </w:rPr>
        <w:t>Smluvní strany se dohodly na ceně za služby definované v</w:t>
      </w:r>
      <w:r w:rsidR="004333ED" w:rsidRPr="006D307B">
        <w:rPr>
          <w:rFonts w:ascii="Arial" w:hAnsi="Arial" w:cs="Arial"/>
          <w:spacing w:val="0"/>
          <w:sz w:val="24"/>
          <w:szCs w:val="24"/>
        </w:rPr>
        <w:t> čl. 1</w:t>
      </w:r>
      <w:r w:rsidRPr="006D307B">
        <w:rPr>
          <w:rFonts w:ascii="Arial" w:hAnsi="Arial" w:cs="Arial"/>
          <w:spacing w:val="0"/>
          <w:sz w:val="24"/>
          <w:szCs w:val="24"/>
        </w:rPr>
        <w:t xml:space="preserve"> této Smlouvy. Cena za služby vychází ze součinu rozsah</w:t>
      </w:r>
      <w:r w:rsidR="003F2BA3" w:rsidRPr="006D307B">
        <w:rPr>
          <w:rFonts w:ascii="Arial" w:hAnsi="Arial" w:cs="Arial"/>
          <w:spacing w:val="0"/>
          <w:sz w:val="24"/>
          <w:szCs w:val="24"/>
        </w:rPr>
        <w:t>u jednotkového výkonu Poskytovatele</w:t>
      </w:r>
      <w:r w:rsidRPr="006D307B">
        <w:rPr>
          <w:rFonts w:ascii="Arial" w:hAnsi="Arial" w:cs="Arial"/>
          <w:spacing w:val="0"/>
          <w:sz w:val="24"/>
          <w:szCs w:val="24"/>
        </w:rPr>
        <w:t xml:space="preserve"> vyjádřeného v hodinách a příslušné sazby za toto plnění, které </w:t>
      </w:r>
      <w:r w:rsidR="00AF4B33" w:rsidRPr="006D307B">
        <w:rPr>
          <w:rFonts w:ascii="Arial" w:hAnsi="Arial" w:cs="Arial"/>
          <w:spacing w:val="0"/>
          <w:sz w:val="24"/>
          <w:szCs w:val="24"/>
        </w:rPr>
        <w:t xml:space="preserve">činí </w:t>
      </w:r>
      <w:r w:rsidR="0031063C">
        <w:rPr>
          <w:rFonts w:ascii="Arial" w:hAnsi="Arial" w:cs="Arial"/>
          <w:spacing w:val="0"/>
          <w:sz w:val="24"/>
          <w:szCs w:val="24"/>
        </w:rPr>
        <w:t>XXX</w:t>
      </w:r>
      <w:r w:rsidRPr="006D307B">
        <w:rPr>
          <w:rFonts w:ascii="Arial" w:hAnsi="Arial" w:cs="Arial"/>
          <w:spacing w:val="0"/>
          <w:sz w:val="24"/>
          <w:szCs w:val="24"/>
        </w:rPr>
        <w:t>. Tato cena je cenou konečnou bez DPH, ke které dodavatel účtuje DPH v zákonem stanovené výši.</w:t>
      </w:r>
    </w:p>
    <w:p w14:paraId="3C63528E" w14:textId="4AD8CF51" w:rsidR="00595A42" w:rsidRPr="006D307B" w:rsidRDefault="00595A42" w:rsidP="008D26B0">
      <w:pPr>
        <w:pStyle w:val="Odstavecseseznamem"/>
        <w:numPr>
          <w:ilvl w:val="0"/>
          <w:numId w:val="7"/>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6D307B">
        <w:rPr>
          <w:rFonts w:ascii="Arial" w:hAnsi="Arial" w:cs="Arial"/>
          <w:spacing w:val="0"/>
          <w:sz w:val="24"/>
          <w:szCs w:val="24"/>
        </w:rPr>
        <w:t>V ceně plnění jsou zahrnuty veškeré náklady Poskytovatele, které mu vzniknou v souvislosti s řádným plněním smlouvy, včetně nákladů na dopravu, ubytování, čas strávený na cestě do místa plnění a zpět.</w:t>
      </w:r>
    </w:p>
    <w:p w14:paraId="22E3E059" w14:textId="0DAEFFB4" w:rsidR="00DC3623" w:rsidRPr="00A01152" w:rsidRDefault="003F2BA3" w:rsidP="008D26B0">
      <w:pPr>
        <w:pStyle w:val="Odstavecseseznamem"/>
        <w:numPr>
          <w:ilvl w:val="0"/>
          <w:numId w:val="7"/>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6D307B">
        <w:rPr>
          <w:rFonts w:ascii="Arial" w:hAnsi="Arial" w:cs="Arial"/>
          <w:spacing w:val="0"/>
          <w:sz w:val="24"/>
          <w:szCs w:val="24"/>
        </w:rPr>
        <w:t>Cena za služby bude Poskytovateli hrazena</w:t>
      </w:r>
      <w:r w:rsidR="00584DAD" w:rsidRPr="006D307B">
        <w:rPr>
          <w:rFonts w:ascii="Arial" w:hAnsi="Arial" w:cs="Arial"/>
          <w:spacing w:val="0"/>
          <w:sz w:val="24"/>
          <w:szCs w:val="24"/>
        </w:rPr>
        <w:t xml:space="preserve"> na základě zaslaného odsouhlaseného</w:t>
      </w:r>
      <w:r w:rsidR="00584DAD" w:rsidRPr="00A01152">
        <w:rPr>
          <w:rFonts w:ascii="Arial" w:hAnsi="Arial" w:cs="Arial"/>
          <w:spacing w:val="0"/>
          <w:sz w:val="24"/>
          <w:szCs w:val="24"/>
        </w:rPr>
        <w:t xml:space="preserve"> </w:t>
      </w:r>
      <w:r w:rsidRPr="00A01152">
        <w:rPr>
          <w:rFonts w:ascii="Arial" w:hAnsi="Arial" w:cs="Arial"/>
          <w:spacing w:val="0"/>
          <w:sz w:val="24"/>
          <w:szCs w:val="24"/>
        </w:rPr>
        <w:t>Výkazu poskytovaných služeb</w:t>
      </w:r>
      <w:r w:rsidR="000B36C8">
        <w:rPr>
          <w:rFonts w:ascii="Arial" w:hAnsi="Arial" w:cs="Arial"/>
          <w:spacing w:val="0"/>
          <w:sz w:val="24"/>
          <w:szCs w:val="24"/>
        </w:rPr>
        <w:t xml:space="preserve">, jehož vzor tvoří </w:t>
      </w:r>
      <w:r w:rsidR="000B36C8" w:rsidRPr="00447A69">
        <w:rPr>
          <w:rFonts w:ascii="Arial" w:hAnsi="Arial" w:cs="Arial"/>
          <w:spacing w:val="0"/>
          <w:sz w:val="24"/>
          <w:szCs w:val="24"/>
        </w:rPr>
        <w:t xml:space="preserve">Přílohu č. </w:t>
      </w:r>
      <w:r w:rsidR="00447A69">
        <w:rPr>
          <w:rFonts w:ascii="Arial" w:hAnsi="Arial" w:cs="Arial"/>
          <w:spacing w:val="0"/>
          <w:sz w:val="24"/>
          <w:szCs w:val="24"/>
        </w:rPr>
        <w:t>1</w:t>
      </w:r>
      <w:r w:rsidR="000B36C8">
        <w:rPr>
          <w:rFonts w:ascii="Arial" w:hAnsi="Arial" w:cs="Arial"/>
          <w:spacing w:val="0"/>
          <w:sz w:val="24"/>
          <w:szCs w:val="24"/>
        </w:rPr>
        <w:t>.</w:t>
      </w:r>
      <w:r w:rsidR="00584DAD" w:rsidRPr="00A01152">
        <w:rPr>
          <w:rFonts w:ascii="Arial" w:hAnsi="Arial" w:cs="Arial"/>
          <w:spacing w:val="0"/>
          <w:sz w:val="24"/>
          <w:szCs w:val="24"/>
        </w:rPr>
        <w:t xml:space="preserve"> Za tímto účelem bude</w:t>
      </w:r>
      <w:r w:rsidRPr="00A01152">
        <w:rPr>
          <w:rFonts w:ascii="Arial" w:hAnsi="Arial" w:cs="Arial"/>
          <w:spacing w:val="0"/>
          <w:sz w:val="24"/>
          <w:szCs w:val="24"/>
        </w:rPr>
        <w:t xml:space="preserve"> Objednatelem</w:t>
      </w:r>
      <w:r w:rsidR="004049A2" w:rsidRPr="00A01152">
        <w:rPr>
          <w:rFonts w:ascii="Arial" w:hAnsi="Arial" w:cs="Arial"/>
          <w:spacing w:val="0"/>
          <w:sz w:val="24"/>
          <w:szCs w:val="24"/>
        </w:rPr>
        <w:t xml:space="preserve"> odsouhlasený V</w:t>
      </w:r>
      <w:r w:rsidR="00584DAD" w:rsidRPr="00A01152">
        <w:rPr>
          <w:rFonts w:ascii="Arial" w:hAnsi="Arial" w:cs="Arial"/>
          <w:spacing w:val="0"/>
          <w:sz w:val="24"/>
          <w:szCs w:val="24"/>
        </w:rPr>
        <w:t xml:space="preserve">ýkaz </w:t>
      </w:r>
      <w:r w:rsidRPr="00A01152">
        <w:rPr>
          <w:rFonts w:ascii="Arial" w:hAnsi="Arial" w:cs="Arial"/>
          <w:spacing w:val="0"/>
          <w:sz w:val="24"/>
          <w:szCs w:val="24"/>
        </w:rPr>
        <w:t>poskytovaných služeb</w:t>
      </w:r>
      <w:r w:rsidR="00584DAD" w:rsidRPr="00A01152">
        <w:rPr>
          <w:rFonts w:ascii="Arial" w:hAnsi="Arial" w:cs="Arial"/>
          <w:spacing w:val="0"/>
          <w:sz w:val="24"/>
          <w:szCs w:val="24"/>
        </w:rPr>
        <w:t xml:space="preserve"> obsahovat rozsah prací v člověkohodinách a předmět řešení.</w:t>
      </w:r>
    </w:p>
    <w:p w14:paraId="1B2273C7" w14:textId="77777777" w:rsidR="00584DAD" w:rsidRPr="00A01152" w:rsidRDefault="003F2BA3" w:rsidP="008D26B0">
      <w:pPr>
        <w:pStyle w:val="Odstavecseseznamem"/>
        <w:numPr>
          <w:ilvl w:val="0"/>
          <w:numId w:val="7"/>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Objednatel</w:t>
      </w:r>
      <w:r w:rsidR="00584DAD" w:rsidRPr="00A01152">
        <w:rPr>
          <w:rFonts w:ascii="Arial" w:hAnsi="Arial" w:cs="Arial"/>
          <w:spacing w:val="0"/>
          <w:sz w:val="24"/>
          <w:szCs w:val="24"/>
        </w:rPr>
        <w:t xml:space="preserve"> je povinen v lhůtě splatnosti dané faktury přiložený Výkaz poskytovaných služeb schválit nebo uvést, ve které části neodpovídá skutečnosti. Uvede-li Objednatel ve stanovené lhůtě připomínky k Výkazu poskytovaných služeb, zahájí smluvní strany jednání o jejich bezodkladném vyřešení.</w:t>
      </w:r>
    </w:p>
    <w:p w14:paraId="13C04AAC" w14:textId="695B0550" w:rsidR="00584DAD" w:rsidRPr="00A01152" w:rsidRDefault="00584DAD" w:rsidP="008D26B0">
      <w:pPr>
        <w:pStyle w:val="Odstavecseseznamem"/>
        <w:numPr>
          <w:ilvl w:val="0"/>
          <w:numId w:val="7"/>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Cena za poskytování služeb dle této Smlouvy bude Objednatelem hrazena na základě faktury vystavené nejdříve k poslednímu dni kalendářního měsíce, v němž bylo plnění posky</w:t>
      </w:r>
      <w:r w:rsidR="000B36C8">
        <w:rPr>
          <w:rFonts w:ascii="Arial" w:hAnsi="Arial" w:cs="Arial"/>
          <w:spacing w:val="0"/>
          <w:sz w:val="24"/>
          <w:szCs w:val="24"/>
        </w:rPr>
        <w:t>továno.</w:t>
      </w:r>
    </w:p>
    <w:p w14:paraId="52FD76DC" w14:textId="77777777" w:rsidR="00584DAD" w:rsidRPr="00A01152" w:rsidRDefault="00584DAD" w:rsidP="008D26B0">
      <w:pPr>
        <w:pStyle w:val="Odstavecseseznamem"/>
        <w:numPr>
          <w:ilvl w:val="0"/>
          <w:numId w:val="7"/>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 xml:space="preserve">Lhůta </w:t>
      </w:r>
      <w:r w:rsidR="00660F68" w:rsidRPr="00A01152">
        <w:rPr>
          <w:rFonts w:ascii="Arial" w:hAnsi="Arial" w:cs="Arial"/>
          <w:spacing w:val="0"/>
          <w:sz w:val="24"/>
          <w:szCs w:val="24"/>
        </w:rPr>
        <w:t>splatnosti fakturovaných částek</w:t>
      </w:r>
      <w:r w:rsidR="00AC5799" w:rsidRPr="00A01152">
        <w:rPr>
          <w:rFonts w:ascii="Arial" w:hAnsi="Arial" w:cs="Arial"/>
          <w:spacing w:val="0"/>
          <w:sz w:val="24"/>
          <w:szCs w:val="24"/>
        </w:rPr>
        <w:t xml:space="preserve"> je stanovena na 60</w:t>
      </w:r>
      <w:r w:rsidRPr="00A01152">
        <w:rPr>
          <w:rFonts w:ascii="Arial" w:hAnsi="Arial" w:cs="Arial"/>
          <w:spacing w:val="0"/>
          <w:sz w:val="24"/>
          <w:szCs w:val="24"/>
        </w:rPr>
        <w:t xml:space="preserve"> (slovy</w:t>
      </w:r>
      <w:r w:rsidR="00AC5799" w:rsidRPr="00A01152">
        <w:rPr>
          <w:rFonts w:ascii="Arial" w:hAnsi="Arial" w:cs="Arial"/>
          <w:spacing w:val="0"/>
          <w:sz w:val="24"/>
          <w:szCs w:val="24"/>
        </w:rPr>
        <w:t>: šedesát</w:t>
      </w:r>
      <w:r w:rsidRPr="00A01152">
        <w:rPr>
          <w:rFonts w:ascii="Arial" w:hAnsi="Arial" w:cs="Arial"/>
          <w:spacing w:val="0"/>
          <w:sz w:val="24"/>
          <w:szCs w:val="24"/>
        </w:rPr>
        <w:t>)</w:t>
      </w:r>
      <w:r w:rsidR="00AC5799" w:rsidRPr="00A01152">
        <w:rPr>
          <w:rFonts w:ascii="Arial" w:hAnsi="Arial" w:cs="Arial"/>
          <w:spacing w:val="0"/>
          <w:sz w:val="24"/>
          <w:szCs w:val="24"/>
        </w:rPr>
        <w:t xml:space="preserve"> </w:t>
      </w:r>
      <w:r w:rsidR="00660F68" w:rsidRPr="00A01152">
        <w:rPr>
          <w:rFonts w:ascii="Arial" w:hAnsi="Arial" w:cs="Arial"/>
          <w:spacing w:val="0"/>
          <w:sz w:val="24"/>
          <w:szCs w:val="24"/>
        </w:rPr>
        <w:t>dní od doručení faktury Objednateli.</w:t>
      </w:r>
    </w:p>
    <w:p w14:paraId="60C5AF9C" w14:textId="77777777" w:rsidR="00660F68" w:rsidRPr="00A01152" w:rsidRDefault="00660F68" w:rsidP="008D26B0">
      <w:pPr>
        <w:pStyle w:val="Odstavecseseznamem"/>
        <w:numPr>
          <w:ilvl w:val="0"/>
          <w:numId w:val="7"/>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Všechny faktury musí splňovat náležitosti řádného daňového dokladu ve smyslu zákona č. 563/1991 Sb. o účetnictví, ve znění pozdějších předpisů, zákona č. 235/2004 Sb. o dani z přidané hodnoty ve znění pozdějších předpisů a občanského zákoníku. Kromě zákonem stanovených náležitostí musí faktura rovněž obsahovat číslo smlouvy Objednatele.</w:t>
      </w:r>
    </w:p>
    <w:p w14:paraId="0A305AB9" w14:textId="1CAB78BD" w:rsidR="00D7479D" w:rsidRPr="00AF4B33" w:rsidRDefault="00660F68" w:rsidP="00660F68">
      <w:pPr>
        <w:pStyle w:val="Odstavecseseznamem"/>
        <w:numPr>
          <w:ilvl w:val="0"/>
          <w:numId w:val="7"/>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Nebude-li faktura splňovat právními předpisy a touto Smlouvou stanovené náležitosti daňového dokladu nebo nebude-</w:t>
      </w:r>
      <w:r w:rsidR="004049A2" w:rsidRPr="00A01152">
        <w:rPr>
          <w:rFonts w:ascii="Arial" w:hAnsi="Arial" w:cs="Arial"/>
          <w:spacing w:val="0"/>
          <w:sz w:val="24"/>
          <w:szCs w:val="24"/>
        </w:rPr>
        <w:t>li obsahovat správné údaje, je O</w:t>
      </w:r>
      <w:r w:rsidRPr="00A01152">
        <w:rPr>
          <w:rFonts w:ascii="Arial" w:hAnsi="Arial" w:cs="Arial"/>
          <w:spacing w:val="0"/>
          <w:sz w:val="24"/>
          <w:szCs w:val="24"/>
        </w:rPr>
        <w:t>bjednatel oprávněn takovou fakturu vrátit do pěti dnů od</w:t>
      </w:r>
      <w:r w:rsidR="004049A2" w:rsidRPr="00A01152">
        <w:rPr>
          <w:rFonts w:ascii="Arial" w:hAnsi="Arial" w:cs="Arial"/>
          <w:spacing w:val="0"/>
          <w:sz w:val="24"/>
          <w:szCs w:val="24"/>
        </w:rPr>
        <w:t xml:space="preserve"> jejího doručení zpět Poskytovateli</w:t>
      </w:r>
      <w:r w:rsidRPr="00A01152">
        <w:rPr>
          <w:rFonts w:ascii="Arial" w:hAnsi="Arial" w:cs="Arial"/>
          <w:spacing w:val="0"/>
          <w:sz w:val="24"/>
          <w:szCs w:val="24"/>
        </w:rPr>
        <w:t xml:space="preserve"> k přepracování. Lhůta splatnosti začíná v takovém případě plynou</w:t>
      </w:r>
      <w:r w:rsidR="00713212" w:rsidRPr="00A01152">
        <w:rPr>
          <w:rFonts w:ascii="Arial" w:hAnsi="Arial" w:cs="Arial"/>
          <w:spacing w:val="0"/>
          <w:sz w:val="24"/>
          <w:szCs w:val="24"/>
        </w:rPr>
        <w:t>t</w:t>
      </w:r>
      <w:r w:rsidRPr="00A01152">
        <w:rPr>
          <w:rFonts w:ascii="Arial" w:hAnsi="Arial" w:cs="Arial"/>
          <w:spacing w:val="0"/>
          <w:sz w:val="24"/>
          <w:szCs w:val="24"/>
        </w:rPr>
        <w:t xml:space="preserve"> až doručením nové, opravené faktury.</w:t>
      </w:r>
    </w:p>
    <w:p w14:paraId="7C1521FA" w14:textId="77777777" w:rsidR="00D7479D" w:rsidRPr="00A01152" w:rsidRDefault="00D7479D" w:rsidP="00660F68">
      <w:pPr>
        <w:autoSpaceDE w:val="0"/>
        <w:autoSpaceDN w:val="0"/>
        <w:adjustRightInd w:val="0"/>
        <w:spacing w:line="240" w:lineRule="auto"/>
        <w:jc w:val="both"/>
        <w:rPr>
          <w:rFonts w:ascii="Arial" w:hAnsi="Arial" w:cs="Arial"/>
          <w:spacing w:val="0"/>
          <w:sz w:val="24"/>
          <w:szCs w:val="24"/>
        </w:rPr>
      </w:pPr>
    </w:p>
    <w:p w14:paraId="7F4DCFB5" w14:textId="77777777" w:rsidR="00E126B8" w:rsidRDefault="00E126B8" w:rsidP="00660F68">
      <w:pPr>
        <w:autoSpaceDE w:val="0"/>
        <w:autoSpaceDN w:val="0"/>
        <w:adjustRightInd w:val="0"/>
        <w:spacing w:line="240" w:lineRule="auto"/>
        <w:jc w:val="center"/>
        <w:rPr>
          <w:rFonts w:ascii="Arial" w:hAnsi="Arial" w:cs="Arial"/>
          <w:b/>
          <w:spacing w:val="0"/>
          <w:sz w:val="24"/>
          <w:szCs w:val="24"/>
        </w:rPr>
      </w:pPr>
    </w:p>
    <w:p w14:paraId="67264E3C" w14:textId="77777777" w:rsidR="00E126B8" w:rsidRDefault="00E126B8" w:rsidP="00660F68">
      <w:pPr>
        <w:autoSpaceDE w:val="0"/>
        <w:autoSpaceDN w:val="0"/>
        <w:adjustRightInd w:val="0"/>
        <w:spacing w:line="240" w:lineRule="auto"/>
        <w:jc w:val="center"/>
        <w:rPr>
          <w:rFonts w:ascii="Arial" w:hAnsi="Arial" w:cs="Arial"/>
          <w:b/>
          <w:spacing w:val="0"/>
          <w:sz w:val="24"/>
          <w:szCs w:val="24"/>
        </w:rPr>
      </w:pPr>
    </w:p>
    <w:p w14:paraId="51C56B8E" w14:textId="4FBECD17" w:rsidR="00660F68" w:rsidRPr="00A01152" w:rsidRDefault="00660F68" w:rsidP="00660F68">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V</w:t>
      </w:r>
      <w:r w:rsidR="00713212" w:rsidRPr="00A01152">
        <w:rPr>
          <w:rFonts w:ascii="Arial" w:hAnsi="Arial" w:cs="Arial"/>
          <w:b/>
          <w:spacing w:val="0"/>
          <w:sz w:val="24"/>
          <w:szCs w:val="24"/>
        </w:rPr>
        <w:t>I</w:t>
      </w:r>
      <w:r w:rsidRPr="00A01152">
        <w:rPr>
          <w:rFonts w:ascii="Arial" w:hAnsi="Arial" w:cs="Arial"/>
          <w:b/>
          <w:spacing w:val="0"/>
          <w:sz w:val="24"/>
          <w:szCs w:val="24"/>
        </w:rPr>
        <w:t>I.</w:t>
      </w:r>
    </w:p>
    <w:p w14:paraId="51F015AE" w14:textId="194BEAF1" w:rsidR="00BA5F27" w:rsidRDefault="00660F68" w:rsidP="00F2420D">
      <w:pPr>
        <w:autoSpaceDE w:val="0"/>
        <w:autoSpaceDN w:val="0"/>
        <w:adjustRightInd w:val="0"/>
        <w:spacing w:line="240" w:lineRule="auto"/>
        <w:jc w:val="center"/>
        <w:rPr>
          <w:rFonts w:ascii="Arial" w:hAnsi="Arial" w:cs="Arial"/>
          <w:b/>
          <w:spacing w:val="0"/>
          <w:sz w:val="24"/>
          <w:szCs w:val="24"/>
        </w:rPr>
      </w:pPr>
      <w:r w:rsidRPr="00E126B8">
        <w:rPr>
          <w:rFonts w:ascii="Arial" w:hAnsi="Arial" w:cs="Arial"/>
          <w:b/>
          <w:spacing w:val="0"/>
          <w:sz w:val="24"/>
          <w:szCs w:val="24"/>
        </w:rPr>
        <w:t>Mlčenlivost</w:t>
      </w:r>
      <w:r w:rsidRPr="00A01152">
        <w:rPr>
          <w:rFonts w:ascii="Arial" w:hAnsi="Arial" w:cs="Arial"/>
          <w:b/>
          <w:spacing w:val="0"/>
          <w:sz w:val="24"/>
          <w:szCs w:val="24"/>
        </w:rPr>
        <w:t xml:space="preserve"> a ochrana osobních údajů</w:t>
      </w:r>
    </w:p>
    <w:p w14:paraId="1080D32E" w14:textId="77777777" w:rsidR="00F2420D" w:rsidRPr="00F2420D" w:rsidRDefault="00F2420D" w:rsidP="00F2420D">
      <w:pPr>
        <w:autoSpaceDE w:val="0"/>
        <w:autoSpaceDN w:val="0"/>
        <w:adjustRightInd w:val="0"/>
        <w:spacing w:line="240" w:lineRule="auto"/>
        <w:jc w:val="center"/>
        <w:rPr>
          <w:rFonts w:ascii="Arial" w:hAnsi="Arial" w:cs="Arial"/>
          <w:b/>
          <w:spacing w:val="0"/>
          <w:sz w:val="24"/>
          <w:szCs w:val="24"/>
        </w:rPr>
      </w:pPr>
    </w:p>
    <w:p w14:paraId="581E316F" w14:textId="1318332C" w:rsidR="00F2420D" w:rsidRPr="00F2420D" w:rsidRDefault="00F2420D" w:rsidP="00F2420D">
      <w:pPr>
        <w:pStyle w:val="Odstavecseseznamem"/>
        <w:numPr>
          <w:ilvl w:val="0"/>
          <w:numId w:val="28"/>
        </w:numPr>
        <w:autoSpaceDE w:val="0"/>
        <w:autoSpaceDN w:val="0"/>
        <w:adjustRightInd w:val="0"/>
        <w:spacing w:after="120" w:line="240" w:lineRule="auto"/>
        <w:contextualSpacing w:val="0"/>
        <w:jc w:val="both"/>
        <w:rPr>
          <w:rFonts w:ascii="Arial" w:hAnsi="Arial" w:cs="Arial"/>
          <w:spacing w:val="0"/>
          <w:sz w:val="24"/>
          <w:szCs w:val="24"/>
        </w:rPr>
      </w:pPr>
      <w:r w:rsidRPr="00F2420D">
        <w:rPr>
          <w:rFonts w:ascii="Arial" w:hAnsi="Arial" w:cs="Arial"/>
          <w:spacing w:val="0"/>
          <w:sz w:val="24"/>
          <w:szCs w:val="24"/>
        </w:rPr>
        <w:t xml:space="preserve">Smluvní strany se zavazují zachovávat mlčenlivost o všech informacích a skutečnostech souvisejících s plněním této Smlouvy. </w:t>
      </w:r>
    </w:p>
    <w:p w14:paraId="615FBBE8" w14:textId="17EB09A8" w:rsidR="00F2420D" w:rsidRPr="00F2420D" w:rsidRDefault="00F2420D" w:rsidP="00F2420D">
      <w:pPr>
        <w:pStyle w:val="Odstavecseseznamem"/>
        <w:numPr>
          <w:ilvl w:val="0"/>
          <w:numId w:val="28"/>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F2420D">
        <w:rPr>
          <w:rFonts w:ascii="Arial" w:hAnsi="Arial" w:cs="Arial"/>
          <w:spacing w:val="0"/>
          <w:sz w:val="24"/>
          <w:szCs w:val="24"/>
        </w:rPr>
        <w:lastRenderedPageBreak/>
        <w:t>Smluvní strany se dále zavazují zajistit zachovávání mlčenlivosti u veškerých svých zaměstnanců a třetích osob, kterých k plnění povinností dle této Smlouvy užijí.</w:t>
      </w:r>
    </w:p>
    <w:p w14:paraId="35609509" w14:textId="0617A678" w:rsidR="00F2420D" w:rsidRPr="00F2420D" w:rsidRDefault="00F2420D" w:rsidP="00F2420D">
      <w:pPr>
        <w:pStyle w:val="Odstavecseseznamem"/>
        <w:numPr>
          <w:ilvl w:val="0"/>
          <w:numId w:val="28"/>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F2420D">
        <w:rPr>
          <w:rFonts w:ascii="Arial" w:hAnsi="Arial" w:cs="Arial"/>
          <w:spacing w:val="0"/>
          <w:sz w:val="24"/>
          <w:szCs w:val="24"/>
        </w:rPr>
        <w:t>Za porušení povinnosti mlčenlivosti dle tohoto článku Smlouvy se nepovažuje, pokud k zpřístupnění informací dostane Smluvní strana písemný souhlas druhé Smluvní strany.</w:t>
      </w:r>
    </w:p>
    <w:p w14:paraId="6A965F61" w14:textId="4782855D" w:rsidR="00F2420D" w:rsidRPr="00F2420D" w:rsidRDefault="00F2420D" w:rsidP="00F2420D">
      <w:pPr>
        <w:pStyle w:val="Odstavecseseznamem"/>
        <w:numPr>
          <w:ilvl w:val="0"/>
          <w:numId w:val="28"/>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F2420D">
        <w:rPr>
          <w:rFonts w:ascii="Arial" w:hAnsi="Arial" w:cs="Arial"/>
          <w:spacing w:val="0"/>
          <w:sz w:val="24"/>
          <w:szCs w:val="24"/>
        </w:rPr>
        <w:t xml:space="preserve">Smluvní strany berou na vědomí, že tato Smlouva podléhá povinnosti uveřejnění prostřednictvím registru smluv podle zákona číslo 340/2015 Sb., o zvláštních podmínkách účinnosti některých smluv, uveřejňování těchto smluv a o registru smluv. </w:t>
      </w:r>
    </w:p>
    <w:p w14:paraId="1D01BB3F" w14:textId="63F18046" w:rsidR="00F2420D" w:rsidRPr="00F2420D" w:rsidRDefault="00F2420D" w:rsidP="00F2420D">
      <w:pPr>
        <w:pStyle w:val="Odstavecseseznamem"/>
        <w:numPr>
          <w:ilvl w:val="0"/>
          <w:numId w:val="28"/>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F2420D">
        <w:rPr>
          <w:rFonts w:ascii="Arial" w:hAnsi="Arial" w:cs="Arial"/>
          <w:spacing w:val="0"/>
          <w:sz w:val="24"/>
          <w:szCs w:val="24"/>
        </w:rPr>
        <w:t>Smluvní strany si sjednávají, že uveřejnění Smlouvy jejím zasláním správci reg</w:t>
      </w:r>
      <w:r>
        <w:rPr>
          <w:rFonts w:ascii="Arial" w:hAnsi="Arial" w:cs="Arial"/>
          <w:spacing w:val="0"/>
          <w:sz w:val="24"/>
          <w:szCs w:val="24"/>
        </w:rPr>
        <w:t xml:space="preserve">istru smluv </w:t>
      </w:r>
      <w:r w:rsidRPr="00F868C5">
        <w:rPr>
          <w:rFonts w:ascii="Arial" w:hAnsi="Arial" w:cs="Arial"/>
          <w:spacing w:val="0"/>
          <w:sz w:val="24"/>
          <w:szCs w:val="24"/>
        </w:rPr>
        <w:t xml:space="preserve">uskuteční </w:t>
      </w:r>
      <w:r w:rsidR="00F868C5">
        <w:rPr>
          <w:rFonts w:ascii="Arial" w:hAnsi="Arial" w:cs="Arial"/>
          <w:spacing w:val="0"/>
          <w:sz w:val="24"/>
          <w:szCs w:val="24"/>
        </w:rPr>
        <w:t>Objednatel</w:t>
      </w:r>
      <w:r w:rsidR="00F868C5" w:rsidRPr="00F2420D">
        <w:rPr>
          <w:rFonts w:ascii="Arial" w:hAnsi="Arial" w:cs="Arial"/>
          <w:spacing w:val="0"/>
          <w:sz w:val="24"/>
          <w:szCs w:val="24"/>
        </w:rPr>
        <w:t xml:space="preserve"> </w:t>
      </w:r>
      <w:r w:rsidRPr="00F2420D">
        <w:rPr>
          <w:rFonts w:ascii="Arial" w:hAnsi="Arial" w:cs="Arial"/>
          <w:spacing w:val="0"/>
          <w:sz w:val="24"/>
          <w:szCs w:val="24"/>
        </w:rPr>
        <w:t>(ČD-Informační Systémy, a.s.) ve lhůtě do 20 dnů od podpisu smlouvy oběma smluvními stranami.</w:t>
      </w:r>
    </w:p>
    <w:p w14:paraId="66792066" w14:textId="77777777" w:rsidR="00F2420D" w:rsidRPr="00F2420D" w:rsidRDefault="00F2420D" w:rsidP="00F2420D">
      <w:pPr>
        <w:pStyle w:val="Odstavecseseznamem"/>
        <w:numPr>
          <w:ilvl w:val="0"/>
          <w:numId w:val="28"/>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317A43">
        <w:rPr>
          <w:rFonts w:ascii="Arial" w:hAnsi="Arial" w:cs="Arial"/>
          <w:spacing w:val="0"/>
          <w:sz w:val="24"/>
          <w:szCs w:val="24"/>
        </w:rPr>
        <w:t>Smluvní strany prohlašují, že se v průběhu kontraktačního procesu shodly na skutečnostech, tvořících v jejich smluvním vztahu obchodní tajemství, tak jak jej definují právní předpisy a že tyto budou předepsaným způsobem znečitelněny</w:t>
      </w:r>
      <w:r w:rsidRPr="00F2420D">
        <w:rPr>
          <w:rFonts w:ascii="Arial" w:hAnsi="Arial" w:cs="Arial"/>
          <w:spacing w:val="0"/>
          <w:sz w:val="24"/>
          <w:szCs w:val="24"/>
        </w:rPr>
        <w:t>.</w:t>
      </w:r>
    </w:p>
    <w:p w14:paraId="0C8EECE0" w14:textId="77777777" w:rsidR="007E133D" w:rsidRPr="00A01152" w:rsidRDefault="007E133D" w:rsidP="00F2420D">
      <w:pPr>
        <w:pStyle w:val="Odstavecseseznamem"/>
        <w:autoSpaceDE w:val="0"/>
        <w:autoSpaceDN w:val="0"/>
        <w:adjustRightInd w:val="0"/>
        <w:spacing w:after="120" w:line="240" w:lineRule="auto"/>
        <w:ind w:left="714"/>
        <w:contextualSpacing w:val="0"/>
        <w:jc w:val="both"/>
        <w:rPr>
          <w:rFonts w:ascii="Arial" w:hAnsi="Arial" w:cs="Arial"/>
          <w:spacing w:val="0"/>
          <w:sz w:val="24"/>
          <w:szCs w:val="24"/>
        </w:rPr>
      </w:pPr>
    </w:p>
    <w:p w14:paraId="64F03135" w14:textId="77777777" w:rsidR="008D26B0" w:rsidRPr="00A01152" w:rsidRDefault="008D26B0" w:rsidP="007E133D">
      <w:pPr>
        <w:autoSpaceDE w:val="0"/>
        <w:autoSpaceDN w:val="0"/>
        <w:adjustRightInd w:val="0"/>
        <w:spacing w:line="240" w:lineRule="auto"/>
        <w:jc w:val="both"/>
        <w:rPr>
          <w:rFonts w:ascii="Arial" w:hAnsi="Arial" w:cs="Arial"/>
          <w:spacing w:val="0"/>
          <w:sz w:val="24"/>
          <w:szCs w:val="24"/>
        </w:rPr>
      </w:pPr>
    </w:p>
    <w:p w14:paraId="62220830" w14:textId="777CD34C" w:rsidR="007E133D" w:rsidRPr="00A01152" w:rsidRDefault="000F419C" w:rsidP="007E133D">
      <w:pPr>
        <w:autoSpaceDE w:val="0"/>
        <w:autoSpaceDN w:val="0"/>
        <w:adjustRightInd w:val="0"/>
        <w:spacing w:line="240" w:lineRule="auto"/>
        <w:jc w:val="center"/>
        <w:rPr>
          <w:rFonts w:ascii="Arial" w:hAnsi="Arial" w:cs="Arial"/>
          <w:b/>
          <w:spacing w:val="0"/>
          <w:sz w:val="24"/>
          <w:szCs w:val="24"/>
        </w:rPr>
      </w:pPr>
      <w:r>
        <w:rPr>
          <w:rFonts w:ascii="Arial" w:hAnsi="Arial" w:cs="Arial"/>
          <w:b/>
          <w:spacing w:val="0"/>
          <w:sz w:val="24"/>
          <w:szCs w:val="24"/>
        </w:rPr>
        <w:t>VIII</w:t>
      </w:r>
      <w:r w:rsidR="007E133D" w:rsidRPr="00A01152">
        <w:rPr>
          <w:rFonts w:ascii="Arial" w:hAnsi="Arial" w:cs="Arial"/>
          <w:b/>
          <w:spacing w:val="0"/>
          <w:sz w:val="24"/>
          <w:szCs w:val="24"/>
        </w:rPr>
        <w:t>.</w:t>
      </w:r>
    </w:p>
    <w:p w14:paraId="4EA0F6B4" w14:textId="77777777" w:rsidR="007E133D" w:rsidRPr="00A01152" w:rsidRDefault="007E133D" w:rsidP="007E133D">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Vlastnické právo a užívací práva</w:t>
      </w:r>
    </w:p>
    <w:p w14:paraId="10253E92" w14:textId="77777777" w:rsidR="007E133D" w:rsidRPr="00A01152" w:rsidRDefault="007E133D" w:rsidP="007E133D">
      <w:pPr>
        <w:autoSpaceDE w:val="0"/>
        <w:autoSpaceDN w:val="0"/>
        <w:adjustRightInd w:val="0"/>
        <w:spacing w:line="240" w:lineRule="auto"/>
        <w:jc w:val="center"/>
        <w:rPr>
          <w:rFonts w:ascii="Arial" w:hAnsi="Arial" w:cs="Arial"/>
          <w:spacing w:val="0"/>
          <w:sz w:val="24"/>
          <w:szCs w:val="24"/>
        </w:rPr>
      </w:pPr>
    </w:p>
    <w:p w14:paraId="7FDE1F15" w14:textId="77777777" w:rsidR="007E133D" w:rsidRPr="00A01152" w:rsidRDefault="007E133D" w:rsidP="008D26B0">
      <w:pPr>
        <w:pStyle w:val="Odstavecseseznamem"/>
        <w:numPr>
          <w:ilvl w:val="0"/>
          <w:numId w:val="10"/>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 xml:space="preserve">Objednatel je oprávněn veškeré části plnění a </w:t>
      </w:r>
      <w:r w:rsidR="00915A96" w:rsidRPr="00A01152">
        <w:rPr>
          <w:rFonts w:ascii="Arial" w:hAnsi="Arial" w:cs="Arial"/>
          <w:spacing w:val="0"/>
          <w:sz w:val="24"/>
          <w:szCs w:val="24"/>
        </w:rPr>
        <w:t>veškeré výstupy Poskytovatele</w:t>
      </w:r>
      <w:r w:rsidRPr="00A01152">
        <w:rPr>
          <w:rFonts w:ascii="Arial" w:hAnsi="Arial" w:cs="Arial"/>
          <w:spacing w:val="0"/>
          <w:sz w:val="24"/>
          <w:szCs w:val="24"/>
        </w:rPr>
        <w:t xml:space="preserve"> považované za autorské dílo ve smyslu autorského zákona (dále jen „autorská díla“) užívat dle podmínek stanovených touto Smlouvou.</w:t>
      </w:r>
    </w:p>
    <w:p w14:paraId="075B63BD" w14:textId="77777777" w:rsidR="007E133D" w:rsidRPr="00A01152" w:rsidRDefault="00915A96" w:rsidP="008D26B0">
      <w:pPr>
        <w:pStyle w:val="Odstavecseseznamem"/>
        <w:numPr>
          <w:ilvl w:val="0"/>
          <w:numId w:val="10"/>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 xml:space="preserve">Poskytovatel se zavazuje, že pokud by v rámci </w:t>
      </w:r>
      <w:r w:rsidR="00C24C0C" w:rsidRPr="00A01152">
        <w:rPr>
          <w:rFonts w:ascii="Arial" w:hAnsi="Arial" w:cs="Arial"/>
          <w:spacing w:val="0"/>
          <w:sz w:val="24"/>
          <w:szCs w:val="24"/>
        </w:rPr>
        <w:t>poskytování služeb</w:t>
      </w:r>
      <w:r w:rsidRPr="00A01152">
        <w:rPr>
          <w:rFonts w:ascii="Arial" w:hAnsi="Arial" w:cs="Arial"/>
          <w:spacing w:val="0"/>
          <w:sz w:val="24"/>
          <w:szCs w:val="24"/>
        </w:rPr>
        <w:t xml:space="preserve"> došlo nebo mělo dojít k vytvoření díla podléhajícího autorskoprávní ochraně ve smyslu zák. č. 121/2000 Sb.,</w:t>
      </w:r>
      <w:r w:rsidR="00710B74" w:rsidRPr="00A01152">
        <w:rPr>
          <w:rFonts w:ascii="Arial" w:hAnsi="Arial" w:cs="Arial"/>
          <w:spacing w:val="0"/>
          <w:sz w:val="24"/>
          <w:szCs w:val="24"/>
        </w:rPr>
        <w:t xml:space="preserve"> autorský zákon, ve znění pozdějších předpisů</w:t>
      </w:r>
      <w:r w:rsidR="00F94E6E" w:rsidRPr="00A01152">
        <w:rPr>
          <w:rFonts w:ascii="Arial" w:hAnsi="Arial" w:cs="Arial"/>
          <w:spacing w:val="0"/>
          <w:sz w:val="24"/>
          <w:szCs w:val="24"/>
        </w:rPr>
        <w:t xml:space="preserve">, </w:t>
      </w:r>
      <w:r w:rsidRPr="00A01152">
        <w:rPr>
          <w:rFonts w:ascii="Arial" w:hAnsi="Arial" w:cs="Arial"/>
          <w:spacing w:val="0"/>
          <w:sz w:val="24"/>
          <w:szCs w:val="24"/>
        </w:rPr>
        <w:t xml:space="preserve">činí </w:t>
      </w:r>
      <w:r w:rsidR="00F94E6E" w:rsidRPr="00A01152">
        <w:rPr>
          <w:rFonts w:ascii="Arial" w:hAnsi="Arial" w:cs="Arial"/>
          <w:spacing w:val="0"/>
          <w:sz w:val="24"/>
          <w:szCs w:val="24"/>
        </w:rPr>
        <w:t xml:space="preserve">smluvní strany </w:t>
      </w:r>
      <w:r w:rsidRPr="00A01152">
        <w:rPr>
          <w:rFonts w:ascii="Arial" w:hAnsi="Arial" w:cs="Arial"/>
          <w:spacing w:val="0"/>
          <w:sz w:val="24"/>
          <w:szCs w:val="24"/>
        </w:rPr>
        <w:t>nesporným, že jakékoliv takovéto</w:t>
      </w:r>
      <w:r w:rsidR="00F94E6E" w:rsidRPr="00A01152">
        <w:rPr>
          <w:rFonts w:ascii="Arial" w:hAnsi="Arial" w:cs="Arial"/>
          <w:spacing w:val="0"/>
          <w:sz w:val="24"/>
          <w:szCs w:val="24"/>
        </w:rPr>
        <w:t xml:space="preserve"> autorské dílo vzniklo z podnětu a pod vedením Objednatele.</w:t>
      </w:r>
    </w:p>
    <w:p w14:paraId="580E0DEB" w14:textId="77777777" w:rsidR="00915A96" w:rsidRPr="00A01152" w:rsidRDefault="00915A96" w:rsidP="008D26B0">
      <w:pPr>
        <w:pStyle w:val="Odstavecseseznamem"/>
        <w:numPr>
          <w:ilvl w:val="0"/>
          <w:numId w:val="10"/>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 xml:space="preserve">Poskytovatel v takovém případě uděluje Objednateli výhradní, teritoriálně a množstevně neomezenou </w:t>
      </w:r>
      <w:r w:rsidRPr="00C42D9C">
        <w:rPr>
          <w:rFonts w:ascii="Arial" w:hAnsi="Arial" w:cs="Arial"/>
          <w:spacing w:val="0"/>
          <w:sz w:val="24"/>
          <w:szCs w:val="24"/>
        </w:rPr>
        <w:t>licenci</w:t>
      </w:r>
      <w:r w:rsidRPr="00A01152">
        <w:rPr>
          <w:rFonts w:ascii="Arial" w:hAnsi="Arial" w:cs="Arial"/>
          <w:spacing w:val="0"/>
          <w:sz w:val="24"/>
          <w:szCs w:val="24"/>
        </w:rPr>
        <w:t>, na jejímž základě má Obje</w:t>
      </w:r>
      <w:r w:rsidR="00C24C0C" w:rsidRPr="00A01152">
        <w:rPr>
          <w:rFonts w:ascii="Arial" w:hAnsi="Arial" w:cs="Arial"/>
          <w:spacing w:val="0"/>
          <w:sz w:val="24"/>
          <w:szCs w:val="24"/>
        </w:rPr>
        <w:t>dnatel právo</w:t>
      </w:r>
      <w:r w:rsidRPr="00A01152">
        <w:rPr>
          <w:rFonts w:ascii="Arial" w:hAnsi="Arial" w:cs="Arial"/>
          <w:spacing w:val="0"/>
          <w:sz w:val="24"/>
          <w:szCs w:val="24"/>
        </w:rPr>
        <w:t xml:space="preserve"> dílo užívat, měnit, upravovat a zařazovat do díla souborného. Objednatel je dále oprávněn zčásti nebo zcela postoupit licenci třetí osobě</w:t>
      </w:r>
      <w:r w:rsidR="00C24C0C" w:rsidRPr="00A01152">
        <w:rPr>
          <w:rFonts w:ascii="Arial" w:hAnsi="Arial" w:cs="Arial"/>
          <w:spacing w:val="0"/>
          <w:sz w:val="24"/>
          <w:szCs w:val="24"/>
        </w:rPr>
        <w:t>. Objednatel není povinen licenci využít.</w:t>
      </w:r>
    </w:p>
    <w:p w14:paraId="2E38DC6B" w14:textId="77777777" w:rsidR="00F94E6E" w:rsidRPr="00A01152" w:rsidRDefault="00F94E6E" w:rsidP="008D26B0">
      <w:pPr>
        <w:pStyle w:val="Odstavecseseznamem"/>
        <w:numPr>
          <w:ilvl w:val="0"/>
          <w:numId w:val="10"/>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Práva získaná v rámci plnění této Smlouvy přechází i na případného právního nástupce Objednatele.  P</w:t>
      </w:r>
      <w:r w:rsidR="00915A96" w:rsidRPr="00A01152">
        <w:rPr>
          <w:rFonts w:ascii="Arial" w:hAnsi="Arial" w:cs="Arial"/>
          <w:spacing w:val="0"/>
          <w:sz w:val="24"/>
          <w:szCs w:val="24"/>
        </w:rPr>
        <w:t>řípadná změna v osobě Poskytovatele</w:t>
      </w:r>
      <w:r w:rsidRPr="00A01152">
        <w:rPr>
          <w:rFonts w:ascii="Arial" w:hAnsi="Arial" w:cs="Arial"/>
          <w:spacing w:val="0"/>
          <w:sz w:val="24"/>
          <w:szCs w:val="24"/>
        </w:rPr>
        <w:t xml:space="preserve"> (např. právní nástupnictví nebude mít vliv na oprávnění udělená </w:t>
      </w:r>
      <w:r w:rsidR="00C24C0C" w:rsidRPr="00A01152">
        <w:rPr>
          <w:rFonts w:ascii="Arial" w:hAnsi="Arial" w:cs="Arial"/>
          <w:spacing w:val="0"/>
          <w:sz w:val="24"/>
          <w:szCs w:val="24"/>
        </w:rPr>
        <w:t>v rámci této Smlouvy Poskytovatelem</w:t>
      </w:r>
      <w:r w:rsidRPr="00A01152">
        <w:rPr>
          <w:rFonts w:ascii="Arial" w:hAnsi="Arial" w:cs="Arial"/>
          <w:spacing w:val="0"/>
          <w:sz w:val="24"/>
          <w:szCs w:val="24"/>
        </w:rPr>
        <w:t xml:space="preserve"> Objednateli.</w:t>
      </w:r>
    </w:p>
    <w:p w14:paraId="26D5B2B5" w14:textId="131AC2C6" w:rsidR="009B583D" w:rsidRPr="00AF4B33" w:rsidRDefault="00C24C0C" w:rsidP="009B583D">
      <w:pPr>
        <w:pStyle w:val="Odstavecseseznamem"/>
        <w:numPr>
          <w:ilvl w:val="0"/>
          <w:numId w:val="10"/>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Cena za licenci je již zahrnuta v ceně sjednané za poskytnutí plnění dle této Smlouvy a je přiměřená k zisku za využití licence a k významu předmětu licence pro dosažení takového zisku.</w:t>
      </w:r>
    </w:p>
    <w:p w14:paraId="6F357FED" w14:textId="77777777" w:rsidR="00DC3699" w:rsidRPr="00A01152" w:rsidRDefault="00DC3699" w:rsidP="009B583D">
      <w:pPr>
        <w:autoSpaceDE w:val="0"/>
        <w:autoSpaceDN w:val="0"/>
        <w:adjustRightInd w:val="0"/>
        <w:spacing w:line="240" w:lineRule="auto"/>
        <w:rPr>
          <w:rFonts w:ascii="Arial" w:hAnsi="Arial" w:cs="Arial"/>
          <w:spacing w:val="0"/>
          <w:sz w:val="24"/>
          <w:szCs w:val="24"/>
        </w:rPr>
      </w:pPr>
    </w:p>
    <w:p w14:paraId="72798D72" w14:textId="0AC302B9" w:rsidR="009B583D" w:rsidRPr="00A01152" w:rsidRDefault="000F419C" w:rsidP="006F076F">
      <w:pPr>
        <w:autoSpaceDE w:val="0"/>
        <w:autoSpaceDN w:val="0"/>
        <w:adjustRightInd w:val="0"/>
        <w:spacing w:line="240" w:lineRule="auto"/>
        <w:jc w:val="center"/>
        <w:rPr>
          <w:rFonts w:ascii="Arial" w:hAnsi="Arial" w:cs="Arial"/>
          <w:b/>
          <w:spacing w:val="0"/>
          <w:sz w:val="24"/>
          <w:szCs w:val="24"/>
        </w:rPr>
      </w:pPr>
      <w:r>
        <w:rPr>
          <w:rFonts w:ascii="Arial" w:hAnsi="Arial" w:cs="Arial"/>
          <w:b/>
          <w:spacing w:val="0"/>
          <w:sz w:val="24"/>
          <w:szCs w:val="24"/>
        </w:rPr>
        <w:t>I</w:t>
      </w:r>
      <w:r w:rsidR="006F076F" w:rsidRPr="00A01152">
        <w:rPr>
          <w:rFonts w:ascii="Arial" w:hAnsi="Arial" w:cs="Arial"/>
          <w:b/>
          <w:spacing w:val="0"/>
          <w:sz w:val="24"/>
          <w:szCs w:val="24"/>
        </w:rPr>
        <w:t>X.</w:t>
      </w:r>
    </w:p>
    <w:p w14:paraId="3C34536A" w14:textId="77777777" w:rsidR="006F076F" w:rsidRPr="00A01152" w:rsidRDefault="006F076F" w:rsidP="006F076F">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Náhrada škody</w:t>
      </w:r>
    </w:p>
    <w:p w14:paraId="3E70CCDE" w14:textId="77777777" w:rsidR="006F076F" w:rsidRPr="00A01152" w:rsidRDefault="006F076F" w:rsidP="006F076F">
      <w:pPr>
        <w:autoSpaceDE w:val="0"/>
        <w:autoSpaceDN w:val="0"/>
        <w:adjustRightInd w:val="0"/>
        <w:spacing w:line="240" w:lineRule="auto"/>
        <w:jc w:val="center"/>
        <w:rPr>
          <w:rFonts w:ascii="Arial" w:hAnsi="Arial" w:cs="Arial"/>
          <w:spacing w:val="0"/>
          <w:sz w:val="24"/>
          <w:szCs w:val="24"/>
        </w:rPr>
      </w:pPr>
    </w:p>
    <w:p w14:paraId="087045CE" w14:textId="77777777" w:rsidR="006F076F" w:rsidRPr="00A01152" w:rsidRDefault="006F076F" w:rsidP="008D26B0">
      <w:pPr>
        <w:pStyle w:val="Odstavecseseznamem"/>
        <w:numPr>
          <w:ilvl w:val="0"/>
          <w:numId w:val="11"/>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lastRenderedPageBreak/>
        <w:t>Každá ze stran je povinna nahradit způsobenou škodu v rámci platných právních předpisů a této Smlouvy. Obě strany se zavazují k vyvinutí maximálního úsilí k předcházení škodám a minimalizaci vzniklých škod.</w:t>
      </w:r>
    </w:p>
    <w:p w14:paraId="5632AB8E" w14:textId="77777777" w:rsidR="006F076F" w:rsidRPr="00A01152" w:rsidRDefault="00F06F57" w:rsidP="008D26B0">
      <w:pPr>
        <w:pStyle w:val="Odstavecseseznamem"/>
        <w:numPr>
          <w:ilvl w:val="0"/>
          <w:numId w:val="11"/>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 xml:space="preserve">Žádná ze stran není povinna nahradit škodu, která vznikla v důsledku věcně nesprávného nebo jinak chybného zadání, které obdržela od druhé strany. V případě, </w:t>
      </w:r>
      <w:r w:rsidR="003F2BA3" w:rsidRPr="00A01152">
        <w:rPr>
          <w:rFonts w:ascii="Arial" w:hAnsi="Arial" w:cs="Arial"/>
          <w:spacing w:val="0"/>
          <w:sz w:val="24"/>
          <w:szCs w:val="24"/>
        </w:rPr>
        <w:t>že Objednatel předal Poskytovateli chybné zadání a Poskytovatel</w:t>
      </w:r>
      <w:r w:rsidRPr="00A01152">
        <w:rPr>
          <w:rFonts w:ascii="Arial" w:hAnsi="Arial" w:cs="Arial"/>
          <w:spacing w:val="0"/>
          <w:sz w:val="24"/>
          <w:szCs w:val="24"/>
        </w:rPr>
        <w:t xml:space="preserve">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w:t>
      </w:r>
    </w:p>
    <w:p w14:paraId="70EC3781" w14:textId="77777777" w:rsidR="00F06F57" w:rsidRPr="00A01152" w:rsidRDefault="00F06F57" w:rsidP="008D26B0">
      <w:pPr>
        <w:pStyle w:val="Odstavecseseznamem"/>
        <w:numPr>
          <w:ilvl w:val="0"/>
          <w:numId w:val="11"/>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Žádná ze smluvních stran není povinna nahradit škodu a není ani v prodlení s plněním povinností dle této Smlouvy, bránila-li v jejich splnění některá z překážek vylučujících povinnost k náhradě škody ve smyslu § 2913 odst. 2 občanského zákoníku.</w:t>
      </w:r>
    </w:p>
    <w:p w14:paraId="311A56A9" w14:textId="77777777" w:rsidR="00F06F57" w:rsidRPr="00A01152" w:rsidRDefault="00F06F57" w:rsidP="008D26B0">
      <w:pPr>
        <w:pStyle w:val="Odstavecseseznamem"/>
        <w:numPr>
          <w:ilvl w:val="0"/>
          <w:numId w:val="11"/>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Smluvní strany se zavazují k vzájemnému bezodkladnému informování v případě vzniku okolnosti vylučující povinnost k náhradě škody bránící řádnému plnění této Smlouvy. Smluvní strany se zavazují k vyvinutí maximálního úsilí k odvrácení a překonání okolností vylučujících povinnost k náhradě škody.</w:t>
      </w:r>
    </w:p>
    <w:p w14:paraId="34C30FAB" w14:textId="77777777" w:rsidR="00713212" w:rsidRPr="00A01152" w:rsidRDefault="00713212" w:rsidP="003D69B2">
      <w:pPr>
        <w:autoSpaceDE w:val="0"/>
        <w:autoSpaceDN w:val="0"/>
        <w:adjustRightInd w:val="0"/>
        <w:spacing w:line="240" w:lineRule="auto"/>
        <w:jc w:val="both"/>
        <w:rPr>
          <w:rFonts w:ascii="Arial" w:hAnsi="Arial" w:cs="Arial"/>
          <w:spacing w:val="0"/>
          <w:sz w:val="24"/>
          <w:szCs w:val="24"/>
        </w:rPr>
      </w:pPr>
    </w:p>
    <w:p w14:paraId="3A3CDC40" w14:textId="764C2D46" w:rsidR="003D69B2" w:rsidRPr="00A01152" w:rsidRDefault="003D69B2" w:rsidP="003D69B2">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X.</w:t>
      </w:r>
    </w:p>
    <w:p w14:paraId="4BDA67E1" w14:textId="77777777" w:rsidR="003D69B2" w:rsidRPr="00A01152" w:rsidRDefault="003D69B2" w:rsidP="003D69B2">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Sankční ujednání</w:t>
      </w:r>
    </w:p>
    <w:p w14:paraId="14CFFA68" w14:textId="77777777" w:rsidR="003D69B2" w:rsidRPr="00A01152" w:rsidRDefault="003D69B2" w:rsidP="003D69B2">
      <w:pPr>
        <w:autoSpaceDE w:val="0"/>
        <w:autoSpaceDN w:val="0"/>
        <w:adjustRightInd w:val="0"/>
        <w:spacing w:line="240" w:lineRule="auto"/>
        <w:jc w:val="center"/>
        <w:rPr>
          <w:rFonts w:ascii="Arial" w:hAnsi="Arial" w:cs="Arial"/>
          <w:spacing w:val="0"/>
          <w:sz w:val="24"/>
          <w:szCs w:val="24"/>
        </w:rPr>
      </w:pPr>
    </w:p>
    <w:p w14:paraId="0017C921" w14:textId="79D8BD4C" w:rsidR="00BF32A7" w:rsidRPr="00C42D9C" w:rsidRDefault="003F2BA3" w:rsidP="00C42D9C">
      <w:pPr>
        <w:pStyle w:val="Odstavecseseznamem"/>
        <w:numPr>
          <w:ilvl w:val="0"/>
          <w:numId w:val="13"/>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V případě, že bude Poskytovatel</w:t>
      </w:r>
      <w:r w:rsidR="000861C9">
        <w:rPr>
          <w:rFonts w:ascii="Arial" w:hAnsi="Arial" w:cs="Arial"/>
          <w:spacing w:val="0"/>
          <w:sz w:val="24"/>
          <w:szCs w:val="24"/>
        </w:rPr>
        <w:t xml:space="preserve"> v prodlení s plněním předmětu smlouvy déle než jeden pracovní den, vzniká Objednateli nárok na smluvní pokutu ve výši </w:t>
      </w:r>
      <w:r w:rsidR="0031063C">
        <w:rPr>
          <w:rFonts w:ascii="Arial" w:hAnsi="Arial" w:cs="Arial"/>
          <w:spacing w:val="0"/>
          <w:sz w:val="24"/>
          <w:szCs w:val="24"/>
        </w:rPr>
        <w:t>XXX</w:t>
      </w:r>
    </w:p>
    <w:p w14:paraId="130D2240" w14:textId="77777777" w:rsidR="003D69B2" w:rsidRPr="00C919F7" w:rsidRDefault="003D69B2" w:rsidP="008D26B0">
      <w:pPr>
        <w:pStyle w:val="Odstavecseseznamem"/>
        <w:numPr>
          <w:ilvl w:val="0"/>
          <w:numId w:val="13"/>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C919F7">
        <w:rPr>
          <w:rFonts w:ascii="Arial" w:hAnsi="Arial" w:cs="Arial"/>
          <w:spacing w:val="0"/>
          <w:sz w:val="24"/>
          <w:szCs w:val="24"/>
        </w:rPr>
        <w:t>Při nedodržení termínu</w:t>
      </w:r>
      <w:r w:rsidR="003F2BA3" w:rsidRPr="00C919F7">
        <w:rPr>
          <w:rFonts w:ascii="Arial" w:hAnsi="Arial" w:cs="Arial"/>
          <w:spacing w:val="0"/>
          <w:sz w:val="24"/>
          <w:szCs w:val="24"/>
        </w:rPr>
        <w:t xml:space="preserve"> splatnosti faktury má Poskytovatel</w:t>
      </w:r>
      <w:r w:rsidRPr="00C919F7">
        <w:rPr>
          <w:rFonts w:ascii="Arial" w:hAnsi="Arial" w:cs="Arial"/>
          <w:spacing w:val="0"/>
          <w:sz w:val="24"/>
          <w:szCs w:val="24"/>
        </w:rPr>
        <w:t xml:space="preserve">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7E3432F2" w14:textId="0AE30B8B" w:rsidR="00BD4893" w:rsidRPr="006D307B" w:rsidRDefault="00BD4893" w:rsidP="00BD4893">
      <w:pPr>
        <w:pStyle w:val="Odstavecseseznamem"/>
        <w:numPr>
          <w:ilvl w:val="0"/>
          <w:numId w:val="13"/>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6D307B">
        <w:rPr>
          <w:rFonts w:ascii="Arial" w:hAnsi="Arial" w:cs="Arial"/>
          <w:spacing w:val="0"/>
          <w:sz w:val="24"/>
          <w:szCs w:val="24"/>
        </w:rPr>
        <w:t xml:space="preserve">V případě prodlení Poskytovatele s potvrzením či odmítnutím objednávky oproti lhůtě stanovené čl. IV., odst. 2. této Smlouvy má Objednatel právo na smluvní pokutu ve výši </w:t>
      </w:r>
      <w:r w:rsidR="0031063C">
        <w:rPr>
          <w:rFonts w:ascii="Arial" w:hAnsi="Arial" w:cs="Arial"/>
          <w:spacing w:val="0"/>
          <w:sz w:val="24"/>
          <w:szCs w:val="24"/>
        </w:rPr>
        <w:t>XXX</w:t>
      </w:r>
      <w:r w:rsidRPr="006D307B">
        <w:rPr>
          <w:rFonts w:ascii="Arial" w:hAnsi="Arial" w:cs="Arial"/>
          <w:spacing w:val="0"/>
          <w:sz w:val="24"/>
          <w:szCs w:val="24"/>
        </w:rPr>
        <w:t xml:space="preserve"> za každý započatý den prodlení.</w:t>
      </w:r>
    </w:p>
    <w:p w14:paraId="79E7B49B" w14:textId="658D2028" w:rsidR="003D69B2" w:rsidRPr="006D307B" w:rsidRDefault="003D69B2" w:rsidP="008D26B0">
      <w:pPr>
        <w:pStyle w:val="Odstavecseseznamem"/>
        <w:numPr>
          <w:ilvl w:val="0"/>
          <w:numId w:val="13"/>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6D307B">
        <w:rPr>
          <w:rFonts w:ascii="Arial" w:hAnsi="Arial" w:cs="Arial"/>
          <w:spacing w:val="0"/>
          <w:sz w:val="24"/>
          <w:szCs w:val="24"/>
        </w:rPr>
        <w:t>V případě prodlení</w:t>
      </w:r>
      <w:r w:rsidR="003F2BA3" w:rsidRPr="006D307B">
        <w:rPr>
          <w:rFonts w:ascii="Arial" w:hAnsi="Arial" w:cs="Arial"/>
          <w:spacing w:val="0"/>
          <w:sz w:val="24"/>
          <w:szCs w:val="24"/>
        </w:rPr>
        <w:t xml:space="preserve"> Poskytovatele</w:t>
      </w:r>
      <w:r w:rsidRPr="006D307B">
        <w:rPr>
          <w:rFonts w:ascii="Arial" w:hAnsi="Arial" w:cs="Arial"/>
          <w:spacing w:val="0"/>
          <w:sz w:val="24"/>
          <w:szCs w:val="24"/>
        </w:rPr>
        <w:t xml:space="preserve"> s odstraněním vad poskytnutých služeb</w:t>
      </w:r>
      <w:r w:rsidR="003A7685" w:rsidRPr="006D307B">
        <w:rPr>
          <w:rFonts w:ascii="Arial" w:hAnsi="Arial" w:cs="Arial"/>
          <w:spacing w:val="0"/>
          <w:sz w:val="24"/>
          <w:szCs w:val="24"/>
        </w:rPr>
        <w:t xml:space="preserve"> oproti lhůtě stanovené čl.</w:t>
      </w:r>
      <w:r w:rsidR="00C42D9C" w:rsidRPr="006D307B">
        <w:rPr>
          <w:rFonts w:ascii="Arial" w:hAnsi="Arial" w:cs="Arial"/>
          <w:spacing w:val="0"/>
          <w:sz w:val="24"/>
          <w:szCs w:val="24"/>
        </w:rPr>
        <w:t xml:space="preserve"> IV., odst.</w:t>
      </w:r>
      <w:r w:rsidR="000F419C" w:rsidRPr="006D307B">
        <w:rPr>
          <w:rFonts w:ascii="Arial" w:hAnsi="Arial" w:cs="Arial"/>
          <w:spacing w:val="0"/>
          <w:sz w:val="24"/>
          <w:szCs w:val="24"/>
        </w:rPr>
        <w:t xml:space="preserve"> 5</w:t>
      </w:r>
      <w:r w:rsidR="00A96715" w:rsidRPr="006D307B">
        <w:rPr>
          <w:rFonts w:ascii="Arial" w:hAnsi="Arial" w:cs="Arial"/>
          <w:spacing w:val="0"/>
          <w:sz w:val="24"/>
          <w:szCs w:val="24"/>
        </w:rPr>
        <w:t xml:space="preserve">, oddíl </w:t>
      </w:r>
      <w:r w:rsidR="000F419C" w:rsidRPr="006D307B">
        <w:rPr>
          <w:rFonts w:ascii="Arial" w:hAnsi="Arial" w:cs="Arial"/>
          <w:spacing w:val="0"/>
          <w:sz w:val="24"/>
          <w:szCs w:val="24"/>
        </w:rPr>
        <w:t>5</w:t>
      </w:r>
      <w:r w:rsidR="003A7685" w:rsidRPr="006D307B">
        <w:rPr>
          <w:rFonts w:ascii="Arial" w:hAnsi="Arial" w:cs="Arial"/>
          <w:spacing w:val="0"/>
          <w:sz w:val="24"/>
          <w:szCs w:val="24"/>
        </w:rPr>
        <w:t>.11 této Smlouvy</w:t>
      </w:r>
      <w:r w:rsidRPr="006D307B">
        <w:rPr>
          <w:rFonts w:ascii="Arial" w:hAnsi="Arial" w:cs="Arial"/>
          <w:spacing w:val="0"/>
          <w:sz w:val="24"/>
          <w:szCs w:val="24"/>
        </w:rPr>
        <w:t xml:space="preserve"> má Objednatel p</w:t>
      </w:r>
      <w:r w:rsidR="003A7685" w:rsidRPr="006D307B">
        <w:rPr>
          <w:rFonts w:ascii="Arial" w:hAnsi="Arial" w:cs="Arial"/>
          <w:spacing w:val="0"/>
          <w:sz w:val="24"/>
          <w:szCs w:val="24"/>
        </w:rPr>
        <w:t xml:space="preserve">rávo na smluvní pokutu ve výši </w:t>
      </w:r>
      <w:r w:rsidR="0031063C">
        <w:rPr>
          <w:rFonts w:ascii="Arial" w:hAnsi="Arial" w:cs="Arial"/>
          <w:spacing w:val="0"/>
          <w:sz w:val="24"/>
          <w:szCs w:val="24"/>
        </w:rPr>
        <w:t>XXX</w:t>
      </w:r>
      <w:r w:rsidRPr="006D307B">
        <w:rPr>
          <w:rFonts w:ascii="Arial" w:hAnsi="Arial" w:cs="Arial"/>
          <w:spacing w:val="0"/>
          <w:sz w:val="24"/>
          <w:szCs w:val="24"/>
        </w:rPr>
        <w:t xml:space="preserve"> za každý započatý den prodlení.</w:t>
      </w:r>
    </w:p>
    <w:p w14:paraId="4908A9D3" w14:textId="72178601" w:rsidR="003D69B2" w:rsidRPr="00A01152" w:rsidRDefault="003F2BA3" w:rsidP="008D26B0">
      <w:pPr>
        <w:pStyle w:val="Odstavecseseznamem"/>
        <w:numPr>
          <w:ilvl w:val="0"/>
          <w:numId w:val="13"/>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V případě, že Poskytovatel</w:t>
      </w:r>
      <w:r w:rsidR="003D69B2" w:rsidRPr="00A01152">
        <w:rPr>
          <w:rFonts w:ascii="Arial" w:hAnsi="Arial" w:cs="Arial"/>
          <w:spacing w:val="0"/>
          <w:sz w:val="24"/>
          <w:szCs w:val="24"/>
        </w:rPr>
        <w:t xml:space="preserve"> postoupí nebo dá do zástavy jakoukoliv pohledávku vzniklou na základě této Smlouvy bez předchozího písemného souhlasu Objednatele, má Objednatel nárok na smluvní pokutu ve výši </w:t>
      </w:r>
      <w:r w:rsidR="0031063C">
        <w:rPr>
          <w:rFonts w:ascii="Arial" w:hAnsi="Arial" w:cs="Arial"/>
          <w:spacing w:val="0"/>
          <w:sz w:val="24"/>
          <w:szCs w:val="24"/>
        </w:rPr>
        <w:t>XXX</w:t>
      </w:r>
      <w:r w:rsidR="003D69B2" w:rsidRPr="00A01152">
        <w:rPr>
          <w:rFonts w:ascii="Arial" w:hAnsi="Arial" w:cs="Arial"/>
          <w:spacing w:val="0"/>
          <w:sz w:val="24"/>
          <w:szCs w:val="24"/>
        </w:rPr>
        <w:t xml:space="preserve"> z hodnoty postoupené či zastavené pohledávky a to i v případě, že by se takové postoupení pohledávky ukázalo jako neplatné.</w:t>
      </w:r>
    </w:p>
    <w:p w14:paraId="6C67E5E2" w14:textId="21C1B9EE" w:rsidR="003D69B2" w:rsidRDefault="003F2BA3" w:rsidP="008D26B0">
      <w:pPr>
        <w:pStyle w:val="Odstavecseseznamem"/>
        <w:numPr>
          <w:ilvl w:val="0"/>
          <w:numId w:val="13"/>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F4B33">
        <w:rPr>
          <w:rFonts w:ascii="Arial" w:hAnsi="Arial" w:cs="Arial"/>
          <w:spacing w:val="0"/>
          <w:sz w:val="24"/>
          <w:szCs w:val="24"/>
        </w:rPr>
        <w:t>V případě, že Poskytovatel</w:t>
      </w:r>
      <w:r w:rsidR="003D69B2" w:rsidRPr="00AF4B33">
        <w:rPr>
          <w:rFonts w:ascii="Arial" w:hAnsi="Arial" w:cs="Arial"/>
          <w:spacing w:val="0"/>
          <w:sz w:val="24"/>
          <w:szCs w:val="24"/>
        </w:rPr>
        <w:t xml:space="preserve"> převede práva a povinnosti ze Smlouvy nebo její části na třetí osobu bez předchozího písemného souhlasu Objednatele, má Objednatel nárok </w:t>
      </w:r>
      <w:r w:rsidR="003D69B2" w:rsidRPr="00AF4B33">
        <w:rPr>
          <w:rFonts w:ascii="Arial" w:hAnsi="Arial" w:cs="Arial"/>
          <w:spacing w:val="0"/>
          <w:sz w:val="24"/>
          <w:szCs w:val="24"/>
        </w:rPr>
        <w:lastRenderedPageBreak/>
        <w:t xml:space="preserve">na smluvní pokutu ve </w:t>
      </w:r>
      <w:r w:rsidR="003A7685" w:rsidRPr="00AF4B33">
        <w:rPr>
          <w:rFonts w:ascii="Arial" w:hAnsi="Arial" w:cs="Arial"/>
          <w:spacing w:val="0"/>
          <w:sz w:val="24"/>
          <w:szCs w:val="24"/>
        </w:rPr>
        <w:t xml:space="preserve">výši </w:t>
      </w:r>
      <w:r w:rsidR="0031063C">
        <w:rPr>
          <w:rFonts w:ascii="Arial" w:hAnsi="Arial" w:cs="Arial"/>
          <w:spacing w:val="0"/>
          <w:sz w:val="24"/>
          <w:szCs w:val="24"/>
        </w:rPr>
        <w:t>XXX</w:t>
      </w:r>
      <w:r w:rsidRPr="00A01152">
        <w:rPr>
          <w:rFonts w:ascii="Arial" w:hAnsi="Arial" w:cs="Arial"/>
          <w:spacing w:val="0"/>
          <w:sz w:val="24"/>
          <w:szCs w:val="24"/>
        </w:rPr>
        <w:t xml:space="preserve"> </w:t>
      </w:r>
      <w:r w:rsidR="003D69B2" w:rsidRPr="00A01152">
        <w:rPr>
          <w:rFonts w:ascii="Arial" w:hAnsi="Arial" w:cs="Arial"/>
          <w:spacing w:val="0"/>
          <w:sz w:val="24"/>
          <w:szCs w:val="24"/>
        </w:rPr>
        <w:t xml:space="preserve">a </w:t>
      </w:r>
      <w:r w:rsidR="003D69B2" w:rsidRPr="00AF4B33">
        <w:rPr>
          <w:rFonts w:ascii="Arial" w:hAnsi="Arial" w:cs="Arial"/>
          <w:spacing w:val="0"/>
          <w:sz w:val="24"/>
          <w:szCs w:val="24"/>
        </w:rPr>
        <w:t>to i v případě, že by se takové převedení ukázalo jako neplatné.</w:t>
      </w:r>
    </w:p>
    <w:p w14:paraId="7F89D219" w14:textId="286FFF61" w:rsidR="007068D2" w:rsidRPr="006D307B" w:rsidRDefault="007068D2" w:rsidP="007068D2">
      <w:pPr>
        <w:pStyle w:val="bh1"/>
        <w:numPr>
          <w:ilvl w:val="0"/>
          <w:numId w:val="13"/>
        </w:numPr>
        <w:rPr>
          <w:rFonts w:ascii="Arial" w:eastAsiaTheme="minorHAnsi" w:hAnsi="Arial" w:cs="Arial"/>
          <w:sz w:val="24"/>
          <w:szCs w:val="24"/>
        </w:rPr>
      </w:pPr>
      <w:r w:rsidRPr="006D307B">
        <w:rPr>
          <w:rFonts w:ascii="Arial" w:eastAsiaTheme="minorHAnsi" w:hAnsi="Arial" w:cs="Arial"/>
          <w:sz w:val="24"/>
          <w:szCs w:val="24"/>
        </w:rPr>
        <w:t>V případě, že jedna ze smluvních stran poruší svou povinnost mlčenlivosti vyplývaj</w:t>
      </w:r>
      <w:r w:rsidR="00CA31B1" w:rsidRPr="006D307B">
        <w:rPr>
          <w:rFonts w:ascii="Arial" w:eastAsiaTheme="minorHAnsi" w:hAnsi="Arial" w:cs="Arial"/>
          <w:sz w:val="24"/>
          <w:szCs w:val="24"/>
        </w:rPr>
        <w:t xml:space="preserve">ící z čl. </w:t>
      </w:r>
      <w:r w:rsidR="00447A69" w:rsidRPr="006D307B">
        <w:rPr>
          <w:rFonts w:ascii="Arial" w:eastAsiaTheme="minorHAnsi" w:hAnsi="Arial" w:cs="Arial"/>
          <w:sz w:val="24"/>
          <w:szCs w:val="24"/>
        </w:rPr>
        <w:t>VII.</w:t>
      </w:r>
      <w:r w:rsidRPr="006D307B">
        <w:rPr>
          <w:rFonts w:ascii="Arial" w:eastAsiaTheme="minorHAnsi" w:hAnsi="Arial" w:cs="Arial"/>
          <w:sz w:val="24"/>
          <w:szCs w:val="24"/>
        </w:rPr>
        <w:t xml:space="preserve"> této Smlouvy je druhá smluvní strana oprávněna požadovat smluvní pokutu ve výši </w:t>
      </w:r>
      <w:r w:rsidR="0031063C">
        <w:rPr>
          <w:rFonts w:ascii="Arial" w:eastAsiaTheme="minorHAnsi" w:hAnsi="Arial" w:cs="Arial"/>
          <w:sz w:val="24"/>
          <w:szCs w:val="24"/>
        </w:rPr>
        <w:t>XXX</w:t>
      </w:r>
      <w:r w:rsidRPr="006D307B">
        <w:rPr>
          <w:rFonts w:ascii="Arial" w:eastAsiaTheme="minorHAnsi" w:hAnsi="Arial" w:cs="Arial"/>
          <w:sz w:val="24"/>
          <w:szCs w:val="24"/>
        </w:rPr>
        <w:t xml:space="preserve"> za každé takové porušení.</w:t>
      </w:r>
    </w:p>
    <w:p w14:paraId="4B7413A0" w14:textId="77777777" w:rsidR="007068D2" w:rsidRPr="006D307B" w:rsidRDefault="007068D2" w:rsidP="007068D2">
      <w:pPr>
        <w:pStyle w:val="bh1"/>
        <w:numPr>
          <w:ilvl w:val="0"/>
          <w:numId w:val="0"/>
        </w:numPr>
        <w:ind w:left="720"/>
        <w:rPr>
          <w:rFonts w:ascii="Arial" w:eastAsiaTheme="minorHAnsi" w:hAnsi="Arial" w:cs="Arial"/>
          <w:sz w:val="24"/>
          <w:szCs w:val="24"/>
        </w:rPr>
      </w:pPr>
    </w:p>
    <w:p w14:paraId="68EAEDF5" w14:textId="77777777" w:rsidR="003D69B2" w:rsidRPr="00A01152" w:rsidRDefault="003D69B2" w:rsidP="008D26B0">
      <w:pPr>
        <w:pStyle w:val="Odstavecseseznamem"/>
        <w:numPr>
          <w:ilvl w:val="0"/>
          <w:numId w:val="13"/>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6D307B">
        <w:rPr>
          <w:rFonts w:ascii="Arial" w:hAnsi="Arial" w:cs="Arial"/>
          <w:spacing w:val="0"/>
          <w:sz w:val="24"/>
          <w:szCs w:val="24"/>
        </w:rPr>
        <w:t>Sjednáním smluvní pokuty ani jejím uhrazením není dotčeno právo</w:t>
      </w:r>
      <w:r w:rsidRPr="00A01152">
        <w:rPr>
          <w:rFonts w:ascii="Arial" w:hAnsi="Arial" w:cs="Arial"/>
          <w:spacing w:val="0"/>
          <w:sz w:val="24"/>
          <w:szCs w:val="24"/>
        </w:rPr>
        <w:t xml:space="preserve"> na náhradu škody ve výši, ve které tato převyšuje příslušnou smluvní pokutu.</w:t>
      </w:r>
    </w:p>
    <w:p w14:paraId="3B08B7CA" w14:textId="6D25E883" w:rsidR="00A01152" w:rsidRPr="00E126B8" w:rsidRDefault="003F2BA3" w:rsidP="003D69B2">
      <w:pPr>
        <w:pStyle w:val="Odstavecseseznamem"/>
        <w:numPr>
          <w:ilvl w:val="0"/>
          <w:numId w:val="13"/>
        </w:numPr>
        <w:autoSpaceDE w:val="0"/>
        <w:autoSpaceDN w:val="0"/>
        <w:adjustRightInd w:val="0"/>
        <w:spacing w:after="120" w:line="240" w:lineRule="auto"/>
        <w:ind w:left="714" w:hanging="357"/>
        <w:contextualSpacing w:val="0"/>
        <w:jc w:val="both"/>
        <w:rPr>
          <w:rFonts w:ascii="Arial" w:hAnsi="Arial" w:cs="Arial"/>
          <w:spacing w:val="0"/>
          <w:sz w:val="24"/>
          <w:szCs w:val="24"/>
        </w:rPr>
      </w:pPr>
      <w:r w:rsidRPr="00A01152">
        <w:rPr>
          <w:rFonts w:ascii="Arial" w:hAnsi="Arial" w:cs="Arial"/>
          <w:spacing w:val="0"/>
          <w:sz w:val="24"/>
          <w:szCs w:val="24"/>
        </w:rPr>
        <w:t>Poskytovatel</w:t>
      </w:r>
      <w:r w:rsidR="003D69B2" w:rsidRPr="00A01152">
        <w:rPr>
          <w:rFonts w:ascii="Arial" w:hAnsi="Arial" w:cs="Arial"/>
          <w:spacing w:val="0"/>
          <w:sz w:val="24"/>
          <w:szCs w:val="24"/>
        </w:rPr>
        <w:t xml:space="preserve"> prohlašuje, že smluvní pokuty a jejich výše jsou přiměřené ve vztahu k povinnostem, k nimž se vztahují.</w:t>
      </w:r>
    </w:p>
    <w:p w14:paraId="587F82EB" w14:textId="77777777" w:rsidR="00A01152" w:rsidRPr="00A01152" w:rsidRDefault="00A01152" w:rsidP="003D69B2">
      <w:pPr>
        <w:autoSpaceDE w:val="0"/>
        <w:autoSpaceDN w:val="0"/>
        <w:adjustRightInd w:val="0"/>
        <w:spacing w:line="240" w:lineRule="auto"/>
        <w:jc w:val="both"/>
        <w:rPr>
          <w:rFonts w:ascii="Arial" w:hAnsi="Arial" w:cs="Arial"/>
          <w:spacing w:val="0"/>
          <w:sz w:val="24"/>
          <w:szCs w:val="24"/>
        </w:rPr>
      </w:pPr>
    </w:p>
    <w:p w14:paraId="6CE8E1AC" w14:textId="74BE0CED" w:rsidR="003D69B2" w:rsidRPr="00A01152" w:rsidRDefault="003D69B2" w:rsidP="003D69B2">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XI.</w:t>
      </w:r>
    </w:p>
    <w:p w14:paraId="3D267095" w14:textId="77777777" w:rsidR="003D69B2" w:rsidRPr="00A01152" w:rsidRDefault="003D69B2" w:rsidP="003D69B2">
      <w:pPr>
        <w:autoSpaceDE w:val="0"/>
        <w:autoSpaceDN w:val="0"/>
        <w:adjustRightInd w:val="0"/>
        <w:spacing w:line="240" w:lineRule="auto"/>
        <w:jc w:val="center"/>
        <w:rPr>
          <w:rFonts w:ascii="Arial" w:hAnsi="Arial" w:cs="Arial"/>
          <w:b/>
          <w:spacing w:val="0"/>
          <w:sz w:val="24"/>
          <w:szCs w:val="24"/>
        </w:rPr>
      </w:pPr>
      <w:r w:rsidRPr="00A01152">
        <w:rPr>
          <w:rFonts w:ascii="Arial" w:hAnsi="Arial" w:cs="Arial"/>
          <w:b/>
          <w:spacing w:val="0"/>
          <w:sz w:val="24"/>
          <w:szCs w:val="24"/>
        </w:rPr>
        <w:t>Závěrečná ustanovení</w:t>
      </w:r>
    </w:p>
    <w:p w14:paraId="22321407" w14:textId="77777777" w:rsidR="003D69B2" w:rsidRPr="00A01152" w:rsidRDefault="003D69B2" w:rsidP="003D69B2">
      <w:pPr>
        <w:pStyle w:val="Odstavecseseznamem"/>
        <w:autoSpaceDE w:val="0"/>
        <w:autoSpaceDN w:val="0"/>
        <w:adjustRightInd w:val="0"/>
        <w:spacing w:line="240" w:lineRule="auto"/>
        <w:jc w:val="center"/>
        <w:rPr>
          <w:rFonts w:ascii="Arial" w:hAnsi="Arial" w:cs="Arial"/>
          <w:spacing w:val="0"/>
          <w:sz w:val="24"/>
          <w:szCs w:val="24"/>
        </w:rPr>
      </w:pPr>
    </w:p>
    <w:p w14:paraId="76371D7E" w14:textId="77777777" w:rsidR="003D69B2" w:rsidRPr="00A01152" w:rsidRDefault="003D69B2" w:rsidP="008D26B0">
      <w:pPr>
        <w:pStyle w:val="Odstavecseseznamem"/>
        <w:numPr>
          <w:ilvl w:val="0"/>
          <w:numId w:val="14"/>
        </w:numPr>
        <w:autoSpaceDE w:val="0"/>
        <w:autoSpaceDN w:val="0"/>
        <w:adjustRightInd w:val="0"/>
        <w:spacing w:after="120" w:line="240" w:lineRule="auto"/>
        <w:ind w:left="709" w:hanging="283"/>
        <w:contextualSpacing w:val="0"/>
        <w:jc w:val="both"/>
        <w:rPr>
          <w:rFonts w:ascii="Arial" w:hAnsi="Arial" w:cs="Arial"/>
          <w:spacing w:val="0"/>
          <w:sz w:val="24"/>
          <w:szCs w:val="24"/>
        </w:rPr>
      </w:pPr>
      <w:r w:rsidRPr="00A01152">
        <w:rPr>
          <w:rFonts w:ascii="Arial" w:hAnsi="Arial" w:cs="Arial"/>
          <w:spacing w:val="0"/>
          <w:sz w:val="24"/>
          <w:szCs w:val="24"/>
        </w:rPr>
        <w:t>Ustanovení neupravená touto Smlouvou se řídí obecně platnými právními předpisy České republiky, zejména občanským zákoníkem.</w:t>
      </w:r>
    </w:p>
    <w:p w14:paraId="3B735985" w14:textId="77777777" w:rsidR="003D69B2" w:rsidRPr="00A01152" w:rsidRDefault="004F68C4" w:rsidP="008D26B0">
      <w:pPr>
        <w:pStyle w:val="Odstavecseseznamem"/>
        <w:numPr>
          <w:ilvl w:val="0"/>
          <w:numId w:val="14"/>
        </w:numPr>
        <w:autoSpaceDE w:val="0"/>
        <w:autoSpaceDN w:val="0"/>
        <w:adjustRightInd w:val="0"/>
        <w:spacing w:after="120" w:line="240" w:lineRule="auto"/>
        <w:ind w:left="709" w:hanging="283"/>
        <w:contextualSpacing w:val="0"/>
        <w:jc w:val="both"/>
        <w:rPr>
          <w:rFonts w:ascii="Arial" w:hAnsi="Arial" w:cs="Arial"/>
          <w:spacing w:val="0"/>
          <w:sz w:val="24"/>
          <w:szCs w:val="24"/>
        </w:rPr>
      </w:pPr>
      <w:r w:rsidRPr="00A01152">
        <w:rPr>
          <w:rFonts w:ascii="Arial" w:hAnsi="Arial" w:cs="Arial"/>
          <w:spacing w:val="0"/>
          <w:sz w:val="24"/>
          <w:szCs w:val="24"/>
        </w:rPr>
        <w:t>Veškeré změny nebo doplnění této Smlouvy musí být učiněno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 562 občanského zákoníku v platném znění, za písemnou formu se považuje pouze forma listinná.</w:t>
      </w:r>
    </w:p>
    <w:p w14:paraId="533E08C6" w14:textId="0147E2F5" w:rsidR="004F68C4" w:rsidRDefault="003F2BA3" w:rsidP="008D26B0">
      <w:pPr>
        <w:pStyle w:val="Odstavecseseznamem"/>
        <w:numPr>
          <w:ilvl w:val="0"/>
          <w:numId w:val="14"/>
        </w:numPr>
        <w:autoSpaceDE w:val="0"/>
        <w:autoSpaceDN w:val="0"/>
        <w:adjustRightInd w:val="0"/>
        <w:spacing w:after="120" w:line="240" w:lineRule="auto"/>
        <w:ind w:left="709" w:hanging="283"/>
        <w:contextualSpacing w:val="0"/>
        <w:jc w:val="both"/>
        <w:rPr>
          <w:rFonts w:ascii="Arial" w:hAnsi="Arial" w:cs="Arial"/>
          <w:spacing w:val="0"/>
          <w:sz w:val="24"/>
          <w:szCs w:val="24"/>
        </w:rPr>
      </w:pPr>
      <w:r w:rsidRPr="00A01152">
        <w:rPr>
          <w:rFonts w:ascii="Arial" w:hAnsi="Arial" w:cs="Arial"/>
          <w:spacing w:val="0"/>
          <w:sz w:val="24"/>
          <w:szCs w:val="24"/>
        </w:rPr>
        <w:t>Poskytovatel</w:t>
      </w:r>
      <w:r w:rsidR="004F68C4" w:rsidRPr="00A01152">
        <w:rPr>
          <w:rFonts w:ascii="Arial" w:hAnsi="Arial" w:cs="Arial"/>
          <w:spacing w:val="0"/>
          <w:sz w:val="24"/>
          <w:szCs w:val="24"/>
        </w:rPr>
        <w:t xml:space="preserve"> prohlašuje, že plnění, které poskytuje Objednateli</w:t>
      </w:r>
      <w:r w:rsidR="0081667C" w:rsidRPr="00A01152">
        <w:rPr>
          <w:rFonts w:ascii="Arial" w:hAnsi="Arial" w:cs="Arial"/>
          <w:spacing w:val="0"/>
          <w:sz w:val="24"/>
          <w:szCs w:val="24"/>
        </w:rPr>
        <w:t>,</w:t>
      </w:r>
      <w:r w:rsidR="004F68C4" w:rsidRPr="00A01152">
        <w:rPr>
          <w:rFonts w:ascii="Arial" w:hAnsi="Arial" w:cs="Arial"/>
          <w:spacing w:val="0"/>
          <w:sz w:val="24"/>
          <w:szCs w:val="24"/>
        </w:rPr>
        <w:t xml:space="preserve"> není v nepoměru k plnění, které je mu poskytováno </w:t>
      </w:r>
      <w:r w:rsidRPr="00A01152">
        <w:rPr>
          <w:rFonts w:ascii="Arial" w:hAnsi="Arial" w:cs="Arial"/>
          <w:spacing w:val="0"/>
          <w:sz w:val="24"/>
          <w:szCs w:val="24"/>
        </w:rPr>
        <w:t>ze strany Objednatele. Poskytovatel dále</w:t>
      </w:r>
      <w:r w:rsidR="004F68C4" w:rsidRPr="00A01152">
        <w:rPr>
          <w:rFonts w:ascii="Arial" w:hAnsi="Arial" w:cs="Arial"/>
          <w:spacing w:val="0"/>
          <w:sz w:val="24"/>
          <w:szCs w:val="24"/>
        </w:rPr>
        <w:t xml:space="preserve"> prohlašuje, že mu nejsou známy okolnosti a skutečnosti, které by zakládaly nepoměr vzájemných plnění.</w:t>
      </w:r>
    </w:p>
    <w:p w14:paraId="736E0E0D" w14:textId="0A22FA35" w:rsidR="00466A04" w:rsidRDefault="00466A04" w:rsidP="008D26B0">
      <w:pPr>
        <w:pStyle w:val="Odstavecseseznamem"/>
        <w:numPr>
          <w:ilvl w:val="0"/>
          <w:numId w:val="14"/>
        </w:numPr>
        <w:autoSpaceDE w:val="0"/>
        <w:autoSpaceDN w:val="0"/>
        <w:adjustRightInd w:val="0"/>
        <w:spacing w:after="120" w:line="240" w:lineRule="auto"/>
        <w:ind w:left="709" w:hanging="283"/>
        <w:contextualSpacing w:val="0"/>
        <w:jc w:val="both"/>
        <w:rPr>
          <w:rFonts w:ascii="Arial" w:hAnsi="Arial" w:cs="Arial"/>
          <w:spacing w:val="0"/>
          <w:sz w:val="24"/>
          <w:szCs w:val="24"/>
        </w:rPr>
      </w:pPr>
      <w:r>
        <w:rPr>
          <w:rFonts w:ascii="Arial" w:hAnsi="Arial" w:cs="Arial"/>
          <w:spacing w:val="0"/>
          <w:sz w:val="24"/>
          <w:szCs w:val="24"/>
        </w:rPr>
        <w:t>Nedílnou součást této Smlouvy tvoří následující Přílohy:</w:t>
      </w:r>
    </w:p>
    <w:p w14:paraId="7A6FC1EE" w14:textId="29A5D54F" w:rsidR="00466A04" w:rsidRPr="000861C9" w:rsidRDefault="00466A04" w:rsidP="000861C9">
      <w:pPr>
        <w:autoSpaceDE w:val="0"/>
        <w:autoSpaceDN w:val="0"/>
        <w:adjustRightInd w:val="0"/>
        <w:spacing w:line="240" w:lineRule="auto"/>
        <w:jc w:val="both"/>
        <w:rPr>
          <w:rFonts w:ascii="Arial" w:hAnsi="Arial" w:cs="Arial"/>
          <w:bCs/>
          <w:spacing w:val="0"/>
          <w:sz w:val="24"/>
          <w:szCs w:val="24"/>
          <w:highlight w:val="yellow"/>
        </w:rPr>
      </w:pPr>
    </w:p>
    <w:p w14:paraId="2C6FD0CE" w14:textId="562DB1D2" w:rsidR="00466A04" w:rsidRPr="00466A04" w:rsidRDefault="000861C9" w:rsidP="00BD4893">
      <w:pPr>
        <w:pStyle w:val="Odstavecseseznamem"/>
        <w:autoSpaceDE w:val="0"/>
        <w:autoSpaceDN w:val="0"/>
        <w:adjustRightInd w:val="0"/>
        <w:spacing w:line="240" w:lineRule="auto"/>
        <w:ind w:left="1080"/>
        <w:jc w:val="both"/>
        <w:rPr>
          <w:rFonts w:ascii="Arial" w:hAnsi="Arial" w:cs="Arial"/>
          <w:spacing w:val="0"/>
          <w:sz w:val="24"/>
          <w:szCs w:val="24"/>
        </w:rPr>
      </w:pPr>
      <w:r w:rsidRPr="006D307B">
        <w:rPr>
          <w:rFonts w:ascii="Arial" w:hAnsi="Arial" w:cs="Arial"/>
          <w:bCs/>
          <w:spacing w:val="0"/>
          <w:sz w:val="24"/>
          <w:szCs w:val="24"/>
        </w:rPr>
        <w:t>Příloha č. 1</w:t>
      </w:r>
      <w:r w:rsidR="00466A04" w:rsidRPr="006D307B">
        <w:rPr>
          <w:rFonts w:ascii="Arial" w:hAnsi="Arial" w:cs="Arial"/>
          <w:bCs/>
          <w:spacing w:val="0"/>
          <w:sz w:val="24"/>
          <w:szCs w:val="24"/>
        </w:rPr>
        <w:t>: Formulář „Výkazu poskytovaných služeb“</w:t>
      </w:r>
    </w:p>
    <w:p w14:paraId="56EAD610" w14:textId="77777777" w:rsidR="00466A04" w:rsidRPr="00BD4893" w:rsidRDefault="00466A04" w:rsidP="00BD4893">
      <w:pPr>
        <w:pStyle w:val="Odstavecseseznamem"/>
        <w:autoSpaceDE w:val="0"/>
        <w:autoSpaceDN w:val="0"/>
        <w:adjustRightInd w:val="0"/>
        <w:spacing w:line="240" w:lineRule="auto"/>
        <w:ind w:left="1080"/>
        <w:rPr>
          <w:rFonts w:ascii="Arial" w:hAnsi="Arial" w:cs="Arial"/>
          <w:spacing w:val="0"/>
          <w:sz w:val="24"/>
          <w:szCs w:val="24"/>
        </w:rPr>
      </w:pPr>
    </w:p>
    <w:p w14:paraId="0DE37C62" w14:textId="77777777" w:rsidR="004F68C4" w:rsidRPr="00A01152" w:rsidRDefault="004F68C4" w:rsidP="008D26B0">
      <w:pPr>
        <w:pStyle w:val="Odstavecseseznamem"/>
        <w:numPr>
          <w:ilvl w:val="0"/>
          <w:numId w:val="14"/>
        </w:numPr>
        <w:autoSpaceDE w:val="0"/>
        <w:autoSpaceDN w:val="0"/>
        <w:adjustRightInd w:val="0"/>
        <w:spacing w:after="120" w:line="240" w:lineRule="auto"/>
        <w:ind w:left="709" w:hanging="283"/>
        <w:contextualSpacing w:val="0"/>
        <w:jc w:val="both"/>
        <w:rPr>
          <w:rFonts w:ascii="Arial" w:hAnsi="Arial" w:cs="Arial"/>
          <w:spacing w:val="0"/>
          <w:sz w:val="24"/>
          <w:szCs w:val="24"/>
        </w:rPr>
      </w:pPr>
      <w:r w:rsidRPr="00A01152">
        <w:rPr>
          <w:rFonts w:ascii="Arial" w:hAnsi="Arial" w:cs="Arial"/>
          <w:spacing w:val="0"/>
          <w:sz w:val="24"/>
          <w:szCs w:val="24"/>
        </w:rPr>
        <w:t>Případné spory vzniklé na základě této Smlouvy budou řešeny nejprve smírnou cestou, pokud se smluvním stranám nepodaří spor vyřešit vzájemnou dohodou, bude spor projednán dle hmotného a procesního práva příslušným soudem České republiky, přičemž místní příslušnost soudu bude určena dle sídla Objednatele.</w:t>
      </w:r>
    </w:p>
    <w:p w14:paraId="6B277704" w14:textId="77777777" w:rsidR="004F68C4" w:rsidRPr="00A01152" w:rsidRDefault="003F2BA3" w:rsidP="008D26B0">
      <w:pPr>
        <w:pStyle w:val="Odstavecseseznamem"/>
        <w:numPr>
          <w:ilvl w:val="0"/>
          <w:numId w:val="14"/>
        </w:numPr>
        <w:autoSpaceDE w:val="0"/>
        <w:autoSpaceDN w:val="0"/>
        <w:adjustRightInd w:val="0"/>
        <w:spacing w:after="120" w:line="240" w:lineRule="auto"/>
        <w:ind w:left="709" w:hanging="283"/>
        <w:contextualSpacing w:val="0"/>
        <w:jc w:val="both"/>
        <w:rPr>
          <w:rFonts w:ascii="Arial" w:hAnsi="Arial" w:cs="Arial"/>
          <w:spacing w:val="0"/>
          <w:sz w:val="24"/>
          <w:szCs w:val="24"/>
        </w:rPr>
      </w:pPr>
      <w:r w:rsidRPr="00A01152">
        <w:rPr>
          <w:rFonts w:ascii="Arial" w:hAnsi="Arial" w:cs="Arial"/>
          <w:spacing w:val="0"/>
          <w:sz w:val="24"/>
          <w:szCs w:val="24"/>
        </w:rPr>
        <w:t>Poskytovatel</w:t>
      </w:r>
      <w:r w:rsidR="004F68C4" w:rsidRPr="00A01152">
        <w:rPr>
          <w:rFonts w:ascii="Arial" w:hAnsi="Arial" w:cs="Arial"/>
          <w:spacing w:val="0"/>
          <w:sz w:val="24"/>
          <w:szCs w:val="24"/>
        </w:rPr>
        <w:t xml:space="preserve"> není oprávněn převést svá práva a povinnosti ze Smlouvy nebo její části na třetí osobu bez předchozího výslovného písemného souhlasu Objednatele. Objednatel si tímto vyhrazuje právo takový souhlas neudělit, a to i bez udání důvodu. Za účelem zvážení, zda takový souhlas s převodem Objednat</w:t>
      </w:r>
      <w:r w:rsidRPr="00A01152">
        <w:rPr>
          <w:rFonts w:ascii="Arial" w:hAnsi="Arial" w:cs="Arial"/>
          <w:spacing w:val="0"/>
          <w:sz w:val="24"/>
          <w:szCs w:val="24"/>
        </w:rPr>
        <w:t>el udělí či nikoli, je Poskytovatel</w:t>
      </w:r>
      <w:r w:rsidR="004F68C4" w:rsidRPr="00A01152">
        <w:rPr>
          <w:rFonts w:ascii="Arial" w:hAnsi="Arial" w:cs="Arial"/>
          <w:spacing w:val="0"/>
          <w:sz w:val="24"/>
          <w:szCs w:val="24"/>
        </w:rPr>
        <w:t xml:space="preserve"> povinen mu opatřit veškeré informace a dokumenty o které Objednatel požádá. Tato Smlouva není převoditelná rubopisem.</w:t>
      </w:r>
    </w:p>
    <w:p w14:paraId="640DD63A" w14:textId="3670822A" w:rsidR="004F68C4" w:rsidRPr="00A01152" w:rsidRDefault="004F68C4" w:rsidP="008D26B0">
      <w:pPr>
        <w:pStyle w:val="Odstavecseseznamem"/>
        <w:numPr>
          <w:ilvl w:val="0"/>
          <w:numId w:val="14"/>
        </w:numPr>
        <w:autoSpaceDE w:val="0"/>
        <w:autoSpaceDN w:val="0"/>
        <w:adjustRightInd w:val="0"/>
        <w:spacing w:after="120" w:line="240" w:lineRule="auto"/>
        <w:ind w:left="709" w:hanging="283"/>
        <w:contextualSpacing w:val="0"/>
        <w:jc w:val="both"/>
        <w:rPr>
          <w:rFonts w:ascii="Arial" w:hAnsi="Arial" w:cs="Arial"/>
          <w:spacing w:val="0"/>
          <w:sz w:val="24"/>
          <w:szCs w:val="24"/>
        </w:rPr>
      </w:pPr>
      <w:r w:rsidRPr="00A01152">
        <w:rPr>
          <w:rFonts w:ascii="Arial" w:hAnsi="Arial" w:cs="Arial"/>
          <w:spacing w:val="0"/>
          <w:sz w:val="24"/>
          <w:szCs w:val="24"/>
        </w:rPr>
        <w:t>Tato Smlouva se uzavírá ve dvou vyhotoveních</w:t>
      </w:r>
      <w:r w:rsidR="00292B89">
        <w:rPr>
          <w:rFonts w:ascii="Arial" w:hAnsi="Arial" w:cs="Arial"/>
          <w:spacing w:val="0"/>
          <w:sz w:val="24"/>
          <w:szCs w:val="24"/>
        </w:rPr>
        <w:t xml:space="preserve"> s platností originálu</w:t>
      </w:r>
      <w:r w:rsidRPr="00A01152">
        <w:rPr>
          <w:rFonts w:ascii="Arial" w:hAnsi="Arial" w:cs="Arial"/>
          <w:spacing w:val="0"/>
          <w:sz w:val="24"/>
          <w:szCs w:val="24"/>
        </w:rPr>
        <w:t>, z nichž každá strana obdrží jedno vyhotovení.</w:t>
      </w:r>
    </w:p>
    <w:p w14:paraId="01E05FFE" w14:textId="77777777" w:rsidR="00C95BA7" w:rsidRPr="00A01152" w:rsidRDefault="004F68C4" w:rsidP="008D26B0">
      <w:pPr>
        <w:pStyle w:val="Odstavecseseznamem"/>
        <w:numPr>
          <w:ilvl w:val="0"/>
          <w:numId w:val="14"/>
        </w:numPr>
        <w:autoSpaceDE w:val="0"/>
        <w:autoSpaceDN w:val="0"/>
        <w:adjustRightInd w:val="0"/>
        <w:spacing w:after="120" w:line="240" w:lineRule="auto"/>
        <w:ind w:left="709" w:hanging="283"/>
        <w:contextualSpacing w:val="0"/>
        <w:jc w:val="both"/>
        <w:rPr>
          <w:rFonts w:ascii="Arial" w:hAnsi="Arial" w:cs="Arial"/>
          <w:spacing w:val="0"/>
          <w:sz w:val="24"/>
          <w:szCs w:val="24"/>
        </w:rPr>
      </w:pPr>
      <w:r w:rsidRPr="00A01152">
        <w:rPr>
          <w:rFonts w:ascii="Arial" w:hAnsi="Arial" w:cs="Arial"/>
          <w:spacing w:val="0"/>
          <w:sz w:val="24"/>
          <w:szCs w:val="24"/>
        </w:rPr>
        <w:lastRenderedPageBreak/>
        <w:t>Tato Smlouva nabývá platnosti a účinnosti dnem podpisu této Smlouvy poslední smluvní stranou.</w:t>
      </w:r>
    </w:p>
    <w:p w14:paraId="17CF3C7D" w14:textId="77777777" w:rsidR="00C95BA7" w:rsidRPr="00A01152" w:rsidRDefault="00C95BA7" w:rsidP="00C95BA7">
      <w:pPr>
        <w:autoSpaceDE w:val="0"/>
        <w:autoSpaceDN w:val="0"/>
        <w:adjustRightInd w:val="0"/>
        <w:spacing w:line="240" w:lineRule="auto"/>
        <w:jc w:val="both"/>
        <w:rPr>
          <w:rFonts w:ascii="Arial" w:hAnsi="Arial" w:cs="Arial"/>
          <w:b/>
          <w:spacing w:val="0"/>
          <w:sz w:val="24"/>
          <w:szCs w:val="24"/>
        </w:rPr>
      </w:pPr>
    </w:p>
    <w:p w14:paraId="26D32ECA" w14:textId="77777777" w:rsidR="008D26B0" w:rsidRPr="00A01152" w:rsidRDefault="008D26B0" w:rsidP="00C95BA7">
      <w:pPr>
        <w:autoSpaceDE w:val="0"/>
        <w:autoSpaceDN w:val="0"/>
        <w:adjustRightInd w:val="0"/>
        <w:spacing w:line="240" w:lineRule="auto"/>
        <w:jc w:val="both"/>
        <w:rPr>
          <w:rFonts w:ascii="Arial" w:hAnsi="Arial" w:cs="Arial"/>
          <w:b/>
          <w:spacing w:val="0"/>
          <w:sz w:val="24"/>
          <w:szCs w:val="24"/>
        </w:rPr>
      </w:pPr>
    </w:p>
    <w:p w14:paraId="0EB6B42F" w14:textId="77777777" w:rsidR="008D26B0" w:rsidRPr="00A01152" w:rsidRDefault="008D26B0" w:rsidP="00C95BA7">
      <w:pPr>
        <w:autoSpaceDE w:val="0"/>
        <w:autoSpaceDN w:val="0"/>
        <w:adjustRightInd w:val="0"/>
        <w:spacing w:line="240" w:lineRule="auto"/>
        <w:jc w:val="both"/>
        <w:rPr>
          <w:rFonts w:ascii="Arial" w:hAnsi="Arial" w:cs="Arial"/>
          <w:b/>
          <w:spacing w:val="0"/>
          <w:sz w:val="24"/>
          <w:szCs w:val="24"/>
        </w:rPr>
      </w:pPr>
    </w:p>
    <w:p w14:paraId="04503725" w14:textId="61F9B401" w:rsidR="00C95BA7" w:rsidRPr="00A01152" w:rsidRDefault="00AF4B33" w:rsidP="00C95BA7">
      <w:pPr>
        <w:autoSpaceDE w:val="0"/>
        <w:autoSpaceDN w:val="0"/>
        <w:adjustRightInd w:val="0"/>
        <w:spacing w:line="240" w:lineRule="auto"/>
        <w:jc w:val="both"/>
        <w:rPr>
          <w:rFonts w:ascii="Arial" w:hAnsi="Arial" w:cs="Arial"/>
          <w:spacing w:val="0"/>
          <w:sz w:val="24"/>
          <w:szCs w:val="24"/>
        </w:rPr>
      </w:pPr>
      <w:r>
        <w:rPr>
          <w:rFonts w:ascii="Arial" w:hAnsi="Arial" w:cs="Arial"/>
          <w:spacing w:val="0"/>
          <w:sz w:val="24"/>
          <w:szCs w:val="24"/>
        </w:rPr>
        <w:t>Objednatel</w:t>
      </w:r>
      <w:r>
        <w:rPr>
          <w:rFonts w:ascii="Arial" w:hAnsi="Arial" w:cs="Arial"/>
          <w:spacing w:val="0"/>
          <w:sz w:val="24"/>
          <w:szCs w:val="24"/>
        </w:rPr>
        <w:tab/>
      </w:r>
      <w:r>
        <w:rPr>
          <w:rFonts w:ascii="Arial" w:hAnsi="Arial" w:cs="Arial"/>
          <w:spacing w:val="0"/>
          <w:sz w:val="24"/>
          <w:szCs w:val="24"/>
        </w:rPr>
        <w:tab/>
      </w:r>
      <w:r>
        <w:rPr>
          <w:rFonts w:ascii="Arial" w:hAnsi="Arial" w:cs="Arial"/>
          <w:spacing w:val="0"/>
          <w:sz w:val="24"/>
          <w:szCs w:val="24"/>
        </w:rPr>
        <w:tab/>
      </w:r>
      <w:r>
        <w:rPr>
          <w:rFonts w:ascii="Arial" w:hAnsi="Arial" w:cs="Arial"/>
          <w:spacing w:val="0"/>
          <w:sz w:val="24"/>
          <w:szCs w:val="24"/>
        </w:rPr>
        <w:tab/>
      </w:r>
      <w:r>
        <w:rPr>
          <w:rFonts w:ascii="Arial" w:hAnsi="Arial" w:cs="Arial"/>
          <w:spacing w:val="0"/>
          <w:sz w:val="24"/>
          <w:szCs w:val="24"/>
        </w:rPr>
        <w:tab/>
      </w:r>
      <w:r>
        <w:rPr>
          <w:rFonts w:ascii="Arial" w:hAnsi="Arial" w:cs="Arial"/>
          <w:spacing w:val="0"/>
          <w:sz w:val="24"/>
          <w:szCs w:val="24"/>
        </w:rPr>
        <w:tab/>
      </w:r>
      <w:r>
        <w:rPr>
          <w:rFonts w:ascii="Arial" w:hAnsi="Arial" w:cs="Arial"/>
          <w:spacing w:val="0"/>
          <w:sz w:val="24"/>
          <w:szCs w:val="24"/>
        </w:rPr>
        <w:tab/>
        <w:t>Poskyto</w:t>
      </w:r>
      <w:r w:rsidR="00C95BA7" w:rsidRPr="00A01152">
        <w:rPr>
          <w:rFonts w:ascii="Arial" w:hAnsi="Arial" w:cs="Arial"/>
          <w:spacing w:val="0"/>
          <w:sz w:val="24"/>
          <w:szCs w:val="24"/>
        </w:rPr>
        <w:t>vatel</w:t>
      </w:r>
    </w:p>
    <w:p w14:paraId="1460459C" w14:textId="77777777" w:rsidR="00C95BA7" w:rsidRPr="00A01152" w:rsidRDefault="00C95BA7" w:rsidP="00C95BA7">
      <w:pPr>
        <w:autoSpaceDE w:val="0"/>
        <w:autoSpaceDN w:val="0"/>
        <w:adjustRightInd w:val="0"/>
        <w:spacing w:line="240" w:lineRule="auto"/>
        <w:jc w:val="both"/>
        <w:rPr>
          <w:rFonts w:ascii="Arial" w:hAnsi="Arial" w:cs="Arial"/>
          <w:spacing w:val="0"/>
          <w:sz w:val="24"/>
          <w:szCs w:val="24"/>
        </w:rPr>
      </w:pPr>
    </w:p>
    <w:p w14:paraId="4C5B29DE" w14:textId="040412B2" w:rsidR="00C95BA7" w:rsidRPr="00A01152" w:rsidRDefault="00FC3B5C" w:rsidP="00C95BA7">
      <w:p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V</w:t>
      </w:r>
      <w:r w:rsidR="00AE2233" w:rsidRPr="00A01152">
        <w:rPr>
          <w:rFonts w:ascii="Arial" w:hAnsi="Arial" w:cs="Arial"/>
          <w:spacing w:val="0"/>
          <w:sz w:val="24"/>
          <w:szCs w:val="24"/>
        </w:rPr>
        <w:t> </w:t>
      </w:r>
      <w:r w:rsidRPr="00A01152">
        <w:rPr>
          <w:rFonts w:ascii="Arial" w:hAnsi="Arial" w:cs="Arial"/>
          <w:spacing w:val="0"/>
          <w:sz w:val="24"/>
          <w:szCs w:val="24"/>
        </w:rPr>
        <w:t>Praze d</w:t>
      </w:r>
      <w:r w:rsidR="00C95BA7" w:rsidRPr="00A01152">
        <w:rPr>
          <w:rFonts w:ascii="Arial" w:hAnsi="Arial" w:cs="Arial"/>
          <w:spacing w:val="0"/>
          <w:sz w:val="24"/>
          <w:szCs w:val="24"/>
        </w:rPr>
        <w:t>ne</w:t>
      </w:r>
      <w:r w:rsidR="0031063C">
        <w:rPr>
          <w:rFonts w:ascii="Arial" w:hAnsi="Arial" w:cs="Arial"/>
          <w:spacing w:val="0"/>
          <w:sz w:val="24"/>
          <w:szCs w:val="24"/>
        </w:rPr>
        <w:t xml:space="preserve"> </w:t>
      </w:r>
      <w:proofErr w:type="gramStart"/>
      <w:r w:rsidR="0031063C">
        <w:rPr>
          <w:rFonts w:ascii="Arial" w:hAnsi="Arial" w:cs="Arial"/>
          <w:spacing w:val="0"/>
          <w:sz w:val="24"/>
          <w:szCs w:val="24"/>
        </w:rPr>
        <w:t>30.5.2017</w:t>
      </w:r>
      <w:proofErr w:type="gramEnd"/>
      <w:r w:rsidR="00AF4B33">
        <w:rPr>
          <w:rFonts w:ascii="Arial" w:hAnsi="Arial" w:cs="Arial"/>
          <w:spacing w:val="0"/>
          <w:sz w:val="24"/>
          <w:szCs w:val="24"/>
        </w:rPr>
        <w:tab/>
      </w:r>
      <w:r w:rsidR="00AF4B33">
        <w:rPr>
          <w:rFonts w:ascii="Arial" w:hAnsi="Arial" w:cs="Arial"/>
          <w:spacing w:val="0"/>
          <w:sz w:val="24"/>
          <w:szCs w:val="24"/>
        </w:rPr>
        <w:tab/>
      </w:r>
      <w:r w:rsidR="0031063C">
        <w:rPr>
          <w:rFonts w:ascii="Arial" w:hAnsi="Arial" w:cs="Arial"/>
          <w:spacing w:val="0"/>
          <w:sz w:val="24"/>
          <w:szCs w:val="24"/>
        </w:rPr>
        <w:tab/>
      </w:r>
      <w:r w:rsidR="0031063C">
        <w:rPr>
          <w:rFonts w:ascii="Arial" w:hAnsi="Arial" w:cs="Arial"/>
          <w:spacing w:val="0"/>
          <w:sz w:val="24"/>
          <w:szCs w:val="24"/>
        </w:rPr>
        <w:tab/>
      </w:r>
      <w:r w:rsidR="0031063C">
        <w:rPr>
          <w:rFonts w:ascii="Arial" w:hAnsi="Arial" w:cs="Arial"/>
          <w:spacing w:val="0"/>
          <w:sz w:val="24"/>
          <w:szCs w:val="24"/>
        </w:rPr>
        <w:tab/>
      </w:r>
      <w:r w:rsidRPr="00A01152">
        <w:rPr>
          <w:rFonts w:ascii="Arial" w:hAnsi="Arial" w:cs="Arial"/>
          <w:spacing w:val="0"/>
          <w:sz w:val="24"/>
          <w:szCs w:val="24"/>
        </w:rPr>
        <w:t>V</w:t>
      </w:r>
      <w:r w:rsidR="00AE2233" w:rsidRPr="00A01152">
        <w:rPr>
          <w:rFonts w:ascii="Arial" w:hAnsi="Arial" w:cs="Arial"/>
          <w:spacing w:val="0"/>
          <w:sz w:val="24"/>
          <w:szCs w:val="24"/>
        </w:rPr>
        <w:t> </w:t>
      </w:r>
      <w:r w:rsidRPr="00A01152">
        <w:rPr>
          <w:rFonts w:ascii="Arial" w:hAnsi="Arial" w:cs="Arial"/>
          <w:spacing w:val="0"/>
          <w:sz w:val="24"/>
          <w:szCs w:val="24"/>
        </w:rPr>
        <w:t>Praze d</w:t>
      </w:r>
      <w:r w:rsidR="00C95BA7" w:rsidRPr="00A01152">
        <w:rPr>
          <w:rFonts w:ascii="Arial" w:hAnsi="Arial" w:cs="Arial"/>
          <w:spacing w:val="0"/>
          <w:sz w:val="24"/>
          <w:szCs w:val="24"/>
        </w:rPr>
        <w:t>ne</w:t>
      </w:r>
      <w:r w:rsidR="0031063C">
        <w:rPr>
          <w:rFonts w:ascii="Arial" w:hAnsi="Arial" w:cs="Arial"/>
          <w:spacing w:val="0"/>
          <w:sz w:val="24"/>
          <w:szCs w:val="24"/>
        </w:rPr>
        <w:t xml:space="preserve"> 9.6.2017</w:t>
      </w:r>
    </w:p>
    <w:p w14:paraId="60620C54" w14:textId="77777777" w:rsidR="00C95BA7" w:rsidRPr="00A01152" w:rsidRDefault="00C95BA7" w:rsidP="00C95BA7">
      <w:pPr>
        <w:autoSpaceDE w:val="0"/>
        <w:autoSpaceDN w:val="0"/>
        <w:adjustRightInd w:val="0"/>
        <w:spacing w:line="240" w:lineRule="auto"/>
        <w:jc w:val="both"/>
        <w:rPr>
          <w:rFonts w:ascii="Arial" w:hAnsi="Arial" w:cs="Arial"/>
          <w:spacing w:val="0"/>
          <w:sz w:val="24"/>
          <w:szCs w:val="24"/>
        </w:rPr>
      </w:pPr>
    </w:p>
    <w:p w14:paraId="2C7FD4D3" w14:textId="77777777" w:rsidR="00C95BA7" w:rsidRPr="00A01152" w:rsidRDefault="00C95BA7" w:rsidP="00C95BA7">
      <w:pPr>
        <w:autoSpaceDE w:val="0"/>
        <w:autoSpaceDN w:val="0"/>
        <w:adjustRightInd w:val="0"/>
        <w:spacing w:line="240" w:lineRule="auto"/>
        <w:jc w:val="both"/>
        <w:rPr>
          <w:rFonts w:ascii="Arial" w:hAnsi="Arial" w:cs="Arial"/>
          <w:spacing w:val="0"/>
          <w:sz w:val="24"/>
          <w:szCs w:val="24"/>
        </w:rPr>
      </w:pPr>
    </w:p>
    <w:p w14:paraId="3F14621E" w14:textId="77777777" w:rsidR="00C95BA7" w:rsidRPr="00A01152" w:rsidRDefault="00C95BA7" w:rsidP="00C95BA7">
      <w:pPr>
        <w:autoSpaceDE w:val="0"/>
        <w:autoSpaceDN w:val="0"/>
        <w:adjustRightInd w:val="0"/>
        <w:spacing w:line="240" w:lineRule="auto"/>
        <w:jc w:val="both"/>
        <w:rPr>
          <w:rFonts w:ascii="Arial" w:hAnsi="Arial" w:cs="Arial"/>
          <w:spacing w:val="0"/>
          <w:sz w:val="24"/>
          <w:szCs w:val="24"/>
        </w:rPr>
      </w:pPr>
    </w:p>
    <w:p w14:paraId="0C04ECF9" w14:textId="77777777" w:rsidR="00C95BA7" w:rsidRPr="00A01152" w:rsidRDefault="00C95BA7" w:rsidP="00C95BA7">
      <w:p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w:t>
      </w:r>
      <w:r w:rsidRPr="00A01152">
        <w:rPr>
          <w:rFonts w:ascii="Arial" w:hAnsi="Arial" w:cs="Arial"/>
          <w:spacing w:val="0"/>
          <w:sz w:val="24"/>
          <w:szCs w:val="24"/>
        </w:rPr>
        <w:tab/>
      </w:r>
      <w:r w:rsidRPr="00A01152">
        <w:rPr>
          <w:rFonts w:ascii="Arial" w:hAnsi="Arial" w:cs="Arial"/>
          <w:spacing w:val="0"/>
          <w:sz w:val="24"/>
          <w:szCs w:val="24"/>
        </w:rPr>
        <w:tab/>
      </w:r>
      <w:r w:rsidRPr="00A01152">
        <w:rPr>
          <w:rFonts w:ascii="Arial" w:hAnsi="Arial" w:cs="Arial"/>
          <w:spacing w:val="0"/>
          <w:sz w:val="24"/>
          <w:szCs w:val="24"/>
        </w:rPr>
        <w:tab/>
      </w:r>
      <w:r w:rsidRPr="00A01152">
        <w:rPr>
          <w:rFonts w:ascii="Arial" w:hAnsi="Arial" w:cs="Arial"/>
          <w:spacing w:val="0"/>
          <w:sz w:val="24"/>
          <w:szCs w:val="24"/>
        </w:rPr>
        <w:tab/>
        <w:t>…………………………………….</w:t>
      </w:r>
    </w:p>
    <w:p w14:paraId="3403B84B" w14:textId="04E5E4D0" w:rsidR="00FC3B5C" w:rsidRPr="00A01152" w:rsidRDefault="00C95BA7" w:rsidP="00C95BA7">
      <w:p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 xml:space="preserve">Ing. Miloslav Kopecký, </w:t>
      </w:r>
      <w:r w:rsidR="00FC3B5C" w:rsidRPr="00A01152">
        <w:rPr>
          <w:rFonts w:ascii="Arial" w:hAnsi="Arial" w:cs="Arial"/>
          <w:spacing w:val="0"/>
          <w:sz w:val="24"/>
          <w:szCs w:val="24"/>
        </w:rPr>
        <w:tab/>
      </w:r>
      <w:r w:rsidR="00FC3B5C" w:rsidRPr="00A01152">
        <w:rPr>
          <w:rFonts w:ascii="Arial" w:hAnsi="Arial" w:cs="Arial"/>
          <w:spacing w:val="0"/>
          <w:sz w:val="24"/>
          <w:szCs w:val="24"/>
        </w:rPr>
        <w:tab/>
      </w:r>
      <w:r w:rsidR="00FC3B5C" w:rsidRPr="00A01152">
        <w:rPr>
          <w:rFonts w:ascii="Arial" w:hAnsi="Arial" w:cs="Arial"/>
          <w:spacing w:val="0"/>
          <w:sz w:val="24"/>
          <w:szCs w:val="24"/>
        </w:rPr>
        <w:tab/>
      </w:r>
      <w:r w:rsidR="00FC3B5C" w:rsidRPr="00A01152">
        <w:rPr>
          <w:rFonts w:ascii="Arial" w:hAnsi="Arial" w:cs="Arial"/>
          <w:spacing w:val="0"/>
          <w:sz w:val="24"/>
          <w:szCs w:val="24"/>
        </w:rPr>
        <w:tab/>
      </w:r>
      <w:r w:rsidR="00FC3B5C" w:rsidRPr="00A01152">
        <w:rPr>
          <w:rFonts w:ascii="Arial" w:hAnsi="Arial" w:cs="Arial"/>
          <w:spacing w:val="0"/>
          <w:sz w:val="24"/>
          <w:szCs w:val="24"/>
        </w:rPr>
        <w:tab/>
      </w:r>
      <w:r w:rsidR="005E2123" w:rsidRPr="00A01152">
        <w:rPr>
          <w:rFonts w:ascii="Arial" w:hAnsi="Arial" w:cs="Arial"/>
          <w:spacing w:val="0"/>
          <w:sz w:val="24"/>
          <w:szCs w:val="24"/>
        </w:rPr>
        <w:t>Ing. Štefan Mestický</w:t>
      </w:r>
    </w:p>
    <w:p w14:paraId="0DC1D2B1" w14:textId="4BE7E8CE" w:rsidR="00C95BA7" w:rsidRPr="00A01152" w:rsidRDefault="00C95BA7" w:rsidP="00C95BA7">
      <w:p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předseda představenstva</w:t>
      </w:r>
      <w:r w:rsidR="00FC3B5C" w:rsidRPr="00A01152">
        <w:rPr>
          <w:rFonts w:ascii="Arial" w:hAnsi="Arial" w:cs="Arial"/>
          <w:spacing w:val="0"/>
          <w:sz w:val="24"/>
          <w:szCs w:val="24"/>
        </w:rPr>
        <w:tab/>
      </w:r>
      <w:r w:rsidR="00FC3B5C" w:rsidRPr="00A01152">
        <w:rPr>
          <w:rFonts w:ascii="Arial" w:hAnsi="Arial" w:cs="Arial"/>
          <w:spacing w:val="0"/>
          <w:sz w:val="24"/>
          <w:szCs w:val="24"/>
        </w:rPr>
        <w:tab/>
      </w:r>
      <w:r w:rsidR="00FC3B5C" w:rsidRPr="00A01152">
        <w:rPr>
          <w:rFonts w:ascii="Arial" w:hAnsi="Arial" w:cs="Arial"/>
          <w:spacing w:val="0"/>
          <w:sz w:val="24"/>
          <w:szCs w:val="24"/>
        </w:rPr>
        <w:tab/>
      </w:r>
      <w:r w:rsidR="00FC3B5C" w:rsidRPr="00A01152">
        <w:rPr>
          <w:rFonts w:ascii="Arial" w:hAnsi="Arial" w:cs="Arial"/>
          <w:spacing w:val="0"/>
          <w:sz w:val="24"/>
          <w:szCs w:val="24"/>
        </w:rPr>
        <w:tab/>
      </w:r>
      <w:r w:rsidR="00FC3B5C" w:rsidRPr="00A01152">
        <w:rPr>
          <w:rFonts w:ascii="Arial" w:hAnsi="Arial" w:cs="Arial"/>
          <w:spacing w:val="0"/>
          <w:sz w:val="24"/>
          <w:szCs w:val="24"/>
        </w:rPr>
        <w:tab/>
      </w:r>
      <w:r w:rsidR="005E2123" w:rsidRPr="00A01152">
        <w:rPr>
          <w:rFonts w:ascii="Arial" w:hAnsi="Arial" w:cs="Arial"/>
          <w:spacing w:val="0"/>
          <w:sz w:val="24"/>
          <w:szCs w:val="24"/>
        </w:rPr>
        <w:t>statutární ředitel</w:t>
      </w:r>
    </w:p>
    <w:p w14:paraId="5FBC81AD" w14:textId="77777777" w:rsidR="00C95BA7" w:rsidRPr="00A01152" w:rsidRDefault="00C95BA7" w:rsidP="00C95BA7">
      <w:pPr>
        <w:autoSpaceDE w:val="0"/>
        <w:autoSpaceDN w:val="0"/>
        <w:adjustRightInd w:val="0"/>
        <w:spacing w:line="240" w:lineRule="auto"/>
        <w:jc w:val="both"/>
        <w:rPr>
          <w:rFonts w:ascii="Arial" w:hAnsi="Arial" w:cs="Arial"/>
          <w:spacing w:val="0"/>
          <w:sz w:val="24"/>
          <w:szCs w:val="24"/>
        </w:rPr>
      </w:pPr>
    </w:p>
    <w:p w14:paraId="5DC7BE96" w14:textId="77777777" w:rsidR="00C95BA7" w:rsidRPr="00A01152" w:rsidRDefault="00C95BA7" w:rsidP="00C95BA7">
      <w:pPr>
        <w:autoSpaceDE w:val="0"/>
        <w:autoSpaceDN w:val="0"/>
        <w:adjustRightInd w:val="0"/>
        <w:spacing w:line="240" w:lineRule="auto"/>
        <w:jc w:val="both"/>
        <w:rPr>
          <w:rFonts w:ascii="Arial" w:hAnsi="Arial" w:cs="Arial"/>
          <w:spacing w:val="0"/>
          <w:sz w:val="24"/>
          <w:szCs w:val="24"/>
        </w:rPr>
      </w:pPr>
    </w:p>
    <w:p w14:paraId="2456CAB1" w14:textId="77777777" w:rsidR="00AE2233" w:rsidRPr="00A01152" w:rsidRDefault="00AE2233" w:rsidP="00C95BA7">
      <w:pPr>
        <w:autoSpaceDE w:val="0"/>
        <w:autoSpaceDN w:val="0"/>
        <w:adjustRightInd w:val="0"/>
        <w:spacing w:line="240" w:lineRule="auto"/>
        <w:jc w:val="both"/>
        <w:rPr>
          <w:rFonts w:ascii="Arial" w:hAnsi="Arial" w:cs="Arial"/>
          <w:spacing w:val="0"/>
          <w:sz w:val="24"/>
          <w:szCs w:val="24"/>
        </w:rPr>
      </w:pPr>
    </w:p>
    <w:p w14:paraId="30AAAD03" w14:textId="77777777" w:rsidR="00AE2233" w:rsidRPr="00A01152" w:rsidRDefault="00AE2233" w:rsidP="00C95BA7">
      <w:pPr>
        <w:autoSpaceDE w:val="0"/>
        <w:autoSpaceDN w:val="0"/>
        <w:adjustRightInd w:val="0"/>
        <w:spacing w:line="240" w:lineRule="auto"/>
        <w:jc w:val="both"/>
        <w:rPr>
          <w:rFonts w:ascii="Arial" w:hAnsi="Arial" w:cs="Arial"/>
          <w:spacing w:val="0"/>
          <w:sz w:val="24"/>
          <w:szCs w:val="24"/>
        </w:rPr>
      </w:pPr>
    </w:p>
    <w:p w14:paraId="52E75A2E" w14:textId="77777777" w:rsidR="00CC251C" w:rsidRPr="00A01152" w:rsidRDefault="00CC251C" w:rsidP="00CC251C">
      <w:p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w:t>
      </w:r>
    </w:p>
    <w:p w14:paraId="107B80D0" w14:textId="0CC8F4D5" w:rsidR="00CC251C" w:rsidRPr="00A01152" w:rsidRDefault="00282DA1" w:rsidP="00CC251C">
      <w:p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 xml:space="preserve">Ing. </w:t>
      </w:r>
      <w:r w:rsidR="00AB54E9">
        <w:rPr>
          <w:rFonts w:ascii="Arial" w:hAnsi="Arial" w:cs="Arial"/>
          <w:spacing w:val="0"/>
          <w:sz w:val="24"/>
          <w:szCs w:val="24"/>
        </w:rPr>
        <w:t>Tomáš Vacek</w:t>
      </w:r>
      <w:r w:rsidR="00CC251C" w:rsidRPr="00A01152">
        <w:rPr>
          <w:rFonts w:ascii="Arial" w:hAnsi="Arial" w:cs="Arial"/>
          <w:spacing w:val="0"/>
          <w:sz w:val="24"/>
          <w:szCs w:val="24"/>
        </w:rPr>
        <w:t xml:space="preserve">, </w:t>
      </w:r>
      <w:r w:rsidRPr="00A01152">
        <w:rPr>
          <w:rFonts w:ascii="Arial" w:hAnsi="Arial" w:cs="Arial"/>
          <w:spacing w:val="0"/>
          <w:sz w:val="24"/>
          <w:szCs w:val="24"/>
        </w:rPr>
        <w:tab/>
      </w:r>
      <w:r w:rsidRPr="00A01152">
        <w:rPr>
          <w:rFonts w:ascii="Arial" w:hAnsi="Arial" w:cs="Arial"/>
          <w:spacing w:val="0"/>
          <w:sz w:val="24"/>
          <w:szCs w:val="24"/>
        </w:rPr>
        <w:tab/>
      </w:r>
    </w:p>
    <w:p w14:paraId="6D0966D4" w14:textId="77777777" w:rsidR="00CC251C" w:rsidRPr="00A01152" w:rsidRDefault="00282DA1" w:rsidP="00CC251C">
      <w:p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člen</w:t>
      </w:r>
      <w:r w:rsidR="00CC251C" w:rsidRPr="00A01152">
        <w:rPr>
          <w:rFonts w:ascii="Arial" w:hAnsi="Arial" w:cs="Arial"/>
          <w:spacing w:val="0"/>
          <w:sz w:val="24"/>
          <w:szCs w:val="24"/>
        </w:rPr>
        <w:t xml:space="preserve"> představenstva</w:t>
      </w:r>
      <w:r w:rsidRPr="00A01152">
        <w:rPr>
          <w:rFonts w:ascii="Arial" w:hAnsi="Arial" w:cs="Arial"/>
          <w:spacing w:val="0"/>
          <w:sz w:val="24"/>
          <w:szCs w:val="24"/>
        </w:rPr>
        <w:tab/>
      </w:r>
      <w:r w:rsidRPr="00A01152">
        <w:rPr>
          <w:rFonts w:ascii="Arial" w:hAnsi="Arial" w:cs="Arial"/>
          <w:spacing w:val="0"/>
          <w:sz w:val="24"/>
          <w:szCs w:val="24"/>
        </w:rPr>
        <w:tab/>
      </w:r>
      <w:r w:rsidRPr="00A01152">
        <w:rPr>
          <w:rFonts w:ascii="Arial" w:hAnsi="Arial" w:cs="Arial"/>
          <w:spacing w:val="0"/>
          <w:sz w:val="24"/>
          <w:szCs w:val="24"/>
        </w:rPr>
        <w:tab/>
      </w:r>
      <w:r w:rsidRPr="00A01152">
        <w:rPr>
          <w:rFonts w:ascii="Arial" w:hAnsi="Arial" w:cs="Arial"/>
          <w:spacing w:val="0"/>
          <w:sz w:val="24"/>
          <w:szCs w:val="24"/>
        </w:rPr>
        <w:tab/>
      </w:r>
      <w:r w:rsidRPr="00A01152">
        <w:rPr>
          <w:rFonts w:ascii="Arial" w:hAnsi="Arial" w:cs="Arial"/>
          <w:spacing w:val="0"/>
          <w:sz w:val="24"/>
          <w:szCs w:val="24"/>
        </w:rPr>
        <w:tab/>
      </w:r>
    </w:p>
    <w:p w14:paraId="1CBAC6DB" w14:textId="77777777" w:rsidR="00C95BA7" w:rsidRPr="00A01152" w:rsidRDefault="00C95BA7" w:rsidP="00C95BA7">
      <w:pPr>
        <w:autoSpaceDE w:val="0"/>
        <w:autoSpaceDN w:val="0"/>
        <w:adjustRightInd w:val="0"/>
        <w:spacing w:line="240" w:lineRule="auto"/>
        <w:jc w:val="both"/>
        <w:rPr>
          <w:rFonts w:ascii="Arial" w:hAnsi="Arial" w:cs="Arial"/>
          <w:spacing w:val="0"/>
          <w:sz w:val="24"/>
          <w:szCs w:val="24"/>
        </w:rPr>
      </w:pPr>
      <w:r w:rsidRPr="00A01152">
        <w:rPr>
          <w:rFonts w:ascii="Arial" w:hAnsi="Arial" w:cs="Arial"/>
          <w:spacing w:val="0"/>
          <w:sz w:val="24"/>
          <w:szCs w:val="24"/>
        </w:rPr>
        <w:tab/>
      </w:r>
      <w:r w:rsidRPr="00A01152">
        <w:rPr>
          <w:rFonts w:ascii="Arial" w:hAnsi="Arial" w:cs="Arial"/>
          <w:spacing w:val="0"/>
          <w:sz w:val="24"/>
          <w:szCs w:val="24"/>
        </w:rPr>
        <w:tab/>
      </w:r>
    </w:p>
    <w:p w14:paraId="446B9281" w14:textId="77777777" w:rsidR="00C95BA7" w:rsidRPr="00A01152" w:rsidRDefault="00C95BA7" w:rsidP="00C95BA7">
      <w:pPr>
        <w:autoSpaceDE w:val="0"/>
        <w:autoSpaceDN w:val="0"/>
        <w:adjustRightInd w:val="0"/>
        <w:spacing w:line="240" w:lineRule="auto"/>
        <w:jc w:val="both"/>
        <w:rPr>
          <w:rFonts w:ascii="Arial" w:hAnsi="Arial" w:cs="Arial"/>
          <w:spacing w:val="0"/>
          <w:sz w:val="24"/>
          <w:szCs w:val="24"/>
        </w:rPr>
      </w:pPr>
    </w:p>
    <w:p w14:paraId="348961B8" w14:textId="77777777" w:rsidR="00A40CC6" w:rsidRPr="00A01152" w:rsidRDefault="00A40CC6" w:rsidP="003D69B2">
      <w:pPr>
        <w:autoSpaceDE w:val="0"/>
        <w:autoSpaceDN w:val="0"/>
        <w:adjustRightInd w:val="0"/>
        <w:spacing w:line="240" w:lineRule="auto"/>
        <w:jc w:val="center"/>
        <w:rPr>
          <w:rFonts w:ascii="Arial" w:hAnsi="Arial" w:cs="Arial"/>
          <w:spacing w:val="0"/>
          <w:sz w:val="24"/>
          <w:szCs w:val="24"/>
        </w:rPr>
      </w:pPr>
    </w:p>
    <w:p w14:paraId="157694B5" w14:textId="77777777" w:rsidR="00A40CC6" w:rsidRPr="00A01152" w:rsidRDefault="00A40CC6" w:rsidP="003D69B2">
      <w:pPr>
        <w:autoSpaceDE w:val="0"/>
        <w:autoSpaceDN w:val="0"/>
        <w:adjustRightInd w:val="0"/>
        <w:spacing w:line="240" w:lineRule="auto"/>
        <w:jc w:val="center"/>
        <w:rPr>
          <w:rFonts w:ascii="Arial" w:hAnsi="Arial" w:cs="Arial"/>
          <w:spacing w:val="0"/>
          <w:sz w:val="24"/>
          <w:szCs w:val="24"/>
        </w:rPr>
      </w:pPr>
    </w:p>
    <w:p w14:paraId="01339476" w14:textId="77777777" w:rsidR="00A40CC6" w:rsidRDefault="00A40CC6" w:rsidP="003D69B2">
      <w:pPr>
        <w:autoSpaceDE w:val="0"/>
        <w:autoSpaceDN w:val="0"/>
        <w:adjustRightInd w:val="0"/>
        <w:spacing w:line="240" w:lineRule="auto"/>
        <w:jc w:val="center"/>
        <w:rPr>
          <w:rFonts w:ascii="Arial" w:hAnsi="Arial" w:cs="Arial"/>
          <w:spacing w:val="0"/>
          <w:sz w:val="24"/>
          <w:szCs w:val="24"/>
        </w:rPr>
      </w:pPr>
    </w:p>
    <w:p w14:paraId="08371DD8" w14:textId="77777777" w:rsidR="00EC7D95" w:rsidRDefault="00EC7D95" w:rsidP="003D69B2">
      <w:pPr>
        <w:autoSpaceDE w:val="0"/>
        <w:autoSpaceDN w:val="0"/>
        <w:adjustRightInd w:val="0"/>
        <w:spacing w:line="240" w:lineRule="auto"/>
        <w:jc w:val="center"/>
        <w:rPr>
          <w:rFonts w:ascii="Arial" w:hAnsi="Arial" w:cs="Arial"/>
          <w:spacing w:val="0"/>
          <w:sz w:val="24"/>
          <w:szCs w:val="24"/>
        </w:rPr>
      </w:pPr>
    </w:p>
    <w:p w14:paraId="458098FF" w14:textId="64766323" w:rsidR="00EC7D95" w:rsidRDefault="00EC7D95" w:rsidP="003D69B2">
      <w:pPr>
        <w:autoSpaceDE w:val="0"/>
        <w:autoSpaceDN w:val="0"/>
        <w:adjustRightInd w:val="0"/>
        <w:spacing w:line="240" w:lineRule="auto"/>
        <w:jc w:val="center"/>
        <w:rPr>
          <w:rFonts w:ascii="Arial" w:hAnsi="Arial" w:cs="Arial"/>
          <w:spacing w:val="0"/>
          <w:sz w:val="24"/>
          <w:szCs w:val="24"/>
        </w:rPr>
      </w:pPr>
    </w:p>
    <w:p w14:paraId="717A4AF2" w14:textId="2CC61DA4" w:rsidR="00EC7D95" w:rsidRDefault="00EC7D95" w:rsidP="003D69B2">
      <w:pPr>
        <w:autoSpaceDE w:val="0"/>
        <w:autoSpaceDN w:val="0"/>
        <w:adjustRightInd w:val="0"/>
        <w:spacing w:line="240" w:lineRule="auto"/>
        <w:jc w:val="center"/>
        <w:rPr>
          <w:rFonts w:ascii="Arial" w:hAnsi="Arial" w:cs="Arial"/>
          <w:spacing w:val="0"/>
          <w:sz w:val="24"/>
          <w:szCs w:val="24"/>
        </w:rPr>
      </w:pPr>
    </w:p>
    <w:p w14:paraId="7B9A1DB9" w14:textId="476BF3F2" w:rsidR="00EC7D95" w:rsidRDefault="00EC7D95" w:rsidP="003D69B2">
      <w:pPr>
        <w:autoSpaceDE w:val="0"/>
        <w:autoSpaceDN w:val="0"/>
        <w:adjustRightInd w:val="0"/>
        <w:spacing w:line="240" w:lineRule="auto"/>
        <w:jc w:val="center"/>
        <w:rPr>
          <w:ins w:id="1" w:author="Bradáčová Kristýna, Mgr." w:date="2017-07-03T16:22:00Z"/>
          <w:rFonts w:ascii="Arial" w:hAnsi="Arial" w:cs="Arial"/>
          <w:spacing w:val="0"/>
          <w:sz w:val="24"/>
          <w:szCs w:val="24"/>
        </w:rPr>
      </w:pPr>
    </w:p>
    <w:p w14:paraId="33F44E4A" w14:textId="77777777" w:rsidR="0051249E" w:rsidRDefault="0051249E" w:rsidP="003D69B2">
      <w:pPr>
        <w:autoSpaceDE w:val="0"/>
        <w:autoSpaceDN w:val="0"/>
        <w:adjustRightInd w:val="0"/>
        <w:spacing w:line="240" w:lineRule="auto"/>
        <w:jc w:val="center"/>
        <w:rPr>
          <w:ins w:id="2" w:author="Bradáčová Kristýna, Mgr." w:date="2017-07-03T16:22:00Z"/>
          <w:rFonts w:ascii="Arial" w:hAnsi="Arial" w:cs="Arial"/>
          <w:spacing w:val="0"/>
          <w:sz w:val="24"/>
          <w:szCs w:val="24"/>
        </w:rPr>
      </w:pPr>
    </w:p>
    <w:p w14:paraId="3E6C2C59" w14:textId="77777777" w:rsidR="0051249E" w:rsidRDefault="0051249E" w:rsidP="003D69B2">
      <w:pPr>
        <w:autoSpaceDE w:val="0"/>
        <w:autoSpaceDN w:val="0"/>
        <w:adjustRightInd w:val="0"/>
        <w:spacing w:line="240" w:lineRule="auto"/>
        <w:jc w:val="center"/>
        <w:rPr>
          <w:ins w:id="3" w:author="Bradáčová Kristýna, Mgr." w:date="2017-07-03T16:22:00Z"/>
          <w:rFonts w:ascii="Arial" w:hAnsi="Arial" w:cs="Arial"/>
          <w:spacing w:val="0"/>
          <w:sz w:val="24"/>
          <w:szCs w:val="24"/>
        </w:rPr>
      </w:pPr>
    </w:p>
    <w:p w14:paraId="56EE2667" w14:textId="77777777" w:rsidR="0051249E" w:rsidRDefault="0051249E" w:rsidP="003D69B2">
      <w:pPr>
        <w:autoSpaceDE w:val="0"/>
        <w:autoSpaceDN w:val="0"/>
        <w:adjustRightInd w:val="0"/>
        <w:spacing w:line="240" w:lineRule="auto"/>
        <w:jc w:val="center"/>
        <w:rPr>
          <w:ins w:id="4" w:author="Bradáčová Kristýna, Mgr." w:date="2017-07-03T16:22:00Z"/>
          <w:rFonts w:ascii="Arial" w:hAnsi="Arial" w:cs="Arial"/>
          <w:spacing w:val="0"/>
          <w:sz w:val="24"/>
          <w:szCs w:val="24"/>
        </w:rPr>
      </w:pPr>
    </w:p>
    <w:p w14:paraId="09440F9E" w14:textId="77777777" w:rsidR="0051249E" w:rsidRDefault="0051249E" w:rsidP="003D69B2">
      <w:pPr>
        <w:autoSpaceDE w:val="0"/>
        <w:autoSpaceDN w:val="0"/>
        <w:adjustRightInd w:val="0"/>
        <w:spacing w:line="240" w:lineRule="auto"/>
        <w:jc w:val="center"/>
        <w:rPr>
          <w:ins w:id="5" w:author="Bradáčová Kristýna, Mgr." w:date="2017-07-03T16:22:00Z"/>
          <w:rFonts w:ascii="Arial" w:hAnsi="Arial" w:cs="Arial"/>
          <w:spacing w:val="0"/>
          <w:sz w:val="24"/>
          <w:szCs w:val="24"/>
        </w:rPr>
      </w:pPr>
    </w:p>
    <w:p w14:paraId="1317DDD8" w14:textId="77777777" w:rsidR="0051249E" w:rsidRDefault="0051249E" w:rsidP="003D69B2">
      <w:pPr>
        <w:autoSpaceDE w:val="0"/>
        <w:autoSpaceDN w:val="0"/>
        <w:adjustRightInd w:val="0"/>
        <w:spacing w:line="240" w:lineRule="auto"/>
        <w:jc w:val="center"/>
        <w:rPr>
          <w:ins w:id="6" w:author="Bradáčová Kristýna, Mgr." w:date="2017-07-03T16:22:00Z"/>
          <w:rFonts w:ascii="Arial" w:hAnsi="Arial" w:cs="Arial"/>
          <w:spacing w:val="0"/>
          <w:sz w:val="24"/>
          <w:szCs w:val="24"/>
        </w:rPr>
      </w:pPr>
    </w:p>
    <w:p w14:paraId="15A658D9" w14:textId="77777777" w:rsidR="0051249E" w:rsidRDefault="0051249E" w:rsidP="003D69B2">
      <w:pPr>
        <w:autoSpaceDE w:val="0"/>
        <w:autoSpaceDN w:val="0"/>
        <w:adjustRightInd w:val="0"/>
        <w:spacing w:line="240" w:lineRule="auto"/>
        <w:jc w:val="center"/>
        <w:rPr>
          <w:ins w:id="7" w:author="Bradáčová Kristýna, Mgr." w:date="2017-07-03T16:22:00Z"/>
          <w:rFonts w:ascii="Arial" w:hAnsi="Arial" w:cs="Arial"/>
          <w:spacing w:val="0"/>
          <w:sz w:val="24"/>
          <w:szCs w:val="24"/>
        </w:rPr>
      </w:pPr>
    </w:p>
    <w:p w14:paraId="29AB4B35" w14:textId="77777777" w:rsidR="0051249E" w:rsidRDefault="0051249E" w:rsidP="003D69B2">
      <w:pPr>
        <w:autoSpaceDE w:val="0"/>
        <w:autoSpaceDN w:val="0"/>
        <w:adjustRightInd w:val="0"/>
        <w:spacing w:line="240" w:lineRule="auto"/>
        <w:jc w:val="center"/>
        <w:rPr>
          <w:ins w:id="8" w:author="Bradáčová Kristýna, Mgr." w:date="2017-07-03T16:22:00Z"/>
          <w:rFonts w:ascii="Arial" w:hAnsi="Arial" w:cs="Arial"/>
          <w:spacing w:val="0"/>
          <w:sz w:val="24"/>
          <w:szCs w:val="24"/>
        </w:rPr>
      </w:pPr>
    </w:p>
    <w:p w14:paraId="2B7109F2" w14:textId="77777777" w:rsidR="0051249E" w:rsidRDefault="0051249E" w:rsidP="003D69B2">
      <w:pPr>
        <w:autoSpaceDE w:val="0"/>
        <w:autoSpaceDN w:val="0"/>
        <w:adjustRightInd w:val="0"/>
        <w:spacing w:line="240" w:lineRule="auto"/>
        <w:jc w:val="center"/>
        <w:rPr>
          <w:ins w:id="9" w:author="Bradáčová Kristýna, Mgr." w:date="2017-07-03T16:22:00Z"/>
          <w:rFonts w:ascii="Arial" w:hAnsi="Arial" w:cs="Arial"/>
          <w:spacing w:val="0"/>
          <w:sz w:val="24"/>
          <w:szCs w:val="24"/>
        </w:rPr>
      </w:pPr>
    </w:p>
    <w:p w14:paraId="2A974CA7" w14:textId="77777777" w:rsidR="0051249E" w:rsidRDefault="0051249E" w:rsidP="003D69B2">
      <w:pPr>
        <w:autoSpaceDE w:val="0"/>
        <w:autoSpaceDN w:val="0"/>
        <w:adjustRightInd w:val="0"/>
        <w:spacing w:line="240" w:lineRule="auto"/>
        <w:jc w:val="center"/>
        <w:rPr>
          <w:rFonts w:ascii="Arial" w:hAnsi="Arial" w:cs="Arial"/>
          <w:spacing w:val="0"/>
          <w:sz w:val="24"/>
          <w:szCs w:val="24"/>
        </w:rPr>
      </w:pPr>
      <w:bookmarkStart w:id="10" w:name="_GoBack"/>
      <w:bookmarkEnd w:id="10"/>
    </w:p>
    <w:p w14:paraId="62732D21" w14:textId="137A5CD0" w:rsidR="00EC7D95" w:rsidRDefault="00EC7D95" w:rsidP="003D69B2">
      <w:pPr>
        <w:autoSpaceDE w:val="0"/>
        <w:autoSpaceDN w:val="0"/>
        <w:adjustRightInd w:val="0"/>
        <w:spacing w:line="240" w:lineRule="auto"/>
        <w:jc w:val="center"/>
        <w:rPr>
          <w:rFonts w:ascii="Arial" w:hAnsi="Arial" w:cs="Arial"/>
          <w:spacing w:val="0"/>
          <w:sz w:val="24"/>
          <w:szCs w:val="24"/>
        </w:rPr>
      </w:pPr>
    </w:p>
    <w:p w14:paraId="32D328E4" w14:textId="58475F7E" w:rsidR="00A40CC6" w:rsidRPr="00A01152" w:rsidRDefault="00A40CC6" w:rsidP="00CA31B1">
      <w:pPr>
        <w:autoSpaceDE w:val="0"/>
        <w:autoSpaceDN w:val="0"/>
        <w:adjustRightInd w:val="0"/>
        <w:spacing w:line="240" w:lineRule="auto"/>
        <w:rPr>
          <w:rFonts w:ascii="Arial" w:hAnsi="Arial" w:cs="Arial"/>
          <w:spacing w:val="0"/>
          <w:sz w:val="24"/>
          <w:szCs w:val="24"/>
        </w:rPr>
      </w:pPr>
    </w:p>
    <w:p w14:paraId="69D48B3E" w14:textId="45274D00" w:rsidR="00A40CC6" w:rsidRPr="00A01152" w:rsidRDefault="00A40CC6" w:rsidP="003D69B2">
      <w:pPr>
        <w:autoSpaceDE w:val="0"/>
        <w:autoSpaceDN w:val="0"/>
        <w:adjustRightInd w:val="0"/>
        <w:spacing w:line="240" w:lineRule="auto"/>
        <w:jc w:val="center"/>
        <w:rPr>
          <w:rFonts w:ascii="Arial" w:hAnsi="Arial" w:cs="Arial"/>
          <w:spacing w:val="0"/>
          <w:sz w:val="24"/>
          <w:szCs w:val="24"/>
        </w:rPr>
      </w:pPr>
    </w:p>
    <w:p w14:paraId="4D574279" w14:textId="0FC1C5E1" w:rsidR="00A40CC6" w:rsidRPr="00A01152" w:rsidRDefault="00A40CC6" w:rsidP="00A40CC6">
      <w:pPr>
        <w:pStyle w:val="Seznamsodrkami"/>
        <w:numPr>
          <w:ilvl w:val="0"/>
          <w:numId w:val="0"/>
        </w:numPr>
        <w:ind w:left="360" w:hanging="360"/>
        <w:rPr>
          <w:rFonts w:cs="Arial"/>
          <w:sz w:val="24"/>
          <w:szCs w:val="24"/>
        </w:rPr>
      </w:pPr>
    </w:p>
    <w:p w14:paraId="59621E87" w14:textId="17D10A27" w:rsidR="00A40CC6" w:rsidRPr="00A01152" w:rsidRDefault="00A40CC6" w:rsidP="00A40CC6">
      <w:pPr>
        <w:autoSpaceDE w:val="0"/>
        <w:autoSpaceDN w:val="0"/>
        <w:adjustRightInd w:val="0"/>
        <w:ind w:left="540"/>
        <w:rPr>
          <w:rFonts w:ascii="Arial" w:hAnsi="Arial" w:cs="Arial"/>
          <w:color w:val="000000"/>
          <w:sz w:val="24"/>
          <w:szCs w:val="24"/>
        </w:rPr>
      </w:pPr>
    </w:p>
    <w:p w14:paraId="4170B0C5" w14:textId="32511EB9" w:rsidR="002F326F" w:rsidRPr="00E126B8" w:rsidRDefault="00A40CC6" w:rsidP="00E126B8">
      <w:pPr>
        <w:autoSpaceDE w:val="0"/>
        <w:autoSpaceDN w:val="0"/>
        <w:adjustRightInd w:val="0"/>
        <w:ind w:left="540"/>
        <w:rPr>
          <w:rFonts w:ascii="Arial" w:hAnsi="Arial" w:cs="Arial"/>
          <w:color w:val="000000"/>
          <w:sz w:val="24"/>
          <w:szCs w:val="24"/>
        </w:rPr>
      </w:pPr>
      <w:r w:rsidRPr="00A01152">
        <w:rPr>
          <w:rFonts w:ascii="Arial" w:hAnsi="Arial" w:cs="Arial"/>
          <w:color w:val="000000"/>
          <w:sz w:val="24"/>
          <w:szCs w:val="24"/>
        </w:rPr>
        <w:t xml:space="preserve"> </w:t>
      </w:r>
    </w:p>
    <w:p w14:paraId="4F6398F6" w14:textId="550073A9" w:rsidR="003E6922" w:rsidRPr="006D307B" w:rsidRDefault="006372F3" w:rsidP="006D307B">
      <w:pPr>
        <w:spacing w:after="200" w:line="276" w:lineRule="auto"/>
        <w:rPr>
          <w:rFonts w:ascii="Arial" w:hAnsi="Arial" w:cs="Arial"/>
          <w:spacing w:val="0"/>
          <w:sz w:val="24"/>
          <w:szCs w:val="24"/>
        </w:rPr>
      </w:pPr>
      <w:r>
        <w:rPr>
          <w:rFonts w:ascii="Arial" w:hAnsi="Arial" w:cs="Arial"/>
          <w:bCs/>
          <w:spacing w:val="0"/>
          <w:sz w:val="24"/>
          <w:szCs w:val="24"/>
        </w:rPr>
        <w:lastRenderedPageBreak/>
        <w:t>Příloha č. 1</w:t>
      </w:r>
      <w:r w:rsidR="00CA31B1" w:rsidRPr="00CA31B1">
        <w:rPr>
          <w:rFonts w:ascii="Arial" w:hAnsi="Arial" w:cs="Arial"/>
          <w:bCs/>
          <w:spacing w:val="0"/>
          <w:sz w:val="24"/>
          <w:szCs w:val="24"/>
        </w:rPr>
        <w:t>: Formulář „Výkazu poskytovaných služeb“</w:t>
      </w:r>
    </w:p>
    <w:tbl>
      <w:tblPr>
        <w:tblW w:w="9215" w:type="dxa"/>
        <w:tblInd w:w="70" w:type="dxa"/>
        <w:tblCellMar>
          <w:left w:w="70" w:type="dxa"/>
          <w:right w:w="70" w:type="dxa"/>
        </w:tblCellMar>
        <w:tblLook w:val="04A0" w:firstRow="1" w:lastRow="0" w:firstColumn="1" w:lastColumn="0" w:noHBand="0" w:noVBand="1"/>
      </w:tblPr>
      <w:tblGrid>
        <w:gridCol w:w="2280"/>
        <w:gridCol w:w="2235"/>
        <w:gridCol w:w="2432"/>
        <w:gridCol w:w="2268"/>
      </w:tblGrid>
      <w:tr w:rsidR="003E6922" w:rsidRPr="00072F2F" w14:paraId="7F70B42E" w14:textId="77777777" w:rsidTr="003E6922">
        <w:trPr>
          <w:trHeight w:val="285"/>
        </w:trPr>
        <w:tc>
          <w:tcPr>
            <w:tcW w:w="6947" w:type="dxa"/>
            <w:gridSpan w:val="3"/>
            <w:tcBorders>
              <w:top w:val="nil"/>
              <w:left w:val="nil"/>
              <w:bottom w:val="single" w:sz="4" w:space="0" w:color="969696"/>
              <w:right w:val="nil"/>
            </w:tcBorders>
            <w:shd w:val="clear" w:color="auto" w:fill="auto"/>
            <w:noWrap/>
            <w:vAlign w:val="center"/>
            <w:hideMark/>
          </w:tcPr>
          <w:p w14:paraId="4B446EDD" w14:textId="77777777" w:rsidR="003E6922" w:rsidRPr="00072F2F" w:rsidRDefault="003E6922" w:rsidP="006F4629">
            <w:pPr>
              <w:spacing w:line="240" w:lineRule="auto"/>
              <w:rPr>
                <w:rFonts w:ascii="Times New Roman" w:eastAsia="Times New Roman" w:hAnsi="Times New Roman" w:cs="Times New Roman"/>
                <w:lang w:eastAsia="cs-CZ"/>
              </w:rPr>
            </w:pPr>
            <w:bookmarkStart w:id="11" w:name="RANGE!A1:C43"/>
            <w:r w:rsidRPr="00072F2F">
              <w:rPr>
                <w:rFonts w:ascii="Times New Roman" w:eastAsia="Times New Roman" w:hAnsi="Times New Roman" w:cs="Times New Roman"/>
                <w:lang w:eastAsia="cs-CZ"/>
              </w:rPr>
              <w:t>ČD - Informační Systémy, a.s.</w:t>
            </w:r>
            <w:bookmarkEnd w:id="11"/>
          </w:p>
        </w:tc>
        <w:tc>
          <w:tcPr>
            <w:tcW w:w="2268" w:type="dxa"/>
            <w:tcBorders>
              <w:top w:val="nil"/>
              <w:left w:val="nil"/>
              <w:bottom w:val="single" w:sz="4" w:space="0" w:color="969696"/>
              <w:right w:val="nil"/>
            </w:tcBorders>
            <w:shd w:val="clear" w:color="auto" w:fill="auto"/>
            <w:noWrap/>
            <w:vAlign w:val="center"/>
            <w:hideMark/>
          </w:tcPr>
          <w:p w14:paraId="1B5DFAF1" w14:textId="77777777" w:rsidR="003E6922" w:rsidRPr="00072F2F" w:rsidRDefault="003E6922" w:rsidP="006F4629">
            <w:pPr>
              <w:spacing w:line="240" w:lineRule="auto"/>
              <w:ind w:left="-70" w:hanging="70"/>
              <w:jc w:val="right"/>
              <w:rPr>
                <w:rFonts w:ascii="Times New Roman" w:eastAsia="Times New Roman" w:hAnsi="Times New Roman" w:cs="Times New Roman"/>
                <w:lang w:eastAsia="cs-CZ"/>
              </w:rPr>
            </w:pPr>
            <w:r w:rsidRPr="00072F2F">
              <w:rPr>
                <w:rFonts w:ascii="Times New Roman" w:eastAsia="Times New Roman" w:hAnsi="Times New Roman" w:cs="Times New Roman"/>
                <w:lang w:eastAsia="cs-CZ"/>
              </w:rPr>
              <w:t>Výkaz o provedení práce</w:t>
            </w:r>
          </w:p>
        </w:tc>
      </w:tr>
      <w:tr w:rsidR="003E6922" w:rsidRPr="00072F2F" w14:paraId="1547B2BA" w14:textId="77777777" w:rsidTr="003E6922">
        <w:trPr>
          <w:trHeight w:val="1005"/>
        </w:trPr>
        <w:tc>
          <w:tcPr>
            <w:tcW w:w="2280" w:type="dxa"/>
            <w:tcBorders>
              <w:top w:val="nil"/>
              <w:left w:val="nil"/>
              <w:bottom w:val="nil"/>
              <w:right w:val="nil"/>
            </w:tcBorders>
            <w:shd w:val="clear" w:color="auto" w:fill="auto"/>
            <w:noWrap/>
            <w:vAlign w:val="bottom"/>
            <w:hideMark/>
          </w:tcPr>
          <w:p w14:paraId="21BD579A" w14:textId="77777777" w:rsidR="003E6922" w:rsidRPr="00072F2F" w:rsidRDefault="003E6922" w:rsidP="006F4629">
            <w:pPr>
              <w:spacing w:line="240" w:lineRule="auto"/>
              <w:rPr>
                <w:rFonts w:ascii="Arial CE" w:eastAsia="Times New Roman" w:hAnsi="Arial CE" w:cs="Times New Roman"/>
                <w:szCs w:val="20"/>
                <w:lang w:eastAsia="cs-CZ"/>
              </w:rPr>
            </w:pPr>
            <w:r>
              <w:rPr>
                <w:rFonts w:ascii="Arial CE" w:eastAsia="Times New Roman" w:hAnsi="Arial CE" w:cs="Times New Roman"/>
                <w:noProof/>
                <w:szCs w:val="20"/>
                <w:lang w:eastAsia="cs-CZ"/>
              </w:rPr>
              <w:drawing>
                <wp:anchor distT="0" distB="0" distL="114300" distR="114300" simplePos="0" relativeHeight="251659264" behindDoc="0" locked="0" layoutInCell="1" allowOverlap="1" wp14:anchorId="3B2A34A9" wp14:editId="5D330E63">
                  <wp:simplePos x="0" y="0"/>
                  <wp:positionH relativeFrom="column">
                    <wp:posOffset>114300</wp:posOffset>
                  </wp:positionH>
                  <wp:positionV relativeFrom="paragraph">
                    <wp:posOffset>137160</wp:posOffset>
                  </wp:positionV>
                  <wp:extent cx="1181100" cy="434340"/>
                  <wp:effectExtent l="0" t="0" r="0" b="3810"/>
                  <wp:wrapNone/>
                  <wp:docPr id="6" name="Obrázek 6"/>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43461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40"/>
            </w:tblGrid>
            <w:tr w:rsidR="003E6922" w:rsidRPr="00072F2F" w14:paraId="78C9810A" w14:textId="77777777" w:rsidTr="006F4629">
              <w:trPr>
                <w:trHeight w:val="1005"/>
                <w:tblCellSpacing w:w="0" w:type="dxa"/>
              </w:trPr>
              <w:tc>
                <w:tcPr>
                  <w:tcW w:w="2140" w:type="dxa"/>
                  <w:tcBorders>
                    <w:top w:val="nil"/>
                    <w:left w:val="nil"/>
                    <w:bottom w:val="nil"/>
                    <w:right w:val="nil"/>
                  </w:tcBorders>
                  <w:shd w:val="clear" w:color="auto" w:fill="auto"/>
                  <w:noWrap/>
                  <w:vAlign w:val="center"/>
                  <w:hideMark/>
                </w:tcPr>
                <w:p w14:paraId="77D67167" w14:textId="77777777" w:rsidR="003E6922" w:rsidRPr="00072F2F" w:rsidRDefault="003E6922" w:rsidP="006F4629">
                  <w:pPr>
                    <w:spacing w:line="240" w:lineRule="auto"/>
                    <w:rPr>
                      <w:rFonts w:ascii="Times New Roman" w:eastAsia="Times New Roman" w:hAnsi="Times New Roman" w:cs="Times New Roman"/>
                      <w:szCs w:val="20"/>
                      <w:lang w:eastAsia="cs-CZ"/>
                    </w:rPr>
                  </w:pPr>
                </w:p>
              </w:tc>
            </w:tr>
          </w:tbl>
          <w:p w14:paraId="656849F4" w14:textId="77777777" w:rsidR="003E6922" w:rsidRPr="00072F2F" w:rsidRDefault="003E6922" w:rsidP="006F4629">
            <w:pPr>
              <w:spacing w:line="240" w:lineRule="auto"/>
              <w:rPr>
                <w:rFonts w:ascii="Arial CE" w:eastAsia="Times New Roman" w:hAnsi="Arial CE" w:cs="Times New Roman"/>
                <w:szCs w:val="20"/>
                <w:lang w:eastAsia="cs-CZ"/>
              </w:rPr>
            </w:pPr>
          </w:p>
        </w:tc>
        <w:tc>
          <w:tcPr>
            <w:tcW w:w="4667" w:type="dxa"/>
            <w:gridSpan w:val="2"/>
            <w:tcBorders>
              <w:top w:val="nil"/>
              <w:left w:val="nil"/>
              <w:bottom w:val="nil"/>
              <w:right w:val="nil"/>
            </w:tcBorders>
            <w:shd w:val="clear" w:color="auto" w:fill="auto"/>
            <w:noWrap/>
            <w:vAlign w:val="center"/>
            <w:hideMark/>
          </w:tcPr>
          <w:p w14:paraId="6CE9F014" w14:textId="77777777" w:rsidR="003E6922" w:rsidRPr="00072F2F" w:rsidRDefault="003E6922" w:rsidP="006F4629">
            <w:pPr>
              <w:spacing w:line="240" w:lineRule="auto"/>
              <w:rPr>
                <w:rFonts w:ascii="Times New Roman" w:eastAsia="Times New Roman" w:hAnsi="Times New Roman" w:cs="Times New Roman"/>
                <w:b/>
                <w:szCs w:val="20"/>
                <w:lang w:eastAsia="cs-CZ"/>
              </w:rPr>
            </w:pPr>
          </w:p>
        </w:tc>
        <w:tc>
          <w:tcPr>
            <w:tcW w:w="2268" w:type="dxa"/>
            <w:tcBorders>
              <w:top w:val="nil"/>
              <w:left w:val="nil"/>
              <w:bottom w:val="nil"/>
              <w:right w:val="nil"/>
            </w:tcBorders>
            <w:shd w:val="clear" w:color="auto" w:fill="auto"/>
            <w:noWrap/>
            <w:vAlign w:val="center"/>
            <w:hideMark/>
          </w:tcPr>
          <w:p w14:paraId="65AC1252" w14:textId="77777777" w:rsidR="003E6922" w:rsidRPr="00072F2F" w:rsidRDefault="003E6922" w:rsidP="006F4629">
            <w:pPr>
              <w:spacing w:line="240" w:lineRule="auto"/>
              <w:rPr>
                <w:rFonts w:ascii="Times New Roman" w:eastAsia="Times New Roman" w:hAnsi="Times New Roman" w:cs="Times New Roman"/>
                <w:b/>
                <w:szCs w:val="20"/>
                <w:lang w:eastAsia="cs-CZ"/>
              </w:rPr>
            </w:pPr>
            <w:r w:rsidRPr="00072F2F">
              <w:rPr>
                <w:rFonts w:ascii="Times New Roman" w:eastAsia="Times New Roman" w:hAnsi="Times New Roman" w:cs="Times New Roman"/>
                <w:b/>
                <w:szCs w:val="20"/>
                <w:lang w:eastAsia="cs-CZ"/>
              </w:rPr>
              <w:t xml:space="preserve">Období: </w:t>
            </w:r>
          </w:p>
        </w:tc>
      </w:tr>
      <w:tr w:rsidR="003E6922" w:rsidRPr="00072F2F" w14:paraId="3610EB2D" w14:textId="77777777" w:rsidTr="003E6922">
        <w:trPr>
          <w:trHeight w:val="360"/>
        </w:trPr>
        <w:tc>
          <w:tcPr>
            <w:tcW w:w="2280" w:type="dxa"/>
            <w:tcBorders>
              <w:top w:val="single" w:sz="8" w:space="0" w:color="auto"/>
              <w:left w:val="single" w:sz="8" w:space="0" w:color="auto"/>
              <w:bottom w:val="single" w:sz="8" w:space="0" w:color="auto"/>
              <w:right w:val="single" w:sz="4" w:space="0" w:color="auto"/>
            </w:tcBorders>
            <w:shd w:val="clear" w:color="000000" w:fill="002664"/>
            <w:noWrap/>
            <w:vAlign w:val="center"/>
            <w:hideMark/>
          </w:tcPr>
          <w:p w14:paraId="7AA0425D" w14:textId="77777777" w:rsidR="003E6922" w:rsidRPr="00072F2F" w:rsidRDefault="003E6922" w:rsidP="006F4629">
            <w:pPr>
              <w:spacing w:line="240" w:lineRule="auto"/>
              <w:jc w:val="center"/>
              <w:rPr>
                <w:rFonts w:ascii="Times New Roman" w:eastAsia="Times New Roman" w:hAnsi="Times New Roman" w:cs="Times New Roman"/>
                <w:b/>
                <w:bCs/>
                <w:color w:val="FFFFFF"/>
                <w:sz w:val="24"/>
                <w:szCs w:val="24"/>
                <w:lang w:eastAsia="cs-CZ"/>
              </w:rPr>
            </w:pPr>
            <w:r w:rsidRPr="00072F2F">
              <w:rPr>
                <w:rFonts w:ascii="Times New Roman" w:eastAsia="Times New Roman" w:hAnsi="Times New Roman" w:cs="Times New Roman"/>
                <w:b/>
                <w:bCs/>
                <w:color w:val="FFFFFF"/>
                <w:sz w:val="24"/>
                <w:szCs w:val="24"/>
                <w:lang w:eastAsia="cs-CZ"/>
              </w:rPr>
              <w:t>Datum</w:t>
            </w:r>
          </w:p>
        </w:tc>
        <w:tc>
          <w:tcPr>
            <w:tcW w:w="4667" w:type="dxa"/>
            <w:gridSpan w:val="2"/>
            <w:tcBorders>
              <w:top w:val="single" w:sz="8" w:space="0" w:color="auto"/>
              <w:left w:val="nil"/>
              <w:bottom w:val="single" w:sz="8" w:space="0" w:color="auto"/>
              <w:right w:val="single" w:sz="4" w:space="0" w:color="auto"/>
            </w:tcBorders>
            <w:shd w:val="clear" w:color="000000" w:fill="002664"/>
            <w:noWrap/>
            <w:vAlign w:val="center"/>
            <w:hideMark/>
          </w:tcPr>
          <w:p w14:paraId="711EDDD9" w14:textId="77777777" w:rsidR="003E6922" w:rsidRPr="00072F2F" w:rsidRDefault="003E6922" w:rsidP="006F4629">
            <w:pPr>
              <w:spacing w:line="240" w:lineRule="auto"/>
              <w:jc w:val="center"/>
              <w:rPr>
                <w:rFonts w:ascii="Times New Roman" w:eastAsia="Times New Roman" w:hAnsi="Times New Roman" w:cs="Times New Roman"/>
                <w:b/>
                <w:bCs/>
                <w:color w:val="FFFFFF"/>
                <w:lang w:eastAsia="cs-CZ"/>
              </w:rPr>
            </w:pPr>
            <w:r w:rsidRPr="00072F2F">
              <w:rPr>
                <w:rFonts w:ascii="Times New Roman" w:eastAsia="Times New Roman" w:hAnsi="Times New Roman" w:cs="Times New Roman"/>
                <w:b/>
                <w:bCs/>
                <w:color w:val="FFFFFF"/>
                <w:lang w:eastAsia="cs-CZ"/>
              </w:rPr>
              <w:t>Popis činnosti</w:t>
            </w:r>
          </w:p>
        </w:tc>
        <w:tc>
          <w:tcPr>
            <w:tcW w:w="2268" w:type="dxa"/>
            <w:tcBorders>
              <w:top w:val="single" w:sz="8" w:space="0" w:color="auto"/>
              <w:left w:val="nil"/>
              <w:bottom w:val="single" w:sz="8" w:space="0" w:color="auto"/>
              <w:right w:val="single" w:sz="8" w:space="0" w:color="auto"/>
            </w:tcBorders>
            <w:shd w:val="clear" w:color="000000" w:fill="002664"/>
            <w:noWrap/>
            <w:vAlign w:val="center"/>
            <w:hideMark/>
          </w:tcPr>
          <w:p w14:paraId="4831B59C" w14:textId="77777777" w:rsidR="003E6922" w:rsidRPr="00072F2F" w:rsidRDefault="003E6922" w:rsidP="006F4629">
            <w:pPr>
              <w:spacing w:line="240" w:lineRule="auto"/>
              <w:ind w:right="950"/>
              <w:jc w:val="center"/>
              <w:rPr>
                <w:rFonts w:ascii="Times New Roman" w:eastAsia="Times New Roman" w:hAnsi="Times New Roman" w:cs="Times New Roman"/>
                <w:b/>
                <w:bCs/>
                <w:color w:val="FFFFFF"/>
                <w:lang w:eastAsia="cs-CZ"/>
              </w:rPr>
            </w:pPr>
            <w:r w:rsidRPr="00072F2F">
              <w:rPr>
                <w:rFonts w:ascii="Times New Roman" w:eastAsia="Times New Roman" w:hAnsi="Times New Roman" w:cs="Times New Roman"/>
                <w:b/>
                <w:bCs/>
                <w:color w:val="FFFFFF"/>
                <w:lang w:eastAsia="cs-CZ"/>
              </w:rPr>
              <w:t xml:space="preserve">Počet </w:t>
            </w:r>
            <w:r>
              <w:rPr>
                <w:rFonts w:ascii="Times New Roman" w:eastAsia="Times New Roman" w:hAnsi="Times New Roman" w:cs="Times New Roman"/>
                <w:b/>
                <w:bCs/>
                <w:color w:val="FFFFFF"/>
                <w:lang w:eastAsia="cs-CZ"/>
              </w:rPr>
              <w:t>h</w:t>
            </w:r>
            <w:r w:rsidRPr="00072F2F">
              <w:rPr>
                <w:rFonts w:ascii="Times New Roman" w:eastAsia="Times New Roman" w:hAnsi="Times New Roman" w:cs="Times New Roman"/>
                <w:b/>
                <w:bCs/>
                <w:color w:val="FFFFFF"/>
                <w:lang w:eastAsia="cs-CZ"/>
              </w:rPr>
              <w:t>odin</w:t>
            </w:r>
          </w:p>
        </w:tc>
      </w:tr>
      <w:tr w:rsidR="003E6922" w:rsidRPr="00072F2F" w14:paraId="6E4BF334"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21AFE74"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20A09191"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4AFD30F5"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5161A9D4"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2BE07AD"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7F39665D"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5818FAFD"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5CA14756"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ABD15C4"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32F8BB53"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0B371EB2"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43C483FE"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23AA2AF"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0E7FD165"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5890BD8C"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06F89DD5"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50882D5"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1290243C"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3ECAD921"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35634104"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ACBBBDD"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44F2CBB3"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317D77A2"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5F4AE1D6"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BC21503"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1FACF6C6"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4983C5DF"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453E36B7"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6C6C92D"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2320958C"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3415D94D"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7967B20C"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EC5D8DA"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071D2340"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03DE1210"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76EF89B1"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A266615"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4E26E083"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447FD3DC"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2F4A7C4B"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E824548"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46A8D045"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554ABD3C"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63581D5E"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78F0663"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24F4E633"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622FEB06"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790E22A9"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66B9755"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28997F35"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23B1DA3D"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58AF71BE"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8841DF0"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2F7D77ED"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7B6E7C9C"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5731008E"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DAB76A4"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15F34BA5"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31A9B928"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61B19628" w14:textId="77777777" w:rsidTr="003E6922">
        <w:trPr>
          <w:trHeight w:val="360"/>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DEF3D4D"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single" w:sz="4" w:space="0" w:color="auto"/>
              <w:right w:val="single" w:sz="4" w:space="0" w:color="auto"/>
            </w:tcBorders>
            <w:shd w:val="clear" w:color="auto" w:fill="auto"/>
            <w:noWrap/>
            <w:vAlign w:val="center"/>
            <w:hideMark/>
          </w:tcPr>
          <w:p w14:paraId="2E0F7429"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single" w:sz="4" w:space="0" w:color="auto"/>
              <w:right w:val="single" w:sz="8" w:space="0" w:color="auto"/>
            </w:tcBorders>
            <w:shd w:val="clear" w:color="auto" w:fill="auto"/>
            <w:noWrap/>
            <w:vAlign w:val="center"/>
            <w:hideMark/>
          </w:tcPr>
          <w:p w14:paraId="21E823C9" w14:textId="77777777" w:rsidR="003E6922" w:rsidRPr="00072F2F" w:rsidRDefault="003E6922" w:rsidP="006F4629">
            <w:pPr>
              <w:spacing w:line="240" w:lineRule="auto"/>
              <w:jc w:val="right"/>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082B9590" w14:textId="77777777" w:rsidTr="003E6922">
        <w:trPr>
          <w:trHeight w:val="402"/>
        </w:trPr>
        <w:tc>
          <w:tcPr>
            <w:tcW w:w="2280" w:type="dxa"/>
            <w:tcBorders>
              <w:top w:val="single" w:sz="8" w:space="0" w:color="auto"/>
              <w:left w:val="single" w:sz="8" w:space="0" w:color="auto"/>
              <w:bottom w:val="single" w:sz="8" w:space="0" w:color="auto"/>
              <w:right w:val="single" w:sz="4" w:space="0" w:color="auto"/>
            </w:tcBorders>
            <w:shd w:val="clear" w:color="000000" w:fill="009FDA"/>
            <w:noWrap/>
            <w:vAlign w:val="center"/>
            <w:hideMark/>
          </w:tcPr>
          <w:p w14:paraId="74DA68F3" w14:textId="77777777" w:rsidR="003E6922" w:rsidRPr="00072F2F" w:rsidRDefault="003E6922" w:rsidP="006F4629">
            <w:pPr>
              <w:spacing w:line="240" w:lineRule="auto"/>
              <w:rPr>
                <w:rFonts w:ascii="Times New Roman" w:eastAsia="Times New Roman" w:hAnsi="Times New Roman" w:cs="Times New Roman"/>
                <w:b/>
                <w:bCs/>
                <w:color w:val="FFFFFF"/>
                <w:sz w:val="24"/>
                <w:szCs w:val="24"/>
                <w:lang w:eastAsia="cs-CZ"/>
              </w:rPr>
            </w:pPr>
            <w:r w:rsidRPr="00072F2F">
              <w:rPr>
                <w:rFonts w:ascii="Times New Roman" w:eastAsia="Times New Roman" w:hAnsi="Times New Roman" w:cs="Times New Roman"/>
                <w:b/>
                <w:bCs/>
                <w:color w:val="FFFFFF"/>
                <w:sz w:val="24"/>
                <w:szCs w:val="24"/>
                <w:lang w:eastAsia="cs-CZ"/>
              </w:rPr>
              <w:t>Celkem</w:t>
            </w:r>
          </w:p>
        </w:tc>
        <w:tc>
          <w:tcPr>
            <w:tcW w:w="4667" w:type="dxa"/>
            <w:gridSpan w:val="2"/>
            <w:tcBorders>
              <w:top w:val="single" w:sz="8" w:space="0" w:color="auto"/>
              <w:left w:val="nil"/>
              <w:bottom w:val="single" w:sz="8" w:space="0" w:color="auto"/>
              <w:right w:val="single" w:sz="4" w:space="0" w:color="auto"/>
            </w:tcBorders>
            <w:shd w:val="clear" w:color="000000" w:fill="009FDA"/>
            <w:noWrap/>
            <w:vAlign w:val="center"/>
            <w:hideMark/>
          </w:tcPr>
          <w:p w14:paraId="79F92C1C" w14:textId="77777777" w:rsidR="003E6922" w:rsidRPr="00072F2F" w:rsidRDefault="003E6922" w:rsidP="006F4629">
            <w:pPr>
              <w:spacing w:line="240" w:lineRule="auto"/>
              <w:rPr>
                <w:rFonts w:ascii="Times New Roman" w:eastAsia="Times New Roman" w:hAnsi="Times New Roman" w:cs="Times New Roman"/>
                <w:b/>
                <w:bCs/>
                <w:color w:val="FFFFFF"/>
                <w:sz w:val="24"/>
                <w:szCs w:val="24"/>
                <w:lang w:eastAsia="cs-CZ"/>
              </w:rPr>
            </w:pPr>
            <w:r w:rsidRPr="00072F2F">
              <w:rPr>
                <w:rFonts w:ascii="Times New Roman" w:eastAsia="Times New Roman" w:hAnsi="Times New Roman" w:cs="Times New Roman"/>
                <w:b/>
                <w:bCs/>
                <w:color w:val="FFFFFF"/>
                <w:sz w:val="24"/>
                <w:szCs w:val="24"/>
                <w:lang w:eastAsia="cs-CZ"/>
              </w:rPr>
              <w:t> </w:t>
            </w:r>
          </w:p>
        </w:tc>
        <w:tc>
          <w:tcPr>
            <w:tcW w:w="2268" w:type="dxa"/>
            <w:tcBorders>
              <w:top w:val="single" w:sz="8" w:space="0" w:color="auto"/>
              <w:left w:val="nil"/>
              <w:bottom w:val="single" w:sz="8" w:space="0" w:color="auto"/>
              <w:right w:val="single" w:sz="8" w:space="0" w:color="auto"/>
            </w:tcBorders>
            <w:shd w:val="clear" w:color="000000" w:fill="009FDA"/>
            <w:noWrap/>
            <w:vAlign w:val="center"/>
            <w:hideMark/>
          </w:tcPr>
          <w:p w14:paraId="671E157F" w14:textId="77777777" w:rsidR="003E6922" w:rsidRPr="00072F2F" w:rsidRDefault="003E6922" w:rsidP="006F4629">
            <w:pPr>
              <w:spacing w:line="240" w:lineRule="auto"/>
              <w:jc w:val="right"/>
              <w:rPr>
                <w:rFonts w:ascii="Times New Roman" w:eastAsia="Times New Roman" w:hAnsi="Times New Roman" w:cs="Times New Roman"/>
                <w:b/>
                <w:bCs/>
                <w:color w:val="FFFFFF"/>
                <w:sz w:val="24"/>
                <w:szCs w:val="24"/>
                <w:lang w:eastAsia="cs-CZ"/>
              </w:rPr>
            </w:pPr>
            <w:r w:rsidRPr="00072F2F">
              <w:rPr>
                <w:rFonts w:ascii="Times New Roman" w:eastAsia="Times New Roman" w:hAnsi="Times New Roman" w:cs="Times New Roman"/>
                <w:b/>
                <w:bCs/>
                <w:color w:val="FFFFFF"/>
                <w:sz w:val="24"/>
                <w:szCs w:val="24"/>
                <w:lang w:eastAsia="cs-CZ"/>
              </w:rPr>
              <w:t xml:space="preserve"> </w:t>
            </w:r>
          </w:p>
        </w:tc>
      </w:tr>
      <w:tr w:rsidR="003E6922" w:rsidRPr="00072F2F" w14:paraId="30D3B183" w14:textId="77777777" w:rsidTr="003E6922">
        <w:trPr>
          <w:trHeight w:val="450"/>
        </w:trPr>
        <w:tc>
          <w:tcPr>
            <w:tcW w:w="2280" w:type="dxa"/>
            <w:tcBorders>
              <w:top w:val="nil"/>
              <w:left w:val="nil"/>
              <w:bottom w:val="nil"/>
              <w:right w:val="nil"/>
            </w:tcBorders>
            <w:shd w:val="clear" w:color="000000" w:fill="FFFFFF"/>
            <w:noWrap/>
            <w:vAlign w:val="center"/>
            <w:hideMark/>
          </w:tcPr>
          <w:p w14:paraId="04D09F40" w14:textId="333DD559"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4667" w:type="dxa"/>
            <w:gridSpan w:val="2"/>
            <w:tcBorders>
              <w:top w:val="nil"/>
              <w:left w:val="nil"/>
              <w:bottom w:val="nil"/>
              <w:right w:val="nil"/>
            </w:tcBorders>
            <w:shd w:val="clear" w:color="000000" w:fill="FFFFFF"/>
            <w:noWrap/>
            <w:vAlign w:val="center"/>
            <w:hideMark/>
          </w:tcPr>
          <w:p w14:paraId="527A18F7"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c>
          <w:tcPr>
            <w:tcW w:w="2268" w:type="dxa"/>
            <w:tcBorders>
              <w:top w:val="nil"/>
              <w:left w:val="nil"/>
              <w:bottom w:val="nil"/>
              <w:right w:val="nil"/>
            </w:tcBorders>
            <w:shd w:val="clear" w:color="000000" w:fill="FFFFFF"/>
            <w:noWrap/>
            <w:vAlign w:val="center"/>
            <w:hideMark/>
          </w:tcPr>
          <w:p w14:paraId="311C96D8"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w:t>
            </w:r>
          </w:p>
        </w:tc>
      </w:tr>
      <w:tr w:rsidR="003E6922" w:rsidRPr="00072F2F" w14:paraId="5CB01694" w14:textId="77777777" w:rsidTr="003E6922">
        <w:trPr>
          <w:trHeight w:val="360"/>
        </w:trPr>
        <w:tc>
          <w:tcPr>
            <w:tcW w:w="2280" w:type="dxa"/>
            <w:tcBorders>
              <w:top w:val="nil"/>
              <w:left w:val="nil"/>
              <w:bottom w:val="nil"/>
              <w:right w:val="nil"/>
            </w:tcBorders>
            <w:shd w:val="clear" w:color="auto" w:fill="auto"/>
            <w:noWrap/>
            <w:vAlign w:val="center"/>
            <w:hideMark/>
          </w:tcPr>
          <w:p w14:paraId="444DCEA6"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xml:space="preserve">Datum: </w:t>
            </w:r>
          </w:p>
        </w:tc>
        <w:tc>
          <w:tcPr>
            <w:tcW w:w="4667" w:type="dxa"/>
            <w:gridSpan w:val="2"/>
            <w:tcBorders>
              <w:top w:val="nil"/>
              <w:left w:val="nil"/>
              <w:bottom w:val="nil"/>
              <w:right w:val="nil"/>
            </w:tcBorders>
            <w:shd w:val="clear" w:color="auto" w:fill="auto"/>
            <w:noWrap/>
            <w:vAlign w:val="center"/>
            <w:hideMark/>
          </w:tcPr>
          <w:p w14:paraId="77FD8AE5" w14:textId="77777777" w:rsidR="003E6922" w:rsidRPr="00072F2F" w:rsidRDefault="003E6922" w:rsidP="006F4629">
            <w:pPr>
              <w:spacing w:line="240" w:lineRule="auto"/>
              <w:rPr>
                <w:rFonts w:ascii="Times New Roman" w:eastAsia="Times New Roman" w:hAnsi="Times New Roman" w:cs="Times New Roman"/>
                <w:b/>
                <w:bCs/>
                <w:szCs w:val="20"/>
                <w:lang w:eastAsia="cs-CZ"/>
              </w:rPr>
            </w:pPr>
          </w:p>
        </w:tc>
        <w:tc>
          <w:tcPr>
            <w:tcW w:w="2268" w:type="dxa"/>
            <w:tcBorders>
              <w:top w:val="nil"/>
              <w:left w:val="nil"/>
              <w:bottom w:val="nil"/>
              <w:right w:val="nil"/>
            </w:tcBorders>
            <w:shd w:val="clear" w:color="auto" w:fill="auto"/>
            <w:noWrap/>
            <w:vAlign w:val="center"/>
            <w:hideMark/>
          </w:tcPr>
          <w:p w14:paraId="54C6762A" w14:textId="77777777" w:rsidR="003E6922" w:rsidRPr="00072F2F" w:rsidRDefault="003E6922" w:rsidP="006F4629">
            <w:pPr>
              <w:spacing w:line="240" w:lineRule="auto"/>
              <w:rPr>
                <w:rFonts w:ascii="Times New Roman" w:eastAsia="Times New Roman" w:hAnsi="Times New Roman" w:cs="Times New Roman"/>
                <w:b/>
                <w:bCs/>
                <w:szCs w:val="20"/>
                <w:lang w:eastAsia="cs-CZ"/>
              </w:rPr>
            </w:pPr>
          </w:p>
        </w:tc>
      </w:tr>
      <w:tr w:rsidR="003E6922" w:rsidRPr="00072F2F" w14:paraId="3B2547CF" w14:textId="77777777" w:rsidTr="003E6922">
        <w:trPr>
          <w:trHeight w:val="360"/>
        </w:trPr>
        <w:tc>
          <w:tcPr>
            <w:tcW w:w="6947" w:type="dxa"/>
            <w:gridSpan w:val="3"/>
            <w:tcBorders>
              <w:top w:val="nil"/>
              <w:left w:val="nil"/>
              <w:bottom w:val="nil"/>
              <w:right w:val="nil"/>
            </w:tcBorders>
            <w:shd w:val="clear" w:color="auto" w:fill="auto"/>
            <w:noWrap/>
            <w:vAlign w:val="center"/>
            <w:hideMark/>
          </w:tcPr>
          <w:p w14:paraId="6A5F0620"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Za dodavatele vyplnil:</w:t>
            </w:r>
          </w:p>
        </w:tc>
        <w:tc>
          <w:tcPr>
            <w:tcW w:w="2268" w:type="dxa"/>
            <w:tcBorders>
              <w:top w:val="nil"/>
              <w:left w:val="nil"/>
              <w:bottom w:val="nil"/>
              <w:right w:val="nil"/>
            </w:tcBorders>
            <w:shd w:val="clear" w:color="auto" w:fill="auto"/>
            <w:noWrap/>
            <w:vAlign w:val="center"/>
            <w:hideMark/>
          </w:tcPr>
          <w:p w14:paraId="5A7AFC13" w14:textId="77777777" w:rsidR="003E6922" w:rsidRPr="00072F2F" w:rsidRDefault="003E6922" w:rsidP="006F4629">
            <w:pPr>
              <w:spacing w:line="240" w:lineRule="auto"/>
              <w:rPr>
                <w:rFonts w:ascii="Times New Roman" w:eastAsia="Times New Roman" w:hAnsi="Times New Roman" w:cs="Times New Roman"/>
                <w:szCs w:val="20"/>
                <w:lang w:eastAsia="cs-CZ"/>
              </w:rPr>
            </w:pPr>
          </w:p>
        </w:tc>
      </w:tr>
      <w:tr w:rsidR="003E6922" w:rsidRPr="00072F2F" w14:paraId="0EC0C578" w14:textId="77777777" w:rsidTr="003E6922">
        <w:trPr>
          <w:trHeight w:val="360"/>
        </w:trPr>
        <w:tc>
          <w:tcPr>
            <w:tcW w:w="4515" w:type="dxa"/>
            <w:gridSpan w:val="2"/>
            <w:tcBorders>
              <w:top w:val="nil"/>
              <w:left w:val="nil"/>
              <w:bottom w:val="nil"/>
              <w:right w:val="nil"/>
            </w:tcBorders>
            <w:shd w:val="clear" w:color="auto" w:fill="auto"/>
            <w:noWrap/>
            <w:vAlign w:val="center"/>
            <w:hideMark/>
          </w:tcPr>
          <w:p w14:paraId="2040A10D"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Podpis:</w:t>
            </w:r>
          </w:p>
        </w:tc>
        <w:tc>
          <w:tcPr>
            <w:tcW w:w="2432" w:type="dxa"/>
            <w:tcBorders>
              <w:top w:val="nil"/>
              <w:left w:val="nil"/>
              <w:bottom w:val="nil"/>
              <w:right w:val="nil"/>
            </w:tcBorders>
            <w:shd w:val="clear" w:color="auto" w:fill="auto"/>
            <w:noWrap/>
            <w:vAlign w:val="center"/>
            <w:hideMark/>
          </w:tcPr>
          <w:p w14:paraId="6A6F22D2" w14:textId="77777777" w:rsidR="003E6922" w:rsidRPr="00072F2F" w:rsidRDefault="003E6922" w:rsidP="006F4629">
            <w:pPr>
              <w:spacing w:line="240" w:lineRule="auto"/>
              <w:rPr>
                <w:rFonts w:ascii="Times New Roman" w:eastAsia="Times New Roman" w:hAnsi="Times New Roman" w:cs="Times New Roman"/>
                <w:szCs w:val="20"/>
                <w:lang w:eastAsia="cs-CZ"/>
              </w:rPr>
            </w:pPr>
            <w:r w:rsidRPr="00072F2F">
              <w:rPr>
                <w:rFonts w:ascii="Times New Roman" w:eastAsia="Times New Roman" w:hAnsi="Times New Roman" w:cs="Times New Roman"/>
                <w:szCs w:val="20"/>
                <w:lang w:eastAsia="cs-CZ"/>
              </w:rPr>
              <w:t xml:space="preserve"> …………………................</w:t>
            </w:r>
          </w:p>
        </w:tc>
        <w:tc>
          <w:tcPr>
            <w:tcW w:w="2268" w:type="dxa"/>
            <w:tcBorders>
              <w:top w:val="nil"/>
              <w:left w:val="nil"/>
              <w:bottom w:val="nil"/>
              <w:right w:val="nil"/>
            </w:tcBorders>
            <w:shd w:val="clear" w:color="auto" w:fill="auto"/>
            <w:noWrap/>
            <w:vAlign w:val="center"/>
            <w:hideMark/>
          </w:tcPr>
          <w:p w14:paraId="4497CDD9" w14:textId="77777777" w:rsidR="003E6922" w:rsidRPr="00072F2F" w:rsidRDefault="003E6922" w:rsidP="006F4629">
            <w:pPr>
              <w:spacing w:line="240" w:lineRule="auto"/>
              <w:rPr>
                <w:rFonts w:ascii="Times New Roman" w:eastAsia="Times New Roman" w:hAnsi="Times New Roman" w:cs="Times New Roman"/>
                <w:szCs w:val="20"/>
                <w:lang w:eastAsia="cs-CZ"/>
              </w:rPr>
            </w:pPr>
          </w:p>
        </w:tc>
      </w:tr>
      <w:tr w:rsidR="003E6922" w:rsidRPr="00072F2F" w14:paraId="138D7283" w14:textId="77777777" w:rsidTr="003E6922">
        <w:trPr>
          <w:trHeight w:val="360"/>
        </w:trPr>
        <w:tc>
          <w:tcPr>
            <w:tcW w:w="4515" w:type="dxa"/>
            <w:gridSpan w:val="2"/>
            <w:tcBorders>
              <w:top w:val="nil"/>
              <w:left w:val="nil"/>
              <w:bottom w:val="nil"/>
              <w:right w:val="nil"/>
            </w:tcBorders>
            <w:shd w:val="clear" w:color="auto" w:fill="auto"/>
            <w:noWrap/>
            <w:vAlign w:val="center"/>
            <w:hideMark/>
          </w:tcPr>
          <w:p w14:paraId="14643296" w14:textId="77777777" w:rsidR="003E6922" w:rsidRDefault="003E6922" w:rsidP="006F4629">
            <w:pPr>
              <w:spacing w:line="240" w:lineRule="auto"/>
              <w:rPr>
                <w:rFonts w:ascii="Times New Roman" w:eastAsia="Times New Roman" w:hAnsi="Times New Roman" w:cs="Times New Roman"/>
                <w:szCs w:val="20"/>
                <w:lang w:eastAsia="cs-CZ"/>
              </w:rPr>
            </w:pPr>
          </w:p>
          <w:p w14:paraId="79C3B0AF" w14:textId="77777777" w:rsidR="003E6922" w:rsidRPr="00072F2F" w:rsidRDefault="003E6922" w:rsidP="006F4629">
            <w:pPr>
              <w:spacing w:line="240" w:lineRule="auto"/>
              <w:rPr>
                <w:rFonts w:ascii="Times New Roman" w:eastAsia="Times New Roman" w:hAnsi="Times New Roman" w:cs="Times New Roman"/>
                <w:szCs w:val="20"/>
                <w:lang w:eastAsia="cs-CZ"/>
              </w:rPr>
            </w:pPr>
          </w:p>
        </w:tc>
        <w:tc>
          <w:tcPr>
            <w:tcW w:w="2432" w:type="dxa"/>
            <w:tcBorders>
              <w:top w:val="nil"/>
              <w:left w:val="nil"/>
              <w:bottom w:val="nil"/>
              <w:right w:val="nil"/>
            </w:tcBorders>
            <w:shd w:val="clear" w:color="auto" w:fill="auto"/>
            <w:noWrap/>
            <w:vAlign w:val="center"/>
            <w:hideMark/>
          </w:tcPr>
          <w:p w14:paraId="635E2774" w14:textId="77777777" w:rsidR="003E6922" w:rsidRPr="00072F2F" w:rsidRDefault="003E6922" w:rsidP="006F4629">
            <w:pPr>
              <w:spacing w:line="240" w:lineRule="auto"/>
              <w:rPr>
                <w:rFonts w:ascii="Times New Roman" w:eastAsia="Times New Roman" w:hAnsi="Times New Roman" w:cs="Times New Roman"/>
                <w:szCs w:val="20"/>
                <w:lang w:eastAsia="cs-CZ"/>
              </w:rPr>
            </w:pPr>
          </w:p>
        </w:tc>
        <w:tc>
          <w:tcPr>
            <w:tcW w:w="2268" w:type="dxa"/>
            <w:tcBorders>
              <w:top w:val="nil"/>
              <w:left w:val="nil"/>
              <w:bottom w:val="nil"/>
              <w:right w:val="nil"/>
            </w:tcBorders>
            <w:shd w:val="clear" w:color="auto" w:fill="auto"/>
            <w:noWrap/>
            <w:vAlign w:val="center"/>
            <w:hideMark/>
          </w:tcPr>
          <w:p w14:paraId="2E1C6CFA" w14:textId="77777777" w:rsidR="003E6922" w:rsidRPr="00072F2F" w:rsidRDefault="003E6922" w:rsidP="006F4629">
            <w:pPr>
              <w:spacing w:line="240" w:lineRule="auto"/>
              <w:rPr>
                <w:rFonts w:ascii="Times New Roman" w:eastAsia="Times New Roman" w:hAnsi="Times New Roman" w:cs="Times New Roman"/>
                <w:szCs w:val="20"/>
                <w:lang w:eastAsia="cs-CZ"/>
              </w:rPr>
            </w:pPr>
          </w:p>
        </w:tc>
      </w:tr>
      <w:tr w:rsidR="003E6922" w:rsidRPr="00072F2F" w14:paraId="42D687E4" w14:textId="77777777" w:rsidTr="003E6922">
        <w:trPr>
          <w:trHeight w:val="300"/>
        </w:trPr>
        <w:tc>
          <w:tcPr>
            <w:tcW w:w="4515" w:type="dxa"/>
            <w:gridSpan w:val="2"/>
            <w:tcBorders>
              <w:top w:val="nil"/>
              <w:left w:val="nil"/>
              <w:bottom w:val="nil"/>
              <w:right w:val="nil"/>
            </w:tcBorders>
            <w:shd w:val="clear" w:color="auto" w:fill="auto"/>
            <w:noWrap/>
            <w:vAlign w:val="center"/>
            <w:hideMark/>
          </w:tcPr>
          <w:p w14:paraId="346ECE34"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Datum:</w:t>
            </w:r>
          </w:p>
        </w:tc>
        <w:tc>
          <w:tcPr>
            <w:tcW w:w="2432" w:type="dxa"/>
            <w:tcBorders>
              <w:top w:val="nil"/>
              <w:left w:val="nil"/>
              <w:bottom w:val="nil"/>
              <w:right w:val="nil"/>
            </w:tcBorders>
            <w:shd w:val="clear" w:color="auto" w:fill="auto"/>
            <w:noWrap/>
            <w:vAlign w:val="center"/>
            <w:hideMark/>
          </w:tcPr>
          <w:p w14:paraId="19E966BA" w14:textId="77777777" w:rsidR="003E6922" w:rsidRPr="00072F2F" w:rsidRDefault="003E6922" w:rsidP="006F4629">
            <w:pPr>
              <w:spacing w:line="240" w:lineRule="auto"/>
              <w:rPr>
                <w:rFonts w:ascii="Times New Roman" w:eastAsia="Times New Roman" w:hAnsi="Times New Roman" w:cs="Times New Roman"/>
                <w:szCs w:val="20"/>
                <w:lang w:eastAsia="cs-CZ"/>
              </w:rPr>
            </w:pPr>
          </w:p>
        </w:tc>
        <w:tc>
          <w:tcPr>
            <w:tcW w:w="2268" w:type="dxa"/>
            <w:tcBorders>
              <w:top w:val="nil"/>
              <w:left w:val="nil"/>
              <w:bottom w:val="nil"/>
              <w:right w:val="nil"/>
            </w:tcBorders>
            <w:shd w:val="clear" w:color="auto" w:fill="auto"/>
            <w:noWrap/>
            <w:vAlign w:val="center"/>
            <w:hideMark/>
          </w:tcPr>
          <w:p w14:paraId="2A16AC23" w14:textId="77777777" w:rsidR="003E6922" w:rsidRPr="00072F2F" w:rsidRDefault="003E6922" w:rsidP="006F4629">
            <w:pPr>
              <w:spacing w:line="240" w:lineRule="auto"/>
              <w:rPr>
                <w:rFonts w:ascii="Times New Roman" w:eastAsia="Times New Roman" w:hAnsi="Times New Roman" w:cs="Times New Roman"/>
                <w:szCs w:val="20"/>
                <w:lang w:eastAsia="cs-CZ"/>
              </w:rPr>
            </w:pPr>
          </w:p>
        </w:tc>
      </w:tr>
      <w:tr w:rsidR="003E6922" w:rsidRPr="00072F2F" w14:paraId="3416201B" w14:textId="77777777" w:rsidTr="003E6922">
        <w:trPr>
          <w:trHeight w:val="300"/>
        </w:trPr>
        <w:tc>
          <w:tcPr>
            <w:tcW w:w="6947" w:type="dxa"/>
            <w:gridSpan w:val="3"/>
            <w:tcBorders>
              <w:top w:val="nil"/>
              <w:left w:val="nil"/>
              <w:bottom w:val="nil"/>
              <w:right w:val="nil"/>
            </w:tcBorders>
            <w:shd w:val="clear" w:color="auto" w:fill="auto"/>
            <w:noWrap/>
            <w:vAlign w:val="center"/>
            <w:hideMark/>
          </w:tcPr>
          <w:p w14:paraId="3B28131D"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 xml:space="preserve">Za objednatele schválil: </w:t>
            </w:r>
          </w:p>
        </w:tc>
        <w:tc>
          <w:tcPr>
            <w:tcW w:w="2268" w:type="dxa"/>
            <w:tcBorders>
              <w:top w:val="nil"/>
              <w:left w:val="nil"/>
              <w:bottom w:val="nil"/>
              <w:right w:val="nil"/>
            </w:tcBorders>
            <w:shd w:val="clear" w:color="auto" w:fill="auto"/>
            <w:noWrap/>
            <w:vAlign w:val="center"/>
            <w:hideMark/>
          </w:tcPr>
          <w:p w14:paraId="0B721ED9" w14:textId="77777777" w:rsidR="003E6922" w:rsidRPr="00072F2F" w:rsidRDefault="003E6922" w:rsidP="006F4629">
            <w:pPr>
              <w:spacing w:line="240" w:lineRule="auto"/>
              <w:rPr>
                <w:rFonts w:ascii="Times New Roman" w:eastAsia="Times New Roman" w:hAnsi="Times New Roman" w:cs="Times New Roman"/>
                <w:szCs w:val="20"/>
                <w:lang w:eastAsia="cs-CZ"/>
              </w:rPr>
            </w:pPr>
          </w:p>
        </w:tc>
      </w:tr>
      <w:tr w:rsidR="003E6922" w:rsidRPr="00072F2F" w14:paraId="0509070E" w14:textId="77777777" w:rsidTr="003E6922">
        <w:trPr>
          <w:trHeight w:val="300"/>
        </w:trPr>
        <w:tc>
          <w:tcPr>
            <w:tcW w:w="4515" w:type="dxa"/>
            <w:gridSpan w:val="2"/>
            <w:tcBorders>
              <w:top w:val="nil"/>
              <w:left w:val="nil"/>
              <w:bottom w:val="nil"/>
              <w:right w:val="nil"/>
            </w:tcBorders>
            <w:shd w:val="clear" w:color="auto" w:fill="auto"/>
            <w:noWrap/>
            <w:vAlign w:val="center"/>
            <w:hideMark/>
          </w:tcPr>
          <w:p w14:paraId="4FDA8B44" w14:textId="77777777" w:rsidR="003E6922" w:rsidRPr="00072F2F" w:rsidRDefault="003E6922" w:rsidP="006F4629">
            <w:pPr>
              <w:spacing w:line="240" w:lineRule="auto"/>
              <w:rPr>
                <w:rFonts w:ascii="Times New Roman" w:eastAsia="Times New Roman" w:hAnsi="Times New Roman" w:cs="Times New Roman"/>
                <w:b/>
                <w:bCs/>
                <w:sz w:val="24"/>
                <w:szCs w:val="24"/>
                <w:lang w:eastAsia="cs-CZ"/>
              </w:rPr>
            </w:pPr>
            <w:r w:rsidRPr="00072F2F">
              <w:rPr>
                <w:rFonts w:ascii="Times New Roman" w:eastAsia="Times New Roman" w:hAnsi="Times New Roman" w:cs="Times New Roman"/>
                <w:b/>
                <w:bCs/>
                <w:sz w:val="24"/>
                <w:szCs w:val="24"/>
                <w:lang w:eastAsia="cs-CZ"/>
              </w:rPr>
              <w:t>Podpis:</w:t>
            </w:r>
          </w:p>
        </w:tc>
        <w:tc>
          <w:tcPr>
            <w:tcW w:w="2432" w:type="dxa"/>
            <w:tcBorders>
              <w:top w:val="nil"/>
              <w:left w:val="nil"/>
              <w:bottom w:val="nil"/>
              <w:right w:val="nil"/>
            </w:tcBorders>
            <w:shd w:val="clear" w:color="auto" w:fill="auto"/>
            <w:noWrap/>
            <w:vAlign w:val="center"/>
            <w:hideMark/>
          </w:tcPr>
          <w:p w14:paraId="0E1D9948" w14:textId="77777777" w:rsidR="003E6922" w:rsidRPr="00072F2F" w:rsidRDefault="003E6922" w:rsidP="006F4629">
            <w:pPr>
              <w:spacing w:line="240" w:lineRule="auto"/>
              <w:rPr>
                <w:rFonts w:ascii="Times New Roman" w:eastAsia="Times New Roman" w:hAnsi="Times New Roman" w:cs="Times New Roman"/>
                <w:szCs w:val="20"/>
                <w:lang w:eastAsia="cs-CZ"/>
              </w:rPr>
            </w:pPr>
            <w:r w:rsidRPr="00072F2F">
              <w:rPr>
                <w:rFonts w:ascii="Times New Roman" w:eastAsia="Times New Roman" w:hAnsi="Times New Roman" w:cs="Times New Roman"/>
                <w:szCs w:val="20"/>
                <w:lang w:eastAsia="cs-CZ"/>
              </w:rPr>
              <w:t xml:space="preserve"> …………………................</w:t>
            </w:r>
          </w:p>
        </w:tc>
        <w:tc>
          <w:tcPr>
            <w:tcW w:w="2268" w:type="dxa"/>
            <w:tcBorders>
              <w:top w:val="nil"/>
              <w:left w:val="nil"/>
              <w:bottom w:val="nil"/>
              <w:right w:val="nil"/>
            </w:tcBorders>
            <w:shd w:val="clear" w:color="auto" w:fill="auto"/>
            <w:noWrap/>
            <w:vAlign w:val="center"/>
            <w:hideMark/>
          </w:tcPr>
          <w:p w14:paraId="208E1003" w14:textId="77777777" w:rsidR="003E6922" w:rsidRPr="00072F2F" w:rsidRDefault="003E6922" w:rsidP="006F4629">
            <w:pPr>
              <w:spacing w:line="240" w:lineRule="auto"/>
              <w:rPr>
                <w:rFonts w:ascii="Times New Roman" w:eastAsia="Times New Roman" w:hAnsi="Times New Roman" w:cs="Times New Roman"/>
                <w:szCs w:val="20"/>
                <w:lang w:eastAsia="cs-CZ"/>
              </w:rPr>
            </w:pPr>
          </w:p>
        </w:tc>
      </w:tr>
      <w:tr w:rsidR="003E6922" w:rsidRPr="00072F2F" w14:paraId="3CB30742" w14:textId="77777777" w:rsidTr="003478FA">
        <w:trPr>
          <w:trHeight w:val="300"/>
        </w:trPr>
        <w:tc>
          <w:tcPr>
            <w:tcW w:w="4515" w:type="dxa"/>
            <w:gridSpan w:val="2"/>
            <w:tcBorders>
              <w:top w:val="nil"/>
              <w:left w:val="nil"/>
              <w:bottom w:val="nil"/>
              <w:right w:val="nil"/>
            </w:tcBorders>
            <w:shd w:val="clear" w:color="auto" w:fill="auto"/>
            <w:noWrap/>
            <w:vAlign w:val="center"/>
          </w:tcPr>
          <w:p w14:paraId="46604DE5" w14:textId="77777777" w:rsidR="003E6922" w:rsidRPr="00072F2F" w:rsidRDefault="003E6922" w:rsidP="006F4629">
            <w:pPr>
              <w:spacing w:line="240" w:lineRule="auto"/>
              <w:rPr>
                <w:rFonts w:ascii="Times New Roman" w:eastAsia="Times New Roman" w:hAnsi="Times New Roman" w:cs="Times New Roman"/>
                <w:szCs w:val="20"/>
                <w:lang w:eastAsia="cs-CZ"/>
              </w:rPr>
            </w:pPr>
          </w:p>
        </w:tc>
        <w:tc>
          <w:tcPr>
            <w:tcW w:w="2432" w:type="dxa"/>
            <w:tcBorders>
              <w:top w:val="nil"/>
              <w:left w:val="nil"/>
              <w:bottom w:val="nil"/>
              <w:right w:val="nil"/>
            </w:tcBorders>
            <w:shd w:val="clear" w:color="auto" w:fill="auto"/>
            <w:noWrap/>
            <w:vAlign w:val="center"/>
          </w:tcPr>
          <w:p w14:paraId="779931AA" w14:textId="77777777" w:rsidR="003E6922" w:rsidRPr="00072F2F" w:rsidRDefault="003E6922" w:rsidP="006F4629">
            <w:pPr>
              <w:spacing w:line="240" w:lineRule="auto"/>
              <w:rPr>
                <w:rFonts w:ascii="Times New Roman" w:eastAsia="Times New Roman" w:hAnsi="Times New Roman" w:cs="Times New Roman"/>
                <w:szCs w:val="20"/>
                <w:lang w:eastAsia="cs-CZ"/>
              </w:rPr>
            </w:pPr>
          </w:p>
        </w:tc>
        <w:tc>
          <w:tcPr>
            <w:tcW w:w="2268" w:type="dxa"/>
            <w:tcBorders>
              <w:top w:val="nil"/>
              <w:left w:val="nil"/>
              <w:bottom w:val="nil"/>
              <w:right w:val="nil"/>
            </w:tcBorders>
            <w:shd w:val="clear" w:color="auto" w:fill="auto"/>
            <w:noWrap/>
            <w:vAlign w:val="center"/>
          </w:tcPr>
          <w:p w14:paraId="4B13410A" w14:textId="77777777" w:rsidR="003E6922" w:rsidRPr="00072F2F" w:rsidRDefault="003E6922" w:rsidP="006F4629">
            <w:pPr>
              <w:spacing w:line="240" w:lineRule="auto"/>
              <w:rPr>
                <w:rFonts w:ascii="Times New Roman" w:eastAsia="Times New Roman" w:hAnsi="Times New Roman" w:cs="Times New Roman"/>
                <w:szCs w:val="20"/>
                <w:lang w:eastAsia="cs-CZ"/>
              </w:rPr>
            </w:pPr>
          </w:p>
        </w:tc>
      </w:tr>
    </w:tbl>
    <w:p w14:paraId="597DE0F9" w14:textId="77777777" w:rsidR="009868F9" w:rsidRPr="002F326F" w:rsidRDefault="009868F9" w:rsidP="006D307B">
      <w:pPr>
        <w:rPr>
          <w:rFonts w:ascii="Arial" w:hAnsi="Arial" w:cs="Arial"/>
          <w:b/>
          <w:spacing w:val="0"/>
          <w:sz w:val="24"/>
          <w:szCs w:val="24"/>
        </w:rPr>
      </w:pPr>
    </w:p>
    <w:sectPr w:rsidR="009868F9" w:rsidRPr="002F326F" w:rsidSect="00B96BE8">
      <w:headerReference w:type="default" r:id="rId10"/>
      <w:footerReference w:type="default" r:id="rId11"/>
      <w:headerReference w:type="first" r:id="rId12"/>
      <w:footerReference w:type="first" r:id="rId13"/>
      <w:pgSz w:w="11906" w:h="16838" w:code="9"/>
      <w:pgMar w:top="1985" w:right="567" w:bottom="2098" w:left="1418"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E8951B" w15:done="0"/>
  <w15:commentEx w15:paraId="5F9A9E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3044F" w14:textId="77777777" w:rsidR="00A037F8" w:rsidRDefault="00A037F8" w:rsidP="00BA4177">
      <w:pPr>
        <w:spacing w:line="240" w:lineRule="auto"/>
      </w:pPr>
      <w:r>
        <w:separator/>
      </w:r>
    </w:p>
  </w:endnote>
  <w:endnote w:type="continuationSeparator" w:id="0">
    <w:p w14:paraId="3406D2F9" w14:textId="77777777" w:rsidR="00A037F8" w:rsidRDefault="00A037F8" w:rsidP="00BA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AB02" w14:textId="77777777" w:rsidR="00C95007" w:rsidRPr="004D4B1D" w:rsidRDefault="00C95007" w:rsidP="004D4B1D">
    <w:pPr>
      <w:pStyle w:val="Zpat"/>
      <w:tabs>
        <w:tab w:val="clear" w:pos="4536"/>
        <w:tab w:val="clear" w:pos="9072"/>
        <w:tab w:val="left" w:pos="5075"/>
        <w:tab w:val="left" w:pos="9923"/>
      </w:tabs>
      <w:rPr>
        <w:b/>
      </w:rPr>
    </w:pPr>
    <w:r>
      <w:rPr>
        <w:b/>
        <w:noProof/>
        <w:lang w:eastAsia="cs-CZ"/>
      </w:rPr>
      <mc:AlternateContent>
        <mc:Choice Requires="wps">
          <w:drawing>
            <wp:anchor distT="0" distB="0" distL="114300" distR="114300" simplePos="0" relativeHeight="251661312" behindDoc="0" locked="0" layoutInCell="1" allowOverlap="1" wp14:anchorId="5C1F7812" wp14:editId="3E4E2727">
              <wp:simplePos x="0" y="0"/>
              <wp:positionH relativeFrom="page">
                <wp:posOffset>900430</wp:posOffset>
              </wp:positionH>
              <wp:positionV relativeFrom="page">
                <wp:posOffset>9792970</wp:posOffset>
              </wp:positionV>
              <wp:extent cx="6300000" cy="90000"/>
              <wp:effectExtent l="0" t="0" r="5715" b="5715"/>
              <wp:wrapNone/>
              <wp:docPr id="2" name="Obdélník 2"/>
              <wp:cNvGraphicFramePr/>
              <a:graphic xmlns:a="http://schemas.openxmlformats.org/drawingml/2006/main">
                <a:graphicData uri="http://schemas.microsoft.com/office/word/2010/wordprocessingShape">
                  <wps:wsp>
                    <wps:cNvSpPr/>
                    <wps:spPr>
                      <a:xfrm>
                        <a:off x="0" y="0"/>
                        <a:ext cx="6300000" cy="9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ED18C0" id="Obdélník 2" o:spid="_x0000_s1026" style="position:absolute;margin-left:70.9pt;margin-top:771.1pt;width:496.05pt;height: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59264" behindDoc="0" locked="0" layoutInCell="1" allowOverlap="1" wp14:anchorId="5740CA20" wp14:editId="6B9707FC">
              <wp:simplePos x="0" y="0"/>
              <wp:positionH relativeFrom="page">
                <wp:posOffset>900430</wp:posOffset>
              </wp:positionH>
              <wp:positionV relativeFrom="page">
                <wp:posOffset>9721215</wp:posOffset>
              </wp:positionV>
              <wp:extent cx="6300000" cy="36000"/>
              <wp:effectExtent l="0" t="0" r="5715" b="2540"/>
              <wp:wrapNone/>
              <wp:docPr id="1" name="Obdélník 1"/>
              <wp:cNvGraphicFramePr/>
              <a:graphic xmlns:a="http://schemas.openxmlformats.org/drawingml/2006/main">
                <a:graphicData uri="http://schemas.microsoft.com/office/word/2010/wordprocessingShape">
                  <wps:wsp>
                    <wps:cNvSpPr/>
                    <wps:spPr>
                      <a:xfrm>
                        <a:off x="0" y="0"/>
                        <a:ext cx="63000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97CD3E" id="Obdélník 1" o:spid="_x0000_s1026" style="position:absolute;margin-left:70.9pt;margin-top:765.45pt;width:496.0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" fillcolor="#009fda [3204]" stroked="f" strokeweight="2pt">
              <w10:wrap anchorx="page" anchory="page"/>
            </v:rect>
          </w:pict>
        </mc:Fallback>
      </mc:AlternateContent>
    </w:r>
    <w:r w:rsidRPr="004D4B1D">
      <w:rPr>
        <w:b/>
      </w:rPr>
      <w:t>ČD – Informační Systémy, a.s.</w:t>
    </w:r>
  </w:p>
  <w:p w14:paraId="58DC40EB" w14:textId="7E7EAE79" w:rsidR="00C95007" w:rsidRDefault="00C95007" w:rsidP="004D4B1D">
    <w:pPr>
      <w:pStyle w:val="Zpat"/>
      <w:tabs>
        <w:tab w:val="clear" w:pos="4536"/>
        <w:tab w:val="clear" w:pos="9072"/>
        <w:tab w:val="left" w:pos="5075"/>
        <w:tab w:val="left" w:pos="9923"/>
      </w:tabs>
    </w:pPr>
    <w:proofErr w:type="gramStart"/>
    <w:r w:rsidRPr="004D4B1D">
      <w:t>Praha 3-Žižkov</w:t>
    </w:r>
    <w:proofErr w:type="gramEnd"/>
    <w:r w:rsidRPr="004D4B1D">
      <w:t>, Pernerova 2819/2a, 130 00</w:t>
    </w:r>
    <w:r>
      <w:tab/>
    </w:r>
    <w:r w:rsidRPr="004D4B1D">
      <w:t>IČ</w:t>
    </w:r>
    <w:r w:rsidR="00D03800">
      <w:t>O</w:t>
    </w:r>
    <w:r w:rsidRPr="004D4B1D">
      <w:t xml:space="preserve"> 24829871 | DIČ CZ24829871</w:t>
    </w:r>
  </w:p>
  <w:p w14:paraId="14B3655E" w14:textId="726D73C8" w:rsidR="00C95007" w:rsidRPr="004D4B1D" w:rsidRDefault="00C95007" w:rsidP="004D4B1D">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r w:rsidRPr="004D4B1D">
      <w:rPr>
        <w:b/>
      </w:rPr>
      <w:t xml:space="preserve">Strana </w:t>
    </w:r>
    <w:r w:rsidRPr="004D4B1D">
      <w:rPr>
        <w:b/>
      </w:rPr>
      <w:fldChar w:fldCharType="begin"/>
    </w:r>
    <w:r w:rsidRPr="004D4B1D">
      <w:rPr>
        <w:b/>
      </w:rPr>
      <w:instrText>PAGE   \* MERGEFORMAT</w:instrText>
    </w:r>
    <w:r w:rsidRPr="004D4B1D">
      <w:rPr>
        <w:b/>
      </w:rPr>
      <w:fldChar w:fldCharType="separate"/>
    </w:r>
    <w:r w:rsidR="0051249E">
      <w:rPr>
        <w:b/>
        <w:noProof/>
      </w:rPr>
      <w:t>8</w:t>
    </w:r>
    <w:r w:rsidRPr="004D4B1D">
      <w:rPr>
        <w:b/>
      </w:rPr>
      <w:fldChar w:fldCharType="end"/>
    </w:r>
    <w:r w:rsidRPr="004D4B1D">
      <w:rPr>
        <w:b/>
      </w:rPr>
      <w:t xml:space="preserve"> / </w:t>
    </w:r>
    <w:r w:rsidRPr="004D4B1D">
      <w:rPr>
        <w:b/>
      </w:rPr>
      <w:fldChar w:fldCharType="begin"/>
    </w:r>
    <w:r w:rsidRPr="004D4B1D">
      <w:rPr>
        <w:b/>
      </w:rPr>
      <w:instrText xml:space="preserve"> NUMPAGES   \* MERGEFORMAT </w:instrText>
    </w:r>
    <w:r w:rsidRPr="004D4B1D">
      <w:rPr>
        <w:b/>
      </w:rPr>
      <w:fldChar w:fldCharType="separate"/>
    </w:r>
    <w:r w:rsidR="0051249E">
      <w:rPr>
        <w:b/>
        <w:noProof/>
      </w:rPr>
      <w:t>10</w:t>
    </w:r>
    <w:r w:rsidRPr="004D4B1D">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8A41E" w14:textId="77777777" w:rsidR="00C95007" w:rsidRPr="004D4B1D" w:rsidRDefault="00C95007" w:rsidP="003475A6">
    <w:pPr>
      <w:pStyle w:val="Zpat"/>
      <w:tabs>
        <w:tab w:val="clear" w:pos="4536"/>
        <w:tab w:val="clear" w:pos="9072"/>
        <w:tab w:val="left" w:pos="5075"/>
        <w:tab w:val="left" w:pos="9923"/>
      </w:tabs>
      <w:rPr>
        <w:b/>
      </w:rPr>
    </w:pPr>
    <w:r>
      <w:rPr>
        <w:noProof/>
        <w:lang w:eastAsia="cs-CZ"/>
      </w:rPr>
      <mc:AlternateContent>
        <mc:Choice Requires="wps">
          <w:drawing>
            <wp:anchor distT="0" distB="0" distL="114300" distR="114300" simplePos="0" relativeHeight="251671552" behindDoc="0" locked="0" layoutInCell="1" allowOverlap="1" wp14:anchorId="40236A37" wp14:editId="29AE9553">
              <wp:simplePos x="0" y="0"/>
              <wp:positionH relativeFrom="page">
                <wp:posOffset>360045</wp:posOffset>
              </wp:positionH>
              <wp:positionV relativeFrom="page">
                <wp:posOffset>5346700</wp:posOffset>
              </wp:positionV>
              <wp:extent cx="36000" cy="36000"/>
              <wp:effectExtent l="0" t="0" r="2540" b="2540"/>
              <wp:wrapNone/>
              <wp:docPr id="10" name="Ová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72F2D8C" id="Ovál 10" o:spid="_x0000_s1026" style="position:absolute;margin-left:28.35pt;margin-top:421pt;width:2.85pt;height:2.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" fillcolor="#009fda [3204]" stroked="f" strokeweight="2pt">
              <v:path arrowok="t"/>
              <o:lock v:ext="edit" aspectratio="t"/>
              <w10:wrap anchorx="page" anchory="page"/>
            </v:oval>
          </w:pict>
        </mc:Fallback>
      </mc:AlternateContent>
    </w:r>
    <w:r>
      <w:rPr>
        <w:noProof/>
        <w:lang w:eastAsia="cs-CZ"/>
      </w:rPr>
      <mc:AlternateContent>
        <mc:Choice Requires="wps">
          <w:drawing>
            <wp:anchor distT="0" distB="0" distL="114300" distR="114300" simplePos="0" relativeHeight="251669504" behindDoc="0" locked="0" layoutInCell="1" allowOverlap="1" wp14:anchorId="29A366B9" wp14:editId="7CA88B50">
              <wp:simplePos x="0" y="0"/>
              <wp:positionH relativeFrom="page">
                <wp:posOffset>360045</wp:posOffset>
              </wp:positionH>
              <wp:positionV relativeFrom="page">
                <wp:posOffset>3564255</wp:posOffset>
              </wp:positionV>
              <wp:extent cx="36000" cy="36000"/>
              <wp:effectExtent l="0" t="0" r="2540" b="2540"/>
              <wp:wrapNone/>
              <wp:docPr id="9" name="Ová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F5B4CA7" id="Ovál 9" o:spid="_x0000_s1026" style="position:absolute;margin-left:28.35pt;margin-top:280.65pt;width:2.85pt;height:2.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" fillcolor="#002664 [3215]" stroked="f" strokeweight="2pt">
              <v:path arrowok="t"/>
              <o:lock v:ext="edit" aspectratio="t"/>
              <w10:wrap anchorx="page" anchory="page"/>
            </v:oval>
          </w:pict>
        </mc:Fallback>
      </mc:AlternateContent>
    </w:r>
    <w:r>
      <w:rPr>
        <w:b/>
        <w:noProof/>
        <w:lang w:eastAsia="cs-CZ"/>
      </w:rPr>
      <mc:AlternateContent>
        <mc:Choice Requires="wps">
          <w:drawing>
            <wp:anchor distT="0" distB="0" distL="114300" distR="114300" simplePos="0" relativeHeight="251667456" behindDoc="0" locked="0" layoutInCell="1" allowOverlap="1" wp14:anchorId="68F58089" wp14:editId="2D50E701">
              <wp:simplePos x="0" y="0"/>
              <wp:positionH relativeFrom="page">
                <wp:posOffset>900430</wp:posOffset>
              </wp:positionH>
              <wp:positionV relativeFrom="page">
                <wp:posOffset>9792970</wp:posOffset>
              </wp:positionV>
              <wp:extent cx="6300000" cy="90000"/>
              <wp:effectExtent l="0" t="0" r="5715" b="5715"/>
              <wp:wrapNone/>
              <wp:docPr id="7" name="Obdélník 7"/>
              <wp:cNvGraphicFramePr/>
              <a:graphic xmlns:a="http://schemas.openxmlformats.org/drawingml/2006/main">
                <a:graphicData uri="http://schemas.microsoft.com/office/word/2010/wordprocessingShape">
                  <wps:wsp>
                    <wps:cNvSpPr/>
                    <wps:spPr>
                      <a:xfrm>
                        <a:off x="0" y="0"/>
                        <a:ext cx="6300000" cy="9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4C8D83A" id="Obdélník 7" o:spid="_x0000_s1026" style="position:absolute;margin-left:70.9pt;margin-top:771.1pt;width:496.05pt;height: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66432" behindDoc="0" locked="0" layoutInCell="1" allowOverlap="1" wp14:anchorId="13BAE609" wp14:editId="0417A47D">
              <wp:simplePos x="0" y="0"/>
              <wp:positionH relativeFrom="page">
                <wp:posOffset>900430</wp:posOffset>
              </wp:positionH>
              <wp:positionV relativeFrom="page">
                <wp:posOffset>9721215</wp:posOffset>
              </wp:positionV>
              <wp:extent cx="6300000" cy="36000"/>
              <wp:effectExtent l="0" t="0" r="5715" b="2540"/>
              <wp:wrapNone/>
              <wp:docPr id="8" name="Obdélník 8"/>
              <wp:cNvGraphicFramePr/>
              <a:graphic xmlns:a="http://schemas.openxmlformats.org/drawingml/2006/main">
                <a:graphicData uri="http://schemas.microsoft.com/office/word/2010/wordprocessingShape">
                  <wps:wsp>
                    <wps:cNvSpPr/>
                    <wps:spPr>
                      <a:xfrm>
                        <a:off x="0" y="0"/>
                        <a:ext cx="63000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89EA95D" id="Obdélník 8" o:spid="_x0000_s1026" style="position:absolute;margin-left:70.9pt;margin-top:765.45pt;width:496.05pt;height: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" fillcolor="#009fda [3204]" stroked="f" strokeweight="2pt">
              <w10:wrap anchorx="page" anchory="page"/>
            </v:rect>
          </w:pict>
        </mc:Fallback>
      </mc:AlternateContent>
    </w:r>
    <w:r w:rsidRPr="004D4B1D">
      <w:rPr>
        <w:b/>
      </w:rPr>
      <w:t>ČD – Informační Systémy, a.s.</w:t>
    </w:r>
  </w:p>
  <w:p w14:paraId="332CF9B3" w14:textId="77777777" w:rsidR="00C95007" w:rsidRDefault="00C95007" w:rsidP="003475A6">
    <w:pPr>
      <w:pStyle w:val="Zpat"/>
      <w:tabs>
        <w:tab w:val="clear" w:pos="4536"/>
        <w:tab w:val="clear" w:pos="9072"/>
        <w:tab w:val="left" w:pos="5075"/>
        <w:tab w:val="left" w:pos="9923"/>
      </w:tabs>
    </w:pPr>
    <w:proofErr w:type="gramStart"/>
    <w:r w:rsidRPr="004D4B1D">
      <w:t>Praha 3-Žižkov</w:t>
    </w:r>
    <w:proofErr w:type="gramEnd"/>
    <w:r w:rsidRPr="004D4B1D">
      <w:t>, Pernerova 2819/2a, 130 00</w:t>
    </w:r>
    <w:r>
      <w:tab/>
    </w:r>
    <w:r w:rsidRPr="004D4B1D">
      <w:t>IČ 24829871 | DIČ CZ24829871</w:t>
    </w:r>
  </w:p>
  <w:p w14:paraId="5F7429F5" w14:textId="77777777" w:rsidR="00C95007" w:rsidRPr="003475A6" w:rsidRDefault="00C95007" w:rsidP="003475A6">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r w:rsidRPr="004D4B1D">
      <w:rPr>
        <w:b/>
      </w:rPr>
      <w:t xml:space="preserve">Strana </w:t>
    </w:r>
    <w:r w:rsidRPr="004D4B1D">
      <w:rPr>
        <w:b/>
      </w:rPr>
      <w:fldChar w:fldCharType="begin"/>
    </w:r>
    <w:r w:rsidRPr="004D4B1D">
      <w:rPr>
        <w:b/>
      </w:rPr>
      <w:instrText>PAGE   \* MERGEFORMAT</w:instrText>
    </w:r>
    <w:r w:rsidRPr="004D4B1D">
      <w:rPr>
        <w:b/>
      </w:rPr>
      <w:fldChar w:fldCharType="separate"/>
    </w:r>
    <w:r>
      <w:rPr>
        <w:b/>
        <w:noProof/>
      </w:rPr>
      <w:t>1</w:t>
    </w:r>
    <w:r w:rsidRPr="004D4B1D">
      <w:rPr>
        <w:b/>
      </w:rPr>
      <w:fldChar w:fldCharType="end"/>
    </w:r>
    <w:r w:rsidRPr="004D4B1D">
      <w:rPr>
        <w:b/>
      </w:rPr>
      <w:t xml:space="preserve"> / </w:t>
    </w:r>
    <w:r w:rsidRPr="004D4B1D">
      <w:rPr>
        <w:b/>
      </w:rPr>
      <w:fldChar w:fldCharType="begin"/>
    </w:r>
    <w:r w:rsidRPr="004D4B1D">
      <w:rPr>
        <w:b/>
      </w:rPr>
      <w:instrText xml:space="preserve"> NUMPAGES   \* MERGEFORMAT </w:instrText>
    </w:r>
    <w:r w:rsidRPr="004D4B1D">
      <w:rPr>
        <w:b/>
      </w:rPr>
      <w:fldChar w:fldCharType="separate"/>
    </w:r>
    <w:r>
      <w:rPr>
        <w:b/>
        <w:noProof/>
      </w:rPr>
      <w:t>7</w:t>
    </w:r>
    <w:r w:rsidRPr="004D4B1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C1FA" w14:textId="77777777" w:rsidR="00A037F8" w:rsidRDefault="00A037F8" w:rsidP="00BA4177">
      <w:pPr>
        <w:spacing w:line="240" w:lineRule="auto"/>
      </w:pPr>
      <w:r>
        <w:separator/>
      </w:r>
    </w:p>
  </w:footnote>
  <w:footnote w:type="continuationSeparator" w:id="0">
    <w:p w14:paraId="491541BE" w14:textId="77777777" w:rsidR="00A037F8" w:rsidRDefault="00A037F8" w:rsidP="00BA41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A05" w14:textId="6766EA10" w:rsidR="00C95007" w:rsidRDefault="00B96BE8" w:rsidP="004D4B1D">
    <w:pPr>
      <w:pStyle w:val="Zhlav"/>
      <w:tabs>
        <w:tab w:val="clear" w:pos="4536"/>
        <w:tab w:val="clear" w:pos="9072"/>
      </w:tabs>
    </w:pPr>
    <w:r>
      <w:rPr>
        <w:noProof/>
        <w:lang w:eastAsia="cs-CZ"/>
      </w:rPr>
      <mc:AlternateContent>
        <mc:Choice Requires="wps">
          <w:drawing>
            <wp:anchor distT="0" distB="0" distL="114300" distR="114300" simplePos="0" relativeHeight="251672576" behindDoc="0" locked="0" layoutInCell="1" allowOverlap="1" wp14:anchorId="72C6916C" wp14:editId="4D3AD626">
              <wp:simplePos x="0" y="0"/>
              <wp:positionH relativeFrom="page">
                <wp:posOffset>804545</wp:posOffset>
              </wp:positionH>
              <wp:positionV relativeFrom="page">
                <wp:posOffset>986459</wp:posOffset>
              </wp:positionV>
              <wp:extent cx="6299835" cy="0"/>
              <wp:effectExtent l="0" t="0" r="24765" b="19050"/>
              <wp:wrapNone/>
              <wp:docPr id="11" name="Přímá spojnice 11"/>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9D56565" id="Přímá spojnice 11"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3.35pt,77.65pt" to="559.4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" strokecolor="#0095ce [3044]" strokeweight=".5pt">
              <w10:wrap anchorx="page" anchory="page"/>
            </v:line>
          </w:pict>
        </mc:Fallback>
      </mc:AlternateContent>
    </w:r>
    <w:r w:rsidR="00C95007">
      <w:rPr>
        <w:noProof/>
        <w:lang w:eastAsia="cs-CZ"/>
      </w:rPr>
      <w:drawing>
        <wp:inline distT="0" distB="0" distL="0" distR="0" wp14:anchorId="24132AD6" wp14:editId="722E4578">
          <wp:extent cx="3009900" cy="39052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008376" cy="390327"/>
                  </a:xfrm>
                  <a:prstGeom prst="rect">
                    <a:avLst/>
                  </a:prstGeom>
                  <a:ln>
                    <a:noFill/>
                  </a:ln>
                  <a:extLst>
                    <a:ext uri="{53640926-AAD7-44D8-BBD7-CCE9431645EC}">
                      <a14:shadowObscured xmlns:a14="http://schemas.microsoft.com/office/drawing/2010/main"/>
                    </a:ext>
                  </a:extLst>
                </pic:spPr>
              </pic:pic>
            </a:graphicData>
          </a:graphic>
        </wp:inline>
      </w:drawing>
    </w:r>
    <w:r w:rsidR="00C95007">
      <w:rPr>
        <w:noProof/>
        <w:lang w:eastAsia="cs-CZ"/>
      </w:rPr>
      <mc:AlternateContent>
        <mc:Choice Requires="wps">
          <w:drawing>
            <wp:anchor distT="0" distB="0" distL="114300" distR="114300" simplePos="0" relativeHeight="251664384" behindDoc="0" locked="0" layoutInCell="1" allowOverlap="1" wp14:anchorId="2C876A63" wp14:editId="62093313">
              <wp:simplePos x="0" y="0"/>
              <wp:positionH relativeFrom="page">
                <wp:posOffset>360045</wp:posOffset>
              </wp:positionH>
              <wp:positionV relativeFrom="page">
                <wp:posOffset>5346700</wp:posOffset>
              </wp:positionV>
              <wp:extent cx="36000" cy="36000"/>
              <wp:effectExtent l="0" t="0" r="2540" b="2540"/>
              <wp:wrapNone/>
              <wp:docPr id="5" name="Ová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1542CEB7" id="Ovál 5" o:spid="_x0000_s1026" style="position:absolute;margin-left:28.35pt;margin-top:421pt;width:2.85pt;height: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" fillcolor="#009fda [3204]" stroked="f" strokeweight="2pt">
              <v:path arrowok="t"/>
              <o:lock v:ext="edit" aspectratio="t"/>
              <w10:wrap anchorx="page" anchory="page"/>
            </v:oval>
          </w:pict>
        </mc:Fallback>
      </mc:AlternateContent>
    </w:r>
    <w:r w:rsidR="00C95007">
      <w:rPr>
        <w:noProof/>
        <w:lang w:eastAsia="cs-CZ"/>
      </w:rPr>
      <mc:AlternateContent>
        <mc:Choice Requires="wps">
          <w:drawing>
            <wp:anchor distT="0" distB="0" distL="114300" distR="114300" simplePos="0" relativeHeight="251662336" behindDoc="0" locked="0" layoutInCell="1" allowOverlap="1" wp14:anchorId="15F95B50" wp14:editId="1A30C5C3">
              <wp:simplePos x="0" y="0"/>
              <wp:positionH relativeFrom="page">
                <wp:posOffset>360045</wp:posOffset>
              </wp:positionH>
              <wp:positionV relativeFrom="page">
                <wp:posOffset>3564255</wp:posOffset>
              </wp:positionV>
              <wp:extent cx="36000" cy="36000"/>
              <wp:effectExtent l="0" t="0" r="2540" b="2540"/>
              <wp:wrapNone/>
              <wp:docPr id="4" name="Ová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47A7C06" id="Ovál 4" o:spid="_x0000_s1026" style="position:absolute;margin-left:28.35pt;margin-top:280.65pt;width:2.8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" fillcolor="#002664 [3215]" stroked="f" strokeweight="2pt">
              <v:path arrowok="t"/>
              <o:lock v:ext="edit" aspectratio="t"/>
              <w10:wrap anchorx="page" anchory="page"/>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B72DB" w14:textId="77777777" w:rsidR="00C95007" w:rsidRDefault="00C95007" w:rsidP="001C67ED">
    <w:r>
      <w:rPr>
        <w:noProof/>
        <w:lang w:eastAsia="cs-CZ"/>
      </w:rPr>
      <w:drawing>
        <wp:inline distT="0" distB="0" distL="0" distR="0" wp14:anchorId="1C1A5100" wp14:editId="38A2299E">
          <wp:extent cx="3009900" cy="3905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008376" cy="3903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4ABE0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7F912BF"/>
    <w:multiLevelType w:val="hybridMultilevel"/>
    <w:tmpl w:val="E35A91AE"/>
    <w:lvl w:ilvl="0" w:tplc="0A1069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C8007B"/>
    <w:multiLevelType w:val="hybridMultilevel"/>
    <w:tmpl w:val="820CA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096ED5"/>
    <w:multiLevelType w:val="hybridMultilevel"/>
    <w:tmpl w:val="45E61782"/>
    <w:lvl w:ilvl="0" w:tplc="CBCA9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6254AD"/>
    <w:multiLevelType w:val="hybridMultilevel"/>
    <w:tmpl w:val="1FEAB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953C66"/>
    <w:multiLevelType w:val="hybridMultilevel"/>
    <w:tmpl w:val="301021F6"/>
    <w:lvl w:ilvl="0" w:tplc="790AD0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61B3EF1"/>
    <w:multiLevelType w:val="multilevel"/>
    <w:tmpl w:val="C5E448C4"/>
    <w:lvl w:ilvl="0">
      <w:start w:val="2"/>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nsid w:val="1BFD73E0"/>
    <w:multiLevelType w:val="hybridMultilevel"/>
    <w:tmpl w:val="B71AD81A"/>
    <w:lvl w:ilvl="0" w:tplc="DB667C66">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nsid w:val="1C534D77"/>
    <w:multiLevelType w:val="hybridMultilevel"/>
    <w:tmpl w:val="0F5699A4"/>
    <w:lvl w:ilvl="0" w:tplc="B2D64A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974C11"/>
    <w:multiLevelType w:val="hybridMultilevel"/>
    <w:tmpl w:val="E8A8339A"/>
    <w:lvl w:ilvl="0" w:tplc="66FEBCE4">
      <w:start w:val="1"/>
      <w:numFmt w:val="decimal"/>
      <w:lvlText w:val="%1."/>
      <w:lvlJc w:val="left"/>
      <w:pPr>
        <w:ind w:left="720" w:hanging="360"/>
      </w:pPr>
      <w:rPr>
        <w:rFonts w:ascii="Tms Rmn" w:hAnsi="Tms Rmn" w:cstheme="minorBid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A26BAE"/>
    <w:multiLevelType w:val="hybridMultilevel"/>
    <w:tmpl w:val="C436E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384D70"/>
    <w:multiLevelType w:val="multilevel"/>
    <w:tmpl w:val="CC58EE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DD73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733534"/>
    <w:multiLevelType w:val="multilevel"/>
    <w:tmpl w:val="751C2C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99768D"/>
    <w:multiLevelType w:val="hybridMultilevel"/>
    <w:tmpl w:val="1C1003A0"/>
    <w:lvl w:ilvl="0" w:tplc="5BB4946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2C6FCD"/>
    <w:multiLevelType w:val="multilevel"/>
    <w:tmpl w:val="07AC8B4A"/>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87172D"/>
    <w:multiLevelType w:val="multilevel"/>
    <w:tmpl w:val="84E486F2"/>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ascii="Times New Roman" w:hAnsi="Times New Roman" w:cs="Times New Roman" w:hint="default"/>
        <w:sz w:val="22"/>
        <w:szCs w:val="22"/>
      </w:rPr>
    </w:lvl>
    <w:lvl w:ilvl="2">
      <w:start w:val="1"/>
      <w:numFmt w:val="lowerLetter"/>
      <w:pStyle w:val="bh3"/>
      <w:lvlText w:val="(%3)"/>
      <w:lvlJc w:val="left"/>
      <w:pPr>
        <w:tabs>
          <w:tab w:val="num" w:pos="1440"/>
        </w:tabs>
        <w:ind w:left="1440" w:hanging="720"/>
      </w:pPr>
      <w:rPr>
        <w:rFonts w:ascii="Times New Roman" w:hAnsi="Times New Roman" w:cs="Times New Roman" w:hint="default"/>
      </w:rPr>
    </w:lvl>
    <w:lvl w:ilvl="3">
      <w:start w:val="1"/>
      <w:numFmt w:val="bullet"/>
      <w:pStyle w:val="bh4"/>
      <w:lvlText w:val=""/>
      <w:lvlJc w:val="left"/>
      <w:pPr>
        <w:tabs>
          <w:tab w:val="num" w:pos="2160"/>
        </w:tabs>
        <w:ind w:left="2088" w:hanging="648"/>
      </w:pPr>
      <w:rPr>
        <w:rFonts w:ascii="Symbol" w:hAnsi="Symbol"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452847A3"/>
    <w:multiLevelType w:val="multilevel"/>
    <w:tmpl w:val="C6CE82B2"/>
    <w:lvl w:ilvl="0">
      <w:start w:val="1"/>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E36008"/>
    <w:multiLevelType w:val="multilevel"/>
    <w:tmpl w:val="AC9EAF4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6362AA"/>
    <w:multiLevelType w:val="hybridMultilevel"/>
    <w:tmpl w:val="81229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172EBD"/>
    <w:multiLevelType w:val="hybridMultilevel"/>
    <w:tmpl w:val="273216E8"/>
    <w:lvl w:ilvl="0" w:tplc="C5DAC82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D1F6826"/>
    <w:multiLevelType w:val="multilevel"/>
    <w:tmpl w:val="B2E8DB70"/>
    <w:lvl w:ilvl="0">
      <w:start w:val="2"/>
      <w:numFmt w:val="decimal"/>
      <w:lvlText w:val="%1"/>
      <w:lvlJc w:val="left"/>
      <w:pPr>
        <w:ind w:left="360" w:hanging="360"/>
      </w:pPr>
      <w:rPr>
        <w:rFonts w:ascii="Tms Rmn" w:hAnsi="Tms Rmn" w:cstheme="minorBidi" w:hint="default"/>
      </w:rPr>
    </w:lvl>
    <w:lvl w:ilvl="1">
      <w:start w:val="6"/>
      <w:numFmt w:val="decimal"/>
      <w:lvlText w:val="%1.%2"/>
      <w:lvlJc w:val="left"/>
      <w:pPr>
        <w:ind w:left="1080" w:hanging="360"/>
      </w:pPr>
      <w:rPr>
        <w:rFonts w:ascii="Tms Rmn" w:hAnsi="Tms Rmn" w:cstheme="minorBidi" w:hint="default"/>
      </w:rPr>
    </w:lvl>
    <w:lvl w:ilvl="2">
      <w:start w:val="1"/>
      <w:numFmt w:val="decimal"/>
      <w:lvlText w:val="%1.%2.%3"/>
      <w:lvlJc w:val="left"/>
      <w:pPr>
        <w:ind w:left="2160" w:hanging="720"/>
      </w:pPr>
      <w:rPr>
        <w:rFonts w:ascii="Tms Rmn" w:hAnsi="Tms Rmn" w:cstheme="minorBidi" w:hint="default"/>
      </w:rPr>
    </w:lvl>
    <w:lvl w:ilvl="3">
      <w:start w:val="1"/>
      <w:numFmt w:val="decimal"/>
      <w:lvlText w:val="%1.%2.%3.%4"/>
      <w:lvlJc w:val="left"/>
      <w:pPr>
        <w:ind w:left="2880" w:hanging="720"/>
      </w:pPr>
      <w:rPr>
        <w:rFonts w:ascii="Tms Rmn" w:hAnsi="Tms Rmn" w:cstheme="minorBidi" w:hint="default"/>
      </w:rPr>
    </w:lvl>
    <w:lvl w:ilvl="4">
      <w:start w:val="1"/>
      <w:numFmt w:val="decimal"/>
      <w:lvlText w:val="%1.%2.%3.%4.%5"/>
      <w:lvlJc w:val="left"/>
      <w:pPr>
        <w:ind w:left="3960" w:hanging="1080"/>
      </w:pPr>
      <w:rPr>
        <w:rFonts w:ascii="Tms Rmn" w:hAnsi="Tms Rmn" w:cstheme="minorBidi" w:hint="default"/>
      </w:rPr>
    </w:lvl>
    <w:lvl w:ilvl="5">
      <w:start w:val="1"/>
      <w:numFmt w:val="decimal"/>
      <w:lvlText w:val="%1.%2.%3.%4.%5.%6"/>
      <w:lvlJc w:val="left"/>
      <w:pPr>
        <w:ind w:left="4680" w:hanging="1080"/>
      </w:pPr>
      <w:rPr>
        <w:rFonts w:ascii="Tms Rmn" w:hAnsi="Tms Rmn" w:cstheme="minorBidi" w:hint="default"/>
      </w:rPr>
    </w:lvl>
    <w:lvl w:ilvl="6">
      <w:start w:val="1"/>
      <w:numFmt w:val="decimal"/>
      <w:lvlText w:val="%1.%2.%3.%4.%5.%6.%7"/>
      <w:lvlJc w:val="left"/>
      <w:pPr>
        <w:ind w:left="5760" w:hanging="1440"/>
      </w:pPr>
      <w:rPr>
        <w:rFonts w:ascii="Tms Rmn" w:hAnsi="Tms Rmn" w:cstheme="minorBidi" w:hint="default"/>
      </w:rPr>
    </w:lvl>
    <w:lvl w:ilvl="7">
      <w:start w:val="1"/>
      <w:numFmt w:val="decimal"/>
      <w:lvlText w:val="%1.%2.%3.%4.%5.%6.%7.%8"/>
      <w:lvlJc w:val="left"/>
      <w:pPr>
        <w:ind w:left="6480" w:hanging="1440"/>
      </w:pPr>
      <w:rPr>
        <w:rFonts w:ascii="Tms Rmn" w:hAnsi="Tms Rmn" w:cstheme="minorBidi" w:hint="default"/>
      </w:rPr>
    </w:lvl>
    <w:lvl w:ilvl="8">
      <w:start w:val="1"/>
      <w:numFmt w:val="decimal"/>
      <w:lvlText w:val="%1.%2.%3.%4.%5.%6.%7.%8.%9"/>
      <w:lvlJc w:val="left"/>
      <w:pPr>
        <w:ind w:left="7560" w:hanging="1800"/>
      </w:pPr>
      <w:rPr>
        <w:rFonts w:ascii="Tms Rmn" w:hAnsi="Tms Rmn" w:cstheme="minorBidi" w:hint="default"/>
      </w:rPr>
    </w:lvl>
  </w:abstractNum>
  <w:abstractNum w:abstractNumId="22">
    <w:nsid w:val="522477B1"/>
    <w:multiLevelType w:val="hybridMultilevel"/>
    <w:tmpl w:val="151C4DD8"/>
    <w:lvl w:ilvl="0" w:tplc="EED639E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065F61"/>
    <w:multiLevelType w:val="hybridMultilevel"/>
    <w:tmpl w:val="4D761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E01583"/>
    <w:multiLevelType w:val="hybridMultilevel"/>
    <w:tmpl w:val="A33A5EC0"/>
    <w:lvl w:ilvl="0" w:tplc="E4228820">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5">
    <w:nsid w:val="57D12A84"/>
    <w:multiLevelType w:val="hybridMultilevel"/>
    <w:tmpl w:val="384C1D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6B6420"/>
    <w:multiLevelType w:val="multilevel"/>
    <w:tmpl w:val="E6AC0B3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8E858A4"/>
    <w:multiLevelType w:val="hybridMultilevel"/>
    <w:tmpl w:val="C29C7CAA"/>
    <w:lvl w:ilvl="0" w:tplc="04050017">
      <w:start w:val="1"/>
      <w:numFmt w:val="lowerLetter"/>
      <w:lvlText w:val="%1)"/>
      <w:lvlJc w:val="left"/>
      <w:pPr>
        <w:ind w:left="1256" w:hanging="360"/>
      </w:pPr>
    </w:lvl>
    <w:lvl w:ilvl="1" w:tplc="04050019" w:tentative="1">
      <w:start w:val="1"/>
      <w:numFmt w:val="lowerLetter"/>
      <w:lvlText w:val="%2."/>
      <w:lvlJc w:val="left"/>
      <w:pPr>
        <w:ind w:left="1976" w:hanging="360"/>
      </w:pPr>
    </w:lvl>
    <w:lvl w:ilvl="2" w:tplc="0405001B" w:tentative="1">
      <w:start w:val="1"/>
      <w:numFmt w:val="lowerRoman"/>
      <w:lvlText w:val="%3."/>
      <w:lvlJc w:val="right"/>
      <w:pPr>
        <w:ind w:left="2696" w:hanging="180"/>
      </w:pPr>
    </w:lvl>
    <w:lvl w:ilvl="3" w:tplc="0405000F" w:tentative="1">
      <w:start w:val="1"/>
      <w:numFmt w:val="decimal"/>
      <w:lvlText w:val="%4."/>
      <w:lvlJc w:val="left"/>
      <w:pPr>
        <w:ind w:left="3416" w:hanging="360"/>
      </w:pPr>
    </w:lvl>
    <w:lvl w:ilvl="4" w:tplc="04050019" w:tentative="1">
      <w:start w:val="1"/>
      <w:numFmt w:val="lowerLetter"/>
      <w:lvlText w:val="%5."/>
      <w:lvlJc w:val="left"/>
      <w:pPr>
        <w:ind w:left="4136" w:hanging="360"/>
      </w:pPr>
    </w:lvl>
    <w:lvl w:ilvl="5" w:tplc="0405001B" w:tentative="1">
      <w:start w:val="1"/>
      <w:numFmt w:val="lowerRoman"/>
      <w:lvlText w:val="%6."/>
      <w:lvlJc w:val="right"/>
      <w:pPr>
        <w:ind w:left="4856" w:hanging="180"/>
      </w:pPr>
    </w:lvl>
    <w:lvl w:ilvl="6" w:tplc="0405000F" w:tentative="1">
      <w:start w:val="1"/>
      <w:numFmt w:val="decimal"/>
      <w:lvlText w:val="%7."/>
      <w:lvlJc w:val="left"/>
      <w:pPr>
        <w:ind w:left="5576" w:hanging="360"/>
      </w:pPr>
    </w:lvl>
    <w:lvl w:ilvl="7" w:tplc="04050019" w:tentative="1">
      <w:start w:val="1"/>
      <w:numFmt w:val="lowerLetter"/>
      <w:lvlText w:val="%8."/>
      <w:lvlJc w:val="left"/>
      <w:pPr>
        <w:ind w:left="6296" w:hanging="360"/>
      </w:pPr>
    </w:lvl>
    <w:lvl w:ilvl="8" w:tplc="0405001B" w:tentative="1">
      <w:start w:val="1"/>
      <w:numFmt w:val="lowerRoman"/>
      <w:lvlText w:val="%9."/>
      <w:lvlJc w:val="right"/>
      <w:pPr>
        <w:ind w:left="7016" w:hanging="180"/>
      </w:pPr>
    </w:lvl>
  </w:abstractNum>
  <w:abstractNum w:abstractNumId="28">
    <w:nsid w:val="755D4D6E"/>
    <w:multiLevelType w:val="hybridMultilevel"/>
    <w:tmpl w:val="ECECD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9405FA6"/>
    <w:multiLevelType w:val="hybridMultilevel"/>
    <w:tmpl w:val="44141DC4"/>
    <w:lvl w:ilvl="0" w:tplc="CBCA9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F1B0E32"/>
    <w:multiLevelType w:val="hybridMultilevel"/>
    <w:tmpl w:val="3E34D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4"/>
  </w:num>
  <w:num w:numId="3">
    <w:abstractNumId w:val="14"/>
  </w:num>
  <w:num w:numId="4">
    <w:abstractNumId w:val="15"/>
  </w:num>
  <w:num w:numId="5">
    <w:abstractNumId w:val="30"/>
  </w:num>
  <w:num w:numId="6">
    <w:abstractNumId w:val="24"/>
  </w:num>
  <w:num w:numId="7">
    <w:abstractNumId w:val="29"/>
  </w:num>
  <w:num w:numId="8">
    <w:abstractNumId w:val="28"/>
  </w:num>
  <w:num w:numId="9">
    <w:abstractNumId w:val="9"/>
  </w:num>
  <w:num w:numId="10">
    <w:abstractNumId w:val="2"/>
  </w:num>
  <w:num w:numId="11">
    <w:abstractNumId w:val="19"/>
  </w:num>
  <w:num w:numId="12">
    <w:abstractNumId w:val="1"/>
  </w:num>
  <w:num w:numId="13">
    <w:abstractNumId w:val="25"/>
  </w:num>
  <w:num w:numId="14">
    <w:abstractNumId w:val="5"/>
  </w:num>
  <w:num w:numId="15">
    <w:abstractNumId w:val="10"/>
  </w:num>
  <w:num w:numId="16">
    <w:abstractNumId w:val="26"/>
  </w:num>
  <w:num w:numId="17">
    <w:abstractNumId w:val="13"/>
  </w:num>
  <w:num w:numId="18">
    <w:abstractNumId w:val="6"/>
  </w:num>
  <w:num w:numId="19">
    <w:abstractNumId w:val="18"/>
  </w:num>
  <w:num w:numId="20">
    <w:abstractNumId w:val="21"/>
  </w:num>
  <w:num w:numId="21">
    <w:abstractNumId w:val="17"/>
  </w:num>
  <w:num w:numId="22">
    <w:abstractNumId w:val="0"/>
  </w:num>
  <w:num w:numId="23">
    <w:abstractNumId w:val="12"/>
  </w:num>
  <w:num w:numId="24">
    <w:abstractNumId w:val="3"/>
  </w:num>
  <w:num w:numId="25">
    <w:abstractNumId w:val="27"/>
  </w:num>
  <w:num w:numId="26">
    <w:abstractNumId w:val="7"/>
  </w:num>
  <w:num w:numId="27">
    <w:abstractNumId w:val="11"/>
  </w:num>
  <w:num w:numId="28">
    <w:abstractNumId w:val="8"/>
  </w:num>
  <w:num w:numId="29">
    <w:abstractNumId w:val="20"/>
  </w:num>
  <w:num w:numId="30">
    <w:abstractNumId w:val="16"/>
  </w:num>
  <w:num w:numId="31">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šek Rostislav">
    <w15:presenceInfo w15:providerId="AD" w15:userId="S-1-5-21-2837175431-3347071881-2501035901-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82"/>
    <w:rsid w:val="000030CC"/>
    <w:rsid w:val="000231D0"/>
    <w:rsid w:val="00055A44"/>
    <w:rsid w:val="00071443"/>
    <w:rsid w:val="000812C4"/>
    <w:rsid w:val="000861C9"/>
    <w:rsid w:val="00093A53"/>
    <w:rsid w:val="000A375E"/>
    <w:rsid w:val="000B36C8"/>
    <w:rsid w:val="000C67D4"/>
    <w:rsid w:val="000D14D1"/>
    <w:rsid w:val="000E3285"/>
    <w:rsid w:val="000F419C"/>
    <w:rsid w:val="0011436B"/>
    <w:rsid w:val="00123A28"/>
    <w:rsid w:val="00155A2E"/>
    <w:rsid w:val="0016525C"/>
    <w:rsid w:val="00171309"/>
    <w:rsid w:val="001776AF"/>
    <w:rsid w:val="001947C3"/>
    <w:rsid w:val="00194DD0"/>
    <w:rsid w:val="001A69CB"/>
    <w:rsid w:val="001C559A"/>
    <w:rsid w:val="001C67ED"/>
    <w:rsid w:val="001F7479"/>
    <w:rsid w:val="00230394"/>
    <w:rsid w:val="00232E9B"/>
    <w:rsid w:val="0024127E"/>
    <w:rsid w:val="0024580C"/>
    <w:rsid w:val="00282DA1"/>
    <w:rsid w:val="00285AE7"/>
    <w:rsid w:val="002922C3"/>
    <w:rsid w:val="00292B89"/>
    <w:rsid w:val="002B4CFB"/>
    <w:rsid w:val="002F326F"/>
    <w:rsid w:val="00300BCB"/>
    <w:rsid w:val="0031063C"/>
    <w:rsid w:val="00311B4E"/>
    <w:rsid w:val="00317A43"/>
    <w:rsid w:val="00331210"/>
    <w:rsid w:val="00333E4A"/>
    <w:rsid w:val="003475A6"/>
    <w:rsid w:val="003478FA"/>
    <w:rsid w:val="00350ADE"/>
    <w:rsid w:val="003517D6"/>
    <w:rsid w:val="00363182"/>
    <w:rsid w:val="003847B2"/>
    <w:rsid w:val="00387476"/>
    <w:rsid w:val="003A7685"/>
    <w:rsid w:val="003B79E9"/>
    <w:rsid w:val="003D69B2"/>
    <w:rsid w:val="003D71B1"/>
    <w:rsid w:val="003D79D2"/>
    <w:rsid w:val="003E6922"/>
    <w:rsid w:val="003F2BA3"/>
    <w:rsid w:val="004049A2"/>
    <w:rsid w:val="00417838"/>
    <w:rsid w:val="00427BBF"/>
    <w:rsid w:val="00431BE5"/>
    <w:rsid w:val="004333ED"/>
    <w:rsid w:val="00447A69"/>
    <w:rsid w:val="00450FAC"/>
    <w:rsid w:val="004653FE"/>
    <w:rsid w:val="00466A04"/>
    <w:rsid w:val="00483F5C"/>
    <w:rsid w:val="004870BA"/>
    <w:rsid w:val="004C4675"/>
    <w:rsid w:val="004C4911"/>
    <w:rsid w:val="004D4B1D"/>
    <w:rsid w:val="004E536D"/>
    <w:rsid w:val="004E57BE"/>
    <w:rsid w:val="004E6F12"/>
    <w:rsid w:val="004F4E6C"/>
    <w:rsid w:val="004F68C4"/>
    <w:rsid w:val="0051249E"/>
    <w:rsid w:val="00584DAD"/>
    <w:rsid w:val="00593824"/>
    <w:rsid w:val="00595A42"/>
    <w:rsid w:val="005C2C82"/>
    <w:rsid w:val="005E2123"/>
    <w:rsid w:val="00600207"/>
    <w:rsid w:val="00600EC8"/>
    <w:rsid w:val="00603A7C"/>
    <w:rsid w:val="00623D9C"/>
    <w:rsid w:val="006301A5"/>
    <w:rsid w:val="0063663D"/>
    <w:rsid w:val="006372F3"/>
    <w:rsid w:val="00637E78"/>
    <w:rsid w:val="00651140"/>
    <w:rsid w:val="00652E49"/>
    <w:rsid w:val="0065688E"/>
    <w:rsid w:val="00660F68"/>
    <w:rsid w:val="006C11E4"/>
    <w:rsid w:val="006C7155"/>
    <w:rsid w:val="006D0D86"/>
    <w:rsid w:val="006D307B"/>
    <w:rsid w:val="006D7CB8"/>
    <w:rsid w:val="006E5065"/>
    <w:rsid w:val="006F076F"/>
    <w:rsid w:val="006F19B9"/>
    <w:rsid w:val="006F6F9F"/>
    <w:rsid w:val="006F789A"/>
    <w:rsid w:val="007068D2"/>
    <w:rsid w:val="007101D5"/>
    <w:rsid w:val="00710B74"/>
    <w:rsid w:val="00713212"/>
    <w:rsid w:val="00742DAD"/>
    <w:rsid w:val="00753DEE"/>
    <w:rsid w:val="00782085"/>
    <w:rsid w:val="00792BB0"/>
    <w:rsid w:val="007958C3"/>
    <w:rsid w:val="007A130F"/>
    <w:rsid w:val="007C585A"/>
    <w:rsid w:val="007E133D"/>
    <w:rsid w:val="007E2DCB"/>
    <w:rsid w:val="007E7FEF"/>
    <w:rsid w:val="00810D7C"/>
    <w:rsid w:val="0081667C"/>
    <w:rsid w:val="008174BC"/>
    <w:rsid w:val="00825DD1"/>
    <w:rsid w:val="00850A39"/>
    <w:rsid w:val="008615AC"/>
    <w:rsid w:val="008630C6"/>
    <w:rsid w:val="00871346"/>
    <w:rsid w:val="008828A6"/>
    <w:rsid w:val="008A323E"/>
    <w:rsid w:val="008D26B0"/>
    <w:rsid w:val="008E1CCF"/>
    <w:rsid w:val="008F7869"/>
    <w:rsid w:val="00901A84"/>
    <w:rsid w:val="00902CBC"/>
    <w:rsid w:val="009103E5"/>
    <w:rsid w:val="0091296A"/>
    <w:rsid w:val="00915A96"/>
    <w:rsid w:val="00924A03"/>
    <w:rsid w:val="009570C8"/>
    <w:rsid w:val="009868F9"/>
    <w:rsid w:val="00992AA7"/>
    <w:rsid w:val="00992C8B"/>
    <w:rsid w:val="00994411"/>
    <w:rsid w:val="009B583D"/>
    <w:rsid w:val="009F1EF0"/>
    <w:rsid w:val="009F78E8"/>
    <w:rsid w:val="00A01152"/>
    <w:rsid w:val="00A037F8"/>
    <w:rsid w:val="00A1635D"/>
    <w:rsid w:val="00A40CC6"/>
    <w:rsid w:val="00A44F39"/>
    <w:rsid w:val="00A96715"/>
    <w:rsid w:val="00AA662E"/>
    <w:rsid w:val="00AB0B36"/>
    <w:rsid w:val="00AB54E9"/>
    <w:rsid w:val="00AB7DE7"/>
    <w:rsid w:val="00AC5799"/>
    <w:rsid w:val="00AE12E6"/>
    <w:rsid w:val="00AE2233"/>
    <w:rsid w:val="00AE29E3"/>
    <w:rsid w:val="00AE4815"/>
    <w:rsid w:val="00AF4B33"/>
    <w:rsid w:val="00AF7805"/>
    <w:rsid w:val="00B008F8"/>
    <w:rsid w:val="00B0414A"/>
    <w:rsid w:val="00B133B4"/>
    <w:rsid w:val="00B30D41"/>
    <w:rsid w:val="00B52545"/>
    <w:rsid w:val="00B65A79"/>
    <w:rsid w:val="00B667E1"/>
    <w:rsid w:val="00B67EE1"/>
    <w:rsid w:val="00B81C73"/>
    <w:rsid w:val="00B96BE8"/>
    <w:rsid w:val="00BA4177"/>
    <w:rsid w:val="00BA5F27"/>
    <w:rsid w:val="00BA5F50"/>
    <w:rsid w:val="00BB1E50"/>
    <w:rsid w:val="00BD3744"/>
    <w:rsid w:val="00BD4893"/>
    <w:rsid w:val="00BD514D"/>
    <w:rsid w:val="00BE07D6"/>
    <w:rsid w:val="00BE6F40"/>
    <w:rsid w:val="00BF32A7"/>
    <w:rsid w:val="00C24C0C"/>
    <w:rsid w:val="00C24D34"/>
    <w:rsid w:val="00C31878"/>
    <w:rsid w:val="00C42D9C"/>
    <w:rsid w:val="00C450E4"/>
    <w:rsid w:val="00C46E4E"/>
    <w:rsid w:val="00C66518"/>
    <w:rsid w:val="00C67D78"/>
    <w:rsid w:val="00C8118B"/>
    <w:rsid w:val="00C90D31"/>
    <w:rsid w:val="00C919F7"/>
    <w:rsid w:val="00C95007"/>
    <w:rsid w:val="00C95BA7"/>
    <w:rsid w:val="00C973A0"/>
    <w:rsid w:val="00CA31B1"/>
    <w:rsid w:val="00CB2190"/>
    <w:rsid w:val="00CC251C"/>
    <w:rsid w:val="00CE296C"/>
    <w:rsid w:val="00CE31DC"/>
    <w:rsid w:val="00CE5CB9"/>
    <w:rsid w:val="00CF17BF"/>
    <w:rsid w:val="00D03800"/>
    <w:rsid w:val="00D109BA"/>
    <w:rsid w:val="00D230DB"/>
    <w:rsid w:val="00D2412F"/>
    <w:rsid w:val="00D26F8F"/>
    <w:rsid w:val="00D7479D"/>
    <w:rsid w:val="00D833F6"/>
    <w:rsid w:val="00DA714C"/>
    <w:rsid w:val="00DB10AF"/>
    <w:rsid w:val="00DB3FAF"/>
    <w:rsid w:val="00DC3623"/>
    <w:rsid w:val="00DC3699"/>
    <w:rsid w:val="00DD4C93"/>
    <w:rsid w:val="00E001F0"/>
    <w:rsid w:val="00E016D2"/>
    <w:rsid w:val="00E07577"/>
    <w:rsid w:val="00E126B8"/>
    <w:rsid w:val="00E55047"/>
    <w:rsid w:val="00E84362"/>
    <w:rsid w:val="00E966CF"/>
    <w:rsid w:val="00EC1144"/>
    <w:rsid w:val="00EC7D95"/>
    <w:rsid w:val="00F06CFA"/>
    <w:rsid w:val="00F06F57"/>
    <w:rsid w:val="00F10A22"/>
    <w:rsid w:val="00F21608"/>
    <w:rsid w:val="00F2420D"/>
    <w:rsid w:val="00F24BCC"/>
    <w:rsid w:val="00F31A5D"/>
    <w:rsid w:val="00F544D7"/>
    <w:rsid w:val="00F6475D"/>
    <w:rsid w:val="00F868C5"/>
    <w:rsid w:val="00F913D5"/>
    <w:rsid w:val="00F9286A"/>
    <w:rsid w:val="00F94E6E"/>
    <w:rsid w:val="00FA788D"/>
    <w:rsid w:val="00FC3B5C"/>
    <w:rsid w:val="00FD3335"/>
    <w:rsid w:val="00FE1301"/>
    <w:rsid w:val="00FE4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E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F8F"/>
    <w:pPr>
      <w:spacing w:after="0" w:line="260" w:lineRule="atLeast"/>
    </w:pPr>
    <w:rPr>
      <w:spacing w:val="4"/>
      <w:sz w:val="20"/>
    </w:rPr>
  </w:style>
  <w:style w:type="paragraph" w:styleId="Nadpis1">
    <w:name w:val="heading 1"/>
    <w:basedOn w:val="Normln"/>
    <w:next w:val="Normln"/>
    <w:link w:val="Nadpis1Char"/>
    <w:uiPriority w:val="9"/>
    <w:qFormat/>
    <w:rsid w:val="00D26F8F"/>
    <w:pPr>
      <w:keepNext/>
      <w:keepLines/>
      <w:spacing w:after="240" w:line="312" w:lineRule="auto"/>
      <w:outlineLvl w:val="0"/>
    </w:pPr>
    <w:rPr>
      <w:rFonts w:asciiTheme="majorHAnsi" w:eastAsiaTheme="majorEastAsia" w:hAnsiTheme="majorHAnsi" w:cstheme="majorBidi"/>
      <w:b/>
      <w:bCs/>
      <w:color w:val="002664" w:themeColor="text2"/>
      <w:sz w:val="28"/>
      <w:szCs w:val="28"/>
    </w:rPr>
  </w:style>
  <w:style w:type="paragraph" w:styleId="Nadpis2">
    <w:name w:val="heading 2"/>
    <w:basedOn w:val="Normln"/>
    <w:next w:val="Normln"/>
    <w:link w:val="Nadpis2Char"/>
    <w:uiPriority w:val="9"/>
    <w:semiHidden/>
    <w:unhideWhenUsed/>
    <w:qFormat/>
    <w:rsid w:val="00D26F8F"/>
    <w:pPr>
      <w:keepNext/>
      <w:keepLines/>
      <w:spacing w:before="240" w:after="240" w:line="312" w:lineRule="auto"/>
      <w:outlineLvl w:val="1"/>
    </w:pPr>
    <w:rPr>
      <w:rFonts w:asciiTheme="majorHAnsi" w:eastAsiaTheme="majorEastAsia" w:hAnsiTheme="majorHAnsi" w:cstheme="majorBidi"/>
      <w:b/>
      <w:bCs/>
      <w:color w:val="002664" w:themeColor="text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F8F"/>
    <w:rPr>
      <w:rFonts w:asciiTheme="majorHAnsi" w:eastAsiaTheme="majorEastAsia" w:hAnsiTheme="majorHAnsi" w:cstheme="majorBidi"/>
      <w:b/>
      <w:bCs/>
      <w:color w:val="002664" w:themeColor="text2"/>
      <w:spacing w:val="4"/>
      <w:sz w:val="28"/>
      <w:szCs w:val="28"/>
    </w:rPr>
  </w:style>
  <w:style w:type="character" w:customStyle="1" w:styleId="Nadpis2Char">
    <w:name w:val="Nadpis 2 Char"/>
    <w:basedOn w:val="Standardnpsmoodstavce"/>
    <w:link w:val="Nadpis2"/>
    <w:uiPriority w:val="9"/>
    <w:semiHidden/>
    <w:rsid w:val="00D26F8F"/>
    <w:rPr>
      <w:rFonts w:asciiTheme="majorHAnsi" w:eastAsiaTheme="majorEastAsia" w:hAnsiTheme="majorHAnsi" w:cstheme="majorBidi"/>
      <w:b/>
      <w:bCs/>
      <w:color w:val="002664" w:themeColor="text2"/>
      <w:spacing w:val="4"/>
      <w:sz w:val="26"/>
      <w:szCs w:val="26"/>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1"/>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paragraph" w:customStyle="1" w:styleId="RLTextlnkuslovan">
    <w:name w:val="RL Text článku číslovaný"/>
    <w:basedOn w:val="Normln"/>
    <w:link w:val="RLTextlnkuslovanChar"/>
    <w:rsid w:val="000E3285"/>
    <w:pPr>
      <w:numPr>
        <w:ilvl w:val="1"/>
        <w:numId w:val="4"/>
      </w:numPr>
      <w:spacing w:after="120" w:line="280" w:lineRule="exact"/>
      <w:jc w:val="both"/>
    </w:pPr>
    <w:rPr>
      <w:rFonts w:ascii="Calibri" w:eastAsia="Times New Roman" w:hAnsi="Calibri" w:cs="Times New Roman"/>
      <w:spacing w:val="0"/>
      <w:sz w:val="22"/>
      <w:szCs w:val="24"/>
      <w:lang w:eastAsia="cs-CZ"/>
    </w:rPr>
  </w:style>
  <w:style w:type="paragraph" w:customStyle="1" w:styleId="RLlneksmlouvy">
    <w:name w:val="RL Článek smlouvy"/>
    <w:basedOn w:val="Normln"/>
    <w:next w:val="RLTextlnkuslovan"/>
    <w:rsid w:val="000E3285"/>
    <w:pPr>
      <w:keepNext/>
      <w:numPr>
        <w:numId w:val="4"/>
      </w:numPr>
      <w:suppressAutoHyphens/>
      <w:spacing w:before="360" w:after="120" w:line="280" w:lineRule="exact"/>
      <w:jc w:val="both"/>
      <w:outlineLvl w:val="0"/>
    </w:pPr>
    <w:rPr>
      <w:rFonts w:ascii="Calibri" w:eastAsia="Times New Roman" w:hAnsi="Calibri" w:cs="Times New Roman"/>
      <w:b/>
      <w:spacing w:val="0"/>
      <w:sz w:val="22"/>
      <w:szCs w:val="24"/>
    </w:rPr>
  </w:style>
  <w:style w:type="character" w:customStyle="1" w:styleId="RLTextlnkuslovanChar">
    <w:name w:val="RL Text článku číslovaný Char"/>
    <w:link w:val="RLTextlnkuslovan"/>
    <w:rsid w:val="008A323E"/>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CF17BF"/>
    <w:rPr>
      <w:sz w:val="16"/>
      <w:szCs w:val="16"/>
    </w:rPr>
  </w:style>
  <w:style w:type="paragraph" w:styleId="Textkomente">
    <w:name w:val="annotation text"/>
    <w:basedOn w:val="Normln"/>
    <w:link w:val="TextkomenteChar"/>
    <w:uiPriority w:val="99"/>
    <w:semiHidden/>
    <w:unhideWhenUsed/>
    <w:rsid w:val="00CF17BF"/>
    <w:pPr>
      <w:spacing w:line="240" w:lineRule="auto"/>
    </w:pPr>
    <w:rPr>
      <w:szCs w:val="20"/>
    </w:rPr>
  </w:style>
  <w:style w:type="character" w:customStyle="1" w:styleId="TextkomenteChar">
    <w:name w:val="Text komentáře Char"/>
    <w:basedOn w:val="Standardnpsmoodstavce"/>
    <w:link w:val="Textkomente"/>
    <w:uiPriority w:val="99"/>
    <w:semiHidden/>
    <w:rsid w:val="00CF17BF"/>
    <w:rPr>
      <w:spacing w:val="4"/>
      <w:sz w:val="20"/>
      <w:szCs w:val="20"/>
    </w:rPr>
  </w:style>
  <w:style w:type="paragraph" w:styleId="Pedmtkomente">
    <w:name w:val="annotation subject"/>
    <w:basedOn w:val="Textkomente"/>
    <w:next w:val="Textkomente"/>
    <w:link w:val="PedmtkomenteChar"/>
    <w:uiPriority w:val="99"/>
    <w:semiHidden/>
    <w:unhideWhenUsed/>
    <w:rsid w:val="00CF17BF"/>
    <w:rPr>
      <w:b/>
      <w:bCs/>
    </w:rPr>
  </w:style>
  <w:style w:type="character" w:customStyle="1" w:styleId="PedmtkomenteChar">
    <w:name w:val="Předmět komentáře Char"/>
    <w:basedOn w:val="TextkomenteChar"/>
    <w:link w:val="Pedmtkomente"/>
    <w:uiPriority w:val="99"/>
    <w:semiHidden/>
    <w:rsid w:val="00CF17BF"/>
    <w:rPr>
      <w:b/>
      <w:bCs/>
      <w:spacing w:val="4"/>
      <w:sz w:val="20"/>
      <w:szCs w:val="20"/>
    </w:rPr>
  </w:style>
  <w:style w:type="paragraph" w:styleId="Revize">
    <w:name w:val="Revision"/>
    <w:hidden/>
    <w:uiPriority w:val="99"/>
    <w:semiHidden/>
    <w:rsid w:val="00331210"/>
    <w:pPr>
      <w:spacing w:after="0" w:line="240" w:lineRule="auto"/>
    </w:pPr>
    <w:rPr>
      <w:spacing w:val="4"/>
      <w:sz w:val="20"/>
    </w:rPr>
  </w:style>
  <w:style w:type="character" w:customStyle="1" w:styleId="nowrap">
    <w:name w:val="nowrap"/>
    <w:basedOn w:val="Standardnpsmoodstavce"/>
    <w:rsid w:val="00792BB0"/>
  </w:style>
  <w:style w:type="paragraph" w:styleId="Seznamsodrkami">
    <w:name w:val="List Bullet"/>
    <w:basedOn w:val="Normln"/>
    <w:uiPriority w:val="99"/>
    <w:unhideWhenUsed/>
    <w:rsid w:val="00A40CC6"/>
    <w:pPr>
      <w:numPr>
        <w:numId w:val="22"/>
      </w:numPr>
      <w:spacing w:line="240" w:lineRule="auto"/>
      <w:contextualSpacing/>
      <w:jc w:val="both"/>
    </w:pPr>
    <w:rPr>
      <w:rFonts w:ascii="Arial" w:eastAsia="Times New Roman" w:hAnsi="Arial" w:cs="Times New Roman"/>
      <w:color w:val="333333"/>
      <w:spacing w:val="0"/>
      <w:szCs w:val="20"/>
      <w:lang w:eastAsia="cs-CZ"/>
    </w:rPr>
  </w:style>
  <w:style w:type="character" w:customStyle="1" w:styleId="OdstavecseseznamemChar">
    <w:name w:val="Odstavec se seznamem Char"/>
    <w:link w:val="Odstavecseseznamem"/>
    <w:uiPriority w:val="34"/>
    <w:rsid w:val="00A40CC6"/>
    <w:rPr>
      <w:spacing w:val="4"/>
      <w:sz w:val="20"/>
    </w:rPr>
  </w:style>
  <w:style w:type="paragraph" w:customStyle="1" w:styleId="Default">
    <w:name w:val="Default"/>
    <w:rsid w:val="00A40CC6"/>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bh1">
    <w:name w:val="_bh1"/>
    <w:basedOn w:val="Normln"/>
    <w:rsid w:val="007068D2"/>
    <w:pPr>
      <w:numPr>
        <w:numId w:val="30"/>
      </w:numPr>
      <w:spacing w:line="240" w:lineRule="auto"/>
      <w:jc w:val="both"/>
    </w:pPr>
    <w:rPr>
      <w:rFonts w:ascii="Calibri" w:eastAsia="Calibri" w:hAnsi="Calibri" w:cs="Calibri"/>
      <w:spacing w:val="0"/>
      <w:sz w:val="22"/>
    </w:rPr>
  </w:style>
  <w:style w:type="paragraph" w:customStyle="1" w:styleId="bh2">
    <w:name w:val="_bh2"/>
    <w:basedOn w:val="Normln"/>
    <w:rsid w:val="007068D2"/>
    <w:pPr>
      <w:numPr>
        <w:ilvl w:val="1"/>
        <w:numId w:val="30"/>
      </w:numPr>
      <w:spacing w:line="240" w:lineRule="auto"/>
      <w:jc w:val="both"/>
    </w:pPr>
    <w:rPr>
      <w:rFonts w:ascii="Calibri" w:eastAsia="Calibri" w:hAnsi="Calibri" w:cs="Calibri"/>
      <w:spacing w:val="0"/>
      <w:sz w:val="22"/>
    </w:rPr>
  </w:style>
  <w:style w:type="paragraph" w:customStyle="1" w:styleId="bh3">
    <w:name w:val="_bh3"/>
    <w:basedOn w:val="Normln"/>
    <w:rsid w:val="007068D2"/>
    <w:pPr>
      <w:numPr>
        <w:ilvl w:val="2"/>
        <w:numId w:val="30"/>
      </w:numPr>
      <w:spacing w:line="240" w:lineRule="auto"/>
      <w:jc w:val="both"/>
    </w:pPr>
    <w:rPr>
      <w:rFonts w:ascii="Calibri" w:eastAsia="Calibri" w:hAnsi="Calibri" w:cs="Calibri"/>
      <w:spacing w:val="0"/>
      <w:sz w:val="22"/>
    </w:rPr>
  </w:style>
  <w:style w:type="paragraph" w:customStyle="1" w:styleId="bh4">
    <w:name w:val="_bh4"/>
    <w:basedOn w:val="Normln"/>
    <w:rsid w:val="007068D2"/>
    <w:pPr>
      <w:numPr>
        <w:ilvl w:val="3"/>
        <w:numId w:val="30"/>
      </w:numPr>
      <w:spacing w:line="240" w:lineRule="auto"/>
      <w:jc w:val="both"/>
    </w:pPr>
    <w:rPr>
      <w:rFonts w:ascii="Calibri" w:eastAsia="Calibri" w:hAnsi="Calibri" w:cs="Calibri"/>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F8F"/>
    <w:pPr>
      <w:spacing w:after="0" w:line="260" w:lineRule="atLeast"/>
    </w:pPr>
    <w:rPr>
      <w:spacing w:val="4"/>
      <w:sz w:val="20"/>
    </w:rPr>
  </w:style>
  <w:style w:type="paragraph" w:styleId="Nadpis1">
    <w:name w:val="heading 1"/>
    <w:basedOn w:val="Normln"/>
    <w:next w:val="Normln"/>
    <w:link w:val="Nadpis1Char"/>
    <w:uiPriority w:val="9"/>
    <w:qFormat/>
    <w:rsid w:val="00D26F8F"/>
    <w:pPr>
      <w:keepNext/>
      <w:keepLines/>
      <w:spacing w:after="240" w:line="312" w:lineRule="auto"/>
      <w:outlineLvl w:val="0"/>
    </w:pPr>
    <w:rPr>
      <w:rFonts w:asciiTheme="majorHAnsi" w:eastAsiaTheme="majorEastAsia" w:hAnsiTheme="majorHAnsi" w:cstheme="majorBidi"/>
      <w:b/>
      <w:bCs/>
      <w:color w:val="002664" w:themeColor="text2"/>
      <w:sz w:val="28"/>
      <w:szCs w:val="28"/>
    </w:rPr>
  </w:style>
  <w:style w:type="paragraph" w:styleId="Nadpis2">
    <w:name w:val="heading 2"/>
    <w:basedOn w:val="Normln"/>
    <w:next w:val="Normln"/>
    <w:link w:val="Nadpis2Char"/>
    <w:uiPriority w:val="9"/>
    <w:semiHidden/>
    <w:unhideWhenUsed/>
    <w:qFormat/>
    <w:rsid w:val="00D26F8F"/>
    <w:pPr>
      <w:keepNext/>
      <w:keepLines/>
      <w:spacing w:before="240" w:after="240" w:line="312" w:lineRule="auto"/>
      <w:outlineLvl w:val="1"/>
    </w:pPr>
    <w:rPr>
      <w:rFonts w:asciiTheme="majorHAnsi" w:eastAsiaTheme="majorEastAsia" w:hAnsiTheme="majorHAnsi" w:cstheme="majorBidi"/>
      <w:b/>
      <w:bCs/>
      <w:color w:val="002664" w:themeColor="text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F8F"/>
    <w:rPr>
      <w:rFonts w:asciiTheme="majorHAnsi" w:eastAsiaTheme="majorEastAsia" w:hAnsiTheme="majorHAnsi" w:cstheme="majorBidi"/>
      <w:b/>
      <w:bCs/>
      <w:color w:val="002664" w:themeColor="text2"/>
      <w:spacing w:val="4"/>
      <w:sz w:val="28"/>
      <w:szCs w:val="28"/>
    </w:rPr>
  </w:style>
  <w:style w:type="character" w:customStyle="1" w:styleId="Nadpis2Char">
    <w:name w:val="Nadpis 2 Char"/>
    <w:basedOn w:val="Standardnpsmoodstavce"/>
    <w:link w:val="Nadpis2"/>
    <w:uiPriority w:val="9"/>
    <w:semiHidden/>
    <w:rsid w:val="00D26F8F"/>
    <w:rPr>
      <w:rFonts w:asciiTheme="majorHAnsi" w:eastAsiaTheme="majorEastAsia" w:hAnsiTheme="majorHAnsi" w:cstheme="majorBidi"/>
      <w:b/>
      <w:bCs/>
      <w:color w:val="002664" w:themeColor="text2"/>
      <w:spacing w:val="4"/>
      <w:sz w:val="26"/>
      <w:szCs w:val="26"/>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1"/>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paragraph" w:customStyle="1" w:styleId="RLTextlnkuslovan">
    <w:name w:val="RL Text článku číslovaný"/>
    <w:basedOn w:val="Normln"/>
    <w:link w:val="RLTextlnkuslovanChar"/>
    <w:rsid w:val="000E3285"/>
    <w:pPr>
      <w:numPr>
        <w:ilvl w:val="1"/>
        <w:numId w:val="4"/>
      </w:numPr>
      <w:spacing w:after="120" w:line="280" w:lineRule="exact"/>
      <w:jc w:val="both"/>
    </w:pPr>
    <w:rPr>
      <w:rFonts w:ascii="Calibri" w:eastAsia="Times New Roman" w:hAnsi="Calibri" w:cs="Times New Roman"/>
      <w:spacing w:val="0"/>
      <w:sz w:val="22"/>
      <w:szCs w:val="24"/>
      <w:lang w:eastAsia="cs-CZ"/>
    </w:rPr>
  </w:style>
  <w:style w:type="paragraph" w:customStyle="1" w:styleId="RLlneksmlouvy">
    <w:name w:val="RL Článek smlouvy"/>
    <w:basedOn w:val="Normln"/>
    <w:next w:val="RLTextlnkuslovan"/>
    <w:rsid w:val="000E3285"/>
    <w:pPr>
      <w:keepNext/>
      <w:numPr>
        <w:numId w:val="4"/>
      </w:numPr>
      <w:suppressAutoHyphens/>
      <w:spacing w:before="360" w:after="120" w:line="280" w:lineRule="exact"/>
      <w:jc w:val="both"/>
      <w:outlineLvl w:val="0"/>
    </w:pPr>
    <w:rPr>
      <w:rFonts w:ascii="Calibri" w:eastAsia="Times New Roman" w:hAnsi="Calibri" w:cs="Times New Roman"/>
      <w:b/>
      <w:spacing w:val="0"/>
      <w:sz w:val="22"/>
      <w:szCs w:val="24"/>
    </w:rPr>
  </w:style>
  <w:style w:type="character" w:customStyle="1" w:styleId="RLTextlnkuslovanChar">
    <w:name w:val="RL Text článku číslovaný Char"/>
    <w:link w:val="RLTextlnkuslovan"/>
    <w:rsid w:val="008A323E"/>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CF17BF"/>
    <w:rPr>
      <w:sz w:val="16"/>
      <w:szCs w:val="16"/>
    </w:rPr>
  </w:style>
  <w:style w:type="paragraph" w:styleId="Textkomente">
    <w:name w:val="annotation text"/>
    <w:basedOn w:val="Normln"/>
    <w:link w:val="TextkomenteChar"/>
    <w:uiPriority w:val="99"/>
    <w:semiHidden/>
    <w:unhideWhenUsed/>
    <w:rsid w:val="00CF17BF"/>
    <w:pPr>
      <w:spacing w:line="240" w:lineRule="auto"/>
    </w:pPr>
    <w:rPr>
      <w:szCs w:val="20"/>
    </w:rPr>
  </w:style>
  <w:style w:type="character" w:customStyle="1" w:styleId="TextkomenteChar">
    <w:name w:val="Text komentáře Char"/>
    <w:basedOn w:val="Standardnpsmoodstavce"/>
    <w:link w:val="Textkomente"/>
    <w:uiPriority w:val="99"/>
    <w:semiHidden/>
    <w:rsid w:val="00CF17BF"/>
    <w:rPr>
      <w:spacing w:val="4"/>
      <w:sz w:val="20"/>
      <w:szCs w:val="20"/>
    </w:rPr>
  </w:style>
  <w:style w:type="paragraph" w:styleId="Pedmtkomente">
    <w:name w:val="annotation subject"/>
    <w:basedOn w:val="Textkomente"/>
    <w:next w:val="Textkomente"/>
    <w:link w:val="PedmtkomenteChar"/>
    <w:uiPriority w:val="99"/>
    <w:semiHidden/>
    <w:unhideWhenUsed/>
    <w:rsid w:val="00CF17BF"/>
    <w:rPr>
      <w:b/>
      <w:bCs/>
    </w:rPr>
  </w:style>
  <w:style w:type="character" w:customStyle="1" w:styleId="PedmtkomenteChar">
    <w:name w:val="Předmět komentáře Char"/>
    <w:basedOn w:val="TextkomenteChar"/>
    <w:link w:val="Pedmtkomente"/>
    <w:uiPriority w:val="99"/>
    <w:semiHidden/>
    <w:rsid w:val="00CF17BF"/>
    <w:rPr>
      <w:b/>
      <w:bCs/>
      <w:spacing w:val="4"/>
      <w:sz w:val="20"/>
      <w:szCs w:val="20"/>
    </w:rPr>
  </w:style>
  <w:style w:type="paragraph" w:styleId="Revize">
    <w:name w:val="Revision"/>
    <w:hidden/>
    <w:uiPriority w:val="99"/>
    <w:semiHidden/>
    <w:rsid w:val="00331210"/>
    <w:pPr>
      <w:spacing w:after="0" w:line="240" w:lineRule="auto"/>
    </w:pPr>
    <w:rPr>
      <w:spacing w:val="4"/>
      <w:sz w:val="20"/>
    </w:rPr>
  </w:style>
  <w:style w:type="character" w:customStyle="1" w:styleId="nowrap">
    <w:name w:val="nowrap"/>
    <w:basedOn w:val="Standardnpsmoodstavce"/>
    <w:rsid w:val="00792BB0"/>
  </w:style>
  <w:style w:type="paragraph" w:styleId="Seznamsodrkami">
    <w:name w:val="List Bullet"/>
    <w:basedOn w:val="Normln"/>
    <w:uiPriority w:val="99"/>
    <w:unhideWhenUsed/>
    <w:rsid w:val="00A40CC6"/>
    <w:pPr>
      <w:numPr>
        <w:numId w:val="22"/>
      </w:numPr>
      <w:spacing w:line="240" w:lineRule="auto"/>
      <w:contextualSpacing/>
      <w:jc w:val="both"/>
    </w:pPr>
    <w:rPr>
      <w:rFonts w:ascii="Arial" w:eastAsia="Times New Roman" w:hAnsi="Arial" w:cs="Times New Roman"/>
      <w:color w:val="333333"/>
      <w:spacing w:val="0"/>
      <w:szCs w:val="20"/>
      <w:lang w:eastAsia="cs-CZ"/>
    </w:rPr>
  </w:style>
  <w:style w:type="character" w:customStyle="1" w:styleId="OdstavecseseznamemChar">
    <w:name w:val="Odstavec se seznamem Char"/>
    <w:link w:val="Odstavecseseznamem"/>
    <w:uiPriority w:val="34"/>
    <w:rsid w:val="00A40CC6"/>
    <w:rPr>
      <w:spacing w:val="4"/>
      <w:sz w:val="20"/>
    </w:rPr>
  </w:style>
  <w:style w:type="paragraph" w:customStyle="1" w:styleId="Default">
    <w:name w:val="Default"/>
    <w:rsid w:val="00A40CC6"/>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bh1">
    <w:name w:val="_bh1"/>
    <w:basedOn w:val="Normln"/>
    <w:rsid w:val="007068D2"/>
    <w:pPr>
      <w:numPr>
        <w:numId w:val="30"/>
      </w:numPr>
      <w:spacing w:line="240" w:lineRule="auto"/>
      <w:jc w:val="both"/>
    </w:pPr>
    <w:rPr>
      <w:rFonts w:ascii="Calibri" w:eastAsia="Calibri" w:hAnsi="Calibri" w:cs="Calibri"/>
      <w:spacing w:val="0"/>
      <w:sz w:val="22"/>
    </w:rPr>
  </w:style>
  <w:style w:type="paragraph" w:customStyle="1" w:styleId="bh2">
    <w:name w:val="_bh2"/>
    <w:basedOn w:val="Normln"/>
    <w:rsid w:val="007068D2"/>
    <w:pPr>
      <w:numPr>
        <w:ilvl w:val="1"/>
        <w:numId w:val="30"/>
      </w:numPr>
      <w:spacing w:line="240" w:lineRule="auto"/>
      <w:jc w:val="both"/>
    </w:pPr>
    <w:rPr>
      <w:rFonts w:ascii="Calibri" w:eastAsia="Calibri" w:hAnsi="Calibri" w:cs="Calibri"/>
      <w:spacing w:val="0"/>
      <w:sz w:val="22"/>
    </w:rPr>
  </w:style>
  <w:style w:type="paragraph" w:customStyle="1" w:styleId="bh3">
    <w:name w:val="_bh3"/>
    <w:basedOn w:val="Normln"/>
    <w:rsid w:val="007068D2"/>
    <w:pPr>
      <w:numPr>
        <w:ilvl w:val="2"/>
        <w:numId w:val="30"/>
      </w:numPr>
      <w:spacing w:line="240" w:lineRule="auto"/>
      <w:jc w:val="both"/>
    </w:pPr>
    <w:rPr>
      <w:rFonts w:ascii="Calibri" w:eastAsia="Calibri" w:hAnsi="Calibri" w:cs="Calibri"/>
      <w:spacing w:val="0"/>
      <w:sz w:val="22"/>
    </w:rPr>
  </w:style>
  <w:style w:type="paragraph" w:customStyle="1" w:styleId="bh4">
    <w:name w:val="_bh4"/>
    <w:basedOn w:val="Normln"/>
    <w:rsid w:val="007068D2"/>
    <w:pPr>
      <w:numPr>
        <w:ilvl w:val="3"/>
        <w:numId w:val="30"/>
      </w:numPr>
      <w:spacing w:line="240" w:lineRule="auto"/>
      <w:jc w:val="both"/>
    </w:pPr>
    <w:rPr>
      <w:rFonts w:ascii="Calibri" w:eastAsia="Calibri" w:hAnsi="Calibri" w:cs="Calibri"/>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1313">
      <w:bodyDiv w:val="1"/>
      <w:marLeft w:val="0"/>
      <w:marRight w:val="0"/>
      <w:marTop w:val="0"/>
      <w:marBottom w:val="0"/>
      <w:divBdr>
        <w:top w:val="none" w:sz="0" w:space="0" w:color="auto"/>
        <w:left w:val="none" w:sz="0" w:space="0" w:color="auto"/>
        <w:bottom w:val="none" w:sz="0" w:space="0" w:color="auto"/>
        <w:right w:val="none" w:sz="0" w:space="0" w:color="auto"/>
      </w:divBdr>
      <w:divsChild>
        <w:div w:id="63837750">
          <w:marLeft w:val="0"/>
          <w:marRight w:val="0"/>
          <w:marTop w:val="0"/>
          <w:marBottom w:val="0"/>
          <w:divBdr>
            <w:top w:val="none" w:sz="0" w:space="0" w:color="auto"/>
            <w:left w:val="none" w:sz="0" w:space="0" w:color="auto"/>
            <w:bottom w:val="none" w:sz="0" w:space="0" w:color="auto"/>
            <w:right w:val="none" w:sz="0" w:space="0" w:color="auto"/>
          </w:divBdr>
          <w:divsChild>
            <w:div w:id="1340884109">
              <w:marLeft w:val="0"/>
              <w:marRight w:val="0"/>
              <w:marTop w:val="0"/>
              <w:marBottom w:val="0"/>
              <w:divBdr>
                <w:top w:val="none" w:sz="0" w:space="0" w:color="auto"/>
                <w:left w:val="none" w:sz="0" w:space="0" w:color="auto"/>
                <w:bottom w:val="none" w:sz="0" w:space="0" w:color="auto"/>
                <w:right w:val="none" w:sz="0" w:space="0" w:color="auto"/>
              </w:divBdr>
              <w:divsChild>
                <w:div w:id="1239679792">
                  <w:marLeft w:val="0"/>
                  <w:marRight w:val="0"/>
                  <w:marTop w:val="0"/>
                  <w:marBottom w:val="0"/>
                  <w:divBdr>
                    <w:top w:val="none" w:sz="0" w:space="0" w:color="auto"/>
                    <w:left w:val="none" w:sz="0" w:space="0" w:color="auto"/>
                    <w:bottom w:val="none" w:sz="0" w:space="0" w:color="auto"/>
                    <w:right w:val="none" w:sz="0" w:space="0" w:color="auto"/>
                  </w:divBdr>
                  <w:divsChild>
                    <w:div w:id="1210803873">
                      <w:marLeft w:val="0"/>
                      <w:marRight w:val="0"/>
                      <w:marTop w:val="0"/>
                      <w:marBottom w:val="0"/>
                      <w:divBdr>
                        <w:top w:val="none" w:sz="0" w:space="0" w:color="auto"/>
                        <w:left w:val="none" w:sz="0" w:space="0" w:color="auto"/>
                        <w:bottom w:val="none" w:sz="0" w:space="0" w:color="auto"/>
                        <w:right w:val="none" w:sz="0" w:space="0" w:color="auto"/>
                      </w:divBdr>
                      <w:divsChild>
                        <w:div w:id="2144611810">
                          <w:marLeft w:val="0"/>
                          <w:marRight w:val="0"/>
                          <w:marTop w:val="0"/>
                          <w:marBottom w:val="0"/>
                          <w:divBdr>
                            <w:top w:val="none" w:sz="0" w:space="0" w:color="auto"/>
                            <w:left w:val="none" w:sz="0" w:space="0" w:color="auto"/>
                            <w:bottom w:val="none" w:sz="0" w:space="0" w:color="auto"/>
                            <w:right w:val="none" w:sz="0" w:space="0" w:color="auto"/>
                          </w:divBdr>
                          <w:divsChild>
                            <w:div w:id="905265877">
                              <w:marLeft w:val="0"/>
                              <w:marRight w:val="0"/>
                              <w:marTop w:val="0"/>
                              <w:marBottom w:val="0"/>
                              <w:divBdr>
                                <w:top w:val="none" w:sz="0" w:space="0" w:color="auto"/>
                                <w:left w:val="none" w:sz="0" w:space="0" w:color="auto"/>
                                <w:bottom w:val="none" w:sz="0" w:space="0" w:color="auto"/>
                                <w:right w:val="none" w:sz="0" w:space="0" w:color="auto"/>
                              </w:divBdr>
                              <w:divsChild>
                                <w:div w:id="1944920955">
                                  <w:marLeft w:val="0"/>
                                  <w:marRight w:val="0"/>
                                  <w:marTop w:val="0"/>
                                  <w:marBottom w:val="0"/>
                                  <w:divBdr>
                                    <w:top w:val="none" w:sz="0" w:space="0" w:color="auto"/>
                                    <w:left w:val="none" w:sz="0" w:space="0" w:color="auto"/>
                                    <w:bottom w:val="none" w:sz="0" w:space="0" w:color="auto"/>
                                    <w:right w:val="none" w:sz="0" w:space="0" w:color="auto"/>
                                  </w:divBdr>
                                  <w:divsChild>
                                    <w:div w:id="1068961459">
                                      <w:marLeft w:val="0"/>
                                      <w:marRight w:val="0"/>
                                      <w:marTop w:val="0"/>
                                      <w:marBottom w:val="0"/>
                                      <w:divBdr>
                                        <w:top w:val="none" w:sz="0" w:space="0" w:color="auto"/>
                                        <w:left w:val="none" w:sz="0" w:space="0" w:color="auto"/>
                                        <w:bottom w:val="none" w:sz="0" w:space="0" w:color="auto"/>
                                        <w:right w:val="none" w:sz="0" w:space="0" w:color="auto"/>
                                      </w:divBdr>
                                      <w:divsChild>
                                        <w:div w:id="401830024">
                                          <w:marLeft w:val="0"/>
                                          <w:marRight w:val="0"/>
                                          <w:marTop w:val="0"/>
                                          <w:marBottom w:val="0"/>
                                          <w:divBdr>
                                            <w:top w:val="none" w:sz="0" w:space="0" w:color="auto"/>
                                            <w:left w:val="none" w:sz="0" w:space="0" w:color="auto"/>
                                            <w:bottom w:val="none" w:sz="0" w:space="0" w:color="auto"/>
                                            <w:right w:val="none" w:sz="0" w:space="0" w:color="auto"/>
                                          </w:divBdr>
                                          <w:divsChild>
                                            <w:div w:id="683829192">
                                              <w:marLeft w:val="0"/>
                                              <w:marRight w:val="0"/>
                                              <w:marTop w:val="0"/>
                                              <w:marBottom w:val="0"/>
                                              <w:divBdr>
                                                <w:top w:val="none" w:sz="0" w:space="0" w:color="auto"/>
                                                <w:left w:val="none" w:sz="0" w:space="0" w:color="auto"/>
                                                <w:bottom w:val="none" w:sz="0" w:space="0" w:color="auto"/>
                                                <w:right w:val="none" w:sz="0" w:space="0" w:color="auto"/>
                                              </w:divBdr>
                                              <w:divsChild>
                                                <w:div w:id="966472588">
                                                  <w:marLeft w:val="0"/>
                                                  <w:marRight w:val="0"/>
                                                  <w:marTop w:val="0"/>
                                                  <w:marBottom w:val="0"/>
                                                  <w:divBdr>
                                                    <w:top w:val="none" w:sz="0" w:space="0" w:color="auto"/>
                                                    <w:left w:val="none" w:sz="0" w:space="0" w:color="auto"/>
                                                    <w:bottom w:val="none" w:sz="0" w:space="0" w:color="auto"/>
                                                    <w:right w:val="none" w:sz="0" w:space="0" w:color="auto"/>
                                                  </w:divBdr>
                                                  <w:divsChild>
                                                    <w:div w:id="1123574235">
                                                      <w:marLeft w:val="0"/>
                                                      <w:marRight w:val="0"/>
                                                      <w:marTop w:val="0"/>
                                                      <w:marBottom w:val="0"/>
                                                      <w:divBdr>
                                                        <w:top w:val="none" w:sz="0" w:space="0" w:color="auto"/>
                                                        <w:left w:val="none" w:sz="0" w:space="0" w:color="auto"/>
                                                        <w:bottom w:val="none" w:sz="0" w:space="0" w:color="auto"/>
                                                        <w:right w:val="none" w:sz="0" w:space="0" w:color="auto"/>
                                                      </w:divBdr>
                                                      <w:divsChild>
                                                        <w:div w:id="1229993215">
                                                          <w:marLeft w:val="0"/>
                                                          <w:marRight w:val="0"/>
                                                          <w:marTop w:val="0"/>
                                                          <w:marBottom w:val="0"/>
                                                          <w:divBdr>
                                                            <w:top w:val="none" w:sz="0" w:space="0" w:color="auto"/>
                                                            <w:left w:val="none" w:sz="0" w:space="0" w:color="auto"/>
                                                            <w:bottom w:val="none" w:sz="0" w:space="0" w:color="auto"/>
                                                            <w:right w:val="none" w:sz="0" w:space="0" w:color="auto"/>
                                                          </w:divBdr>
                                                          <w:divsChild>
                                                            <w:div w:id="831608096">
                                                              <w:marLeft w:val="0"/>
                                                              <w:marRight w:val="0"/>
                                                              <w:marTop w:val="0"/>
                                                              <w:marBottom w:val="0"/>
                                                              <w:divBdr>
                                                                <w:top w:val="none" w:sz="0" w:space="0" w:color="auto"/>
                                                                <w:left w:val="none" w:sz="0" w:space="0" w:color="auto"/>
                                                                <w:bottom w:val="none" w:sz="0" w:space="0" w:color="auto"/>
                                                                <w:right w:val="none" w:sz="0" w:space="0" w:color="auto"/>
                                                              </w:divBdr>
                                                              <w:divsChild>
                                                                <w:div w:id="1301228291">
                                                                  <w:marLeft w:val="0"/>
                                                                  <w:marRight w:val="0"/>
                                                                  <w:marTop w:val="0"/>
                                                                  <w:marBottom w:val="0"/>
                                                                  <w:divBdr>
                                                                    <w:top w:val="none" w:sz="0" w:space="0" w:color="auto"/>
                                                                    <w:left w:val="none" w:sz="0" w:space="0" w:color="auto"/>
                                                                    <w:bottom w:val="none" w:sz="0" w:space="0" w:color="auto"/>
                                                                    <w:right w:val="none" w:sz="0" w:space="0" w:color="auto"/>
                                                                  </w:divBdr>
                                                                  <w:divsChild>
                                                                    <w:div w:id="14014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550328">
      <w:bodyDiv w:val="1"/>
      <w:marLeft w:val="0"/>
      <w:marRight w:val="0"/>
      <w:marTop w:val="0"/>
      <w:marBottom w:val="0"/>
      <w:divBdr>
        <w:top w:val="none" w:sz="0" w:space="0" w:color="auto"/>
        <w:left w:val="none" w:sz="0" w:space="0" w:color="auto"/>
        <w:bottom w:val="none" w:sz="0" w:space="0" w:color="auto"/>
        <w:right w:val="none" w:sz="0" w:space="0" w:color="auto"/>
      </w:divBdr>
      <w:divsChild>
        <w:div w:id="1659648419">
          <w:marLeft w:val="0"/>
          <w:marRight w:val="0"/>
          <w:marTop w:val="0"/>
          <w:marBottom w:val="0"/>
          <w:divBdr>
            <w:top w:val="none" w:sz="0" w:space="0" w:color="auto"/>
            <w:left w:val="none" w:sz="0" w:space="0" w:color="auto"/>
            <w:bottom w:val="none" w:sz="0" w:space="0" w:color="auto"/>
            <w:right w:val="none" w:sz="0" w:space="0" w:color="auto"/>
          </w:divBdr>
          <w:divsChild>
            <w:div w:id="2062441131">
              <w:marLeft w:val="0"/>
              <w:marRight w:val="0"/>
              <w:marTop w:val="0"/>
              <w:marBottom w:val="0"/>
              <w:divBdr>
                <w:top w:val="none" w:sz="0" w:space="0" w:color="auto"/>
                <w:left w:val="none" w:sz="0" w:space="0" w:color="auto"/>
                <w:bottom w:val="none" w:sz="0" w:space="0" w:color="auto"/>
                <w:right w:val="none" w:sz="0" w:space="0" w:color="auto"/>
              </w:divBdr>
              <w:divsChild>
                <w:div w:id="1695884641">
                  <w:marLeft w:val="0"/>
                  <w:marRight w:val="0"/>
                  <w:marTop w:val="0"/>
                  <w:marBottom w:val="0"/>
                  <w:divBdr>
                    <w:top w:val="none" w:sz="0" w:space="0" w:color="auto"/>
                    <w:left w:val="none" w:sz="0" w:space="0" w:color="auto"/>
                    <w:bottom w:val="none" w:sz="0" w:space="0" w:color="auto"/>
                    <w:right w:val="none" w:sz="0" w:space="0" w:color="auto"/>
                  </w:divBdr>
                  <w:divsChild>
                    <w:div w:id="437213656">
                      <w:marLeft w:val="0"/>
                      <w:marRight w:val="0"/>
                      <w:marTop w:val="0"/>
                      <w:marBottom w:val="0"/>
                      <w:divBdr>
                        <w:top w:val="none" w:sz="0" w:space="0" w:color="auto"/>
                        <w:left w:val="none" w:sz="0" w:space="0" w:color="auto"/>
                        <w:bottom w:val="none" w:sz="0" w:space="0" w:color="auto"/>
                        <w:right w:val="none" w:sz="0" w:space="0" w:color="auto"/>
                      </w:divBdr>
                      <w:divsChild>
                        <w:div w:id="1061751919">
                          <w:marLeft w:val="0"/>
                          <w:marRight w:val="0"/>
                          <w:marTop w:val="0"/>
                          <w:marBottom w:val="0"/>
                          <w:divBdr>
                            <w:top w:val="none" w:sz="0" w:space="0" w:color="auto"/>
                            <w:left w:val="none" w:sz="0" w:space="0" w:color="auto"/>
                            <w:bottom w:val="none" w:sz="0" w:space="0" w:color="auto"/>
                            <w:right w:val="none" w:sz="0" w:space="0" w:color="auto"/>
                          </w:divBdr>
                          <w:divsChild>
                            <w:div w:id="1695883942">
                              <w:marLeft w:val="0"/>
                              <w:marRight w:val="0"/>
                              <w:marTop w:val="0"/>
                              <w:marBottom w:val="0"/>
                              <w:divBdr>
                                <w:top w:val="none" w:sz="0" w:space="0" w:color="auto"/>
                                <w:left w:val="none" w:sz="0" w:space="0" w:color="auto"/>
                                <w:bottom w:val="none" w:sz="0" w:space="0" w:color="auto"/>
                                <w:right w:val="none" w:sz="0" w:space="0" w:color="auto"/>
                              </w:divBdr>
                              <w:divsChild>
                                <w:div w:id="273755328">
                                  <w:marLeft w:val="0"/>
                                  <w:marRight w:val="0"/>
                                  <w:marTop w:val="0"/>
                                  <w:marBottom w:val="0"/>
                                  <w:divBdr>
                                    <w:top w:val="none" w:sz="0" w:space="0" w:color="auto"/>
                                    <w:left w:val="none" w:sz="0" w:space="0" w:color="auto"/>
                                    <w:bottom w:val="none" w:sz="0" w:space="0" w:color="auto"/>
                                    <w:right w:val="none" w:sz="0" w:space="0" w:color="auto"/>
                                  </w:divBdr>
                                  <w:divsChild>
                                    <w:div w:id="1498615813">
                                      <w:marLeft w:val="0"/>
                                      <w:marRight w:val="0"/>
                                      <w:marTop w:val="0"/>
                                      <w:marBottom w:val="0"/>
                                      <w:divBdr>
                                        <w:top w:val="none" w:sz="0" w:space="0" w:color="auto"/>
                                        <w:left w:val="none" w:sz="0" w:space="0" w:color="auto"/>
                                        <w:bottom w:val="none" w:sz="0" w:space="0" w:color="auto"/>
                                        <w:right w:val="none" w:sz="0" w:space="0" w:color="auto"/>
                                      </w:divBdr>
                                      <w:divsChild>
                                        <w:div w:id="47384328">
                                          <w:marLeft w:val="0"/>
                                          <w:marRight w:val="0"/>
                                          <w:marTop w:val="0"/>
                                          <w:marBottom w:val="0"/>
                                          <w:divBdr>
                                            <w:top w:val="none" w:sz="0" w:space="0" w:color="auto"/>
                                            <w:left w:val="none" w:sz="0" w:space="0" w:color="auto"/>
                                            <w:bottom w:val="none" w:sz="0" w:space="0" w:color="auto"/>
                                            <w:right w:val="none" w:sz="0" w:space="0" w:color="auto"/>
                                          </w:divBdr>
                                          <w:divsChild>
                                            <w:div w:id="1534615288">
                                              <w:marLeft w:val="0"/>
                                              <w:marRight w:val="0"/>
                                              <w:marTop w:val="0"/>
                                              <w:marBottom w:val="0"/>
                                              <w:divBdr>
                                                <w:top w:val="none" w:sz="0" w:space="0" w:color="auto"/>
                                                <w:left w:val="none" w:sz="0" w:space="0" w:color="auto"/>
                                                <w:bottom w:val="none" w:sz="0" w:space="0" w:color="auto"/>
                                                <w:right w:val="none" w:sz="0" w:space="0" w:color="auto"/>
                                              </w:divBdr>
                                              <w:divsChild>
                                                <w:div w:id="212931968">
                                                  <w:marLeft w:val="0"/>
                                                  <w:marRight w:val="0"/>
                                                  <w:marTop w:val="0"/>
                                                  <w:marBottom w:val="0"/>
                                                  <w:divBdr>
                                                    <w:top w:val="none" w:sz="0" w:space="0" w:color="auto"/>
                                                    <w:left w:val="none" w:sz="0" w:space="0" w:color="auto"/>
                                                    <w:bottom w:val="none" w:sz="0" w:space="0" w:color="auto"/>
                                                    <w:right w:val="none" w:sz="0" w:space="0" w:color="auto"/>
                                                  </w:divBdr>
                                                  <w:divsChild>
                                                    <w:div w:id="328532015">
                                                      <w:marLeft w:val="0"/>
                                                      <w:marRight w:val="0"/>
                                                      <w:marTop w:val="0"/>
                                                      <w:marBottom w:val="0"/>
                                                      <w:divBdr>
                                                        <w:top w:val="none" w:sz="0" w:space="0" w:color="auto"/>
                                                        <w:left w:val="none" w:sz="0" w:space="0" w:color="auto"/>
                                                        <w:bottom w:val="none" w:sz="0" w:space="0" w:color="auto"/>
                                                        <w:right w:val="none" w:sz="0" w:space="0" w:color="auto"/>
                                                      </w:divBdr>
                                                      <w:divsChild>
                                                        <w:div w:id="608658169">
                                                          <w:marLeft w:val="0"/>
                                                          <w:marRight w:val="0"/>
                                                          <w:marTop w:val="0"/>
                                                          <w:marBottom w:val="0"/>
                                                          <w:divBdr>
                                                            <w:top w:val="none" w:sz="0" w:space="0" w:color="auto"/>
                                                            <w:left w:val="none" w:sz="0" w:space="0" w:color="auto"/>
                                                            <w:bottom w:val="none" w:sz="0" w:space="0" w:color="auto"/>
                                                            <w:right w:val="none" w:sz="0" w:space="0" w:color="auto"/>
                                                          </w:divBdr>
                                                          <w:divsChild>
                                                            <w:div w:id="81075787">
                                                              <w:marLeft w:val="0"/>
                                                              <w:marRight w:val="0"/>
                                                              <w:marTop w:val="0"/>
                                                              <w:marBottom w:val="0"/>
                                                              <w:divBdr>
                                                                <w:top w:val="none" w:sz="0" w:space="0" w:color="auto"/>
                                                                <w:left w:val="none" w:sz="0" w:space="0" w:color="auto"/>
                                                                <w:bottom w:val="none" w:sz="0" w:space="0" w:color="auto"/>
                                                                <w:right w:val="none" w:sz="0" w:space="0" w:color="auto"/>
                                                              </w:divBdr>
                                                              <w:divsChild>
                                                                <w:div w:id="198670548">
                                                                  <w:marLeft w:val="0"/>
                                                                  <w:marRight w:val="0"/>
                                                                  <w:marTop w:val="0"/>
                                                                  <w:marBottom w:val="0"/>
                                                                  <w:divBdr>
                                                                    <w:top w:val="none" w:sz="0" w:space="0" w:color="auto"/>
                                                                    <w:left w:val="none" w:sz="0" w:space="0" w:color="auto"/>
                                                                    <w:bottom w:val="none" w:sz="0" w:space="0" w:color="auto"/>
                                                                    <w:right w:val="none" w:sz="0" w:space="0" w:color="auto"/>
                                                                  </w:divBdr>
                                                                  <w:divsChild>
                                                                    <w:div w:id="503741519">
                                                                      <w:marLeft w:val="0"/>
                                                                      <w:marRight w:val="0"/>
                                                                      <w:marTop w:val="0"/>
                                                                      <w:marBottom w:val="0"/>
                                                                      <w:divBdr>
                                                                        <w:top w:val="none" w:sz="0" w:space="0" w:color="auto"/>
                                                                        <w:left w:val="none" w:sz="0" w:space="0" w:color="auto"/>
                                                                        <w:bottom w:val="none" w:sz="0" w:space="0" w:color="auto"/>
                                                                        <w:right w:val="none" w:sz="0" w:space="0" w:color="auto"/>
                                                                      </w:divBdr>
                                                                      <w:divsChild>
                                                                        <w:div w:id="1961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16461">
      <w:bodyDiv w:val="1"/>
      <w:marLeft w:val="0"/>
      <w:marRight w:val="0"/>
      <w:marTop w:val="0"/>
      <w:marBottom w:val="0"/>
      <w:divBdr>
        <w:top w:val="none" w:sz="0" w:space="0" w:color="auto"/>
        <w:left w:val="none" w:sz="0" w:space="0" w:color="auto"/>
        <w:bottom w:val="none" w:sz="0" w:space="0" w:color="auto"/>
        <w:right w:val="none" w:sz="0" w:space="0" w:color="auto"/>
      </w:divBdr>
      <w:divsChild>
        <w:div w:id="904217199">
          <w:marLeft w:val="0"/>
          <w:marRight w:val="0"/>
          <w:marTop w:val="0"/>
          <w:marBottom w:val="0"/>
          <w:divBdr>
            <w:top w:val="none" w:sz="0" w:space="0" w:color="auto"/>
            <w:left w:val="none" w:sz="0" w:space="0" w:color="auto"/>
            <w:bottom w:val="none" w:sz="0" w:space="0" w:color="auto"/>
            <w:right w:val="none" w:sz="0" w:space="0" w:color="auto"/>
          </w:divBdr>
          <w:divsChild>
            <w:div w:id="1277299664">
              <w:marLeft w:val="0"/>
              <w:marRight w:val="0"/>
              <w:marTop w:val="0"/>
              <w:marBottom w:val="0"/>
              <w:divBdr>
                <w:top w:val="none" w:sz="0" w:space="0" w:color="auto"/>
                <w:left w:val="none" w:sz="0" w:space="0" w:color="auto"/>
                <w:bottom w:val="none" w:sz="0" w:space="0" w:color="auto"/>
                <w:right w:val="none" w:sz="0" w:space="0" w:color="auto"/>
              </w:divBdr>
              <w:divsChild>
                <w:div w:id="988248872">
                  <w:marLeft w:val="0"/>
                  <w:marRight w:val="0"/>
                  <w:marTop w:val="0"/>
                  <w:marBottom w:val="0"/>
                  <w:divBdr>
                    <w:top w:val="none" w:sz="0" w:space="0" w:color="auto"/>
                    <w:left w:val="none" w:sz="0" w:space="0" w:color="auto"/>
                    <w:bottom w:val="none" w:sz="0" w:space="0" w:color="auto"/>
                    <w:right w:val="none" w:sz="0" w:space="0" w:color="auto"/>
                  </w:divBdr>
                  <w:divsChild>
                    <w:div w:id="1616713344">
                      <w:marLeft w:val="0"/>
                      <w:marRight w:val="0"/>
                      <w:marTop w:val="0"/>
                      <w:marBottom w:val="0"/>
                      <w:divBdr>
                        <w:top w:val="none" w:sz="0" w:space="0" w:color="auto"/>
                        <w:left w:val="none" w:sz="0" w:space="0" w:color="auto"/>
                        <w:bottom w:val="none" w:sz="0" w:space="0" w:color="auto"/>
                        <w:right w:val="none" w:sz="0" w:space="0" w:color="auto"/>
                      </w:divBdr>
                      <w:divsChild>
                        <w:div w:id="955409648">
                          <w:marLeft w:val="0"/>
                          <w:marRight w:val="0"/>
                          <w:marTop w:val="0"/>
                          <w:marBottom w:val="0"/>
                          <w:divBdr>
                            <w:top w:val="none" w:sz="0" w:space="0" w:color="auto"/>
                            <w:left w:val="none" w:sz="0" w:space="0" w:color="auto"/>
                            <w:bottom w:val="none" w:sz="0" w:space="0" w:color="auto"/>
                            <w:right w:val="none" w:sz="0" w:space="0" w:color="auto"/>
                          </w:divBdr>
                          <w:divsChild>
                            <w:div w:id="925457900">
                              <w:marLeft w:val="0"/>
                              <w:marRight w:val="0"/>
                              <w:marTop w:val="0"/>
                              <w:marBottom w:val="0"/>
                              <w:divBdr>
                                <w:top w:val="none" w:sz="0" w:space="0" w:color="auto"/>
                                <w:left w:val="none" w:sz="0" w:space="0" w:color="auto"/>
                                <w:bottom w:val="none" w:sz="0" w:space="0" w:color="auto"/>
                                <w:right w:val="none" w:sz="0" w:space="0" w:color="auto"/>
                              </w:divBdr>
                              <w:divsChild>
                                <w:div w:id="1740589199">
                                  <w:marLeft w:val="0"/>
                                  <w:marRight w:val="0"/>
                                  <w:marTop w:val="0"/>
                                  <w:marBottom w:val="0"/>
                                  <w:divBdr>
                                    <w:top w:val="none" w:sz="0" w:space="0" w:color="auto"/>
                                    <w:left w:val="none" w:sz="0" w:space="0" w:color="auto"/>
                                    <w:bottom w:val="none" w:sz="0" w:space="0" w:color="auto"/>
                                    <w:right w:val="none" w:sz="0" w:space="0" w:color="auto"/>
                                  </w:divBdr>
                                  <w:divsChild>
                                    <w:div w:id="1169709498">
                                      <w:marLeft w:val="0"/>
                                      <w:marRight w:val="0"/>
                                      <w:marTop w:val="0"/>
                                      <w:marBottom w:val="0"/>
                                      <w:divBdr>
                                        <w:top w:val="none" w:sz="0" w:space="0" w:color="auto"/>
                                        <w:left w:val="none" w:sz="0" w:space="0" w:color="auto"/>
                                        <w:bottom w:val="none" w:sz="0" w:space="0" w:color="auto"/>
                                        <w:right w:val="none" w:sz="0" w:space="0" w:color="auto"/>
                                      </w:divBdr>
                                      <w:divsChild>
                                        <w:div w:id="271398791">
                                          <w:marLeft w:val="0"/>
                                          <w:marRight w:val="0"/>
                                          <w:marTop w:val="0"/>
                                          <w:marBottom w:val="0"/>
                                          <w:divBdr>
                                            <w:top w:val="none" w:sz="0" w:space="0" w:color="auto"/>
                                            <w:left w:val="none" w:sz="0" w:space="0" w:color="auto"/>
                                            <w:bottom w:val="none" w:sz="0" w:space="0" w:color="auto"/>
                                            <w:right w:val="none" w:sz="0" w:space="0" w:color="auto"/>
                                          </w:divBdr>
                                          <w:divsChild>
                                            <w:div w:id="1810591392">
                                              <w:marLeft w:val="0"/>
                                              <w:marRight w:val="0"/>
                                              <w:marTop w:val="0"/>
                                              <w:marBottom w:val="0"/>
                                              <w:divBdr>
                                                <w:top w:val="none" w:sz="0" w:space="0" w:color="auto"/>
                                                <w:left w:val="none" w:sz="0" w:space="0" w:color="auto"/>
                                                <w:bottom w:val="none" w:sz="0" w:space="0" w:color="auto"/>
                                                <w:right w:val="none" w:sz="0" w:space="0" w:color="auto"/>
                                              </w:divBdr>
                                              <w:divsChild>
                                                <w:div w:id="8534043">
                                                  <w:marLeft w:val="0"/>
                                                  <w:marRight w:val="0"/>
                                                  <w:marTop w:val="0"/>
                                                  <w:marBottom w:val="0"/>
                                                  <w:divBdr>
                                                    <w:top w:val="none" w:sz="0" w:space="0" w:color="auto"/>
                                                    <w:left w:val="none" w:sz="0" w:space="0" w:color="auto"/>
                                                    <w:bottom w:val="none" w:sz="0" w:space="0" w:color="auto"/>
                                                    <w:right w:val="none" w:sz="0" w:space="0" w:color="auto"/>
                                                  </w:divBdr>
                                                  <w:divsChild>
                                                    <w:div w:id="90053047">
                                                      <w:marLeft w:val="0"/>
                                                      <w:marRight w:val="0"/>
                                                      <w:marTop w:val="0"/>
                                                      <w:marBottom w:val="0"/>
                                                      <w:divBdr>
                                                        <w:top w:val="none" w:sz="0" w:space="0" w:color="auto"/>
                                                        <w:left w:val="none" w:sz="0" w:space="0" w:color="auto"/>
                                                        <w:bottom w:val="none" w:sz="0" w:space="0" w:color="auto"/>
                                                        <w:right w:val="none" w:sz="0" w:space="0" w:color="auto"/>
                                                      </w:divBdr>
                                                      <w:divsChild>
                                                        <w:div w:id="1638755406">
                                                          <w:marLeft w:val="0"/>
                                                          <w:marRight w:val="0"/>
                                                          <w:marTop w:val="0"/>
                                                          <w:marBottom w:val="0"/>
                                                          <w:divBdr>
                                                            <w:top w:val="none" w:sz="0" w:space="0" w:color="auto"/>
                                                            <w:left w:val="none" w:sz="0" w:space="0" w:color="auto"/>
                                                            <w:bottom w:val="none" w:sz="0" w:space="0" w:color="auto"/>
                                                            <w:right w:val="none" w:sz="0" w:space="0" w:color="auto"/>
                                                          </w:divBdr>
                                                          <w:divsChild>
                                                            <w:div w:id="1343315320">
                                                              <w:marLeft w:val="0"/>
                                                              <w:marRight w:val="0"/>
                                                              <w:marTop w:val="0"/>
                                                              <w:marBottom w:val="0"/>
                                                              <w:divBdr>
                                                                <w:top w:val="none" w:sz="0" w:space="0" w:color="auto"/>
                                                                <w:left w:val="none" w:sz="0" w:space="0" w:color="auto"/>
                                                                <w:bottom w:val="none" w:sz="0" w:space="0" w:color="auto"/>
                                                                <w:right w:val="none" w:sz="0" w:space="0" w:color="auto"/>
                                                              </w:divBdr>
                                                              <w:divsChild>
                                                                <w:div w:id="729353893">
                                                                  <w:marLeft w:val="0"/>
                                                                  <w:marRight w:val="0"/>
                                                                  <w:marTop w:val="0"/>
                                                                  <w:marBottom w:val="0"/>
                                                                  <w:divBdr>
                                                                    <w:top w:val="none" w:sz="0" w:space="0" w:color="auto"/>
                                                                    <w:left w:val="none" w:sz="0" w:space="0" w:color="auto"/>
                                                                    <w:bottom w:val="none" w:sz="0" w:space="0" w:color="auto"/>
                                                                    <w:right w:val="none" w:sz="0" w:space="0" w:color="auto"/>
                                                                  </w:divBdr>
                                                                  <w:divsChild>
                                                                    <w:div w:id="10400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99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TUCK~1\AppData\Local\Temp\notesEE6420\~2612761.dotx" TargetMode="External"/></Relationships>
</file>

<file path=word/theme/theme1.xml><?xml version="1.0" encoding="utf-8"?>
<a:theme xmlns:a="http://schemas.openxmlformats.org/drawingml/2006/main" name="Motiv systému Office">
  <a:themeElements>
    <a:clrScheme name="ČD-IS">
      <a:dk1>
        <a:srgbClr val="000000"/>
      </a:dk1>
      <a:lt1>
        <a:srgbClr val="FFFFFF"/>
      </a:lt1>
      <a:dk2>
        <a:srgbClr val="002664"/>
      </a:dk2>
      <a:lt2>
        <a:srgbClr val="009FDA"/>
      </a:lt2>
      <a:accent1>
        <a:srgbClr val="009FDA"/>
      </a:accent1>
      <a:accent2>
        <a:srgbClr val="002664"/>
      </a:accent2>
      <a:accent3>
        <a:srgbClr val="672146"/>
      </a:accent3>
      <a:accent4>
        <a:srgbClr val="009FDA"/>
      </a:accent4>
      <a:accent5>
        <a:srgbClr val="002664"/>
      </a:accent5>
      <a:accent6>
        <a:srgbClr val="672146"/>
      </a:accent6>
      <a:hlink>
        <a:srgbClr val="672146"/>
      </a:hlink>
      <a:folHlink>
        <a:srgbClr val="BABDBA"/>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7A40-BB7F-4254-8222-EB2731AA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~2612761</Template>
  <TotalTime>1</TotalTime>
  <Pages>10</Pages>
  <Words>2666</Words>
  <Characters>15734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2016-06-01T07:15:00Z</cp:lastPrinted>
  <dcterms:created xsi:type="dcterms:W3CDTF">2017-07-03T14:21:00Z</dcterms:created>
  <dcterms:modified xsi:type="dcterms:W3CDTF">2017-07-03T14:22:00Z</dcterms:modified>
</cp:coreProperties>
</file>