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7E24C776" w:rsidR="00A06C91" w:rsidRDefault="00554030" w:rsidP="0088065B">
      <w:pPr>
        <w:pStyle w:val="Nadpis1"/>
        <w:spacing w:after="240"/>
      </w:pPr>
      <w:r>
        <w:t>smlouva o spolupráci</w:t>
      </w:r>
      <w:r w:rsidR="000D3B65" w:rsidRPr="000D3B65">
        <w:t xml:space="preserve"> </w:t>
      </w:r>
      <w:r w:rsidR="000D3B65">
        <w:br/>
      </w:r>
      <w:r>
        <w:t>při prodeji pražské turistické karty</w:t>
      </w:r>
      <w:r w:rsidR="00D22558">
        <w:t xml:space="preserve"> </w:t>
      </w:r>
      <w:r w:rsidR="00D22558">
        <w:br/>
      </w:r>
      <w:r>
        <w:t>prague visitor pass</w:t>
      </w:r>
    </w:p>
    <w:p w14:paraId="36FE49AE" w14:textId="337F83F3" w:rsidR="00B268F8" w:rsidRPr="00B268F8" w:rsidRDefault="00554030" w:rsidP="00B268F8">
      <w:pPr>
        <w:rPr>
          <w:rFonts w:ascii="Atyp BL Display Semibold" w:hAnsi="Atyp BL Display Semibold"/>
          <w:sz w:val="26"/>
          <w:szCs w:val="26"/>
        </w:rPr>
      </w:pPr>
      <w:r w:rsidRPr="00554030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554030">
        <w:rPr>
          <w:rFonts w:ascii="Atyp BL Display Semibold" w:hAnsi="Atyp BL Display Semibold"/>
          <w:sz w:val="26"/>
          <w:szCs w:val="26"/>
        </w:rPr>
        <w:t>v platném znění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637AD468" w14:textId="77777777" w:rsidR="00974639" w:rsidRPr="00655743" w:rsidRDefault="00974639" w:rsidP="00974639">
      <w:pPr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mezi</w:t>
      </w:r>
    </w:p>
    <w:p w14:paraId="7A33799C" w14:textId="77777777" w:rsidR="00974639" w:rsidRPr="00655743" w:rsidRDefault="00974639" w:rsidP="00974639">
      <w:pPr>
        <w:ind w:left="720" w:hanging="720"/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Prague City Tourism a.s.</w:t>
      </w:r>
    </w:p>
    <w:p w14:paraId="23CD6217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  <w:t xml:space="preserve">Žatecká 110/2, 110 00 Praha 1 </w:t>
      </w:r>
      <w:r w:rsidRPr="00655743">
        <w:rPr>
          <w:rFonts w:eastAsiaTheme="majorEastAsia"/>
        </w:rPr>
        <w:t>—</w:t>
      </w:r>
      <w:r w:rsidRPr="00655743">
        <w:t xml:space="preserve"> Staré Město</w:t>
      </w:r>
    </w:p>
    <w:p w14:paraId="1938CF1F" w14:textId="77777777" w:rsidR="00974639" w:rsidRPr="00655743" w:rsidRDefault="00974639" w:rsidP="00974639">
      <w:pPr>
        <w:spacing w:after="0"/>
        <w:ind w:left="2160"/>
      </w:pPr>
      <w:r w:rsidRPr="00655743">
        <w:t xml:space="preserve">zapsaná v obchodním rejstříku vedeném Městským soudem v Praze </w:t>
      </w:r>
      <w:r w:rsidRPr="00655743">
        <w:br/>
        <w:t>pod sp. zn. B 23670</w:t>
      </w:r>
    </w:p>
    <w:p w14:paraId="336E85AB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IČO</w:t>
      </w:r>
      <w:r w:rsidRPr="00655743">
        <w:tab/>
      </w:r>
      <w:r w:rsidRPr="00655743">
        <w:tab/>
      </w:r>
      <w:r w:rsidRPr="00655743">
        <w:tab/>
        <w:t>07312890</w:t>
      </w:r>
    </w:p>
    <w:p w14:paraId="320ACDCF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DIČ</w:t>
      </w:r>
      <w:r w:rsidRPr="00655743">
        <w:tab/>
      </w:r>
      <w:r w:rsidRPr="00655743">
        <w:tab/>
      </w:r>
      <w:r w:rsidRPr="00655743">
        <w:tab/>
        <w:t>CZ07312890</w:t>
      </w:r>
    </w:p>
    <w:p w14:paraId="63864C1F" w14:textId="77777777" w:rsidR="00974639" w:rsidRPr="00655743" w:rsidRDefault="00974639" w:rsidP="0097463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Pr="00655743">
        <w:rPr>
          <w:color w:val="000000" w:themeColor="text1"/>
        </w:rPr>
        <w:t>PPF banka a.s.</w:t>
      </w:r>
    </w:p>
    <w:p w14:paraId="32233DDE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Pr="00655743">
        <w:rPr>
          <w:color w:val="000000" w:themeColor="text1"/>
        </w:rPr>
        <w:t>2030690005/6000</w:t>
      </w:r>
    </w:p>
    <w:p w14:paraId="0D094A1D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zastoupená</w:t>
      </w:r>
      <w:r w:rsidRPr="00655743">
        <w:tab/>
      </w:r>
      <w:r w:rsidRPr="00655743">
        <w:tab/>
        <w:t>Mgr. Františkem Ciprem, předsedou představenstva</w:t>
      </w:r>
    </w:p>
    <w:p w14:paraId="386CF38E" w14:textId="77777777" w:rsidR="00974639" w:rsidRPr="00655743" w:rsidRDefault="00974639" w:rsidP="00974639">
      <w:pPr>
        <w:ind w:left="1440" w:firstLine="720"/>
      </w:pPr>
      <w:r w:rsidRPr="00655743">
        <w:t>Mgr. Janou Adamcovou, místopředsedkyní představenstva</w:t>
      </w:r>
    </w:p>
    <w:p w14:paraId="133F1D54" w14:textId="4249A13C" w:rsidR="00A06C91" w:rsidRPr="00655743" w:rsidRDefault="00A06C91" w:rsidP="00A06C91">
      <w:r w:rsidRPr="00655743">
        <w:t>(dále jen „</w:t>
      </w:r>
      <w:r w:rsidR="00554030" w:rsidRPr="00655743">
        <w:rPr>
          <w:rFonts w:ascii="Crabath Text Medium" w:hAnsi="Crabath Text Medium"/>
        </w:rPr>
        <w:t>PCT</w:t>
      </w:r>
      <w:r w:rsidRPr="00655743">
        <w:t>“)</w:t>
      </w:r>
    </w:p>
    <w:p w14:paraId="0FD561EB" w14:textId="0EF3C6FC" w:rsidR="00A06C91" w:rsidRPr="00655743" w:rsidRDefault="00A06C91" w:rsidP="00A06C91">
      <w:r w:rsidRPr="00655743">
        <w:t xml:space="preserve">a </w:t>
      </w:r>
    </w:p>
    <w:p w14:paraId="7B29D320" w14:textId="72499806" w:rsidR="00655743" w:rsidRPr="00655743" w:rsidRDefault="0094039B" w:rsidP="00655743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A379FD0C157E490A8D9958D9ADA8C376"/>
          </w:placeholder>
        </w:sdtPr>
        <w:sdtEndPr/>
        <w:sdtContent>
          <w:r w:rsidR="00832445" w:rsidRPr="00832445">
            <w:rPr>
              <w:rFonts w:ascii="Crabath Text Medium" w:hAnsi="Crabath Text Medium"/>
            </w:rPr>
            <w:t>Hotel Olšanka, s.r.o.</w:t>
          </w:r>
        </w:sdtContent>
      </w:sdt>
    </w:p>
    <w:p w14:paraId="0E955994" w14:textId="3764038D" w:rsidR="00655743" w:rsidRDefault="00655743" w:rsidP="0065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</w:r>
      <w:sdt>
        <w:sdtPr>
          <w:id w:val="-1801223086"/>
          <w:placeholder>
            <w:docPart w:val="A379FD0C157E490A8D9958D9ADA8C376"/>
          </w:placeholder>
        </w:sdtPr>
        <w:sdtEndPr/>
        <w:sdtContent>
          <w:r w:rsidR="00821AD2" w:rsidRPr="00821AD2">
            <w:t>Táboritská 1000/23, Žižkov (Praha 3), 130 00 Praha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>pod sp. zn.</w:t>
      </w:r>
      <w:r w:rsidRPr="00D22558">
        <w:t xml:space="preserve"> </w:t>
      </w:r>
      <w:r w:rsidR="00821AD2" w:rsidRPr="00821AD2">
        <w:t>C 80698/MSPH</w:t>
      </w:r>
    </w:p>
    <w:p w14:paraId="129A4C6C" w14:textId="295805E9" w:rsidR="00655743" w:rsidRDefault="00655743" w:rsidP="00655743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379FD0C157E490A8D9958D9ADA8C376"/>
          </w:placeholder>
        </w:sdtPr>
        <w:sdtEndPr/>
        <w:sdtContent>
          <w:r w:rsidR="009956C7" w:rsidRPr="009956C7">
            <w:t>26418703</w:t>
          </w:r>
        </w:sdtContent>
      </w:sdt>
    </w:p>
    <w:p w14:paraId="447293EA" w14:textId="26254D9A" w:rsidR="00655743" w:rsidRDefault="00655743" w:rsidP="00655743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379FD0C157E490A8D9958D9ADA8C376"/>
          </w:placeholder>
        </w:sdtPr>
        <w:sdtEndPr/>
        <w:sdtContent>
          <w:r w:rsidR="00887D03">
            <w:t>CZ</w:t>
          </w:r>
          <w:r w:rsidR="00887D03" w:rsidRPr="00887D03">
            <w:t>26418703</w:t>
          </w:r>
        </w:sdtContent>
      </w:sdt>
    </w:p>
    <w:p w14:paraId="7AA15930" w14:textId="15CF567B" w:rsidR="00655743" w:rsidRDefault="00655743" w:rsidP="00655743">
      <w:pPr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r>
        <w:tab/>
      </w:r>
      <w:sdt>
        <w:sdtPr>
          <w:id w:val="-478770371"/>
          <w:placeholder>
            <w:docPart w:val="A379FD0C157E490A8D9958D9ADA8C376"/>
          </w:placeholder>
        </w:sdtPr>
        <w:sdtEndPr/>
        <w:sdtContent>
          <w:r w:rsidR="0094039B">
            <w:t>xxx</w:t>
          </w:r>
          <w:r w:rsidR="00887D03">
            <w:t>, generálním ředitelem</w:t>
          </w:r>
        </w:sdtContent>
      </w:sdt>
    </w:p>
    <w:p w14:paraId="0EA3F79F" w14:textId="18254FDD" w:rsidR="00BF3E79" w:rsidRPr="00655743" w:rsidRDefault="00BF3E79" w:rsidP="00BF3E7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="00076BD4">
        <w:rPr>
          <w:rFonts w:ascii="Crabath Text Medium" w:hAnsi="Crabath Text Medium"/>
          <w:color w:val="000000" w:themeColor="text1"/>
        </w:rPr>
        <w:t>Česká spořitelna, a.s.</w:t>
      </w:r>
    </w:p>
    <w:p w14:paraId="435F34D3" w14:textId="537700F8" w:rsidR="00BF3E79" w:rsidRPr="00655743" w:rsidRDefault="00BF3E79" w:rsidP="00BF3E7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="00076BD4" w:rsidRPr="00076BD4">
        <w:t>14011309/0800</w:t>
      </w:r>
    </w:p>
    <w:p w14:paraId="367A66FB" w14:textId="77777777" w:rsidR="006F5E19" w:rsidRDefault="006F5E19" w:rsidP="003F3C7C"/>
    <w:p w14:paraId="5ABC6AE2" w14:textId="3B8F4935" w:rsidR="006F5E19" w:rsidRDefault="006F5E19" w:rsidP="000D3B65">
      <w:pPr>
        <w:ind w:left="720" w:hanging="720"/>
        <w:rPr>
          <w:del w:id="0" w:author="Autor"/>
        </w:rPr>
      </w:pPr>
    </w:p>
    <w:p w14:paraId="3C058CF1" w14:textId="4ADBDF2F" w:rsidR="00D22558" w:rsidRDefault="00D22558" w:rsidP="00D22558">
      <w:r>
        <w:t>(dále jen</w:t>
      </w:r>
      <w:r w:rsidR="00554030">
        <w:t xml:space="preserve"> jako</w:t>
      </w:r>
      <w:r>
        <w:t xml:space="preserve"> „</w:t>
      </w:r>
      <w:r w:rsidR="00554030">
        <w:rPr>
          <w:rFonts w:ascii="Crabath Text Medium" w:hAnsi="Crabath Text Medium"/>
        </w:rPr>
        <w:t>Partner</w:t>
      </w:r>
      <w:r>
        <w:t>“)</w:t>
      </w:r>
    </w:p>
    <w:p w14:paraId="100E9E87" w14:textId="77777777" w:rsidR="000D3B65" w:rsidRDefault="000D3B65" w:rsidP="00B268F8"/>
    <w:p w14:paraId="3A5D5C8F" w14:textId="77777777" w:rsidR="00D22558" w:rsidRDefault="00D22558" w:rsidP="00B268F8"/>
    <w:p w14:paraId="6DA2093F" w14:textId="77777777" w:rsidR="00D22558" w:rsidRDefault="00D22558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D75A165" w14:textId="77777777" w:rsidR="00554030" w:rsidRPr="00554030" w:rsidRDefault="00554030" w:rsidP="00554030">
      <w:pPr>
        <w:pStyle w:val="Nadpis2"/>
      </w:pPr>
      <w:r w:rsidRPr="00554030">
        <w:t>1.</w:t>
      </w:r>
      <w:r w:rsidRPr="00554030">
        <w:tab/>
        <w:t>Předmět smlouvy</w:t>
      </w:r>
    </w:p>
    <w:p w14:paraId="2E664F97" w14:textId="64510D36" w:rsidR="00554030" w:rsidRDefault="00554030" w:rsidP="00554030">
      <w:pPr>
        <w:pStyle w:val="predsazeni"/>
      </w:pPr>
      <w:r>
        <w:t>1.1.</w:t>
      </w:r>
      <w:r>
        <w:tab/>
        <w:t xml:space="preserve">Smluvní strany touto smlouvou sjednávají podmínky vzájemné spolupráce při prodeji multifunkční pražské turistické karty Prague Visitor Pass (dále jen </w:t>
      </w:r>
      <w:r w:rsidRPr="00554030">
        <w:rPr>
          <w:rFonts w:ascii="Crabath Text Medium" w:hAnsi="Crabath Text Medium"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 Pražské integrované dopravě na území hlavního města Prahy </w:t>
      </w:r>
      <w:r>
        <w:br/>
        <w:t xml:space="preserve">(s výjimkou vlaků PID). </w:t>
      </w:r>
    </w:p>
    <w:p w14:paraId="2691B61A" w14:textId="1D034F10" w:rsidR="000A7469" w:rsidRDefault="000A7469" w:rsidP="00554030">
      <w:pPr>
        <w:pStyle w:val="Nadpis2"/>
      </w:pPr>
      <w:r>
        <w:t xml:space="preserve">2. </w:t>
      </w:r>
      <w:r w:rsidR="009702DD">
        <w:tab/>
      </w:r>
      <w:r w:rsidR="00D22558" w:rsidRPr="00D22558">
        <w:t xml:space="preserve">Předmět </w:t>
      </w:r>
      <w:r w:rsidR="00554030">
        <w:t>spolupráce</w:t>
      </w:r>
    </w:p>
    <w:p w14:paraId="4DBC5F1D" w14:textId="238602AB" w:rsidR="00554030" w:rsidRDefault="00554030" w:rsidP="00554030">
      <w:pPr>
        <w:pStyle w:val="predsazeni"/>
      </w:pPr>
      <w:r>
        <w:t>2.1.</w:t>
      </w:r>
      <w:r>
        <w:tab/>
        <w:t xml:space="preserve">Předmětem spolupráce smluvních stran je propagace karty Prague Visitor Pass, prostřednictvím komunikačních kanálů Partnera. Tato propagace bude probíhat zejména zveřejněním QR kódu, který po naskenování přesměruje konečného zákazníka do e-shopu karty Prague Visitor Pass (dále jen </w:t>
      </w:r>
      <w:r>
        <w:br/>
      </w:r>
      <w:r w:rsidRPr="00554030">
        <w:rPr>
          <w:rFonts w:ascii="Crabath Text Medium" w:hAnsi="Crabath Text Medium"/>
        </w:rPr>
        <w:t>„QR kód“</w:t>
      </w:r>
      <w:r>
        <w:t xml:space="preserve">). Při nákupu v e-shopu může konečný zákazník uplatnit slevu zadáním slevového kódu, který bude systémem karty Prague Visitor Pass Partnerovi vygenerován (dále jen </w:t>
      </w:r>
      <w:r w:rsidRPr="00554030">
        <w:rPr>
          <w:rFonts w:ascii="Crabath Text Medium" w:hAnsi="Crabath Text Medium"/>
        </w:rPr>
        <w:t>„Slevový kód“</w:t>
      </w:r>
      <w:r>
        <w:t>). Slevový kód bude Partnerovi sdělen společně se zpřístupněním QR kódu po nabytí účinnosti této smlouvy.</w:t>
      </w:r>
    </w:p>
    <w:p w14:paraId="4E99BD77" w14:textId="6AF39091" w:rsidR="00554030" w:rsidRDefault="00554030" w:rsidP="00554030">
      <w:pPr>
        <w:pStyle w:val="predsazeni"/>
      </w:pPr>
      <w:r>
        <w:t>2.2.</w:t>
      </w:r>
      <w:r>
        <w:tab/>
        <w:t xml:space="preserve">Aktuální informace o projektu Prague Visitor Pass, zejména o objektech zapojených do daného projektu jsou k dispozici na </w:t>
      </w:r>
      <w:hyperlink r:id="rId8" w:history="1">
        <w:r w:rsidRPr="00554030">
          <w:rPr>
            <w:rStyle w:val="Hypertextovodkaz"/>
            <w:color w:val="948A54" w:themeColor="background2" w:themeShade="80"/>
          </w:rPr>
          <w:t>https://praguevisitorpass.eu</w:t>
        </w:r>
      </w:hyperlink>
      <w:r>
        <w:t>.</w:t>
      </w:r>
    </w:p>
    <w:p w14:paraId="7B066794" w14:textId="2373144F" w:rsidR="00554030" w:rsidRDefault="00554030" w:rsidP="00554030">
      <w:pPr>
        <w:pStyle w:val="predsazeni"/>
      </w:pPr>
      <w:r>
        <w:t>2.3.</w:t>
      </w:r>
      <w:r>
        <w:tab/>
        <w:t xml:space="preserve">Partner zpřístupní Slevový kód pouze svým zákazníkům – např. při potvrzení rezervace ubytování </w:t>
      </w:r>
      <w:r>
        <w:br/>
        <w:t xml:space="preserve">v hotelu, v televizním hotelovém vysílání apod. Partner se zavazuje nezpřístupnit Slevový kód veřejně přístupnými kanály (např. volně na sociálních sítích), aby nedocházelo k využívání Slevového kódu </w:t>
      </w:r>
      <w:r>
        <w:br/>
        <w:t>i dalšími osobami, které konečnými zákazníky Partnera nejsou/nebudou.</w:t>
      </w:r>
    </w:p>
    <w:p w14:paraId="3FC08171" w14:textId="77777777" w:rsidR="00554030" w:rsidRDefault="00554030" w:rsidP="00554030">
      <w:pPr>
        <w:pStyle w:val="predsazeni"/>
      </w:pPr>
      <w:r>
        <w:t>2.4.</w:t>
      </w:r>
      <w:r>
        <w:tab/>
        <w:t>PCT si vyhrazuje právo změnit Slevový kód kdykoli v průběhu trvání této smlouvy. V případě změny Slevového kupónu se PCT zavazuje Partnera neprodleně o této skutečnosti informovat.</w:t>
      </w:r>
    </w:p>
    <w:p w14:paraId="13AE0917" w14:textId="0229084C" w:rsidR="00FF7DB3" w:rsidRDefault="00554030" w:rsidP="00554030">
      <w:pPr>
        <w:pStyle w:val="predsazeni"/>
      </w:pPr>
      <w:r>
        <w:t>2.5.</w:t>
      </w:r>
      <w:r>
        <w:tab/>
        <w:t>Kontaktními osobami v záležitostech této smlouvy jsou:</w:t>
      </w:r>
      <w:r>
        <w:br/>
      </w:r>
      <w:r w:rsidR="00D2255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="00D22558" w:rsidRPr="00250CD8">
        <w:rPr>
          <w:rFonts w:ascii="Crabath Text Medium" w:hAnsi="Crabath Text Medium"/>
        </w:rPr>
        <w:t>:</w:t>
      </w:r>
      <w:r w:rsidR="00200268">
        <w:t xml:space="preserve"> </w:t>
      </w:r>
      <w:r w:rsidR="0094039B">
        <w:t>xxx</w:t>
      </w:r>
      <w:r w:rsidRPr="00554030">
        <w:t>, tel.: +420</w:t>
      </w:r>
      <w:r w:rsidR="00200268">
        <w:t> </w:t>
      </w:r>
      <w:r w:rsidR="0094039B">
        <w:t>xxx</w:t>
      </w:r>
      <w:r w:rsidRPr="00554030">
        <w:t xml:space="preserve">, e-mail: </w:t>
      </w:r>
      <w:r w:rsidR="0094039B">
        <w:t>xxx</w:t>
      </w:r>
      <w:r>
        <w:br/>
      </w:r>
      <w:r w:rsidR="00250CD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Partnera</w:t>
      </w:r>
      <w:r w:rsidR="00250CD8" w:rsidRPr="00250CD8">
        <w:rPr>
          <w:rFonts w:ascii="Crabath Text Medium" w:hAnsi="Crabath Text Medium"/>
        </w:rPr>
        <w:t>:</w:t>
      </w:r>
      <w:r w:rsidR="003873B1">
        <w:t xml:space="preserve"> </w:t>
      </w:r>
      <w:r w:rsidR="0094039B">
        <w:t>xxx</w:t>
      </w:r>
      <w:r w:rsidR="002A624E">
        <w:t xml:space="preserve">, tel.: </w:t>
      </w:r>
      <w:r w:rsidR="002A624E" w:rsidRPr="002A624E">
        <w:t xml:space="preserve">+420 </w:t>
      </w:r>
      <w:r w:rsidR="0094039B">
        <w:t>xxx</w:t>
      </w:r>
      <w:r w:rsidR="002A624E">
        <w:t xml:space="preserve">, e-mail: </w:t>
      </w:r>
      <w:r w:rsidR="0094039B">
        <w:t>xxx</w:t>
      </w:r>
    </w:p>
    <w:p w14:paraId="6F2CAB12" w14:textId="350E8612" w:rsidR="00554030" w:rsidRDefault="00554030" w:rsidP="00554030">
      <w:pPr>
        <w:pStyle w:val="predsazeni"/>
      </w:pPr>
      <w:r w:rsidRPr="00554030">
        <w:t>2.6.</w:t>
      </w:r>
      <w:r w:rsidRPr="00554030">
        <w:tab/>
        <w:t xml:space="preserve">Nastane-li mimořádná situace týkající se předmětu této smlouvy (zejména technického charakteru), kontaktuje bez zbytečného odkladu Partner helpdesk PCT na telefonním čísle: +420 </w:t>
      </w:r>
      <w:r w:rsidR="0094039B">
        <w:t>xxx</w:t>
      </w:r>
      <w:r>
        <w:br/>
      </w:r>
      <w:r w:rsidRPr="00554030">
        <w:t xml:space="preserve">nebo emailem na: </w:t>
      </w:r>
      <w:hyperlink r:id="rId9" w:history="1">
        <w:r w:rsidRPr="00554030">
          <w:rPr>
            <w:rStyle w:val="Hypertextovodkaz"/>
            <w:color w:val="948A54" w:themeColor="background2" w:themeShade="80"/>
          </w:rPr>
          <w:t>praguevisitorpass@prague.eu</w:t>
        </w:r>
      </w:hyperlink>
      <w:r w:rsidRPr="00554030">
        <w:t>.</w:t>
      </w:r>
    </w:p>
    <w:p w14:paraId="7CBABDC9" w14:textId="439785E8" w:rsidR="00D22165" w:rsidRPr="00FF7DB3" w:rsidRDefault="00D22165" w:rsidP="00FF7DB3">
      <w:pPr>
        <w:pStyle w:val="Nadpis2"/>
      </w:pPr>
      <w:r w:rsidRPr="00FF7DB3">
        <w:t xml:space="preserve">3. </w:t>
      </w:r>
      <w:r w:rsidR="00FF7DB3" w:rsidRPr="00FF7DB3">
        <w:tab/>
        <w:t>Finanční podmínky spolupráce</w:t>
      </w:r>
    </w:p>
    <w:p w14:paraId="3911C5B7" w14:textId="452C71F7" w:rsidR="00554030" w:rsidRPr="00554030" w:rsidRDefault="00554030" w:rsidP="00554030">
      <w:pPr>
        <w:pStyle w:val="predsazeni"/>
      </w:pPr>
      <w:r w:rsidRPr="00554030">
        <w:t>3.1.</w:t>
      </w:r>
      <w:r w:rsidRPr="00554030">
        <w:tab/>
      </w:r>
      <w:r w:rsidR="00226B43">
        <w:t>Partner</w:t>
      </w:r>
      <w:r w:rsidR="00684F02">
        <w:t xml:space="preserve"> </w:t>
      </w:r>
      <w:proofErr w:type="gramStart"/>
      <w:r w:rsidR="00684F02">
        <w:t>obdrží</w:t>
      </w:r>
      <w:proofErr w:type="gramEnd"/>
      <w:r w:rsidR="00684F02">
        <w:t xml:space="preserve"> za každý prodaný Voucher PVP odměnu ve výši </w:t>
      </w:r>
      <w:proofErr w:type="spellStart"/>
      <w:r w:rsidR="0094039B">
        <w:t>xx</w:t>
      </w:r>
      <w:proofErr w:type="spellEnd"/>
      <w:r w:rsidR="00684F02">
        <w:t xml:space="preserve"> % z ceny prodaného Voucheru PVP. </w:t>
      </w:r>
    </w:p>
    <w:p w14:paraId="79DADB5D" w14:textId="6499F2FD" w:rsidR="00554030" w:rsidRPr="00554030" w:rsidRDefault="00554030" w:rsidP="00554030">
      <w:pPr>
        <w:pStyle w:val="predsazeni"/>
      </w:pPr>
      <w:r w:rsidRPr="00554030">
        <w:t>3.2.</w:t>
      </w:r>
      <w:r w:rsidRPr="00554030">
        <w:tab/>
        <w:t xml:space="preserve">Po skončení každého kalendářního měsíce PCT dodá Partnerovi přehled uplatnění slevového kódu </w:t>
      </w:r>
      <w:r>
        <w:br/>
      </w:r>
      <w:r w:rsidRPr="00554030">
        <w:t xml:space="preserve">v daném kalendářním měsíci (dále jen </w:t>
      </w:r>
      <w:r w:rsidRPr="00554030">
        <w:rPr>
          <w:rFonts w:ascii="Crabath Text Medium" w:hAnsi="Crabath Text Medium"/>
        </w:rPr>
        <w:t>„Přehled“</w:t>
      </w:r>
      <w:r w:rsidRPr="00554030">
        <w:t>), který je podkladem pro fakturaci Partnera dle této smlouvy. Přehled PCT zašle Partnerovi nejpozději do 5 pracovních dní po skončení daného kalendářního měsíce.</w:t>
      </w:r>
    </w:p>
    <w:p w14:paraId="5C1E6F7A" w14:textId="77777777" w:rsidR="00554030" w:rsidRPr="00554030" w:rsidRDefault="00554030" w:rsidP="00554030">
      <w:pPr>
        <w:pStyle w:val="predsazeni"/>
      </w:pPr>
      <w:r w:rsidRPr="00554030">
        <w:lastRenderedPageBreak/>
        <w:t>3.3.</w:t>
      </w:r>
      <w:r w:rsidRPr="00554030">
        <w:tab/>
        <w:t>Partner po obdržení Přehledu vystaví a zašle PCT daňový doklad (fakturu) se splatností 14 dní od doručení PCT. Faktura bude vystavena na částku odpovídající odměně Partnera za počet uplatnění Slevového kódu v daném zúčtovacím období.</w:t>
      </w:r>
    </w:p>
    <w:p w14:paraId="5463A0DE" w14:textId="77777777" w:rsidR="00554030" w:rsidRDefault="00554030" w:rsidP="00554030">
      <w:pPr>
        <w:pStyle w:val="predsazeni"/>
      </w:pPr>
      <w:r w:rsidRPr="00554030">
        <w:t>3.4.</w:t>
      </w:r>
      <w:r w:rsidRPr="00554030">
        <w:tab/>
        <w:t xml:space="preserve">Smluvní strany sjednávají právo Partnera na smluvní pokutu ve výši 0,5 % z dlužné částky za každý den prodlení PCT s úhradou faktury řádně vystavené Partnerem v souladu s touto smlouvu. Úhrada smluvní pokuty nezbavuje PCT povinnosti k úhradě příslušné fakturované částky. Smluvní pokuta je splatná na základě písemné výzvy Partnera k její úhradě, kdy emailová forma se považuje pro účely tohoto odstavce za dostatečnou. </w:t>
      </w:r>
    </w:p>
    <w:p w14:paraId="11B6CAC4" w14:textId="51CD8491" w:rsidR="00FF7DB3" w:rsidRDefault="00FF7DB3" w:rsidP="00554030">
      <w:pPr>
        <w:pStyle w:val="Nadpis2"/>
      </w:pPr>
      <w:r>
        <w:t>4.</w:t>
      </w:r>
      <w:r>
        <w:tab/>
        <w:t>Doba účinnosti smlouvy</w:t>
      </w:r>
    </w:p>
    <w:p w14:paraId="0C24BCE8" w14:textId="7D6AA56E" w:rsidR="00A46425" w:rsidRPr="00A46425" w:rsidRDefault="00A46425" w:rsidP="00A46425">
      <w:pPr>
        <w:pStyle w:val="predsazeni"/>
      </w:pPr>
      <w:r w:rsidRPr="00A46425">
        <w:t>4.1.</w:t>
      </w:r>
      <w:r w:rsidRPr="00A46425">
        <w:tab/>
        <w:t>Tato smlouva se uzavírá na dobu určitou a to do 31. 12. 202</w:t>
      </w:r>
      <w:r w:rsidR="00834A08">
        <w:t>4</w:t>
      </w:r>
      <w:r w:rsidRPr="00A46425">
        <w:t xml:space="preserve">. Neoznámí-li žádná ze smluvních </w:t>
      </w:r>
      <w:r>
        <w:br/>
      </w:r>
      <w:r w:rsidRPr="00A46425">
        <w:t xml:space="preserve">stran této smlouvy písemně svůj zájem na ukončení platnosti této smlouvy nejpozději tři měsíce </w:t>
      </w:r>
      <w:r>
        <w:br/>
      </w:r>
      <w:r w:rsidRPr="00A46425">
        <w:t xml:space="preserve">před uplynutím sjednané doby účinnosti smlouvy, prodlužuje se trvání smlouvy o jeden rok, </w:t>
      </w:r>
      <w:r>
        <w:br/>
      </w:r>
      <w:r w:rsidRPr="00A46425">
        <w:t>a to i</w:t>
      </w:r>
      <w:r w:rsidRPr="00A46425">
        <w:rPr>
          <w:rFonts w:ascii="Cambria Math" w:hAnsi="Cambria Math" w:cs="Cambria Math"/>
        </w:rPr>
        <w:t> </w:t>
      </w:r>
      <w:r w:rsidRPr="00A46425">
        <w:t>opakovan</w:t>
      </w:r>
      <w:r w:rsidRPr="00A46425">
        <w:rPr>
          <w:rFonts w:cs="Crabath Text Light"/>
        </w:rPr>
        <w:t>ě</w:t>
      </w:r>
      <w:r w:rsidRPr="00A46425">
        <w:t>.</w:t>
      </w:r>
    </w:p>
    <w:p w14:paraId="1D4730F2" w14:textId="77777777" w:rsidR="00A46425" w:rsidRDefault="00A46425" w:rsidP="00A46425">
      <w:pPr>
        <w:pStyle w:val="predsazeni"/>
      </w:pPr>
      <w:r w:rsidRPr="00A46425">
        <w:t>4.2.</w:t>
      </w:r>
      <w:r w:rsidRPr="00A46425">
        <w:tab/>
        <w:t xml:space="preserve"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 </w:t>
      </w:r>
    </w:p>
    <w:p w14:paraId="2050B203" w14:textId="7376527B" w:rsidR="00FF7DB3" w:rsidRDefault="00FF7DB3" w:rsidP="00A46425">
      <w:pPr>
        <w:pStyle w:val="Nadpis2"/>
      </w:pPr>
      <w:r>
        <w:t>5.</w:t>
      </w:r>
      <w:r>
        <w:tab/>
        <w:t>Prohlášení smluvních stran</w:t>
      </w:r>
    </w:p>
    <w:p w14:paraId="5D2E5021" w14:textId="01A02B3F" w:rsidR="00A46425" w:rsidRPr="00A46425" w:rsidRDefault="00A46425" w:rsidP="00A46425">
      <w:pPr>
        <w:pStyle w:val="predsazeni"/>
      </w:pPr>
      <w:r w:rsidRPr="00A46425">
        <w:t>5.1.</w:t>
      </w:r>
      <w:r w:rsidRPr="00A46425">
        <w:tab/>
        <w:t xml:space="preserve">Smluvní strany se zavazují navzájem nepoškozovat dobré jméno PCT i Partnera. Partner se dále zavazuje nepoškozovat jakýmkoli svým konáním či prohlášením dobré jméno zakladatele PCT hlavního města Prahy (včetně Magistrátu hlavního města Prahy). Tato povinnost Partnera trvá </w:t>
      </w:r>
      <w:r>
        <w:br/>
      </w:r>
      <w:r w:rsidRPr="00A46425">
        <w:t>i po ukončení platnosti této smlouvy.</w:t>
      </w:r>
    </w:p>
    <w:p w14:paraId="1D4D80C1" w14:textId="55CDE62A" w:rsidR="00A46425" w:rsidRDefault="00A46425" w:rsidP="00A46425">
      <w:pPr>
        <w:pStyle w:val="predsazeni"/>
      </w:pPr>
      <w:r w:rsidRPr="00A46425">
        <w:t>5.2.</w:t>
      </w:r>
      <w:r w:rsidRPr="00A46425">
        <w:tab/>
        <w:t xml:space="preserve">Partner prohlašuje, že souhlasí s tím, že veškeré informace a podklady, které se dozvěděl či získal </w:t>
      </w:r>
      <w:r>
        <w:br/>
      </w:r>
      <w:r w:rsidRPr="00A46425">
        <w:t xml:space="preserve">při plnění této smlouvy či v souvislosti s ní jsou přísně důvěrné (dále jen </w:t>
      </w:r>
      <w:r w:rsidRPr="00A46425">
        <w:rPr>
          <w:rFonts w:ascii="Crabath Text Medium" w:hAnsi="Crabath Text Medium"/>
        </w:rPr>
        <w:t>„Důvěrné informace“</w:t>
      </w:r>
      <w:r w:rsidRPr="00A46425">
        <w:t xml:space="preserve">) </w:t>
      </w:r>
      <w:r>
        <w:br/>
      </w:r>
      <w:r w:rsidRPr="00A46425">
        <w:t xml:space="preserve">a Partner se zavazuje zachovávat o všech Důvěrných informacích mlčenlivost a neposkytnout tyto žádné třetí osobě ani je nevyužít ve svůj prospěch nebo ve prospěch žádné třetí osoby. </w:t>
      </w:r>
    </w:p>
    <w:p w14:paraId="24E8A429" w14:textId="1C41A46C" w:rsidR="00FF7DB3" w:rsidRDefault="00FF7DB3" w:rsidP="00A46425">
      <w:pPr>
        <w:pStyle w:val="Nadpis2"/>
      </w:pPr>
      <w:r>
        <w:t>6.</w:t>
      </w:r>
      <w:r>
        <w:tab/>
        <w:t>Společná a závěrečná ustanovení</w:t>
      </w:r>
    </w:p>
    <w:p w14:paraId="2593C8E3" w14:textId="2E13C4F3" w:rsidR="00A46425" w:rsidRDefault="00A46425" w:rsidP="00A46425">
      <w:pPr>
        <w:pStyle w:val="predsazeni"/>
      </w:pPr>
      <w:r>
        <w:t>6.1.</w:t>
      </w:r>
      <w:r>
        <w:tab/>
        <w:t xml:space="preserve">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předpisů, které zajistí PCT. Smluvní strany se zveřejněním této smlouvy v registru smluv souhlasí </w:t>
      </w:r>
      <w:r>
        <w:br/>
        <w:t>a prohlašují, že smlouva neobsahuje obchodní tajemství žádné ze smluvních stran ani jiné informace vyloučené z povinnosti uveřejnění.</w:t>
      </w:r>
    </w:p>
    <w:p w14:paraId="318E7C44" w14:textId="77777777" w:rsidR="00A46425" w:rsidRDefault="00A46425" w:rsidP="00A46425">
      <w:pPr>
        <w:pStyle w:val="predsazeni"/>
      </w:pPr>
      <w:r>
        <w:t>6.2</w:t>
      </w:r>
      <w:r>
        <w:tab/>
        <w:t xml:space="preserve">Smluvní strany jsou si vědomy, že práva a povinnosti z této smlouvy přecházejí pro případ jejich zániku na jejich právní nástupce. </w:t>
      </w:r>
    </w:p>
    <w:p w14:paraId="42420156" w14:textId="77777777" w:rsidR="00A46425" w:rsidRDefault="00A46425" w:rsidP="00A46425">
      <w:pPr>
        <w:pStyle w:val="predsazeni"/>
      </w:pPr>
      <w:r>
        <w:t>6.3</w:t>
      </w:r>
      <w:r>
        <w:tab/>
        <w:t xml:space="preserve">Smlouva, jakož i práva a povinnosti vzniklé na základě smlouvy nebo v souvislosti s ní, se řídí právním řádem České republiky, zejména občanským zákoníkem v platném znění. </w:t>
      </w:r>
    </w:p>
    <w:p w14:paraId="793A28C4" w14:textId="47776084" w:rsidR="00A46425" w:rsidRDefault="00A46425" w:rsidP="00A46425">
      <w:pPr>
        <w:pStyle w:val="predsazeni"/>
      </w:pPr>
      <w:r>
        <w:t>6.4</w:t>
      </w:r>
      <w:r>
        <w:tab/>
        <w:t xml:space="preserve">Písemná forma komunikace mezi smluvními stranami je dodržena i v případě, že takové právní jednání, komunikace či oznámení bude učiněno prostřednictvím emailu kontaktní osoby uvedené </w:t>
      </w:r>
      <w:r>
        <w:br/>
        <w:t xml:space="preserve">výše v této smlouvě. </w:t>
      </w:r>
    </w:p>
    <w:p w14:paraId="473ACFF4" w14:textId="77777777" w:rsidR="00A46425" w:rsidRDefault="00A46425" w:rsidP="00A46425">
      <w:pPr>
        <w:pStyle w:val="predsazeni"/>
      </w:pPr>
      <w:r>
        <w:t>6.5</w:t>
      </w:r>
      <w:r>
        <w:tab/>
        <w:t>Tato smlouva se vyhotovuje ve dvou stejnopisech s platností originálu, z nichž každé smluvní straně náleží jedno vyhotovení. Smlouvu lze doplňovat nebo měnit pouze písemnými dodatky podepsanými oběma smluvními stranami.</w:t>
      </w:r>
    </w:p>
    <w:p w14:paraId="36489B15" w14:textId="77777777" w:rsidR="00A46425" w:rsidRDefault="00A46425" w:rsidP="00A46425">
      <w:pPr>
        <w:pStyle w:val="predsazeni"/>
      </w:pPr>
      <w:r>
        <w:t>6.6</w:t>
      </w:r>
      <w:r>
        <w:tab/>
        <w:t>Smluvní strany se dohodly, že případné spory vzniklé na základě nebo v souvislosti s touto smlouvou nebo v souvislosti s ní budou řešit nejprve smírným jednáním, jinak je sjednána pravomoc soudů České republiky.</w:t>
      </w:r>
    </w:p>
    <w:p w14:paraId="08BAFDAA" w14:textId="1A724D7F" w:rsidR="00891488" w:rsidRDefault="00A46425" w:rsidP="00A46425">
      <w:pPr>
        <w:pStyle w:val="predsazeni"/>
      </w:pPr>
      <w:r>
        <w:t>6.7</w:t>
      </w:r>
      <w:r>
        <w:tab/>
        <w:t>Smluvní strany si smlouvu řádně přečetly, s jejím obsahem souhlasí a na důkaz toho připojují své podpisy.</w:t>
      </w:r>
    </w:p>
    <w:p w14:paraId="1523B286" w14:textId="77777777" w:rsidR="00A46425" w:rsidRDefault="00A46425" w:rsidP="00A46425">
      <w:pPr>
        <w:pStyle w:val="predsazeni"/>
      </w:pPr>
    </w:p>
    <w:p w14:paraId="17AB9CB8" w14:textId="77777777" w:rsidR="00A46425" w:rsidRDefault="00A46425" w:rsidP="00A46425">
      <w:pPr>
        <w:pStyle w:val="predsazeni"/>
      </w:pPr>
    </w:p>
    <w:p w14:paraId="66E108C4" w14:textId="77777777" w:rsidR="00891488" w:rsidRPr="009702DD" w:rsidRDefault="00891488" w:rsidP="00891488">
      <w:pPr>
        <w:pStyle w:val="Nadpis2"/>
        <w:spacing w:before="0" w:after="0"/>
        <w:ind w:left="0" w:firstLine="0"/>
        <w:rPr>
          <w:sz w:val="20"/>
          <w:szCs w:val="20"/>
        </w:rPr>
      </w:pPr>
    </w:p>
    <w:p w14:paraId="3076EB9E" w14:textId="400A7A1B" w:rsidR="00734398" w:rsidRPr="0054058F" w:rsidRDefault="00891488" w:rsidP="00734398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A46425" w:rsidRPr="0054058F">
        <w:rPr>
          <w:rFonts w:ascii="Crabath Text Medium" w:hAnsi="Crabath Text Medium"/>
          <w:szCs w:val="20"/>
        </w:rPr>
        <w:tab/>
      </w:r>
    </w:p>
    <w:p w14:paraId="5D39CBC9" w14:textId="7287FA65" w:rsidR="00734398" w:rsidRDefault="00734398" w:rsidP="00734398">
      <w:r>
        <w:t>V Praze dne</w:t>
      </w:r>
      <w:r w:rsidR="0094039B">
        <w:t xml:space="preserve"> 25.4.2024</w:t>
      </w:r>
      <w:r>
        <w:tab/>
      </w:r>
      <w:r>
        <w:tab/>
      </w:r>
      <w:r>
        <w:tab/>
      </w:r>
      <w:r w:rsidR="003873B1">
        <w:tab/>
      </w:r>
      <w:r w:rsidR="003873B1">
        <w:tab/>
      </w:r>
      <w:r>
        <w:t xml:space="preserve">V Praze dne </w:t>
      </w:r>
      <w:r w:rsidR="0094039B">
        <w:t>25.4.2024</w:t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A1CE9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DC0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0A64D87E" w14:textId="77777777" w:rsidR="00891488" w:rsidRDefault="00891488" w:rsidP="009702DD">
      <w:pPr>
        <w:rPr>
          <w:rFonts w:ascii="Crabath Text Medium" w:hAnsi="Crabath Text Medium"/>
          <w:szCs w:val="20"/>
        </w:rPr>
      </w:pPr>
    </w:p>
    <w:p w14:paraId="6A6A5DA1" w14:textId="54F8BABF" w:rsidR="009702DD" w:rsidRPr="0054058F" w:rsidRDefault="00891488" w:rsidP="009702DD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Partnera</w:t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>
        <w:rPr>
          <w:rFonts w:ascii="Crabath Text Medium" w:hAnsi="Crabath Text Medium"/>
          <w:szCs w:val="20"/>
        </w:rPr>
        <w:tab/>
      </w:r>
    </w:p>
    <w:p w14:paraId="0D96E460" w14:textId="4B7A2D16" w:rsidR="009702DD" w:rsidRDefault="009702DD" w:rsidP="009702DD">
      <w:r>
        <w:t>V</w:t>
      </w:r>
      <w:r w:rsidR="00A46425">
        <w:t xml:space="preserve"> Praze</w:t>
      </w:r>
      <w:r>
        <w:t xml:space="preserve"> dne</w:t>
      </w:r>
      <w:r w:rsidR="0094039B">
        <w:t xml:space="preserve"> 26.4.2024</w:t>
      </w:r>
      <w:r>
        <w:tab/>
      </w:r>
      <w:r>
        <w:tab/>
      </w:r>
      <w:r>
        <w:tab/>
      </w:r>
      <w:r>
        <w:tab/>
      </w:r>
    </w:p>
    <w:p w14:paraId="7F6AD5CF" w14:textId="6FAFB341" w:rsidR="009702DD" w:rsidRDefault="009702DD" w:rsidP="009702DD">
      <w:r>
        <w:t xml:space="preserve">        </w:t>
      </w:r>
    </w:p>
    <w:p w14:paraId="4FF67369" w14:textId="77777777" w:rsidR="0094039B" w:rsidRDefault="0094039B" w:rsidP="009702DD"/>
    <w:p w14:paraId="3BBDD9D9" w14:textId="77777777" w:rsidR="0094039B" w:rsidRDefault="0094039B" w:rsidP="009702DD"/>
    <w:p w14:paraId="409953BF" w14:textId="72BD77BB" w:rsidR="009702DD" w:rsidRDefault="009702DD" w:rsidP="009702DD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84E7" wp14:editId="524B7F6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3114737" name="Přímá spojnice 62311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D50F" id="Přímá spojnice 6231147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94039B">
        <w:rPr>
          <w:rFonts w:ascii="Crabath Text Medium" w:hAnsi="Crabath Text Medium"/>
          <w:szCs w:val="20"/>
        </w:rPr>
        <w:t>xxx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BD4909">
        <w:t>generální ředitel</w:t>
      </w:r>
      <w:r>
        <w:tab/>
      </w:r>
      <w:r>
        <w:tab/>
      </w:r>
      <w:r>
        <w:tab/>
      </w:r>
      <w:r>
        <w:br/>
      </w:r>
      <w:r w:rsidR="00E35EB4" w:rsidRPr="00E35EB4">
        <w:t>Hotel Olšanka s.r.o.</w:t>
      </w:r>
      <w:r>
        <w:tab/>
      </w:r>
      <w:r>
        <w:tab/>
      </w:r>
      <w:r>
        <w:tab/>
      </w:r>
      <w:r>
        <w:tab/>
      </w:r>
    </w:p>
    <w:sectPr w:rsidR="009702DD" w:rsidSect="007F18B1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6FA76" w14:textId="77777777" w:rsidR="007F18B1" w:rsidRDefault="007F18B1" w:rsidP="009953D5">
      <w:r>
        <w:separator/>
      </w:r>
    </w:p>
    <w:p w14:paraId="58B38CFB" w14:textId="77777777" w:rsidR="007F18B1" w:rsidRDefault="007F18B1" w:rsidP="009953D5"/>
  </w:endnote>
  <w:endnote w:type="continuationSeparator" w:id="0">
    <w:p w14:paraId="253EB25E" w14:textId="77777777" w:rsidR="007F18B1" w:rsidRDefault="007F18B1" w:rsidP="009953D5">
      <w:r>
        <w:continuationSeparator/>
      </w:r>
    </w:p>
    <w:p w14:paraId="714D751F" w14:textId="77777777" w:rsidR="007F18B1" w:rsidRDefault="007F18B1" w:rsidP="009953D5"/>
  </w:endnote>
  <w:endnote w:type="continuationNotice" w:id="1">
    <w:p w14:paraId="7BE1BB75" w14:textId="77777777" w:rsidR="007F18B1" w:rsidRDefault="007F1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BB79" w14:textId="77777777" w:rsidR="00554030" w:rsidRDefault="00C211A4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8ED24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54030" w:rsidRPr="00554030">
      <w:rPr>
        <w:rFonts w:ascii="Atyp BL Display Semibold" w:hAnsi="Atyp BL Display Semibold"/>
      </w:rPr>
      <w:t xml:space="preserve">smlouva o spolupráci při prodeji </w:t>
    </w:r>
  </w:p>
  <w:p w14:paraId="147C5BA9" w14:textId="728CAC86" w:rsidR="0099185E" w:rsidRPr="00026C34" w:rsidRDefault="00554030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554030">
      <w:rPr>
        <w:rFonts w:ascii="Atyp BL Display Semibold" w:hAnsi="Atyp BL Display Semibold"/>
      </w:rPr>
      <w:t xml:space="preserve">pražské turistické karty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rague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v</w:t>
    </w:r>
    <w:r w:rsidRPr="00554030">
      <w:rPr>
        <w:rFonts w:ascii="Atyp BL Display Semibold" w:hAnsi="Atyp BL Display Semibold"/>
      </w:rPr>
      <w:t>isitor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ass</w:t>
    </w:r>
    <w:proofErr w:type="spellEnd"/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00F71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5ACF8" w14:textId="77777777" w:rsidR="007F18B1" w:rsidRDefault="007F18B1" w:rsidP="009953D5">
      <w:r>
        <w:separator/>
      </w:r>
    </w:p>
    <w:p w14:paraId="7BA9A192" w14:textId="77777777" w:rsidR="007F18B1" w:rsidRDefault="007F18B1" w:rsidP="009953D5"/>
  </w:footnote>
  <w:footnote w:type="continuationSeparator" w:id="0">
    <w:p w14:paraId="192E2B83" w14:textId="77777777" w:rsidR="007F18B1" w:rsidRDefault="007F18B1" w:rsidP="009953D5">
      <w:r>
        <w:continuationSeparator/>
      </w:r>
    </w:p>
    <w:p w14:paraId="1B47FE2F" w14:textId="77777777" w:rsidR="007F18B1" w:rsidRDefault="007F18B1" w:rsidP="009953D5"/>
  </w:footnote>
  <w:footnote w:type="continuationNotice" w:id="1">
    <w:p w14:paraId="75549275" w14:textId="77777777" w:rsidR="007F18B1" w:rsidRDefault="007F1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747FC"/>
    <w:rsid w:val="00076BD4"/>
    <w:rsid w:val="000800BD"/>
    <w:rsid w:val="00082AD8"/>
    <w:rsid w:val="0009487D"/>
    <w:rsid w:val="000A1F75"/>
    <w:rsid w:val="000A3475"/>
    <w:rsid w:val="000A7469"/>
    <w:rsid w:val="000C2AEF"/>
    <w:rsid w:val="000C4677"/>
    <w:rsid w:val="000D3B65"/>
    <w:rsid w:val="000F748B"/>
    <w:rsid w:val="001218C9"/>
    <w:rsid w:val="00153658"/>
    <w:rsid w:val="0015597E"/>
    <w:rsid w:val="00170893"/>
    <w:rsid w:val="00173327"/>
    <w:rsid w:val="00181F6F"/>
    <w:rsid w:val="00190F33"/>
    <w:rsid w:val="001D2DDD"/>
    <w:rsid w:val="001D3176"/>
    <w:rsid w:val="001E3FED"/>
    <w:rsid w:val="00200268"/>
    <w:rsid w:val="002148FA"/>
    <w:rsid w:val="00216E8F"/>
    <w:rsid w:val="00226B43"/>
    <w:rsid w:val="00236F56"/>
    <w:rsid w:val="00242102"/>
    <w:rsid w:val="00250CD8"/>
    <w:rsid w:val="00287313"/>
    <w:rsid w:val="00287595"/>
    <w:rsid w:val="002A624E"/>
    <w:rsid w:val="002A6EF9"/>
    <w:rsid w:val="002B2D12"/>
    <w:rsid w:val="002B66C8"/>
    <w:rsid w:val="002B77A7"/>
    <w:rsid w:val="002E07B3"/>
    <w:rsid w:val="002F7FCF"/>
    <w:rsid w:val="003018FB"/>
    <w:rsid w:val="00317869"/>
    <w:rsid w:val="00326591"/>
    <w:rsid w:val="003517AF"/>
    <w:rsid w:val="003555D3"/>
    <w:rsid w:val="00386E0F"/>
    <w:rsid w:val="003873B1"/>
    <w:rsid w:val="00390EF0"/>
    <w:rsid w:val="003A084E"/>
    <w:rsid w:val="003C7FF2"/>
    <w:rsid w:val="003D10F3"/>
    <w:rsid w:val="003D5701"/>
    <w:rsid w:val="003D62D5"/>
    <w:rsid w:val="003E141C"/>
    <w:rsid w:val="003E2580"/>
    <w:rsid w:val="003F3C7C"/>
    <w:rsid w:val="00400B6E"/>
    <w:rsid w:val="00422A33"/>
    <w:rsid w:val="00467355"/>
    <w:rsid w:val="00475967"/>
    <w:rsid w:val="0049418B"/>
    <w:rsid w:val="00494B62"/>
    <w:rsid w:val="00494CC8"/>
    <w:rsid w:val="00497105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030"/>
    <w:rsid w:val="00554311"/>
    <w:rsid w:val="00574544"/>
    <w:rsid w:val="00583D2C"/>
    <w:rsid w:val="005B4E4E"/>
    <w:rsid w:val="005B582C"/>
    <w:rsid w:val="005B6620"/>
    <w:rsid w:val="005C7BB1"/>
    <w:rsid w:val="005E3F27"/>
    <w:rsid w:val="005E4183"/>
    <w:rsid w:val="00601167"/>
    <w:rsid w:val="00605121"/>
    <w:rsid w:val="00627729"/>
    <w:rsid w:val="006520D5"/>
    <w:rsid w:val="00655743"/>
    <w:rsid w:val="0066490E"/>
    <w:rsid w:val="006759C0"/>
    <w:rsid w:val="00684F02"/>
    <w:rsid w:val="00697CCA"/>
    <w:rsid w:val="006A332A"/>
    <w:rsid w:val="006D7C1F"/>
    <w:rsid w:val="006E1289"/>
    <w:rsid w:val="006F5E19"/>
    <w:rsid w:val="00710033"/>
    <w:rsid w:val="00732237"/>
    <w:rsid w:val="00734398"/>
    <w:rsid w:val="00735008"/>
    <w:rsid w:val="00735463"/>
    <w:rsid w:val="00746967"/>
    <w:rsid w:val="0075139B"/>
    <w:rsid w:val="007750E3"/>
    <w:rsid w:val="007757D6"/>
    <w:rsid w:val="007800BE"/>
    <w:rsid w:val="0079277C"/>
    <w:rsid w:val="007B293C"/>
    <w:rsid w:val="007C7B21"/>
    <w:rsid w:val="007E1ECB"/>
    <w:rsid w:val="007F18B1"/>
    <w:rsid w:val="008016E3"/>
    <w:rsid w:val="00806643"/>
    <w:rsid w:val="00810954"/>
    <w:rsid w:val="00821AD2"/>
    <w:rsid w:val="00832445"/>
    <w:rsid w:val="00834A08"/>
    <w:rsid w:val="008640EF"/>
    <w:rsid w:val="0088065B"/>
    <w:rsid w:val="0088679D"/>
    <w:rsid w:val="00887D03"/>
    <w:rsid w:val="008910E1"/>
    <w:rsid w:val="00891488"/>
    <w:rsid w:val="00894D34"/>
    <w:rsid w:val="008C1421"/>
    <w:rsid w:val="008C55D9"/>
    <w:rsid w:val="008D0E15"/>
    <w:rsid w:val="008F6444"/>
    <w:rsid w:val="00903D9B"/>
    <w:rsid w:val="00912182"/>
    <w:rsid w:val="009266C7"/>
    <w:rsid w:val="00933491"/>
    <w:rsid w:val="009345A5"/>
    <w:rsid w:val="00936C52"/>
    <w:rsid w:val="00937723"/>
    <w:rsid w:val="0094039B"/>
    <w:rsid w:val="009462AD"/>
    <w:rsid w:val="0096683D"/>
    <w:rsid w:val="009702DD"/>
    <w:rsid w:val="00974639"/>
    <w:rsid w:val="00980CF4"/>
    <w:rsid w:val="0099185E"/>
    <w:rsid w:val="009953D5"/>
    <w:rsid w:val="009956C7"/>
    <w:rsid w:val="009A0116"/>
    <w:rsid w:val="009B212D"/>
    <w:rsid w:val="009C238F"/>
    <w:rsid w:val="009C6BC1"/>
    <w:rsid w:val="009D0390"/>
    <w:rsid w:val="009F0DE3"/>
    <w:rsid w:val="009F35FA"/>
    <w:rsid w:val="00A06A0B"/>
    <w:rsid w:val="00A06C8C"/>
    <w:rsid w:val="00A06C91"/>
    <w:rsid w:val="00A25FB3"/>
    <w:rsid w:val="00A36EF4"/>
    <w:rsid w:val="00A4287A"/>
    <w:rsid w:val="00A46425"/>
    <w:rsid w:val="00A914CF"/>
    <w:rsid w:val="00A9440C"/>
    <w:rsid w:val="00AA6B69"/>
    <w:rsid w:val="00AC04B3"/>
    <w:rsid w:val="00AC6ED4"/>
    <w:rsid w:val="00AE26DC"/>
    <w:rsid w:val="00AE335A"/>
    <w:rsid w:val="00AE5DB1"/>
    <w:rsid w:val="00AF1D7B"/>
    <w:rsid w:val="00B131A0"/>
    <w:rsid w:val="00B135B6"/>
    <w:rsid w:val="00B137AD"/>
    <w:rsid w:val="00B15724"/>
    <w:rsid w:val="00B2243A"/>
    <w:rsid w:val="00B24106"/>
    <w:rsid w:val="00B268F8"/>
    <w:rsid w:val="00B818E1"/>
    <w:rsid w:val="00B936D8"/>
    <w:rsid w:val="00BC0EF0"/>
    <w:rsid w:val="00BC4393"/>
    <w:rsid w:val="00BD2CC9"/>
    <w:rsid w:val="00BD4909"/>
    <w:rsid w:val="00BE27CF"/>
    <w:rsid w:val="00BE33AE"/>
    <w:rsid w:val="00BE50B4"/>
    <w:rsid w:val="00BF3E79"/>
    <w:rsid w:val="00C1462C"/>
    <w:rsid w:val="00C211A4"/>
    <w:rsid w:val="00C302F7"/>
    <w:rsid w:val="00C32A59"/>
    <w:rsid w:val="00C5141B"/>
    <w:rsid w:val="00C52CD0"/>
    <w:rsid w:val="00C575BC"/>
    <w:rsid w:val="00C61618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6464"/>
    <w:rsid w:val="00CF7E3B"/>
    <w:rsid w:val="00D001D5"/>
    <w:rsid w:val="00D040C2"/>
    <w:rsid w:val="00D22165"/>
    <w:rsid w:val="00D22558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E01F28"/>
    <w:rsid w:val="00E35EB4"/>
    <w:rsid w:val="00E42C64"/>
    <w:rsid w:val="00E47705"/>
    <w:rsid w:val="00E61316"/>
    <w:rsid w:val="00E61DE7"/>
    <w:rsid w:val="00E70B3C"/>
    <w:rsid w:val="00EA161A"/>
    <w:rsid w:val="00EB3B17"/>
    <w:rsid w:val="00EB448B"/>
    <w:rsid w:val="00EB4709"/>
    <w:rsid w:val="00EC2DAE"/>
    <w:rsid w:val="00EC42B4"/>
    <w:rsid w:val="00EE4F9A"/>
    <w:rsid w:val="00EF0088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58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D22558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paragraph" w:styleId="Revize">
    <w:name w:val="Revision"/>
    <w:hidden/>
    <w:uiPriority w:val="99"/>
    <w:semiHidden/>
    <w:rsid w:val="003873B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9FD0C157E490A8D9958D9ADA8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E1F28-1D61-4EE3-8368-D122D71A10F0}"/>
      </w:docPartPr>
      <w:docPartBody>
        <w:p w:rsidR="00CF13DF" w:rsidRDefault="00C21AED" w:rsidP="00C21AED">
          <w:pPr>
            <w:pStyle w:val="A379FD0C157E490A8D9958D9ADA8C376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52DE5"/>
    <w:rsid w:val="00310855"/>
    <w:rsid w:val="00531A7E"/>
    <w:rsid w:val="0054472F"/>
    <w:rsid w:val="005568C7"/>
    <w:rsid w:val="00591BD4"/>
    <w:rsid w:val="0062713C"/>
    <w:rsid w:val="00732F7F"/>
    <w:rsid w:val="007B470D"/>
    <w:rsid w:val="008361F2"/>
    <w:rsid w:val="00A066F8"/>
    <w:rsid w:val="00AB27EC"/>
    <w:rsid w:val="00C21AED"/>
    <w:rsid w:val="00CF13DF"/>
    <w:rsid w:val="00E70706"/>
    <w:rsid w:val="00F009BA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470D"/>
    <w:rPr>
      <w:color w:val="808080"/>
    </w:rPr>
  </w:style>
  <w:style w:type="paragraph" w:customStyle="1" w:styleId="A379FD0C157E490A8D9958D9ADA8C376">
    <w:name w:val="A379FD0C157E490A8D9958D9ADA8C376"/>
    <w:rsid w:val="00C21A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1071</Words>
  <Characters>6531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2024-04-30T12:16:00Z</dcterms:created>
  <dcterms:modified xsi:type="dcterms:W3CDTF">2024-04-30T12:16:00Z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17d7bf527d7852aae3c0078d059000b2721d70d0b86aa151617b7229d13ac6a1</vt:lpwstr>
  </property>
</Properties>
</file>