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CE42" w14:textId="77777777" w:rsidR="00F33567" w:rsidRDefault="00F33567" w:rsidP="00F33567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BA5F6B">
        <w:rPr>
          <w:rFonts w:ascii="Arial" w:hAnsi="Arial" w:cs="Arial"/>
          <w:bCs/>
          <w:sz w:val="22"/>
          <w:szCs w:val="22"/>
        </w:rPr>
        <w:t xml:space="preserve">Č.j. </w:t>
      </w:r>
      <w:r w:rsidR="00BA5F6B" w:rsidRPr="00BA5F6B">
        <w:rPr>
          <w:rFonts w:ascii="Arial" w:hAnsi="Arial" w:cs="Arial"/>
          <w:bCs/>
          <w:sz w:val="22"/>
          <w:szCs w:val="22"/>
        </w:rPr>
        <w:t>SPU 151216/2024/114/Sed</w:t>
      </w:r>
    </w:p>
    <w:p w14:paraId="5B4F6F53" w14:textId="77777777" w:rsidR="00F33567" w:rsidRDefault="00F33567" w:rsidP="00BD1407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                                                                                    </w:t>
      </w:r>
      <w:r w:rsidR="00BA5F6B">
        <w:rPr>
          <w:rFonts w:ascii="Arial" w:hAnsi="Arial" w:cs="Arial"/>
          <w:bCs/>
          <w:sz w:val="22"/>
          <w:szCs w:val="22"/>
        </w:rPr>
        <w:t xml:space="preserve"> </w:t>
      </w:r>
      <w:r w:rsidR="00EE1FBE">
        <w:rPr>
          <w:rFonts w:ascii="Arial" w:hAnsi="Arial" w:cs="Arial"/>
          <w:bCs/>
          <w:sz w:val="22"/>
          <w:szCs w:val="22"/>
        </w:rPr>
        <w:t xml:space="preserve">UID: </w:t>
      </w:r>
      <w:r w:rsidR="00BA5F6B" w:rsidRPr="00BA5F6B">
        <w:rPr>
          <w:rFonts w:ascii="Arial" w:hAnsi="Arial" w:cs="Arial"/>
          <w:bCs/>
          <w:sz w:val="22"/>
          <w:szCs w:val="22"/>
        </w:rPr>
        <w:t>spuess920a550f</w:t>
      </w:r>
    </w:p>
    <w:p w14:paraId="116EA995" w14:textId="77777777" w:rsidR="00BD1407" w:rsidRPr="00F33567" w:rsidRDefault="00F37498" w:rsidP="00BD1407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  <w:ins w:id="0" w:author="Sedlák Martin Bc." w:date="2018-01-19T08:55:00Z">
        <w:r w:rsidRPr="00F37498">
          <w:rPr>
            <w:rFonts w:ascii="Arial" w:hAnsi="Arial" w:cs="Arial"/>
            <w:b/>
            <w:sz w:val="22"/>
            <w:szCs w:val="22"/>
            <w:rPrChange w:id="1" w:author="Sedlák Martin Bc." w:date="2018-01-19T08:55:00Z">
              <w:rPr>
                <w:rFonts w:ascii="Arial" w:hAnsi="Arial" w:cs="Arial"/>
                <w:b/>
              </w:rPr>
            </w:rPrChange>
          </w:rPr>
          <w:t>Česká republika – Státní pozemkový úřad</w:t>
        </w:r>
      </w:ins>
      <w:r w:rsidR="00DE46F1">
        <w:rPr>
          <w:rFonts w:ascii="Arial" w:hAnsi="Arial" w:cs="Arial"/>
          <w:b/>
          <w:sz w:val="22"/>
          <w:szCs w:val="22"/>
        </w:rPr>
        <w:tab/>
      </w:r>
    </w:p>
    <w:p w14:paraId="5D6C7838" w14:textId="77777777" w:rsidR="00F37498" w:rsidRPr="00F37498" w:rsidRDefault="00F37498" w:rsidP="00BD1407">
      <w:pPr>
        <w:tabs>
          <w:tab w:val="left" w:pos="709"/>
          <w:tab w:val="right" w:pos="9072"/>
        </w:tabs>
        <w:ind w:right="-397"/>
        <w:jc w:val="both"/>
        <w:outlineLvl w:val="0"/>
        <w:rPr>
          <w:ins w:id="2" w:author="Sedlák Martin Bc." w:date="2018-01-19T08:55:00Z"/>
          <w:rFonts w:ascii="Arial" w:hAnsi="Arial" w:cs="Arial"/>
          <w:sz w:val="22"/>
          <w:szCs w:val="22"/>
          <w:rPrChange w:id="3" w:author="Sedlák Martin Bc." w:date="2018-01-19T08:55:00Z">
            <w:rPr>
              <w:ins w:id="4" w:author="Sedlák Martin Bc." w:date="2018-01-19T08:55:00Z"/>
              <w:rFonts w:ascii="Arial" w:hAnsi="Arial" w:cs="Arial"/>
            </w:rPr>
          </w:rPrChange>
        </w:rPr>
      </w:pPr>
      <w:ins w:id="5" w:author="Sedlák Martin Bc." w:date="2018-01-19T08:55:00Z">
        <w:r w:rsidRPr="00F37498">
          <w:rPr>
            <w:rFonts w:ascii="Arial" w:hAnsi="Arial" w:cs="Arial"/>
            <w:sz w:val="22"/>
            <w:szCs w:val="22"/>
            <w:rPrChange w:id="6" w:author="Sedlák Martin Bc." w:date="2018-01-19T08:55:00Z">
              <w:rPr>
                <w:rFonts w:ascii="Arial" w:hAnsi="Arial" w:cs="Arial"/>
              </w:rPr>
            </w:rPrChange>
          </w:rPr>
          <w:t>sídlo: Husinecká 1024/</w:t>
        </w:r>
        <w:proofErr w:type="gramStart"/>
        <w:r w:rsidRPr="00F37498">
          <w:rPr>
            <w:rFonts w:ascii="Arial" w:hAnsi="Arial" w:cs="Arial"/>
            <w:sz w:val="22"/>
            <w:szCs w:val="22"/>
            <w:rPrChange w:id="7" w:author="Sedlák Martin Bc." w:date="2018-01-19T08:55:00Z">
              <w:rPr>
                <w:rFonts w:ascii="Arial" w:hAnsi="Arial" w:cs="Arial"/>
              </w:rPr>
            </w:rPrChange>
          </w:rPr>
          <w:t>11a</w:t>
        </w:r>
        <w:proofErr w:type="gramEnd"/>
        <w:r w:rsidRPr="00F37498">
          <w:rPr>
            <w:rFonts w:ascii="Arial" w:hAnsi="Arial" w:cs="Arial"/>
            <w:sz w:val="22"/>
            <w:szCs w:val="22"/>
            <w:rPrChange w:id="8" w:author="Sedlák Martin Bc." w:date="2018-01-19T08:55:00Z">
              <w:rPr>
                <w:rFonts w:ascii="Arial" w:hAnsi="Arial" w:cs="Arial"/>
              </w:rPr>
            </w:rPrChange>
          </w:rPr>
          <w:t>, 130 00 Praha 3 – Žižkov</w:t>
        </w:r>
      </w:ins>
    </w:p>
    <w:p w14:paraId="254CD3F0" w14:textId="77777777" w:rsidR="00F37498" w:rsidRPr="00F37498" w:rsidRDefault="00F37498" w:rsidP="00F37498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ins w:id="9" w:author="Sedlák Martin Bc." w:date="2018-01-19T08:55:00Z"/>
          <w:rFonts w:ascii="Arial" w:hAnsi="Arial" w:cs="Arial"/>
          <w:sz w:val="22"/>
          <w:szCs w:val="22"/>
          <w:rPrChange w:id="10" w:author="Sedlák Martin Bc." w:date="2018-01-19T08:55:00Z">
            <w:rPr>
              <w:ins w:id="11" w:author="Sedlák Martin Bc." w:date="2018-01-19T08:55:00Z"/>
              <w:rFonts w:ascii="Arial" w:hAnsi="Arial" w:cs="Arial"/>
            </w:rPr>
          </w:rPrChange>
        </w:rPr>
      </w:pPr>
      <w:ins w:id="12" w:author="Sedlák Martin Bc." w:date="2018-01-19T08:55:00Z">
        <w:r w:rsidRPr="00F37498">
          <w:rPr>
            <w:rFonts w:ascii="Arial" w:hAnsi="Arial" w:cs="Arial"/>
            <w:sz w:val="22"/>
            <w:szCs w:val="22"/>
            <w:rPrChange w:id="13" w:author="Sedlák Martin Bc." w:date="2018-01-19T08:55:00Z">
              <w:rPr>
                <w:rFonts w:ascii="Arial" w:hAnsi="Arial" w:cs="Arial"/>
              </w:rPr>
            </w:rPrChange>
          </w:rPr>
          <w:tab/>
          <w:t>IČ: 01312774</w:t>
        </w:r>
      </w:ins>
    </w:p>
    <w:p w14:paraId="0F6B5EA1" w14:textId="77777777" w:rsidR="00F37498" w:rsidRPr="00F37498" w:rsidRDefault="00F37498" w:rsidP="00F37498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ins w:id="14" w:author="Sedlák Martin Bc." w:date="2018-01-19T08:55:00Z"/>
          <w:rFonts w:ascii="Arial" w:hAnsi="Arial" w:cs="Arial"/>
          <w:sz w:val="22"/>
          <w:szCs w:val="22"/>
          <w:rPrChange w:id="15" w:author="Sedlák Martin Bc." w:date="2018-01-19T08:55:00Z">
            <w:rPr>
              <w:ins w:id="16" w:author="Sedlák Martin Bc." w:date="2018-01-19T08:55:00Z"/>
              <w:rFonts w:ascii="Arial" w:hAnsi="Arial" w:cs="Arial"/>
            </w:rPr>
          </w:rPrChange>
        </w:rPr>
      </w:pPr>
      <w:ins w:id="17" w:author="Sedlák Martin Bc." w:date="2018-01-19T08:55:00Z">
        <w:r w:rsidRPr="00F37498">
          <w:rPr>
            <w:rFonts w:ascii="Arial" w:hAnsi="Arial" w:cs="Arial"/>
            <w:sz w:val="22"/>
            <w:szCs w:val="22"/>
            <w:rPrChange w:id="18" w:author="Sedlák Martin Bc." w:date="2018-01-19T08:55:00Z">
              <w:rPr>
                <w:rFonts w:ascii="Arial" w:hAnsi="Arial" w:cs="Arial"/>
              </w:rPr>
            </w:rPrChange>
          </w:rPr>
          <w:tab/>
          <w:t>DIČ: CZ 01312774</w:t>
        </w:r>
      </w:ins>
    </w:p>
    <w:p w14:paraId="251A020F" w14:textId="77777777" w:rsidR="00F37498" w:rsidRPr="00F37498" w:rsidRDefault="00F37498" w:rsidP="00F37498">
      <w:pPr>
        <w:pStyle w:val="Normln0"/>
        <w:jc w:val="both"/>
        <w:rPr>
          <w:ins w:id="19" w:author="Sedlák Martin Bc." w:date="2018-01-19T08:55:00Z"/>
          <w:rFonts w:ascii="Arial" w:hAnsi="Arial" w:cs="Arial"/>
          <w:sz w:val="22"/>
          <w:szCs w:val="22"/>
          <w:rPrChange w:id="20" w:author="Sedlák Martin Bc." w:date="2018-01-19T08:55:00Z">
            <w:rPr>
              <w:ins w:id="21" w:author="Sedlák Martin Bc." w:date="2018-01-19T08:55:00Z"/>
              <w:rFonts w:ascii="Arial" w:hAnsi="Arial" w:cs="Arial"/>
            </w:rPr>
          </w:rPrChange>
        </w:rPr>
      </w:pPr>
      <w:ins w:id="22" w:author="Sedlák Martin Bc." w:date="2018-01-19T08:55:00Z">
        <w:r w:rsidRPr="00F37498">
          <w:rPr>
            <w:rFonts w:ascii="Arial" w:hAnsi="Arial" w:cs="Arial"/>
            <w:sz w:val="22"/>
            <w:szCs w:val="22"/>
            <w:rPrChange w:id="23" w:author="Sedlák Martin Bc." w:date="2018-01-19T08:55:00Z">
              <w:rPr>
                <w:rFonts w:ascii="Arial" w:hAnsi="Arial" w:cs="Arial"/>
              </w:rPr>
            </w:rPrChange>
          </w:rPr>
          <w:t xml:space="preserve">za který právě jedná </w:t>
        </w:r>
      </w:ins>
      <w:r w:rsidR="008F5CA7">
        <w:rPr>
          <w:rFonts w:ascii="Arial" w:hAnsi="Arial" w:cs="Arial"/>
          <w:sz w:val="22"/>
          <w:szCs w:val="22"/>
        </w:rPr>
        <w:t>Ing. Petr Lázňovský, ředitel</w:t>
      </w:r>
    </w:p>
    <w:p w14:paraId="71CDBC6F" w14:textId="77777777" w:rsidR="00F37498" w:rsidRPr="00F37498" w:rsidRDefault="00F37498" w:rsidP="00F37498">
      <w:pPr>
        <w:pStyle w:val="Normln0"/>
        <w:jc w:val="both"/>
        <w:rPr>
          <w:ins w:id="24" w:author="Sedlák Martin Bc." w:date="2018-01-19T08:55:00Z"/>
          <w:rFonts w:ascii="Arial" w:hAnsi="Arial" w:cs="Arial"/>
          <w:sz w:val="22"/>
          <w:szCs w:val="22"/>
          <w:rPrChange w:id="25" w:author="Sedlák Martin Bc." w:date="2018-01-19T08:55:00Z">
            <w:rPr>
              <w:ins w:id="26" w:author="Sedlák Martin Bc." w:date="2018-01-19T08:55:00Z"/>
              <w:rFonts w:ascii="Arial" w:hAnsi="Arial" w:cs="Arial"/>
            </w:rPr>
          </w:rPrChange>
        </w:rPr>
      </w:pPr>
      <w:ins w:id="27" w:author="Sedlák Martin Bc." w:date="2018-01-19T08:55:00Z">
        <w:r w:rsidRPr="00F37498">
          <w:rPr>
            <w:rFonts w:ascii="Arial" w:hAnsi="Arial" w:cs="Arial"/>
            <w:sz w:val="22"/>
            <w:szCs w:val="22"/>
            <w:rPrChange w:id="28" w:author="Sedlák Martin Bc." w:date="2018-01-19T08:55:00Z">
              <w:rPr>
                <w:rFonts w:ascii="Arial" w:hAnsi="Arial" w:cs="Arial"/>
              </w:rPr>
            </w:rPrChange>
          </w:rPr>
          <w:t xml:space="preserve">Krajského pozemkového úřadu pro Královéhradecký kraj </w:t>
        </w:r>
      </w:ins>
    </w:p>
    <w:p w14:paraId="7CC2D6FF" w14:textId="77777777" w:rsidR="00F37498" w:rsidRPr="00F37498" w:rsidRDefault="00F37498" w:rsidP="00F37498">
      <w:pPr>
        <w:pStyle w:val="Normln0"/>
        <w:jc w:val="both"/>
        <w:rPr>
          <w:ins w:id="29" w:author="Sedlák Martin Bc." w:date="2018-01-19T08:55:00Z"/>
          <w:rFonts w:ascii="Arial" w:hAnsi="Arial" w:cs="Arial"/>
          <w:sz w:val="22"/>
          <w:szCs w:val="22"/>
          <w:rPrChange w:id="30" w:author="Sedlák Martin Bc." w:date="2018-01-19T08:55:00Z">
            <w:rPr>
              <w:ins w:id="31" w:author="Sedlák Martin Bc." w:date="2018-01-19T08:55:00Z"/>
              <w:rFonts w:ascii="Arial" w:hAnsi="Arial" w:cs="Arial"/>
            </w:rPr>
          </w:rPrChange>
        </w:rPr>
      </w:pPr>
      <w:ins w:id="32" w:author="Sedlák Martin Bc." w:date="2018-01-19T08:55:00Z">
        <w:r w:rsidRPr="00F37498">
          <w:rPr>
            <w:rFonts w:ascii="Arial" w:hAnsi="Arial" w:cs="Arial"/>
            <w:sz w:val="22"/>
            <w:szCs w:val="22"/>
            <w:rPrChange w:id="33" w:author="Sedlák Martin Bc." w:date="2018-01-19T08:55:00Z">
              <w:rPr>
                <w:rFonts w:ascii="Arial" w:hAnsi="Arial" w:cs="Arial"/>
              </w:rPr>
            </w:rPrChange>
          </w:rPr>
          <w:t xml:space="preserve">adresa: Kydlinovská 245, 503 01 Hradec Králové, </w:t>
        </w:r>
      </w:ins>
    </w:p>
    <w:p w14:paraId="59BEEB66" w14:textId="77777777" w:rsidR="00F37498" w:rsidRPr="00F37498" w:rsidRDefault="00F37498" w:rsidP="00F37498">
      <w:pPr>
        <w:jc w:val="both"/>
        <w:rPr>
          <w:ins w:id="34" w:author="Sedlák Martin Bc." w:date="2018-01-19T08:55:00Z"/>
          <w:rFonts w:ascii="Arial" w:hAnsi="Arial" w:cs="Arial"/>
          <w:sz w:val="22"/>
          <w:szCs w:val="22"/>
          <w:rPrChange w:id="35" w:author="Sedlák Martin Bc." w:date="2018-01-19T08:55:00Z">
            <w:rPr>
              <w:ins w:id="36" w:author="Sedlák Martin Bc." w:date="2018-01-19T08:55:00Z"/>
              <w:rFonts w:ascii="Arial" w:hAnsi="Arial" w:cs="Arial"/>
            </w:rPr>
          </w:rPrChange>
        </w:rPr>
      </w:pPr>
      <w:ins w:id="37" w:author="Sedlák Martin Bc." w:date="2018-01-19T08:55:00Z">
        <w:r w:rsidRPr="00F37498">
          <w:rPr>
            <w:rFonts w:ascii="Arial" w:hAnsi="Arial" w:cs="Arial"/>
            <w:sz w:val="22"/>
            <w:szCs w:val="22"/>
            <w:rPrChange w:id="38" w:author="Sedlák Martin Bc." w:date="2018-01-19T08:55:00Z">
              <w:rPr>
                <w:rFonts w:ascii="Arial" w:hAnsi="Arial" w:cs="Arial"/>
              </w:rPr>
            </w:rPrChange>
          </w:rPr>
          <w:t>na základě oprávnění vyplývajícího z platného Podpisového řádu SPÚ účinného ke dni právního jednání.</w:t>
        </w:r>
      </w:ins>
    </w:p>
    <w:p w14:paraId="0C597E27" w14:textId="77777777" w:rsidR="00F37498" w:rsidRPr="00F37498" w:rsidRDefault="00F37498" w:rsidP="00F37498">
      <w:pPr>
        <w:jc w:val="both"/>
        <w:rPr>
          <w:ins w:id="39" w:author="Sedlák Martin Bc." w:date="2018-01-19T08:55:00Z"/>
          <w:rFonts w:ascii="Arial" w:hAnsi="Arial" w:cs="Arial"/>
          <w:sz w:val="22"/>
          <w:szCs w:val="22"/>
          <w:rPrChange w:id="40" w:author="Sedlák Martin Bc." w:date="2018-01-19T08:55:00Z">
            <w:rPr>
              <w:ins w:id="41" w:author="Sedlák Martin Bc." w:date="2018-01-19T08:55:00Z"/>
              <w:rFonts w:ascii="Arial" w:hAnsi="Arial" w:cs="Arial"/>
            </w:rPr>
          </w:rPrChange>
        </w:rPr>
      </w:pPr>
      <w:ins w:id="42" w:author="Sedlák Martin Bc." w:date="2018-01-19T08:55:00Z">
        <w:r w:rsidRPr="00F37498">
          <w:rPr>
            <w:rFonts w:ascii="Arial" w:hAnsi="Arial" w:cs="Arial"/>
            <w:sz w:val="22"/>
            <w:szCs w:val="22"/>
            <w:rPrChange w:id="43" w:author="Sedlák Martin Bc." w:date="2018-01-19T08:55:00Z">
              <w:rPr>
                <w:rFonts w:ascii="Arial" w:hAnsi="Arial" w:cs="Arial"/>
              </w:rPr>
            </w:rPrChange>
          </w:rPr>
          <w:t>bankovní spojení: Česká národní banka</w:t>
        </w:r>
      </w:ins>
    </w:p>
    <w:p w14:paraId="60494654" w14:textId="77777777" w:rsidR="00F37498" w:rsidRDefault="00F37498" w:rsidP="00F37498">
      <w:pPr>
        <w:jc w:val="both"/>
        <w:rPr>
          <w:rFonts w:ascii="Arial" w:hAnsi="Arial" w:cs="Arial"/>
          <w:sz w:val="22"/>
          <w:szCs w:val="22"/>
        </w:rPr>
      </w:pPr>
      <w:ins w:id="44" w:author="Sedlák Martin Bc." w:date="2018-01-19T08:55:00Z">
        <w:r w:rsidRPr="00F37498">
          <w:rPr>
            <w:rFonts w:ascii="Arial" w:hAnsi="Arial" w:cs="Arial"/>
            <w:sz w:val="22"/>
            <w:szCs w:val="22"/>
            <w:rPrChange w:id="45" w:author="Sedlák Martin Bc." w:date="2018-01-19T08:55:00Z">
              <w:rPr>
                <w:rFonts w:ascii="Arial" w:hAnsi="Arial" w:cs="Arial"/>
              </w:rPr>
            </w:rPrChange>
          </w:rPr>
          <w:t>číslo účtu 70017-3723001/0710</w:t>
        </w:r>
      </w:ins>
    </w:p>
    <w:p w14:paraId="761BEC23" w14:textId="77777777" w:rsidR="00F33567" w:rsidRDefault="00F33567" w:rsidP="00F335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83F02F0" w14:textId="77777777" w:rsidR="009243F3" w:rsidRPr="00586137" w:rsidDel="00F37498" w:rsidRDefault="009243F3" w:rsidP="009243F3">
      <w:pPr>
        <w:rPr>
          <w:del w:id="46" w:author="Sedlák Martin Bc." w:date="2018-01-19T08:55:00Z"/>
          <w:rFonts w:ascii="Arial" w:hAnsi="Arial" w:cs="Arial"/>
          <w:sz w:val="22"/>
          <w:szCs w:val="22"/>
        </w:rPr>
      </w:pPr>
      <w:del w:id="47" w:author="Sedlák Martin Bc." w:date="2018-01-19T08:55:00Z">
        <w:r w:rsidRPr="00586137" w:rsidDel="00F37498">
          <w:rPr>
            <w:rFonts w:ascii="Arial" w:hAnsi="Arial" w:cs="Arial"/>
            <w:b/>
            <w:bCs/>
            <w:sz w:val="22"/>
            <w:szCs w:val="22"/>
          </w:rPr>
          <w:delText>Česká republika – Státní pozemkový úřad</w:delText>
        </w:r>
      </w:del>
    </w:p>
    <w:p w14:paraId="14606D5C" w14:textId="77777777" w:rsidR="009243F3" w:rsidRPr="00491734" w:rsidDel="00F37498" w:rsidRDefault="009243F3" w:rsidP="009243F3">
      <w:pPr>
        <w:rPr>
          <w:del w:id="48" w:author="Sedlák Martin Bc." w:date="2018-01-19T08:55:00Z"/>
          <w:rFonts w:ascii="Arial" w:hAnsi="Arial" w:cs="Arial"/>
          <w:sz w:val="22"/>
          <w:szCs w:val="22"/>
        </w:rPr>
      </w:pPr>
      <w:del w:id="49" w:author="Sedlák Martin Bc." w:date="2018-01-19T08:55:00Z">
        <w:r w:rsidRPr="00491734" w:rsidDel="00F37498">
          <w:rPr>
            <w:rFonts w:ascii="Arial" w:hAnsi="Arial" w:cs="Arial"/>
            <w:sz w:val="22"/>
            <w:szCs w:val="22"/>
          </w:rPr>
          <w:delText>sídlo: Husinecká 1024/11a, 130 00 Praha 3 – Žižkov</w:delText>
        </w:r>
      </w:del>
    </w:p>
    <w:p w14:paraId="5250106D" w14:textId="77777777" w:rsidR="009243F3" w:rsidRPr="00491734" w:rsidDel="00F37498" w:rsidRDefault="009243F3" w:rsidP="009243F3">
      <w:pPr>
        <w:rPr>
          <w:del w:id="50" w:author="Sedlák Martin Bc." w:date="2018-01-19T08:55:00Z"/>
          <w:rFonts w:ascii="Arial" w:hAnsi="Arial" w:cs="Arial"/>
          <w:sz w:val="22"/>
          <w:szCs w:val="22"/>
        </w:rPr>
      </w:pPr>
      <w:del w:id="51" w:author="Sedlák Martin Bc." w:date="2018-01-19T08:55:00Z">
        <w:r w:rsidRPr="00491734" w:rsidDel="00F37498">
          <w:rPr>
            <w:rFonts w:ascii="Arial" w:hAnsi="Arial" w:cs="Arial"/>
            <w:sz w:val="22"/>
            <w:szCs w:val="22"/>
          </w:rPr>
          <w:delText xml:space="preserve">IČO:  01312774 </w:delText>
        </w:r>
      </w:del>
    </w:p>
    <w:p w14:paraId="649313AA" w14:textId="77777777" w:rsidR="009243F3" w:rsidRPr="00491734" w:rsidDel="00F37498" w:rsidRDefault="009243F3" w:rsidP="009243F3">
      <w:pPr>
        <w:rPr>
          <w:del w:id="52" w:author="Sedlák Martin Bc." w:date="2018-01-19T08:55:00Z"/>
          <w:rFonts w:ascii="Arial" w:hAnsi="Arial" w:cs="Arial"/>
          <w:sz w:val="22"/>
          <w:szCs w:val="22"/>
        </w:rPr>
      </w:pPr>
      <w:del w:id="53" w:author="Sedlák Martin Bc." w:date="2018-01-19T08:55:00Z">
        <w:r w:rsidRPr="00491734" w:rsidDel="00F37498">
          <w:rPr>
            <w:rFonts w:ascii="Arial" w:hAnsi="Arial" w:cs="Arial"/>
            <w:sz w:val="22"/>
            <w:szCs w:val="22"/>
          </w:rPr>
          <w:delText xml:space="preserve">DIČ: CZ </w:delText>
        </w:r>
        <w:smartTag w:uri="urn:schemas-microsoft-com:office:smarttags" w:element="phone">
          <w:smartTagPr>
            <w:attr w:uri="urn:schemas-microsoft-com:office:office" w:name="ls" w:val="trans"/>
          </w:smartTagPr>
          <w:r w:rsidRPr="00491734" w:rsidDel="00F37498">
            <w:rPr>
              <w:rFonts w:ascii="Arial" w:hAnsi="Arial" w:cs="Arial"/>
              <w:sz w:val="22"/>
              <w:szCs w:val="22"/>
            </w:rPr>
            <w:delText>01312774</w:delText>
          </w:r>
        </w:smartTag>
      </w:del>
    </w:p>
    <w:p w14:paraId="79665A70" w14:textId="77777777" w:rsidR="009243F3" w:rsidRPr="00F37498" w:rsidDel="00F37498" w:rsidRDefault="009243F3" w:rsidP="009243F3">
      <w:pPr>
        <w:jc w:val="both"/>
        <w:rPr>
          <w:del w:id="54" w:author="Sedlák Martin Bc." w:date="2018-01-19T08:55:00Z"/>
          <w:rFonts w:ascii="Arial" w:hAnsi="Arial" w:cs="Arial"/>
          <w:sz w:val="22"/>
          <w:szCs w:val="22"/>
          <w:rPrChange w:id="55" w:author="Sedlák Martin Bc." w:date="2018-01-19T08:55:00Z">
            <w:rPr>
              <w:del w:id="56" w:author="Sedlák Martin Bc." w:date="2018-01-19T08:55:00Z"/>
              <w:rFonts w:ascii="Arial" w:hAnsi="Arial" w:cs="Arial"/>
              <w:sz w:val="22"/>
              <w:szCs w:val="22"/>
            </w:rPr>
          </w:rPrChange>
        </w:rPr>
      </w:pPr>
      <w:del w:id="57" w:author="Sedlák Martin Bc." w:date="2018-01-19T08:55:00Z">
        <w:r w:rsidRPr="004779B6" w:rsidDel="00F37498">
          <w:rPr>
            <w:rFonts w:ascii="Arial" w:hAnsi="Arial" w:cs="Arial"/>
            <w:sz w:val="22"/>
            <w:szCs w:val="22"/>
          </w:rPr>
          <w:delText xml:space="preserve">za který právně jedná (titul, jméno, příjmení) …...................... ředitel/ředitelka Krajského pozemkového úřadu pro …………..…… kraj, </w:delText>
        </w:r>
        <w:r w:rsidRPr="00F37498" w:rsidDel="00F37498">
          <w:rPr>
            <w:rFonts w:ascii="Arial" w:hAnsi="Arial" w:cs="Arial"/>
            <w:i/>
            <w:sz w:val="22"/>
            <w:szCs w:val="22"/>
            <w:u w:val="single"/>
            <w:rPrChange w:id="58" w:author="Sedlák Martin Bc." w:date="2018-01-19T08:55:00Z">
              <w:rPr>
                <w:rFonts w:ascii="Arial" w:hAnsi="Arial" w:cs="Arial"/>
                <w:i/>
                <w:sz w:val="22"/>
                <w:szCs w:val="22"/>
                <w:u w:val="single"/>
              </w:rPr>
            </w:rPrChange>
          </w:rPr>
          <w:delText>alternativa</w:delText>
        </w:r>
        <w:r w:rsidRPr="00F37498" w:rsidDel="00F37498">
          <w:rPr>
            <w:rFonts w:ascii="Arial" w:hAnsi="Arial" w:cs="Arial"/>
            <w:sz w:val="22"/>
            <w:szCs w:val="22"/>
            <w:rPrChange w:id="59" w:author="Sedlák Martin Bc." w:date="2018-01-19T08:55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vedoucí pobočky ………………..</w:delText>
        </w:r>
      </w:del>
    </w:p>
    <w:p w14:paraId="66A87A4A" w14:textId="77777777" w:rsidR="009243F3" w:rsidRPr="00F37498" w:rsidDel="00F37498" w:rsidRDefault="009243F3" w:rsidP="009243F3">
      <w:pPr>
        <w:jc w:val="both"/>
        <w:rPr>
          <w:del w:id="60" w:author="Sedlák Martin Bc." w:date="2018-01-19T08:55:00Z"/>
          <w:rFonts w:ascii="Arial" w:hAnsi="Arial" w:cs="Arial"/>
          <w:sz w:val="22"/>
          <w:szCs w:val="22"/>
          <w:rPrChange w:id="61" w:author="Sedlák Martin Bc." w:date="2018-01-19T08:55:00Z">
            <w:rPr>
              <w:del w:id="62" w:author="Sedlák Martin Bc." w:date="2018-01-19T08:55:00Z"/>
              <w:rFonts w:ascii="Arial" w:hAnsi="Arial" w:cs="Arial"/>
              <w:sz w:val="22"/>
              <w:szCs w:val="22"/>
            </w:rPr>
          </w:rPrChange>
        </w:rPr>
      </w:pPr>
      <w:del w:id="63" w:author="Sedlák Martin Bc." w:date="2018-01-19T08:55:00Z">
        <w:r w:rsidRPr="00F37498" w:rsidDel="00F37498">
          <w:rPr>
            <w:rFonts w:ascii="Arial" w:hAnsi="Arial" w:cs="Arial"/>
            <w:sz w:val="22"/>
            <w:szCs w:val="22"/>
            <w:rPrChange w:id="64" w:author="Sedlák Martin Bc." w:date="2018-01-19T08:55:00Z">
              <w:rPr>
                <w:rFonts w:ascii="Arial" w:hAnsi="Arial" w:cs="Arial"/>
                <w:sz w:val="22"/>
                <w:szCs w:val="22"/>
              </w:rPr>
            </w:rPrChange>
          </w:rPr>
          <w:delText>adresa: ………………………………….,</w:delText>
        </w:r>
      </w:del>
    </w:p>
    <w:p w14:paraId="68684F9B" w14:textId="77777777" w:rsidR="009243F3" w:rsidRPr="00F37498" w:rsidDel="00F37498" w:rsidRDefault="009243F3" w:rsidP="009243F3">
      <w:pPr>
        <w:jc w:val="both"/>
        <w:rPr>
          <w:del w:id="65" w:author="Sedlák Martin Bc." w:date="2018-01-19T08:55:00Z"/>
          <w:rFonts w:ascii="Arial" w:hAnsi="Arial" w:cs="Arial"/>
          <w:sz w:val="22"/>
          <w:szCs w:val="22"/>
          <w:rPrChange w:id="66" w:author="Sedlák Martin Bc." w:date="2018-01-19T08:55:00Z">
            <w:rPr>
              <w:del w:id="67" w:author="Sedlák Martin Bc." w:date="2018-01-19T08:55:00Z"/>
              <w:rFonts w:ascii="Arial" w:hAnsi="Arial" w:cs="Arial"/>
              <w:sz w:val="22"/>
              <w:szCs w:val="22"/>
            </w:rPr>
          </w:rPrChange>
        </w:rPr>
      </w:pPr>
      <w:del w:id="68" w:author="Sedlák Martin Bc." w:date="2018-01-19T08:55:00Z">
        <w:r w:rsidRPr="00F37498" w:rsidDel="00F37498">
          <w:rPr>
            <w:rFonts w:ascii="Arial" w:hAnsi="Arial" w:cs="Arial"/>
            <w:sz w:val="22"/>
            <w:szCs w:val="22"/>
            <w:highlight w:val="yellow"/>
            <w:rPrChange w:id="69" w:author="Sedlák Martin Bc." w:date="2018-01-19T08:55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na základě oprávnění vyplývajícího z platného Podpisového řádu Státního pozemkového úřadu účinného ke dni právního jednání</w:delText>
        </w:r>
        <w:r w:rsidRPr="00F37498" w:rsidDel="00F37498">
          <w:rPr>
            <w:rFonts w:ascii="Arial" w:hAnsi="Arial" w:cs="Arial"/>
            <w:sz w:val="22"/>
            <w:szCs w:val="22"/>
            <w:rPrChange w:id="70" w:author="Sedlák Martin Bc." w:date="2018-01-19T08:55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</w:del>
    </w:p>
    <w:p w14:paraId="04C2EEA4" w14:textId="77777777" w:rsidR="009243F3" w:rsidRPr="00F37498" w:rsidDel="00F37498" w:rsidRDefault="009243F3" w:rsidP="009243F3">
      <w:pPr>
        <w:jc w:val="both"/>
        <w:rPr>
          <w:del w:id="71" w:author="Sedlák Martin Bc." w:date="2018-01-19T08:55:00Z"/>
          <w:rFonts w:ascii="Arial" w:hAnsi="Arial" w:cs="Arial"/>
          <w:sz w:val="22"/>
          <w:szCs w:val="22"/>
          <w:rPrChange w:id="72" w:author="Sedlák Martin Bc." w:date="2018-01-19T08:55:00Z">
            <w:rPr>
              <w:del w:id="73" w:author="Sedlák Martin Bc." w:date="2018-01-19T08:55:00Z"/>
              <w:rFonts w:ascii="Arial" w:hAnsi="Arial" w:cs="Arial"/>
              <w:sz w:val="22"/>
              <w:szCs w:val="22"/>
            </w:rPr>
          </w:rPrChange>
        </w:rPr>
      </w:pPr>
      <w:del w:id="74" w:author="Sedlák Martin Bc." w:date="2018-01-19T08:55:00Z">
        <w:r w:rsidRPr="00F37498" w:rsidDel="00F37498">
          <w:rPr>
            <w:rFonts w:ascii="Arial" w:hAnsi="Arial" w:cs="Arial"/>
            <w:sz w:val="22"/>
            <w:szCs w:val="22"/>
            <w:rPrChange w:id="75" w:author="Sedlák Martin Bc." w:date="2018-01-19T08:55:00Z">
              <w:rPr>
                <w:rFonts w:ascii="Arial" w:hAnsi="Arial" w:cs="Arial"/>
                <w:sz w:val="22"/>
                <w:szCs w:val="22"/>
              </w:rPr>
            </w:rPrChange>
          </w:rPr>
          <w:delText>bankovní spojení: Česká národní banka</w:delText>
        </w:r>
      </w:del>
    </w:p>
    <w:p w14:paraId="4549AA52" w14:textId="77777777" w:rsidR="009243F3" w:rsidRPr="00F37498" w:rsidDel="00F37498" w:rsidRDefault="009243F3" w:rsidP="009243F3">
      <w:pPr>
        <w:jc w:val="both"/>
        <w:rPr>
          <w:del w:id="76" w:author="Sedlák Martin Bc." w:date="2018-01-19T08:55:00Z"/>
          <w:rFonts w:ascii="Arial" w:hAnsi="Arial" w:cs="Arial"/>
          <w:sz w:val="22"/>
          <w:szCs w:val="22"/>
          <w:rPrChange w:id="77" w:author="Sedlák Martin Bc." w:date="2018-01-19T08:55:00Z">
            <w:rPr>
              <w:del w:id="78" w:author="Sedlák Martin Bc." w:date="2018-01-19T08:55:00Z"/>
              <w:rFonts w:ascii="Arial" w:hAnsi="Arial" w:cs="Arial"/>
              <w:sz w:val="22"/>
              <w:szCs w:val="22"/>
            </w:rPr>
          </w:rPrChange>
        </w:rPr>
      </w:pPr>
      <w:del w:id="79" w:author="Sedlák Martin Bc." w:date="2018-01-19T08:55:00Z">
        <w:r w:rsidRPr="00F37498" w:rsidDel="00F37498">
          <w:rPr>
            <w:rFonts w:ascii="Arial" w:hAnsi="Arial" w:cs="Arial"/>
            <w:sz w:val="22"/>
            <w:szCs w:val="22"/>
            <w:rPrChange w:id="80" w:author="Sedlák Martin Bc." w:date="2018-01-19T08:55:00Z">
              <w:rPr>
                <w:rFonts w:ascii="Arial" w:hAnsi="Arial" w:cs="Arial"/>
                <w:sz w:val="22"/>
                <w:szCs w:val="22"/>
              </w:rPr>
            </w:rPrChange>
          </w:rPr>
          <w:delText>číslo účtu: ………………..</w:delText>
        </w:r>
      </w:del>
    </w:p>
    <w:p w14:paraId="3617F417" w14:textId="77777777" w:rsidR="009243F3" w:rsidRPr="00F37498" w:rsidRDefault="009243F3" w:rsidP="009243F3">
      <w:pPr>
        <w:pStyle w:val="adresa"/>
        <w:rPr>
          <w:rFonts w:ascii="Arial" w:hAnsi="Arial" w:cs="Arial"/>
          <w:bCs/>
          <w:sz w:val="22"/>
          <w:szCs w:val="22"/>
          <w:rPrChange w:id="81" w:author="Sedlák Martin Bc." w:date="2018-01-19T08:55:00Z">
            <w:rPr>
              <w:rFonts w:ascii="Arial" w:hAnsi="Arial" w:cs="Arial"/>
              <w:bCs/>
              <w:sz w:val="22"/>
              <w:szCs w:val="22"/>
            </w:rPr>
          </w:rPrChange>
        </w:rPr>
      </w:pPr>
    </w:p>
    <w:p w14:paraId="4FFBEA33" w14:textId="77777777" w:rsidR="009243F3" w:rsidRPr="00C07582" w:rsidRDefault="00943733" w:rsidP="009243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„pronajímatel</w:t>
      </w:r>
      <w:r w:rsidR="009243F3" w:rsidRPr="00C07582">
        <w:rPr>
          <w:rFonts w:ascii="Arial" w:hAnsi="Arial" w:cs="Arial"/>
          <w:sz w:val="22"/>
          <w:szCs w:val="22"/>
        </w:rPr>
        <w:t>“)</w:t>
      </w:r>
    </w:p>
    <w:p w14:paraId="0E548A2F" w14:textId="77777777" w:rsidR="009243F3" w:rsidRPr="00C07582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bCs/>
          <w:sz w:val="22"/>
          <w:szCs w:val="22"/>
        </w:rPr>
        <w:t xml:space="preserve"> </w:t>
      </w:r>
    </w:p>
    <w:p w14:paraId="5C45F6E1" w14:textId="77777777" w:rsidR="009243F3" w:rsidRPr="00C07582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– na straně jedné –</w:t>
      </w:r>
    </w:p>
    <w:p w14:paraId="031CEC5C" w14:textId="77777777" w:rsidR="009243F3" w:rsidRPr="00C07582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07A43801" w14:textId="77777777" w:rsidR="009243F3" w:rsidRPr="00C07582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C07582">
        <w:rPr>
          <w:rFonts w:ascii="Arial" w:hAnsi="Arial" w:cs="Arial"/>
          <w:sz w:val="22"/>
          <w:szCs w:val="22"/>
          <w:lang w:eastAsia="cs-CZ"/>
        </w:rPr>
        <w:t>a</w:t>
      </w:r>
    </w:p>
    <w:p w14:paraId="420522C8" w14:textId="77777777" w:rsidR="009243F3" w:rsidRDefault="009243F3" w:rsidP="002024D5">
      <w:pPr>
        <w:jc w:val="both"/>
        <w:rPr>
          <w:rFonts w:ascii="Arial" w:hAnsi="Arial" w:cs="Arial"/>
          <w:i/>
          <w:sz w:val="22"/>
          <w:szCs w:val="22"/>
        </w:rPr>
      </w:pPr>
    </w:p>
    <w:p w14:paraId="5A1427C4" w14:textId="77777777" w:rsidR="00A955E3" w:rsidRPr="00A955E3" w:rsidRDefault="008212FF" w:rsidP="00A955E3">
      <w:pPr>
        <w:pStyle w:val="Zkladntext"/>
        <w:spacing w:befor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Zemědělská akciová společnost Mžany</w:t>
      </w:r>
      <w:r w:rsidR="00A955E3" w:rsidRPr="00A955E3">
        <w:rPr>
          <w:rFonts w:ascii="Arial" w:hAnsi="Arial" w:cs="Arial"/>
          <w:b/>
          <w:bCs/>
          <w:iCs/>
          <w:sz w:val="22"/>
          <w:szCs w:val="22"/>
        </w:rPr>
        <w:t xml:space="preserve"> a.s.</w:t>
      </w:r>
    </w:p>
    <w:p w14:paraId="524661F2" w14:textId="77777777" w:rsidR="00A955E3" w:rsidRPr="00A955E3" w:rsidRDefault="00A955E3" w:rsidP="00E03D36">
      <w:pPr>
        <w:pStyle w:val="Zkladntext"/>
        <w:spacing w:before="0"/>
        <w:rPr>
          <w:rFonts w:ascii="Arial" w:hAnsi="Arial" w:cs="Arial"/>
          <w:iCs/>
          <w:sz w:val="22"/>
          <w:szCs w:val="22"/>
        </w:rPr>
      </w:pPr>
      <w:r w:rsidRPr="00A955E3">
        <w:rPr>
          <w:rFonts w:ascii="Arial" w:hAnsi="Arial" w:cs="Arial"/>
          <w:iCs/>
          <w:sz w:val="22"/>
          <w:szCs w:val="22"/>
        </w:rPr>
        <w:t xml:space="preserve">sídlo: </w:t>
      </w:r>
      <w:r w:rsidR="008212FF">
        <w:rPr>
          <w:rFonts w:ascii="Arial" w:hAnsi="Arial" w:cs="Arial"/>
          <w:iCs/>
          <w:sz w:val="22"/>
          <w:szCs w:val="22"/>
        </w:rPr>
        <w:t xml:space="preserve">Mžany 14, 503 15 </w:t>
      </w:r>
      <w:r w:rsidR="00E03D36">
        <w:rPr>
          <w:rFonts w:ascii="Arial" w:hAnsi="Arial" w:cs="Arial"/>
          <w:iCs/>
          <w:sz w:val="22"/>
          <w:szCs w:val="22"/>
        </w:rPr>
        <w:t>M</w:t>
      </w:r>
      <w:r w:rsidR="008212FF">
        <w:rPr>
          <w:rFonts w:ascii="Arial" w:hAnsi="Arial" w:cs="Arial"/>
          <w:iCs/>
          <w:sz w:val="22"/>
          <w:szCs w:val="22"/>
        </w:rPr>
        <w:t>žany</w:t>
      </w:r>
    </w:p>
    <w:p w14:paraId="71284F49" w14:textId="77777777" w:rsidR="00A955E3" w:rsidRPr="00A955E3" w:rsidRDefault="00A955E3" w:rsidP="00A955E3">
      <w:pPr>
        <w:pStyle w:val="Zkladntext"/>
        <w:spacing w:before="0"/>
        <w:outlineLvl w:val="0"/>
        <w:rPr>
          <w:rFonts w:ascii="Arial" w:hAnsi="Arial" w:cs="Arial"/>
          <w:iCs/>
          <w:sz w:val="22"/>
          <w:szCs w:val="22"/>
        </w:rPr>
      </w:pPr>
      <w:r w:rsidRPr="00A955E3">
        <w:rPr>
          <w:rFonts w:ascii="Arial" w:hAnsi="Arial" w:cs="Arial"/>
          <w:iCs/>
          <w:sz w:val="22"/>
          <w:szCs w:val="22"/>
        </w:rPr>
        <w:t xml:space="preserve">IČO: </w:t>
      </w:r>
      <w:r w:rsidR="008212FF">
        <w:rPr>
          <w:rFonts w:ascii="Arial" w:hAnsi="Arial" w:cs="Arial"/>
          <w:iCs/>
          <w:sz w:val="22"/>
          <w:szCs w:val="22"/>
        </w:rPr>
        <w:t>25253867</w:t>
      </w:r>
    </w:p>
    <w:p w14:paraId="3276A393" w14:textId="77777777" w:rsidR="00A955E3" w:rsidRPr="00A955E3" w:rsidRDefault="00A955E3" w:rsidP="00A955E3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A955E3">
        <w:rPr>
          <w:rFonts w:ascii="Arial" w:hAnsi="Arial" w:cs="Arial"/>
          <w:iCs/>
          <w:sz w:val="22"/>
          <w:szCs w:val="22"/>
        </w:rPr>
        <w:t>zapsána v obchodním rejstříku vedeném Krajským soudem v Hradci Králové oddíl B, vložka 1</w:t>
      </w:r>
      <w:r w:rsidR="008212FF">
        <w:rPr>
          <w:rFonts w:ascii="Arial" w:hAnsi="Arial" w:cs="Arial"/>
          <w:iCs/>
          <w:sz w:val="22"/>
          <w:szCs w:val="22"/>
        </w:rPr>
        <w:t>491</w:t>
      </w:r>
    </w:p>
    <w:p w14:paraId="0C6E0237" w14:textId="77777777" w:rsidR="00A955E3" w:rsidRPr="00A955E3" w:rsidRDefault="00A955E3" w:rsidP="00A955E3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sz w:val="22"/>
          <w:szCs w:val="22"/>
          <w:lang w:eastAsia="cs-CZ"/>
        </w:rPr>
      </w:pPr>
      <w:r w:rsidRPr="00A955E3">
        <w:rPr>
          <w:rFonts w:ascii="Arial" w:hAnsi="Arial" w:cs="Arial"/>
          <w:iCs/>
          <w:sz w:val="22"/>
          <w:szCs w:val="22"/>
          <w:lang w:eastAsia="cs-CZ"/>
        </w:rPr>
        <w:t xml:space="preserve">osoba oprávněná jednat za právnickou osobu Ing. </w:t>
      </w:r>
      <w:r w:rsidR="008212FF">
        <w:rPr>
          <w:rFonts w:ascii="Arial" w:hAnsi="Arial" w:cs="Arial"/>
          <w:iCs/>
          <w:sz w:val="22"/>
          <w:szCs w:val="22"/>
          <w:lang w:eastAsia="cs-CZ"/>
        </w:rPr>
        <w:t xml:space="preserve">Luděk </w:t>
      </w:r>
      <w:proofErr w:type="spellStart"/>
      <w:r w:rsidR="008212FF">
        <w:rPr>
          <w:rFonts w:ascii="Arial" w:hAnsi="Arial" w:cs="Arial"/>
          <w:iCs/>
          <w:sz w:val="22"/>
          <w:szCs w:val="22"/>
          <w:lang w:eastAsia="cs-CZ"/>
        </w:rPr>
        <w:t>Homoláč</w:t>
      </w:r>
      <w:proofErr w:type="spellEnd"/>
      <w:r w:rsidR="00BA5F6B">
        <w:rPr>
          <w:rFonts w:ascii="Arial" w:hAnsi="Arial" w:cs="Arial"/>
          <w:iCs/>
          <w:sz w:val="22"/>
          <w:szCs w:val="22"/>
          <w:lang w:eastAsia="cs-CZ"/>
        </w:rPr>
        <w:t>, Ph.D.</w:t>
      </w:r>
      <w:r w:rsidRPr="00A955E3">
        <w:rPr>
          <w:rFonts w:ascii="Arial" w:hAnsi="Arial" w:cs="Arial"/>
          <w:iCs/>
          <w:sz w:val="22"/>
          <w:szCs w:val="22"/>
          <w:lang w:eastAsia="cs-CZ"/>
        </w:rPr>
        <w:t xml:space="preserve"> předseda představenstva</w:t>
      </w:r>
    </w:p>
    <w:p w14:paraId="7357BA37" w14:textId="77777777" w:rsidR="00A955E3" w:rsidRPr="00A955E3" w:rsidRDefault="00A955E3" w:rsidP="00A955E3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sz w:val="22"/>
          <w:szCs w:val="22"/>
          <w:lang w:eastAsia="cs-CZ"/>
        </w:rPr>
      </w:pPr>
    </w:p>
    <w:p w14:paraId="078FBFB4" w14:textId="77777777" w:rsidR="00A955E3" w:rsidRPr="00A955E3" w:rsidRDefault="00A955E3" w:rsidP="00A955E3">
      <w:pPr>
        <w:pStyle w:val="Zkladntext"/>
        <w:spacing w:before="0"/>
        <w:rPr>
          <w:rFonts w:ascii="Arial" w:hAnsi="Arial" w:cs="Arial"/>
          <w:iCs/>
          <w:sz w:val="22"/>
          <w:szCs w:val="22"/>
        </w:rPr>
      </w:pPr>
      <w:r w:rsidRPr="00A955E3">
        <w:rPr>
          <w:rFonts w:ascii="Arial" w:hAnsi="Arial" w:cs="Arial"/>
          <w:iCs/>
          <w:sz w:val="22"/>
          <w:szCs w:val="22"/>
        </w:rPr>
        <w:t xml:space="preserve">bankovní spojení: </w:t>
      </w:r>
      <w:r w:rsidR="008212FF">
        <w:rPr>
          <w:rFonts w:ascii="Arial" w:hAnsi="Arial" w:cs="Arial"/>
          <w:iCs/>
          <w:sz w:val="22"/>
          <w:szCs w:val="22"/>
        </w:rPr>
        <w:t>Moneta Mone</w:t>
      </w:r>
      <w:r w:rsidR="00BA5F6B">
        <w:rPr>
          <w:rFonts w:ascii="Arial" w:hAnsi="Arial" w:cs="Arial"/>
          <w:iCs/>
          <w:sz w:val="22"/>
          <w:szCs w:val="22"/>
        </w:rPr>
        <w:t>y</w:t>
      </w:r>
      <w:r w:rsidR="008212FF">
        <w:rPr>
          <w:rFonts w:ascii="Arial" w:hAnsi="Arial" w:cs="Arial"/>
          <w:iCs/>
          <w:sz w:val="22"/>
          <w:szCs w:val="22"/>
        </w:rPr>
        <w:t xml:space="preserve"> Bank</w:t>
      </w:r>
    </w:p>
    <w:p w14:paraId="30BA0946" w14:textId="77777777" w:rsidR="00A955E3" w:rsidRPr="00A955E3" w:rsidRDefault="00A955E3" w:rsidP="00A955E3">
      <w:pPr>
        <w:pStyle w:val="Zkladntext"/>
        <w:spacing w:before="0"/>
        <w:rPr>
          <w:rFonts w:ascii="Arial" w:hAnsi="Arial" w:cs="Arial"/>
          <w:iCs/>
          <w:sz w:val="22"/>
          <w:szCs w:val="22"/>
        </w:rPr>
      </w:pPr>
      <w:r w:rsidRPr="00A955E3">
        <w:rPr>
          <w:rFonts w:ascii="Arial" w:hAnsi="Arial" w:cs="Arial"/>
          <w:iCs/>
          <w:sz w:val="22"/>
          <w:szCs w:val="22"/>
        </w:rPr>
        <w:t xml:space="preserve">číslo účtu: </w:t>
      </w:r>
      <w:r w:rsidR="008212FF" w:rsidRPr="00955264">
        <w:rPr>
          <w:rFonts w:ascii="Arial" w:hAnsi="Arial" w:cs="Arial"/>
          <w:sz w:val="22"/>
          <w:szCs w:val="22"/>
        </w:rPr>
        <w:t>9603109524/0600</w:t>
      </w:r>
    </w:p>
    <w:p w14:paraId="6C0294B3" w14:textId="77777777" w:rsidR="00C07582" w:rsidRPr="00E65AE6" w:rsidRDefault="00C07582">
      <w:pPr>
        <w:pStyle w:val="Zkladntext3"/>
        <w:rPr>
          <w:rFonts w:ascii="Arial" w:hAnsi="Arial" w:cs="Arial"/>
          <w:sz w:val="22"/>
          <w:szCs w:val="22"/>
        </w:rPr>
      </w:pPr>
    </w:p>
    <w:p w14:paraId="3A0F81CD" w14:textId="77777777" w:rsidR="00481F46" w:rsidRPr="00085740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085740">
        <w:rPr>
          <w:rFonts w:ascii="Arial" w:hAnsi="Arial" w:cs="Arial"/>
          <w:sz w:val="22"/>
          <w:szCs w:val="22"/>
        </w:rPr>
        <w:t xml:space="preserve">(dále jen </w:t>
      </w:r>
      <w:r w:rsidR="00B67EFE" w:rsidRPr="00085740">
        <w:rPr>
          <w:rFonts w:ascii="Arial" w:hAnsi="Arial" w:cs="Arial"/>
          <w:sz w:val="22"/>
          <w:szCs w:val="22"/>
        </w:rPr>
        <w:t>„</w:t>
      </w:r>
      <w:r w:rsidRPr="00085740">
        <w:rPr>
          <w:rFonts w:ascii="Arial" w:hAnsi="Arial" w:cs="Arial"/>
          <w:sz w:val="22"/>
          <w:szCs w:val="22"/>
        </w:rPr>
        <w:t>nájemce</w:t>
      </w:r>
      <w:r w:rsidR="00B67EFE" w:rsidRPr="00085740">
        <w:rPr>
          <w:rFonts w:ascii="Arial" w:hAnsi="Arial" w:cs="Arial"/>
          <w:sz w:val="22"/>
          <w:szCs w:val="22"/>
        </w:rPr>
        <w:t>“</w:t>
      </w:r>
      <w:r w:rsidRPr="00085740">
        <w:rPr>
          <w:rFonts w:ascii="Arial" w:hAnsi="Arial" w:cs="Arial"/>
          <w:sz w:val="22"/>
          <w:szCs w:val="22"/>
        </w:rPr>
        <w:t>)</w:t>
      </w:r>
    </w:p>
    <w:p w14:paraId="7FF3692A" w14:textId="77777777" w:rsidR="00481F46" w:rsidRPr="00085740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38166C57" w14:textId="77777777" w:rsidR="00481F46" w:rsidRPr="00085740" w:rsidRDefault="00481F46">
      <w:pPr>
        <w:jc w:val="both"/>
        <w:rPr>
          <w:rFonts w:ascii="Arial" w:hAnsi="Arial" w:cs="Arial"/>
          <w:sz w:val="22"/>
          <w:szCs w:val="22"/>
        </w:rPr>
      </w:pPr>
      <w:r w:rsidRPr="00085740">
        <w:rPr>
          <w:rFonts w:ascii="Arial" w:hAnsi="Arial" w:cs="Arial"/>
          <w:sz w:val="22"/>
          <w:szCs w:val="22"/>
        </w:rPr>
        <w:t>- na straně druhé –</w:t>
      </w:r>
    </w:p>
    <w:p w14:paraId="4F4717A7" w14:textId="77777777" w:rsidR="00481F46" w:rsidRPr="00085740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75633788" w14:textId="77777777" w:rsidR="00481F46" w:rsidRDefault="00481F46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085740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7A5662C0" w14:textId="77777777" w:rsidR="00821FAB" w:rsidRPr="00085740" w:rsidRDefault="00821FAB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5F1753D0" w14:textId="77777777" w:rsidR="00481F46" w:rsidRPr="00821FAB" w:rsidRDefault="00943733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dohodu o ukončení </w:t>
      </w:r>
      <w:r w:rsidR="00481F46" w:rsidRPr="00821FAB">
        <w:rPr>
          <w:rFonts w:ascii="Arial" w:hAnsi="Arial" w:cs="Arial"/>
          <w:sz w:val="28"/>
          <w:szCs w:val="28"/>
        </w:rPr>
        <w:t>nájemní smlouvy</w:t>
      </w:r>
    </w:p>
    <w:p w14:paraId="1CF73A57" w14:textId="77777777" w:rsidR="00481F46" w:rsidRPr="0067389D" w:rsidRDefault="00481F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389D">
        <w:rPr>
          <w:rFonts w:ascii="Arial" w:hAnsi="Arial" w:cs="Arial"/>
          <w:b/>
          <w:bCs/>
          <w:sz w:val="28"/>
          <w:szCs w:val="28"/>
        </w:rPr>
        <w:t xml:space="preserve">č. </w:t>
      </w:r>
      <w:r w:rsidR="008212FF">
        <w:rPr>
          <w:rFonts w:ascii="Arial" w:hAnsi="Arial" w:cs="Arial"/>
          <w:b/>
          <w:bCs/>
          <w:sz w:val="28"/>
          <w:szCs w:val="28"/>
        </w:rPr>
        <w:t>23N04</w:t>
      </w:r>
      <w:r w:rsidR="00943733" w:rsidRPr="0067389D">
        <w:rPr>
          <w:rFonts w:ascii="Arial" w:hAnsi="Arial" w:cs="Arial"/>
          <w:b/>
          <w:bCs/>
          <w:sz w:val="28"/>
          <w:szCs w:val="28"/>
        </w:rPr>
        <w:t>/14</w:t>
      </w:r>
    </w:p>
    <w:p w14:paraId="5385E509" w14:textId="77777777" w:rsidR="00481F46" w:rsidRPr="00085740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2B06468" w14:textId="77777777" w:rsidR="00481F46" w:rsidRPr="00085740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>Čl. I</w:t>
      </w:r>
    </w:p>
    <w:p w14:paraId="5408D753" w14:textId="77777777" w:rsidR="00481F46" w:rsidRPr="00085740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2397A6B" w14:textId="77777777" w:rsidR="00481F46" w:rsidRPr="00085740" w:rsidRDefault="00481F46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085740">
        <w:rPr>
          <w:rFonts w:ascii="Arial" w:hAnsi="Arial" w:cs="Arial"/>
          <w:bCs/>
          <w:sz w:val="22"/>
          <w:szCs w:val="22"/>
        </w:rPr>
        <w:lastRenderedPageBreak/>
        <w:t>Pronajímatel a nájemce uz</w:t>
      </w:r>
      <w:r w:rsidR="00943733">
        <w:rPr>
          <w:rFonts w:ascii="Arial" w:hAnsi="Arial" w:cs="Arial"/>
          <w:bCs/>
          <w:sz w:val="22"/>
          <w:szCs w:val="22"/>
        </w:rPr>
        <w:t xml:space="preserve">avřeli dne </w:t>
      </w:r>
      <w:r w:rsidR="008212FF">
        <w:rPr>
          <w:rFonts w:ascii="Arial" w:hAnsi="Arial" w:cs="Arial"/>
          <w:bCs/>
          <w:sz w:val="22"/>
          <w:szCs w:val="22"/>
        </w:rPr>
        <w:t xml:space="preserve">12.3.2004 </w:t>
      </w:r>
      <w:r w:rsidRPr="00085740">
        <w:rPr>
          <w:rFonts w:ascii="Arial" w:hAnsi="Arial" w:cs="Arial"/>
          <w:bCs/>
          <w:sz w:val="22"/>
          <w:szCs w:val="22"/>
        </w:rPr>
        <w:t>nájemní smlouvu č.</w:t>
      </w:r>
      <w:r w:rsidR="0058059A">
        <w:rPr>
          <w:rFonts w:ascii="Arial" w:hAnsi="Arial" w:cs="Arial"/>
          <w:bCs/>
          <w:sz w:val="22"/>
          <w:szCs w:val="22"/>
        </w:rPr>
        <w:t xml:space="preserve"> </w:t>
      </w:r>
      <w:r w:rsidR="008212FF">
        <w:rPr>
          <w:rFonts w:ascii="Arial" w:hAnsi="Arial" w:cs="Arial"/>
          <w:bCs/>
          <w:sz w:val="22"/>
          <w:szCs w:val="22"/>
        </w:rPr>
        <w:t>23N04</w:t>
      </w:r>
      <w:r w:rsidR="00943733">
        <w:rPr>
          <w:rFonts w:ascii="Arial" w:hAnsi="Arial" w:cs="Arial"/>
          <w:bCs/>
          <w:sz w:val="22"/>
          <w:szCs w:val="22"/>
        </w:rPr>
        <w:t>/14</w:t>
      </w:r>
      <w:r w:rsidR="00A955E3">
        <w:rPr>
          <w:rFonts w:ascii="Arial" w:hAnsi="Arial" w:cs="Arial"/>
          <w:bCs/>
          <w:sz w:val="22"/>
          <w:szCs w:val="22"/>
        </w:rPr>
        <w:t xml:space="preserve"> a navazující dodatky</w:t>
      </w:r>
      <w:r w:rsidRPr="00085740">
        <w:rPr>
          <w:rFonts w:ascii="Arial" w:hAnsi="Arial" w:cs="Arial"/>
          <w:bCs/>
          <w:sz w:val="22"/>
          <w:szCs w:val="22"/>
        </w:rPr>
        <w:t xml:space="preserve"> (dále jen </w:t>
      </w:r>
      <w:r w:rsidR="003476BD" w:rsidRPr="00085740">
        <w:rPr>
          <w:rFonts w:ascii="Arial" w:hAnsi="Arial" w:cs="Arial"/>
          <w:bCs/>
          <w:sz w:val="22"/>
          <w:szCs w:val="22"/>
        </w:rPr>
        <w:t>„</w:t>
      </w:r>
      <w:r w:rsidRPr="00085740">
        <w:rPr>
          <w:rFonts w:ascii="Arial" w:hAnsi="Arial" w:cs="Arial"/>
          <w:bCs/>
          <w:sz w:val="22"/>
          <w:szCs w:val="22"/>
        </w:rPr>
        <w:t>smlouva</w:t>
      </w:r>
      <w:r w:rsidR="003476BD" w:rsidRPr="00085740">
        <w:rPr>
          <w:rFonts w:ascii="Arial" w:hAnsi="Arial" w:cs="Arial"/>
          <w:bCs/>
          <w:sz w:val="22"/>
          <w:szCs w:val="22"/>
        </w:rPr>
        <w:t>“</w:t>
      </w:r>
      <w:r w:rsidRPr="00085740">
        <w:rPr>
          <w:rFonts w:ascii="Arial" w:hAnsi="Arial" w:cs="Arial"/>
          <w:bCs/>
          <w:sz w:val="22"/>
          <w:szCs w:val="22"/>
        </w:rPr>
        <w:t>).</w:t>
      </w:r>
    </w:p>
    <w:p w14:paraId="221A50F6" w14:textId="77777777" w:rsidR="00481F46" w:rsidRPr="00085740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66A0AB08" w14:textId="77777777" w:rsidR="00481F46" w:rsidRPr="00085740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>Čl. II</w:t>
      </w:r>
    </w:p>
    <w:p w14:paraId="3CCE3E8E" w14:textId="77777777" w:rsidR="00AE0BA2" w:rsidRPr="00085740" w:rsidRDefault="00AE0BA2" w:rsidP="00AE0BA2">
      <w:pPr>
        <w:rPr>
          <w:rFonts w:ascii="Arial" w:hAnsi="Arial" w:cs="Arial"/>
          <w:sz w:val="22"/>
          <w:szCs w:val="22"/>
        </w:rPr>
      </w:pPr>
    </w:p>
    <w:p w14:paraId="4F428F99" w14:textId="77777777" w:rsidR="00AE0BA2" w:rsidRDefault="00AE0BA2" w:rsidP="00AE0BA2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 w:rsidRPr="00085740">
        <w:rPr>
          <w:rFonts w:ascii="Arial" w:hAnsi="Arial" w:cs="Arial"/>
          <w:bCs/>
          <w:sz w:val="22"/>
          <w:szCs w:val="22"/>
        </w:rPr>
        <w:t>Pro</w:t>
      </w:r>
      <w:r>
        <w:rPr>
          <w:rFonts w:ascii="Arial" w:hAnsi="Arial" w:cs="Arial"/>
          <w:bCs/>
          <w:sz w:val="22"/>
          <w:szCs w:val="22"/>
        </w:rPr>
        <w:t>najím</w:t>
      </w:r>
      <w:r w:rsidR="00E871E9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tel a nájemce</w:t>
      </w:r>
      <w:r w:rsidRPr="0008574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se dohodli na ukončení nájemní</w:t>
      </w:r>
      <w:r w:rsidRPr="00085740">
        <w:rPr>
          <w:rFonts w:ascii="Arial" w:hAnsi="Arial" w:cs="Arial"/>
          <w:bCs/>
          <w:sz w:val="22"/>
          <w:szCs w:val="22"/>
        </w:rPr>
        <w:t xml:space="preserve"> smlouvy specifikované v čl</w:t>
      </w:r>
      <w:r>
        <w:rPr>
          <w:rFonts w:ascii="Arial" w:hAnsi="Arial" w:cs="Arial"/>
          <w:bCs/>
          <w:sz w:val="22"/>
          <w:szCs w:val="22"/>
        </w:rPr>
        <w:t>. I této dohody, a to k</w:t>
      </w:r>
      <w:r w:rsidR="00C6753E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datu</w:t>
      </w:r>
      <w:r w:rsidR="00C6753E">
        <w:rPr>
          <w:rFonts w:ascii="Arial" w:hAnsi="Arial" w:cs="Arial"/>
          <w:bCs/>
          <w:sz w:val="22"/>
          <w:szCs w:val="22"/>
        </w:rPr>
        <w:t xml:space="preserve"> </w:t>
      </w:r>
      <w:r w:rsidR="008212FF">
        <w:rPr>
          <w:rFonts w:ascii="Arial" w:hAnsi="Arial" w:cs="Arial"/>
          <w:bCs/>
          <w:sz w:val="22"/>
          <w:szCs w:val="22"/>
        </w:rPr>
        <w:t>30.4</w:t>
      </w:r>
      <w:r w:rsidR="00A955E3">
        <w:rPr>
          <w:rFonts w:ascii="Arial" w:hAnsi="Arial" w:cs="Arial"/>
          <w:bCs/>
          <w:sz w:val="22"/>
          <w:szCs w:val="22"/>
        </w:rPr>
        <w:t>.2024</w:t>
      </w:r>
      <w:r w:rsidR="0058059A">
        <w:rPr>
          <w:rFonts w:ascii="Arial" w:hAnsi="Arial" w:cs="Arial"/>
          <w:bCs/>
          <w:sz w:val="22"/>
          <w:szCs w:val="22"/>
        </w:rPr>
        <w:t>.</w:t>
      </w:r>
      <w:r w:rsidR="00A955E3">
        <w:rPr>
          <w:rFonts w:ascii="Arial" w:hAnsi="Arial" w:cs="Arial"/>
          <w:bCs/>
          <w:sz w:val="22"/>
          <w:szCs w:val="22"/>
        </w:rPr>
        <w:t xml:space="preserve"> Pozemky </w:t>
      </w:r>
      <w:proofErr w:type="spellStart"/>
      <w:r w:rsidR="00A955E3">
        <w:rPr>
          <w:rFonts w:ascii="Arial" w:hAnsi="Arial" w:cs="Arial"/>
          <w:bCs/>
          <w:sz w:val="22"/>
          <w:szCs w:val="22"/>
        </w:rPr>
        <w:t>pronájímány</w:t>
      </w:r>
      <w:proofErr w:type="spellEnd"/>
      <w:r w:rsidR="00A955E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955E3">
        <w:rPr>
          <w:rFonts w:ascii="Arial" w:hAnsi="Arial" w:cs="Arial"/>
          <w:bCs/>
          <w:sz w:val="22"/>
          <w:szCs w:val="22"/>
        </w:rPr>
        <w:t>toutu</w:t>
      </w:r>
      <w:proofErr w:type="spellEnd"/>
      <w:r w:rsidR="00A955E3">
        <w:rPr>
          <w:rFonts w:ascii="Arial" w:hAnsi="Arial" w:cs="Arial"/>
          <w:bCs/>
          <w:sz w:val="22"/>
          <w:szCs w:val="22"/>
        </w:rPr>
        <w:t xml:space="preserve"> smlouvou budou dále propacht</w:t>
      </w:r>
      <w:r w:rsidR="00BA5F6B">
        <w:rPr>
          <w:rFonts w:ascii="Arial" w:hAnsi="Arial" w:cs="Arial"/>
          <w:bCs/>
          <w:sz w:val="22"/>
          <w:szCs w:val="22"/>
        </w:rPr>
        <w:t>ová</w:t>
      </w:r>
      <w:r w:rsidR="00A955E3">
        <w:rPr>
          <w:rFonts w:ascii="Arial" w:hAnsi="Arial" w:cs="Arial"/>
          <w:bCs/>
          <w:sz w:val="22"/>
          <w:szCs w:val="22"/>
        </w:rPr>
        <w:t xml:space="preserve">ny pachtovní smlouvou </w:t>
      </w:r>
      <w:r w:rsidR="008212FF">
        <w:rPr>
          <w:rFonts w:ascii="Arial" w:hAnsi="Arial" w:cs="Arial"/>
          <w:bCs/>
          <w:sz w:val="22"/>
          <w:szCs w:val="22"/>
        </w:rPr>
        <w:t>103N18/14</w:t>
      </w:r>
      <w:r w:rsidR="00BA5F6B">
        <w:rPr>
          <w:rFonts w:ascii="Arial" w:hAnsi="Arial" w:cs="Arial"/>
          <w:bCs/>
          <w:sz w:val="22"/>
          <w:szCs w:val="22"/>
        </w:rPr>
        <w:t>.</w:t>
      </w:r>
    </w:p>
    <w:p w14:paraId="478BBB65" w14:textId="77777777" w:rsidR="0067389D" w:rsidRDefault="0067389D" w:rsidP="00AE0BA2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56A0F139" w14:textId="77777777" w:rsidR="00EE1FBE" w:rsidRDefault="00EE1FBE" w:rsidP="00AE0BA2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7753083F" w14:textId="77777777" w:rsidR="0067389D" w:rsidRDefault="0067389D" w:rsidP="00E134E1">
      <w:pPr>
        <w:rPr>
          <w:rFonts w:ascii="Arial" w:hAnsi="Arial" w:cs="Arial"/>
          <w:bCs/>
          <w:sz w:val="22"/>
          <w:szCs w:val="22"/>
        </w:rPr>
      </w:pPr>
    </w:p>
    <w:p w14:paraId="47705258" w14:textId="77777777" w:rsidR="00EE1FBE" w:rsidRPr="00085740" w:rsidRDefault="00EE1FBE" w:rsidP="00E134E1">
      <w:pPr>
        <w:rPr>
          <w:rFonts w:ascii="Arial" w:hAnsi="Arial" w:cs="Arial"/>
          <w:bCs/>
          <w:sz w:val="22"/>
          <w:szCs w:val="22"/>
        </w:rPr>
      </w:pPr>
    </w:p>
    <w:p w14:paraId="3B13E4BE" w14:textId="77777777" w:rsidR="00481F46" w:rsidRPr="00085740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085740">
        <w:rPr>
          <w:rFonts w:ascii="Arial" w:hAnsi="Arial" w:cs="Arial"/>
          <w:b/>
          <w:sz w:val="22"/>
          <w:szCs w:val="22"/>
        </w:rPr>
        <w:t>Čl. III</w:t>
      </w:r>
    </w:p>
    <w:p w14:paraId="053B20A6" w14:textId="77777777" w:rsidR="00C6753E" w:rsidRDefault="00C6753E" w:rsidP="00A50529">
      <w:pPr>
        <w:jc w:val="both"/>
        <w:rPr>
          <w:rFonts w:ascii="Arial" w:hAnsi="Arial" w:cs="Arial"/>
          <w:sz w:val="22"/>
          <w:szCs w:val="22"/>
        </w:rPr>
      </w:pPr>
    </w:p>
    <w:p w14:paraId="486028B1" w14:textId="77777777" w:rsidR="00A955E3" w:rsidRDefault="002630F5" w:rsidP="002630F5">
      <w:pPr>
        <w:pStyle w:val="Zkladntext2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47C0E">
        <w:rPr>
          <w:rFonts w:ascii="Arial" w:hAnsi="Arial" w:cs="Arial"/>
          <w:sz w:val="22"/>
          <w:szCs w:val="22"/>
        </w:rPr>
        <w:t>Po prověřen</w:t>
      </w:r>
      <w:r>
        <w:rPr>
          <w:rFonts w:ascii="Arial" w:hAnsi="Arial" w:cs="Arial"/>
          <w:sz w:val="22"/>
          <w:szCs w:val="22"/>
        </w:rPr>
        <w:t>í předpisů a plnění nájemného z nájemní smlouvy č.</w:t>
      </w:r>
      <w:r w:rsidR="008F7B64">
        <w:rPr>
          <w:rFonts w:ascii="Arial" w:hAnsi="Arial" w:cs="Arial"/>
          <w:sz w:val="22"/>
          <w:szCs w:val="22"/>
        </w:rPr>
        <w:t xml:space="preserve"> </w:t>
      </w:r>
      <w:r w:rsidR="008212FF">
        <w:rPr>
          <w:rFonts w:ascii="Arial" w:hAnsi="Arial" w:cs="Arial"/>
          <w:sz w:val="22"/>
          <w:szCs w:val="22"/>
        </w:rPr>
        <w:t>23N04</w:t>
      </w:r>
      <w:r>
        <w:rPr>
          <w:rFonts w:ascii="Arial" w:hAnsi="Arial" w:cs="Arial"/>
          <w:sz w:val="22"/>
          <w:szCs w:val="22"/>
        </w:rPr>
        <w:t xml:space="preserve">/14 </w:t>
      </w:r>
      <w:r w:rsidRPr="00747C0E">
        <w:rPr>
          <w:rFonts w:ascii="Arial" w:hAnsi="Arial" w:cs="Arial"/>
          <w:sz w:val="22"/>
          <w:szCs w:val="22"/>
        </w:rPr>
        <w:t xml:space="preserve">byl zjištěn </w:t>
      </w:r>
      <w:r>
        <w:rPr>
          <w:rFonts w:ascii="Arial" w:hAnsi="Arial" w:cs="Arial"/>
          <w:sz w:val="22"/>
          <w:szCs w:val="22"/>
        </w:rPr>
        <w:t>nedoplatek na plnění jistiny nájemného za období od 1.10.202</w:t>
      </w:r>
      <w:r w:rsidR="008F7B6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</w:t>
      </w:r>
      <w:r w:rsidR="008212FF">
        <w:rPr>
          <w:rFonts w:ascii="Arial" w:hAnsi="Arial" w:cs="Arial"/>
          <w:sz w:val="22"/>
          <w:szCs w:val="22"/>
        </w:rPr>
        <w:t>30.4</w:t>
      </w:r>
      <w:r w:rsidR="00A955E3">
        <w:rPr>
          <w:rFonts w:ascii="Arial" w:hAnsi="Arial" w:cs="Arial"/>
          <w:sz w:val="22"/>
          <w:szCs w:val="22"/>
        </w:rPr>
        <w:t>.2024</w:t>
      </w:r>
      <w:r>
        <w:rPr>
          <w:rFonts w:ascii="Arial" w:hAnsi="Arial" w:cs="Arial"/>
          <w:sz w:val="22"/>
          <w:szCs w:val="22"/>
        </w:rPr>
        <w:t xml:space="preserve"> (včetně)</w:t>
      </w:r>
      <w:r w:rsidRPr="00747C0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 výši       </w:t>
      </w:r>
      <w:r w:rsidR="008212FF">
        <w:rPr>
          <w:rFonts w:ascii="Arial" w:hAnsi="Arial" w:cs="Arial"/>
          <w:sz w:val="22"/>
          <w:szCs w:val="22"/>
        </w:rPr>
        <w:t>14244</w:t>
      </w:r>
      <w:r>
        <w:rPr>
          <w:rFonts w:ascii="Arial" w:hAnsi="Arial" w:cs="Arial"/>
          <w:sz w:val="22"/>
          <w:szCs w:val="22"/>
        </w:rPr>
        <w:t xml:space="preserve">,00 Kč (slovy: </w:t>
      </w:r>
      <w:proofErr w:type="spellStart"/>
      <w:r w:rsidR="008212FF">
        <w:rPr>
          <w:rFonts w:ascii="Arial" w:hAnsi="Arial" w:cs="Arial"/>
          <w:sz w:val="22"/>
          <w:szCs w:val="22"/>
        </w:rPr>
        <w:t>čtrnácttisícdvěstěčtyřicetčtyři</w:t>
      </w:r>
      <w:proofErr w:type="spellEnd"/>
      <w:r w:rsidRPr="00747C0E">
        <w:rPr>
          <w:rFonts w:ascii="Arial" w:hAnsi="Arial" w:cs="Arial"/>
          <w:sz w:val="22"/>
          <w:szCs w:val="22"/>
        </w:rPr>
        <w:t xml:space="preserve"> korun českých)</w:t>
      </w:r>
      <w:r w:rsidR="00A955E3">
        <w:rPr>
          <w:rFonts w:ascii="Arial" w:hAnsi="Arial" w:cs="Arial"/>
          <w:sz w:val="22"/>
          <w:szCs w:val="22"/>
        </w:rPr>
        <w:t>.</w:t>
      </w:r>
    </w:p>
    <w:p w14:paraId="2C05E478" w14:textId="77777777" w:rsidR="00171720" w:rsidRPr="00A955E3" w:rsidRDefault="00A955E3" w:rsidP="008F7B64">
      <w:pPr>
        <w:pStyle w:val="Zkladntext2"/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17B74">
        <w:rPr>
          <w:rFonts w:ascii="Arial" w:hAnsi="Arial" w:cs="Arial"/>
          <w:sz w:val="22"/>
          <w:szCs w:val="22"/>
        </w:rPr>
        <w:t xml:space="preserve">Tento nedoplatek </w:t>
      </w:r>
      <w:r w:rsidRPr="00E15E16">
        <w:rPr>
          <w:rFonts w:ascii="Arial" w:hAnsi="Arial" w:cs="Arial"/>
          <w:bCs/>
          <w:sz w:val="22"/>
          <w:szCs w:val="22"/>
        </w:rPr>
        <w:t>uhraďte na účet</w:t>
      </w:r>
      <w:r w:rsidRPr="00F17B74">
        <w:rPr>
          <w:rFonts w:ascii="Arial" w:hAnsi="Arial" w:cs="Arial"/>
          <w:b/>
          <w:sz w:val="22"/>
          <w:szCs w:val="22"/>
        </w:rPr>
        <w:t xml:space="preserve"> </w:t>
      </w:r>
      <w:r w:rsidRPr="00F17B74">
        <w:rPr>
          <w:rFonts w:ascii="Arial" w:hAnsi="Arial" w:cs="Arial"/>
          <w:sz w:val="22"/>
          <w:szCs w:val="22"/>
        </w:rPr>
        <w:t>Krajského pozemkového úřadu pro Královéhradecký kraj vedený u České národní banky</w:t>
      </w:r>
      <w:r w:rsidR="002630F5" w:rsidRPr="00F17B74">
        <w:rPr>
          <w:rFonts w:ascii="Arial" w:hAnsi="Arial" w:cs="Arial"/>
          <w:sz w:val="22"/>
          <w:szCs w:val="22"/>
        </w:rPr>
        <w:t xml:space="preserve"> </w:t>
      </w:r>
      <w:r w:rsidR="002630F5" w:rsidRPr="00F17B74">
        <w:rPr>
          <w:rFonts w:ascii="Arial" w:hAnsi="Arial" w:cs="Arial"/>
          <w:b/>
          <w:bCs/>
          <w:sz w:val="22"/>
          <w:szCs w:val="22"/>
        </w:rPr>
        <w:t>70017-3723001/0710</w:t>
      </w:r>
      <w:r w:rsidR="002630F5" w:rsidRPr="00F17B74">
        <w:rPr>
          <w:rFonts w:ascii="Arial" w:hAnsi="Arial" w:cs="Arial"/>
          <w:sz w:val="22"/>
          <w:szCs w:val="22"/>
        </w:rPr>
        <w:t>, variabilní symbo</w:t>
      </w:r>
      <w:r w:rsidR="002630F5">
        <w:rPr>
          <w:rFonts w:ascii="Arial" w:hAnsi="Arial" w:cs="Arial"/>
          <w:sz w:val="22"/>
          <w:szCs w:val="22"/>
        </w:rPr>
        <w:t>l</w:t>
      </w:r>
      <w:r w:rsidR="008212FF">
        <w:rPr>
          <w:rFonts w:ascii="Arial" w:hAnsi="Arial" w:cs="Arial"/>
          <w:sz w:val="22"/>
          <w:szCs w:val="22"/>
        </w:rPr>
        <w:t xml:space="preserve"> </w:t>
      </w:r>
      <w:r w:rsidR="008212FF" w:rsidRPr="008212FF">
        <w:rPr>
          <w:rFonts w:ascii="Arial" w:hAnsi="Arial" w:cs="Arial"/>
          <w:b/>
          <w:bCs/>
          <w:sz w:val="22"/>
          <w:szCs w:val="22"/>
        </w:rPr>
        <w:t>2310414</w:t>
      </w:r>
      <w:r w:rsidRPr="008212FF">
        <w:rPr>
          <w:rFonts w:ascii="Arial" w:hAnsi="Arial" w:cs="Arial"/>
          <w:b/>
          <w:bCs/>
          <w:sz w:val="22"/>
          <w:szCs w:val="22"/>
        </w:rPr>
        <w:t xml:space="preserve"> </w:t>
      </w:r>
      <w:r w:rsidR="00EE1FBE">
        <w:rPr>
          <w:rFonts w:ascii="Arial" w:hAnsi="Arial" w:cs="Arial"/>
          <w:b/>
          <w:bCs/>
          <w:sz w:val="22"/>
          <w:szCs w:val="22"/>
        </w:rPr>
        <w:t>do</w:t>
      </w:r>
      <w:r>
        <w:rPr>
          <w:rFonts w:ascii="Arial" w:hAnsi="Arial" w:cs="Arial"/>
          <w:b/>
          <w:bCs/>
          <w:sz w:val="22"/>
          <w:szCs w:val="22"/>
        </w:rPr>
        <w:t> 1.10.2024.</w:t>
      </w:r>
    </w:p>
    <w:p w14:paraId="791AA515" w14:textId="77777777" w:rsidR="00F33567" w:rsidRDefault="00F33567" w:rsidP="008F7B64">
      <w:pPr>
        <w:jc w:val="both"/>
        <w:rPr>
          <w:rFonts w:ascii="Arial" w:hAnsi="Arial" w:cs="Arial"/>
          <w:sz w:val="22"/>
          <w:szCs w:val="22"/>
        </w:rPr>
      </w:pPr>
    </w:p>
    <w:p w14:paraId="0E3C2080" w14:textId="77777777" w:rsidR="0058059A" w:rsidRPr="00085740" w:rsidRDefault="0058059A" w:rsidP="00E134E1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3B78A5E" w14:textId="77777777" w:rsidR="00481F46" w:rsidRPr="00085740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>Čl. IV</w:t>
      </w:r>
    </w:p>
    <w:p w14:paraId="23441702" w14:textId="77777777" w:rsidR="00481F46" w:rsidRPr="00085740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6337FEC" w14:textId="77777777" w:rsidR="00481F46" w:rsidRPr="00085740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085740">
        <w:rPr>
          <w:rFonts w:ascii="Arial" w:hAnsi="Arial" w:cs="Arial"/>
          <w:bCs/>
          <w:sz w:val="22"/>
          <w:szCs w:val="22"/>
        </w:rPr>
        <w:t>Tato d</w:t>
      </w:r>
      <w:r w:rsidR="00200CFA">
        <w:rPr>
          <w:rFonts w:ascii="Arial" w:hAnsi="Arial" w:cs="Arial"/>
          <w:bCs/>
          <w:sz w:val="22"/>
          <w:szCs w:val="22"/>
        </w:rPr>
        <w:t xml:space="preserve">ohoda je vyhotovena ve dvou </w:t>
      </w:r>
      <w:r w:rsidRPr="00085740">
        <w:rPr>
          <w:rFonts w:ascii="Arial" w:hAnsi="Arial" w:cs="Arial"/>
          <w:bCs/>
          <w:sz w:val="22"/>
          <w:szCs w:val="22"/>
        </w:rPr>
        <w:t xml:space="preserve">stejnopisech, z nichž každý má platnost originálu.  </w:t>
      </w:r>
      <w:r w:rsidR="00200CFA">
        <w:rPr>
          <w:rFonts w:ascii="Arial" w:hAnsi="Arial" w:cs="Arial"/>
          <w:bCs/>
          <w:sz w:val="22"/>
          <w:szCs w:val="22"/>
        </w:rPr>
        <w:t xml:space="preserve">Jeden </w:t>
      </w:r>
      <w:r w:rsidRPr="00085740">
        <w:rPr>
          <w:rFonts w:ascii="Arial" w:hAnsi="Arial" w:cs="Arial"/>
          <w:bCs/>
          <w:sz w:val="22"/>
          <w:szCs w:val="22"/>
        </w:rPr>
        <w:t xml:space="preserve">stejnopis přebírá nájemce a </w:t>
      </w:r>
      <w:r w:rsidR="00704B6C" w:rsidRPr="00085740">
        <w:rPr>
          <w:rFonts w:ascii="Arial" w:hAnsi="Arial" w:cs="Arial"/>
          <w:bCs/>
          <w:sz w:val="22"/>
          <w:szCs w:val="22"/>
        </w:rPr>
        <w:t>jeden je</w:t>
      </w:r>
      <w:r w:rsidRPr="00085740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085740">
        <w:rPr>
          <w:rFonts w:ascii="Arial" w:hAnsi="Arial" w:cs="Arial"/>
          <w:bCs/>
          <w:sz w:val="22"/>
          <w:szCs w:val="22"/>
        </w:rPr>
        <w:t xml:space="preserve">určen </w:t>
      </w:r>
      <w:r w:rsidRPr="00085740">
        <w:rPr>
          <w:rFonts w:ascii="Arial" w:hAnsi="Arial" w:cs="Arial"/>
          <w:bCs/>
          <w:sz w:val="22"/>
          <w:szCs w:val="22"/>
        </w:rPr>
        <w:t>pro pronajímatele.</w:t>
      </w:r>
    </w:p>
    <w:p w14:paraId="00BF2C32" w14:textId="77777777" w:rsidR="00481F46" w:rsidRPr="00085740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10F3B21" w14:textId="77777777" w:rsidR="00481F46" w:rsidRPr="00085740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>Čl. V</w:t>
      </w:r>
    </w:p>
    <w:p w14:paraId="005C26FA" w14:textId="77777777" w:rsidR="00481F46" w:rsidRPr="00085740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A4FF66C" w14:textId="77777777" w:rsidR="00EE1FBE" w:rsidRPr="00FE179C" w:rsidRDefault="00EE1FBE" w:rsidP="00EE1FB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 </w:t>
      </w:r>
      <w:proofErr w:type="spellStart"/>
      <w:r w:rsidRPr="00FE179C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Pr="00FE179C">
        <w:rPr>
          <w:rFonts w:ascii="Arial" w:hAnsi="Arial" w:cs="Arial"/>
          <w:b w:val="0"/>
          <w:sz w:val="22"/>
          <w:szCs w:val="22"/>
        </w:rPr>
        <w:t xml:space="preserve"> II. této dohody, nejdříve </w:t>
      </w:r>
      <w:proofErr w:type="gramStart"/>
      <w:r w:rsidRPr="00FE179C">
        <w:rPr>
          <w:rFonts w:ascii="Arial" w:hAnsi="Arial" w:cs="Arial"/>
          <w:b w:val="0"/>
          <w:sz w:val="22"/>
          <w:szCs w:val="22"/>
        </w:rPr>
        <w:t>však  dnem</w:t>
      </w:r>
      <w:proofErr w:type="gramEnd"/>
      <w:r w:rsidRPr="00FE179C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18AD7085" w14:textId="77777777" w:rsidR="00EE1FBE" w:rsidRPr="00FE179C" w:rsidRDefault="00EE1FBE" w:rsidP="00EE1FB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Uveřejnění této dohody v registru smluv zajistí pro</w:t>
      </w:r>
      <w:r w:rsidR="008212FF">
        <w:rPr>
          <w:rFonts w:ascii="Arial" w:hAnsi="Arial" w:cs="Arial"/>
          <w:b w:val="0"/>
          <w:sz w:val="22"/>
          <w:szCs w:val="22"/>
        </w:rPr>
        <w:t>najímatel</w:t>
      </w:r>
      <w:r w:rsidRPr="00FE179C">
        <w:rPr>
          <w:rFonts w:ascii="Arial" w:hAnsi="Arial" w:cs="Arial"/>
          <w:b w:val="0"/>
          <w:sz w:val="22"/>
          <w:szCs w:val="22"/>
        </w:rPr>
        <w:t>.</w:t>
      </w:r>
    </w:p>
    <w:p w14:paraId="50C253AA" w14:textId="77777777" w:rsidR="00ED1766" w:rsidRPr="00344594" w:rsidRDefault="00ED1766" w:rsidP="00ED176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44594">
        <w:rPr>
          <w:rFonts w:ascii="Arial" w:hAnsi="Arial" w:cs="Arial"/>
          <w:b w:val="0"/>
          <w:sz w:val="22"/>
          <w:szCs w:val="22"/>
        </w:rPr>
        <w:t xml:space="preserve"> </w:t>
      </w:r>
    </w:p>
    <w:p w14:paraId="4A10872F" w14:textId="77777777" w:rsidR="008936A8" w:rsidRPr="00085740" w:rsidRDefault="008936A8" w:rsidP="00E134E1">
      <w:pPr>
        <w:rPr>
          <w:rFonts w:ascii="Arial" w:hAnsi="Arial" w:cs="Arial"/>
          <w:sz w:val="22"/>
          <w:szCs w:val="22"/>
        </w:rPr>
      </w:pPr>
    </w:p>
    <w:p w14:paraId="771EFB86" w14:textId="77777777" w:rsidR="00481F46" w:rsidRPr="00085740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>Čl. VI</w:t>
      </w:r>
    </w:p>
    <w:p w14:paraId="7AA441A2" w14:textId="77777777" w:rsidR="00481F46" w:rsidRPr="00085740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A76CABB" w14:textId="77777777" w:rsidR="00481F46" w:rsidRPr="00085740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085740">
        <w:rPr>
          <w:rFonts w:ascii="Arial" w:hAnsi="Arial" w:cs="Arial"/>
          <w:bCs/>
          <w:sz w:val="22"/>
          <w:szCs w:val="22"/>
        </w:rPr>
        <w:t>Smluvní strany</w:t>
      </w:r>
      <w:r w:rsidR="00481F46" w:rsidRPr="00085740">
        <w:rPr>
          <w:rFonts w:ascii="Arial" w:hAnsi="Arial" w:cs="Arial"/>
          <w:bCs/>
          <w:sz w:val="22"/>
          <w:szCs w:val="22"/>
        </w:rPr>
        <w:t xml:space="preserve"> po přečtení</w:t>
      </w:r>
      <w:r w:rsidRPr="00085740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085740">
        <w:rPr>
          <w:rFonts w:ascii="Arial" w:hAnsi="Arial" w:cs="Arial"/>
          <w:bCs/>
          <w:sz w:val="22"/>
          <w:szCs w:val="22"/>
        </w:rPr>
        <w:t xml:space="preserve">této </w:t>
      </w:r>
      <w:r w:rsidRPr="00085740">
        <w:rPr>
          <w:rFonts w:ascii="Arial" w:hAnsi="Arial" w:cs="Arial"/>
          <w:bCs/>
          <w:sz w:val="22"/>
          <w:szCs w:val="22"/>
        </w:rPr>
        <w:t>dohody</w:t>
      </w:r>
      <w:r w:rsidR="00481F46" w:rsidRPr="00085740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0A4C2A8C" w14:textId="77777777" w:rsidR="00481F46" w:rsidRPr="00085740" w:rsidRDefault="00481F46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70902B2" w14:textId="14C009AD" w:rsidR="00481F46" w:rsidRPr="00085740" w:rsidRDefault="00200CFA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</w:t>
      </w:r>
      <w:r w:rsidR="00F25790">
        <w:rPr>
          <w:rFonts w:ascii="Arial" w:hAnsi="Arial" w:cs="Arial"/>
          <w:bCs/>
          <w:sz w:val="22"/>
          <w:szCs w:val="22"/>
        </w:rPr>
        <w:t>H</w:t>
      </w:r>
      <w:r>
        <w:rPr>
          <w:rFonts w:ascii="Arial" w:hAnsi="Arial" w:cs="Arial"/>
          <w:bCs/>
          <w:sz w:val="22"/>
          <w:szCs w:val="22"/>
        </w:rPr>
        <w:t xml:space="preserve">radci Králové </w:t>
      </w:r>
      <w:r w:rsidR="00481F46" w:rsidRPr="00085740">
        <w:rPr>
          <w:rFonts w:ascii="Arial" w:hAnsi="Arial" w:cs="Arial"/>
          <w:bCs/>
          <w:sz w:val="22"/>
          <w:szCs w:val="22"/>
        </w:rPr>
        <w:t xml:space="preserve">dne </w:t>
      </w:r>
      <w:r w:rsidR="006E436D">
        <w:rPr>
          <w:rFonts w:ascii="Arial" w:hAnsi="Arial" w:cs="Arial"/>
          <w:bCs/>
          <w:sz w:val="22"/>
          <w:szCs w:val="22"/>
        </w:rPr>
        <w:t>30.4.2024</w:t>
      </w:r>
    </w:p>
    <w:p w14:paraId="1FB9253B" w14:textId="77777777" w:rsidR="00481F46" w:rsidRPr="00085740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CD6159D" w14:textId="77777777" w:rsidR="00CA6326" w:rsidRPr="00085740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C07DEF5" w14:textId="77777777" w:rsidR="00CA6326" w:rsidRPr="00085740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5013C50" w14:textId="77777777" w:rsidR="00EE1FBE" w:rsidRPr="00200CFA" w:rsidRDefault="00EE1FBE" w:rsidP="00EE1F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>………………………………………..</w:t>
      </w:r>
    </w:p>
    <w:p w14:paraId="0B73A4B4" w14:textId="77777777" w:rsidR="00EE1FBE" w:rsidRPr="003823D5" w:rsidRDefault="00EE1FBE" w:rsidP="00EE1F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Ing. Petr Lázňovský </w:t>
      </w:r>
      <w:r>
        <w:rPr>
          <w:rFonts w:ascii="Arial" w:hAnsi="Arial" w:cs="Arial"/>
          <w:b/>
          <w:sz w:val="22"/>
          <w:szCs w:val="22"/>
        </w:rPr>
        <w:tab/>
        <w:t xml:space="preserve">              </w:t>
      </w:r>
      <w:r>
        <w:rPr>
          <w:rFonts w:ascii="Arial" w:hAnsi="Arial" w:cs="Arial"/>
          <w:b/>
          <w:sz w:val="22"/>
          <w:szCs w:val="22"/>
        </w:rPr>
        <w:tab/>
      </w:r>
      <w:r w:rsidR="00625260">
        <w:rPr>
          <w:rFonts w:ascii="Arial" w:hAnsi="Arial" w:cs="Arial"/>
          <w:b/>
          <w:sz w:val="22"/>
          <w:szCs w:val="22"/>
        </w:rPr>
        <w:t>Zemědělská akciová společnost Mžany</w:t>
      </w:r>
      <w:r>
        <w:rPr>
          <w:rFonts w:ascii="Arial" w:hAnsi="Arial" w:cs="Arial"/>
          <w:b/>
          <w:sz w:val="22"/>
          <w:szCs w:val="22"/>
        </w:rPr>
        <w:t xml:space="preserve"> a.s.</w:t>
      </w:r>
    </w:p>
    <w:p w14:paraId="6E82467C" w14:textId="77777777" w:rsidR="00EE1FBE" w:rsidRPr="00200CFA" w:rsidRDefault="00EE1FBE" w:rsidP="00EE1F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ředitel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Ing. </w:t>
      </w:r>
      <w:r w:rsidR="00625260">
        <w:rPr>
          <w:rFonts w:ascii="Arial" w:hAnsi="Arial" w:cs="Arial"/>
          <w:iCs/>
          <w:sz w:val="22"/>
          <w:szCs w:val="22"/>
        </w:rPr>
        <w:t xml:space="preserve">Luděk </w:t>
      </w:r>
      <w:proofErr w:type="spellStart"/>
      <w:r w:rsidR="00625260">
        <w:rPr>
          <w:rFonts w:ascii="Arial" w:hAnsi="Arial" w:cs="Arial"/>
          <w:iCs/>
          <w:sz w:val="22"/>
          <w:szCs w:val="22"/>
        </w:rPr>
        <w:t>Homoláč</w:t>
      </w:r>
      <w:proofErr w:type="spellEnd"/>
      <w:r w:rsidR="00625260">
        <w:rPr>
          <w:rFonts w:ascii="Arial" w:hAnsi="Arial" w:cs="Arial"/>
          <w:iCs/>
          <w:sz w:val="22"/>
          <w:szCs w:val="22"/>
        </w:rPr>
        <w:t>, P</w:t>
      </w:r>
      <w:r w:rsidR="00BA5F6B">
        <w:rPr>
          <w:rFonts w:ascii="Arial" w:hAnsi="Arial" w:cs="Arial"/>
          <w:iCs/>
          <w:sz w:val="22"/>
          <w:szCs w:val="22"/>
        </w:rPr>
        <w:t>h.D.</w:t>
      </w:r>
    </w:p>
    <w:p w14:paraId="16D6ECA0" w14:textId="77777777" w:rsidR="00EE1FBE" w:rsidRDefault="00EE1FBE" w:rsidP="00EE1FBE">
      <w:pPr>
        <w:jc w:val="both"/>
        <w:rPr>
          <w:rFonts w:ascii="Arial" w:hAnsi="Arial" w:cs="Arial"/>
          <w:sz w:val="22"/>
          <w:szCs w:val="22"/>
        </w:rPr>
      </w:pPr>
      <w:r w:rsidRPr="00200CFA">
        <w:rPr>
          <w:rFonts w:ascii="Arial" w:hAnsi="Arial" w:cs="Arial"/>
          <w:iCs/>
          <w:sz w:val="22"/>
          <w:szCs w:val="22"/>
        </w:rPr>
        <w:t>Krajského pozemkového úřadu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předseda představenstva</w:t>
      </w:r>
    </w:p>
    <w:p w14:paraId="4E40670D" w14:textId="77777777" w:rsidR="00EE1FBE" w:rsidRPr="00200CFA" w:rsidRDefault="00EE1FBE" w:rsidP="00EE1FBE">
      <w:pPr>
        <w:jc w:val="both"/>
        <w:rPr>
          <w:rFonts w:ascii="Arial" w:hAnsi="Arial" w:cs="Arial"/>
          <w:sz w:val="22"/>
          <w:szCs w:val="22"/>
        </w:rPr>
      </w:pPr>
      <w:r w:rsidRPr="00200CFA">
        <w:rPr>
          <w:rFonts w:ascii="Arial" w:hAnsi="Arial" w:cs="Arial"/>
          <w:sz w:val="22"/>
          <w:szCs w:val="22"/>
        </w:rPr>
        <w:t>pro Královéhradecký kraj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nájemce</w:t>
      </w:r>
    </w:p>
    <w:p w14:paraId="17BE4F04" w14:textId="77777777" w:rsidR="00EE1FBE" w:rsidRDefault="00EE1FBE" w:rsidP="00EE1F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</w:p>
    <w:p w14:paraId="7AEA1881" w14:textId="77777777" w:rsidR="006D789B" w:rsidRPr="00200CFA" w:rsidRDefault="00C412AA" w:rsidP="006D7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1BAF4B8" w14:textId="77777777" w:rsidR="00200CFA" w:rsidRPr="00200CFA" w:rsidRDefault="00200CFA" w:rsidP="00200CFA">
      <w:pPr>
        <w:jc w:val="both"/>
        <w:rPr>
          <w:rFonts w:ascii="Arial" w:hAnsi="Arial" w:cs="Arial"/>
          <w:sz w:val="22"/>
          <w:szCs w:val="22"/>
        </w:rPr>
      </w:pP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</w:p>
    <w:p w14:paraId="7C4AE106" w14:textId="77777777" w:rsidR="00200CFA" w:rsidRPr="00200CFA" w:rsidRDefault="00200CFA" w:rsidP="00200CFA">
      <w:pPr>
        <w:jc w:val="both"/>
        <w:rPr>
          <w:rFonts w:ascii="Arial" w:hAnsi="Arial" w:cs="Arial"/>
          <w:sz w:val="22"/>
          <w:szCs w:val="22"/>
        </w:rPr>
      </w:pPr>
      <w:r w:rsidRPr="00200CFA">
        <w:rPr>
          <w:rFonts w:ascii="Arial" w:hAnsi="Arial" w:cs="Arial"/>
          <w:sz w:val="22"/>
          <w:szCs w:val="22"/>
        </w:rPr>
        <w:t>Za správnost: Ing. Martin Sedlák</w:t>
      </w:r>
    </w:p>
    <w:p w14:paraId="5FA7AD80" w14:textId="77777777" w:rsidR="00200CFA" w:rsidRPr="00200CFA" w:rsidRDefault="00200CFA" w:rsidP="00200CFA">
      <w:pPr>
        <w:jc w:val="both"/>
        <w:rPr>
          <w:rFonts w:ascii="Arial" w:hAnsi="Arial" w:cs="Arial"/>
          <w:sz w:val="22"/>
          <w:szCs w:val="22"/>
        </w:rPr>
      </w:pPr>
    </w:p>
    <w:p w14:paraId="3EB7DDE5" w14:textId="77777777" w:rsidR="00200CFA" w:rsidRPr="00200CFA" w:rsidRDefault="00200CFA" w:rsidP="00200CFA">
      <w:pPr>
        <w:jc w:val="both"/>
        <w:rPr>
          <w:rFonts w:ascii="Arial" w:hAnsi="Arial" w:cs="Arial"/>
          <w:sz w:val="22"/>
          <w:szCs w:val="22"/>
        </w:rPr>
      </w:pPr>
      <w:r w:rsidRPr="00200CFA">
        <w:rPr>
          <w:rFonts w:ascii="Arial" w:hAnsi="Arial" w:cs="Arial"/>
          <w:sz w:val="22"/>
          <w:szCs w:val="22"/>
        </w:rPr>
        <w:t>.............................................</w:t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</w:p>
    <w:p w14:paraId="2EC85E3A" w14:textId="77777777" w:rsidR="00200CFA" w:rsidRPr="00200CFA" w:rsidRDefault="00200CFA" w:rsidP="00200CFA">
      <w:pPr>
        <w:pStyle w:val="adresa"/>
        <w:rPr>
          <w:rFonts w:ascii="Arial" w:hAnsi="Arial" w:cs="Arial"/>
          <w:sz w:val="22"/>
          <w:szCs w:val="22"/>
        </w:rPr>
      </w:pPr>
      <w:r w:rsidRPr="00200CFA">
        <w:rPr>
          <w:rFonts w:ascii="Arial" w:hAnsi="Arial" w:cs="Arial"/>
          <w:sz w:val="22"/>
          <w:szCs w:val="22"/>
        </w:rPr>
        <w:t>podpis</w:t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</w:p>
    <w:p w14:paraId="57D3AE36" w14:textId="77777777" w:rsidR="00200CFA" w:rsidRPr="00200CFA" w:rsidRDefault="00200CFA" w:rsidP="00200CFA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6ECF30F8" w14:textId="77777777" w:rsidR="00EE1FBE" w:rsidRPr="00FE179C" w:rsidRDefault="00EE1FBE" w:rsidP="00EE1FBE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1D9694C1" w14:textId="77777777" w:rsidR="00EE1FBE" w:rsidRPr="00FE179C" w:rsidRDefault="00EE1FBE" w:rsidP="00EE1FBE">
      <w:pPr>
        <w:jc w:val="both"/>
        <w:rPr>
          <w:rFonts w:ascii="Arial" w:hAnsi="Arial" w:cs="Arial"/>
          <w:sz w:val="22"/>
          <w:szCs w:val="22"/>
        </w:rPr>
      </w:pPr>
    </w:p>
    <w:p w14:paraId="34D570ED" w14:textId="77777777" w:rsidR="00EE1FBE" w:rsidRPr="00FE179C" w:rsidRDefault="00EE1FBE" w:rsidP="00EE1FBE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Datum registrace ………………………….</w:t>
      </w:r>
    </w:p>
    <w:p w14:paraId="7B5A1281" w14:textId="77777777" w:rsidR="00EE1FBE" w:rsidRPr="00FE179C" w:rsidRDefault="00EE1FBE" w:rsidP="00EE1FBE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</w:p>
    <w:p w14:paraId="4984D9F8" w14:textId="77777777" w:rsidR="00EE1FBE" w:rsidRPr="00FE179C" w:rsidRDefault="00EE1FBE" w:rsidP="00EE1FBE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8AAE9B8" w14:textId="77777777" w:rsidR="00EE1FBE" w:rsidRPr="00FE179C" w:rsidRDefault="00EE1FBE" w:rsidP="00EE1FBE">
      <w:pPr>
        <w:jc w:val="both"/>
        <w:rPr>
          <w:rFonts w:ascii="Arial" w:hAnsi="Arial" w:cs="Arial"/>
          <w:i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 xml:space="preserve"> Ing. Martin sedlák</w:t>
      </w:r>
    </w:p>
    <w:p w14:paraId="1FD4FD88" w14:textId="77777777" w:rsidR="00EE1FBE" w:rsidRPr="00FE179C" w:rsidRDefault="00EE1FBE" w:rsidP="00EE1FBE">
      <w:pPr>
        <w:jc w:val="both"/>
        <w:rPr>
          <w:rFonts w:ascii="Arial" w:hAnsi="Arial" w:cs="Arial"/>
          <w:sz w:val="22"/>
          <w:szCs w:val="22"/>
        </w:rPr>
      </w:pPr>
    </w:p>
    <w:p w14:paraId="490EFB09" w14:textId="77777777" w:rsidR="00EE1FBE" w:rsidRPr="00FE179C" w:rsidRDefault="00EE1FBE" w:rsidP="00EE1FBE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Hradci Králové</w:t>
      </w:r>
      <w:r w:rsidRPr="00FE179C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5EC15DB0" w14:textId="77777777" w:rsidR="00481F46" w:rsidRPr="00EE1FBE" w:rsidRDefault="00EE1FBE" w:rsidP="00EE1FBE">
      <w:pPr>
        <w:tabs>
          <w:tab w:val="left" w:pos="4962"/>
        </w:tabs>
        <w:rPr>
          <w:sz w:val="24"/>
        </w:rPr>
      </w:pP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i/>
          <w:sz w:val="22"/>
          <w:szCs w:val="22"/>
        </w:rPr>
        <w:t>podpis odpovědného zaměstnance</w:t>
      </w:r>
      <w:r>
        <w:rPr>
          <w:sz w:val="24"/>
        </w:rPr>
        <w:tab/>
      </w:r>
    </w:p>
    <w:sectPr w:rsidR="00481F46" w:rsidRPr="00EE1FBE" w:rsidSect="00C33ECF">
      <w:footerReference w:type="default" r:id="rId8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ED73" w14:textId="77777777" w:rsidR="00886078" w:rsidRDefault="00886078">
      <w:r>
        <w:separator/>
      </w:r>
    </w:p>
  </w:endnote>
  <w:endnote w:type="continuationSeparator" w:id="0">
    <w:p w14:paraId="0A77033E" w14:textId="77777777" w:rsidR="00886078" w:rsidRDefault="0088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9C2C" w14:textId="77777777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50CA0"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50CA0"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742602D9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0579" w14:textId="77777777" w:rsidR="00886078" w:rsidRDefault="00886078">
      <w:r>
        <w:separator/>
      </w:r>
    </w:p>
  </w:footnote>
  <w:footnote w:type="continuationSeparator" w:id="0">
    <w:p w14:paraId="2F178A2F" w14:textId="77777777" w:rsidR="00886078" w:rsidRDefault="0088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44392"/>
    <w:multiLevelType w:val="hybridMultilevel"/>
    <w:tmpl w:val="FDE6F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22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BC0"/>
    <w:rsid w:val="00013B6D"/>
    <w:rsid w:val="00037670"/>
    <w:rsid w:val="000474BB"/>
    <w:rsid w:val="00053635"/>
    <w:rsid w:val="00055793"/>
    <w:rsid w:val="00082A7F"/>
    <w:rsid w:val="00085740"/>
    <w:rsid w:val="000A2F62"/>
    <w:rsid w:val="000B247E"/>
    <w:rsid w:val="000E43E5"/>
    <w:rsid w:val="000F20D3"/>
    <w:rsid w:val="0010440D"/>
    <w:rsid w:val="001457A6"/>
    <w:rsid w:val="00150F3D"/>
    <w:rsid w:val="001549ED"/>
    <w:rsid w:val="00171720"/>
    <w:rsid w:val="001747CE"/>
    <w:rsid w:val="00185FF4"/>
    <w:rsid w:val="001D04EE"/>
    <w:rsid w:val="001E299C"/>
    <w:rsid w:val="00200CFA"/>
    <w:rsid w:val="002024D5"/>
    <w:rsid w:val="00217B5E"/>
    <w:rsid w:val="002217CD"/>
    <w:rsid w:val="00242315"/>
    <w:rsid w:val="0025714C"/>
    <w:rsid w:val="00262C0C"/>
    <w:rsid w:val="002630F5"/>
    <w:rsid w:val="002A10A3"/>
    <w:rsid w:val="002B03A1"/>
    <w:rsid w:val="002C3E9E"/>
    <w:rsid w:val="002C40E9"/>
    <w:rsid w:val="002D38E1"/>
    <w:rsid w:val="002E3CA1"/>
    <w:rsid w:val="002E5EBC"/>
    <w:rsid w:val="002F6A88"/>
    <w:rsid w:val="003021A5"/>
    <w:rsid w:val="00305B1E"/>
    <w:rsid w:val="0032182D"/>
    <w:rsid w:val="00325573"/>
    <w:rsid w:val="003345EE"/>
    <w:rsid w:val="003476BD"/>
    <w:rsid w:val="00373C2A"/>
    <w:rsid w:val="003B4F10"/>
    <w:rsid w:val="003D67EE"/>
    <w:rsid w:val="003F6E57"/>
    <w:rsid w:val="003F7D02"/>
    <w:rsid w:val="004111A7"/>
    <w:rsid w:val="004125B4"/>
    <w:rsid w:val="004227E8"/>
    <w:rsid w:val="00460C68"/>
    <w:rsid w:val="004614B6"/>
    <w:rsid w:val="00462B6E"/>
    <w:rsid w:val="00463D55"/>
    <w:rsid w:val="00474742"/>
    <w:rsid w:val="004779B6"/>
    <w:rsid w:val="00481F46"/>
    <w:rsid w:val="00491734"/>
    <w:rsid w:val="004A0721"/>
    <w:rsid w:val="004A1283"/>
    <w:rsid w:val="004A7D7C"/>
    <w:rsid w:val="004C4BE7"/>
    <w:rsid w:val="004E2FB8"/>
    <w:rsid w:val="00524A89"/>
    <w:rsid w:val="0052538E"/>
    <w:rsid w:val="00554969"/>
    <w:rsid w:val="0058059A"/>
    <w:rsid w:val="00581915"/>
    <w:rsid w:val="00584B69"/>
    <w:rsid w:val="00586137"/>
    <w:rsid w:val="005A4E7E"/>
    <w:rsid w:val="005C42E6"/>
    <w:rsid w:val="00612E5A"/>
    <w:rsid w:val="00625260"/>
    <w:rsid w:val="00660E43"/>
    <w:rsid w:val="00666C8A"/>
    <w:rsid w:val="0067389D"/>
    <w:rsid w:val="00687290"/>
    <w:rsid w:val="00687BBF"/>
    <w:rsid w:val="006D2558"/>
    <w:rsid w:val="006D789B"/>
    <w:rsid w:val="006E436D"/>
    <w:rsid w:val="00704B6C"/>
    <w:rsid w:val="0071339B"/>
    <w:rsid w:val="00734600"/>
    <w:rsid w:val="00745B50"/>
    <w:rsid w:val="00747AF0"/>
    <w:rsid w:val="007B2018"/>
    <w:rsid w:val="008212FF"/>
    <w:rsid w:val="00821FAB"/>
    <w:rsid w:val="008251AA"/>
    <w:rsid w:val="00862BEF"/>
    <w:rsid w:val="00863E48"/>
    <w:rsid w:val="00886078"/>
    <w:rsid w:val="00890E23"/>
    <w:rsid w:val="00892926"/>
    <w:rsid w:val="008936A8"/>
    <w:rsid w:val="008B02A3"/>
    <w:rsid w:val="008B2326"/>
    <w:rsid w:val="008E1B85"/>
    <w:rsid w:val="008E1BC0"/>
    <w:rsid w:val="008E34EA"/>
    <w:rsid w:val="008F2E9D"/>
    <w:rsid w:val="008F4D1C"/>
    <w:rsid w:val="008F5CA7"/>
    <w:rsid w:val="008F7B64"/>
    <w:rsid w:val="009011A7"/>
    <w:rsid w:val="009029C6"/>
    <w:rsid w:val="009110B3"/>
    <w:rsid w:val="009243F3"/>
    <w:rsid w:val="00943733"/>
    <w:rsid w:val="00963F7F"/>
    <w:rsid w:val="00996FA2"/>
    <w:rsid w:val="009A05EF"/>
    <w:rsid w:val="009D3E01"/>
    <w:rsid w:val="009E01A0"/>
    <w:rsid w:val="00A01FCF"/>
    <w:rsid w:val="00A130BF"/>
    <w:rsid w:val="00A50529"/>
    <w:rsid w:val="00A52787"/>
    <w:rsid w:val="00A66DB1"/>
    <w:rsid w:val="00A72B72"/>
    <w:rsid w:val="00A90D58"/>
    <w:rsid w:val="00A955E3"/>
    <w:rsid w:val="00AE0BA2"/>
    <w:rsid w:val="00AE4BC8"/>
    <w:rsid w:val="00B12DFC"/>
    <w:rsid w:val="00B13CE1"/>
    <w:rsid w:val="00B16F46"/>
    <w:rsid w:val="00B67EFE"/>
    <w:rsid w:val="00B774B2"/>
    <w:rsid w:val="00B90FF6"/>
    <w:rsid w:val="00B92433"/>
    <w:rsid w:val="00B952AC"/>
    <w:rsid w:val="00BA5F6B"/>
    <w:rsid w:val="00BB2ABA"/>
    <w:rsid w:val="00BD1407"/>
    <w:rsid w:val="00BE4C2D"/>
    <w:rsid w:val="00C021DB"/>
    <w:rsid w:val="00C06B44"/>
    <w:rsid w:val="00C07582"/>
    <w:rsid w:val="00C33ECF"/>
    <w:rsid w:val="00C40444"/>
    <w:rsid w:val="00C412AA"/>
    <w:rsid w:val="00C41685"/>
    <w:rsid w:val="00C6753E"/>
    <w:rsid w:val="00CA14A7"/>
    <w:rsid w:val="00CA6326"/>
    <w:rsid w:val="00CB117D"/>
    <w:rsid w:val="00CC1C59"/>
    <w:rsid w:val="00CD3B4D"/>
    <w:rsid w:val="00CE37A4"/>
    <w:rsid w:val="00CF37DC"/>
    <w:rsid w:val="00D02285"/>
    <w:rsid w:val="00D05022"/>
    <w:rsid w:val="00D27BB8"/>
    <w:rsid w:val="00D46953"/>
    <w:rsid w:val="00D657CC"/>
    <w:rsid w:val="00D72286"/>
    <w:rsid w:val="00D76A44"/>
    <w:rsid w:val="00D97795"/>
    <w:rsid w:val="00DB5CD9"/>
    <w:rsid w:val="00DD18FF"/>
    <w:rsid w:val="00DD2C36"/>
    <w:rsid w:val="00DD5BD8"/>
    <w:rsid w:val="00DE46F1"/>
    <w:rsid w:val="00E03D36"/>
    <w:rsid w:val="00E134E1"/>
    <w:rsid w:val="00E13732"/>
    <w:rsid w:val="00E15E16"/>
    <w:rsid w:val="00E41555"/>
    <w:rsid w:val="00E425E7"/>
    <w:rsid w:val="00E5441D"/>
    <w:rsid w:val="00E55940"/>
    <w:rsid w:val="00E64CAA"/>
    <w:rsid w:val="00E65AE6"/>
    <w:rsid w:val="00E74CD1"/>
    <w:rsid w:val="00E84D42"/>
    <w:rsid w:val="00E84D95"/>
    <w:rsid w:val="00E86635"/>
    <w:rsid w:val="00E871E9"/>
    <w:rsid w:val="00EC2B51"/>
    <w:rsid w:val="00ED1766"/>
    <w:rsid w:val="00ED3766"/>
    <w:rsid w:val="00ED4F6E"/>
    <w:rsid w:val="00EE1FBE"/>
    <w:rsid w:val="00EE63AE"/>
    <w:rsid w:val="00F25790"/>
    <w:rsid w:val="00F33567"/>
    <w:rsid w:val="00F36643"/>
    <w:rsid w:val="00F37498"/>
    <w:rsid w:val="00F50CA0"/>
    <w:rsid w:val="00F518C2"/>
    <w:rsid w:val="00F92465"/>
    <w:rsid w:val="00FD022C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  <w14:docId w14:val="3FB363D9"/>
  <w15:chartTrackingRefBased/>
  <w15:docId w15:val="{7BC8BEC8-2D64-4AC7-91D6-210FE60F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3567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">
    <w:name w:val="Body Text 3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paragraph" w:customStyle="1" w:styleId="Normln0">
    <w:name w:val="Normální~"/>
    <w:basedOn w:val="Normln"/>
    <w:rsid w:val="00F37498"/>
    <w:pPr>
      <w:widowControl w:val="0"/>
    </w:pPr>
  </w:style>
  <w:style w:type="character" w:customStyle="1" w:styleId="ZkladntextodsazenChar">
    <w:name w:val="Základní text odsazený Char"/>
    <w:link w:val="Zkladntextodsazen"/>
    <w:rsid w:val="00AE0BA2"/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150F3D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150F3D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B12DF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6B13-EBCE-48BD-997A-B366D125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10 - str</vt:lpstr>
    </vt:vector>
  </TitlesOfParts>
  <Company>Pozemkový Fond ČR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10 - str</dc:title>
  <dc:subject/>
  <dc:creator>PFCR</dc:creator>
  <cp:keywords/>
  <dc:description/>
  <cp:lastModifiedBy>Sedlák Martin Ing.</cp:lastModifiedBy>
  <cp:revision>2</cp:revision>
  <cp:lastPrinted>2023-09-21T10:58:00Z</cp:lastPrinted>
  <dcterms:created xsi:type="dcterms:W3CDTF">2024-04-30T06:59:00Z</dcterms:created>
  <dcterms:modified xsi:type="dcterms:W3CDTF">2024-04-30T06:59:00Z</dcterms:modified>
</cp:coreProperties>
</file>