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C431" w14:textId="693FDFA2" w:rsidR="00072694" w:rsidRPr="00104539" w:rsidRDefault="00AE4435">
      <w:pPr>
        <w:spacing w:after="0" w:line="259" w:lineRule="auto"/>
        <w:ind w:left="129" w:right="125"/>
        <w:jc w:val="center"/>
        <w:rPr>
          <w:sz w:val="28"/>
          <w:szCs w:val="28"/>
        </w:rPr>
      </w:pPr>
      <w:r w:rsidRPr="00104539">
        <w:rPr>
          <w:b/>
          <w:sz w:val="28"/>
          <w:szCs w:val="28"/>
        </w:rPr>
        <w:t>K</w:t>
      </w:r>
      <w:r w:rsidR="00510558" w:rsidRPr="00104539">
        <w:rPr>
          <w:b/>
          <w:sz w:val="28"/>
          <w:szCs w:val="28"/>
        </w:rPr>
        <w:t>upní</w:t>
      </w:r>
      <w:r w:rsidRPr="00104539">
        <w:rPr>
          <w:b/>
          <w:sz w:val="28"/>
          <w:szCs w:val="28"/>
        </w:rPr>
        <w:t xml:space="preserve"> </w:t>
      </w:r>
      <w:r w:rsidR="00510558" w:rsidRPr="00104539">
        <w:rPr>
          <w:b/>
          <w:sz w:val="28"/>
          <w:szCs w:val="28"/>
        </w:rPr>
        <w:t>smlouva č.</w:t>
      </w:r>
      <w:r w:rsidR="00104539" w:rsidRPr="00104539">
        <w:rPr>
          <w:b/>
          <w:sz w:val="28"/>
          <w:szCs w:val="28"/>
        </w:rPr>
        <w:t xml:space="preserve"> </w:t>
      </w:r>
      <w:r w:rsidR="00510558" w:rsidRPr="00104539">
        <w:rPr>
          <w:b/>
          <w:sz w:val="28"/>
          <w:szCs w:val="28"/>
        </w:rPr>
        <w:t>240526</w:t>
      </w:r>
      <w:r w:rsidRPr="00104539">
        <w:rPr>
          <w:b/>
          <w:sz w:val="28"/>
          <w:szCs w:val="28"/>
        </w:rPr>
        <w:t xml:space="preserve"> </w:t>
      </w:r>
    </w:p>
    <w:p w14:paraId="3CC59D5B" w14:textId="77777777" w:rsidR="00104539" w:rsidRDefault="00104539">
      <w:pPr>
        <w:spacing w:after="5" w:line="259" w:lineRule="auto"/>
        <w:ind w:left="0" w:firstLine="0"/>
        <w:jc w:val="left"/>
        <w:rPr>
          <w:szCs w:val="22"/>
        </w:rPr>
      </w:pPr>
    </w:p>
    <w:p w14:paraId="07A05CA9" w14:textId="77777777" w:rsidR="00AE4435" w:rsidRDefault="00AE4435">
      <w:pPr>
        <w:spacing w:after="5" w:line="259" w:lineRule="auto"/>
        <w:ind w:left="0" w:firstLine="0"/>
        <w:jc w:val="left"/>
        <w:rPr>
          <w:szCs w:val="22"/>
        </w:rPr>
      </w:pPr>
    </w:p>
    <w:p w14:paraId="205DB634" w14:textId="77777777" w:rsidR="00AE4435" w:rsidRPr="00584E1D" w:rsidRDefault="00AE4435">
      <w:pPr>
        <w:spacing w:after="5" w:line="259" w:lineRule="auto"/>
        <w:ind w:left="0" w:firstLine="0"/>
        <w:jc w:val="left"/>
        <w:rPr>
          <w:szCs w:val="22"/>
        </w:rPr>
      </w:pPr>
    </w:p>
    <w:p w14:paraId="3D9A392B" w14:textId="77777777" w:rsidR="00104539" w:rsidRPr="001C4AD2" w:rsidRDefault="00104539">
      <w:pPr>
        <w:spacing w:after="5" w:line="259" w:lineRule="auto"/>
        <w:ind w:left="0" w:firstLine="0"/>
        <w:jc w:val="left"/>
        <w:rPr>
          <w:sz w:val="24"/>
        </w:rPr>
      </w:pPr>
      <w:r w:rsidRPr="001C4AD2">
        <w:rPr>
          <w:sz w:val="24"/>
        </w:rPr>
        <w:t>Smluvní strany:</w:t>
      </w:r>
    </w:p>
    <w:p w14:paraId="1EE3D969" w14:textId="77777777" w:rsidR="00104539" w:rsidRPr="001C4AD2" w:rsidRDefault="00104539" w:rsidP="00104539">
      <w:pPr>
        <w:pStyle w:val="Bezmezer"/>
        <w:ind w:left="0" w:firstLine="0"/>
        <w:rPr>
          <w:sz w:val="24"/>
        </w:rPr>
      </w:pPr>
      <w:r w:rsidRPr="001C4AD2">
        <w:rPr>
          <w:b/>
          <w:bCs/>
          <w:sz w:val="24"/>
        </w:rPr>
        <w:t>Národní muzeum</w:t>
      </w:r>
      <w:r w:rsidRPr="001C4AD2">
        <w:rPr>
          <w:sz w:val="24"/>
        </w:rPr>
        <w:t xml:space="preserve"> příspěvková organizace</w:t>
      </w:r>
    </w:p>
    <w:p w14:paraId="26184D04" w14:textId="29D68434" w:rsidR="00104539" w:rsidRPr="001C4AD2" w:rsidRDefault="00104539" w:rsidP="00104539">
      <w:pPr>
        <w:pStyle w:val="Bezmezer"/>
        <w:ind w:left="0" w:firstLine="0"/>
        <w:rPr>
          <w:sz w:val="24"/>
        </w:rPr>
      </w:pPr>
      <w:r w:rsidRPr="001C4AD2">
        <w:rPr>
          <w:sz w:val="24"/>
        </w:rPr>
        <w:t xml:space="preserve">Se sídlem: Václavské náměstí </w:t>
      </w:r>
      <w:r w:rsidR="001C4AD2" w:rsidRPr="001C4AD2">
        <w:rPr>
          <w:sz w:val="24"/>
        </w:rPr>
        <w:t>1700/</w:t>
      </w:r>
      <w:r w:rsidRPr="001C4AD2">
        <w:rPr>
          <w:sz w:val="24"/>
        </w:rPr>
        <w:t>68, 110 00, Praha 1</w:t>
      </w:r>
      <w:r w:rsidR="00C54FAB">
        <w:rPr>
          <w:sz w:val="24"/>
        </w:rPr>
        <w:t>, Nové Město</w:t>
      </w:r>
    </w:p>
    <w:p w14:paraId="0D4F4AF4" w14:textId="77777777" w:rsidR="00104539" w:rsidRPr="001C4AD2" w:rsidRDefault="00104539" w:rsidP="00104539">
      <w:pPr>
        <w:pStyle w:val="Bezmezer"/>
        <w:ind w:left="0" w:firstLine="0"/>
        <w:rPr>
          <w:sz w:val="24"/>
        </w:rPr>
      </w:pPr>
      <w:r w:rsidRPr="001C4AD2">
        <w:rPr>
          <w:sz w:val="24"/>
        </w:rPr>
        <w:t>IČ: 00023272, DIČ: CZ00023272</w:t>
      </w:r>
    </w:p>
    <w:p w14:paraId="35FB2478" w14:textId="77777777" w:rsidR="00104539" w:rsidRPr="001C4AD2" w:rsidRDefault="00104539" w:rsidP="00104539">
      <w:pPr>
        <w:pStyle w:val="Bezmezer"/>
        <w:ind w:left="0" w:firstLine="0"/>
        <w:rPr>
          <w:sz w:val="24"/>
        </w:rPr>
      </w:pPr>
      <w:r w:rsidRPr="001C4AD2">
        <w:rPr>
          <w:sz w:val="24"/>
        </w:rPr>
        <w:t>Jehož jménem jedná: Ing. Rudolf Pohl, provozní náměstek</w:t>
      </w:r>
    </w:p>
    <w:p w14:paraId="19DB19EA" w14:textId="18AC624B" w:rsidR="00584E1D" w:rsidRPr="001C4AD2" w:rsidRDefault="00584E1D" w:rsidP="00584E1D">
      <w:pPr>
        <w:rPr>
          <w:rFonts w:eastAsia="Calibri"/>
          <w:color w:val="auto"/>
          <w:sz w:val="24"/>
        </w:rPr>
      </w:pPr>
      <w:r w:rsidRPr="001C4AD2">
        <w:rPr>
          <w:sz w:val="24"/>
        </w:rPr>
        <w:t xml:space="preserve">Osoby oprávněné ke kontrole Předmětu smlouvy, včetně jeho předání: </w:t>
      </w:r>
      <w:proofErr w:type="spellStart"/>
      <w:r w:rsidR="003A0F00">
        <w:rPr>
          <w:sz w:val="24"/>
        </w:rPr>
        <w:t>xxxxxxxxxxxxx</w:t>
      </w:r>
      <w:proofErr w:type="spellEnd"/>
    </w:p>
    <w:p w14:paraId="7DB4DF34" w14:textId="3A5FB101" w:rsidR="00104539" w:rsidRPr="001C4AD2" w:rsidRDefault="00584E1D" w:rsidP="00584E1D">
      <w:pPr>
        <w:rPr>
          <w:sz w:val="24"/>
        </w:rPr>
      </w:pPr>
      <w:r w:rsidRPr="001C4AD2">
        <w:rPr>
          <w:sz w:val="24"/>
        </w:rPr>
        <w:t xml:space="preserve">Telefonní spojení: </w:t>
      </w:r>
      <w:proofErr w:type="spellStart"/>
      <w:r w:rsidR="003A0F00">
        <w:rPr>
          <w:sz w:val="24"/>
        </w:rPr>
        <w:t>xxxxxxxxxxxx</w:t>
      </w:r>
      <w:proofErr w:type="spellEnd"/>
    </w:p>
    <w:p w14:paraId="57FCD17E" w14:textId="77777777" w:rsidR="00584E1D" w:rsidRPr="001C4AD2" w:rsidRDefault="00584E1D" w:rsidP="00584E1D">
      <w:pPr>
        <w:pStyle w:val="Bezmezer"/>
        <w:ind w:left="0" w:firstLine="0"/>
        <w:rPr>
          <w:sz w:val="24"/>
        </w:rPr>
      </w:pPr>
      <w:r w:rsidRPr="001C4AD2">
        <w:rPr>
          <w:sz w:val="24"/>
        </w:rPr>
        <w:t>(dále jen: „Kupující“)</w:t>
      </w:r>
    </w:p>
    <w:p w14:paraId="3E1F77E2" w14:textId="77777777" w:rsidR="00584E1D" w:rsidRPr="001C4AD2" w:rsidRDefault="00584E1D" w:rsidP="00584E1D">
      <w:pPr>
        <w:rPr>
          <w:sz w:val="24"/>
        </w:rPr>
      </w:pPr>
    </w:p>
    <w:p w14:paraId="6159FB4B" w14:textId="5A62AE6B" w:rsidR="00072694" w:rsidRPr="001C4AD2" w:rsidRDefault="00104539">
      <w:pPr>
        <w:spacing w:after="5" w:line="259" w:lineRule="auto"/>
        <w:ind w:left="0" w:firstLine="0"/>
        <w:jc w:val="left"/>
        <w:rPr>
          <w:sz w:val="24"/>
        </w:rPr>
      </w:pPr>
      <w:r w:rsidRPr="001C4AD2">
        <w:rPr>
          <w:sz w:val="24"/>
        </w:rPr>
        <w:t>a</w:t>
      </w:r>
    </w:p>
    <w:p w14:paraId="70C5412F" w14:textId="77777777" w:rsidR="00104539" w:rsidRPr="001C4AD2" w:rsidRDefault="00104539">
      <w:pPr>
        <w:spacing w:after="5" w:line="259" w:lineRule="auto"/>
        <w:ind w:left="0" w:firstLine="0"/>
        <w:jc w:val="left"/>
        <w:rPr>
          <w:sz w:val="24"/>
        </w:rPr>
      </w:pPr>
    </w:p>
    <w:p w14:paraId="540A4CE7" w14:textId="012F8054" w:rsidR="00072694" w:rsidRPr="001C4AD2" w:rsidRDefault="00AE4435">
      <w:pPr>
        <w:tabs>
          <w:tab w:val="center" w:pos="4142"/>
        </w:tabs>
        <w:ind w:left="-15" w:firstLine="0"/>
        <w:jc w:val="left"/>
        <w:rPr>
          <w:sz w:val="24"/>
        </w:rPr>
      </w:pPr>
      <w:r w:rsidRPr="001C4AD2">
        <w:rPr>
          <w:b/>
          <w:bCs/>
          <w:sz w:val="24"/>
        </w:rPr>
        <w:t>K</w:t>
      </w:r>
      <w:r w:rsidR="00510558" w:rsidRPr="001C4AD2">
        <w:rPr>
          <w:b/>
          <w:bCs/>
          <w:sz w:val="24"/>
        </w:rPr>
        <w:t>&amp;</w:t>
      </w:r>
      <w:r w:rsidRPr="001C4AD2">
        <w:rPr>
          <w:b/>
          <w:bCs/>
          <w:sz w:val="24"/>
        </w:rPr>
        <w:t xml:space="preserve">M Export Import spol. s r.o. </w:t>
      </w:r>
    </w:p>
    <w:p w14:paraId="53157632" w14:textId="2071C6A2" w:rsidR="00072694" w:rsidRPr="001C4AD2" w:rsidRDefault="00AE4435" w:rsidP="00104539">
      <w:pPr>
        <w:tabs>
          <w:tab w:val="center" w:pos="3152"/>
        </w:tabs>
        <w:ind w:left="-15" w:firstLine="0"/>
        <w:jc w:val="left"/>
        <w:rPr>
          <w:sz w:val="24"/>
        </w:rPr>
      </w:pPr>
      <w:r w:rsidRPr="001C4AD2">
        <w:rPr>
          <w:sz w:val="24"/>
        </w:rPr>
        <w:t>IČ: 16190980</w:t>
      </w:r>
      <w:r w:rsidR="00104539" w:rsidRPr="001C4AD2">
        <w:rPr>
          <w:sz w:val="24"/>
        </w:rPr>
        <w:t xml:space="preserve">, </w:t>
      </w:r>
      <w:r w:rsidRPr="001C4AD2">
        <w:rPr>
          <w:sz w:val="24"/>
        </w:rPr>
        <w:t xml:space="preserve">DIČ: CZ16190980 </w:t>
      </w:r>
    </w:p>
    <w:p w14:paraId="79644C7A" w14:textId="00459735" w:rsidR="00072694" w:rsidRPr="001C4AD2" w:rsidRDefault="00AE4435">
      <w:pPr>
        <w:tabs>
          <w:tab w:val="center" w:pos="4675"/>
        </w:tabs>
        <w:ind w:left="-15" w:firstLine="0"/>
        <w:jc w:val="left"/>
        <w:rPr>
          <w:sz w:val="24"/>
        </w:rPr>
      </w:pPr>
      <w:r w:rsidRPr="001C4AD2">
        <w:rPr>
          <w:sz w:val="24"/>
        </w:rPr>
        <w:t>S</w:t>
      </w:r>
      <w:r w:rsidR="00584E1D" w:rsidRPr="001C4AD2">
        <w:rPr>
          <w:sz w:val="24"/>
        </w:rPr>
        <w:t>e sídlem</w:t>
      </w:r>
      <w:r w:rsidRPr="001C4AD2">
        <w:rPr>
          <w:sz w:val="24"/>
        </w:rPr>
        <w:t>:</w:t>
      </w:r>
      <w:r w:rsidR="00104539" w:rsidRPr="001C4AD2">
        <w:rPr>
          <w:sz w:val="24"/>
        </w:rPr>
        <w:t xml:space="preserve"> </w:t>
      </w:r>
      <w:r w:rsidRPr="001C4AD2">
        <w:rPr>
          <w:sz w:val="24"/>
        </w:rPr>
        <w:t xml:space="preserve">Nad Ondřejovem 326/28, 140 00 Praha 4 </w:t>
      </w:r>
    </w:p>
    <w:p w14:paraId="17D6EF3D" w14:textId="357C919D" w:rsidR="00072694" w:rsidRPr="001C4AD2" w:rsidRDefault="00AE4435" w:rsidP="00104539">
      <w:pPr>
        <w:pStyle w:val="Bezmezer"/>
        <w:rPr>
          <w:sz w:val="24"/>
        </w:rPr>
      </w:pPr>
      <w:r w:rsidRPr="001C4AD2">
        <w:rPr>
          <w:sz w:val="24"/>
        </w:rPr>
        <w:t xml:space="preserve">Společnost zapsána: v obchodním rejstříku vedeném Městským soudem v Praze pod </w:t>
      </w:r>
      <w:proofErr w:type="spellStart"/>
      <w:r w:rsidRPr="001C4AD2">
        <w:rPr>
          <w:sz w:val="24"/>
        </w:rPr>
        <w:t>sp</w:t>
      </w:r>
      <w:proofErr w:type="spellEnd"/>
      <w:r w:rsidRPr="001C4AD2">
        <w:rPr>
          <w:sz w:val="24"/>
        </w:rPr>
        <w:t>. zn.</w:t>
      </w:r>
      <w:r w:rsidR="00104539" w:rsidRPr="001C4AD2">
        <w:rPr>
          <w:sz w:val="24"/>
        </w:rPr>
        <w:t xml:space="preserve"> </w:t>
      </w:r>
      <w:r w:rsidRPr="001C4AD2">
        <w:rPr>
          <w:sz w:val="24"/>
        </w:rPr>
        <w:t>C</w:t>
      </w:r>
      <w:r w:rsidR="00104539" w:rsidRPr="001C4AD2">
        <w:rPr>
          <w:sz w:val="24"/>
        </w:rPr>
        <w:t xml:space="preserve"> </w:t>
      </w:r>
      <w:r w:rsidRPr="001C4AD2">
        <w:rPr>
          <w:sz w:val="24"/>
        </w:rPr>
        <w:t xml:space="preserve">1702 </w:t>
      </w:r>
    </w:p>
    <w:p w14:paraId="2BA4C802" w14:textId="1B666AA7" w:rsidR="00072694" w:rsidRPr="001C4AD2" w:rsidRDefault="00584E1D">
      <w:pPr>
        <w:tabs>
          <w:tab w:val="center" w:pos="4772"/>
        </w:tabs>
        <w:ind w:left="-15" w:firstLine="0"/>
        <w:jc w:val="left"/>
        <w:rPr>
          <w:sz w:val="24"/>
        </w:rPr>
      </w:pPr>
      <w:r w:rsidRPr="001C4AD2">
        <w:rPr>
          <w:sz w:val="24"/>
        </w:rPr>
        <w:t>Jejíž jménem jedná:</w:t>
      </w:r>
      <w:r w:rsidR="00104539" w:rsidRPr="001C4AD2">
        <w:rPr>
          <w:sz w:val="24"/>
        </w:rPr>
        <w:t xml:space="preserve"> </w:t>
      </w:r>
      <w:r w:rsidRPr="001C4AD2">
        <w:rPr>
          <w:sz w:val="24"/>
        </w:rPr>
        <w:t xml:space="preserve">Zuzana </w:t>
      </w:r>
      <w:proofErr w:type="spellStart"/>
      <w:r w:rsidRPr="001C4AD2">
        <w:rPr>
          <w:sz w:val="24"/>
        </w:rPr>
        <w:t>Monschizadeh-Tehrany</w:t>
      </w:r>
      <w:proofErr w:type="spellEnd"/>
      <w:r w:rsidRPr="001C4AD2">
        <w:rPr>
          <w:sz w:val="24"/>
        </w:rPr>
        <w:t>, jednatelka</w:t>
      </w:r>
    </w:p>
    <w:p w14:paraId="46DA6B71" w14:textId="649E367A" w:rsidR="00584E1D" w:rsidRPr="001C4AD2" w:rsidRDefault="00584E1D" w:rsidP="00584E1D">
      <w:pPr>
        <w:rPr>
          <w:sz w:val="24"/>
        </w:rPr>
      </w:pPr>
      <w:r w:rsidRPr="001C4AD2">
        <w:rPr>
          <w:sz w:val="24"/>
        </w:rPr>
        <w:t xml:space="preserve">Telefonní spojení: </w:t>
      </w:r>
      <w:proofErr w:type="spellStart"/>
      <w:r w:rsidR="003A0F00">
        <w:rPr>
          <w:sz w:val="24"/>
        </w:rPr>
        <w:t>xxxxxxxxxxxx</w:t>
      </w:r>
      <w:proofErr w:type="spellEnd"/>
    </w:p>
    <w:p w14:paraId="651D06F8" w14:textId="211C117C" w:rsidR="001C4AD2" w:rsidRPr="001C4AD2" w:rsidRDefault="00C54FAB" w:rsidP="00104539">
      <w:pPr>
        <w:ind w:left="-5"/>
        <w:rPr>
          <w:sz w:val="24"/>
        </w:rPr>
      </w:pPr>
      <w:r>
        <w:rPr>
          <w:sz w:val="24"/>
        </w:rPr>
        <w:t>číslo účtu:</w:t>
      </w:r>
      <w:r w:rsidR="00630264">
        <w:rPr>
          <w:sz w:val="24"/>
        </w:rPr>
        <w:t xml:space="preserve"> </w:t>
      </w:r>
      <w:proofErr w:type="spellStart"/>
      <w:r w:rsidR="003A0F00">
        <w:rPr>
          <w:sz w:val="24"/>
        </w:rPr>
        <w:t>xxxxxxxxxx</w:t>
      </w:r>
      <w:proofErr w:type="spellEnd"/>
    </w:p>
    <w:p w14:paraId="77B34673" w14:textId="1A23A927" w:rsidR="00104539" w:rsidRPr="001C4AD2" w:rsidRDefault="00AE4435" w:rsidP="00104539">
      <w:pPr>
        <w:ind w:left="-5"/>
        <w:rPr>
          <w:sz w:val="24"/>
        </w:rPr>
      </w:pPr>
      <w:r w:rsidRPr="001C4AD2">
        <w:rPr>
          <w:sz w:val="24"/>
        </w:rPr>
        <w:t xml:space="preserve">(dále jen „Prodávající“) </w:t>
      </w:r>
    </w:p>
    <w:p w14:paraId="0370E7B9" w14:textId="77777777" w:rsidR="00104539" w:rsidRPr="001C4AD2" w:rsidRDefault="00104539">
      <w:pPr>
        <w:spacing w:after="0" w:line="259" w:lineRule="auto"/>
        <w:ind w:left="2661" w:firstLine="0"/>
        <w:jc w:val="left"/>
        <w:rPr>
          <w:sz w:val="24"/>
        </w:rPr>
      </w:pPr>
    </w:p>
    <w:p w14:paraId="06880300" w14:textId="33A2B119" w:rsidR="00072694" w:rsidRPr="001C4AD2" w:rsidRDefault="00AE4435">
      <w:pPr>
        <w:spacing w:after="0" w:line="259" w:lineRule="auto"/>
        <w:ind w:left="2661" w:firstLine="0"/>
        <w:jc w:val="left"/>
        <w:rPr>
          <w:sz w:val="24"/>
        </w:rPr>
      </w:pPr>
      <w:r w:rsidRPr="001C4AD2">
        <w:rPr>
          <w:sz w:val="24"/>
        </w:rPr>
        <w:t xml:space="preserve"> </w:t>
      </w:r>
    </w:p>
    <w:p w14:paraId="50C07309" w14:textId="673EC02F" w:rsidR="00072694" w:rsidRPr="001C4AD2" w:rsidRDefault="00AE4435">
      <w:pPr>
        <w:spacing w:after="83"/>
        <w:ind w:left="-5"/>
        <w:rPr>
          <w:sz w:val="24"/>
        </w:rPr>
      </w:pPr>
      <w:r w:rsidRPr="001C4AD2">
        <w:rPr>
          <w:sz w:val="24"/>
        </w:rPr>
        <w:t>uzavírají níže uvedeného dne, měsíce a roku podle ustanovení § 2079 a násl. zák. č. 89/2012 Sb., občanského zákoníku</w:t>
      </w:r>
      <w:r w:rsidR="005B046D">
        <w:rPr>
          <w:sz w:val="24"/>
        </w:rPr>
        <w:t>, ve znění pozdějších předpisů</w:t>
      </w:r>
      <w:r w:rsidRPr="001C4AD2">
        <w:rPr>
          <w:sz w:val="24"/>
        </w:rPr>
        <w:t xml:space="preserve"> (dále jen „</w:t>
      </w:r>
      <w:r w:rsidRPr="001C4AD2">
        <w:rPr>
          <w:b/>
          <w:sz w:val="24"/>
        </w:rPr>
        <w:t>OZ</w:t>
      </w:r>
      <w:r w:rsidRPr="001C4AD2">
        <w:rPr>
          <w:sz w:val="24"/>
        </w:rPr>
        <w:t xml:space="preserve">“), tuto  </w:t>
      </w:r>
    </w:p>
    <w:p w14:paraId="0209EDD3" w14:textId="77777777" w:rsidR="00072694" w:rsidRPr="001C4AD2" w:rsidRDefault="00AE4435">
      <w:pPr>
        <w:spacing w:after="24" w:line="259" w:lineRule="auto"/>
        <w:ind w:left="0" w:firstLine="0"/>
        <w:jc w:val="left"/>
        <w:rPr>
          <w:sz w:val="24"/>
        </w:rPr>
      </w:pPr>
      <w:r w:rsidRPr="001C4AD2">
        <w:rPr>
          <w:sz w:val="24"/>
        </w:rPr>
        <w:t xml:space="preserve"> </w:t>
      </w:r>
    </w:p>
    <w:p w14:paraId="51F56B0D" w14:textId="77777777" w:rsidR="00072694" w:rsidRPr="001C4AD2" w:rsidRDefault="00AE4435">
      <w:pPr>
        <w:spacing w:after="197" w:line="259" w:lineRule="auto"/>
        <w:ind w:left="129" w:right="121"/>
        <w:jc w:val="center"/>
        <w:rPr>
          <w:sz w:val="24"/>
        </w:rPr>
      </w:pPr>
      <w:r w:rsidRPr="001C4AD2">
        <w:rPr>
          <w:b/>
          <w:sz w:val="24"/>
        </w:rPr>
        <w:t xml:space="preserve">kupní smlouvu </w:t>
      </w:r>
    </w:p>
    <w:p w14:paraId="4F18C2CB" w14:textId="77777777" w:rsidR="00072694" w:rsidRPr="001C4AD2" w:rsidRDefault="00AE4435">
      <w:pPr>
        <w:spacing w:after="155" w:line="259" w:lineRule="auto"/>
        <w:ind w:left="129" w:right="122"/>
        <w:jc w:val="center"/>
        <w:rPr>
          <w:sz w:val="24"/>
        </w:rPr>
      </w:pPr>
      <w:r w:rsidRPr="001C4AD2">
        <w:rPr>
          <w:b/>
          <w:sz w:val="24"/>
        </w:rPr>
        <w:t xml:space="preserve">(dále jen „Smlouva“) </w:t>
      </w:r>
    </w:p>
    <w:p w14:paraId="03F5B3E6" w14:textId="77777777" w:rsidR="00072694" w:rsidRPr="001C4AD2" w:rsidRDefault="00AE4435">
      <w:pPr>
        <w:spacing w:after="0" w:line="259" w:lineRule="auto"/>
        <w:ind w:left="0" w:firstLine="0"/>
        <w:jc w:val="left"/>
        <w:rPr>
          <w:sz w:val="24"/>
        </w:rPr>
      </w:pPr>
      <w:r w:rsidRPr="001C4AD2">
        <w:rPr>
          <w:sz w:val="24"/>
        </w:rPr>
        <w:t xml:space="preserve"> </w:t>
      </w:r>
    </w:p>
    <w:p w14:paraId="04034358" w14:textId="77777777" w:rsidR="00072694" w:rsidRPr="001C4AD2" w:rsidRDefault="00AE4435">
      <w:pPr>
        <w:spacing w:after="0" w:line="259" w:lineRule="auto"/>
        <w:ind w:left="129"/>
        <w:jc w:val="center"/>
        <w:rPr>
          <w:sz w:val="24"/>
        </w:rPr>
      </w:pPr>
      <w:r w:rsidRPr="001C4AD2">
        <w:rPr>
          <w:b/>
          <w:sz w:val="24"/>
        </w:rPr>
        <w:t xml:space="preserve">I. </w:t>
      </w:r>
      <w:r w:rsidRPr="001C4AD2">
        <w:rPr>
          <w:sz w:val="24"/>
        </w:rPr>
        <w:t xml:space="preserve"> </w:t>
      </w:r>
    </w:p>
    <w:p w14:paraId="0C3B30B5" w14:textId="6C1754C6" w:rsidR="00072694" w:rsidRPr="001C4AD2" w:rsidRDefault="00AE4435">
      <w:pPr>
        <w:spacing w:after="0" w:line="259" w:lineRule="auto"/>
        <w:ind w:left="129" w:right="123"/>
        <w:jc w:val="center"/>
        <w:rPr>
          <w:sz w:val="24"/>
        </w:rPr>
      </w:pPr>
      <w:r w:rsidRPr="001C4AD2">
        <w:rPr>
          <w:b/>
          <w:sz w:val="24"/>
        </w:rPr>
        <w:t>Předmět Smlouvy, nabytí vlastnictví</w:t>
      </w:r>
      <w:r w:rsidR="00584E1D" w:rsidRPr="001C4AD2">
        <w:rPr>
          <w:b/>
          <w:sz w:val="24"/>
        </w:rPr>
        <w:t>, záruky</w:t>
      </w:r>
      <w:r w:rsidRPr="001C4AD2">
        <w:rPr>
          <w:b/>
          <w:sz w:val="24"/>
        </w:rPr>
        <w:t xml:space="preserve">  </w:t>
      </w:r>
    </w:p>
    <w:p w14:paraId="7FC7D498" w14:textId="3DB59CBF" w:rsidR="00072694" w:rsidRPr="00522DC8" w:rsidRDefault="00AE4435" w:rsidP="006A0471">
      <w:pPr>
        <w:numPr>
          <w:ilvl w:val="0"/>
          <w:numId w:val="1"/>
        </w:numPr>
        <w:spacing w:after="125"/>
        <w:ind w:left="426" w:hanging="426"/>
        <w:rPr>
          <w:sz w:val="24"/>
        </w:rPr>
      </w:pPr>
      <w:r w:rsidRPr="001C4AD2">
        <w:rPr>
          <w:sz w:val="24"/>
        </w:rPr>
        <w:t>Předmětem koupě je zboží</w:t>
      </w:r>
      <w:r w:rsidR="00510558" w:rsidRPr="001C4AD2">
        <w:rPr>
          <w:sz w:val="24"/>
        </w:rPr>
        <w:t xml:space="preserve"> </w:t>
      </w:r>
      <w:r w:rsidR="00584E1D" w:rsidRPr="001C4AD2">
        <w:rPr>
          <w:sz w:val="24"/>
        </w:rPr>
        <w:t xml:space="preserve">dle </w:t>
      </w:r>
      <w:r w:rsidR="00510558" w:rsidRPr="001C4AD2">
        <w:rPr>
          <w:sz w:val="24"/>
        </w:rPr>
        <w:t xml:space="preserve">veřejné zakázky </w:t>
      </w:r>
      <w:r w:rsidR="00584E1D" w:rsidRPr="001C4AD2">
        <w:rPr>
          <w:sz w:val="24"/>
        </w:rPr>
        <w:t xml:space="preserve">VZ240076 – Dodání </w:t>
      </w:r>
      <w:proofErr w:type="spellStart"/>
      <w:r w:rsidR="00584E1D" w:rsidRPr="001C4AD2">
        <w:rPr>
          <w:sz w:val="24"/>
        </w:rPr>
        <w:t>kokosovo</w:t>
      </w:r>
      <w:proofErr w:type="spellEnd"/>
      <w:r w:rsidR="00584E1D" w:rsidRPr="001C4AD2">
        <w:rPr>
          <w:sz w:val="24"/>
        </w:rPr>
        <w:t>-sisalového koberce</w:t>
      </w:r>
      <w:r w:rsidR="00510558" w:rsidRPr="001C4AD2">
        <w:rPr>
          <w:sz w:val="24"/>
        </w:rPr>
        <w:t>,</w:t>
      </w:r>
      <w:r w:rsidRPr="001C4AD2">
        <w:rPr>
          <w:sz w:val="24"/>
        </w:rPr>
        <w:t xml:space="preserve"> </w:t>
      </w:r>
      <w:r w:rsidR="00510558" w:rsidRPr="001C4AD2">
        <w:rPr>
          <w:sz w:val="24"/>
        </w:rPr>
        <w:t xml:space="preserve">zboží je </w:t>
      </w:r>
      <w:r w:rsidRPr="001C4AD2">
        <w:rPr>
          <w:sz w:val="24"/>
        </w:rPr>
        <w:t>specifikov</w:t>
      </w:r>
      <w:r w:rsidR="00510558" w:rsidRPr="001C4AD2">
        <w:rPr>
          <w:sz w:val="24"/>
        </w:rPr>
        <w:t>áno</w:t>
      </w:r>
      <w:r w:rsidRPr="001C4AD2">
        <w:rPr>
          <w:sz w:val="24"/>
        </w:rPr>
        <w:t xml:space="preserve"> v Příloze č. 1</w:t>
      </w:r>
      <w:r w:rsidR="001D1B51">
        <w:rPr>
          <w:sz w:val="24"/>
        </w:rPr>
        <w:t xml:space="preserve"> k</w:t>
      </w:r>
      <w:r w:rsidRPr="00522DC8">
        <w:rPr>
          <w:sz w:val="24"/>
        </w:rPr>
        <w:t xml:space="preserve"> této Smlouv</w:t>
      </w:r>
      <w:r w:rsidR="001D1B51">
        <w:rPr>
          <w:sz w:val="24"/>
        </w:rPr>
        <w:t>ě</w:t>
      </w:r>
      <w:r w:rsidRPr="00522DC8">
        <w:rPr>
          <w:sz w:val="24"/>
        </w:rPr>
        <w:t xml:space="preserve"> (dále jen „Předmět koupě“). </w:t>
      </w:r>
    </w:p>
    <w:p w14:paraId="3033B578" w14:textId="77777777" w:rsidR="00072694" w:rsidRPr="001C4AD2" w:rsidRDefault="00AE4435" w:rsidP="006A0471">
      <w:pPr>
        <w:numPr>
          <w:ilvl w:val="0"/>
          <w:numId w:val="1"/>
        </w:numPr>
        <w:spacing w:after="121"/>
        <w:ind w:left="426" w:hanging="426"/>
        <w:rPr>
          <w:sz w:val="24"/>
        </w:rPr>
      </w:pPr>
      <w:r w:rsidRPr="001C4AD2">
        <w:rPr>
          <w:sz w:val="24"/>
        </w:rPr>
        <w:t xml:space="preserve">Kupující i Prodávající souhlasně prohlašují, že je Předmět koupě na základě shora uvedené specifikace dostatečně určitě a srozumitelně určen.  </w:t>
      </w:r>
    </w:p>
    <w:p w14:paraId="4AC585F3" w14:textId="77777777" w:rsidR="00072694" w:rsidRPr="001C4AD2" w:rsidRDefault="00AE4435" w:rsidP="006A0471">
      <w:pPr>
        <w:numPr>
          <w:ilvl w:val="0"/>
          <w:numId w:val="1"/>
        </w:numPr>
        <w:spacing w:after="122"/>
        <w:ind w:left="426" w:hanging="426"/>
        <w:rPr>
          <w:sz w:val="24"/>
        </w:rPr>
      </w:pPr>
      <w:r w:rsidRPr="001C4AD2">
        <w:rPr>
          <w:sz w:val="24"/>
        </w:rPr>
        <w:t xml:space="preserve">Předmětem této Smlouvy je závazek na straně Prodávajícího odevzdat Kupujícímu Předmět Koupě a umožnit Kupujícímu nabytí vlastnického práva k Předmětu koupě a závazek na straně Kupujícího tento Předmět koupě převzít a zaplatit za něj Prodávajícímu Kupní cenu. </w:t>
      </w:r>
    </w:p>
    <w:p w14:paraId="16B08E73" w14:textId="77777777" w:rsidR="00072694" w:rsidRPr="001C4AD2" w:rsidRDefault="00AE4435" w:rsidP="006A0471">
      <w:pPr>
        <w:numPr>
          <w:ilvl w:val="0"/>
          <w:numId w:val="1"/>
        </w:numPr>
        <w:spacing w:after="125"/>
        <w:ind w:left="426" w:hanging="426"/>
        <w:rPr>
          <w:sz w:val="24"/>
        </w:rPr>
      </w:pPr>
      <w:r w:rsidRPr="001C4AD2">
        <w:rPr>
          <w:sz w:val="24"/>
        </w:rPr>
        <w:lastRenderedPageBreak/>
        <w:t xml:space="preserve">Kupující nabývá vlastnické právo k Předmětu koupě úplným zaplacením Kupní ceny uvedené v čl. II této Smlouvy, avšak nebezpečí škody na Předmětu koupě přechází na Kupujícího již okamžikem odevzdání Předmětu koupě.  </w:t>
      </w:r>
    </w:p>
    <w:p w14:paraId="0E559D15" w14:textId="77777777" w:rsidR="00072694" w:rsidRPr="001C4AD2" w:rsidRDefault="00AE4435" w:rsidP="006A0471">
      <w:pPr>
        <w:numPr>
          <w:ilvl w:val="0"/>
          <w:numId w:val="1"/>
        </w:numPr>
        <w:spacing w:after="85"/>
        <w:ind w:left="426" w:hanging="426"/>
        <w:rPr>
          <w:sz w:val="24"/>
        </w:rPr>
      </w:pPr>
      <w:r w:rsidRPr="001C4AD2">
        <w:rPr>
          <w:sz w:val="24"/>
        </w:rPr>
        <w:t xml:space="preserve">Prodávající touto Smlouvou a za podmínek v ní uvedených Předmět koupě Kupujícímu prodává, Kupující touto Smlouvou a za podmínek v ní uvedených Předmět koupě od Prodávajícího kupuje.  </w:t>
      </w:r>
    </w:p>
    <w:p w14:paraId="107850A9" w14:textId="03B47B48" w:rsidR="00584E1D" w:rsidRPr="001C4AD2" w:rsidRDefault="00584E1D" w:rsidP="006A0471">
      <w:pPr>
        <w:numPr>
          <w:ilvl w:val="0"/>
          <w:numId w:val="1"/>
        </w:numPr>
        <w:spacing w:after="85"/>
        <w:ind w:left="426" w:hanging="426"/>
        <w:rPr>
          <w:sz w:val="24"/>
        </w:rPr>
      </w:pPr>
      <w:r w:rsidRPr="001C4AD2">
        <w:rPr>
          <w:sz w:val="24"/>
        </w:rPr>
        <w:t xml:space="preserve">Prodávající poskytuje na Předmět smlouvy záruku po dobu 36 měsíců od předání Předmětu smlouvy. </w:t>
      </w:r>
      <w:r w:rsidRPr="001C4AD2">
        <w:rPr>
          <w:color w:val="auto"/>
          <w:sz w:val="24"/>
        </w:rPr>
        <w:t xml:space="preserve">Záruka se nevztahuje </w:t>
      </w:r>
      <w:r w:rsidRPr="001C4AD2">
        <w:rPr>
          <w:color w:val="auto"/>
          <w:sz w:val="24"/>
          <w:shd w:val="clear" w:color="auto" w:fill="FFFFFF"/>
        </w:rPr>
        <w:t>na opotřebení způsobené obvyklým užíváním</w:t>
      </w:r>
      <w:r w:rsidR="00360DEF">
        <w:rPr>
          <w:color w:val="auto"/>
          <w:sz w:val="24"/>
          <w:shd w:val="clear" w:color="auto" w:fill="FFFFFF"/>
        </w:rPr>
        <w:t xml:space="preserve"> a vady či snížení jakosti Předmětu koupě způsobené používáním, které je v rozporu s Přílohou č. 2 – Návod na údržbu a důležitá upozornění k vlastnostem Předmětu koupě</w:t>
      </w:r>
      <w:r w:rsidRPr="001C4AD2">
        <w:rPr>
          <w:color w:val="auto"/>
          <w:sz w:val="24"/>
          <w:shd w:val="clear" w:color="auto" w:fill="FFFFFF"/>
        </w:rPr>
        <w:t>.</w:t>
      </w:r>
    </w:p>
    <w:p w14:paraId="0577F72A" w14:textId="0EA4407C" w:rsidR="00072694" w:rsidRDefault="00072694">
      <w:pPr>
        <w:spacing w:after="0" w:line="259" w:lineRule="auto"/>
        <w:ind w:left="0" w:firstLine="0"/>
        <w:jc w:val="left"/>
        <w:rPr>
          <w:sz w:val="24"/>
        </w:rPr>
      </w:pPr>
    </w:p>
    <w:p w14:paraId="75E93507" w14:textId="77777777" w:rsidR="00522DC8" w:rsidRPr="001C4AD2" w:rsidRDefault="00522DC8">
      <w:pPr>
        <w:spacing w:after="0" w:line="259" w:lineRule="auto"/>
        <w:ind w:left="0" w:firstLine="0"/>
        <w:jc w:val="left"/>
        <w:rPr>
          <w:sz w:val="24"/>
        </w:rPr>
      </w:pPr>
    </w:p>
    <w:p w14:paraId="6651B323" w14:textId="77777777" w:rsidR="00072694" w:rsidRPr="001C4AD2" w:rsidRDefault="00AE4435">
      <w:pPr>
        <w:tabs>
          <w:tab w:val="center" w:pos="4344"/>
          <w:tab w:val="center" w:pos="4822"/>
        </w:tabs>
        <w:spacing w:after="0" w:line="259" w:lineRule="auto"/>
        <w:ind w:left="0" w:firstLine="0"/>
        <w:jc w:val="left"/>
        <w:rPr>
          <w:sz w:val="24"/>
        </w:rPr>
      </w:pPr>
      <w:r w:rsidRPr="001C4AD2">
        <w:rPr>
          <w:rFonts w:ascii="Calibri" w:eastAsia="Calibri" w:hAnsi="Calibri" w:cs="Calibri"/>
          <w:sz w:val="24"/>
        </w:rPr>
        <w:tab/>
      </w:r>
      <w:r w:rsidRPr="001C4AD2">
        <w:rPr>
          <w:b/>
          <w:sz w:val="24"/>
        </w:rPr>
        <w:t xml:space="preserve">II. </w:t>
      </w:r>
      <w:r w:rsidRPr="001C4AD2">
        <w:rPr>
          <w:b/>
          <w:sz w:val="24"/>
        </w:rPr>
        <w:tab/>
      </w:r>
      <w:r w:rsidRPr="001C4AD2">
        <w:rPr>
          <w:sz w:val="24"/>
        </w:rPr>
        <w:t xml:space="preserve"> </w:t>
      </w:r>
    </w:p>
    <w:p w14:paraId="67523E59" w14:textId="77777777" w:rsidR="00072694" w:rsidRPr="001C4AD2" w:rsidRDefault="00AE4435">
      <w:pPr>
        <w:spacing w:after="0" w:line="259" w:lineRule="auto"/>
        <w:ind w:left="129" w:right="123"/>
        <w:jc w:val="center"/>
        <w:rPr>
          <w:sz w:val="24"/>
        </w:rPr>
      </w:pPr>
      <w:r w:rsidRPr="001C4AD2">
        <w:rPr>
          <w:b/>
          <w:sz w:val="24"/>
        </w:rPr>
        <w:t xml:space="preserve">Odevzdání zboží </w:t>
      </w:r>
    </w:p>
    <w:p w14:paraId="2B3A3251" w14:textId="77777777" w:rsidR="00584E1D" w:rsidRPr="001C4AD2" w:rsidRDefault="00AE4435" w:rsidP="006A0471">
      <w:pPr>
        <w:pStyle w:val="Odstavecseseznamem"/>
        <w:numPr>
          <w:ilvl w:val="0"/>
          <w:numId w:val="8"/>
        </w:numPr>
        <w:spacing w:after="17" w:line="259" w:lineRule="auto"/>
        <w:rPr>
          <w:sz w:val="24"/>
        </w:rPr>
      </w:pPr>
      <w:r w:rsidRPr="001C4AD2">
        <w:rPr>
          <w:sz w:val="24"/>
        </w:rPr>
        <w:t>Smluvní strany ujednávají, že Předmět koupě bude Kupujícímu odevzdán do 30 dnů po učinění závazné objednávky. Závaznou objednávkou dle předchozí věty se pro účely této Smlouvy rozumí písemný pokyn Kupujícího Prodávajícímu, učiněný na e-mailovou adresu Prodávajícího (info@kminterier.cz), kterým Prodávajícího vyzývá k zahájení výroby Předmětu koupě. Pro vyloučení pochybností Smluvní strany ujednávají, že odevzdání zboží proběhne ve lhůtě a za podmínek uvedených výhradně v této Smlouvě.</w:t>
      </w:r>
    </w:p>
    <w:p w14:paraId="66A0192E" w14:textId="26F2DCC5" w:rsidR="00584E1D" w:rsidRPr="001C4AD2" w:rsidRDefault="00584E1D" w:rsidP="00963556">
      <w:pPr>
        <w:pStyle w:val="Odstavecseseznamem"/>
        <w:numPr>
          <w:ilvl w:val="0"/>
          <w:numId w:val="8"/>
        </w:numPr>
        <w:spacing w:after="17" w:line="259" w:lineRule="auto"/>
        <w:rPr>
          <w:sz w:val="24"/>
        </w:rPr>
      </w:pPr>
      <w:r w:rsidRPr="001C4AD2">
        <w:rPr>
          <w:sz w:val="24"/>
        </w:rPr>
        <w:t xml:space="preserve">Předání a převzetí bude provedeno formou předávacího protokolu, který </w:t>
      </w:r>
      <w:proofErr w:type="gramStart"/>
      <w:r w:rsidRPr="001C4AD2">
        <w:rPr>
          <w:sz w:val="24"/>
        </w:rPr>
        <w:t>podepíší</w:t>
      </w:r>
      <w:proofErr w:type="gramEnd"/>
      <w:r w:rsidRPr="001C4AD2">
        <w:rPr>
          <w:sz w:val="24"/>
        </w:rPr>
        <w:t xml:space="preserve"> oprávnění zástupci smluvních stran. Předávací protokol bude rovněž obsahovat soupis případných zjištěných vad.</w:t>
      </w:r>
    </w:p>
    <w:p w14:paraId="5D970D10" w14:textId="301311D6" w:rsidR="00584E1D" w:rsidRPr="001C4AD2" w:rsidRDefault="00584E1D" w:rsidP="00963556">
      <w:pPr>
        <w:pStyle w:val="Odstavecseseznamem"/>
        <w:numPr>
          <w:ilvl w:val="0"/>
          <w:numId w:val="8"/>
        </w:numPr>
        <w:spacing w:after="17" w:line="259" w:lineRule="auto"/>
        <w:rPr>
          <w:sz w:val="24"/>
        </w:rPr>
      </w:pPr>
      <w:r w:rsidRPr="001C4AD2">
        <w:rPr>
          <w:sz w:val="24"/>
        </w:rPr>
        <w:t>Kupující je oprávněn odmítnout převzetí předmětu koupě, na kterém jsou zjištěny právní nebo faktické vady, které jsou považovány za podstatné porušení smlouvy Kupující je oprávněn odmítnout pouze částečné plnění předmětu koupě.</w:t>
      </w:r>
    </w:p>
    <w:p w14:paraId="78FD8CB5" w14:textId="77777777" w:rsidR="00072694" w:rsidRPr="001C4AD2" w:rsidRDefault="00AE4435">
      <w:pPr>
        <w:spacing w:after="0" w:line="259" w:lineRule="auto"/>
        <w:ind w:left="0" w:firstLine="0"/>
        <w:jc w:val="left"/>
        <w:rPr>
          <w:sz w:val="24"/>
        </w:rPr>
      </w:pPr>
      <w:r w:rsidRPr="001C4AD2">
        <w:rPr>
          <w:sz w:val="24"/>
        </w:rPr>
        <w:t xml:space="preserve"> </w:t>
      </w:r>
    </w:p>
    <w:p w14:paraId="320BF85C" w14:textId="77777777" w:rsidR="00072694" w:rsidRPr="001C4AD2" w:rsidRDefault="00AE4435">
      <w:pPr>
        <w:spacing w:after="0" w:line="259" w:lineRule="auto"/>
        <w:ind w:left="0" w:firstLine="0"/>
        <w:jc w:val="left"/>
        <w:rPr>
          <w:sz w:val="24"/>
        </w:rPr>
      </w:pPr>
      <w:r w:rsidRPr="001C4AD2">
        <w:rPr>
          <w:sz w:val="24"/>
        </w:rPr>
        <w:t xml:space="preserve"> </w:t>
      </w:r>
    </w:p>
    <w:p w14:paraId="1043BDF6" w14:textId="77777777" w:rsidR="00072694" w:rsidRPr="001C4AD2" w:rsidRDefault="00AE4435">
      <w:pPr>
        <w:tabs>
          <w:tab w:val="center" w:pos="4374"/>
          <w:tab w:val="center" w:pos="4822"/>
        </w:tabs>
        <w:spacing w:after="0" w:line="259" w:lineRule="auto"/>
        <w:ind w:left="0" w:firstLine="0"/>
        <w:jc w:val="left"/>
        <w:rPr>
          <w:sz w:val="24"/>
        </w:rPr>
      </w:pPr>
      <w:r w:rsidRPr="001C4AD2">
        <w:rPr>
          <w:rFonts w:ascii="Calibri" w:eastAsia="Calibri" w:hAnsi="Calibri" w:cs="Calibri"/>
          <w:sz w:val="24"/>
        </w:rPr>
        <w:tab/>
      </w:r>
      <w:r w:rsidRPr="001C4AD2">
        <w:rPr>
          <w:b/>
          <w:sz w:val="24"/>
        </w:rPr>
        <w:t xml:space="preserve">III. </w:t>
      </w:r>
      <w:r w:rsidRPr="001C4AD2">
        <w:rPr>
          <w:b/>
          <w:sz w:val="24"/>
        </w:rPr>
        <w:tab/>
      </w:r>
      <w:r w:rsidRPr="001C4AD2">
        <w:rPr>
          <w:sz w:val="24"/>
        </w:rPr>
        <w:t xml:space="preserve"> </w:t>
      </w:r>
    </w:p>
    <w:p w14:paraId="11DB465C" w14:textId="77777777" w:rsidR="00072694" w:rsidRPr="001C4AD2" w:rsidRDefault="00AE4435">
      <w:pPr>
        <w:spacing w:after="0" w:line="259" w:lineRule="auto"/>
        <w:ind w:left="129" w:right="121"/>
        <w:jc w:val="center"/>
        <w:rPr>
          <w:sz w:val="24"/>
        </w:rPr>
      </w:pPr>
      <w:r w:rsidRPr="001C4AD2">
        <w:rPr>
          <w:b/>
          <w:sz w:val="24"/>
        </w:rPr>
        <w:t xml:space="preserve">Kupní cena a platební podmínky </w:t>
      </w:r>
    </w:p>
    <w:p w14:paraId="04C08336" w14:textId="09425BBF" w:rsidR="00072694" w:rsidRPr="004B55AC" w:rsidRDefault="004B55AC" w:rsidP="004B55AC">
      <w:pPr>
        <w:pStyle w:val="Bezmezer"/>
        <w:ind w:left="426" w:hanging="426"/>
        <w:rPr>
          <w:sz w:val="24"/>
        </w:rPr>
      </w:pPr>
      <w:r>
        <w:rPr>
          <w:sz w:val="24"/>
        </w:rPr>
        <w:t>1.</w:t>
      </w:r>
      <w:r>
        <w:rPr>
          <w:sz w:val="24"/>
        </w:rPr>
        <w:tab/>
      </w:r>
      <w:r w:rsidR="00AE4435" w:rsidRPr="004B55AC">
        <w:rPr>
          <w:sz w:val="24"/>
        </w:rPr>
        <w:t xml:space="preserve">Kupní cena za Předmět koupě </w:t>
      </w:r>
      <w:r w:rsidR="00584E1D" w:rsidRPr="004B55AC">
        <w:rPr>
          <w:sz w:val="24"/>
        </w:rPr>
        <w:t xml:space="preserve">činí </w:t>
      </w:r>
      <w:r w:rsidR="00AE4435" w:rsidRPr="004B55AC">
        <w:rPr>
          <w:sz w:val="24"/>
        </w:rPr>
        <w:t>celkem 360</w:t>
      </w:r>
      <w:r w:rsidR="00584E1D" w:rsidRPr="004B55AC">
        <w:rPr>
          <w:sz w:val="24"/>
        </w:rPr>
        <w:t> </w:t>
      </w:r>
      <w:r w:rsidR="00AE4435" w:rsidRPr="004B55AC">
        <w:rPr>
          <w:sz w:val="24"/>
        </w:rPr>
        <w:t>000</w:t>
      </w:r>
      <w:r w:rsidR="00584E1D" w:rsidRPr="004B55AC">
        <w:rPr>
          <w:sz w:val="24"/>
        </w:rPr>
        <w:t>,00</w:t>
      </w:r>
      <w:r w:rsidR="00AE4435" w:rsidRPr="004B55AC">
        <w:rPr>
          <w:sz w:val="24"/>
        </w:rPr>
        <w:t xml:space="preserve">,- Kč bez DPH (dále jen „Kupní cena“). </w:t>
      </w:r>
    </w:p>
    <w:p w14:paraId="68766EAE" w14:textId="664CC40F" w:rsidR="00072694" w:rsidRPr="004B55AC" w:rsidRDefault="00E37462" w:rsidP="004B55AC">
      <w:pPr>
        <w:pStyle w:val="Bezmezer"/>
        <w:ind w:left="426" w:hanging="426"/>
        <w:rPr>
          <w:sz w:val="24"/>
        </w:rPr>
      </w:pPr>
      <w:r>
        <w:rPr>
          <w:sz w:val="24"/>
        </w:rPr>
        <w:t>2.</w:t>
      </w:r>
      <w:r>
        <w:rPr>
          <w:sz w:val="24"/>
        </w:rPr>
        <w:tab/>
      </w:r>
      <w:r w:rsidR="00AE4435" w:rsidRPr="004B55AC">
        <w:rPr>
          <w:sz w:val="24"/>
        </w:rPr>
        <w:t>Kupující se zavazuje zaplatit Prodávajícímu Kupní cenu za Předmět koupě ve lhůtě do 14 dnů ode dne vystavení faktury, kterou Prodávající vystaví po odevzdání Předmětu koupě</w:t>
      </w:r>
      <w:r w:rsidR="00104539" w:rsidRPr="004B55AC">
        <w:rPr>
          <w:sz w:val="24"/>
        </w:rPr>
        <w:t xml:space="preserve"> a podpisu předávacího protokolu.</w:t>
      </w:r>
    </w:p>
    <w:p w14:paraId="2280EEAA" w14:textId="77777777" w:rsidR="00072694" w:rsidRPr="001C4AD2" w:rsidRDefault="00AE4435">
      <w:pPr>
        <w:spacing w:after="0" w:line="259" w:lineRule="auto"/>
        <w:ind w:left="0" w:firstLine="0"/>
        <w:jc w:val="left"/>
        <w:rPr>
          <w:sz w:val="24"/>
        </w:rPr>
      </w:pPr>
      <w:r w:rsidRPr="001C4AD2">
        <w:rPr>
          <w:sz w:val="24"/>
        </w:rPr>
        <w:t xml:space="preserve"> </w:t>
      </w:r>
    </w:p>
    <w:p w14:paraId="4750C759" w14:textId="77777777" w:rsidR="00072694" w:rsidRPr="001C4AD2" w:rsidRDefault="00AE4435">
      <w:pPr>
        <w:spacing w:after="0" w:line="259" w:lineRule="auto"/>
        <w:ind w:left="0" w:firstLine="0"/>
        <w:jc w:val="left"/>
        <w:rPr>
          <w:sz w:val="24"/>
        </w:rPr>
      </w:pPr>
      <w:r w:rsidRPr="001C4AD2">
        <w:rPr>
          <w:sz w:val="24"/>
        </w:rPr>
        <w:t xml:space="preserve"> </w:t>
      </w:r>
    </w:p>
    <w:p w14:paraId="00FC8823" w14:textId="77777777" w:rsidR="00072694" w:rsidRPr="001C4AD2" w:rsidRDefault="00AE4435">
      <w:pPr>
        <w:tabs>
          <w:tab w:val="center" w:pos="4388"/>
          <w:tab w:val="center" w:pos="4822"/>
        </w:tabs>
        <w:spacing w:after="0" w:line="259" w:lineRule="auto"/>
        <w:ind w:left="0" w:firstLine="0"/>
        <w:jc w:val="left"/>
        <w:rPr>
          <w:sz w:val="24"/>
        </w:rPr>
      </w:pPr>
      <w:r w:rsidRPr="001C4AD2">
        <w:rPr>
          <w:rFonts w:ascii="Calibri" w:eastAsia="Calibri" w:hAnsi="Calibri" w:cs="Calibri"/>
          <w:sz w:val="24"/>
        </w:rPr>
        <w:tab/>
      </w:r>
      <w:r w:rsidRPr="001C4AD2">
        <w:rPr>
          <w:b/>
          <w:sz w:val="24"/>
        </w:rPr>
        <w:t xml:space="preserve">IV. </w:t>
      </w:r>
      <w:r w:rsidRPr="001C4AD2">
        <w:rPr>
          <w:b/>
          <w:sz w:val="24"/>
        </w:rPr>
        <w:tab/>
      </w:r>
      <w:r w:rsidRPr="001C4AD2">
        <w:rPr>
          <w:sz w:val="24"/>
        </w:rPr>
        <w:t xml:space="preserve"> </w:t>
      </w:r>
    </w:p>
    <w:p w14:paraId="72FF6248" w14:textId="77777777" w:rsidR="00072694" w:rsidRPr="001C4AD2" w:rsidRDefault="00AE4435">
      <w:pPr>
        <w:spacing w:after="0" w:line="259" w:lineRule="auto"/>
        <w:ind w:left="129" w:right="123"/>
        <w:jc w:val="center"/>
        <w:rPr>
          <w:sz w:val="24"/>
        </w:rPr>
      </w:pPr>
      <w:r w:rsidRPr="001C4AD2">
        <w:rPr>
          <w:b/>
          <w:sz w:val="24"/>
        </w:rPr>
        <w:t xml:space="preserve">Závěrečná ujednání  </w:t>
      </w:r>
    </w:p>
    <w:p w14:paraId="6B2C4213" w14:textId="6FD0C1AB" w:rsidR="00072694" w:rsidRPr="00E37462" w:rsidRDefault="00E37462" w:rsidP="00E37462">
      <w:pPr>
        <w:pStyle w:val="Bezmezer"/>
        <w:ind w:left="426" w:hanging="426"/>
        <w:rPr>
          <w:sz w:val="24"/>
        </w:rPr>
      </w:pPr>
      <w:r>
        <w:rPr>
          <w:sz w:val="24"/>
        </w:rPr>
        <w:t>1.</w:t>
      </w:r>
      <w:r>
        <w:rPr>
          <w:sz w:val="24"/>
        </w:rPr>
        <w:tab/>
      </w:r>
      <w:r w:rsidR="00AE4435" w:rsidRPr="00E37462">
        <w:rPr>
          <w:sz w:val="24"/>
        </w:rPr>
        <w:t xml:space="preserve">Tuto Smlouvu lze měnit či doplňovat pouze písemnými dodatky, podepsanými oběma </w:t>
      </w:r>
      <w:r w:rsidR="001D1B51">
        <w:rPr>
          <w:sz w:val="24"/>
        </w:rPr>
        <w:t>s</w:t>
      </w:r>
      <w:r w:rsidR="00AE4435" w:rsidRPr="00E37462">
        <w:rPr>
          <w:sz w:val="24"/>
        </w:rPr>
        <w:t xml:space="preserve">mluvními stranami. </w:t>
      </w:r>
    </w:p>
    <w:p w14:paraId="1BEFC88B" w14:textId="418F9420" w:rsidR="00072694" w:rsidRPr="00E37462" w:rsidRDefault="001D1B51" w:rsidP="00E37462">
      <w:pPr>
        <w:pStyle w:val="Bezmezer"/>
        <w:ind w:left="426" w:hanging="426"/>
        <w:rPr>
          <w:sz w:val="24"/>
        </w:rPr>
      </w:pPr>
      <w:r>
        <w:rPr>
          <w:sz w:val="24"/>
        </w:rPr>
        <w:t>2.</w:t>
      </w:r>
      <w:r>
        <w:rPr>
          <w:sz w:val="24"/>
        </w:rPr>
        <w:tab/>
      </w:r>
      <w:r w:rsidR="00AE4435" w:rsidRPr="00E37462">
        <w:rPr>
          <w:sz w:val="24"/>
        </w:rPr>
        <w:t xml:space="preserve">Všechny v této Smlouvě uvedené přílohy jsou její nedílnou součástí. </w:t>
      </w:r>
    </w:p>
    <w:p w14:paraId="58ED36DD" w14:textId="677609C9" w:rsidR="00072694" w:rsidRPr="00E37462" w:rsidRDefault="001D1B51" w:rsidP="00E37462">
      <w:pPr>
        <w:pStyle w:val="Bezmezer"/>
        <w:ind w:left="426" w:hanging="426"/>
        <w:rPr>
          <w:sz w:val="24"/>
        </w:rPr>
      </w:pPr>
      <w:r>
        <w:rPr>
          <w:sz w:val="24"/>
        </w:rPr>
        <w:lastRenderedPageBreak/>
        <w:t>3.</w:t>
      </w:r>
      <w:r>
        <w:rPr>
          <w:sz w:val="24"/>
        </w:rPr>
        <w:tab/>
      </w:r>
      <w:r w:rsidR="00AE4435" w:rsidRPr="00E37462">
        <w:rPr>
          <w:sz w:val="24"/>
        </w:rPr>
        <w:t xml:space="preserve">Platnosti tato Smlouva nabývá podpisem oběma </w:t>
      </w:r>
      <w:r>
        <w:rPr>
          <w:sz w:val="24"/>
        </w:rPr>
        <w:t>s</w:t>
      </w:r>
      <w:r w:rsidR="00AE4435" w:rsidRPr="00E37462">
        <w:rPr>
          <w:sz w:val="24"/>
        </w:rPr>
        <w:t>mluvními stranami</w:t>
      </w:r>
      <w:r w:rsidRPr="001D1B51">
        <w:rPr>
          <w:sz w:val="24"/>
        </w:rPr>
        <w:t xml:space="preserve"> </w:t>
      </w:r>
      <w:r w:rsidRPr="00E37462">
        <w:rPr>
          <w:sz w:val="24"/>
        </w:rPr>
        <w:t>a účinnosti</w:t>
      </w:r>
      <w:r>
        <w:rPr>
          <w:sz w:val="24"/>
        </w:rPr>
        <w:t xml:space="preserve"> dnem zveřejnění v registru smluv</w:t>
      </w:r>
      <w:r w:rsidR="00AE4435" w:rsidRPr="00E37462">
        <w:rPr>
          <w:sz w:val="24"/>
        </w:rPr>
        <w:t xml:space="preserve">.  </w:t>
      </w:r>
    </w:p>
    <w:p w14:paraId="1F5EA93C" w14:textId="5D3A5FE4" w:rsidR="00072694" w:rsidRPr="00E37462" w:rsidRDefault="00241303" w:rsidP="00E37462">
      <w:pPr>
        <w:pStyle w:val="Bezmezer"/>
        <w:ind w:left="426" w:hanging="426"/>
        <w:rPr>
          <w:sz w:val="24"/>
        </w:rPr>
      </w:pPr>
      <w:r>
        <w:rPr>
          <w:sz w:val="24"/>
        </w:rPr>
        <w:t>4.</w:t>
      </w:r>
      <w:r>
        <w:rPr>
          <w:sz w:val="24"/>
        </w:rPr>
        <w:tab/>
      </w:r>
      <w:r w:rsidR="00AE4435" w:rsidRPr="00E37462">
        <w:rPr>
          <w:sz w:val="24"/>
        </w:rPr>
        <w:t xml:space="preserve">Tato Smlouva je vypracována ve </w:t>
      </w:r>
      <w:r w:rsidR="00104539" w:rsidRPr="00E37462">
        <w:rPr>
          <w:sz w:val="24"/>
        </w:rPr>
        <w:t>třech</w:t>
      </w:r>
      <w:r w:rsidR="00AE4435" w:rsidRPr="00E37462">
        <w:rPr>
          <w:sz w:val="24"/>
        </w:rPr>
        <w:t xml:space="preserve"> vyhotoveních, z nichž </w:t>
      </w:r>
      <w:r w:rsidR="00584E1D" w:rsidRPr="00E37462">
        <w:rPr>
          <w:sz w:val="24"/>
        </w:rPr>
        <w:t xml:space="preserve">dvě </w:t>
      </w:r>
      <w:r w:rsidR="00AE4435" w:rsidRPr="00E37462">
        <w:rPr>
          <w:sz w:val="24"/>
        </w:rPr>
        <w:t xml:space="preserve">náleží </w:t>
      </w:r>
      <w:r w:rsidR="00584E1D" w:rsidRPr="00E37462">
        <w:rPr>
          <w:sz w:val="24"/>
        </w:rPr>
        <w:t>Kupujícímu a jedno Prodávajícímu.</w:t>
      </w:r>
      <w:r w:rsidR="00AE4435" w:rsidRPr="00E37462">
        <w:rPr>
          <w:sz w:val="24"/>
        </w:rPr>
        <w:t xml:space="preserve"> </w:t>
      </w:r>
    </w:p>
    <w:p w14:paraId="45F1861E" w14:textId="7512A316" w:rsidR="00072694" w:rsidRPr="00E37462" w:rsidRDefault="00241303" w:rsidP="00E37462">
      <w:pPr>
        <w:pStyle w:val="Bezmezer"/>
        <w:ind w:left="426" w:hanging="426"/>
        <w:rPr>
          <w:sz w:val="24"/>
        </w:rPr>
      </w:pPr>
      <w:r>
        <w:rPr>
          <w:sz w:val="24"/>
        </w:rPr>
        <w:t>6.</w:t>
      </w:r>
      <w:r>
        <w:rPr>
          <w:sz w:val="24"/>
        </w:rPr>
        <w:tab/>
      </w:r>
      <w:r w:rsidR="00AE4435" w:rsidRPr="00E37462">
        <w:rPr>
          <w:sz w:val="24"/>
        </w:rPr>
        <w:t xml:space="preserve">Smluvní strany po přečtení této Smlouvy prohlašují, že souhlasí s jejím obsahem, že Smlouva byla sepsána určitě, srozumitelně, na základě jejich pravé, svobodné a vážné vůle, bez nátlaku na některou ze stran. Na důkaz toho připojují své podpisy.  </w:t>
      </w:r>
    </w:p>
    <w:p w14:paraId="582298E9" w14:textId="77777777" w:rsidR="00510558" w:rsidRPr="00E37462" w:rsidRDefault="00510558" w:rsidP="00E37462">
      <w:pPr>
        <w:pStyle w:val="Bezmezer"/>
        <w:ind w:left="426" w:hanging="426"/>
        <w:rPr>
          <w:sz w:val="24"/>
        </w:rPr>
      </w:pPr>
    </w:p>
    <w:p w14:paraId="3C7F1E58" w14:textId="77777777" w:rsidR="00510558" w:rsidRPr="001C4AD2" w:rsidRDefault="00510558">
      <w:pPr>
        <w:spacing w:after="0" w:line="259" w:lineRule="auto"/>
        <w:ind w:left="0" w:firstLine="0"/>
        <w:jc w:val="left"/>
        <w:rPr>
          <w:sz w:val="24"/>
        </w:rPr>
      </w:pPr>
    </w:p>
    <w:tbl>
      <w:tblPr>
        <w:tblStyle w:val="TableGrid"/>
        <w:tblW w:w="8144" w:type="dxa"/>
        <w:tblInd w:w="0" w:type="dxa"/>
        <w:tblLook w:val="04A0" w:firstRow="1" w:lastRow="0" w:firstColumn="1" w:lastColumn="0" w:noHBand="0" w:noVBand="1"/>
      </w:tblPr>
      <w:tblGrid>
        <w:gridCol w:w="4273"/>
        <w:gridCol w:w="3871"/>
      </w:tblGrid>
      <w:tr w:rsidR="00072694" w:rsidRPr="001C4AD2" w14:paraId="11A39D6D" w14:textId="77777777" w:rsidTr="00E37462">
        <w:trPr>
          <w:trHeight w:val="941"/>
        </w:trPr>
        <w:tc>
          <w:tcPr>
            <w:tcW w:w="4273" w:type="dxa"/>
            <w:tcBorders>
              <w:top w:val="nil"/>
              <w:left w:val="nil"/>
              <w:bottom w:val="nil"/>
              <w:right w:val="nil"/>
            </w:tcBorders>
          </w:tcPr>
          <w:p w14:paraId="25C915C6" w14:textId="77777777" w:rsidR="00072694" w:rsidRPr="001C4AD2" w:rsidRDefault="00AE4435">
            <w:pPr>
              <w:spacing w:after="0" w:line="259" w:lineRule="auto"/>
              <w:ind w:left="0" w:firstLine="0"/>
              <w:jc w:val="left"/>
              <w:rPr>
                <w:sz w:val="24"/>
              </w:rPr>
            </w:pPr>
            <w:r w:rsidRPr="001C4AD2">
              <w:rPr>
                <w:sz w:val="24"/>
              </w:rPr>
              <w:t xml:space="preserve">V Praze dne  </w:t>
            </w:r>
          </w:p>
        </w:tc>
        <w:tc>
          <w:tcPr>
            <w:tcW w:w="3871" w:type="dxa"/>
            <w:tcBorders>
              <w:top w:val="nil"/>
              <w:left w:val="nil"/>
              <w:bottom w:val="nil"/>
              <w:right w:val="nil"/>
            </w:tcBorders>
          </w:tcPr>
          <w:p w14:paraId="2E5518C2" w14:textId="77777777" w:rsidR="00072694" w:rsidRPr="001C4AD2" w:rsidRDefault="00AE4435">
            <w:pPr>
              <w:spacing w:after="0" w:line="259" w:lineRule="auto"/>
              <w:ind w:left="0" w:firstLine="0"/>
              <w:jc w:val="left"/>
              <w:rPr>
                <w:sz w:val="24"/>
              </w:rPr>
            </w:pPr>
            <w:r w:rsidRPr="001C4AD2">
              <w:rPr>
                <w:sz w:val="24"/>
              </w:rPr>
              <w:t xml:space="preserve"> </w:t>
            </w:r>
          </w:p>
        </w:tc>
      </w:tr>
      <w:tr w:rsidR="00072694" w:rsidRPr="001C4AD2" w14:paraId="1214E688" w14:textId="77777777" w:rsidTr="00E37462">
        <w:trPr>
          <w:trHeight w:val="1006"/>
        </w:trPr>
        <w:tc>
          <w:tcPr>
            <w:tcW w:w="4273" w:type="dxa"/>
            <w:tcBorders>
              <w:top w:val="nil"/>
              <w:left w:val="nil"/>
              <w:bottom w:val="nil"/>
              <w:right w:val="nil"/>
            </w:tcBorders>
            <w:vAlign w:val="bottom"/>
          </w:tcPr>
          <w:p w14:paraId="4CDB14FF" w14:textId="77777777" w:rsidR="00072694" w:rsidRPr="001C4AD2" w:rsidRDefault="00AE4435">
            <w:pPr>
              <w:spacing w:after="0" w:line="259" w:lineRule="auto"/>
              <w:ind w:left="0" w:firstLine="0"/>
              <w:jc w:val="left"/>
              <w:rPr>
                <w:sz w:val="24"/>
              </w:rPr>
            </w:pPr>
            <w:r w:rsidRPr="001C4AD2">
              <w:rPr>
                <w:sz w:val="24"/>
              </w:rPr>
              <w:t xml:space="preserve">_____________________________ </w:t>
            </w:r>
          </w:p>
        </w:tc>
        <w:tc>
          <w:tcPr>
            <w:tcW w:w="3871" w:type="dxa"/>
            <w:tcBorders>
              <w:top w:val="nil"/>
              <w:left w:val="nil"/>
              <w:bottom w:val="nil"/>
              <w:right w:val="nil"/>
            </w:tcBorders>
            <w:vAlign w:val="bottom"/>
          </w:tcPr>
          <w:p w14:paraId="0BC14F89" w14:textId="77777777" w:rsidR="00072694" w:rsidRPr="001C4AD2" w:rsidRDefault="00AE4435">
            <w:pPr>
              <w:spacing w:after="0" w:line="259" w:lineRule="auto"/>
              <w:ind w:left="0" w:firstLine="0"/>
              <w:rPr>
                <w:sz w:val="24"/>
              </w:rPr>
            </w:pPr>
            <w:r w:rsidRPr="001C4AD2">
              <w:rPr>
                <w:sz w:val="24"/>
              </w:rPr>
              <w:t xml:space="preserve">_____________________________ </w:t>
            </w:r>
          </w:p>
        </w:tc>
      </w:tr>
      <w:tr w:rsidR="00072694" w:rsidRPr="001C4AD2" w14:paraId="08EFD5F3" w14:textId="77777777" w:rsidTr="00E37462">
        <w:trPr>
          <w:trHeight w:val="603"/>
        </w:trPr>
        <w:tc>
          <w:tcPr>
            <w:tcW w:w="4273" w:type="dxa"/>
            <w:tcBorders>
              <w:top w:val="nil"/>
              <w:left w:val="nil"/>
              <w:bottom w:val="nil"/>
              <w:right w:val="nil"/>
            </w:tcBorders>
          </w:tcPr>
          <w:p w14:paraId="46DCA5E1" w14:textId="55405EEB" w:rsidR="00072694" w:rsidRPr="001C4AD2" w:rsidRDefault="00AE4435">
            <w:pPr>
              <w:spacing w:after="0" w:line="259" w:lineRule="auto"/>
              <w:ind w:left="0" w:right="985" w:firstLine="0"/>
              <w:jc w:val="left"/>
              <w:rPr>
                <w:sz w:val="24"/>
              </w:rPr>
            </w:pPr>
            <w:r w:rsidRPr="001C4AD2">
              <w:rPr>
                <w:sz w:val="24"/>
              </w:rPr>
              <w:t xml:space="preserve">za Prodávajícího </w:t>
            </w:r>
          </w:p>
        </w:tc>
        <w:tc>
          <w:tcPr>
            <w:tcW w:w="3871" w:type="dxa"/>
            <w:tcBorders>
              <w:top w:val="nil"/>
              <w:left w:val="nil"/>
              <w:bottom w:val="nil"/>
              <w:right w:val="nil"/>
            </w:tcBorders>
          </w:tcPr>
          <w:p w14:paraId="19D4849A" w14:textId="12228F31" w:rsidR="00072694" w:rsidRPr="001C4AD2" w:rsidRDefault="00AE4435">
            <w:pPr>
              <w:spacing w:after="0" w:line="259" w:lineRule="auto"/>
              <w:ind w:left="0" w:firstLine="0"/>
              <w:rPr>
                <w:sz w:val="24"/>
              </w:rPr>
            </w:pPr>
            <w:r w:rsidRPr="001C4AD2">
              <w:rPr>
                <w:sz w:val="24"/>
              </w:rPr>
              <w:t xml:space="preserve">za Kupujícího </w:t>
            </w:r>
          </w:p>
        </w:tc>
      </w:tr>
    </w:tbl>
    <w:p w14:paraId="73EF821F" w14:textId="77777777" w:rsidR="00072694" w:rsidRPr="001C4AD2" w:rsidRDefault="00AE4435">
      <w:pPr>
        <w:spacing w:after="0" w:line="259" w:lineRule="auto"/>
        <w:ind w:left="0" w:firstLine="0"/>
        <w:jc w:val="left"/>
        <w:rPr>
          <w:sz w:val="24"/>
        </w:rPr>
      </w:pPr>
      <w:r w:rsidRPr="001C4AD2">
        <w:rPr>
          <w:sz w:val="24"/>
        </w:rPr>
        <w:t xml:space="preserve"> </w:t>
      </w:r>
    </w:p>
    <w:p w14:paraId="54CCE035" w14:textId="77777777" w:rsidR="00510558" w:rsidRPr="001C4AD2" w:rsidRDefault="00510558">
      <w:pPr>
        <w:spacing w:after="29"/>
        <w:ind w:left="-5"/>
        <w:rPr>
          <w:sz w:val="24"/>
        </w:rPr>
      </w:pPr>
    </w:p>
    <w:p w14:paraId="02125A52" w14:textId="07F90739" w:rsidR="00584E1D" w:rsidRDefault="00584E1D">
      <w:pPr>
        <w:spacing w:after="160" w:line="278" w:lineRule="auto"/>
        <w:ind w:left="0" w:firstLine="0"/>
        <w:jc w:val="left"/>
      </w:pPr>
      <w:r>
        <w:br w:type="page"/>
      </w:r>
    </w:p>
    <w:p w14:paraId="465FDDF7" w14:textId="151FAAEC" w:rsidR="00072694" w:rsidRDefault="00AE4435" w:rsidP="00584E1D">
      <w:pPr>
        <w:spacing w:after="29"/>
        <w:ind w:left="0" w:firstLine="0"/>
      </w:pPr>
      <w:r>
        <w:lastRenderedPageBreak/>
        <w:t xml:space="preserve">Příloha č. 1 – Specifikace Předmětu koupě </w:t>
      </w:r>
    </w:p>
    <w:p w14:paraId="66D32C90" w14:textId="77777777" w:rsidR="00072694" w:rsidRDefault="00AE4435">
      <w:pPr>
        <w:spacing w:after="143" w:line="259" w:lineRule="auto"/>
        <w:ind w:left="0" w:firstLine="0"/>
        <w:jc w:val="left"/>
      </w:pPr>
      <w:r>
        <w:rPr>
          <w:b/>
          <w:sz w:val="28"/>
        </w:rPr>
        <w:t xml:space="preserve"> </w:t>
      </w:r>
    </w:p>
    <w:p w14:paraId="4E61765D" w14:textId="77777777" w:rsidR="00072694" w:rsidRDefault="00AE4435">
      <w:pPr>
        <w:spacing w:after="162"/>
        <w:ind w:left="-5"/>
      </w:pPr>
      <w:r>
        <w:t xml:space="preserve">Smluvní strany ujednávají, že Předmětem koupě bude koberec dle specifikací níže. </w:t>
      </w:r>
    </w:p>
    <w:p w14:paraId="0C06B6C3" w14:textId="4CD7937E" w:rsidR="00072694" w:rsidRDefault="00AE4435">
      <w:pPr>
        <w:spacing w:after="79" w:line="259" w:lineRule="auto"/>
        <w:ind w:left="0" w:right="2825" w:firstLine="0"/>
        <w:jc w:val="center"/>
      </w:pPr>
      <w:r>
        <w:rPr>
          <w:sz w:val="24"/>
        </w:rPr>
        <w:t xml:space="preserve"> </w:t>
      </w:r>
    </w:p>
    <w:p w14:paraId="789E1CAB" w14:textId="77777777" w:rsidR="00072694" w:rsidRDefault="00AE4435">
      <w:pPr>
        <w:ind w:left="-5"/>
      </w:pPr>
      <w:r>
        <w:t xml:space="preserve">Šíře: 150 cm </w:t>
      </w:r>
    </w:p>
    <w:p w14:paraId="64BED769" w14:textId="77777777" w:rsidR="00072694" w:rsidRDefault="00AE4435">
      <w:pPr>
        <w:ind w:left="-5"/>
      </w:pPr>
      <w:r>
        <w:t xml:space="preserve">Materiál: 65% kokos, 35% sisal </w:t>
      </w:r>
    </w:p>
    <w:p w14:paraId="085ACAC3" w14:textId="77777777" w:rsidR="00072694" w:rsidRDefault="00AE4435">
      <w:pPr>
        <w:ind w:left="-5"/>
      </w:pPr>
      <w:r>
        <w:t xml:space="preserve">Výška: cca. 8 mm </w:t>
      </w:r>
    </w:p>
    <w:p w14:paraId="1E2158BC" w14:textId="77777777" w:rsidR="00072694" w:rsidRDefault="00AE4435">
      <w:pPr>
        <w:ind w:left="-5"/>
      </w:pPr>
      <w:r>
        <w:t xml:space="preserve">Barva: Červená/tmavě hnědá až černá </w:t>
      </w:r>
    </w:p>
    <w:p w14:paraId="0055D920" w14:textId="77777777" w:rsidR="00072694" w:rsidRDefault="00AE4435">
      <w:pPr>
        <w:ind w:left="-5"/>
      </w:pPr>
      <w:r>
        <w:t xml:space="preserve">Gramáž: cca. 2 100 g/m2 </w:t>
      </w:r>
    </w:p>
    <w:p w14:paraId="78775645" w14:textId="77777777" w:rsidR="00072694" w:rsidRDefault="00AE4435">
      <w:pPr>
        <w:ind w:left="-5"/>
      </w:pPr>
      <w:r>
        <w:t xml:space="preserve">Požární odolnost Cfl-S1 </w:t>
      </w:r>
    </w:p>
    <w:p w14:paraId="1535975F" w14:textId="77777777" w:rsidR="00072694" w:rsidRDefault="00AE4435">
      <w:pPr>
        <w:ind w:left="-5"/>
      </w:pPr>
      <w:r>
        <w:t xml:space="preserve">Vzor: “rybí kost“ </w:t>
      </w:r>
    </w:p>
    <w:p w14:paraId="43FCD494" w14:textId="77777777" w:rsidR="00072694" w:rsidRDefault="00AE4435">
      <w:pPr>
        <w:ind w:left="-5"/>
      </w:pPr>
      <w:r>
        <w:t xml:space="preserve">Osnovní nitě/útkové nitě: cca. 30/15 </w:t>
      </w:r>
    </w:p>
    <w:p w14:paraId="55740D07" w14:textId="77777777" w:rsidR="00072694" w:rsidRDefault="00AE4435">
      <w:pPr>
        <w:ind w:left="-5"/>
      </w:pPr>
      <w:r>
        <w:t xml:space="preserve">Vlastnosti koberce: antistatický, hygroskopický, antibakteriální, tlumící, vhodný k umístění na schody. </w:t>
      </w:r>
    </w:p>
    <w:p w14:paraId="6024A886" w14:textId="77777777" w:rsidR="00072694" w:rsidRDefault="00AE4435">
      <w:pPr>
        <w:spacing w:after="21" w:line="259" w:lineRule="auto"/>
        <w:ind w:left="0" w:firstLine="0"/>
        <w:jc w:val="left"/>
      </w:pPr>
      <w:r>
        <w:t xml:space="preserve"> </w:t>
      </w:r>
    </w:p>
    <w:p w14:paraId="7961F47E" w14:textId="77777777" w:rsidR="00072694" w:rsidRPr="00510558" w:rsidRDefault="00AE4435">
      <w:pPr>
        <w:ind w:left="-5"/>
        <w:rPr>
          <w:b/>
          <w:bCs/>
        </w:rPr>
      </w:pPr>
      <w:r w:rsidRPr="00510558">
        <w:rPr>
          <w:b/>
          <w:bCs/>
        </w:rPr>
        <w:t xml:space="preserve">Celková metráž dodaného koberce: 200 m délky = 300 m² </w:t>
      </w:r>
    </w:p>
    <w:p w14:paraId="3DED817B" w14:textId="57C33559" w:rsidR="00072694" w:rsidRDefault="00AE4435">
      <w:pPr>
        <w:spacing w:after="0" w:line="259" w:lineRule="auto"/>
        <w:ind w:left="0" w:right="17" w:firstLine="0"/>
        <w:jc w:val="right"/>
      </w:pPr>
      <w:r>
        <w:rPr>
          <w:rFonts w:ascii="Calibri" w:eastAsia="Calibri" w:hAnsi="Calibri" w:cs="Calibri"/>
        </w:rPr>
        <w:t xml:space="preserve"> </w:t>
      </w:r>
    </w:p>
    <w:p w14:paraId="5B8D2153" w14:textId="77777777" w:rsidR="00072694" w:rsidRDefault="00AE4435">
      <w:pPr>
        <w:spacing w:after="0" w:line="259" w:lineRule="auto"/>
        <w:ind w:left="0" w:firstLine="0"/>
        <w:jc w:val="left"/>
      </w:pPr>
      <w:r>
        <w:rPr>
          <w:rFonts w:ascii="Calibri" w:eastAsia="Calibri" w:hAnsi="Calibri" w:cs="Calibri"/>
        </w:rPr>
        <w:t xml:space="preserve"> </w:t>
      </w:r>
    </w:p>
    <w:p w14:paraId="50445E98" w14:textId="76E28852" w:rsidR="00072694" w:rsidRDefault="00AE4435">
      <w:pPr>
        <w:spacing w:after="0" w:line="259" w:lineRule="auto"/>
        <w:ind w:left="0" w:right="4646" w:firstLine="0"/>
        <w:jc w:val="center"/>
      </w:pPr>
      <w:r>
        <w:rPr>
          <w:rFonts w:ascii="Calibri" w:eastAsia="Calibri" w:hAnsi="Calibri" w:cs="Calibri"/>
        </w:rPr>
        <w:t xml:space="preserve"> </w:t>
      </w:r>
    </w:p>
    <w:p w14:paraId="69EDC735" w14:textId="4C6C6806" w:rsidR="00360DEF" w:rsidRDefault="00AE4435">
      <w:pPr>
        <w:spacing w:after="0" w:line="259" w:lineRule="auto"/>
        <w:ind w:left="0" w:firstLine="0"/>
        <w:jc w:val="left"/>
      </w:pPr>
      <w:r>
        <w:t xml:space="preserve"> </w:t>
      </w:r>
    </w:p>
    <w:p w14:paraId="75DF8A90" w14:textId="77777777" w:rsidR="00360DEF" w:rsidRDefault="00360DEF">
      <w:pPr>
        <w:spacing w:after="160" w:line="278" w:lineRule="auto"/>
        <w:ind w:left="0" w:firstLine="0"/>
        <w:jc w:val="left"/>
      </w:pPr>
      <w:r>
        <w:br w:type="page"/>
      </w:r>
    </w:p>
    <w:p w14:paraId="73C44A89" w14:textId="3F3B6B1E" w:rsidR="00072694" w:rsidRDefault="00360DEF">
      <w:pPr>
        <w:spacing w:after="0" w:line="259" w:lineRule="auto"/>
        <w:ind w:left="0" w:firstLine="0"/>
        <w:jc w:val="left"/>
      </w:pPr>
      <w:r>
        <w:lastRenderedPageBreak/>
        <w:t xml:space="preserve">Příloha č. 2 – </w:t>
      </w:r>
      <w:r w:rsidRPr="00360DEF">
        <w:t>Návod na údržbu a důležitá upozornění k</w:t>
      </w:r>
      <w:r>
        <w:t> </w:t>
      </w:r>
      <w:r w:rsidRPr="00360DEF">
        <w:t>vlastnostem Předmětu koupě</w:t>
      </w:r>
    </w:p>
    <w:p w14:paraId="7C771946" w14:textId="6B94AEB1" w:rsidR="00360DEF" w:rsidRDefault="00360DEF">
      <w:pPr>
        <w:spacing w:after="0" w:line="259" w:lineRule="auto"/>
        <w:ind w:left="0" w:firstLine="0"/>
        <w:jc w:val="left"/>
      </w:pPr>
    </w:p>
    <w:p w14:paraId="7AF0CCF1" w14:textId="77777777" w:rsidR="00360DEF" w:rsidRDefault="00360DEF">
      <w:pPr>
        <w:spacing w:after="160" w:line="278" w:lineRule="auto"/>
        <w:ind w:left="0" w:firstLine="0"/>
        <w:jc w:val="left"/>
      </w:pPr>
      <w:r>
        <w:br w:type="page"/>
      </w:r>
    </w:p>
    <w:p w14:paraId="393E1B9E" w14:textId="246F9DE8" w:rsidR="00360DEF" w:rsidRDefault="00360DEF">
      <w:pPr>
        <w:spacing w:after="0" w:line="259" w:lineRule="auto"/>
        <w:ind w:left="0" w:firstLine="0"/>
        <w:jc w:val="left"/>
      </w:pPr>
      <w:r w:rsidRPr="00360DEF">
        <w:lastRenderedPageBreak/>
        <w:t>Příloha č. 2 – Návod na údržbu a důležitá upozornění k vlastnostem Předmětu koupě</w:t>
      </w:r>
    </w:p>
    <w:p w14:paraId="35B4CE18" w14:textId="2402F38D" w:rsidR="00360DEF" w:rsidRDefault="00360DEF">
      <w:pPr>
        <w:spacing w:after="0" w:line="259" w:lineRule="auto"/>
        <w:ind w:left="0" w:firstLine="0"/>
        <w:jc w:val="left"/>
      </w:pPr>
      <w:r>
        <w:rPr>
          <w:noProof/>
        </w:rPr>
        <w:drawing>
          <wp:inline distT="0" distB="0" distL="0" distR="0" wp14:anchorId="480C2C84" wp14:editId="61AE578D">
            <wp:extent cx="5763895" cy="8156575"/>
            <wp:effectExtent l="0" t="0" r="1905" b="0"/>
            <wp:docPr id="1010458138"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58138" name="Obrázek 1010458138"/>
                    <pic:cNvPicPr/>
                  </pic:nvPicPr>
                  <pic:blipFill>
                    <a:blip r:embed="rId7">
                      <a:extLst>
                        <a:ext uri="{28A0092B-C50C-407E-A947-70E740481C1C}">
                          <a14:useLocalDpi xmlns:a14="http://schemas.microsoft.com/office/drawing/2010/main" val="0"/>
                        </a:ext>
                      </a:extLst>
                    </a:blip>
                    <a:stretch>
                      <a:fillRect/>
                    </a:stretch>
                  </pic:blipFill>
                  <pic:spPr>
                    <a:xfrm>
                      <a:off x="0" y="0"/>
                      <a:ext cx="5763895" cy="8156575"/>
                    </a:xfrm>
                    <a:prstGeom prst="rect">
                      <a:avLst/>
                    </a:prstGeom>
                  </pic:spPr>
                </pic:pic>
              </a:graphicData>
            </a:graphic>
          </wp:inline>
        </w:drawing>
      </w:r>
    </w:p>
    <w:p w14:paraId="20462E22" w14:textId="77777777" w:rsidR="00360DEF" w:rsidRDefault="00360DEF">
      <w:pPr>
        <w:spacing w:after="160" w:line="278" w:lineRule="auto"/>
        <w:ind w:left="0" w:firstLine="0"/>
        <w:jc w:val="left"/>
      </w:pPr>
      <w:r>
        <w:br w:type="page"/>
      </w:r>
    </w:p>
    <w:p w14:paraId="6ECC05AF" w14:textId="3605F951" w:rsidR="00360DEF" w:rsidRDefault="00360DEF">
      <w:pPr>
        <w:spacing w:after="0" w:line="259" w:lineRule="auto"/>
        <w:ind w:left="0" w:firstLine="0"/>
        <w:jc w:val="left"/>
      </w:pPr>
      <w:r w:rsidRPr="00360DEF">
        <w:lastRenderedPageBreak/>
        <w:t>Příloha č. 2 – Návod na údržbu a důležitá upozornění k vlastnostem Předmětu koupě</w:t>
      </w:r>
    </w:p>
    <w:p w14:paraId="2905F15B" w14:textId="19D973B0" w:rsidR="00360DEF" w:rsidRDefault="003A0F00">
      <w:pPr>
        <w:spacing w:after="0" w:line="259" w:lineRule="auto"/>
        <w:ind w:left="0" w:firstLine="0"/>
        <w:jc w:val="left"/>
        <w:rPr>
          <w:noProof/>
        </w:rPr>
      </w:pPr>
      <w:r>
        <w:rPr>
          <w:noProof/>
        </w:rPr>
        <w:drawing>
          <wp:inline distT="0" distB="0" distL="0" distR="0" wp14:anchorId="4637F324" wp14:editId="039BAA28">
            <wp:extent cx="5668166" cy="1629002"/>
            <wp:effectExtent l="0" t="0" r="8890" b="9525"/>
            <wp:docPr id="1379778355" name="Obrázek 1" descr="Obsah obrázku text, Písmo, bílé, algebr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778355" name="Obrázek 1" descr="Obsah obrázku text, Písmo, bílé, algebra&#10;&#10;Popis byl vytvořen automaticky"/>
                    <pic:cNvPicPr/>
                  </pic:nvPicPr>
                  <pic:blipFill>
                    <a:blip r:embed="rId8">
                      <a:extLst>
                        <a:ext uri="{28A0092B-C50C-407E-A947-70E740481C1C}">
                          <a14:useLocalDpi xmlns:a14="http://schemas.microsoft.com/office/drawing/2010/main" val="0"/>
                        </a:ext>
                      </a:extLst>
                    </a:blip>
                    <a:stretch>
                      <a:fillRect/>
                    </a:stretch>
                  </pic:blipFill>
                  <pic:spPr>
                    <a:xfrm>
                      <a:off x="0" y="0"/>
                      <a:ext cx="5668166" cy="1629002"/>
                    </a:xfrm>
                    <a:prstGeom prst="rect">
                      <a:avLst/>
                    </a:prstGeom>
                  </pic:spPr>
                </pic:pic>
              </a:graphicData>
            </a:graphic>
          </wp:inline>
        </w:drawing>
      </w:r>
    </w:p>
    <w:p w14:paraId="50C18E18" w14:textId="77777777" w:rsidR="003A0F00" w:rsidRPr="003A0F00" w:rsidRDefault="003A0F00" w:rsidP="003A0F00"/>
    <w:p w14:paraId="6546D4C3" w14:textId="77777777" w:rsidR="003A0F00" w:rsidRPr="003A0F00" w:rsidRDefault="003A0F00" w:rsidP="003A0F00"/>
    <w:p w14:paraId="38E1C1D5" w14:textId="77777777" w:rsidR="003A0F00" w:rsidRPr="003A0F00" w:rsidRDefault="003A0F00" w:rsidP="003A0F00"/>
    <w:p w14:paraId="731232FD" w14:textId="77777777" w:rsidR="003A0F00" w:rsidRPr="003A0F00" w:rsidRDefault="003A0F00" w:rsidP="003A0F00"/>
    <w:p w14:paraId="1E63322F" w14:textId="77777777" w:rsidR="003A0F00" w:rsidRPr="003A0F00" w:rsidRDefault="003A0F00" w:rsidP="003A0F00"/>
    <w:p w14:paraId="45EC53C8" w14:textId="77777777" w:rsidR="003A0F00" w:rsidRPr="003A0F00" w:rsidRDefault="003A0F00" w:rsidP="003A0F00"/>
    <w:p w14:paraId="22242982" w14:textId="77777777" w:rsidR="003A0F00" w:rsidRPr="003A0F00" w:rsidRDefault="003A0F00" w:rsidP="003A0F00"/>
    <w:p w14:paraId="57B12B65" w14:textId="77777777" w:rsidR="003A0F00" w:rsidRPr="003A0F00" w:rsidRDefault="003A0F00" w:rsidP="003A0F00"/>
    <w:p w14:paraId="56CCEABE" w14:textId="77777777" w:rsidR="003A0F00" w:rsidRDefault="003A0F00" w:rsidP="003A0F00">
      <w:pPr>
        <w:rPr>
          <w:noProof/>
        </w:rPr>
      </w:pPr>
    </w:p>
    <w:p w14:paraId="221387AC" w14:textId="17A24F2F" w:rsidR="003A0F00" w:rsidRPr="003A0F00" w:rsidRDefault="003A0F00" w:rsidP="003A0F00">
      <w:pPr>
        <w:tabs>
          <w:tab w:val="left" w:pos="4065"/>
        </w:tabs>
      </w:pPr>
      <w:r>
        <w:tab/>
      </w:r>
      <w:r>
        <w:tab/>
      </w:r>
    </w:p>
    <w:sectPr w:rsidR="003A0F00" w:rsidRPr="003A0F00">
      <w:headerReference w:type="default" r:id="rId9"/>
      <w:footerReference w:type="even" r:id="rId10"/>
      <w:footerReference w:type="default" r:id="rId11"/>
      <w:pgSz w:w="11908" w:h="16840"/>
      <w:pgMar w:top="1132" w:right="1414" w:bottom="1882"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FE41" w14:textId="77777777" w:rsidR="007B27E4" w:rsidRDefault="007B27E4" w:rsidP="00510558">
      <w:pPr>
        <w:spacing w:after="0" w:line="240" w:lineRule="auto"/>
      </w:pPr>
      <w:r>
        <w:separator/>
      </w:r>
    </w:p>
  </w:endnote>
  <w:endnote w:type="continuationSeparator" w:id="0">
    <w:p w14:paraId="3BBBA44C" w14:textId="77777777" w:rsidR="007B27E4" w:rsidRDefault="007B27E4" w:rsidP="0051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0" w:author="Shahin Monschizadeh Tehrany" w:date="2024-04-16T11:29:00Z"/>
  <w:sdt>
    <w:sdtPr>
      <w:rPr>
        <w:rStyle w:val="slostrnky"/>
      </w:rPr>
      <w:id w:val="-474374536"/>
      <w:docPartObj>
        <w:docPartGallery w:val="Page Numbers (Bottom of Page)"/>
        <w:docPartUnique/>
      </w:docPartObj>
    </w:sdtPr>
    <w:sdtContent>
      <w:customXmlInsRangeEnd w:id="0"/>
      <w:p w14:paraId="19C7A71A" w14:textId="253EB61D" w:rsidR="008B5797" w:rsidRDefault="008B5797" w:rsidP="00FA637F">
        <w:pPr>
          <w:pStyle w:val="Zpat"/>
          <w:framePr w:wrap="none" w:vAnchor="text" w:hAnchor="margin" w:xAlign="center" w:y="1"/>
          <w:rPr>
            <w:ins w:id="1" w:author="Shahin Monschizadeh Tehrany" w:date="2024-04-16T11:29:00Z"/>
            <w:rStyle w:val="slostrnky"/>
          </w:rPr>
        </w:pPr>
        <w:ins w:id="2" w:author="Shahin Monschizadeh Tehrany" w:date="2024-04-16T11:29:00Z">
          <w:r>
            <w:rPr>
              <w:rStyle w:val="slostrnky"/>
            </w:rPr>
            <w:fldChar w:fldCharType="begin"/>
          </w:r>
          <w:r>
            <w:rPr>
              <w:rStyle w:val="slostrnky"/>
            </w:rPr>
            <w:instrText xml:space="preserve"> PAGE </w:instrText>
          </w:r>
          <w:r>
            <w:rPr>
              <w:rStyle w:val="slostrnky"/>
            </w:rPr>
            <w:fldChar w:fldCharType="end"/>
          </w:r>
        </w:ins>
      </w:p>
      <w:customXmlInsRangeStart w:id="3" w:author="Shahin Monschizadeh Tehrany" w:date="2024-04-16T11:29:00Z"/>
    </w:sdtContent>
  </w:sdt>
  <w:customXmlInsRangeEnd w:id="3"/>
  <w:p w14:paraId="6C41DECF" w14:textId="77777777" w:rsidR="008B5797" w:rsidRDefault="008B57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062829526"/>
      <w:docPartObj>
        <w:docPartGallery w:val="Page Numbers (Bottom of Page)"/>
        <w:docPartUnique/>
      </w:docPartObj>
    </w:sdtPr>
    <w:sdtContent>
      <w:p w14:paraId="5B8BB6DD" w14:textId="31CFF969" w:rsidR="008B5797" w:rsidRDefault="008B5797" w:rsidP="00FA637F">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7</w:t>
        </w:r>
        <w:r>
          <w:rPr>
            <w:rStyle w:val="slostrnky"/>
          </w:rPr>
          <w:fldChar w:fldCharType="end"/>
        </w:r>
      </w:p>
    </w:sdtContent>
  </w:sdt>
  <w:p w14:paraId="446FCBDC" w14:textId="77777777" w:rsidR="008B5797" w:rsidRDefault="008B57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8FD1" w14:textId="77777777" w:rsidR="007B27E4" w:rsidRDefault="007B27E4" w:rsidP="00510558">
      <w:pPr>
        <w:spacing w:after="0" w:line="240" w:lineRule="auto"/>
      </w:pPr>
      <w:r>
        <w:separator/>
      </w:r>
    </w:p>
  </w:footnote>
  <w:footnote w:type="continuationSeparator" w:id="0">
    <w:p w14:paraId="33112445" w14:textId="77777777" w:rsidR="007B27E4" w:rsidRDefault="007B27E4" w:rsidP="00510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F268" w14:textId="49390951" w:rsidR="00510558" w:rsidRDefault="00510558">
    <w:pPr>
      <w:pStyle w:val="Zhlav"/>
    </w:pPr>
    <w:r>
      <w:ptab w:relativeTo="margin" w:alignment="center" w:leader="none"/>
    </w:r>
    <w:r>
      <w:ptab w:relativeTo="margin" w:alignment="right" w:leader="none"/>
    </w:r>
    <w:r>
      <w:t>č.j.: 2024/1909/NM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1BF"/>
    <w:multiLevelType w:val="hybridMultilevel"/>
    <w:tmpl w:val="73841820"/>
    <w:lvl w:ilvl="0" w:tplc="7188CA82">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15:restartNumberingAfterBreak="0">
    <w:nsid w:val="253C1D84"/>
    <w:multiLevelType w:val="hybridMultilevel"/>
    <w:tmpl w:val="FC864E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0B6F1C"/>
    <w:multiLevelType w:val="hybridMultilevel"/>
    <w:tmpl w:val="CDCA4CF6"/>
    <w:lvl w:ilvl="0" w:tplc="8F1E1248">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 w15:restartNumberingAfterBreak="0">
    <w:nsid w:val="30D64945"/>
    <w:multiLevelType w:val="hybridMultilevel"/>
    <w:tmpl w:val="35823B58"/>
    <w:lvl w:ilvl="0" w:tplc="1F1A91F6">
      <w:start w:val="1"/>
      <w:numFmt w:val="decimal"/>
      <w:lvlText w:val="%1."/>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664C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2A9D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6E31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666B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C2FF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3CEF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861D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0205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BA68A0"/>
    <w:multiLevelType w:val="singleLevel"/>
    <w:tmpl w:val="4E34745E"/>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5D204DFA"/>
    <w:multiLevelType w:val="hybridMultilevel"/>
    <w:tmpl w:val="4AA4DBCA"/>
    <w:lvl w:ilvl="0" w:tplc="65DE9574">
      <w:start w:val="1"/>
      <w:numFmt w:val="decimal"/>
      <w:lvlText w:val="%1."/>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2288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BE3B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AE96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1C88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3CDC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B889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D629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0E3D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6866BD0"/>
    <w:multiLevelType w:val="hybridMultilevel"/>
    <w:tmpl w:val="A244BAA0"/>
    <w:lvl w:ilvl="0" w:tplc="436C1D1E">
      <w:start w:val="1"/>
      <w:numFmt w:val="decimal"/>
      <w:lvlText w:val="%1."/>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2EA2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D862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C6D4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7E8E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50E8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12F1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62A0D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48D2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34C74A4"/>
    <w:multiLevelType w:val="hybridMultilevel"/>
    <w:tmpl w:val="53845A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19263311">
    <w:abstractNumId w:val="6"/>
  </w:num>
  <w:num w:numId="2" w16cid:durableId="450898931">
    <w:abstractNumId w:val="3"/>
  </w:num>
  <w:num w:numId="3" w16cid:durableId="2087334099">
    <w:abstractNumId w:val="5"/>
  </w:num>
  <w:num w:numId="4" w16cid:durableId="1490176481">
    <w:abstractNumId w:val="4"/>
  </w:num>
  <w:num w:numId="5" w16cid:durableId="1534659529">
    <w:abstractNumId w:val="2"/>
  </w:num>
  <w:num w:numId="6" w16cid:durableId="153187733">
    <w:abstractNumId w:val="7"/>
  </w:num>
  <w:num w:numId="7" w16cid:durableId="740253445">
    <w:abstractNumId w:val="1"/>
  </w:num>
  <w:num w:numId="8" w16cid:durableId="14636935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hin Monschizadeh Tehrany">
    <w15:presenceInfo w15:providerId="Windows Live" w15:userId="cd4fb55e031b07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694"/>
    <w:rsid w:val="00072694"/>
    <w:rsid w:val="00104539"/>
    <w:rsid w:val="001C4AD2"/>
    <w:rsid w:val="001D1B51"/>
    <w:rsid w:val="00241303"/>
    <w:rsid w:val="002C4460"/>
    <w:rsid w:val="00360DEF"/>
    <w:rsid w:val="00391C05"/>
    <w:rsid w:val="003A0F00"/>
    <w:rsid w:val="003E7713"/>
    <w:rsid w:val="00470EDE"/>
    <w:rsid w:val="004B55AC"/>
    <w:rsid w:val="00510558"/>
    <w:rsid w:val="0052128D"/>
    <w:rsid w:val="00522DC8"/>
    <w:rsid w:val="00584E1D"/>
    <w:rsid w:val="005B046D"/>
    <w:rsid w:val="00630264"/>
    <w:rsid w:val="006A0471"/>
    <w:rsid w:val="0076644F"/>
    <w:rsid w:val="007B27E4"/>
    <w:rsid w:val="008B5797"/>
    <w:rsid w:val="00963556"/>
    <w:rsid w:val="009F7670"/>
    <w:rsid w:val="00A41964"/>
    <w:rsid w:val="00AE4435"/>
    <w:rsid w:val="00C54FAB"/>
    <w:rsid w:val="00C91D0B"/>
    <w:rsid w:val="00CB47DD"/>
    <w:rsid w:val="00E37462"/>
    <w:rsid w:val="00E9263A"/>
    <w:rsid w:val="00FD3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4AF2C"/>
  <w15:docId w15:val="{091D8C4D-9D71-479D-B572-A58F9434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4" w:line="269" w:lineRule="auto"/>
      <w:ind w:left="10" w:hanging="10"/>
      <w:jc w:val="both"/>
    </w:pPr>
    <w:rPr>
      <w:rFonts w:ascii="Arial" w:eastAsia="Arial" w:hAnsi="Arial" w:cs="Arial"/>
      <w:color w:val="00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5105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0558"/>
    <w:rPr>
      <w:rFonts w:ascii="Arial" w:eastAsia="Arial" w:hAnsi="Arial" w:cs="Arial"/>
      <w:color w:val="000000"/>
      <w:sz w:val="22"/>
    </w:rPr>
  </w:style>
  <w:style w:type="paragraph" w:styleId="Zpat">
    <w:name w:val="footer"/>
    <w:basedOn w:val="Normln"/>
    <w:link w:val="ZpatChar"/>
    <w:uiPriority w:val="99"/>
    <w:unhideWhenUsed/>
    <w:rsid w:val="00510558"/>
    <w:pPr>
      <w:tabs>
        <w:tab w:val="center" w:pos="4536"/>
        <w:tab w:val="right" w:pos="9072"/>
      </w:tabs>
      <w:spacing w:after="0" w:line="240" w:lineRule="auto"/>
    </w:pPr>
  </w:style>
  <w:style w:type="character" w:customStyle="1" w:styleId="ZpatChar">
    <w:name w:val="Zápatí Char"/>
    <w:basedOn w:val="Standardnpsmoodstavce"/>
    <w:link w:val="Zpat"/>
    <w:uiPriority w:val="99"/>
    <w:rsid w:val="00510558"/>
    <w:rPr>
      <w:rFonts w:ascii="Arial" w:eastAsia="Arial" w:hAnsi="Arial" w:cs="Arial"/>
      <w:color w:val="000000"/>
      <w:sz w:val="22"/>
    </w:rPr>
  </w:style>
  <w:style w:type="paragraph" w:styleId="Bezmezer">
    <w:name w:val="No Spacing"/>
    <w:uiPriority w:val="1"/>
    <w:qFormat/>
    <w:rsid w:val="00104539"/>
    <w:pPr>
      <w:spacing w:after="0" w:line="240" w:lineRule="auto"/>
      <w:ind w:left="10" w:hanging="10"/>
      <w:jc w:val="both"/>
    </w:pPr>
    <w:rPr>
      <w:rFonts w:ascii="Arial" w:eastAsia="Arial" w:hAnsi="Arial" w:cs="Arial"/>
      <w:color w:val="000000"/>
      <w:sz w:val="22"/>
    </w:rPr>
  </w:style>
  <w:style w:type="paragraph" w:styleId="Odstavecseseznamem">
    <w:name w:val="List Paragraph"/>
    <w:basedOn w:val="Normln"/>
    <w:uiPriority w:val="34"/>
    <w:qFormat/>
    <w:rsid w:val="00584E1D"/>
    <w:pPr>
      <w:ind w:left="720"/>
      <w:contextualSpacing/>
    </w:pPr>
  </w:style>
  <w:style w:type="paragraph" w:styleId="Revize">
    <w:name w:val="Revision"/>
    <w:hidden/>
    <w:uiPriority w:val="99"/>
    <w:semiHidden/>
    <w:rsid w:val="00C54FAB"/>
    <w:pPr>
      <w:spacing w:after="0" w:line="240" w:lineRule="auto"/>
    </w:pPr>
    <w:rPr>
      <w:rFonts w:ascii="Arial" w:eastAsia="Arial" w:hAnsi="Arial" w:cs="Arial"/>
      <w:color w:val="000000"/>
      <w:sz w:val="22"/>
    </w:rPr>
  </w:style>
  <w:style w:type="character" w:styleId="slostrnky">
    <w:name w:val="page number"/>
    <w:basedOn w:val="Standardnpsmoodstavce"/>
    <w:uiPriority w:val="99"/>
    <w:semiHidden/>
    <w:unhideWhenUsed/>
    <w:rsid w:val="008B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674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746</Words>
  <Characters>4405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Shahin Monschizadeh Tehrany</dc:creator>
  <cp:keywords/>
  <cp:lastModifiedBy>Najdeková Iva</cp:lastModifiedBy>
  <cp:revision>6</cp:revision>
  <dcterms:created xsi:type="dcterms:W3CDTF">2024-04-16T09:30:00Z</dcterms:created>
  <dcterms:modified xsi:type="dcterms:W3CDTF">2024-04-25T13:50:00Z</dcterms:modified>
</cp:coreProperties>
</file>