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6EB" w14:textId="4BE820C4" w:rsidR="006A16F1" w:rsidRPr="006A16F1" w:rsidRDefault="006A16F1" w:rsidP="00D27A12">
      <w:pPr>
        <w:pStyle w:val="Default"/>
        <w:spacing w:line="276" w:lineRule="auto"/>
        <w:jc w:val="center"/>
        <w:rPr>
          <w:b/>
          <w:bCs/>
        </w:rPr>
      </w:pPr>
      <w:r w:rsidRPr="006A16F1">
        <w:rPr>
          <w:b/>
          <w:bCs/>
        </w:rPr>
        <w:t xml:space="preserve">Dodatek č. </w:t>
      </w:r>
      <w:r w:rsidR="00F20F2B">
        <w:rPr>
          <w:b/>
          <w:bCs/>
        </w:rPr>
        <w:t>2</w:t>
      </w:r>
    </w:p>
    <w:p w14:paraId="4CA66F1C" w14:textId="4A71890B" w:rsidR="003F43F6" w:rsidRDefault="00813B72" w:rsidP="003F43F6">
      <w:pPr>
        <w:pStyle w:val="Default"/>
        <w:spacing w:line="276" w:lineRule="auto"/>
        <w:jc w:val="center"/>
        <w:rPr>
          <w:b/>
          <w:bCs/>
        </w:rPr>
      </w:pPr>
      <w:r w:rsidRPr="00813B72">
        <w:rPr>
          <w:b/>
          <w:bCs/>
        </w:rPr>
        <w:t>ke Smlouvě o poskytování servisních služeb a služeb rozvoje eEdu-I</w:t>
      </w:r>
    </w:p>
    <w:p w14:paraId="2E13AB1E" w14:textId="77777777" w:rsidR="006A16F1" w:rsidRDefault="006A16F1" w:rsidP="00D27A1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3986262" w14:textId="77777777" w:rsidR="00F278CE" w:rsidRDefault="00F278CE" w:rsidP="00D27A1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8032431" w14:textId="77777777" w:rsidR="00F278CE" w:rsidRDefault="00F278CE" w:rsidP="00D27A1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B90366E" w14:textId="77777777" w:rsidR="00F278CE" w:rsidRDefault="00F278CE" w:rsidP="00D27A1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2684F081" w14:textId="1B38DFBE" w:rsidR="006A16F1" w:rsidRDefault="006A16F1" w:rsidP="00D27A12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 </w:t>
      </w:r>
    </w:p>
    <w:p w14:paraId="6FEC35A4" w14:textId="77777777" w:rsidR="00F4565D" w:rsidRDefault="00F4565D" w:rsidP="00D27A12">
      <w:pPr>
        <w:pStyle w:val="Default"/>
        <w:spacing w:line="276" w:lineRule="auto"/>
        <w:rPr>
          <w:sz w:val="22"/>
          <w:szCs w:val="22"/>
        </w:rPr>
      </w:pPr>
    </w:p>
    <w:p w14:paraId="550B56D5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Objednatel: </w:t>
      </w:r>
    </w:p>
    <w:p w14:paraId="2F0F1EA5" w14:textId="77777777" w:rsidR="006A16F1" w:rsidRDefault="006A16F1" w:rsidP="00F4565D">
      <w:pPr>
        <w:pStyle w:val="Default"/>
        <w:spacing w:line="276" w:lineRule="auto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Ministerstvo školství, mládeže a tělovýchovy </w:t>
      </w:r>
    </w:p>
    <w:p w14:paraId="72175DAE" w14:textId="56C89274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>
        <w:rPr>
          <w:sz w:val="22"/>
          <w:szCs w:val="22"/>
        </w:rPr>
        <w:t xml:space="preserve">Karmelitská 529/5, Praha 1 - Malá Strana, PSČ 118 12 </w:t>
      </w:r>
    </w:p>
    <w:p w14:paraId="44966C8C" w14:textId="37F33ED5" w:rsidR="00341605" w:rsidRDefault="00D12431" w:rsidP="00B73AD5">
      <w:pPr>
        <w:pStyle w:val="Default"/>
        <w:spacing w:line="276" w:lineRule="auto"/>
        <w:ind w:left="2124" w:hanging="2124"/>
        <w:rPr>
          <w:sz w:val="22"/>
          <w:szCs w:val="22"/>
        </w:rPr>
      </w:pPr>
      <w:r w:rsidRPr="00D12431">
        <w:rPr>
          <w:sz w:val="22"/>
          <w:szCs w:val="22"/>
        </w:rPr>
        <w:t xml:space="preserve">Jednající: </w:t>
      </w:r>
      <w:r w:rsidR="00F4565D">
        <w:rPr>
          <w:sz w:val="22"/>
          <w:szCs w:val="22"/>
        </w:rPr>
        <w:tab/>
      </w:r>
      <w:r w:rsidR="00B73AD5" w:rsidRPr="00B73AD5">
        <w:rPr>
          <w:sz w:val="22"/>
          <w:szCs w:val="22"/>
        </w:rPr>
        <w:t>Ing. Václavem Jelenem, vrchním ředitelem sekce informatiky, statistiky a</w:t>
      </w:r>
      <w:r w:rsidR="00A652B9">
        <w:rPr>
          <w:sz w:val="22"/>
          <w:szCs w:val="22"/>
        </w:rPr>
        <w:t> </w:t>
      </w:r>
      <w:r w:rsidR="00B73AD5" w:rsidRPr="00B73AD5">
        <w:rPr>
          <w:sz w:val="22"/>
          <w:szCs w:val="22"/>
        </w:rPr>
        <w:t>analýz</w:t>
      </w:r>
    </w:p>
    <w:p w14:paraId="0571CFD4" w14:textId="67A75CD5" w:rsidR="00D12431" w:rsidRDefault="00341605" w:rsidP="00341605">
      <w:pPr>
        <w:pStyle w:val="Default"/>
        <w:spacing w:line="276" w:lineRule="auto"/>
        <w:rPr>
          <w:sz w:val="22"/>
          <w:szCs w:val="22"/>
        </w:rPr>
      </w:pPr>
      <w:r w:rsidRPr="00341605">
        <w:rPr>
          <w:sz w:val="22"/>
          <w:szCs w:val="22"/>
        </w:rPr>
        <w:t xml:space="preserve">ID datové schránky: </w:t>
      </w:r>
      <w:r w:rsidR="00F4565D">
        <w:rPr>
          <w:sz w:val="22"/>
          <w:szCs w:val="22"/>
        </w:rPr>
        <w:tab/>
      </w:r>
      <w:proofErr w:type="spellStart"/>
      <w:r w:rsidRPr="00341605">
        <w:rPr>
          <w:sz w:val="22"/>
          <w:szCs w:val="22"/>
        </w:rPr>
        <w:t>vidaawt</w:t>
      </w:r>
      <w:proofErr w:type="spellEnd"/>
      <w:r w:rsidR="00D12431" w:rsidRPr="00D12431">
        <w:rPr>
          <w:sz w:val="22"/>
          <w:szCs w:val="22"/>
        </w:rPr>
        <w:tab/>
      </w:r>
    </w:p>
    <w:p w14:paraId="7A3EB5FA" w14:textId="6AEA3F58" w:rsidR="006A16F1" w:rsidRDefault="006A16F1" w:rsidP="00D1243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>
        <w:rPr>
          <w:sz w:val="22"/>
          <w:szCs w:val="22"/>
        </w:rPr>
        <w:t xml:space="preserve">00022985 </w:t>
      </w:r>
    </w:p>
    <w:p w14:paraId="52D84057" w14:textId="378D0529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F4565D">
        <w:rPr>
          <w:sz w:val="22"/>
          <w:szCs w:val="22"/>
        </w:rPr>
        <w:tab/>
      </w:r>
      <w:r>
        <w:rPr>
          <w:sz w:val="22"/>
          <w:szCs w:val="22"/>
        </w:rPr>
        <w:t xml:space="preserve">ČNB Praha, účet č.: 821001/0710 </w:t>
      </w:r>
    </w:p>
    <w:p w14:paraId="3DFCA131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7302DC">
        <w:rPr>
          <w:sz w:val="22"/>
          <w:szCs w:val="22"/>
        </w:rPr>
        <w:t>O</w:t>
      </w:r>
      <w:r>
        <w:rPr>
          <w:sz w:val="22"/>
          <w:szCs w:val="22"/>
        </w:rPr>
        <w:t xml:space="preserve">bjednatel“) </w:t>
      </w:r>
    </w:p>
    <w:p w14:paraId="1FC09E02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</w:p>
    <w:p w14:paraId="3B7A77F6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458EBE9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</w:p>
    <w:p w14:paraId="425F37CA" w14:textId="77777777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Zhotovitel: </w:t>
      </w:r>
    </w:p>
    <w:p w14:paraId="0DAC69A0" w14:textId="77777777" w:rsidR="00DB005C" w:rsidRDefault="00DB005C" w:rsidP="00F4565D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DB005C">
        <w:rPr>
          <w:b/>
          <w:bCs/>
          <w:sz w:val="22"/>
          <w:szCs w:val="22"/>
        </w:rPr>
        <w:t>CCA Group a.s.</w:t>
      </w:r>
    </w:p>
    <w:p w14:paraId="51C80D9A" w14:textId="3724BCDE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="00DB005C" w:rsidRPr="00DB005C">
        <w:rPr>
          <w:sz w:val="22"/>
          <w:szCs w:val="22"/>
        </w:rPr>
        <w:t>Karlovo náměstí 288/17, 120 00 Praha 2 Nové Město</w:t>
      </w:r>
    </w:p>
    <w:p w14:paraId="02BEB3FA" w14:textId="013A579F" w:rsidR="006A16F1" w:rsidRDefault="00341605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níž jedná</w:t>
      </w:r>
      <w:r w:rsidR="006A16F1">
        <w:rPr>
          <w:sz w:val="22"/>
          <w:szCs w:val="22"/>
        </w:rPr>
        <w:t xml:space="preserve">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Pr="00341605">
        <w:rPr>
          <w:sz w:val="22"/>
          <w:szCs w:val="22"/>
        </w:rPr>
        <w:t>Mgr. Barbora Barcalová</w:t>
      </w:r>
      <w:r>
        <w:rPr>
          <w:sz w:val="22"/>
          <w:szCs w:val="22"/>
        </w:rPr>
        <w:t>, předsedkyně představenstva</w:t>
      </w:r>
    </w:p>
    <w:p w14:paraId="4D389D00" w14:textId="480C3C62" w:rsidR="00341605" w:rsidRPr="00341605" w:rsidRDefault="00341605" w:rsidP="00341605">
      <w:pPr>
        <w:pStyle w:val="Default"/>
        <w:spacing w:line="276" w:lineRule="auto"/>
      </w:pPr>
      <w:r>
        <w:t xml:space="preserve">Společnost </w:t>
      </w:r>
      <w:r w:rsidRPr="00341605">
        <w:t xml:space="preserve">zapsaná v Obchodním rejstříku vedeném Městským soudem v Praze spisová značka B5556 </w:t>
      </w:r>
    </w:p>
    <w:p w14:paraId="6F2C576E" w14:textId="3640253C" w:rsidR="00341605" w:rsidRDefault="00341605" w:rsidP="003416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</w:t>
      </w:r>
      <w:r w:rsidRPr="00341605">
        <w:rPr>
          <w:sz w:val="22"/>
          <w:szCs w:val="22"/>
        </w:rPr>
        <w:t xml:space="preserve"> datové schránky: </w:t>
      </w:r>
      <w:r w:rsidR="00F4565D">
        <w:rPr>
          <w:sz w:val="22"/>
          <w:szCs w:val="22"/>
        </w:rPr>
        <w:tab/>
      </w:r>
      <w:r w:rsidRPr="00341605">
        <w:rPr>
          <w:sz w:val="22"/>
          <w:szCs w:val="22"/>
        </w:rPr>
        <w:t>8h6dcas</w:t>
      </w:r>
    </w:p>
    <w:p w14:paraId="690B27EE" w14:textId="1A18E31E" w:rsidR="006A16F1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="00341605" w:rsidRPr="00341605">
        <w:rPr>
          <w:sz w:val="22"/>
          <w:szCs w:val="22"/>
        </w:rPr>
        <w:t>25695312</w:t>
      </w:r>
    </w:p>
    <w:p w14:paraId="03E787ED" w14:textId="2AF7ADD7" w:rsidR="00341605" w:rsidRDefault="006A16F1" w:rsidP="00D27A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 w:rsidR="00F4565D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341605" w:rsidRPr="00341605">
        <w:rPr>
          <w:sz w:val="22"/>
          <w:szCs w:val="22"/>
        </w:rPr>
        <w:t>25695312</w:t>
      </w:r>
    </w:p>
    <w:p w14:paraId="7E55C036" w14:textId="1D9BB857" w:rsidR="006A16F1" w:rsidRDefault="006A16F1" w:rsidP="003416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F4565D">
        <w:rPr>
          <w:sz w:val="22"/>
          <w:szCs w:val="22"/>
        </w:rPr>
        <w:tab/>
      </w:r>
      <w:ins w:id="0" w:author="Šinták Jiří" w:date="2024-04-26T11:18:00Z">
        <w:r w:rsidR="00B22D69">
          <w:rPr>
            <w:rFonts w:eastAsia="Times New Roman"/>
          </w:rPr>
          <w:t>tento text byl anonymizován</w:t>
        </w:r>
      </w:ins>
    </w:p>
    <w:p w14:paraId="54B7D500" w14:textId="77777777" w:rsidR="00C3272E" w:rsidRDefault="006A16F1" w:rsidP="00D27A12">
      <w:pPr>
        <w:spacing w:after="0" w:line="276" w:lineRule="auto"/>
      </w:pPr>
      <w:r>
        <w:t>(dále jen „</w:t>
      </w:r>
      <w:r w:rsidR="007302DC">
        <w:t>Z</w:t>
      </w:r>
      <w:r>
        <w:t>hotovitel“)</w:t>
      </w:r>
    </w:p>
    <w:p w14:paraId="2B733512" w14:textId="77777777" w:rsidR="006A16F1" w:rsidRDefault="006A16F1" w:rsidP="00D27A12">
      <w:pPr>
        <w:spacing w:after="0" w:line="276" w:lineRule="auto"/>
      </w:pPr>
    </w:p>
    <w:p w14:paraId="7DC7C5BB" w14:textId="77777777" w:rsidR="006A16F1" w:rsidRDefault="006A16F1" w:rsidP="00D27A12">
      <w:pPr>
        <w:pStyle w:val="Default"/>
        <w:spacing w:line="276" w:lineRule="auto"/>
      </w:pPr>
    </w:p>
    <w:p w14:paraId="73F9A119" w14:textId="4EDDDDE4" w:rsidR="00F278CE" w:rsidRDefault="00F278CE" w:rsidP="00D27A12">
      <w:pPr>
        <w:pStyle w:val="Default"/>
        <w:spacing w:line="276" w:lineRule="auto"/>
      </w:pPr>
    </w:p>
    <w:p w14:paraId="661311E3" w14:textId="70D45075" w:rsidR="006A16F1" w:rsidRDefault="006A16F1" w:rsidP="00D27A12">
      <w:pPr>
        <w:spacing w:after="0" w:line="276" w:lineRule="auto"/>
        <w:jc w:val="both"/>
      </w:pPr>
      <w:r>
        <w:t xml:space="preserve">uzavřely níže uvedeného dne, měsíce a roku na základě vzájemného konsenzu tento Dodatek č. </w:t>
      </w:r>
      <w:r w:rsidR="00F20F2B">
        <w:t>2</w:t>
      </w:r>
      <w:r>
        <w:t xml:space="preserve"> ke Smlouvě o </w:t>
      </w:r>
      <w:r w:rsidR="00F20F2B">
        <w:t>poskytování servisních služeb a služeb rozvoje</w:t>
      </w:r>
      <w:r w:rsidR="00341605" w:rsidRPr="00341605">
        <w:t xml:space="preserve"> – eEdu-I </w:t>
      </w:r>
      <w:r>
        <w:t xml:space="preserve">uzavřené dne </w:t>
      </w:r>
      <w:r w:rsidR="00552534">
        <w:t>15</w:t>
      </w:r>
      <w:r>
        <w:t xml:space="preserve">. </w:t>
      </w:r>
      <w:r w:rsidR="00552534">
        <w:t>12</w:t>
      </w:r>
      <w:r>
        <w:t>. 20</w:t>
      </w:r>
      <w:r w:rsidR="00B4063C">
        <w:t>2</w:t>
      </w:r>
      <w:r>
        <w:t xml:space="preserve">1 </w:t>
      </w:r>
      <w:r w:rsidR="00F20F2B">
        <w:t xml:space="preserve">ve znění Dodatku č. 1 uzavřeného dne </w:t>
      </w:r>
      <w:r w:rsidR="007D22CC">
        <w:t>25.</w:t>
      </w:r>
      <w:r w:rsidR="00CA05BB">
        <w:t xml:space="preserve"> </w:t>
      </w:r>
      <w:r w:rsidR="007D22CC">
        <w:t>01.</w:t>
      </w:r>
      <w:r w:rsidR="00CA05BB">
        <w:t xml:space="preserve"> </w:t>
      </w:r>
      <w:r w:rsidR="007D22CC">
        <w:t>2023</w:t>
      </w:r>
      <w:r w:rsidR="00F20F2B">
        <w:t xml:space="preserve"> </w:t>
      </w:r>
      <w:r>
        <w:t xml:space="preserve">(dále jen „Dodatek č. </w:t>
      </w:r>
      <w:r w:rsidR="00F20F2B">
        <w:t>2</w:t>
      </w:r>
      <w:r>
        <w:t>“).</w:t>
      </w:r>
    </w:p>
    <w:p w14:paraId="706D02A1" w14:textId="77777777" w:rsidR="00813B72" w:rsidRDefault="00813B72" w:rsidP="00D27A1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0BBD0EC" w14:textId="6236EE9E" w:rsidR="006A16F1" w:rsidRDefault="006A16F1" w:rsidP="00D27A12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104AA4CF" w14:textId="1D7806D3" w:rsidR="006A16F1" w:rsidRDefault="006A16F1" w:rsidP="00D27A12">
      <w:pPr>
        <w:spacing w:after="0" w:line="276" w:lineRule="auto"/>
        <w:jc w:val="both"/>
      </w:pPr>
      <w:r>
        <w:t xml:space="preserve">Smlouva </w:t>
      </w:r>
      <w:r w:rsidR="00813B72" w:rsidRPr="00813B72">
        <w:t>o poskytování servisních služeb a služeb rozvoje eEdu-I</w:t>
      </w:r>
      <w:r w:rsidR="00341605" w:rsidRPr="00341605">
        <w:t xml:space="preserve"> </w:t>
      </w:r>
      <w:r>
        <w:t>(dále jen „Smlouva“)</w:t>
      </w:r>
      <w:r w:rsidR="00BA3220">
        <w:t xml:space="preserve"> </w:t>
      </w:r>
      <w:r>
        <w:t xml:space="preserve">byla uzavřena v souladu s nabídkou </w:t>
      </w:r>
      <w:r w:rsidR="00CA05BB">
        <w:t>Z</w:t>
      </w:r>
      <w:r>
        <w:t>hotovitele na základě provedeného zadávacího řízení veřejné zakázky s názvem „</w:t>
      </w:r>
      <w:r w:rsidR="00A47407" w:rsidRPr="00A47407">
        <w:t xml:space="preserve">Dodávka a podpora provozu Informačního systému vzdělávání v rozsahu budování jeho první etapy – </w:t>
      </w:r>
      <w:r w:rsidR="00A47407" w:rsidRPr="00A47407">
        <w:lastRenderedPageBreak/>
        <w:t>eEdu-I</w:t>
      </w:r>
      <w:r>
        <w:t xml:space="preserve">“. Tento Dodatek č. </w:t>
      </w:r>
      <w:r w:rsidR="00F20F2B">
        <w:t>2</w:t>
      </w:r>
      <w:r>
        <w:t xml:space="preserve"> je uzavírán v souladu s</w:t>
      </w:r>
      <w:r w:rsidR="009813C4">
        <w:t> </w:t>
      </w:r>
      <w:proofErr w:type="spellStart"/>
      <w:r w:rsidR="009813C4">
        <w:t>ust</w:t>
      </w:r>
      <w:proofErr w:type="spellEnd"/>
      <w:r w:rsidR="009813C4">
        <w:t>. § 222 odst. 5</w:t>
      </w:r>
      <w:r>
        <w:t> </w:t>
      </w:r>
      <w:r w:rsidR="009813C4">
        <w:t xml:space="preserve">zákona </w:t>
      </w:r>
      <w:r>
        <w:t>č. 134/2016 Sb., o zadávání veřejných zakázek</w:t>
      </w:r>
      <w:r w:rsidR="00D7379C">
        <w:t>, ve znění pozdějších předpisů</w:t>
      </w:r>
      <w:r w:rsidR="005F5769">
        <w:t xml:space="preserve"> (dále jen „zákon“)</w:t>
      </w:r>
      <w:r>
        <w:t xml:space="preserve">. </w:t>
      </w:r>
    </w:p>
    <w:p w14:paraId="1AA16016" w14:textId="77777777" w:rsidR="00F278CE" w:rsidRDefault="00F278CE" w:rsidP="003C532B">
      <w:pPr>
        <w:spacing w:after="0" w:line="276" w:lineRule="auto"/>
        <w:jc w:val="both"/>
      </w:pPr>
    </w:p>
    <w:p w14:paraId="3BEFD906" w14:textId="77777777" w:rsidR="00F525EA" w:rsidRDefault="007C753F" w:rsidP="00D27A12">
      <w:pPr>
        <w:spacing w:after="0" w:line="276" w:lineRule="auto"/>
        <w:jc w:val="center"/>
        <w:rPr>
          <w:b/>
        </w:rPr>
      </w:pPr>
      <w:r w:rsidRPr="007C753F">
        <w:rPr>
          <w:b/>
        </w:rPr>
        <w:t>Článek I.</w:t>
      </w:r>
      <w:r w:rsidR="00F525EA">
        <w:rPr>
          <w:b/>
        </w:rPr>
        <w:t xml:space="preserve"> </w:t>
      </w:r>
    </w:p>
    <w:p w14:paraId="66178017" w14:textId="77777777" w:rsidR="004D545F" w:rsidRPr="004D545F" w:rsidRDefault="004D545F" w:rsidP="004D545F">
      <w:pPr>
        <w:spacing w:after="0" w:line="276" w:lineRule="auto"/>
        <w:jc w:val="center"/>
        <w:rPr>
          <w:b/>
        </w:rPr>
      </w:pPr>
      <w:r w:rsidRPr="004D545F">
        <w:rPr>
          <w:b/>
        </w:rPr>
        <w:t>Předmět dodatku</w:t>
      </w:r>
    </w:p>
    <w:p w14:paraId="05AA7569" w14:textId="624C4C28" w:rsidR="007E21EB" w:rsidRDefault="004D545F" w:rsidP="00D27A12">
      <w:pPr>
        <w:spacing w:after="120" w:line="276" w:lineRule="auto"/>
        <w:jc w:val="both"/>
      </w:pPr>
      <w:r w:rsidRPr="00700693">
        <w:rPr>
          <w:bCs/>
        </w:rPr>
        <w:t>Účelem tohoto Dodatku č. 2 je úprava smluvního vztahu v souladu s vůlí smluvních stran na rozšíření systému eEdu, a to z důvodu zjištění, která vyplynula z úvodních analýz a realizace předmětu plnění, při kterých došlo k identifikaci oblastí rozšiřujících předmět plnění a jejichž novou elektronizaci se Objednatel rozhodl realizovat, protože efektivním způsobem doplní do eEdu-I služby a procesy mající přímou vazbu na některou z aktuálně elektronizovaných agend.</w:t>
      </w:r>
    </w:p>
    <w:p w14:paraId="430D8DCE" w14:textId="77777777" w:rsidR="00AC4C2E" w:rsidRDefault="00AC4C2E" w:rsidP="00D27A12">
      <w:pPr>
        <w:spacing w:after="0" w:line="276" w:lineRule="auto"/>
        <w:jc w:val="center"/>
        <w:rPr>
          <w:b/>
        </w:rPr>
      </w:pPr>
      <w:r w:rsidRPr="00AC4C2E">
        <w:rPr>
          <w:b/>
        </w:rPr>
        <w:t>Článek II.</w:t>
      </w:r>
    </w:p>
    <w:p w14:paraId="7A05E708" w14:textId="2412938B" w:rsidR="00F525EA" w:rsidRPr="00AC4C2E" w:rsidRDefault="00F525EA" w:rsidP="00D27A12">
      <w:pPr>
        <w:spacing w:after="120" w:line="276" w:lineRule="auto"/>
        <w:jc w:val="center"/>
        <w:rPr>
          <w:b/>
        </w:rPr>
      </w:pPr>
      <w:r>
        <w:rPr>
          <w:b/>
        </w:rPr>
        <w:t xml:space="preserve">Předmět </w:t>
      </w:r>
      <w:r w:rsidR="00700693">
        <w:rPr>
          <w:b/>
        </w:rPr>
        <w:t>plnění</w:t>
      </w:r>
    </w:p>
    <w:p w14:paraId="1A7B9E92" w14:textId="35B8A6B3" w:rsidR="00ED665A" w:rsidRPr="00894A99" w:rsidRDefault="00ED665A" w:rsidP="00894A99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6E7884">
        <w:rPr>
          <w:rFonts w:cs="Times New Roman"/>
        </w:rPr>
        <w:t>Smluvní</w:t>
      </w:r>
      <w:r w:rsidRPr="00894A99">
        <w:rPr>
          <w:rFonts w:cs="Times New Roman"/>
        </w:rPr>
        <w:t xml:space="preserve"> strany se dohodly, že </w:t>
      </w:r>
      <w:r w:rsidR="004A4243" w:rsidRPr="00894A99">
        <w:rPr>
          <w:rFonts w:cs="Times New Roman"/>
        </w:rPr>
        <w:t xml:space="preserve">cena </w:t>
      </w:r>
      <w:r w:rsidR="005946DD" w:rsidRPr="00894A99">
        <w:rPr>
          <w:rFonts w:cs="Times New Roman"/>
        </w:rPr>
        <w:t xml:space="preserve">za poskytování </w:t>
      </w:r>
      <w:r w:rsidR="00CA05BB" w:rsidRPr="00894A99">
        <w:rPr>
          <w:rFonts w:cs="Times New Roman"/>
        </w:rPr>
        <w:t>S</w:t>
      </w:r>
      <w:r w:rsidR="005946DD" w:rsidRPr="00894A99">
        <w:rPr>
          <w:rFonts w:cs="Times New Roman"/>
        </w:rPr>
        <w:t>ervisních služeb</w:t>
      </w:r>
      <w:r w:rsidR="0057187E" w:rsidRPr="00894A99">
        <w:rPr>
          <w:rFonts w:cs="Times New Roman"/>
        </w:rPr>
        <w:t>,</w:t>
      </w:r>
      <w:r w:rsidR="004A4243" w:rsidRPr="00894A99">
        <w:rPr>
          <w:rFonts w:cs="Times New Roman"/>
        </w:rPr>
        <w:t xml:space="preserve"> sjednaná v</w:t>
      </w:r>
      <w:r w:rsidR="005946DD" w:rsidRPr="00894A99">
        <w:rPr>
          <w:rFonts w:cs="Times New Roman"/>
        </w:rPr>
        <w:t> čl. 8 odst. 8.1.1</w:t>
      </w:r>
      <w:r w:rsidR="00CA05BB" w:rsidRPr="00894A99">
        <w:rPr>
          <w:rFonts w:cs="Times New Roman"/>
        </w:rPr>
        <w:t>.</w:t>
      </w:r>
      <w:r w:rsidR="004A4243" w:rsidRPr="00894A99">
        <w:rPr>
          <w:rFonts w:cs="Times New Roman"/>
        </w:rPr>
        <w:t xml:space="preserve"> Smlouv</w:t>
      </w:r>
      <w:r w:rsidR="005946DD" w:rsidRPr="00894A99">
        <w:rPr>
          <w:rFonts w:cs="Times New Roman"/>
        </w:rPr>
        <w:t>y</w:t>
      </w:r>
      <w:r w:rsidR="0057187E" w:rsidRPr="00894A99">
        <w:rPr>
          <w:rFonts w:cs="Times New Roman"/>
        </w:rPr>
        <w:t>,</w:t>
      </w:r>
      <w:r w:rsidR="004A4243" w:rsidRPr="00894A99">
        <w:rPr>
          <w:rFonts w:cs="Times New Roman"/>
        </w:rPr>
        <w:t xml:space="preserve"> se </w:t>
      </w:r>
      <w:r w:rsidR="008A5B2D" w:rsidRPr="00894A99">
        <w:rPr>
          <w:rFonts w:cs="Times New Roman"/>
        </w:rPr>
        <w:t>v důsledku realizace elektronizace procesů NA</w:t>
      </w:r>
      <w:r w:rsidR="004A0CD7" w:rsidRPr="00894A99">
        <w:rPr>
          <w:rFonts w:cs="Times New Roman"/>
        </w:rPr>
        <w:t>Ú</w:t>
      </w:r>
      <w:r w:rsidR="008A5B2D" w:rsidRPr="00894A99">
        <w:rPr>
          <w:rFonts w:cs="Times New Roman"/>
        </w:rPr>
        <w:t xml:space="preserve"> </w:t>
      </w:r>
      <w:r w:rsidR="004A4243" w:rsidRPr="00894A99">
        <w:rPr>
          <w:rFonts w:cs="Times New Roman"/>
        </w:rPr>
        <w:t>mění</w:t>
      </w:r>
      <w:r w:rsidRPr="00894A99">
        <w:rPr>
          <w:rFonts w:cs="Times New Roman"/>
        </w:rPr>
        <w:t xml:space="preserve"> tímto Dodatkem č. </w:t>
      </w:r>
      <w:r w:rsidR="004A4243" w:rsidRPr="00894A99">
        <w:rPr>
          <w:rFonts w:cs="Times New Roman"/>
        </w:rPr>
        <w:t>2</w:t>
      </w:r>
      <w:r w:rsidRPr="00894A99">
        <w:rPr>
          <w:rFonts w:cs="Times New Roman"/>
        </w:rPr>
        <w:t xml:space="preserve"> tak, že Objednatel bude hradit na základě daňových dokladů (faktur) vystavených Zhotovitelem cenu </w:t>
      </w:r>
      <w:r w:rsidR="00D403D4" w:rsidRPr="00894A99">
        <w:rPr>
          <w:rFonts w:cs="Times New Roman"/>
        </w:rPr>
        <w:t xml:space="preserve">za poskytování </w:t>
      </w:r>
      <w:r w:rsidR="00CA05BB" w:rsidRPr="00894A99">
        <w:rPr>
          <w:rFonts w:cs="Times New Roman"/>
        </w:rPr>
        <w:t>S</w:t>
      </w:r>
      <w:r w:rsidR="00D403D4" w:rsidRPr="00894A99">
        <w:rPr>
          <w:rFonts w:cs="Times New Roman"/>
        </w:rPr>
        <w:t xml:space="preserve">ervisních služeb </w:t>
      </w:r>
      <w:r w:rsidR="004159F7" w:rsidRPr="00894A99">
        <w:rPr>
          <w:rFonts w:cs="Times New Roman"/>
        </w:rPr>
        <w:t xml:space="preserve">navýšenou v souladu s "Nabídkou na elektronizování procesů Národního akreditačního úřadu (NAÚ) a některých dalších funkcionalit“, která je </w:t>
      </w:r>
      <w:r w:rsidR="00593489" w:rsidRPr="00894A99">
        <w:rPr>
          <w:rFonts w:cs="Times New Roman"/>
        </w:rPr>
        <w:t>Přílohou č. 1 a</w:t>
      </w:r>
      <w:r w:rsidR="00402871" w:rsidRPr="00894A99">
        <w:rPr>
          <w:rFonts w:cs="Times New Roman"/>
        </w:rPr>
        <w:t> </w:t>
      </w:r>
      <w:r w:rsidR="004159F7" w:rsidRPr="00894A99">
        <w:rPr>
          <w:rFonts w:cs="Times New Roman"/>
        </w:rPr>
        <w:t xml:space="preserve">nedílnou součástí tohoto </w:t>
      </w:r>
      <w:r w:rsidR="0044670B" w:rsidRPr="00894A99">
        <w:rPr>
          <w:rFonts w:cs="Times New Roman"/>
        </w:rPr>
        <w:t>D</w:t>
      </w:r>
      <w:r w:rsidR="004159F7" w:rsidRPr="00894A99">
        <w:rPr>
          <w:rFonts w:cs="Times New Roman"/>
        </w:rPr>
        <w:t>odatku</w:t>
      </w:r>
      <w:r w:rsidR="0044670B" w:rsidRPr="00894A99">
        <w:rPr>
          <w:rFonts w:cs="Times New Roman"/>
        </w:rPr>
        <w:t xml:space="preserve"> č. 2</w:t>
      </w:r>
      <w:r w:rsidR="004159F7" w:rsidRPr="00894A99">
        <w:rPr>
          <w:rFonts w:cs="Times New Roman"/>
        </w:rPr>
        <w:t>, o částku 9.000, - Kč bez DPH (slovy devět tisíc korun českých) za měsíc, a to v případě, že dojde k</w:t>
      </w:r>
      <w:r w:rsidR="0057187E" w:rsidRPr="00894A99">
        <w:rPr>
          <w:rFonts w:cs="Times New Roman"/>
        </w:rPr>
        <w:t> </w:t>
      </w:r>
      <w:r w:rsidR="004159F7" w:rsidRPr="00894A99">
        <w:rPr>
          <w:rFonts w:cs="Times New Roman"/>
        </w:rPr>
        <w:t>akceptaci nové elektronizace NAÚ v souladu se Smlouvou o</w:t>
      </w:r>
      <w:r w:rsidR="00402871" w:rsidRPr="00894A99">
        <w:rPr>
          <w:rFonts w:cs="Times New Roman"/>
        </w:rPr>
        <w:t> </w:t>
      </w:r>
      <w:r w:rsidR="004159F7" w:rsidRPr="00894A99">
        <w:rPr>
          <w:rFonts w:cs="Times New Roman"/>
        </w:rPr>
        <w:t>dodávce</w:t>
      </w:r>
      <w:r w:rsidR="00894A99" w:rsidRPr="00894A99">
        <w:rPr>
          <w:rFonts w:cs="Times New Roman"/>
        </w:rPr>
        <w:t>, v platném znění dle Dodatku č. 2 ke Smlouvě o dodávce a implementaci informačního systému vzdělávání v rozsahu jeho první etapy – eEdu-I</w:t>
      </w:r>
      <w:r w:rsidR="004159F7" w:rsidRPr="00894A99">
        <w:rPr>
          <w:rFonts w:cs="Times New Roman"/>
        </w:rPr>
        <w:t>.</w:t>
      </w:r>
    </w:p>
    <w:p w14:paraId="12C280BE" w14:textId="77777777" w:rsidR="000D5C47" w:rsidRDefault="000D5C47" w:rsidP="000D5C47">
      <w:pPr>
        <w:pStyle w:val="Odstavecseseznamem"/>
        <w:spacing w:after="120" w:line="276" w:lineRule="auto"/>
        <w:ind w:left="284"/>
        <w:jc w:val="both"/>
      </w:pPr>
    </w:p>
    <w:p w14:paraId="20A0B7BC" w14:textId="39357B12" w:rsidR="007870D0" w:rsidRPr="009800D6" w:rsidRDefault="007870D0" w:rsidP="009800D6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9800D6">
        <w:rPr>
          <w:rFonts w:cs="Times New Roman"/>
        </w:rPr>
        <w:t xml:space="preserve">Na základě navýšení ceny </w:t>
      </w:r>
      <w:r w:rsidR="00CA05BB">
        <w:rPr>
          <w:rFonts w:cs="Times New Roman"/>
        </w:rPr>
        <w:t>S</w:t>
      </w:r>
      <w:r w:rsidRPr="009800D6">
        <w:rPr>
          <w:rFonts w:cs="Times New Roman"/>
        </w:rPr>
        <w:t>ervisních služeb v bodě č. 1, se celková cena za poskytování Servisních služeb v čl. 8 odst. 8.1.1</w:t>
      </w:r>
      <w:r w:rsidR="00CA05BB">
        <w:rPr>
          <w:rFonts w:cs="Times New Roman"/>
        </w:rPr>
        <w:t>.</w:t>
      </w:r>
      <w:r w:rsidRPr="009800D6">
        <w:rPr>
          <w:rFonts w:cs="Times New Roman"/>
        </w:rPr>
        <w:t xml:space="preserve"> navyšuje v souladu s "Nabídkou na elektronizování procesů Národního akreditačního úřadu (NAÚ) a některých dalších funkcionalit“, která je Přílohou č. 1 a nedílnou součástí tohoto </w:t>
      </w:r>
      <w:r w:rsidR="00CA05BB">
        <w:rPr>
          <w:rFonts w:cs="Times New Roman"/>
        </w:rPr>
        <w:t>D</w:t>
      </w:r>
      <w:r w:rsidRPr="009800D6">
        <w:rPr>
          <w:rFonts w:cs="Times New Roman"/>
        </w:rPr>
        <w:t>odatku</w:t>
      </w:r>
      <w:r w:rsidR="00CA05BB">
        <w:rPr>
          <w:rFonts w:cs="Times New Roman"/>
        </w:rPr>
        <w:t xml:space="preserve"> č. 2</w:t>
      </w:r>
      <w:r w:rsidRPr="009800D6">
        <w:rPr>
          <w:rFonts w:cs="Times New Roman"/>
        </w:rPr>
        <w:t xml:space="preserve">, o částku </w:t>
      </w:r>
      <w:r w:rsidR="00283B20" w:rsidRPr="00581A63">
        <w:rPr>
          <w:rFonts w:cs="Times New Roman"/>
        </w:rPr>
        <w:t>540</w:t>
      </w:r>
      <w:r w:rsidRPr="00CE5272">
        <w:rPr>
          <w:rFonts w:cs="Times New Roman"/>
        </w:rPr>
        <w:t>.000,- Kč bez DPH</w:t>
      </w:r>
      <w:r w:rsidRPr="009800D6">
        <w:rPr>
          <w:rFonts w:cs="Times New Roman"/>
        </w:rPr>
        <w:t xml:space="preserve"> (slovy </w:t>
      </w:r>
      <w:r w:rsidR="00283B20">
        <w:rPr>
          <w:rFonts w:cs="Times New Roman"/>
        </w:rPr>
        <w:t>pět set čtyřicet tisíc</w:t>
      </w:r>
      <w:r w:rsidRPr="009800D6">
        <w:rPr>
          <w:rFonts w:cs="Times New Roman"/>
        </w:rPr>
        <w:t xml:space="preserve"> korun českých), a činí nově </w:t>
      </w:r>
      <w:r w:rsidR="00AC1984" w:rsidRPr="009800D6">
        <w:rPr>
          <w:rFonts w:cs="Times New Roman"/>
        </w:rPr>
        <w:t>4.135.000</w:t>
      </w:r>
      <w:r w:rsidRPr="009800D6">
        <w:rPr>
          <w:rFonts w:cs="Times New Roman"/>
        </w:rPr>
        <w:t xml:space="preserve">,- Kč bez DPH (slovy </w:t>
      </w:r>
      <w:r w:rsidR="00AC1984" w:rsidRPr="009800D6">
        <w:rPr>
          <w:rFonts w:cs="Times New Roman"/>
        </w:rPr>
        <w:t>čtyři milióny</w:t>
      </w:r>
      <w:r w:rsidR="009800D6" w:rsidRPr="009800D6">
        <w:rPr>
          <w:rFonts w:cs="Times New Roman"/>
        </w:rPr>
        <w:t xml:space="preserve"> </w:t>
      </w:r>
      <w:r w:rsidR="00AC1984" w:rsidRPr="009800D6">
        <w:rPr>
          <w:rFonts w:cs="Times New Roman"/>
        </w:rPr>
        <w:t>sto třicet pět tisíc</w:t>
      </w:r>
      <w:r w:rsidRPr="009800D6">
        <w:rPr>
          <w:rFonts w:cs="Times New Roman"/>
        </w:rPr>
        <w:t xml:space="preserve"> korun českých),</w:t>
      </w:r>
      <w:r w:rsidR="000A12B3">
        <w:rPr>
          <w:rFonts w:cs="Times New Roman"/>
        </w:rPr>
        <w:t xml:space="preserve"> </w:t>
      </w:r>
      <w:r w:rsidRPr="009800D6">
        <w:rPr>
          <w:rFonts w:cs="Times New Roman"/>
        </w:rPr>
        <w:t xml:space="preserve">tj. o částku </w:t>
      </w:r>
      <w:r w:rsidR="00283B20" w:rsidRPr="00581A63">
        <w:rPr>
          <w:rFonts w:cs="Times New Roman"/>
        </w:rPr>
        <w:t>653.400</w:t>
      </w:r>
      <w:r w:rsidRPr="00CE5272">
        <w:rPr>
          <w:rFonts w:cs="Times New Roman"/>
        </w:rPr>
        <w:t>,- Kč včetně DPH</w:t>
      </w:r>
      <w:r w:rsidRPr="009800D6">
        <w:rPr>
          <w:rFonts w:cs="Times New Roman"/>
        </w:rPr>
        <w:t xml:space="preserve"> (slovy </w:t>
      </w:r>
      <w:r w:rsidR="00283B20">
        <w:rPr>
          <w:rFonts w:cs="Times New Roman"/>
        </w:rPr>
        <w:t>šest set padesát tři tisíce čtyři sta</w:t>
      </w:r>
      <w:r w:rsidRPr="009800D6">
        <w:rPr>
          <w:rFonts w:cs="Times New Roman"/>
        </w:rPr>
        <w:t xml:space="preserve"> korun českých), a činí nově </w:t>
      </w:r>
      <w:r w:rsidR="00AC1984" w:rsidRPr="009800D6">
        <w:rPr>
          <w:rFonts w:cs="Times New Roman"/>
        </w:rPr>
        <w:t>5.003.350,-</w:t>
      </w:r>
      <w:r w:rsidRPr="009800D6">
        <w:rPr>
          <w:rFonts w:cs="Times New Roman"/>
        </w:rPr>
        <w:t xml:space="preserve"> Kč (slovy pět milionů </w:t>
      </w:r>
      <w:r w:rsidR="00AC1984" w:rsidRPr="009800D6">
        <w:rPr>
          <w:rFonts w:cs="Times New Roman"/>
        </w:rPr>
        <w:t>tři tisíce tři sta padesát</w:t>
      </w:r>
      <w:r w:rsidRPr="009800D6">
        <w:rPr>
          <w:rFonts w:cs="Times New Roman"/>
        </w:rPr>
        <w:t xml:space="preserve"> korun českých) včetně DPH ve výši </w:t>
      </w:r>
      <w:r w:rsidR="00AC1984" w:rsidRPr="009800D6">
        <w:rPr>
          <w:rFonts w:cs="Times New Roman"/>
        </w:rPr>
        <w:t>868.350</w:t>
      </w:r>
      <w:r w:rsidRPr="009800D6">
        <w:rPr>
          <w:rFonts w:cs="Times New Roman"/>
        </w:rPr>
        <w:t xml:space="preserve">,- Kč (slovy </w:t>
      </w:r>
      <w:r w:rsidR="00AC1984" w:rsidRPr="009800D6">
        <w:rPr>
          <w:rFonts w:cs="Times New Roman"/>
        </w:rPr>
        <w:t>osm set šedesát osm tisíc tři sta padesát</w:t>
      </w:r>
      <w:r w:rsidRPr="009800D6">
        <w:rPr>
          <w:rFonts w:cs="Times New Roman"/>
        </w:rPr>
        <w:t xml:space="preserve"> korun českých).</w:t>
      </w:r>
    </w:p>
    <w:p w14:paraId="11A8B15C" w14:textId="77777777" w:rsidR="007870D0" w:rsidRDefault="007870D0" w:rsidP="00581A63">
      <w:pPr>
        <w:pStyle w:val="Odstavecseseznamem"/>
        <w:spacing w:after="120" w:line="276" w:lineRule="auto"/>
        <w:ind w:left="284"/>
        <w:jc w:val="both"/>
      </w:pPr>
    </w:p>
    <w:p w14:paraId="42D68D55" w14:textId="033C2CF8" w:rsidR="00023995" w:rsidRPr="00C44B99" w:rsidRDefault="001C57D6" w:rsidP="000D5C47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C44B99">
        <w:rPr>
          <w:rFonts w:cs="Times New Roman"/>
        </w:rPr>
        <w:t>Smluvní</w:t>
      </w:r>
      <w:r w:rsidRPr="00C44B99">
        <w:t xml:space="preserve"> strany se dohodly, že </w:t>
      </w:r>
      <w:r w:rsidR="00DB7081" w:rsidRPr="00C44B99">
        <w:t xml:space="preserve">až </w:t>
      </w:r>
      <w:r w:rsidRPr="00C44B99">
        <w:t xml:space="preserve">do okamžiku </w:t>
      </w:r>
      <w:r w:rsidR="008B4A0A">
        <w:t xml:space="preserve">úspěšné </w:t>
      </w:r>
      <w:r w:rsidRPr="00C44B99">
        <w:t xml:space="preserve">Kompletní akceptace </w:t>
      </w:r>
      <w:r w:rsidR="004D545F">
        <w:t>D</w:t>
      </w:r>
      <w:r w:rsidR="004D545F" w:rsidRPr="00C44B99">
        <w:t xml:space="preserve">íla </w:t>
      </w:r>
      <w:r w:rsidR="004D545F">
        <w:t xml:space="preserve">a </w:t>
      </w:r>
      <w:r w:rsidR="008B4A0A">
        <w:t xml:space="preserve">úspěšné </w:t>
      </w:r>
      <w:r w:rsidR="004D545F" w:rsidRPr="00C44B99">
        <w:t xml:space="preserve">Kompletní akceptace </w:t>
      </w:r>
      <w:r w:rsidR="004D545F">
        <w:t xml:space="preserve">rozšiřujících funkcionalit </w:t>
      </w:r>
      <w:r w:rsidR="00F25BE6" w:rsidRPr="00C44B99">
        <w:t>bude,</w:t>
      </w:r>
      <w:r w:rsidR="00A60146">
        <w:t xml:space="preserve"> </w:t>
      </w:r>
      <w:r w:rsidR="00B14A1D" w:rsidRPr="00C44B99">
        <w:t xml:space="preserve">k již akceptovaným </w:t>
      </w:r>
      <w:r w:rsidR="00EF69B1" w:rsidRPr="00C44B99">
        <w:t>sou</w:t>
      </w:r>
      <w:r w:rsidR="00B14A1D" w:rsidRPr="00C44B99">
        <w:t>část</w:t>
      </w:r>
      <w:r w:rsidR="00EF69B1" w:rsidRPr="00C44B99">
        <w:t>e</w:t>
      </w:r>
      <w:r w:rsidR="00B14A1D" w:rsidRPr="00C44B99">
        <w:t xml:space="preserve">m </w:t>
      </w:r>
      <w:r w:rsidR="00CA05BB">
        <w:t>D</w:t>
      </w:r>
      <w:r w:rsidR="00B14A1D" w:rsidRPr="00C44B99">
        <w:t>íla poskytov</w:t>
      </w:r>
      <w:r w:rsidR="00EF69B1" w:rsidRPr="00C44B99">
        <w:t>á</w:t>
      </w:r>
      <w:r w:rsidR="00B14A1D" w:rsidRPr="00C44B99">
        <w:t>n</w:t>
      </w:r>
      <w:r w:rsidR="00EF69B1" w:rsidRPr="00C44B99">
        <w:t>a</w:t>
      </w:r>
      <w:r w:rsidR="00B14A1D" w:rsidRPr="00C44B99">
        <w:t xml:space="preserve"> servisní podpora</w:t>
      </w:r>
      <w:r w:rsidRPr="00C44B99">
        <w:t xml:space="preserve"> </w:t>
      </w:r>
      <w:r w:rsidR="00B14A1D" w:rsidRPr="00C44B99">
        <w:t>bezúplatn</w:t>
      </w:r>
      <w:r w:rsidR="00CA05BB">
        <w:t>ě</w:t>
      </w:r>
      <w:r w:rsidR="00B14A1D" w:rsidRPr="00C44B99">
        <w:t xml:space="preserve">, </w:t>
      </w:r>
      <w:r w:rsidR="00D60519" w:rsidRPr="00C44B99">
        <w:t>a to za podmínek a</w:t>
      </w:r>
      <w:r w:rsidR="000B6388">
        <w:t> </w:t>
      </w:r>
      <w:r w:rsidR="0069539B" w:rsidRPr="00C44B99">
        <w:t xml:space="preserve">v rozsahu sjednaném </w:t>
      </w:r>
      <w:r w:rsidR="006F1C0B" w:rsidRPr="00C44B99">
        <w:t>S</w:t>
      </w:r>
      <w:r w:rsidR="0069539B" w:rsidRPr="00C44B99">
        <w:t>mlouvou.</w:t>
      </w:r>
      <w:r w:rsidR="00023995" w:rsidRPr="00C44B99">
        <w:t xml:space="preserve"> Doba 5 let poskytování servisní podpory dle Smlouvy začíná běžet až po </w:t>
      </w:r>
      <w:r w:rsidR="00700693" w:rsidRPr="00700693">
        <w:t>Dokončení plnění VZ</w:t>
      </w:r>
      <w:r w:rsidR="00023995" w:rsidRPr="00C44B99">
        <w:t>.</w:t>
      </w:r>
    </w:p>
    <w:p w14:paraId="271BB537" w14:textId="77777777" w:rsidR="007E0309" w:rsidRDefault="007E0309" w:rsidP="00C3272E">
      <w:pPr>
        <w:pStyle w:val="Odstavecseseznamem"/>
      </w:pPr>
    </w:p>
    <w:p w14:paraId="060A61B2" w14:textId="5EB56CFF" w:rsidR="00D21B4D" w:rsidRDefault="00A60146" w:rsidP="00D21B4D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ins w:id="1" w:author="Šinták Jiří" w:date="2024-04-26T11:18:00Z"/>
        </w:rPr>
      </w:pPr>
      <w:r>
        <w:t>V čl. 11 odst. 11.3.2. a) b) Smlouvy se oprávněné osoby mění na:</w:t>
      </w:r>
    </w:p>
    <w:p w14:paraId="14150917" w14:textId="7F0A960C" w:rsidR="00D21B4D" w:rsidRDefault="00D21B4D" w:rsidP="00D21B4D">
      <w:pPr>
        <w:pStyle w:val="Odstavecseseznamem"/>
        <w:spacing w:after="120" w:line="276" w:lineRule="auto"/>
        <w:ind w:left="284"/>
        <w:jc w:val="both"/>
        <w:rPr>
          <w:ins w:id="2" w:author="Šinták Jiří" w:date="2024-04-26T11:19:00Z"/>
        </w:rPr>
      </w:pPr>
      <w:ins w:id="3" w:author="Šinták Jiří" w:date="2024-04-26T11:18:00Z">
        <w:r w:rsidRPr="00D21B4D">
          <w:rPr>
            <w:rPrChange w:id="4" w:author="Šinták Jiří" w:date="2024-04-26T11:18:00Z">
              <w:rPr>
                <w:rFonts w:eastAsia="Times New Roman"/>
              </w:rPr>
            </w:rPrChange>
          </w:rPr>
          <w:t>tento text byl anonymizován</w:t>
        </w:r>
      </w:ins>
    </w:p>
    <w:p w14:paraId="20B95CEB" w14:textId="77777777" w:rsidR="00D21B4D" w:rsidRPr="007143D0" w:rsidRDefault="00D21B4D" w:rsidP="00D21B4D">
      <w:pPr>
        <w:pStyle w:val="Odstavecseseznamem"/>
        <w:spacing w:after="120" w:line="276" w:lineRule="auto"/>
        <w:ind w:left="284"/>
        <w:jc w:val="both"/>
        <w:pPrChange w:id="5" w:author="Šinták Jiří" w:date="2024-04-26T11:18:00Z">
          <w:pPr>
            <w:pStyle w:val="Odstavecseseznamem"/>
            <w:numPr>
              <w:numId w:val="7"/>
            </w:numPr>
            <w:spacing w:after="120" w:line="276" w:lineRule="auto"/>
            <w:ind w:left="284" w:hanging="284"/>
            <w:jc w:val="both"/>
          </w:pPr>
        </w:pPrChange>
      </w:pPr>
    </w:p>
    <w:p w14:paraId="17CB29B3" w14:textId="77777777" w:rsidR="00A60146" w:rsidRDefault="00A60146" w:rsidP="00A60146">
      <w:pPr>
        <w:pStyle w:val="Odstavecseseznamem"/>
        <w:spacing w:after="120" w:line="276" w:lineRule="auto"/>
        <w:ind w:left="284"/>
        <w:jc w:val="both"/>
        <w:rPr>
          <w:ins w:id="6" w:author="Šinták Jiří" w:date="2024-04-26T11:18:00Z"/>
        </w:rPr>
      </w:pPr>
      <w:r>
        <w:rPr>
          <w:lang w:bidi="cs-CZ"/>
        </w:rPr>
        <w:t xml:space="preserve">a v </w:t>
      </w:r>
      <w:r>
        <w:t>čl. 11 odst. 11.3.3. a) b) Smlouvy se kontaktní osoby mění na:</w:t>
      </w:r>
    </w:p>
    <w:p w14:paraId="32C70DA2" w14:textId="3B0E90F0" w:rsidR="00D21B4D" w:rsidRDefault="00D21B4D" w:rsidP="00A60146">
      <w:pPr>
        <w:pStyle w:val="Odstavecseseznamem"/>
        <w:spacing w:after="120" w:line="276" w:lineRule="auto"/>
        <w:ind w:left="284"/>
        <w:jc w:val="both"/>
      </w:pPr>
      <w:ins w:id="7" w:author="Šinták Jiří" w:date="2024-04-26T11:18:00Z">
        <w:r>
          <w:rPr>
            <w:rFonts w:eastAsia="Times New Roman"/>
          </w:rPr>
          <w:t>tento text byl anonymizován</w:t>
        </w:r>
      </w:ins>
    </w:p>
    <w:p w14:paraId="5FCDAEB2" w14:textId="77777777" w:rsidR="000D5C47" w:rsidRDefault="000D5C47" w:rsidP="000D5C47">
      <w:pPr>
        <w:pStyle w:val="Odstavecseseznamem"/>
        <w:rPr>
          <w:lang w:bidi="cs-CZ"/>
        </w:rPr>
      </w:pPr>
    </w:p>
    <w:p w14:paraId="3EDB25CC" w14:textId="7F72F7A8" w:rsidR="00B731F9" w:rsidRPr="00FB68AF" w:rsidRDefault="00B731F9" w:rsidP="00A916D3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jc w:val="both"/>
        <w:rPr>
          <w:lang w:bidi="cs-CZ"/>
        </w:rPr>
      </w:pPr>
      <w:r>
        <w:rPr>
          <w:lang w:bidi="cs-CZ"/>
        </w:rPr>
        <w:t xml:space="preserve">Tímto </w:t>
      </w:r>
      <w:r w:rsidR="00300701">
        <w:rPr>
          <w:lang w:bidi="cs-CZ"/>
        </w:rPr>
        <w:t>D</w:t>
      </w:r>
      <w:r>
        <w:rPr>
          <w:lang w:bidi="cs-CZ"/>
        </w:rPr>
        <w:t>odatkem</w:t>
      </w:r>
      <w:r w:rsidR="00300701">
        <w:rPr>
          <w:lang w:bidi="cs-CZ"/>
        </w:rPr>
        <w:t xml:space="preserve"> č. 2</w:t>
      </w:r>
      <w:r>
        <w:rPr>
          <w:lang w:bidi="cs-CZ"/>
        </w:rPr>
        <w:t xml:space="preserve"> se současně mění </w:t>
      </w:r>
      <w:r w:rsidR="006612AD">
        <w:rPr>
          <w:lang w:bidi="cs-CZ"/>
        </w:rPr>
        <w:t>P</w:t>
      </w:r>
      <w:r>
        <w:rPr>
          <w:lang w:bidi="cs-CZ"/>
        </w:rPr>
        <w:t xml:space="preserve">říloha č. 2 </w:t>
      </w:r>
      <w:r w:rsidRPr="00CE5272">
        <w:rPr>
          <w:lang w:bidi="cs-CZ"/>
        </w:rPr>
        <w:t>Smlouvy,</w:t>
      </w:r>
      <w:r>
        <w:rPr>
          <w:lang w:bidi="cs-CZ"/>
        </w:rPr>
        <w:t xml:space="preserve"> kter</w:t>
      </w:r>
      <w:r w:rsidR="00283B20">
        <w:rPr>
          <w:lang w:bidi="cs-CZ"/>
        </w:rPr>
        <w:t>á</w:t>
      </w:r>
      <w:r>
        <w:rPr>
          <w:lang w:bidi="cs-CZ"/>
        </w:rPr>
        <w:t xml:space="preserve"> je tímto k </w:t>
      </w:r>
      <w:r w:rsidR="0044670B">
        <w:rPr>
          <w:lang w:bidi="cs-CZ"/>
        </w:rPr>
        <w:t>D</w:t>
      </w:r>
      <w:r>
        <w:rPr>
          <w:lang w:bidi="cs-CZ"/>
        </w:rPr>
        <w:t>odatku</w:t>
      </w:r>
      <w:r w:rsidR="0044670B">
        <w:rPr>
          <w:lang w:bidi="cs-CZ"/>
        </w:rPr>
        <w:t xml:space="preserve"> č. 2</w:t>
      </w:r>
      <w:r>
        <w:rPr>
          <w:lang w:bidi="cs-CZ"/>
        </w:rPr>
        <w:t xml:space="preserve"> přilož</w:t>
      </w:r>
      <w:r w:rsidRPr="00CE5272">
        <w:rPr>
          <w:lang w:bidi="cs-CZ"/>
        </w:rPr>
        <w:t>en</w:t>
      </w:r>
      <w:r w:rsidR="00283B20">
        <w:rPr>
          <w:lang w:bidi="cs-CZ"/>
        </w:rPr>
        <w:t>a</w:t>
      </w:r>
      <w:r>
        <w:rPr>
          <w:lang w:bidi="cs-CZ"/>
        </w:rPr>
        <w:t>.</w:t>
      </w:r>
    </w:p>
    <w:p w14:paraId="754E7E6B" w14:textId="77777777" w:rsidR="008A5B2D" w:rsidRDefault="008A5B2D" w:rsidP="00D27A12">
      <w:pPr>
        <w:spacing w:after="0" w:line="276" w:lineRule="auto"/>
        <w:jc w:val="center"/>
        <w:rPr>
          <w:b/>
        </w:rPr>
      </w:pPr>
    </w:p>
    <w:p w14:paraId="3A53C18A" w14:textId="280224E7" w:rsidR="00D7379C" w:rsidRPr="00D7379C" w:rsidRDefault="00D7379C" w:rsidP="00D27A12">
      <w:pPr>
        <w:spacing w:after="0" w:line="276" w:lineRule="auto"/>
        <w:jc w:val="center"/>
        <w:rPr>
          <w:b/>
        </w:rPr>
      </w:pPr>
      <w:r w:rsidRPr="00D7379C">
        <w:rPr>
          <w:b/>
        </w:rPr>
        <w:t>III.</w:t>
      </w:r>
    </w:p>
    <w:p w14:paraId="656C03D8" w14:textId="77777777" w:rsidR="00834E04" w:rsidRDefault="00834E04" w:rsidP="00D27A12">
      <w:pPr>
        <w:spacing w:after="120" w:line="276" w:lineRule="auto"/>
        <w:jc w:val="center"/>
      </w:pPr>
      <w:r w:rsidRPr="00834E04">
        <w:rPr>
          <w:b/>
        </w:rPr>
        <w:t>Závěrečná ustanovení</w:t>
      </w:r>
    </w:p>
    <w:p w14:paraId="7BDC58E5" w14:textId="20837778" w:rsidR="00834E04" w:rsidRPr="00834E04" w:rsidRDefault="00CC42BA" w:rsidP="000D5C47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U</w:t>
      </w:r>
      <w:r w:rsidR="00834E04" w:rsidRPr="00834E04">
        <w:rPr>
          <w:rFonts w:cs="Times New Roman"/>
        </w:rPr>
        <w:t xml:space="preserve">stanovení </w:t>
      </w:r>
      <w:r w:rsidR="00834E04">
        <w:rPr>
          <w:rFonts w:cs="Times New Roman"/>
        </w:rPr>
        <w:t>S</w:t>
      </w:r>
      <w:r w:rsidR="00834E04" w:rsidRPr="00834E04">
        <w:rPr>
          <w:rFonts w:cs="Times New Roman"/>
        </w:rPr>
        <w:t xml:space="preserve">mlouvy </w:t>
      </w:r>
      <w:r>
        <w:rPr>
          <w:rFonts w:cs="Times New Roman"/>
        </w:rPr>
        <w:t xml:space="preserve">tímto Dodatkem 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nedo</w:t>
      </w:r>
      <w:r w:rsidR="00075099">
        <w:rPr>
          <w:rFonts w:cs="Times New Roman"/>
        </w:rPr>
        <w:t>t</w:t>
      </w:r>
      <w:r>
        <w:rPr>
          <w:rFonts w:cs="Times New Roman"/>
        </w:rPr>
        <w:t>čen</w:t>
      </w:r>
      <w:r w:rsidR="00075099">
        <w:rPr>
          <w:rFonts w:cs="Times New Roman"/>
        </w:rPr>
        <w:t>á</w:t>
      </w:r>
      <w:r>
        <w:rPr>
          <w:rFonts w:cs="Times New Roman"/>
        </w:rPr>
        <w:t xml:space="preserve"> zůstávají nadále v platnosti</w:t>
      </w:r>
      <w:r w:rsidR="00834E04" w:rsidRPr="00834E04">
        <w:rPr>
          <w:rFonts w:cs="Times New Roman"/>
        </w:rPr>
        <w:t>.</w:t>
      </w:r>
      <w:r w:rsidR="00EB37D4">
        <w:rPr>
          <w:rFonts w:cs="Times New Roman"/>
        </w:rPr>
        <w:t xml:space="preserve"> V případě rozporu mezi Smlouvou a tímto Dodatkem č. </w:t>
      </w:r>
      <w:r w:rsidR="008A5B2D">
        <w:rPr>
          <w:rFonts w:cs="Times New Roman"/>
        </w:rPr>
        <w:t>2</w:t>
      </w:r>
      <w:r w:rsidR="00EB37D4">
        <w:rPr>
          <w:rFonts w:cs="Times New Roman"/>
        </w:rPr>
        <w:t xml:space="preserve"> mají přednost ustanovení Dodatku č. </w:t>
      </w:r>
      <w:r w:rsidR="008A5B2D">
        <w:rPr>
          <w:rFonts w:cs="Times New Roman"/>
        </w:rPr>
        <w:t>2</w:t>
      </w:r>
      <w:r w:rsidR="00EB37D4">
        <w:rPr>
          <w:rFonts w:cs="Times New Roman"/>
        </w:rPr>
        <w:t>.</w:t>
      </w:r>
    </w:p>
    <w:p w14:paraId="4F4B4AD1" w14:textId="12CBEC0F" w:rsidR="00834E04" w:rsidRPr="00834E04" w:rsidRDefault="00834E04" w:rsidP="000D5C47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834E04">
        <w:rPr>
          <w:rFonts w:cs="Times New Roman"/>
        </w:rPr>
        <w:t xml:space="preserve">Tento Dodatek </w:t>
      </w:r>
      <w:r>
        <w:rPr>
          <w:rFonts w:cs="Times New Roman"/>
        </w:rPr>
        <w:t xml:space="preserve">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34E04">
        <w:rPr>
          <w:rFonts w:cs="Times New Roman"/>
        </w:rPr>
        <w:t>nabývá platnosti dnem podpisu smluvními stranami</w:t>
      </w:r>
      <w:r>
        <w:rPr>
          <w:rFonts w:cs="Times New Roman"/>
        </w:rPr>
        <w:t xml:space="preserve"> a účinnosti</w:t>
      </w:r>
      <w:r w:rsidRPr="00834E04">
        <w:rPr>
          <w:rFonts w:cs="Times New Roman"/>
        </w:rPr>
        <w:t xml:space="preserve"> dnem jeho uveřejnění v registru smluv podle zákona č. 340/2015 Sb., zákon o zvláštních podmínkách účinnosti některých smluv, uveřejňování těchto smluv a registru smluv (zákon o registru smluv), ve zně</w:t>
      </w:r>
      <w:r w:rsidR="009747B8">
        <w:rPr>
          <w:rFonts w:cs="Times New Roman"/>
        </w:rPr>
        <w:t>n</w:t>
      </w:r>
      <w:r w:rsidRPr="00834E04">
        <w:rPr>
          <w:rFonts w:cs="Times New Roman"/>
        </w:rPr>
        <w:t>í pozdějších předpisů. Objednatel zajistí uveřejnění celého textu Dodatku</w:t>
      </w:r>
      <w:r>
        <w:rPr>
          <w:rFonts w:cs="Times New Roman"/>
        </w:rPr>
        <w:t xml:space="preserve"> č. </w:t>
      </w:r>
      <w:r w:rsidR="008A5B2D">
        <w:rPr>
          <w:rFonts w:cs="Times New Roman"/>
        </w:rPr>
        <w:t>2</w:t>
      </w:r>
      <w:r w:rsidRPr="00834E04">
        <w:rPr>
          <w:rFonts w:cs="Times New Roman"/>
        </w:rPr>
        <w:t xml:space="preserve">, vyjma osobních údajů a metadat v registru smluv, včetně případných oprav uveřejnění s tím, že nezajistí-li Objednatel uveřejnění Dodatku </w:t>
      </w:r>
      <w:r>
        <w:rPr>
          <w:rFonts w:cs="Times New Roman"/>
        </w:rPr>
        <w:t xml:space="preserve">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34E04">
        <w:rPr>
          <w:rFonts w:cs="Times New Roman"/>
        </w:rPr>
        <w:t>nebo metadat v regist</w:t>
      </w:r>
      <w:r>
        <w:rPr>
          <w:rFonts w:cs="Times New Roman"/>
        </w:rPr>
        <w:t>ru smluv do 30 dnů od uzavření</w:t>
      </w:r>
      <w:r w:rsidRPr="00834E04">
        <w:rPr>
          <w:rFonts w:cs="Times New Roman"/>
        </w:rPr>
        <w:t>, pak je oprávněn zajistit jejich uveřejnění Zhotovitel ve lhůtě tří měsíců od nabytí platnosti Dodatku</w:t>
      </w:r>
      <w:r>
        <w:rPr>
          <w:rFonts w:cs="Times New Roman"/>
        </w:rPr>
        <w:t xml:space="preserve"> č. </w:t>
      </w:r>
      <w:r w:rsidR="008A5B2D">
        <w:rPr>
          <w:rFonts w:cs="Times New Roman"/>
        </w:rPr>
        <w:t>2</w:t>
      </w:r>
      <w:r w:rsidRPr="00834E04">
        <w:rPr>
          <w:rFonts w:cs="Times New Roman"/>
        </w:rPr>
        <w:t xml:space="preserve">. Zhotovitel bere na vědomí, že Dodatek </w:t>
      </w:r>
      <w:r>
        <w:rPr>
          <w:rFonts w:cs="Times New Roman"/>
        </w:rPr>
        <w:t xml:space="preserve">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34E04">
        <w:rPr>
          <w:rFonts w:cs="Times New Roman"/>
        </w:rPr>
        <w:t>může být uveřejněn též na stránkách Objednatele.</w:t>
      </w:r>
    </w:p>
    <w:p w14:paraId="1682170F" w14:textId="627CD859" w:rsidR="00834E04" w:rsidRDefault="00834E04" w:rsidP="000D5C47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="Times New Roman"/>
        </w:rPr>
      </w:pPr>
      <w:r w:rsidRPr="00834E04">
        <w:rPr>
          <w:rFonts w:cs="Times New Roman"/>
        </w:rPr>
        <w:t xml:space="preserve">Tento Dodatek </w:t>
      </w:r>
      <w:r>
        <w:rPr>
          <w:rFonts w:cs="Times New Roman"/>
        </w:rPr>
        <w:t xml:space="preserve">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834E04">
        <w:rPr>
          <w:rFonts w:cs="Times New Roman"/>
        </w:rPr>
        <w:t xml:space="preserve">je vyhotoven </w:t>
      </w:r>
      <w:r>
        <w:rPr>
          <w:rFonts w:cs="Times New Roman"/>
        </w:rPr>
        <w:t xml:space="preserve">v elektronické podobě. </w:t>
      </w:r>
    </w:p>
    <w:p w14:paraId="17BB59D7" w14:textId="6EA59F00" w:rsidR="00CC42BA" w:rsidRDefault="00CC42BA" w:rsidP="009747B8">
      <w:pPr>
        <w:pStyle w:val="Odstavecseseznamem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Tento Dodatek č. </w:t>
      </w:r>
      <w:r w:rsidR="008A5B2D">
        <w:rPr>
          <w:rFonts w:cs="Times New Roman"/>
        </w:rPr>
        <w:t>2</w:t>
      </w:r>
      <w:r>
        <w:rPr>
          <w:rFonts w:cs="Times New Roman"/>
        </w:rPr>
        <w:t xml:space="preserve"> je nedílnou součástí Smlouvy.</w:t>
      </w:r>
    </w:p>
    <w:p w14:paraId="62D1AB26" w14:textId="342BB525" w:rsidR="009747B8" w:rsidRDefault="009747B8" w:rsidP="009747B8">
      <w:pPr>
        <w:spacing w:after="120" w:line="276" w:lineRule="auto"/>
        <w:jc w:val="both"/>
        <w:rPr>
          <w:rFonts w:cs="Times New Roman"/>
        </w:rPr>
      </w:pPr>
    </w:p>
    <w:p w14:paraId="0BD1210A" w14:textId="1007CE19" w:rsidR="009747B8" w:rsidRDefault="009747B8" w:rsidP="009747B8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Příloha č. 1 - </w:t>
      </w:r>
      <w:r w:rsidRPr="009747B8">
        <w:rPr>
          <w:rFonts w:cs="Times New Roman"/>
        </w:rPr>
        <w:t>Nabídk</w:t>
      </w:r>
      <w:r>
        <w:rPr>
          <w:rFonts w:cs="Times New Roman"/>
        </w:rPr>
        <w:t>a</w:t>
      </w:r>
      <w:r w:rsidRPr="009747B8">
        <w:rPr>
          <w:rFonts w:cs="Times New Roman"/>
        </w:rPr>
        <w:t xml:space="preserve"> na elektronizování procesů Národního akreditačního úřadu (NAÚ) a některých </w:t>
      </w:r>
      <w:r>
        <w:rPr>
          <w:rFonts w:cs="Times New Roman"/>
        </w:rPr>
        <w:br/>
        <w:t xml:space="preserve">                        </w:t>
      </w:r>
      <w:r w:rsidRPr="009747B8">
        <w:rPr>
          <w:rFonts w:cs="Times New Roman"/>
        </w:rPr>
        <w:t>dalších funkcionalit</w:t>
      </w:r>
    </w:p>
    <w:p w14:paraId="652F8AEA" w14:textId="7BFE602A" w:rsidR="002C6213" w:rsidRDefault="002C6213" w:rsidP="009747B8">
      <w:pPr>
        <w:spacing w:after="120" w:line="276" w:lineRule="auto"/>
        <w:jc w:val="both"/>
        <w:rPr>
          <w:rFonts w:cs="Times New Roman"/>
        </w:rPr>
      </w:pPr>
      <w:r w:rsidRPr="2897F2B8">
        <w:rPr>
          <w:rFonts w:cs="Times New Roman"/>
        </w:rPr>
        <w:t>Příloha č.</w:t>
      </w:r>
      <w:r w:rsidR="007D57AC" w:rsidRPr="2897F2B8">
        <w:rPr>
          <w:rFonts w:cs="Times New Roman"/>
        </w:rPr>
        <w:t xml:space="preserve"> </w:t>
      </w:r>
      <w:r w:rsidRPr="2897F2B8">
        <w:rPr>
          <w:rFonts w:cs="Times New Roman"/>
        </w:rPr>
        <w:t xml:space="preserve">2 - </w:t>
      </w:r>
      <w:r w:rsidR="00C674B1" w:rsidRPr="2897F2B8">
        <w:rPr>
          <w:rFonts w:cs="Times New Roman"/>
        </w:rPr>
        <w:t>eEdu-</w:t>
      </w:r>
      <w:r w:rsidR="00C318D7" w:rsidRPr="2897F2B8">
        <w:rPr>
          <w:rFonts w:cs="Times New Roman"/>
        </w:rPr>
        <w:t>I – Podrobný</w:t>
      </w:r>
      <w:r w:rsidR="00C674B1" w:rsidRPr="2897F2B8">
        <w:rPr>
          <w:rFonts w:cs="Times New Roman"/>
        </w:rPr>
        <w:t xml:space="preserve"> položkový rozpočet </w:t>
      </w:r>
      <w:bookmarkStart w:id="8" w:name="_Hlk149894955"/>
      <w:r w:rsidR="00B23492" w:rsidRPr="2897F2B8">
        <w:rPr>
          <w:rFonts w:cs="Times New Roman"/>
        </w:rPr>
        <w:t>dodatek č.2</w:t>
      </w:r>
      <w:bookmarkEnd w:id="8"/>
    </w:p>
    <w:p w14:paraId="1F5CA9C4" w14:textId="6BC204FF" w:rsidR="2897F2B8" w:rsidRDefault="2897F2B8" w:rsidP="2897F2B8">
      <w:pPr>
        <w:spacing w:after="120" w:line="276" w:lineRule="auto"/>
        <w:jc w:val="both"/>
        <w:rPr>
          <w:rFonts w:cs="Times New Roman"/>
        </w:rPr>
      </w:pPr>
    </w:p>
    <w:p w14:paraId="75E3E8A9" w14:textId="77777777" w:rsidR="009747B8" w:rsidRDefault="009747B8" w:rsidP="009747B8">
      <w:pPr>
        <w:spacing w:after="120" w:line="276" w:lineRule="auto"/>
        <w:jc w:val="both"/>
        <w:rPr>
          <w:rFonts w:cs="Times New Roman"/>
        </w:rPr>
      </w:pPr>
    </w:p>
    <w:p w14:paraId="6E7EAB11" w14:textId="77777777" w:rsidR="005D6DD1" w:rsidRDefault="005D6DD1" w:rsidP="009747B8">
      <w:pPr>
        <w:spacing w:after="120" w:line="276" w:lineRule="auto"/>
        <w:jc w:val="both"/>
        <w:rPr>
          <w:rFonts w:cs="Times New Roman"/>
        </w:rPr>
      </w:pPr>
    </w:p>
    <w:p w14:paraId="79D00482" w14:textId="77777777" w:rsidR="002242CC" w:rsidRDefault="002242CC" w:rsidP="009747B8">
      <w:pPr>
        <w:spacing w:after="120" w:line="276" w:lineRule="auto"/>
        <w:jc w:val="both"/>
        <w:rPr>
          <w:rFonts w:cs="Times New Roman"/>
        </w:rPr>
      </w:pPr>
    </w:p>
    <w:p w14:paraId="41DA8BF7" w14:textId="5C49E2AA" w:rsidR="00855EF5" w:rsidRPr="0092346A" w:rsidRDefault="00855EF5" w:rsidP="00855E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</w:tabs>
        <w:spacing w:after="200" w:line="240" w:lineRule="auto"/>
        <w:ind w:left="113" w:right="-20"/>
        <w:rPr>
          <w:rFonts w:ascii="Calibri" w:eastAsia="Times New Roman" w:hAnsi="Calibri" w:cs="Calibri"/>
          <w:color w:val="000000"/>
          <w:u w:color="000000"/>
          <w:bdr w:val="nil"/>
        </w:rPr>
      </w:pPr>
      <w:r>
        <w:rPr>
          <w:rFonts w:ascii="Calibri" w:eastAsia="Times New Roman" w:hAnsi="Calibri" w:cs="Calibri"/>
          <w:color w:val="000000"/>
          <w:u w:color="000000"/>
          <w:bdr w:val="nil"/>
        </w:rPr>
        <w:t xml:space="preserve">          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>V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 Plzni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 xml:space="preserve"> dne 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viz el. podpis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ab/>
      </w:r>
      <w:r>
        <w:rPr>
          <w:rFonts w:ascii="Calibri" w:eastAsia="Times New Roman" w:hAnsi="Calibri" w:cs="Calibri"/>
          <w:color w:val="000000"/>
          <w:u w:color="000000"/>
          <w:bdr w:val="nil"/>
        </w:rPr>
        <w:t xml:space="preserve">     </w:t>
      </w:r>
      <w:r w:rsidR="00ED6D01">
        <w:rPr>
          <w:rFonts w:ascii="Calibri" w:eastAsia="Times New Roman" w:hAnsi="Calibri" w:cs="Calibri"/>
          <w:color w:val="000000"/>
          <w:u w:color="000000"/>
          <w:bdr w:val="nil"/>
        </w:rPr>
        <w:t xml:space="preserve"> 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 xml:space="preserve"> 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>V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 Praze</w:t>
      </w:r>
      <w:r w:rsidRPr="0092346A">
        <w:rPr>
          <w:rFonts w:ascii="Calibri" w:eastAsia="Times New Roman" w:hAnsi="Calibri" w:cs="Calibri"/>
          <w:color w:val="000000"/>
          <w:u w:color="000000"/>
          <w:bdr w:val="nil"/>
        </w:rPr>
        <w:t xml:space="preserve"> dne </w:t>
      </w:r>
      <w:r>
        <w:rPr>
          <w:rFonts w:ascii="Calibri" w:eastAsia="Times New Roman" w:hAnsi="Calibri" w:cs="Calibri"/>
          <w:color w:val="000000"/>
          <w:u w:color="000000"/>
          <w:bdr w:val="nil"/>
        </w:rPr>
        <w:t>viz el. podpis</w:t>
      </w:r>
    </w:p>
    <w:p w14:paraId="79C11428" w14:textId="40F2FBBA" w:rsidR="002242CC" w:rsidRDefault="002964D8" w:rsidP="009747B8">
      <w:pPr>
        <w:spacing w:after="120" w:line="276" w:lineRule="auto"/>
        <w:jc w:val="both"/>
        <w:rPr>
          <w:ins w:id="9" w:author="Šinták Jiří" w:date="2024-04-24T12:19:00Z"/>
          <w:rFonts w:cs="Times New Roman"/>
        </w:rPr>
      </w:pPr>
      <w:r>
        <w:rPr>
          <w:rFonts w:cs="Times New Roman"/>
        </w:rPr>
        <w:t>8</w:t>
      </w:r>
      <w:ins w:id="10" w:author="Šinták Jiří" w:date="2024-04-24T12:18:00Z">
        <w:r>
          <w:rPr>
            <w:rFonts w:cs="Times New Roman"/>
          </w:rPr>
          <w:t>.4.2024</w:t>
        </w:r>
      </w:ins>
      <w:ins w:id="11" w:author="Šinták Jiří" w:date="2024-04-24T12:19:00Z"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</w:r>
        <w:r>
          <w:rPr>
            <w:rFonts w:cs="Times New Roman"/>
          </w:rPr>
          <w:tab/>
          <w:t>4.4.2024</w:t>
        </w:r>
      </w:ins>
    </w:p>
    <w:p w14:paraId="4B3E6DF5" w14:textId="77777777" w:rsidR="002964D8" w:rsidRDefault="002964D8" w:rsidP="009747B8">
      <w:pPr>
        <w:spacing w:after="120" w:line="276" w:lineRule="auto"/>
        <w:jc w:val="both"/>
        <w:rPr>
          <w:rFonts w:cs="Times New Roman"/>
        </w:rPr>
      </w:pPr>
    </w:p>
    <w:p w14:paraId="54AEC9F1" w14:textId="66885670" w:rsidR="005D6DD1" w:rsidRPr="009747B8" w:rsidDel="002964D8" w:rsidRDefault="005D6DD1" w:rsidP="009747B8">
      <w:pPr>
        <w:spacing w:after="120" w:line="276" w:lineRule="auto"/>
        <w:jc w:val="both"/>
        <w:rPr>
          <w:del w:id="12" w:author="Šinták Jiří" w:date="2024-04-24T12:19:00Z"/>
          <w:rFonts w:cs="Times New Roman"/>
        </w:rPr>
      </w:pPr>
    </w:p>
    <w:tbl>
      <w:tblPr>
        <w:tblW w:w="954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92346A" w:rsidRPr="002F605A" w14:paraId="57486513" w14:textId="77777777" w:rsidTr="00C76099">
        <w:trPr>
          <w:trHeight w:val="1490"/>
          <w:jc w:val="center"/>
        </w:trPr>
        <w:tc>
          <w:tcPr>
            <w:tcW w:w="4839" w:type="dxa"/>
          </w:tcPr>
          <w:p w14:paraId="5F65F008" w14:textId="6A40A738" w:rsidR="0092346A" w:rsidRPr="002F605A" w:rsidDel="002964D8" w:rsidRDefault="0092346A" w:rsidP="00BB3209">
            <w:pPr>
              <w:rPr>
                <w:del w:id="13" w:author="Šinták Jiří" w:date="2024-04-24T12:19:00Z"/>
                <w:rFonts w:ascii="Calibri" w:hAnsi="Calibri" w:cs="Calibri"/>
              </w:rPr>
            </w:pPr>
          </w:p>
          <w:p w14:paraId="64B65D43" w14:textId="77777777" w:rsidR="0092346A" w:rsidRPr="002F605A" w:rsidRDefault="0092346A" w:rsidP="00BB3209">
            <w:pPr>
              <w:jc w:val="center"/>
              <w:rPr>
                <w:rFonts w:ascii="Calibri" w:hAnsi="Calibri" w:cs="Calibri"/>
              </w:rPr>
            </w:pPr>
            <w:r w:rsidRPr="002F605A">
              <w:rPr>
                <w:rFonts w:ascii="Calibri" w:hAnsi="Calibri" w:cs="Calibri"/>
              </w:rPr>
              <w:t>__________________________</w:t>
            </w:r>
          </w:p>
          <w:p w14:paraId="52EFFDF8" w14:textId="77777777" w:rsidR="001A1BAD" w:rsidRDefault="0092346A" w:rsidP="0092346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="001A1BAD" w:rsidRPr="001A1BAD">
              <w:rPr>
                <w:rFonts w:ascii="Calibri" w:hAnsi="Calibri" w:cs="Calibri"/>
              </w:rPr>
              <w:t>Mgr. Barbora Barcalová,</w:t>
            </w:r>
          </w:p>
          <w:p w14:paraId="74A3C662" w14:textId="7D65BF92" w:rsidR="0092346A" w:rsidRPr="002F605A" w:rsidRDefault="001A1BAD" w:rsidP="0092346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</w:t>
            </w:r>
            <w:r w:rsidRPr="001A1BAD">
              <w:rPr>
                <w:rFonts w:ascii="Calibri" w:hAnsi="Calibri" w:cs="Calibri"/>
              </w:rPr>
              <w:t>předsedkyně představenstva</w:t>
            </w:r>
          </w:p>
        </w:tc>
        <w:tc>
          <w:tcPr>
            <w:tcW w:w="264" w:type="dxa"/>
          </w:tcPr>
          <w:p w14:paraId="49FE9B55" w14:textId="0C18FEE4" w:rsidR="0092346A" w:rsidRPr="002F605A" w:rsidDel="002964D8" w:rsidRDefault="0092346A" w:rsidP="00BB3209">
            <w:pPr>
              <w:rPr>
                <w:del w:id="14" w:author="Šinták Jiří" w:date="2024-04-24T12:20:00Z"/>
                <w:rFonts w:ascii="Calibri" w:hAnsi="Calibri" w:cs="Calibri"/>
              </w:rPr>
            </w:pPr>
          </w:p>
          <w:p w14:paraId="4799DDED" w14:textId="77777777" w:rsidR="0092346A" w:rsidRPr="002F605A" w:rsidRDefault="0092346A" w:rsidP="00BB3209">
            <w:pPr>
              <w:rPr>
                <w:rFonts w:ascii="Calibri" w:hAnsi="Calibri" w:cs="Calibri"/>
              </w:rPr>
            </w:pPr>
          </w:p>
        </w:tc>
        <w:tc>
          <w:tcPr>
            <w:tcW w:w="4443" w:type="dxa"/>
          </w:tcPr>
          <w:p w14:paraId="174DE32F" w14:textId="6A5AA964" w:rsidR="0092346A" w:rsidRPr="002F605A" w:rsidDel="002964D8" w:rsidRDefault="0092346A" w:rsidP="00BB3209">
            <w:pPr>
              <w:rPr>
                <w:del w:id="15" w:author="Šinták Jiří" w:date="2024-04-24T12:20:00Z"/>
                <w:rFonts w:ascii="Calibri" w:hAnsi="Calibri" w:cs="Calibri"/>
              </w:rPr>
            </w:pPr>
            <w:del w:id="16" w:author="Šinták Jiří" w:date="2024-04-24T12:20:00Z">
              <w:r w:rsidRPr="002F605A" w:rsidDel="002964D8">
                <w:rPr>
                  <w:rFonts w:ascii="Calibri" w:hAnsi="Calibri" w:cs="Calibri"/>
                </w:rPr>
                <w:delText xml:space="preserve"> </w:delText>
              </w:r>
            </w:del>
          </w:p>
          <w:p w14:paraId="2211436A" w14:textId="77777777" w:rsidR="0092346A" w:rsidRPr="002F605A" w:rsidRDefault="0092346A">
            <w:pPr>
              <w:rPr>
                <w:rFonts w:ascii="Calibri" w:hAnsi="Calibri" w:cs="Calibri"/>
              </w:rPr>
              <w:pPrChange w:id="17" w:author="Šinták Jiří" w:date="2024-04-24T12:20:00Z">
                <w:pPr>
                  <w:jc w:val="center"/>
                </w:pPr>
              </w:pPrChange>
            </w:pPr>
            <w:r w:rsidRPr="002F605A">
              <w:rPr>
                <w:rFonts w:ascii="Calibri" w:hAnsi="Calibri" w:cs="Calibri"/>
              </w:rPr>
              <w:t>__________________________</w:t>
            </w:r>
          </w:p>
          <w:p w14:paraId="4B3492FC" w14:textId="77777777" w:rsidR="001A1BAD" w:rsidRDefault="001A1BAD" w:rsidP="001A1BAD">
            <w:pPr>
              <w:tabs>
                <w:tab w:val="left" w:pos="870"/>
              </w:tabs>
              <w:spacing w:after="0"/>
              <w:jc w:val="center"/>
              <w:rPr>
                <w:rFonts w:ascii="Calibri" w:hAnsi="Calibri" w:cs="Calibri"/>
              </w:rPr>
            </w:pPr>
            <w:r w:rsidRPr="001A1BAD">
              <w:rPr>
                <w:rFonts w:ascii="Calibri" w:hAnsi="Calibri" w:cs="Calibri"/>
              </w:rPr>
              <w:t>Ing. Václav Jelen</w:t>
            </w:r>
            <w:r>
              <w:rPr>
                <w:rFonts w:ascii="Calibri" w:hAnsi="Calibri" w:cs="Calibri"/>
              </w:rPr>
              <w:t>,</w:t>
            </w:r>
          </w:p>
          <w:p w14:paraId="13B664DE" w14:textId="0C1C135B" w:rsidR="0092346A" w:rsidRPr="002F605A" w:rsidRDefault="001A1BAD" w:rsidP="00C76099">
            <w:pPr>
              <w:tabs>
                <w:tab w:val="left" w:pos="870"/>
              </w:tabs>
              <w:spacing w:after="0"/>
              <w:jc w:val="center"/>
              <w:rPr>
                <w:rFonts w:ascii="Calibri" w:hAnsi="Calibri" w:cs="Calibri"/>
              </w:rPr>
            </w:pPr>
            <w:r w:rsidRPr="001A1BAD">
              <w:rPr>
                <w:rFonts w:ascii="Calibri" w:hAnsi="Calibri" w:cs="Calibri"/>
              </w:rPr>
              <w:t xml:space="preserve"> </w:t>
            </w:r>
            <w:r w:rsidR="00B73AD5" w:rsidRPr="00B73AD5">
              <w:rPr>
                <w:rFonts w:ascii="Calibri" w:hAnsi="Calibri" w:cs="Calibri"/>
                <w:bCs/>
              </w:rPr>
              <w:t xml:space="preserve">vrchní ředitel sekce informatiky, statistiky </w:t>
            </w:r>
            <w:r w:rsidR="00C76099">
              <w:rPr>
                <w:rFonts w:ascii="Calibri" w:hAnsi="Calibri" w:cs="Calibri"/>
                <w:bCs/>
              </w:rPr>
              <w:br/>
            </w:r>
            <w:r w:rsidR="00B73AD5" w:rsidRPr="00B73AD5">
              <w:rPr>
                <w:rFonts w:ascii="Calibri" w:hAnsi="Calibri" w:cs="Calibri"/>
                <w:bCs/>
              </w:rPr>
              <w:t>a analýz</w:t>
            </w:r>
          </w:p>
        </w:tc>
      </w:tr>
    </w:tbl>
    <w:p w14:paraId="2C337AB3" w14:textId="77777777" w:rsidR="00834E04" w:rsidRPr="000B3C29" w:rsidRDefault="00834E04" w:rsidP="0021401E">
      <w:pPr>
        <w:tabs>
          <w:tab w:val="left" w:pos="7152"/>
        </w:tabs>
        <w:spacing w:line="276" w:lineRule="auto"/>
      </w:pPr>
    </w:p>
    <w:sectPr w:rsidR="00834E04" w:rsidRPr="000B3C29" w:rsidSect="00057F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63" w:right="1417" w:bottom="1134" w:left="1417" w:header="28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44F8" w14:textId="77777777" w:rsidR="00057F4A" w:rsidRDefault="00057F4A" w:rsidP="006A16F1">
      <w:pPr>
        <w:spacing w:after="0" w:line="240" w:lineRule="auto"/>
      </w:pPr>
      <w:r>
        <w:separator/>
      </w:r>
    </w:p>
  </w:endnote>
  <w:endnote w:type="continuationSeparator" w:id="0">
    <w:p w14:paraId="2CF3EBB9" w14:textId="77777777" w:rsidR="00057F4A" w:rsidRDefault="00057F4A" w:rsidP="006A16F1">
      <w:pPr>
        <w:spacing w:after="0" w:line="240" w:lineRule="auto"/>
      </w:pPr>
      <w:r>
        <w:continuationSeparator/>
      </w:r>
    </w:p>
  </w:endnote>
  <w:endnote w:type="continuationNotice" w:id="1">
    <w:p w14:paraId="328114F7" w14:textId="77777777" w:rsidR="00057F4A" w:rsidRDefault="00057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8C82" w14:textId="77777777" w:rsidR="000B6388" w:rsidRDefault="000B6388" w:rsidP="000B6388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>
      <w:rPr>
        <w:color w:val="323E4F" w:themeColor="text2" w:themeShade="BF"/>
        <w:sz w:val="20"/>
        <w:szCs w:val="20"/>
      </w:rPr>
      <w:t xml:space="preserve">Stránka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>PAGE   \* MERGEFORMAT</w:instrText>
    </w:r>
    <w:r>
      <w:rPr>
        <w:color w:val="323E4F" w:themeColor="text2" w:themeShade="BF"/>
        <w:sz w:val="20"/>
        <w:szCs w:val="20"/>
      </w:rPr>
      <w:fldChar w:fldCharType="separate"/>
    </w:r>
    <w:r>
      <w:rPr>
        <w:color w:val="323E4F" w:themeColor="text2" w:themeShade="BF"/>
        <w:sz w:val="20"/>
        <w:szCs w:val="20"/>
      </w:rPr>
      <w:t>1</w:t>
    </w:r>
    <w:r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z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>NUMPAGES  \* Arabic  \* MERGEFORMAT</w:instrText>
    </w:r>
    <w:r>
      <w:rPr>
        <w:color w:val="323E4F" w:themeColor="text2" w:themeShade="BF"/>
        <w:sz w:val="20"/>
        <w:szCs w:val="20"/>
      </w:rPr>
      <w:fldChar w:fldCharType="separate"/>
    </w:r>
    <w:r>
      <w:rPr>
        <w:color w:val="323E4F" w:themeColor="text2" w:themeShade="BF"/>
        <w:sz w:val="20"/>
        <w:szCs w:val="20"/>
      </w:rPr>
      <w:t>6</w:t>
    </w:r>
    <w:r>
      <w:rPr>
        <w:color w:val="323E4F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DE80" w14:textId="77777777" w:rsidR="000B6388" w:rsidRDefault="000B6388" w:rsidP="000B6388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>
      <w:rPr>
        <w:color w:val="323E4F" w:themeColor="text2" w:themeShade="BF"/>
        <w:sz w:val="20"/>
        <w:szCs w:val="20"/>
      </w:rPr>
      <w:t xml:space="preserve">Stránka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>PAGE   \* MERGEFORMAT</w:instrText>
    </w:r>
    <w:r>
      <w:rPr>
        <w:color w:val="323E4F" w:themeColor="text2" w:themeShade="BF"/>
        <w:sz w:val="20"/>
        <w:szCs w:val="20"/>
      </w:rPr>
      <w:fldChar w:fldCharType="separate"/>
    </w:r>
    <w:r>
      <w:rPr>
        <w:color w:val="323E4F" w:themeColor="text2" w:themeShade="BF"/>
        <w:sz w:val="20"/>
        <w:szCs w:val="20"/>
      </w:rPr>
      <w:t>1</w:t>
    </w:r>
    <w:r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z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>NUMPAGES  \* Arabic  \* MERGEFORMAT</w:instrText>
    </w:r>
    <w:r>
      <w:rPr>
        <w:color w:val="323E4F" w:themeColor="text2" w:themeShade="BF"/>
        <w:sz w:val="20"/>
        <w:szCs w:val="20"/>
      </w:rPr>
      <w:fldChar w:fldCharType="separate"/>
    </w:r>
    <w:r>
      <w:rPr>
        <w:color w:val="323E4F" w:themeColor="text2" w:themeShade="BF"/>
        <w:sz w:val="20"/>
        <w:szCs w:val="20"/>
      </w:rPr>
      <w:t>6</w:t>
    </w:r>
    <w:r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BCF5" w14:textId="77777777" w:rsidR="00057F4A" w:rsidRDefault="00057F4A" w:rsidP="006A16F1">
      <w:pPr>
        <w:spacing w:after="0" w:line="240" w:lineRule="auto"/>
      </w:pPr>
      <w:r>
        <w:separator/>
      </w:r>
    </w:p>
  </w:footnote>
  <w:footnote w:type="continuationSeparator" w:id="0">
    <w:p w14:paraId="442BF499" w14:textId="77777777" w:rsidR="00057F4A" w:rsidRDefault="00057F4A" w:rsidP="006A16F1">
      <w:pPr>
        <w:spacing w:after="0" w:line="240" w:lineRule="auto"/>
      </w:pPr>
      <w:r>
        <w:continuationSeparator/>
      </w:r>
    </w:p>
  </w:footnote>
  <w:footnote w:type="continuationNotice" w:id="1">
    <w:p w14:paraId="4EF90120" w14:textId="77777777" w:rsidR="00057F4A" w:rsidRDefault="00057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24D1" w14:textId="6BD2B1CF" w:rsidR="00660712" w:rsidRDefault="0004591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FC3076" wp14:editId="59B5B13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616083514" name="Textové pole 2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CAA04" w14:textId="7CE33789" w:rsidR="00045915" w:rsidRPr="00045915" w:rsidRDefault="00045915" w:rsidP="000459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59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C30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MŠMT | TLP – WHITE: Veřejné informac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2C0CAA04" w14:textId="7CE33789" w:rsidR="00045915" w:rsidRPr="00045915" w:rsidRDefault="00045915" w:rsidP="000459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59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A5C" w14:textId="24DC7E87" w:rsidR="00660712" w:rsidRDefault="0004591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EED88F" wp14:editId="554DA24A">
              <wp:simplePos x="900430" y="1809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995428541" name="Textové pole 3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E6FB6" w14:textId="2CE05BBB" w:rsidR="00045915" w:rsidRPr="00045915" w:rsidRDefault="00045915" w:rsidP="000459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59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ED88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MŠMT | TLP – WHITE: Veřejné informac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80E6FB6" w14:textId="2CE05BBB" w:rsidR="00045915" w:rsidRPr="00045915" w:rsidRDefault="00045915" w:rsidP="000459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59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21D4" w14:textId="03AD8A9D" w:rsidR="00D12431" w:rsidRDefault="00045915" w:rsidP="00552534">
    <w:pPr>
      <w:pStyle w:val="Default"/>
      <w:tabs>
        <w:tab w:val="left" w:pos="6804"/>
      </w:tabs>
      <w:jc w:val="right"/>
      <w:rPr>
        <w:sz w:val="22"/>
        <w:szCs w:val="22"/>
      </w:rPr>
    </w:pPr>
    <w:r>
      <w:rPr>
        <w:noProof/>
        <w:sz w:val="22"/>
        <w:szCs w:val="22"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AB4B34" wp14:editId="1BAA09CE">
              <wp:simplePos x="900113" y="1809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003528869" name="Textové pole 1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059FC" w14:textId="22E90352" w:rsidR="00045915" w:rsidRPr="00045915" w:rsidRDefault="00045915" w:rsidP="000459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59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B4B3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MŠMT | TLP – WHITE: Veřejné informace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DE059FC" w14:textId="22E90352" w:rsidR="00045915" w:rsidRPr="00045915" w:rsidRDefault="00045915" w:rsidP="000459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59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3220" w:rsidRPr="006A16F1">
      <w:rPr>
        <w:noProof/>
        <w:sz w:val="22"/>
        <w:szCs w:val="22"/>
        <w:lang w:eastAsia="cs-CZ"/>
      </w:rPr>
      <w:drawing>
        <wp:inline distT="0" distB="0" distL="0" distR="0" wp14:anchorId="0FE50288" wp14:editId="5F9ECE22">
          <wp:extent cx="1417320" cy="723999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D98E8" w14:textId="77777777" w:rsidR="00552534" w:rsidRDefault="00552534" w:rsidP="00552534">
    <w:pPr>
      <w:pStyle w:val="Default"/>
      <w:tabs>
        <w:tab w:val="left" w:pos="6804"/>
      </w:tabs>
      <w:jc w:val="right"/>
      <w:rPr>
        <w:sz w:val="22"/>
        <w:szCs w:val="22"/>
      </w:rPr>
    </w:pPr>
  </w:p>
  <w:p w14:paraId="2A379D34" w14:textId="474463F2" w:rsidR="00BA3220" w:rsidRDefault="00D12431" w:rsidP="007F12D7">
    <w:pPr>
      <w:spacing w:after="240"/>
      <w:jc w:val="right"/>
    </w:pPr>
    <w:r w:rsidRPr="00CF5F27">
      <w:rPr>
        <w:rFonts w:ascii="Calibri" w:hAnsi="Calibri"/>
      </w:rPr>
      <w:t>Č.j.: MSMT</w:t>
    </w:r>
    <w:r w:rsidR="007F12D7" w:rsidRPr="00CF5F27">
      <w:rPr>
        <w:rFonts w:ascii="Calibri" w:hAnsi="Calibri"/>
      </w:rPr>
      <w:t>-</w:t>
    </w:r>
    <w:r w:rsidR="00C76099">
      <w:rPr>
        <w:rFonts w:ascii="Calibri" w:hAnsi="Calibri"/>
      </w:rPr>
      <w:t>18515</w:t>
    </w:r>
    <w:r w:rsidR="007F12D7" w:rsidRPr="00CF5F27">
      <w:rPr>
        <w:rFonts w:ascii="Calibri" w:hAnsi="Calibri"/>
      </w:rPr>
      <w:t>/202</w:t>
    </w:r>
    <w:r w:rsidR="00C76099">
      <w:rPr>
        <w:rFonts w:ascii="Calibri" w:hAnsi="Calibri"/>
      </w:rPr>
      <w:t>2</w:t>
    </w:r>
    <w:r w:rsidR="007F12D7" w:rsidRPr="00CF5F27">
      <w:rPr>
        <w:rFonts w:ascii="Calibri" w:hAnsi="Calibri"/>
      </w:rPr>
      <w:t>-</w:t>
    </w:r>
    <w:r w:rsidR="008925DF">
      <w:rPr>
        <w:rFonts w:ascii="Calibri" w:hAnsi="Calibri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F89"/>
    <w:multiLevelType w:val="hybridMultilevel"/>
    <w:tmpl w:val="36304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650"/>
    <w:multiLevelType w:val="multilevel"/>
    <w:tmpl w:val="006EBA82"/>
    <w:lvl w:ilvl="0">
      <w:start w:val="11"/>
      <w:numFmt w:val="decimal"/>
      <w:lvlText w:val="%1"/>
      <w:lvlJc w:val="left"/>
      <w:pPr>
        <w:ind w:left="679" w:hanging="567"/>
      </w:pPr>
      <w:rPr>
        <w:rFonts w:hint="default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472" w:hanging="360"/>
      </w:pPr>
    </w:lvl>
    <w:lvl w:ilvl="2">
      <w:start w:val="1"/>
      <w:numFmt w:val="decimal"/>
      <w:lvlText w:val="%1.%2.%3."/>
      <w:lvlJc w:val="left"/>
      <w:pPr>
        <w:ind w:left="1390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start w:val="1"/>
      <w:numFmt w:val="lowerLetter"/>
      <w:lvlText w:val="%4)"/>
      <w:lvlJc w:val="left"/>
      <w:pPr>
        <w:ind w:left="3653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93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157F5DEC"/>
    <w:multiLevelType w:val="hybridMultilevel"/>
    <w:tmpl w:val="A0066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55AA"/>
    <w:multiLevelType w:val="hybridMultilevel"/>
    <w:tmpl w:val="38BA8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E0F"/>
    <w:multiLevelType w:val="hybridMultilevel"/>
    <w:tmpl w:val="83C0D186"/>
    <w:lvl w:ilvl="0" w:tplc="FFFFFFFF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D0D"/>
    <w:multiLevelType w:val="hybridMultilevel"/>
    <w:tmpl w:val="F4AC1FA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A26A15"/>
    <w:multiLevelType w:val="hybridMultilevel"/>
    <w:tmpl w:val="5C56D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062"/>
    <w:multiLevelType w:val="hybridMultilevel"/>
    <w:tmpl w:val="CAEAFF62"/>
    <w:lvl w:ilvl="0" w:tplc="2B6AF5F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F0941"/>
    <w:multiLevelType w:val="multilevel"/>
    <w:tmpl w:val="7550E178"/>
    <w:lvl w:ilvl="0">
      <w:start w:val="11"/>
      <w:numFmt w:val="decimal"/>
      <w:lvlText w:val="%1"/>
      <w:lvlJc w:val="left"/>
      <w:pPr>
        <w:ind w:left="679" w:hanging="567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390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start w:val="1"/>
      <w:numFmt w:val="lowerLetter"/>
      <w:lvlText w:val="%4)"/>
      <w:lvlJc w:val="left"/>
      <w:pPr>
        <w:ind w:left="3653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93" w:hanging="567"/>
      </w:pPr>
      <w:rPr>
        <w:rFonts w:hint="default"/>
        <w:lang w:val="cs-CZ" w:eastAsia="cs-CZ" w:bidi="cs-CZ"/>
      </w:rPr>
    </w:lvl>
  </w:abstractNum>
  <w:abstractNum w:abstractNumId="9" w15:restartNumberingAfterBreak="0">
    <w:nsid w:val="40B93962"/>
    <w:multiLevelType w:val="hybridMultilevel"/>
    <w:tmpl w:val="531CB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744B"/>
    <w:multiLevelType w:val="multilevel"/>
    <w:tmpl w:val="55A860E4"/>
    <w:lvl w:ilvl="0">
      <w:start w:val="11"/>
      <w:numFmt w:val="decimal"/>
      <w:lvlText w:val="%1"/>
      <w:lvlJc w:val="left"/>
      <w:pPr>
        <w:ind w:left="679" w:hanging="567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390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start w:val="1"/>
      <w:numFmt w:val="lowerLetter"/>
      <w:lvlText w:val="%4)"/>
      <w:lvlJc w:val="left"/>
      <w:pPr>
        <w:ind w:left="3653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93" w:hanging="567"/>
      </w:pPr>
      <w:rPr>
        <w:rFonts w:hint="default"/>
        <w:lang w:val="cs-CZ" w:eastAsia="cs-CZ" w:bidi="cs-CZ"/>
      </w:rPr>
    </w:lvl>
  </w:abstractNum>
  <w:abstractNum w:abstractNumId="11" w15:restartNumberingAfterBreak="0">
    <w:nsid w:val="4A8F2430"/>
    <w:multiLevelType w:val="hybridMultilevel"/>
    <w:tmpl w:val="1B6C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6EE7"/>
    <w:multiLevelType w:val="hybridMultilevel"/>
    <w:tmpl w:val="ED009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084F"/>
    <w:multiLevelType w:val="hybridMultilevel"/>
    <w:tmpl w:val="852EB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73F7"/>
    <w:multiLevelType w:val="hybridMultilevel"/>
    <w:tmpl w:val="B5306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74E2"/>
    <w:multiLevelType w:val="hybridMultilevel"/>
    <w:tmpl w:val="AE7420A0"/>
    <w:lvl w:ilvl="0" w:tplc="120A4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3B1ACA"/>
    <w:multiLevelType w:val="hybridMultilevel"/>
    <w:tmpl w:val="FA24D3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D161C"/>
    <w:multiLevelType w:val="hybridMultilevel"/>
    <w:tmpl w:val="AE58D7B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6224EE"/>
    <w:multiLevelType w:val="hybridMultilevel"/>
    <w:tmpl w:val="0F020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5008"/>
    <w:multiLevelType w:val="multilevel"/>
    <w:tmpl w:val="97EE3504"/>
    <w:lvl w:ilvl="0">
      <w:start w:val="11"/>
      <w:numFmt w:val="decimal"/>
      <w:lvlText w:val="%1"/>
      <w:lvlJc w:val="left"/>
      <w:pPr>
        <w:ind w:left="679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0" w:hanging="71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3653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506" w:hanging="567"/>
      </w:pPr>
      <w:rPr>
        <w:rFonts w:hint="default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</w:rPr>
    </w:lvl>
    <w:lvl w:ilvl="8">
      <w:numFmt w:val="bullet"/>
      <w:lvlText w:val="•"/>
      <w:lvlJc w:val="left"/>
      <w:pPr>
        <w:ind w:left="7893" w:hanging="567"/>
      </w:pPr>
      <w:rPr>
        <w:rFonts w:hint="default"/>
      </w:rPr>
    </w:lvl>
  </w:abstractNum>
  <w:abstractNum w:abstractNumId="20" w15:restartNumberingAfterBreak="0">
    <w:nsid w:val="77E861C4"/>
    <w:multiLevelType w:val="hybridMultilevel"/>
    <w:tmpl w:val="5C56D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404E9"/>
    <w:multiLevelType w:val="hybridMultilevel"/>
    <w:tmpl w:val="F9445A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479229">
    <w:abstractNumId w:val="11"/>
  </w:num>
  <w:num w:numId="2" w16cid:durableId="1326862612">
    <w:abstractNumId w:val="18"/>
  </w:num>
  <w:num w:numId="3" w16cid:durableId="1446459016">
    <w:abstractNumId w:val="2"/>
  </w:num>
  <w:num w:numId="4" w16cid:durableId="1479834440">
    <w:abstractNumId w:val="0"/>
  </w:num>
  <w:num w:numId="5" w16cid:durableId="607155641">
    <w:abstractNumId w:val="17"/>
  </w:num>
  <w:num w:numId="6" w16cid:durableId="1139961236">
    <w:abstractNumId w:val="16"/>
  </w:num>
  <w:num w:numId="7" w16cid:durableId="1700281383">
    <w:abstractNumId w:val="7"/>
  </w:num>
  <w:num w:numId="8" w16cid:durableId="1988782246">
    <w:abstractNumId w:val="9"/>
  </w:num>
  <w:num w:numId="9" w16cid:durableId="876742014">
    <w:abstractNumId w:val="15"/>
  </w:num>
  <w:num w:numId="10" w16cid:durableId="1719666510">
    <w:abstractNumId w:val="20"/>
  </w:num>
  <w:num w:numId="11" w16cid:durableId="1634828194">
    <w:abstractNumId w:val="6"/>
  </w:num>
  <w:num w:numId="12" w16cid:durableId="665787104">
    <w:abstractNumId w:val="12"/>
  </w:num>
  <w:num w:numId="13" w16cid:durableId="837575643">
    <w:abstractNumId w:val="14"/>
  </w:num>
  <w:num w:numId="14" w16cid:durableId="87311867">
    <w:abstractNumId w:val="3"/>
  </w:num>
  <w:num w:numId="15" w16cid:durableId="1898273647">
    <w:abstractNumId w:val="8"/>
  </w:num>
  <w:num w:numId="16" w16cid:durableId="1370446449">
    <w:abstractNumId w:val="1"/>
  </w:num>
  <w:num w:numId="17" w16cid:durableId="893463441">
    <w:abstractNumId w:val="10"/>
  </w:num>
  <w:num w:numId="18" w16cid:durableId="1004630080">
    <w:abstractNumId w:val="19"/>
  </w:num>
  <w:num w:numId="19" w16cid:durableId="1308238833">
    <w:abstractNumId w:val="4"/>
  </w:num>
  <w:num w:numId="20" w16cid:durableId="467430237">
    <w:abstractNumId w:val="13"/>
  </w:num>
  <w:num w:numId="21" w16cid:durableId="712003177">
    <w:abstractNumId w:val="21"/>
  </w:num>
  <w:num w:numId="22" w16cid:durableId="93887478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inták Jiří">
    <w15:presenceInfo w15:providerId="AD" w15:userId="S::sintak@msmt.cz::a0a1b881-503a-4a04-88ea-3b23928acf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1"/>
    <w:rsid w:val="00023995"/>
    <w:rsid w:val="00045915"/>
    <w:rsid w:val="00050265"/>
    <w:rsid w:val="00057F4A"/>
    <w:rsid w:val="00064F3C"/>
    <w:rsid w:val="00064F82"/>
    <w:rsid w:val="00075099"/>
    <w:rsid w:val="000866BF"/>
    <w:rsid w:val="000928A3"/>
    <w:rsid w:val="000A12B3"/>
    <w:rsid w:val="000B3BC2"/>
    <w:rsid w:val="000B3C29"/>
    <w:rsid w:val="000B6388"/>
    <w:rsid w:val="000C225A"/>
    <w:rsid w:val="000C52B7"/>
    <w:rsid w:val="000D5C47"/>
    <w:rsid w:val="00103412"/>
    <w:rsid w:val="001100D5"/>
    <w:rsid w:val="00123F13"/>
    <w:rsid w:val="00126465"/>
    <w:rsid w:val="00174BEC"/>
    <w:rsid w:val="00192962"/>
    <w:rsid w:val="00193778"/>
    <w:rsid w:val="00195057"/>
    <w:rsid w:val="001A1BAD"/>
    <w:rsid w:val="001B4F72"/>
    <w:rsid w:val="001C57D6"/>
    <w:rsid w:val="001D0319"/>
    <w:rsid w:val="001E3244"/>
    <w:rsid w:val="001F14F8"/>
    <w:rsid w:val="00210108"/>
    <w:rsid w:val="0021401E"/>
    <w:rsid w:val="002242CC"/>
    <w:rsid w:val="00235C3F"/>
    <w:rsid w:val="00267077"/>
    <w:rsid w:val="00283274"/>
    <w:rsid w:val="00283B20"/>
    <w:rsid w:val="0029100F"/>
    <w:rsid w:val="00292EF8"/>
    <w:rsid w:val="002964D8"/>
    <w:rsid w:val="002A52A7"/>
    <w:rsid w:val="002A6820"/>
    <w:rsid w:val="002C6213"/>
    <w:rsid w:val="002F2314"/>
    <w:rsid w:val="00300701"/>
    <w:rsid w:val="00314575"/>
    <w:rsid w:val="00324D9E"/>
    <w:rsid w:val="003372A9"/>
    <w:rsid w:val="003400AE"/>
    <w:rsid w:val="00341605"/>
    <w:rsid w:val="003474FE"/>
    <w:rsid w:val="00356697"/>
    <w:rsid w:val="003618E8"/>
    <w:rsid w:val="003754EB"/>
    <w:rsid w:val="00396A44"/>
    <w:rsid w:val="003C532B"/>
    <w:rsid w:val="003E486B"/>
    <w:rsid w:val="003F43F6"/>
    <w:rsid w:val="00402871"/>
    <w:rsid w:val="00414312"/>
    <w:rsid w:val="004159F7"/>
    <w:rsid w:val="004353D1"/>
    <w:rsid w:val="0044670B"/>
    <w:rsid w:val="0045321C"/>
    <w:rsid w:val="004566D3"/>
    <w:rsid w:val="00461776"/>
    <w:rsid w:val="00465FCE"/>
    <w:rsid w:val="004768DD"/>
    <w:rsid w:val="004A0CD7"/>
    <w:rsid w:val="004A4243"/>
    <w:rsid w:val="004A7499"/>
    <w:rsid w:val="004D545F"/>
    <w:rsid w:val="004D6600"/>
    <w:rsid w:val="005161EB"/>
    <w:rsid w:val="00532FFA"/>
    <w:rsid w:val="005358AF"/>
    <w:rsid w:val="00542BF3"/>
    <w:rsid w:val="00552534"/>
    <w:rsid w:val="00553CAB"/>
    <w:rsid w:val="0057187E"/>
    <w:rsid w:val="005718F5"/>
    <w:rsid w:val="0057442F"/>
    <w:rsid w:val="00576D71"/>
    <w:rsid w:val="00580F8A"/>
    <w:rsid w:val="00581A63"/>
    <w:rsid w:val="00591E73"/>
    <w:rsid w:val="00593489"/>
    <w:rsid w:val="005946DD"/>
    <w:rsid w:val="005A5124"/>
    <w:rsid w:val="005B7AEB"/>
    <w:rsid w:val="005C5DB7"/>
    <w:rsid w:val="005C7C73"/>
    <w:rsid w:val="005D6DD1"/>
    <w:rsid w:val="005F3EC2"/>
    <w:rsid w:val="005F4F5D"/>
    <w:rsid w:val="005F5769"/>
    <w:rsid w:val="00604E67"/>
    <w:rsid w:val="00613CA2"/>
    <w:rsid w:val="00617ADE"/>
    <w:rsid w:val="00642E35"/>
    <w:rsid w:val="00656347"/>
    <w:rsid w:val="00660712"/>
    <w:rsid w:val="006612AD"/>
    <w:rsid w:val="00673401"/>
    <w:rsid w:val="00693416"/>
    <w:rsid w:val="0069539B"/>
    <w:rsid w:val="006960F9"/>
    <w:rsid w:val="006A16F1"/>
    <w:rsid w:val="006A35C7"/>
    <w:rsid w:val="006C1796"/>
    <w:rsid w:val="006D522F"/>
    <w:rsid w:val="006E442C"/>
    <w:rsid w:val="006E6B9F"/>
    <w:rsid w:val="006E7884"/>
    <w:rsid w:val="006F0CCD"/>
    <w:rsid w:val="006F1C0B"/>
    <w:rsid w:val="006F2779"/>
    <w:rsid w:val="006F7AC1"/>
    <w:rsid w:val="00700693"/>
    <w:rsid w:val="00705198"/>
    <w:rsid w:val="007143D0"/>
    <w:rsid w:val="00716B15"/>
    <w:rsid w:val="00726F71"/>
    <w:rsid w:val="007302DC"/>
    <w:rsid w:val="00742A2C"/>
    <w:rsid w:val="00752F12"/>
    <w:rsid w:val="0075479F"/>
    <w:rsid w:val="0077080C"/>
    <w:rsid w:val="007870D0"/>
    <w:rsid w:val="007A167B"/>
    <w:rsid w:val="007C02B8"/>
    <w:rsid w:val="007C753F"/>
    <w:rsid w:val="007D22CC"/>
    <w:rsid w:val="007D57AC"/>
    <w:rsid w:val="007E0309"/>
    <w:rsid w:val="007E21EB"/>
    <w:rsid w:val="007E227B"/>
    <w:rsid w:val="007E266B"/>
    <w:rsid w:val="007F051C"/>
    <w:rsid w:val="007F12D7"/>
    <w:rsid w:val="007F182B"/>
    <w:rsid w:val="007F2FF8"/>
    <w:rsid w:val="00810D7D"/>
    <w:rsid w:val="00813B72"/>
    <w:rsid w:val="00826E34"/>
    <w:rsid w:val="00833A63"/>
    <w:rsid w:val="00834E04"/>
    <w:rsid w:val="00855EF5"/>
    <w:rsid w:val="00875C67"/>
    <w:rsid w:val="008925DF"/>
    <w:rsid w:val="00894A99"/>
    <w:rsid w:val="008A5B2D"/>
    <w:rsid w:val="008B4A0A"/>
    <w:rsid w:val="008D15FE"/>
    <w:rsid w:val="008E299F"/>
    <w:rsid w:val="008F6926"/>
    <w:rsid w:val="00907F84"/>
    <w:rsid w:val="009140AD"/>
    <w:rsid w:val="0092346A"/>
    <w:rsid w:val="009317E9"/>
    <w:rsid w:val="00944B47"/>
    <w:rsid w:val="009747B8"/>
    <w:rsid w:val="009800D6"/>
    <w:rsid w:val="009813C4"/>
    <w:rsid w:val="00985C84"/>
    <w:rsid w:val="00997365"/>
    <w:rsid w:val="009A1712"/>
    <w:rsid w:val="00A12E07"/>
    <w:rsid w:val="00A20786"/>
    <w:rsid w:val="00A46E6F"/>
    <w:rsid w:val="00A47202"/>
    <w:rsid w:val="00A47407"/>
    <w:rsid w:val="00A60146"/>
    <w:rsid w:val="00A652B9"/>
    <w:rsid w:val="00A772B0"/>
    <w:rsid w:val="00A871D6"/>
    <w:rsid w:val="00A916D3"/>
    <w:rsid w:val="00A92A56"/>
    <w:rsid w:val="00A93EF9"/>
    <w:rsid w:val="00AA2A47"/>
    <w:rsid w:val="00AA60A3"/>
    <w:rsid w:val="00AC1984"/>
    <w:rsid w:val="00AC4876"/>
    <w:rsid w:val="00AC4C2E"/>
    <w:rsid w:val="00AF0464"/>
    <w:rsid w:val="00AF094E"/>
    <w:rsid w:val="00AF1D4F"/>
    <w:rsid w:val="00B02180"/>
    <w:rsid w:val="00B13817"/>
    <w:rsid w:val="00B14A1D"/>
    <w:rsid w:val="00B15B08"/>
    <w:rsid w:val="00B22D69"/>
    <w:rsid w:val="00B23492"/>
    <w:rsid w:val="00B25FD3"/>
    <w:rsid w:val="00B377C0"/>
    <w:rsid w:val="00B40212"/>
    <w:rsid w:val="00B4063C"/>
    <w:rsid w:val="00B560C8"/>
    <w:rsid w:val="00B731F9"/>
    <w:rsid w:val="00B73AD5"/>
    <w:rsid w:val="00B843BB"/>
    <w:rsid w:val="00B93F65"/>
    <w:rsid w:val="00B976E2"/>
    <w:rsid w:val="00BA3220"/>
    <w:rsid w:val="00BB5BDE"/>
    <w:rsid w:val="00BB63EB"/>
    <w:rsid w:val="00BE2686"/>
    <w:rsid w:val="00BE2DFF"/>
    <w:rsid w:val="00BF17F8"/>
    <w:rsid w:val="00BF52E9"/>
    <w:rsid w:val="00C27217"/>
    <w:rsid w:val="00C318D7"/>
    <w:rsid w:val="00C3272E"/>
    <w:rsid w:val="00C44B99"/>
    <w:rsid w:val="00C60B3B"/>
    <w:rsid w:val="00C674B1"/>
    <w:rsid w:val="00C76099"/>
    <w:rsid w:val="00CA05BB"/>
    <w:rsid w:val="00CA1876"/>
    <w:rsid w:val="00CB037F"/>
    <w:rsid w:val="00CB52E4"/>
    <w:rsid w:val="00CC42BA"/>
    <w:rsid w:val="00CE5272"/>
    <w:rsid w:val="00CF3E2C"/>
    <w:rsid w:val="00CF40BB"/>
    <w:rsid w:val="00CF5F27"/>
    <w:rsid w:val="00D12431"/>
    <w:rsid w:val="00D21B4D"/>
    <w:rsid w:val="00D27A12"/>
    <w:rsid w:val="00D403D4"/>
    <w:rsid w:val="00D40D69"/>
    <w:rsid w:val="00D535E7"/>
    <w:rsid w:val="00D60519"/>
    <w:rsid w:val="00D6264D"/>
    <w:rsid w:val="00D7379C"/>
    <w:rsid w:val="00D83F90"/>
    <w:rsid w:val="00D94E87"/>
    <w:rsid w:val="00D95A52"/>
    <w:rsid w:val="00DA2E8B"/>
    <w:rsid w:val="00DA6A78"/>
    <w:rsid w:val="00DB005C"/>
    <w:rsid w:val="00DB7081"/>
    <w:rsid w:val="00DC22F0"/>
    <w:rsid w:val="00DE5950"/>
    <w:rsid w:val="00DF2214"/>
    <w:rsid w:val="00E104C9"/>
    <w:rsid w:val="00E136E0"/>
    <w:rsid w:val="00E37D81"/>
    <w:rsid w:val="00E50874"/>
    <w:rsid w:val="00EA0B3D"/>
    <w:rsid w:val="00EB37D4"/>
    <w:rsid w:val="00ED0AA3"/>
    <w:rsid w:val="00ED665A"/>
    <w:rsid w:val="00ED6D01"/>
    <w:rsid w:val="00EE1699"/>
    <w:rsid w:val="00EE3932"/>
    <w:rsid w:val="00EF69B1"/>
    <w:rsid w:val="00F026D1"/>
    <w:rsid w:val="00F07FAB"/>
    <w:rsid w:val="00F206A2"/>
    <w:rsid w:val="00F2074D"/>
    <w:rsid w:val="00F20F2B"/>
    <w:rsid w:val="00F25BE6"/>
    <w:rsid w:val="00F278CE"/>
    <w:rsid w:val="00F30A4C"/>
    <w:rsid w:val="00F35B87"/>
    <w:rsid w:val="00F43060"/>
    <w:rsid w:val="00F4565D"/>
    <w:rsid w:val="00F525EA"/>
    <w:rsid w:val="00F70944"/>
    <w:rsid w:val="00F75CDB"/>
    <w:rsid w:val="00F8374E"/>
    <w:rsid w:val="00F86BC6"/>
    <w:rsid w:val="00F96982"/>
    <w:rsid w:val="00FB68AF"/>
    <w:rsid w:val="00FC0B91"/>
    <w:rsid w:val="00FE7376"/>
    <w:rsid w:val="2897F2B8"/>
    <w:rsid w:val="6BBD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75AC5"/>
  <w15:chartTrackingRefBased/>
  <w15:docId w15:val="{8F930892-5669-408C-AEF8-21EA381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A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6F1"/>
  </w:style>
  <w:style w:type="paragraph" w:styleId="Zpat">
    <w:name w:val="footer"/>
    <w:basedOn w:val="Normln"/>
    <w:link w:val="ZpatChar"/>
    <w:uiPriority w:val="99"/>
    <w:unhideWhenUsed/>
    <w:rsid w:val="006A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6F1"/>
  </w:style>
  <w:style w:type="paragraph" w:styleId="Odstavecseseznamem">
    <w:name w:val="List Paragraph"/>
    <w:basedOn w:val="Normln"/>
    <w:uiPriority w:val="1"/>
    <w:qFormat/>
    <w:rsid w:val="007C75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7D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15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15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15FE"/>
    <w:rPr>
      <w:vertAlign w:val="superscript"/>
    </w:rPr>
  </w:style>
  <w:style w:type="paragraph" w:styleId="Revize">
    <w:name w:val="Revision"/>
    <w:hidden/>
    <w:uiPriority w:val="99"/>
    <w:semiHidden/>
    <w:rsid w:val="007D22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718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18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18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8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8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143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43D0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542BF3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2BF3"/>
    <w:rPr>
      <w:rFonts w:ascii="Arial" w:eastAsia="Arial" w:hAnsi="Arial" w:cs="Arial"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9dbbdd-cca7-413c-99e4-25c20c817c64">CCAGROUP-2007416652-848</_dlc_DocId>
    <_dlc_DocIdUrl xmlns="fd9dbbdd-cca7-413c-99e4-25c20c817c64">
      <Url>https://ccagroupas173.sharepoint.com/sites/prj-MSMT-eEdu-I/_layouts/15/DocIdRedir.aspx?ID=CCAGROUP-2007416652-848</Url>
      <Description>CCAGROUP-2007416652-848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E3D63358C034C8B8697C775131B30" ma:contentTypeVersion="9" ma:contentTypeDescription="Vytvoří nový dokument" ma:contentTypeScope="" ma:versionID="4e82874f926469f5c0237f69a86949d6">
  <xsd:schema xmlns:xsd="http://www.w3.org/2001/XMLSchema" xmlns:xs="http://www.w3.org/2001/XMLSchema" xmlns:p="http://schemas.microsoft.com/office/2006/metadata/properties" xmlns:ns2="fd9dbbdd-cca7-413c-99e4-25c20c817c64" xmlns:ns3="a8736a72-fcbc-498b-a383-34f968b04e4d" targetNamespace="http://schemas.microsoft.com/office/2006/metadata/properties" ma:root="true" ma:fieldsID="b082b6de91ad99339f5af63de8aca149" ns2:_="" ns3:_="">
    <xsd:import namespace="fd9dbbdd-cca7-413c-99e4-25c20c817c64"/>
    <xsd:import namespace="a8736a72-fcbc-498b-a383-34f968b04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bbdd-cca7-413c-99e4-25c20c817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6a72-fcbc-498b-a383-34f968b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0BA31-7B4E-4ADD-93E4-6EC0E3755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B2628-8578-4A91-B5C1-02AF4CA4BD9D}">
  <ds:schemaRefs>
    <ds:schemaRef ds:uri="http://schemas.microsoft.com/office/2006/metadata/properties"/>
    <ds:schemaRef ds:uri="http://schemas.microsoft.com/office/infopath/2007/PartnerControls"/>
    <ds:schemaRef ds:uri="fd9dbbdd-cca7-413c-99e4-25c20c817c64"/>
  </ds:schemaRefs>
</ds:datastoreItem>
</file>

<file path=customXml/itemProps3.xml><?xml version="1.0" encoding="utf-8"?>
<ds:datastoreItem xmlns:ds="http://schemas.openxmlformats.org/officeDocument/2006/customXml" ds:itemID="{BD440F68-68B6-47D5-B5E9-14D225D1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bbdd-cca7-413c-99e4-25c20c817c64"/>
    <ds:schemaRef ds:uri="a8736a72-fcbc-498b-a383-34f968b04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E63EE-ED05-49E8-9367-DFE48EA118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57F2D5-4DE8-4616-8DA2-F466B4661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Šinták Jiří</cp:lastModifiedBy>
  <cp:revision>3</cp:revision>
  <cp:lastPrinted>2023-03-30T05:52:00Z</cp:lastPrinted>
  <dcterms:created xsi:type="dcterms:W3CDTF">2024-01-29T11:36:00Z</dcterms:created>
  <dcterms:modified xsi:type="dcterms:W3CDTF">2024-04-26T09:19:00Z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0x01010002AE3D63358C034C8B8697C775131B30</vt:lpwstr>
  </property>
  <property fmtid="{D5CDD505-2E9C-101B-9397-08002B2CF9AE}" pid="3" name="_dlc_DocIdItemGuid">
    <vt:lpwstr>d8b2ad2d-ea0b-4dca-80be-206d91b2b79d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776b6ca5,24b8b03a,76efd2bd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MŠMT | TLP – WHITE: Veřejné informace</vt:lpwstr>
  </property>
  <property fmtid="{D5CDD505-2E9C-101B-9397-08002B2CF9AE}" pid="8" name="MSIP_Label_f31d1137-722d-4338-90cf-0855307b98cc_Enabled">
    <vt:lpwstr>true</vt:lpwstr>
  </property>
  <property fmtid="{D5CDD505-2E9C-101B-9397-08002B2CF9AE}" pid="9" name="MSIP_Label_f31d1137-722d-4338-90cf-0855307b98cc_SetDate">
    <vt:lpwstr>2024-04-25T14:21:24Z</vt:lpwstr>
  </property>
  <property fmtid="{D5CDD505-2E9C-101B-9397-08002B2CF9AE}" pid="10" name="MSIP_Label_f31d1137-722d-4338-90cf-0855307b98cc_Method">
    <vt:lpwstr>Privileged</vt:lpwstr>
  </property>
  <property fmtid="{D5CDD505-2E9C-101B-9397-08002B2CF9AE}" pid="11" name="MSIP_Label_f31d1137-722d-4338-90cf-0855307b98cc_Name">
    <vt:lpwstr>TLP - WHITE</vt:lpwstr>
  </property>
  <property fmtid="{D5CDD505-2E9C-101B-9397-08002B2CF9AE}" pid="12" name="MSIP_Label_f31d1137-722d-4338-90cf-0855307b98cc_SiteId">
    <vt:lpwstr>ec5f7ed7-e9d9-4a0c-9748-78ccdbe055f1</vt:lpwstr>
  </property>
  <property fmtid="{D5CDD505-2E9C-101B-9397-08002B2CF9AE}" pid="13" name="MSIP_Label_f31d1137-722d-4338-90cf-0855307b98cc_ActionId">
    <vt:lpwstr>b5968793-f786-4bca-9fc6-c51fe893ccb0</vt:lpwstr>
  </property>
  <property fmtid="{D5CDD505-2E9C-101B-9397-08002B2CF9AE}" pid="14" name="MSIP_Label_f31d1137-722d-4338-90cf-0855307b98cc_ContentBits">
    <vt:lpwstr>1</vt:lpwstr>
  </property>
</Properties>
</file>