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51D45" w14:textId="104F0D1D" w:rsidR="000356B1" w:rsidRPr="000356B1" w:rsidRDefault="000356B1" w:rsidP="0027774A">
      <w:pPr>
        <w:rPr>
          <w:b/>
          <w:sz w:val="20"/>
        </w:rPr>
      </w:pPr>
      <w:r w:rsidRPr="000356B1">
        <w:rPr>
          <w:b/>
          <w:sz w:val="20"/>
        </w:rPr>
        <w:t>Město Tišnov</w:t>
      </w:r>
    </w:p>
    <w:p w14:paraId="565A6E21" w14:textId="0B8E519B" w:rsidR="000356B1" w:rsidRDefault="000356B1" w:rsidP="0027774A">
      <w:pPr>
        <w:rPr>
          <w:bCs/>
          <w:sz w:val="20"/>
        </w:rPr>
      </w:pPr>
      <w:r>
        <w:rPr>
          <w:bCs/>
          <w:sz w:val="20"/>
        </w:rPr>
        <w:t>se sídlem: nám. Míru 111, 666 01 Tišnov 1</w:t>
      </w:r>
    </w:p>
    <w:p w14:paraId="63351D0E" w14:textId="35E8326C" w:rsidR="000356B1" w:rsidRDefault="000356B1" w:rsidP="0027774A">
      <w:pPr>
        <w:rPr>
          <w:bCs/>
          <w:sz w:val="20"/>
        </w:rPr>
      </w:pPr>
      <w:r>
        <w:rPr>
          <w:bCs/>
          <w:sz w:val="20"/>
        </w:rPr>
        <w:t>IČO: 00282707, DIČ: CZ00282707, plátce DPH</w:t>
      </w:r>
    </w:p>
    <w:p w14:paraId="16E86A17" w14:textId="2A8950E5" w:rsidR="002B3906" w:rsidRDefault="002B3906" w:rsidP="0027774A">
      <w:pPr>
        <w:rPr>
          <w:bCs/>
          <w:sz w:val="20"/>
        </w:rPr>
      </w:pPr>
      <w:r>
        <w:rPr>
          <w:bCs/>
          <w:sz w:val="20"/>
        </w:rPr>
        <w:t>zastoupeno: Bc. Jiří Dospíšil, starosta města</w:t>
      </w:r>
    </w:p>
    <w:p w14:paraId="249EF4F6" w14:textId="77777777" w:rsidR="000356B1" w:rsidRPr="000356B1" w:rsidRDefault="000356B1" w:rsidP="000356B1">
      <w:pPr>
        <w:pStyle w:val="Podnadpis"/>
        <w:rPr>
          <w:b w:val="0"/>
          <w:bCs/>
          <w:caps w:val="0"/>
          <w:spacing w:val="0"/>
          <w:sz w:val="20"/>
          <w:szCs w:val="20"/>
        </w:rPr>
      </w:pPr>
      <w:r w:rsidRPr="000356B1">
        <w:rPr>
          <w:b w:val="0"/>
          <w:bCs/>
          <w:caps w:val="0"/>
          <w:spacing w:val="0"/>
          <w:sz w:val="20"/>
          <w:szCs w:val="20"/>
        </w:rPr>
        <w:t>dále jen „</w:t>
      </w:r>
      <w:r w:rsidRPr="000356B1">
        <w:rPr>
          <w:caps w:val="0"/>
          <w:spacing w:val="0"/>
          <w:sz w:val="20"/>
          <w:szCs w:val="20"/>
        </w:rPr>
        <w:t>Objednatel</w:t>
      </w:r>
      <w:r w:rsidRPr="000356B1">
        <w:rPr>
          <w:b w:val="0"/>
          <w:bCs/>
          <w:caps w:val="0"/>
          <w:spacing w:val="0"/>
          <w:sz w:val="20"/>
          <w:szCs w:val="20"/>
        </w:rPr>
        <w:t>“</w:t>
      </w:r>
    </w:p>
    <w:p w14:paraId="0D680443" w14:textId="77777777" w:rsidR="001448D5" w:rsidRPr="000356B1" w:rsidRDefault="001448D5" w:rsidP="001448D5">
      <w:pPr>
        <w:pStyle w:val="Zpat"/>
        <w:tabs>
          <w:tab w:val="left" w:pos="708"/>
        </w:tabs>
        <w:rPr>
          <w:bCs/>
          <w:sz w:val="20"/>
        </w:rPr>
      </w:pPr>
    </w:p>
    <w:p w14:paraId="6A782C0C" w14:textId="77777777" w:rsidR="001448D5" w:rsidRPr="000356B1" w:rsidRDefault="001448D5" w:rsidP="001448D5">
      <w:pPr>
        <w:rPr>
          <w:sz w:val="20"/>
        </w:rPr>
      </w:pPr>
      <w:r w:rsidRPr="000356B1">
        <w:rPr>
          <w:sz w:val="20"/>
        </w:rPr>
        <w:t>a</w:t>
      </w:r>
    </w:p>
    <w:p w14:paraId="1F3EB190" w14:textId="77777777" w:rsidR="00C4508A" w:rsidRPr="000356B1" w:rsidRDefault="00C4508A" w:rsidP="001448D5">
      <w:pPr>
        <w:rPr>
          <w:sz w:val="20"/>
        </w:rPr>
      </w:pPr>
    </w:p>
    <w:p w14:paraId="432E95B0" w14:textId="77777777" w:rsidR="008A3BE3" w:rsidRPr="000356B1" w:rsidRDefault="008A3BE3" w:rsidP="008A3BE3">
      <w:pPr>
        <w:jc w:val="left"/>
        <w:rPr>
          <w:b/>
          <w:sz w:val="20"/>
        </w:rPr>
      </w:pPr>
      <w:r w:rsidRPr="000356B1">
        <w:rPr>
          <w:b/>
          <w:sz w:val="20"/>
        </w:rPr>
        <w:t>Pomáháme školám k úspěchu o.p.s.</w:t>
      </w:r>
    </w:p>
    <w:p w14:paraId="6D315980" w14:textId="017A3417" w:rsidR="008A3BE3" w:rsidRPr="000356B1" w:rsidRDefault="008A3BE3" w:rsidP="008A3BE3">
      <w:pPr>
        <w:jc w:val="left"/>
        <w:rPr>
          <w:sz w:val="20"/>
        </w:rPr>
      </w:pPr>
      <w:r w:rsidRPr="000356B1">
        <w:rPr>
          <w:sz w:val="20"/>
        </w:rPr>
        <w:t>se sídlem</w:t>
      </w:r>
      <w:r w:rsidR="007E3A77" w:rsidRPr="000356B1">
        <w:rPr>
          <w:sz w:val="20"/>
        </w:rPr>
        <w:t xml:space="preserve">: </w:t>
      </w:r>
      <w:r w:rsidR="000F5149" w:rsidRPr="000356B1">
        <w:rPr>
          <w:sz w:val="20"/>
        </w:rPr>
        <w:t>Evropská 2690/17, 160 00 Praha 6</w:t>
      </w:r>
    </w:p>
    <w:p w14:paraId="1943782B" w14:textId="19265FEC" w:rsidR="008A3BE3" w:rsidRPr="000356B1" w:rsidRDefault="008A3BE3" w:rsidP="008A3BE3">
      <w:pPr>
        <w:jc w:val="left"/>
        <w:rPr>
          <w:sz w:val="20"/>
        </w:rPr>
      </w:pPr>
      <w:r w:rsidRPr="000356B1">
        <w:rPr>
          <w:sz w:val="20"/>
        </w:rPr>
        <w:t>IČ: 29005469</w:t>
      </w:r>
      <w:r w:rsidR="000356B1">
        <w:rPr>
          <w:sz w:val="20"/>
        </w:rPr>
        <w:t>, neplátce DPH</w:t>
      </w:r>
    </w:p>
    <w:p w14:paraId="4C65B60E" w14:textId="77777777" w:rsidR="008A3BE3" w:rsidRPr="000356B1" w:rsidRDefault="008A3BE3" w:rsidP="008A3BE3">
      <w:pPr>
        <w:jc w:val="left"/>
        <w:rPr>
          <w:sz w:val="20"/>
        </w:rPr>
      </w:pPr>
      <w:r w:rsidRPr="000356B1">
        <w:rPr>
          <w:sz w:val="20"/>
        </w:rPr>
        <w:t>zapsaná v rejstříku obecně prospěšných společností vedeném Městským soudem v Praze, oddíl O, vložka 702</w:t>
      </w:r>
    </w:p>
    <w:p w14:paraId="750605E8" w14:textId="2A4B7378" w:rsidR="00471D28" w:rsidRPr="000356B1" w:rsidRDefault="004F5E71" w:rsidP="00471D28">
      <w:pPr>
        <w:rPr>
          <w:sz w:val="20"/>
        </w:rPr>
      </w:pPr>
      <w:r w:rsidRPr="000356B1">
        <w:rPr>
          <w:sz w:val="20"/>
        </w:rPr>
        <w:t xml:space="preserve">zastoupená </w:t>
      </w:r>
      <w:r w:rsidR="000F5149" w:rsidRPr="000356B1">
        <w:rPr>
          <w:sz w:val="20"/>
        </w:rPr>
        <w:t xml:space="preserve">Mgr. Petrem </w:t>
      </w:r>
      <w:proofErr w:type="spellStart"/>
      <w:r w:rsidR="000F5149" w:rsidRPr="000356B1">
        <w:rPr>
          <w:sz w:val="20"/>
        </w:rPr>
        <w:t>Šlemendou</w:t>
      </w:r>
      <w:proofErr w:type="spellEnd"/>
      <w:r w:rsidR="00471D28" w:rsidRPr="000356B1">
        <w:rPr>
          <w:sz w:val="20"/>
        </w:rPr>
        <w:t>, ředitel</w:t>
      </w:r>
      <w:r w:rsidR="000F5149" w:rsidRPr="000356B1">
        <w:rPr>
          <w:sz w:val="20"/>
        </w:rPr>
        <w:t>em</w:t>
      </w:r>
    </w:p>
    <w:p w14:paraId="5D5C6105" w14:textId="77777777" w:rsidR="000356B1" w:rsidRPr="000356B1" w:rsidRDefault="000356B1" w:rsidP="000356B1">
      <w:pPr>
        <w:rPr>
          <w:bCs/>
          <w:sz w:val="20"/>
        </w:rPr>
      </w:pPr>
      <w:r w:rsidRPr="000356B1">
        <w:rPr>
          <w:bCs/>
          <w:sz w:val="20"/>
        </w:rPr>
        <w:t>dále jen „</w:t>
      </w:r>
      <w:r w:rsidRPr="000356B1">
        <w:rPr>
          <w:b/>
          <w:bCs/>
          <w:sz w:val="20"/>
        </w:rPr>
        <w:t>Poskytovatel</w:t>
      </w:r>
      <w:r w:rsidRPr="000356B1">
        <w:rPr>
          <w:bCs/>
          <w:sz w:val="20"/>
        </w:rPr>
        <w:t>“</w:t>
      </w:r>
    </w:p>
    <w:p w14:paraId="217B021B" w14:textId="77777777" w:rsidR="001448D5" w:rsidRPr="000356B1" w:rsidRDefault="001448D5" w:rsidP="001448D5">
      <w:pPr>
        <w:rPr>
          <w:bCs/>
          <w:sz w:val="20"/>
        </w:rPr>
      </w:pPr>
    </w:p>
    <w:p w14:paraId="070C8A4D" w14:textId="77777777" w:rsidR="001448D5" w:rsidRPr="000356B1" w:rsidRDefault="001448D5" w:rsidP="001448D5">
      <w:pPr>
        <w:rPr>
          <w:bCs/>
          <w:sz w:val="20"/>
        </w:rPr>
      </w:pPr>
      <w:r w:rsidRPr="000356B1">
        <w:rPr>
          <w:bCs/>
          <w:sz w:val="20"/>
        </w:rPr>
        <w:t>společně dále také jen „</w:t>
      </w:r>
      <w:r w:rsidR="006F3F0C" w:rsidRPr="000356B1">
        <w:rPr>
          <w:b/>
          <w:iCs/>
          <w:sz w:val="20"/>
        </w:rPr>
        <w:t>Sm</w:t>
      </w:r>
      <w:r w:rsidRPr="000356B1">
        <w:rPr>
          <w:b/>
          <w:iCs/>
          <w:sz w:val="20"/>
        </w:rPr>
        <w:t>luvní strany</w:t>
      </w:r>
      <w:r w:rsidRPr="000356B1">
        <w:rPr>
          <w:bCs/>
          <w:sz w:val="20"/>
        </w:rPr>
        <w:t>“</w:t>
      </w:r>
    </w:p>
    <w:p w14:paraId="072250D7" w14:textId="77777777" w:rsidR="001448D5" w:rsidRPr="000356B1" w:rsidRDefault="001448D5" w:rsidP="001448D5">
      <w:pPr>
        <w:rPr>
          <w:bCs/>
          <w:sz w:val="20"/>
        </w:rPr>
      </w:pPr>
    </w:p>
    <w:p w14:paraId="4A8409AB" w14:textId="77777777" w:rsidR="00C4508A" w:rsidRPr="000356B1" w:rsidRDefault="00C4508A" w:rsidP="001448D5">
      <w:pPr>
        <w:rPr>
          <w:bCs/>
          <w:sz w:val="20"/>
        </w:rPr>
      </w:pPr>
    </w:p>
    <w:p w14:paraId="4673BC7D" w14:textId="6CCB0F71" w:rsidR="001448D5" w:rsidRPr="000356B1" w:rsidRDefault="001448D5" w:rsidP="001448D5">
      <w:pPr>
        <w:pStyle w:val="Zpat"/>
        <w:tabs>
          <w:tab w:val="left" w:pos="708"/>
        </w:tabs>
        <w:rPr>
          <w:bCs/>
          <w:sz w:val="20"/>
        </w:rPr>
      </w:pPr>
      <w:r w:rsidRPr="000356B1">
        <w:rPr>
          <w:bCs/>
          <w:sz w:val="20"/>
        </w:rPr>
        <w:t>uzavřely následující</w:t>
      </w:r>
      <w:r w:rsidR="00FC36A8">
        <w:rPr>
          <w:bCs/>
          <w:sz w:val="20"/>
        </w:rPr>
        <w:t xml:space="preserve"> smlouvu</w:t>
      </w:r>
      <w:r w:rsidRPr="000356B1">
        <w:rPr>
          <w:bCs/>
          <w:sz w:val="20"/>
        </w:rPr>
        <w:t>:</w:t>
      </w:r>
    </w:p>
    <w:p w14:paraId="6112D94E" w14:textId="77777777" w:rsidR="00C4508A" w:rsidRPr="000356B1" w:rsidRDefault="00C4508A" w:rsidP="001448D5">
      <w:pPr>
        <w:rPr>
          <w:bCs/>
          <w:sz w:val="20"/>
        </w:rPr>
      </w:pPr>
    </w:p>
    <w:p w14:paraId="2B2773A2" w14:textId="77777777" w:rsidR="00716B7F" w:rsidRPr="000356B1" w:rsidRDefault="00716B7F" w:rsidP="001448D5">
      <w:pPr>
        <w:rPr>
          <w:bCs/>
          <w:sz w:val="20"/>
        </w:rPr>
      </w:pPr>
    </w:p>
    <w:p w14:paraId="238BCFB7" w14:textId="68603DEB" w:rsidR="001448D5" w:rsidRPr="00184E3D" w:rsidRDefault="001448D5" w:rsidP="001448D5">
      <w:pPr>
        <w:pStyle w:val="Nadpis4"/>
        <w:rPr>
          <w:sz w:val="24"/>
          <w:szCs w:val="24"/>
        </w:rPr>
      </w:pPr>
      <w:r w:rsidRPr="00184E3D">
        <w:rPr>
          <w:sz w:val="24"/>
          <w:szCs w:val="24"/>
        </w:rPr>
        <w:t>SMLOUV</w:t>
      </w:r>
      <w:r w:rsidR="00FC36A8" w:rsidRPr="00184E3D">
        <w:rPr>
          <w:sz w:val="24"/>
          <w:szCs w:val="24"/>
        </w:rPr>
        <w:t>A</w:t>
      </w:r>
      <w:r w:rsidRPr="00184E3D">
        <w:rPr>
          <w:sz w:val="24"/>
          <w:szCs w:val="24"/>
        </w:rPr>
        <w:t xml:space="preserve"> O POSKYTOVÁNÍ SLUŽEB</w:t>
      </w:r>
    </w:p>
    <w:p w14:paraId="25BD6C58" w14:textId="77777777" w:rsidR="00FC36A8" w:rsidRDefault="001448D5" w:rsidP="00647E69">
      <w:pPr>
        <w:pStyle w:val="Zkladntext"/>
        <w:jc w:val="center"/>
        <w:rPr>
          <w:sz w:val="20"/>
          <w:szCs w:val="20"/>
        </w:rPr>
      </w:pPr>
      <w:r w:rsidRPr="000356B1">
        <w:rPr>
          <w:sz w:val="20"/>
          <w:szCs w:val="20"/>
        </w:rPr>
        <w:t xml:space="preserve">dle ustanovení § </w:t>
      </w:r>
      <w:r w:rsidR="00936C6D" w:rsidRPr="000356B1">
        <w:rPr>
          <w:sz w:val="20"/>
          <w:szCs w:val="20"/>
        </w:rPr>
        <w:t>1746 odst. 2 zákona č. 89/2012 Sb., občanský zákoník, v platném znění</w:t>
      </w:r>
      <w:r w:rsidR="004D6FD5" w:rsidRPr="000356B1">
        <w:rPr>
          <w:sz w:val="20"/>
          <w:szCs w:val="20"/>
        </w:rPr>
        <w:t xml:space="preserve"> </w:t>
      </w:r>
    </w:p>
    <w:p w14:paraId="45AC6C5B" w14:textId="4F345569" w:rsidR="001448D5" w:rsidRPr="000356B1" w:rsidRDefault="004D6FD5" w:rsidP="00647E69">
      <w:pPr>
        <w:pStyle w:val="Zkladntext"/>
        <w:jc w:val="center"/>
        <w:rPr>
          <w:sz w:val="20"/>
          <w:szCs w:val="20"/>
        </w:rPr>
      </w:pPr>
      <w:r w:rsidRPr="000356B1">
        <w:rPr>
          <w:sz w:val="20"/>
          <w:szCs w:val="20"/>
        </w:rPr>
        <w:t>(dále jen „občanský zákoník“)</w:t>
      </w:r>
    </w:p>
    <w:p w14:paraId="02C5C6D7" w14:textId="77777777" w:rsidR="001448D5" w:rsidRPr="000356B1" w:rsidRDefault="001448D5" w:rsidP="001448D5">
      <w:pPr>
        <w:pStyle w:val="Zkladntext"/>
        <w:rPr>
          <w:b/>
          <w:sz w:val="20"/>
          <w:szCs w:val="20"/>
        </w:rPr>
      </w:pPr>
    </w:p>
    <w:p w14:paraId="7869C92B" w14:textId="2534F1CE" w:rsidR="001448D5" w:rsidRPr="00FC36A8" w:rsidRDefault="001448D5" w:rsidP="00FC36A8">
      <w:pPr>
        <w:pStyle w:val="Odstavecseseznamem"/>
        <w:numPr>
          <w:ilvl w:val="0"/>
          <w:numId w:val="35"/>
        </w:numPr>
        <w:rPr>
          <w:sz w:val="20"/>
        </w:rPr>
      </w:pPr>
      <w:r w:rsidRPr="00FC36A8">
        <w:rPr>
          <w:sz w:val="20"/>
        </w:rPr>
        <w:t>dále také jen „</w:t>
      </w:r>
      <w:r w:rsidR="00C4508A" w:rsidRPr="00FC36A8">
        <w:rPr>
          <w:b/>
          <w:sz w:val="20"/>
        </w:rPr>
        <w:t>S</w:t>
      </w:r>
      <w:r w:rsidRPr="00FC36A8">
        <w:rPr>
          <w:b/>
          <w:bCs/>
          <w:iCs/>
          <w:sz w:val="20"/>
        </w:rPr>
        <w:t>mlouva</w:t>
      </w:r>
      <w:r w:rsidRPr="00FC36A8">
        <w:rPr>
          <w:sz w:val="20"/>
        </w:rPr>
        <w:t>“.</w:t>
      </w:r>
    </w:p>
    <w:p w14:paraId="5072C1AF" w14:textId="77777777" w:rsidR="00FE282C" w:rsidRPr="000356B1" w:rsidRDefault="00FE282C" w:rsidP="001448D5">
      <w:pPr>
        <w:rPr>
          <w:sz w:val="20"/>
        </w:rPr>
      </w:pPr>
    </w:p>
    <w:p w14:paraId="5D7D3C40" w14:textId="77777777" w:rsidR="00716B7F" w:rsidRPr="000356B1" w:rsidRDefault="00716B7F" w:rsidP="001448D5">
      <w:pPr>
        <w:rPr>
          <w:sz w:val="20"/>
        </w:rPr>
      </w:pPr>
    </w:p>
    <w:p w14:paraId="287D4FBF" w14:textId="77777777" w:rsidR="001448D5" w:rsidRPr="000356B1" w:rsidRDefault="001448D5" w:rsidP="001448D5">
      <w:pPr>
        <w:rPr>
          <w:sz w:val="20"/>
        </w:rPr>
      </w:pPr>
      <w:r w:rsidRPr="000356B1">
        <w:rPr>
          <w:sz w:val="20"/>
        </w:rPr>
        <w:t>VZHLEDEM K TOMU, ŽE:</w:t>
      </w:r>
    </w:p>
    <w:p w14:paraId="6A692CD3" w14:textId="77777777" w:rsidR="001448D5" w:rsidRPr="000356B1" w:rsidRDefault="001448D5" w:rsidP="001448D5">
      <w:pPr>
        <w:rPr>
          <w:sz w:val="20"/>
        </w:rPr>
      </w:pPr>
    </w:p>
    <w:p w14:paraId="1B88678A" w14:textId="5C9DDD1B" w:rsidR="001448D5" w:rsidRPr="000356B1" w:rsidRDefault="00A00FD7" w:rsidP="00CE1F2E">
      <w:pPr>
        <w:numPr>
          <w:ilvl w:val="0"/>
          <w:numId w:val="1"/>
        </w:numPr>
        <w:tabs>
          <w:tab w:val="num" w:pos="567"/>
        </w:tabs>
        <w:spacing w:after="60"/>
        <w:ind w:left="567" w:hanging="567"/>
        <w:rPr>
          <w:sz w:val="20"/>
        </w:rPr>
      </w:pPr>
      <w:r w:rsidRPr="000356B1">
        <w:rPr>
          <w:sz w:val="20"/>
        </w:rPr>
        <w:t>Poskytovatel</w:t>
      </w:r>
      <w:r w:rsidR="001448D5" w:rsidRPr="000356B1">
        <w:rPr>
          <w:sz w:val="20"/>
        </w:rPr>
        <w:t xml:space="preserve"> </w:t>
      </w:r>
      <w:r w:rsidR="008A3BE3" w:rsidRPr="000356B1">
        <w:rPr>
          <w:sz w:val="20"/>
        </w:rPr>
        <w:t xml:space="preserve">prohlašuje, že </w:t>
      </w:r>
      <w:r w:rsidR="001448D5" w:rsidRPr="000356B1">
        <w:rPr>
          <w:sz w:val="20"/>
        </w:rPr>
        <w:t xml:space="preserve">je </w:t>
      </w:r>
      <w:r w:rsidR="00184E3D">
        <w:rPr>
          <w:sz w:val="20"/>
        </w:rPr>
        <w:t>ochoten</w:t>
      </w:r>
      <w:r w:rsidR="001448D5" w:rsidRPr="000356B1">
        <w:rPr>
          <w:sz w:val="20"/>
        </w:rPr>
        <w:t xml:space="preserve"> poskytovat </w:t>
      </w:r>
      <w:r w:rsidRPr="000356B1">
        <w:rPr>
          <w:sz w:val="20"/>
        </w:rPr>
        <w:t>Objednatel</w:t>
      </w:r>
      <w:r w:rsidR="001448D5" w:rsidRPr="000356B1">
        <w:rPr>
          <w:sz w:val="20"/>
        </w:rPr>
        <w:t xml:space="preserve">i služby specifikované v této </w:t>
      </w:r>
      <w:r w:rsidR="0067012F" w:rsidRPr="000356B1">
        <w:rPr>
          <w:sz w:val="20"/>
        </w:rPr>
        <w:t>S</w:t>
      </w:r>
      <w:r w:rsidR="001448D5" w:rsidRPr="000356B1">
        <w:rPr>
          <w:sz w:val="20"/>
        </w:rPr>
        <w:t>mlouvě;</w:t>
      </w:r>
    </w:p>
    <w:p w14:paraId="0ECF7B26" w14:textId="77777777" w:rsidR="001448D5" w:rsidRPr="000356B1" w:rsidRDefault="00A00FD7" w:rsidP="00CE1F2E">
      <w:pPr>
        <w:numPr>
          <w:ilvl w:val="0"/>
          <w:numId w:val="1"/>
        </w:numPr>
        <w:tabs>
          <w:tab w:val="num" w:pos="567"/>
        </w:tabs>
        <w:spacing w:after="60"/>
        <w:ind w:left="567" w:hanging="567"/>
        <w:rPr>
          <w:sz w:val="20"/>
        </w:rPr>
      </w:pPr>
      <w:r w:rsidRPr="000356B1">
        <w:rPr>
          <w:sz w:val="20"/>
        </w:rPr>
        <w:t>Objednatel</w:t>
      </w:r>
      <w:r w:rsidR="001448D5" w:rsidRPr="000356B1">
        <w:rPr>
          <w:sz w:val="20"/>
        </w:rPr>
        <w:t xml:space="preserve"> má zájem využívat služeb poskytovaných </w:t>
      </w:r>
      <w:r w:rsidRPr="000356B1">
        <w:rPr>
          <w:sz w:val="20"/>
        </w:rPr>
        <w:t>Poskytovatel</w:t>
      </w:r>
      <w:r w:rsidR="001448D5" w:rsidRPr="000356B1">
        <w:rPr>
          <w:sz w:val="20"/>
        </w:rPr>
        <w:t>em;</w:t>
      </w:r>
    </w:p>
    <w:p w14:paraId="48B41B8C" w14:textId="77777777" w:rsidR="001448D5" w:rsidRPr="000356B1" w:rsidRDefault="001448D5" w:rsidP="001448D5">
      <w:pPr>
        <w:rPr>
          <w:sz w:val="20"/>
        </w:rPr>
      </w:pPr>
    </w:p>
    <w:p w14:paraId="4091B349" w14:textId="77777777" w:rsidR="001448D5" w:rsidRPr="000356B1" w:rsidRDefault="001448D5" w:rsidP="001448D5">
      <w:pPr>
        <w:rPr>
          <w:sz w:val="20"/>
        </w:rPr>
      </w:pPr>
      <w:r w:rsidRPr="000356B1">
        <w:rPr>
          <w:sz w:val="20"/>
        </w:rPr>
        <w:t>SE TÍMTO SMLUVNÍ STRANY DOHODLY NA NÁSLEDUJÍCÍM:</w:t>
      </w:r>
    </w:p>
    <w:p w14:paraId="3097C0CD" w14:textId="77777777" w:rsidR="008A3BE3" w:rsidRPr="000356B1" w:rsidRDefault="008A3BE3" w:rsidP="001448D5">
      <w:pPr>
        <w:rPr>
          <w:sz w:val="20"/>
        </w:rPr>
      </w:pPr>
    </w:p>
    <w:p w14:paraId="48CC44AD" w14:textId="77777777" w:rsidR="00716B7F" w:rsidRPr="000356B1" w:rsidRDefault="00716B7F" w:rsidP="001448D5">
      <w:pPr>
        <w:rPr>
          <w:sz w:val="20"/>
        </w:rPr>
      </w:pPr>
    </w:p>
    <w:p w14:paraId="5F737045" w14:textId="77777777" w:rsidR="001448D5" w:rsidRPr="000356B1" w:rsidRDefault="001448D5" w:rsidP="006E7DFD">
      <w:pPr>
        <w:tabs>
          <w:tab w:val="left" w:pos="540"/>
        </w:tabs>
        <w:ind w:left="540" w:hanging="540"/>
        <w:rPr>
          <w:b/>
          <w:bCs/>
          <w:sz w:val="20"/>
        </w:rPr>
      </w:pPr>
      <w:r w:rsidRPr="000356B1">
        <w:rPr>
          <w:b/>
          <w:bCs/>
          <w:sz w:val="20"/>
        </w:rPr>
        <w:t>1.</w:t>
      </w:r>
      <w:r w:rsidRPr="000356B1">
        <w:rPr>
          <w:b/>
          <w:bCs/>
          <w:sz w:val="20"/>
        </w:rPr>
        <w:tab/>
        <w:t>PŘEDMĚT SMLOUVY</w:t>
      </w:r>
    </w:p>
    <w:p w14:paraId="6AA6F595" w14:textId="77777777" w:rsidR="001448D5" w:rsidRPr="000356B1" w:rsidRDefault="00D034FE" w:rsidP="006E7DFD">
      <w:pPr>
        <w:tabs>
          <w:tab w:val="left" w:pos="540"/>
        </w:tabs>
        <w:ind w:left="540" w:hanging="540"/>
        <w:rPr>
          <w:b/>
          <w:bCs/>
          <w:sz w:val="20"/>
        </w:rPr>
      </w:pPr>
      <w:r w:rsidRPr="000356B1">
        <w:rPr>
          <w:b/>
          <w:bCs/>
          <w:sz w:val="20"/>
        </w:rPr>
        <w:tab/>
      </w:r>
    </w:p>
    <w:p w14:paraId="22285243" w14:textId="77777777" w:rsidR="001448D5" w:rsidRPr="000356B1" w:rsidRDefault="00A00FD7" w:rsidP="0081084A">
      <w:pPr>
        <w:numPr>
          <w:ilvl w:val="1"/>
          <w:numId w:val="2"/>
        </w:numPr>
        <w:tabs>
          <w:tab w:val="clear" w:pos="360"/>
          <w:tab w:val="left" w:pos="540"/>
          <w:tab w:val="num" w:pos="851"/>
        </w:tabs>
        <w:spacing w:after="60"/>
        <w:ind w:left="539" w:hanging="539"/>
        <w:rPr>
          <w:sz w:val="20"/>
        </w:rPr>
      </w:pPr>
      <w:r w:rsidRPr="000356B1">
        <w:rPr>
          <w:sz w:val="20"/>
        </w:rPr>
        <w:t>Poskytovatel</w:t>
      </w:r>
      <w:r w:rsidR="001448D5" w:rsidRPr="000356B1">
        <w:rPr>
          <w:sz w:val="20"/>
        </w:rPr>
        <w:t xml:space="preserve"> se touto </w:t>
      </w:r>
      <w:r w:rsidR="00D034FE" w:rsidRPr="000356B1">
        <w:rPr>
          <w:sz w:val="20"/>
        </w:rPr>
        <w:t>S</w:t>
      </w:r>
      <w:r w:rsidR="001448D5" w:rsidRPr="000356B1">
        <w:rPr>
          <w:sz w:val="20"/>
        </w:rPr>
        <w:t xml:space="preserve">mlouvou zavazuje poskytovat </w:t>
      </w:r>
      <w:r w:rsidRPr="000356B1">
        <w:rPr>
          <w:sz w:val="20"/>
        </w:rPr>
        <w:t>Objednatel</w:t>
      </w:r>
      <w:r w:rsidR="001448D5" w:rsidRPr="000356B1">
        <w:rPr>
          <w:sz w:val="20"/>
        </w:rPr>
        <w:t xml:space="preserve">i služby uvedené v článku 2. této </w:t>
      </w:r>
      <w:r w:rsidR="00D034FE" w:rsidRPr="000356B1">
        <w:rPr>
          <w:sz w:val="20"/>
        </w:rPr>
        <w:t>S</w:t>
      </w:r>
      <w:r w:rsidR="001448D5" w:rsidRPr="000356B1">
        <w:rPr>
          <w:sz w:val="20"/>
        </w:rPr>
        <w:t xml:space="preserve">mlouvy a </w:t>
      </w:r>
      <w:r w:rsidRPr="000356B1">
        <w:rPr>
          <w:sz w:val="20"/>
        </w:rPr>
        <w:t>Objednatel</w:t>
      </w:r>
      <w:r w:rsidR="001448D5" w:rsidRPr="000356B1">
        <w:rPr>
          <w:sz w:val="20"/>
        </w:rPr>
        <w:t xml:space="preserve"> se zavazuje platit </w:t>
      </w:r>
      <w:r w:rsidRPr="000356B1">
        <w:rPr>
          <w:sz w:val="20"/>
        </w:rPr>
        <w:t>Poskytovatel</w:t>
      </w:r>
      <w:r w:rsidR="001448D5" w:rsidRPr="000356B1">
        <w:rPr>
          <w:sz w:val="20"/>
        </w:rPr>
        <w:t>i za poskytování těchto služeb odměnu, jejíž způsob určení je uveden v článku 5. této</w:t>
      </w:r>
      <w:r w:rsidR="00D034FE" w:rsidRPr="000356B1">
        <w:rPr>
          <w:sz w:val="20"/>
        </w:rPr>
        <w:t xml:space="preserve"> S</w:t>
      </w:r>
      <w:r w:rsidR="001448D5" w:rsidRPr="000356B1">
        <w:rPr>
          <w:sz w:val="20"/>
        </w:rPr>
        <w:t xml:space="preserve">mlouvy, a to na základě a za podmínek níže v této </w:t>
      </w:r>
      <w:r w:rsidR="00D034FE" w:rsidRPr="000356B1">
        <w:rPr>
          <w:sz w:val="20"/>
        </w:rPr>
        <w:t>S</w:t>
      </w:r>
      <w:r w:rsidR="001448D5" w:rsidRPr="000356B1">
        <w:rPr>
          <w:sz w:val="20"/>
        </w:rPr>
        <w:t>mlouvě uvedených.</w:t>
      </w:r>
    </w:p>
    <w:p w14:paraId="7FE894D9" w14:textId="77777777" w:rsidR="0081084A" w:rsidRPr="000356B1" w:rsidRDefault="0081084A" w:rsidP="006E7DFD">
      <w:pPr>
        <w:tabs>
          <w:tab w:val="left" w:pos="540"/>
        </w:tabs>
        <w:ind w:left="540" w:hanging="540"/>
        <w:rPr>
          <w:sz w:val="20"/>
        </w:rPr>
      </w:pPr>
      <w:r w:rsidRPr="000356B1">
        <w:rPr>
          <w:sz w:val="20"/>
        </w:rPr>
        <w:tab/>
      </w:r>
    </w:p>
    <w:p w14:paraId="18A35819" w14:textId="77777777" w:rsidR="001448D5" w:rsidRPr="000356B1" w:rsidRDefault="001448D5" w:rsidP="0081084A">
      <w:pPr>
        <w:numPr>
          <w:ilvl w:val="1"/>
          <w:numId w:val="2"/>
        </w:numPr>
        <w:tabs>
          <w:tab w:val="clear" w:pos="360"/>
          <w:tab w:val="left" w:pos="540"/>
          <w:tab w:val="num" w:pos="851"/>
        </w:tabs>
        <w:spacing w:after="60"/>
        <w:ind w:left="539" w:hanging="539"/>
        <w:rPr>
          <w:sz w:val="20"/>
        </w:rPr>
      </w:pPr>
      <w:r w:rsidRPr="000356B1">
        <w:rPr>
          <w:sz w:val="20"/>
        </w:rPr>
        <w:t xml:space="preserve">Pokud se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 a </w:t>
      </w:r>
      <w:r w:rsidR="00A00FD7" w:rsidRPr="000356B1">
        <w:rPr>
          <w:sz w:val="20"/>
        </w:rPr>
        <w:t>Objednatel</w:t>
      </w:r>
      <w:r w:rsidRPr="000356B1">
        <w:rPr>
          <w:sz w:val="20"/>
        </w:rPr>
        <w:t xml:space="preserve"> dohodnou na poskytování jiných služeb, jež nejsou pokryty ustanoveními článku 2. této </w:t>
      </w:r>
      <w:r w:rsidR="0067012F" w:rsidRPr="000356B1">
        <w:rPr>
          <w:sz w:val="20"/>
        </w:rPr>
        <w:t>S</w:t>
      </w:r>
      <w:r w:rsidRPr="000356B1">
        <w:rPr>
          <w:sz w:val="20"/>
        </w:rPr>
        <w:t xml:space="preserve">mlouvy, lze tyto služby (jejich předmět, rozsah, odměnu za poskytování služeb apod.) stanovit v písemném dodatku k této </w:t>
      </w:r>
      <w:r w:rsidR="00BA0966" w:rsidRPr="000356B1">
        <w:rPr>
          <w:sz w:val="20"/>
        </w:rPr>
        <w:t>S</w:t>
      </w:r>
      <w:r w:rsidRPr="000356B1">
        <w:rPr>
          <w:sz w:val="20"/>
        </w:rPr>
        <w:t>mlouvě.</w:t>
      </w:r>
    </w:p>
    <w:p w14:paraId="4D7775F2" w14:textId="77777777" w:rsidR="001448D5" w:rsidRPr="000356B1" w:rsidRDefault="001448D5" w:rsidP="00E2502C">
      <w:pPr>
        <w:tabs>
          <w:tab w:val="left" w:pos="540"/>
        </w:tabs>
        <w:ind w:left="540" w:hanging="540"/>
        <w:rPr>
          <w:sz w:val="20"/>
        </w:rPr>
      </w:pPr>
    </w:p>
    <w:p w14:paraId="7AF4ADF6" w14:textId="77777777" w:rsidR="001448D5" w:rsidRPr="000356B1" w:rsidRDefault="00A00FD7" w:rsidP="00E2502C">
      <w:pPr>
        <w:numPr>
          <w:ilvl w:val="0"/>
          <w:numId w:val="13"/>
        </w:numPr>
        <w:tabs>
          <w:tab w:val="clear" w:pos="2149"/>
          <w:tab w:val="num" w:pos="-3060"/>
          <w:tab w:val="left" w:pos="540"/>
        </w:tabs>
        <w:spacing w:after="60"/>
        <w:ind w:left="540" w:hanging="540"/>
        <w:rPr>
          <w:sz w:val="20"/>
        </w:rPr>
      </w:pPr>
      <w:r w:rsidRPr="000356B1">
        <w:rPr>
          <w:sz w:val="20"/>
        </w:rPr>
        <w:t>Objednatel</w:t>
      </w:r>
      <w:r w:rsidR="001448D5" w:rsidRPr="000356B1">
        <w:rPr>
          <w:sz w:val="20"/>
        </w:rPr>
        <w:t xml:space="preserve"> může požádat </w:t>
      </w:r>
      <w:r w:rsidRPr="000356B1">
        <w:rPr>
          <w:sz w:val="20"/>
        </w:rPr>
        <w:t>Poskytovatel</w:t>
      </w:r>
      <w:r w:rsidR="001448D5" w:rsidRPr="000356B1">
        <w:rPr>
          <w:sz w:val="20"/>
        </w:rPr>
        <w:t xml:space="preserve">e o poskytnutí služby pomocí všech prostředků komunikace v obchodním styku obvyklých, např. telefonicky, faxem, elektronickou poštou, dopisem apod. </w:t>
      </w:r>
      <w:r w:rsidRPr="000356B1">
        <w:rPr>
          <w:sz w:val="20"/>
        </w:rPr>
        <w:t>Poskytovatel</w:t>
      </w:r>
      <w:r w:rsidR="001448D5" w:rsidRPr="000356B1">
        <w:rPr>
          <w:sz w:val="20"/>
        </w:rPr>
        <w:t xml:space="preserve"> může své vyjádření k žádosti </w:t>
      </w:r>
      <w:r w:rsidRPr="000356B1">
        <w:rPr>
          <w:sz w:val="20"/>
        </w:rPr>
        <w:t>Objednatel</w:t>
      </w:r>
      <w:r w:rsidR="001448D5" w:rsidRPr="000356B1">
        <w:rPr>
          <w:sz w:val="20"/>
        </w:rPr>
        <w:t>e</w:t>
      </w:r>
      <w:r w:rsidR="00EB14DA" w:rsidRPr="000356B1">
        <w:rPr>
          <w:sz w:val="20"/>
        </w:rPr>
        <w:t xml:space="preserve"> </w:t>
      </w:r>
      <w:r w:rsidR="001448D5" w:rsidRPr="000356B1">
        <w:rPr>
          <w:sz w:val="20"/>
        </w:rPr>
        <w:t xml:space="preserve">o poskytnutí služeb (včetně akceptace žádosti) sdělit </w:t>
      </w:r>
      <w:r w:rsidRPr="000356B1">
        <w:rPr>
          <w:sz w:val="20"/>
        </w:rPr>
        <w:t>Objednatel</w:t>
      </w:r>
      <w:r w:rsidR="001448D5" w:rsidRPr="000356B1">
        <w:rPr>
          <w:sz w:val="20"/>
        </w:rPr>
        <w:t>i pomocí všech prostředků komunikace v obchodním styku obvyklých např. telefonicky, faxem, elektronickou poštou, dopisem apod.</w:t>
      </w:r>
    </w:p>
    <w:p w14:paraId="17C2A989" w14:textId="77777777" w:rsidR="001448D5" w:rsidRPr="000356B1" w:rsidRDefault="001448D5" w:rsidP="00E2502C">
      <w:pPr>
        <w:tabs>
          <w:tab w:val="left" w:pos="540"/>
        </w:tabs>
        <w:ind w:left="540" w:hanging="540"/>
        <w:rPr>
          <w:sz w:val="20"/>
        </w:rPr>
      </w:pPr>
    </w:p>
    <w:p w14:paraId="6E5AC30F" w14:textId="77777777" w:rsidR="00716B7F" w:rsidRPr="000356B1" w:rsidRDefault="00716B7F" w:rsidP="00716B7F">
      <w:pPr>
        <w:tabs>
          <w:tab w:val="left" w:pos="540"/>
        </w:tabs>
        <w:rPr>
          <w:sz w:val="20"/>
        </w:rPr>
      </w:pPr>
    </w:p>
    <w:p w14:paraId="2AFA07E4" w14:textId="77777777" w:rsidR="001448D5" w:rsidRPr="000356B1" w:rsidRDefault="001448D5" w:rsidP="006E7DFD">
      <w:pPr>
        <w:tabs>
          <w:tab w:val="left" w:pos="540"/>
        </w:tabs>
        <w:ind w:left="851" w:hanging="851"/>
        <w:rPr>
          <w:b/>
          <w:bCs/>
          <w:sz w:val="20"/>
        </w:rPr>
      </w:pPr>
      <w:r w:rsidRPr="000356B1">
        <w:rPr>
          <w:b/>
          <w:bCs/>
          <w:sz w:val="20"/>
        </w:rPr>
        <w:t>2.</w:t>
      </w:r>
      <w:r w:rsidRPr="000356B1">
        <w:rPr>
          <w:b/>
          <w:bCs/>
          <w:sz w:val="20"/>
        </w:rPr>
        <w:tab/>
        <w:t>SLUŽBY</w:t>
      </w:r>
    </w:p>
    <w:p w14:paraId="550D8FF7" w14:textId="77777777" w:rsidR="001448D5" w:rsidRPr="000356B1" w:rsidRDefault="001322A7" w:rsidP="006E7DFD">
      <w:pPr>
        <w:tabs>
          <w:tab w:val="left" w:pos="540"/>
        </w:tabs>
        <w:ind w:left="851" w:hanging="851"/>
        <w:rPr>
          <w:b/>
          <w:bCs/>
          <w:sz w:val="20"/>
        </w:rPr>
      </w:pPr>
      <w:r w:rsidRPr="000356B1">
        <w:rPr>
          <w:b/>
          <w:bCs/>
          <w:sz w:val="20"/>
        </w:rPr>
        <w:tab/>
      </w:r>
    </w:p>
    <w:p w14:paraId="613A40B2" w14:textId="0CF66056" w:rsidR="003C6354" w:rsidRPr="000F387C" w:rsidRDefault="00A00FD7" w:rsidP="00CE007C">
      <w:pPr>
        <w:numPr>
          <w:ilvl w:val="1"/>
          <w:numId w:val="3"/>
        </w:numPr>
        <w:tabs>
          <w:tab w:val="clear" w:pos="360"/>
          <w:tab w:val="left" w:pos="540"/>
        </w:tabs>
        <w:ind w:left="567" w:hanging="567"/>
        <w:rPr>
          <w:sz w:val="20"/>
        </w:rPr>
      </w:pPr>
      <w:r w:rsidRPr="000F387C">
        <w:rPr>
          <w:sz w:val="20"/>
        </w:rPr>
        <w:t>Poskytovatel</w:t>
      </w:r>
      <w:r w:rsidR="001448D5" w:rsidRPr="000F387C">
        <w:rPr>
          <w:sz w:val="20"/>
        </w:rPr>
        <w:t xml:space="preserve"> bude </w:t>
      </w:r>
      <w:r w:rsidR="000F387C" w:rsidRPr="000F387C">
        <w:rPr>
          <w:sz w:val="20"/>
        </w:rPr>
        <w:t>provádět konzultační a lektorské služby v rámci aktivity MAP Tišnov „Zavedení formativního přístupu metodami profesních učících se komunit“, zejména pak:</w:t>
      </w:r>
      <w:r w:rsidR="003C6354" w:rsidRPr="000F387C">
        <w:rPr>
          <w:sz w:val="20"/>
        </w:rPr>
        <w:tab/>
      </w:r>
    </w:p>
    <w:p w14:paraId="24D3B3B7" w14:textId="3C530486" w:rsidR="000F387C" w:rsidRPr="000F387C" w:rsidRDefault="000F387C" w:rsidP="000F387C">
      <w:pPr>
        <w:pStyle w:val="Odstavecseseznamem"/>
        <w:numPr>
          <w:ilvl w:val="2"/>
          <w:numId w:val="13"/>
        </w:numPr>
        <w:tabs>
          <w:tab w:val="left" w:pos="-3060"/>
          <w:tab w:val="left" w:pos="993"/>
        </w:tabs>
        <w:ind w:left="993" w:hanging="284"/>
        <w:rPr>
          <w:sz w:val="20"/>
        </w:rPr>
      </w:pPr>
      <w:r w:rsidRPr="000F387C">
        <w:rPr>
          <w:sz w:val="20"/>
        </w:rPr>
        <w:t xml:space="preserve">Příprava, realizace a reflexe setkávání podpůrného týmu (mentoři pro zapojené školy). </w:t>
      </w:r>
    </w:p>
    <w:p w14:paraId="31B73FEA" w14:textId="5D378BB9" w:rsidR="000F387C" w:rsidRPr="000F387C" w:rsidRDefault="000F387C" w:rsidP="000F387C">
      <w:pPr>
        <w:pStyle w:val="Odstavecseseznamem"/>
        <w:numPr>
          <w:ilvl w:val="2"/>
          <w:numId w:val="13"/>
        </w:numPr>
        <w:tabs>
          <w:tab w:val="left" w:pos="-3060"/>
          <w:tab w:val="left" w:pos="993"/>
        </w:tabs>
        <w:ind w:left="993" w:hanging="284"/>
        <w:rPr>
          <w:sz w:val="20"/>
        </w:rPr>
      </w:pPr>
      <w:r w:rsidRPr="000F387C">
        <w:rPr>
          <w:sz w:val="20"/>
        </w:rPr>
        <w:t xml:space="preserve">Účast a vedení reflexí během akcí otevřených škol. </w:t>
      </w:r>
    </w:p>
    <w:p w14:paraId="6C2D8A12" w14:textId="5AD1087C" w:rsidR="000F387C" w:rsidRPr="000F387C" w:rsidRDefault="000F387C" w:rsidP="000F387C">
      <w:pPr>
        <w:pStyle w:val="Odstavecseseznamem"/>
        <w:numPr>
          <w:ilvl w:val="2"/>
          <w:numId w:val="13"/>
        </w:numPr>
        <w:tabs>
          <w:tab w:val="left" w:pos="-3060"/>
          <w:tab w:val="left" w:pos="993"/>
        </w:tabs>
        <w:ind w:left="993" w:hanging="284"/>
        <w:rPr>
          <w:sz w:val="20"/>
        </w:rPr>
      </w:pPr>
      <w:r w:rsidRPr="000F387C">
        <w:rPr>
          <w:sz w:val="20"/>
        </w:rPr>
        <w:t xml:space="preserve">Individuální konzultace spojené s realizací setkávání </w:t>
      </w:r>
    </w:p>
    <w:p w14:paraId="7E486325" w14:textId="0CF51471" w:rsidR="001448D5" w:rsidRPr="000F387C" w:rsidRDefault="001448D5" w:rsidP="00127280">
      <w:pPr>
        <w:tabs>
          <w:tab w:val="left" w:pos="540"/>
        </w:tabs>
        <w:ind w:left="567"/>
        <w:rPr>
          <w:sz w:val="20"/>
        </w:rPr>
      </w:pPr>
      <w:r w:rsidRPr="000F387C">
        <w:rPr>
          <w:sz w:val="20"/>
        </w:rPr>
        <w:t>(dále jen „</w:t>
      </w:r>
      <w:r w:rsidR="00BA0966" w:rsidRPr="000F387C">
        <w:rPr>
          <w:b/>
          <w:bCs/>
          <w:iCs/>
          <w:sz w:val="20"/>
        </w:rPr>
        <w:t>S</w:t>
      </w:r>
      <w:r w:rsidRPr="000F387C">
        <w:rPr>
          <w:b/>
          <w:bCs/>
          <w:iCs/>
          <w:sz w:val="20"/>
        </w:rPr>
        <w:t>lužby</w:t>
      </w:r>
      <w:r w:rsidRPr="000F387C">
        <w:rPr>
          <w:sz w:val="20"/>
        </w:rPr>
        <w:t>“)</w:t>
      </w:r>
      <w:r w:rsidR="00127280" w:rsidRPr="000F387C">
        <w:rPr>
          <w:sz w:val="20"/>
        </w:rPr>
        <w:t>.</w:t>
      </w:r>
    </w:p>
    <w:p w14:paraId="18FD2BF6" w14:textId="77777777" w:rsidR="000F387C" w:rsidRDefault="000F387C" w:rsidP="000F387C">
      <w:pPr>
        <w:tabs>
          <w:tab w:val="left" w:pos="540"/>
        </w:tabs>
        <w:ind w:left="567"/>
        <w:rPr>
          <w:sz w:val="20"/>
        </w:rPr>
      </w:pPr>
    </w:p>
    <w:p w14:paraId="5B94BC5B" w14:textId="006257E1" w:rsidR="000F387C" w:rsidRDefault="000F387C" w:rsidP="000F387C">
      <w:pPr>
        <w:tabs>
          <w:tab w:val="left" w:pos="540"/>
        </w:tabs>
        <w:ind w:left="567"/>
        <w:rPr>
          <w:sz w:val="20"/>
        </w:rPr>
      </w:pPr>
      <w:r>
        <w:rPr>
          <w:sz w:val="20"/>
        </w:rPr>
        <w:t>Poskytovatel bude Služby provádět v</w:t>
      </w:r>
      <w:r w:rsidR="00184E3D">
        <w:rPr>
          <w:sz w:val="20"/>
        </w:rPr>
        <w:t> </w:t>
      </w:r>
      <w:r>
        <w:rPr>
          <w:sz w:val="20"/>
        </w:rPr>
        <w:t>rozsahu</w:t>
      </w:r>
      <w:r w:rsidR="00184E3D">
        <w:rPr>
          <w:sz w:val="20"/>
        </w:rPr>
        <w:t>,</w:t>
      </w:r>
      <w:r>
        <w:rPr>
          <w:sz w:val="20"/>
        </w:rPr>
        <w:t xml:space="preserve"> době (termínech)</w:t>
      </w:r>
      <w:r w:rsidR="00184E3D">
        <w:rPr>
          <w:sz w:val="20"/>
        </w:rPr>
        <w:t xml:space="preserve"> a na místě</w:t>
      </w:r>
      <w:r>
        <w:rPr>
          <w:sz w:val="20"/>
        </w:rPr>
        <w:t xml:space="preserve">, jak se dohodne v konkrétních případech s Objednatelem. Objednatel bude na konkrétní služby zadávat požadavky adresované Poskytovateli a pokud se </w:t>
      </w:r>
      <w:r w:rsidR="00184E3D">
        <w:rPr>
          <w:sz w:val="20"/>
        </w:rPr>
        <w:t>S</w:t>
      </w:r>
      <w:r>
        <w:rPr>
          <w:sz w:val="20"/>
        </w:rPr>
        <w:t xml:space="preserve">mluvní strany dohodnou na detailech realizace Služeb, Poskytovatel dojednané Služby poskytne Objednateli. </w:t>
      </w:r>
    </w:p>
    <w:p w14:paraId="4D1BD193" w14:textId="3BCBA117" w:rsidR="000F387C" w:rsidRPr="000F387C" w:rsidRDefault="000F387C" w:rsidP="000F387C">
      <w:pPr>
        <w:tabs>
          <w:tab w:val="left" w:pos="540"/>
        </w:tabs>
        <w:ind w:left="567"/>
        <w:rPr>
          <w:sz w:val="20"/>
        </w:rPr>
      </w:pPr>
      <w:r w:rsidRPr="000F387C">
        <w:rPr>
          <w:sz w:val="20"/>
        </w:rPr>
        <w:t>Odhadovaný rozsah Služeb za období do prosince 2025</w:t>
      </w:r>
      <w:r w:rsidR="00184E3D">
        <w:rPr>
          <w:sz w:val="20"/>
        </w:rPr>
        <w:t xml:space="preserve"> činí</w:t>
      </w:r>
      <w:r w:rsidRPr="000F387C">
        <w:rPr>
          <w:sz w:val="20"/>
        </w:rPr>
        <w:t xml:space="preserve"> </w:t>
      </w:r>
      <w:r>
        <w:rPr>
          <w:sz w:val="20"/>
        </w:rPr>
        <w:t>kolem</w:t>
      </w:r>
      <w:r w:rsidRPr="000F387C">
        <w:rPr>
          <w:sz w:val="20"/>
        </w:rPr>
        <w:t xml:space="preserve"> 240 hodin. </w:t>
      </w:r>
    </w:p>
    <w:p w14:paraId="3A107934" w14:textId="7A6CB945" w:rsidR="00530A29" w:rsidRDefault="00530A29" w:rsidP="006E7DFD">
      <w:pPr>
        <w:tabs>
          <w:tab w:val="left" w:pos="540"/>
        </w:tabs>
        <w:rPr>
          <w:sz w:val="20"/>
          <w:lang w:val="en-US"/>
        </w:rPr>
      </w:pPr>
    </w:p>
    <w:p w14:paraId="13256F26" w14:textId="77777777" w:rsidR="00F97C67" w:rsidRPr="000356B1" w:rsidRDefault="00F97C67" w:rsidP="006E7DFD">
      <w:pPr>
        <w:tabs>
          <w:tab w:val="left" w:pos="540"/>
        </w:tabs>
        <w:rPr>
          <w:sz w:val="20"/>
          <w:lang w:val="en-US"/>
        </w:rPr>
      </w:pPr>
    </w:p>
    <w:p w14:paraId="250695FC" w14:textId="77777777" w:rsidR="00716B7F" w:rsidRPr="000356B1" w:rsidRDefault="00716B7F" w:rsidP="006E7DFD">
      <w:pPr>
        <w:tabs>
          <w:tab w:val="left" w:pos="540"/>
        </w:tabs>
        <w:rPr>
          <w:sz w:val="20"/>
          <w:lang w:val="en-US"/>
        </w:rPr>
      </w:pPr>
    </w:p>
    <w:p w14:paraId="08B4B313" w14:textId="77777777" w:rsidR="001448D5" w:rsidRPr="000356B1" w:rsidRDefault="001448D5" w:rsidP="006E7DFD">
      <w:pPr>
        <w:tabs>
          <w:tab w:val="left" w:pos="540"/>
        </w:tabs>
        <w:ind w:left="540" w:hanging="540"/>
        <w:rPr>
          <w:b/>
          <w:bCs/>
          <w:sz w:val="20"/>
        </w:rPr>
      </w:pPr>
      <w:r w:rsidRPr="000356B1">
        <w:rPr>
          <w:b/>
          <w:bCs/>
          <w:sz w:val="20"/>
        </w:rPr>
        <w:t>3.</w:t>
      </w:r>
      <w:r w:rsidRPr="000356B1">
        <w:rPr>
          <w:b/>
          <w:bCs/>
          <w:sz w:val="20"/>
        </w:rPr>
        <w:tab/>
        <w:t xml:space="preserve">PRÁVA A POVINNOSTI </w:t>
      </w:r>
      <w:r w:rsidR="00A00FD7" w:rsidRPr="000356B1">
        <w:rPr>
          <w:b/>
          <w:bCs/>
          <w:sz w:val="20"/>
        </w:rPr>
        <w:t>POSKYTOVATEL</w:t>
      </w:r>
      <w:r w:rsidRPr="000356B1">
        <w:rPr>
          <w:b/>
          <w:bCs/>
          <w:sz w:val="20"/>
        </w:rPr>
        <w:t>E</w:t>
      </w:r>
    </w:p>
    <w:p w14:paraId="1746A12B" w14:textId="77777777" w:rsidR="001448D5" w:rsidRPr="000356B1" w:rsidRDefault="00E42C3A" w:rsidP="006E7DFD">
      <w:pPr>
        <w:tabs>
          <w:tab w:val="left" w:pos="540"/>
        </w:tabs>
        <w:ind w:left="540" w:hanging="540"/>
        <w:rPr>
          <w:b/>
          <w:bCs/>
          <w:sz w:val="20"/>
        </w:rPr>
      </w:pPr>
      <w:r w:rsidRPr="000356B1">
        <w:rPr>
          <w:b/>
          <w:bCs/>
          <w:sz w:val="20"/>
        </w:rPr>
        <w:tab/>
      </w:r>
    </w:p>
    <w:p w14:paraId="0BA1AA1E" w14:textId="77777777" w:rsidR="001448D5" w:rsidRPr="000356B1" w:rsidRDefault="00A00FD7" w:rsidP="006E7DFD">
      <w:pPr>
        <w:numPr>
          <w:ilvl w:val="1"/>
          <w:numId w:val="6"/>
        </w:numPr>
        <w:tabs>
          <w:tab w:val="clear" w:pos="855"/>
          <w:tab w:val="num" w:pos="-2880"/>
          <w:tab w:val="left" w:pos="540"/>
        </w:tabs>
        <w:ind w:left="540" w:hanging="540"/>
        <w:rPr>
          <w:sz w:val="20"/>
        </w:rPr>
      </w:pPr>
      <w:r w:rsidRPr="000356B1">
        <w:rPr>
          <w:sz w:val="20"/>
        </w:rPr>
        <w:t>Poskytovatel</w:t>
      </w:r>
      <w:r w:rsidR="001448D5" w:rsidRPr="000356B1">
        <w:rPr>
          <w:sz w:val="20"/>
        </w:rPr>
        <w:t xml:space="preserve"> je povinen:</w:t>
      </w:r>
    </w:p>
    <w:p w14:paraId="5407FCEA" w14:textId="77777777" w:rsidR="001448D5" w:rsidRPr="000356B1" w:rsidRDefault="001448D5" w:rsidP="006E7DFD">
      <w:pPr>
        <w:tabs>
          <w:tab w:val="left" w:pos="900"/>
        </w:tabs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  <w:t xml:space="preserve">poskytovat </w:t>
      </w:r>
      <w:r w:rsidR="00BA0966" w:rsidRPr="000356B1">
        <w:rPr>
          <w:sz w:val="20"/>
        </w:rPr>
        <w:t>S</w:t>
      </w:r>
      <w:r w:rsidRPr="000356B1">
        <w:rPr>
          <w:sz w:val="20"/>
        </w:rPr>
        <w:t xml:space="preserve">lužby podle této </w:t>
      </w:r>
      <w:r w:rsidR="00BA0966" w:rsidRPr="000356B1">
        <w:rPr>
          <w:sz w:val="20"/>
        </w:rPr>
        <w:t>S</w:t>
      </w:r>
      <w:r w:rsidRPr="000356B1">
        <w:rPr>
          <w:sz w:val="20"/>
        </w:rPr>
        <w:t>mlouvy řádně a s odbornou péčí,</w:t>
      </w:r>
    </w:p>
    <w:p w14:paraId="517E89CE" w14:textId="77777777" w:rsidR="001448D5" w:rsidRPr="000356B1" w:rsidRDefault="001448D5" w:rsidP="006E7DFD">
      <w:pPr>
        <w:tabs>
          <w:tab w:val="left" w:pos="900"/>
        </w:tabs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  <w:t xml:space="preserve">poskytovat </w:t>
      </w:r>
      <w:r w:rsidR="00BA0966" w:rsidRPr="000356B1">
        <w:rPr>
          <w:sz w:val="20"/>
        </w:rPr>
        <w:t>S</w:t>
      </w:r>
      <w:r w:rsidRPr="000356B1">
        <w:rPr>
          <w:sz w:val="20"/>
        </w:rPr>
        <w:t xml:space="preserve">lužby tak, aby byly respektovány a chráněny oprávněné zájmy </w:t>
      </w:r>
      <w:r w:rsidR="00A00FD7" w:rsidRPr="000356B1">
        <w:rPr>
          <w:sz w:val="20"/>
        </w:rPr>
        <w:t>Objednatel</w:t>
      </w:r>
      <w:r w:rsidRPr="000356B1">
        <w:rPr>
          <w:sz w:val="20"/>
        </w:rPr>
        <w:t>e,</w:t>
      </w:r>
    </w:p>
    <w:p w14:paraId="145BB898" w14:textId="77777777" w:rsidR="001448D5" w:rsidRPr="000356B1" w:rsidRDefault="00EB14DA" w:rsidP="00EB14DA">
      <w:pPr>
        <w:tabs>
          <w:tab w:val="left" w:pos="900"/>
        </w:tabs>
        <w:spacing w:after="60"/>
        <w:ind w:left="896" w:hanging="357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</w:r>
      <w:r w:rsidR="001448D5" w:rsidRPr="000356B1">
        <w:rPr>
          <w:snapToGrid w:val="0"/>
          <w:sz w:val="20"/>
        </w:rPr>
        <w:t xml:space="preserve">dodržovat pokyny </w:t>
      </w:r>
      <w:r w:rsidR="00A00FD7" w:rsidRPr="000356B1">
        <w:rPr>
          <w:snapToGrid w:val="0"/>
          <w:sz w:val="20"/>
        </w:rPr>
        <w:t>Objednatel</w:t>
      </w:r>
      <w:r w:rsidR="001448D5" w:rsidRPr="000356B1">
        <w:rPr>
          <w:snapToGrid w:val="0"/>
          <w:sz w:val="20"/>
        </w:rPr>
        <w:t xml:space="preserve">e a odchýlit se od nich, jen stanoví-li tak tato </w:t>
      </w:r>
      <w:r w:rsidR="00BA0966" w:rsidRPr="000356B1">
        <w:rPr>
          <w:snapToGrid w:val="0"/>
          <w:sz w:val="20"/>
        </w:rPr>
        <w:t>S</w:t>
      </w:r>
      <w:r w:rsidR="001448D5" w:rsidRPr="000356B1">
        <w:rPr>
          <w:snapToGrid w:val="0"/>
          <w:sz w:val="20"/>
        </w:rPr>
        <w:t xml:space="preserve">mlouva nebo je-li to naléhavě nezbytné v zájmu </w:t>
      </w:r>
      <w:r w:rsidR="00A00FD7" w:rsidRPr="000356B1">
        <w:rPr>
          <w:snapToGrid w:val="0"/>
          <w:sz w:val="20"/>
        </w:rPr>
        <w:t>Objednatel</w:t>
      </w:r>
      <w:r w:rsidR="001448D5" w:rsidRPr="000356B1">
        <w:rPr>
          <w:snapToGrid w:val="0"/>
          <w:sz w:val="20"/>
        </w:rPr>
        <w:t xml:space="preserve">e a nemůže-li </w:t>
      </w:r>
      <w:r w:rsidR="00A00FD7" w:rsidRPr="000356B1">
        <w:rPr>
          <w:snapToGrid w:val="0"/>
          <w:sz w:val="20"/>
        </w:rPr>
        <w:t>Poskytovatel</w:t>
      </w:r>
      <w:r w:rsidR="001448D5" w:rsidRPr="000356B1">
        <w:rPr>
          <w:snapToGrid w:val="0"/>
          <w:sz w:val="20"/>
        </w:rPr>
        <w:t xml:space="preserve"> získat včas jeho souhlas,</w:t>
      </w:r>
    </w:p>
    <w:p w14:paraId="1DC5594A" w14:textId="61784E3E" w:rsidR="0076665E" w:rsidRPr="000356B1" w:rsidRDefault="001448D5" w:rsidP="0076665E">
      <w:pPr>
        <w:numPr>
          <w:ilvl w:val="1"/>
          <w:numId w:val="4"/>
        </w:numPr>
        <w:tabs>
          <w:tab w:val="left" w:pos="900"/>
          <w:tab w:val="num" w:pos="1418"/>
        </w:tabs>
        <w:ind w:left="900"/>
        <w:rPr>
          <w:snapToGrid w:val="0"/>
          <w:sz w:val="20"/>
        </w:rPr>
      </w:pPr>
      <w:r w:rsidRPr="000356B1">
        <w:rPr>
          <w:snapToGrid w:val="0"/>
          <w:sz w:val="20"/>
        </w:rPr>
        <w:t xml:space="preserve">informovat </w:t>
      </w:r>
      <w:r w:rsidR="00A00FD7" w:rsidRPr="000356B1">
        <w:rPr>
          <w:snapToGrid w:val="0"/>
          <w:sz w:val="20"/>
        </w:rPr>
        <w:t>Objednatel</w:t>
      </w:r>
      <w:r w:rsidRPr="000356B1">
        <w:rPr>
          <w:snapToGrid w:val="0"/>
          <w:sz w:val="20"/>
        </w:rPr>
        <w:t xml:space="preserve">e o </w:t>
      </w:r>
      <w:r w:rsidR="000F387C">
        <w:rPr>
          <w:snapToGrid w:val="0"/>
          <w:sz w:val="20"/>
        </w:rPr>
        <w:t xml:space="preserve">případné </w:t>
      </w:r>
      <w:r w:rsidRPr="000356B1">
        <w:rPr>
          <w:snapToGrid w:val="0"/>
          <w:sz w:val="20"/>
        </w:rPr>
        <w:t xml:space="preserve">nevhodnosti jeho pokynů, </w:t>
      </w:r>
    </w:p>
    <w:p w14:paraId="36FF3CF5" w14:textId="3155B6C5" w:rsidR="0076665E" w:rsidRPr="000356B1" w:rsidRDefault="000F387C" w:rsidP="0076665E">
      <w:pPr>
        <w:numPr>
          <w:ilvl w:val="1"/>
          <w:numId w:val="4"/>
        </w:numPr>
        <w:tabs>
          <w:tab w:val="left" w:pos="900"/>
          <w:tab w:val="num" w:pos="1418"/>
        </w:tabs>
        <w:ind w:left="900"/>
        <w:rPr>
          <w:snapToGrid w:val="0"/>
          <w:sz w:val="20"/>
        </w:rPr>
      </w:pPr>
      <w:r>
        <w:rPr>
          <w:sz w:val="20"/>
        </w:rPr>
        <w:t xml:space="preserve">neprodleně se vyjadřovat k jednotlivým </w:t>
      </w:r>
      <w:r w:rsidR="0076665E" w:rsidRPr="000356B1">
        <w:rPr>
          <w:sz w:val="20"/>
        </w:rPr>
        <w:t>žádost</w:t>
      </w:r>
      <w:r>
        <w:rPr>
          <w:sz w:val="20"/>
        </w:rPr>
        <w:t xml:space="preserve">em </w:t>
      </w:r>
      <w:r w:rsidR="00853052">
        <w:rPr>
          <w:sz w:val="20"/>
        </w:rPr>
        <w:t>O</w:t>
      </w:r>
      <w:r>
        <w:rPr>
          <w:sz w:val="20"/>
        </w:rPr>
        <w:t>bjednat</w:t>
      </w:r>
      <w:r w:rsidR="00853052">
        <w:rPr>
          <w:sz w:val="20"/>
        </w:rPr>
        <w:t>e</w:t>
      </w:r>
      <w:r>
        <w:rPr>
          <w:sz w:val="20"/>
        </w:rPr>
        <w:t>le</w:t>
      </w:r>
      <w:r w:rsidR="0076665E" w:rsidRPr="000356B1">
        <w:rPr>
          <w:sz w:val="20"/>
        </w:rPr>
        <w:t xml:space="preserve"> o poskytnutí Služeb</w:t>
      </w:r>
      <w:r w:rsidR="00853052">
        <w:rPr>
          <w:sz w:val="20"/>
        </w:rPr>
        <w:t>.</w:t>
      </w:r>
      <w:r w:rsidR="0076665E" w:rsidRPr="000356B1">
        <w:rPr>
          <w:sz w:val="20"/>
        </w:rPr>
        <w:t xml:space="preserve"> </w:t>
      </w:r>
    </w:p>
    <w:p w14:paraId="36947AEC" w14:textId="77777777" w:rsidR="001448D5" w:rsidRPr="000356B1" w:rsidRDefault="002F3A94" w:rsidP="00EB14DA">
      <w:pPr>
        <w:tabs>
          <w:tab w:val="left" w:pos="900"/>
          <w:tab w:val="num" w:pos="2143"/>
        </w:tabs>
        <w:ind w:left="900" w:hanging="360"/>
        <w:rPr>
          <w:sz w:val="20"/>
        </w:rPr>
      </w:pPr>
      <w:r w:rsidRPr="000356B1">
        <w:rPr>
          <w:snapToGrid w:val="0"/>
          <w:sz w:val="20"/>
        </w:rPr>
        <w:tab/>
      </w:r>
    </w:p>
    <w:p w14:paraId="793C787D" w14:textId="77777777" w:rsidR="001448D5" w:rsidRPr="000356B1" w:rsidRDefault="00A00FD7" w:rsidP="006E7DFD">
      <w:pPr>
        <w:pStyle w:val="Zkladntextodsazen2"/>
        <w:numPr>
          <w:ilvl w:val="1"/>
          <w:numId w:val="6"/>
        </w:numPr>
        <w:tabs>
          <w:tab w:val="left" w:pos="540"/>
        </w:tabs>
        <w:ind w:left="540" w:hanging="540"/>
        <w:rPr>
          <w:sz w:val="20"/>
        </w:rPr>
      </w:pPr>
      <w:r w:rsidRPr="000356B1">
        <w:rPr>
          <w:sz w:val="20"/>
        </w:rPr>
        <w:t>Poskytovatel</w:t>
      </w:r>
      <w:r w:rsidR="001448D5" w:rsidRPr="000356B1">
        <w:rPr>
          <w:sz w:val="20"/>
        </w:rPr>
        <w:t xml:space="preserve"> je oprávněn:</w:t>
      </w:r>
    </w:p>
    <w:p w14:paraId="1FE73B90" w14:textId="77777777" w:rsidR="001448D5" w:rsidRPr="000356B1" w:rsidRDefault="001448D5" w:rsidP="006E7DFD">
      <w:pPr>
        <w:pStyle w:val="Zkladntextodsazen2"/>
        <w:tabs>
          <w:tab w:val="left" w:pos="900"/>
        </w:tabs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  <w:t xml:space="preserve">vyžadovat od </w:t>
      </w:r>
      <w:r w:rsidR="00A00FD7" w:rsidRPr="000356B1">
        <w:rPr>
          <w:sz w:val="20"/>
        </w:rPr>
        <w:t>Objednatel</w:t>
      </w:r>
      <w:r w:rsidRPr="000356B1">
        <w:rPr>
          <w:sz w:val="20"/>
        </w:rPr>
        <w:t xml:space="preserve">e součinnost potřebnou k poskytování </w:t>
      </w:r>
      <w:r w:rsidR="00BA0966" w:rsidRPr="000356B1">
        <w:rPr>
          <w:sz w:val="20"/>
        </w:rPr>
        <w:t>S</w:t>
      </w:r>
      <w:r w:rsidRPr="000356B1">
        <w:rPr>
          <w:sz w:val="20"/>
        </w:rPr>
        <w:t xml:space="preserve">lužeb, </w:t>
      </w:r>
    </w:p>
    <w:p w14:paraId="04E4C960" w14:textId="2C1ABA22" w:rsidR="00A47425" w:rsidRPr="000356B1" w:rsidRDefault="001448D5" w:rsidP="006E7DFD">
      <w:pPr>
        <w:pStyle w:val="Zkladntextodsazen2"/>
        <w:tabs>
          <w:tab w:val="left" w:pos="900"/>
        </w:tabs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</w:r>
      <w:r w:rsidR="00B97AB7" w:rsidRPr="000356B1">
        <w:rPr>
          <w:sz w:val="20"/>
        </w:rPr>
        <w:t xml:space="preserve">obdržet za svou činnost odměnu v souladu s touto </w:t>
      </w:r>
      <w:r w:rsidR="0067012F" w:rsidRPr="000356B1">
        <w:rPr>
          <w:sz w:val="20"/>
        </w:rPr>
        <w:t>S</w:t>
      </w:r>
      <w:r w:rsidR="00B97AB7" w:rsidRPr="000356B1">
        <w:rPr>
          <w:sz w:val="20"/>
        </w:rPr>
        <w:t>mlouvou</w:t>
      </w:r>
      <w:r w:rsidR="00853052">
        <w:rPr>
          <w:sz w:val="20"/>
        </w:rPr>
        <w:t xml:space="preserve">. </w:t>
      </w:r>
    </w:p>
    <w:p w14:paraId="39F33E95" w14:textId="77777777" w:rsidR="00853052" w:rsidRDefault="00853052" w:rsidP="006E7DFD">
      <w:pPr>
        <w:ind w:left="540" w:hanging="540"/>
        <w:rPr>
          <w:b/>
          <w:bCs/>
          <w:sz w:val="20"/>
        </w:rPr>
      </w:pPr>
    </w:p>
    <w:p w14:paraId="4A3FF703" w14:textId="77777777" w:rsidR="00F97C67" w:rsidRDefault="00F97C67" w:rsidP="006E7DFD">
      <w:pPr>
        <w:ind w:left="540" w:hanging="540"/>
        <w:rPr>
          <w:b/>
          <w:bCs/>
          <w:sz w:val="20"/>
        </w:rPr>
      </w:pPr>
    </w:p>
    <w:p w14:paraId="4065E233" w14:textId="77777777" w:rsidR="00F97C67" w:rsidRDefault="00F97C67" w:rsidP="006E7DFD">
      <w:pPr>
        <w:ind w:left="540" w:hanging="540"/>
        <w:rPr>
          <w:b/>
          <w:bCs/>
          <w:sz w:val="20"/>
        </w:rPr>
      </w:pPr>
    </w:p>
    <w:p w14:paraId="6FDE4FD4" w14:textId="18637103" w:rsidR="001448D5" w:rsidRPr="000356B1" w:rsidRDefault="001448D5" w:rsidP="006E7DFD">
      <w:pPr>
        <w:ind w:left="540" w:hanging="540"/>
        <w:rPr>
          <w:b/>
          <w:bCs/>
          <w:sz w:val="20"/>
        </w:rPr>
      </w:pPr>
      <w:r w:rsidRPr="000356B1">
        <w:rPr>
          <w:b/>
          <w:bCs/>
          <w:sz w:val="20"/>
        </w:rPr>
        <w:t>4.</w:t>
      </w:r>
      <w:r w:rsidRPr="000356B1">
        <w:rPr>
          <w:b/>
          <w:bCs/>
          <w:sz w:val="20"/>
        </w:rPr>
        <w:tab/>
        <w:t xml:space="preserve">PRÁVA A POVINNOSTI </w:t>
      </w:r>
      <w:r w:rsidR="00A00FD7" w:rsidRPr="000356B1">
        <w:rPr>
          <w:b/>
          <w:bCs/>
          <w:sz w:val="20"/>
        </w:rPr>
        <w:t>OBJEDNATEL</w:t>
      </w:r>
      <w:r w:rsidRPr="000356B1">
        <w:rPr>
          <w:b/>
          <w:bCs/>
          <w:sz w:val="20"/>
        </w:rPr>
        <w:t>E</w:t>
      </w:r>
    </w:p>
    <w:p w14:paraId="3EA97320" w14:textId="77777777" w:rsidR="001448D5" w:rsidRPr="000356B1" w:rsidRDefault="002F3A94" w:rsidP="00EB14DA">
      <w:pPr>
        <w:tabs>
          <w:tab w:val="left" w:pos="540"/>
        </w:tabs>
        <w:rPr>
          <w:b/>
          <w:bCs/>
          <w:sz w:val="20"/>
        </w:rPr>
      </w:pPr>
      <w:r w:rsidRPr="000356B1">
        <w:rPr>
          <w:b/>
          <w:bCs/>
          <w:sz w:val="20"/>
        </w:rPr>
        <w:tab/>
      </w:r>
    </w:p>
    <w:p w14:paraId="05B256E3" w14:textId="77777777" w:rsidR="001448D5" w:rsidRPr="000356B1" w:rsidRDefault="001448D5" w:rsidP="006E7DFD">
      <w:pPr>
        <w:pStyle w:val="Zkladntextodsazen2"/>
        <w:ind w:left="540" w:hanging="540"/>
        <w:rPr>
          <w:sz w:val="20"/>
        </w:rPr>
      </w:pPr>
      <w:r w:rsidRPr="000356B1">
        <w:rPr>
          <w:sz w:val="20"/>
        </w:rPr>
        <w:t>4.1</w:t>
      </w:r>
      <w:r w:rsidRPr="000356B1">
        <w:rPr>
          <w:sz w:val="20"/>
        </w:rPr>
        <w:tab/>
      </w:r>
      <w:r w:rsidR="00A00FD7" w:rsidRPr="000356B1">
        <w:rPr>
          <w:sz w:val="20"/>
        </w:rPr>
        <w:t>Objednatel</w:t>
      </w:r>
      <w:r w:rsidRPr="000356B1">
        <w:rPr>
          <w:sz w:val="20"/>
        </w:rPr>
        <w:t xml:space="preserve"> je povinen:</w:t>
      </w:r>
    </w:p>
    <w:p w14:paraId="25BC0826" w14:textId="77777777" w:rsidR="001448D5" w:rsidRPr="000356B1" w:rsidRDefault="001448D5" w:rsidP="006E7DFD">
      <w:pPr>
        <w:tabs>
          <w:tab w:val="left" w:pos="900"/>
        </w:tabs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  <w:t xml:space="preserve">potvrzovat poskytnutí </w:t>
      </w:r>
      <w:r w:rsidR="00BA0966" w:rsidRPr="000356B1">
        <w:rPr>
          <w:sz w:val="20"/>
        </w:rPr>
        <w:t>S</w:t>
      </w:r>
      <w:r w:rsidRPr="000356B1">
        <w:rPr>
          <w:sz w:val="20"/>
        </w:rPr>
        <w:t xml:space="preserve">lužeb, příp. převzetí jejich hmotně zachyceného výsledku, a to kdykoli na žádost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e, </w:t>
      </w:r>
    </w:p>
    <w:p w14:paraId="399170CC" w14:textId="77777777" w:rsidR="001448D5" w:rsidRPr="000356B1" w:rsidRDefault="001448D5" w:rsidP="006E7DFD">
      <w:pPr>
        <w:tabs>
          <w:tab w:val="left" w:pos="900"/>
        </w:tabs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  <w:t xml:space="preserve">písemně informovat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e o takových změnách okolností, které mohou nebo by mohly mít vliv na plnění závazků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e podle této </w:t>
      </w:r>
      <w:r w:rsidR="00BA0966" w:rsidRPr="000356B1">
        <w:rPr>
          <w:sz w:val="20"/>
        </w:rPr>
        <w:t>S</w:t>
      </w:r>
      <w:r w:rsidRPr="000356B1">
        <w:rPr>
          <w:sz w:val="20"/>
        </w:rPr>
        <w:t>mlouvy,</w:t>
      </w:r>
    </w:p>
    <w:p w14:paraId="1BA11788" w14:textId="77777777" w:rsidR="001448D5" w:rsidRPr="000356B1" w:rsidRDefault="001448D5" w:rsidP="006E7DFD">
      <w:pPr>
        <w:tabs>
          <w:tab w:val="left" w:pos="900"/>
        </w:tabs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  <w:t xml:space="preserve">poskytovat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i za účelem plnění jeho závazků vyplývajících z této </w:t>
      </w:r>
      <w:r w:rsidR="00BA0966" w:rsidRPr="000356B1">
        <w:rPr>
          <w:sz w:val="20"/>
        </w:rPr>
        <w:t>S</w:t>
      </w:r>
      <w:r w:rsidRPr="000356B1">
        <w:rPr>
          <w:sz w:val="20"/>
        </w:rPr>
        <w:t xml:space="preserve">mlouvy veškerou nezbytnou součinnost, jakož i poskytovat mu veškeré nezbytné doklady a informace, které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 může při výkonu své činnosti podle této </w:t>
      </w:r>
      <w:r w:rsidR="00BA0966" w:rsidRPr="000356B1">
        <w:rPr>
          <w:sz w:val="20"/>
        </w:rPr>
        <w:t>S</w:t>
      </w:r>
      <w:r w:rsidRPr="000356B1">
        <w:rPr>
          <w:sz w:val="20"/>
        </w:rPr>
        <w:t>mlouvy potřebovat,</w:t>
      </w:r>
    </w:p>
    <w:p w14:paraId="0E107295" w14:textId="77777777" w:rsidR="008C555C" w:rsidRPr="000356B1" w:rsidRDefault="001448D5" w:rsidP="008C555C">
      <w:pPr>
        <w:tabs>
          <w:tab w:val="left" w:pos="900"/>
        </w:tabs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  <w:t xml:space="preserve">platit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i za poskytování služeb odměnu, jejíž výše bude stanovena na základě a v souladu s touto </w:t>
      </w:r>
      <w:r w:rsidR="00BA0966" w:rsidRPr="000356B1">
        <w:rPr>
          <w:sz w:val="20"/>
        </w:rPr>
        <w:t>S</w:t>
      </w:r>
      <w:r w:rsidRPr="000356B1">
        <w:rPr>
          <w:sz w:val="20"/>
        </w:rPr>
        <w:t>mlouvou</w:t>
      </w:r>
      <w:r w:rsidR="001E205B" w:rsidRPr="000356B1">
        <w:rPr>
          <w:sz w:val="20"/>
        </w:rPr>
        <w:t>.</w:t>
      </w:r>
    </w:p>
    <w:p w14:paraId="28087E1F" w14:textId="77777777" w:rsidR="006A1662" w:rsidRPr="000356B1" w:rsidRDefault="006A1662">
      <w:pPr>
        <w:tabs>
          <w:tab w:val="left" w:pos="900"/>
        </w:tabs>
        <w:ind w:left="900" w:hanging="360"/>
        <w:rPr>
          <w:sz w:val="20"/>
        </w:rPr>
      </w:pPr>
    </w:p>
    <w:p w14:paraId="68DB2361" w14:textId="77777777" w:rsidR="001448D5" w:rsidRPr="000356B1" w:rsidRDefault="00A00FD7" w:rsidP="006E7DFD">
      <w:pPr>
        <w:pStyle w:val="Zkladntextodsazen2"/>
        <w:numPr>
          <w:ilvl w:val="1"/>
          <w:numId w:val="7"/>
        </w:numPr>
        <w:tabs>
          <w:tab w:val="clear" w:pos="360"/>
          <w:tab w:val="num" w:pos="540"/>
        </w:tabs>
        <w:ind w:left="540" w:hanging="540"/>
        <w:rPr>
          <w:sz w:val="20"/>
        </w:rPr>
      </w:pPr>
      <w:r w:rsidRPr="000356B1">
        <w:rPr>
          <w:sz w:val="20"/>
        </w:rPr>
        <w:t>Objednatel</w:t>
      </w:r>
      <w:r w:rsidR="001448D5" w:rsidRPr="000356B1">
        <w:rPr>
          <w:sz w:val="20"/>
        </w:rPr>
        <w:t xml:space="preserve"> je oprávněn:</w:t>
      </w:r>
    </w:p>
    <w:p w14:paraId="39E94251" w14:textId="77777777" w:rsidR="001448D5" w:rsidRPr="000356B1" w:rsidRDefault="001448D5" w:rsidP="006E7DFD">
      <w:pPr>
        <w:pStyle w:val="Zkladntextodsazen2"/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  <w:t xml:space="preserve">požádat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e způsobem a za podmínek v této </w:t>
      </w:r>
      <w:r w:rsidR="0067012F" w:rsidRPr="000356B1">
        <w:rPr>
          <w:sz w:val="20"/>
        </w:rPr>
        <w:t>S</w:t>
      </w:r>
      <w:r w:rsidRPr="000356B1">
        <w:rPr>
          <w:sz w:val="20"/>
        </w:rPr>
        <w:t xml:space="preserve">mlouvě uvedených o poskytnutí </w:t>
      </w:r>
      <w:r w:rsidR="00BA0966" w:rsidRPr="000356B1">
        <w:rPr>
          <w:sz w:val="20"/>
        </w:rPr>
        <w:t>S</w:t>
      </w:r>
      <w:r w:rsidRPr="000356B1">
        <w:rPr>
          <w:sz w:val="20"/>
        </w:rPr>
        <w:t xml:space="preserve">lužeb uvedených v čl. 2. této </w:t>
      </w:r>
      <w:r w:rsidR="0067012F" w:rsidRPr="000356B1">
        <w:rPr>
          <w:sz w:val="20"/>
        </w:rPr>
        <w:t>S</w:t>
      </w:r>
      <w:r w:rsidRPr="000356B1">
        <w:rPr>
          <w:sz w:val="20"/>
        </w:rPr>
        <w:t xml:space="preserve">mlouvy, </w:t>
      </w:r>
    </w:p>
    <w:p w14:paraId="44A1DD7D" w14:textId="77777777" w:rsidR="001448D5" w:rsidRPr="000356B1" w:rsidRDefault="001448D5" w:rsidP="006E7DFD">
      <w:pPr>
        <w:pStyle w:val="Zkladntextodsazen2"/>
        <w:numPr>
          <w:ilvl w:val="1"/>
          <w:numId w:val="4"/>
        </w:numPr>
        <w:tabs>
          <w:tab w:val="clear" w:pos="2143"/>
          <w:tab w:val="num" w:pos="900"/>
        </w:tabs>
        <w:ind w:left="900"/>
        <w:rPr>
          <w:sz w:val="20"/>
        </w:rPr>
      </w:pPr>
      <w:r w:rsidRPr="000356B1">
        <w:rPr>
          <w:sz w:val="20"/>
        </w:rPr>
        <w:t xml:space="preserve">požádat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e o poskytnutí informace o průběhu a stavu poskytování </w:t>
      </w:r>
      <w:r w:rsidR="00A32455" w:rsidRPr="000356B1">
        <w:rPr>
          <w:sz w:val="20"/>
        </w:rPr>
        <w:t>S</w:t>
      </w:r>
      <w:r w:rsidRPr="000356B1">
        <w:rPr>
          <w:sz w:val="20"/>
        </w:rPr>
        <w:t>lužeb, zejména v případech zpracovávání dlouhodobějších úkolů</w:t>
      </w:r>
      <w:r w:rsidR="00DA62CE" w:rsidRPr="000356B1">
        <w:rPr>
          <w:sz w:val="20"/>
        </w:rPr>
        <w:t>.</w:t>
      </w:r>
      <w:r w:rsidRPr="000356B1">
        <w:rPr>
          <w:sz w:val="20"/>
        </w:rPr>
        <w:t xml:space="preserve"> </w:t>
      </w:r>
    </w:p>
    <w:p w14:paraId="10BAE9DE" w14:textId="77777777" w:rsidR="00A47425" w:rsidRDefault="00A47425" w:rsidP="00A47425">
      <w:pPr>
        <w:pStyle w:val="Zkladntextodsazen2"/>
        <w:ind w:left="900" w:firstLine="0"/>
        <w:rPr>
          <w:sz w:val="20"/>
        </w:rPr>
      </w:pPr>
    </w:p>
    <w:p w14:paraId="74589DBA" w14:textId="77777777" w:rsidR="00F97C67" w:rsidRDefault="00F97C67" w:rsidP="00A47425">
      <w:pPr>
        <w:pStyle w:val="Zkladntextodsazen2"/>
        <w:ind w:left="900" w:firstLine="0"/>
        <w:rPr>
          <w:sz w:val="20"/>
        </w:rPr>
      </w:pPr>
    </w:p>
    <w:p w14:paraId="1FD7DB5A" w14:textId="77777777" w:rsidR="00F97C67" w:rsidRPr="000356B1" w:rsidRDefault="00F97C67" w:rsidP="00A47425">
      <w:pPr>
        <w:pStyle w:val="Zkladntextodsazen2"/>
        <w:ind w:left="900" w:firstLine="0"/>
        <w:rPr>
          <w:sz w:val="20"/>
        </w:rPr>
      </w:pPr>
    </w:p>
    <w:p w14:paraId="6DAA9AE0" w14:textId="77777777" w:rsidR="001448D5" w:rsidRPr="000356B1" w:rsidRDefault="001448D5" w:rsidP="003E6D02">
      <w:pPr>
        <w:tabs>
          <w:tab w:val="left" w:pos="540"/>
        </w:tabs>
        <w:ind w:left="540" w:hanging="540"/>
        <w:rPr>
          <w:b/>
          <w:bCs/>
          <w:sz w:val="20"/>
        </w:rPr>
      </w:pPr>
      <w:r w:rsidRPr="000356B1">
        <w:rPr>
          <w:b/>
          <w:bCs/>
          <w:sz w:val="20"/>
        </w:rPr>
        <w:t>5.</w:t>
      </w:r>
      <w:r w:rsidRPr="000356B1">
        <w:rPr>
          <w:b/>
          <w:bCs/>
          <w:sz w:val="20"/>
        </w:rPr>
        <w:tab/>
        <w:t>ODMĚNA ZA POSKYTOVÁNÍ SLUŽEB</w:t>
      </w:r>
    </w:p>
    <w:p w14:paraId="45046A2D" w14:textId="77777777" w:rsidR="001448D5" w:rsidRPr="000356B1" w:rsidRDefault="001448D5" w:rsidP="00FA5028">
      <w:pPr>
        <w:tabs>
          <w:tab w:val="left" w:pos="540"/>
        </w:tabs>
        <w:ind w:left="567" w:hanging="567"/>
        <w:rPr>
          <w:sz w:val="20"/>
        </w:rPr>
      </w:pPr>
    </w:p>
    <w:p w14:paraId="04DCDBB2" w14:textId="43B4A056" w:rsidR="008E4712" w:rsidRPr="000356B1" w:rsidRDefault="007F3128" w:rsidP="008E4712">
      <w:pPr>
        <w:tabs>
          <w:tab w:val="left" w:pos="540"/>
        </w:tabs>
        <w:ind w:left="567" w:hanging="567"/>
        <w:rPr>
          <w:color w:val="000000" w:themeColor="text1"/>
          <w:sz w:val="20"/>
        </w:rPr>
      </w:pPr>
      <w:r w:rsidRPr="000356B1">
        <w:rPr>
          <w:sz w:val="20"/>
        </w:rPr>
        <w:t>5.1</w:t>
      </w:r>
      <w:r w:rsidR="003E6D02" w:rsidRPr="000356B1">
        <w:rPr>
          <w:sz w:val="20"/>
        </w:rPr>
        <w:tab/>
      </w:r>
      <w:r w:rsidR="00FA5028" w:rsidRPr="000356B1">
        <w:rPr>
          <w:sz w:val="20"/>
        </w:rPr>
        <w:t xml:space="preserve">Smluvní strany se dohodly, že Objednatel je povinen zaplatit Poskytovateli odměnu za poskytování </w:t>
      </w:r>
      <w:r w:rsidR="00FA5028" w:rsidRPr="000356B1">
        <w:rPr>
          <w:color w:val="000000" w:themeColor="text1"/>
          <w:sz w:val="20"/>
        </w:rPr>
        <w:t xml:space="preserve">Služeb </w:t>
      </w:r>
      <w:r w:rsidR="007D4229" w:rsidRPr="000356B1">
        <w:rPr>
          <w:color w:val="000000" w:themeColor="text1"/>
          <w:sz w:val="20"/>
        </w:rPr>
        <w:t>takto:</w:t>
      </w:r>
    </w:p>
    <w:p w14:paraId="1F771470" w14:textId="6646C98B" w:rsidR="00675446" w:rsidRPr="000356B1" w:rsidRDefault="00FA5028" w:rsidP="00853052">
      <w:pPr>
        <w:pStyle w:val="Odstavecseseznamem"/>
        <w:tabs>
          <w:tab w:val="left" w:pos="540"/>
        </w:tabs>
        <w:ind w:left="567"/>
        <w:rPr>
          <w:sz w:val="20"/>
        </w:rPr>
      </w:pPr>
      <w:r w:rsidRPr="000356B1">
        <w:rPr>
          <w:sz w:val="20"/>
        </w:rPr>
        <w:t xml:space="preserve">Odměna za poskytnuté Služby uvedené v článku 2.1 </w:t>
      </w:r>
      <w:r w:rsidR="00853052">
        <w:rPr>
          <w:sz w:val="20"/>
        </w:rPr>
        <w:t xml:space="preserve">této Smlouvy </w:t>
      </w:r>
      <w:r w:rsidRPr="000356B1">
        <w:rPr>
          <w:sz w:val="20"/>
        </w:rPr>
        <w:t xml:space="preserve">se sjednává na částku </w:t>
      </w:r>
      <w:r w:rsidR="00853052">
        <w:rPr>
          <w:sz w:val="20"/>
        </w:rPr>
        <w:t>4</w:t>
      </w:r>
      <w:r w:rsidRPr="000356B1">
        <w:rPr>
          <w:sz w:val="20"/>
        </w:rPr>
        <w:t xml:space="preserve">00 Kč (slovy </w:t>
      </w:r>
      <w:r w:rsidR="00853052">
        <w:rPr>
          <w:sz w:val="20"/>
        </w:rPr>
        <w:t xml:space="preserve">čtyři sta </w:t>
      </w:r>
      <w:r w:rsidRPr="000356B1">
        <w:rPr>
          <w:sz w:val="20"/>
        </w:rPr>
        <w:t xml:space="preserve">korun českých) za jednu hodinu, přičemž jednou hodinou se rozumí 60 minut. </w:t>
      </w:r>
      <w:r w:rsidR="00853052">
        <w:rPr>
          <w:sz w:val="20"/>
        </w:rPr>
        <w:t xml:space="preserve">Poskytovatel není plátcem DPH, proto se DPH nebude uplatňovat. </w:t>
      </w:r>
    </w:p>
    <w:p w14:paraId="0027A79E" w14:textId="77777777" w:rsidR="00675446" w:rsidRPr="000356B1" w:rsidRDefault="00675446" w:rsidP="00FA5028">
      <w:pPr>
        <w:tabs>
          <w:tab w:val="left" w:pos="540"/>
        </w:tabs>
        <w:ind w:left="567" w:hanging="567"/>
        <w:rPr>
          <w:sz w:val="20"/>
        </w:rPr>
      </w:pPr>
    </w:p>
    <w:p w14:paraId="0C56170B" w14:textId="1A7DD2C7" w:rsidR="00FA5028" w:rsidRPr="000356B1" w:rsidRDefault="00FA5028" w:rsidP="00FA5028">
      <w:pPr>
        <w:tabs>
          <w:tab w:val="left" w:pos="540"/>
        </w:tabs>
        <w:ind w:left="567" w:hanging="567"/>
        <w:rPr>
          <w:sz w:val="20"/>
        </w:rPr>
      </w:pPr>
      <w:r w:rsidRPr="000356B1">
        <w:rPr>
          <w:sz w:val="20"/>
        </w:rPr>
        <w:tab/>
        <w:t xml:space="preserve">Poskytovatel je povinen vést </w:t>
      </w:r>
      <w:r w:rsidR="00641F0C" w:rsidRPr="000356B1">
        <w:rPr>
          <w:sz w:val="20"/>
        </w:rPr>
        <w:t xml:space="preserve">přesnou </w:t>
      </w:r>
      <w:r w:rsidRPr="000356B1">
        <w:rPr>
          <w:sz w:val="20"/>
        </w:rPr>
        <w:t xml:space="preserve">evidenci o počtu hodin strávených poskytováním Služeb v příslušném kalendářním měsíci včetně výsledné výše odměny požadované Poskytovatelem. </w:t>
      </w:r>
    </w:p>
    <w:p w14:paraId="5DBEAEC7" w14:textId="77777777" w:rsidR="001448D5" w:rsidRPr="000356B1" w:rsidRDefault="001448D5" w:rsidP="00FA5028">
      <w:pPr>
        <w:tabs>
          <w:tab w:val="left" w:pos="540"/>
        </w:tabs>
        <w:ind w:left="540" w:hanging="540"/>
        <w:rPr>
          <w:sz w:val="20"/>
        </w:rPr>
      </w:pPr>
    </w:p>
    <w:p w14:paraId="7743EFD5" w14:textId="3C61108A" w:rsidR="002E184D" w:rsidRPr="000356B1" w:rsidRDefault="007F3128" w:rsidP="007F3128">
      <w:pPr>
        <w:tabs>
          <w:tab w:val="left" w:pos="540"/>
        </w:tabs>
        <w:ind w:left="567" w:hanging="567"/>
        <w:rPr>
          <w:sz w:val="20"/>
        </w:rPr>
      </w:pPr>
      <w:r w:rsidRPr="000356B1">
        <w:rPr>
          <w:sz w:val="20"/>
        </w:rPr>
        <w:t>5.2</w:t>
      </w:r>
      <w:r w:rsidRPr="000356B1">
        <w:rPr>
          <w:sz w:val="20"/>
        </w:rPr>
        <w:tab/>
      </w:r>
      <w:r w:rsidR="002E184D" w:rsidRPr="000356B1">
        <w:rPr>
          <w:sz w:val="20"/>
        </w:rPr>
        <w:t>Objednatel se dále zavazuje uhradit Poskytovateli náklady, které</w:t>
      </w:r>
      <w:r w:rsidR="00641F0C" w:rsidRPr="000356B1">
        <w:rPr>
          <w:sz w:val="20"/>
        </w:rPr>
        <w:t xml:space="preserve"> účelně a</w:t>
      </w:r>
      <w:r w:rsidR="002E184D" w:rsidRPr="000356B1">
        <w:rPr>
          <w:sz w:val="20"/>
        </w:rPr>
        <w:t xml:space="preserve"> prokazatelně vynaložil na poskytování </w:t>
      </w:r>
      <w:r w:rsidR="00A32455" w:rsidRPr="000356B1">
        <w:rPr>
          <w:sz w:val="20"/>
        </w:rPr>
        <w:t>S</w:t>
      </w:r>
      <w:r w:rsidR="002E184D" w:rsidRPr="000356B1">
        <w:rPr>
          <w:sz w:val="20"/>
        </w:rPr>
        <w:t>lužeb Objednateli a které Objednatel předem schválil.</w:t>
      </w:r>
    </w:p>
    <w:p w14:paraId="0454B059" w14:textId="77777777" w:rsidR="001E354C" w:rsidRPr="000356B1" w:rsidRDefault="001E354C" w:rsidP="007F3128">
      <w:pPr>
        <w:tabs>
          <w:tab w:val="left" w:pos="540"/>
        </w:tabs>
        <w:ind w:left="567" w:hanging="567"/>
        <w:rPr>
          <w:sz w:val="20"/>
        </w:rPr>
      </w:pPr>
    </w:p>
    <w:p w14:paraId="5B2A73B7" w14:textId="77777777" w:rsidR="00C702F6" w:rsidRPr="000356B1" w:rsidRDefault="00C702F6" w:rsidP="00716B7F">
      <w:pPr>
        <w:tabs>
          <w:tab w:val="left" w:pos="540"/>
        </w:tabs>
        <w:rPr>
          <w:sz w:val="20"/>
        </w:rPr>
      </w:pPr>
    </w:p>
    <w:p w14:paraId="06A60CF3" w14:textId="77777777" w:rsidR="00716B7F" w:rsidRPr="000356B1" w:rsidRDefault="00716B7F" w:rsidP="00716B7F">
      <w:pPr>
        <w:tabs>
          <w:tab w:val="left" w:pos="540"/>
        </w:tabs>
        <w:rPr>
          <w:sz w:val="20"/>
        </w:rPr>
      </w:pPr>
    </w:p>
    <w:p w14:paraId="2B4B751C" w14:textId="77777777" w:rsidR="001448D5" w:rsidRPr="000356B1" w:rsidRDefault="001448D5" w:rsidP="006D56A7">
      <w:pPr>
        <w:tabs>
          <w:tab w:val="left" w:pos="540"/>
        </w:tabs>
        <w:ind w:left="540" w:hanging="540"/>
        <w:rPr>
          <w:sz w:val="20"/>
        </w:rPr>
      </w:pPr>
      <w:r w:rsidRPr="000356B1">
        <w:rPr>
          <w:b/>
          <w:bCs/>
          <w:sz w:val="20"/>
        </w:rPr>
        <w:lastRenderedPageBreak/>
        <w:t>6.</w:t>
      </w:r>
      <w:r w:rsidRPr="000356B1">
        <w:rPr>
          <w:b/>
          <w:bCs/>
          <w:sz w:val="20"/>
        </w:rPr>
        <w:tab/>
        <w:t>SPLATNOST A ZPŮSOB PLACENÍ ODMĚNY</w:t>
      </w:r>
      <w:r w:rsidRPr="000356B1">
        <w:rPr>
          <w:sz w:val="20"/>
        </w:rPr>
        <w:t xml:space="preserve">   </w:t>
      </w:r>
    </w:p>
    <w:p w14:paraId="08D87ACF" w14:textId="77777777" w:rsidR="001448D5" w:rsidRPr="000356B1" w:rsidRDefault="001448D5" w:rsidP="006D56A7">
      <w:pPr>
        <w:tabs>
          <w:tab w:val="left" w:pos="540"/>
        </w:tabs>
        <w:ind w:left="851" w:hanging="851"/>
        <w:rPr>
          <w:b/>
          <w:bCs/>
          <w:sz w:val="20"/>
        </w:rPr>
      </w:pPr>
    </w:p>
    <w:p w14:paraId="73EBFD2F" w14:textId="0A17194C" w:rsidR="001448D5" w:rsidRPr="000356B1" w:rsidRDefault="001448D5" w:rsidP="007C5AB5">
      <w:pPr>
        <w:tabs>
          <w:tab w:val="left" w:pos="540"/>
        </w:tabs>
        <w:ind w:left="540" w:hanging="540"/>
        <w:rPr>
          <w:sz w:val="20"/>
        </w:rPr>
      </w:pPr>
      <w:r w:rsidRPr="000356B1">
        <w:rPr>
          <w:sz w:val="20"/>
        </w:rPr>
        <w:t>6.1</w:t>
      </w:r>
      <w:r w:rsidRPr="000356B1">
        <w:rPr>
          <w:sz w:val="20"/>
        </w:rPr>
        <w:tab/>
      </w:r>
      <w:r w:rsidR="00E30E45">
        <w:rPr>
          <w:sz w:val="20"/>
        </w:rPr>
        <w:t xml:space="preserve">Odměna za Služby je splatná na základě faktur vystavovaných </w:t>
      </w:r>
      <w:r w:rsidR="00606786" w:rsidRPr="000356B1">
        <w:rPr>
          <w:sz w:val="20"/>
        </w:rPr>
        <w:t>Poskytovatel</w:t>
      </w:r>
      <w:r w:rsidR="00E30E45">
        <w:rPr>
          <w:sz w:val="20"/>
        </w:rPr>
        <w:t>em čtvrtletně, vždy k poslednímu dni kalendářního čtvrtletí, v němž byly Služby poskytnuty.</w:t>
      </w:r>
      <w:r w:rsidR="00606786" w:rsidRPr="000356B1">
        <w:rPr>
          <w:sz w:val="20"/>
        </w:rPr>
        <w:t xml:space="preserve"> </w:t>
      </w:r>
      <w:r w:rsidRPr="000356B1">
        <w:rPr>
          <w:sz w:val="20"/>
        </w:rPr>
        <w:t xml:space="preserve">Faktura je splatná do </w:t>
      </w:r>
      <w:r w:rsidR="00E41434">
        <w:rPr>
          <w:sz w:val="20"/>
        </w:rPr>
        <w:t>čtrnácti</w:t>
      </w:r>
      <w:r w:rsidR="00E41434" w:rsidRPr="000356B1">
        <w:rPr>
          <w:sz w:val="20"/>
        </w:rPr>
        <w:t xml:space="preserve"> </w:t>
      </w:r>
      <w:r w:rsidRPr="000356B1">
        <w:rPr>
          <w:sz w:val="20"/>
        </w:rPr>
        <w:t xml:space="preserve">dní ode dne jejího doručení </w:t>
      </w:r>
      <w:r w:rsidR="00A00FD7" w:rsidRPr="000356B1">
        <w:rPr>
          <w:sz w:val="20"/>
        </w:rPr>
        <w:t>Objednatel</w:t>
      </w:r>
      <w:r w:rsidRPr="000356B1">
        <w:rPr>
          <w:sz w:val="20"/>
        </w:rPr>
        <w:t>i. Částky budou fakturovány v českých korunách. Částky odměn nezahrnují daň z přidané hodnoty</w:t>
      </w:r>
      <w:r w:rsidR="00983E6D" w:rsidRPr="000356B1">
        <w:rPr>
          <w:sz w:val="20"/>
        </w:rPr>
        <w:t xml:space="preserve">. </w:t>
      </w:r>
    </w:p>
    <w:p w14:paraId="3F5CF7CC" w14:textId="77777777" w:rsidR="001448D5" w:rsidRPr="000356B1" w:rsidRDefault="001448D5" w:rsidP="006D56A7">
      <w:pPr>
        <w:tabs>
          <w:tab w:val="left" w:pos="540"/>
        </w:tabs>
        <w:ind w:left="540" w:hanging="540"/>
        <w:rPr>
          <w:sz w:val="20"/>
        </w:rPr>
      </w:pPr>
    </w:p>
    <w:p w14:paraId="6C9B3389" w14:textId="77777777" w:rsidR="001448D5" w:rsidRPr="000356B1" w:rsidRDefault="001448D5" w:rsidP="006D56A7">
      <w:pPr>
        <w:pStyle w:val="Zkladntextodsazen2"/>
        <w:tabs>
          <w:tab w:val="left" w:pos="540"/>
        </w:tabs>
        <w:ind w:left="540" w:hanging="540"/>
        <w:rPr>
          <w:sz w:val="20"/>
        </w:rPr>
      </w:pPr>
      <w:r w:rsidRPr="000356B1">
        <w:rPr>
          <w:sz w:val="20"/>
        </w:rPr>
        <w:t>6.2</w:t>
      </w:r>
      <w:r w:rsidRPr="000356B1">
        <w:rPr>
          <w:sz w:val="20"/>
        </w:rPr>
        <w:tab/>
      </w:r>
      <w:r w:rsidR="00B42E83" w:rsidRPr="000356B1">
        <w:rPr>
          <w:sz w:val="20"/>
        </w:rPr>
        <w:t>O</w:t>
      </w:r>
      <w:r w:rsidRPr="000356B1">
        <w:rPr>
          <w:sz w:val="20"/>
        </w:rPr>
        <w:t xml:space="preserve">dměna bude </w:t>
      </w:r>
      <w:r w:rsidR="00A00FD7" w:rsidRPr="000356B1">
        <w:rPr>
          <w:sz w:val="20"/>
        </w:rPr>
        <w:t>Objednatel</w:t>
      </w:r>
      <w:r w:rsidRPr="000356B1">
        <w:rPr>
          <w:sz w:val="20"/>
        </w:rPr>
        <w:t xml:space="preserve">em dle dohody </w:t>
      </w:r>
      <w:r w:rsidR="00B42E83" w:rsidRPr="000356B1">
        <w:rPr>
          <w:sz w:val="20"/>
        </w:rPr>
        <w:t>S</w:t>
      </w:r>
      <w:r w:rsidRPr="000356B1">
        <w:rPr>
          <w:sz w:val="20"/>
        </w:rPr>
        <w:t xml:space="preserve">mluvních stran placena bezhotovostně bankovním převodem na účet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e </w:t>
      </w:r>
      <w:r w:rsidR="009A61D3" w:rsidRPr="000356B1">
        <w:rPr>
          <w:sz w:val="20"/>
        </w:rPr>
        <w:t xml:space="preserve">uvedený </w:t>
      </w:r>
      <w:r w:rsidR="00B42E83" w:rsidRPr="000356B1">
        <w:rPr>
          <w:sz w:val="20"/>
        </w:rPr>
        <w:t>na příslušné faktuře.</w:t>
      </w:r>
      <w:r w:rsidRPr="000356B1">
        <w:rPr>
          <w:sz w:val="20"/>
        </w:rPr>
        <w:t xml:space="preserve"> </w:t>
      </w:r>
    </w:p>
    <w:p w14:paraId="1914F43A" w14:textId="77777777" w:rsidR="001448D5" w:rsidRPr="000356B1" w:rsidRDefault="001448D5" w:rsidP="006D56A7">
      <w:pPr>
        <w:tabs>
          <w:tab w:val="left" w:pos="540"/>
        </w:tabs>
        <w:ind w:left="540" w:hanging="540"/>
        <w:rPr>
          <w:sz w:val="20"/>
        </w:rPr>
      </w:pPr>
    </w:p>
    <w:p w14:paraId="53EA0672" w14:textId="77777777" w:rsidR="001448D5" w:rsidRPr="000356B1" w:rsidRDefault="001448D5" w:rsidP="006D56A7">
      <w:pPr>
        <w:tabs>
          <w:tab w:val="left" w:pos="540"/>
        </w:tabs>
        <w:ind w:left="540" w:hanging="540"/>
        <w:rPr>
          <w:sz w:val="20"/>
        </w:rPr>
      </w:pPr>
      <w:r w:rsidRPr="000356B1">
        <w:rPr>
          <w:sz w:val="20"/>
        </w:rPr>
        <w:t>6.3</w:t>
      </w:r>
      <w:r w:rsidRPr="000356B1">
        <w:rPr>
          <w:sz w:val="20"/>
        </w:rPr>
        <w:tab/>
        <w:t xml:space="preserve">Dnem zaplacení odměny se rozumí den připsání částky odměny na účet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e. </w:t>
      </w:r>
    </w:p>
    <w:p w14:paraId="29452BD4" w14:textId="77777777" w:rsidR="00850EEF" w:rsidRDefault="00850EEF" w:rsidP="00850EEF">
      <w:pPr>
        <w:pStyle w:val="Zkladntextodsazen2"/>
        <w:ind w:left="540" w:hanging="540"/>
        <w:rPr>
          <w:b/>
          <w:bCs/>
          <w:sz w:val="20"/>
        </w:rPr>
      </w:pPr>
    </w:p>
    <w:p w14:paraId="2494DDDA" w14:textId="77777777" w:rsidR="00850EEF" w:rsidRPr="00850EEF" w:rsidRDefault="00850EEF" w:rsidP="00850EEF">
      <w:pPr>
        <w:pStyle w:val="Zkladntextodsazen2"/>
        <w:ind w:left="567" w:hanging="567"/>
        <w:rPr>
          <w:sz w:val="16"/>
          <w:szCs w:val="16"/>
        </w:rPr>
      </w:pPr>
    </w:p>
    <w:p w14:paraId="44FACDBE" w14:textId="77777777" w:rsidR="00F97C67" w:rsidRDefault="00F97C67" w:rsidP="00F97C67">
      <w:pPr>
        <w:pStyle w:val="Zkladntextodsazen2"/>
        <w:ind w:left="540" w:hanging="540"/>
        <w:rPr>
          <w:b/>
          <w:bCs/>
          <w:sz w:val="20"/>
        </w:rPr>
      </w:pPr>
      <w:r w:rsidRPr="000356B1">
        <w:rPr>
          <w:b/>
          <w:bCs/>
          <w:sz w:val="20"/>
        </w:rPr>
        <w:t>7.</w:t>
      </w:r>
      <w:r w:rsidRPr="000356B1">
        <w:rPr>
          <w:b/>
          <w:bCs/>
          <w:sz w:val="20"/>
        </w:rPr>
        <w:tab/>
      </w:r>
      <w:r>
        <w:rPr>
          <w:b/>
          <w:bCs/>
          <w:sz w:val="20"/>
        </w:rPr>
        <w:t>UŽÍVÁNÍ MATERIÁLŮ POSKYTOVATELE</w:t>
      </w:r>
    </w:p>
    <w:p w14:paraId="3A187BF1" w14:textId="77777777" w:rsidR="00F97C67" w:rsidRDefault="00F97C67" w:rsidP="00850EEF">
      <w:pPr>
        <w:pStyle w:val="Zkladntext2"/>
        <w:ind w:left="567" w:hanging="567"/>
        <w:rPr>
          <w:b/>
          <w:bCs/>
          <w:sz w:val="20"/>
        </w:rPr>
      </w:pPr>
    </w:p>
    <w:p w14:paraId="207F44AE" w14:textId="16DC6F1E" w:rsidR="0096133F" w:rsidRPr="00F601C1" w:rsidRDefault="0096133F" w:rsidP="00850EEF">
      <w:pPr>
        <w:pStyle w:val="Zkladntext2"/>
        <w:ind w:left="567" w:hanging="567"/>
        <w:rPr>
          <w:sz w:val="20"/>
        </w:rPr>
      </w:pPr>
      <w:r w:rsidRPr="00F97C67">
        <w:rPr>
          <w:sz w:val="20"/>
        </w:rPr>
        <w:t xml:space="preserve"> </w:t>
      </w:r>
      <w:r w:rsidR="00F97C67" w:rsidRPr="00F97C67">
        <w:rPr>
          <w:sz w:val="20"/>
        </w:rPr>
        <w:t xml:space="preserve">7.1 </w:t>
      </w:r>
      <w:r w:rsidR="00F97C67">
        <w:rPr>
          <w:sz w:val="20"/>
        </w:rPr>
        <w:t xml:space="preserve">   V souvislosti s poskytováním Služeb uvolní Poskytovatel též určité materiály obsahující odborné statě určené pro školy a učitele zapojené do projektu „Pomáháme školám k úspěchu“. Tyto materiály Poskytovatele nejsou určeny jiným osobám a k jiným účelům, než jak je uvedeno v předchozí větě, a proto nebudou Objednatelem předány jiným osobám či užity k jiným účelům – ledaže by se tak stalo s předchozím písemným souhlasem Poskytovatele. </w:t>
      </w:r>
    </w:p>
    <w:p w14:paraId="37619C61" w14:textId="77777777" w:rsidR="00F97C67" w:rsidRDefault="00F97C67" w:rsidP="00850EEF">
      <w:pPr>
        <w:pStyle w:val="Zkladntext2"/>
        <w:ind w:left="567" w:hanging="567"/>
        <w:rPr>
          <w:sz w:val="20"/>
        </w:rPr>
      </w:pPr>
    </w:p>
    <w:p w14:paraId="68C6B256" w14:textId="77777777" w:rsidR="00F97C67" w:rsidRDefault="00F97C67" w:rsidP="00850EEF">
      <w:pPr>
        <w:pStyle w:val="Zkladntext2"/>
        <w:ind w:left="567" w:hanging="567"/>
        <w:rPr>
          <w:sz w:val="20"/>
        </w:rPr>
      </w:pPr>
    </w:p>
    <w:p w14:paraId="6A25A39E" w14:textId="77777777" w:rsidR="00F97C67" w:rsidRPr="00F97C67" w:rsidRDefault="00F97C67" w:rsidP="00850EEF">
      <w:pPr>
        <w:pStyle w:val="Zkladntext2"/>
        <w:ind w:left="567" w:hanging="567"/>
        <w:rPr>
          <w:sz w:val="20"/>
        </w:rPr>
      </w:pPr>
    </w:p>
    <w:p w14:paraId="3EF40A3B" w14:textId="6597CE4A" w:rsidR="001448D5" w:rsidRPr="000356B1" w:rsidRDefault="00FC36A8" w:rsidP="008E1D64">
      <w:pPr>
        <w:ind w:left="567" w:hanging="567"/>
        <w:rPr>
          <w:b/>
          <w:bCs/>
          <w:sz w:val="20"/>
        </w:rPr>
      </w:pPr>
      <w:r>
        <w:rPr>
          <w:b/>
          <w:bCs/>
          <w:sz w:val="20"/>
        </w:rPr>
        <w:t>8</w:t>
      </w:r>
      <w:r w:rsidR="001448D5" w:rsidRPr="000356B1">
        <w:rPr>
          <w:b/>
          <w:bCs/>
          <w:sz w:val="20"/>
        </w:rPr>
        <w:t>.</w:t>
      </w:r>
      <w:r w:rsidR="001448D5" w:rsidRPr="000356B1">
        <w:rPr>
          <w:b/>
          <w:bCs/>
          <w:sz w:val="20"/>
        </w:rPr>
        <w:tab/>
        <w:t>DOBA TRVÁNÍ SMLOUVY</w:t>
      </w:r>
    </w:p>
    <w:p w14:paraId="333959B8" w14:textId="77777777" w:rsidR="009336FD" w:rsidRPr="000356B1" w:rsidRDefault="009336FD" w:rsidP="008E1D64">
      <w:pPr>
        <w:ind w:left="567" w:hanging="567"/>
        <w:rPr>
          <w:b/>
          <w:bCs/>
          <w:sz w:val="20"/>
        </w:rPr>
      </w:pPr>
    </w:p>
    <w:p w14:paraId="3A33AAFB" w14:textId="33322498" w:rsidR="001448D5" w:rsidRPr="000356B1" w:rsidRDefault="00FC36A8" w:rsidP="008E1D64">
      <w:pPr>
        <w:pStyle w:val="Zkladntext"/>
        <w:ind w:left="567" w:hanging="567"/>
        <w:rPr>
          <w:sz w:val="20"/>
          <w:szCs w:val="20"/>
        </w:rPr>
      </w:pPr>
      <w:r>
        <w:rPr>
          <w:sz w:val="20"/>
          <w:szCs w:val="20"/>
        </w:rPr>
        <w:t>8</w:t>
      </w:r>
      <w:r w:rsidR="001448D5" w:rsidRPr="000356B1">
        <w:rPr>
          <w:sz w:val="20"/>
          <w:szCs w:val="20"/>
        </w:rPr>
        <w:t>.1</w:t>
      </w:r>
      <w:r w:rsidR="00DA1971" w:rsidRPr="000356B1">
        <w:rPr>
          <w:sz w:val="20"/>
          <w:szCs w:val="20"/>
        </w:rPr>
        <w:tab/>
      </w:r>
      <w:r w:rsidR="001448D5" w:rsidRPr="000356B1">
        <w:rPr>
          <w:sz w:val="20"/>
          <w:szCs w:val="20"/>
        </w:rPr>
        <w:t xml:space="preserve">Tato </w:t>
      </w:r>
      <w:r w:rsidR="00FF70D4" w:rsidRPr="000356B1">
        <w:rPr>
          <w:sz w:val="20"/>
          <w:szCs w:val="20"/>
        </w:rPr>
        <w:t>S</w:t>
      </w:r>
      <w:r w:rsidR="001448D5" w:rsidRPr="000356B1">
        <w:rPr>
          <w:sz w:val="20"/>
          <w:szCs w:val="20"/>
        </w:rPr>
        <w:t xml:space="preserve">mlouva </w:t>
      </w:r>
      <w:r w:rsidR="007867DB" w:rsidRPr="000356B1">
        <w:rPr>
          <w:sz w:val="20"/>
          <w:szCs w:val="20"/>
        </w:rPr>
        <w:t>je</w:t>
      </w:r>
      <w:r w:rsidR="00184E3D">
        <w:rPr>
          <w:sz w:val="20"/>
          <w:szCs w:val="20"/>
        </w:rPr>
        <w:t xml:space="preserve"> platná dnem podpisu za obě smluvní strany a </w:t>
      </w:r>
      <w:r w:rsidR="007867DB" w:rsidRPr="000356B1">
        <w:rPr>
          <w:sz w:val="20"/>
          <w:szCs w:val="20"/>
        </w:rPr>
        <w:t>účinná</w:t>
      </w:r>
      <w:r w:rsidR="001448D5" w:rsidRPr="000356B1">
        <w:rPr>
          <w:sz w:val="20"/>
          <w:szCs w:val="20"/>
        </w:rPr>
        <w:t xml:space="preserve"> </w:t>
      </w:r>
      <w:r w:rsidR="00987EDA" w:rsidRPr="000356B1">
        <w:rPr>
          <w:sz w:val="20"/>
          <w:szCs w:val="20"/>
        </w:rPr>
        <w:t>od</w:t>
      </w:r>
      <w:r>
        <w:rPr>
          <w:sz w:val="20"/>
          <w:szCs w:val="20"/>
        </w:rPr>
        <w:t xml:space="preserve">e dne jejího uveřejnění v registru smluv </w:t>
      </w:r>
      <w:r w:rsidR="007867DB" w:rsidRPr="000356B1">
        <w:rPr>
          <w:sz w:val="20"/>
          <w:szCs w:val="20"/>
        </w:rPr>
        <w:t xml:space="preserve">a je sjednána </w:t>
      </w:r>
      <w:r w:rsidR="001448D5" w:rsidRPr="00FC36A8">
        <w:rPr>
          <w:b/>
          <w:bCs/>
          <w:sz w:val="20"/>
          <w:szCs w:val="20"/>
        </w:rPr>
        <w:t>na dobu určitou</w:t>
      </w:r>
      <w:r w:rsidRPr="00FC36A8">
        <w:rPr>
          <w:b/>
          <w:bCs/>
          <w:sz w:val="20"/>
          <w:szCs w:val="20"/>
        </w:rPr>
        <w:t xml:space="preserve"> do 31. prosince 202</w:t>
      </w:r>
      <w:r w:rsidR="00E41434">
        <w:rPr>
          <w:b/>
          <w:bCs/>
          <w:sz w:val="20"/>
          <w:szCs w:val="20"/>
        </w:rPr>
        <w:t>5</w:t>
      </w:r>
      <w:r w:rsidR="001448D5" w:rsidRPr="000356B1">
        <w:rPr>
          <w:sz w:val="20"/>
          <w:szCs w:val="20"/>
        </w:rPr>
        <w:t xml:space="preserve">. </w:t>
      </w:r>
    </w:p>
    <w:p w14:paraId="6B332F6E" w14:textId="77777777" w:rsidR="001448D5" w:rsidRPr="000356B1" w:rsidRDefault="001448D5" w:rsidP="008E1D64">
      <w:pPr>
        <w:pStyle w:val="Zkladntextodsazen2"/>
        <w:ind w:left="567" w:hanging="567"/>
        <w:rPr>
          <w:sz w:val="20"/>
        </w:rPr>
      </w:pPr>
    </w:p>
    <w:p w14:paraId="25AF7D68" w14:textId="5D92558C" w:rsidR="001448D5" w:rsidRPr="000356B1" w:rsidRDefault="00FC36A8" w:rsidP="008E1D64">
      <w:pPr>
        <w:pStyle w:val="Zkladntextodsazen2"/>
        <w:ind w:left="567" w:hanging="567"/>
        <w:rPr>
          <w:sz w:val="20"/>
        </w:rPr>
      </w:pPr>
      <w:r>
        <w:rPr>
          <w:sz w:val="20"/>
        </w:rPr>
        <w:t>8</w:t>
      </w:r>
      <w:r w:rsidR="001448D5" w:rsidRPr="000356B1">
        <w:rPr>
          <w:sz w:val="20"/>
        </w:rPr>
        <w:t>.2</w:t>
      </w:r>
      <w:r w:rsidR="00DA1971" w:rsidRPr="000356B1">
        <w:rPr>
          <w:sz w:val="20"/>
        </w:rPr>
        <w:tab/>
      </w:r>
      <w:r w:rsidR="00A00FD7" w:rsidRPr="000356B1">
        <w:rPr>
          <w:sz w:val="20"/>
        </w:rPr>
        <w:t>Poskytovatel</w:t>
      </w:r>
      <w:r w:rsidR="001448D5" w:rsidRPr="000356B1">
        <w:rPr>
          <w:sz w:val="20"/>
        </w:rPr>
        <w:t xml:space="preserve"> i </w:t>
      </w:r>
      <w:r w:rsidR="00A00FD7" w:rsidRPr="000356B1">
        <w:rPr>
          <w:sz w:val="20"/>
        </w:rPr>
        <w:t>Objednatel</w:t>
      </w:r>
      <w:r w:rsidR="001448D5" w:rsidRPr="000356B1">
        <w:rPr>
          <w:sz w:val="20"/>
        </w:rPr>
        <w:t xml:space="preserve"> jsou oprávněni tuto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 xml:space="preserve">mlouvu vypovědět písemnou výpovědí i bez uvedení důvodů, přičemž výpovědní </w:t>
      </w:r>
      <w:r w:rsidR="00F97FC9" w:rsidRPr="000356B1">
        <w:rPr>
          <w:sz w:val="20"/>
        </w:rPr>
        <w:t>doba</w:t>
      </w:r>
      <w:r w:rsidR="001448D5" w:rsidRPr="000356B1">
        <w:rPr>
          <w:sz w:val="20"/>
        </w:rPr>
        <w:t xml:space="preserve"> je </w:t>
      </w:r>
      <w:r w:rsidR="003832D0" w:rsidRPr="000356B1">
        <w:rPr>
          <w:sz w:val="20"/>
        </w:rPr>
        <w:t>dva</w:t>
      </w:r>
      <w:r w:rsidR="004F38CA" w:rsidRPr="000356B1">
        <w:rPr>
          <w:sz w:val="20"/>
        </w:rPr>
        <w:t xml:space="preserve"> měsíc</w:t>
      </w:r>
      <w:r w:rsidR="003832D0" w:rsidRPr="000356B1">
        <w:rPr>
          <w:sz w:val="20"/>
        </w:rPr>
        <w:t>e</w:t>
      </w:r>
      <w:r w:rsidR="001448D5" w:rsidRPr="000356B1">
        <w:rPr>
          <w:sz w:val="20"/>
        </w:rPr>
        <w:t xml:space="preserve"> a začíná běžet prvním dnem měsíce následujícího po doručení výpovědi druhé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>mluvní straně</w:t>
      </w:r>
      <w:r w:rsidR="00F97FC9" w:rsidRPr="000356B1">
        <w:rPr>
          <w:sz w:val="20"/>
        </w:rPr>
        <w:t xml:space="preserve">; Smlouva pak </w:t>
      </w:r>
      <w:proofErr w:type="gramStart"/>
      <w:r w:rsidR="00F97FC9" w:rsidRPr="000356B1">
        <w:rPr>
          <w:sz w:val="20"/>
        </w:rPr>
        <w:t>skončí</w:t>
      </w:r>
      <w:proofErr w:type="gramEnd"/>
      <w:r w:rsidR="00F97FC9" w:rsidRPr="000356B1">
        <w:rPr>
          <w:sz w:val="20"/>
        </w:rPr>
        <w:t xml:space="preserve"> uplynutím poslední</w:t>
      </w:r>
      <w:r w:rsidR="00641F0C" w:rsidRPr="000356B1">
        <w:rPr>
          <w:sz w:val="20"/>
        </w:rPr>
        <w:t>ho</w:t>
      </w:r>
      <w:r w:rsidR="00F97FC9" w:rsidRPr="000356B1">
        <w:rPr>
          <w:sz w:val="20"/>
        </w:rPr>
        <w:t xml:space="preserve"> dne výpovědní doby</w:t>
      </w:r>
      <w:r w:rsidR="001448D5" w:rsidRPr="000356B1">
        <w:rPr>
          <w:sz w:val="20"/>
        </w:rPr>
        <w:t>.</w:t>
      </w:r>
    </w:p>
    <w:p w14:paraId="586ACEBB" w14:textId="77777777" w:rsidR="00716B7F" w:rsidRDefault="00716B7F" w:rsidP="00716B7F">
      <w:pPr>
        <w:jc w:val="left"/>
        <w:rPr>
          <w:sz w:val="20"/>
        </w:rPr>
      </w:pPr>
    </w:p>
    <w:p w14:paraId="7905B972" w14:textId="77777777" w:rsidR="00F97C67" w:rsidRDefault="00F97C67" w:rsidP="00716B7F">
      <w:pPr>
        <w:jc w:val="left"/>
        <w:rPr>
          <w:sz w:val="20"/>
        </w:rPr>
      </w:pPr>
    </w:p>
    <w:p w14:paraId="2FECFE40" w14:textId="77777777" w:rsidR="00F97C67" w:rsidRPr="000356B1" w:rsidRDefault="00F97C67" w:rsidP="00716B7F">
      <w:pPr>
        <w:jc w:val="left"/>
        <w:rPr>
          <w:sz w:val="20"/>
        </w:rPr>
      </w:pPr>
    </w:p>
    <w:p w14:paraId="1489AE82" w14:textId="77777777" w:rsidR="00716B7F" w:rsidRPr="000356B1" w:rsidRDefault="00716B7F" w:rsidP="00716B7F">
      <w:pPr>
        <w:jc w:val="left"/>
        <w:rPr>
          <w:sz w:val="20"/>
        </w:rPr>
      </w:pPr>
    </w:p>
    <w:p w14:paraId="00F86B26" w14:textId="5401D5BD" w:rsidR="001448D5" w:rsidRPr="000356B1" w:rsidRDefault="00FC36A8" w:rsidP="00716B7F">
      <w:pPr>
        <w:jc w:val="left"/>
        <w:rPr>
          <w:sz w:val="20"/>
        </w:rPr>
      </w:pPr>
      <w:r>
        <w:rPr>
          <w:b/>
          <w:bCs/>
          <w:sz w:val="20"/>
        </w:rPr>
        <w:t>9</w:t>
      </w:r>
      <w:r w:rsidR="00716B7F" w:rsidRPr="000356B1">
        <w:rPr>
          <w:b/>
          <w:bCs/>
          <w:sz w:val="20"/>
        </w:rPr>
        <w:t>.</w:t>
      </w:r>
      <w:r w:rsidR="00716B7F" w:rsidRPr="000356B1">
        <w:rPr>
          <w:b/>
          <w:bCs/>
          <w:sz w:val="20"/>
        </w:rPr>
        <w:tab/>
      </w:r>
      <w:r w:rsidR="001448D5" w:rsidRPr="000356B1">
        <w:rPr>
          <w:b/>
          <w:bCs/>
          <w:sz w:val="20"/>
        </w:rPr>
        <w:t>ZÁVĚREČNÁ USTANOVENÍ</w:t>
      </w:r>
    </w:p>
    <w:p w14:paraId="553353F1" w14:textId="77777777" w:rsidR="001448D5" w:rsidRPr="000356B1" w:rsidRDefault="00303F42" w:rsidP="008E1D64">
      <w:pPr>
        <w:ind w:left="567" w:hanging="567"/>
        <w:rPr>
          <w:sz w:val="20"/>
        </w:rPr>
      </w:pPr>
      <w:r w:rsidRPr="000356B1">
        <w:rPr>
          <w:b/>
          <w:bCs/>
          <w:sz w:val="20"/>
        </w:rPr>
        <w:tab/>
      </w:r>
    </w:p>
    <w:p w14:paraId="2D2814CD" w14:textId="30AE481C" w:rsidR="002F3A94" w:rsidRPr="000356B1" w:rsidRDefault="00FC36A8" w:rsidP="00716B7F">
      <w:pPr>
        <w:pStyle w:val="Zkladntextodsazen2"/>
        <w:spacing w:after="60"/>
        <w:ind w:left="567" w:hanging="567"/>
        <w:rPr>
          <w:sz w:val="20"/>
        </w:rPr>
      </w:pPr>
      <w:r>
        <w:rPr>
          <w:sz w:val="20"/>
        </w:rPr>
        <w:t>9</w:t>
      </w:r>
      <w:r w:rsidR="001448D5" w:rsidRPr="000356B1">
        <w:rPr>
          <w:sz w:val="20"/>
        </w:rPr>
        <w:t>.1</w:t>
      </w:r>
      <w:r w:rsidR="001448D5" w:rsidRPr="000356B1">
        <w:rPr>
          <w:sz w:val="20"/>
        </w:rPr>
        <w:tab/>
      </w:r>
      <w:r w:rsidR="008C4F5F" w:rsidRPr="000356B1">
        <w:rPr>
          <w:sz w:val="20"/>
        </w:rPr>
        <w:t xml:space="preserve">Tato </w:t>
      </w:r>
      <w:r w:rsidR="00F97FC9" w:rsidRPr="000356B1">
        <w:rPr>
          <w:sz w:val="20"/>
        </w:rPr>
        <w:t>S</w:t>
      </w:r>
      <w:r w:rsidR="008C4F5F" w:rsidRPr="000356B1">
        <w:rPr>
          <w:sz w:val="20"/>
        </w:rPr>
        <w:t xml:space="preserve">mlouva obsahuje úplné ujednání o předmětu </w:t>
      </w:r>
      <w:r w:rsidR="00F97FC9" w:rsidRPr="000356B1">
        <w:rPr>
          <w:sz w:val="20"/>
        </w:rPr>
        <w:t>S</w:t>
      </w:r>
      <w:r w:rsidR="008C4F5F" w:rsidRPr="000356B1">
        <w:rPr>
          <w:sz w:val="20"/>
        </w:rPr>
        <w:t xml:space="preserve">mlouvy a všech náležitostech, které strany měly a chtěly ve </w:t>
      </w:r>
      <w:r w:rsidR="00F97FC9" w:rsidRPr="000356B1">
        <w:rPr>
          <w:sz w:val="20"/>
        </w:rPr>
        <w:t>S</w:t>
      </w:r>
      <w:r w:rsidR="008C4F5F" w:rsidRPr="000356B1">
        <w:rPr>
          <w:sz w:val="20"/>
        </w:rPr>
        <w:t xml:space="preserve">mlouvě ujednat, a které považují za důležité pro závaznost této </w:t>
      </w:r>
      <w:r w:rsidR="00F97FC9" w:rsidRPr="000356B1">
        <w:rPr>
          <w:sz w:val="20"/>
        </w:rPr>
        <w:t>S</w:t>
      </w:r>
      <w:r w:rsidR="008C4F5F" w:rsidRPr="000356B1">
        <w:rPr>
          <w:sz w:val="20"/>
        </w:rPr>
        <w:t xml:space="preserve">mlouvy. Žádný projev stran učiněný při jednání o této </w:t>
      </w:r>
      <w:r w:rsidR="00F97FC9" w:rsidRPr="000356B1">
        <w:rPr>
          <w:sz w:val="20"/>
        </w:rPr>
        <w:t>S</w:t>
      </w:r>
      <w:r w:rsidR="008C4F5F" w:rsidRPr="000356B1">
        <w:rPr>
          <w:sz w:val="20"/>
        </w:rPr>
        <w:t xml:space="preserve">mlouvě ani projev učiněný po uzavření této </w:t>
      </w:r>
      <w:r w:rsidR="00F97FC9" w:rsidRPr="000356B1">
        <w:rPr>
          <w:sz w:val="20"/>
        </w:rPr>
        <w:t>S</w:t>
      </w:r>
      <w:r w:rsidR="008C4F5F" w:rsidRPr="000356B1">
        <w:rPr>
          <w:sz w:val="20"/>
        </w:rPr>
        <w:t xml:space="preserve">mlouvy nesmí být vykládán v rozporu s výslovnými ustanoveními této </w:t>
      </w:r>
      <w:r w:rsidR="00F97FC9" w:rsidRPr="000356B1">
        <w:rPr>
          <w:sz w:val="20"/>
        </w:rPr>
        <w:t>S</w:t>
      </w:r>
      <w:r w:rsidR="008C4F5F" w:rsidRPr="000356B1">
        <w:rPr>
          <w:sz w:val="20"/>
        </w:rPr>
        <w:t>mlouvy a nezakládá žádný závazek žádné ze stran.</w:t>
      </w:r>
    </w:p>
    <w:p w14:paraId="75B2D004" w14:textId="77777777" w:rsidR="008C4F5F" w:rsidRPr="000356B1" w:rsidRDefault="008C4F5F" w:rsidP="008E1D64">
      <w:pPr>
        <w:ind w:left="567" w:hanging="567"/>
        <w:rPr>
          <w:sz w:val="20"/>
        </w:rPr>
      </w:pPr>
    </w:p>
    <w:p w14:paraId="67E31798" w14:textId="15F0994A" w:rsidR="001448D5" w:rsidRPr="000356B1" w:rsidRDefault="00FC36A8" w:rsidP="008E1D64">
      <w:pPr>
        <w:spacing w:after="60"/>
        <w:ind w:left="567" w:hanging="567"/>
        <w:rPr>
          <w:sz w:val="20"/>
        </w:rPr>
      </w:pPr>
      <w:r>
        <w:rPr>
          <w:sz w:val="20"/>
        </w:rPr>
        <w:t>9</w:t>
      </w:r>
      <w:r w:rsidR="001448D5" w:rsidRPr="000356B1">
        <w:rPr>
          <w:sz w:val="20"/>
        </w:rPr>
        <w:t>.2</w:t>
      </w:r>
      <w:r w:rsidR="001448D5" w:rsidRPr="000356B1">
        <w:rPr>
          <w:sz w:val="20"/>
        </w:rPr>
        <w:tab/>
        <w:t xml:space="preserve">Jakékoli změny této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 xml:space="preserve">mlouvy jsou možné pouze v písemné formě, a to na základě souhlasu obou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>mluvních stran</w:t>
      </w:r>
      <w:r w:rsidR="00716B7F" w:rsidRPr="000356B1">
        <w:rPr>
          <w:sz w:val="20"/>
        </w:rPr>
        <w:t xml:space="preserve">, </w:t>
      </w:r>
      <w:r w:rsidR="008C4F5F" w:rsidRPr="000356B1">
        <w:rPr>
          <w:sz w:val="20"/>
        </w:rPr>
        <w:t>a to písemnými dodatky. Za písemnou formu nebude pro tento účel považována výměna emailových či jiných elektronických zpráv.</w:t>
      </w:r>
    </w:p>
    <w:p w14:paraId="0E0D2306" w14:textId="77777777" w:rsidR="001448D5" w:rsidRPr="000356B1" w:rsidRDefault="002F3A94" w:rsidP="008E1D64">
      <w:pPr>
        <w:ind w:left="567" w:hanging="567"/>
        <w:rPr>
          <w:sz w:val="20"/>
        </w:rPr>
      </w:pPr>
      <w:r w:rsidRPr="000356B1">
        <w:rPr>
          <w:sz w:val="20"/>
        </w:rPr>
        <w:tab/>
      </w:r>
    </w:p>
    <w:p w14:paraId="290559E0" w14:textId="717FC409" w:rsidR="001448D5" w:rsidRPr="000356B1" w:rsidRDefault="00FC36A8" w:rsidP="008E1D64">
      <w:pPr>
        <w:spacing w:after="60"/>
        <w:ind w:left="567" w:hanging="567"/>
        <w:rPr>
          <w:sz w:val="20"/>
        </w:rPr>
      </w:pPr>
      <w:r>
        <w:rPr>
          <w:sz w:val="20"/>
        </w:rPr>
        <w:t>9</w:t>
      </w:r>
      <w:r w:rsidR="001448D5" w:rsidRPr="000356B1">
        <w:rPr>
          <w:sz w:val="20"/>
        </w:rPr>
        <w:t>.3</w:t>
      </w:r>
      <w:r w:rsidR="001448D5" w:rsidRPr="000356B1">
        <w:rPr>
          <w:sz w:val="20"/>
        </w:rPr>
        <w:tab/>
        <w:t xml:space="preserve">Tato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 xml:space="preserve">mlouva a vztahy z ní vyplývající se řídí výlučně českým právním řádem. V případě, že některé ustanovení této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 xml:space="preserve">mlouvy pozbude svoji platnost nebo bude shledáno neplatným, zůstanou ostatní ustanovení této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 xml:space="preserve">mlouvy v platnosti a na místo těchto neplatných ustanovení se použije smyslu a účelu této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>mlouvy nejvíce odpovídajících ustanovení platných českých právních předpisů.</w:t>
      </w:r>
    </w:p>
    <w:p w14:paraId="4D559ECC" w14:textId="77777777" w:rsidR="001448D5" w:rsidRPr="000356B1" w:rsidRDefault="00847AE8" w:rsidP="008E1D64">
      <w:pPr>
        <w:ind w:left="567" w:hanging="567"/>
        <w:rPr>
          <w:sz w:val="20"/>
        </w:rPr>
      </w:pPr>
      <w:r w:rsidRPr="000356B1">
        <w:rPr>
          <w:sz w:val="20"/>
        </w:rPr>
        <w:tab/>
      </w:r>
    </w:p>
    <w:p w14:paraId="68B9C954" w14:textId="0650CA19" w:rsidR="00650F71" w:rsidRDefault="00FC36A8" w:rsidP="008E1D64">
      <w:pPr>
        <w:tabs>
          <w:tab w:val="left" w:pos="851"/>
        </w:tabs>
        <w:spacing w:after="60"/>
        <w:ind w:left="567" w:hanging="567"/>
        <w:rPr>
          <w:sz w:val="20"/>
        </w:rPr>
      </w:pPr>
      <w:r>
        <w:rPr>
          <w:sz w:val="20"/>
        </w:rPr>
        <w:t>9</w:t>
      </w:r>
      <w:r w:rsidR="00797796" w:rsidRPr="000356B1">
        <w:rPr>
          <w:sz w:val="20"/>
        </w:rPr>
        <w:t xml:space="preserve">.4 </w:t>
      </w:r>
      <w:r w:rsidR="00797796" w:rsidRPr="000356B1">
        <w:rPr>
          <w:sz w:val="20"/>
        </w:rPr>
        <w:tab/>
      </w:r>
      <w:r w:rsidR="00303F42" w:rsidRPr="000356B1">
        <w:rPr>
          <w:sz w:val="20"/>
        </w:rPr>
        <w:t xml:space="preserve">Tato Smlouva je podepsána ve dvou (2) vyhotoveních, z nichž každá Smluvní strana </w:t>
      </w:r>
      <w:proofErr w:type="gramStart"/>
      <w:r w:rsidR="00303F42" w:rsidRPr="000356B1">
        <w:rPr>
          <w:sz w:val="20"/>
        </w:rPr>
        <w:t>obdrží</w:t>
      </w:r>
      <w:proofErr w:type="gramEnd"/>
      <w:r w:rsidR="00303F42" w:rsidRPr="000356B1">
        <w:rPr>
          <w:sz w:val="20"/>
        </w:rPr>
        <w:t xml:space="preserve"> po jednom (1) vyhotovení. </w:t>
      </w:r>
    </w:p>
    <w:p w14:paraId="02CBCED9" w14:textId="77777777" w:rsidR="00FC36A8" w:rsidRDefault="00FC36A8" w:rsidP="008E1D64">
      <w:pPr>
        <w:tabs>
          <w:tab w:val="left" w:pos="851"/>
        </w:tabs>
        <w:spacing w:after="60"/>
        <w:ind w:left="567" w:hanging="567"/>
        <w:rPr>
          <w:sz w:val="20"/>
        </w:rPr>
      </w:pPr>
    </w:p>
    <w:p w14:paraId="096CE9B8" w14:textId="0B304213" w:rsidR="00FC36A8" w:rsidRPr="002B3906" w:rsidRDefault="00FC36A8" w:rsidP="008E1D64">
      <w:pPr>
        <w:tabs>
          <w:tab w:val="left" w:pos="851"/>
        </w:tabs>
        <w:spacing w:after="60"/>
        <w:ind w:left="567" w:hanging="567"/>
        <w:rPr>
          <w:sz w:val="18"/>
          <w:szCs w:val="18"/>
        </w:rPr>
      </w:pPr>
      <w:r>
        <w:rPr>
          <w:sz w:val="20"/>
        </w:rPr>
        <w:t>9</w:t>
      </w:r>
      <w:r w:rsidRPr="000356B1">
        <w:rPr>
          <w:sz w:val="20"/>
        </w:rPr>
        <w:t xml:space="preserve">.5 </w:t>
      </w:r>
      <w:r>
        <w:rPr>
          <w:sz w:val="20"/>
        </w:rPr>
        <w:t xml:space="preserve">   </w:t>
      </w:r>
      <w:r w:rsidRPr="002B3906">
        <w:rPr>
          <w:sz w:val="20"/>
        </w:rPr>
        <w:t xml:space="preserve">Tato Smlouva nabývá účinnosti dnem jeho uveřejnění v registru smluv podle zákona o registru smluv. </w:t>
      </w:r>
      <w:r w:rsidR="002B3906" w:rsidRPr="002B3906">
        <w:rPr>
          <w:sz w:val="20"/>
        </w:rPr>
        <w:t>Objednatel</w:t>
      </w:r>
      <w:r w:rsidRPr="002B3906">
        <w:rPr>
          <w:sz w:val="20"/>
        </w:rPr>
        <w:t xml:space="preserve"> se zavazuje, že provede uveřejnění </w:t>
      </w:r>
      <w:r w:rsidR="002B3906" w:rsidRPr="002B3906">
        <w:rPr>
          <w:sz w:val="20"/>
        </w:rPr>
        <w:t>této Smlouvy</w:t>
      </w:r>
      <w:r w:rsidRPr="002B3906">
        <w:rPr>
          <w:sz w:val="20"/>
        </w:rPr>
        <w:t xml:space="preserve"> v registru smluv podle zákona o registru smluv v zákonem stanovené lhůtě a že o uveřejnění </w:t>
      </w:r>
      <w:r w:rsidR="002B3906" w:rsidRPr="002B3906">
        <w:rPr>
          <w:sz w:val="20"/>
        </w:rPr>
        <w:t xml:space="preserve">této Smlouvy </w:t>
      </w:r>
      <w:r w:rsidRPr="002B3906">
        <w:rPr>
          <w:sz w:val="20"/>
        </w:rPr>
        <w:t xml:space="preserve">v registru smluv zpraví </w:t>
      </w:r>
      <w:r w:rsidR="002B3906" w:rsidRPr="002B3906">
        <w:rPr>
          <w:sz w:val="20"/>
        </w:rPr>
        <w:t>Poskytovatele</w:t>
      </w:r>
      <w:r w:rsidRPr="002B3906">
        <w:rPr>
          <w:sz w:val="20"/>
        </w:rPr>
        <w:t xml:space="preserve"> formou e-mailové zprávy zaslané na adresu </w:t>
      </w:r>
      <w:r w:rsidR="002B3906" w:rsidRPr="002B3906">
        <w:rPr>
          <w:sz w:val="20"/>
        </w:rPr>
        <w:t>sturmova</w:t>
      </w:r>
      <w:r w:rsidRPr="002B3906">
        <w:rPr>
          <w:sz w:val="20"/>
        </w:rPr>
        <w:t>@</w:t>
      </w:r>
      <w:r w:rsidR="002B3906" w:rsidRPr="002B3906">
        <w:rPr>
          <w:sz w:val="20"/>
        </w:rPr>
        <w:t>pomahameskolam</w:t>
      </w:r>
      <w:r w:rsidRPr="002B3906">
        <w:rPr>
          <w:sz w:val="20"/>
        </w:rPr>
        <w:t xml:space="preserve">.cz. Nebude-li splněna povinnost uveřejnění </w:t>
      </w:r>
      <w:r w:rsidR="002B3906" w:rsidRPr="002B3906">
        <w:rPr>
          <w:sz w:val="20"/>
        </w:rPr>
        <w:t xml:space="preserve">této Smlouvy </w:t>
      </w:r>
      <w:r w:rsidRPr="002B3906">
        <w:rPr>
          <w:sz w:val="20"/>
        </w:rPr>
        <w:t xml:space="preserve">v registru smluv, nevstoupí </w:t>
      </w:r>
      <w:r w:rsidR="002B3906" w:rsidRPr="002B3906">
        <w:rPr>
          <w:sz w:val="20"/>
        </w:rPr>
        <w:t>tato Smlouva</w:t>
      </w:r>
      <w:r w:rsidRPr="002B3906">
        <w:rPr>
          <w:sz w:val="20"/>
        </w:rPr>
        <w:t xml:space="preserve"> v účinnost, tzn. </w:t>
      </w:r>
      <w:r w:rsidR="002B3906" w:rsidRPr="002B3906">
        <w:rPr>
          <w:sz w:val="20"/>
        </w:rPr>
        <w:t>Poskytovatel n</w:t>
      </w:r>
      <w:r w:rsidRPr="002B3906">
        <w:rPr>
          <w:sz w:val="20"/>
        </w:rPr>
        <w:t xml:space="preserve">ení povinen poskytnout </w:t>
      </w:r>
      <w:r w:rsidR="002B3906" w:rsidRPr="002B3906">
        <w:rPr>
          <w:sz w:val="20"/>
        </w:rPr>
        <w:t>Služby</w:t>
      </w:r>
      <w:r w:rsidRPr="002B3906">
        <w:rPr>
          <w:sz w:val="20"/>
        </w:rPr>
        <w:t xml:space="preserve"> a </w:t>
      </w:r>
      <w:r w:rsidR="002B3906" w:rsidRPr="002B3906">
        <w:rPr>
          <w:sz w:val="20"/>
        </w:rPr>
        <w:t xml:space="preserve">Poskytovatel </w:t>
      </w:r>
      <w:r w:rsidRPr="002B3906">
        <w:rPr>
          <w:sz w:val="20"/>
        </w:rPr>
        <w:t xml:space="preserve">neodpovídá za případnou škodu tím způsobenou </w:t>
      </w:r>
      <w:r w:rsidR="002B3906" w:rsidRPr="002B3906">
        <w:rPr>
          <w:sz w:val="20"/>
        </w:rPr>
        <w:t xml:space="preserve">Objednateli. Objednatel se zavazuje, že </w:t>
      </w:r>
      <w:r w:rsidR="002B3906">
        <w:rPr>
          <w:sz w:val="20"/>
        </w:rPr>
        <w:t>bude provádět uveřejňování objednávek učiněných podle této Smlouvy</w:t>
      </w:r>
      <w:r w:rsidR="00184E3D">
        <w:rPr>
          <w:sz w:val="20"/>
        </w:rPr>
        <w:t xml:space="preserve"> v registru smluv</w:t>
      </w:r>
      <w:r w:rsidR="002B3906">
        <w:rPr>
          <w:sz w:val="20"/>
        </w:rPr>
        <w:t>, stanoví-li tak obecně závazná právní úprava</w:t>
      </w:r>
      <w:r w:rsidR="00184E3D">
        <w:rPr>
          <w:sz w:val="20"/>
        </w:rPr>
        <w:t>; Poskytovatel tak činit nebude a Objednatel toto bere na vědomí</w:t>
      </w:r>
      <w:r w:rsidR="002B3906">
        <w:rPr>
          <w:sz w:val="20"/>
        </w:rPr>
        <w:t xml:space="preserve">. </w:t>
      </w:r>
    </w:p>
    <w:p w14:paraId="3A6D97D3" w14:textId="77777777" w:rsidR="00797796" w:rsidRPr="00184E3D" w:rsidRDefault="00797796" w:rsidP="008E1D64">
      <w:pPr>
        <w:tabs>
          <w:tab w:val="left" w:pos="851"/>
        </w:tabs>
        <w:spacing w:after="60"/>
        <w:ind w:left="567" w:hanging="567"/>
        <w:rPr>
          <w:sz w:val="12"/>
          <w:szCs w:val="12"/>
        </w:rPr>
      </w:pPr>
    </w:p>
    <w:p w14:paraId="19663A3E" w14:textId="3D458B0B" w:rsidR="001448D5" w:rsidRDefault="00FC36A8" w:rsidP="008E1D64">
      <w:pPr>
        <w:spacing w:after="60"/>
        <w:ind w:left="567" w:hanging="567"/>
        <w:rPr>
          <w:sz w:val="20"/>
        </w:rPr>
      </w:pPr>
      <w:r>
        <w:rPr>
          <w:sz w:val="20"/>
        </w:rPr>
        <w:t>9</w:t>
      </w:r>
      <w:r w:rsidR="00797796" w:rsidRPr="000356B1">
        <w:rPr>
          <w:sz w:val="20"/>
        </w:rPr>
        <w:t>.</w:t>
      </w:r>
      <w:r>
        <w:rPr>
          <w:sz w:val="20"/>
        </w:rPr>
        <w:t>6</w:t>
      </w:r>
      <w:r w:rsidR="00797796" w:rsidRPr="000356B1">
        <w:rPr>
          <w:sz w:val="20"/>
        </w:rPr>
        <w:t xml:space="preserve"> </w:t>
      </w:r>
      <w:r w:rsidR="00797796" w:rsidRPr="000356B1">
        <w:rPr>
          <w:sz w:val="20"/>
        </w:rPr>
        <w:tab/>
      </w:r>
      <w:r w:rsidR="001448D5" w:rsidRPr="000356B1">
        <w:rPr>
          <w:sz w:val="20"/>
        </w:rPr>
        <w:t xml:space="preserve">Smluvní strany shodně prohlašují, že si tuto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 xml:space="preserve">mlouvu řádně přečetly, jejímu obsahu rozumí a že tato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>mlouva odpovídá jejich skutečné a svobodné vůli, což stvrzují svými podpisy osoby oprávněné je zavazovat.</w:t>
      </w:r>
    </w:p>
    <w:p w14:paraId="2E57E35E" w14:textId="77777777" w:rsidR="00184E3D" w:rsidRPr="00184E3D" w:rsidRDefault="00184E3D" w:rsidP="008E1D64">
      <w:pPr>
        <w:spacing w:after="60"/>
        <w:ind w:left="567" w:hanging="567"/>
        <w:rPr>
          <w:sz w:val="12"/>
          <w:szCs w:val="12"/>
        </w:rPr>
      </w:pPr>
    </w:p>
    <w:p w14:paraId="4E4B33BB" w14:textId="702841FB" w:rsidR="00184E3D" w:rsidRPr="00F601C1" w:rsidRDefault="00184E3D" w:rsidP="00184E3D">
      <w:pPr>
        <w:ind w:left="567" w:hanging="567"/>
        <w:rPr>
          <w:sz w:val="20"/>
          <w:szCs w:val="16"/>
        </w:rPr>
      </w:pPr>
      <w:r>
        <w:rPr>
          <w:sz w:val="20"/>
        </w:rPr>
        <w:t xml:space="preserve">9.7      </w:t>
      </w:r>
      <w:r w:rsidR="002B3906" w:rsidRPr="00184E3D">
        <w:rPr>
          <w:sz w:val="20"/>
        </w:rPr>
        <w:t>Objednatel prohlašuje, že před uzavřením této Smlouvy byly ze strany Objednatele coby veřejnoprávního subjektu naplněny veškeré zákonné požadavky</w:t>
      </w:r>
      <w:r w:rsidRPr="00184E3D">
        <w:rPr>
          <w:sz w:val="20"/>
        </w:rPr>
        <w:t xml:space="preserve"> a že nic nebrání platnému uzavření této Smlouvy a jejímu plnění ze strany Objednatele. </w:t>
      </w:r>
      <w:r w:rsidRPr="00F601C1">
        <w:rPr>
          <w:sz w:val="20"/>
          <w:szCs w:val="16"/>
        </w:rPr>
        <w:t xml:space="preserve">Uzavření této Smlouvy bylo schváleno na schůzi Rady města Tišnova </w:t>
      </w:r>
      <w:proofErr w:type="gramStart"/>
      <w:r w:rsidRPr="00F601C1">
        <w:rPr>
          <w:sz w:val="20"/>
          <w:szCs w:val="16"/>
        </w:rPr>
        <w:t>č .</w:t>
      </w:r>
      <w:proofErr w:type="gramEnd"/>
      <w:del w:id="0" w:author="Švecová Daria" w:date="2024-04-26T08:26:00Z" w16du:dateUtc="2024-04-26T06:26:00Z">
        <w:r w:rsidRPr="00F601C1" w:rsidDel="00371453">
          <w:rPr>
            <w:sz w:val="20"/>
            <w:szCs w:val="16"/>
          </w:rPr>
          <w:delText>XX</w:delText>
        </w:r>
      </w:del>
      <w:ins w:id="1" w:author="Švecová Daria" w:date="2024-04-26T08:26:00Z" w16du:dateUtc="2024-04-26T06:26:00Z">
        <w:r w:rsidR="00371453">
          <w:rPr>
            <w:sz w:val="20"/>
            <w:szCs w:val="16"/>
          </w:rPr>
          <w:t>10</w:t>
        </w:r>
      </w:ins>
      <w:r w:rsidRPr="00F601C1">
        <w:rPr>
          <w:sz w:val="20"/>
          <w:szCs w:val="16"/>
        </w:rPr>
        <w:t xml:space="preserve">, konané dne </w:t>
      </w:r>
      <w:del w:id="2" w:author="Švecová Daria" w:date="2024-04-26T08:46:00Z" w16du:dateUtc="2024-04-26T06:46:00Z">
        <w:r w:rsidRPr="00F601C1" w:rsidDel="00E80271">
          <w:rPr>
            <w:sz w:val="20"/>
            <w:szCs w:val="16"/>
          </w:rPr>
          <w:delText>DD.MM.YYYY</w:delText>
        </w:r>
      </w:del>
      <w:ins w:id="3" w:author="Švecová Daria" w:date="2024-04-26T08:46:00Z" w16du:dateUtc="2024-04-26T06:46:00Z">
        <w:r w:rsidR="00E80271">
          <w:rPr>
            <w:sz w:val="20"/>
            <w:szCs w:val="16"/>
          </w:rPr>
          <w:t xml:space="preserve">24.04.2024 č. </w:t>
        </w:r>
        <w:proofErr w:type="spellStart"/>
        <w:r w:rsidR="00E80271">
          <w:rPr>
            <w:sz w:val="20"/>
            <w:szCs w:val="16"/>
          </w:rPr>
          <w:t>us</w:t>
        </w:r>
        <w:proofErr w:type="spellEnd"/>
        <w:r w:rsidR="00E80271">
          <w:rPr>
            <w:sz w:val="20"/>
            <w:szCs w:val="16"/>
          </w:rPr>
          <w:t xml:space="preserve">. </w:t>
        </w:r>
      </w:ins>
      <w:ins w:id="4" w:author="Švecová Daria" w:date="2024-04-26T08:51:00Z" w16du:dateUtc="2024-04-26T06:51:00Z">
        <w:r w:rsidR="00E80271">
          <w:rPr>
            <w:sz w:val="20"/>
            <w:szCs w:val="16"/>
          </w:rPr>
          <w:t>RM/10/10</w:t>
        </w:r>
      </w:ins>
      <w:r w:rsidRPr="00F601C1">
        <w:rPr>
          <w:sz w:val="20"/>
          <w:szCs w:val="16"/>
        </w:rPr>
        <w:t>.</w:t>
      </w:r>
    </w:p>
    <w:p w14:paraId="6920BBA6" w14:textId="360C5B9C" w:rsidR="00716B7F" w:rsidRPr="000356B1" w:rsidRDefault="00716B7F" w:rsidP="00184E3D">
      <w:pPr>
        <w:spacing w:after="60"/>
        <w:ind w:left="567" w:hanging="567"/>
        <w:rPr>
          <w:sz w:val="20"/>
        </w:rPr>
      </w:pPr>
    </w:p>
    <w:p w14:paraId="27CBB8BC" w14:textId="77777777" w:rsidR="004C25E6" w:rsidRPr="000356B1" w:rsidRDefault="004C25E6" w:rsidP="004C25E6">
      <w:pPr>
        <w:rPr>
          <w:sz w:val="20"/>
        </w:rPr>
      </w:pPr>
      <w:r w:rsidRPr="000356B1">
        <w:rPr>
          <w:sz w:val="20"/>
        </w:rPr>
        <w:t xml:space="preserve">NA DŮKAZ VÝŠE UVEDENÉHO podepsaly </w:t>
      </w:r>
      <w:r w:rsidR="00FF70D4" w:rsidRPr="000356B1">
        <w:rPr>
          <w:sz w:val="20"/>
        </w:rPr>
        <w:t>S</w:t>
      </w:r>
      <w:r w:rsidRPr="000356B1">
        <w:rPr>
          <w:sz w:val="20"/>
        </w:rPr>
        <w:t>mluvní strany tuto Smlouvu.</w:t>
      </w:r>
    </w:p>
    <w:p w14:paraId="4D7ABE37" w14:textId="04FD7D6B" w:rsidR="004C25E6" w:rsidRPr="000356B1" w:rsidRDefault="004C25E6" w:rsidP="004C25E6">
      <w:pPr>
        <w:widowControl w:val="0"/>
        <w:rPr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356B1" w14:paraId="41A837EC" w14:textId="77777777" w:rsidTr="000356B1">
        <w:tc>
          <w:tcPr>
            <w:tcW w:w="4531" w:type="dxa"/>
          </w:tcPr>
          <w:p w14:paraId="60F1E4A0" w14:textId="57C5E469" w:rsidR="000356B1" w:rsidRDefault="000356B1" w:rsidP="004C25E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V</w:t>
            </w:r>
            <w:del w:id="5" w:author="Švecová Daria" w:date="2024-04-26T08:51:00Z" w16du:dateUtc="2024-04-26T06:51:00Z">
              <w:r w:rsidRPr="000356B1" w:rsidDel="00E80271">
                <w:rPr>
                  <w:sz w:val="20"/>
                </w:rPr>
                <w:delText> </w:delText>
              </w:r>
            </w:del>
            <w:ins w:id="6" w:author="Švecová Daria" w:date="2024-04-26T08:51:00Z" w16du:dateUtc="2024-04-26T06:51:00Z">
              <w:r w:rsidR="00E80271">
                <w:rPr>
                  <w:sz w:val="20"/>
                </w:rPr>
                <w:t> </w:t>
              </w:r>
            </w:ins>
            <w:del w:id="7" w:author="Švecová Daria" w:date="2024-04-26T08:51:00Z" w16du:dateUtc="2024-04-26T06:51:00Z">
              <w:r w:rsidRPr="000356B1" w:rsidDel="00E80271">
                <w:rPr>
                  <w:sz w:val="20"/>
                </w:rPr>
                <w:delText>………………..………</w:delText>
              </w:r>
            </w:del>
            <w:ins w:id="8" w:author="Švecová Daria" w:date="2024-04-26T08:51:00Z" w16du:dateUtc="2024-04-26T06:51:00Z">
              <w:r w:rsidR="00E80271">
                <w:rPr>
                  <w:sz w:val="20"/>
                </w:rPr>
                <w:t xml:space="preserve">Tišnově </w:t>
              </w:r>
            </w:ins>
            <w:r w:rsidRPr="000356B1">
              <w:rPr>
                <w:sz w:val="20"/>
              </w:rPr>
              <w:t>dne</w:t>
            </w:r>
            <w:del w:id="9" w:author="Švecová Daria" w:date="2024-04-26T08:51:00Z" w16du:dateUtc="2024-04-26T06:51:00Z">
              <w:r w:rsidRPr="000356B1" w:rsidDel="00E80271">
                <w:rPr>
                  <w:sz w:val="20"/>
                </w:rPr>
                <w:delText>………………………</w:delText>
              </w:r>
            </w:del>
            <w:ins w:id="10" w:author="Švecová Daria" w:date="2024-04-26T08:51:00Z" w16du:dateUtc="2024-04-26T06:51:00Z">
              <w:r w:rsidR="00E80271">
                <w:rPr>
                  <w:sz w:val="20"/>
                </w:rPr>
                <w:t xml:space="preserve"> </w:t>
              </w:r>
            </w:ins>
            <w:ins w:id="11" w:author="Švecová Daria" w:date="2024-04-26T08:52:00Z" w16du:dateUtc="2024-04-26T06:52:00Z">
              <w:r w:rsidR="00E80271">
                <w:rPr>
                  <w:sz w:val="20"/>
                </w:rPr>
                <w:t>24. 4. 2024</w:t>
              </w:r>
            </w:ins>
          </w:p>
        </w:tc>
        <w:tc>
          <w:tcPr>
            <w:tcW w:w="4531" w:type="dxa"/>
          </w:tcPr>
          <w:p w14:paraId="3ADCBF6B" w14:textId="02D13C79" w:rsidR="000356B1" w:rsidRDefault="00E80271" w:rsidP="004C25E6">
            <w:pPr>
              <w:widowControl w:val="0"/>
              <w:rPr>
                <w:sz w:val="20"/>
              </w:rPr>
            </w:pPr>
            <w:ins w:id="12" w:author="Švecová Daria" w:date="2024-04-26T08:52:00Z" w16du:dateUtc="2024-04-26T06:52:00Z">
              <w:r>
                <w:rPr>
                  <w:sz w:val="20"/>
                </w:rPr>
                <w:t xml:space="preserve">V Tišnově </w:t>
              </w:r>
              <w:r w:rsidRPr="000356B1">
                <w:rPr>
                  <w:sz w:val="20"/>
                </w:rPr>
                <w:t>dne</w:t>
              </w:r>
              <w:r>
                <w:rPr>
                  <w:sz w:val="20"/>
                </w:rPr>
                <w:t xml:space="preserve"> 24. 4. 2024</w:t>
              </w:r>
            </w:ins>
            <w:del w:id="13" w:author="Švecová Daria" w:date="2024-04-26T08:52:00Z" w16du:dateUtc="2024-04-26T06:52:00Z">
              <w:r w:rsidR="000356B1" w:rsidRPr="000356B1" w:rsidDel="00E80271">
                <w:rPr>
                  <w:sz w:val="20"/>
                </w:rPr>
                <w:delText>V ……………………. dne …………………..</w:delText>
              </w:r>
            </w:del>
          </w:p>
        </w:tc>
      </w:tr>
      <w:tr w:rsidR="000356B1" w14:paraId="331522EC" w14:textId="77777777" w:rsidTr="000356B1">
        <w:tc>
          <w:tcPr>
            <w:tcW w:w="4531" w:type="dxa"/>
          </w:tcPr>
          <w:p w14:paraId="66EA1799" w14:textId="77777777" w:rsidR="000356B1" w:rsidRDefault="000356B1" w:rsidP="004C25E6">
            <w:pPr>
              <w:widowControl w:val="0"/>
              <w:rPr>
                <w:sz w:val="20"/>
              </w:rPr>
            </w:pPr>
          </w:p>
          <w:p w14:paraId="1507E5E3" w14:textId="7CA1F3B6" w:rsidR="000356B1" w:rsidRDefault="000356B1" w:rsidP="004C25E6">
            <w:pPr>
              <w:widowControl w:val="0"/>
              <w:rPr>
                <w:sz w:val="20"/>
              </w:rPr>
            </w:pPr>
          </w:p>
          <w:p w14:paraId="6C0F781D" w14:textId="53C31221" w:rsidR="00F601C1" w:rsidRDefault="00F601C1" w:rsidP="004C25E6">
            <w:pPr>
              <w:widowControl w:val="0"/>
              <w:rPr>
                <w:sz w:val="20"/>
              </w:rPr>
            </w:pPr>
          </w:p>
          <w:p w14:paraId="7D9B68B5" w14:textId="489D184F" w:rsidR="00F601C1" w:rsidRDefault="00F601C1" w:rsidP="004C25E6">
            <w:pPr>
              <w:widowControl w:val="0"/>
              <w:rPr>
                <w:sz w:val="20"/>
              </w:rPr>
            </w:pPr>
          </w:p>
          <w:p w14:paraId="4DBA688A" w14:textId="53F21EDD" w:rsidR="00F601C1" w:rsidRDefault="00F601C1" w:rsidP="004C25E6">
            <w:pPr>
              <w:widowControl w:val="0"/>
              <w:rPr>
                <w:sz w:val="20"/>
              </w:rPr>
            </w:pPr>
          </w:p>
          <w:p w14:paraId="0A96D463" w14:textId="7E085F53" w:rsidR="00F601C1" w:rsidRDefault="00F601C1" w:rsidP="004C25E6">
            <w:pPr>
              <w:widowControl w:val="0"/>
              <w:rPr>
                <w:sz w:val="20"/>
              </w:rPr>
            </w:pPr>
          </w:p>
          <w:p w14:paraId="223DFAA1" w14:textId="56572464" w:rsidR="00F601C1" w:rsidRDefault="00F601C1" w:rsidP="004C25E6">
            <w:pPr>
              <w:widowControl w:val="0"/>
              <w:rPr>
                <w:sz w:val="20"/>
              </w:rPr>
            </w:pPr>
          </w:p>
          <w:p w14:paraId="681BEA8A" w14:textId="53283892" w:rsidR="00F601C1" w:rsidRDefault="00F601C1" w:rsidP="004C25E6">
            <w:pPr>
              <w:widowControl w:val="0"/>
              <w:rPr>
                <w:sz w:val="20"/>
              </w:rPr>
            </w:pPr>
          </w:p>
          <w:p w14:paraId="490F2529" w14:textId="19A99892" w:rsidR="00F601C1" w:rsidRDefault="00F601C1" w:rsidP="004C25E6">
            <w:pPr>
              <w:widowControl w:val="0"/>
              <w:rPr>
                <w:sz w:val="20"/>
              </w:rPr>
            </w:pPr>
          </w:p>
          <w:p w14:paraId="1A4EDDAD" w14:textId="31A30F3C" w:rsidR="00F601C1" w:rsidRDefault="00F601C1" w:rsidP="004C25E6">
            <w:pPr>
              <w:widowControl w:val="0"/>
              <w:rPr>
                <w:sz w:val="20"/>
              </w:rPr>
            </w:pPr>
          </w:p>
          <w:p w14:paraId="578C3C8C" w14:textId="77777777" w:rsidR="00F601C1" w:rsidRDefault="00F601C1" w:rsidP="004C25E6">
            <w:pPr>
              <w:widowControl w:val="0"/>
              <w:rPr>
                <w:sz w:val="20"/>
              </w:rPr>
            </w:pPr>
          </w:p>
          <w:p w14:paraId="16108AB4" w14:textId="5D2AC969" w:rsidR="00F601C1" w:rsidRDefault="00F601C1" w:rsidP="004C25E6">
            <w:pPr>
              <w:widowControl w:val="0"/>
              <w:rPr>
                <w:sz w:val="20"/>
              </w:rPr>
            </w:pPr>
          </w:p>
          <w:p w14:paraId="4D7DAF97" w14:textId="77777777" w:rsidR="00F601C1" w:rsidRDefault="00F601C1" w:rsidP="004C25E6">
            <w:pPr>
              <w:widowControl w:val="0"/>
              <w:rPr>
                <w:sz w:val="20"/>
              </w:rPr>
            </w:pPr>
          </w:p>
          <w:p w14:paraId="1C46BAD9" w14:textId="77777777" w:rsidR="000356B1" w:rsidRDefault="000356B1" w:rsidP="004C25E6">
            <w:pPr>
              <w:widowControl w:val="0"/>
              <w:rPr>
                <w:sz w:val="20"/>
              </w:rPr>
            </w:pPr>
          </w:p>
          <w:p w14:paraId="466CC628" w14:textId="77777777" w:rsidR="000356B1" w:rsidRDefault="000356B1" w:rsidP="000356B1">
            <w:pPr>
              <w:jc w:val="center"/>
              <w:rPr>
                <w:sz w:val="20"/>
              </w:rPr>
            </w:pPr>
            <w:r w:rsidRPr="000356B1">
              <w:rPr>
                <w:sz w:val="20"/>
              </w:rPr>
              <w:t>……………………………………………………</w:t>
            </w:r>
          </w:p>
          <w:p w14:paraId="24204F17" w14:textId="6B12AC66" w:rsidR="000356B1" w:rsidRPr="000356B1" w:rsidRDefault="000356B1" w:rsidP="000356B1">
            <w:pPr>
              <w:jc w:val="left"/>
              <w:rPr>
                <w:sz w:val="20"/>
              </w:rPr>
            </w:pPr>
            <w:r w:rsidRPr="000356B1">
              <w:rPr>
                <w:sz w:val="20"/>
              </w:rPr>
              <w:t xml:space="preserve">Mgr. Petr </w:t>
            </w:r>
            <w:proofErr w:type="spellStart"/>
            <w:r w:rsidRPr="000356B1">
              <w:rPr>
                <w:sz w:val="20"/>
              </w:rPr>
              <w:t>Šlemenda</w:t>
            </w:r>
            <w:proofErr w:type="spellEnd"/>
            <w:r>
              <w:rPr>
                <w:sz w:val="20"/>
              </w:rPr>
              <w:t xml:space="preserve">, </w:t>
            </w:r>
            <w:r w:rsidRPr="000356B1">
              <w:rPr>
                <w:sz w:val="20"/>
              </w:rPr>
              <w:t>ředitel</w:t>
            </w:r>
          </w:p>
          <w:p w14:paraId="6D764095" w14:textId="77D9584A" w:rsidR="000356B1" w:rsidRDefault="000356B1" w:rsidP="00FC36A8">
            <w:pPr>
              <w:pStyle w:val="Zkladntext"/>
              <w:widowControl w:val="0"/>
              <w:spacing w:before="60" w:after="60"/>
              <w:jc w:val="left"/>
              <w:rPr>
                <w:sz w:val="20"/>
              </w:rPr>
            </w:pPr>
            <w:r w:rsidRPr="000356B1">
              <w:rPr>
                <w:rStyle w:val="platne1"/>
                <w:sz w:val="20"/>
                <w:szCs w:val="20"/>
              </w:rPr>
              <w:t>Pomáháme školám k úspěchu o.p.s.</w:t>
            </w:r>
          </w:p>
        </w:tc>
        <w:tc>
          <w:tcPr>
            <w:tcW w:w="4531" w:type="dxa"/>
          </w:tcPr>
          <w:p w14:paraId="2E955036" w14:textId="77777777" w:rsidR="000356B1" w:rsidRDefault="000356B1" w:rsidP="004C25E6">
            <w:pPr>
              <w:widowControl w:val="0"/>
              <w:rPr>
                <w:sz w:val="20"/>
              </w:rPr>
            </w:pPr>
          </w:p>
          <w:p w14:paraId="0D613074" w14:textId="008F4616" w:rsidR="000356B1" w:rsidRDefault="000356B1" w:rsidP="004C25E6">
            <w:pPr>
              <w:widowControl w:val="0"/>
              <w:rPr>
                <w:sz w:val="20"/>
              </w:rPr>
            </w:pPr>
          </w:p>
          <w:p w14:paraId="1380750A" w14:textId="05310093" w:rsidR="00F601C1" w:rsidRDefault="00F601C1" w:rsidP="004C25E6">
            <w:pPr>
              <w:widowControl w:val="0"/>
              <w:rPr>
                <w:sz w:val="20"/>
              </w:rPr>
            </w:pPr>
          </w:p>
          <w:p w14:paraId="43EFC046" w14:textId="0BD97F90" w:rsidR="00F601C1" w:rsidRDefault="00F601C1" w:rsidP="004C25E6">
            <w:pPr>
              <w:widowControl w:val="0"/>
              <w:rPr>
                <w:sz w:val="20"/>
              </w:rPr>
            </w:pPr>
          </w:p>
          <w:p w14:paraId="31FF6B9D" w14:textId="070E80B3" w:rsidR="00F601C1" w:rsidRDefault="00F601C1" w:rsidP="004C25E6">
            <w:pPr>
              <w:widowControl w:val="0"/>
              <w:rPr>
                <w:sz w:val="20"/>
              </w:rPr>
            </w:pPr>
          </w:p>
          <w:p w14:paraId="526C1557" w14:textId="502FB1F7" w:rsidR="00F601C1" w:rsidRDefault="00F601C1" w:rsidP="004C25E6">
            <w:pPr>
              <w:widowControl w:val="0"/>
              <w:rPr>
                <w:sz w:val="20"/>
              </w:rPr>
            </w:pPr>
          </w:p>
          <w:p w14:paraId="50CB3E6D" w14:textId="50F13CAA" w:rsidR="00F601C1" w:rsidRDefault="00F601C1" w:rsidP="004C25E6">
            <w:pPr>
              <w:widowControl w:val="0"/>
              <w:rPr>
                <w:sz w:val="20"/>
              </w:rPr>
            </w:pPr>
          </w:p>
          <w:p w14:paraId="51B1309B" w14:textId="154E562A" w:rsidR="00F601C1" w:rsidRDefault="00F601C1" w:rsidP="004C25E6">
            <w:pPr>
              <w:widowControl w:val="0"/>
              <w:rPr>
                <w:sz w:val="20"/>
              </w:rPr>
            </w:pPr>
          </w:p>
          <w:p w14:paraId="794C53BC" w14:textId="58167C07" w:rsidR="00F601C1" w:rsidRDefault="00F601C1" w:rsidP="004C25E6">
            <w:pPr>
              <w:widowControl w:val="0"/>
              <w:rPr>
                <w:sz w:val="20"/>
              </w:rPr>
            </w:pPr>
          </w:p>
          <w:p w14:paraId="71A10EB4" w14:textId="77777777" w:rsidR="00F601C1" w:rsidRDefault="00F601C1" w:rsidP="004C25E6">
            <w:pPr>
              <w:widowControl w:val="0"/>
              <w:rPr>
                <w:sz w:val="20"/>
              </w:rPr>
            </w:pPr>
          </w:p>
          <w:p w14:paraId="4AA9B252" w14:textId="547F9CAD" w:rsidR="00F601C1" w:rsidRDefault="00F601C1" w:rsidP="004C25E6">
            <w:pPr>
              <w:widowControl w:val="0"/>
              <w:rPr>
                <w:sz w:val="20"/>
              </w:rPr>
            </w:pPr>
          </w:p>
          <w:p w14:paraId="3EAA8B57" w14:textId="4FB9DC9D" w:rsidR="00F601C1" w:rsidRDefault="00F601C1" w:rsidP="004C25E6">
            <w:pPr>
              <w:widowControl w:val="0"/>
              <w:rPr>
                <w:sz w:val="20"/>
              </w:rPr>
            </w:pPr>
          </w:p>
          <w:p w14:paraId="285141F0" w14:textId="77777777" w:rsidR="00F601C1" w:rsidRDefault="00F601C1" w:rsidP="004C25E6">
            <w:pPr>
              <w:widowControl w:val="0"/>
              <w:rPr>
                <w:sz w:val="20"/>
              </w:rPr>
            </w:pPr>
          </w:p>
          <w:p w14:paraId="003EF56F" w14:textId="77777777" w:rsidR="000356B1" w:rsidRDefault="000356B1" w:rsidP="004C25E6">
            <w:pPr>
              <w:widowControl w:val="0"/>
              <w:rPr>
                <w:sz w:val="20"/>
              </w:rPr>
            </w:pPr>
          </w:p>
          <w:p w14:paraId="68FD5314" w14:textId="77777777" w:rsidR="000356B1" w:rsidRDefault="000356B1" w:rsidP="004C25E6">
            <w:pPr>
              <w:widowControl w:val="0"/>
              <w:rPr>
                <w:sz w:val="20"/>
              </w:rPr>
            </w:pPr>
            <w:r w:rsidRPr="000356B1">
              <w:rPr>
                <w:sz w:val="20"/>
              </w:rPr>
              <w:t>……………………………………………………</w:t>
            </w:r>
          </w:p>
          <w:p w14:paraId="16004A00" w14:textId="690D4E21" w:rsidR="000356B1" w:rsidRDefault="002B3906" w:rsidP="000356B1">
            <w:pPr>
              <w:widowControl w:val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Bc. Jiří Dospíšil, starosta města</w:t>
            </w:r>
          </w:p>
          <w:p w14:paraId="6C988AE3" w14:textId="4E32FBA6" w:rsidR="000356B1" w:rsidRDefault="000356B1" w:rsidP="000356B1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Město Tišnov</w:t>
            </w:r>
          </w:p>
        </w:tc>
      </w:tr>
    </w:tbl>
    <w:p w14:paraId="4B2ECEC8" w14:textId="16E05D18" w:rsidR="004C25E6" w:rsidRPr="000356B1" w:rsidRDefault="004C25E6" w:rsidP="000356B1">
      <w:pPr>
        <w:pStyle w:val="Zkladntext2"/>
        <w:rPr>
          <w:sz w:val="20"/>
        </w:rPr>
      </w:pPr>
    </w:p>
    <w:sectPr w:rsidR="004C25E6" w:rsidRPr="000356B1" w:rsidSect="00167880">
      <w:foot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72057" w14:textId="77777777" w:rsidR="00167880" w:rsidRDefault="00167880" w:rsidP="00BA0966">
      <w:r>
        <w:separator/>
      </w:r>
    </w:p>
  </w:endnote>
  <w:endnote w:type="continuationSeparator" w:id="0">
    <w:p w14:paraId="01DBAB9D" w14:textId="77777777" w:rsidR="00167880" w:rsidRDefault="00167880" w:rsidP="00BA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CE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30C59" w14:textId="373A9362" w:rsidR="00CE6EDD" w:rsidRPr="00BA0966" w:rsidRDefault="00CE6EDD">
    <w:pPr>
      <w:pStyle w:val="Zpat"/>
      <w:jc w:val="right"/>
      <w:rPr>
        <w:rFonts w:ascii="Calibri" w:hAnsi="Calibri"/>
        <w:b/>
        <w:sz w:val="16"/>
        <w:szCs w:val="16"/>
      </w:rPr>
    </w:pPr>
    <w:r w:rsidRPr="001956B1">
      <w:rPr>
        <w:rFonts w:ascii="Calibri" w:hAnsi="Calibri"/>
        <w:b/>
        <w:sz w:val="16"/>
        <w:szCs w:val="16"/>
      </w:rPr>
      <w:t xml:space="preserve">Stránka </w:t>
    </w:r>
    <w:r w:rsidRPr="001956B1">
      <w:rPr>
        <w:rFonts w:ascii="Calibri" w:hAnsi="Calibri"/>
        <w:b/>
        <w:sz w:val="16"/>
        <w:szCs w:val="16"/>
      </w:rPr>
      <w:fldChar w:fldCharType="begin"/>
    </w:r>
    <w:r w:rsidRPr="001956B1">
      <w:rPr>
        <w:rFonts w:ascii="Calibri" w:hAnsi="Calibri"/>
        <w:b/>
        <w:sz w:val="16"/>
        <w:szCs w:val="16"/>
      </w:rPr>
      <w:instrText>PAGE</w:instrText>
    </w:r>
    <w:r w:rsidRPr="001956B1">
      <w:rPr>
        <w:rFonts w:ascii="Calibri" w:hAnsi="Calibri"/>
        <w:b/>
        <w:sz w:val="16"/>
        <w:szCs w:val="16"/>
      </w:rPr>
      <w:fldChar w:fldCharType="separate"/>
    </w:r>
    <w:r w:rsidR="00333C18">
      <w:rPr>
        <w:rFonts w:ascii="Calibri" w:hAnsi="Calibri"/>
        <w:b/>
        <w:noProof/>
        <w:sz w:val="16"/>
        <w:szCs w:val="16"/>
      </w:rPr>
      <w:t>4</w:t>
    </w:r>
    <w:r w:rsidRPr="001956B1">
      <w:rPr>
        <w:rFonts w:ascii="Calibri" w:hAnsi="Calibri"/>
        <w:b/>
        <w:sz w:val="16"/>
        <w:szCs w:val="16"/>
      </w:rPr>
      <w:fldChar w:fldCharType="end"/>
    </w:r>
    <w:r w:rsidRPr="001956B1">
      <w:rPr>
        <w:rFonts w:ascii="Calibri" w:hAnsi="Calibri"/>
        <w:b/>
        <w:sz w:val="16"/>
        <w:szCs w:val="16"/>
      </w:rPr>
      <w:t xml:space="preserve"> z </w:t>
    </w:r>
    <w:r w:rsidRPr="001956B1">
      <w:rPr>
        <w:rFonts w:ascii="Calibri" w:hAnsi="Calibri"/>
        <w:b/>
        <w:sz w:val="16"/>
        <w:szCs w:val="16"/>
      </w:rPr>
      <w:fldChar w:fldCharType="begin"/>
    </w:r>
    <w:r w:rsidRPr="001956B1">
      <w:rPr>
        <w:rFonts w:ascii="Calibri" w:hAnsi="Calibri"/>
        <w:b/>
        <w:sz w:val="16"/>
        <w:szCs w:val="16"/>
      </w:rPr>
      <w:instrText>NUMPAGES</w:instrText>
    </w:r>
    <w:r w:rsidRPr="001956B1">
      <w:rPr>
        <w:rFonts w:ascii="Calibri" w:hAnsi="Calibri"/>
        <w:b/>
        <w:sz w:val="16"/>
        <w:szCs w:val="16"/>
      </w:rPr>
      <w:fldChar w:fldCharType="separate"/>
    </w:r>
    <w:r w:rsidR="00333C18">
      <w:rPr>
        <w:rFonts w:ascii="Calibri" w:hAnsi="Calibri"/>
        <w:b/>
        <w:noProof/>
        <w:sz w:val="16"/>
        <w:szCs w:val="16"/>
      </w:rPr>
      <w:t>4</w:t>
    </w:r>
    <w:r w:rsidRPr="001956B1">
      <w:rPr>
        <w:rFonts w:ascii="Calibri" w:hAnsi="Calibri"/>
        <w:b/>
        <w:sz w:val="16"/>
        <w:szCs w:val="16"/>
      </w:rPr>
      <w:fldChar w:fldCharType="end"/>
    </w:r>
  </w:p>
  <w:p w14:paraId="371D655C" w14:textId="77777777" w:rsidR="00CE6EDD" w:rsidRDefault="00CE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66F69" w14:textId="77777777" w:rsidR="00167880" w:rsidRDefault="00167880" w:rsidP="00BA0966">
      <w:r>
        <w:separator/>
      </w:r>
    </w:p>
  </w:footnote>
  <w:footnote w:type="continuationSeparator" w:id="0">
    <w:p w14:paraId="2CB38B43" w14:textId="77777777" w:rsidR="00167880" w:rsidRDefault="00167880" w:rsidP="00BA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31FF6"/>
    <w:multiLevelType w:val="hybridMultilevel"/>
    <w:tmpl w:val="D8ACB66A"/>
    <w:lvl w:ilvl="0" w:tplc="DE5C190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8DC1ED4"/>
    <w:multiLevelType w:val="hybridMultilevel"/>
    <w:tmpl w:val="BC4078D0"/>
    <w:lvl w:ilvl="0" w:tplc="A8B0D580">
      <w:start w:val="1"/>
      <w:numFmt w:val="decimal"/>
      <w:lvlText w:val="1.%1."/>
      <w:lvlJc w:val="left"/>
      <w:pPr>
        <w:ind w:left="1789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6A46"/>
    <w:multiLevelType w:val="hybridMultilevel"/>
    <w:tmpl w:val="38100932"/>
    <w:lvl w:ilvl="0" w:tplc="081C96AA">
      <w:start w:val="1"/>
      <w:numFmt w:val="ordinal"/>
      <w:lvlText w:val="9.%1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5"/>
        </w:tabs>
        <w:ind w:left="180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5"/>
        </w:tabs>
        <w:ind w:left="324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5"/>
        </w:tabs>
        <w:ind w:left="396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5"/>
        </w:tabs>
        <w:ind w:left="540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5"/>
        </w:tabs>
        <w:ind w:left="6125" w:hanging="360"/>
      </w:pPr>
    </w:lvl>
  </w:abstractNum>
  <w:abstractNum w:abstractNumId="3" w15:restartNumberingAfterBreak="0">
    <w:nsid w:val="10814795"/>
    <w:multiLevelType w:val="multilevel"/>
    <w:tmpl w:val="CD0E4D9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4E157E"/>
    <w:multiLevelType w:val="hybridMultilevel"/>
    <w:tmpl w:val="61068018"/>
    <w:lvl w:ilvl="0" w:tplc="E234A4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62AC"/>
    <w:multiLevelType w:val="hybridMultilevel"/>
    <w:tmpl w:val="C628820C"/>
    <w:lvl w:ilvl="0" w:tplc="33DAAE0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348E4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BF6330"/>
    <w:multiLevelType w:val="hybridMultilevel"/>
    <w:tmpl w:val="ED940DA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AF97416"/>
    <w:multiLevelType w:val="hybridMultilevel"/>
    <w:tmpl w:val="5E10F84C"/>
    <w:lvl w:ilvl="0" w:tplc="2B9C48B8">
      <w:start w:val="1"/>
      <w:numFmt w:val="decimal"/>
      <w:lvlText w:val="7.%1."/>
      <w:lvlJc w:val="left"/>
      <w:pPr>
        <w:tabs>
          <w:tab w:val="num" w:pos="720"/>
        </w:tabs>
        <w:ind w:left="360" w:hanging="360"/>
      </w:pPr>
      <w:rPr>
        <w:rFonts w:ascii="SabonCE" w:hAnsi="SabonCE" w:hint="default"/>
        <w:b w:val="0"/>
        <w:i w:val="0"/>
        <w:color w:val="auto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055252C"/>
    <w:multiLevelType w:val="hybridMultilevel"/>
    <w:tmpl w:val="0CDE0756"/>
    <w:lvl w:ilvl="0" w:tplc="6332D7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F71A2"/>
    <w:multiLevelType w:val="hybridMultilevel"/>
    <w:tmpl w:val="2D34A334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5"/>
        </w:tabs>
        <w:ind w:left="180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5"/>
        </w:tabs>
        <w:ind w:left="324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5"/>
        </w:tabs>
        <w:ind w:left="396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5"/>
        </w:tabs>
        <w:ind w:left="540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5"/>
        </w:tabs>
        <w:ind w:left="6125" w:hanging="360"/>
      </w:pPr>
    </w:lvl>
  </w:abstractNum>
  <w:abstractNum w:abstractNumId="11" w15:restartNumberingAfterBreak="0">
    <w:nsid w:val="2D642126"/>
    <w:multiLevelType w:val="hybridMultilevel"/>
    <w:tmpl w:val="43E285EC"/>
    <w:lvl w:ilvl="0" w:tplc="00C87AB0">
      <w:start w:val="1"/>
      <w:numFmt w:val="ordinal"/>
      <w:lvlText w:val="9.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5"/>
        </w:tabs>
        <w:ind w:left="180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5"/>
        </w:tabs>
        <w:ind w:left="324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5"/>
        </w:tabs>
        <w:ind w:left="396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5"/>
        </w:tabs>
        <w:ind w:left="540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5"/>
        </w:tabs>
        <w:ind w:left="6125" w:hanging="360"/>
      </w:pPr>
    </w:lvl>
  </w:abstractNum>
  <w:abstractNum w:abstractNumId="12" w15:restartNumberingAfterBreak="0">
    <w:nsid w:val="343D49E4"/>
    <w:multiLevelType w:val="multilevel"/>
    <w:tmpl w:val="CC4C12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821187B"/>
    <w:multiLevelType w:val="multilevel"/>
    <w:tmpl w:val="B394C2F4"/>
    <w:lvl w:ilvl="0">
      <w:start w:val="1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96E5FB1"/>
    <w:multiLevelType w:val="multilevel"/>
    <w:tmpl w:val="9BB87C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0B81AC1"/>
    <w:multiLevelType w:val="multilevel"/>
    <w:tmpl w:val="2932A6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2EC23D4"/>
    <w:multiLevelType w:val="hybridMultilevel"/>
    <w:tmpl w:val="1E22517E"/>
    <w:lvl w:ilvl="0" w:tplc="037AC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5077F"/>
    <w:multiLevelType w:val="hybridMultilevel"/>
    <w:tmpl w:val="BDAABCB2"/>
    <w:lvl w:ilvl="0" w:tplc="CED8AB7A">
      <w:start w:val="3"/>
      <w:numFmt w:val="decimal"/>
      <w:lvlText w:val="1.%1."/>
      <w:lvlJc w:val="left"/>
      <w:pPr>
        <w:tabs>
          <w:tab w:val="num" w:pos="2149"/>
        </w:tabs>
        <w:ind w:left="1789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DE23E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2E35FB"/>
    <w:multiLevelType w:val="hybridMultilevel"/>
    <w:tmpl w:val="1496025A"/>
    <w:lvl w:ilvl="0" w:tplc="9468C7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B163DE0"/>
    <w:multiLevelType w:val="hybridMultilevel"/>
    <w:tmpl w:val="F25E8938"/>
    <w:lvl w:ilvl="0" w:tplc="1D3E49A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34391C"/>
    <w:multiLevelType w:val="multilevel"/>
    <w:tmpl w:val="350EC5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1A31442"/>
    <w:multiLevelType w:val="multilevel"/>
    <w:tmpl w:val="9ED4AE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2C27D2"/>
    <w:multiLevelType w:val="singleLevel"/>
    <w:tmpl w:val="CED8AB7A"/>
    <w:lvl w:ilvl="0">
      <w:start w:val="3"/>
      <w:numFmt w:val="decimal"/>
      <w:lvlText w:val="1.%1."/>
      <w:lvlJc w:val="left"/>
      <w:pPr>
        <w:ind w:left="1789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</w:abstractNum>
  <w:abstractNum w:abstractNumId="23" w15:restartNumberingAfterBreak="0">
    <w:nsid w:val="595E23BF"/>
    <w:multiLevelType w:val="multilevel"/>
    <w:tmpl w:val="3D5C80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5C1F5E7B"/>
    <w:multiLevelType w:val="hybridMultilevel"/>
    <w:tmpl w:val="F244A05E"/>
    <w:lvl w:ilvl="0" w:tplc="B30452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D3A6B"/>
    <w:multiLevelType w:val="multilevel"/>
    <w:tmpl w:val="D6481F4E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4140DD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E07454F"/>
    <w:multiLevelType w:val="multilevel"/>
    <w:tmpl w:val="0405001F"/>
    <w:numStyleLink w:val="Styl1"/>
  </w:abstractNum>
  <w:abstractNum w:abstractNumId="28" w15:restartNumberingAfterBreak="0">
    <w:nsid w:val="70C87A76"/>
    <w:multiLevelType w:val="multilevel"/>
    <w:tmpl w:val="C5062CA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1CA16C7"/>
    <w:multiLevelType w:val="multilevel"/>
    <w:tmpl w:val="F5D6C3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ordinal"/>
      <w:lvlText w:val="9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4B5174B"/>
    <w:multiLevelType w:val="multilevel"/>
    <w:tmpl w:val="8E446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7164AE7"/>
    <w:multiLevelType w:val="hybridMultilevel"/>
    <w:tmpl w:val="F034A08A"/>
    <w:lvl w:ilvl="0" w:tplc="1D3E49A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D318F3F4">
      <w:start w:val="2"/>
      <w:numFmt w:val="bullet"/>
      <w:lvlText w:val="-"/>
      <w:lvlJc w:val="left"/>
      <w:pPr>
        <w:tabs>
          <w:tab w:val="num" w:pos="2143"/>
        </w:tabs>
        <w:ind w:left="2143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993976"/>
    <w:multiLevelType w:val="hybridMultilevel"/>
    <w:tmpl w:val="57D0190E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C6B71D6"/>
    <w:multiLevelType w:val="multilevel"/>
    <w:tmpl w:val="C65C64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7DE50CF7"/>
    <w:multiLevelType w:val="hybridMultilevel"/>
    <w:tmpl w:val="A2DEB064"/>
    <w:lvl w:ilvl="0" w:tplc="33DAAE0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9D1A88C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6C86F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5D70AA"/>
    <w:multiLevelType w:val="hybridMultilevel"/>
    <w:tmpl w:val="AD202D5E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6806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50232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543264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5559090">
    <w:abstractNumId w:val="31"/>
  </w:num>
  <w:num w:numId="5" w16cid:durableId="205601650">
    <w:abstractNumId w:val="19"/>
  </w:num>
  <w:num w:numId="6" w16cid:durableId="53674308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9917810">
    <w:abstractNumId w:val="3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0754491">
    <w:abstractNumId w:val="2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95981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4157347">
    <w:abstractNumId w:val="16"/>
  </w:num>
  <w:num w:numId="11" w16cid:durableId="1277903683">
    <w:abstractNumId w:val="3"/>
  </w:num>
  <w:num w:numId="12" w16cid:durableId="707880746">
    <w:abstractNumId w:val="8"/>
  </w:num>
  <w:num w:numId="13" w16cid:durableId="245580334">
    <w:abstractNumId w:val="17"/>
  </w:num>
  <w:num w:numId="14" w16cid:durableId="931739461">
    <w:abstractNumId w:val="26"/>
  </w:num>
  <w:num w:numId="15" w16cid:durableId="1355306788">
    <w:abstractNumId w:val="18"/>
  </w:num>
  <w:num w:numId="16" w16cid:durableId="1965965354">
    <w:abstractNumId w:val="0"/>
  </w:num>
  <w:num w:numId="17" w16cid:durableId="818499293">
    <w:abstractNumId w:val="11"/>
  </w:num>
  <w:num w:numId="18" w16cid:durableId="502742895">
    <w:abstractNumId w:val="35"/>
  </w:num>
  <w:num w:numId="19" w16cid:durableId="413628331">
    <w:abstractNumId w:val="28"/>
  </w:num>
  <w:num w:numId="20" w16cid:durableId="1389187799">
    <w:abstractNumId w:val="13"/>
  </w:num>
  <w:num w:numId="21" w16cid:durableId="845021268">
    <w:abstractNumId w:val="22"/>
  </w:num>
  <w:num w:numId="22" w16cid:durableId="1935673431">
    <w:abstractNumId w:val="1"/>
  </w:num>
  <w:num w:numId="23" w16cid:durableId="1407386349">
    <w:abstractNumId w:val="2"/>
  </w:num>
  <w:num w:numId="24" w16cid:durableId="567572254">
    <w:abstractNumId w:val="10"/>
  </w:num>
  <w:num w:numId="25" w16cid:durableId="992610191">
    <w:abstractNumId w:val="14"/>
  </w:num>
  <w:num w:numId="26" w16cid:durableId="360782191">
    <w:abstractNumId w:val="12"/>
  </w:num>
  <w:num w:numId="27" w16cid:durableId="797914829">
    <w:abstractNumId w:val="29"/>
  </w:num>
  <w:num w:numId="28" w16cid:durableId="201863275">
    <w:abstractNumId w:val="24"/>
  </w:num>
  <w:num w:numId="29" w16cid:durableId="80837118">
    <w:abstractNumId w:val="30"/>
  </w:num>
  <w:num w:numId="30" w16cid:durableId="2084601365">
    <w:abstractNumId w:val="21"/>
  </w:num>
  <w:num w:numId="31" w16cid:durableId="1249651712">
    <w:abstractNumId w:val="32"/>
  </w:num>
  <w:num w:numId="32" w16cid:durableId="1579439387">
    <w:abstractNumId w:val="31"/>
  </w:num>
  <w:num w:numId="33" w16cid:durableId="1986356154">
    <w:abstractNumId w:val="4"/>
  </w:num>
  <w:num w:numId="34" w16cid:durableId="1178617225">
    <w:abstractNumId w:val="7"/>
  </w:num>
  <w:num w:numId="35" w16cid:durableId="1536187706">
    <w:abstractNumId w:val="9"/>
  </w:num>
  <w:num w:numId="36" w16cid:durableId="280234678">
    <w:abstractNumId w:val="27"/>
  </w:num>
  <w:num w:numId="37" w16cid:durableId="43255037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Švecová Daria">
    <w15:presenceInfo w15:providerId="AD" w15:userId="S::daria.svecova@tisnov.cz::e0454208-dadb-425d-a788-2254c25951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trackRevision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D5"/>
    <w:rsid w:val="00030B4E"/>
    <w:rsid w:val="00031BB9"/>
    <w:rsid w:val="000356B1"/>
    <w:rsid w:val="000361F4"/>
    <w:rsid w:val="00040DC7"/>
    <w:rsid w:val="00047E75"/>
    <w:rsid w:val="00050F89"/>
    <w:rsid w:val="00052778"/>
    <w:rsid w:val="00064264"/>
    <w:rsid w:val="00065EF6"/>
    <w:rsid w:val="00072653"/>
    <w:rsid w:val="000823BF"/>
    <w:rsid w:val="00087C4A"/>
    <w:rsid w:val="00090849"/>
    <w:rsid w:val="00090CBB"/>
    <w:rsid w:val="00097238"/>
    <w:rsid w:val="000A0BBF"/>
    <w:rsid w:val="000A440A"/>
    <w:rsid w:val="000D093D"/>
    <w:rsid w:val="000D0E72"/>
    <w:rsid w:val="000D0FA5"/>
    <w:rsid w:val="000E1EEE"/>
    <w:rsid w:val="000E5659"/>
    <w:rsid w:val="000E7BE5"/>
    <w:rsid w:val="000F387C"/>
    <w:rsid w:val="000F3981"/>
    <w:rsid w:val="000F5149"/>
    <w:rsid w:val="00105310"/>
    <w:rsid w:val="00110137"/>
    <w:rsid w:val="001107AF"/>
    <w:rsid w:val="00124084"/>
    <w:rsid w:val="00127280"/>
    <w:rsid w:val="001322A7"/>
    <w:rsid w:val="00135CB8"/>
    <w:rsid w:val="001448D5"/>
    <w:rsid w:val="0014493C"/>
    <w:rsid w:val="001507A6"/>
    <w:rsid w:val="00166FD5"/>
    <w:rsid w:val="00167880"/>
    <w:rsid w:val="00171253"/>
    <w:rsid w:val="00184E3D"/>
    <w:rsid w:val="00190543"/>
    <w:rsid w:val="001956B1"/>
    <w:rsid w:val="001A0369"/>
    <w:rsid w:val="001B4859"/>
    <w:rsid w:val="001C12C7"/>
    <w:rsid w:val="001D0E42"/>
    <w:rsid w:val="001D56AA"/>
    <w:rsid w:val="001E13E8"/>
    <w:rsid w:val="001E205B"/>
    <w:rsid w:val="001E354C"/>
    <w:rsid w:val="0023392B"/>
    <w:rsid w:val="00236A0A"/>
    <w:rsid w:val="00237C7E"/>
    <w:rsid w:val="00250F7F"/>
    <w:rsid w:val="0025316C"/>
    <w:rsid w:val="00263452"/>
    <w:rsid w:val="0027774A"/>
    <w:rsid w:val="00277FB1"/>
    <w:rsid w:val="00282E25"/>
    <w:rsid w:val="0028633D"/>
    <w:rsid w:val="0029055D"/>
    <w:rsid w:val="0029762E"/>
    <w:rsid w:val="00297AD0"/>
    <w:rsid w:val="00297CF9"/>
    <w:rsid w:val="002A2880"/>
    <w:rsid w:val="002A527D"/>
    <w:rsid w:val="002A6881"/>
    <w:rsid w:val="002B12EF"/>
    <w:rsid w:val="002B3906"/>
    <w:rsid w:val="002C3070"/>
    <w:rsid w:val="002C3762"/>
    <w:rsid w:val="002C4CA7"/>
    <w:rsid w:val="002E184D"/>
    <w:rsid w:val="002E4216"/>
    <w:rsid w:val="002F1D26"/>
    <w:rsid w:val="002F3A94"/>
    <w:rsid w:val="002F54EA"/>
    <w:rsid w:val="002F59D0"/>
    <w:rsid w:val="002F644D"/>
    <w:rsid w:val="003017B9"/>
    <w:rsid w:val="00303F42"/>
    <w:rsid w:val="0031597B"/>
    <w:rsid w:val="00317C05"/>
    <w:rsid w:val="003321F3"/>
    <w:rsid w:val="00333C18"/>
    <w:rsid w:val="00334162"/>
    <w:rsid w:val="00335901"/>
    <w:rsid w:val="00340C4F"/>
    <w:rsid w:val="003463B7"/>
    <w:rsid w:val="003567B6"/>
    <w:rsid w:val="003610D2"/>
    <w:rsid w:val="00361839"/>
    <w:rsid w:val="00371453"/>
    <w:rsid w:val="003826E6"/>
    <w:rsid w:val="003832D0"/>
    <w:rsid w:val="0038793D"/>
    <w:rsid w:val="003A00A9"/>
    <w:rsid w:val="003B3F85"/>
    <w:rsid w:val="003B55C6"/>
    <w:rsid w:val="003C6354"/>
    <w:rsid w:val="003D0A32"/>
    <w:rsid w:val="003E1589"/>
    <w:rsid w:val="003E5EBC"/>
    <w:rsid w:val="003E6D02"/>
    <w:rsid w:val="003F1799"/>
    <w:rsid w:val="003F2FD3"/>
    <w:rsid w:val="0040144F"/>
    <w:rsid w:val="00414D4D"/>
    <w:rsid w:val="004230C4"/>
    <w:rsid w:val="00430E32"/>
    <w:rsid w:val="00431A05"/>
    <w:rsid w:val="00432D06"/>
    <w:rsid w:val="00435EB2"/>
    <w:rsid w:val="00441AA4"/>
    <w:rsid w:val="004564FB"/>
    <w:rsid w:val="00463A3C"/>
    <w:rsid w:val="00471D28"/>
    <w:rsid w:val="004760D0"/>
    <w:rsid w:val="004769B7"/>
    <w:rsid w:val="00484F4B"/>
    <w:rsid w:val="004863CB"/>
    <w:rsid w:val="004B271B"/>
    <w:rsid w:val="004C25E6"/>
    <w:rsid w:val="004C5766"/>
    <w:rsid w:val="004C7880"/>
    <w:rsid w:val="004D49AE"/>
    <w:rsid w:val="004D6FD5"/>
    <w:rsid w:val="004D7F5E"/>
    <w:rsid w:val="004E4A07"/>
    <w:rsid w:val="004E69E3"/>
    <w:rsid w:val="004F192F"/>
    <w:rsid w:val="004F38CA"/>
    <w:rsid w:val="004F5E71"/>
    <w:rsid w:val="00500CC2"/>
    <w:rsid w:val="00503CB9"/>
    <w:rsid w:val="00506609"/>
    <w:rsid w:val="00530A29"/>
    <w:rsid w:val="00540CF2"/>
    <w:rsid w:val="00545008"/>
    <w:rsid w:val="005532BE"/>
    <w:rsid w:val="00556332"/>
    <w:rsid w:val="00557069"/>
    <w:rsid w:val="0057253A"/>
    <w:rsid w:val="005A1ABC"/>
    <w:rsid w:val="005A390B"/>
    <w:rsid w:val="005C0268"/>
    <w:rsid w:val="005D6A9E"/>
    <w:rsid w:val="00606786"/>
    <w:rsid w:val="0062389F"/>
    <w:rsid w:val="00624833"/>
    <w:rsid w:val="006320B9"/>
    <w:rsid w:val="0063355F"/>
    <w:rsid w:val="00635710"/>
    <w:rsid w:val="00640538"/>
    <w:rsid w:val="00641F0C"/>
    <w:rsid w:val="00642212"/>
    <w:rsid w:val="00644F55"/>
    <w:rsid w:val="006470B2"/>
    <w:rsid w:val="00647E69"/>
    <w:rsid w:val="00650F71"/>
    <w:rsid w:val="00660E60"/>
    <w:rsid w:val="0067012F"/>
    <w:rsid w:val="00675446"/>
    <w:rsid w:val="00676EF6"/>
    <w:rsid w:val="00685162"/>
    <w:rsid w:val="0069682C"/>
    <w:rsid w:val="006A0542"/>
    <w:rsid w:val="006A1662"/>
    <w:rsid w:val="006C2EE9"/>
    <w:rsid w:val="006D2B5B"/>
    <w:rsid w:val="006D56A7"/>
    <w:rsid w:val="006D73D0"/>
    <w:rsid w:val="006E7DFD"/>
    <w:rsid w:val="006F0826"/>
    <w:rsid w:val="006F3F0C"/>
    <w:rsid w:val="00705003"/>
    <w:rsid w:val="0070789D"/>
    <w:rsid w:val="00711E5A"/>
    <w:rsid w:val="00716B7F"/>
    <w:rsid w:val="00720BF1"/>
    <w:rsid w:val="007261C4"/>
    <w:rsid w:val="00740D1B"/>
    <w:rsid w:val="0076665E"/>
    <w:rsid w:val="00767E0A"/>
    <w:rsid w:val="00770852"/>
    <w:rsid w:val="00783CEE"/>
    <w:rsid w:val="00784BCE"/>
    <w:rsid w:val="00785826"/>
    <w:rsid w:val="007867DB"/>
    <w:rsid w:val="007929D9"/>
    <w:rsid w:val="00795FEB"/>
    <w:rsid w:val="007964C5"/>
    <w:rsid w:val="00797796"/>
    <w:rsid w:val="007A1702"/>
    <w:rsid w:val="007A30D3"/>
    <w:rsid w:val="007A7864"/>
    <w:rsid w:val="007B6C1B"/>
    <w:rsid w:val="007C4955"/>
    <w:rsid w:val="007C5AB5"/>
    <w:rsid w:val="007D13DA"/>
    <w:rsid w:val="007D4229"/>
    <w:rsid w:val="007D44DB"/>
    <w:rsid w:val="007E001C"/>
    <w:rsid w:val="007E36BE"/>
    <w:rsid w:val="007E3A77"/>
    <w:rsid w:val="007E7DCC"/>
    <w:rsid w:val="007F0EFC"/>
    <w:rsid w:val="007F16A5"/>
    <w:rsid w:val="007F3128"/>
    <w:rsid w:val="008040EC"/>
    <w:rsid w:val="0081084A"/>
    <w:rsid w:val="00811215"/>
    <w:rsid w:val="00813D77"/>
    <w:rsid w:val="0082362D"/>
    <w:rsid w:val="008316F7"/>
    <w:rsid w:val="00835A40"/>
    <w:rsid w:val="00835A97"/>
    <w:rsid w:val="00844137"/>
    <w:rsid w:val="00846614"/>
    <w:rsid w:val="00846ED0"/>
    <w:rsid w:val="00847AE8"/>
    <w:rsid w:val="00850EEF"/>
    <w:rsid w:val="00853052"/>
    <w:rsid w:val="00877E05"/>
    <w:rsid w:val="008811C7"/>
    <w:rsid w:val="00890E12"/>
    <w:rsid w:val="008917D0"/>
    <w:rsid w:val="00895485"/>
    <w:rsid w:val="0089643E"/>
    <w:rsid w:val="00897422"/>
    <w:rsid w:val="008A3BE3"/>
    <w:rsid w:val="008C4F5F"/>
    <w:rsid w:val="008C555C"/>
    <w:rsid w:val="008E03BC"/>
    <w:rsid w:val="008E1D64"/>
    <w:rsid w:val="008E2C87"/>
    <w:rsid w:val="008E4712"/>
    <w:rsid w:val="008E586A"/>
    <w:rsid w:val="008F2A5C"/>
    <w:rsid w:val="00903DB4"/>
    <w:rsid w:val="009074FA"/>
    <w:rsid w:val="00911E59"/>
    <w:rsid w:val="009336FD"/>
    <w:rsid w:val="00934646"/>
    <w:rsid w:val="00936C6D"/>
    <w:rsid w:val="00940B7F"/>
    <w:rsid w:val="00944DF9"/>
    <w:rsid w:val="00954F52"/>
    <w:rsid w:val="0096133F"/>
    <w:rsid w:val="0096327D"/>
    <w:rsid w:val="00963606"/>
    <w:rsid w:val="00963665"/>
    <w:rsid w:val="00970501"/>
    <w:rsid w:val="00974039"/>
    <w:rsid w:val="00983E6D"/>
    <w:rsid w:val="00987EDA"/>
    <w:rsid w:val="00992779"/>
    <w:rsid w:val="009A61D3"/>
    <w:rsid w:val="009B347D"/>
    <w:rsid w:val="009D32FA"/>
    <w:rsid w:val="009D6E68"/>
    <w:rsid w:val="009F1151"/>
    <w:rsid w:val="009F5599"/>
    <w:rsid w:val="009F649E"/>
    <w:rsid w:val="00A00FD7"/>
    <w:rsid w:val="00A25876"/>
    <w:rsid w:val="00A32455"/>
    <w:rsid w:val="00A34702"/>
    <w:rsid w:val="00A34C31"/>
    <w:rsid w:val="00A36405"/>
    <w:rsid w:val="00A3709B"/>
    <w:rsid w:val="00A40F8B"/>
    <w:rsid w:val="00A4620D"/>
    <w:rsid w:val="00A47425"/>
    <w:rsid w:val="00A566A1"/>
    <w:rsid w:val="00A57214"/>
    <w:rsid w:val="00A9314D"/>
    <w:rsid w:val="00A95C60"/>
    <w:rsid w:val="00A96B33"/>
    <w:rsid w:val="00AB5AE1"/>
    <w:rsid w:val="00AB7978"/>
    <w:rsid w:val="00AE49DC"/>
    <w:rsid w:val="00B03043"/>
    <w:rsid w:val="00B12A2C"/>
    <w:rsid w:val="00B150EC"/>
    <w:rsid w:val="00B274AC"/>
    <w:rsid w:val="00B30E11"/>
    <w:rsid w:val="00B33E34"/>
    <w:rsid w:val="00B36195"/>
    <w:rsid w:val="00B361B1"/>
    <w:rsid w:val="00B41419"/>
    <w:rsid w:val="00B41B90"/>
    <w:rsid w:val="00B42E83"/>
    <w:rsid w:val="00B477C5"/>
    <w:rsid w:val="00B47A03"/>
    <w:rsid w:val="00B73570"/>
    <w:rsid w:val="00B749C5"/>
    <w:rsid w:val="00B750E9"/>
    <w:rsid w:val="00B82CA9"/>
    <w:rsid w:val="00B909DD"/>
    <w:rsid w:val="00B926F8"/>
    <w:rsid w:val="00B95DBA"/>
    <w:rsid w:val="00B97AB7"/>
    <w:rsid w:val="00BA0966"/>
    <w:rsid w:val="00BA65C7"/>
    <w:rsid w:val="00BD64AF"/>
    <w:rsid w:val="00BE4F03"/>
    <w:rsid w:val="00BF0BB8"/>
    <w:rsid w:val="00BF1E15"/>
    <w:rsid w:val="00BF3385"/>
    <w:rsid w:val="00C018A1"/>
    <w:rsid w:val="00C0573F"/>
    <w:rsid w:val="00C11E33"/>
    <w:rsid w:val="00C42FB8"/>
    <w:rsid w:val="00C4508A"/>
    <w:rsid w:val="00C510B8"/>
    <w:rsid w:val="00C52E43"/>
    <w:rsid w:val="00C61D75"/>
    <w:rsid w:val="00C639D1"/>
    <w:rsid w:val="00C702F6"/>
    <w:rsid w:val="00C70F9B"/>
    <w:rsid w:val="00C81762"/>
    <w:rsid w:val="00C84813"/>
    <w:rsid w:val="00C94E52"/>
    <w:rsid w:val="00CA79C2"/>
    <w:rsid w:val="00CC6258"/>
    <w:rsid w:val="00CD07E4"/>
    <w:rsid w:val="00CD3754"/>
    <w:rsid w:val="00CE1F2E"/>
    <w:rsid w:val="00CE430A"/>
    <w:rsid w:val="00CE6EDD"/>
    <w:rsid w:val="00CF1CF1"/>
    <w:rsid w:val="00D034FE"/>
    <w:rsid w:val="00D04D63"/>
    <w:rsid w:val="00D06B76"/>
    <w:rsid w:val="00D132D0"/>
    <w:rsid w:val="00D1371F"/>
    <w:rsid w:val="00D301AB"/>
    <w:rsid w:val="00D45E42"/>
    <w:rsid w:val="00D47319"/>
    <w:rsid w:val="00D579BD"/>
    <w:rsid w:val="00D64531"/>
    <w:rsid w:val="00D73C44"/>
    <w:rsid w:val="00D74A92"/>
    <w:rsid w:val="00D95ABD"/>
    <w:rsid w:val="00D95C24"/>
    <w:rsid w:val="00DA1971"/>
    <w:rsid w:val="00DA62CE"/>
    <w:rsid w:val="00DB6C0F"/>
    <w:rsid w:val="00DE1191"/>
    <w:rsid w:val="00DE286D"/>
    <w:rsid w:val="00DE63A0"/>
    <w:rsid w:val="00E03C07"/>
    <w:rsid w:val="00E03E3D"/>
    <w:rsid w:val="00E12338"/>
    <w:rsid w:val="00E14111"/>
    <w:rsid w:val="00E15B67"/>
    <w:rsid w:val="00E15DFD"/>
    <w:rsid w:val="00E24152"/>
    <w:rsid w:val="00E2502C"/>
    <w:rsid w:val="00E26821"/>
    <w:rsid w:val="00E30E45"/>
    <w:rsid w:val="00E31651"/>
    <w:rsid w:val="00E40139"/>
    <w:rsid w:val="00E41434"/>
    <w:rsid w:val="00E42C3A"/>
    <w:rsid w:val="00E467F9"/>
    <w:rsid w:val="00E4754C"/>
    <w:rsid w:val="00E52150"/>
    <w:rsid w:val="00E66171"/>
    <w:rsid w:val="00E72586"/>
    <w:rsid w:val="00E76B30"/>
    <w:rsid w:val="00E80271"/>
    <w:rsid w:val="00E8461F"/>
    <w:rsid w:val="00E85A44"/>
    <w:rsid w:val="00EA1430"/>
    <w:rsid w:val="00EA2FC4"/>
    <w:rsid w:val="00EA5034"/>
    <w:rsid w:val="00EB0749"/>
    <w:rsid w:val="00EB14DA"/>
    <w:rsid w:val="00EB5162"/>
    <w:rsid w:val="00EB6E40"/>
    <w:rsid w:val="00EC0787"/>
    <w:rsid w:val="00EC2D54"/>
    <w:rsid w:val="00ED364F"/>
    <w:rsid w:val="00ED4199"/>
    <w:rsid w:val="00EE5125"/>
    <w:rsid w:val="00F17541"/>
    <w:rsid w:val="00F21679"/>
    <w:rsid w:val="00F309EC"/>
    <w:rsid w:val="00F33D0B"/>
    <w:rsid w:val="00F43A53"/>
    <w:rsid w:val="00F566D8"/>
    <w:rsid w:val="00F601C1"/>
    <w:rsid w:val="00F62B1A"/>
    <w:rsid w:val="00F72FE1"/>
    <w:rsid w:val="00F75871"/>
    <w:rsid w:val="00F7704C"/>
    <w:rsid w:val="00F82455"/>
    <w:rsid w:val="00F83C5D"/>
    <w:rsid w:val="00F8573E"/>
    <w:rsid w:val="00F85C17"/>
    <w:rsid w:val="00F90F7B"/>
    <w:rsid w:val="00F91991"/>
    <w:rsid w:val="00F97C67"/>
    <w:rsid w:val="00F97FC9"/>
    <w:rsid w:val="00FA3A14"/>
    <w:rsid w:val="00FA3C48"/>
    <w:rsid w:val="00FA5028"/>
    <w:rsid w:val="00FB50B0"/>
    <w:rsid w:val="00FC36A8"/>
    <w:rsid w:val="00FC49CE"/>
    <w:rsid w:val="00FC4EF4"/>
    <w:rsid w:val="00FE282C"/>
    <w:rsid w:val="00FE2A04"/>
    <w:rsid w:val="00FE551B"/>
    <w:rsid w:val="00FE57AB"/>
    <w:rsid w:val="00FF06B3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E8895A"/>
  <w15:docId w15:val="{F565EDAA-B193-4650-9308-883AD759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48D5"/>
    <w:pPr>
      <w:jc w:val="both"/>
    </w:pPr>
    <w:rPr>
      <w:rFonts w:eastAsia="Times New Roman"/>
      <w:sz w:val="24"/>
      <w:lang w:eastAsia="en-US"/>
    </w:rPr>
  </w:style>
  <w:style w:type="paragraph" w:styleId="Nadpis1">
    <w:name w:val="heading 1"/>
    <w:basedOn w:val="Normln"/>
    <w:next w:val="Normln"/>
    <w:qFormat/>
    <w:rsid w:val="001448D5"/>
    <w:pPr>
      <w:keepNext/>
      <w:jc w:val="center"/>
      <w:outlineLvl w:val="0"/>
    </w:pPr>
    <w:rPr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82C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1448D5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l">
    <w:name w:val="Díl"/>
    <w:basedOn w:val="Normln"/>
    <w:rsid w:val="001448D5"/>
    <w:pPr>
      <w:keepNext/>
      <w:jc w:val="center"/>
    </w:pPr>
    <w:rPr>
      <w:rFonts w:ascii="Tahoma" w:hAnsi="Tahoma"/>
    </w:rPr>
  </w:style>
  <w:style w:type="paragraph" w:styleId="Zkladntextodsazen">
    <w:name w:val="Body Text Indent"/>
    <w:basedOn w:val="Normln"/>
    <w:rsid w:val="001448D5"/>
    <w:pPr>
      <w:ind w:left="705" w:hanging="705"/>
    </w:pPr>
  </w:style>
  <w:style w:type="paragraph" w:styleId="Zpat">
    <w:name w:val="footer"/>
    <w:basedOn w:val="Normln"/>
    <w:link w:val="ZpatChar"/>
    <w:uiPriority w:val="99"/>
    <w:rsid w:val="001448D5"/>
    <w:pPr>
      <w:tabs>
        <w:tab w:val="center" w:pos="4536"/>
        <w:tab w:val="right" w:pos="9072"/>
      </w:tabs>
      <w:jc w:val="left"/>
    </w:pPr>
  </w:style>
  <w:style w:type="paragraph" w:styleId="Zkladntext">
    <w:name w:val="Body Text"/>
    <w:basedOn w:val="Normln"/>
    <w:rsid w:val="001448D5"/>
    <w:rPr>
      <w:szCs w:val="24"/>
      <w:lang w:eastAsia="cs-CZ"/>
    </w:rPr>
  </w:style>
  <w:style w:type="paragraph" w:styleId="Zkladntextodsazen2">
    <w:name w:val="Body Text Indent 2"/>
    <w:basedOn w:val="Normln"/>
    <w:rsid w:val="001448D5"/>
    <w:pPr>
      <w:ind w:left="851" w:hanging="851"/>
    </w:pPr>
  </w:style>
  <w:style w:type="paragraph" w:styleId="Zkladntext2">
    <w:name w:val="Body Text 2"/>
    <w:basedOn w:val="Normln"/>
    <w:rsid w:val="001448D5"/>
    <w:pPr>
      <w:snapToGrid w:val="0"/>
    </w:pPr>
    <w:rPr>
      <w:sz w:val="22"/>
    </w:rPr>
  </w:style>
  <w:style w:type="character" w:customStyle="1" w:styleId="platne1">
    <w:name w:val="platne1"/>
    <w:basedOn w:val="Standardnpsmoodstavce"/>
    <w:uiPriority w:val="99"/>
    <w:rsid w:val="001448D5"/>
  </w:style>
  <w:style w:type="character" w:styleId="Odkaznakoment">
    <w:name w:val="annotation reference"/>
    <w:basedOn w:val="Standardnpsmoodstavce"/>
    <w:uiPriority w:val="99"/>
    <w:semiHidden/>
    <w:rsid w:val="009336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336FD"/>
    <w:rPr>
      <w:sz w:val="20"/>
    </w:rPr>
  </w:style>
  <w:style w:type="paragraph" w:styleId="Pedmtkomente">
    <w:name w:val="annotation subject"/>
    <w:basedOn w:val="Textkomente"/>
    <w:next w:val="Textkomente"/>
    <w:semiHidden/>
    <w:rsid w:val="009336FD"/>
    <w:rPr>
      <w:b/>
      <w:bCs/>
    </w:rPr>
  </w:style>
  <w:style w:type="paragraph" w:styleId="Textbubliny">
    <w:name w:val="Balloon Text"/>
    <w:basedOn w:val="Normln"/>
    <w:semiHidden/>
    <w:rsid w:val="009336FD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3F1799"/>
    <w:pPr>
      <w:jc w:val="left"/>
    </w:pPr>
    <w:rPr>
      <w:b/>
      <w:caps/>
      <w:spacing w:val="4"/>
      <w:szCs w:val="24"/>
      <w:lang w:eastAsia="cs-CZ"/>
    </w:rPr>
  </w:style>
  <w:style w:type="paragraph" w:styleId="Normlnweb">
    <w:name w:val="Normal (Web)"/>
    <w:basedOn w:val="Normln"/>
    <w:uiPriority w:val="99"/>
    <w:rsid w:val="00303F42"/>
    <w:pPr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paragraph" w:customStyle="1" w:styleId="ABLOCKPARA">
    <w:name w:val="A BLOCK PARA"/>
    <w:basedOn w:val="Normln"/>
    <w:rsid w:val="00EB14DA"/>
    <w:pPr>
      <w:widowControl w:val="0"/>
      <w:jc w:val="left"/>
    </w:pPr>
    <w:rPr>
      <w:rFonts w:ascii="Book Antiqua" w:hAnsi="Book Antiqua"/>
      <w:sz w:val="22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9A61D3"/>
    <w:pPr>
      <w:spacing w:after="120"/>
      <w:ind w:left="283"/>
      <w:jc w:val="left"/>
    </w:pPr>
    <w:rPr>
      <w:rFonts w:eastAsia="SimSun"/>
      <w:sz w:val="16"/>
      <w:szCs w:val="16"/>
      <w:lang w:eastAsia="zh-CN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A61D3"/>
    <w:rPr>
      <w:sz w:val="16"/>
      <w:szCs w:val="16"/>
      <w:lang w:eastAsia="zh-CN"/>
    </w:rPr>
  </w:style>
  <w:style w:type="paragraph" w:styleId="Zhlav">
    <w:name w:val="header"/>
    <w:basedOn w:val="Normln"/>
    <w:link w:val="ZhlavChar"/>
    <w:rsid w:val="00BA0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966"/>
    <w:rPr>
      <w:rFonts w:eastAsia="Times New Roman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0966"/>
    <w:rPr>
      <w:rFonts w:eastAsia="Times New Roman"/>
      <w:sz w:val="24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B82CA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F90F7B"/>
    <w:pPr>
      <w:ind w:left="708"/>
    </w:pPr>
  </w:style>
  <w:style w:type="paragraph" w:styleId="Revize">
    <w:name w:val="Revision"/>
    <w:hidden/>
    <w:uiPriority w:val="99"/>
    <w:semiHidden/>
    <w:rsid w:val="00F97FC9"/>
    <w:rPr>
      <w:rFonts w:eastAsia="Times New Roman"/>
      <w:sz w:val="24"/>
      <w:lang w:eastAsia="en-US"/>
    </w:rPr>
  </w:style>
  <w:style w:type="character" w:customStyle="1" w:styleId="tabulkanadpis">
    <w:name w:val="tabulka_nadpis"/>
    <w:basedOn w:val="Standardnpsmoodstavce"/>
    <w:rsid w:val="000356B1"/>
  </w:style>
  <w:style w:type="table" w:styleId="Mkatabulky">
    <w:name w:val="Table Grid"/>
    <w:basedOn w:val="Normlntabulka"/>
    <w:rsid w:val="0003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rsid w:val="00850EEF"/>
    <w:rPr>
      <w:rFonts w:eastAsia="Times New Roman"/>
      <w:lang w:eastAsia="en-US"/>
    </w:rPr>
  </w:style>
  <w:style w:type="numbering" w:customStyle="1" w:styleId="Styl1">
    <w:name w:val="Styl1"/>
    <w:uiPriority w:val="99"/>
    <w:rsid w:val="00184E3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63B7-5ECB-4F76-BE7D-41C87BA4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1380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PPF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Karina Divišová</dc:creator>
  <cp:lastModifiedBy>Švecová Daria</cp:lastModifiedBy>
  <cp:revision>2</cp:revision>
  <cp:lastPrinted>2018-01-22T11:32:00Z</cp:lastPrinted>
  <dcterms:created xsi:type="dcterms:W3CDTF">2024-04-26T06:58:00Z</dcterms:created>
  <dcterms:modified xsi:type="dcterms:W3CDTF">2024-04-26T06:58:00Z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-732571884</vt:i4>
  </property>
  <property fmtid="{D5CDD505-2E9C-101B-9397-08002B2CF9AE}" pid="4" name="_EmailSubject">
    <vt:lpwstr>PŠKU_město Tišnov_Smlouva na služby_v4 - způsob užití materiálů PŠKU </vt:lpwstr>
  </property>
  <property fmtid="{D5CDD505-2E9C-101B-9397-08002B2CF9AE}" pid="5" name="_AuthorEmail">
    <vt:lpwstr>hacklova@ppf.cz</vt:lpwstr>
  </property>
  <property fmtid="{D5CDD505-2E9C-101B-9397-08002B2CF9AE}" pid="6" name="_AuthorEmailDisplayName">
    <vt:lpwstr>Hacklová Šárka</vt:lpwstr>
  </property>
  <property fmtid="{D5CDD505-2E9C-101B-9397-08002B2CF9AE}" pid="7" name="_PreviousAdHocReviewCycleID">
    <vt:i4>271655794</vt:i4>
  </property>
  <property fmtid="{D5CDD505-2E9C-101B-9397-08002B2CF9AE}" pid="8" name="MSIP_Label_63341d97-14c9-4aa0-be13-7a4e611063e7_Enabled">
    <vt:lpwstr>true</vt:lpwstr>
  </property>
  <property fmtid="{D5CDD505-2E9C-101B-9397-08002B2CF9AE}" pid="9" name="MSIP_Label_63341d97-14c9-4aa0-be13-7a4e611063e7_SetDate">
    <vt:lpwstr>2023-01-04T11:41:35Z</vt:lpwstr>
  </property>
  <property fmtid="{D5CDD505-2E9C-101B-9397-08002B2CF9AE}" pid="10" name="MSIP_Label_63341d97-14c9-4aa0-be13-7a4e611063e7_Method">
    <vt:lpwstr>Standard</vt:lpwstr>
  </property>
  <property fmtid="{D5CDD505-2E9C-101B-9397-08002B2CF9AE}" pid="11" name="MSIP_Label_63341d97-14c9-4aa0-be13-7a4e611063e7_Name">
    <vt:lpwstr>general-not-protected</vt:lpwstr>
  </property>
  <property fmtid="{D5CDD505-2E9C-101B-9397-08002B2CF9AE}" pid="12" name="MSIP_Label_63341d97-14c9-4aa0-be13-7a4e611063e7_SiteId">
    <vt:lpwstr>5ae9dff0-8701-47f6-a00b-343f3cd6bc20</vt:lpwstr>
  </property>
  <property fmtid="{D5CDD505-2E9C-101B-9397-08002B2CF9AE}" pid="13" name="MSIP_Label_63341d97-14c9-4aa0-be13-7a4e611063e7_ActionId">
    <vt:lpwstr>1beecff8-4bf8-4aa6-ae26-5e5206427511</vt:lpwstr>
  </property>
  <property fmtid="{D5CDD505-2E9C-101B-9397-08002B2CF9AE}" pid="14" name="MSIP_Label_63341d97-14c9-4aa0-be13-7a4e611063e7_ContentBits">
    <vt:lpwstr>0</vt:lpwstr>
  </property>
  <property fmtid="{D5CDD505-2E9C-101B-9397-08002B2CF9AE}" pid="15" name="_ReviewingToolsShownOnce">
    <vt:lpwstr/>
  </property>
</Properties>
</file>