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D7CB3" w14:textId="77777777" w:rsidR="00F54622" w:rsidRPr="008E5025" w:rsidRDefault="00F54622" w:rsidP="00F54622">
      <w:pPr>
        <w:pStyle w:val="Zkladntext3"/>
        <w:rPr>
          <w:rFonts w:ascii="Tahoma" w:hAnsi="Tahoma" w:cs="Tahoma"/>
          <w:sz w:val="24"/>
        </w:rPr>
      </w:pPr>
      <w:r w:rsidRPr="008E5025">
        <w:rPr>
          <w:rFonts w:ascii="Tahoma" w:hAnsi="Tahoma" w:cs="Tahoma"/>
          <w:sz w:val="24"/>
        </w:rPr>
        <w:t>Smlouva o nájmu prostor sloužící k podnikání</w:t>
      </w:r>
    </w:p>
    <w:p w14:paraId="2735BCFD" w14:textId="77777777" w:rsidR="00F54622" w:rsidRPr="008E5025" w:rsidRDefault="00F54622" w:rsidP="00F54622">
      <w:pPr>
        <w:rPr>
          <w:rFonts w:ascii="Tahoma" w:hAnsi="Tahoma" w:cs="Tahoma"/>
        </w:rPr>
      </w:pPr>
    </w:p>
    <w:p w14:paraId="53A00735" w14:textId="77777777" w:rsidR="00F54622" w:rsidRPr="008E5025" w:rsidRDefault="00F54622" w:rsidP="00F54622">
      <w:pPr>
        <w:rPr>
          <w:rFonts w:ascii="Tahoma" w:hAnsi="Tahoma" w:cs="Tahoma"/>
        </w:rPr>
      </w:pPr>
    </w:p>
    <w:p w14:paraId="3D41592A" w14:textId="77777777" w:rsidR="004D5197" w:rsidRPr="004D5197" w:rsidRDefault="004D5197" w:rsidP="004D5197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  <w:r w:rsidRPr="004D5197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Slezská nemocnice v Opavě, příspěvková organizace</w:t>
      </w:r>
    </w:p>
    <w:p w14:paraId="0F068317" w14:textId="77777777" w:rsidR="004D5197" w:rsidRPr="004D5197" w:rsidRDefault="004D5197" w:rsidP="004D5197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sídlem: Olomoucká 470/86, Předměstí, 746 01 Opava</w:t>
      </w:r>
    </w:p>
    <w:p w14:paraId="07DFD33D" w14:textId="77777777" w:rsidR="004D5197" w:rsidRPr="004D5197" w:rsidRDefault="004D5197" w:rsidP="004D5197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IČO: 478 13 750</w:t>
      </w:r>
    </w:p>
    <w:p w14:paraId="30B78262" w14:textId="77777777" w:rsidR="004D5197" w:rsidRPr="004D5197" w:rsidRDefault="004D5197" w:rsidP="004D5197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DIČ: CZ47813750</w:t>
      </w:r>
    </w:p>
    <w:p w14:paraId="0B11BE6D" w14:textId="77777777" w:rsidR="004D5197" w:rsidRPr="004D5197" w:rsidRDefault="004D5197" w:rsidP="004D5197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Zapsaná ve veřejném rejstříku vedeném Krajským soudem v Ostravě, </w:t>
      </w:r>
      <w:proofErr w:type="spellStart"/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sp</w:t>
      </w:r>
      <w:proofErr w:type="spellEnd"/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zn. </w:t>
      </w:r>
      <w:proofErr w:type="spellStart"/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Pr</w:t>
      </w:r>
      <w:proofErr w:type="spellEnd"/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924</w:t>
      </w:r>
    </w:p>
    <w:p w14:paraId="42C30063" w14:textId="77777777" w:rsidR="004D5197" w:rsidRPr="004D5197" w:rsidRDefault="004D5197" w:rsidP="004D5197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zastoupená: Ing. Karlem </w:t>
      </w:r>
      <w:proofErr w:type="spellStart"/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Siebertem</w:t>
      </w:r>
      <w:proofErr w:type="spellEnd"/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, </w:t>
      </w:r>
      <w:proofErr w:type="gramStart"/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MBA - ředitelem</w:t>
      </w:r>
      <w:proofErr w:type="gramEnd"/>
    </w:p>
    <w:p w14:paraId="4DF2B6EC" w14:textId="53CEEB65" w:rsidR="004D5197" w:rsidRPr="004D5197" w:rsidRDefault="004D5197" w:rsidP="004D5197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osoba oprávněná jednat ve věcech technických: </w:t>
      </w:r>
      <w:del w:id="0" w:author="Ing. Veronika Austová" w:date="2024-04-22T14:53:00Z">
        <w:r w:rsidRPr="004D5197" w:rsidDel="00F37349">
          <w:rPr>
            <w:rFonts w:ascii="Tahoma" w:eastAsiaTheme="minorHAnsi" w:hAnsi="Tahoma" w:cs="Tahoma"/>
            <w:color w:val="000000"/>
            <w:sz w:val="22"/>
            <w:szCs w:val="22"/>
            <w:lang w:eastAsia="en-US"/>
          </w:rPr>
          <w:delText>Ing. Jan Vaněk, Ph.D., MBA,</w:delText>
        </w:r>
      </w:del>
      <w:proofErr w:type="spellStart"/>
      <w:ins w:id="1" w:author="Ing. Veronika Austová" w:date="2024-04-22T14:53:00Z">
        <w:r w:rsidR="00F37349">
          <w:rPr>
            <w:rFonts w:ascii="Tahoma" w:eastAsiaTheme="minorHAnsi" w:hAnsi="Tahoma" w:cs="Tahoma"/>
            <w:color w:val="000000"/>
            <w:sz w:val="22"/>
            <w:szCs w:val="22"/>
            <w:lang w:eastAsia="en-US"/>
          </w:rPr>
          <w:t>xxx</w:t>
        </w:r>
      </w:ins>
      <w:proofErr w:type="spellEnd"/>
    </w:p>
    <w:p w14:paraId="73605738" w14:textId="6F7D5BD0" w:rsidR="004D5197" w:rsidRPr="004D5197" w:rsidRDefault="004D5197" w:rsidP="004D5197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provozně technický náměstek, tel: </w:t>
      </w:r>
      <w:del w:id="2" w:author="Ing. Veronika Austová" w:date="2024-04-22T14:53:00Z">
        <w:r w:rsidRPr="004D5197" w:rsidDel="00F37349">
          <w:rPr>
            <w:rFonts w:ascii="Tahoma" w:eastAsiaTheme="minorHAnsi" w:hAnsi="Tahoma" w:cs="Tahoma"/>
            <w:color w:val="000000"/>
            <w:sz w:val="22"/>
            <w:szCs w:val="22"/>
            <w:lang w:eastAsia="en-US"/>
          </w:rPr>
          <w:delText>+ 420 553 766 150</w:delText>
        </w:r>
      </w:del>
      <w:proofErr w:type="spellStart"/>
      <w:ins w:id="3" w:author="Ing. Veronika Austová" w:date="2024-04-22T14:53:00Z">
        <w:r w:rsidR="00F37349">
          <w:rPr>
            <w:rFonts w:ascii="Tahoma" w:eastAsiaTheme="minorHAnsi" w:hAnsi="Tahoma" w:cs="Tahoma"/>
            <w:color w:val="000000"/>
            <w:sz w:val="22"/>
            <w:szCs w:val="22"/>
            <w:lang w:eastAsia="en-US"/>
          </w:rPr>
          <w:t>xxx</w:t>
        </w:r>
      </w:ins>
      <w:proofErr w:type="spellEnd"/>
    </w:p>
    <w:p w14:paraId="51FEF73A" w14:textId="4B361A01" w:rsidR="004D5197" w:rsidRPr="004D5197" w:rsidRDefault="004D5197" w:rsidP="004D5197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bankovní spojení: </w:t>
      </w:r>
      <w:del w:id="4" w:author="Ing. Veronika Austová" w:date="2024-04-22T14:53:00Z">
        <w:r w:rsidRPr="004D5197" w:rsidDel="00F37349">
          <w:rPr>
            <w:rFonts w:ascii="Tahoma" w:eastAsiaTheme="minorHAnsi" w:hAnsi="Tahoma" w:cs="Tahoma"/>
            <w:color w:val="000000"/>
            <w:sz w:val="22"/>
            <w:szCs w:val="22"/>
            <w:lang w:eastAsia="en-US"/>
          </w:rPr>
          <w:delText>KB a.s., Opava, č. ú. 19-0633950217/0100</w:delText>
        </w:r>
      </w:del>
      <w:proofErr w:type="spellStart"/>
      <w:ins w:id="5" w:author="Ing. Veronika Austová" w:date="2024-04-22T14:53:00Z">
        <w:r w:rsidR="00F37349">
          <w:rPr>
            <w:rFonts w:ascii="Tahoma" w:eastAsiaTheme="minorHAnsi" w:hAnsi="Tahoma" w:cs="Tahoma"/>
            <w:color w:val="000000"/>
            <w:sz w:val="22"/>
            <w:szCs w:val="22"/>
            <w:lang w:eastAsia="en-US"/>
          </w:rPr>
          <w:t>xxx</w:t>
        </w:r>
      </w:ins>
      <w:proofErr w:type="spellEnd"/>
    </w:p>
    <w:p w14:paraId="3D5F5DE3" w14:textId="37587EF9" w:rsidR="00F54622" w:rsidRPr="004D5197" w:rsidRDefault="004D5197" w:rsidP="004D5197">
      <w:pPr>
        <w:rPr>
          <w:rFonts w:ascii="Tahoma" w:hAnsi="Tahoma" w:cs="Tahoma"/>
          <w:sz w:val="22"/>
          <w:szCs w:val="22"/>
        </w:rPr>
      </w:pPr>
      <w:r w:rsidRPr="004D519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e-mail spojení: </w:t>
      </w:r>
      <w:del w:id="6" w:author="Ing. Veronika Austová" w:date="2024-04-22T14:53:00Z">
        <w:r w:rsidRPr="004D5197" w:rsidDel="00F37349">
          <w:rPr>
            <w:rFonts w:ascii="Tahoma" w:eastAsiaTheme="minorHAnsi" w:hAnsi="Tahoma" w:cs="Tahoma"/>
            <w:color w:val="0000FF"/>
            <w:sz w:val="22"/>
            <w:szCs w:val="22"/>
            <w:lang w:eastAsia="en-US"/>
          </w:rPr>
          <w:delText>jan.vanek@snopava.cz</w:delText>
        </w:r>
      </w:del>
      <w:proofErr w:type="spellStart"/>
      <w:ins w:id="7" w:author="Ing. Veronika Austová" w:date="2024-04-22T14:53:00Z">
        <w:r w:rsidR="00F37349">
          <w:rPr>
            <w:rFonts w:ascii="Tahoma" w:eastAsiaTheme="minorHAnsi" w:hAnsi="Tahoma" w:cs="Tahoma"/>
            <w:color w:val="0000FF"/>
            <w:sz w:val="22"/>
            <w:szCs w:val="22"/>
            <w:lang w:eastAsia="en-US"/>
          </w:rPr>
          <w:t>xxx</w:t>
        </w:r>
      </w:ins>
      <w:proofErr w:type="spellEnd"/>
    </w:p>
    <w:p w14:paraId="0EA1A3EF" w14:textId="77777777" w:rsidR="00F54622" w:rsidRPr="0010778F" w:rsidRDefault="00F54622" w:rsidP="00F54622">
      <w:pPr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(dále jen pronajímatel)</w:t>
      </w:r>
    </w:p>
    <w:p w14:paraId="6A1AD2D3" w14:textId="77777777" w:rsidR="00F54622" w:rsidRPr="0010778F" w:rsidRDefault="00F54622" w:rsidP="00F54622">
      <w:pPr>
        <w:rPr>
          <w:rFonts w:ascii="Tahoma" w:hAnsi="Tahoma" w:cs="Tahoma"/>
          <w:sz w:val="22"/>
          <w:szCs w:val="22"/>
        </w:rPr>
      </w:pPr>
    </w:p>
    <w:p w14:paraId="2216E20A" w14:textId="77777777" w:rsidR="00F54622" w:rsidRPr="0010778F" w:rsidRDefault="00F54622" w:rsidP="00F54622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a</w:t>
      </w:r>
    </w:p>
    <w:p w14:paraId="62EA56FF" w14:textId="77777777" w:rsidR="00F54622" w:rsidRPr="0010778F" w:rsidRDefault="00F54622" w:rsidP="00F54622">
      <w:pPr>
        <w:rPr>
          <w:rFonts w:ascii="Tahoma" w:hAnsi="Tahoma" w:cs="Tahoma"/>
          <w:sz w:val="22"/>
          <w:szCs w:val="22"/>
        </w:rPr>
      </w:pPr>
    </w:p>
    <w:p w14:paraId="0A6D2DF4" w14:textId="77777777" w:rsidR="009E10B5" w:rsidRPr="009E10B5" w:rsidRDefault="009E10B5" w:rsidP="009E10B5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9E10B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TSC </w:t>
      </w:r>
      <w:proofErr w:type="spellStart"/>
      <w:r w:rsidRPr="009E10B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Hospital</w:t>
      </w:r>
      <w:proofErr w:type="spellEnd"/>
      <w:r w:rsidRPr="009E10B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, s.r.o.</w:t>
      </w:r>
    </w:p>
    <w:p w14:paraId="1988B1CD" w14:textId="532BB882" w:rsidR="009E10B5" w:rsidRPr="009E10B5" w:rsidRDefault="009E10B5" w:rsidP="009E10B5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se sídlem: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S</w:t>
      </w:r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todolní 316/2, Moravská Ostrava, 702 00 Ostrava</w:t>
      </w:r>
    </w:p>
    <w:p w14:paraId="2C19B5E1" w14:textId="4F522ABE" w:rsidR="009E10B5" w:rsidRPr="009E10B5" w:rsidRDefault="009E10B5" w:rsidP="009E10B5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IČ: 268 72 561</w:t>
      </w:r>
    </w:p>
    <w:p w14:paraId="71633940" w14:textId="1E3E9ADC" w:rsidR="009E10B5" w:rsidRPr="009E10B5" w:rsidRDefault="009E10B5" w:rsidP="009E10B5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DIČ: CZ 268 72 561</w:t>
      </w:r>
    </w:p>
    <w:p w14:paraId="06983527" w14:textId="01FB2BD7" w:rsidR="009E10B5" w:rsidRPr="009E10B5" w:rsidRDefault="009E10B5" w:rsidP="009E10B5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Z</w:t>
      </w:r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apsána v obchodním rejstříku vedeném Krajským soudem v Ostravě, v oddíle C, vložka 40981</w:t>
      </w:r>
    </w:p>
    <w:p w14:paraId="4ADB93F5" w14:textId="67B2DC23" w:rsidR="009E10B5" w:rsidRPr="009E10B5" w:rsidRDefault="009E10B5" w:rsidP="009E10B5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jednající: TSC Management, s.r.o., korporátní jednatel, se sídlem: Stodolní 316/2, Moravská </w:t>
      </w:r>
      <w:proofErr w:type="gramStart"/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Ostrava,  702</w:t>
      </w:r>
      <w:proofErr w:type="gramEnd"/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00 Ostrava, IČ: 199 38 608, zapsaná v obchodním rejstříku vedeném Krajským soudem v Ostravě, v oddíle C, vložka 94302, jednatel, kterého při výkonu funkce zastupuje Mgr. Robert Labuda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, </w:t>
      </w:r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René </w:t>
      </w:r>
      <w:proofErr w:type="spellStart"/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Drobík</w:t>
      </w:r>
      <w:proofErr w:type="spellEnd"/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, osobní jednatel , </w:t>
      </w:r>
      <w:proofErr w:type="spellStart"/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i.s</w:t>
      </w:r>
      <w:proofErr w:type="spellEnd"/>
      <w:r w:rsidRPr="009E10B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 Simona Poláchová, na základě plné moci za oba jednatele správce sdružení</w:t>
      </w:r>
    </w:p>
    <w:p w14:paraId="03094E8E" w14:textId="1E130EEE" w:rsidR="00F54622" w:rsidRDefault="00F54622" w:rsidP="009E10B5">
      <w:pPr>
        <w:pStyle w:val="Zkladntext"/>
        <w:rPr>
          <w:rFonts w:ascii="Tahoma" w:hAnsi="Tahoma" w:cs="Tahoma"/>
          <w:b w:val="0"/>
          <w:bCs w:val="0"/>
          <w:sz w:val="22"/>
          <w:szCs w:val="22"/>
        </w:rPr>
      </w:pPr>
      <w:r w:rsidRPr="009E10B5">
        <w:rPr>
          <w:rFonts w:ascii="Tahoma" w:hAnsi="Tahoma" w:cs="Tahoma"/>
          <w:b w:val="0"/>
          <w:bCs w:val="0"/>
          <w:sz w:val="22"/>
          <w:szCs w:val="22"/>
        </w:rPr>
        <w:t>(dále jen nájemce)</w:t>
      </w:r>
    </w:p>
    <w:p w14:paraId="5C307B34" w14:textId="77777777" w:rsidR="003F7B74" w:rsidRPr="0010778F" w:rsidRDefault="003F7B74" w:rsidP="009E10B5">
      <w:pPr>
        <w:pStyle w:val="Zkladntext"/>
        <w:rPr>
          <w:rFonts w:ascii="Tahoma" w:hAnsi="Tahoma" w:cs="Tahoma"/>
          <w:b w:val="0"/>
          <w:bCs w:val="0"/>
          <w:sz w:val="22"/>
          <w:szCs w:val="22"/>
        </w:rPr>
      </w:pPr>
    </w:p>
    <w:p w14:paraId="1717605A" w14:textId="77777777" w:rsidR="00F54622" w:rsidRPr="0010778F" w:rsidRDefault="00F54622" w:rsidP="00F54622">
      <w:pPr>
        <w:rPr>
          <w:rFonts w:ascii="Tahoma" w:hAnsi="Tahoma" w:cs="Tahoma"/>
          <w:sz w:val="22"/>
          <w:szCs w:val="22"/>
        </w:rPr>
      </w:pPr>
    </w:p>
    <w:p w14:paraId="76D80A1A" w14:textId="77777777" w:rsidR="00F54622" w:rsidRPr="0010778F" w:rsidRDefault="00F54622" w:rsidP="00F54622">
      <w:pPr>
        <w:rPr>
          <w:rFonts w:ascii="Tahoma" w:hAnsi="Tahoma" w:cs="Tahoma"/>
          <w:sz w:val="22"/>
          <w:szCs w:val="22"/>
        </w:rPr>
      </w:pPr>
    </w:p>
    <w:p w14:paraId="59087B22" w14:textId="77777777" w:rsidR="00F54622" w:rsidRPr="0010778F" w:rsidRDefault="00F54622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10778F">
        <w:rPr>
          <w:rFonts w:ascii="Tahoma" w:hAnsi="Tahoma" w:cs="Tahoma"/>
          <w:b/>
          <w:bCs/>
          <w:sz w:val="22"/>
          <w:szCs w:val="22"/>
        </w:rPr>
        <w:t>I.</w:t>
      </w:r>
    </w:p>
    <w:p w14:paraId="3568B293" w14:textId="77777777" w:rsidR="00F54622" w:rsidRPr="0010778F" w:rsidRDefault="00F54622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10778F">
        <w:rPr>
          <w:rFonts w:ascii="Tahoma" w:hAnsi="Tahoma" w:cs="Tahoma"/>
          <w:b/>
          <w:bCs/>
          <w:sz w:val="22"/>
          <w:szCs w:val="22"/>
        </w:rPr>
        <w:t>Předmět smlouvy</w:t>
      </w:r>
    </w:p>
    <w:p w14:paraId="0C978879" w14:textId="77777777" w:rsidR="00F54622" w:rsidRPr="0010778F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2C5B3FFB" w14:textId="4FBC3669" w:rsidR="00F54622" w:rsidRPr="0010778F" w:rsidRDefault="00F54622" w:rsidP="00F54622">
      <w:pPr>
        <w:pStyle w:val="Zkladntextodsazen"/>
        <w:numPr>
          <w:ilvl w:val="0"/>
          <w:numId w:val="4"/>
        </w:numPr>
        <w:tabs>
          <w:tab w:val="clear" w:pos="720"/>
          <w:tab w:val="num" w:pos="360"/>
          <w:tab w:val="left" w:pos="1960"/>
        </w:tabs>
        <w:ind w:left="360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bCs/>
          <w:sz w:val="22"/>
          <w:szCs w:val="22"/>
        </w:rPr>
        <w:t xml:space="preserve">Pronajímateli, jako příspěvkové organizaci, byl podle zřizovací listiny vydané zastupitelstvem Moravskoslezského kraje čj. ZL/332/2003 předán nemovitý majetek v ní uvedený do správy. </w:t>
      </w:r>
      <w:r w:rsidR="008B0280" w:rsidRPr="00D06F16">
        <w:rPr>
          <w:rFonts w:ascii="Tahoma" w:hAnsi="Tahoma" w:cs="Tahoma"/>
          <w:bCs/>
          <w:sz w:val="22"/>
          <w:szCs w:val="22"/>
        </w:rPr>
        <w:t>Součástí takto předaného nemovitého majetku do správy</w:t>
      </w:r>
      <w:r w:rsidRPr="00D06F16">
        <w:rPr>
          <w:rFonts w:ascii="Tahoma" w:hAnsi="Tahoma" w:cs="Tahoma"/>
          <w:bCs/>
          <w:sz w:val="22"/>
          <w:szCs w:val="22"/>
        </w:rPr>
        <w:t xml:space="preserve"> je rovněž budova </w:t>
      </w:r>
      <w:r w:rsidR="00446C34" w:rsidRPr="00D06F16">
        <w:rPr>
          <w:rFonts w:ascii="Tahoma" w:hAnsi="Tahoma" w:cs="Tahoma"/>
          <w:bCs/>
          <w:sz w:val="22"/>
          <w:szCs w:val="22"/>
        </w:rPr>
        <w:t>Správy a provozu</w:t>
      </w:r>
      <w:r w:rsidR="008B0280" w:rsidRPr="00D06F16">
        <w:rPr>
          <w:rFonts w:ascii="Tahoma" w:hAnsi="Tahoma" w:cs="Tahoma"/>
          <w:bCs/>
          <w:sz w:val="22"/>
          <w:szCs w:val="22"/>
        </w:rPr>
        <w:t>, budova bez č.p. nebo č. ev., objekt občanské vybavenosti, která je součástí</w:t>
      </w:r>
      <w:r w:rsidRPr="00D06F16">
        <w:rPr>
          <w:rFonts w:ascii="Tahoma" w:hAnsi="Tahoma" w:cs="Tahoma"/>
          <w:bCs/>
          <w:sz w:val="22"/>
          <w:szCs w:val="22"/>
        </w:rPr>
        <w:t xml:space="preserve"> pozemku </w:t>
      </w:r>
      <w:proofErr w:type="spellStart"/>
      <w:r w:rsidRPr="00D06F16">
        <w:rPr>
          <w:rFonts w:ascii="Tahoma" w:hAnsi="Tahoma" w:cs="Tahoma"/>
          <w:bCs/>
          <w:sz w:val="22"/>
          <w:szCs w:val="22"/>
        </w:rPr>
        <w:t>parc</w:t>
      </w:r>
      <w:proofErr w:type="spellEnd"/>
      <w:r w:rsidRPr="00D06F16">
        <w:rPr>
          <w:rFonts w:ascii="Tahoma" w:hAnsi="Tahoma" w:cs="Tahoma"/>
          <w:bCs/>
          <w:sz w:val="22"/>
          <w:szCs w:val="22"/>
        </w:rPr>
        <w:t>.</w:t>
      </w:r>
      <w:r w:rsidR="008B0280" w:rsidRPr="00D06F16">
        <w:rPr>
          <w:rFonts w:ascii="Tahoma" w:hAnsi="Tahoma" w:cs="Tahoma"/>
          <w:bCs/>
          <w:sz w:val="22"/>
          <w:szCs w:val="22"/>
        </w:rPr>
        <w:t xml:space="preserve"> </w:t>
      </w:r>
      <w:r w:rsidRPr="00D06F16">
        <w:rPr>
          <w:rFonts w:ascii="Tahoma" w:hAnsi="Tahoma" w:cs="Tahoma"/>
          <w:bCs/>
          <w:sz w:val="22"/>
          <w:szCs w:val="22"/>
        </w:rPr>
        <w:t>č.</w:t>
      </w:r>
      <w:r w:rsidR="008B0280" w:rsidRPr="00D06F16">
        <w:rPr>
          <w:rFonts w:ascii="Tahoma" w:hAnsi="Tahoma" w:cs="Tahoma"/>
          <w:bCs/>
          <w:sz w:val="22"/>
          <w:szCs w:val="22"/>
        </w:rPr>
        <w:t xml:space="preserve"> </w:t>
      </w:r>
      <w:r w:rsidR="00446C34" w:rsidRPr="00D06F16">
        <w:rPr>
          <w:rFonts w:ascii="Tahoma" w:hAnsi="Tahoma" w:cs="Tahoma"/>
          <w:bCs/>
          <w:sz w:val="22"/>
          <w:szCs w:val="22"/>
        </w:rPr>
        <w:t>2216/22,</w:t>
      </w:r>
      <w:r w:rsidR="008B0280" w:rsidRPr="00D06F16">
        <w:rPr>
          <w:rFonts w:ascii="Tahoma" w:hAnsi="Tahoma" w:cs="Tahoma"/>
          <w:bCs/>
          <w:sz w:val="22"/>
          <w:szCs w:val="22"/>
        </w:rPr>
        <w:t xml:space="preserve"> zastavěná ploch a nádvoří,</w:t>
      </w:r>
      <w:r w:rsidR="00446C34" w:rsidRPr="00D06F16">
        <w:rPr>
          <w:rFonts w:ascii="Tahoma" w:hAnsi="Tahoma" w:cs="Tahoma"/>
          <w:bCs/>
          <w:sz w:val="22"/>
          <w:szCs w:val="22"/>
        </w:rPr>
        <w:t xml:space="preserve"> budova Pavilon V</w:t>
      </w:r>
      <w:r w:rsidR="008B0280" w:rsidRPr="00D06F16">
        <w:rPr>
          <w:rFonts w:ascii="Tahoma" w:hAnsi="Tahoma" w:cs="Tahoma"/>
          <w:bCs/>
          <w:sz w:val="22"/>
          <w:szCs w:val="22"/>
        </w:rPr>
        <w:t>, budova bez č. p. nebo č. ev., stavba občanského vybavení, která je součástí</w:t>
      </w:r>
      <w:r w:rsidR="00446C34" w:rsidRPr="00D06F16">
        <w:rPr>
          <w:rFonts w:ascii="Tahoma" w:hAnsi="Tahoma" w:cs="Tahoma"/>
          <w:bCs/>
          <w:sz w:val="22"/>
          <w:szCs w:val="22"/>
        </w:rPr>
        <w:t xml:space="preserve"> pozemku </w:t>
      </w:r>
      <w:proofErr w:type="spellStart"/>
      <w:r w:rsidR="00446C34" w:rsidRPr="00D06F16">
        <w:rPr>
          <w:rFonts w:ascii="Tahoma" w:hAnsi="Tahoma" w:cs="Tahoma"/>
          <w:bCs/>
          <w:sz w:val="22"/>
          <w:szCs w:val="22"/>
        </w:rPr>
        <w:t>parc</w:t>
      </w:r>
      <w:proofErr w:type="spellEnd"/>
      <w:r w:rsidR="00446C34" w:rsidRPr="00D06F16">
        <w:rPr>
          <w:rFonts w:ascii="Tahoma" w:hAnsi="Tahoma" w:cs="Tahoma"/>
          <w:bCs/>
          <w:sz w:val="22"/>
          <w:szCs w:val="22"/>
        </w:rPr>
        <w:t>.</w:t>
      </w:r>
      <w:r w:rsidR="008B0280" w:rsidRPr="00D06F16">
        <w:rPr>
          <w:rFonts w:ascii="Tahoma" w:hAnsi="Tahoma" w:cs="Tahoma"/>
          <w:bCs/>
          <w:sz w:val="22"/>
          <w:szCs w:val="22"/>
        </w:rPr>
        <w:t xml:space="preserve"> </w:t>
      </w:r>
      <w:r w:rsidR="00446C34" w:rsidRPr="00D06F16">
        <w:rPr>
          <w:rFonts w:ascii="Tahoma" w:hAnsi="Tahoma" w:cs="Tahoma"/>
          <w:bCs/>
          <w:sz w:val="22"/>
          <w:szCs w:val="22"/>
        </w:rPr>
        <w:t>č. 2209/83,</w:t>
      </w:r>
      <w:r w:rsidR="008B0280" w:rsidRPr="00D06F16">
        <w:rPr>
          <w:rFonts w:ascii="Tahoma" w:hAnsi="Tahoma" w:cs="Tahoma"/>
          <w:bCs/>
          <w:sz w:val="22"/>
          <w:szCs w:val="22"/>
        </w:rPr>
        <w:t xml:space="preserve"> zastavěná plocha a nádvoří,</w:t>
      </w:r>
      <w:r w:rsidR="00446C34" w:rsidRPr="00D06F16">
        <w:rPr>
          <w:rFonts w:ascii="Tahoma" w:hAnsi="Tahoma" w:cs="Tahoma"/>
          <w:bCs/>
          <w:sz w:val="22"/>
          <w:szCs w:val="22"/>
        </w:rPr>
        <w:t xml:space="preserve"> budova Pavilon M</w:t>
      </w:r>
      <w:r w:rsidR="008B0280" w:rsidRPr="00D06F16">
        <w:rPr>
          <w:rFonts w:ascii="Tahoma" w:hAnsi="Tahoma" w:cs="Tahoma"/>
          <w:bCs/>
          <w:sz w:val="22"/>
          <w:szCs w:val="22"/>
        </w:rPr>
        <w:t xml:space="preserve">, budova bez č.p. nebo č. ev., objekt občanské vybavenosti, která je součástí </w:t>
      </w:r>
      <w:r w:rsidR="00446C34" w:rsidRPr="00D06F16">
        <w:rPr>
          <w:rFonts w:ascii="Tahoma" w:hAnsi="Tahoma" w:cs="Tahoma"/>
          <w:bCs/>
          <w:sz w:val="22"/>
          <w:szCs w:val="22"/>
        </w:rPr>
        <w:t xml:space="preserve">pozemku </w:t>
      </w:r>
      <w:proofErr w:type="spellStart"/>
      <w:r w:rsidR="006A27CC" w:rsidRPr="00D06F16">
        <w:rPr>
          <w:rFonts w:ascii="Tahoma" w:hAnsi="Tahoma" w:cs="Tahoma"/>
          <w:bCs/>
          <w:sz w:val="22"/>
          <w:szCs w:val="22"/>
        </w:rPr>
        <w:t>parc</w:t>
      </w:r>
      <w:proofErr w:type="spellEnd"/>
      <w:r w:rsidR="006A27CC" w:rsidRPr="00D06F16">
        <w:rPr>
          <w:rFonts w:ascii="Tahoma" w:hAnsi="Tahoma" w:cs="Tahoma"/>
          <w:bCs/>
          <w:sz w:val="22"/>
          <w:szCs w:val="22"/>
        </w:rPr>
        <w:t>.</w:t>
      </w:r>
      <w:r w:rsidR="008B0280" w:rsidRPr="00D06F16">
        <w:rPr>
          <w:rFonts w:ascii="Tahoma" w:hAnsi="Tahoma" w:cs="Tahoma"/>
          <w:bCs/>
          <w:sz w:val="22"/>
          <w:szCs w:val="22"/>
        </w:rPr>
        <w:t xml:space="preserve"> </w:t>
      </w:r>
      <w:r w:rsidR="006A27CC" w:rsidRPr="00D06F16">
        <w:rPr>
          <w:rFonts w:ascii="Tahoma" w:hAnsi="Tahoma" w:cs="Tahoma"/>
          <w:bCs/>
          <w:sz w:val="22"/>
          <w:szCs w:val="22"/>
        </w:rPr>
        <w:t xml:space="preserve">č. </w:t>
      </w:r>
      <w:r w:rsidR="00446C34" w:rsidRPr="00D06F16">
        <w:rPr>
          <w:rFonts w:ascii="Tahoma" w:hAnsi="Tahoma" w:cs="Tahoma"/>
          <w:bCs/>
          <w:sz w:val="22"/>
          <w:szCs w:val="22"/>
        </w:rPr>
        <w:t xml:space="preserve">2274 </w:t>
      </w:r>
      <w:r w:rsidR="006A27CC" w:rsidRPr="00D06F16">
        <w:rPr>
          <w:rFonts w:ascii="Tahoma" w:hAnsi="Tahoma" w:cs="Tahoma"/>
          <w:bCs/>
          <w:sz w:val="22"/>
          <w:szCs w:val="22"/>
        </w:rPr>
        <w:t xml:space="preserve">a </w:t>
      </w:r>
      <w:r w:rsidR="00446C34" w:rsidRPr="00D06F16">
        <w:rPr>
          <w:rFonts w:ascii="Tahoma" w:hAnsi="Tahoma" w:cs="Tahoma"/>
          <w:bCs/>
          <w:sz w:val="22"/>
          <w:szCs w:val="22"/>
        </w:rPr>
        <w:t>budova Pavilon L</w:t>
      </w:r>
      <w:r w:rsidR="008B0280" w:rsidRPr="00D06F16">
        <w:rPr>
          <w:rFonts w:ascii="Tahoma" w:hAnsi="Tahoma" w:cs="Tahoma"/>
          <w:bCs/>
          <w:sz w:val="22"/>
          <w:szCs w:val="22"/>
        </w:rPr>
        <w:t>, budova bez č. p. nebo č. ev., objekt občanské vybavenosti, která je součástí</w:t>
      </w:r>
      <w:r w:rsidR="00446C34" w:rsidRPr="00D06F16">
        <w:rPr>
          <w:rFonts w:ascii="Tahoma" w:hAnsi="Tahoma" w:cs="Tahoma"/>
          <w:bCs/>
          <w:sz w:val="22"/>
          <w:szCs w:val="22"/>
        </w:rPr>
        <w:t xml:space="preserve"> pozemku </w:t>
      </w:r>
      <w:proofErr w:type="spellStart"/>
      <w:r w:rsidR="006A27CC" w:rsidRPr="00D06F16">
        <w:rPr>
          <w:rFonts w:ascii="Tahoma" w:hAnsi="Tahoma" w:cs="Tahoma"/>
          <w:bCs/>
          <w:sz w:val="22"/>
          <w:szCs w:val="22"/>
        </w:rPr>
        <w:t>parc</w:t>
      </w:r>
      <w:proofErr w:type="spellEnd"/>
      <w:r w:rsidR="006A27CC" w:rsidRPr="00D06F16">
        <w:rPr>
          <w:rFonts w:ascii="Tahoma" w:hAnsi="Tahoma" w:cs="Tahoma"/>
          <w:bCs/>
          <w:sz w:val="22"/>
          <w:szCs w:val="22"/>
        </w:rPr>
        <w:t>.</w:t>
      </w:r>
      <w:r w:rsidR="008B0280" w:rsidRPr="00D06F16">
        <w:rPr>
          <w:rFonts w:ascii="Tahoma" w:hAnsi="Tahoma" w:cs="Tahoma"/>
          <w:bCs/>
          <w:sz w:val="22"/>
          <w:szCs w:val="22"/>
        </w:rPr>
        <w:t xml:space="preserve"> </w:t>
      </w:r>
      <w:r w:rsidR="006A27CC" w:rsidRPr="00D06F16">
        <w:rPr>
          <w:rFonts w:ascii="Tahoma" w:hAnsi="Tahoma" w:cs="Tahoma"/>
          <w:bCs/>
          <w:sz w:val="22"/>
          <w:szCs w:val="22"/>
        </w:rPr>
        <w:t xml:space="preserve">č. </w:t>
      </w:r>
      <w:r w:rsidR="00446C34" w:rsidRPr="00D06F16">
        <w:rPr>
          <w:rFonts w:ascii="Tahoma" w:hAnsi="Tahoma" w:cs="Tahoma"/>
          <w:bCs/>
          <w:sz w:val="22"/>
          <w:szCs w:val="22"/>
        </w:rPr>
        <w:t>2282</w:t>
      </w:r>
      <w:r w:rsidR="006A27CC" w:rsidRPr="00D06F16">
        <w:rPr>
          <w:rFonts w:ascii="Tahoma" w:hAnsi="Tahoma" w:cs="Tahoma"/>
          <w:bCs/>
          <w:sz w:val="22"/>
          <w:szCs w:val="22"/>
        </w:rPr>
        <w:t xml:space="preserve">, </w:t>
      </w:r>
      <w:r w:rsidR="008B0280" w:rsidRPr="00D06F16">
        <w:rPr>
          <w:rFonts w:ascii="Tahoma" w:hAnsi="Tahoma" w:cs="Tahoma"/>
          <w:bCs/>
          <w:sz w:val="22"/>
          <w:szCs w:val="22"/>
        </w:rPr>
        <w:t>vše zapsáno v katastru nemovitostí vedeném Katastrálním úřadem pro Moravskoslezský kraj, Katastrální pracoviště Opava</w:t>
      </w:r>
      <w:r w:rsidR="006A27CC" w:rsidRPr="00D06F16">
        <w:rPr>
          <w:rFonts w:ascii="Tahoma" w:hAnsi="Tahoma" w:cs="Tahoma"/>
          <w:bCs/>
          <w:sz w:val="22"/>
          <w:szCs w:val="22"/>
        </w:rPr>
        <w:t xml:space="preserve"> </w:t>
      </w:r>
      <w:r w:rsidR="008B0280" w:rsidRPr="00D06F16">
        <w:rPr>
          <w:rFonts w:ascii="Tahoma" w:hAnsi="Tahoma" w:cs="Tahoma"/>
          <w:bCs/>
          <w:sz w:val="22"/>
          <w:szCs w:val="22"/>
        </w:rPr>
        <w:t xml:space="preserve">pro </w:t>
      </w:r>
      <w:r w:rsidRPr="00D06F16">
        <w:rPr>
          <w:rFonts w:ascii="Tahoma" w:hAnsi="Tahoma" w:cs="Tahoma"/>
          <w:bCs/>
          <w:sz w:val="22"/>
          <w:szCs w:val="22"/>
        </w:rPr>
        <w:t>k.</w:t>
      </w:r>
      <w:r w:rsidR="008B0280" w:rsidRPr="00D06F16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D06F16">
        <w:rPr>
          <w:rFonts w:ascii="Tahoma" w:hAnsi="Tahoma" w:cs="Tahoma"/>
          <w:bCs/>
          <w:sz w:val="22"/>
          <w:szCs w:val="22"/>
        </w:rPr>
        <w:t>ú.</w:t>
      </w:r>
      <w:proofErr w:type="spellEnd"/>
      <w:r w:rsidRPr="00D06F16">
        <w:rPr>
          <w:rFonts w:ascii="Tahoma" w:hAnsi="Tahoma" w:cs="Tahoma"/>
          <w:bCs/>
          <w:sz w:val="22"/>
          <w:szCs w:val="22"/>
        </w:rPr>
        <w:t xml:space="preserve"> Opava-Předměstí</w:t>
      </w:r>
      <w:r w:rsidR="008B0280" w:rsidRPr="00D06F16">
        <w:rPr>
          <w:rFonts w:ascii="Tahoma" w:hAnsi="Tahoma" w:cs="Tahoma"/>
          <w:bCs/>
          <w:sz w:val="22"/>
          <w:szCs w:val="22"/>
        </w:rPr>
        <w:t>, na LV č. 4611 a nacházející se</w:t>
      </w:r>
      <w:r w:rsidR="006A27CC" w:rsidRPr="00D06F16">
        <w:rPr>
          <w:rFonts w:ascii="Tahoma" w:hAnsi="Tahoma" w:cs="Tahoma"/>
          <w:bCs/>
          <w:sz w:val="22"/>
          <w:szCs w:val="22"/>
        </w:rPr>
        <w:t xml:space="preserve"> na adrese</w:t>
      </w:r>
      <w:r w:rsidRPr="00D06F16">
        <w:rPr>
          <w:rFonts w:ascii="Tahoma" w:hAnsi="Tahoma" w:cs="Tahoma"/>
          <w:bCs/>
          <w:sz w:val="22"/>
          <w:szCs w:val="22"/>
        </w:rPr>
        <w:t xml:space="preserve"> Olomoucká 470/86, Předměstí</w:t>
      </w:r>
      <w:r w:rsidR="009D79A8" w:rsidRPr="00D06F16">
        <w:rPr>
          <w:rFonts w:ascii="Tahoma" w:hAnsi="Tahoma" w:cs="Tahoma"/>
          <w:bCs/>
          <w:sz w:val="22"/>
          <w:szCs w:val="22"/>
        </w:rPr>
        <w:t xml:space="preserve">, </w:t>
      </w:r>
      <w:r w:rsidRPr="00D06F16">
        <w:rPr>
          <w:rFonts w:ascii="Tahoma" w:hAnsi="Tahoma" w:cs="Tahoma"/>
          <w:bCs/>
          <w:sz w:val="22"/>
          <w:szCs w:val="22"/>
        </w:rPr>
        <w:t xml:space="preserve">746 01 Opava. Část nebytových prostor </w:t>
      </w:r>
      <w:r w:rsidR="00173EA6" w:rsidRPr="00D06F16">
        <w:rPr>
          <w:rFonts w:ascii="Tahoma" w:hAnsi="Tahoma" w:cs="Tahoma"/>
          <w:bCs/>
          <w:sz w:val="22"/>
          <w:szCs w:val="22"/>
        </w:rPr>
        <w:t>nacházejících se v</w:t>
      </w:r>
      <w:r w:rsidRPr="00D06F16">
        <w:rPr>
          <w:rFonts w:ascii="Tahoma" w:hAnsi="Tahoma" w:cs="Tahoma"/>
          <w:bCs/>
          <w:sz w:val="22"/>
          <w:szCs w:val="22"/>
        </w:rPr>
        <w:t xml:space="preserve"> budov</w:t>
      </w:r>
      <w:r w:rsidR="006A27CC" w:rsidRPr="00D06F16">
        <w:rPr>
          <w:rFonts w:ascii="Tahoma" w:hAnsi="Tahoma" w:cs="Tahoma"/>
          <w:bCs/>
          <w:sz w:val="22"/>
          <w:szCs w:val="22"/>
        </w:rPr>
        <w:t>ách</w:t>
      </w:r>
      <w:r w:rsidR="009D79A8" w:rsidRPr="00D06F16">
        <w:rPr>
          <w:rFonts w:ascii="Tahoma" w:hAnsi="Tahoma" w:cs="Tahoma"/>
          <w:bCs/>
          <w:sz w:val="22"/>
          <w:szCs w:val="22"/>
        </w:rPr>
        <w:t>, které jsou uvedeny</w:t>
      </w:r>
      <w:r w:rsidRPr="00D06F16">
        <w:rPr>
          <w:rFonts w:ascii="Tahoma" w:hAnsi="Tahoma" w:cs="Tahoma"/>
          <w:bCs/>
          <w:sz w:val="22"/>
          <w:szCs w:val="22"/>
        </w:rPr>
        <w:t xml:space="preserve"> níže</w:t>
      </w:r>
      <w:r w:rsidR="009D79A8" w:rsidRPr="00D06F16">
        <w:rPr>
          <w:rFonts w:ascii="Tahoma" w:hAnsi="Tahoma" w:cs="Tahoma"/>
          <w:bCs/>
          <w:sz w:val="22"/>
          <w:szCs w:val="22"/>
        </w:rPr>
        <w:t>,</w:t>
      </w:r>
      <w:r w:rsidRPr="00D06F16">
        <w:rPr>
          <w:rFonts w:ascii="Tahoma" w:hAnsi="Tahoma" w:cs="Tahoma"/>
          <w:bCs/>
          <w:sz w:val="22"/>
          <w:szCs w:val="22"/>
        </w:rPr>
        <w:t xml:space="preserve"> </w:t>
      </w:r>
      <w:r w:rsidR="006A27CC" w:rsidRPr="00D06F16">
        <w:rPr>
          <w:rFonts w:ascii="Tahoma" w:hAnsi="Tahoma" w:cs="Tahoma"/>
          <w:bCs/>
          <w:sz w:val="22"/>
          <w:szCs w:val="22"/>
        </w:rPr>
        <w:t xml:space="preserve">pronajímatel </w:t>
      </w:r>
      <w:r w:rsidRPr="00D06F16">
        <w:rPr>
          <w:rFonts w:ascii="Tahoma" w:hAnsi="Tahoma" w:cs="Tahoma"/>
          <w:bCs/>
          <w:sz w:val="22"/>
          <w:szCs w:val="22"/>
        </w:rPr>
        <w:t>dočasně nepotřebuje k plnění úkolů vyplývajících ze stanoveného předmětu činnosti, a proto je nájemci přenechává do nájmu.</w:t>
      </w:r>
    </w:p>
    <w:p w14:paraId="43B25899" w14:textId="77777777" w:rsidR="00F54622" w:rsidRPr="0010778F" w:rsidRDefault="00F54622" w:rsidP="00F54622">
      <w:pPr>
        <w:tabs>
          <w:tab w:val="left" w:pos="1960"/>
        </w:tabs>
        <w:ind w:left="705" w:hanging="705"/>
        <w:rPr>
          <w:rFonts w:ascii="Tahoma" w:hAnsi="Tahoma" w:cs="Tahoma"/>
          <w:sz w:val="22"/>
          <w:szCs w:val="22"/>
        </w:rPr>
      </w:pPr>
    </w:p>
    <w:p w14:paraId="2BFDCC4F" w14:textId="16BB16FC" w:rsidR="00F54622" w:rsidRPr="0010778F" w:rsidRDefault="00F54622" w:rsidP="00F5462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Účelem smlouvy je pronájem nebytov</w:t>
      </w:r>
      <w:r w:rsidR="00173EA6">
        <w:rPr>
          <w:rFonts w:ascii="Tahoma" w:hAnsi="Tahoma" w:cs="Tahoma"/>
          <w:sz w:val="22"/>
          <w:szCs w:val="22"/>
        </w:rPr>
        <w:t>ých</w:t>
      </w:r>
      <w:r w:rsidRPr="0010778F">
        <w:rPr>
          <w:rFonts w:ascii="Tahoma" w:hAnsi="Tahoma" w:cs="Tahoma"/>
          <w:sz w:val="22"/>
          <w:szCs w:val="22"/>
        </w:rPr>
        <w:t xml:space="preserve"> prostor pro potřeby nájemce k provozování jeho </w:t>
      </w:r>
      <w:r w:rsidR="00173EA6">
        <w:rPr>
          <w:rFonts w:ascii="Tahoma" w:hAnsi="Tahoma" w:cs="Tahoma"/>
          <w:sz w:val="22"/>
          <w:szCs w:val="22"/>
        </w:rPr>
        <w:t xml:space="preserve">podnikatelské </w:t>
      </w:r>
      <w:r w:rsidRPr="0010778F">
        <w:rPr>
          <w:rFonts w:ascii="Tahoma" w:hAnsi="Tahoma" w:cs="Tahoma"/>
          <w:sz w:val="22"/>
          <w:szCs w:val="22"/>
        </w:rPr>
        <w:t>činnosti</w:t>
      </w:r>
      <w:r w:rsidR="00B47B60">
        <w:rPr>
          <w:rFonts w:ascii="Tahoma" w:hAnsi="Tahoma" w:cs="Tahoma"/>
          <w:sz w:val="22"/>
          <w:szCs w:val="22"/>
        </w:rPr>
        <w:t>.</w:t>
      </w:r>
      <w:r w:rsidRPr="0010778F">
        <w:rPr>
          <w:rFonts w:ascii="Tahoma" w:hAnsi="Tahoma" w:cs="Tahoma"/>
          <w:sz w:val="22"/>
          <w:szCs w:val="22"/>
        </w:rPr>
        <w:t xml:space="preserve"> </w:t>
      </w:r>
    </w:p>
    <w:p w14:paraId="4293CDAA" w14:textId="77777777" w:rsidR="00F54622" w:rsidRPr="0010778F" w:rsidRDefault="00F54622" w:rsidP="00F54622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3B45B9DE" w14:textId="70AACBA1" w:rsidR="00F54622" w:rsidRPr="0010778F" w:rsidRDefault="00F54622" w:rsidP="00F5462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bCs/>
          <w:sz w:val="22"/>
          <w:szCs w:val="22"/>
        </w:rPr>
        <w:lastRenderedPageBreak/>
        <w:t xml:space="preserve">Pronajímatel touto smlouvou pronajímá nájemci </w:t>
      </w:r>
      <w:r w:rsidR="0075022B">
        <w:rPr>
          <w:rFonts w:ascii="Tahoma" w:hAnsi="Tahoma" w:cs="Tahoma"/>
          <w:bCs/>
          <w:sz w:val="22"/>
          <w:szCs w:val="22"/>
        </w:rPr>
        <w:t xml:space="preserve">níže specifikované </w:t>
      </w:r>
      <w:r w:rsidRPr="0010778F">
        <w:rPr>
          <w:rFonts w:ascii="Tahoma" w:hAnsi="Tahoma" w:cs="Tahoma"/>
          <w:bCs/>
          <w:sz w:val="22"/>
          <w:szCs w:val="22"/>
        </w:rPr>
        <w:t>nebytové prostory</w:t>
      </w:r>
      <w:r w:rsidR="0075022B">
        <w:rPr>
          <w:rFonts w:ascii="Tahoma" w:hAnsi="Tahoma" w:cs="Tahoma"/>
          <w:bCs/>
          <w:sz w:val="22"/>
          <w:szCs w:val="22"/>
        </w:rPr>
        <w:t xml:space="preserve"> nacházející </w:t>
      </w:r>
      <w:r w:rsidR="0075022B" w:rsidRPr="00D06F16">
        <w:rPr>
          <w:rFonts w:ascii="Tahoma" w:hAnsi="Tahoma" w:cs="Tahoma"/>
          <w:bCs/>
          <w:sz w:val="22"/>
          <w:szCs w:val="22"/>
        </w:rPr>
        <w:t>se</w:t>
      </w:r>
      <w:r w:rsidRPr="00D06F16">
        <w:rPr>
          <w:rFonts w:ascii="Tahoma" w:hAnsi="Tahoma" w:cs="Tahoma"/>
          <w:bCs/>
          <w:sz w:val="22"/>
          <w:szCs w:val="22"/>
        </w:rPr>
        <w:t xml:space="preserve"> v objekt</w:t>
      </w:r>
      <w:r w:rsidR="006A27CC" w:rsidRPr="00D06F16">
        <w:rPr>
          <w:rFonts w:ascii="Tahoma" w:hAnsi="Tahoma" w:cs="Tahoma"/>
          <w:bCs/>
          <w:sz w:val="22"/>
          <w:szCs w:val="22"/>
        </w:rPr>
        <w:t>ech</w:t>
      </w:r>
      <w:r w:rsidRPr="00D06F16">
        <w:rPr>
          <w:rFonts w:ascii="Tahoma" w:hAnsi="Tahoma" w:cs="Tahoma"/>
          <w:bCs/>
          <w:sz w:val="22"/>
          <w:szCs w:val="22"/>
        </w:rPr>
        <w:t xml:space="preserve"> uveden</w:t>
      </w:r>
      <w:r w:rsidR="006A27CC" w:rsidRPr="00D06F16">
        <w:rPr>
          <w:rFonts w:ascii="Tahoma" w:hAnsi="Tahoma" w:cs="Tahoma"/>
          <w:bCs/>
          <w:sz w:val="22"/>
          <w:szCs w:val="22"/>
        </w:rPr>
        <w:t>ých</w:t>
      </w:r>
      <w:r w:rsidRPr="00D06F16">
        <w:rPr>
          <w:rFonts w:ascii="Tahoma" w:hAnsi="Tahoma" w:cs="Tahoma"/>
          <w:bCs/>
          <w:sz w:val="22"/>
          <w:szCs w:val="22"/>
        </w:rPr>
        <w:t xml:space="preserve"> a specifikovan</w:t>
      </w:r>
      <w:r w:rsidR="006A27CC" w:rsidRPr="00D06F16">
        <w:rPr>
          <w:rFonts w:ascii="Tahoma" w:hAnsi="Tahoma" w:cs="Tahoma"/>
          <w:bCs/>
          <w:sz w:val="22"/>
          <w:szCs w:val="22"/>
        </w:rPr>
        <w:t>ých</w:t>
      </w:r>
      <w:r w:rsidRPr="00D06F16">
        <w:rPr>
          <w:rFonts w:ascii="Tahoma" w:hAnsi="Tahoma" w:cs="Tahoma"/>
          <w:bCs/>
          <w:sz w:val="22"/>
          <w:szCs w:val="22"/>
        </w:rPr>
        <w:t xml:space="preserve"> v čl. I. bodu 1 této smlouvy</w:t>
      </w:r>
      <w:r w:rsidR="006A27CC" w:rsidRPr="00D06F16">
        <w:rPr>
          <w:rFonts w:ascii="Tahoma" w:hAnsi="Tahoma" w:cs="Tahoma"/>
          <w:bCs/>
          <w:sz w:val="22"/>
          <w:szCs w:val="22"/>
        </w:rPr>
        <w:t>:</w:t>
      </w:r>
      <w:r w:rsidRPr="00D06F16">
        <w:rPr>
          <w:rFonts w:ascii="Tahoma" w:hAnsi="Tahoma" w:cs="Tahoma"/>
          <w:sz w:val="22"/>
          <w:szCs w:val="22"/>
        </w:rPr>
        <w:t xml:space="preserve"> </w:t>
      </w:r>
      <w:r w:rsidRPr="00D06F16">
        <w:rPr>
          <w:rFonts w:ascii="Tahoma" w:hAnsi="Tahoma" w:cs="Tahoma"/>
          <w:bCs/>
          <w:sz w:val="22"/>
          <w:szCs w:val="22"/>
        </w:rPr>
        <w:t xml:space="preserve"> </w:t>
      </w:r>
    </w:p>
    <w:p w14:paraId="7CF83B95" w14:textId="77777777" w:rsidR="00F54622" w:rsidRPr="0010778F" w:rsidRDefault="00F54622" w:rsidP="00F54622">
      <w:pPr>
        <w:tabs>
          <w:tab w:val="left" w:pos="1960"/>
        </w:tabs>
        <w:ind w:left="705" w:hanging="705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613"/>
        <w:gridCol w:w="1985"/>
        <w:gridCol w:w="3827"/>
      </w:tblGrid>
      <w:tr w:rsidR="00F54622" w:rsidRPr="00F54622" w14:paraId="5832743B" w14:textId="77777777" w:rsidTr="003F7B74">
        <w:trPr>
          <w:trHeight w:val="288"/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BD56" w14:textId="7D8A3A38" w:rsidR="00F54622" w:rsidRPr="00F54622" w:rsidRDefault="00D06F16" w:rsidP="00D06F1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Nájemcem</w:t>
            </w:r>
            <w:r w:rsidR="00F54622" w:rsidRPr="00F546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využívané prostory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6FF9" w14:textId="77777777" w:rsidR="00F54622" w:rsidRPr="00F54622" w:rsidRDefault="00F54622" w:rsidP="00F5462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2109D" w:rsidRPr="0012109D" w14:paraId="557024AF" w14:textId="77777777" w:rsidTr="003F7B74">
        <w:trPr>
          <w:trHeight w:val="792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CDEF" w14:textId="77777777" w:rsidR="00F54622" w:rsidRPr="0012109D" w:rsidRDefault="00F54622" w:rsidP="00F5462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/>
                <w:bCs/>
                <w:sz w:val="22"/>
                <w:szCs w:val="22"/>
              </w:rPr>
              <w:t>Budova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FCC7" w14:textId="77777777" w:rsidR="00F54622" w:rsidRPr="0012109D" w:rsidRDefault="00F54622" w:rsidP="00F5462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/>
                <w:bCs/>
                <w:sz w:val="22"/>
                <w:szCs w:val="22"/>
              </w:rPr>
              <w:t>Č. místnosti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258D" w14:textId="77777777" w:rsidR="00F54622" w:rsidRPr="0012109D" w:rsidRDefault="00F54622" w:rsidP="00F5462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/>
                <w:bCs/>
                <w:sz w:val="22"/>
                <w:szCs w:val="22"/>
              </w:rPr>
              <w:t>Plocha místnosti (m2)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6219" w14:textId="77777777" w:rsidR="00F54622" w:rsidRPr="0012109D" w:rsidRDefault="00F54622" w:rsidP="00F5462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/>
                <w:bCs/>
                <w:sz w:val="22"/>
                <w:szCs w:val="22"/>
              </w:rPr>
              <w:t>Využití</w:t>
            </w:r>
          </w:p>
        </w:tc>
      </w:tr>
      <w:tr w:rsidR="0012109D" w:rsidRPr="0012109D" w14:paraId="2822D845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31FA" w14:textId="77777777" w:rsidR="00F54622" w:rsidRPr="0012109D" w:rsidRDefault="005A10F9" w:rsidP="005A10F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Správa a p</w:t>
            </w:r>
            <w:r w:rsidR="00F54622" w:rsidRPr="0012109D">
              <w:rPr>
                <w:rFonts w:ascii="Tahoma" w:hAnsi="Tahoma" w:cs="Tahoma"/>
                <w:bCs/>
                <w:sz w:val="22"/>
                <w:szCs w:val="22"/>
              </w:rPr>
              <w:t>rovoz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2CF3" w14:textId="77777777" w:rsidR="00F54622" w:rsidRPr="0012109D" w:rsidRDefault="00F54622" w:rsidP="005A10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11</w:t>
            </w:r>
            <w:r w:rsidR="005A10F9" w:rsidRPr="001210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13AF" w14:textId="77777777" w:rsidR="00F54622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19,18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FD44" w14:textId="77777777" w:rsidR="00F54622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Kancelář</w:t>
            </w:r>
          </w:p>
        </w:tc>
      </w:tr>
      <w:tr w:rsidR="0012109D" w:rsidRPr="0012109D" w14:paraId="12A45ED2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9C3E" w14:textId="77777777" w:rsidR="005A10F9" w:rsidRPr="0012109D" w:rsidRDefault="005A10F9" w:rsidP="009D0B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Správa a provoz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D3CF" w14:textId="77777777" w:rsidR="005A10F9" w:rsidRPr="0012109D" w:rsidRDefault="005A10F9" w:rsidP="009D0B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8B81" w14:textId="77777777" w:rsidR="005A10F9" w:rsidRPr="0012109D" w:rsidRDefault="005A10F9" w:rsidP="009D0B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43,54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D5DD" w14:textId="77777777" w:rsidR="005A10F9" w:rsidRPr="0012109D" w:rsidRDefault="005A10F9" w:rsidP="009D0B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Mycí automaty, špinavé úklidové prostředky</w:t>
            </w:r>
          </w:p>
        </w:tc>
      </w:tr>
      <w:tr w:rsidR="0012109D" w:rsidRPr="0012109D" w14:paraId="0311D486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878" w14:textId="77777777" w:rsidR="005A10F9" w:rsidRPr="0012109D" w:rsidRDefault="005A10F9" w:rsidP="00F5462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Správa a provoz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96B1" w14:textId="77777777" w:rsidR="005A10F9" w:rsidRPr="0012109D" w:rsidRDefault="005A10F9" w:rsidP="005A10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12109D">
              <w:rPr>
                <w:rFonts w:ascii="Tahoma" w:hAnsi="Tahoma" w:cs="Tahoma"/>
                <w:sz w:val="22"/>
                <w:szCs w:val="22"/>
              </w:rPr>
              <w:t>116 - b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8A4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19,21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E1DE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Čisté úklidové prostředky</w:t>
            </w:r>
          </w:p>
        </w:tc>
      </w:tr>
      <w:tr w:rsidR="0012109D" w:rsidRPr="0012109D" w14:paraId="2F54A1DD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C81C" w14:textId="77777777" w:rsidR="005A10F9" w:rsidRPr="0012109D" w:rsidRDefault="005A10F9" w:rsidP="005A10F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 xml:space="preserve">Správa a provoz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B331" w14:textId="77777777" w:rsidR="005A10F9" w:rsidRPr="0012109D" w:rsidRDefault="005A10F9" w:rsidP="005A10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12109D">
              <w:rPr>
                <w:rFonts w:ascii="Tahoma" w:hAnsi="Tahoma" w:cs="Tahoma"/>
                <w:sz w:val="22"/>
                <w:szCs w:val="22"/>
              </w:rPr>
              <w:t>116 - c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212F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5,54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05BA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Čisté úklidové prostředky</w:t>
            </w:r>
          </w:p>
        </w:tc>
      </w:tr>
      <w:tr w:rsidR="0012109D" w:rsidRPr="0012109D" w14:paraId="05AB01EE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6756" w14:textId="77777777" w:rsidR="005A10F9" w:rsidRPr="0012109D" w:rsidRDefault="005A10F9" w:rsidP="00F5462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Správa a provoz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3619" w14:textId="77777777" w:rsidR="005A10F9" w:rsidRPr="0012109D" w:rsidRDefault="005A10F9" w:rsidP="005A10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12109D">
              <w:rPr>
                <w:rFonts w:ascii="Tahoma" w:hAnsi="Tahoma" w:cs="Tahoma"/>
                <w:sz w:val="22"/>
                <w:szCs w:val="22"/>
              </w:rPr>
              <w:t>116 - d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71E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1,82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DFEB" w14:textId="77777777" w:rsidR="005A10F9" w:rsidRPr="0012109D" w:rsidRDefault="005A10F9" w:rsidP="005A10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2109D">
              <w:rPr>
                <w:rFonts w:ascii="Tahoma" w:hAnsi="Tahoma" w:cs="Tahoma"/>
                <w:sz w:val="22"/>
                <w:szCs w:val="22"/>
              </w:rPr>
              <w:t>Hyg</w:t>
            </w:r>
            <w:proofErr w:type="spellEnd"/>
            <w:r w:rsidRPr="0012109D">
              <w:rPr>
                <w:rFonts w:ascii="Tahoma" w:hAnsi="Tahoma" w:cs="Tahoma"/>
                <w:sz w:val="22"/>
                <w:szCs w:val="22"/>
              </w:rPr>
              <w:t>. zázemí</w:t>
            </w:r>
          </w:p>
        </w:tc>
      </w:tr>
      <w:tr w:rsidR="0012109D" w:rsidRPr="0012109D" w14:paraId="30D18DD4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CCD9" w14:textId="77777777" w:rsidR="005A10F9" w:rsidRPr="0012109D" w:rsidRDefault="005A10F9" w:rsidP="00F5462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Správa a provoz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5BF4" w14:textId="77777777" w:rsidR="005A10F9" w:rsidRPr="0012109D" w:rsidRDefault="005A10F9" w:rsidP="005A10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12109D">
              <w:rPr>
                <w:rFonts w:ascii="Tahoma" w:hAnsi="Tahoma" w:cs="Tahoma"/>
                <w:sz w:val="22"/>
                <w:szCs w:val="22"/>
              </w:rPr>
              <w:t>116 - e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5F2F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1,05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42BF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2109D">
              <w:rPr>
                <w:rFonts w:ascii="Tahoma" w:hAnsi="Tahoma" w:cs="Tahoma"/>
                <w:sz w:val="22"/>
                <w:szCs w:val="22"/>
              </w:rPr>
              <w:t>Hyg</w:t>
            </w:r>
            <w:proofErr w:type="spellEnd"/>
            <w:r w:rsidRPr="0012109D">
              <w:rPr>
                <w:rFonts w:ascii="Tahoma" w:hAnsi="Tahoma" w:cs="Tahoma"/>
                <w:sz w:val="22"/>
                <w:szCs w:val="22"/>
              </w:rPr>
              <w:t>. zázemí (WC)</w:t>
            </w:r>
          </w:p>
        </w:tc>
      </w:tr>
      <w:tr w:rsidR="0012109D" w:rsidRPr="0012109D" w14:paraId="3AEB8402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BBFB" w14:textId="77777777" w:rsidR="005A10F9" w:rsidRPr="0012109D" w:rsidRDefault="005A10F9" w:rsidP="00F5462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Správa a provoz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6E57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7A6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13,98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BF30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Sklad dezinfekcí a čisticích prostředků</w:t>
            </w:r>
          </w:p>
        </w:tc>
      </w:tr>
      <w:tr w:rsidR="0012109D" w:rsidRPr="0012109D" w14:paraId="540AB2D7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0608" w14:textId="77777777" w:rsidR="005A10F9" w:rsidRPr="0012109D" w:rsidRDefault="005A10F9" w:rsidP="00F5462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Správa a provoz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61C8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1FAE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9,64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30F4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Sklad čisticích prostředků</w:t>
            </w:r>
          </w:p>
        </w:tc>
      </w:tr>
      <w:tr w:rsidR="0012109D" w:rsidRPr="0012109D" w14:paraId="43244B85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D6C5" w14:textId="77777777" w:rsidR="005A10F9" w:rsidRPr="0012109D" w:rsidRDefault="005A10F9" w:rsidP="00F5462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V/A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1649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DCBC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18,05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1FEA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Úklidové stroje</w:t>
            </w:r>
          </w:p>
        </w:tc>
      </w:tr>
      <w:tr w:rsidR="0012109D" w:rsidRPr="0012109D" w14:paraId="5ED41938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FC5D" w14:textId="77777777" w:rsidR="005A10F9" w:rsidRPr="0012109D" w:rsidRDefault="005A10F9" w:rsidP="00F5462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V/C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6DD3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2306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47,4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822F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Šatna</w:t>
            </w:r>
          </w:p>
        </w:tc>
      </w:tr>
      <w:tr w:rsidR="0012109D" w:rsidRPr="0012109D" w14:paraId="5D208EBF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5283" w14:textId="77777777" w:rsidR="005A10F9" w:rsidRPr="0012109D" w:rsidRDefault="005A10F9" w:rsidP="00F5462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24E9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D6C2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7,41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1B2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Šatna</w:t>
            </w:r>
          </w:p>
        </w:tc>
      </w:tr>
      <w:tr w:rsidR="0012109D" w:rsidRPr="0012109D" w14:paraId="18ADAA59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215C" w14:textId="77777777" w:rsidR="005A10F9" w:rsidRPr="0012109D" w:rsidRDefault="005A10F9" w:rsidP="00F5462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9672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6CF4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15,34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A8CD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Šatna</w:t>
            </w:r>
          </w:p>
        </w:tc>
      </w:tr>
      <w:tr w:rsidR="0012109D" w:rsidRPr="0012109D" w14:paraId="6B427F0B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E50F" w14:textId="77777777" w:rsidR="005A10F9" w:rsidRPr="0012109D" w:rsidRDefault="005A10F9" w:rsidP="00F5462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4A4A" w14:textId="77777777" w:rsidR="005A10F9" w:rsidRPr="0012109D" w:rsidRDefault="005A10F9" w:rsidP="005A10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CA8F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6,18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82FA" w14:textId="77777777" w:rsidR="005A10F9" w:rsidRPr="0012109D" w:rsidRDefault="005A10F9" w:rsidP="005A10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2109D">
              <w:rPr>
                <w:rFonts w:ascii="Tahoma" w:hAnsi="Tahoma" w:cs="Tahoma"/>
                <w:sz w:val="22"/>
                <w:szCs w:val="22"/>
              </w:rPr>
              <w:t>Hyg</w:t>
            </w:r>
            <w:proofErr w:type="spellEnd"/>
            <w:r w:rsidRPr="0012109D">
              <w:rPr>
                <w:rFonts w:ascii="Tahoma" w:hAnsi="Tahoma" w:cs="Tahoma"/>
                <w:sz w:val="22"/>
                <w:szCs w:val="22"/>
              </w:rPr>
              <w:t>. zázemí</w:t>
            </w:r>
          </w:p>
        </w:tc>
      </w:tr>
      <w:tr w:rsidR="0012109D" w:rsidRPr="0012109D" w14:paraId="4B50A70E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BB1C" w14:textId="77777777" w:rsidR="005A10F9" w:rsidRPr="0012109D" w:rsidRDefault="005A10F9" w:rsidP="00F5462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1397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496C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23,28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653C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Šatna</w:t>
            </w:r>
          </w:p>
        </w:tc>
      </w:tr>
      <w:tr w:rsidR="0012109D" w:rsidRPr="0012109D" w14:paraId="3D838DAF" w14:textId="77777777" w:rsidTr="003F7B74">
        <w:trPr>
          <w:trHeight w:val="288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B261" w14:textId="77777777" w:rsidR="005A10F9" w:rsidRPr="0012109D" w:rsidRDefault="005A10F9" w:rsidP="00F5462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Cs/>
                <w:sz w:val="22"/>
                <w:szCs w:val="22"/>
              </w:rPr>
              <w:t>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1B76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712F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109D">
              <w:rPr>
                <w:rFonts w:ascii="Tahoma" w:hAnsi="Tahoma" w:cs="Tahoma"/>
                <w:sz w:val="22"/>
                <w:szCs w:val="22"/>
              </w:rPr>
              <w:t>11,11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E088" w14:textId="77777777" w:rsidR="005A10F9" w:rsidRPr="0012109D" w:rsidRDefault="005A10F9" w:rsidP="00F546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2109D">
              <w:rPr>
                <w:rFonts w:ascii="Tahoma" w:hAnsi="Tahoma" w:cs="Tahoma"/>
                <w:sz w:val="22"/>
                <w:szCs w:val="22"/>
              </w:rPr>
              <w:t>Hyg</w:t>
            </w:r>
            <w:proofErr w:type="spellEnd"/>
            <w:r w:rsidRPr="0012109D">
              <w:rPr>
                <w:rFonts w:ascii="Tahoma" w:hAnsi="Tahoma" w:cs="Tahoma"/>
                <w:sz w:val="22"/>
                <w:szCs w:val="22"/>
              </w:rPr>
              <w:t>. zázemí</w:t>
            </w:r>
          </w:p>
        </w:tc>
      </w:tr>
      <w:tr w:rsidR="0012109D" w:rsidRPr="0012109D" w14:paraId="0BE42059" w14:textId="77777777" w:rsidTr="003F7B74">
        <w:trPr>
          <w:trHeight w:val="70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48F7" w14:textId="77777777" w:rsidR="006A27CC" w:rsidRPr="0012109D" w:rsidRDefault="006A27CC" w:rsidP="006A27C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109D">
              <w:rPr>
                <w:rFonts w:ascii="Tahoma" w:hAnsi="Tahoma" w:cs="Tahoma"/>
                <w:b/>
                <w:sz w:val="22"/>
                <w:szCs w:val="22"/>
              </w:rPr>
              <w:t>Celkem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1620" w14:textId="77777777" w:rsidR="006A27CC" w:rsidRPr="0012109D" w:rsidRDefault="006A27CC" w:rsidP="00F5462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2109D">
              <w:rPr>
                <w:rFonts w:ascii="Tahoma" w:hAnsi="Tahoma" w:cs="Tahoma"/>
                <w:b/>
                <w:bCs/>
                <w:sz w:val="22"/>
                <w:szCs w:val="22"/>
              </w:rPr>
              <w:t>242,73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C721" w14:textId="77777777" w:rsidR="006A27CC" w:rsidRPr="0012109D" w:rsidRDefault="006A27CC" w:rsidP="00F5462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9B9A46A" w14:textId="77777777" w:rsidR="00F54622" w:rsidRPr="0012109D" w:rsidRDefault="00F54622" w:rsidP="00F54622">
      <w:pPr>
        <w:tabs>
          <w:tab w:val="left" w:pos="1960"/>
        </w:tabs>
        <w:ind w:left="705" w:hanging="70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1E5452E" w14:textId="77777777" w:rsidR="00F54622" w:rsidRPr="0010778F" w:rsidRDefault="00F54622" w:rsidP="00F54622">
      <w:pPr>
        <w:tabs>
          <w:tab w:val="left" w:pos="1960"/>
        </w:tabs>
        <w:ind w:left="705" w:hanging="70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39BEB47" w14:textId="77777777" w:rsidR="00F54622" w:rsidRPr="0010778F" w:rsidRDefault="00F54622" w:rsidP="00F54622">
      <w:pPr>
        <w:tabs>
          <w:tab w:val="left" w:pos="1960"/>
        </w:tabs>
        <w:ind w:left="705" w:hanging="705"/>
        <w:jc w:val="center"/>
        <w:rPr>
          <w:rFonts w:ascii="Tahoma" w:hAnsi="Tahoma" w:cs="Tahoma"/>
          <w:b/>
          <w:bCs/>
          <w:sz w:val="22"/>
          <w:szCs w:val="22"/>
        </w:rPr>
      </w:pPr>
      <w:r w:rsidRPr="0010778F">
        <w:rPr>
          <w:rFonts w:ascii="Tahoma" w:hAnsi="Tahoma" w:cs="Tahoma"/>
          <w:b/>
          <w:bCs/>
          <w:sz w:val="22"/>
          <w:szCs w:val="22"/>
        </w:rPr>
        <w:t>II.</w:t>
      </w:r>
    </w:p>
    <w:p w14:paraId="0F9DB61F" w14:textId="37CDF893" w:rsidR="00F54622" w:rsidRPr="0010778F" w:rsidRDefault="00F54622" w:rsidP="00F54622">
      <w:pPr>
        <w:tabs>
          <w:tab w:val="left" w:pos="1960"/>
        </w:tabs>
        <w:ind w:left="705" w:hanging="705"/>
        <w:jc w:val="center"/>
        <w:rPr>
          <w:rFonts w:ascii="Tahoma" w:hAnsi="Tahoma" w:cs="Tahoma"/>
          <w:b/>
          <w:bCs/>
          <w:sz w:val="22"/>
          <w:szCs w:val="22"/>
        </w:rPr>
      </w:pPr>
      <w:r w:rsidRPr="0010778F">
        <w:rPr>
          <w:rFonts w:ascii="Tahoma" w:hAnsi="Tahoma" w:cs="Tahoma"/>
          <w:b/>
          <w:bCs/>
          <w:sz w:val="22"/>
          <w:szCs w:val="22"/>
        </w:rPr>
        <w:t>Účel nájmu</w:t>
      </w:r>
    </w:p>
    <w:p w14:paraId="30608700" w14:textId="77777777" w:rsidR="00F54622" w:rsidRPr="0010778F" w:rsidRDefault="00F54622" w:rsidP="00F54622">
      <w:pPr>
        <w:tabs>
          <w:tab w:val="left" w:pos="1960"/>
        </w:tabs>
        <w:ind w:left="705" w:hanging="70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227C646" w14:textId="70FE44D9" w:rsidR="00F54622" w:rsidRPr="0010778F" w:rsidRDefault="00F54622" w:rsidP="00F54622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 xml:space="preserve">Nájemní smlouva se uzavírá za účelem provozování </w:t>
      </w:r>
      <w:r w:rsidR="0075022B">
        <w:rPr>
          <w:rFonts w:ascii="Tahoma" w:hAnsi="Tahoma" w:cs="Tahoma"/>
          <w:sz w:val="22"/>
          <w:szCs w:val="22"/>
        </w:rPr>
        <w:t>podnikatelské činnosti</w:t>
      </w:r>
      <w:r w:rsidRPr="0010778F">
        <w:rPr>
          <w:rFonts w:ascii="Tahoma" w:hAnsi="Tahoma" w:cs="Tahoma"/>
          <w:sz w:val="22"/>
          <w:szCs w:val="22"/>
        </w:rPr>
        <w:t xml:space="preserve"> nájemce – úklidové práce.</w:t>
      </w:r>
    </w:p>
    <w:p w14:paraId="4AEE128B" w14:textId="77777777" w:rsidR="00F54622" w:rsidRPr="0010778F" w:rsidRDefault="00F54622" w:rsidP="00F54622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14:paraId="2A4A314C" w14:textId="3996424F" w:rsidR="00F54622" w:rsidRPr="0010778F" w:rsidRDefault="00F54622" w:rsidP="00F54622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Nájemce je povinen předmět nájmu užívat v souladu s jeho povahou a stavebním určením, a to po celou dobu smluvního vztahu</w:t>
      </w:r>
      <w:r w:rsidR="0075022B">
        <w:rPr>
          <w:rFonts w:ascii="Tahoma" w:hAnsi="Tahoma" w:cs="Tahoma"/>
          <w:sz w:val="22"/>
          <w:szCs w:val="22"/>
        </w:rPr>
        <w:t xml:space="preserve"> a pouze za účelem uvedeným v odst. 1 tohoto článku smlouvy</w:t>
      </w:r>
      <w:r w:rsidRPr="0010778F">
        <w:rPr>
          <w:rFonts w:ascii="Tahoma" w:hAnsi="Tahoma" w:cs="Tahoma"/>
          <w:sz w:val="22"/>
          <w:szCs w:val="22"/>
        </w:rPr>
        <w:t>.</w:t>
      </w:r>
    </w:p>
    <w:p w14:paraId="7B51F012" w14:textId="77777777" w:rsidR="00F54622" w:rsidRPr="0010778F" w:rsidRDefault="00F54622" w:rsidP="00F54622">
      <w:pPr>
        <w:tabs>
          <w:tab w:val="left" w:pos="36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173DCFA" w14:textId="77777777" w:rsidR="00F54622" w:rsidRPr="0010778F" w:rsidRDefault="00F54622" w:rsidP="00F54622">
      <w:pPr>
        <w:tabs>
          <w:tab w:val="left" w:pos="36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4F10ECE" w14:textId="77777777" w:rsidR="00F54622" w:rsidRPr="0010778F" w:rsidRDefault="00F54622" w:rsidP="00F54622">
      <w:pPr>
        <w:tabs>
          <w:tab w:val="left" w:pos="360"/>
        </w:tabs>
        <w:jc w:val="center"/>
        <w:rPr>
          <w:rFonts w:ascii="Tahoma" w:hAnsi="Tahoma" w:cs="Tahoma"/>
          <w:b/>
          <w:bCs/>
          <w:sz w:val="22"/>
          <w:szCs w:val="22"/>
        </w:rPr>
      </w:pPr>
      <w:bookmarkStart w:id="8" w:name="_GoBack"/>
      <w:bookmarkEnd w:id="8"/>
      <w:r w:rsidRPr="0010778F">
        <w:rPr>
          <w:rFonts w:ascii="Tahoma" w:hAnsi="Tahoma" w:cs="Tahoma"/>
          <w:b/>
          <w:bCs/>
          <w:sz w:val="22"/>
          <w:szCs w:val="22"/>
        </w:rPr>
        <w:t>III.</w:t>
      </w:r>
    </w:p>
    <w:p w14:paraId="4ED1C037" w14:textId="77777777" w:rsidR="00F54622" w:rsidRPr="0010778F" w:rsidRDefault="00F54622" w:rsidP="00F54622">
      <w:pPr>
        <w:pStyle w:val="Nadpis3"/>
        <w:tabs>
          <w:tab w:val="left" w:pos="1960"/>
        </w:tabs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Doba trvání nájmu</w:t>
      </w:r>
    </w:p>
    <w:p w14:paraId="5FC7CD7A" w14:textId="77777777" w:rsidR="00F54622" w:rsidRPr="0010778F" w:rsidRDefault="00F54622" w:rsidP="00F54622">
      <w:pPr>
        <w:tabs>
          <w:tab w:val="left" w:pos="1960"/>
        </w:tabs>
        <w:ind w:left="705" w:hanging="705"/>
        <w:rPr>
          <w:rFonts w:ascii="Tahoma" w:hAnsi="Tahoma" w:cs="Tahoma"/>
          <w:sz w:val="22"/>
          <w:szCs w:val="22"/>
        </w:rPr>
      </w:pPr>
    </w:p>
    <w:p w14:paraId="0F22B6D0" w14:textId="2E7A044A" w:rsidR="00F54622" w:rsidRPr="004B1024" w:rsidRDefault="00F54622" w:rsidP="00F54622">
      <w:pPr>
        <w:tabs>
          <w:tab w:val="left" w:pos="1960"/>
        </w:tabs>
        <w:ind w:left="360" w:hanging="360"/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1.</w:t>
      </w:r>
      <w:r w:rsidRPr="0010778F">
        <w:rPr>
          <w:rFonts w:ascii="Tahoma" w:hAnsi="Tahoma" w:cs="Tahoma"/>
          <w:sz w:val="22"/>
          <w:szCs w:val="22"/>
        </w:rPr>
        <w:tab/>
        <w:t>Smlouva se uzavírá</w:t>
      </w:r>
      <w:r w:rsidRPr="0010778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0778F">
        <w:rPr>
          <w:rFonts w:ascii="Tahoma" w:hAnsi="Tahoma" w:cs="Tahoma"/>
          <w:sz w:val="22"/>
          <w:szCs w:val="22"/>
        </w:rPr>
        <w:t>na dobu určitou, a to s účinností od</w:t>
      </w:r>
      <w:r w:rsidRPr="0010778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B1024" w:rsidRPr="00D06F16">
        <w:rPr>
          <w:rFonts w:ascii="Tahoma" w:hAnsi="Tahoma" w:cs="Tahoma"/>
          <w:b/>
          <w:bCs/>
          <w:sz w:val="22"/>
          <w:szCs w:val="22"/>
        </w:rPr>
        <w:t>1.</w:t>
      </w:r>
      <w:r w:rsidR="009B092C">
        <w:rPr>
          <w:rFonts w:ascii="Tahoma" w:hAnsi="Tahoma" w:cs="Tahoma"/>
          <w:b/>
          <w:bCs/>
          <w:sz w:val="22"/>
          <w:szCs w:val="22"/>
        </w:rPr>
        <w:t>4</w:t>
      </w:r>
      <w:r w:rsidR="008656AE">
        <w:rPr>
          <w:rFonts w:ascii="Tahoma" w:hAnsi="Tahoma" w:cs="Tahoma"/>
          <w:b/>
          <w:bCs/>
          <w:sz w:val="22"/>
          <w:szCs w:val="22"/>
        </w:rPr>
        <w:t>.</w:t>
      </w:r>
      <w:r w:rsidR="004B1024" w:rsidRPr="00D06F16">
        <w:rPr>
          <w:rFonts w:ascii="Tahoma" w:hAnsi="Tahoma" w:cs="Tahoma"/>
          <w:b/>
          <w:bCs/>
          <w:sz w:val="22"/>
          <w:szCs w:val="22"/>
        </w:rPr>
        <w:t>2024</w:t>
      </w:r>
      <w:r w:rsidRPr="00D06F1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06F16">
        <w:rPr>
          <w:rFonts w:ascii="Tahoma" w:hAnsi="Tahoma" w:cs="Tahoma"/>
          <w:sz w:val="22"/>
          <w:szCs w:val="22"/>
        </w:rPr>
        <w:t>do</w:t>
      </w:r>
      <w:r w:rsidRPr="00D06F1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B1024" w:rsidRPr="00D06F16">
        <w:rPr>
          <w:rFonts w:ascii="Tahoma" w:hAnsi="Tahoma" w:cs="Tahoma"/>
          <w:b/>
          <w:bCs/>
          <w:sz w:val="22"/>
          <w:szCs w:val="22"/>
        </w:rPr>
        <w:t>28.2.2025</w:t>
      </w:r>
      <w:r w:rsidRPr="00D06F16">
        <w:rPr>
          <w:rFonts w:ascii="Tahoma" w:hAnsi="Tahoma" w:cs="Tahoma"/>
          <w:b/>
          <w:bCs/>
          <w:sz w:val="22"/>
          <w:szCs w:val="22"/>
        </w:rPr>
        <w:t>.</w:t>
      </w:r>
      <w:r w:rsidR="004B1024" w:rsidRPr="00D06F16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1CBF5D8" w14:textId="77777777" w:rsidR="00F54622" w:rsidRPr="0010778F" w:rsidRDefault="00F54622" w:rsidP="00F54622">
      <w:pPr>
        <w:tabs>
          <w:tab w:val="left" w:pos="1960"/>
        </w:tabs>
        <w:ind w:left="705" w:hanging="705"/>
        <w:rPr>
          <w:rFonts w:ascii="Tahoma" w:hAnsi="Tahoma" w:cs="Tahoma"/>
          <w:b/>
          <w:bCs/>
          <w:sz w:val="22"/>
          <w:szCs w:val="22"/>
        </w:rPr>
      </w:pPr>
    </w:p>
    <w:p w14:paraId="48A346B8" w14:textId="77777777" w:rsidR="00F54622" w:rsidRPr="0010778F" w:rsidRDefault="00F54622" w:rsidP="00F54622">
      <w:pPr>
        <w:tabs>
          <w:tab w:val="left" w:pos="1960"/>
        </w:tabs>
        <w:ind w:left="705" w:hanging="705"/>
        <w:rPr>
          <w:rFonts w:ascii="Tahoma" w:hAnsi="Tahoma" w:cs="Tahoma"/>
          <w:b/>
          <w:bCs/>
          <w:sz w:val="22"/>
          <w:szCs w:val="22"/>
        </w:rPr>
      </w:pPr>
    </w:p>
    <w:p w14:paraId="3ADCE639" w14:textId="77777777" w:rsidR="00F54622" w:rsidRPr="0010778F" w:rsidRDefault="00F54622" w:rsidP="00F54622">
      <w:pPr>
        <w:pStyle w:val="Zkladntextodsazen2"/>
        <w:tabs>
          <w:tab w:val="left" w:pos="360"/>
        </w:tabs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10778F">
        <w:rPr>
          <w:rFonts w:ascii="Tahoma" w:hAnsi="Tahoma" w:cs="Tahoma"/>
          <w:b/>
          <w:bCs/>
          <w:sz w:val="22"/>
          <w:szCs w:val="22"/>
        </w:rPr>
        <w:t>IV.</w:t>
      </w:r>
    </w:p>
    <w:p w14:paraId="4778E954" w14:textId="77777777" w:rsidR="00F54622" w:rsidRPr="0012109D" w:rsidRDefault="00F54622" w:rsidP="00F54622">
      <w:pPr>
        <w:pStyle w:val="Zkladntextodsazen2"/>
        <w:tabs>
          <w:tab w:val="left" w:pos="360"/>
        </w:tabs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12109D">
        <w:rPr>
          <w:rFonts w:ascii="Tahoma" w:hAnsi="Tahoma" w:cs="Tahoma"/>
          <w:b/>
          <w:bCs/>
          <w:sz w:val="22"/>
          <w:szCs w:val="22"/>
        </w:rPr>
        <w:t>Cena nájmu</w:t>
      </w:r>
    </w:p>
    <w:p w14:paraId="049C2671" w14:textId="77777777" w:rsidR="00F54622" w:rsidRPr="0012109D" w:rsidRDefault="00F54622" w:rsidP="00F54622">
      <w:pPr>
        <w:tabs>
          <w:tab w:val="left" w:pos="1960"/>
        </w:tabs>
        <w:ind w:left="705" w:hanging="705"/>
        <w:rPr>
          <w:rFonts w:ascii="Tahoma" w:hAnsi="Tahoma" w:cs="Tahoma"/>
          <w:sz w:val="22"/>
          <w:szCs w:val="22"/>
        </w:rPr>
      </w:pPr>
    </w:p>
    <w:p w14:paraId="757B783E" w14:textId="3D678F44" w:rsidR="00F54622" w:rsidRPr="0012109D" w:rsidRDefault="00F54622" w:rsidP="00F546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2109D">
        <w:rPr>
          <w:rFonts w:ascii="Tahoma" w:hAnsi="Tahoma" w:cs="Tahoma"/>
          <w:sz w:val="22"/>
          <w:szCs w:val="22"/>
        </w:rPr>
        <w:t xml:space="preserve">Cena nájmu je stanovena dohodou podle zákona č. 526/1990 Sb. o cenách. Cena za </w:t>
      </w:r>
      <w:smartTag w:uri="urn:schemas-microsoft-com:office:smarttags" w:element="metricconverter">
        <w:smartTagPr>
          <w:attr w:name="ProductID" w:val="1 m2"/>
        </w:smartTagPr>
        <w:r w:rsidRPr="0012109D">
          <w:rPr>
            <w:rFonts w:ascii="Tahoma" w:hAnsi="Tahoma" w:cs="Tahoma"/>
            <w:sz w:val="22"/>
            <w:szCs w:val="22"/>
          </w:rPr>
          <w:t>1 m</w:t>
        </w:r>
        <w:r w:rsidRPr="0012109D">
          <w:rPr>
            <w:rFonts w:ascii="Tahoma" w:hAnsi="Tahoma" w:cs="Tahoma"/>
            <w:sz w:val="22"/>
            <w:szCs w:val="22"/>
            <w:vertAlign w:val="superscript"/>
          </w:rPr>
          <w:t>2</w:t>
        </w:r>
      </w:smartTag>
      <w:r w:rsidRPr="0012109D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12109D">
        <w:rPr>
          <w:rFonts w:ascii="Tahoma" w:hAnsi="Tahoma" w:cs="Tahoma"/>
          <w:sz w:val="22"/>
          <w:szCs w:val="22"/>
        </w:rPr>
        <w:t>pronajatého nebytového prostoru je</w:t>
      </w:r>
      <w:r w:rsidR="009E5B92" w:rsidRPr="0012109D">
        <w:rPr>
          <w:rFonts w:ascii="Tahoma" w:hAnsi="Tahoma" w:cs="Tahoma"/>
          <w:sz w:val="22"/>
          <w:szCs w:val="22"/>
        </w:rPr>
        <w:t xml:space="preserve"> </w:t>
      </w:r>
      <w:r w:rsidR="009E5B92" w:rsidRPr="0012109D">
        <w:rPr>
          <w:rFonts w:ascii="Tahoma" w:hAnsi="Tahoma" w:cs="Tahoma"/>
          <w:b/>
          <w:bCs/>
          <w:sz w:val="22"/>
          <w:szCs w:val="22"/>
        </w:rPr>
        <w:t>1</w:t>
      </w:r>
      <w:r w:rsidR="0012109D">
        <w:rPr>
          <w:rFonts w:ascii="Tahoma" w:hAnsi="Tahoma" w:cs="Tahoma"/>
          <w:b/>
          <w:bCs/>
          <w:sz w:val="22"/>
          <w:szCs w:val="22"/>
        </w:rPr>
        <w:t> </w:t>
      </w:r>
      <w:r w:rsidR="009E5B92" w:rsidRPr="0012109D">
        <w:rPr>
          <w:rFonts w:ascii="Tahoma" w:hAnsi="Tahoma" w:cs="Tahoma"/>
          <w:b/>
          <w:bCs/>
          <w:sz w:val="22"/>
          <w:szCs w:val="22"/>
        </w:rPr>
        <w:t>068</w:t>
      </w:r>
      <w:r w:rsidR="0012109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2109D">
        <w:rPr>
          <w:rFonts w:ascii="Tahoma" w:hAnsi="Tahoma" w:cs="Tahoma"/>
          <w:b/>
          <w:bCs/>
          <w:sz w:val="22"/>
          <w:szCs w:val="22"/>
        </w:rPr>
        <w:t>Kč</w:t>
      </w:r>
      <w:r w:rsidR="001210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2109D" w:rsidRPr="0012109D">
        <w:rPr>
          <w:rFonts w:ascii="Tahoma" w:hAnsi="Tahoma" w:cs="Tahoma"/>
          <w:b/>
          <w:bCs/>
          <w:sz w:val="22"/>
          <w:szCs w:val="22"/>
        </w:rPr>
        <w:t xml:space="preserve">za </w:t>
      </w:r>
      <w:r w:rsidRPr="0012109D">
        <w:rPr>
          <w:rFonts w:ascii="Tahoma" w:hAnsi="Tahoma" w:cs="Tahoma"/>
          <w:b/>
          <w:bCs/>
          <w:sz w:val="22"/>
          <w:szCs w:val="22"/>
        </w:rPr>
        <w:t>rok</w:t>
      </w:r>
      <w:r w:rsidR="0012109D" w:rsidRPr="0012109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2109D">
        <w:rPr>
          <w:rFonts w:ascii="Tahoma" w:hAnsi="Tahoma" w:cs="Tahoma"/>
          <w:b/>
          <w:bCs/>
          <w:sz w:val="22"/>
          <w:szCs w:val="22"/>
        </w:rPr>
        <w:t>bez DPH</w:t>
      </w:r>
      <w:r w:rsidRPr="0012109D">
        <w:rPr>
          <w:rFonts w:ascii="Tahoma" w:hAnsi="Tahoma" w:cs="Tahoma"/>
          <w:sz w:val="22"/>
          <w:szCs w:val="22"/>
        </w:rPr>
        <w:t xml:space="preserve">. Cena za pronajaté nebytové prostory </w:t>
      </w:r>
      <w:r w:rsidR="0012109D">
        <w:rPr>
          <w:rFonts w:ascii="Tahoma" w:hAnsi="Tahoma" w:cs="Tahoma"/>
          <w:sz w:val="22"/>
          <w:szCs w:val="22"/>
        </w:rPr>
        <w:t xml:space="preserve">o výměře 242,73 m2 </w:t>
      </w:r>
      <w:r w:rsidRPr="0012109D">
        <w:rPr>
          <w:rFonts w:ascii="Tahoma" w:hAnsi="Tahoma" w:cs="Tahoma"/>
          <w:sz w:val="22"/>
          <w:szCs w:val="22"/>
        </w:rPr>
        <w:t xml:space="preserve">činí ročně </w:t>
      </w:r>
      <w:r w:rsidR="009E5B92" w:rsidRPr="0012109D">
        <w:rPr>
          <w:rFonts w:ascii="Tahoma" w:hAnsi="Tahoma" w:cs="Tahoma"/>
          <w:sz w:val="22"/>
          <w:szCs w:val="22"/>
        </w:rPr>
        <w:t>259 236</w:t>
      </w:r>
      <w:r w:rsidRPr="0012109D">
        <w:rPr>
          <w:rFonts w:ascii="Tahoma" w:hAnsi="Tahoma" w:cs="Tahoma"/>
          <w:sz w:val="22"/>
          <w:szCs w:val="22"/>
        </w:rPr>
        <w:t xml:space="preserve"> Kč</w:t>
      </w:r>
      <w:r w:rsidR="0012109D">
        <w:rPr>
          <w:rFonts w:ascii="Tahoma" w:hAnsi="Tahoma" w:cs="Tahoma"/>
          <w:sz w:val="22"/>
          <w:szCs w:val="22"/>
        </w:rPr>
        <w:t xml:space="preserve"> </w:t>
      </w:r>
      <w:r w:rsidRPr="0012109D">
        <w:rPr>
          <w:rFonts w:ascii="Tahoma" w:hAnsi="Tahoma" w:cs="Tahoma"/>
          <w:sz w:val="22"/>
          <w:szCs w:val="22"/>
        </w:rPr>
        <w:t>bez DPH.</w:t>
      </w:r>
    </w:p>
    <w:p w14:paraId="1CC0CF66" w14:textId="1DE1374A" w:rsidR="00F54622" w:rsidRPr="0012109D" w:rsidRDefault="00F54622" w:rsidP="00F54622">
      <w:pPr>
        <w:tabs>
          <w:tab w:val="left" w:pos="360"/>
        </w:tabs>
        <w:ind w:left="360" w:hanging="360"/>
        <w:jc w:val="both"/>
        <w:rPr>
          <w:rFonts w:ascii="Tahoma" w:hAnsi="Tahoma" w:cs="Tahoma"/>
          <w:b/>
          <w:bCs/>
          <w:sz w:val="22"/>
          <w:szCs w:val="22"/>
        </w:rPr>
      </w:pPr>
      <w:r w:rsidRPr="0012109D">
        <w:rPr>
          <w:rFonts w:ascii="Tahoma" w:hAnsi="Tahoma" w:cs="Tahoma"/>
          <w:sz w:val="22"/>
          <w:szCs w:val="22"/>
        </w:rPr>
        <w:tab/>
      </w:r>
      <w:r w:rsidR="00E61A49" w:rsidRPr="0012109D">
        <w:rPr>
          <w:rFonts w:ascii="Tahoma" w:hAnsi="Tahoma" w:cs="Tahoma"/>
          <w:b/>
          <w:bCs/>
          <w:sz w:val="22"/>
          <w:szCs w:val="22"/>
        </w:rPr>
        <w:t xml:space="preserve">Měsíční nájemné činí </w:t>
      </w:r>
      <w:r w:rsidR="00E61A49" w:rsidRPr="0012109D">
        <w:rPr>
          <w:rFonts w:ascii="Tahoma" w:hAnsi="Tahoma" w:cs="Tahoma"/>
          <w:b/>
          <w:bCs/>
          <w:sz w:val="22"/>
          <w:szCs w:val="22"/>
        </w:rPr>
        <w:tab/>
      </w:r>
      <w:r w:rsidR="00E61A49" w:rsidRPr="0012109D">
        <w:rPr>
          <w:rFonts w:ascii="Tahoma" w:hAnsi="Tahoma" w:cs="Tahoma"/>
          <w:b/>
          <w:bCs/>
          <w:sz w:val="22"/>
          <w:szCs w:val="22"/>
        </w:rPr>
        <w:tab/>
      </w:r>
      <w:r w:rsidR="00E61A49" w:rsidRPr="0012109D">
        <w:rPr>
          <w:rFonts w:ascii="Tahoma" w:hAnsi="Tahoma" w:cs="Tahoma"/>
          <w:b/>
          <w:bCs/>
          <w:sz w:val="22"/>
          <w:szCs w:val="22"/>
        </w:rPr>
        <w:tab/>
      </w:r>
      <w:r w:rsidR="00E61A49" w:rsidRPr="0012109D">
        <w:rPr>
          <w:rFonts w:ascii="Tahoma" w:hAnsi="Tahoma" w:cs="Tahoma"/>
          <w:b/>
          <w:bCs/>
          <w:sz w:val="22"/>
          <w:szCs w:val="22"/>
        </w:rPr>
        <w:tab/>
      </w:r>
      <w:r w:rsidR="00E61A49" w:rsidRPr="0012109D">
        <w:rPr>
          <w:rFonts w:ascii="Tahoma" w:hAnsi="Tahoma" w:cs="Tahoma"/>
          <w:b/>
          <w:bCs/>
          <w:sz w:val="22"/>
          <w:szCs w:val="22"/>
        </w:rPr>
        <w:tab/>
      </w:r>
      <w:r w:rsidR="009E5B92" w:rsidRPr="0012109D">
        <w:rPr>
          <w:rFonts w:ascii="Tahoma" w:hAnsi="Tahoma" w:cs="Tahoma"/>
          <w:b/>
          <w:bCs/>
          <w:sz w:val="22"/>
          <w:szCs w:val="22"/>
        </w:rPr>
        <w:t>21</w:t>
      </w:r>
      <w:r w:rsidR="0012109D">
        <w:rPr>
          <w:rFonts w:ascii="Tahoma" w:hAnsi="Tahoma" w:cs="Tahoma"/>
          <w:b/>
          <w:bCs/>
          <w:sz w:val="22"/>
          <w:szCs w:val="22"/>
        </w:rPr>
        <w:t> </w:t>
      </w:r>
      <w:r w:rsidR="009E5B92" w:rsidRPr="0012109D">
        <w:rPr>
          <w:rFonts w:ascii="Tahoma" w:hAnsi="Tahoma" w:cs="Tahoma"/>
          <w:b/>
          <w:bCs/>
          <w:sz w:val="22"/>
          <w:szCs w:val="22"/>
        </w:rPr>
        <w:t>603</w:t>
      </w:r>
      <w:r w:rsidR="0012109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2109D">
        <w:rPr>
          <w:rFonts w:ascii="Tahoma" w:hAnsi="Tahoma" w:cs="Tahoma"/>
          <w:b/>
          <w:bCs/>
          <w:sz w:val="22"/>
          <w:szCs w:val="22"/>
        </w:rPr>
        <w:t xml:space="preserve">Kč </w:t>
      </w:r>
      <w:r w:rsidR="000A71F2" w:rsidRPr="0012109D">
        <w:rPr>
          <w:rFonts w:ascii="Tahoma" w:hAnsi="Tahoma" w:cs="Tahoma"/>
          <w:b/>
          <w:bCs/>
          <w:sz w:val="22"/>
          <w:szCs w:val="22"/>
        </w:rPr>
        <w:t xml:space="preserve">+ </w:t>
      </w:r>
      <w:r w:rsidR="008A4B19">
        <w:rPr>
          <w:rFonts w:ascii="Tahoma" w:hAnsi="Tahoma" w:cs="Tahoma"/>
          <w:b/>
          <w:bCs/>
          <w:sz w:val="22"/>
          <w:szCs w:val="22"/>
        </w:rPr>
        <w:t>platná sazba</w:t>
      </w:r>
      <w:r w:rsidRPr="0012109D">
        <w:rPr>
          <w:rFonts w:ascii="Tahoma" w:hAnsi="Tahoma" w:cs="Tahoma"/>
          <w:b/>
          <w:bCs/>
          <w:sz w:val="22"/>
          <w:szCs w:val="22"/>
        </w:rPr>
        <w:t xml:space="preserve"> DPH</w:t>
      </w:r>
    </w:p>
    <w:p w14:paraId="2BE12CAF" w14:textId="77777777" w:rsidR="00F54622" w:rsidRPr="0012109D" w:rsidRDefault="00F54622" w:rsidP="00F54622">
      <w:pPr>
        <w:tabs>
          <w:tab w:val="left" w:pos="36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</w:p>
    <w:p w14:paraId="787C0AFD" w14:textId="77777777" w:rsidR="00F54622" w:rsidRPr="000A71F2" w:rsidRDefault="00F54622" w:rsidP="00F54622">
      <w:pPr>
        <w:pStyle w:val="Zkladntextodsazen"/>
        <w:tabs>
          <w:tab w:val="left" w:pos="360"/>
        </w:tabs>
        <w:ind w:left="360" w:hanging="360"/>
        <w:rPr>
          <w:rFonts w:ascii="Tahoma" w:hAnsi="Tahoma" w:cs="Tahoma"/>
          <w:sz w:val="22"/>
          <w:szCs w:val="22"/>
        </w:rPr>
      </w:pPr>
      <w:r w:rsidRPr="0012109D">
        <w:rPr>
          <w:rFonts w:ascii="Tahoma" w:hAnsi="Tahoma" w:cs="Tahoma"/>
          <w:sz w:val="22"/>
          <w:szCs w:val="22"/>
        </w:rPr>
        <w:lastRenderedPageBreak/>
        <w:t>2.</w:t>
      </w:r>
      <w:r w:rsidRPr="0012109D">
        <w:rPr>
          <w:rFonts w:ascii="Tahoma" w:hAnsi="Tahoma" w:cs="Tahoma"/>
          <w:sz w:val="22"/>
          <w:szCs w:val="22"/>
        </w:rPr>
        <w:tab/>
        <w:t>Nad rámec ceny nájmu hradí nájemce náklady na služby v cenách, v jakých je účtují dodavatelé těchto služeb pronajímateli, a to za</w:t>
      </w:r>
      <w:r w:rsidRPr="000A71F2">
        <w:rPr>
          <w:rFonts w:ascii="Tahoma" w:hAnsi="Tahoma" w:cs="Tahoma"/>
          <w:sz w:val="22"/>
          <w:szCs w:val="22"/>
        </w:rPr>
        <w:t xml:space="preserve">: </w:t>
      </w:r>
    </w:p>
    <w:p w14:paraId="49BE8ECF" w14:textId="77777777" w:rsidR="00F54622" w:rsidRPr="000A71F2" w:rsidRDefault="00F54622" w:rsidP="00F54622">
      <w:pPr>
        <w:pStyle w:val="Zkladntextodsazen"/>
        <w:tabs>
          <w:tab w:val="left" w:pos="360"/>
        </w:tabs>
        <w:ind w:left="360" w:hanging="360"/>
        <w:rPr>
          <w:rFonts w:ascii="Tahoma" w:hAnsi="Tahoma" w:cs="Tahoma"/>
          <w:sz w:val="22"/>
          <w:szCs w:val="22"/>
        </w:rPr>
      </w:pPr>
      <w:r w:rsidRPr="000A71F2">
        <w:rPr>
          <w:rFonts w:ascii="Tahoma" w:hAnsi="Tahoma" w:cs="Tahoma"/>
          <w:sz w:val="22"/>
          <w:szCs w:val="22"/>
        </w:rPr>
        <w:tab/>
      </w:r>
    </w:p>
    <w:p w14:paraId="2E7981A1" w14:textId="77777777" w:rsidR="00F54622" w:rsidRPr="000A71F2" w:rsidRDefault="00F54622" w:rsidP="003F1BAD">
      <w:pPr>
        <w:pStyle w:val="Zkladntextodsazen"/>
        <w:tabs>
          <w:tab w:val="left" w:pos="426"/>
        </w:tabs>
        <w:ind w:left="709" w:hanging="360"/>
        <w:rPr>
          <w:rFonts w:ascii="Tahoma" w:hAnsi="Tahoma" w:cs="Tahoma"/>
          <w:sz w:val="22"/>
          <w:szCs w:val="22"/>
        </w:rPr>
      </w:pPr>
      <w:r w:rsidRPr="000A71F2">
        <w:rPr>
          <w:rFonts w:ascii="Tahoma" w:hAnsi="Tahoma" w:cs="Tahoma"/>
          <w:sz w:val="22"/>
          <w:szCs w:val="22"/>
        </w:rPr>
        <w:tab/>
        <w:t>-</w:t>
      </w:r>
      <w:r w:rsidRPr="000A71F2">
        <w:rPr>
          <w:rFonts w:ascii="Tahoma" w:hAnsi="Tahoma" w:cs="Tahoma"/>
          <w:sz w:val="22"/>
          <w:szCs w:val="22"/>
        </w:rPr>
        <w:tab/>
      </w:r>
      <w:r w:rsidRPr="000A71F2">
        <w:rPr>
          <w:rFonts w:ascii="Tahoma" w:hAnsi="Tahoma" w:cs="Tahoma"/>
          <w:b/>
          <w:sz w:val="22"/>
          <w:szCs w:val="22"/>
        </w:rPr>
        <w:t>teplo a ohřev vody</w:t>
      </w:r>
      <w:r w:rsidRPr="000A71F2">
        <w:rPr>
          <w:rFonts w:ascii="Tahoma" w:hAnsi="Tahoma" w:cs="Tahoma"/>
          <w:sz w:val="22"/>
          <w:szCs w:val="22"/>
        </w:rPr>
        <w:t xml:space="preserve"> </w:t>
      </w:r>
      <w:r w:rsidR="004B1024">
        <w:rPr>
          <w:rFonts w:ascii="Tahoma" w:hAnsi="Tahoma" w:cs="Tahoma"/>
          <w:sz w:val="22"/>
          <w:szCs w:val="22"/>
        </w:rPr>
        <w:t xml:space="preserve">budou rozúčtovány dle skutečné roční spotřeby </w:t>
      </w:r>
      <w:r w:rsidR="00387124">
        <w:rPr>
          <w:rFonts w:ascii="Tahoma" w:hAnsi="Tahoma" w:cs="Tahoma"/>
          <w:sz w:val="22"/>
          <w:szCs w:val="22"/>
        </w:rPr>
        <w:t xml:space="preserve">energií </w:t>
      </w:r>
      <w:r w:rsidR="004B1024">
        <w:rPr>
          <w:rFonts w:ascii="Tahoma" w:hAnsi="Tahoma" w:cs="Tahoma"/>
          <w:sz w:val="22"/>
          <w:szCs w:val="22"/>
        </w:rPr>
        <w:t>na</w:t>
      </w:r>
      <w:r w:rsidRPr="000A71F2">
        <w:rPr>
          <w:rFonts w:ascii="Tahoma" w:hAnsi="Tahoma" w:cs="Tahoma"/>
          <w:sz w:val="22"/>
          <w:szCs w:val="22"/>
        </w:rPr>
        <w:t xml:space="preserve"> 1m² </w:t>
      </w:r>
      <w:r w:rsidR="004B1024">
        <w:rPr>
          <w:rFonts w:ascii="Tahoma" w:hAnsi="Tahoma" w:cs="Tahoma"/>
          <w:sz w:val="22"/>
          <w:szCs w:val="22"/>
        </w:rPr>
        <w:t xml:space="preserve">obytné plochy </w:t>
      </w:r>
      <w:r w:rsidR="00387124">
        <w:rPr>
          <w:rFonts w:ascii="Tahoma" w:hAnsi="Tahoma" w:cs="Tahoma"/>
          <w:sz w:val="22"/>
          <w:szCs w:val="22"/>
        </w:rPr>
        <w:t xml:space="preserve">ve výše uvedených budovách </w:t>
      </w:r>
      <w:r w:rsidR="004B1024">
        <w:rPr>
          <w:rFonts w:ascii="Tahoma" w:hAnsi="Tahoma" w:cs="Tahoma"/>
          <w:sz w:val="22"/>
          <w:szCs w:val="22"/>
        </w:rPr>
        <w:t>a celkové pronajaté plochy 242,73 m</w:t>
      </w:r>
      <w:r w:rsidR="004B1024" w:rsidRPr="004B1024">
        <w:rPr>
          <w:rFonts w:ascii="Tahoma" w:hAnsi="Tahoma" w:cs="Tahoma"/>
          <w:sz w:val="22"/>
          <w:szCs w:val="22"/>
          <w:vertAlign w:val="superscript"/>
        </w:rPr>
        <w:t>2</w:t>
      </w:r>
      <w:r w:rsidRPr="000A71F2">
        <w:rPr>
          <w:rFonts w:ascii="Tahoma" w:hAnsi="Tahoma" w:cs="Tahoma"/>
          <w:sz w:val="22"/>
          <w:szCs w:val="22"/>
        </w:rPr>
        <w:t xml:space="preserve">. </w:t>
      </w:r>
    </w:p>
    <w:p w14:paraId="6145515B" w14:textId="15608FBA" w:rsidR="00F54622" w:rsidRDefault="00387124" w:rsidP="008A4B19">
      <w:pPr>
        <w:pStyle w:val="Zkladntextodsazen"/>
        <w:tabs>
          <w:tab w:val="left" w:pos="709"/>
          <w:tab w:val="left" w:pos="4111"/>
        </w:tabs>
        <w:ind w:left="360" w:hanging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měsíční záloha</w:t>
      </w:r>
      <w:r w:rsidR="003F1BAD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3.620</w:t>
      </w:r>
      <w:r w:rsidR="008A4B19">
        <w:rPr>
          <w:rFonts w:ascii="Tahoma" w:hAnsi="Tahoma" w:cs="Tahoma"/>
          <w:b/>
          <w:sz w:val="22"/>
          <w:szCs w:val="22"/>
        </w:rPr>
        <w:t xml:space="preserve"> </w:t>
      </w:r>
      <w:r w:rsidR="00F54622" w:rsidRPr="000A71F2">
        <w:rPr>
          <w:rFonts w:ascii="Tahoma" w:hAnsi="Tahoma" w:cs="Tahoma"/>
          <w:b/>
          <w:sz w:val="22"/>
          <w:szCs w:val="22"/>
        </w:rPr>
        <w:t xml:space="preserve">Kč + </w:t>
      </w:r>
      <w:r w:rsidR="008A4B19">
        <w:rPr>
          <w:rFonts w:ascii="Tahoma" w:hAnsi="Tahoma" w:cs="Tahoma"/>
          <w:b/>
          <w:bCs/>
          <w:sz w:val="22"/>
          <w:szCs w:val="22"/>
        </w:rPr>
        <w:t>platná sazba</w:t>
      </w:r>
      <w:r w:rsidR="008A4B19" w:rsidRPr="0012109D">
        <w:rPr>
          <w:rFonts w:ascii="Tahoma" w:hAnsi="Tahoma" w:cs="Tahoma"/>
          <w:b/>
          <w:bCs/>
          <w:sz w:val="22"/>
          <w:szCs w:val="22"/>
        </w:rPr>
        <w:t xml:space="preserve"> DPH</w:t>
      </w:r>
      <w:r w:rsidR="008A4B19" w:rsidRPr="000A71F2">
        <w:rPr>
          <w:rFonts w:ascii="Tahoma" w:hAnsi="Tahoma" w:cs="Tahoma"/>
          <w:b/>
          <w:sz w:val="22"/>
          <w:szCs w:val="22"/>
        </w:rPr>
        <w:t xml:space="preserve"> </w:t>
      </w:r>
    </w:p>
    <w:p w14:paraId="2931F4AB" w14:textId="77777777" w:rsidR="008A4B19" w:rsidRPr="000A71F2" w:rsidRDefault="008A4B19" w:rsidP="008A4B19">
      <w:pPr>
        <w:pStyle w:val="Zkladntextodsazen"/>
        <w:tabs>
          <w:tab w:val="left" w:pos="709"/>
          <w:tab w:val="left" w:pos="4111"/>
        </w:tabs>
        <w:ind w:left="360" w:hanging="360"/>
        <w:rPr>
          <w:rFonts w:ascii="Tahoma" w:hAnsi="Tahoma" w:cs="Tahoma"/>
          <w:b/>
          <w:sz w:val="22"/>
          <w:szCs w:val="22"/>
        </w:rPr>
      </w:pPr>
    </w:p>
    <w:p w14:paraId="3B4EF6DC" w14:textId="77777777" w:rsidR="00F54622" w:rsidRPr="0012109D" w:rsidRDefault="00F54622" w:rsidP="00F54622">
      <w:pPr>
        <w:pStyle w:val="Zkladntextodsazen"/>
        <w:tabs>
          <w:tab w:val="left" w:pos="360"/>
        </w:tabs>
        <w:ind w:left="360" w:hanging="360"/>
        <w:rPr>
          <w:rFonts w:ascii="Tahoma" w:hAnsi="Tahoma" w:cs="Tahoma"/>
          <w:b/>
          <w:sz w:val="22"/>
          <w:szCs w:val="22"/>
        </w:rPr>
      </w:pPr>
      <w:r w:rsidRPr="000A71F2">
        <w:rPr>
          <w:rFonts w:ascii="Tahoma" w:hAnsi="Tahoma" w:cs="Tahoma"/>
          <w:b/>
          <w:sz w:val="22"/>
          <w:szCs w:val="22"/>
        </w:rPr>
        <w:tab/>
        <w:t>-</w:t>
      </w:r>
      <w:r w:rsidRPr="000A71F2">
        <w:rPr>
          <w:rFonts w:ascii="Tahoma" w:hAnsi="Tahoma" w:cs="Tahoma"/>
          <w:b/>
          <w:sz w:val="22"/>
          <w:szCs w:val="22"/>
        </w:rPr>
        <w:tab/>
      </w:r>
      <w:r w:rsidRPr="0012109D">
        <w:rPr>
          <w:rFonts w:ascii="Tahoma" w:hAnsi="Tahoma" w:cs="Tahoma"/>
          <w:b/>
          <w:sz w:val="22"/>
          <w:szCs w:val="22"/>
        </w:rPr>
        <w:t>tepl</w:t>
      </w:r>
      <w:r w:rsidR="00E61A49" w:rsidRPr="0012109D">
        <w:rPr>
          <w:rFonts w:ascii="Tahoma" w:hAnsi="Tahoma" w:cs="Tahoma"/>
          <w:b/>
          <w:sz w:val="22"/>
          <w:szCs w:val="22"/>
        </w:rPr>
        <w:t>ou</w:t>
      </w:r>
      <w:r w:rsidRPr="0012109D">
        <w:rPr>
          <w:rFonts w:ascii="Tahoma" w:hAnsi="Tahoma" w:cs="Tahoma"/>
          <w:b/>
          <w:sz w:val="22"/>
          <w:szCs w:val="22"/>
        </w:rPr>
        <w:t xml:space="preserve"> vod</w:t>
      </w:r>
      <w:r w:rsidR="00E61A49" w:rsidRPr="0012109D">
        <w:rPr>
          <w:rFonts w:ascii="Tahoma" w:hAnsi="Tahoma" w:cs="Tahoma"/>
          <w:b/>
          <w:sz w:val="22"/>
          <w:szCs w:val="22"/>
        </w:rPr>
        <w:t>u</w:t>
      </w:r>
      <w:r w:rsidRPr="0012109D">
        <w:rPr>
          <w:rFonts w:ascii="Tahoma" w:hAnsi="Tahoma" w:cs="Tahoma"/>
          <w:b/>
          <w:sz w:val="22"/>
          <w:szCs w:val="22"/>
        </w:rPr>
        <w:tab/>
      </w:r>
      <w:r w:rsidRPr="0012109D">
        <w:rPr>
          <w:rFonts w:ascii="Tahoma" w:hAnsi="Tahoma" w:cs="Tahoma"/>
          <w:b/>
          <w:sz w:val="22"/>
          <w:szCs w:val="22"/>
        </w:rPr>
        <w:tab/>
      </w:r>
      <w:r w:rsidRPr="0012109D">
        <w:rPr>
          <w:rFonts w:ascii="Tahoma" w:hAnsi="Tahoma" w:cs="Tahoma"/>
          <w:b/>
          <w:sz w:val="22"/>
          <w:szCs w:val="22"/>
        </w:rPr>
        <w:tab/>
      </w:r>
      <w:r w:rsidRPr="0012109D">
        <w:rPr>
          <w:rFonts w:ascii="Tahoma" w:hAnsi="Tahoma" w:cs="Tahoma"/>
          <w:b/>
          <w:sz w:val="22"/>
          <w:szCs w:val="22"/>
        </w:rPr>
        <w:tab/>
      </w:r>
    </w:p>
    <w:p w14:paraId="5F6137DA" w14:textId="4A2C145B" w:rsidR="00F54622" w:rsidRPr="0012109D" w:rsidRDefault="003F1BAD" w:rsidP="00387124">
      <w:pPr>
        <w:pStyle w:val="Zkladntextodsazen"/>
        <w:tabs>
          <w:tab w:val="left" w:pos="360"/>
        </w:tabs>
        <w:ind w:left="360" w:hanging="360"/>
        <w:rPr>
          <w:rFonts w:ascii="Tahoma" w:hAnsi="Tahoma" w:cs="Tahoma"/>
          <w:b/>
          <w:sz w:val="22"/>
          <w:szCs w:val="22"/>
        </w:rPr>
      </w:pPr>
      <w:r w:rsidRPr="0012109D">
        <w:rPr>
          <w:rFonts w:ascii="Tahoma" w:hAnsi="Tahoma" w:cs="Tahoma"/>
          <w:b/>
          <w:sz w:val="22"/>
          <w:szCs w:val="22"/>
        </w:rPr>
        <w:tab/>
      </w:r>
      <w:r w:rsidRPr="0012109D">
        <w:rPr>
          <w:rFonts w:ascii="Tahoma" w:hAnsi="Tahoma" w:cs="Tahoma"/>
          <w:b/>
          <w:sz w:val="22"/>
          <w:szCs w:val="22"/>
        </w:rPr>
        <w:tab/>
        <w:t>měsíční paušál</w:t>
      </w:r>
      <w:r w:rsidRPr="0012109D">
        <w:rPr>
          <w:rFonts w:ascii="Tahoma" w:hAnsi="Tahoma" w:cs="Tahoma"/>
          <w:b/>
          <w:sz w:val="22"/>
          <w:szCs w:val="22"/>
        </w:rPr>
        <w:tab/>
      </w:r>
      <w:r w:rsidRPr="0012109D">
        <w:rPr>
          <w:rFonts w:ascii="Tahoma" w:hAnsi="Tahoma" w:cs="Tahoma"/>
          <w:b/>
          <w:sz w:val="22"/>
          <w:szCs w:val="22"/>
        </w:rPr>
        <w:tab/>
        <w:t xml:space="preserve">         </w:t>
      </w:r>
      <w:r w:rsidR="000A71F2" w:rsidRPr="0012109D">
        <w:rPr>
          <w:rFonts w:ascii="Tahoma" w:hAnsi="Tahoma" w:cs="Tahoma"/>
          <w:b/>
          <w:sz w:val="22"/>
          <w:szCs w:val="22"/>
        </w:rPr>
        <w:t>1.950</w:t>
      </w:r>
      <w:r w:rsidR="008A4B19">
        <w:rPr>
          <w:rFonts w:ascii="Tahoma" w:hAnsi="Tahoma" w:cs="Tahoma"/>
          <w:b/>
          <w:sz w:val="22"/>
          <w:szCs w:val="22"/>
        </w:rPr>
        <w:t xml:space="preserve"> </w:t>
      </w:r>
      <w:r w:rsidR="00F54622" w:rsidRPr="0012109D">
        <w:rPr>
          <w:rFonts w:ascii="Tahoma" w:hAnsi="Tahoma" w:cs="Tahoma"/>
          <w:b/>
          <w:sz w:val="22"/>
          <w:szCs w:val="22"/>
        </w:rPr>
        <w:t xml:space="preserve">Kč + </w:t>
      </w:r>
      <w:r w:rsidR="008A4B19">
        <w:rPr>
          <w:rFonts w:ascii="Tahoma" w:hAnsi="Tahoma" w:cs="Tahoma"/>
          <w:b/>
          <w:bCs/>
          <w:sz w:val="22"/>
          <w:szCs w:val="22"/>
        </w:rPr>
        <w:t>platná sazba</w:t>
      </w:r>
      <w:r w:rsidR="008A4B19" w:rsidRPr="0012109D">
        <w:rPr>
          <w:rFonts w:ascii="Tahoma" w:hAnsi="Tahoma" w:cs="Tahoma"/>
          <w:b/>
          <w:bCs/>
          <w:sz w:val="22"/>
          <w:szCs w:val="22"/>
        </w:rPr>
        <w:t xml:space="preserve"> DPH</w:t>
      </w:r>
      <w:r w:rsidR="008A4B19" w:rsidRPr="0012109D">
        <w:rPr>
          <w:rFonts w:ascii="Tahoma" w:hAnsi="Tahoma" w:cs="Tahoma"/>
          <w:b/>
          <w:sz w:val="22"/>
          <w:szCs w:val="22"/>
        </w:rPr>
        <w:t xml:space="preserve"> </w:t>
      </w:r>
    </w:p>
    <w:p w14:paraId="2FA88F8C" w14:textId="77777777" w:rsidR="00F54622" w:rsidRPr="0012109D" w:rsidRDefault="00F54622" w:rsidP="00F54622">
      <w:pPr>
        <w:pStyle w:val="Zkladntextodsazen"/>
        <w:tabs>
          <w:tab w:val="left" w:pos="360"/>
        </w:tabs>
        <w:ind w:left="360" w:hanging="360"/>
        <w:rPr>
          <w:rFonts w:ascii="Tahoma" w:hAnsi="Tahoma" w:cs="Tahoma"/>
          <w:sz w:val="22"/>
          <w:szCs w:val="22"/>
        </w:rPr>
      </w:pPr>
      <w:r w:rsidRPr="0012109D">
        <w:rPr>
          <w:rFonts w:ascii="Tahoma" w:hAnsi="Tahoma" w:cs="Tahoma"/>
          <w:sz w:val="22"/>
          <w:szCs w:val="22"/>
        </w:rPr>
        <w:tab/>
      </w:r>
    </w:p>
    <w:p w14:paraId="7097B02B" w14:textId="77777777" w:rsidR="000A71F2" w:rsidRPr="0012109D" w:rsidRDefault="00F54622" w:rsidP="0012109D">
      <w:pPr>
        <w:shd w:val="clear" w:color="auto" w:fill="FFFFFF" w:themeFill="background1"/>
        <w:ind w:left="705" w:hanging="345"/>
        <w:jc w:val="both"/>
      </w:pPr>
      <w:r w:rsidRPr="0012109D">
        <w:rPr>
          <w:rFonts w:ascii="Tahoma" w:hAnsi="Tahoma" w:cs="Tahoma"/>
          <w:sz w:val="22"/>
          <w:szCs w:val="22"/>
        </w:rPr>
        <w:t>-</w:t>
      </w:r>
      <w:r w:rsidRPr="0012109D">
        <w:rPr>
          <w:rFonts w:ascii="Tahoma" w:hAnsi="Tahoma" w:cs="Tahoma"/>
          <w:sz w:val="22"/>
          <w:szCs w:val="22"/>
        </w:rPr>
        <w:tab/>
      </w:r>
      <w:r w:rsidR="000A71F2" w:rsidRPr="0012109D">
        <w:rPr>
          <w:rFonts w:ascii="Tahoma" w:hAnsi="Tahoma" w:cs="Tahoma"/>
          <w:b/>
          <w:bCs/>
          <w:sz w:val="22"/>
          <w:szCs w:val="22"/>
        </w:rPr>
        <w:t>elektrickou energii</w:t>
      </w:r>
      <w:r w:rsidR="000A71F2" w:rsidRPr="0012109D">
        <w:rPr>
          <w:rFonts w:ascii="Tahoma" w:hAnsi="Tahoma" w:cs="Tahoma"/>
          <w:sz w:val="22"/>
          <w:szCs w:val="22"/>
        </w:rPr>
        <w:t xml:space="preserve"> podle příkonu osvětlení a používaných elektrických přístrojů umístěných v pronajatých prostorách a délky provozní doby </w:t>
      </w:r>
    </w:p>
    <w:p w14:paraId="069E9DC1" w14:textId="32D0D6CE" w:rsidR="003F1BAD" w:rsidRDefault="000A71F2" w:rsidP="008A4B19">
      <w:pPr>
        <w:shd w:val="clear" w:color="auto" w:fill="FFFFFF" w:themeFill="background1"/>
        <w:tabs>
          <w:tab w:val="left" w:pos="4253"/>
        </w:tabs>
        <w:ind w:left="360" w:hanging="360"/>
        <w:jc w:val="both"/>
        <w:rPr>
          <w:rFonts w:ascii="Tahoma" w:hAnsi="Tahoma" w:cs="Tahoma"/>
          <w:b/>
          <w:bCs/>
          <w:sz w:val="22"/>
          <w:szCs w:val="22"/>
        </w:rPr>
      </w:pPr>
      <w:r w:rsidRPr="0012109D">
        <w:rPr>
          <w:rFonts w:ascii="Tahoma" w:hAnsi="Tahoma" w:cs="Tahoma"/>
          <w:sz w:val="22"/>
          <w:szCs w:val="22"/>
        </w:rPr>
        <w:t xml:space="preserve">         </w:t>
      </w:r>
      <w:r w:rsidRPr="0012109D">
        <w:rPr>
          <w:rFonts w:ascii="Tahoma" w:hAnsi="Tahoma" w:cs="Tahoma"/>
          <w:b/>
          <w:bCs/>
          <w:sz w:val="22"/>
          <w:szCs w:val="22"/>
        </w:rPr>
        <w:t>měsíční paušál          </w:t>
      </w:r>
      <w:r w:rsidR="003F1BAD" w:rsidRPr="0012109D">
        <w:rPr>
          <w:rFonts w:ascii="Tahoma" w:hAnsi="Tahoma" w:cs="Tahoma"/>
          <w:b/>
          <w:bCs/>
          <w:sz w:val="22"/>
          <w:szCs w:val="22"/>
        </w:rPr>
        <w:t>                   </w:t>
      </w:r>
      <w:r w:rsidRPr="0012109D">
        <w:rPr>
          <w:rFonts w:ascii="Tahoma" w:hAnsi="Tahoma" w:cs="Tahoma"/>
          <w:b/>
          <w:bCs/>
          <w:sz w:val="22"/>
          <w:szCs w:val="22"/>
        </w:rPr>
        <w:t>6.100</w:t>
      </w:r>
      <w:r w:rsidR="008A4B1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2109D">
        <w:rPr>
          <w:rFonts w:ascii="Tahoma" w:hAnsi="Tahoma" w:cs="Tahoma"/>
          <w:b/>
          <w:bCs/>
          <w:sz w:val="22"/>
          <w:szCs w:val="22"/>
        </w:rPr>
        <w:t xml:space="preserve">Kč + </w:t>
      </w:r>
      <w:r w:rsidR="008A4B19">
        <w:rPr>
          <w:rFonts w:ascii="Tahoma" w:hAnsi="Tahoma" w:cs="Tahoma"/>
          <w:b/>
          <w:bCs/>
          <w:sz w:val="22"/>
          <w:szCs w:val="22"/>
        </w:rPr>
        <w:t>platná sazba</w:t>
      </w:r>
      <w:r w:rsidR="008A4B19" w:rsidRPr="0012109D">
        <w:rPr>
          <w:rFonts w:ascii="Tahoma" w:hAnsi="Tahoma" w:cs="Tahoma"/>
          <w:b/>
          <w:bCs/>
          <w:sz w:val="22"/>
          <w:szCs w:val="22"/>
        </w:rPr>
        <w:t xml:space="preserve"> DPH </w:t>
      </w:r>
    </w:p>
    <w:p w14:paraId="73CA1B7D" w14:textId="77777777" w:rsidR="008A4B19" w:rsidRPr="0012109D" w:rsidRDefault="008A4B19" w:rsidP="008A4B19">
      <w:pPr>
        <w:shd w:val="clear" w:color="auto" w:fill="FFFFFF" w:themeFill="background1"/>
        <w:tabs>
          <w:tab w:val="left" w:pos="4253"/>
        </w:tabs>
        <w:ind w:left="360" w:hanging="360"/>
        <w:jc w:val="both"/>
      </w:pPr>
    </w:p>
    <w:p w14:paraId="0E169A6E" w14:textId="028DA49D" w:rsidR="000A71F2" w:rsidRPr="00815316" w:rsidRDefault="00D06F16" w:rsidP="00815316">
      <w:pPr>
        <w:tabs>
          <w:tab w:val="left" w:pos="709"/>
        </w:tabs>
        <w:ind w:left="360" w:hanging="76"/>
        <w:jc w:val="both"/>
      </w:pPr>
      <w:r w:rsidRPr="00815316">
        <w:rPr>
          <w:rFonts w:ascii="Tahoma" w:hAnsi="Tahoma" w:cs="Tahoma"/>
          <w:sz w:val="22"/>
          <w:szCs w:val="22"/>
        </w:rPr>
        <w:t xml:space="preserve">-    </w:t>
      </w:r>
      <w:r w:rsidR="000A71F2" w:rsidRPr="00815316">
        <w:rPr>
          <w:rFonts w:ascii="Tahoma" w:hAnsi="Tahoma" w:cs="Tahoma"/>
          <w:b/>
          <w:bCs/>
          <w:sz w:val="22"/>
          <w:szCs w:val="22"/>
        </w:rPr>
        <w:t xml:space="preserve">elektrickou </w:t>
      </w:r>
      <w:r w:rsidR="000A71F2" w:rsidRPr="00815316">
        <w:rPr>
          <w:rFonts w:ascii="Tahoma" w:hAnsi="Tahoma" w:cs="Tahoma"/>
          <w:b/>
          <w:bCs/>
          <w:sz w:val="22"/>
          <w:szCs w:val="22"/>
          <w:shd w:val="clear" w:color="auto" w:fill="FFFFFF" w:themeFill="background1"/>
        </w:rPr>
        <w:t>energii</w:t>
      </w:r>
      <w:r w:rsidR="000A71F2" w:rsidRPr="00815316">
        <w:rPr>
          <w:rFonts w:ascii="Tahoma" w:hAnsi="Tahoma" w:cs="Tahoma"/>
          <w:sz w:val="22"/>
          <w:szCs w:val="22"/>
          <w:shd w:val="clear" w:color="auto" w:fill="FFFFFF" w:themeFill="background1"/>
        </w:rPr>
        <w:t xml:space="preserve"> dle skutečné spotřeby </w:t>
      </w:r>
      <w:r w:rsidR="00387124" w:rsidRPr="00815316">
        <w:rPr>
          <w:rFonts w:ascii="Tahoma" w:hAnsi="Tahoma" w:cs="Tahoma"/>
          <w:sz w:val="22"/>
          <w:szCs w:val="22"/>
          <w:shd w:val="clear" w:color="auto" w:fill="FFFFFF" w:themeFill="background1"/>
        </w:rPr>
        <w:t>po</w:t>
      </w:r>
      <w:r w:rsidR="000A71F2" w:rsidRPr="00815316">
        <w:rPr>
          <w:rFonts w:ascii="Tahoma" w:hAnsi="Tahoma" w:cs="Tahoma"/>
          <w:sz w:val="22"/>
          <w:szCs w:val="22"/>
          <w:shd w:val="clear" w:color="auto" w:fill="FFFFFF" w:themeFill="background1"/>
        </w:rPr>
        <w:t>dle elektroměru</w:t>
      </w:r>
    </w:p>
    <w:p w14:paraId="71C33918" w14:textId="6198AF25" w:rsidR="003F1BAD" w:rsidRDefault="000A71F2" w:rsidP="00815316">
      <w:pPr>
        <w:tabs>
          <w:tab w:val="left" w:pos="709"/>
          <w:tab w:val="left" w:pos="4111"/>
        </w:tabs>
        <w:ind w:hanging="360"/>
        <w:jc w:val="both"/>
        <w:rPr>
          <w:rFonts w:ascii="Tahoma" w:hAnsi="Tahoma" w:cs="Tahoma"/>
          <w:b/>
          <w:bCs/>
          <w:sz w:val="22"/>
          <w:szCs w:val="22"/>
        </w:rPr>
      </w:pPr>
      <w:r w:rsidRPr="00815316">
        <w:rPr>
          <w:rFonts w:ascii="Tahoma" w:hAnsi="Tahoma" w:cs="Tahoma"/>
          <w:sz w:val="22"/>
          <w:szCs w:val="22"/>
        </w:rPr>
        <w:t>            </w:t>
      </w:r>
      <w:r w:rsidR="003F1BAD" w:rsidRPr="00815316">
        <w:rPr>
          <w:rFonts w:ascii="Tahoma" w:hAnsi="Tahoma" w:cs="Tahoma"/>
          <w:sz w:val="22"/>
          <w:szCs w:val="22"/>
        </w:rPr>
        <w:tab/>
      </w:r>
      <w:r w:rsidRPr="00815316">
        <w:rPr>
          <w:rFonts w:ascii="Tahoma" w:hAnsi="Tahoma" w:cs="Tahoma"/>
          <w:b/>
          <w:bCs/>
          <w:sz w:val="22"/>
          <w:szCs w:val="22"/>
        </w:rPr>
        <w:t xml:space="preserve">měsíční záloha          </w:t>
      </w:r>
      <w:r w:rsidR="003F1BAD" w:rsidRPr="00815316">
        <w:rPr>
          <w:rFonts w:ascii="Tahoma" w:hAnsi="Tahoma" w:cs="Tahoma"/>
          <w:b/>
          <w:bCs/>
          <w:sz w:val="22"/>
          <w:szCs w:val="22"/>
        </w:rPr>
        <w:t xml:space="preserve">                  </w:t>
      </w:r>
      <w:r w:rsidRPr="00815316">
        <w:rPr>
          <w:rFonts w:ascii="Tahoma" w:hAnsi="Tahoma" w:cs="Tahoma"/>
          <w:b/>
          <w:bCs/>
          <w:sz w:val="22"/>
          <w:szCs w:val="22"/>
        </w:rPr>
        <w:t>13.800</w:t>
      </w:r>
      <w:r w:rsidR="008A4B1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15316">
        <w:rPr>
          <w:rFonts w:ascii="Tahoma" w:hAnsi="Tahoma" w:cs="Tahoma"/>
          <w:b/>
          <w:bCs/>
          <w:sz w:val="22"/>
          <w:szCs w:val="22"/>
        </w:rPr>
        <w:t xml:space="preserve">Kč + </w:t>
      </w:r>
      <w:r w:rsidR="008A4B19">
        <w:rPr>
          <w:rFonts w:ascii="Tahoma" w:hAnsi="Tahoma" w:cs="Tahoma"/>
          <w:b/>
          <w:bCs/>
          <w:sz w:val="22"/>
          <w:szCs w:val="22"/>
        </w:rPr>
        <w:t>platná sazba</w:t>
      </w:r>
      <w:r w:rsidR="008A4B19" w:rsidRPr="0012109D">
        <w:rPr>
          <w:rFonts w:ascii="Tahoma" w:hAnsi="Tahoma" w:cs="Tahoma"/>
          <w:b/>
          <w:bCs/>
          <w:sz w:val="22"/>
          <w:szCs w:val="22"/>
        </w:rPr>
        <w:t xml:space="preserve"> DPH</w:t>
      </w:r>
      <w:r w:rsidR="008A4B19" w:rsidRPr="00815316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4385172" w14:textId="77777777" w:rsidR="008A4B19" w:rsidRPr="00815316" w:rsidRDefault="008A4B19" w:rsidP="00815316">
      <w:pPr>
        <w:tabs>
          <w:tab w:val="left" w:pos="709"/>
          <w:tab w:val="left" w:pos="4111"/>
        </w:tabs>
        <w:ind w:hanging="360"/>
        <w:jc w:val="both"/>
      </w:pPr>
    </w:p>
    <w:p w14:paraId="69724839" w14:textId="77777777" w:rsidR="000A71F2" w:rsidRPr="00815316" w:rsidRDefault="000A71F2" w:rsidP="00815316">
      <w:pPr>
        <w:ind w:left="709" w:hanging="425"/>
        <w:jc w:val="both"/>
      </w:pPr>
      <w:r w:rsidRPr="00815316">
        <w:rPr>
          <w:rFonts w:ascii="Tahoma" w:hAnsi="Tahoma" w:cs="Tahoma"/>
          <w:sz w:val="22"/>
          <w:szCs w:val="22"/>
        </w:rPr>
        <w:t xml:space="preserve"> -    </w:t>
      </w:r>
      <w:r w:rsidRPr="00815316">
        <w:rPr>
          <w:rFonts w:ascii="Tahoma" w:hAnsi="Tahoma" w:cs="Tahoma"/>
          <w:b/>
          <w:bCs/>
          <w:sz w:val="22"/>
          <w:szCs w:val="22"/>
        </w:rPr>
        <w:t>vodné a stočné</w:t>
      </w:r>
      <w:r w:rsidRPr="00815316">
        <w:rPr>
          <w:rFonts w:ascii="Tahoma" w:hAnsi="Tahoma" w:cs="Tahoma"/>
          <w:sz w:val="22"/>
          <w:szCs w:val="22"/>
        </w:rPr>
        <w:t xml:space="preserve">  alikvotní část nákladů z celkových nákladů přepočtených na počet osob užívajících nebytové prostory </w:t>
      </w:r>
    </w:p>
    <w:p w14:paraId="064A675B" w14:textId="35EAD1A0" w:rsidR="003F1BAD" w:rsidRDefault="000A71F2" w:rsidP="008A4B19">
      <w:pPr>
        <w:tabs>
          <w:tab w:val="left" w:pos="4111"/>
          <w:tab w:val="left" w:pos="4253"/>
        </w:tabs>
        <w:ind w:left="709" w:hanging="709"/>
        <w:jc w:val="both"/>
        <w:rPr>
          <w:rFonts w:ascii="Tahoma" w:hAnsi="Tahoma" w:cs="Tahoma"/>
          <w:b/>
          <w:bCs/>
          <w:sz w:val="22"/>
          <w:szCs w:val="22"/>
        </w:rPr>
      </w:pPr>
      <w:r w:rsidRPr="00815316">
        <w:rPr>
          <w:rFonts w:ascii="Tahoma" w:hAnsi="Tahoma" w:cs="Tahoma"/>
          <w:sz w:val="22"/>
          <w:szCs w:val="22"/>
        </w:rPr>
        <w:t>     </w:t>
      </w:r>
      <w:r w:rsidR="003F1BAD" w:rsidRPr="00815316">
        <w:rPr>
          <w:rFonts w:ascii="Tahoma" w:hAnsi="Tahoma" w:cs="Tahoma"/>
          <w:sz w:val="22"/>
          <w:szCs w:val="22"/>
        </w:rPr>
        <w:tab/>
      </w:r>
      <w:r w:rsidRPr="00815316">
        <w:rPr>
          <w:rFonts w:ascii="Tahoma" w:hAnsi="Tahoma" w:cs="Tahoma"/>
          <w:b/>
          <w:sz w:val="22"/>
          <w:szCs w:val="22"/>
        </w:rPr>
        <w:t>m</w:t>
      </w:r>
      <w:r w:rsidRPr="00815316">
        <w:rPr>
          <w:rFonts w:ascii="Tahoma" w:hAnsi="Tahoma" w:cs="Tahoma"/>
          <w:b/>
          <w:bCs/>
          <w:sz w:val="22"/>
          <w:szCs w:val="22"/>
        </w:rPr>
        <w:t>ěsíční paušál           </w:t>
      </w:r>
      <w:r w:rsidR="003F1BAD" w:rsidRPr="00815316">
        <w:rPr>
          <w:rFonts w:ascii="Tahoma" w:hAnsi="Tahoma" w:cs="Tahoma"/>
          <w:b/>
          <w:bCs/>
          <w:sz w:val="22"/>
          <w:szCs w:val="22"/>
        </w:rPr>
        <w:t>                 </w:t>
      </w:r>
      <w:r w:rsidRPr="00815316">
        <w:rPr>
          <w:rFonts w:ascii="Tahoma" w:hAnsi="Tahoma" w:cs="Tahoma"/>
          <w:b/>
          <w:bCs/>
          <w:sz w:val="22"/>
          <w:szCs w:val="22"/>
        </w:rPr>
        <w:t> 3.900</w:t>
      </w:r>
      <w:r w:rsidR="008A4B1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15316">
        <w:rPr>
          <w:rFonts w:ascii="Tahoma" w:hAnsi="Tahoma" w:cs="Tahoma"/>
          <w:b/>
          <w:bCs/>
          <w:sz w:val="22"/>
          <w:szCs w:val="22"/>
        </w:rPr>
        <w:t xml:space="preserve">Kč + </w:t>
      </w:r>
      <w:r w:rsidR="008A4B19">
        <w:rPr>
          <w:rFonts w:ascii="Tahoma" w:hAnsi="Tahoma" w:cs="Tahoma"/>
          <w:b/>
          <w:bCs/>
          <w:sz w:val="22"/>
          <w:szCs w:val="22"/>
        </w:rPr>
        <w:t>platná sazba</w:t>
      </w:r>
      <w:r w:rsidR="008A4B19" w:rsidRPr="0012109D">
        <w:rPr>
          <w:rFonts w:ascii="Tahoma" w:hAnsi="Tahoma" w:cs="Tahoma"/>
          <w:b/>
          <w:bCs/>
          <w:sz w:val="22"/>
          <w:szCs w:val="22"/>
        </w:rPr>
        <w:t xml:space="preserve"> DPH</w:t>
      </w:r>
      <w:r w:rsidR="008A4B19" w:rsidRPr="00815316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3FED7061" w14:textId="77777777" w:rsidR="008A4B19" w:rsidRPr="00815316" w:rsidRDefault="008A4B19" w:rsidP="008A4B19">
      <w:pPr>
        <w:tabs>
          <w:tab w:val="left" w:pos="4111"/>
          <w:tab w:val="left" w:pos="4253"/>
        </w:tabs>
        <w:ind w:left="709" w:hanging="709"/>
        <w:jc w:val="both"/>
      </w:pPr>
    </w:p>
    <w:p w14:paraId="6F6BBBB0" w14:textId="05911893" w:rsidR="000A71F2" w:rsidRPr="00815316" w:rsidRDefault="00D06F16" w:rsidP="00815316">
      <w:pPr>
        <w:ind w:firstLine="284"/>
        <w:jc w:val="both"/>
      </w:pPr>
      <w:r w:rsidRPr="00815316">
        <w:rPr>
          <w:rFonts w:ascii="Tahoma" w:hAnsi="Tahoma" w:cs="Tahoma"/>
          <w:sz w:val="22"/>
          <w:szCs w:val="22"/>
        </w:rPr>
        <w:t xml:space="preserve">-    </w:t>
      </w:r>
      <w:r w:rsidR="000A71F2" w:rsidRPr="00815316">
        <w:rPr>
          <w:rFonts w:ascii="Tahoma" w:hAnsi="Tahoma" w:cs="Tahoma"/>
          <w:b/>
          <w:bCs/>
          <w:sz w:val="22"/>
          <w:szCs w:val="22"/>
        </w:rPr>
        <w:t xml:space="preserve">vodné a </w:t>
      </w:r>
      <w:r w:rsidR="000A71F2" w:rsidRPr="00815316">
        <w:rPr>
          <w:rFonts w:ascii="Tahoma" w:hAnsi="Tahoma" w:cs="Tahoma"/>
          <w:sz w:val="22"/>
          <w:szCs w:val="22"/>
        </w:rPr>
        <w:t xml:space="preserve">stočné dle skutečné spotřeby </w:t>
      </w:r>
      <w:r w:rsidR="003F1BAD" w:rsidRPr="00815316">
        <w:rPr>
          <w:rFonts w:ascii="Tahoma" w:hAnsi="Tahoma" w:cs="Tahoma"/>
          <w:sz w:val="22"/>
          <w:szCs w:val="22"/>
        </w:rPr>
        <w:t>po</w:t>
      </w:r>
      <w:r w:rsidR="000A71F2" w:rsidRPr="00815316">
        <w:rPr>
          <w:rFonts w:ascii="Tahoma" w:hAnsi="Tahoma" w:cs="Tahoma"/>
          <w:sz w:val="22"/>
          <w:szCs w:val="22"/>
        </w:rPr>
        <w:t>dle vodoměru</w:t>
      </w:r>
    </w:p>
    <w:p w14:paraId="130C4088" w14:textId="7F0129D8" w:rsidR="000A71F2" w:rsidRPr="00815316" w:rsidRDefault="000A71F2" w:rsidP="00815316">
      <w:pPr>
        <w:ind w:firstLine="709"/>
        <w:jc w:val="both"/>
      </w:pPr>
      <w:r w:rsidRPr="00815316">
        <w:rPr>
          <w:rFonts w:ascii="Tahoma" w:hAnsi="Tahoma" w:cs="Tahoma"/>
          <w:b/>
          <w:bCs/>
          <w:sz w:val="22"/>
          <w:szCs w:val="22"/>
        </w:rPr>
        <w:t xml:space="preserve">měsíční záloha           </w:t>
      </w:r>
      <w:r w:rsidR="003F1BAD" w:rsidRPr="00815316">
        <w:rPr>
          <w:rFonts w:ascii="Tahoma" w:hAnsi="Tahoma" w:cs="Tahoma"/>
          <w:b/>
          <w:bCs/>
          <w:sz w:val="22"/>
          <w:szCs w:val="22"/>
        </w:rPr>
        <w:t xml:space="preserve">                  </w:t>
      </w:r>
      <w:r w:rsidRPr="00815316">
        <w:rPr>
          <w:rFonts w:ascii="Tahoma" w:hAnsi="Tahoma" w:cs="Tahoma"/>
          <w:b/>
          <w:bCs/>
          <w:sz w:val="22"/>
          <w:szCs w:val="22"/>
        </w:rPr>
        <w:t>4.700</w:t>
      </w:r>
      <w:r w:rsidR="008A4B1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15316">
        <w:rPr>
          <w:rFonts w:ascii="Tahoma" w:hAnsi="Tahoma" w:cs="Tahoma"/>
          <w:b/>
          <w:bCs/>
          <w:sz w:val="22"/>
          <w:szCs w:val="22"/>
        </w:rPr>
        <w:t xml:space="preserve">Kč + </w:t>
      </w:r>
      <w:r w:rsidR="008A4B19">
        <w:rPr>
          <w:rFonts w:ascii="Tahoma" w:hAnsi="Tahoma" w:cs="Tahoma"/>
          <w:b/>
          <w:bCs/>
          <w:sz w:val="22"/>
          <w:szCs w:val="22"/>
        </w:rPr>
        <w:t>platná sazba</w:t>
      </w:r>
      <w:r w:rsidR="008A4B19" w:rsidRPr="0012109D">
        <w:rPr>
          <w:rFonts w:ascii="Tahoma" w:hAnsi="Tahoma" w:cs="Tahoma"/>
          <w:b/>
          <w:bCs/>
          <w:sz w:val="22"/>
          <w:szCs w:val="22"/>
        </w:rPr>
        <w:t xml:space="preserve"> DPH</w:t>
      </w:r>
      <w:r w:rsidR="008A4B19" w:rsidRPr="0081531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15316">
        <w:rPr>
          <w:rFonts w:ascii="Tahoma" w:hAnsi="Tahoma" w:cs="Tahoma"/>
          <w:b/>
          <w:bCs/>
          <w:sz w:val="22"/>
          <w:szCs w:val="22"/>
        </w:rPr>
        <w:t> </w:t>
      </w:r>
    </w:p>
    <w:p w14:paraId="581462F8" w14:textId="77777777" w:rsidR="000A71F2" w:rsidRPr="00815316" w:rsidRDefault="000A71F2" w:rsidP="00815316">
      <w:pPr>
        <w:ind w:left="360" w:hanging="360"/>
        <w:jc w:val="both"/>
      </w:pPr>
      <w:r w:rsidRPr="00815316">
        <w:rPr>
          <w:rFonts w:ascii="Tahoma" w:hAnsi="Tahoma" w:cs="Tahoma"/>
          <w:sz w:val="22"/>
          <w:szCs w:val="22"/>
        </w:rPr>
        <w:t> </w:t>
      </w:r>
    </w:p>
    <w:p w14:paraId="21259B76" w14:textId="77777777" w:rsidR="000A71F2" w:rsidRPr="0012109D" w:rsidRDefault="000A71F2" w:rsidP="00815316">
      <w:pPr>
        <w:ind w:left="567" w:hanging="283"/>
        <w:jc w:val="both"/>
      </w:pPr>
      <w:r w:rsidRPr="00815316">
        <w:rPr>
          <w:rFonts w:ascii="Tahoma" w:hAnsi="Tahoma" w:cs="Tahoma"/>
          <w:sz w:val="22"/>
          <w:szCs w:val="22"/>
        </w:rPr>
        <w:t xml:space="preserve"> -  </w:t>
      </w:r>
      <w:r w:rsidRPr="00815316">
        <w:rPr>
          <w:rFonts w:ascii="Tahoma" w:hAnsi="Tahoma" w:cs="Tahoma"/>
          <w:b/>
          <w:bCs/>
          <w:sz w:val="22"/>
          <w:szCs w:val="22"/>
        </w:rPr>
        <w:t>odvoz a</w:t>
      </w:r>
      <w:r w:rsidRPr="00815316">
        <w:rPr>
          <w:rFonts w:ascii="Tahoma" w:hAnsi="Tahoma" w:cs="Tahoma"/>
          <w:sz w:val="22"/>
          <w:szCs w:val="22"/>
        </w:rPr>
        <w:t xml:space="preserve"> </w:t>
      </w:r>
      <w:r w:rsidRPr="00815316">
        <w:rPr>
          <w:rFonts w:ascii="Tahoma" w:hAnsi="Tahoma" w:cs="Tahoma"/>
          <w:b/>
          <w:bCs/>
          <w:sz w:val="22"/>
          <w:szCs w:val="22"/>
        </w:rPr>
        <w:t>likvidac</w:t>
      </w:r>
      <w:r w:rsidR="00E61A49" w:rsidRPr="00815316">
        <w:rPr>
          <w:rFonts w:ascii="Tahoma" w:hAnsi="Tahoma" w:cs="Tahoma"/>
          <w:b/>
          <w:bCs/>
          <w:sz w:val="22"/>
          <w:szCs w:val="22"/>
        </w:rPr>
        <w:t>i</w:t>
      </w:r>
      <w:r w:rsidRPr="00815316">
        <w:rPr>
          <w:rFonts w:ascii="Tahoma" w:hAnsi="Tahoma" w:cs="Tahoma"/>
          <w:b/>
          <w:bCs/>
          <w:sz w:val="22"/>
          <w:szCs w:val="22"/>
        </w:rPr>
        <w:t xml:space="preserve"> odpad</w:t>
      </w:r>
      <w:r w:rsidR="00E61A49" w:rsidRPr="00815316">
        <w:rPr>
          <w:rFonts w:ascii="Tahoma" w:hAnsi="Tahoma" w:cs="Tahoma"/>
          <w:b/>
          <w:bCs/>
          <w:sz w:val="22"/>
          <w:szCs w:val="22"/>
        </w:rPr>
        <w:t>ů</w:t>
      </w:r>
      <w:r w:rsidRPr="00815316">
        <w:rPr>
          <w:rFonts w:ascii="Tahoma" w:hAnsi="Tahoma" w:cs="Tahoma"/>
          <w:sz w:val="22"/>
          <w:szCs w:val="22"/>
        </w:rPr>
        <w:t xml:space="preserve"> </w:t>
      </w:r>
      <w:r w:rsidRPr="00815316">
        <w:rPr>
          <w:rFonts w:ascii="Tahoma" w:hAnsi="Tahoma" w:cs="Tahoma"/>
          <w:b/>
          <w:bCs/>
          <w:sz w:val="22"/>
          <w:szCs w:val="22"/>
        </w:rPr>
        <w:t>vznikl</w:t>
      </w:r>
      <w:r w:rsidR="00E61A49" w:rsidRPr="00815316">
        <w:rPr>
          <w:rFonts w:ascii="Tahoma" w:hAnsi="Tahoma" w:cs="Tahoma"/>
          <w:b/>
          <w:bCs/>
          <w:sz w:val="22"/>
          <w:szCs w:val="22"/>
        </w:rPr>
        <w:t>ých</w:t>
      </w:r>
      <w:r w:rsidRPr="00815316">
        <w:rPr>
          <w:rFonts w:ascii="Tahoma" w:hAnsi="Tahoma" w:cs="Tahoma"/>
          <w:b/>
          <w:bCs/>
          <w:sz w:val="22"/>
          <w:szCs w:val="22"/>
        </w:rPr>
        <w:t xml:space="preserve"> činností</w:t>
      </w:r>
      <w:r w:rsidR="003F1BAD" w:rsidRPr="00815316">
        <w:rPr>
          <w:rFonts w:ascii="Tahoma" w:hAnsi="Tahoma" w:cs="Tahoma"/>
          <w:b/>
          <w:bCs/>
          <w:sz w:val="22"/>
          <w:szCs w:val="22"/>
        </w:rPr>
        <w:t xml:space="preserve"> nájemce</w:t>
      </w:r>
      <w:r w:rsidRPr="0012109D">
        <w:rPr>
          <w:rFonts w:ascii="Tahoma" w:hAnsi="Tahoma" w:cs="Tahoma"/>
          <w:sz w:val="22"/>
          <w:szCs w:val="22"/>
        </w:rPr>
        <w:t xml:space="preserve">: je povinen si </w:t>
      </w:r>
      <w:r w:rsidR="003F1BAD" w:rsidRPr="0012109D">
        <w:rPr>
          <w:rFonts w:ascii="Tahoma" w:hAnsi="Tahoma" w:cs="Tahoma"/>
          <w:sz w:val="22"/>
          <w:szCs w:val="22"/>
        </w:rPr>
        <w:t>n</w:t>
      </w:r>
      <w:r w:rsidRPr="0012109D">
        <w:rPr>
          <w:rFonts w:ascii="Tahoma" w:hAnsi="Tahoma" w:cs="Tahoma"/>
          <w:sz w:val="22"/>
          <w:szCs w:val="22"/>
        </w:rPr>
        <w:t>ájemce na své náklady zajistit sám</w:t>
      </w:r>
    </w:p>
    <w:p w14:paraId="3AC9CFC4" w14:textId="77777777" w:rsidR="00F54622" w:rsidRPr="0012109D" w:rsidRDefault="00F54622" w:rsidP="0012109D">
      <w:pPr>
        <w:pStyle w:val="Zkladntextodsazen"/>
        <w:shd w:val="clear" w:color="auto" w:fill="FFFFFF" w:themeFill="background1"/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14:paraId="6B345A22" w14:textId="77777777" w:rsidR="00F54622" w:rsidRPr="0012109D" w:rsidRDefault="00F54622" w:rsidP="0012109D">
      <w:pPr>
        <w:pStyle w:val="Zkladntextodsazen"/>
        <w:shd w:val="clear" w:color="auto" w:fill="FFFFFF" w:themeFill="background1"/>
        <w:tabs>
          <w:tab w:val="left" w:pos="360"/>
        </w:tabs>
        <w:ind w:left="360" w:hanging="360"/>
        <w:rPr>
          <w:rFonts w:ascii="Tahoma" w:hAnsi="Tahoma" w:cs="Tahoma"/>
          <w:sz w:val="22"/>
          <w:szCs w:val="22"/>
        </w:rPr>
      </w:pPr>
    </w:p>
    <w:p w14:paraId="5272B293" w14:textId="37F7787D" w:rsidR="00F54622" w:rsidRPr="0010778F" w:rsidRDefault="00F54622" w:rsidP="009A467E">
      <w:pPr>
        <w:ind w:left="284" w:hanging="284"/>
        <w:rPr>
          <w:rFonts w:ascii="Tahoma" w:hAnsi="Tahoma" w:cs="Tahoma"/>
          <w:sz w:val="22"/>
          <w:szCs w:val="22"/>
        </w:rPr>
      </w:pPr>
      <w:r w:rsidRPr="0012109D">
        <w:rPr>
          <w:rFonts w:ascii="Tahoma" w:hAnsi="Tahoma" w:cs="Tahoma"/>
          <w:sz w:val="22"/>
          <w:szCs w:val="22"/>
        </w:rPr>
        <w:t>3.</w:t>
      </w:r>
      <w:r w:rsidRPr="0012109D">
        <w:rPr>
          <w:rFonts w:ascii="Tahoma" w:hAnsi="Tahoma" w:cs="Tahoma"/>
          <w:sz w:val="22"/>
          <w:szCs w:val="22"/>
        </w:rPr>
        <w:tab/>
        <w:t>Cena nájmu včetně služeb činí</w:t>
      </w:r>
      <w:r w:rsidRPr="0012109D">
        <w:rPr>
          <w:rFonts w:ascii="Tahoma" w:hAnsi="Tahoma" w:cs="Tahoma"/>
          <w:b/>
          <w:bCs/>
          <w:sz w:val="22"/>
          <w:szCs w:val="22"/>
        </w:rPr>
        <w:t xml:space="preserve"> měsíčně </w:t>
      </w:r>
      <w:r w:rsidR="00283AFB" w:rsidRPr="0012109D">
        <w:rPr>
          <w:rFonts w:ascii="Tahoma" w:hAnsi="Tahoma" w:cs="Tahoma"/>
          <w:b/>
          <w:bCs/>
          <w:sz w:val="22"/>
          <w:szCs w:val="22"/>
        </w:rPr>
        <w:t>55</w:t>
      </w:r>
      <w:r w:rsidR="0012109D">
        <w:rPr>
          <w:rFonts w:ascii="Tahoma" w:hAnsi="Tahoma" w:cs="Tahoma"/>
          <w:b/>
          <w:bCs/>
          <w:sz w:val="22"/>
          <w:szCs w:val="22"/>
        </w:rPr>
        <w:t> </w:t>
      </w:r>
      <w:r w:rsidR="00283AFB" w:rsidRPr="0012109D">
        <w:rPr>
          <w:rFonts w:ascii="Tahoma" w:hAnsi="Tahoma" w:cs="Tahoma"/>
          <w:b/>
          <w:bCs/>
          <w:sz w:val="22"/>
          <w:szCs w:val="22"/>
        </w:rPr>
        <w:t>673</w:t>
      </w:r>
      <w:r w:rsidR="0012109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2109D">
        <w:rPr>
          <w:rFonts w:ascii="Tahoma" w:hAnsi="Tahoma" w:cs="Tahoma"/>
          <w:b/>
          <w:bCs/>
          <w:sz w:val="22"/>
          <w:szCs w:val="22"/>
        </w:rPr>
        <w:t>Kč</w:t>
      </w:r>
      <w:r w:rsidR="008025E6">
        <w:rPr>
          <w:rFonts w:ascii="Tahoma" w:hAnsi="Tahoma" w:cs="Tahoma"/>
          <w:b/>
          <w:bCs/>
          <w:sz w:val="22"/>
          <w:szCs w:val="22"/>
        </w:rPr>
        <w:t xml:space="preserve"> bez</w:t>
      </w:r>
      <w:r w:rsidRPr="0012109D">
        <w:rPr>
          <w:rFonts w:ascii="Tahoma" w:hAnsi="Tahoma" w:cs="Tahoma"/>
          <w:b/>
          <w:bCs/>
          <w:sz w:val="22"/>
          <w:szCs w:val="22"/>
        </w:rPr>
        <w:t xml:space="preserve"> DPH</w:t>
      </w:r>
      <w:r w:rsidR="00343AC3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43AC3" w:rsidRPr="00851D28">
        <w:rPr>
          <w:rFonts w:ascii="Segoe UI" w:hAnsi="Segoe UI" w:cs="Segoe UI"/>
        </w:rPr>
        <w:t>Částka bude navýšena o DPH dle jednotlivých položek, uvedených v odst. 1.a 2. Ke dni podpisu smlouvy činí celková částka měsíčního nájemného včetně služeb</w:t>
      </w:r>
      <w:r w:rsidR="00C77491" w:rsidRPr="00851D28">
        <w:rPr>
          <w:rFonts w:ascii="Segoe UI" w:hAnsi="Segoe UI" w:cs="Segoe UI"/>
        </w:rPr>
        <w:t xml:space="preserve"> </w:t>
      </w:r>
      <w:r w:rsidR="00F10D07" w:rsidRPr="009A467E">
        <w:rPr>
          <w:rFonts w:ascii="Tahoma" w:hAnsi="Tahoma" w:cs="Tahoma"/>
          <w:b/>
          <w:bCs/>
          <w:sz w:val="22"/>
          <w:szCs w:val="22"/>
        </w:rPr>
        <w:t>66</w:t>
      </w:r>
      <w:r w:rsidR="00F10D07">
        <w:rPr>
          <w:rFonts w:ascii="Tahoma" w:hAnsi="Tahoma" w:cs="Tahoma"/>
          <w:b/>
          <w:bCs/>
          <w:sz w:val="22"/>
          <w:szCs w:val="22"/>
        </w:rPr>
        <w:t> </w:t>
      </w:r>
      <w:r w:rsidR="00F10D07" w:rsidRPr="009A467E">
        <w:rPr>
          <w:rFonts w:ascii="Tahoma" w:hAnsi="Tahoma" w:cs="Tahoma"/>
          <w:b/>
          <w:bCs/>
          <w:sz w:val="22"/>
          <w:szCs w:val="22"/>
        </w:rPr>
        <w:t>089</w:t>
      </w:r>
      <w:r w:rsidR="00F10D07">
        <w:rPr>
          <w:rFonts w:ascii="Tahoma" w:hAnsi="Tahoma" w:cs="Tahoma"/>
          <w:b/>
          <w:bCs/>
          <w:sz w:val="22"/>
          <w:szCs w:val="22"/>
        </w:rPr>
        <w:t xml:space="preserve"> Kč včetně DPH</w:t>
      </w:r>
      <w:r w:rsidR="00C7749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96067">
        <w:rPr>
          <w:rFonts w:ascii="Tahoma" w:hAnsi="Tahoma" w:cs="Tahoma"/>
          <w:sz w:val="22"/>
          <w:szCs w:val="22"/>
        </w:rPr>
        <w:t xml:space="preserve">Cena bude nájemcem hrazena na účet pronajímatele uvedený v záhlaví této smlouvy, nestanoví-li pronajímatel jinak, a to na základě faktury vystavené pronajímatelem. Zdanitelným plněním je </w:t>
      </w:r>
      <w:r w:rsidR="0012109D" w:rsidRPr="00396067">
        <w:rPr>
          <w:rFonts w:ascii="Tahoma" w:hAnsi="Tahoma" w:cs="Tahoma"/>
          <w:sz w:val="22"/>
          <w:szCs w:val="22"/>
        </w:rPr>
        <w:t>1</w:t>
      </w:r>
      <w:r w:rsidRPr="00396067">
        <w:rPr>
          <w:rFonts w:ascii="Tahoma" w:hAnsi="Tahoma" w:cs="Tahoma"/>
          <w:sz w:val="22"/>
          <w:szCs w:val="22"/>
        </w:rPr>
        <w:t xml:space="preserve">. den příslušného kalendářního měsíce a faktura je splatná do </w:t>
      </w:r>
      <w:r w:rsidR="000762B1">
        <w:rPr>
          <w:rFonts w:ascii="Tahoma" w:hAnsi="Tahoma" w:cs="Tahoma"/>
          <w:sz w:val="22"/>
          <w:szCs w:val="22"/>
        </w:rPr>
        <w:t>30</w:t>
      </w:r>
      <w:r w:rsidRPr="00396067">
        <w:rPr>
          <w:rFonts w:ascii="Tahoma" w:hAnsi="Tahoma" w:cs="Tahoma"/>
          <w:sz w:val="22"/>
          <w:szCs w:val="22"/>
        </w:rPr>
        <w:t xml:space="preserve"> dnů od jejího vystavení.</w:t>
      </w:r>
      <w:r w:rsidR="0012109D">
        <w:rPr>
          <w:rFonts w:ascii="Tahoma" w:hAnsi="Tahoma" w:cs="Tahoma"/>
          <w:sz w:val="22"/>
          <w:szCs w:val="22"/>
        </w:rPr>
        <w:t xml:space="preserve"> Faktura bude odesílána na mail </w:t>
      </w:r>
      <w:r w:rsidR="00396067" w:rsidRPr="00851D28">
        <w:rPr>
          <w:rFonts w:ascii="Tahoma" w:hAnsi="Tahoma" w:cs="Tahoma"/>
          <w:sz w:val="22"/>
          <w:szCs w:val="22"/>
        </w:rPr>
        <w:t xml:space="preserve">nájemce </w:t>
      </w:r>
      <w:r w:rsidR="000762B1" w:rsidRPr="00851D28">
        <w:rPr>
          <w:rFonts w:ascii="Tahoma" w:hAnsi="Tahoma" w:cs="Tahoma"/>
          <w:sz w:val="22"/>
          <w:szCs w:val="22"/>
        </w:rPr>
        <w:t>faktury</w:t>
      </w:r>
      <w:r w:rsidR="000762B1">
        <w:rPr>
          <w:rFonts w:ascii="Tahoma" w:hAnsi="Tahoma" w:cs="Tahoma"/>
          <w:sz w:val="22"/>
          <w:szCs w:val="22"/>
        </w:rPr>
        <w:t>@tsc-hospital.</w:t>
      </w:r>
      <w:r w:rsidR="006230DE">
        <w:rPr>
          <w:rFonts w:ascii="Tahoma" w:hAnsi="Tahoma" w:cs="Tahoma"/>
          <w:sz w:val="22"/>
          <w:szCs w:val="22"/>
        </w:rPr>
        <w:t>com</w:t>
      </w:r>
    </w:p>
    <w:p w14:paraId="1539A4B8" w14:textId="77777777" w:rsidR="00F54622" w:rsidRPr="0010778F" w:rsidRDefault="00F54622" w:rsidP="00C77491">
      <w:pPr>
        <w:tabs>
          <w:tab w:val="left" w:pos="19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5F70EF39" w14:textId="604E80BC" w:rsidR="00F54622" w:rsidRDefault="00F54622" w:rsidP="00F54622">
      <w:pPr>
        <w:tabs>
          <w:tab w:val="left" w:pos="36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4.</w:t>
      </w:r>
      <w:r w:rsidRPr="0010778F">
        <w:rPr>
          <w:rFonts w:ascii="Tahoma" w:hAnsi="Tahoma" w:cs="Tahoma"/>
          <w:sz w:val="22"/>
          <w:szCs w:val="22"/>
        </w:rPr>
        <w:tab/>
        <w:t>V případě zvýšení cen dodavateli služeb je pronajímatel oprávněn provést</w:t>
      </w:r>
      <w:r w:rsidR="0075022B">
        <w:rPr>
          <w:rFonts w:ascii="Tahoma" w:hAnsi="Tahoma" w:cs="Tahoma"/>
          <w:sz w:val="22"/>
          <w:szCs w:val="22"/>
        </w:rPr>
        <w:t xml:space="preserve"> </w:t>
      </w:r>
      <w:r w:rsidR="004C3737">
        <w:rPr>
          <w:rFonts w:ascii="Tahoma" w:hAnsi="Tahoma" w:cs="Tahoma"/>
          <w:sz w:val="22"/>
          <w:szCs w:val="22"/>
        </w:rPr>
        <w:t>po dohodě s </w:t>
      </w:r>
      <w:r w:rsidR="00EC2F30">
        <w:rPr>
          <w:rFonts w:ascii="Tahoma" w:hAnsi="Tahoma" w:cs="Tahoma"/>
          <w:sz w:val="22"/>
          <w:szCs w:val="22"/>
        </w:rPr>
        <w:t>n</w:t>
      </w:r>
      <w:r w:rsidR="004C3737">
        <w:rPr>
          <w:rFonts w:ascii="Tahoma" w:hAnsi="Tahoma" w:cs="Tahoma"/>
          <w:sz w:val="22"/>
          <w:szCs w:val="22"/>
        </w:rPr>
        <w:t xml:space="preserve">ájemcem </w:t>
      </w:r>
      <w:r w:rsidRPr="0010778F">
        <w:rPr>
          <w:rFonts w:ascii="Tahoma" w:hAnsi="Tahoma" w:cs="Tahoma"/>
          <w:sz w:val="22"/>
          <w:szCs w:val="22"/>
        </w:rPr>
        <w:t xml:space="preserve">úpravu plateb za služby uvedené v odst. </w:t>
      </w:r>
      <w:r w:rsidR="00851D28">
        <w:rPr>
          <w:rFonts w:ascii="Tahoma" w:hAnsi="Tahoma" w:cs="Tahoma"/>
          <w:sz w:val="22"/>
          <w:szCs w:val="22"/>
        </w:rPr>
        <w:t>2.</w:t>
      </w:r>
    </w:p>
    <w:p w14:paraId="054B01B3" w14:textId="77777777" w:rsidR="000624C1" w:rsidRDefault="000624C1" w:rsidP="00F54622">
      <w:pPr>
        <w:tabs>
          <w:tab w:val="left" w:pos="36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</w:p>
    <w:p w14:paraId="2841A840" w14:textId="3EAD9CB1" w:rsidR="000624C1" w:rsidRPr="0010778F" w:rsidRDefault="000624C1" w:rsidP="00F54622">
      <w:pPr>
        <w:tabs>
          <w:tab w:val="left" w:pos="36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</w:t>
      </w:r>
      <w:r>
        <w:rPr>
          <w:rFonts w:ascii="Tahoma" w:hAnsi="Tahoma" w:cs="Tahoma"/>
          <w:sz w:val="22"/>
          <w:szCs w:val="22"/>
        </w:rPr>
        <w:tab/>
        <w:t>Skutečné náklady za ceny služeb, které jsou hrazeny nájemcem zálohově, vyúčtuje pronajímatel každoročně nájemci nejpozději do</w:t>
      </w:r>
      <w:r w:rsidR="00DC61D5">
        <w:rPr>
          <w:rFonts w:ascii="Tahoma" w:hAnsi="Tahoma" w:cs="Tahoma"/>
          <w:sz w:val="22"/>
          <w:szCs w:val="22"/>
        </w:rPr>
        <w:t xml:space="preserve"> 31. 3.</w:t>
      </w:r>
      <w:r>
        <w:rPr>
          <w:rFonts w:ascii="Tahoma" w:hAnsi="Tahoma" w:cs="Tahoma"/>
          <w:sz w:val="22"/>
          <w:szCs w:val="22"/>
        </w:rPr>
        <w:t xml:space="preserve"> následujícího roku a smluvní strany se zavazují ve lhůtě 14 dnů od doručení vyúčtování nájemci bude provedeno vyrovnání případných nedoplatků a přeplatků. Smluvní strany souhlasně prohlašují, že u služeb, které jsou hrazeny paušálně se vyúčtování provádět nebude.</w:t>
      </w:r>
    </w:p>
    <w:p w14:paraId="0A964962" w14:textId="77777777" w:rsidR="00F54622" w:rsidRPr="0010778F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1F54879F" w14:textId="77777777" w:rsidR="00F54622" w:rsidRPr="0010778F" w:rsidRDefault="00F54622" w:rsidP="00F54622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23FA3D11" w14:textId="77777777" w:rsidR="00DC61D5" w:rsidRDefault="00DC61D5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08E3A546" w14:textId="2E30DF7B" w:rsidR="00F54622" w:rsidRPr="0010778F" w:rsidRDefault="00F54622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10778F">
        <w:rPr>
          <w:rFonts w:ascii="Tahoma" w:hAnsi="Tahoma" w:cs="Tahoma"/>
          <w:b/>
          <w:bCs/>
          <w:sz w:val="22"/>
          <w:szCs w:val="22"/>
        </w:rPr>
        <w:lastRenderedPageBreak/>
        <w:t>V.</w:t>
      </w:r>
    </w:p>
    <w:p w14:paraId="20481EFC" w14:textId="77777777" w:rsidR="00F54622" w:rsidRPr="0010778F" w:rsidRDefault="00F54622" w:rsidP="00F54622">
      <w:pPr>
        <w:tabs>
          <w:tab w:val="left" w:pos="1960"/>
        </w:tabs>
        <w:jc w:val="center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b/>
          <w:bCs/>
          <w:sz w:val="22"/>
          <w:szCs w:val="22"/>
        </w:rPr>
        <w:t>Práva a povinnosti smluvních stran</w:t>
      </w:r>
    </w:p>
    <w:p w14:paraId="09D97800" w14:textId="77777777" w:rsidR="00F54622" w:rsidRPr="0010778F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76DD524B" w14:textId="77777777" w:rsidR="00F54622" w:rsidRPr="0010778F" w:rsidRDefault="00F54622" w:rsidP="00F54622">
      <w:pPr>
        <w:numPr>
          <w:ilvl w:val="0"/>
          <w:numId w:val="1"/>
        </w:numPr>
        <w:tabs>
          <w:tab w:val="clear" w:pos="720"/>
          <w:tab w:val="num" w:pos="360"/>
          <w:tab w:val="left" w:pos="19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Pronajímatel je povinen nebytové prostory přenechat nájemci a udržovat je ve stavu způsobilém k řádnému užívání a poskytovat služby, které s nájmem souvisí a k jejichž poskytování se zavázal.</w:t>
      </w:r>
    </w:p>
    <w:p w14:paraId="23AAED3A" w14:textId="77777777" w:rsidR="00F54622" w:rsidRPr="0010778F" w:rsidRDefault="00F54622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6F5B85C9" w14:textId="77777777" w:rsidR="00F54622" w:rsidRPr="0010778F" w:rsidRDefault="00F54622" w:rsidP="00F54622">
      <w:pPr>
        <w:numPr>
          <w:ilvl w:val="0"/>
          <w:numId w:val="1"/>
        </w:numPr>
        <w:tabs>
          <w:tab w:val="clear" w:pos="720"/>
          <w:tab w:val="left" w:pos="-46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Nájemce je oprávněn pronajaté nebytové prostory užívat pouze k účelu dohodnutému ve smlouvě. Nesmí v nich provádět žádné stavební úpravy, instalovat přístrojovou techniku a technologické zařízení bez předchozího písemného souhlasu pronajímatele.</w:t>
      </w:r>
    </w:p>
    <w:p w14:paraId="2528674F" w14:textId="77777777" w:rsidR="00F54622" w:rsidRPr="0010778F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1A0FFBC5" w14:textId="77777777" w:rsidR="00F54622" w:rsidRPr="0010778F" w:rsidRDefault="00F54622" w:rsidP="00F54622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Nájemce není oprávněn přenechat pronajatý nebytový prostor nebo jeho část do podnájmu jinému subjektu, a to ať již formou smlouvy o podnájmu, výpůjčky či jinou formou.</w:t>
      </w:r>
    </w:p>
    <w:p w14:paraId="723A85A3" w14:textId="77777777" w:rsidR="00F54622" w:rsidRPr="0010778F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4A25AC95" w14:textId="71AD6B21" w:rsidR="00F54622" w:rsidRPr="0010778F" w:rsidRDefault="009E10B5" w:rsidP="00F5462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Nájemce je povinen u</w:t>
      </w:r>
      <w:r w:rsidR="00F54622" w:rsidRPr="0010778F">
        <w:rPr>
          <w:rFonts w:ascii="Tahoma" w:hAnsi="Tahoma" w:cs="Tahoma"/>
          <w:sz w:val="22"/>
          <w:szCs w:val="22"/>
        </w:rPr>
        <w:t>možnit pronajímateli, popř. jiným oprávněným osobám, na jejich žádost a v termínu jimi stanoveném přístup do nebytového prostoru za účelem kontroly užívání předmětu nájmu v souladu s touto smlouvou, provádění potřebných revizí předmětu nájmu, jeho součástí a příslušenství, údržby a oprav a dále těmto osobám poskytovat potřebnou součinnost.</w:t>
      </w:r>
    </w:p>
    <w:p w14:paraId="225ABF66" w14:textId="77777777" w:rsidR="00F54622" w:rsidRPr="0010778F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0E6D7BC8" w14:textId="77777777" w:rsidR="00F54622" w:rsidRPr="0010778F" w:rsidRDefault="00F54622" w:rsidP="00F54622">
      <w:pPr>
        <w:numPr>
          <w:ilvl w:val="0"/>
          <w:numId w:val="1"/>
        </w:numPr>
        <w:tabs>
          <w:tab w:val="clear" w:pos="720"/>
        </w:tabs>
        <w:ind w:left="426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Nájemce je povinen:</w:t>
      </w:r>
    </w:p>
    <w:p w14:paraId="448BA4EF" w14:textId="7017B434" w:rsidR="00F54622" w:rsidRPr="0010778F" w:rsidRDefault="00F54622" w:rsidP="00532F61">
      <w:pPr>
        <w:numPr>
          <w:ilvl w:val="1"/>
          <w:numId w:val="1"/>
        </w:numPr>
        <w:tabs>
          <w:tab w:val="clear" w:pos="1440"/>
          <w:tab w:val="left" w:pos="-4680"/>
          <w:tab w:val="num" w:pos="426"/>
        </w:tabs>
        <w:ind w:left="426"/>
        <w:jc w:val="both"/>
        <w:rPr>
          <w:rFonts w:ascii="Tahoma" w:hAnsi="Tahoma" w:cs="Tahoma"/>
          <w:color w:val="000000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 xml:space="preserve">Hradit </w:t>
      </w:r>
      <w:r w:rsidRPr="009E10B5">
        <w:rPr>
          <w:rFonts w:ascii="Tahoma" w:hAnsi="Tahoma" w:cs="Tahoma"/>
          <w:sz w:val="22"/>
          <w:szCs w:val="22"/>
        </w:rPr>
        <w:t xml:space="preserve">náklady spojené s běžným udržováním a </w:t>
      </w:r>
      <w:r w:rsidR="00532F61">
        <w:rPr>
          <w:rFonts w:ascii="Tahoma" w:hAnsi="Tahoma" w:cs="Tahoma"/>
          <w:sz w:val="22"/>
          <w:szCs w:val="22"/>
        </w:rPr>
        <w:t xml:space="preserve">drobnými </w:t>
      </w:r>
      <w:r w:rsidRPr="009E10B5">
        <w:rPr>
          <w:rFonts w:ascii="Tahoma" w:hAnsi="Tahoma" w:cs="Tahoma"/>
          <w:sz w:val="22"/>
          <w:szCs w:val="22"/>
        </w:rPr>
        <w:t>opravami nebytových prostor,</w:t>
      </w:r>
      <w:r w:rsidRPr="009E10B5">
        <w:rPr>
          <w:rFonts w:ascii="Tahoma" w:hAnsi="Tahoma" w:cs="Tahoma"/>
          <w:color w:val="000000"/>
          <w:sz w:val="22"/>
          <w:szCs w:val="22"/>
        </w:rPr>
        <w:t xml:space="preserve"> jestliže náklad na jednu opravu nepřesáhne částku </w:t>
      </w:r>
      <w:r w:rsidR="00532F61">
        <w:rPr>
          <w:rFonts w:ascii="Tahoma" w:hAnsi="Tahoma" w:cs="Tahoma"/>
          <w:color w:val="000000"/>
          <w:sz w:val="22"/>
          <w:szCs w:val="22"/>
        </w:rPr>
        <w:t>5</w:t>
      </w:r>
      <w:r w:rsidRPr="009E10B5">
        <w:rPr>
          <w:rFonts w:ascii="Tahoma" w:hAnsi="Tahoma" w:cs="Tahoma"/>
          <w:color w:val="000000"/>
          <w:sz w:val="22"/>
          <w:szCs w:val="22"/>
        </w:rPr>
        <w:t>.000,- Kč. Provádí</w:t>
      </w:r>
      <w:r w:rsidRPr="0010778F">
        <w:rPr>
          <w:rFonts w:ascii="Tahoma" w:hAnsi="Tahoma" w:cs="Tahoma"/>
          <w:color w:val="000000"/>
          <w:sz w:val="22"/>
          <w:szCs w:val="22"/>
        </w:rPr>
        <w:t>-li se na téže věci několik oprav, které spolu souvisejí a časově na sebe navazují, je rozhodující součet nákladů na související opravy.</w:t>
      </w:r>
    </w:p>
    <w:p w14:paraId="3C433A9F" w14:textId="77777777" w:rsidR="00F54622" w:rsidRPr="0010778F" w:rsidRDefault="00F54622" w:rsidP="00F54622">
      <w:pPr>
        <w:tabs>
          <w:tab w:val="left" w:pos="-4680"/>
        </w:tabs>
        <w:ind w:left="66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 xml:space="preserve"> </w:t>
      </w:r>
    </w:p>
    <w:p w14:paraId="7A2CAF6A" w14:textId="77777777" w:rsidR="00F54622" w:rsidRPr="00D06F16" w:rsidRDefault="00F54622" w:rsidP="00F54622">
      <w:pPr>
        <w:numPr>
          <w:ilvl w:val="1"/>
          <w:numId w:val="1"/>
        </w:numPr>
        <w:tabs>
          <w:tab w:val="clear" w:pos="1440"/>
          <w:tab w:val="left" w:pos="-46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06F16">
        <w:rPr>
          <w:rFonts w:ascii="Tahoma" w:hAnsi="Tahoma" w:cs="Tahoma"/>
          <w:sz w:val="22"/>
          <w:szCs w:val="22"/>
        </w:rPr>
        <w:t xml:space="preserve">Dodržovat </w:t>
      </w:r>
      <w:r w:rsidR="00995435" w:rsidRPr="00D06F16">
        <w:rPr>
          <w:rFonts w:ascii="Tahoma" w:hAnsi="Tahoma" w:cs="Tahoma"/>
          <w:sz w:val="22"/>
          <w:szCs w:val="22"/>
        </w:rPr>
        <w:t>směrnice a provozní předpisy pronajímatele vztahující se k činnosti nájemce v pronajatých prostorách i ostatních objektech pronajímatele.</w:t>
      </w:r>
      <w:r w:rsidRPr="00D06F16">
        <w:rPr>
          <w:rFonts w:ascii="Tahoma" w:hAnsi="Tahoma" w:cs="Tahoma"/>
          <w:sz w:val="22"/>
          <w:szCs w:val="22"/>
        </w:rPr>
        <w:t xml:space="preserve"> </w:t>
      </w:r>
    </w:p>
    <w:p w14:paraId="1F52648E" w14:textId="77777777" w:rsidR="00995435" w:rsidRPr="00995435" w:rsidRDefault="00995435" w:rsidP="00995435">
      <w:pPr>
        <w:tabs>
          <w:tab w:val="left" w:pos="-468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14:paraId="550ACD80" w14:textId="651CC4F8" w:rsidR="00F54622" w:rsidRPr="0010778F" w:rsidRDefault="00F54622" w:rsidP="00F54622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 xml:space="preserve">V pronajatém nebytovém prostoru samostatně a na svůj náklad zajišťovat plnění povinností vyplývajících z právních předpisů v oblasti bezpečnosti a ochrany zdraví při práci a na úseku požární ochrany včetně revizí elektrických přístrojů a zařízení </w:t>
      </w:r>
      <w:r w:rsidR="00EC2F30">
        <w:rPr>
          <w:rFonts w:ascii="Tahoma" w:hAnsi="Tahoma" w:cs="Tahoma"/>
          <w:sz w:val="22"/>
          <w:szCs w:val="22"/>
        </w:rPr>
        <w:t>ve vlastnictví</w:t>
      </w:r>
      <w:r w:rsidR="00EC2F30" w:rsidRPr="0010778F">
        <w:rPr>
          <w:rFonts w:ascii="Tahoma" w:hAnsi="Tahoma" w:cs="Tahoma"/>
          <w:sz w:val="22"/>
          <w:szCs w:val="22"/>
        </w:rPr>
        <w:t xml:space="preserve"> </w:t>
      </w:r>
      <w:r w:rsidRPr="0010778F">
        <w:rPr>
          <w:rFonts w:ascii="Tahoma" w:hAnsi="Tahoma" w:cs="Tahoma"/>
          <w:sz w:val="22"/>
          <w:szCs w:val="22"/>
        </w:rPr>
        <w:t xml:space="preserve">nájemce, vybavení nebytových prostor hasicími </w:t>
      </w:r>
      <w:r w:rsidR="00851D28" w:rsidRPr="0010778F">
        <w:rPr>
          <w:rFonts w:ascii="Tahoma" w:hAnsi="Tahoma" w:cs="Tahoma"/>
          <w:sz w:val="22"/>
          <w:szCs w:val="22"/>
        </w:rPr>
        <w:t>přístroji</w:t>
      </w:r>
      <w:r w:rsidRPr="0010778F">
        <w:rPr>
          <w:rFonts w:ascii="Tahoma" w:hAnsi="Tahoma" w:cs="Tahoma"/>
          <w:sz w:val="22"/>
          <w:szCs w:val="22"/>
        </w:rPr>
        <w:t xml:space="preserve"> atd. </w:t>
      </w:r>
      <w:r w:rsidR="004F2573">
        <w:rPr>
          <w:rFonts w:ascii="Tahoma" w:hAnsi="Tahoma" w:cs="Tahoma"/>
          <w:sz w:val="22"/>
          <w:szCs w:val="22"/>
        </w:rPr>
        <w:t xml:space="preserve">Nájemce je povinen revizní zprávy používaných přístrojů na vyžádání předložit pronajímateli. </w:t>
      </w:r>
      <w:r w:rsidRPr="0010778F">
        <w:rPr>
          <w:rFonts w:ascii="Tahoma" w:hAnsi="Tahoma" w:cs="Tahoma"/>
          <w:sz w:val="22"/>
          <w:szCs w:val="22"/>
        </w:rPr>
        <w:t>Nájemce je povinen bez zbytečného odkladu seznámit se i své zaměstnance s požárními poplachovými směrnicemi, řádem ohlašovny požárů, únikovými cestami, jakož i s rozmístěním a obsluhou ručních hasicích přístrojů umístěných ve společných prostorách objektu a v případě vzniku požáru se jimi řídit.</w:t>
      </w:r>
    </w:p>
    <w:p w14:paraId="1A7A9B31" w14:textId="77777777" w:rsidR="00F54622" w:rsidRPr="0010778F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6CA06BA8" w14:textId="77777777" w:rsidR="00995435" w:rsidRPr="00D06F16" w:rsidRDefault="00F54622" w:rsidP="00995435">
      <w:pPr>
        <w:numPr>
          <w:ilvl w:val="1"/>
          <w:numId w:val="1"/>
        </w:numPr>
        <w:tabs>
          <w:tab w:val="clear" w:pos="1440"/>
          <w:tab w:val="left" w:pos="-46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06F16">
        <w:rPr>
          <w:rFonts w:ascii="Tahoma" w:hAnsi="Tahoma" w:cs="Tahoma"/>
          <w:sz w:val="22"/>
          <w:szCs w:val="22"/>
        </w:rPr>
        <w:t xml:space="preserve">Zajistit sám na svůj náklad bezpečné ukládání a likvidaci odpadu vyprodukovaného v souvislosti s činností v pronajatém nebytovém prostoru v souladu s platnými obecně závaznými právními předpisy. </w:t>
      </w:r>
      <w:r w:rsidR="00CB0E5E" w:rsidRPr="00D06F16">
        <w:rPr>
          <w:rFonts w:ascii="Tahoma" w:hAnsi="Tahoma" w:cs="Tahoma"/>
          <w:sz w:val="22"/>
          <w:szCs w:val="22"/>
        </w:rPr>
        <w:t>M</w:t>
      </w:r>
      <w:r w:rsidR="00995435" w:rsidRPr="00D06F16">
        <w:rPr>
          <w:rFonts w:ascii="Tahoma" w:hAnsi="Tahoma" w:cs="Tahoma"/>
          <w:sz w:val="22"/>
          <w:szCs w:val="22"/>
        </w:rPr>
        <w:t>ísto pro uložení odpadu projednat se zástupcem pronajímatele (odborně způsobilou osobou pro nakládání s odpady).</w:t>
      </w:r>
    </w:p>
    <w:p w14:paraId="614F0976" w14:textId="77777777" w:rsidR="00F54622" w:rsidRPr="00D06F16" w:rsidRDefault="00995435" w:rsidP="00995435">
      <w:pPr>
        <w:tabs>
          <w:tab w:val="left" w:pos="-4680"/>
        </w:tabs>
        <w:jc w:val="both"/>
        <w:rPr>
          <w:rFonts w:ascii="Tahoma" w:hAnsi="Tahoma" w:cs="Tahoma"/>
          <w:sz w:val="22"/>
          <w:szCs w:val="22"/>
        </w:rPr>
      </w:pPr>
      <w:r w:rsidRPr="00D06F16">
        <w:rPr>
          <w:rFonts w:ascii="Tahoma" w:hAnsi="Tahoma" w:cs="Tahoma"/>
          <w:sz w:val="22"/>
          <w:szCs w:val="22"/>
        </w:rPr>
        <w:t xml:space="preserve"> </w:t>
      </w:r>
    </w:p>
    <w:p w14:paraId="302AD068" w14:textId="77777777" w:rsidR="00F54622" w:rsidRPr="0010778F" w:rsidRDefault="00F54622" w:rsidP="00F54622">
      <w:pPr>
        <w:numPr>
          <w:ilvl w:val="1"/>
          <w:numId w:val="1"/>
        </w:numPr>
        <w:tabs>
          <w:tab w:val="clear" w:pos="1440"/>
          <w:tab w:val="left" w:pos="-46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Neprodleně ohlásit pronajímateli případné provozní nehody a havárie vzniklé v pronajatých nebytových prostorách a učinit potřebná opatření k zabránění vzniku škody.</w:t>
      </w:r>
    </w:p>
    <w:p w14:paraId="7589E5C4" w14:textId="77777777" w:rsidR="00F54622" w:rsidRPr="0010778F" w:rsidRDefault="00F54622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4640950D" w14:textId="77777777" w:rsidR="00F54622" w:rsidRPr="0010778F" w:rsidRDefault="00F54622" w:rsidP="00F54622">
      <w:pPr>
        <w:numPr>
          <w:ilvl w:val="1"/>
          <w:numId w:val="1"/>
        </w:numPr>
        <w:tabs>
          <w:tab w:val="clear" w:pos="1440"/>
          <w:tab w:val="num" w:pos="360"/>
          <w:tab w:val="left" w:pos="19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V případě, že nájemce chce v pronajatých prostorách vykonávat činnosti, které vyžadují posouzení požárního nebezpečí, je povinen před započetím činnosti si takovýto posudek nechat zpracovat a vyžádat souhlas orgánu státního odborného dozoru, a to na svůj náklad.</w:t>
      </w:r>
    </w:p>
    <w:p w14:paraId="36A2EF83" w14:textId="77777777" w:rsidR="00F54622" w:rsidRPr="0010778F" w:rsidRDefault="00F54622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23CB3BA0" w14:textId="77777777" w:rsidR="00F54622" w:rsidRPr="0010778F" w:rsidRDefault="00F54622" w:rsidP="00F54622">
      <w:pPr>
        <w:numPr>
          <w:ilvl w:val="1"/>
          <w:numId w:val="1"/>
        </w:numPr>
        <w:tabs>
          <w:tab w:val="clear" w:pos="1440"/>
          <w:tab w:val="num" w:pos="360"/>
          <w:tab w:val="left" w:pos="19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 xml:space="preserve">Po skončení nájmu odevzdat </w:t>
      </w:r>
      <w:r w:rsidR="00995435">
        <w:rPr>
          <w:rFonts w:ascii="Tahoma" w:hAnsi="Tahoma" w:cs="Tahoma"/>
          <w:sz w:val="22"/>
          <w:szCs w:val="22"/>
        </w:rPr>
        <w:t>nebytové prostory pronajímateli</w:t>
      </w:r>
      <w:r w:rsidRPr="0010778F">
        <w:rPr>
          <w:rFonts w:ascii="Tahoma" w:hAnsi="Tahoma" w:cs="Tahoma"/>
          <w:sz w:val="22"/>
          <w:szCs w:val="22"/>
        </w:rPr>
        <w:t>, a to nejpozději následující pracovní den.</w:t>
      </w:r>
    </w:p>
    <w:p w14:paraId="46BB2418" w14:textId="77777777" w:rsidR="00F54622" w:rsidRPr="0010778F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146484B0" w14:textId="77777777" w:rsidR="00F54622" w:rsidRPr="0010778F" w:rsidRDefault="00F54622" w:rsidP="00F54622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lastRenderedPageBreak/>
        <w:t>V případě nutnosti provedení oprav většího rozsahu (havárie, generální opravy) a při revizích zpřístupnit pronajímateli nebytové prostory v rozsahu nezbytném pro provedení prací či revize.</w:t>
      </w:r>
    </w:p>
    <w:p w14:paraId="6F4310DA" w14:textId="77777777" w:rsidR="00F54622" w:rsidRPr="0010778F" w:rsidRDefault="00F54622" w:rsidP="00F54622">
      <w:pPr>
        <w:jc w:val="both"/>
        <w:rPr>
          <w:rFonts w:ascii="Tahoma" w:hAnsi="Tahoma" w:cs="Tahoma"/>
          <w:sz w:val="22"/>
          <w:szCs w:val="22"/>
        </w:rPr>
      </w:pPr>
    </w:p>
    <w:p w14:paraId="7AEA6EE2" w14:textId="77777777" w:rsidR="00F54622" w:rsidRPr="0010778F" w:rsidRDefault="00F54622" w:rsidP="00F54622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Nájemce je povinen odevzdat do úschovy pronajímateli duplikáty klíčů od všech najatých prostor a tyto budou uloženy v zalepených obálkách ve speciálním režimu pronajímatele. Toto opatření je pronajímatelem činěno pro případ havárie, mimořádné události, ztráty, případně zapomenutí klíčů. Na obálkách musí být uvedeny osoby, které smějí klíče vyzvednout, a popis obálek musí být aktuální.</w:t>
      </w:r>
    </w:p>
    <w:p w14:paraId="0EACBF54" w14:textId="77777777" w:rsidR="00F54622" w:rsidRPr="0010778F" w:rsidRDefault="00F54622" w:rsidP="00F54622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1434AA4C" w14:textId="463429F7" w:rsidR="00F54622" w:rsidRDefault="00F54622" w:rsidP="00F54622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Postup podle výše uvedeného odstavce je pro nájemce aktuální i při ztrátě nebo výměně zámků a klíčů nájemcem, kdy je povinen dodat označené duplikáty pronajímateli k výměně a zařazení do režimu.</w:t>
      </w:r>
    </w:p>
    <w:p w14:paraId="1BA8E851" w14:textId="77777777" w:rsidR="00851D28" w:rsidRDefault="00851D28" w:rsidP="00851D28">
      <w:pPr>
        <w:pStyle w:val="Odstavecseseznamem"/>
        <w:rPr>
          <w:rFonts w:ascii="Tahoma" w:hAnsi="Tahoma" w:cs="Tahoma"/>
          <w:sz w:val="22"/>
          <w:szCs w:val="22"/>
        </w:rPr>
      </w:pPr>
    </w:p>
    <w:p w14:paraId="5A3AC51E" w14:textId="01248CFE" w:rsidR="00851D28" w:rsidRDefault="00851D28" w:rsidP="00851D28">
      <w:pPr>
        <w:jc w:val="both"/>
        <w:rPr>
          <w:rFonts w:ascii="Tahoma" w:hAnsi="Tahoma" w:cs="Tahoma"/>
          <w:sz w:val="22"/>
          <w:szCs w:val="22"/>
        </w:rPr>
      </w:pPr>
    </w:p>
    <w:p w14:paraId="72419016" w14:textId="77777777" w:rsidR="00851D28" w:rsidRPr="0010778F" w:rsidRDefault="00851D28" w:rsidP="00851D28">
      <w:pPr>
        <w:jc w:val="both"/>
        <w:rPr>
          <w:rFonts w:ascii="Tahoma" w:hAnsi="Tahoma" w:cs="Tahoma"/>
          <w:sz w:val="22"/>
          <w:szCs w:val="22"/>
        </w:rPr>
      </w:pPr>
    </w:p>
    <w:p w14:paraId="4375E29A" w14:textId="718B203F" w:rsidR="00F54622" w:rsidRPr="0010778F" w:rsidRDefault="00F54622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10778F">
        <w:rPr>
          <w:rFonts w:ascii="Tahoma" w:hAnsi="Tahoma" w:cs="Tahoma"/>
          <w:b/>
          <w:bCs/>
          <w:sz w:val="22"/>
          <w:szCs w:val="22"/>
        </w:rPr>
        <w:t>VI.</w:t>
      </w:r>
    </w:p>
    <w:p w14:paraId="1C83023E" w14:textId="77777777" w:rsidR="00F54622" w:rsidRPr="0010778F" w:rsidRDefault="00F54622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10778F">
        <w:rPr>
          <w:rFonts w:ascii="Tahoma" w:hAnsi="Tahoma" w:cs="Tahoma"/>
          <w:b/>
          <w:bCs/>
          <w:sz w:val="22"/>
          <w:szCs w:val="22"/>
        </w:rPr>
        <w:t>Skončení nájmu</w:t>
      </w:r>
    </w:p>
    <w:p w14:paraId="68F9C542" w14:textId="77777777" w:rsidR="00F54622" w:rsidRPr="0010778F" w:rsidRDefault="00F54622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11172C8" w14:textId="77777777" w:rsidR="00F54622" w:rsidRPr="0010778F" w:rsidRDefault="00F54622" w:rsidP="00F54622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Smlouva může být ukončena písemnou dohodou smluvních stran.</w:t>
      </w:r>
    </w:p>
    <w:p w14:paraId="256D3B86" w14:textId="77777777" w:rsidR="00F54622" w:rsidRPr="0010778F" w:rsidRDefault="00F54622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6A91477D" w14:textId="77777777" w:rsidR="00F54622" w:rsidRPr="0010778F" w:rsidRDefault="00F54622" w:rsidP="00F54622">
      <w:pPr>
        <w:pStyle w:val="Odstavecseseznamem1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Výpověď:</w:t>
      </w:r>
    </w:p>
    <w:p w14:paraId="62706F02" w14:textId="77777777" w:rsidR="00F54622" w:rsidRPr="0010778F" w:rsidRDefault="00F54622" w:rsidP="00F54622">
      <w:pPr>
        <w:pStyle w:val="Odstavecseseznamem1"/>
        <w:numPr>
          <w:ilvl w:val="0"/>
          <w:numId w:val="8"/>
        </w:numPr>
        <w:tabs>
          <w:tab w:val="left" w:pos="-4680"/>
        </w:tabs>
        <w:spacing w:after="0" w:line="240" w:lineRule="auto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Výpovědí je možno nájemní vztah ukončit z  důvodů uvedených v občanském zákoníku, přičemž pronajímatel může smlouvu vypovědět dále z následujících důvodů:</w:t>
      </w:r>
    </w:p>
    <w:p w14:paraId="0E5F8F73" w14:textId="77777777" w:rsidR="00F54622" w:rsidRPr="0010778F" w:rsidRDefault="00F54622" w:rsidP="00F54622">
      <w:pPr>
        <w:pStyle w:val="Odstavecseseznamem1"/>
        <w:tabs>
          <w:tab w:val="left" w:pos="-4680"/>
        </w:tabs>
        <w:spacing w:after="0" w:line="240" w:lineRule="auto"/>
        <w:jc w:val="both"/>
        <w:rPr>
          <w:rFonts w:ascii="Tahoma" w:hAnsi="Tahoma" w:cs="Tahoma"/>
        </w:rPr>
      </w:pPr>
    </w:p>
    <w:p w14:paraId="030EDB97" w14:textId="77777777" w:rsidR="00F54622" w:rsidRPr="0010778F" w:rsidRDefault="00F54622" w:rsidP="00F54622">
      <w:pPr>
        <w:pStyle w:val="Odstavecseseznamem1"/>
        <w:tabs>
          <w:tab w:val="left" w:pos="-4680"/>
        </w:tabs>
        <w:spacing w:after="120"/>
        <w:ind w:left="1276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a) nájemce užívá nebytový prostor v rozporu se smlouvou;</w:t>
      </w:r>
    </w:p>
    <w:p w14:paraId="6C0AD4CB" w14:textId="77777777" w:rsidR="00F54622" w:rsidRPr="0010778F" w:rsidRDefault="00F54622" w:rsidP="00F54622">
      <w:pPr>
        <w:pStyle w:val="Odstavecseseznamem1"/>
        <w:tabs>
          <w:tab w:val="left" w:pos="-4680"/>
        </w:tabs>
        <w:spacing w:after="120"/>
        <w:ind w:left="1276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b) nájemce je o více než jeden měsíc v prodlení s placením nájemného nebo úhrady za služby, jejichž poskytování je spojeno s nájmem;</w:t>
      </w:r>
    </w:p>
    <w:p w14:paraId="6845A3E6" w14:textId="77777777" w:rsidR="00F54622" w:rsidRPr="0010778F" w:rsidRDefault="00F54622" w:rsidP="00F54622">
      <w:pPr>
        <w:pStyle w:val="Odstavecseseznamem1"/>
        <w:tabs>
          <w:tab w:val="left" w:pos="-4680"/>
        </w:tabs>
        <w:spacing w:after="120"/>
        <w:ind w:left="1276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d) nájemce nebo osoby, které s ním užívají nebytový prostor, přes písemné upozornění hrubě porušují klid nebo pořádek;</w:t>
      </w:r>
    </w:p>
    <w:p w14:paraId="6AA62AB3" w14:textId="77777777" w:rsidR="00F54622" w:rsidRPr="0010778F" w:rsidRDefault="00F54622" w:rsidP="00F54622">
      <w:pPr>
        <w:pStyle w:val="Odstavecseseznamem1"/>
        <w:tabs>
          <w:tab w:val="left" w:pos="-4680"/>
        </w:tabs>
        <w:spacing w:after="120"/>
        <w:ind w:left="1276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f) bylo rozhodnuto o odstranění stavby nebo o změnách stavby, jež brání užívání nebytového prostoru;</w:t>
      </w:r>
    </w:p>
    <w:p w14:paraId="03C10B31" w14:textId="77777777" w:rsidR="00F54622" w:rsidRPr="0010778F" w:rsidRDefault="00F54622" w:rsidP="00F54622">
      <w:pPr>
        <w:pStyle w:val="Odstavecseseznamem1"/>
        <w:tabs>
          <w:tab w:val="left" w:pos="-4680"/>
        </w:tabs>
        <w:spacing w:after="120"/>
        <w:ind w:left="1276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g) nájemce přenechá nebytový prostor nebo jeho část do podnájmu bez souhlasu pronajímatele,</w:t>
      </w:r>
    </w:p>
    <w:p w14:paraId="4B37C295" w14:textId="77777777" w:rsidR="00F54622" w:rsidRDefault="00F54622" w:rsidP="00F54622">
      <w:pPr>
        <w:pStyle w:val="Odstavecseseznamem1"/>
        <w:tabs>
          <w:tab w:val="left" w:pos="-4680"/>
        </w:tabs>
        <w:spacing w:after="0" w:line="240" w:lineRule="auto"/>
        <w:ind w:left="1276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j) nájemce změnil v provozovně předmět podnikání bez předchozího souhlasu pronajímatele</w:t>
      </w:r>
    </w:p>
    <w:p w14:paraId="3530A56C" w14:textId="77777777" w:rsidR="00221322" w:rsidRPr="0010778F" w:rsidRDefault="00221322" w:rsidP="00F54622">
      <w:pPr>
        <w:pStyle w:val="Odstavecseseznamem1"/>
        <w:tabs>
          <w:tab w:val="left" w:pos="-4680"/>
        </w:tabs>
        <w:spacing w:after="0" w:line="240" w:lineRule="auto"/>
        <w:ind w:left="1276"/>
        <w:jc w:val="both"/>
        <w:rPr>
          <w:rFonts w:ascii="Tahoma" w:hAnsi="Tahoma" w:cs="Tahoma"/>
        </w:rPr>
      </w:pPr>
    </w:p>
    <w:p w14:paraId="2646EB2A" w14:textId="65ACD69B" w:rsidR="00F54622" w:rsidRPr="0010778F" w:rsidRDefault="00F54622" w:rsidP="00F54622">
      <w:pPr>
        <w:pStyle w:val="Odstavecseseznamem1"/>
        <w:numPr>
          <w:ilvl w:val="0"/>
          <w:numId w:val="8"/>
        </w:numPr>
        <w:tabs>
          <w:tab w:val="left" w:pos="-4680"/>
        </w:tabs>
        <w:spacing w:after="0" w:line="240" w:lineRule="auto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 xml:space="preserve">Výpovědní lhůta je </w:t>
      </w:r>
      <w:r w:rsidR="00FF0135">
        <w:rPr>
          <w:rFonts w:ascii="Tahoma" w:hAnsi="Tahoma" w:cs="Tahoma"/>
        </w:rPr>
        <w:t>3 měsíce</w:t>
      </w:r>
      <w:r w:rsidRPr="0010778F">
        <w:rPr>
          <w:rFonts w:ascii="Tahoma" w:hAnsi="Tahoma" w:cs="Tahoma"/>
        </w:rPr>
        <w:t xml:space="preserve"> a počíná běžet od prvního dne měsíce následujícího od doručení výpovědi druhé smluvní straně.</w:t>
      </w:r>
    </w:p>
    <w:p w14:paraId="09B87650" w14:textId="77777777" w:rsidR="00F54622" w:rsidRPr="0010778F" w:rsidRDefault="00F54622" w:rsidP="00F54622">
      <w:pPr>
        <w:pStyle w:val="Odstavecseseznamem1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V případě, že pronajímatel vypoví smlouvu z důvodu uvedených v odst. 2. písm. a), b), tohoto článku je výpovědní lhůta 5 dnů a počíná běžet ode dne následujícího od doručení výpovědi nájemci.</w:t>
      </w:r>
    </w:p>
    <w:p w14:paraId="049F9C8E" w14:textId="77777777" w:rsidR="00F54622" w:rsidRDefault="00F54622" w:rsidP="00F54622">
      <w:pPr>
        <w:pStyle w:val="Odstavecseseznamem1"/>
        <w:numPr>
          <w:ilvl w:val="0"/>
          <w:numId w:val="8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V případě výpovědi dané pronajímatelem nájemci se tato výpověď doručuje nájemci osobně v pronajatých nebytových prostorách, není-li zastižen, na adrese sídla nebo bydliště uvedeného v záhlaví této smlouvy.</w:t>
      </w:r>
    </w:p>
    <w:p w14:paraId="519B18FB" w14:textId="58419573" w:rsidR="004D0530" w:rsidRDefault="004D0530" w:rsidP="00F54622">
      <w:pPr>
        <w:pStyle w:val="Odstavecseseznamem1"/>
        <w:numPr>
          <w:ilvl w:val="0"/>
          <w:numId w:val="8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Každá ze smluvních stran je oprávněna tuto smlouvu vypovědět bez udání důvodu s3měsíční výpovědní dobou. </w:t>
      </w:r>
    </w:p>
    <w:p w14:paraId="670F5316" w14:textId="51F36BED" w:rsidR="00851D28" w:rsidRDefault="00851D28" w:rsidP="00851D28">
      <w:pPr>
        <w:pStyle w:val="Odstavecseseznamem1"/>
        <w:tabs>
          <w:tab w:val="left" w:pos="426"/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14:paraId="02804362" w14:textId="77777777" w:rsidR="00851D28" w:rsidRPr="0010778F" w:rsidRDefault="00851D28" w:rsidP="00851D28">
      <w:pPr>
        <w:pStyle w:val="Odstavecseseznamem1"/>
        <w:tabs>
          <w:tab w:val="left" w:pos="426"/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14:paraId="7A459D9E" w14:textId="77777777" w:rsidR="00F54622" w:rsidRPr="0010778F" w:rsidRDefault="00F54622" w:rsidP="00F54622">
      <w:pPr>
        <w:pStyle w:val="Odstavecseseznamem1"/>
        <w:tabs>
          <w:tab w:val="left" w:pos="3261"/>
        </w:tabs>
        <w:spacing w:after="0" w:line="240" w:lineRule="auto"/>
        <w:ind w:left="426"/>
        <w:jc w:val="both"/>
        <w:rPr>
          <w:rFonts w:ascii="Tahoma" w:hAnsi="Tahoma" w:cs="Tahoma"/>
        </w:rPr>
      </w:pPr>
    </w:p>
    <w:p w14:paraId="5BBCB2C7" w14:textId="77777777" w:rsidR="00F54622" w:rsidRPr="0010778F" w:rsidRDefault="00F54622" w:rsidP="00F54622">
      <w:pPr>
        <w:pStyle w:val="Odstavecseseznamem1"/>
        <w:numPr>
          <w:ilvl w:val="0"/>
          <w:numId w:val="10"/>
        </w:numPr>
        <w:tabs>
          <w:tab w:val="clear" w:pos="720"/>
          <w:tab w:val="num" w:pos="426"/>
          <w:tab w:val="left" w:pos="3261"/>
        </w:tabs>
        <w:spacing w:after="0" w:line="240" w:lineRule="auto"/>
        <w:ind w:left="360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lastRenderedPageBreak/>
        <w:t>Odstoupení od smlouvy:</w:t>
      </w:r>
    </w:p>
    <w:p w14:paraId="71236A36" w14:textId="77777777" w:rsidR="00F54622" w:rsidRPr="0010778F" w:rsidRDefault="00F54622" w:rsidP="00F54622">
      <w:pPr>
        <w:pStyle w:val="Odstavecseseznamem1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Pronajímatel je oprávněn od smlouvy odstoupit v případech stanovených právními předpisy a dále:</w:t>
      </w:r>
    </w:p>
    <w:p w14:paraId="3118306C" w14:textId="0160F598" w:rsidR="00F54622" w:rsidRPr="0010778F" w:rsidRDefault="00F54622" w:rsidP="00F54622">
      <w:pPr>
        <w:pStyle w:val="Odstavecseseznamem1"/>
        <w:numPr>
          <w:ilvl w:val="0"/>
          <w:numId w:val="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v případě, že nájemce opakovaně poruší povinnosti uvedené v čl. V. této smlouvy,</w:t>
      </w:r>
    </w:p>
    <w:p w14:paraId="08067901" w14:textId="77777777" w:rsidR="00F54622" w:rsidRPr="0010778F" w:rsidRDefault="00F54622" w:rsidP="00F54622">
      <w:pPr>
        <w:pStyle w:val="Odstavecseseznamem1"/>
        <w:numPr>
          <w:ilvl w:val="0"/>
          <w:numId w:val="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v případě, že nájemce začne užívat nebytové prostory k jinému než v čl. II. uvedenému účelu;</w:t>
      </w:r>
    </w:p>
    <w:p w14:paraId="7B5CBFB3" w14:textId="77777777" w:rsidR="00F54622" w:rsidRPr="0010778F" w:rsidRDefault="00F54622" w:rsidP="00F54622">
      <w:pPr>
        <w:pStyle w:val="Odstavecseseznamem1"/>
        <w:numPr>
          <w:ilvl w:val="0"/>
          <w:numId w:val="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ahoma" w:hAnsi="Tahoma" w:cs="Tahoma"/>
        </w:rPr>
      </w:pPr>
      <w:r w:rsidRPr="0010778F">
        <w:rPr>
          <w:rFonts w:ascii="Tahoma" w:hAnsi="Tahoma" w:cs="Tahoma"/>
        </w:rPr>
        <w:t>v případě, že nájemce přenechá bez souhlasu pronajímatele nebytové prostory jiné osobě.</w:t>
      </w:r>
    </w:p>
    <w:p w14:paraId="303339E7" w14:textId="77777777" w:rsidR="00F54622" w:rsidRPr="0010778F" w:rsidRDefault="00F54622" w:rsidP="00F54622">
      <w:pPr>
        <w:pStyle w:val="Odstavecseseznamem1"/>
        <w:tabs>
          <w:tab w:val="left" w:pos="426"/>
          <w:tab w:val="left" w:pos="1080"/>
        </w:tabs>
        <w:spacing w:after="0" w:line="240" w:lineRule="auto"/>
        <w:jc w:val="both"/>
        <w:rPr>
          <w:rFonts w:ascii="Tahoma" w:hAnsi="Tahoma" w:cs="Tahoma"/>
        </w:rPr>
      </w:pPr>
    </w:p>
    <w:p w14:paraId="384120C5" w14:textId="77777777" w:rsidR="00F54622" w:rsidRPr="0010778F" w:rsidRDefault="00F54622" w:rsidP="00F54622">
      <w:pPr>
        <w:numPr>
          <w:ilvl w:val="0"/>
          <w:numId w:val="11"/>
        </w:num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Odstoupením od smlouvy se smlouva ruší ode dne doručení písemného sdělení pronajímatele o odstoupení od smlouvy nájemci. Písemnost se doručuje nájemci osobně v pronajatých nebytových prostorách, není-li zastižen na adrese sídla nebo bydliště uvedeného v záhlaví této smlouvy.</w:t>
      </w:r>
    </w:p>
    <w:p w14:paraId="3592F4D7" w14:textId="272F2537" w:rsidR="00F54622" w:rsidRDefault="00F54622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56B369F3" w14:textId="3BF4673E" w:rsidR="00851D28" w:rsidRDefault="00851D28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2A2998CE" w14:textId="18D7E42A" w:rsidR="00851D28" w:rsidRDefault="00851D28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2D58E41E" w14:textId="77777777" w:rsidR="00851D28" w:rsidRPr="0010778F" w:rsidRDefault="00851D28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4B454C0A" w14:textId="77777777" w:rsidR="00F54622" w:rsidRPr="0010778F" w:rsidRDefault="00F54622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C830B94" w14:textId="7FBA807D" w:rsidR="00F54622" w:rsidRPr="0010778F" w:rsidRDefault="00F54622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10778F">
        <w:rPr>
          <w:rFonts w:ascii="Tahoma" w:hAnsi="Tahoma" w:cs="Tahoma"/>
          <w:b/>
          <w:bCs/>
          <w:sz w:val="22"/>
          <w:szCs w:val="22"/>
        </w:rPr>
        <w:t>VII.</w:t>
      </w:r>
    </w:p>
    <w:p w14:paraId="0A5FEE7B" w14:textId="77777777" w:rsidR="00F54622" w:rsidRPr="0010778F" w:rsidRDefault="00F54622" w:rsidP="00F54622">
      <w:pPr>
        <w:tabs>
          <w:tab w:val="left" w:pos="1960"/>
        </w:tabs>
        <w:jc w:val="center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b/>
          <w:bCs/>
          <w:sz w:val="22"/>
          <w:szCs w:val="22"/>
        </w:rPr>
        <w:t>Smluvní pokuty</w:t>
      </w:r>
    </w:p>
    <w:p w14:paraId="1D4CA3A0" w14:textId="77777777" w:rsidR="00F54622" w:rsidRPr="0010778F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202DFAC8" w14:textId="62D86DF5" w:rsidR="00F54622" w:rsidRPr="0010778F" w:rsidRDefault="00F54622" w:rsidP="00F54622">
      <w:pPr>
        <w:numPr>
          <w:ilvl w:val="0"/>
          <w:numId w:val="2"/>
        </w:numPr>
        <w:tabs>
          <w:tab w:val="clear" w:pos="720"/>
          <w:tab w:val="left" w:pos="-46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 xml:space="preserve">Nezaplatí-li nájemce cenu nájmu a služeb, nebo jejich vyúčtování v den splatnosti stanovený touto smlouvou, je nájemce povinen zaplatit pronajímateli smluvní pokutu ve výši </w:t>
      </w:r>
      <w:proofErr w:type="gramStart"/>
      <w:r w:rsidRPr="0010778F">
        <w:rPr>
          <w:rFonts w:ascii="Tahoma" w:hAnsi="Tahoma" w:cs="Tahoma"/>
          <w:sz w:val="22"/>
          <w:szCs w:val="22"/>
        </w:rPr>
        <w:t>0,</w:t>
      </w:r>
      <w:r w:rsidR="004D0530">
        <w:rPr>
          <w:rFonts w:ascii="Tahoma" w:hAnsi="Tahoma" w:cs="Tahoma"/>
          <w:sz w:val="22"/>
          <w:szCs w:val="22"/>
        </w:rPr>
        <w:t>05</w:t>
      </w:r>
      <w:r w:rsidRPr="0010778F">
        <w:rPr>
          <w:rFonts w:ascii="Tahoma" w:hAnsi="Tahoma" w:cs="Tahoma"/>
          <w:sz w:val="22"/>
          <w:szCs w:val="22"/>
        </w:rPr>
        <w:t>%</w:t>
      </w:r>
      <w:proofErr w:type="gramEnd"/>
      <w:r w:rsidRPr="0010778F">
        <w:rPr>
          <w:rFonts w:ascii="Tahoma" w:hAnsi="Tahoma" w:cs="Tahoma"/>
          <w:sz w:val="22"/>
          <w:szCs w:val="22"/>
        </w:rPr>
        <w:t xml:space="preserve"> z dlužné částky za každý započatý den prodlení. Tím není dotčeno právo pronajímatele na náhradu škody s tím, že se smluvní pokuta na náhradu škody nezapočítává.</w:t>
      </w:r>
    </w:p>
    <w:p w14:paraId="1EFA9357" w14:textId="77777777" w:rsidR="00F54622" w:rsidRPr="0010778F" w:rsidRDefault="00F54622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0DF32B6D" w14:textId="13910E15" w:rsidR="00F54622" w:rsidRPr="0010778F" w:rsidRDefault="00F54622" w:rsidP="00F546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 xml:space="preserve">Nepředá-li nájemce po skončení nájmu nebytové prostory ve lhůtě ve smlouvě dohodnuté, je povinen zaplatit pronajímateli smluvní pokutu ve výši 150,00 Kč </w:t>
      </w:r>
      <w:r w:rsidR="004F2573">
        <w:rPr>
          <w:rFonts w:ascii="Tahoma" w:hAnsi="Tahoma" w:cs="Tahoma"/>
          <w:sz w:val="22"/>
          <w:szCs w:val="22"/>
        </w:rPr>
        <w:t xml:space="preserve">bez DPH </w:t>
      </w:r>
      <w:r w:rsidRPr="0010778F">
        <w:rPr>
          <w:rFonts w:ascii="Tahoma" w:hAnsi="Tahoma" w:cs="Tahoma"/>
          <w:sz w:val="22"/>
          <w:szCs w:val="22"/>
        </w:rPr>
        <w:t>za každý den prodlení bez ohledu na zavinění. Zaplacená smluvní pokuta se nezapočítává na náhradu škody.</w:t>
      </w:r>
    </w:p>
    <w:p w14:paraId="44D5BEA0" w14:textId="77777777" w:rsidR="00F54622" w:rsidRPr="0010778F" w:rsidRDefault="00F54622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6FEEBA5" w14:textId="189DA286" w:rsidR="00F54622" w:rsidRDefault="00F54622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2709DF5" w14:textId="6568B172" w:rsidR="00851D28" w:rsidRDefault="00851D28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C6C3C8D" w14:textId="5F5BDAC4" w:rsidR="00851D28" w:rsidRDefault="00851D28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1E4809F" w14:textId="1627316D" w:rsidR="00851D28" w:rsidRDefault="00851D28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89FD805" w14:textId="77777777" w:rsidR="00851D28" w:rsidRPr="0010778F" w:rsidRDefault="00851D28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A30BE3" w14:textId="25F96F24" w:rsidR="00F54622" w:rsidRPr="0010778F" w:rsidRDefault="00BE20BC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VIII</w:t>
      </w:r>
      <w:r w:rsidR="00F54622" w:rsidRPr="0010778F">
        <w:rPr>
          <w:rFonts w:ascii="Tahoma" w:hAnsi="Tahoma" w:cs="Tahoma"/>
          <w:b/>
          <w:bCs/>
          <w:sz w:val="22"/>
          <w:szCs w:val="22"/>
        </w:rPr>
        <w:t>.</w:t>
      </w:r>
    </w:p>
    <w:p w14:paraId="660BA900" w14:textId="77777777" w:rsidR="00F54622" w:rsidRPr="0010778F" w:rsidRDefault="00F54622" w:rsidP="00F54622">
      <w:pPr>
        <w:tabs>
          <w:tab w:val="left" w:pos="196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10778F">
        <w:rPr>
          <w:rFonts w:ascii="Tahoma" w:hAnsi="Tahoma" w:cs="Tahoma"/>
          <w:b/>
          <w:bCs/>
          <w:sz w:val="22"/>
          <w:szCs w:val="22"/>
        </w:rPr>
        <w:t>Závěrečná ustanovení a přechodná ustanovení</w:t>
      </w:r>
    </w:p>
    <w:p w14:paraId="685F6546" w14:textId="77777777" w:rsidR="00F54622" w:rsidRPr="0010778F" w:rsidRDefault="00F54622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2EBD2D6F" w14:textId="77777777" w:rsidR="00F54622" w:rsidRPr="0010778F" w:rsidRDefault="00F54622" w:rsidP="00F54622">
      <w:pPr>
        <w:numPr>
          <w:ilvl w:val="0"/>
          <w:numId w:val="3"/>
        </w:numPr>
        <w:tabs>
          <w:tab w:val="clear" w:pos="720"/>
          <w:tab w:val="num" w:pos="360"/>
          <w:tab w:val="left" w:pos="19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 xml:space="preserve">Právní vztahy tohoto smlouvou neupravené se řídí zákonem č. 89/2012 Sb., občanským zákoníkem (novým), především </w:t>
      </w:r>
      <w:proofErr w:type="spellStart"/>
      <w:r w:rsidRPr="0010778F">
        <w:rPr>
          <w:rFonts w:ascii="Tahoma" w:hAnsi="Tahoma" w:cs="Tahoma"/>
          <w:sz w:val="22"/>
          <w:szCs w:val="22"/>
        </w:rPr>
        <w:t>ust</w:t>
      </w:r>
      <w:proofErr w:type="spellEnd"/>
      <w:r w:rsidRPr="0010778F">
        <w:rPr>
          <w:rFonts w:ascii="Tahoma" w:hAnsi="Tahoma" w:cs="Tahoma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302 a"/>
        </w:smartTagPr>
        <w:r w:rsidRPr="0010778F">
          <w:rPr>
            <w:rFonts w:ascii="Tahoma" w:hAnsi="Tahoma" w:cs="Tahoma"/>
            <w:sz w:val="22"/>
            <w:szCs w:val="22"/>
          </w:rPr>
          <w:t>2302 a</w:t>
        </w:r>
      </w:smartTag>
      <w:r w:rsidRPr="0010778F">
        <w:rPr>
          <w:rFonts w:ascii="Tahoma" w:hAnsi="Tahoma" w:cs="Tahoma"/>
          <w:sz w:val="22"/>
          <w:szCs w:val="22"/>
        </w:rPr>
        <w:t xml:space="preserve"> násl. zákona č. 89/2012 Sb., občanského zákoníku (nového).</w:t>
      </w:r>
    </w:p>
    <w:p w14:paraId="2A84D098" w14:textId="77777777" w:rsidR="00F54622" w:rsidRPr="0010778F" w:rsidRDefault="00F54622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444325D2" w14:textId="77777777" w:rsidR="00F54622" w:rsidRPr="0010778F" w:rsidRDefault="00F54622" w:rsidP="00F54622">
      <w:pPr>
        <w:numPr>
          <w:ilvl w:val="0"/>
          <w:numId w:val="3"/>
        </w:numPr>
        <w:tabs>
          <w:tab w:val="clear" w:pos="720"/>
          <w:tab w:val="num" w:pos="360"/>
          <w:tab w:val="left" w:pos="19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>V případě, že nájemce nepřevezme fakturu či jiné písemnosti od držitele poštovní licence, má se za to, že tyto byly doručeny třetím dnem po odeslání na jeho adresu uvedenou v záhlaví této smlouvy nebo v případě změny na poslední známou adresu sdělenou pronajímateli nájemcem písemně.</w:t>
      </w:r>
    </w:p>
    <w:p w14:paraId="5F0EB185" w14:textId="77777777" w:rsidR="00F54622" w:rsidRPr="0010778F" w:rsidRDefault="00F54622" w:rsidP="00F54622">
      <w:pPr>
        <w:tabs>
          <w:tab w:val="left" w:pos="19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14:paraId="51BD190D" w14:textId="77777777" w:rsidR="00F54622" w:rsidRPr="0010778F" w:rsidRDefault="00F54622" w:rsidP="00F54622">
      <w:pPr>
        <w:numPr>
          <w:ilvl w:val="0"/>
          <w:numId w:val="3"/>
        </w:numPr>
        <w:tabs>
          <w:tab w:val="clear" w:pos="720"/>
          <w:tab w:val="num" w:pos="360"/>
          <w:tab w:val="left" w:pos="19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 xml:space="preserve">Tato smlouva byla sepsána ve dvou vyhotoveních, z nichž jedno obdrží pronajímatel a jedno nájemce. </w:t>
      </w:r>
    </w:p>
    <w:p w14:paraId="5E76EA7A" w14:textId="77777777" w:rsidR="00F54622" w:rsidRPr="0010778F" w:rsidRDefault="00F54622" w:rsidP="00F54622">
      <w:pPr>
        <w:pStyle w:val="Odstavecseseznamem"/>
        <w:rPr>
          <w:rFonts w:ascii="Tahoma" w:hAnsi="Tahoma" w:cs="Tahoma"/>
          <w:sz w:val="22"/>
          <w:szCs w:val="22"/>
        </w:rPr>
      </w:pPr>
    </w:p>
    <w:p w14:paraId="130E3399" w14:textId="77777777" w:rsidR="00F54622" w:rsidRPr="0010778F" w:rsidRDefault="00F54622" w:rsidP="00F54622">
      <w:pPr>
        <w:numPr>
          <w:ilvl w:val="0"/>
          <w:numId w:val="3"/>
        </w:numPr>
        <w:tabs>
          <w:tab w:val="clear" w:pos="720"/>
          <w:tab w:val="num" w:pos="360"/>
          <w:tab w:val="left" w:pos="19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lastRenderedPageBreak/>
        <w:t xml:space="preserve">Smlouvu lze měnit pouze písemně odsouhlasenými dodatky oběma smluvními stranami, vyjma ustanovení, v nichž je sjednáno právo pronajímatele upravit smluvní podmínky v rozsahu sjednaném ve smlouvě jednostranným úkonem. </w:t>
      </w:r>
    </w:p>
    <w:p w14:paraId="22DE2FED" w14:textId="77777777" w:rsidR="00F54622" w:rsidRPr="0010778F" w:rsidRDefault="00F54622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40E16B8B" w14:textId="77777777" w:rsidR="00F54622" w:rsidRPr="0010778F" w:rsidRDefault="00F54622" w:rsidP="00F54622">
      <w:pPr>
        <w:tabs>
          <w:tab w:val="left" w:pos="19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 xml:space="preserve">5. Smlouva nabývá platnosti podpisem poslední smluvní strany a účinnosti v souladu se    zákonem č. 340/2015 Sb., o registru smluv. Smluvní strany nepovažují informace uvedené v této smlouvě za obchodní tajemství a souhlasí s jejich uveřejněním. </w:t>
      </w:r>
    </w:p>
    <w:p w14:paraId="22E7822C" w14:textId="77777777" w:rsidR="00F54622" w:rsidRPr="0010778F" w:rsidRDefault="00F54622" w:rsidP="00F54622">
      <w:pPr>
        <w:tabs>
          <w:tab w:val="left" w:pos="1960"/>
        </w:tabs>
        <w:jc w:val="both"/>
        <w:rPr>
          <w:rFonts w:ascii="Tahoma" w:hAnsi="Tahoma" w:cs="Tahoma"/>
          <w:sz w:val="22"/>
          <w:szCs w:val="22"/>
        </w:rPr>
      </w:pPr>
    </w:p>
    <w:p w14:paraId="2679A12F" w14:textId="77777777" w:rsidR="00F54622" w:rsidRPr="0010778F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232961B1" w14:textId="77777777" w:rsidR="00F54622" w:rsidRPr="0010778F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6C6CA9EA" w14:textId="48C28A4D" w:rsidR="00F54622" w:rsidRPr="0010778F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  <w:r w:rsidRPr="0010778F">
        <w:rPr>
          <w:rFonts w:ascii="Tahoma" w:hAnsi="Tahoma" w:cs="Tahoma"/>
          <w:sz w:val="22"/>
          <w:szCs w:val="22"/>
        </w:rPr>
        <w:t xml:space="preserve">V Opavě, dne: </w:t>
      </w:r>
      <w:r w:rsidRPr="0010778F">
        <w:rPr>
          <w:rFonts w:ascii="Tahoma" w:hAnsi="Tahoma" w:cs="Tahoma"/>
          <w:sz w:val="22"/>
          <w:szCs w:val="22"/>
        </w:rPr>
        <w:tab/>
      </w:r>
      <w:r w:rsidRPr="0010778F">
        <w:rPr>
          <w:rFonts w:ascii="Tahoma" w:hAnsi="Tahoma" w:cs="Tahoma"/>
          <w:sz w:val="22"/>
          <w:szCs w:val="22"/>
        </w:rPr>
        <w:tab/>
      </w:r>
      <w:r w:rsidRPr="0010778F">
        <w:rPr>
          <w:rFonts w:ascii="Tahoma" w:hAnsi="Tahoma" w:cs="Tahoma"/>
          <w:sz w:val="22"/>
          <w:szCs w:val="22"/>
        </w:rPr>
        <w:tab/>
      </w:r>
      <w:r w:rsidRPr="0010778F">
        <w:rPr>
          <w:rFonts w:ascii="Tahoma" w:hAnsi="Tahoma" w:cs="Tahoma"/>
          <w:sz w:val="22"/>
          <w:szCs w:val="22"/>
        </w:rPr>
        <w:tab/>
        <w:t xml:space="preserve">V Ostravě, dne: </w:t>
      </w:r>
    </w:p>
    <w:p w14:paraId="6A40818A" w14:textId="77777777" w:rsidR="009E10B5" w:rsidRDefault="009E10B5" w:rsidP="009E10B5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61DDAB3D" w14:textId="7D084979" w:rsidR="009E10B5" w:rsidRDefault="0075022B" w:rsidP="009E10B5">
      <w:pPr>
        <w:tabs>
          <w:tab w:val="left" w:pos="19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pronajímatele:</w:t>
      </w:r>
      <w:r w:rsidR="009E10B5" w:rsidRPr="009E10B5">
        <w:rPr>
          <w:rFonts w:ascii="Tahoma" w:hAnsi="Tahoma" w:cs="Tahoma"/>
          <w:sz w:val="22"/>
          <w:szCs w:val="22"/>
        </w:rPr>
        <w:t xml:space="preserve"> </w:t>
      </w:r>
      <w:r w:rsidR="009E10B5">
        <w:rPr>
          <w:rFonts w:ascii="Tahoma" w:hAnsi="Tahoma" w:cs="Tahoma"/>
          <w:sz w:val="22"/>
          <w:szCs w:val="22"/>
        </w:rPr>
        <w:tab/>
      </w:r>
      <w:r w:rsidR="009E10B5">
        <w:rPr>
          <w:rFonts w:ascii="Tahoma" w:hAnsi="Tahoma" w:cs="Tahoma"/>
          <w:sz w:val="22"/>
          <w:szCs w:val="22"/>
        </w:rPr>
        <w:tab/>
      </w:r>
      <w:r w:rsidR="009E10B5">
        <w:rPr>
          <w:rFonts w:ascii="Tahoma" w:hAnsi="Tahoma" w:cs="Tahoma"/>
          <w:sz w:val="22"/>
          <w:szCs w:val="22"/>
        </w:rPr>
        <w:tab/>
      </w:r>
      <w:r w:rsidR="009E10B5">
        <w:rPr>
          <w:rFonts w:ascii="Tahoma" w:hAnsi="Tahoma" w:cs="Tahoma"/>
          <w:sz w:val="22"/>
          <w:szCs w:val="22"/>
        </w:rPr>
        <w:tab/>
        <w:t>Za nájemce:</w:t>
      </w:r>
    </w:p>
    <w:p w14:paraId="0CF7D6F1" w14:textId="5E3E9AC8" w:rsidR="00F54622" w:rsidRDefault="00F54622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75A69586" w14:textId="77777777" w:rsidR="0075022B" w:rsidRDefault="0075022B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674D0188" w14:textId="43836722" w:rsidR="0075022B" w:rsidRDefault="006B1FAF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12.4.2024</w:t>
      </w:r>
      <w:r>
        <w:rPr>
          <w:rFonts w:ascii="Tahoma" w:hAnsi="Tahoma" w:cs="Tahoma"/>
          <w:sz w:val="22"/>
          <w:szCs w:val="22"/>
        </w:rPr>
        <w:tab/>
      </w:r>
    </w:p>
    <w:p w14:paraId="4DFFEB5F" w14:textId="2EB4E09F" w:rsidR="009E10B5" w:rsidRPr="0010778F" w:rsidRDefault="0075022B" w:rsidP="009E10B5">
      <w:pPr>
        <w:tabs>
          <w:tab w:val="left" w:pos="19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………………………………………….</w:t>
      </w:r>
      <w:r w:rsidR="009E10B5">
        <w:rPr>
          <w:rFonts w:ascii="Tahoma" w:hAnsi="Tahoma" w:cs="Tahoma"/>
          <w:sz w:val="22"/>
          <w:szCs w:val="22"/>
        </w:rPr>
        <w:tab/>
        <w:t>……………………</w:t>
      </w:r>
      <w:r w:rsidR="006B1FAF">
        <w:rPr>
          <w:rFonts w:ascii="Tahoma" w:hAnsi="Tahoma" w:cs="Tahoma"/>
          <w:sz w:val="22"/>
          <w:szCs w:val="22"/>
        </w:rPr>
        <w:t>10.4.2024</w:t>
      </w:r>
      <w:r w:rsidR="009E10B5">
        <w:rPr>
          <w:rFonts w:ascii="Tahoma" w:hAnsi="Tahoma" w:cs="Tahoma"/>
          <w:sz w:val="22"/>
          <w:szCs w:val="22"/>
        </w:rPr>
        <w:t>………………………………………………….</w:t>
      </w:r>
    </w:p>
    <w:p w14:paraId="1C61F4ED" w14:textId="2F1B0A5D" w:rsidR="0075022B" w:rsidRDefault="0075022B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14:paraId="6B51F112" w14:textId="74E54B23" w:rsidR="009E10B5" w:rsidRDefault="0075022B" w:rsidP="009E10B5">
      <w:pPr>
        <w:tabs>
          <w:tab w:val="left" w:pos="19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Ing. Karel </w:t>
      </w:r>
      <w:proofErr w:type="spellStart"/>
      <w:r>
        <w:rPr>
          <w:rFonts w:ascii="Tahoma" w:hAnsi="Tahoma" w:cs="Tahoma"/>
          <w:sz w:val="22"/>
          <w:szCs w:val="22"/>
        </w:rPr>
        <w:t>Siebert</w:t>
      </w:r>
      <w:proofErr w:type="spellEnd"/>
      <w:r>
        <w:rPr>
          <w:rFonts w:ascii="Tahoma" w:hAnsi="Tahoma" w:cs="Tahoma"/>
          <w:sz w:val="22"/>
          <w:szCs w:val="22"/>
        </w:rPr>
        <w:t>, MBA, ředitel</w:t>
      </w:r>
      <w:r w:rsidR="009E10B5">
        <w:rPr>
          <w:rFonts w:ascii="Tahoma" w:hAnsi="Tahoma" w:cs="Tahoma"/>
          <w:sz w:val="22"/>
          <w:szCs w:val="22"/>
        </w:rPr>
        <w:tab/>
        <w:t>TSC Management s.r.o., KORPORÁTNÍ jednatel</w:t>
      </w:r>
    </w:p>
    <w:p w14:paraId="237F601A" w14:textId="1B807B39" w:rsidR="009E10B5" w:rsidRDefault="009E10B5" w:rsidP="009E10B5">
      <w:pPr>
        <w:tabs>
          <w:tab w:val="left" w:pos="19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při výkonu funkce zastoupen Mgr. Robertem Labudou</w:t>
      </w:r>
    </w:p>
    <w:p w14:paraId="0D85C393" w14:textId="278B13A1" w:rsidR="008F2A5E" w:rsidRDefault="008F2A5E" w:rsidP="009E10B5">
      <w:pPr>
        <w:tabs>
          <w:tab w:val="left" w:pos="19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René </w:t>
      </w:r>
      <w:proofErr w:type="spellStart"/>
      <w:r>
        <w:rPr>
          <w:rFonts w:ascii="Tahoma" w:hAnsi="Tahoma" w:cs="Tahoma"/>
          <w:sz w:val="22"/>
          <w:szCs w:val="22"/>
        </w:rPr>
        <w:t>Drobík</w:t>
      </w:r>
      <w:proofErr w:type="spellEnd"/>
      <w:r>
        <w:rPr>
          <w:rFonts w:ascii="Tahoma" w:hAnsi="Tahoma" w:cs="Tahoma"/>
          <w:sz w:val="22"/>
          <w:szCs w:val="22"/>
        </w:rPr>
        <w:t xml:space="preserve">, OSOBNÍ jednatel </w:t>
      </w:r>
    </w:p>
    <w:p w14:paraId="554FF66F" w14:textId="54B79FEE" w:rsidR="0075022B" w:rsidRDefault="0075022B" w:rsidP="00F54622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sectPr w:rsidR="0075022B">
      <w:footerReference w:type="even" r:id="rId8"/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5B7093" w16cex:dateUtc="2024-03-26T12:01:00Z"/>
  <w16cex:commentExtensible w16cex:durableId="5F59799F" w16cex:dateUtc="2024-04-08T07:11:00Z"/>
  <w16cex:commentExtensible w16cex:durableId="76B522AD" w16cex:dateUtc="2024-04-08T12:04:00Z"/>
  <w16cex:commentExtensible w16cex:durableId="2D0900B4" w16cex:dateUtc="2024-03-26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D8E44" w14:textId="77777777" w:rsidR="00676E18" w:rsidRDefault="00676E18">
      <w:r>
        <w:separator/>
      </w:r>
    </w:p>
  </w:endnote>
  <w:endnote w:type="continuationSeparator" w:id="0">
    <w:p w14:paraId="3108E772" w14:textId="77777777" w:rsidR="00676E18" w:rsidRDefault="0067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22B76" w14:textId="77777777" w:rsidR="00125286" w:rsidRDefault="005A41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EA24C8" w14:textId="77777777" w:rsidR="00125286" w:rsidRDefault="0012528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3954" w14:textId="77777777" w:rsidR="00125286" w:rsidRDefault="005A41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2F30">
      <w:rPr>
        <w:rStyle w:val="slostrnky"/>
        <w:noProof/>
      </w:rPr>
      <w:t>1</w:t>
    </w:r>
    <w:r>
      <w:rPr>
        <w:rStyle w:val="slostrnky"/>
      </w:rPr>
      <w:fldChar w:fldCharType="end"/>
    </w:r>
  </w:p>
  <w:p w14:paraId="2557121A" w14:textId="77777777" w:rsidR="00125286" w:rsidRDefault="0012528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421D" w14:textId="77777777" w:rsidR="00676E18" w:rsidRDefault="00676E18">
      <w:r>
        <w:separator/>
      </w:r>
    </w:p>
  </w:footnote>
  <w:footnote w:type="continuationSeparator" w:id="0">
    <w:p w14:paraId="7D398EEB" w14:textId="77777777" w:rsidR="00676E18" w:rsidRDefault="0067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CF4"/>
    <w:multiLevelType w:val="hybridMultilevel"/>
    <w:tmpl w:val="0232720C"/>
    <w:lvl w:ilvl="0" w:tplc="EA507E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8B77F4E"/>
    <w:multiLevelType w:val="hybridMultilevel"/>
    <w:tmpl w:val="293EAE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17867"/>
    <w:multiLevelType w:val="hybridMultilevel"/>
    <w:tmpl w:val="E7D43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A7A4D"/>
    <w:multiLevelType w:val="hybridMultilevel"/>
    <w:tmpl w:val="4A6EBF4C"/>
    <w:lvl w:ilvl="0" w:tplc="D26631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CF4A05"/>
    <w:multiLevelType w:val="hybridMultilevel"/>
    <w:tmpl w:val="40A67D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4A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2C7D14"/>
    <w:multiLevelType w:val="hybridMultilevel"/>
    <w:tmpl w:val="F32EB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3653975"/>
    <w:multiLevelType w:val="hybridMultilevel"/>
    <w:tmpl w:val="5D18C7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932A1"/>
    <w:multiLevelType w:val="hybridMultilevel"/>
    <w:tmpl w:val="CE202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943F4F"/>
    <w:multiLevelType w:val="hybridMultilevel"/>
    <w:tmpl w:val="A89E5118"/>
    <w:lvl w:ilvl="0" w:tplc="59BE4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0604A4"/>
    <w:multiLevelType w:val="hybridMultilevel"/>
    <w:tmpl w:val="6F8A6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AF4E44"/>
    <w:multiLevelType w:val="hybridMultilevel"/>
    <w:tmpl w:val="732A86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Veronika Austová">
    <w15:presenceInfo w15:providerId="AD" w15:userId="S-1-5-21-510244831-2264710552-3995515470-125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22"/>
    <w:rsid w:val="000040EC"/>
    <w:rsid w:val="00011C79"/>
    <w:rsid w:val="00046796"/>
    <w:rsid w:val="000624C1"/>
    <w:rsid w:val="000762B1"/>
    <w:rsid w:val="000A71F2"/>
    <w:rsid w:val="0010778F"/>
    <w:rsid w:val="0012109D"/>
    <w:rsid w:val="00125286"/>
    <w:rsid w:val="001704B3"/>
    <w:rsid w:val="00173EA6"/>
    <w:rsid w:val="00192F06"/>
    <w:rsid w:val="00221322"/>
    <w:rsid w:val="00224355"/>
    <w:rsid w:val="00283AFB"/>
    <w:rsid w:val="002F2060"/>
    <w:rsid w:val="00343AC3"/>
    <w:rsid w:val="003735CD"/>
    <w:rsid w:val="00387124"/>
    <w:rsid w:val="00396067"/>
    <w:rsid w:val="003A5CD6"/>
    <w:rsid w:val="003C5EE4"/>
    <w:rsid w:val="003F1BAD"/>
    <w:rsid w:val="003F7B74"/>
    <w:rsid w:val="00446C34"/>
    <w:rsid w:val="00471C25"/>
    <w:rsid w:val="004B1024"/>
    <w:rsid w:val="004C3737"/>
    <w:rsid w:val="004D0530"/>
    <w:rsid w:val="004D5197"/>
    <w:rsid w:val="004E13CA"/>
    <w:rsid w:val="004F2573"/>
    <w:rsid w:val="00523375"/>
    <w:rsid w:val="00532F61"/>
    <w:rsid w:val="005A10F9"/>
    <w:rsid w:val="005A41D8"/>
    <w:rsid w:val="006230DE"/>
    <w:rsid w:val="0067621F"/>
    <w:rsid w:val="00676789"/>
    <w:rsid w:val="00676E18"/>
    <w:rsid w:val="006A27CC"/>
    <w:rsid w:val="006B1FAF"/>
    <w:rsid w:val="0075022B"/>
    <w:rsid w:val="007C7B22"/>
    <w:rsid w:val="008025E6"/>
    <w:rsid w:val="00806B86"/>
    <w:rsid w:val="00815316"/>
    <w:rsid w:val="00817C1D"/>
    <w:rsid w:val="008235DB"/>
    <w:rsid w:val="00837713"/>
    <w:rsid w:val="00851D28"/>
    <w:rsid w:val="008656AE"/>
    <w:rsid w:val="008A4B19"/>
    <w:rsid w:val="008B0280"/>
    <w:rsid w:val="008C4849"/>
    <w:rsid w:val="008C6E82"/>
    <w:rsid w:val="008D1C37"/>
    <w:rsid w:val="008E5025"/>
    <w:rsid w:val="008F2A5E"/>
    <w:rsid w:val="00950C72"/>
    <w:rsid w:val="00995435"/>
    <w:rsid w:val="009A467E"/>
    <w:rsid w:val="009B092C"/>
    <w:rsid w:val="009D79A8"/>
    <w:rsid w:val="009E10B5"/>
    <w:rsid w:val="009E2654"/>
    <w:rsid w:val="009E5B92"/>
    <w:rsid w:val="009E6DE6"/>
    <w:rsid w:val="00B04873"/>
    <w:rsid w:val="00B1687E"/>
    <w:rsid w:val="00B21056"/>
    <w:rsid w:val="00B47B60"/>
    <w:rsid w:val="00BE20BC"/>
    <w:rsid w:val="00BF5208"/>
    <w:rsid w:val="00C77491"/>
    <w:rsid w:val="00C93D0B"/>
    <w:rsid w:val="00CB0E5E"/>
    <w:rsid w:val="00D06F16"/>
    <w:rsid w:val="00D3112E"/>
    <w:rsid w:val="00DC61D5"/>
    <w:rsid w:val="00E57C52"/>
    <w:rsid w:val="00E61A49"/>
    <w:rsid w:val="00EC2F30"/>
    <w:rsid w:val="00F10D07"/>
    <w:rsid w:val="00F37349"/>
    <w:rsid w:val="00F54622"/>
    <w:rsid w:val="00F74446"/>
    <w:rsid w:val="00FC692A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9353B"/>
  <w15:docId w15:val="{145E62C5-28DB-4F70-B263-81B28BFD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4622"/>
    <w:pPr>
      <w:keepNext/>
      <w:tabs>
        <w:tab w:val="left" w:pos="3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54622"/>
    <w:pPr>
      <w:keepNext/>
      <w:ind w:left="705" w:hanging="705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46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546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54622"/>
    <w:pPr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546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54622"/>
    <w:pPr>
      <w:ind w:left="705" w:hanging="705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546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54622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F546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F5462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F546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F54622"/>
    <w:pPr>
      <w:jc w:val="center"/>
    </w:pPr>
    <w:rPr>
      <w:b/>
      <w:bCs/>
      <w:sz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F5462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semiHidden/>
    <w:rsid w:val="00F546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546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54622"/>
  </w:style>
  <w:style w:type="paragraph" w:customStyle="1" w:styleId="Odstavecseseznamem1">
    <w:name w:val="Odstavec se seznamem1"/>
    <w:basedOn w:val="Normln"/>
    <w:rsid w:val="00F546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go">
    <w:name w:val="go"/>
    <w:basedOn w:val="Normln"/>
    <w:rsid w:val="00F5462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54622"/>
  </w:style>
  <w:style w:type="paragraph" w:styleId="Odstavecseseznamem">
    <w:name w:val="List Paragraph"/>
    <w:basedOn w:val="Normln"/>
    <w:uiPriority w:val="34"/>
    <w:qFormat/>
    <w:rsid w:val="00F54622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7502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02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02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2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2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EE4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9E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3B0E-A6A6-4A56-A52C-A5DE5D44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2095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Ing. Veronika Austová</cp:lastModifiedBy>
  <cp:revision>2</cp:revision>
  <cp:lastPrinted>2024-04-09T11:41:00Z</cp:lastPrinted>
  <dcterms:created xsi:type="dcterms:W3CDTF">2024-04-22T13:19:00Z</dcterms:created>
  <dcterms:modified xsi:type="dcterms:W3CDTF">2024-04-22T13:19:00Z</dcterms:modified>
</cp:coreProperties>
</file>