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0B64D" w14:textId="148FD604" w:rsidR="004D501E" w:rsidRDefault="00C812CC">
      <w:pPr>
        <w:pStyle w:val="Zkladntext"/>
        <w:jc w:val="center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32"/>
          <w:szCs w:val="32"/>
          <w:u w:val="single"/>
        </w:rPr>
        <w:t>Smlouva o dílo</w:t>
      </w:r>
      <w:r>
        <w:rPr>
          <w:rFonts w:ascii="Calibri" w:hAnsi="Calibri"/>
          <w:b/>
          <w:bCs/>
          <w:sz w:val="32"/>
          <w:szCs w:val="32"/>
          <w:u w:val="single"/>
          <w:lang w:val="fr-FR"/>
        </w:rPr>
        <w:t xml:space="preserve"> </w:t>
      </w:r>
    </w:p>
    <w:p w14:paraId="7EEFD0DD" w14:textId="77777777" w:rsidR="004D501E" w:rsidRDefault="00C812CC">
      <w:pPr>
        <w:spacing w:line="100" w:lineRule="atLeast"/>
      </w:pPr>
      <w:r>
        <w:rPr>
          <w:b/>
          <w:bCs/>
        </w:rPr>
        <w:t>Smluvní strany</w:t>
      </w:r>
    </w:p>
    <w:p w14:paraId="512CA652" w14:textId="77777777" w:rsidR="004D501E" w:rsidRDefault="004D501E">
      <w:pPr>
        <w:pStyle w:val="Zkladntext"/>
      </w:pPr>
    </w:p>
    <w:p w14:paraId="38F57154" w14:textId="77777777" w:rsidR="004D501E" w:rsidRDefault="00C812CC">
      <w:pPr>
        <w:pStyle w:val="Zkladntext"/>
      </w:pPr>
      <w:r>
        <w:t xml:space="preserve">Obchodní firma:     </w:t>
      </w:r>
      <w:r>
        <w:tab/>
        <w:t xml:space="preserve">Nemocnice </w:t>
      </w:r>
      <w:proofErr w:type="spellStart"/>
      <w:r>
        <w:t>Tá</w:t>
      </w:r>
      <w:proofErr w:type="spellEnd"/>
      <w:r>
        <w:rPr>
          <w:lang w:val="pt-PT"/>
        </w:rPr>
        <w:t>bor, a.s.</w:t>
      </w:r>
    </w:p>
    <w:p w14:paraId="3B097FAE" w14:textId="77777777" w:rsidR="004D501E" w:rsidRDefault="00C812CC">
      <w:pPr>
        <w:pStyle w:val="Zkladntext"/>
      </w:pPr>
      <w:r>
        <w:t xml:space="preserve">se sídlem:     </w:t>
      </w:r>
      <w:r>
        <w:tab/>
      </w:r>
      <w:r>
        <w:tab/>
        <w:t xml:space="preserve">Kpt. Jaroše 2000, 390 03 Tábor </w:t>
      </w:r>
    </w:p>
    <w:p w14:paraId="7673F9B8" w14:textId="77777777" w:rsidR="004D501E" w:rsidRDefault="00C812CC">
      <w:pPr>
        <w:pStyle w:val="Zkladntext"/>
      </w:pPr>
      <w:r>
        <w:t xml:space="preserve">zastupuje:  </w:t>
      </w:r>
      <w:r>
        <w:tab/>
      </w:r>
      <w:r>
        <w:tab/>
        <w:t xml:space="preserve">Ing. Ivo </w:t>
      </w:r>
      <w:proofErr w:type="spellStart"/>
      <w:r>
        <w:t>Houš</w:t>
      </w:r>
      <w:r>
        <w:rPr>
          <w:lang w:val="de-DE"/>
        </w:rPr>
        <w:t>ka</w:t>
      </w:r>
      <w:proofErr w:type="spellEnd"/>
      <w:r>
        <w:rPr>
          <w:lang w:val="de-DE"/>
        </w:rPr>
        <w:t>, MBA, p</w:t>
      </w:r>
      <w:proofErr w:type="spellStart"/>
      <w:r>
        <w:t>ředseda</w:t>
      </w:r>
      <w:proofErr w:type="spellEnd"/>
      <w:r>
        <w:t xml:space="preserve"> představenstva</w:t>
      </w:r>
      <w:r w:rsidR="00804FF5">
        <w:t xml:space="preserve"> a MUDr. Jana Chocholová, člen představenstva</w:t>
      </w:r>
    </w:p>
    <w:p w14:paraId="5A3FFAEF" w14:textId="2643C4AD" w:rsidR="004D501E" w:rsidRDefault="00C812CC" w:rsidP="00EA4210">
      <w:pPr>
        <w:pStyle w:val="3identifikacesmluvnstrany"/>
        <w:ind w:left="0"/>
      </w:pPr>
      <w:r>
        <w:t xml:space="preserve">IČ: </w:t>
      </w:r>
      <w:r>
        <w:tab/>
      </w:r>
      <w:r>
        <w:rPr>
          <w:lang w:val="de-DE"/>
        </w:rPr>
        <w:t xml:space="preserve">26095203        </w:t>
      </w:r>
      <w:r w:rsidR="00EA4210" w:rsidRPr="00EA4210">
        <w:t>DIČ: CZ699005400</w:t>
      </w:r>
      <w:r w:rsidR="00EA4210">
        <w:t xml:space="preserve">, </w:t>
      </w:r>
      <w:r>
        <w:rPr>
          <w:lang w:val="de-DE"/>
        </w:rPr>
        <w:t>DI</w:t>
      </w:r>
      <w:r>
        <w:t xml:space="preserve">Č: </w:t>
      </w:r>
      <w:r>
        <w:tab/>
        <w:t>CZ26095203</w:t>
      </w:r>
    </w:p>
    <w:p w14:paraId="638A7CA9" w14:textId="77777777" w:rsidR="004D501E" w:rsidRDefault="00C812CC">
      <w:pPr>
        <w:pStyle w:val="Zkladntext"/>
      </w:pPr>
      <w:r>
        <w:t xml:space="preserve">Bankovní spojení: </w:t>
      </w:r>
      <w:r>
        <w:tab/>
        <w:t xml:space="preserve">ČSOB Tábor, </w:t>
      </w:r>
      <w:proofErr w:type="spellStart"/>
      <w:proofErr w:type="gramStart"/>
      <w:r>
        <w:t>č.ú</w:t>
      </w:r>
      <w:proofErr w:type="spellEnd"/>
      <w:r>
        <w:t>. 199229020/0300</w:t>
      </w:r>
      <w:proofErr w:type="gramEnd"/>
    </w:p>
    <w:p w14:paraId="52DD576E" w14:textId="77777777" w:rsidR="004D501E" w:rsidRDefault="00C812CC">
      <w:pPr>
        <w:pStyle w:val="Zkladntext"/>
      </w:pPr>
      <w:r>
        <w:t>Zápis v OR veden</w:t>
      </w:r>
      <w:r>
        <w:rPr>
          <w:lang w:val="fr-FR"/>
        </w:rPr>
        <w:t>é</w:t>
      </w:r>
      <w:r>
        <w:t>m Krajským soudem v Český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 Bud</w:t>
      </w:r>
      <w:proofErr w:type="spellStart"/>
      <w:r>
        <w:t>ějovicích</w:t>
      </w:r>
      <w:proofErr w:type="spellEnd"/>
      <w:r>
        <w:t xml:space="preserve">, </w:t>
      </w:r>
      <w:proofErr w:type="spellStart"/>
      <w:r>
        <w:t>oddí</w:t>
      </w:r>
      <w:proofErr w:type="spellEnd"/>
      <w:r>
        <w:rPr>
          <w:lang w:val="nl-NL"/>
        </w:rPr>
        <w:t>l B, vlo</w:t>
      </w:r>
      <w:proofErr w:type="spellStart"/>
      <w:r>
        <w:t>žka</w:t>
      </w:r>
      <w:proofErr w:type="spellEnd"/>
      <w:r>
        <w:t xml:space="preserve"> 1463</w:t>
      </w:r>
    </w:p>
    <w:p w14:paraId="31647AEC" w14:textId="77777777" w:rsidR="004D501E" w:rsidRDefault="004D501E">
      <w:pPr>
        <w:pStyle w:val="Zkladntext"/>
      </w:pPr>
    </w:p>
    <w:p w14:paraId="76CC7B7C" w14:textId="77777777" w:rsidR="004D501E" w:rsidRDefault="00C812CC">
      <w:pPr>
        <w:pStyle w:val="Zkladntext"/>
      </w:pPr>
      <w:r>
        <w:t>(dále jen „objednatel</w:t>
      </w:r>
      <w:r>
        <w:rPr>
          <w:rFonts w:ascii="Arial Unicode MS" w:hAnsi="Arial Unicode MS"/>
          <w:rtl/>
          <w:lang w:val="ar-SA"/>
        </w:rPr>
        <w:t>“</w:t>
      </w:r>
      <w:r>
        <w:t>)</w:t>
      </w:r>
    </w:p>
    <w:p w14:paraId="1DAA3664" w14:textId="77777777" w:rsidR="004D501E" w:rsidRDefault="004D501E">
      <w:pPr>
        <w:spacing w:line="100" w:lineRule="atLeast"/>
      </w:pPr>
    </w:p>
    <w:p w14:paraId="25F55500" w14:textId="77777777" w:rsidR="004D501E" w:rsidRDefault="00C812CC">
      <w:pPr>
        <w:spacing w:line="100" w:lineRule="atLeast"/>
      </w:pPr>
      <w:r>
        <w:t>a</w:t>
      </w:r>
    </w:p>
    <w:p w14:paraId="4FCA9D18" w14:textId="77777777" w:rsidR="004D501E" w:rsidRDefault="00C812CC">
      <w:pPr>
        <w:spacing w:line="100" w:lineRule="atLeast"/>
      </w:pPr>
      <w:r>
        <w:t xml:space="preserve"> </w:t>
      </w:r>
    </w:p>
    <w:p w14:paraId="2AF96F1F" w14:textId="5D93E0E0" w:rsidR="004D501E" w:rsidRDefault="00C812CC">
      <w:pPr>
        <w:pStyle w:val="Zkladntext"/>
        <w:rPr>
          <w:b/>
          <w:bCs/>
        </w:rPr>
      </w:pPr>
      <w:r>
        <w:t>Obchodní firma:</w:t>
      </w:r>
      <w:r>
        <w:tab/>
      </w:r>
      <w:r w:rsidRPr="007F5502">
        <w:rPr>
          <w:b/>
        </w:rPr>
        <w:t>Ing.</w:t>
      </w:r>
      <w:r w:rsidR="007F5502">
        <w:t xml:space="preserve"> </w:t>
      </w:r>
      <w:r>
        <w:rPr>
          <w:b/>
          <w:bCs/>
        </w:rPr>
        <w:t>Zdeněk Křečan</w:t>
      </w:r>
    </w:p>
    <w:p w14:paraId="3E28C417" w14:textId="77777777" w:rsidR="004D501E" w:rsidRDefault="00C812CC">
      <w:pPr>
        <w:pStyle w:val="Zkladntext"/>
      </w:pPr>
      <w:r>
        <w:t>Se sídlem:</w:t>
      </w:r>
      <w:r>
        <w:tab/>
      </w:r>
      <w:r>
        <w:tab/>
        <w:t>Žitná 163, 25101 Dobřejovice</w:t>
      </w:r>
    </w:p>
    <w:p w14:paraId="3CF7794D" w14:textId="77777777" w:rsidR="004D501E" w:rsidRDefault="00C812CC">
      <w:pPr>
        <w:spacing w:line="100" w:lineRule="atLeast"/>
      </w:pPr>
      <w:r>
        <w:t>Bankovní úč</w:t>
      </w:r>
      <w:r>
        <w:rPr>
          <w:lang w:val="en-US"/>
        </w:rPr>
        <w:t>et:</w:t>
      </w:r>
      <w:r>
        <w:rPr>
          <w:lang w:val="en-US"/>
        </w:rPr>
        <w:tab/>
      </w:r>
      <w:r>
        <w:t>2195781001/5500 banka: RF bank</w:t>
      </w:r>
    </w:p>
    <w:p w14:paraId="7CF55BBB" w14:textId="77777777" w:rsidR="004D501E" w:rsidRDefault="004D501E">
      <w:pPr>
        <w:spacing w:line="100" w:lineRule="atLeast"/>
      </w:pPr>
    </w:p>
    <w:p w14:paraId="6BCD1030" w14:textId="77777777" w:rsidR="004D501E" w:rsidRDefault="00C812CC">
      <w:pPr>
        <w:spacing w:line="100" w:lineRule="atLeast"/>
      </w:pPr>
      <w:r>
        <w:t>IČ</w:t>
      </w:r>
      <w:r>
        <w:tab/>
      </w:r>
      <w:r>
        <w:tab/>
      </w:r>
      <w:r>
        <w:tab/>
        <w:t>43637531</w:t>
      </w:r>
    </w:p>
    <w:p w14:paraId="34F2FA00" w14:textId="77777777" w:rsidR="004D501E" w:rsidRDefault="004D501E">
      <w:pPr>
        <w:spacing w:line="100" w:lineRule="atLeast"/>
      </w:pPr>
    </w:p>
    <w:p w14:paraId="686D8F84" w14:textId="77777777" w:rsidR="004D501E" w:rsidRDefault="00C812CC">
      <w:pPr>
        <w:spacing w:line="100" w:lineRule="atLeast"/>
      </w:pPr>
      <w:r>
        <w:t>(dále jen „dodavatel</w:t>
      </w:r>
      <w:r>
        <w:rPr>
          <w:rFonts w:ascii="Arial Unicode MS" w:hAnsi="Arial Unicode MS"/>
          <w:rtl/>
          <w:lang w:val="ar-SA"/>
        </w:rPr>
        <w:t>“</w:t>
      </w:r>
      <w:r>
        <w:t>)</w:t>
      </w:r>
    </w:p>
    <w:p w14:paraId="4E2799A9" w14:textId="77777777" w:rsidR="004D501E" w:rsidRDefault="004D501E">
      <w:pPr>
        <w:spacing w:line="100" w:lineRule="atLeast"/>
        <w:rPr>
          <w:rFonts w:ascii="Calibri" w:eastAsia="Calibri" w:hAnsi="Calibri" w:cs="Calibri"/>
        </w:rPr>
      </w:pPr>
    </w:p>
    <w:p w14:paraId="603ED903" w14:textId="664CAFFA" w:rsidR="004D501E" w:rsidRDefault="00C812CC">
      <w:pPr>
        <w:pStyle w:val="Vchoz"/>
        <w:suppressAutoHyphens/>
        <w:spacing w:line="100" w:lineRule="atLeast"/>
        <w:jc w:val="both"/>
        <w:rPr>
          <w:rFonts w:ascii="Cambria" w:eastAsia="Cambria" w:hAnsi="Cambria" w:cs="Cambria"/>
          <w:kern w:val="1"/>
          <w:sz w:val="24"/>
          <w:szCs w:val="24"/>
        </w:rPr>
      </w:pPr>
      <w:r>
        <w:rPr>
          <w:rFonts w:ascii="Cambria" w:hAnsi="Cambria"/>
          <w:kern w:val="1"/>
          <w:sz w:val="24"/>
          <w:szCs w:val="24"/>
        </w:rPr>
        <w:t>uzavírají níže uveden</w:t>
      </w:r>
      <w:r>
        <w:rPr>
          <w:rFonts w:ascii="Cambria" w:hAnsi="Cambria"/>
          <w:kern w:val="1"/>
          <w:sz w:val="24"/>
          <w:szCs w:val="24"/>
          <w:lang w:val="fr-FR"/>
        </w:rPr>
        <w:t>é</w:t>
      </w:r>
      <w:r>
        <w:rPr>
          <w:rFonts w:ascii="Cambria" w:hAnsi="Cambria"/>
          <w:kern w:val="1"/>
          <w:sz w:val="24"/>
          <w:szCs w:val="24"/>
        </w:rPr>
        <w:t xml:space="preserve">ho dne, měsíce a roku podle ustanovení § </w:t>
      </w:r>
      <w:r w:rsidR="00804FF5">
        <w:rPr>
          <w:rFonts w:ascii="Cambria" w:hAnsi="Cambria"/>
          <w:kern w:val="1"/>
          <w:sz w:val="24"/>
          <w:szCs w:val="24"/>
        </w:rPr>
        <w:t xml:space="preserve">2586 </w:t>
      </w:r>
      <w:r>
        <w:rPr>
          <w:rFonts w:ascii="Cambria" w:hAnsi="Cambria"/>
          <w:kern w:val="1"/>
          <w:sz w:val="24"/>
          <w:szCs w:val="24"/>
        </w:rPr>
        <w:t xml:space="preserve">a násl. zákona č. </w:t>
      </w:r>
      <w:r w:rsidR="00804FF5">
        <w:rPr>
          <w:rFonts w:ascii="Cambria" w:hAnsi="Cambria"/>
          <w:kern w:val="1"/>
          <w:sz w:val="24"/>
          <w:szCs w:val="24"/>
        </w:rPr>
        <w:t>89</w:t>
      </w:r>
      <w:r>
        <w:rPr>
          <w:rFonts w:ascii="Cambria" w:hAnsi="Cambria"/>
          <w:kern w:val="1"/>
          <w:sz w:val="24"/>
          <w:szCs w:val="24"/>
        </w:rPr>
        <w:t>/</w:t>
      </w:r>
      <w:r w:rsidR="00804FF5">
        <w:rPr>
          <w:rFonts w:ascii="Cambria" w:hAnsi="Cambria"/>
          <w:kern w:val="1"/>
          <w:sz w:val="24"/>
          <w:szCs w:val="24"/>
        </w:rPr>
        <w:t xml:space="preserve">2012 </w:t>
      </w:r>
      <w:r>
        <w:rPr>
          <w:rFonts w:ascii="Cambria" w:hAnsi="Cambria"/>
          <w:kern w:val="1"/>
          <w:sz w:val="24"/>
          <w:szCs w:val="24"/>
        </w:rPr>
        <w:t xml:space="preserve">Sb., </w:t>
      </w:r>
      <w:r w:rsidR="00804FF5">
        <w:rPr>
          <w:rFonts w:ascii="Cambria" w:hAnsi="Cambria"/>
          <w:kern w:val="1"/>
          <w:sz w:val="24"/>
          <w:szCs w:val="24"/>
        </w:rPr>
        <w:t xml:space="preserve">občanského </w:t>
      </w:r>
      <w:r>
        <w:rPr>
          <w:rFonts w:ascii="Cambria" w:hAnsi="Cambria"/>
          <w:kern w:val="1"/>
          <w:sz w:val="24"/>
          <w:szCs w:val="24"/>
        </w:rPr>
        <w:t>zákoníku, ve znění pozdějších předpisů (dále jako „</w:t>
      </w:r>
      <w:r w:rsidR="00804FF5">
        <w:rPr>
          <w:rFonts w:ascii="Cambria" w:hAnsi="Cambria"/>
          <w:b/>
          <w:bCs/>
          <w:kern w:val="1"/>
          <w:sz w:val="24"/>
          <w:szCs w:val="24"/>
        </w:rPr>
        <w:t xml:space="preserve">občanský </w:t>
      </w:r>
      <w:r>
        <w:rPr>
          <w:rFonts w:ascii="Cambria" w:hAnsi="Cambria"/>
          <w:b/>
          <w:bCs/>
          <w:kern w:val="1"/>
          <w:sz w:val="24"/>
          <w:szCs w:val="24"/>
        </w:rPr>
        <w:t>zákoník</w:t>
      </w:r>
      <w:r>
        <w:rPr>
          <w:rFonts w:ascii="Arial Unicode MS" w:hAnsi="Arial Unicode MS"/>
          <w:kern w:val="1"/>
          <w:sz w:val="24"/>
          <w:szCs w:val="24"/>
          <w:rtl/>
          <w:lang w:val="ar-SA"/>
        </w:rPr>
        <w:t>“</w:t>
      </w:r>
      <w:r>
        <w:rPr>
          <w:rFonts w:ascii="Cambria" w:hAnsi="Cambria"/>
          <w:kern w:val="1"/>
          <w:sz w:val="24"/>
          <w:szCs w:val="24"/>
          <w:lang w:val="it-IT"/>
        </w:rPr>
        <w:t>), tuto:</w:t>
      </w:r>
    </w:p>
    <w:p w14:paraId="66182227" w14:textId="77777777" w:rsidR="004D501E" w:rsidRDefault="00C812CC">
      <w:pPr>
        <w:spacing w:line="100" w:lineRule="atLeast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                                                 </w:t>
      </w:r>
    </w:p>
    <w:p w14:paraId="46E318BF" w14:textId="77777777" w:rsidR="004D501E" w:rsidRPr="00EA4210" w:rsidRDefault="00C812CC" w:rsidP="00EA4210">
      <w:pPr>
        <w:spacing w:line="100" w:lineRule="atLeast"/>
        <w:jc w:val="center"/>
        <w:rPr>
          <w:b/>
          <w:bCs/>
          <w:u w:val="single"/>
        </w:rPr>
      </w:pPr>
      <w:r w:rsidRPr="00EA4210">
        <w:rPr>
          <w:b/>
          <w:u w:val="single"/>
        </w:rPr>
        <w:t>Smlouvu o dílo</w:t>
      </w:r>
    </w:p>
    <w:p w14:paraId="1139246B" w14:textId="77777777" w:rsidR="004D501E" w:rsidRDefault="004D501E">
      <w:pPr>
        <w:pStyle w:val="Zkladntext"/>
        <w:rPr>
          <w:b/>
          <w:bCs/>
        </w:rPr>
      </w:pPr>
    </w:p>
    <w:p w14:paraId="48514A1C" w14:textId="77777777" w:rsidR="004D501E" w:rsidRDefault="00C812CC">
      <w:pPr>
        <w:pStyle w:val="Zkladntext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Čl</w:t>
      </w:r>
      <w:proofErr w:type="spellEnd"/>
      <w:r>
        <w:rPr>
          <w:b/>
          <w:bCs/>
          <w:u w:val="single"/>
        </w:rPr>
        <w:t xml:space="preserve">. I </w:t>
      </w:r>
      <w:proofErr w:type="spellStart"/>
      <w:r>
        <w:rPr>
          <w:b/>
          <w:bCs/>
          <w:u w:val="single"/>
        </w:rPr>
        <w:t>Základni</w:t>
      </w:r>
      <w:proofErr w:type="spellEnd"/>
      <w:r>
        <w:rPr>
          <w:b/>
          <w:bCs/>
          <w:u w:val="single"/>
        </w:rPr>
        <w:t xml:space="preserve">́ </w:t>
      </w:r>
      <w:proofErr w:type="spellStart"/>
      <w:r>
        <w:rPr>
          <w:b/>
          <w:bCs/>
          <w:u w:val="single"/>
        </w:rPr>
        <w:t>podmínky</w:t>
      </w:r>
      <w:proofErr w:type="spellEnd"/>
      <w:r>
        <w:rPr>
          <w:b/>
          <w:bCs/>
          <w:u w:val="single"/>
        </w:rPr>
        <w:t xml:space="preserve"> </w:t>
      </w:r>
    </w:p>
    <w:p w14:paraId="79A3F8F3" w14:textId="0791A76E" w:rsidR="004D501E" w:rsidRDefault="00C812CC" w:rsidP="00EA4210">
      <w:pPr>
        <w:pStyle w:val="Zkladntext"/>
        <w:jc w:val="both"/>
      </w:pPr>
      <w:r>
        <w:t xml:space="preserve">1. Dodavatel se zavazuje, </w:t>
      </w:r>
      <w:proofErr w:type="spellStart"/>
      <w:proofErr w:type="gramStart"/>
      <w:r>
        <w:t>že</w:t>
      </w:r>
      <w:proofErr w:type="spellEnd"/>
      <w:r>
        <w:t xml:space="preserve"> bude</w:t>
      </w:r>
      <w:proofErr w:type="gramEnd"/>
      <w:r>
        <w:t xml:space="preserve"> </w:t>
      </w:r>
      <w:r w:rsidR="00D30023">
        <w:t xml:space="preserve">po dobu účinnosti této smlouvy </w:t>
      </w:r>
      <w:r>
        <w:t xml:space="preserve">pro </w:t>
      </w:r>
      <w:r w:rsidR="00804FF5">
        <w:t xml:space="preserve">objednatele </w:t>
      </w:r>
      <w:proofErr w:type="spellStart"/>
      <w:r>
        <w:t>vykonávat</w:t>
      </w:r>
      <w:proofErr w:type="spellEnd"/>
      <w:r>
        <w:t xml:space="preserve"> toto </w:t>
      </w:r>
      <w:proofErr w:type="spellStart"/>
      <w:r>
        <w:t>sjednan</w:t>
      </w:r>
      <w:proofErr w:type="spellEnd"/>
      <w:r>
        <w:rPr>
          <w:lang w:val="fr-FR"/>
        </w:rPr>
        <w:t>é</w:t>
      </w:r>
      <w:r w:rsidR="00804FF5">
        <w:t xml:space="preserve"> </w:t>
      </w:r>
      <w:proofErr w:type="spellStart"/>
      <w:r>
        <w:t>dí</w:t>
      </w:r>
      <w:proofErr w:type="spellEnd"/>
      <w:r>
        <w:rPr>
          <w:lang w:val="it-IT"/>
        </w:rPr>
        <w:t xml:space="preserve">lo: </w:t>
      </w:r>
      <w:r>
        <w:t>činnost „</w:t>
      </w:r>
      <w:proofErr w:type="spellStart"/>
      <w:r>
        <w:t>soustavn</w:t>
      </w:r>
      <w:proofErr w:type="spellEnd"/>
      <w:r>
        <w:rPr>
          <w:lang w:val="fr-FR"/>
        </w:rPr>
        <w:t>é</w:t>
      </w:r>
      <w:r>
        <w:t>ho dohledu nad radiační ochranou</w:t>
      </w:r>
      <w:r>
        <w:rPr>
          <w:lang w:val="de-DE"/>
        </w:rPr>
        <w:t xml:space="preserve">“ </w:t>
      </w:r>
      <w:r>
        <w:t xml:space="preserve">dle §72 zákona </w:t>
      </w:r>
      <w:r w:rsidR="00804FF5">
        <w:t xml:space="preserve">č. </w:t>
      </w:r>
      <w:r>
        <w:t>263/2016 Sb.</w:t>
      </w:r>
      <w:r w:rsidR="00804FF5">
        <w:t xml:space="preserve">, atomový zákona, </w:t>
      </w:r>
      <w:r>
        <w:t xml:space="preserve"> a §</w:t>
      </w:r>
      <w:r w:rsidR="00804FF5">
        <w:t xml:space="preserve"> </w:t>
      </w:r>
      <w:r>
        <w:t xml:space="preserve">43 vyhlášky </w:t>
      </w:r>
      <w:r w:rsidR="00804FF5">
        <w:t xml:space="preserve">Státního úřadu pro jadernou bezpečnost č. </w:t>
      </w:r>
      <w:r>
        <w:t>422/2016 Sb.</w:t>
      </w:r>
      <w:r w:rsidR="00804FF5">
        <w:t>, o radiační ochraně a zabezpečení radionuklidového zdroje</w:t>
      </w:r>
      <w:r>
        <w:t xml:space="preserve"> (Dohlížející osoba)</w:t>
      </w:r>
      <w:r w:rsidR="00EA4210">
        <w:t>. Dodavatel prohlašuje, že je držitelem odborné způsobilosti k této činnosti dle platné legislativy.</w:t>
      </w:r>
    </w:p>
    <w:p w14:paraId="22926EB3" w14:textId="6DA71D75" w:rsidR="004D501E" w:rsidRDefault="00C812CC" w:rsidP="00EA4210">
      <w:pPr>
        <w:pStyle w:val="Zkladntext"/>
        <w:jc w:val="both"/>
        <w:rPr>
          <w:b/>
          <w:bCs/>
        </w:rPr>
      </w:pPr>
      <w:r>
        <w:t xml:space="preserve">2.Místem </w:t>
      </w:r>
      <w:proofErr w:type="spellStart"/>
      <w:r>
        <w:t>výkonu</w:t>
      </w:r>
      <w:proofErr w:type="spellEnd"/>
      <w:r>
        <w:t xml:space="preserve"> </w:t>
      </w:r>
      <w:r w:rsidR="00EA4210">
        <w:t xml:space="preserve">činnosti </w:t>
      </w:r>
      <w:r>
        <w:t xml:space="preserve">je Nemocnice Tábor, a.s. Kpt. Jaroše 2000, 390 03 </w:t>
      </w:r>
      <w:proofErr w:type="spellStart"/>
      <w:r>
        <w:t>Tá</w:t>
      </w:r>
      <w:r>
        <w:rPr>
          <w:lang w:val="en-US"/>
        </w:rPr>
        <w:t>bor</w:t>
      </w:r>
      <w:proofErr w:type="spellEnd"/>
      <w:r>
        <w:rPr>
          <w:lang w:val="en-US"/>
        </w:rPr>
        <w:t xml:space="preserve"> 3</w:t>
      </w:r>
      <w:r w:rsidRPr="00EA4210">
        <w:rPr>
          <w:bCs/>
        </w:rPr>
        <w:t>.</w:t>
      </w:r>
      <w:r>
        <w:rPr>
          <w:b/>
          <w:bCs/>
        </w:rPr>
        <w:t xml:space="preserve"> </w:t>
      </w:r>
    </w:p>
    <w:p w14:paraId="66AD9C92" w14:textId="1C4B7D72" w:rsidR="004D501E" w:rsidRDefault="00C812CC" w:rsidP="00EA4210">
      <w:pPr>
        <w:pStyle w:val="Zkladntext"/>
        <w:jc w:val="both"/>
        <w:rPr>
          <w:b/>
          <w:bCs/>
        </w:rPr>
      </w:pPr>
      <w:r>
        <w:t xml:space="preserve">Dodavatel bude </w:t>
      </w:r>
      <w:r w:rsidR="00EA4210">
        <w:t xml:space="preserve">činnost </w:t>
      </w:r>
      <w:r>
        <w:t xml:space="preserve">dle </w:t>
      </w:r>
      <w:r w:rsidR="00EA4210">
        <w:t>odst. 1 Čl. I této smlouvy</w:t>
      </w:r>
      <w:r>
        <w:t xml:space="preserve"> </w:t>
      </w:r>
      <w:proofErr w:type="spellStart"/>
      <w:r>
        <w:t>vykonávat</w:t>
      </w:r>
      <w:proofErr w:type="spellEnd"/>
      <w:r>
        <w:t xml:space="preserve"> v </w:t>
      </w:r>
      <w:proofErr w:type="spellStart"/>
      <w:r>
        <w:t>dobe</w:t>
      </w:r>
      <w:proofErr w:type="spellEnd"/>
      <w:r>
        <w:t xml:space="preserve">̌ </w:t>
      </w:r>
      <w:proofErr w:type="spellStart"/>
      <w:r>
        <w:t>stanovene</w:t>
      </w:r>
      <w:proofErr w:type="spellEnd"/>
      <w:r>
        <w:t xml:space="preserve">́ </w:t>
      </w:r>
      <w:r w:rsidR="00804FF5">
        <w:rPr>
          <w:lang w:val="da-DK"/>
        </w:rPr>
        <w:t>objednatelem</w:t>
      </w:r>
      <w:r w:rsidR="00804FF5">
        <w:t xml:space="preserve"> </w:t>
      </w:r>
      <w:r>
        <w:t xml:space="preserve">a dle jeho pokynů, </w:t>
      </w:r>
      <w:proofErr w:type="gramStart"/>
      <w:r>
        <w:t xml:space="preserve">na </w:t>
      </w:r>
      <w:proofErr w:type="spellStart"/>
      <w:r>
        <w:t>míste</w:t>
      </w:r>
      <w:proofErr w:type="spellEnd"/>
      <w:proofErr w:type="gramEnd"/>
      <w:r>
        <w:t xml:space="preserve">̌ </w:t>
      </w:r>
      <w:proofErr w:type="spellStart"/>
      <w:r>
        <w:t>stanoveném</w:t>
      </w:r>
      <w:proofErr w:type="spellEnd"/>
      <w:r>
        <w:t xml:space="preserve"> </w:t>
      </w:r>
      <w:r w:rsidR="00804FF5">
        <w:t>objednatelem</w:t>
      </w:r>
      <w:r>
        <w:t xml:space="preserve">. Dodavatel se zavazuje </w:t>
      </w:r>
      <w:proofErr w:type="spellStart"/>
      <w:r>
        <w:t>vykonávat</w:t>
      </w:r>
      <w:proofErr w:type="spellEnd"/>
      <w:r>
        <w:t xml:space="preserve"> </w:t>
      </w:r>
      <w:r w:rsidR="00EA4210">
        <w:t>výše specifikovanou č</w:t>
      </w:r>
      <w:r w:rsidR="005273C2">
        <w:t>i</w:t>
      </w:r>
      <w:r w:rsidR="00EA4210">
        <w:t xml:space="preserve">nnost </w:t>
      </w:r>
      <w:r>
        <w:t xml:space="preserve">v souladu s </w:t>
      </w:r>
      <w:proofErr w:type="spellStart"/>
      <w:r>
        <w:t>předpisy</w:t>
      </w:r>
      <w:proofErr w:type="spellEnd"/>
      <w:r>
        <w:t xml:space="preserve"> </w:t>
      </w:r>
      <w:proofErr w:type="spellStart"/>
      <w:r>
        <w:t>vztahujícími</w:t>
      </w:r>
      <w:proofErr w:type="spellEnd"/>
      <w:r>
        <w:t xml:space="preserve"> se na jejich </w:t>
      </w:r>
      <w:proofErr w:type="spellStart"/>
      <w:r>
        <w:t>výkon</w:t>
      </w:r>
      <w:proofErr w:type="spellEnd"/>
      <w:r>
        <w:t xml:space="preserve">, </w:t>
      </w:r>
      <w:proofErr w:type="spellStart"/>
      <w:r>
        <w:t>zejména</w:t>
      </w:r>
      <w:proofErr w:type="spellEnd"/>
      <w:r>
        <w:t xml:space="preserve"> s </w:t>
      </w:r>
      <w:proofErr w:type="spellStart"/>
      <w:r>
        <w:t>předpisy</w:t>
      </w:r>
      <w:proofErr w:type="spellEnd"/>
      <w:r>
        <w:t xml:space="preserve"> k </w:t>
      </w:r>
      <w:proofErr w:type="spellStart"/>
      <w:r>
        <w:t>zajištěni</w:t>
      </w:r>
      <w:proofErr w:type="spellEnd"/>
      <w:r>
        <w:t xml:space="preserve">́ </w:t>
      </w:r>
      <w:proofErr w:type="spellStart"/>
      <w:r>
        <w:t>bezpečnosti</w:t>
      </w:r>
      <w:proofErr w:type="spellEnd"/>
      <w:r>
        <w:t xml:space="preserve"> a ochrany </w:t>
      </w:r>
      <w:proofErr w:type="spellStart"/>
      <w:r>
        <w:t>zdravi</w:t>
      </w:r>
      <w:proofErr w:type="spellEnd"/>
      <w:r>
        <w:t xml:space="preserve">́ </w:t>
      </w:r>
      <w:proofErr w:type="spellStart"/>
      <w:r>
        <w:t>při</w:t>
      </w:r>
      <w:proofErr w:type="spellEnd"/>
      <w:r>
        <w:t xml:space="preserve"> </w:t>
      </w:r>
      <w:proofErr w:type="spellStart"/>
      <w:r>
        <w:t>práci</w:t>
      </w:r>
      <w:proofErr w:type="spellEnd"/>
      <w:r>
        <w:t xml:space="preserve">. </w:t>
      </w:r>
    </w:p>
    <w:p w14:paraId="0EBE88E8" w14:textId="77777777" w:rsidR="004D501E" w:rsidRDefault="00C812CC">
      <w:pPr>
        <w:pStyle w:val="Zkladntext"/>
        <w:rPr>
          <w:u w:val="single"/>
        </w:rPr>
      </w:pPr>
      <w:proofErr w:type="spellStart"/>
      <w:r>
        <w:rPr>
          <w:b/>
          <w:bCs/>
          <w:u w:val="single"/>
        </w:rPr>
        <w:t>Čl</w:t>
      </w:r>
      <w:proofErr w:type="spellEnd"/>
      <w:r>
        <w:rPr>
          <w:b/>
          <w:bCs/>
          <w:u w:val="single"/>
        </w:rPr>
        <w:t xml:space="preserve">. II </w:t>
      </w:r>
      <w:proofErr w:type="spellStart"/>
      <w:r>
        <w:rPr>
          <w:b/>
          <w:bCs/>
          <w:u w:val="single"/>
        </w:rPr>
        <w:t>Odměna</w:t>
      </w:r>
      <w:proofErr w:type="spellEnd"/>
      <w:r>
        <w:rPr>
          <w:b/>
          <w:bCs/>
          <w:u w:val="single"/>
        </w:rPr>
        <w:t xml:space="preserve"> za dílo</w:t>
      </w:r>
      <w:r>
        <w:rPr>
          <w:b/>
          <w:bCs/>
          <w:u w:val="single"/>
          <w:lang w:val="it-IT"/>
        </w:rPr>
        <w:t xml:space="preserve"> </w:t>
      </w:r>
    </w:p>
    <w:p w14:paraId="3E96ECF2" w14:textId="56C39572" w:rsidR="004D501E" w:rsidRDefault="00C812CC" w:rsidP="00EA4210">
      <w:pPr>
        <w:pStyle w:val="Zkladntext"/>
        <w:jc w:val="both"/>
      </w:pPr>
      <w:r>
        <w:t xml:space="preserve">1. Za </w:t>
      </w:r>
      <w:proofErr w:type="spellStart"/>
      <w:r>
        <w:t>řádne</w:t>
      </w:r>
      <w:proofErr w:type="spellEnd"/>
      <w:r>
        <w:t>̌ proveden</w:t>
      </w:r>
      <w:r>
        <w:rPr>
          <w:lang w:val="fr-FR"/>
        </w:rPr>
        <w:t xml:space="preserve">é </w:t>
      </w:r>
      <w:r>
        <w:t xml:space="preserve">dílo </w:t>
      </w:r>
      <w:proofErr w:type="spellStart"/>
      <w:r>
        <w:t>odpovídajíci</w:t>
      </w:r>
      <w:proofErr w:type="spellEnd"/>
      <w:r>
        <w:t xml:space="preserve">́ </w:t>
      </w:r>
      <w:proofErr w:type="spellStart"/>
      <w:r>
        <w:t>sjednaným</w:t>
      </w:r>
      <w:proofErr w:type="spellEnd"/>
      <w:r>
        <w:t xml:space="preserve"> </w:t>
      </w:r>
      <w:proofErr w:type="spellStart"/>
      <w:r>
        <w:t>podmínkám</w:t>
      </w:r>
      <w:proofErr w:type="spellEnd"/>
      <w:r>
        <w:t xml:space="preserve"> byla mezi dodavatelem a </w:t>
      </w:r>
      <w:r w:rsidR="00804FF5">
        <w:t xml:space="preserve">objednatelem </w:t>
      </w:r>
      <w:proofErr w:type="spellStart"/>
      <w:r>
        <w:t>sjednána</w:t>
      </w:r>
      <w:proofErr w:type="spellEnd"/>
      <w:r>
        <w:t xml:space="preserve"> </w:t>
      </w:r>
      <w:proofErr w:type="spellStart"/>
      <w:r>
        <w:t>odměna</w:t>
      </w:r>
      <w:proofErr w:type="spellEnd"/>
      <w:r>
        <w:t xml:space="preserve"> ve </w:t>
      </w:r>
      <w:proofErr w:type="spellStart"/>
      <w:r>
        <w:t>výs</w:t>
      </w:r>
      <w:proofErr w:type="spellEnd"/>
      <w:r>
        <w:t>̌</w:t>
      </w:r>
      <w:r>
        <w:rPr>
          <w:lang w:val="it-IT"/>
        </w:rPr>
        <w:t>i 8000,- Kc</w:t>
      </w:r>
      <w:r>
        <w:t>̌</w:t>
      </w:r>
      <w:r w:rsidR="00EA4210">
        <w:t>/měsíc</w:t>
      </w:r>
      <w:r>
        <w:t>. Dodavatel není plátcem DPH</w:t>
      </w:r>
      <w:r w:rsidR="0086735C">
        <w:t>. Cena zahrnuje veškeré náklady na plnění díla včetně dopravních nákladů.</w:t>
      </w:r>
    </w:p>
    <w:p w14:paraId="3F0CD063" w14:textId="14E663E2" w:rsidR="004D501E" w:rsidRDefault="00C812CC" w:rsidP="00EA4210">
      <w:pPr>
        <w:pStyle w:val="Zkladntext"/>
        <w:jc w:val="both"/>
        <w:rPr>
          <w:lang w:val="nl-NL"/>
        </w:rPr>
      </w:pPr>
      <w:r>
        <w:t xml:space="preserve">2. </w:t>
      </w:r>
      <w:r w:rsidR="003E0B90" w:rsidRPr="003E0B90">
        <w:rPr>
          <w:iCs/>
        </w:rPr>
        <w:t xml:space="preserve">Smluvní strany se dohodly, že </w:t>
      </w:r>
      <w:r w:rsidR="003E0B90">
        <w:rPr>
          <w:iCs/>
        </w:rPr>
        <w:t>odměnu</w:t>
      </w:r>
      <w:r w:rsidR="003E0B90" w:rsidRPr="003E0B90">
        <w:rPr>
          <w:iCs/>
        </w:rPr>
        <w:t xml:space="preserve"> </w:t>
      </w:r>
      <w:r w:rsidR="00D30023">
        <w:rPr>
          <w:iCs/>
        </w:rPr>
        <w:t>bude</w:t>
      </w:r>
      <w:r w:rsidR="00D30023" w:rsidRPr="003E0B90">
        <w:rPr>
          <w:iCs/>
        </w:rPr>
        <w:t xml:space="preserve"> </w:t>
      </w:r>
      <w:r w:rsidR="003E0B90">
        <w:rPr>
          <w:iCs/>
        </w:rPr>
        <w:t>objednatel</w:t>
      </w:r>
      <w:r w:rsidR="003E0B90" w:rsidRPr="003E0B90">
        <w:rPr>
          <w:iCs/>
        </w:rPr>
        <w:t xml:space="preserve"> </w:t>
      </w:r>
      <w:r w:rsidR="00D30023">
        <w:rPr>
          <w:iCs/>
        </w:rPr>
        <w:t xml:space="preserve">hradit </w:t>
      </w:r>
      <w:r w:rsidR="003E0B90" w:rsidRPr="003E0B90">
        <w:rPr>
          <w:iCs/>
        </w:rPr>
        <w:t xml:space="preserve">na základě oprávněně vystavených daňových dokladů (dále jen „faktury“) se lhůtou splatnosti minimálně 30 dní ode dne </w:t>
      </w:r>
      <w:r w:rsidR="007B606E" w:rsidRPr="003E0B90">
        <w:rPr>
          <w:iCs/>
        </w:rPr>
        <w:t>jej</w:t>
      </w:r>
      <w:r w:rsidR="007B606E">
        <w:rPr>
          <w:iCs/>
        </w:rPr>
        <w:t>i</w:t>
      </w:r>
      <w:r w:rsidR="007B606E" w:rsidRPr="003E0B90">
        <w:rPr>
          <w:iCs/>
        </w:rPr>
        <w:t xml:space="preserve">ch </w:t>
      </w:r>
      <w:r w:rsidR="003E0B90" w:rsidRPr="003E0B90">
        <w:rPr>
          <w:iCs/>
        </w:rPr>
        <w:t xml:space="preserve">vystavení, a to převodem </w:t>
      </w:r>
      <w:r w:rsidR="003E0B90" w:rsidRPr="003E0B90">
        <w:rPr>
          <w:iCs/>
        </w:rPr>
        <w:lastRenderedPageBreak/>
        <w:t xml:space="preserve">uvedené částky na bankovní účet </w:t>
      </w:r>
      <w:r w:rsidR="003E0B90">
        <w:rPr>
          <w:iCs/>
        </w:rPr>
        <w:t>d</w:t>
      </w:r>
      <w:r w:rsidR="003E0B90" w:rsidRPr="003E0B90">
        <w:rPr>
          <w:iCs/>
        </w:rPr>
        <w:t xml:space="preserve">odavatele, který je uveden v záhlaví </w:t>
      </w:r>
      <w:r w:rsidR="003E0B90">
        <w:rPr>
          <w:iCs/>
        </w:rPr>
        <w:t>s</w:t>
      </w:r>
      <w:r w:rsidR="003E0B90" w:rsidRPr="003E0B90">
        <w:rPr>
          <w:iCs/>
        </w:rPr>
        <w:t xml:space="preserve">mlouvy. </w:t>
      </w:r>
      <w:r>
        <w:t xml:space="preserve">Uvedená částka  bude </w:t>
      </w:r>
      <w:r w:rsidR="00D30023">
        <w:t>fakturována měsíčně</w:t>
      </w:r>
      <w:r>
        <w:t xml:space="preserve">, </w:t>
      </w:r>
      <w:proofErr w:type="spellStart"/>
      <w:r>
        <w:t>vždy</w:t>
      </w:r>
      <w:proofErr w:type="spellEnd"/>
      <w:r>
        <w:t xml:space="preserve"> k 15. dni </w:t>
      </w:r>
      <w:proofErr w:type="spellStart"/>
      <w:r>
        <w:t>kalendářního</w:t>
      </w:r>
      <w:proofErr w:type="spellEnd"/>
      <w:r>
        <w:t xml:space="preserve"> </w:t>
      </w:r>
      <w:proofErr w:type="spellStart"/>
      <w:r>
        <w:t>měsíce</w:t>
      </w:r>
      <w:proofErr w:type="spellEnd"/>
      <w:r w:rsidR="005273C2">
        <w:t xml:space="preserve"> </w:t>
      </w:r>
      <w:proofErr w:type="spellStart"/>
      <w:r w:rsidR="005273C2">
        <w:t>následujícího</w:t>
      </w:r>
      <w:proofErr w:type="spellEnd"/>
      <w:r w:rsidR="005273C2">
        <w:t xml:space="preserve"> po měsíci, v němž byla činnost poskytnuta</w:t>
      </w:r>
      <w:r w:rsidR="00804FF5">
        <w:rPr>
          <w:lang w:val="nl-NL"/>
        </w:rPr>
        <w:t>.</w:t>
      </w:r>
      <w:r w:rsidR="0086735C">
        <w:rPr>
          <w:lang w:val="nl-NL"/>
        </w:rPr>
        <w:t xml:space="preserve"> </w:t>
      </w:r>
    </w:p>
    <w:p w14:paraId="69A342F3" w14:textId="77777777" w:rsidR="003E0B90" w:rsidRDefault="003E0B90" w:rsidP="00EA4210">
      <w:pPr>
        <w:pStyle w:val="Zkladntex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iCs/>
        </w:rPr>
      </w:pPr>
      <w:r>
        <w:rPr>
          <w:iCs/>
        </w:rPr>
        <w:t xml:space="preserve">Odměna </w:t>
      </w:r>
      <w:r w:rsidRPr="003E0B90">
        <w:rPr>
          <w:iCs/>
        </w:rPr>
        <w:t xml:space="preserve">(nebo její část) se považuje za zaplacenou v okamžiku, kdy byla příslušná částka odepsána z účtu </w:t>
      </w:r>
      <w:r>
        <w:rPr>
          <w:iCs/>
        </w:rPr>
        <w:t>objednatele</w:t>
      </w:r>
      <w:r w:rsidRPr="003E0B90">
        <w:rPr>
          <w:iCs/>
        </w:rPr>
        <w:t xml:space="preserve"> ve prospěch účtu </w:t>
      </w:r>
      <w:r>
        <w:rPr>
          <w:iCs/>
        </w:rPr>
        <w:t>d</w:t>
      </w:r>
      <w:r w:rsidRPr="003E0B90">
        <w:rPr>
          <w:iCs/>
        </w:rPr>
        <w:t>odavatele.</w:t>
      </w:r>
    </w:p>
    <w:p w14:paraId="374C4E14" w14:textId="77777777" w:rsidR="003E0B90" w:rsidRDefault="003E0B90" w:rsidP="00EA4210">
      <w:pPr>
        <w:pStyle w:val="Zkladntex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iCs/>
        </w:rPr>
      </w:pPr>
      <w:r w:rsidRPr="003E0B90">
        <w:rPr>
          <w:iCs/>
        </w:rPr>
        <w:t xml:space="preserve">Vystavená faktura dodavatele musí obsahovat, </w:t>
      </w:r>
      <w:r w:rsidRPr="003E0B90">
        <w:rPr>
          <w:bCs/>
        </w:rPr>
        <w:t xml:space="preserve">vedle náležitostí daňového dokladu podle zákona č. 235/2004 Sb., o dani z přidané hodnoty, zákona č. 563/1991 Sb., o účetnictví, </w:t>
      </w:r>
      <w:r w:rsidRPr="003E0B90">
        <w:rPr>
          <w:iCs/>
        </w:rPr>
        <w:t xml:space="preserve">následující údaje: označení smluvních stran a adresy jejich sídla/místa podnikání, IČ smluvních stran, </w:t>
      </w:r>
      <w:r w:rsidRPr="003E0B90">
        <w:rPr>
          <w:bCs/>
        </w:rPr>
        <w:t>identifikaci smlouvy, na jejímž základě bylo plněno,</w:t>
      </w:r>
      <w:r w:rsidRPr="00A61A8C">
        <w:rPr>
          <w:iCs/>
        </w:rPr>
        <w:t xml:space="preserve"> číslo faktury, den vystavení a den splatnosti faktury, DUZP, označení peněžního ústavu a číslo účtu, na který se má platit v souladu s touto smlouvou, fakturovanou částku. </w:t>
      </w:r>
      <w:bookmarkStart w:id="0" w:name="_Ref524574227"/>
    </w:p>
    <w:p w14:paraId="055C1B07" w14:textId="580F2753" w:rsidR="003E0B90" w:rsidRDefault="003E0B90" w:rsidP="00EA4210">
      <w:pPr>
        <w:pStyle w:val="Zkladntex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iCs/>
        </w:rPr>
      </w:pPr>
      <w:r w:rsidRPr="003E0B90">
        <w:rPr>
          <w:bCs/>
        </w:rPr>
        <w:t xml:space="preserve">Dodavatel se zavazuje vystavit fakturu v elektronické formě, ve formátu PDF, a v této formě fakturu doručit objednateli na e-mailovou adresu  </w:t>
      </w:r>
      <w:bookmarkStart w:id="1" w:name="_GoBack"/>
      <w:ins w:id="2" w:author="Sekretariat vedení nemocnice" w:date="2024-04-22T13:08:00Z">
        <w:r w:rsidR="00577328">
          <w:rPr>
            <w:bCs/>
          </w:rPr>
          <w:t>xxxxxxxxx</w:t>
        </w:r>
      </w:ins>
      <w:bookmarkEnd w:id="1"/>
      <w:r w:rsidRPr="003E0B90">
        <w:rPr>
          <w:bCs/>
        </w:rPr>
        <w:t xml:space="preserve">.cz nejpozději následující pracovní den po jejím vystavení. </w:t>
      </w:r>
      <w:bookmarkEnd w:id="0"/>
    </w:p>
    <w:p w14:paraId="39859324" w14:textId="77777777" w:rsidR="003E0B90" w:rsidRPr="00EA4210" w:rsidRDefault="003E0B90" w:rsidP="00EA4210">
      <w:pPr>
        <w:pStyle w:val="Zkladntex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iCs/>
        </w:rPr>
      </w:pPr>
      <w:r w:rsidRPr="003E0B90">
        <w:rPr>
          <w:iCs/>
        </w:rPr>
        <w:t xml:space="preserve">Nebude-li faktura vystavena a zaslána ve stanovené formě, nebude-li obsahovat stanovené náležitosti, nebudou v ní správně uvedené údaje dle smlouvy, je objednatel oprávněn fakturu vrátit dodavateli ve lhůtě osmi (8) dnů od jejího </w:t>
      </w:r>
      <w:r w:rsidRPr="00A61A8C">
        <w:rPr>
          <w:iCs/>
        </w:rPr>
        <w:t xml:space="preserve">doručení. </w:t>
      </w:r>
      <w:r w:rsidRPr="00A61A8C">
        <w:rPr>
          <w:bCs/>
        </w:rPr>
        <w:t xml:space="preserve">Ve vráceném dokladu musí vyznačit důvod vrácení. Do doby vystavení řádné (opravené) faktury a uplynutí lhůty její splatnosti není objednatel v prodlení s úhradou odměny. Nová lhůta splatnosti začíná běžet dnem doručení nové bezvadné faktury objednateli. </w:t>
      </w:r>
    </w:p>
    <w:p w14:paraId="192448CA" w14:textId="77777777" w:rsidR="004D501E" w:rsidRDefault="00C812CC">
      <w:pPr>
        <w:pStyle w:val="Zkladntext"/>
        <w:rPr>
          <w:u w:val="single"/>
        </w:rPr>
      </w:pPr>
      <w:proofErr w:type="spellStart"/>
      <w:r>
        <w:rPr>
          <w:rFonts w:ascii="Calibri" w:hAnsi="Calibri"/>
          <w:b/>
          <w:bCs/>
          <w:u w:val="single"/>
        </w:rPr>
        <w:t>Č</w:t>
      </w:r>
      <w:r>
        <w:rPr>
          <w:b/>
          <w:bCs/>
          <w:u w:val="single"/>
        </w:rPr>
        <w:t>l</w:t>
      </w:r>
      <w:proofErr w:type="spellEnd"/>
      <w:r>
        <w:rPr>
          <w:b/>
          <w:bCs/>
          <w:u w:val="single"/>
        </w:rPr>
        <w:t xml:space="preserve">. III </w:t>
      </w:r>
      <w:proofErr w:type="spellStart"/>
      <w:r>
        <w:rPr>
          <w:b/>
          <w:bCs/>
          <w:u w:val="single"/>
        </w:rPr>
        <w:t>Práva</w:t>
      </w:r>
      <w:proofErr w:type="spellEnd"/>
      <w:r>
        <w:rPr>
          <w:b/>
          <w:bCs/>
          <w:u w:val="single"/>
        </w:rPr>
        <w:t xml:space="preserve"> a povinnosti stran </w:t>
      </w:r>
    </w:p>
    <w:p w14:paraId="200929DA" w14:textId="3ABEB291" w:rsidR="004D501E" w:rsidRDefault="00C812CC" w:rsidP="00EA4210">
      <w:pPr>
        <w:pStyle w:val="Zkladntext"/>
        <w:jc w:val="both"/>
        <w:rPr>
          <w:b/>
          <w:bCs/>
        </w:rPr>
      </w:pPr>
      <w:r>
        <w:t xml:space="preserve">1. Dodavatel </w:t>
      </w:r>
      <w:proofErr w:type="spellStart"/>
      <w:r>
        <w:t>svým</w:t>
      </w:r>
      <w:proofErr w:type="spellEnd"/>
      <w:r>
        <w:t xml:space="preserve"> podpisem stvrzuje, </w:t>
      </w:r>
      <w:proofErr w:type="spellStart"/>
      <w:proofErr w:type="gramStart"/>
      <w:r>
        <w:t>že</w:t>
      </w:r>
      <w:proofErr w:type="spellEnd"/>
      <w:r>
        <w:t xml:space="preserve"> byl</w:t>
      </w:r>
      <w:proofErr w:type="gramEnd"/>
      <w:r>
        <w:t xml:space="preserve"> </w:t>
      </w:r>
      <w:proofErr w:type="spellStart"/>
      <w:r>
        <w:t>před</w:t>
      </w:r>
      <w:proofErr w:type="spellEnd"/>
      <w:r>
        <w:t xml:space="preserve"> podpisem smlouvy </w:t>
      </w:r>
      <w:proofErr w:type="spellStart"/>
      <w:r>
        <w:t>seznámen</w:t>
      </w:r>
      <w:proofErr w:type="spellEnd"/>
      <w:r>
        <w:t xml:space="preserve"> s </w:t>
      </w:r>
      <w:proofErr w:type="spellStart"/>
      <w:r>
        <w:t>právními</w:t>
      </w:r>
      <w:proofErr w:type="spellEnd"/>
      <w:r>
        <w:t xml:space="preserve"> </w:t>
      </w:r>
      <w:proofErr w:type="spellStart"/>
      <w:r>
        <w:t>předpisy</w:t>
      </w:r>
      <w:proofErr w:type="spellEnd"/>
      <w:r>
        <w:t xml:space="preserve"> </w:t>
      </w:r>
      <w:proofErr w:type="spellStart"/>
      <w:r>
        <w:t>vztahujícími</w:t>
      </w:r>
      <w:proofErr w:type="spellEnd"/>
      <w:r>
        <w:t xml:space="preserve"> se k </w:t>
      </w:r>
      <w:proofErr w:type="spellStart"/>
      <w:r>
        <w:t>vykonávane</w:t>
      </w:r>
      <w:proofErr w:type="spellEnd"/>
      <w:r>
        <w:t xml:space="preserve">́ </w:t>
      </w:r>
      <w:proofErr w:type="spellStart"/>
      <w:r>
        <w:t>práci</w:t>
      </w:r>
      <w:proofErr w:type="spellEnd"/>
      <w:r>
        <w:t xml:space="preserve"> a s </w:t>
      </w:r>
      <w:proofErr w:type="spellStart"/>
      <w:r>
        <w:t>předpisy</w:t>
      </w:r>
      <w:proofErr w:type="spellEnd"/>
      <w:r>
        <w:t xml:space="preserve"> k </w:t>
      </w:r>
      <w:proofErr w:type="spellStart"/>
      <w:r>
        <w:t>zajištěni</w:t>
      </w:r>
      <w:proofErr w:type="spellEnd"/>
      <w:r>
        <w:t xml:space="preserve">́ </w:t>
      </w:r>
      <w:proofErr w:type="spellStart"/>
      <w:r>
        <w:t>bezpečnosti</w:t>
      </w:r>
      <w:proofErr w:type="spellEnd"/>
      <w:r>
        <w:t xml:space="preserve"> a ochrany </w:t>
      </w:r>
      <w:proofErr w:type="spellStart"/>
      <w:r>
        <w:t>zdravi</w:t>
      </w:r>
      <w:proofErr w:type="spellEnd"/>
      <w:r>
        <w:t xml:space="preserve">́ </w:t>
      </w:r>
      <w:proofErr w:type="spellStart"/>
      <w:r>
        <w:t>při</w:t>
      </w:r>
      <w:proofErr w:type="spellEnd"/>
      <w:r>
        <w:t xml:space="preserve"> </w:t>
      </w:r>
      <w:proofErr w:type="spellStart"/>
      <w:r>
        <w:t>práci</w:t>
      </w:r>
      <w:proofErr w:type="spellEnd"/>
      <w:r>
        <w:t xml:space="preserve">. </w:t>
      </w:r>
      <w:r w:rsidR="00804FF5">
        <w:t xml:space="preserve">Objednatel </w:t>
      </w:r>
      <w:r>
        <w:t xml:space="preserve">je povinen </w:t>
      </w:r>
      <w:proofErr w:type="spellStart"/>
      <w:r>
        <w:t>vytvořit</w:t>
      </w:r>
      <w:proofErr w:type="spellEnd"/>
      <w:r>
        <w:t xml:space="preserve"> </w:t>
      </w:r>
      <w:proofErr w:type="spellStart"/>
      <w:r>
        <w:t>pracovni</w:t>
      </w:r>
      <w:proofErr w:type="spellEnd"/>
      <w:r>
        <w:t xml:space="preserve">́ </w:t>
      </w:r>
      <w:proofErr w:type="spellStart"/>
      <w:r>
        <w:t>podmínky</w:t>
      </w:r>
      <w:proofErr w:type="spellEnd"/>
      <w:r>
        <w:t xml:space="preserve"> </w:t>
      </w:r>
      <w:proofErr w:type="spellStart"/>
      <w:r>
        <w:t>zajišťujíci</w:t>
      </w:r>
      <w:proofErr w:type="spellEnd"/>
      <w:r>
        <w:t xml:space="preserve">́ </w:t>
      </w:r>
      <w:proofErr w:type="spellStart"/>
      <w:r>
        <w:t>řádny</w:t>
      </w:r>
      <w:proofErr w:type="spellEnd"/>
      <w:r>
        <w:t xml:space="preserve">́ a </w:t>
      </w:r>
      <w:proofErr w:type="spellStart"/>
      <w:r>
        <w:t>bezpečny</w:t>
      </w:r>
      <w:proofErr w:type="spellEnd"/>
      <w:r>
        <w:t xml:space="preserve">́ </w:t>
      </w:r>
      <w:proofErr w:type="spellStart"/>
      <w:r>
        <w:t>výkon</w:t>
      </w:r>
      <w:proofErr w:type="spellEnd"/>
      <w:r>
        <w:t xml:space="preserve"> </w:t>
      </w:r>
      <w:proofErr w:type="spellStart"/>
      <w:r>
        <w:t>práce</w:t>
      </w:r>
      <w:proofErr w:type="spellEnd"/>
      <w:r>
        <w:t xml:space="preserve">, a </w:t>
      </w:r>
      <w:proofErr w:type="spellStart"/>
      <w:r>
        <w:t>dodržovat</w:t>
      </w:r>
      <w:proofErr w:type="spellEnd"/>
      <w:r>
        <w:t xml:space="preserve"> </w:t>
      </w:r>
      <w:proofErr w:type="spellStart"/>
      <w:r>
        <w:t>ostatni</w:t>
      </w:r>
      <w:proofErr w:type="spellEnd"/>
      <w:r>
        <w:t xml:space="preserve">́ </w:t>
      </w:r>
      <w:proofErr w:type="spellStart"/>
      <w:r>
        <w:t>podmínky</w:t>
      </w:r>
      <w:proofErr w:type="spellEnd"/>
      <w:r>
        <w:t xml:space="preserve">, </w:t>
      </w:r>
      <w:proofErr w:type="spellStart"/>
      <w:r>
        <w:t>sjednane</w:t>
      </w:r>
      <w:proofErr w:type="spellEnd"/>
      <w:r>
        <w:t xml:space="preserve">́ touto </w:t>
      </w:r>
      <w:r w:rsidR="00804FF5">
        <w:t>smlouvou</w:t>
      </w:r>
      <w:r>
        <w:t xml:space="preserve">. </w:t>
      </w:r>
    </w:p>
    <w:p w14:paraId="3B67687D" w14:textId="4B3F49EA" w:rsidR="004D501E" w:rsidRDefault="00C812CC">
      <w:pPr>
        <w:pStyle w:val="Zkladntext"/>
        <w:rPr>
          <w:u w:val="single"/>
        </w:rPr>
      </w:pPr>
      <w:proofErr w:type="spellStart"/>
      <w:r>
        <w:rPr>
          <w:b/>
          <w:bCs/>
          <w:u w:val="single"/>
        </w:rPr>
        <w:t>Čl</w:t>
      </w:r>
      <w:proofErr w:type="spellEnd"/>
      <w:r>
        <w:rPr>
          <w:b/>
          <w:bCs/>
          <w:u w:val="single"/>
        </w:rPr>
        <w:t xml:space="preserve">. IV </w:t>
      </w:r>
      <w:r w:rsidR="00EA4210">
        <w:rPr>
          <w:b/>
          <w:bCs/>
          <w:u w:val="single"/>
        </w:rPr>
        <w:t>Trvání smlouvy</w:t>
      </w:r>
      <w:r>
        <w:rPr>
          <w:b/>
          <w:bCs/>
          <w:u w:val="single"/>
        </w:rPr>
        <w:t xml:space="preserve"> </w:t>
      </w:r>
    </w:p>
    <w:p w14:paraId="25FB4BFB" w14:textId="6F1B1B38" w:rsidR="00EA4210" w:rsidRDefault="00D30023" w:rsidP="007B606E">
      <w:pPr>
        <w:pStyle w:val="Zkladntext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D30023">
        <w:t xml:space="preserve">Tato smlouva nabývá platnosti dnem podpisu oběma </w:t>
      </w:r>
      <w:r>
        <w:t>s</w:t>
      </w:r>
      <w:r w:rsidRPr="00D30023">
        <w:t>mluvními stranami. Pokud je uveřejnění této smlouvy vyžadováno zákonem, nabývá tato smlouva účinnosti dnem uveřejnění v registru smluv v souladu se zákonem č. 340/2015 Sb., o zvláštních podmínkách účinnosti některých smluv, uveřejňování těchto smluv a o registru smluv (zákon o registru smluv), ve znění pozdějších předpisů. Smlouva se uzavírá se na dobu neurčitou</w:t>
      </w:r>
      <w:r w:rsidR="00EA4210">
        <w:t xml:space="preserve">. </w:t>
      </w:r>
    </w:p>
    <w:p w14:paraId="71BFC5B3" w14:textId="37E1375E" w:rsidR="00D30023" w:rsidRDefault="00D30023" w:rsidP="007B606E">
      <w:pPr>
        <w:pStyle w:val="Zkladntext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 xml:space="preserve">Objednatel prohlašuje, že je povinným subjektem dle § 2 odst. 1 písm. n) zákona o registru smluv, a jako takový má povinnost uveřejnit smlouvu v registru smluv. Smluvní strany souhlasí, že uzavřená smlouva, jakož i její text a přílohy, budou v plném rozsahu v elektronické podobě zveřejněny v registru smluv. </w:t>
      </w:r>
    </w:p>
    <w:p w14:paraId="6510650D" w14:textId="48690F9F" w:rsidR="00D30023" w:rsidRDefault="00D30023" w:rsidP="007B606E">
      <w:pPr>
        <w:pStyle w:val="Zkladntext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 xml:space="preserve">S ohledem na skutečnost, že právo zaslat smlouvu k uveřejnění do registru smluv náleží dle zákona o registru smluv oběma </w:t>
      </w:r>
      <w:r w:rsidR="007D6D8D">
        <w:t>s</w:t>
      </w:r>
      <w:r>
        <w:t xml:space="preserve">mluvním stranám, dohodly se </w:t>
      </w:r>
      <w:r w:rsidR="007D6D8D">
        <w:t>s</w:t>
      </w:r>
      <w:r>
        <w:t xml:space="preserve">mluvní strany za účelem vyloučení případného duplicitního zaslání smlouvy k uveřejnění do registru smluv na tom, že tuto smlouvu zašle k uveřejnění do registru smluv </w:t>
      </w:r>
      <w:r w:rsidR="007D6D8D">
        <w:t>objednatel</w:t>
      </w:r>
      <w:r>
        <w:t xml:space="preserve">. </w:t>
      </w:r>
      <w:r w:rsidR="007D6D8D">
        <w:t>Objednatel</w:t>
      </w:r>
      <w:r>
        <w:t xml:space="preserve"> bude ve vztahu k této smlouvě plnit též ostatní povinnosti vyplývající pro něj ze zákona o registru smluv. </w:t>
      </w:r>
      <w:r w:rsidR="007D6D8D">
        <w:t>Objednatel</w:t>
      </w:r>
      <w:r>
        <w:t xml:space="preserve"> se současně zavazuje informovat druhou </w:t>
      </w:r>
      <w:r w:rsidR="007D6D8D">
        <w:t>s</w:t>
      </w:r>
      <w:r>
        <w:t xml:space="preserve">mluvní stranu o provedení registrace tak, že zašle druhé </w:t>
      </w:r>
      <w:r w:rsidR="007D6D8D">
        <w:t>s</w:t>
      </w:r>
      <w:r>
        <w:t xml:space="preserve">mluvní straně kopii potvrzení správce registru smluv o uveřejnění smlouvy bez zbytečného odkladu poté, kdy sám potvrzení obdrží, popřípadě již v průvodním formuláři vyplní příslušnou kolonku s ID datové schránky druhé </w:t>
      </w:r>
      <w:r w:rsidR="007D6D8D">
        <w:t>s</w:t>
      </w:r>
      <w:r>
        <w:t>mluvní strany.</w:t>
      </w:r>
    </w:p>
    <w:p w14:paraId="0920583C" w14:textId="3E2F975D" w:rsidR="004D501E" w:rsidRDefault="00EA4210" w:rsidP="007B606E">
      <w:pPr>
        <w:pStyle w:val="Zkladntext"/>
        <w:numPr>
          <w:ilvl w:val="0"/>
          <w:numId w:val="4"/>
        </w:numPr>
        <w:tabs>
          <w:tab w:val="left" w:pos="284"/>
        </w:tabs>
        <w:ind w:left="0" w:firstLine="0"/>
      </w:pPr>
      <w:r>
        <w:t xml:space="preserve">Tato smlouva se </w:t>
      </w:r>
      <w:proofErr w:type="spellStart"/>
      <w:r w:rsidR="00C812CC">
        <w:t>zrušuje</w:t>
      </w:r>
      <w:proofErr w:type="spellEnd"/>
      <w:r w:rsidR="00C812CC">
        <w:t xml:space="preserve"> nebo </w:t>
      </w:r>
      <w:proofErr w:type="spellStart"/>
      <w:r w:rsidR="00C812CC">
        <w:t>zanika</w:t>
      </w:r>
      <w:proofErr w:type="spellEnd"/>
      <w:r w:rsidR="00C812CC">
        <w:t xml:space="preserve">́: </w:t>
      </w:r>
    </w:p>
    <w:p w14:paraId="38E59A96" w14:textId="4FB1710F" w:rsidR="004D501E" w:rsidRDefault="00C812CC" w:rsidP="007B606E">
      <w:pPr>
        <w:pStyle w:val="Zkladntext"/>
      </w:pPr>
      <w:r>
        <w:t>a)</w:t>
      </w:r>
      <w:r w:rsidR="007B606E">
        <w:t xml:space="preserve"> </w:t>
      </w:r>
      <w:proofErr w:type="spellStart"/>
      <w:r w:rsidR="00D30023">
        <w:t>písemnou</w:t>
      </w:r>
      <w:proofErr w:type="spellEnd"/>
      <w:r w:rsidR="00D30023">
        <w:t xml:space="preserve"> dohodou </w:t>
      </w:r>
      <w:proofErr w:type="spellStart"/>
      <w:r w:rsidR="00D30023">
        <w:t>smluvních</w:t>
      </w:r>
      <w:proofErr w:type="spellEnd"/>
      <w:r w:rsidR="00D30023">
        <w:t xml:space="preserve"> stran</w:t>
      </w:r>
      <w:r w:rsidR="007B606E">
        <w:rPr>
          <w:rFonts w:cs="Times New Roman"/>
        </w:rPr>
        <w:t>;</w:t>
      </w:r>
      <w:r w:rsidR="00D30023" w:rsidDel="00D30023">
        <w:t xml:space="preserve"> </w:t>
      </w:r>
      <w:r>
        <w:t xml:space="preserve"> </w:t>
      </w:r>
    </w:p>
    <w:p w14:paraId="5B684D73" w14:textId="4E5B47EF" w:rsidR="004D501E" w:rsidRDefault="00EA4210" w:rsidP="007B606E">
      <w:pPr>
        <w:pStyle w:val="Zkladntext"/>
        <w:jc w:val="both"/>
      </w:pPr>
      <w:r>
        <w:t>b</w:t>
      </w:r>
      <w:r w:rsidR="00C812CC">
        <w:t>)  </w:t>
      </w:r>
      <w:r w:rsidR="00D30023" w:rsidRPr="00D30023">
        <w:t xml:space="preserve">výpovědí kterékoliv ze </w:t>
      </w:r>
      <w:r w:rsidR="00D30023">
        <w:t>s</w:t>
      </w:r>
      <w:r w:rsidR="00D30023" w:rsidRPr="00D30023">
        <w:t xml:space="preserve">mluvních stran, a to i bez udání důvodu s výpovědní dobou v délce 1 (jednoho) měsíce, která počíná běžet prvního dne kalendářního měsíce následujícího po měsíci, v němž byla výpověď doručena druhé </w:t>
      </w:r>
      <w:r w:rsidR="00D30023">
        <w:t>s</w:t>
      </w:r>
      <w:r w:rsidR="00D30023" w:rsidRPr="00D30023">
        <w:t>mluvní straně</w:t>
      </w:r>
      <w:r>
        <w:t>.</w:t>
      </w:r>
      <w:r w:rsidR="00C812CC">
        <w:t xml:space="preserve"> </w:t>
      </w:r>
    </w:p>
    <w:p w14:paraId="514451CF" w14:textId="77777777" w:rsidR="004D501E" w:rsidRDefault="00C812CC">
      <w:pPr>
        <w:pStyle w:val="Zkladntext"/>
        <w:rPr>
          <w:u w:val="single"/>
        </w:rPr>
      </w:pPr>
      <w:proofErr w:type="spellStart"/>
      <w:r>
        <w:rPr>
          <w:b/>
          <w:bCs/>
          <w:u w:val="single"/>
        </w:rPr>
        <w:t>Čl</w:t>
      </w:r>
      <w:proofErr w:type="spellEnd"/>
      <w:r>
        <w:rPr>
          <w:b/>
          <w:bCs/>
          <w:u w:val="single"/>
        </w:rPr>
        <w:t xml:space="preserve">. V </w:t>
      </w:r>
      <w:proofErr w:type="spellStart"/>
      <w:r>
        <w:rPr>
          <w:b/>
          <w:bCs/>
          <w:u w:val="single"/>
        </w:rPr>
        <w:t>Závěrečna</w:t>
      </w:r>
      <w:proofErr w:type="spellEnd"/>
      <w:r>
        <w:rPr>
          <w:b/>
          <w:bCs/>
          <w:u w:val="single"/>
        </w:rPr>
        <w:t xml:space="preserve">́ ustanovení </w:t>
      </w:r>
    </w:p>
    <w:p w14:paraId="45034538" w14:textId="0B0D7DD1" w:rsidR="003E0B90" w:rsidRDefault="00C812CC" w:rsidP="007B606E">
      <w:pPr>
        <w:pStyle w:val="Zkladntex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it-IT"/>
        </w:rPr>
      </w:pPr>
      <w:proofErr w:type="spellStart"/>
      <w:r>
        <w:t>Ostatni</w:t>
      </w:r>
      <w:proofErr w:type="spellEnd"/>
      <w:r>
        <w:t xml:space="preserve">́ </w:t>
      </w:r>
      <w:proofErr w:type="spellStart"/>
      <w:r>
        <w:t>práva</w:t>
      </w:r>
      <w:proofErr w:type="spellEnd"/>
      <w:r>
        <w:t xml:space="preserve"> a povinnosti dodavatele a </w:t>
      </w:r>
      <w:r w:rsidR="00804FF5">
        <w:t xml:space="preserve">objednatele </w:t>
      </w:r>
      <w:proofErr w:type="spellStart"/>
      <w:r>
        <w:t>vyplývajíci</w:t>
      </w:r>
      <w:proofErr w:type="spellEnd"/>
      <w:r>
        <w:t xml:space="preserve">́ z </w:t>
      </w:r>
      <w:proofErr w:type="spellStart"/>
      <w:r>
        <w:t>této</w:t>
      </w:r>
      <w:proofErr w:type="spellEnd"/>
      <w:r>
        <w:t xml:space="preserve"> </w:t>
      </w:r>
      <w:r w:rsidR="00804FF5">
        <w:t xml:space="preserve">smlouvy </w:t>
      </w:r>
      <w:r>
        <w:t xml:space="preserve">se </w:t>
      </w:r>
      <w:proofErr w:type="spellStart"/>
      <w:r>
        <w:t>řídi</w:t>
      </w:r>
      <w:proofErr w:type="spellEnd"/>
      <w:r>
        <w:t xml:space="preserve">́ </w:t>
      </w:r>
      <w:proofErr w:type="spellStart"/>
      <w:r>
        <w:t>souvisejícími</w:t>
      </w:r>
      <w:proofErr w:type="spellEnd"/>
      <w:r>
        <w:t xml:space="preserve"> </w:t>
      </w:r>
      <w:proofErr w:type="spellStart"/>
      <w:r>
        <w:t>právními</w:t>
      </w:r>
      <w:proofErr w:type="spellEnd"/>
      <w:r>
        <w:t xml:space="preserve"> </w:t>
      </w:r>
      <w:proofErr w:type="spellStart"/>
      <w:r>
        <w:t>předpisy</w:t>
      </w:r>
      <w:proofErr w:type="spellEnd"/>
      <w:r>
        <w:t xml:space="preserve">. </w:t>
      </w:r>
      <w:proofErr w:type="spellStart"/>
      <w:r>
        <w:t>Nevyplýva</w:t>
      </w:r>
      <w:proofErr w:type="spellEnd"/>
      <w:r>
        <w:t>́-</w:t>
      </w:r>
      <w:proofErr w:type="spellStart"/>
      <w:r>
        <w:t>li</w:t>
      </w:r>
      <w:proofErr w:type="spellEnd"/>
      <w:r>
        <w:t xml:space="preserve"> z </w:t>
      </w:r>
      <w:proofErr w:type="spellStart"/>
      <w:r>
        <w:t>této</w:t>
      </w:r>
      <w:proofErr w:type="spellEnd"/>
      <w:r>
        <w:t xml:space="preserve"> </w:t>
      </w:r>
      <w:r w:rsidR="003E0B90">
        <w:t xml:space="preserve">smlouvy </w:t>
      </w:r>
      <w:r>
        <w:t xml:space="preserve">jinak, vztahují se na </w:t>
      </w:r>
      <w:proofErr w:type="spellStart"/>
      <w:proofErr w:type="gramStart"/>
      <w:r>
        <w:t>práva</w:t>
      </w:r>
      <w:proofErr w:type="spellEnd"/>
      <w:proofErr w:type="gramEnd"/>
      <w:r>
        <w:t xml:space="preserve"> a povinnosti stran </w:t>
      </w:r>
      <w:proofErr w:type="spellStart"/>
      <w:r>
        <w:t>této</w:t>
      </w:r>
      <w:proofErr w:type="spellEnd"/>
      <w:r>
        <w:t xml:space="preserve"> dohody, </w:t>
      </w:r>
      <w:proofErr w:type="spellStart"/>
      <w:r>
        <w:t>všechny</w:t>
      </w:r>
      <w:proofErr w:type="spellEnd"/>
      <w:r>
        <w:t xml:space="preserve"> </w:t>
      </w:r>
      <w:proofErr w:type="spellStart"/>
      <w:r>
        <w:t>vnitřni</w:t>
      </w:r>
      <w:proofErr w:type="spellEnd"/>
      <w:r>
        <w:t xml:space="preserve">́ </w:t>
      </w:r>
      <w:proofErr w:type="spellStart"/>
      <w:r>
        <w:t>předpisy</w:t>
      </w:r>
      <w:proofErr w:type="spellEnd"/>
      <w:r>
        <w:t xml:space="preserve"> </w:t>
      </w:r>
      <w:r w:rsidR="00EA4210">
        <w:t>objednatele</w:t>
      </w:r>
      <w:r>
        <w:t xml:space="preserve">, s </w:t>
      </w:r>
      <w:proofErr w:type="spellStart"/>
      <w:r>
        <w:t>nimiz</w:t>
      </w:r>
      <w:proofErr w:type="spellEnd"/>
      <w:r>
        <w:t xml:space="preserve">̌ byl dodavatel </w:t>
      </w:r>
      <w:proofErr w:type="spellStart"/>
      <w:r>
        <w:t>sezna</w:t>
      </w:r>
      <w:proofErr w:type="spellEnd"/>
      <w:r>
        <w:t>́</w:t>
      </w:r>
      <w:r>
        <w:rPr>
          <w:lang w:val="it-IT"/>
        </w:rPr>
        <w:t>men</w:t>
      </w:r>
      <w:r w:rsidR="003E0B90">
        <w:rPr>
          <w:lang w:val="it-IT"/>
        </w:rPr>
        <w:t>.</w:t>
      </w:r>
      <w:r>
        <w:rPr>
          <w:lang w:val="it-IT"/>
        </w:rPr>
        <w:t xml:space="preserve"> </w:t>
      </w:r>
    </w:p>
    <w:p w14:paraId="4346FB4C" w14:textId="56821727" w:rsidR="00D30023" w:rsidRPr="00D30023" w:rsidRDefault="005273C2" w:rsidP="007B606E">
      <w:pPr>
        <w:pStyle w:val="Zkladntext"/>
        <w:numPr>
          <w:ilvl w:val="0"/>
          <w:numId w:val="3"/>
        </w:numPr>
        <w:tabs>
          <w:tab w:val="left" w:pos="284"/>
        </w:tabs>
        <w:ind w:left="0" w:firstLine="0"/>
      </w:pPr>
      <w:proofErr w:type="spellStart"/>
      <w:r>
        <w:lastRenderedPageBreak/>
        <w:t>Změny</w:t>
      </w:r>
      <w:proofErr w:type="spellEnd"/>
      <w:r>
        <w:t xml:space="preserve"> </w:t>
      </w:r>
      <w:proofErr w:type="spellStart"/>
      <w:r>
        <w:t>této</w:t>
      </w:r>
      <w:proofErr w:type="spellEnd"/>
      <w:r>
        <w:t xml:space="preserve"> smlouvy je </w:t>
      </w:r>
      <w:proofErr w:type="spellStart"/>
      <w:r>
        <w:t>moz</w:t>
      </w:r>
      <w:proofErr w:type="spellEnd"/>
      <w:r>
        <w:t>̌</w:t>
      </w:r>
      <w:r w:rsidRPr="00D30023">
        <w:rPr>
          <w:lang w:val="it-IT"/>
        </w:rPr>
        <w:t>no prova</w:t>
      </w:r>
      <w:r>
        <w:t>́</w:t>
      </w:r>
      <w:proofErr w:type="spellStart"/>
      <w:r>
        <w:t>dět</w:t>
      </w:r>
      <w:proofErr w:type="spellEnd"/>
      <w:r>
        <w:t xml:space="preserve"> ve </w:t>
      </w:r>
      <w:proofErr w:type="spellStart"/>
      <w:r>
        <w:t>forme</w:t>
      </w:r>
      <w:proofErr w:type="spellEnd"/>
      <w:r>
        <w:t xml:space="preserve">̌ </w:t>
      </w:r>
      <w:proofErr w:type="spellStart"/>
      <w:r>
        <w:t>písemných</w:t>
      </w:r>
      <w:proofErr w:type="spellEnd"/>
      <w:r>
        <w:t xml:space="preserve"> dodatků</w:t>
      </w:r>
      <w:r w:rsidR="00D30023">
        <w:t xml:space="preserve"> podepsaných oběma smluvními stranami</w:t>
      </w:r>
      <w:r>
        <w:t>.</w:t>
      </w:r>
      <w:r w:rsidRPr="005273C2">
        <w:t xml:space="preserve"> </w:t>
      </w:r>
      <w:r w:rsidR="00D30023" w:rsidRPr="00D30023">
        <w:rPr>
          <w:bCs/>
        </w:rPr>
        <w:t>Toto ujednání o možnosti změnit smlouvu pouze v písemné dohodě, lze změnit opět jen dohodou v písemné formě, nikoli ústně či konkludentně.</w:t>
      </w:r>
    </w:p>
    <w:p w14:paraId="28BCA047" w14:textId="77777777" w:rsidR="00D30023" w:rsidRPr="00D30023" w:rsidRDefault="00D30023" w:rsidP="007B606E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bdr w:val="nil"/>
          <w:lang w:eastAsia="cs-CZ"/>
        </w:rPr>
      </w:pPr>
      <w:r w:rsidRPr="00D30023"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bdr w:val="nil"/>
          <w:lang w:eastAsia="cs-CZ"/>
        </w:rPr>
        <w:t>Tato smlouva je vyhotovena ve dvou stejnopisech, přičemž každá ze Smluvních stran obdrží po jednom. V případě elektronického podpisu je tato smlouva vyhotovena v jednom vyhotovení podepsaném elektronicky všemi účastníky.</w:t>
      </w:r>
    </w:p>
    <w:p w14:paraId="29835913" w14:textId="2BDDD82D" w:rsidR="003E0B90" w:rsidRDefault="003E0B90" w:rsidP="007B606E">
      <w:pPr>
        <w:pStyle w:val="Zkladntext"/>
        <w:ind w:left="720"/>
        <w:jc w:val="both"/>
      </w:pPr>
    </w:p>
    <w:p w14:paraId="781A0838" w14:textId="72DE28A3" w:rsidR="004D501E" w:rsidRDefault="00A61A8C">
      <w:pPr>
        <w:pStyle w:val="Zkladntext"/>
      </w:pPr>
      <w:proofErr w:type="spellStart"/>
      <w:r w:rsidRPr="00A61A8C">
        <w:rPr>
          <w:lang w:val="de-DE"/>
        </w:rPr>
        <w:t>Ob</w:t>
      </w:r>
      <w:r>
        <w:rPr>
          <w:lang w:val="de-DE"/>
        </w:rPr>
        <w:t>ě</w:t>
      </w:r>
      <w:proofErr w:type="spellEnd"/>
      <w:r w:rsidR="00C812CC">
        <w:t xml:space="preserve"> strany </w:t>
      </w:r>
      <w:r w:rsidR="003E0B90">
        <w:t xml:space="preserve">smlouvy </w:t>
      </w:r>
      <w:r w:rsidR="00C812CC">
        <w:t xml:space="preserve">si </w:t>
      </w:r>
      <w:r w:rsidR="003E0B90">
        <w:t xml:space="preserve">smlouvu </w:t>
      </w:r>
      <w:proofErr w:type="spellStart"/>
      <w:r w:rsidR="00C812CC">
        <w:t>přečetly</w:t>
      </w:r>
      <w:proofErr w:type="spellEnd"/>
      <w:r w:rsidR="00C812CC">
        <w:t xml:space="preserve"> a </w:t>
      </w:r>
      <w:proofErr w:type="spellStart"/>
      <w:r w:rsidR="00C812CC">
        <w:t>prohlašuji</w:t>
      </w:r>
      <w:proofErr w:type="spellEnd"/>
      <w:r w:rsidR="00C812CC">
        <w:t>́</w:t>
      </w:r>
      <w:r w:rsidR="00C812CC" w:rsidRPr="00A61A8C">
        <w:rPr>
          <w:lang w:val="nl-NL"/>
        </w:rPr>
        <w:t xml:space="preserve">, </w:t>
      </w:r>
      <w:r>
        <w:rPr>
          <w:lang w:val="nl-NL"/>
        </w:rPr>
        <w:t>ž</w:t>
      </w:r>
      <w:r w:rsidR="00C812CC">
        <w:t xml:space="preserve">e jí </w:t>
      </w:r>
      <w:proofErr w:type="spellStart"/>
      <w:r w:rsidR="00C812CC">
        <w:t>porozuměly</w:t>
      </w:r>
      <w:proofErr w:type="spellEnd"/>
      <w:r w:rsidR="00C812CC">
        <w:t xml:space="preserve">, s </w:t>
      </w:r>
      <w:proofErr w:type="spellStart"/>
      <w:r w:rsidR="00C812CC">
        <w:t>jejím</w:t>
      </w:r>
      <w:proofErr w:type="spellEnd"/>
      <w:r w:rsidR="00C812CC">
        <w:t xml:space="preserve"> obsahem </w:t>
      </w:r>
      <w:proofErr w:type="spellStart"/>
      <w:r w:rsidR="00C812CC">
        <w:t>souhlasi</w:t>
      </w:r>
      <w:proofErr w:type="spellEnd"/>
      <w:r w:rsidR="00C812CC">
        <w:t xml:space="preserve">́ a na </w:t>
      </w:r>
      <w:proofErr w:type="spellStart"/>
      <w:r w:rsidR="00C812CC">
        <w:t>důkaz</w:t>
      </w:r>
      <w:proofErr w:type="spellEnd"/>
      <w:r w:rsidR="00C812CC">
        <w:t xml:space="preserve"> toho </w:t>
      </w:r>
      <w:r>
        <w:t>připojují své podpisy.</w:t>
      </w:r>
    </w:p>
    <w:p w14:paraId="28DA5562" w14:textId="790DCEB3" w:rsidR="004D501E" w:rsidRDefault="00C812CC">
      <w:pPr>
        <w:pStyle w:val="Zkladntext"/>
      </w:pPr>
      <w:r>
        <w:rPr>
          <w:rFonts w:ascii="Calibri" w:hAnsi="Calibri"/>
        </w:rPr>
        <w:t xml:space="preserve">V Táboře </w:t>
      </w:r>
      <w:proofErr w:type="gramStart"/>
      <w:r w:rsidR="00D30023">
        <w:t>1.4.2024</w:t>
      </w:r>
      <w:proofErr w:type="gramEnd"/>
    </w:p>
    <w:p w14:paraId="5B0A46EC" w14:textId="77777777" w:rsidR="004D501E" w:rsidRDefault="004D501E">
      <w:pPr>
        <w:pStyle w:val="Zkladntext"/>
      </w:pPr>
    </w:p>
    <w:p w14:paraId="344FC006" w14:textId="77777777" w:rsidR="004D501E" w:rsidRDefault="00A61A8C">
      <w:pPr>
        <w:pStyle w:val="Zkladntext"/>
      </w:pPr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</w:t>
      </w:r>
    </w:p>
    <w:p w14:paraId="2C6017B3" w14:textId="62B4BD0D" w:rsidR="00A61A8C" w:rsidRDefault="00A61A8C">
      <w:pPr>
        <w:pStyle w:val="Zkladntext"/>
      </w:pPr>
    </w:p>
    <w:p w14:paraId="4AC586B8" w14:textId="16CE295F" w:rsidR="005273C2" w:rsidRDefault="005273C2">
      <w:pPr>
        <w:pStyle w:val="Zkladntext"/>
      </w:pPr>
    </w:p>
    <w:p w14:paraId="7E15E3E5" w14:textId="77777777" w:rsidR="005273C2" w:rsidRDefault="005273C2">
      <w:pPr>
        <w:pStyle w:val="Zkladntext"/>
      </w:pPr>
    </w:p>
    <w:p w14:paraId="7D79E732" w14:textId="77777777" w:rsidR="00A61A8C" w:rsidRDefault="00A61A8C">
      <w:pPr>
        <w:pStyle w:val="Zkladntext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14:paraId="48A759B5" w14:textId="441AEC29" w:rsidR="004D501E" w:rsidRDefault="004D501E">
      <w:pPr>
        <w:pStyle w:val="Zkladntext"/>
      </w:pPr>
    </w:p>
    <w:sectPr w:rsidR="004D501E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E864B" w14:textId="77777777" w:rsidR="00C812CC" w:rsidRDefault="00C812CC">
      <w:r>
        <w:separator/>
      </w:r>
    </w:p>
  </w:endnote>
  <w:endnote w:type="continuationSeparator" w:id="0">
    <w:p w14:paraId="6C223DAA" w14:textId="77777777" w:rsidR="00C812CC" w:rsidRDefault="00C8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4D983" w14:textId="77777777" w:rsidR="004D501E" w:rsidRDefault="004D501E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62CE0" w14:textId="77777777" w:rsidR="00C812CC" w:rsidRDefault="00C812CC">
      <w:r>
        <w:separator/>
      </w:r>
    </w:p>
  </w:footnote>
  <w:footnote w:type="continuationSeparator" w:id="0">
    <w:p w14:paraId="3ADA8720" w14:textId="77777777" w:rsidR="00C812CC" w:rsidRDefault="00C8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ECAAB" w14:textId="77777777" w:rsidR="004D501E" w:rsidRDefault="004D501E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0634"/>
    <w:multiLevelType w:val="hybridMultilevel"/>
    <w:tmpl w:val="E3C22024"/>
    <w:lvl w:ilvl="0" w:tplc="7CE26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C5E87"/>
    <w:multiLevelType w:val="hybridMultilevel"/>
    <w:tmpl w:val="E52A36C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21BB3"/>
    <w:multiLevelType w:val="hybridMultilevel"/>
    <w:tmpl w:val="DA1E4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451F8"/>
    <w:multiLevelType w:val="hybridMultilevel"/>
    <w:tmpl w:val="4148F4D6"/>
    <w:lvl w:ilvl="0" w:tplc="829AB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A8B9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D237F"/>
    <w:multiLevelType w:val="multilevel"/>
    <w:tmpl w:val="34065BE6"/>
    <w:lvl w:ilvl="0">
      <w:start w:val="3"/>
      <w:numFmt w:val="decimal"/>
      <w:lvlText w:val="Čl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3762" w:hanging="360"/>
      </w:pPr>
      <w:rPr>
        <w:rFonts w:hint="default"/>
        <w:i w:val="0"/>
      </w:rPr>
    </w:lvl>
    <w:lvl w:ilvl="2">
      <w:start w:val="1"/>
      <w:numFmt w:val="lowerLetter"/>
      <w:lvlRestart w:val="0"/>
      <w:lvlText w:val="%3)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Restart w:val="0"/>
      <w:isLgl/>
      <w:lvlText w:val="%1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Restart w:val="0"/>
      <w:isLgl/>
      <w:lvlText w:val="%1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kretariat vedení nemocnice">
    <w15:presenceInfo w15:providerId="AD" w15:userId="S-1-5-21-2083131308-1283421448-928725530-10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1E"/>
    <w:rsid w:val="000B00C2"/>
    <w:rsid w:val="00252821"/>
    <w:rsid w:val="003E0B90"/>
    <w:rsid w:val="004D501E"/>
    <w:rsid w:val="005273C2"/>
    <w:rsid w:val="00577328"/>
    <w:rsid w:val="006436A4"/>
    <w:rsid w:val="007B606E"/>
    <w:rsid w:val="007D6D8D"/>
    <w:rsid w:val="007F5502"/>
    <w:rsid w:val="00804FF5"/>
    <w:rsid w:val="0086735C"/>
    <w:rsid w:val="009A50D9"/>
    <w:rsid w:val="00A61A8C"/>
    <w:rsid w:val="00AB000C"/>
    <w:rsid w:val="00B2067C"/>
    <w:rsid w:val="00C812CC"/>
    <w:rsid w:val="00D30023"/>
    <w:rsid w:val="00E27209"/>
    <w:rsid w:val="00EA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82FE"/>
  <w15:docId w15:val="{0B57CCBF-AC42-4B17-B18B-DA8977DA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kladntext">
    <w:name w:val="Body Text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F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FF5"/>
    <w:rPr>
      <w:rFonts w:ascii="Segoe UI" w:hAnsi="Segoe UI" w:cs="Segoe UI"/>
      <w:color w:val="000000"/>
      <w:kern w:val="1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804F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4F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4FF5"/>
    <w:rPr>
      <w:rFonts w:cs="Arial Unicode MS"/>
      <w:color w:val="000000"/>
      <w:kern w:val="1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4F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4FF5"/>
    <w:rPr>
      <w:rFonts w:cs="Arial Unicode MS"/>
      <w:b/>
      <w:bCs/>
      <w:color w:val="000000"/>
      <w:kern w:val="1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identifikacesmluvnstrany">
    <w:name w:val="3. identifikace smluvní strany"/>
    <w:basedOn w:val="Normln"/>
    <w:link w:val="3identifikacesmluvnstranyChar"/>
    <w:qFormat/>
    <w:rsid w:val="00EA421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ind w:left="567"/>
    </w:pPr>
    <w:rPr>
      <w:rFonts w:eastAsia="Times New Roman" w:cs="Times New Roman"/>
      <w:kern w:val="0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3identifikacesmluvnstranyChar">
    <w:name w:val="3. identifikace smluvní strany Char"/>
    <w:basedOn w:val="Standardnpsmoodstavce"/>
    <w:link w:val="3identifikacesmluvnstrany"/>
    <w:rsid w:val="00EA4210"/>
    <w:rPr>
      <w:rFonts w:eastAsia="Times New Roman"/>
      <w:color w:val="000000"/>
      <w:sz w:val="24"/>
      <w:szCs w:val="24"/>
      <w:bdr w:val="none" w:sz="0" w:space="0" w:color="auto"/>
      <w:lang w:eastAsia="en-US"/>
    </w:rPr>
  </w:style>
  <w:style w:type="paragraph" w:styleId="Odstavecseseznamem">
    <w:name w:val="List Paragraph"/>
    <w:aliases w:val="body,ODRAZKY PRVA UROVEN,Bullet Number,lp1,lp11,List Paragraph11,Bullet 1,Use Case List Paragraph"/>
    <w:basedOn w:val="Normln"/>
    <w:uiPriority w:val="34"/>
    <w:qFormat/>
    <w:rsid w:val="00D3002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line="259" w:lineRule="auto"/>
      <w:ind w:left="720"/>
      <w:contextualSpacing/>
      <w:jc w:val="both"/>
    </w:pPr>
    <w:rPr>
      <w:rFonts w:asciiTheme="minorHAnsi" w:eastAsiaTheme="minorHAnsi" w:hAnsiTheme="minorHAnsi" w:cstheme="minorBidi"/>
      <w:color w:val="auto"/>
      <w:kern w:val="0"/>
      <w:sz w:val="22"/>
      <w:szCs w:val="22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Právní</dc:creator>
  <cp:lastModifiedBy>Sekretariat vedení nemocnice</cp:lastModifiedBy>
  <cp:revision>2</cp:revision>
  <cp:lastPrinted>2023-11-14T11:26:00Z</cp:lastPrinted>
  <dcterms:created xsi:type="dcterms:W3CDTF">2024-04-22T11:11:00Z</dcterms:created>
  <dcterms:modified xsi:type="dcterms:W3CDTF">2024-04-22T11:11:00Z</dcterms:modified>
</cp:coreProperties>
</file>