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EE88" w14:textId="77777777" w:rsidR="00B5397C" w:rsidRPr="00AC3513" w:rsidRDefault="00B5397C" w:rsidP="00B5397C">
      <w:pPr>
        <w:jc w:val="center"/>
        <w:rPr>
          <w:rFonts w:ascii="Arial" w:hAnsi="Arial" w:cs="Arial"/>
          <w:b/>
          <w:sz w:val="40"/>
          <w:szCs w:val="40"/>
        </w:rPr>
      </w:pPr>
      <w:r w:rsidRPr="00AC3513">
        <w:rPr>
          <w:rFonts w:ascii="Arial" w:hAnsi="Arial" w:cs="Arial"/>
          <w:b/>
          <w:sz w:val="40"/>
          <w:szCs w:val="40"/>
        </w:rPr>
        <w:t>SMLOUVA O ZABEZPEČENÍ REKLAMY</w:t>
      </w:r>
    </w:p>
    <w:p w14:paraId="23B7BD3C" w14:textId="77777777" w:rsidR="00B5397C" w:rsidRPr="00AC3513" w:rsidRDefault="00A944F8" w:rsidP="00B5397C">
      <w:pPr>
        <w:jc w:val="center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uzavřená podle § </w:t>
      </w:r>
      <w:r w:rsidR="007E0DBD" w:rsidRPr="00AC3513">
        <w:rPr>
          <w:rFonts w:ascii="Arial" w:hAnsi="Arial" w:cs="Arial"/>
          <w:sz w:val="22"/>
          <w:szCs w:val="22"/>
        </w:rPr>
        <w:t>1746</w:t>
      </w:r>
      <w:r w:rsidRPr="00AC3513">
        <w:rPr>
          <w:rFonts w:ascii="Arial" w:hAnsi="Arial" w:cs="Arial"/>
          <w:sz w:val="22"/>
          <w:szCs w:val="22"/>
        </w:rPr>
        <w:t xml:space="preserve"> odst. 2 </w:t>
      </w:r>
      <w:r w:rsidR="007E0DBD" w:rsidRPr="00AC3513">
        <w:rPr>
          <w:rFonts w:ascii="Arial" w:hAnsi="Arial" w:cs="Arial"/>
          <w:sz w:val="22"/>
          <w:szCs w:val="22"/>
        </w:rPr>
        <w:t>zákona č. 89/2012 Sb., občanský zákoník</w:t>
      </w:r>
    </w:p>
    <w:p w14:paraId="5AE37ADD" w14:textId="77777777" w:rsidR="00B5397C" w:rsidRPr="00AC3513" w:rsidRDefault="00B5397C" w:rsidP="00B5397C">
      <w:pPr>
        <w:rPr>
          <w:rFonts w:ascii="Arial" w:hAnsi="Arial" w:cs="Arial"/>
          <w:sz w:val="24"/>
        </w:rPr>
      </w:pPr>
    </w:p>
    <w:p w14:paraId="0AE0C5EF" w14:textId="73E5CB74" w:rsidR="002E0EF9" w:rsidRPr="00AC3513" w:rsidRDefault="00B5397C" w:rsidP="002E0EF9">
      <w:pPr>
        <w:pStyle w:val="Podnadpis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sz w:val="22"/>
          <w:szCs w:val="22"/>
        </w:rPr>
        <w:t>Obchodní jméno:</w:t>
      </w:r>
      <w:r w:rsidRPr="00AC3513">
        <w:rPr>
          <w:rFonts w:ascii="Arial" w:hAnsi="Arial" w:cs="Arial"/>
          <w:b w:val="0"/>
          <w:bCs w:val="0"/>
          <w:sz w:val="22"/>
          <w:szCs w:val="22"/>
        </w:rPr>
        <w:tab/>
      </w:r>
      <w:r w:rsidR="00874B7C" w:rsidRPr="00AC3513">
        <w:rPr>
          <w:rFonts w:ascii="Arial" w:hAnsi="Arial" w:cs="Arial"/>
          <w:color w:val="333333"/>
          <w:sz w:val="22"/>
          <w:szCs w:val="22"/>
          <w:shd w:val="clear" w:color="auto" w:fill="FFFFFF"/>
        </w:rPr>
        <w:t>Sportovní a rekreační zařízení města Ostravy, s.r.o.</w:t>
      </w:r>
      <w:r w:rsidR="00754F1D" w:rsidRPr="00AC3513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612A665" w14:textId="697FBE3E" w:rsidR="002E0EF9" w:rsidRPr="00AC3513" w:rsidRDefault="00B5397C" w:rsidP="002E0EF9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Se sídlem: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Čkalovova 6144/20, Poruba, 708 00 Ostrava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754F1D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</w:p>
    <w:p w14:paraId="4B2EEE7E" w14:textId="025EE22D" w:rsidR="00FA6D56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IČ: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25385691</w:t>
      </w:r>
      <w:r w:rsidR="00754F1D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</w:p>
    <w:p w14:paraId="585572A1" w14:textId="21898958" w:rsidR="00E511D2" w:rsidRDefault="00A944F8" w:rsidP="00B5397C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DIČ: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CZ</w:t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25385691</w:t>
      </w:r>
      <w:r w:rsidR="00754F1D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</w:p>
    <w:p w14:paraId="0234B985" w14:textId="4E01C23D" w:rsidR="00AC3513" w:rsidRPr="00AC3513" w:rsidRDefault="00AC3513" w:rsidP="00AC3513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color w:val="000000" w:themeColor="text1"/>
          <w:sz w:val="22"/>
          <w:szCs w:val="22"/>
        </w:rPr>
        <w:t xml:space="preserve">ID </w:t>
      </w:r>
      <w:r>
        <w:rPr>
          <w:rFonts w:ascii="Arial" w:hAnsi="Arial" w:cs="Arial"/>
          <w:color w:val="000000" w:themeColor="text1"/>
          <w:sz w:val="22"/>
          <w:szCs w:val="22"/>
        </w:rPr>
        <w:t>DS</w:t>
      </w:r>
      <w:r w:rsidR="00EE3BFF">
        <w:rPr>
          <w:rFonts w:ascii="Arial" w:hAnsi="Arial" w:cs="Arial"/>
          <w:color w:val="000000" w:themeColor="text1"/>
          <w:sz w:val="22"/>
          <w:szCs w:val="22"/>
        </w:rPr>
        <w:t>:</w:t>
      </w:r>
      <w:r w:rsidRPr="00AC3513">
        <w:rPr>
          <w:rFonts w:ascii="Arial" w:hAnsi="Arial" w:cs="Arial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color w:val="000000" w:themeColor="text1"/>
          <w:sz w:val="22"/>
          <w:szCs w:val="22"/>
        </w:rPr>
        <w:tab/>
        <w:t>Y9n3tvw</w:t>
      </w:r>
    </w:p>
    <w:p w14:paraId="5C1504B2" w14:textId="2E4BC949" w:rsidR="00DE56F8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Zast</w:t>
      </w:r>
      <w:r w:rsidR="00150505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upující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Ing. Jaroslav Kovář, jednatel</w:t>
      </w:r>
      <w:r w:rsidR="006B77ED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="00E54F9A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</w:p>
    <w:p w14:paraId="73345E2F" w14:textId="3E812F84" w:rsidR="002E0EF9" w:rsidRPr="00AC3513" w:rsidRDefault="009A2201" w:rsidP="002E0EF9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Spisová značka</w:t>
      </w:r>
      <w:r w:rsidR="00B539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</w:t>
      </w: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del w:id="0" w:author="Kovář Jaroslav" w:date="2024-04-17T13:55:00Z">
        <w:r w:rsidRPr="00AC3513" w:rsidDel="00142AA8">
          <w:rPr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tab/>
        </w:r>
      </w:del>
      <w:r w:rsidR="00874B7C"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C 17345 vedená u Krajského soudu v Ostravě</w:t>
      </w:r>
    </w:p>
    <w:p w14:paraId="32640138" w14:textId="35C1E93E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C351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(dále jen „objednatel“)</w:t>
      </w:r>
    </w:p>
    <w:p w14:paraId="418F9E7B" w14:textId="77777777" w:rsidR="00B5397C" w:rsidRPr="00AC3513" w:rsidRDefault="00B5397C" w:rsidP="00B5397C">
      <w:pPr>
        <w:jc w:val="both"/>
        <w:rPr>
          <w:rFonts w:ascii="Arial" w:hAnsi="Arial" w:cs="Arial"/>
          <w:sz w:val="24"/>
        </w:rPr>
      </w:pPr>
    </w:p>
    <w:p w14:paraId="3DBFA60E" w14:textId="77777777" w:rsidR="00B5397C" w:rsidRPr="00AC3513" w:rsidRDefault="00B5397C" w:rsidP="00B5397C">
      <w:pPr>
        <w:jc w:val="both"/>
        <w:rPr>
          <w:rFonts w:ascii="Arial" w:hAnsi="Arial" w:cs="Arial"/>
          <w:sz w:val="24"/>
        </w:rPr>
      </w:pPr>
      <w:r w:rsidRPr="00AC3513">
        <w:rPr>
          <w:rFonts w:ascii="Arial" w:hAnsi="Arial" w:cs="Arial"/>
          <w:sz w:val="24"/>
        </w:rPr>
        <w:t>a</w:t>
      </w:r>
    </w:p>
    <w:p w14:paraId="7C524AF6" w14:textId="77777777" w:rsidR="00B5397C" w:rsidRPr="00AC3513" w:rsidRDefault="00B5397C" w:rsidP="00B5397C">
      <w:pPr>
        <w:jc w:val="both"/>
        <w:rPr>
          <w:rFonts w:ascii="Arial" w:hAnsi="Arial" w:cs="Arial"/>
          <w:sz w:val="24"/>
        </w:rPr>
      </w:pPr>
    </w:p>
    <w:p w14:paraId="7C12C470" w14:textId="1016F9BC" w:rsidR="00B5397C" w:rsidRPr="00AC3513" w:rsidRDefault="00B5397C" w:rsidP="00B5397C">
      <w:pPr>
        <w:pStyle w:val="Podnadpis"/>
        <w:jc w:val="both"/>
        <w:rPr>
          <w:rFonts w:ascii="Arial" w:hAnsi="Arial" w:cs="Arial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Obchodní jméno: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sz w:val="22"/>
        </w:rPr>
        <w:t xml:space="preserve">HC VÍTKOVICE </w:t>
      </w:r>
      <w:r w:rsidR="00E511D2" w:rsidRPr="00AC3513">
        <w:rPr>
          <w:rFonts w:ascii="Arial" w:hAnsi="Arial" w:cs="Arial"/>
          <w:sz w:val="22"/>
        </w:rPr>
        <w:t>RIDERA</w:t>
      </w:r>
      <w:r w:rsidRPr="00AC3513">
        <w:rPr>
          <w:rFonts w:ascii="Arial" w:hAnsi="Arial" w:cs="Arial"/>
          <w:sz w:val="22"/>
        </w:rPr>
        <w:t xml:space="preserve"> a.s.</w:t>
      </w:r>
    </w:p>
    <w:p w14:paraId="7706ED4D" w14:textId="212BF147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Se sídlem: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  <w:t xml:space="preserve">Ruská 3077/135, </w:t>
      </w:r>
      <w:r w:rsidR="00D41046" w:rsidRPr="00AC3513">
        <w:rPr>
          <w:rFonts w:ascii="Arial" w:hAnsi="Arial" w:cs="Arial"/>
          <w:b w:val="0"/>
          <w:bCs w:val="0"/>
          <w:sz w:val="22"/>
        </w:rPr>
        <w:t xml:space="preserve">Zábřeh, </w:t>
      </w:r>
      <w:r w:rsidRPr="00AC3513">
        <w:rPr>
          <w:rFonts w:ascii="Arial" w:hAnsi="Arial" w:cs="Arial"/>
          <w:b w:val="0"/>
          <w:bCs w:val="0"/>
          <w:sz w:val="22"/>
        </w:rPr>
        <w:t>700 30 Ostrava</w:t>
      </w:r>
    </w:p>
    <w:p w14:paraId="5FCAA379" w14:textId="77777777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IČ: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  <w:t>26861836</w:t>
      </w:r>
    </w:p>
    <w:p w14:paraId="7BEE4693" w14:textId="77777777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DIČ: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  <w:t>CZ26861836</w:t>
      </w:r>
    </w:p>
    <w:p w14:paraId="7F166BA3" w14:textId="32D8C17C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  <w:highlight w:val="yellow"/>
        </w:rPr>
      </w:pPr>
      <w:r w:rsidRPr="00AC3513">
        <w:rPr>
          <w:rFonts w:ascii="Arial" w:hAnsi="Arial" w:cs="Arial"/>
          <w:b w:val="0"/>
          <w:bCs w:val="0"/>
          <w:sz w:val="22"/>
        </w:rPr>
        <w:t>Zast</w:t>
      </w:r>
      <w:r w:rsidR="008321CE" w:rsidRPr="00AC3513">
        <w:rPr>
          <w:rFonts w:ascii="Arial" w:hAnsi="Arial" w:cs="Arial"/>
          <w:b w:val="0"/>
          <w:bCs w:val="0"/>
          <w:sz w:val="22"/>
        </w:rPr>
        <w:t>upující</w:t>
      </w:r>
      <w:r w:rsidRPr="00AC3513">
        <w:rPr>
          <w:rFonts w:ascii="Arial" w:hAnsi="Arial" w:cs="Arial"/>
          <w:b w:val="0"/>
          <w:bCs w:val="0"/>
          <w:sz w:val="22"/>
        </w:rPr>
        <w:t>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="00DE56F8" w:rsidRPr="00AC3513">
        <w:rPr>
          <w:rFonts w:ascii="Arial" w:hAnsi="Arial" w:cs="Arial"/>
          <w:b w:val="0"/>
          <w:bCs w:val="0"/>
          <w:sz w:val="22"/>
        </w:rPr>
        <w:tab/>
      </w:r>
      <w:r w:rsidR="003605A9" w:rsidRPr="00AC3513">
        <w:rPr>
          <w:rFonts w:ascii="Arial" w:hAnsi="Arial" w:cs="Arial"/>
          <w:b w:val="0"/>
          <w:bCs w:val="0"/>
          <w:sz w:val="22"/>
        </w:rPr>
        <w:t>Ing. Aleš Pavlík</w:t>
      </w:r>
      <w:r w:rsidR="00FA6D56" w:rsidRPr="00AC3513">
        <w:rPr>
          <w:rFonts w:ascii="Arial" w:hAnsi="Arial" w:cs="Arial"/>
          <w:b w:val="0"/>
          <w:bCs w:val="0"/>
          <w:sz w:val="22"/>
        </w:rPr>
        <w:t xml:space="preserve">, </w:t>
      </w:r>
      <w:r w:rsidR="00E511D2" w:rsidRPr="00AC3513">
        <w:rPr>
          <w:rFonts w:ascii="Arial" w:hAnsi="Arial" w:cs="Arial"/>
          <w:b w:val="0"/>
          <w:bCs w:val="0"/>
          <w:sz w:val="22"/>
        </w:rPr>
        <w:t>člen představenstva</w:t>
      </w:r>
    </w:p>
    <w:p w14:paraId="1A2C3E55" w14:textId="77777777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Bank. spojení: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="00DE56F8"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>Komerční banka Ostrava</w:t>
      </w:r>
    </w:p>
    <w:p w14:paraId="2E600EEF" w14:textId="3F1A6548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Č. účtu:</w:t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r w:rsidRPr="00AC3513">
        <w:rPr>
          <w:rFonts w:ascii="Arial" w:hAnsi="Arial" w:cs="Arial"/>
          <w:b w:val="0"/>
          <w:bCs w:val="0"/>
          <w:sz w:val="22"/>
        </w:rPr>
        <w:tab/>
      </w:r>
      <w:del w:id="1" w:author="Kovář Jaroslav" w:date="2024-04-17T13:55:00Z">
        <w:r w:rsidR="00DE56F8" w:rsidRPr="00AC3513" w:rsidDel="00142AA8">
          <w:rPr>
            <w:rFonts w:ascii="Arial" w:hAnsi="Arial" w:cs="Arial"/>
            <w:b w:val="0"/>
            <w:bCs w:val="0"/>
            <w:sz w:val="22"/>
          </w:rPr>
          <w:tab/>
        </w:r>
      </w:del>
    </w:p>
    <w:p w14:paraId="3629A850" w14:textId="469B47D9" w:rsidR="00B5397C" w:rsidRPr="00AC3513" w:rsidRDefault="00E511D2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Spisová značka</w:t>
      </w:r>
      <w:r w:rsidR="00B5397C" w:rsidRPr="00AC3513">
        <w:rPr>
          <w:rFonts w:ascii="Arial" w:hAnsi="Arial" w:cs="Arial"/>
          <w:b w:val="0"/>
          <w:bCs w:val="0"/>
          <w:sz w:val="22"/>
        </w:rPr>
        <w:t>:</w:t>
      </w:r>
      <w:r w:rsidR="00B5397C" w:rsidRPr="00AC3513">
        <w:rPr>
          <w:rFonts w:ascii="Arial" w:hAnsi="Arial" w:cs="Arial"/>
          <w:b w:val="0"/>
          <w:bCs w:val="0"/>
          <w:sz w:val="22"/>
        </w:rPr>
        <w:tab/>
      </w:r>
      <w:r w:rsidR="00B5397C" w:rsidRPr="00AC3513">
        <w:rPr>
          <w:rFonts w:ascii="Arial" w:hAnsi="Arial" w:cs="Arial"/>
          <w:b w:val="0"/>
          <w:bCs w:val="0"/>
          <w:sz w:val="22"/>
        </w:rPr>
        <w:tab/>
      </w:r>
      <w:del w:id="2" w:author="Kovář Jaroslav" w:date="2024-04-17T13:55:00Z">
        <w:r w:rsidR="00DE56F8" w:rsidRPr="00AC3513" w:rsidDel="00142AA8">
          <w:rPr>
            <w:rFonts w:ascii="Arial" w:hAnsi="Arial" w:cs="Arial"/>
            <w:b w:val="0"/>
            <w:bCs w:val="0"/>
            <w:sz w:val="22"/>
          </w:rPr>
          <w:tab/>
        </w:r>
      </w:del>
      <w:r w:rsidRPr="00AC3513">
        <w:rPr>
          <w:rFonts w:ascii="Arial" w:hAnsi="Arial" w:cs="Arial"/>
          <w:b w:val="0"/>
          <w:bCs w:val="0"/>
          <w:sz w:val="22"/>
        </w:rPr>
        <w:t>B 2894 vedená u Krajského soudu v Ostravě</w:t>
      </w:r>
    </w:p>
    <w:p w14:paraId="414BE5E3" w14:textId="77777777" w:rsidR="00B5397C" w:rsidRPr="00AC3513" w:rsidRDefault="00B5397C" w:rsidP="00B5397C">
      <w:pPr>
        <w:pStyle w:val="Podnadpis"/>
        <w:jc w:val="both"/>
        <w:rPr>
          <w:rFonts w:ascii="Arial" w:hAnsi="Arial" w:cs="Arial"/>
          <w:b w:val="0"/>
          <w:bCs w:val="0"/>
          <w:sz w:val="22"/>
        </w:rPr>
      </w:pPr>
      <w:r w:rsidRPr="00AC3513">
        <w:rPr>
          <w:rFonts w:ascii="Arial" w:hAnsi="Arial" w:cs="Arial"/>
          <w:b w:val="0"/>
          <w:bCs w:val="0"/>
          <w:sz w:val="22"/>
        </w:rPr>
        <w:t>(dále jen „obstaravatel“)</w:t>
      </w:r>
    </w:p>
    <w:p w14:paraId="14FD9491" w14:textId="002AC4C2" w:rsidR="00B5397C" w:rsidRPr="00AC3513" w:rsidRDefault="00B5397C" w:rsidP="00B5397C">
      <w:pPr>
        <w:jc w:val="both"/>
        <w:rPr>
          <w:rFonts w:ascii="Arial" w:hAnsi="Arial" w:cs="Arial"/>
          <w:sz w:val="22"/>
          <w:szCs w:val="22"/>
        </w:rPr>
      </w:pPr>
    </w:p>
    <w:p w14:paraId="03CAEF2B" w14:textId="77777777" w:rsidR="009C3807" w:rsidRPr="00AC3513" w:rsidRDefault="009C3807" w:rsidP="00B5397C">
      <w:pPr>
        <w:jc w:val="both"/>
        <w:rPr>
          <w:rFonts w:ascii="Arial" w:hAnsi="Arial" w:cs="Arial"/>
          <w:sz w:val="22"/>
          <w:szCs w:val="22"/>
        </w:rPr>
      </w:pPr>
    </w:p>
    <w:p w14:paraId="5F3939CB" w14:textId="18511238" w:rsidR="00B5397C" w:rsidRPr="00AC3513" w:rsidRDefault="00A944F8" w:rsidP="00A944F8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I.</w:t>
      </w:r>
    </w:p>
    <w:p w14:paraId="7934AA6F" w14:textId="77777777" w:rsidR="009C3807" w:rsidRPr="00AC3513" w:rsidRDefault="009C3807" w:rsidP="00A944F8">
      <w:pPr>
        <w:jc w:val="center"/>
        <w:rPr>
          <w:rFonts w:ascii="Arial" w:hAnsi="Arial" w:cs="Arial"/>
          <w:b/>
          <w:sz w:val="22"/>
          <w:szCs w:val="22"/>
        </w:rPr>
      </w:pPr>
    </w:p>
    <w:p w14:paraId="71EAE957" w14:textId="77777777" w:rsidR="00A944F8" w:rsidRPr="00AC3513" w:rsidRDefault="00105D15" w:rsidP="00105D15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S</w:t>
      </w:r>
      <w:r w:rsidR="00A944F8" w:rsidRPr="00AC3513">
        <w:rPr>
          <w:rFonts w:ascii="Arial" w:hAnsi="Arial" w:cs="Arial"/>
          <w:sz w:val="22"/>
          <w:szCs w:val="22"/>
        </w:rPr>
        <w:t xml:space="preserve">mluvní strany v souladu s ustanovením § </w:t>
      </w:r>
      <w:r w:rsidR="006F7C06" w:rsidRPr="00AC3513">
        <w:rPr>
          <w:rFonts w:ascii="Arial" w:hAnsi="Arial" w:cs="Arial"/>
          <w:sz w:val="22"/>
          <w:szCs w:val="22"/>
        </w:rPr>
        <w:t>1746</w:t>
      </w:r>
      <w:r w:rsidR="00A944F8" w:rsidRPr="00AC3513">
        <w:rPr>
          <w:rFonts w:ascii="Arial" w:hAnsi="Arial" w:cs="Arial"/>
          <w:sz w:val="22"/>
          <w:szCs w:val="22"/>
        </w:rPr>
        <w:t xml:space="preserve"> odst. 2 </w:t>
      </w:r>
      <w:r w:rsidR="006F7C06" w:rsidRPr="00AC3513">
        <w:rPr>
          <w:rFonts w:ascii="Arial" w:hAnsi="Arial" w:cs="Arial"/>
          <w:sz w:val="22"/>
          <w:szCs w:val="22"/>
        </w:rPr>
        <w:t xml:space="preserve">občanského </w:t>
      </w:r>
      <w:r w:rsidR="00A944F8" w:rsidRPr="00AC3513">
        <w:rPr>
          <w:rFonts w:ascii="Arial" w:hAnsi="Arial" w:cs="Arial"/>
          <w:sz w:val="22"/>
          <w:szCs w:val="22"/>
        </w:rPr>
        <w:t xml:space="preserve">zákoníku v platném </w:t>
      </w:r>
      <w:r w:rsidR="004D6061" w:rsidRPr="00AC3513">
        <w:rPr>
          <w:rFonts w:ascii="Arial" w:hAnsi="Arial" w:cs="Arial"/>
          <w:sz w:val="22"/>
          <w:szCs w:val="22"/>
        </w:rPr>
        <w:t>znění uzavírají tuto smlouvu o zabezpečení</w:t>
      </w:r>
      <w:r w:rsidR="00A944F8" w:rsidRPr="00AC3513">
        <w:rPr>
          <w:rFonts w:ascii="Arial" w:hAnsi="Arial" w:cs="Arial"/>
          <w:sz w:val="22"/>
          <w:szCs w:val="22"/>
        </w:rPr>
        <w:t xml:space="preserve"> reklamy, podle které se obstaravatel zavazuje realizovat pro objednatele reklamu</w:t>
      </w:r>
      <w:r w:rsidR="004D6061" w:rsidRPr="00AC3513">
        <w:rPr>
          <w:rFonts w:ascii="Arial" w:hAnsi="Arial" w:cs="Arial"/>
          <w:sz w:val="22"/>
          <w:szCs w:val="22"/>
        </w:rPr>
        <w:t xml:space="preserve"> v rámci extraligy ledního hokeje (nejvyšší hokejová soutěž České republiky mužů)</w:t>
      </w:r>
      <w:r w:rsidR="00A944F8" w:rsidRPr="00AC3513">
        <w:rPr>
          <w:rFonts w:ascii="Arial" w:hAnsi="Arial" w:cs="Arial"/>
          <w:sz w:val="22"/>
          <w:szCs w:val="22"/>
        </w:rPr>
        <w:t xml:space="preserve"> podle jeho dispozic a objednavatel se zavazuje za provedení reklamy zaplatit obstaravateli sjednanou úplatu, vše za níže uvedených podmínek.</w:t>
      </w:r>
      <w:r w:rsidR="001E2F01" w:rsidRPr="00AC3513">
        <w:rPr>
          <w:rFonts w:ascii="Arial" w:hAnsi="Arial" w:cs="Arial"/>
          <w:sz w:val="22"/>
          <w:szCs w:val="22"/>
        </w:rPr>
        <w:t xml:space="preserve"> Obstaravatel současně prohlašuje, že je oprávněn provádět reklamu ve prospěch třetích osob.</w:t>
      </w:r>
    </w:p>
    <w:p w14:paraId="05A9C154" w14:textId="1B45E9F0" w:rsidR="001E2F01" w:rsidRPr="00AC3513" w:rsidRDefault="001E2F01" w:rsidP="001E2F01">
      <w:pPr>
        <w:jc w:val="both"/>
        <w:rPr>
          <w:rFonts w:ascii="Arial" w:hAnsi="Arial" w:cs="Arial"/>
          <w:sz w:val="22"/>
          <w:szCs w:val="22"/>
        </w:rPr>
      </w:pPr>
    </w:p>
    <w:p w14:paraId="5C6A6F4F" w14:textId="747B5816" w:rsidR="001E2F01" w:rsidRPr="00AC3513" w:rsidRDefault="001E2F01" w:rsidP="001E2F01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II.</w:t>
      </w:r>
    </w:p>
    <w:p w14:paraId="3AEF3642" w14:textId="77777777" w:rsidR="009C3807" w:rsidRPr="00AC3513" w:rsidRDefault="009C3807" w:rsidP="001E2F01">
      <w:pPr>
        <w:jc w:val="center"/>
        <w:rPr>
          <w:rFonts w:ascii="Arial" w:hAnsi="Arial" w:cs="Arial"/>
          <w:b/>
          <w:sz w:val="22"/>
          <w:szCs w:val="22"/>
        </w:rPr>
      </w:pPr>
    </w:p>
    <w:p w14:paraId="1172DA2C" w14:textId="1DB98AB3" w:rsidR="001E2F01" w:rsidRPr="00AC3513" w:rsidRDefault="001E2F01" w:rsidP="00105D1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Obstaravatel se z</w:t>
      </w:r>
      <w:r w:rsidR="00D92C3D" w:rsidRPr="00AC3513">
        <w:rPr>
          <w:rFonts w:ascii="Arial" w:hAnsi="Arial" w:cs="Arial"/>
          <w:sz w:val="22"/>
          <w:szCs w:val="22"/>
        </w:rPr>
        <w:t>avazuje realizovat pro objedna</w:t>
      </w:r>
      <w:r w:rsidRPr="00AC3513">
        <w:rPr>
          <w:rFonts w:ascii="Arial" w:hAnsi="Arial" w:cs="Arial"/>
          <w:sz w:val="22"/>
          <w:szCs w:val="22"/>
        </w:rPr>
        <w:t xml:space="preserve">tele reklamu a propagaci společnosti a její značky. </w:t>
      </w:r>
    </w:p>
    <w:p w14:paraId="3FC8602C" w14:textId="17C0FD5C" w:rsidR="005473C0" w:rsidRPr="00AC3513" w:rsidRDefault="005473C0" w:rsidP="001E2F01">
      <w:pPr>
        <w:jc w:val="both"/>
        <w:rPr>
          <w:rFonts w:ascii="Arial" w:hAnsi="Arial" w:cs="Arial"/>
          <w:sz w:val="22"/>
          <w:szCs w:val="22"/>
        </w:rPr>
      </w:pPr>
    </w:p>
    <w:p w14:paraId="61C46EF6" w14:textId="77777777" w:rsidR="009C3807" w:rsidRPr="00AC3513" w:rsidRDefault="009C3807" w:rsidP="001E2F01">
      <w:pPr>
        <w:jc w:val="both"/>
        <w:rPr>
          <w:rFonts w:ascii="Arial" w:hAnsi="Arial" w:cs="Arial"/>
          <w:sz w:val="22"/>
          <w:szCs w:val="22"/>
        </w:rPr>
      </w:pPr>
    </w:p>
    <w:p w14:paraId="051E51FA" w14:textId="06015BF8" w:rsidR="001E2F01" w:rsidRPr="00AC3513" w:rsidRDefault="001E2F01" w:rsidP="001E2F01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III.</w:t>
      </w:r>
    </w:p>
    <w:p w14:paraId="7D31F256" w14:textId="77777777" w:rsidR="009C3807" w:rsidRPr="00AC3513" w:rsidRDefault="009C3807" w:rsidP="001E2F01">
      <w:pPr>
        <w:jc w:val="center"/>
        <w:rPr>
          <w:rFonts w:ascii="Arial" w:hAnsi="Arial" w:cs="Arial"/>
          <w:b/>
          <w:sz w:val="22"/>
          <w:szCs w:val="22"/>
        </w:rPr>
      </w:pPr>
    </w:p>
    <w:p w14:paraId="020EA0A1" w14:textId="77777777" w:rsidR="00BA0587" w:rsidRPr="00AC3513" w:rsidRDefault="00BA0587" w:rsidP="00BA05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Obstaravatel se zavazuje po dobu trvání této smlouvy k následujícím formám realizace reklamy a propagace objednatele:</w:t>
      </w:r>
    </w:p>
    <w:p w14:paraId="0634E548" w14:textId="77777777" w:rsidR="00BA0587" w:rsidRPr="00AC3513" w:rsidRDefault="00BA0587" w:rsidP="00BA05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AAB7029" w14:textId="77777777" w:rsidR="004E4175" w:rsidRPr="00AC3513" w:rsidRDefault="00BA0587" w:rsidP="00BA0587">
      <w:pPr>
        <w:pStyle w:val="Odstavecseseznamem"/>
        <w:numPr>
          <w:ilvl w:val="0"/>
          <w:numId w:val="8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Při každém domácím utkání </w:t>
      </w:r>
      <w:bookmarkStart w:id="3" w:name="_Hlk504650117"/>
      <w:r w:rsidRPr="00AC3513">
        <w:rPr>
          <w:rFonts w:ascii="Arial" w:hAnsi="Arial" w:cs="Arial"/>
          <w:sz w:val="22"/>
          <w:szCs w:val="22"/>
        </w:rPr>
        <w:t xml:space="preserve">A-týmu mužů HC VÍTKOVICE RIDERA hraném v rámci extraligy ledního hokeje v OSTRAVAR ARÉNĚ v Ostravě-Zábřehu </w:t>
      </w:r>
      <w:bookmarkEnd w:id="3"/>
      <w:r w:rsidRPr="00AC3513">
        <w:rPr>
          <w:rFonts w:ascii="Arial" w:hAnsi="Arial" w:cs="Arial"/>
          <w:sz w:val="22"/>
          <w:szCs w:val="22"/>
        </w:rPr>
        <w:t>zajistí obstaravatel</w:t>
      </w:r>
      <w:r w:rsidR="001E2F01" w:rsidRPr="00AC3513">
        <w:rPr>
          <w:rFonts w:ascii="Arial" w:hAnsi="Arial" w:cs="Arial"/>
          <w:sz w:val="22"/>
          <w:szCs w:val="22"/>
        </w:rPr>
        <w:t xml:space="preserve">       </w:t>
      </w:r>
    </w:p>
    <w:p w14:paraId="45056653" w14:textId="32DC5B68" w:rsidR="001E2F01" w:rsidRPr="00AC3513" w:rsidRDefault="001E2F01" w:rsidP="004E4175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          </w:t>
      </w:r>
    </w:p>
    <w:p w14:paraId="3A62EAD3" w14:textId="41DDE0C8" w:rsidR="00C432A9" w:rsidRPr="00AC3513" w:rsidRDefault="00C432A9" w:rsidP="00C432A9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umístění loga objednatele o velikosti </w:t>
      </w:r>
      <w:r w:rsidR="0045553A" w:rsidRPr="00AC3513">
        <w:rPr>
          <w:rFonts w:ascii="Arial" w:hAnsi="Arial" w:cs="Arial"/>
          <w:sz w:val="22"/>
          <w:szCs w:val="22"/>
        </w:rPr>
        <w:t xml:space="preserve">1x2 </w:t>
      </w:r>
      <w:r w:rsidRPr="00AC3513">
        <w:rPr>
          <w:rFonts w:ascii="Arial" w:hAnsi="Arial" w:cs="Arial"/>
          <w:sz w:val="22"/>
          <w:szCs w:val="22"/>
        </w:rPr>
        <w:t xml:space="preserve">m na netelevizní straně mantinelu kluziště, a to dle grafických podkladů dodaných objednatelem; </w:t>
      </w:r>
    </w:p>
    <w:p w14:paraId="60E340A0" w14:textId="31148AB6" w:rsidR="00C432A9" w:rsidRPr="00AC3513" w:rsidRDefault="0045553A" w:rsidP="00C432A9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prezentaci </w:t>
      </w:r>
      <w:r w:rsidR="00C432A9" w:rsidRPr="00AC3513">
        <w:rPr>
          <w:rFonts w:ascii="Arial" w:hAnsi="Arial" w:cs="Arial"/>
          <w:sz w:val="22"/>
          <w:szCs w:val="22"/>
        </w:rPr>
        <w:t xml:space="preserve">reklamního spotu objednatele na multimediální kostce nad ledovou plochou (frekvence: </w:t>
      </w:r>
      <w:r w:rsidRPr="00AC3513">
        <w:rPr>
          <w:rFonts w:ascii="Arial" w:hAnsi="Arial" w:cs="Arial"/>
          <w:sz w:val="22"/>
          <w:szCs w:val="22"/>
        </w:rPr>
        <w:t xml:space="preserve">1x30-45s, 2x20s </w:t>
      </w:r>
      <w:r w:rsidR="00C432A9" w:rsidRPr="00AC3513">
        <w:rPr>
          <w:rFonts w:ascii="Arial" w:hAnsi="Arial" w:cs="Arial"/>
          <w:sz w:val="22"/>
          <w:szCs w:val="22"/>
        </w:rPr>
        <w:t>v reklamní smyčce před zápasem</w:t>
      </w:r>
      <w:r w:rsidRPr="00AC3513">
        <w:rPr>
          <w:rFonts w:ascii="Arial" w:hAnsi="Arial" w:cs="Arial"/>
          <w:sz w:val="22"/>
          <w:szCs w:val="22"/>
        </w:rPr>
        <w:t xml:space="preserve"> a/nebo </w:t>
      </w:r>
      <w:r w:rsidR="00C432A9" w:rsidRPr="00AC3513">
        <w:rPr>
          <w:rFonts w:ascii="Arial" w:hAnsi="Arial" w:cs="Arial"/>
          <w:sz w:val="22"/>
          <w:szCs w:val="22"/>
        </w:rPr>
        <w:t xml:space="preserve">v 1. a ve 2. přestávce), </w:t>
      </w:r>
      <w:r w:rsidR="00FA34A1" w:rsidRPr="00AC3513">
        <w:rPr>
          <w:rFonts w:ascii="Arial" w:hAnsi="Arial" w:cs="Arial"/>
          <w:sz w:val="22"/>
          <w:szCs w:val="22"/>
        </w:rPr>
        <w:t xml:space="preserve">přičemž </w:t>
      </w:r>
      <w:r w:rsidR="00C432A9" w:rsidRPr="00AC3513">
        <w:rPr>
          <w:rFonts w:ascii="Arial" w:hAnsi="Arial" w:cs="Arial"/>
          <w:sz w:val="22"/>
          <w:szCs w:val="22"/>
        </w:rPr>
        <w:t>objednatel dodá obstarateli spot v požadovaném formátu;</w:t>
      </w:r>
    </w:p>
    <w:p w14:paraId="7121A83D" w14:textId="35BBEECC" w:rsidR="00A8631F" w:rsidRPr="00AC3513" w:rsidRDefault="0016278E" w:rsidP="00A8631F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umístění 1 loga objednatele </w:t>
      </w:r>
      <w:r w:rsidR="00C432A9" w:rsidRPr="00AC3513">
        <w:rPr>
          <w:rFonts w:ascii="Arial" w:hAnsi="Arial" w:cs="Arial"/>
          <w:sz w:val="22"/>
          <w:szCs w:val="22"/>
        </w:rPr>
        <w:t xml:space="preserve">v pozici </w:t>
      </w:r>
      <w:r w:rsidR="00C432A9" w:rsidRPr="00AC3513">
        <w:rPr>
          <w:rFonts w:ascii="Arial" w:hAnsi="Arial" w:cs="Arial"/>
          <w:color w:val="000000"/>
          <w:sz w:val="22"/>
          <w:szCs w:val="22"/>
        </w:rPr>
        <w:t xml:space="preserve">OFICIÁLNÍ PARTNER </w:t>
      </w:r>
      <w:r w:rsidRPr="00AC3513">
        <w:rPr>
          <w:rFonts w:ascii="Arial" w:hAnsi="Arial" w:cs="Arial"/>
          <w:sz w:val="22"/>
          <w:szCs w:val="22"/>
        </w:rPr>
        <w:t>na tabuli partnerů umístěné ve VIP zóně;</w:t>
      </w:r>
      <w:r w:rsidR="0016450B" w:rsidRPr="00AC3513">
        <w:rPr>
          <w:rFonts w:ascii="Arial" w:hAnsi="Arial" w:cs="Arial"/>
          <w:sz w:val="22"/>
          <w:szCs w:val="22"/>
        </w:rPr>
        <w:t xml:space="preserve"> </w:t>
      </w:r>
    </w:p>
    <w:p w14:paraId="0586AE3D" w14:textId="60329A5B" w:rsidR="00A8631F" w:rsidRPr="00AC3513" w:rsidRDefault="003E3A1F" w:rsidP="00A8631F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umístění 1 loga objednatele</w:t>
      </w:r>
      <w:r w:rsidR="00C432A9" w:rsidRPr="00AC3513">
        <w:rPr>
          <w:rFonts w:ascii="Arial" w:hAnsi="Arial" w:cs="Arial"/>
          <w:sz w:val="22"/>
          <w:szCs w:val="22"/>
        </w:rPr>
        <w:t xml:space="preserve"> v pozici </w:t>
      </w:r>
      <w:r w:rsidR="00C432A9" w:rsidRPr="00AC3513">
        <w:rPr>
          <w:rFonts w:ascii="Arial" w:hAnsi="Arial" w:cs="Arial"/>
          <w:color w:val="000000"/>
          <w:sz w:val="22"/>
          <w:szCs w:val="22"/>
        </w:rPr>
        <w:t>OFICIÁLNÍ PARTNER</w:t>
      </w:r>
      <w:r w:rsidRPr="00AC3513">
        <w:rPr>
          <w:rFonts w:ascii="Arial" w:hAnsi="Arial" w:cs="Arial"/>
          <w:sz w:val="22"/>
          <w:szCs w:val="22"/>
        </w:rPr>
        <w:t xml:space="preserve"> na tabuli partnerů umístěné v PRESS zóně;</w:t>
      </w:r>
      <w:r w:rsidR="0016450B" w:rsidRPr="00AC3513">
        <w:rPr>
          <w:rFonts w:ascii="Arial" w:hAnsi="Arial" w:cs="Arial"/>
          <w:sz w:val="22"/>
          <w:szCs w:val="22"/>
        </w:rPr>
        <w:t xml:space="preserve"> </w:t>
      </w:r>
    </w:p>
    <w:p w14:paraId="6C8F047E" w14:textId="382C4DF7" w:rsidR="001E5F49" w:rsidRPr="00AC3513" w:rsidRDefault="00B421E9" w:rsidP="00A8631F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lastRenderedPageBreak/>
        <w:t xml:space="preserve">umístění 1 loga objednatele </w:t>
      </w:r>
      <w:r w:rsidR="00C432A9" w:rsidRPr="00AC3513">
        <w:rPr>
          <w:rFonts w:ascii="Arial" w:hAnsi="Arial" w:cs="Arial"/>
          <w:sz w:val="22"/>
          <w:szCs w:val="22"/>
        </w:rPr>
        <w:t xml:space="preserve">v pozici </w:t>
      </w:r>
      <w:r w:rsidR="00C432A9" w:rsidRPr="00AC3513">
        <w:rPr>
          <w:rFonts w:ascii="Arial" w:hAnsi="Arial" w:cs="Arial"/>
          <w:color w:val="000000"/>
          <w:sz w:val="22"/>
          <w:szCs w:val="22"/>
        </w:rPr>
        <w:t xml:space="preserve">OFICIÁLNÍ PARTNER </w:t>
      </w:r>
      <w:r w:rsidRPr="00AC3513">
        <w:rPr>
          <w:rFonts w:ascii="Arial" w:hAnsi="Arial" w:cs="Arial"/>
          <w:sz w:val="22"/>
          <w:szCs w:val="22"/>
        </w:rPr>
        <w:t>v bulletinu vydávaném při domácích utkáních</w:t>
      </w:r>
      <w:r w:rsidR="001E5F49" w:rsidRPr="00AC3513">
        <w:rPr>
          <w:rFonts w:ascii="Arial" w:hAnsi="Arial" w:cs="Arial"/>
          <w:sz w:val="22"/>
          <w:szCs w:val="22"/>
        </w:rPr>
        <w:t>;</w:t>
      </w:r>
    </w:p>
    <w:p w14:paraId="52EE8146" w14:textId="307BBAB6" w:rsidR="0045553A" w:rsidRPr="00AC3513" w:rsidRDefault="0045553A" w:rsidP="00A8631F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umístění inzerátu vyrobeného objednatelem na základě technické specifikace sdělené obstaravatelem o velikosti ½ strany nebo 1 strany dle rozhodnutí objednatele v každém bulletinu vydávaném při domácích utkáních; </w:t>
      </w:r>
    </w:p>
    <w:p w14:paraId="16B7C1BE" w14:textId="588917D3" w:rsidR="00C432A9" w:rsidRPr="00AC3513" w:rsidRDefault="0045553A" w:rsidP="00C432A9">
      <w:pPr>
        <w:pStyle w:val="Odstavecseseznamem"/>
        <w:numPr>
          <w:ilvl w:val="0"/>
          <w:numId w:val="1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možnost </w:t>
      </w:r>
      <w:r w:rsidR="00C432A9" w:rsidRPr="00AC3513">
        <w:rPr>
          <w:rFonts w:ascii="Arial" w:hAnsi="Arial" w:cs="Arial"/>
          <w:sz w:val="22"/>
          <w:szCs w:val="22"/>
        </w:rPr>
        <w:t xml:space="preserve">umístění prezentačních materiálů </w:t>
      </w:r>
      <w:r w:rsidR="00192B7D" w:rsidRPr="00AC3513">
        <w:rPr>
          <w:rFonts w:ascii="Arial" w:hAnsi="Arial" w:cs="Arial"/>
          <w:sz w:val="22"/>
          <w:szCs w:val="22"/>
        </w:rPr>
        <w:t>objednatele (</w:t>
      </w:r>
      <w:proofErr w:type="spellStart"/>
      <w:r w:rsidR="00C432A9" w:rsidRPr="00AC3513">
        <w:rPr>
          <w:rFonts w:ascii="Arial" w:hAnsi="Arial" w:cs="Arial"/>
          <w:sz w:val="22"/>
          <w:szCs w:val="22"/>
        </w:rPr>
        <w:t>rollupy</w:t>
      </w:r>
      <w:proofErr w:type="spellEnd"/>
      <w:r w:rsidR="00C432A9" w:rsidRPr="00AC3513">
        <w:rPr>
          <w:rFonts w:ascii="Arial" w:hAnsi="Arial" w:cs="Arial"/>
          <w:sz w:val="22"/>
          <w:szCs w:val="22"/>
        </w:rPr>
        <w:t xml:space="preserve">, bannery </w:t>
      </w:r>
      <w:r w:rsidR="00192B7D" w:rsidRPr="00AC3513">
        <w:rPr>
          <w:rFonts w:ascii="Arial" w:hAnsi="Arial" w:cs="Arial"/>
          <w:sz w:val="22"/>
          <w:szCs w:val="22"/>
        </w:rPr>
        <w:t xml:space="preserve">apod.) </w:t>
      </w:r>
      <w:r w:rsidR="00C432A9" w:rsidRPr="00AC3513">
        <w:rPr>
          <w:rFonts w:ascii="Arial" w:hAnsi="Arial" w:cs="Arial"/>
          <w:sz w:val="22"/>
          <w:szCs w:val="22"/>
        </w:rPr>
        <w:t xml:space="preserve">dle individuální domluvy </w:t>
      </w:r>
      <w:r w:rsidR="00192B7D" w:rsidRPr="00AC3513">
        <w:rPr>
          <w:rFonts w:ascii="Arial" w:hAnsi="Arial" w:cs="Arial"/>
          <w:sz w:val="22"/>
          <w:szCs w:val="22"/>
        </w:rPr>
        <w:t xml:space="preserve">a v souladu s požárně-bezpečnostními předpisy </w:t>
      </w:r>
      <w:r w:rsidR="00C432A9" w:rsidRPr="00AC3513">
        <w:rPr>
          <w:rFonts w:ascii="Arial" w:hAnsi="Arial" w:cs="Arial"/>
          <w:sz w:val="22"/>
          <w:szCs w:val="22"/>
        </w:rPr>
        <w:t xml:space="preserve">v prostorách OSTRAVAR ARÉNY </w:t>
      </w:r>
      <w:r w:rsidR="00192B7D" w:rsidRPr="00AC3513">
        <w:rPr>
          <w:rFonts w:ascii="Arial" w:hAnsi="Arial" w:cs="Arial"/>
          <w:sz w:val="22"/>
          <w:szCs w:val="22"/>
        </w:rPr>
        <w:t xml:space="preserve">a/nebo letáků </w:t>
      </w:r>
      <w:r w:rsidR="00C432A9" w:rsidRPr="00AC3513">
        <w:rPr>
          <w:rFonts w:ascii="Arial" w:hAnsi="Arial" w:cs="Arial"/>
          <w:sz w:val="22"/>
          <w:szCs w:val="22"/>
        </w:rPr>
        <w:t xml:space="preserve">ve </w:t>
      </w:r>
      <w:proofErr w:type="spellStart"/>
      <w:r w:rsidR="00C432A9" w:rsidRPr="00AC3513">
        <w:rPr>
          <w:rFonts w:ascii="Arial" w:hAnsi="Arial" w:cs="Arial"/>
          <w:sz w:val="22"/>
          <w:szCs w:val="22"/>
        </w:rPr>
        <w:t>skyboxech</w:t>
      </w:r>
      <w:proofErr w:type="spellEnd"/>
      <w:r w:rsidR="00192B7D" w:rsidRPr="00AC3513">
        <w:rPr>
          <w:rFonts w:ascii="Arial" w:hAnsi="Arial" w:cs="Arial"/>
          <w:sz w:val="22"/>
          <w:szCs w:val="22"/>
        </w:rPr>
        <w:t>;</w:t>
      </w:r>
    </w:p>
    <w:p w14:paraId="7BED31B6" w14:textId="77777777" w:rsidR="001E5F49" w:rsidRPr="00AC3513" w:rsidRDefault="001E5F49" w:rsidP="001E5F49">
      <w:pPr>
        <w:ind w:left="1833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 </w:t>
      </w:r>
    </w:p>
    <w:p w14:paraId="71F7AE5D" w14:textId="2465CCF8" w:rsidR="008321CE" w:rsidRPr="00AC3513" w:rsidRDefault="0016450B" w:rsidP="0016450B">
      <w:pPr>
        <w:numPr>
          <w:ilvl w:val="0"/>
          <w:numId w:val="8"/>
        </w:numPr>
        <w:tabs>
          <w:tab w:val="clear" w:pos="1833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Obstaravatel </w:t>
      </w:r>
      <w:r w:rsidR="000A5B25" w:rsidRPr="00AC3513">
        <w:rPr>
          <w:rFonts w:ascii="Arial" w:hAnsi="Arial" w:cs="Arial"/>
          <w:sz w:val="22"/>
          <w:szCs w:val="22"/>
        </w:rPr>
        <w:t>umístí 1 log</w:t>
      </w:r>
      <w:r w:rsidRPr="00AC3513">
        <w:rPr>
          <w:rFonts w:ascii="Arial" w:hAnsi="Arial" w:cs="Arial"/>
          <w:sz w:val="22"/>
          <w:szCs w:val="22"/>
        </w:rPr>
        <w:t>o</w:t>
      </w:r>
      <w:r w:rsidR="000A5B25" w:rsidRPr="00AC3513">
        <w:rPr>
          <w:rFonts w:ascii="Arial" w:hAnsi="Arial" w:cs="Arial"/>
          <w:sz w:val="22"/>
          <w:szCs w:val="22"/>
        </w:rPr>
        <w:t xml:space="preserve"> objednatele na internetových stránkách obstaravatele</w:t>
      </w:r>
      <w:r w:rsidR="008321CE" w:rsidRPr="00AC3513">
        <w:rPr>
          <w:rFonts w:ascii="Arial" w:hAnsi="Arial" w:cs="Arial"/>
          <w:sz w:val="22"/>
          <w:szCs w:val="22"/>
        </w:rPr>
        <w:t xml:space="preserve"> </w:t>
      </w:r>
      <w:r w:rsidR="007858CB" w:rsidRPr="00AC3513">
        <w:rPr>
          <w:rFonts w:ascii="Arial" w:hAnsi="Arial" w:cs="Arial"/>
          <w:sz w:val="22"/>
          <w:szCs w:val="22"/>
        </w:rPr>
        <w:t xml:space="preserve">v pozici OFICIÁLNÍ PARTNER </w:t>
      </w:r>
      <w:r w:rsidR="008321CE" w:rsidRPr="00AC3513">
        <w:rPr>
          <w:rFonts w:ascii="Arial" w:hAnsi="Arial" w:cs="Arial"/>
          <w:sz w:val="22"/>
          <w:szCs w:val="22"/>
        </w:rPr>
        <w:t>s </w:t>
      </w:r>
      <w:proofErr w:type="spellStart"/>
      <w:r w:rsidR="008321CE" w:rsidRPr="00AC3513">
        <w:rPr>
          <w:rFonts w:ascii="Arial" w:hAnsi="Arial" w:cs="Arial"/>
          <w:sz w:val="22"/>
          <w:szCs w:val="22"/>
        </w:rPr>
        <w:t>prolinkem</w:t>
      </w:r>
      <w:proofErr w:type="spellEnd"/>
      <w:r w:rsidR="008321CE" w:rsidRPr="00AC3513">
        <w:rPr>
          <w:rFonts w:ascii="Arial" w:hAnsi="Arial" w:cs="Arial"/>
          <w:sz w:val="22"/>
          <w:szCs w:val="22"/>
        </w:rPr>
        <w:t xml:space="preserve"> na internetové stránky objednatele;</w:t>
      </w:r>
    </w:p>
    <w:p w14:paraId="616C00EF" w14:textId="04C79760" w:rsidR="00C432A9" w:rsidRPr="00AC3513" w:rsidRDefault="00C432A9" w:rsidP="0016450B">
      <w:pPr>
        <w:numPr>
          <w:ilvl w:val="0"/>
          <w:numId w:val="8"/>
        </w:numPr>
        <w:tabs>
          <w:tab w:val="clear" w:pos="1833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Obstaratel umístí </w:t>
      </w:r>
      <w:r w:rsidRPr="00AC3513">
        <w:rPr>
          <w:rFonts w:ascii="Arial" w:hAnsi="Arial" w:cs="Arial"/>
          <w:color w:val="000000"/>
          <w:sz w:val="22"/>
          <w:szCs w:val="22"/>
        </w:rPr>
        <w:t xml:space="preserve">příspěvky </w:t>
      </w:r>
      <w:r w:rsidR="007858CB" w:rsidRPr="00AC3513">
        <w:rPr>
          <w:rFonts w:ascii="Arial" w:hAnsi="Arial" w:cs="Arial"/>
          <w:color w:val="000000"/>
          <w:sz w:val="22"/>
          <w:szCs w:val="22"/>
        </w:rPr>
        <w:t xml:space="preserve">nebo bude sdílet příspěvky objednatele </w:t>
      </w:r>
      <w:r w:rsidRPr="00AC3513">
        <w:rPr>
          <w:rFonts w:ascii="Arial" w:hAnsi="Arial" w:cs="Arial"/>
          <w:color w:val="000000"/>
          <w:sz w:val="22"/>
          <w:szCs w:val="22"/>
        </w:rPr>
        <w:t>na sociálních sítích (Facebook, Instagram, X) dle individuální domluvy</w:t>
      </w:r>
      <w:r w:rsidR="007858CB" w:rsidRPr="00AC3513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45E92BC2" w14:textId="145D2733" w:rsidR="008321CE" w:rsidRPr="00AC3513" w:rsidRDefault="00C432A9" w:rsidP="00C432A9">
      <w:pPr>
        <w:numPr>
          <w:ilvl w:val="0"/>
          <w:numId w:val="8"/>
        </w:numPr>
        <w:tabs>
          <w:tab w:val="clear" w:pos="1833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color w:val="000000"/>
          <w:sz w:val="22"/>
          <w:szCs w:val="22"/>
        </w:rPr>
        <w:t xml:space="preserve">Obstaratel umožní oboustrannou </w:t>
      </w:r>
      <w:r w:rsidR="007858CB" w:rsidRPr="00AC3513">
        <w:rPr>
          <w:rFonts w:ascii="Arial" w:hAnsi="Arial" w:cs="Arial"/>
          <w:color w:val="000000"/>
          <w:sz w:val="22"/>
          <w:szCs w:val="22"/>
        </w:rPr>
        <w:t xml:space="preserve">propagaci </w:t>
      </w:r>
      <w:r w:rsidRPr="00AC3513">
        <w:rPr>
          <w:rFonts w:ascii="Arial" w:hAnsi="Arial" w:cs="Arial"/>
          <w:color w:val="000000"/>
          <w:sz w:val="22"/>
          <w:szCs w:val="22"/>
        </w:rPr>
        <w:t>na svých účtech na sociálních sítích (po odsouhlasení podoby příspěvku)</w:t>
      </w:r>
      <w:r w:rsidR="007858CB" w:rsidRPr="00AC3513">
        <w:rPr>
          <w:rFonts w:ascii="Arial" w:hAnsi="Arial" w:cs="Arial"/>
          <w:color w:val="000000"/>
          <w:sz w:val="22"/>
          <w:szCs w:val="22"/>
        </w:rPr>
        <w:t>;</w:t>
      </w:r>
    </w:p>
    <w:p w14:paraId="5D34C810" w14:textId="38E4BF59" w:rsidR="00375F98" w:rsidRPr="00AC3513" w:rsidRDefault="0016450B" w:rsidP="0016450B">
      <w:pPr>
        <w:numPr>
          <w:ilvl w:val="0"/>
          <w:numId w:val="8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Obstaravatel zajistí </w:t>
      </w:r>
      <w:r w:rsidR="008321CE" w:rsidRPr="00AC3513">
        <w:rPr>
          <w:rFonts w:ascii="Arial" w:hAnsi="Arial" w:cs="Arial"/>
          <w:sz w:val="22"/>
          <w:szCs w:val="22"/>
        </w:rPr>
        <w:t>prezentac</w:t>
      </w:r>
      <w:r w:rsidRPr="00AC3513">
        <w:rPr>
          <w:rFonts w:ascii="Arial" w:hAnsi="Arial" w:cs="Arial"/>
          <w:sz w:val="22"/>
          <w:szCs w:val="22"/>
        </w:rPr>
        <w:t>i</w:t>
      </w:r>
      <w:r w:rsidR="008321CE" w:rsidRPr="00AC3513">
        <w:rPr>
          <w:rFonts w:ascii="Arial" w:hAnsi="Arial" w:cs="Arial"/>
          <w:sz w:val="22"/>
          <w:szCs w:val="22"/>
        </w:rPr>
        <w:t xml:space="preserve"> objednatele v tzv. „katalogu partnerů“ vydávaném obstaravatelem 1x za sezonu</w:t>
      </w:r>
      <w:r w:rsidR="00D75527" w:rsidRPr="00AC3513">
        <w:rPr>
          <w:rFonts w:ascii="Arial" w:hAnsi="Arial" w:cs="Arial"/>
          <w:sz w:val="22"/>
          <w:szCs w:val="22"/>
        </w:rPr>
        <w:t xml:space="preserve"> </w:t>
      </w:r>
      <w:r w:rsidR="00D75527" w:rsidRPr="00AC3513">
        <w:rPr>
          <w:rFonts w:ascii="Arial" w:hAnsi="Arial" w:cs="Arial"/>
          <w:color w:val="000000"/>
          <w:sz w:val="22"/>
          <w:szCs w:val="22"/>
        </w:rPr>
        <w:t>v sekci OFICIÁLNÍ PARTNER v rozsahu logo, web a textová prezentace v rozsahu do 590 znaků</w:t>
      </w:r>
      <w:r w:rsidR="0087740D" w:rsidRPr="00AC3513">
        <w:rPr>
          <w:rFonts w:ascii="Arial" w:hAnsi="Arial" w:cs="Arial"/>
          <w:sz w:val="22"/>
          <w:szCs w:val="22"/>
        </w:rPr>
        <w:t>.</w:t>
      </w:r>
    </w:p>
    <w:p w14:paraId="2FC5B938" w14:textId="77777777" w:rsidR="001E2F01" w:rsidRPr="00AC3513" w:rsidRDefault="001E2F01" w:rsidP="001E2F01">
      <w:pPr>
        <w:jc w:val="both"/>
        <w:rPr>
          <w:rFonts w:ascii="Arial" w:hAnsi="Arial" w:cs="Arial"/>
          <w:sz w:val="22"/>
          <w:szCs w:val="22"/>
        </w:rPr>
      </w:pPr>
    </w:p>
    <w:p w14:paraId="3173561D" w14:textId="77777777" w:rsidR="001E5F49" w:rsidRPr="00AC3513" w:rsidRDefault="001E5F49" w:rsidP="001E2F01">
      <w:pPr>
        <w:jc w:val="both"/>
        <w:rPr>
          <w:rFonts w:ascii="Arial" w:hAnsi="Arial" w:cs="Arial"/>
          <w:sz w:val="22"/>
          <w:szCs w:val="22"/>
        </w:rPr>
      </w:pPr>
    </w:p>
    <w:p w14:paraId="4F5F53A3" w14:textId="47E1CA94" w:rsidR="001E2F01" w:rsidRPr="00AC3513" w:rsidRDefault="001E2F01" w:rsidP="001E2F01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IV.</w:t>
      </w:r>
    </w:p>
    <w:p w14:paraId="3C25693B" w14:textId="77777777" w:rsidR="009C3807" w:rsidRPr="00AC3513" w:rsidRDefault="009C3807" w:rsidP="001E2F01">
      <w:pPr>
        <w:jc w:val="center"/>
        <w:rPr>
          <w:rFonts w:ascii="Arial" w:hAnsi="Arial" w:cs="Arial"/>
          <w:b/>
          <w:sz w:val="22"/>
          <w:szCs w:val="22"/>
        </w:rPr>
      </w:pPr>
    </w:p>
    <w:p w14:paraId="21148BCF" w14:textId="798675EA" w:rsidR="00B5397C" w:rsidRPr="00AC3513" w:rsidRDefault="001E2F01" w:rsidP="00105D15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AC3513">
        <w:rPr>
          <w:rFonts w:ascii="Arial" w:hAnsi="Arial" w:cs="Arial"/>
          <w:sz w:val="22"/>
          <w:szCs w:val="22"/>
        </w:rPr>
        <w:t xml:space="preserve">Tato smlouva se sjednává na dobu určitou </w:t>
      </w:r>
      <w:r w:rsidRPr="00AC3513">
        <w:rPr>
          <w:rFonts w:ascii="Arial" w:hAnsi="Arial" w:cs="Arial"/>
          <w:b/>
          <w:sz w:val="22"/>
          <w:szCs w:val="22"/>
        </w:rPr>
        <w:t xml:space="preserve">od </w:t>
      </w:r>
      <w:r w:rsidR="00B65F6F">
        <w:rPr>
          <w:rFonts w:ascii="Arial" w:hAnsi="Arial" w:cs="Arial"/>
          <w:b/>
          <w:sz w:val="22"/>
          <w:szCs w:val="22"/>
        </w:rPr>
        <w:t>1</w:t>
      </w:r>
      <w:r w:rsidR="00010321" w:rsidRPr="00AC3513">
        <w:rPr>
          <w:rFonts w:ascii="Arial" w:hAnsi="Arial" w:cs="Arial"/>
          <w:b/>
          <w:sz w:val="22"/>
          <w:szCs w:val="22"/>
        </w:rPr>
        <w:t>. 5. 2024</w:t>
      </w:r>
      <w:r w:rsidR="00EA4493" w:rsidRPr="00AC3513">
        <w:rPr>
          <w:rFonts w:ascii="Arial" w:hAnsi="Arial" w:cs="Arial"/>
          <w:b/>
          <w:sz w:val="22"/>
          <w:szCs w:val="22"/>
        </w:rPr>
        <w:t xml:space="preserve"> do </w:t>
      </w:r>
      <w:r w:rsidR="00874B7C" w:rsidRPr="00AC3513">
        <w:rPr>
          <w:rFonts w:ascii="Arial" w:hAnsi="Arial" w:cs="Arial"/>
          <w:b/>
          <w:sz w:val="22"/>
          <w:szCs w:val="22"/>
        </w:rPr>
        <w:t>31.12.2024</w:t>
      </w:r>
      <w:r w:rsidR="001A3582" w:rsidRPr="00AC3513">
        <w:rPr>
          <w:rFonts w:ascii="Arial" w:hAnsi="Arial" w:cs="Arial"/>
          <w:sz w:val="22"/>
          <w:szCs w:val="22"/>
        </w:rPr>
        <w:t xml:space="preserve"> </w:t>
      </w:r>
    </w:p>
    <w:p w14:paraId="30BB704D" w14:textId="77777777" w:rsidR="001E5F49" w:rsidRPr="00AC3513" w:rsidRDefault="001E5F49" w:rsidP="001E2F01">
      <w:pPr>
        <w:jc w:val="both"/>
        <w:rPr>
          <w:rFonts w:ascii="Arial" w:hAnsi="Arial" w:cs="Arial"/>
        </w:rPr>
      </w:pPr>
    </w:p>
    <w:p w14:paraId="537712B9" w14:textId="77777777" w:rsidR="001E2F01" w:rsidRPr="00AC3513" w:rsidRDefault="001E2F01" w:rsidP="001E2F01">
      <w:pPr>
        <w:jc w:val="both"/>
        <w:rPr>
          <w:rFonts w:ascii="Arial" w:hAnsi="Arial" w:cs="Arial"/>
          <w:sz w:val="22"/>
          <w:szCs w:val="22"/>
        </w:rPr>
      </w:pPr>
    </w:p>
    <w:p w14:paraId="1A1613E8" w14:textId="0242D1A2" w:rsidR="001E2F01" w:rsidRPr="00AC3513" w:rsidRDefault="001E2F01" w:rsidP="001E2F01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V.</w:t>
      </w:r>
    </w:p>
    <w:p w14:paraId="5870D51E" w14:textId="77777777" w:rsidR="009C3807" w:rsidRPr="00AC3513" w:rsidRDefault="009C3807" w:rsidP="001E2F01">
      <w:pPr>
        <w:jc w:val="center"/>
        <w:rPr>
          <w:rFonts w:ascii="Arial" w:hAnsi="Arial" w:cs="Arial"/>
          <w:b/>
          <w:sz w:val="22"/>
          <w:szCs w:val="22"/>
        </w:rPr>
      </w:pPr>
    </w:p>
    <w:p w14:paraId="7F08C0A2" w14:textId="52F3244E" w:rsidR="001E2F01" w:rsidRPr="00AC3513" w:rsidRDefault="001E2F01" w:rsidP="00105D15">
      <w:pPr>
        <w:numPr>
          <w:ilvl w:val="1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Cena byla stanovena dohodou ve výši </w:t>
      </w:r>
      <w:proofErr w:type="spellStart"/>
      <w:r w:rsidR="00B65F6F">
        <w:rPr>
          <w:rFonts w:ascii="Arial" w:hAnsi="Arial" w:cs="Arial"/>
          <w:b/>
          <w:bCs/>
          <w:sz w:val="22"/>
          <w:szCs w:val="22"/>
        </w:rPr>
        <w:t>xxxxxxxxxx</w:t>
      </w:r>
      <w:proofErr w:type="spellEnd"/>
    </w:p>
    <w:p w14:paraId="0DD2F41A" w14:textId="77777777" w:rsidR="00105D15" w:rsidRPr="00AC3513" w:rsidRDefault="00105D15" w:rsidP="00105D15">
      <w:pPr>
        <w:jc w:val="both"/>
        <w:rPr>
          <w:rFonts w:ascii="Arial" w:hAnsi="Arial" w:cs="Arial"/>
          <w:sz w:val="22"/>
          <w:szCs w:val="22"/>
        </w:rPr>
      </w:pPr>
    </w:p>
    <w:p w14:paraId="62B00F89" w14:textId="77777777" w:rsidR="00E511D2" w:rsidRPr="00AC3513" w:rsidRDefault="00E511D2" w:rsidP="00E511D2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Smluvní cena podle předchozího odstavce je tvořena odměnou obstaravatele a cenou předmětu obstarání, tj. nákladem na zhotovení reklamy (sub. II. této smlouvy).</w:t>
      </w:r>
    </w:p>
    <w:p w14:paraId="1750D7C2" w14:textId="77777777" w:rsidR="00E511D2" w:rsidRPr="00AC3513" w:rsidRDefault="00E511D2" w:rsidP="00E511D2">
      <w:pPr>
        <w:jc w:val="both"/>
        <w:rPr>
          <w:rFonts w:ascii="Arial" w:hAnsi="Arial" w:cs="Arial"/>
          <w:sz w:val="22"/>
          <w:szCs w:val="22"/>
        </w:rPr>
      </w:pPr>
    </w:p>
    <w:p w14:paraId="01D05102" w14:textId="7FF7C50B" w:rsidR="001E5F49" w:rsidRPr="00AC3513" w:rsidRDefault="001E5F49" w:rsidP="001E5F49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Zdanitelné plnění této smlouvy bylo po dohodě smluvních stran stanoveno takto:</w:t>
      </w:r>
    </w:p>
    <w:p w14:paraId="6101CA3D" w14:textId="13A570BA" w:rsidR="007858CB" w:rsidRPr="00AC3513" w:rsidRDefault="007858CB" w:rsidP="00874B7C">
      <w:pPr>
        <w:ind w:left="708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1.000.000</w:t>
      </w:r>
      <w:r w:rsidR="00874B7C" w:rsidRPr="00AC3513">
        <w:rPr>
          <w:rFonts w:ascii="Arial" w:hAnsi="Arial" w:cs="Arial"/>
          <w:sz w:val="22"/>
          <w:szCs w:val="22"/>
        </w:rPr>
        <w:t xml:space="preserve"> Kč + příslušná sazba DPH </w:t>
      </w:r>
      <w:r w:rsidRPr="00AC3513">
        <w:rPr>
          <w:rFonts w:ascii="Arial" w:hAnsi="Arial" w:cs="Arial"/>
          <w:sz w:val="22"/>
          <w:szCs w:val="22"/>
        </w:rPr>
        <w:t xml:space="preserve">do </w:t>
      </w:r>
      <w:r w:rsidR="00874B7C" w:rsidRPr="00AC3513">
        <w:rPr>
          <w:rFonts w:ascii="Arial" w:hAnsi="Arial" w:cs="Arial"/>
          <w:sz w:val="22"/>
          <w:szCs w:val="22"/>
        </w:rPr>
        <w:t>15.</w:t>
      </w:r>
      <w:r w:rsidRPr="00AC3513">
        <w:rPr>
          <w:rFonts w:ascii="Arial" w:hAnsi="Arial" w:cs="Arial"/>
          <w:sz w:val="22"/>
          <w:szCs w:val="22"/>
        </w:rPr>
        <w:t xml:space="preserve"> </w:t>
      </w:r>
      <w:r w:rsidR="00874B7C" w:rsidRPr="00AC3513">
        <w:rPr>
          <w:rFonts w:ascii="Arial" w:hAnsi="Arial" w:cs="Arial"/>
          <w:sz w:val="22"/>
          <w:szCs w:val="22"/>
        </w:rPr>
        <w:t>5.</w:t>
      </w:r>
      <w:r w:rsidRPr="00AC3513">
        <w:rPr>
          <w:rFonts w:ascii="Arial" w:hAnsi="Arial" w:cs="Arial"/>
          <w:sz w:val="22"/>
          <w:szCs w:val="22"/>
        </w:rPr>
        <w:t xml:space="preserve"> </w:t>
      </w:r>
      <w:r w:rsidR="00874B7C" w:rsidRPr="00AC3513">
        <w:rPr>
          <w:rFonts w:ascii="Arial" w:hAnsi="Arial" w:cs="Arial"/>
          <w:sz w:val="22"/>
          <w:szCs w:val="22"/>
        </w:rPr>
        <w:t>2024</w:t>
      </w:r>
      <w:r w:rsidRPr="00AC3513">
        <w:rPr>
          <w:rFonts w:ascii="Arial" w:hAnsi="Arial" w:cs="Arial"/>
          <w:sz w:val="22"/>
          <w:szCs w:val="22"/>
        </w:rPr>
        <w:t>,</w:t>
      </w:r>
    </w:p>
    <w:p w14:paraId="550B2811" w14:textId="7410F8A5" w:rsidR="001E5F49" w:rsidRPr="00AC3513" w:rsidRDefault="007858CB" w:rsidP="00874B7C">
      <w:pPr>
        <w:ind w:left="708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950.000 Kč + příslušná sazba DPH do 15. 9. 2024.</w:t>
      </w:r>
      <w:r w:rsidR="001E5F49" w:rsidRPr="00AC3513">
        <w:rPr>
          <w:rFonts w:ascii="Arial" w:hAnsi="Arial" w:cs="Arial"/>
          <w:sz w:val="22"/>
          <w:szCs w:val="22"/>
        </w:rPr>
        <w:t xml:space="preserve">                           </w:t>
      </w:r>
    </w:p>
    <w:p w14:paraId="15411EB0" w14:textId="251662A1" w:rsidR="00E511D2" w:rsidRPr="00AC3513" w:rsidRDefault="00A32941" w:rsidP="00A32941">
      <w:pPr>
        <w:ind w:left="708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P</w:t>
      </w:r>
      <w:r w:rsidR="002E0EF9" w:rsidRPr="00AC3513">
        <w:rPr>
          <w:rFonts w:ascii="Arial" w:hAnsi="Arial" w:cs="Arial"/>
          <w:sz w:val="22"/>
          <w:szCs w:val="22"/>
        </w:rPr>
        <w:t>latb</w:t>
      </w:r>
      <w:r w:rsidRPr="00AC3513">
        <w:rPr>
          <w:rFonts w:ascii="Arial" w:hAnsi="Arial" w:cs="Arial"/>
          <w:sz w:val="22"/>
          <w:szCs w:val="22"/>
        </w:rPr>
        <w:t>a</w:t>
      </w:r>
      <w:r w:rsidR="002E0EF9" w:rsidRPr="00AC3513">
        <w:rPr>
          <w:rFonts w:ascii="Arial" w:hAnsi="Arial" w:cs="Arial"/>
          <w:sz w:val="22"/>
          <w:szCs w:val="22"/>
        </w:rPr>
        <w:t xml:space="preserve"> </w:t>
      </w:r>
      <w:r w:rsidR="001E5F49" w:rsidRPr="00AC3513">
        <w:rPr>
          <w:rFonts w:ascii="Arial" w:hAnsi="Arial" w:cs="Arial"/>
          <w:sz w:val="22"/>
          <w:szCs w:val="22"/>
        </w:rPr>
        <w:t>bud</w:t>
      </w:r>
      <w:r w:rsidRPr="00AC3513">
        <w:rPr>
          <w:rFonts w:ascii="Arial" w:hAnsi="Arial" w:cs="Arial"/>
          <w:sz w:val="22"/>
          <w:szCs w:val="22"/>
        </w:rPr>
        <w:t>e</w:t>
      </w:r>
      <w:r w:rsidR="001E5F49" w:rsidRPr="00AC3513">
        <w:rPr>
          <w:rFonts w:ascii="Arial" w:hAnsi="Arial" w:cs="Arial"/>
          <w:sz w:val="22"/>
          <w:szCs w:val="22"/>
        </w:rPr>
        <w:t xml:space="preserve"> prov</w:t>
      </w:r>
      <w:r w:rsidR="004E4175" w:rsidRPr="00AC3513">
        <w:rPr>
          <w:rFonts w:ascii="Arial" w:hAnsi="Arial" w:cs="Arial"/>
          <w:sz w:val="22"/>
          <w:szCs w:val="22"/>
        </w:rPr>
        <w:t>eden</w:t>
      </w:r>
      <w:r w:rsidRPr="00AC3513">
        <w:rPr>
          <w:rFonts w:ascii="Arial" w:hAnsi="Arial" w:cs="Arial"/>
          <w:sz w:val="22"/>
          <w:szCs w:val="22"/>
        </w:rPr>
        <w:t>a</w:t>
      </w:r>
      <w:r w:rsidR="001E5F49" w:rsidRPr="00AC3513">
        <w:rPr>
          <w:rFonts w:ascii="Arial" w:hAnsi="Arial" w:cs="Arial"/>
          <w:sz w:val="22"/>
          <w:szCs w:val="22"/>
        </w:rPr>
        <w:t xml:space="preserve"> na základě vystavení a doručení faktury s termínem splatnosti </w:t>
      </w:r>
      <w:r w:rsidR="007858CB" w:rsidRPr="00AC3513">
        <w:rPr>
          <w:rFonts w:ascii="Arial" w:hAnsi="Arial" w:cs="Arial"/>
          <w:sz w:val="22"/>
          <w:szCs w:val="22"/>
        </w:rPr>
        <w:t>14 </w:t>
      </w:r>
      <w:r w:rsidR="001E5F49" w:rsidRPr="00AC3513">
        <w:rPr>
          <w:rFonts w:ascii="Arial" w:hAnsi="Arial" w:cs="Arial"/>
          <w:sz w:val="22"/>
          <w:szCs w:val="22"/>
        </w:rPr>
        <w:t>dnů ode dne vystavení faktury.</w:t>
      </w:r>
    </w:p>
    <w:p w14:paraId="4F680C23" w14:textId="77777777" w:rsidR="00C812CE" w:rsidRPr="00AC3513" w:rsidRDefault="00C812CE" w:rsidP="00E511D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F9B80B" w14:textId="6094E3A5" w:rsidR="00C815F9" w:rsidRPr="00AC3513" w:rsidRDefault="00C815F9" w:rsidP="005929DB">
      <w:pPr>
        <w:jc w:val="center"/>
        <w:rPr>
          <w:rFonts w:ascii="Arial" w:hAnsi="Arial" w:cs="Arial"/>
          <w:b/>
          <w:sz w:val="22"/>
          <w:szCs w:val="22"/>
        </w:rPr>
      </w:pPr>
      <w:r w:rsidRPr="00AC3513">
        <w:rPr>
          <w:rFonts w:ascii="Arial" w:hAnsi="Arial" w:cs="Arial"/>
          <w:b/>
          <w:sz w:val="22"/>
          <w:szCs w:val="22"/>
        </w:rPr>
        <w:t>VI.</w:t>
      </w:r>
    </w:p>
    <w:p w14:paraId="4AEE1066" w14:textId="77777777" w:rsidR="005929DB" w:rsidRPr="00AC3513" w:rsidRDefault="005929DB" w:rsidP="00E511D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0060F0EB" w14:textId="77777777" w:rsidR="002311C5" w:rsidRPr="00AC3513" w:rsidRDefault="00133E71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Kontaktní osobou ve věcech realizace předmětu této smlouvy je </w:t>
      </w:r>
    </w:p>
    <w:p w14:paraId="0BA4F065" w14:textId="7C4F118B" w:rsidR="00133E71" w:rsidRPr="00AC3513" w:rsidRDefault="00133E71" w:rsidP="002311C5">
      <w:pPr>
        <w:ind w:left="720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za objednatele</w:t>
      </w:r>
    </w:p>
    <w:p w14:paraId="0F317678" w14:textId="24E8417C" w:rsidR="00133E71" w:rsidRPr="00AC3513" w:rsidRDefault="002311C5" w:rsidP="00133E71">
      <w:pPr>
        <w:ind w:left="720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Lenka Papajová, mobil </w:t>
      </w:r>
    </w:p>
    <w:p w14:paraId="4E23CC8E" w14:textId="77777777" w:rsidR="00E53EC3" w:rsidRPr="00AC3513" w:rsidRDefault="00E53EC3" w:rsidP="00133E7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79A9802" w14:textId="77777777" w:rsidR="00133E71" w:rsidRPr="00AC3513" w:rsidRDefault="00133E71" w:rsidP="00133E71">
      <w:pPr>
        <w:ind w:left="720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a za obstaravatele</w:t>
      </w:r>
    </w:p>
    <w:p w14:paraId="00C66A55" w14:textId="1BF9CBDC" w:rsidR="00133E71" w:rsidRPr="00AC3513" w:rsidRDefault="00BF7282" w:rsidP="00133E71">
      <w:pPr>
        <w:ind w:left="720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Petra Duchková, mobil: </w:t>
      </w:r>
    </w:p>
    <w:p w14:paraId="4ED8591A" w14:textId="235743D2" w:rsidR="006F6023" w:rsidRPr="00AC3513" w:rsidRDefault="008B0641" w:rsidP="008B0641">
      <w:pPr>
        <w:ind w:left="720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 </w:t>
      </w:r>
    </w:p>
    <w:p w14:paraId="3A2A1AE7" w14:textId="7B33CDD0" w:rsidR="00DD6899" w:rsidRPr="00AC3513" w:rsidRDefault="00C815F9" w:rsidP="00DD689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Obstaravatel se zavazuje doložit realizaci</w:t>
      </w:r>
      <w:r w:rsidR="0006016D" w:rsidRPr="00AC3513">
        <w:rPr>
          <w:rFonts w:ascii="Arial" w:hAnsi="Arial" w:cs="Arial"/>
          <w:sz w:val="22"/>
          <w:szCs w:val="22"/>
        </w:rPr>
        <w:t xml:space="preserve"> reklamy prokazatelným způsobem</w:t>
      </w:r>
      <w:r w:rsidR="00B62EA2" w:rsidRPr="00AC3513">
        <w:rPr>
          <w:rFonts w:ascii="Arial" w:hAnsi="Arial" w:cs="Arial"/>
          <w:sz w:val="22"/>
          <w:szCs w:val="22"/>
        </w:rPr>
        <w:t>,</w:t>
      </w:r>
      <w:r w:rsidR="0006016D" w:rsidRPr="00AC3513">
        <w:rPr>
          <w:rFonts w:ascii="Arial" w:hAnsi="Arial" w:cs="Arial"/>
          <w:sz w:val="22"/>
          <w:szCs w:val="22"/>
        </w:rPr>
        <w:t xml:space="preserve"> a to </w:t>
      </w:r>
      <w:r w:rsidR="00C812CE" w:rsidRPr="00AC3513">
        <w:rPr>
          <w:rFonts w:ascii="Arial" w:hAnsi="Arial" w:cs="Arial"/>
          <w:sz w:val="22"/>
          <w:szCs w:val="22"/>
        </w:rPr>
        <w:t xml:space="preserve">nejpozději </w:t>
      </w:r>
      <w:r w:rsidR="0006016D" w:rsidRPr="00AC3513">
        <w:rPr>
          <w:rFonts w:ascii="Arial" w:hAnsi="Arial" w:cs="Arial"/>
          <w:sz w:val="22"/>
          <w:szCs w:val="22"/>
        </w:rPr>
        <w:t>do</w:t>
      </w:r>
      <w:r w:rsidR="00C812CE" w:rsidRPr="00AC3513">
        <w:rPr>
          <w:rFonts w:ascii="Arial" w:hAnsi="Arial" w:cs="Arial"/>
          <w:sz w:val="22"/>
          <w:szCs w:val="22"/>
        </w:rPr>
        <w:t> </w:t>
      </w:r>
      <w:r w:rsidR="00EC21C2" w:rsidRPr="00AC3513">
        <w:rPr>
          <w:rFonts w:ascii="Arial" w:hAnsi="Arial" w:cs="Arial"/>
          <w:sz w:val="22"/>
          <w:szCs w:val="22"/>
        </w:rPr>
        <w:t>31</w:t>
      </w:r>
      <w:r w:rsidR="00C812CE" w:rsidRPr="00AC3513">
        <w:rPr>
          <w:rFonts w:ascii="Arial" w:hAnsi="Arial" w:cs="Arial"/>
          <w:sz w:val="22"/>
          <w:szCs w:val="22"/>
        </w:rPr>
        <w:t>. </w:t>
      </w:r>
      <w:r w:rsidR="00EC21C2" w:rsidRPr="00AC3513">
        <w:rPr>
          <w:rFonts w:ascii="Arial" w:hAnsi="Arial" w:cs="Arial"/>
          <w:sz w:val="22"/>
          <w:szCs w:val="22"/>
        </w:rPr>
        <w:t>1</w:t>
      </w:r>
      <w:r w:rsidR="00C812CE" w:rsidRPr="00AC3513">
        <w:rPr>
          <w:rFonts w:ascii="Arial" w:hAnsi="Arial" w:cs="Arial"/>
          <w:sz w:val="22"/>
          <w:szCs w:val="22"/>
        </w:rPr>
        <w:t>. 20</w:t>
      </w:r>
      <w:r w:rsidR="004E4175" w:rsidRPr="00AC3513">
        <w:rPr>
          <w:rFonts w:ascii="Arial" w:hAnsi="Arial" w:cs="Arial"/>
          <w:sz w:val="22"/>
          <w:szCs w:val="22"/>
        </w:rPr>
        <w:t>2</w:t>
      </w:r>
      <w:r w:rsidR="007A250A" w:rsidRPr="00AC3513">
        <w:rPr>
          <w:rFonts w:ascii="Arial" w:hAnsi="Arial" w:cs="Arial"/>
          <w:sz w:val="22"/>
          <w:szCs w:val="22"/>
        </w:rPr>
        <w:t>5</w:t>
      </w:r>
      <w:r w:rsidR="0006016D" w:rsidRPr="00AC3513">
        <w:rPr>
          <w:rFonts w:ascii="Arial" w:hAnsi="Arial" w:cs="Arial"/>
          <w:sz w:val="22"/>
          <w:szCs w:val="22"/>
        </w:rPr>
        <w:t>.</w:t>
      </w:r>
      <w:r w:rsidR="00DD6899" w:rsidRPr="00AC3513">
        <w:rPr>
          <w:rFonts w:ascii="Arial" w:hAnsi="Arial" w:cs="Arial"/>
          <w:sz w:val="22"/>
          <w:szCs w:val="22"/>
        </w:rPr>
        <w:t xml:space="preserve"> </w:t>
      </w:r>
    </w:p>
    <w:p w14:paraId="2B869DD8" w14:textId="77777777" w:rsidR="00DD6899" w:rsidRPr="00AC3513" w:rsidRDefault="00DD6899" w:rsidP="00DD6899">
      <w:pPr>
        <w:jc w:val="both"/>
        <w:rPr>
          <w:rFonts w:ascii="Arial" w:hAnsi="Arial" w:cs="Arial"/>
          <w:sz w:val="22"/>
          <w:szCs w:val="22"/>
        </w:rPr>
      </w:pPr>
    </w:p>
    <w:p w14:paraId="11E33D86" w14:textId="7C56DDC4" w:rsidR="00DD6899" w:rsidRPr="00AC3513" w:rsidRDefault="00DD6899" w:rsidP="00DD689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V případě, že obstaravatel nebude moci realizovat reklamu a propagaci objednatele v plném či částečném rozsahu uvedeném v bodě 3.1 Smlouvy z důvodu zásahu vyšší moci, pak:</w:t>
      </w:r>
    </w:p>
    <w:p w14:paraId="55BC03A9" w14:textId="77777777" w:rsidR="00DD6899" w:rsidRPr="00AC3513" w:rsidRDefault="00DD6899" w:rsidP="00DD6899">
      <w:pPr>
        <w:jc w:val="both"/>
        <w:rPr>
          <w:rFonts w:ascii="Arial" w:hAnsi="Arial" w:cs="Arial"/>
          <w:sz w:val="22"/>
          <w:szCs w:val="22"/>
        </w:rPr>
      </w:pPr>
    </w:p>
    <w:p w14:paraId="28E55D43" w14:textId="77777777" w:rsidR="00DD6899" w:rsidRPr="00AC3513" w:rsidRDefault="00DD6899" w:rsidP="00DD6899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a)  tato skutečnost nebude považována ze strany objednatele za důvod k vypovězení této smlouvy, ani za důvod k neuhrazení ceny sjednané v bodě 5.1 Smlouvy;</w:t>
      </w:r>
    </w:p>
    <w:p w14:paraId="02379847" w14:textId="77777777" w:rsidR="00DD6899" w:rsidRPr="00AC3513" w:rsidRDefault="00DD6899" w:rsidP="00DD6899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14:paraId="29D99377" w14:textId="77777777" w:rsidR="00DD6899" w:rsidRPr="00AC3513" w:rsidRDefault="00DD6899" w:rsidP="00DD6899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lastRenderedPageBreak/>
        <w:t>b) obstaravatel dojedná s objednatelem formu adekvátní náhradní realizace reklamy a propagace objednatele za období, ve kterém v době platnosti Smlouvy nemohl obstaravatel dostát svým závazkům specifikovaným v bodě 3.1 Smlouvy.</w:t>
      </w:r>
    </w:p>
    <w:p w14:paraId="173E97BC" w14:textId="77777777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                </w:t>
      </w:r>
    </w:p>
    <w:p w14:paraId="14901788" w14:textId="77777777" w:rsidR="007D46AA" w:rsidRPr="00AC3513" w:rsidRDefault="00C815F9" w:rsidP="007D46AA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Smluvní strany prohlašují, že s ohledem na specifický obsah této smlouvy a všechna další ujednání na ni navazu</w:t>
      </w:r>
      <w:r w:rsidR="000A7803" w:rsidRPr="00AC3513">
        <w:rPr>
          <w:rFonts w:ascii="Arial" w:hAnsi="Arial" w:cs="Arial"/>
          <w:sz w:val="22"/>
          <w:szCs w:val="22"/>
        </w:rPr>
        <w:t>jící jsou plně</w:t>
      </w:r>
      <w:r w:rsidRPr="00AC3513">
        <w:rPr>
          <w:rFonts w:ascii="Arial" w:hAnsi="Arial" w:cs="Arial"/>
          <w:sz w:val="22"/>
          <w:szCs w:val="22"/>
        </w:rPr>
        <w:t xml:space="preserve"> důvěrná a strany se zavazují učinit vše pro to, aby zabránily jakémukoliv úniku informací, které se dozvěděly v souvislosti s touto smlouvou a s plněním této smlouvy.</w:t>
      </w:r>
    </w:p>
    <w:p w14:paraId="7D5E4E25" w14:textId="77777777" w:rsidR="007D46AA" w:rsidRPr="00AC3513" w:rsidRDefault="007D46AA" w:rsidP="007F2CE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A8A5817" w14:textId="282A77B1" w:rsidR="003F0968" w:rsidRPr="00E23C69" w:rsidRDefault="007D46AA" w:rsidP="00E23C69">
      <w:pPr>
        <w:numPr>
          <w:ilvl w:val="1"/>
          <w:numId w:val="11"/>
        </w:numPr>
        <w:jc w:val="both"/>
        <w:rPr>
          <w:ins w:id="4" w:author="Kovář Jaroslav" w:date="2024-04-05T15:23:00Z"/>
          <w:rFonts w:ascii="Arial" w:hAnsi="Arial" w:cs="Arial"/>
          <w:sz w:val="22"/>
          <w:szCs w:val="22"/>
        </w:rPr>
      </w:pPr>
      <w:r w:rsidRPr="00E23C69">
        <w:rPr>
          <w:rFonts w:ascii="Arial" w:hAnsi="Arial" w:cs="Arial"/>
          <w:sz w:val="22"/>
          <w:szCs w:val="22"/>
        </w:rPr>
        <w:t>Ob</w:t>
      </w:r>
      <w:r w:rsidR="005F4E9A" w:rsidRPr="00E23C69">
        <w:rPr>
          <w:rFonts w:ascii="Arial" w:hAnsi="Arial" w:cs="Arial"/>
          <w:sz w:val="22"/>
          <w:szCs w:val="22"/>
        </w:rPr>
        <w:t>staravatel</w:t>
      </w:r>
      <w:r w:rsidRPr="00E23C69">
        <w:rPr>
          <w:rFonts w:ascii="Arial" w:hAnsi="Arial" w:cs="Arial"/>
          <w:sz w:val="22"/>
          <w:szCs w:val="22"/>
        </w:rPr>
        <w:t xml:space="preserve"> </w:t>
      </w:r>
      <w:r w:rsidR="003F0968" w:rsidRPr="00E23C69">
        <w:rPr>
          <w:rFonts w:ascii="Arial" w:hAnsi="Arial" w:cs="Arial"/>
          <w:sz w:val="22"/>
          <w:szCs w:val="22"/>
        </w:rPr>
        <w:t xml:space="preserve">prohlašuje, že dle ustanovení § 504 zákona číslo 89/23012 Sb. – Občanský zákoník v platném znění: „Obchodní tajemství tvoří konkurenčně významné, určitelné, ocenitelné a v příslušných obchodních kruzích běžně nedostupné skutečnosti, které souvisejí se závodem a jejich vlastník zajišťuje ve svém zájmu odpovídajícím způsobem jejich utajení.“ Obstaravatel prohlašuje, že předmětem obchodního tajemství obstaravatele je cena za reklamu, způsob vytváření ceny za reklamu, umístění reklamy, rozsah reklamy. V rámci uveřejnění této smlouvy v registru smluv budou z této smlouvy vyloučena </w:t>
      </w:r>
      <w:proofErr w:type="spellStart"/>
      <w:r w:rsidR="003F0968" w:rsidRPr="00E23C69">
        <w:rPr>
          <w:rFonts w:ascii="Arial" w:hAnsi="Arial" w:cs="Arial"/>
          <w:sz w:val="22"/>
          <w:szCs w:val="22"/>
        </w:rPr>
        <w:t>metadata</w:t>
      </w:r>
      <w:proofErr w:type="spellEnd"/>
      <w:r w:rsidR="003F0968" w:rsidRPr="00E23C69">
        <w:rPr>
          <w:rFonts w:ascii="Arial" w:hAnsi="Arial" w:cs="Arial"/>
          <w:sz w:val="22"/>
          <w:szCs w:val="22"/>
        </w:rPr>
        <w:t xml:space="preserve"> týkající se ceny či hodnoty předmětu smlouvy. Uveřejnění smlouvy v registru smluv zajistí objednatel.</w:t>
      </w:r>
    </w:p>
    <w:p w14:paraId="06A8DB5E" w14:textId="77777777" w:rsidR="003F0968" w:rsidRPr="00AC3513" w:rsidRDefault="003F0968" w:rsidP="00E23C6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CE4ED4" w14:textId="020F967C" w:rsidR="00C815F9" w:rsidRPr="00AC3513" w:rsidDel="00107672" w:rsidRDefault="00C815F9" w:rsidP="00C815F9">
      <w:pPr>
        <w:jc w:val="both"/>
        <w:rPr>
          <w:del w:id="5" w:author="Kovář Jaroslav" w:date="2024-04-17T13:54:00Z"/>
          <w:rFonts w:ascii="Arial" w:hAnsi="Arial" w:cs="Arial"/>
          <w:sz w:val="22"/>
          <w:szCs w:val="22"/>
        </w:rPr>
      </w:pPr>
    </w:p>
    <w:p w14:paraId="0DB2DBAF" w14:textId="77777777" w:rsidR="00C815F9" w:rsidRPr="00AC3513" w:rsidRDefault="00C815F9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Obstaravatel se zavazuje obnovovat reklamní nápisy vždy tak, aby v následujícím utkání byly bez závad.</w:t>
      </w:r>
    </w:p>
    <w:p w14:paraId="21A272B0" w14:textId="77777777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</w:p>
    <w:p w14:paraId="7016808F" w14:textId="38586FA2" w:rsidR="00C815F9" w:rsidRPr="00AC3513" w:rsidRDefault="00C815F9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Jakýkoliv další dodatek k této smlouvě vyžaduje písemnou formu a podpisy oprávněn</w:t>
      </w:r>
      <w:r w:rsidR="008321CE" w:rsidRPr="00AC3513">
        <w:rPr>
          <w:rFonts w:ascii="Arial" w:hAnsi="Arial" w:cs="Arial"/>
          <w:sz w:val="22"/>
          <w:szCs w:val="22"/>
        </w:rPr>
        <w:t>ý</w:t>
      </w:r>
      <w:r w:rsidRPr="00AC3513">
        <w:rPr>
          <w:rFonts w:ascii="Arial" w:hAnsi="Arial" w:cs="Arial"/>
          <w:sz w:val="22"/>
          <w:szCs w:val="22"/>
        </w:rPr>
        <w:t>mi osobami.</w:t>
      </w:r>
    </w:p>
    <w:p w14:paraId="2A4ED7C0" w14:textId="77777777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</w:p>
    <w:p w14:paraId="2DB7A682" w14:textId="27C9670B" w:rsidR="00C815F9" w:rsidRPr="00AC3513" w:rsidRDefault="00C815F9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Každá ze smluvních stran může tuto smlouvu vypovědět písemně, jestliže druhá smluv</w:t>
      </w:r>
      <w:r w:rsidR="000A7803" w:rsidRPr="00AC3513">
        <w:rPr>
          <w:rFonts w:ascii="Arial" w:hAnsi="Arial" w:cs="Arial"/>
          <w:sz w:val="22"/>
          <w:szCs w:val="22"/>
        </w:rPr>
        <w:t>n</w:t>
      </w:r>
      <w:r w:rsidRPr="00AC3513">
        <w:rPr>
          <w:rFonts w:ascii="Arial" w:hAnsi="Arial" w:cs="Arial"/>
          <w:sz w:val="22"/>
          <w:szCs w:val="22"/>
        </w:rPr>
        <w:t>í strana poruší podmínky podstatným způsobem z této sml</w:t>
      </w:r>
      <w:r w:rsidR="00BF0A9B" w:rsidRPr="00AC3513">
        <w:rPr>
          <w:rFonts w:ascii="Arial" w:hAnsi="Arial" w:cs="Arial"/>
          <w:sz w:val="22"/>
          <w:szCs w:val="22"/>
        </w:rPr>
        <w:t>o</w:t>
      </w:r>
      <w:r w:rsidRPr="00AC3513">
        <w:rPr>
          <w:rFonts w:ascii="Arial" w:hAnsi="Arial" w:cs="Arial"/>
          <w:sz w:val="22"/>
          <w:szCs w:val="22"/>
        </w:rPr>
        <w:t>uvy vyplývající a toto porušení neodstr</w:t>
      </w:r>
      <w:r w:rsidR="00BF0A9B" w:rsidRPr="00AC3513">
        <w:rPr>
          <w:rFonts w:ascii="Arial" w:hAnsi="Arial" w:cs="Arial"/>
          <w:sz w:val="22"/>
          <w:szCs w:val="22"/>
        </w:rPr>
        <w:t>a</w:t>
      </w:r>
      <w:r w:rsidRPr="00AC3513">
        <w:rPr>
          <w:rFonts w:ascii="Arial" w:hAnsi="Arial" w:cs="Arial"/>
          <w:sz w:val="22"/>
          <w:szCs w:val="22"/>
        </w:rPr>
        <w:t>ní ve lhůtě 15</w:t>
      </w:r>
      <w:r w:rsidR="008321CE" w:rsidRPr="00AC3513">
        <w:rPr>
          <w:rFonts w:ascii="Arial" w:hAnsi="Arial" w:cs="Arial"/>
          <w:sz w:val="22"/>
          <w:szCs w:val="22"/>
        </w:rPr>
        <w:t> </w:t>
      </w:r>
      <w:r w:rsidRPr="00AC3513">
        <w:rPr>
          <w:rFonts w:ascii="Arial" w:hAnsi="Arial" w:cs="Arial"/>
          <w:sz w:val="22"/>
          <w:szCs w:val="22"/>
        </w:rPr>
        <w:t>(patnácti) dnů od doručení písemné výtky k odst</w:t>
      </w:r>
      <w:r w:rsidR="00BF0A9B" w:rsidRPr="00AC3513">
        <w:rPr>
          <w:rFonts w:ascii="Arial" w:hAnsi="Arial" w:cs="Arial"/>
          <w:sz w:val="22"/>
          <w:szCs w:val="22"/>
        </w:rPr>
        <w:t>r</w:t>
      </w:r>
      <w:r w:rsidRPr="00AC3513">
        <w:rPr>
          <w:rFonts w:ascii="Arial" w:hAnsi="Arial" w:cs="Arial"/>
          <w:sz w:val="22"/>
          <w:szCs w:val="22"/>
        </w:rPr>
        <w:t>anění por</w:t>
      </w:r>
      <w:r w:rsidR="00BF0A9B" w:rsidRPr="00AC3513">
        <w:rPr>
          <w:rFonts w:ascii="Arial" w:hAnsi="Arial" w:cs="Arial"/>
          <w:sz w:val="22"/>
          <w:szCs w:val="22"/>
        </w:rPr>
        <w:t>u</w:t>
      </w:r>
      <w:r w:rsidRPr="00AC3513">
        <w:rPr>
          <w:rFonts w:ascii="Arial" w:hAnsi="Arial" w:cs="Arial"/>
          <w:sz w:val="22"/>
          <w:szCs w:val="22"/>
        </w:rPr>
        <w:t>šení druhé smluvní straně.</w:t>
      </w:r>
      <w:r w:rsidR="008B0641" w:rsidRPr="00AC3513">
        <w:rPr>
          <w:rFonts w:ascii="Arial" w:hAnsi="Arial" w:cs="Arial"/>
          <w:sz w:val="22"/>
          <w:szCs w:val="22"/>
        </w:rPr>
        <w:t xml:space="preserve"> Nevytkne-li Objednatel porušení podmínek Obstaravateli bez zbytečného </w:t>
      </w:r>
      <w:r w:rsidR="00A30AE9" w:rsidRPr="00AC3513">
        <w:rPr>
          <w:rFonts w:ascii="Arial" w:hAnsi="Arial" w:cs="Arial"/>
          <w:sz w:val="22"/>
          <w:szCs w:val="22"/>
        </w:rPr>
        <w:t>odkladu</w:t>
      </w:r>
      <w:r w:rsidR="008B0641" w:rsidRPr="00AC3513">
        <w:rPr>
          <w:rFonts w:ascii="Arial" w:hAnsi="Arial" w:cs="Arial"/>
          <w:sz w:val="22"/>
          <w:szCs w:val="22"/>
        </w:rPr>
        <w:t xml:space="preserve"> poté</w:t>
      </w:r>
      <w:r w:rsidR="001A2B87" w:rsidRPr="00AC3513">
        <w:rPr>
          <w:rFonts w:ascii="Arial" w:hAnsi="Arial" w:cs="Arial"/>
          <w:sz w:val="22"/>
          <w:szCs w:val="22"/>
        </w:rPr>
        <w:t xml:space="preserve">, kdy měla být (dílčí) realizace reklamy a propagace podle </w:t>
      </w:r>
      <w:proofErr w:type="spellStart"/>
      <w:r w:rsidR="001A2B87" w:rsidRPr="00AC3513">
        <w:rPr>
          <w:rFonts w:ascii="Arial" w:hAnsi="Arial" w:cs="Arial"/>
          <w:sz w:val="22"/>
          <w:szCs w:val="22"/>
        </w:rPr>
        <w:t>čl.III</w:t>
      </w:r>
      <w:proofErr w:type="spellEnd"/>
      <w:r w:rsidR="001A2B87" w:rsidRPr="00AC3513">
        <w:rPr>
          <w:rFonts w:ascii="Arial" w:hAnsi="Arial" w:cs="Arial"/>
          <w:sz w:val="22"/>
          <w:szCs w:val="22"/>
        </w:rPr>
        <w:t xml:space="preserve"> provedena, má se za to, že byla Obstaravatelem provedena v souladu se smlouvou. </w:t>
      </w:r>
    </w:p>
    <w:p w14:paraId="797BA72F" w14:textId="77777777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</w:p>
    <w:p w14:paraId="17C9ADBD" w14:textId="77777777" w:rsidR="00C815F9" w:rsidRPr="00AC3513" w:rsidRDefault="00C815F9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Tato smlouva byla stranami uzavřena na zákla</w:t>
      </w:r>
      <w:r w:rsidR="00BF0A9B" w:rsidRPr="00AC3513">
        <w:rPr>
          <w:rFonts w:ascii="Arial" w:hAnsi="Arial" w:cs="Arial"/>
          <w:sz w:val="22"/>
          <w:szCs w:val="22"/>
        </w:rPr>
        <w:t>d</w:t>
      </w:r>
      <w:r w:rsidRPr="00AC3513">
        <w:rPr>
          <w:rFonts w:ascii="Arial" w:hAnsi="Arial" w:cs="Arial"/>
          <w:sz w:val="22"/>
          <w:szCs w:val="22"/>
        </w:rPr>
        <w:t>ě jejich svobodné a pravé vůle.</w:t>
      </w:r>
    </w:p>
    <w:p w14:paraId="2F1AE249" w14:textId="77777777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</w:p>
    <w:p w14:paraId="3567CDF5" w14:textId="77777777" w:rsidR="00C815F9" w:rsidRPr="00AC3513" w:rsidRDefault="00C815F9" w:rsidP="00C815F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Tato sm</w:t>
      </w:r>
      <w:r w:rsidR="00BF0A9B" w:rsidRPr="00AC3513">
        <w:rPr>
          <w:rFonts w:ascii="Arial" w:hAnsi="Arial" w:cs="Arial"/>
          <w:sz w:val="22"/>
          <w:szCs w:val="22"/>
        </w:rPr>
        <w:t>lo</w:t>
      </w:r>
      <w:r w:rsidRPr="00AC3513">
        <w:rPr>
          <w:rFonts w:ascii="Arial" w:hAnsi="Arial" w:cs="Arial"/>
          <w:sz w:val="22"/>
          <w:szCs w:val="22"/>
        </w:rPr>
        <w:t>uva je vyhotovena ve dvou stejnopisech, z </w:t>
      </w:r>
      <w:r w:rsidR="00BF0A9B" w:rsidRPr="00AC3513">
        <w:rPr>
          <w:rFonts w:ascii="Arial" w:hAnsi="Arial" w:cs="Arial"/>
          <w:sz w:val="22"/>
          <w:szCs w:val="22"/>
        </w:rPr>
        <w:t>nichž každá smluvní strana obdrž</w:t>
      </w:r>
      <w:r w:rsidRPr="00AC3513">
        <w:rPr>
          <w:rFonts w:ascii="Arial" w:hAnsi="Arial" w:cs="Arial"/>
          <w:sz w:val="22"/>
          <w:szCs w:val="22"/>
        </w:rPr>
        <w:t>í po jednom.</w:t>
      </w:r>
    </w:p>
    <w:p w14:paraId="224C0AB5" w14:textId="77777777" w:rsidR="00C812CE" w:rsidRPr="00AC3513" w:rsidRDefault="00C812CE" w:rsidP="00C815F9">
      <w:pPr>
        <w:jc w:val="both"/>
        <w:rPr>
          <w:rFonts w:ascii="Arial" w:hAnsi="Arial" w:cs="Arial"/>
          <w:sz w:val="22"/>
          <w:szCs w:val="22"/>
        </w:rPr>
      </w:pPr>
    </w:p>
    <w:p w14:paraId="094C1FB2" w14:textId="77777777" w:rsidR="005929DB" w:rsidRPr="00AC3513" w:rsidRDefault="005929DB" w:rsidP="00C815F9">
      <w:pPr>
        <w:jc w:val="both"/>
        <w:rPr>
          <w:rFonts w:ascii="Arial" w:hAnsi="Arial" w:cs="Arial"/>
          <w:sz w:val="22"/>
          <w:szCs w:val="22"/>
        </w:rPr>
      </w:pPr>
    </w:p>
    <w:p w14:paraId="394EE4C5" w14:textId="27A77B2D" w:rsidR="00C815F9" w:rsidRPr="00AC3513" w:rsidRDefault="00C815F9" w:rsidP="00C815F9">
      <w:pPr>
        <w:jc w:val="both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Na důkaz souhlasu s touto smlouvou oprávnění zástupci </w:t>
      </w:r>
      <w:ins w:id="6" w:author="Kovář Jaroslav" w:date="2024-04-17T14:48:00Z">
        <w:r w:rsidR="001205BD">
          <w:rPr>
            <w:rFonts w:ascii="Arial" w:hAnsi="Arial" w:cs="Arial"/>
            <w:sz w:val="22"/>
            <w:szCs w:val="22"/>
          </w:rPr>
          <w:t xml:space="preserve">připojují podpisy </w:t>
        </w:r>
      </w:ins>
      <w:r w:rsidRPr="00AC3513">
        <w:rPr>
          <w:rFonts w:ascii="Arial" w:hAnsi="Arial" w:cs="Arial"/>
          <w:sz w:val="22"/>
          <w:szCs w:val="22"/>
        </w:rPr>
        <w:t>smluvních stran.</w:t>
      </w:r>
    </w:p>
    <w:p w14:paraId="241301C1" w14:textId="77777777" w:rsidR="004045FA" w:rsidRPr="00AC3513" w:rsidRDefault="004045FA" w:rsidP="00C815F9">
      <w:pPr>
        <w:jc w:val="both"/>
        <w:rPr>
          <w:rFonts w:ascii="Arial" w:hAnsi="Arial" w:cs="Arial"/>
          <w:sz w:val="22"/>
          <w:szCs w:val="22"/>
        </w:rPr>
      </w:pPr>
    </w:p>
    <w:p w14:paraId="57A6A38A" w14:textId="77777777" w:rsidR="004E4175" w:rsidRPr="00AC3513" w:rsidRDefault="004E4175" w:rsidP="00C815F9">
      <w:pPr>
        <w:jc w:val="both"/>
        <w:rPr>
          <w:rFonts w:ascii="Arial" w:hAnsi="Arial" w:cs="Arial"/>
          <w:sz w:val="22"/>
          <w:szCs w:val="22"/>
        </w:rPr>
      </w:pPr>
    </w:p>
    <w:p w14:paraId="71E4B78B" w14:textId="77777777" w:rsidR="005929DB" w:rsidRPr="00AC3513" w:rsidRDefault="005929DB" w:rsidP="00C815F9">
      <w:pPr>
        <w:jc w:val="both"/>
        <w:rPr>
          <w:rFonts w:ascii="Arial" w:hAnsi="Arial" w:cs="Arial"/>
          <w:sz w:val="22"/>
          <w:szCs w:val="22"/>
        </w:rPr>
      </w:pPr>
    </w:p>
    <w:p w14:paraId="4BEBDF89" w14:textId="77777777" w:rsidR="005929DB" w:rsidRPr="00AC3513" w:rsidRDefault="005929DB" w:rsidP="00C815F9">
      <w:pPr>
        <w:jc w:val="both"/>
        <w:rPr>
          <w:rFonts w:ascii="Arial" w:hAnsi="Arial" w:cs="Arial"/>
          <w:sz w:val="22"/>
          <w:szCs w:val="22"/>
        </w:rPr>
      </w:pPr>
    </w:p>
    <w:p w14:paraId="41750E7B" w14:textId="07161D32" w:rsidR="003605A9" w:rsidRPr="00AC3513" w:rsidRDefault="00C815F9" w:rsidP="00B65F6F">
      <w:pPr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V</w:t>
      </w:r>
      <w:del w:id="7" w:author="Kovář Jaroslav" w:date="2024-04-17T15:39:00Z">
        <w:r w:rsidRPr="00AC3513" w:rsidDel="00F93AB3">
          <w:rPr>
            <w:rFonts w:ascii="Arial" w:hAnsi="Arial" w:cs="Arial"/>
            <w:sz w:val="22"/>
            <w:szCs w:val="22"/>
          </w:rPr>
          <w:delText> </w:delText>
        </w:r>
      </w:del>
      <w:ins w:id="8" w:author="Kovář Jaroslav" w:date="2024-04-17T15:39:00Z">
        <w:r w:rsidR="00F93AB3">
          <w:rPr>
            <w:rFonts w:ascii="Arial" w:hAnsi="Arial" w:cs="Arial"/>
            <w:sz w:val="22"/>
            <w:szCs w:val="22"/>
          </w:rPr>
          <w:t> </w:t>
        </w:r>
      </w:ins>
      <w:r w:rsidRPr="00AC3513">
        <w:rPr>
          <w:rFonts w:ascii="Arial" w:hAnsi="Arial" w:cs="Arial"/>
          <w:sz w:val="22"/>
          <w:szCs w:val="22"/>
        </w:rPr>
        <w:t>Ostravě</w:t>
      </w:r>
      <w:ins w:id="9" w:author="Kovář Jaroslav" w:date="2024-04-17T15:39:00Z">
        <w:r w:rsidR="00F93AB3">
          <w:rPr>
            <w:rFonts w:ascii="Arial" w:hAnsi="Arial" w:cs="Arial"/>
            <w:sz w:val="22"/>
            <w:szCs w:val="22"/>
          </w:rPr>
          <w:t xml:space="preserve">, </w:t>
        </w:r>
      </w:ins>
      <w:del w:id="10" w:author="Kovář Jaroslav" w:date="2024-04-17T15:39:00Z">
        <w:r w:rsidRPr="00AC3513" w:rsidDel="00F93AB3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C3513">
        <w:rPr>
          <w:rFonts w:ascii="Arial" w:hAnsi="Arial" w:cs="Arial"/>
          <w:sz w:val="22"/>
          <w:szCs w:val="22"/>
        </w:rPr>
        <w:t xml:space="preserve">dne </w:t>
      </w:r>
      <w:r w:rsidR="00B65F6F">
        <w:rPr>
          <w:rFonts w:ascii="Arial" w:hAnsi="Arial" w:cs="Arial"/>
          <w:sz w:val="22"/>
          <w:szCs w:val="22"/>
        </w:rPr>
        <w:t>19.4.2024</w:t>
      </w:r>
      <w:bookmarkStart w:id="11" w:name="_GoBack"/>
      <w:bookmarkEnd w:id="11"/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ins w:id="12" w:author="Kovář Jaroslav" w:date="2024-04-17T15:39:00Z">
        <w:r w:rsidR="00E1389E">
          <w:rPr>
            <w:rFonts w:ascii="Arial" w:hAnsi="Arial" w:cs="Arial"/>
            <w:sz w:val="22"/>
            <w:szCs w:val="22"/>
          </w:rPr>
          <w:tab/>
        </w:r>
        <w:r w:rsidR="00E1389E">
          <w:rPr>
            <w:rFonts w:ascii="Arial" w:hAnsi="Arial" w:cs="Arial"/>
            <w:sz w:val="22"/>
            <w:szCs w:val="22"/>
          </w:rPr>
          <w:tab/>
        </w:r>
      </w:ins>
      <w:del w:id="13" w:author="Kovář Jaroslav" w:date="2024-04-03T09:15:00Z">
        <w:r w:rsidR="003605A9" w:rsidRPr="00AC3513" w:rsidDel="00153CFF">
          <w:rPr>
            <w:rFonts w:ascii="Arial" w:hAnsi="Arial" w:cs="Arial"/>
            <w:sz w:val="22"/>
            <w:szCs w:val="22"/>
          </w:rPr>
          <w:tab/>
        </w:r>
      </w:del>
      <w:r w:rsidR="003605A9" w:rsidRPr="00AC3513">
        <w:rPr>
          <w:rFonts w:ascii="Arial" w:hAnsi="Arial" w:cs="Arial"/>
          <w:sz w:val="22"/>
          <w:szCs w:val="22"/>
        </w:rPr>
        <w:t>V</w:t>
      </w:r>
      <w:del w:id="14" w:author="Kovář Jaroslav" w:date="2024-04-03T09:14:00Z">
        <w:r w:rsidR="003605A9" w:rsidRPr="00AC3513" w:rsidDel="00153CFF">
          <w:rPr>
            <w:rFonts w:ascii="Arial" w:hAnsi="Arial" w:cs="Arial"/>
            <w:sz w:val="22"/>
            <w:szCs w:val="22"/>
          </w:rPr>
          <w:delText> </w:delText>
        </w:r>
      </w:del>
      <w:ins w:id="15" w:author="Kovář Jaroslav" w:date="2024-04-03T09:14:00Z">
        <w:r w:rsidR="00153CFF">
          <w:rPr>
            <w:rFonts w:ascii="Arial" w:hAnsi="Arial" w:cs="Arial"/>
            <w:sz w:val="22"/>
            <w:szCs w:val="22"/>
          </w:rPr>
          <w:t> </w:t>
        </w:r>
      </w:ins>
      <w:r w:rsidR="003605A9" w:rsidRPr="00AC3513">
        <w:rPr>
          <w:rFonts w:ascii="Arial" w:hAnsi="Arial" w:cs="Arial"/>
          <w:sz w:val="22"/>
          <w:szCs w:val="22"/>
        </w:rPr>
        <w:t>Ostravě</w:t>
      </w:r>
      <w:ins w:id="16" w:author="Kovář Jaroslav" w:date="2024-04-03T09:14:00Z">
        <w:r w:rsidR="00153CFF">
          <w:rPr>
            <w:rFonts w:ascii="Arial" w:hAnsi="Arial" w:cs="Arial"/>
            <w:sz w:val="22"/>
            <w:szCs w:val="22"/>
          </w:rPr>
          <w:t xml:space="preserve"> </w:t>
        </w:r>
      </w:ins>
      <w:del w:id="17" w:author="Kovář Jaroslav" w:date="2024-04-03T09:14:00Z">
        <w:r w:rsidR="003605A9" w:rsidRPr="00AC3513" w:rsidDel="00153CF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605A9" w:rsidRPr="00AC3513">
        <w:rPr>
          <w:rFonts w:ascii="Arial" w:hAnsi="Arial" w:cs="Arial"/>
          <w:sz w:val="22"/>
          <w:szCs w:val="22"/>
        </w:rPr>
        <w:t>dn</w:t>
      </w:r>
      <w:ins w:id="18" w:author="Kovář Jaroslav" w:date="2024-04-03T09:15:00Z">
        <w:r w:rsidR="00153CFF">
          <w:rPr>
            <w:rFonts w:ascii="Arial" w:hAnsi="Arial" w:cs="Arial"/>
            <w:sz w:val="22"/>
            <w:szCs w:val="22"/>
          </w:rPr>
          <w:t>e</w:t>
        </w:r>
      </w:ins>
      <w:del w:id="19" w:author="Kovář Jaroslav" w:date="2024-04-03T09:15:00Z">
        <w:r w:rsidR="003605A9" w:rsidRPr="00AC3513" w:rsidDel="00153CFF">
          <w:rPr>
            <w:rFonts w:ascii="Arial" w:hAnsi="Arial" w:cs="Arial"/>
            <w:sz w:val="22"/>
            <w:szCs w:val="22"/>
          </w:rPr>
          <w:delText xml:space="preserve">e </w:delText>
        </w:r>
      </w:del>
      <w:r w:rsidR="003605A9" w:rsidRPr="00AC3513">
        <w:rPr>
          <w:rFonts w:ascii="Arial" w:hAnsi="Arial" w:cs="Arial"/>
          <w:sz w:val="22"/>
          <w:szCs w:val="22"/>
        </w:rPr>
        <w:t>...................................</w:t>
      </w:r>
    </w:p>
    <w:p w14:paraId="7F12A70B" w14:textId="42B94A98" w:rsidR="00C815F9" w:rsidRPr="00AC3513" w:rsidRDefault="00C815F9" w:rsidP="00B65F6F">
      <w:pPr>
        <w:rPr>
          <w:rFonts w:ascii="Arial" w:hAnsi="Arial" w:cs="Arial"/>
          <w:sz w:val="22"/>
          <w:szCs w:val="22"/>
        </w:rPr>
      </w:pPr>
    </w:p>
    <w:p w14:paraId="34A10E4D" w14:textId="21AE7D09" w:rsidR="005929DB" w:rsidRPr="00AC3513" w:rsidRDefault="005929DB" w:rsidP="00B65F6F">
      <w:pPr>
        <w:rPr>
          <w:rFonts w:ascii="Arial" w:hAnsi="Arial" w:cs="Arial"/>
          <w:sz w:val="22"/>
          <w:szCs w:val="22"/>
        </w:rPr>
      </w:pPr>
    </w:p>
    <w:p w14:paraId="3DFF8CAC" w14:textId="0FC48A7D" w:rsidR="005929DB" w:rsidRPr="00AC3513" w:rsidRDefault="005929DB" w:rsidP="00B65F6F">
      <w:pPr>
        <w:rPr>
          <w:rFonts w:ascii="Arial" w:hAnsi="Arial" w:cs="Arial"/>
          <w:sz w:val="22"/>
          <w:szCs w:val="22"/>
        </w:rPr>
      </w:pPr>
    </w:p>
    <w:p w14:paraId="02019563" w14:textId="77777777" w:rsidR="005929DB" w:rsidRPr="00AC3513" w:rsidRDefault="005929DB" w:rsidP="00B65F6F">
      <w:pPr>
        <w:rPr>
          <w:rFonts w:ascii="Arial" w:hAnsi="Arial" w:cs="Arial"/>
          <w:sz w:val="22"/>
          <w:szCs w:val="22"/>
        </w:rPr>
      </w:pPr>
    </w:p>
    <w:p w14:paraId="408A9CCF" w14:textId="627BCDBD" w:rsidR="00D92C3D" w:rsidRPr="00AC3513" w:rsidRDefault="00D92C3D" w:rsidP="00B65F6F">
      <w:pPr>
        <w:rPr>
          <w:rFonts w:ascii="Arial" w:hAnsi="Arial" w:cs="Arial"/>
          <w:sz w:val="22"/>
          <w:szCs w:val="22"/>
        </w:rPr>
      </w:pPr>
    </w:p>
    <w:p w14:paraId="4290BAA1" w14:textId="77777777" w:rsidR="004E4175" w:rsidRPr="00AC3513" w:rsidRDefault="004E4175" w:rsidP="00B65F6F">
      <w:pPr>
        <w:rPr>
          <w:rFonts w:ascii="Arial" w:hAnsi="Arial" w:cs="Arial"/>
          <w:sz w:val="22"/>
          <w:szCs w:val="22"/>
        </w:rPr>
      </w:pPr>
    </w:p>
    <w:p w14:paraId="20AE8353" w14:textId="77777777" w:rsidR="00D92C3D" w:rsidRPr="00AC3513" w:rsidDel="00153CFF" w:rsidRDefault="00D92C3D" w:rsidP="00B65F6F">
      <w:pPr>
        <w:rPr>
          <w:del w:id="20" w:author="Kovář Jaroslav" w:date="2024-04-03T09:15:00Z"/>
          <w:rFonts w:ascii="Arial" w:hAnsi="Arial" w:cs="Arial"/>
          <w:sz w:val="22"/>
          <w:szCs w:val="22"/>
        </w:rPr>
      </w:pPr>
    </w:p>
    <w:p w14:paraId="61F0BDA0" w14:textId="1EF29E30" w:rsidR="00C815F9" w:rsidRPr="00AC3513" w:rsidRDefault="00D92C3D" w:rsidP="00B65F6F">
      <w:pPr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>……………………………………………</w:t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del w:id="21" w:author="Kovář Jaroslav" w:date="2024-04-03T09:15:00Z">
        <w:r w:rsidR="003605A9" w:rsidRPr="00AC3513" w:rsidDel="00153CFF">
          <w:rPr>
            <w:rFonts w:ascii="Arial" w:hAnsi="Arial" w:cs="Arial"/>
            <w:sz w:val="22"/>
            <w:szCs w:val="22"/>
          </w:rPr>
          <w:tab/>
        </w:r>
        <w:r w:rsidR="003605A9" w:rsidRPr="00AC3513" w:rsidDel="00153CFF">
          <w:rPr>
            <w:rFonts w:ascii="Arial" w:hAnsi="Arial" w:cs="Arial"/>
            <w:sz w:val="22"/>
            <w:szCs w:val="22"/>
          </w:rPr>
          <w:tab/>
        </w:r>
      </w:del>
      <w:r w:rsidRPr="00AC3513">
        <w:rPr>
          <w:rFonts w:ascii="Arial" w:hAnsi="Arial" w:cs="Arial"/>
          <w:sz w:val="22"/>
          <w:szCs w:val="22"/>
        </w:rPr>
        <w:t>…………………………………………</w:t>
      </w:r>
    </w:p>
    <w:p w14:paraId="2ADBF77E" w14:textId="3DFE1FDC" w:rsidR="00BE732F" w:rsidRPr="00AC3513" w:rsidRDefault="003605A9" w:rsidP="00B65F6F">
      <w:pPr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 xml:space="preserve">Za </w:t>
      </w:r>
      <w:r w:rsidR="00D92C3D" w:rsidRPr="00AC3513">
        <w:rPr>
          <w:rFonts w:ascii="Arial" w:hAnsi="Arial" w:cs="Arial"/>
          <w:sz w:val="22"/>
          <w:szCs w:val="22"/>
        </w:rPr>
        <w:t>Objednatel</w:t>
      </w:r>
      <w:r w:rsidRPr="00AC3513">
        <w:rPr>
          <w:rFonts w:ascii="Arial" w:hAnsi="Arial" w:cs="Arial"/>
          <w:sz w:val="22"/>
          <w:szCs w:val="22"/>
        </w:rPr>
        <w:t>e</w:t>
      </w:r>
      <w:r w:rsidR="00D92C3D" w:rsidRPr="00AC3513">
        <w:rPr>
          <w:rFonts w:ascii="Arial" w:hAnsi="Arial" w:cs="Arial"/>
          <w:sz w:val="22"/>
          <w:szCs w:val="22"/>
        </w:rPr>
        <w:t xml:space="preserve"> </w:t>
      </w:r>
      <w:r w:rsidR="00D92C3D" w:rsidRPr="00AC3513">
        <w:rPr>
          <w:rFonts w:ascii="Arial" w:hAnsi="Arial" w:cs="Arial"/>
          <w:sz w:val="22"/>
          <w:szCs w:val="22"/>
        </w:rPr>
        <w:tab/>
      </w:r>
      <w:r w:rsidR="00D92C3D" w:rsidRPr="00AC3513">
        <w:rPr>
          <w:rFonts w:ascii="Arial" w:hAnsi="Arial" w:cs="Arial"/>
          <w:sz w:val="22"/>
          <w:szCs w:val="22"/>
        </w:rPr>
        <w:tab/>
      </w:r>
      <w:r w:rsidR="00D92C3D" w:rsidRPr="00AC3513">
        <w:rPr>
          <w:rFonts w:ascii="Arial" w:hAnsi="Arial" w:cs="Arial"/>
          <w:sz w:val="22"/>
          <w:szCs w:val="22"/>
        </w:rPr>
        <w:tab/>
      </w:r>
      <w:r w:rsidR="00D92C3D" w:rsidRPr="00AC3513">
        <w:rPr>
          <w:rFonts w:ascii="Arial" w:hAnsi="Arial" w:cs="Arial"/>
          <w:sz w:val="22"/>
          <w:szCs w:val="22"/>
        </w:rPr>
        <w:tab/>
      </w:r>
      <w:r w:rsidR="00D92C3D" w:rsidRPr="00AC3513">
        <w:rPr>
          <w:rFonts w:ascii="Arial" w:hAnsi="Arial" w:cs="Arial"/>
          <w:sz w:val="22"/>
          <w:szCs w:val="22"/>
        </w:rPr>
        <w:tab/>
        <w:t xml:space="preserve"> </w:t>
      </w:r>
      <w:r w:rsidR="00133E71" w:rsidRPr="00AC3513">
        <w:rPr>
          <w:rFonts w:ascii="Arial" w:hAnsi="Arial" w:cs="Arial"/>
          <w:sz w:val="22"/>
          <w:szCs w:val="22"/>
        </w:rPr>
        <w:tab/>
      </w:r>
      <w:del w:id="22" w:author="Kovář Jaroslav" w:date="2024-04-03T09:16:00Z">
        <w:r w:rsidR="00D92C3D" w:rsidRPr="00AC3513" w:rsidDel="00BF4857">
          <w:rPr>
            <w:rFonts w:ascii="Arial" w:hAnsi="Arial" w:cs="Arial"/>
            <w:sz w:val="22"/>
            <w:szCs w:val="22"/>
          </w:rPr>
          <w:delText xml:space="preserve"> </w:delText>
        </w:r>
      </w:del>
      <w:del w:id="23" w:author="Kovář Jaroslav" w:date="2024-04-03T09:15:00Z">
        <w:r w:rsidRPr="00AC3513" w:rsidDel="00153CFF">
          <w:rPr>
            <w:rFonts w:ascii="Arial" w:hAnsi="Arial" w:cs="Arial"/>
            <w:sz w:val="22"/>
            <w:szCs w:val="22"/>
          </w:rPr>
          <w:tab/>
        </w:r>
      </w:del>
      <w:r w:rsidRPr="00AC3513">
        <w:rPr>
          <w:rFonts w:ascii="Arial" w:hAnsi="Arial" w:cs="Arial"/>
          <w:sz w:val="22"/>
          <w:szCs w:val="22"/>
        </w:rPr>
        <w:t xml:space="preserve">Za </w:t>
      </w:r>
      <w:r w:rsidR="00D92C3D" w:rsidRPr="00AC3513">
        <w:rPr>
          <w:rFonts w:ascii="Arial" w:hAnsi="Arial" w:cs="Arial"/>
          <w:sz w:val="22"/>
          <w:szCs w:val="22"/>
        </w:rPr>
        <w:t>Obstaravatel</w:t>
      </w:r>
      <w:r w:rsidRPr="00AC3513">
        <w:rPr>
          <w:rFonts w:ascii="Arial" w:hAnsi="Arial" w:cs="Arial"/>
          <w:sz w:val="22"/>
          <w:szCs w:val="22"/>
        </w:rPr>
        <w:t>e</w:t>
      </w:r>
    </w:p>
    <w:p w14:paraId="190BAD43" w14:textId="35E49DCC" w:rsidR="00D41046" w:rsidRPr="00AC3513" w:rsidRDefault="00AE6EAE" w:rsidP="00B65F6F">
      <w:pPr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color w:val="000000" w:themeColor="text1"/>
          <w:sz w:val="22"/>
          <w:szCs w:val="22"/>
        </w:rPr>
        <w:t>Ing. Jaroslav Kovář</w:t>
      </w:r>
      <w:r w:rsidRPr="00AC3513">
        <w:rPr>
          <w:rFonts w:ascii="Arial" w:hAnsi="Arial" w:cs="Arial"/>
          <w:color w:val="000000" w:themeColor="text1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  <w:t>Ing. Aleš Pavlík</w:t>
      </w:r>
    </w:p>
    <w:p w14:paraId="7F299788" w14:textId="76200056" w:rsidR="003605A9" w:rsidRPr="00AC3513" w:rsidRDefault="00AE6EAE" w:rsidP="00B65F6F">
      <w:pPr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color w:val="000000" w:themeColor="text1"/>
          <w:sz w:val="22"/>
          <w:szCs w:val="22"/>
        </w:rPr>
        <w:t>jednatel</w:t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  <w:r w:rsidR="003605A9" w:rsidRPr="00AC3513">
        <w:rPr>
          <w:rFonts w:ascii="Arial" w:hAnsi="Arial" w:cs="Arial"/>
          <w:sz w:val="22"/>
          <w:szCs w:val="22"/>
        </w:rPr>
        <w:t>člen představenstva</w:t>
      </w:r>
    </w:p>
    <w:p w14:paraId="068FE455" w14:textId="2A55FF5C" w:rsidR="00D41046" w:rsidRPr="00AC3513" w:rsidRDefault="003605A9" w:rsidP="00B65F6F">
      <w:pPr>
        <w:ind w:left="708" w:firstLine="708"/>
        <w:rPr>
          <w:rFonts w:ascii="Arial" w:hAnsi="Arial" w:cs="Arial"/>
          <w:sz w:val="22"/>
          <w:szCs w:val="22"/>
        </w:rPr>
      </w:pPr>
      <w:r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  <w:r w:rsidRPr="00AC3513">
        <w:rPr>
          <w:rFonts w:ascii="Arial" w:hAnsi="Arial" w:cs="Arial"/>
          <w:sz w:val="22"/>
          <w:szCs w:val="22"/>
        </w:rPr>
        <w:tab/>
      </w:r>
    </w:p>
    <w:p w14:paraId="15E7206D" w14:textId="5ED3C086" w:rsidR="00D41046" w:rsidRPr="00AC3513" w:rsidRDefault="00D41046" w:rsidP="00B65F6F">
      <w:pPr>
        <w:rPr>
          <w:rFonts w:ascii="Arial" w:hAnsi="Arial" w:cs="Arial"/>
          <w:sz w:val="22"/>
          <w:szCs w:val="22"/>
        </w:rPr>
      </w:pPr>
    </w:p>
    <w:sectPr w:rsidR="00D41046" w:rsidRPr="00AC3513" w:rsidSect="00AA0ECF">
      <w:footerReference w:type="even" r:id="rId7"/>
      <w:footerReference w:type="default" r:id="rId8"/>
      <w:pgSz w:w="11906" w:h="16838"/>
      <w:pgMar w:top="900" w:right="1134" w:bottom="10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D930" w14:textId="77777777" w:rsidR="00AC3513" w:rsidRDefault="00AC3513" w:rsidP="00522C9B">
      <w:r>
        <w:separator/>
      </w:r>
    </w:p>
  </w:endnote>
  <w:endnote w:type="continuationSeparator" w:id="0">
    <w:p w14:paraId="330DF27E" w14:textId="77777777" w:rsidR="00AC3513" w:rsidRDefault="00AC3513" w:rsidP="0052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187367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6C1CEA" w14:textId="2CCBB7F1" w:rsidR="00AC3513" w:rsidRDefault="00AC3513" w:rsidP="002A51A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9BD4E27" w14:textId="77777777" w:rsidR="00AC3513" w:rsidRDefault="00AC35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885777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5AE91D" w14:textId="75BB6DFB" w:rsidR="00AC3513" w:rsidRDefault="00AC3513" w:rsidP="002A51A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65F6F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F88DB89" w14:textId="77777777" w:rsidR="00AC3513" w:rsidRDefault="00AC3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2623" w14:textId="77777777" w:rsidR="00AC3513" w:rsidRDefault="00AC3513" w:rsidP="00522C9B">
      <w:r>
        <w:separator/>
      </w:r>
    </w:p>
  </w:footnote>
  <w:footnote w:type="continuationSeparator" w:id="0">
    <w:p w14:paraId="7B494C27" w14:textId="77777777" w:rsidR="00AC3513" w:rsidRDefault="00AC3513" w:rsidP="0052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DE7"/>
    <w:multiLevelType w:val="hybridMultilevel"/>
    <w:tmpl w:val="469ADF96"/>
    <w:lvl w:ilvl="0" w:tplc="9F562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C53AC"/>
    <w:multiLevelType w:val="hybridMultilevel"/>
    <w:tmpl w:val="583EA1E8"/>
    <w:lvl w:ilvl="0" w:tplc="2EE455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1F4E5D"/>
    <w:multiLevelType w:val="multilevel"/>
    <w:tmpl w:val="213EBBF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225F4A70"/>
    <w:multiLevelType w:val="multilevel"/>
    <w:tmpl w:val="F48E9AB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  <w:sz w:val="22"/>
      </w:rPr>
    </w:lvl>
  </w:abstractNum>
  <w:abstractNum w:abstractNumId="4" w15:restartNumberingAfterBreak="0">
    <w:nsid w:val="25EC0098"/>
    <w:multiLevelType w:val="hybridMultilevel"/>
    <w:tmpl w:val="6770D1A8"/>
    <w:lvl w:ilvl="0" w:tplc="0D9EB91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60E64"/>
    <w:multiLevelType w:val="hybridMultilevel"/>
    <w:tmpl w:val="54AA8F12"/>
    <w:lvl w:ilvl="0" w:tplc="3B64F9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DA6C01"/>
    <w:multiLevelType w:val="hybridMultilevel"/>
    <w:tmpl w:val="379A9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595"/>
    <w:multiLevelType w:val="multilevel"/>
    <w:tmpl w:val="D6E49F6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AA657B7"/>
    <w:multiLevelType w:val="hybridMultilevel"/>
    <w:tmpl w:val="29E82C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83E"/>
    <w:multiLevelType w:val="hybridMultilevel"/>
    <w:tmpl w:val="C80AB4DC"/>
    <w:lvl w:ilvl="0" w:tplc="2676C492">
      <w:start w:val="5"/>
      <w:numFmt w:val="bullet"/>
      <w:lvlText w:val="-"/>
      <w:lvlJc w:val="left"/>
      <w:pPr>
        <w:ind w:left="531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337D6D28"/>
    <w:multiLevelType w:val="multilevel"/>
    <w:tmpl w:val="AE546F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4120345A"/>
    <w:multiLevelType w:val="multilevel"/>
    <w:tmpl w:val="53C2989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8E6EB0"/>
    <w:multiLevelType w:val="hybridMultilevel"/>
    <w:tmpl w:val="92C64E40"/>
    <w:lvl w:ilvl="0" w:tplc="4D6E0810">
      <w:start w:val="1"/>
      <w:numFmt w:val="lowerLetter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C3B061D"/>
    <w:multiLevelType w:val="hybridMultilevel"/>
    <w:tmpl w:val="61F8FB5A"/>
    <w:lvl w:ilvl="0" w:tplc="1EC007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B6442"/>
    <w:multiLevelType w:val="hybridMultilevel"/>
    <w:tmpl w:val="1EE0003A"/>
    <w:lvl w:ilvl="0" w:tplc="2DEC0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37749"/>
    <w:multiLevelType w:val="multilevel"/>
    <w:tmpl w:val="0E66CEF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62F35566"/>
    <w:multiLevelType w:val="hybridMultilevel"/>
    <w:tmpl w:val="99D400CC"/>
    <w:lvl w:ilvl="0" w:tplc="104A5386">
      <w:start w:val="1"/>
      <w:numFmt w:val="lowerRoman"/>
      <w:lvlText w:val="%1."/>
      <w:lvlJc w:val="left"/>
      <w:pPr>
        <w:ind w:left="1068" w:hanging="360"/>
      </w:pPr>
      <w:rPr>
        <w:rFonts w:ascii="Calibri" w:eastAsia="Times New Roman" w:hAnsi="Calibri" w:cs="Courier New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0374172"/>
    <w:multiLevelType w:val="multilevel"/>
    <w:tmpl w:val="E62E304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7A804C7A"/>
    <w:multiLevelType w:val="hybridMultilevel"/>
    <w:tmpl w:val="6A50E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6"/>
  </w:num>
  <w:num w:numId="17">
    <w:abstractNumId w:val="8"/>
  </w:num>
  <w:num w:numId="18">
    <w:abstractNumId w:val="0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ř Jaroslav">
    <w15:presenceInfo w15:providerId="None" w15:userId="Kovář Jarosl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C"/>
    <w:rsid w:val="00010321"/>
    <w:rsid w:val="00052A13"/>
    <w:rsid w:val="0006016D"/>
    <w:rsid w:val="00072CF7"/>
    <w:rsid w:val="000A5B25"/>
    <w:rsid w:val="000A7803"/>
    <w:rsid w:val="000B2C14"/>
    <w:rsid w:val="00105D15"/>
    <w:rsid w:val="00107672"/>
    <w:rsid w:val="001205BD"/>
    <w:rsid w:val="001210B4"/>
    <w:rsid w:val="00133E71"/>
    <w:rsid w:val="00134803"/>
    <w:rsid w:val="00142AA8"/>
    <w:rsid w:val="00150505"/>
    <w:rsid w:val="00153CFF"/>
    <w:rsid w:val="00154E58"/>
    <w:rsid w:val="0016278E"/>
    <w:rsid w:val="0016450B"/>
    <w:rsid w:val="00192B7D"/>
    <w:rsid w:val="0019313E"/>
    <w:rsid w:val="001A2B87"/>
    <w:rsid w:val="001A3582"/>
    <w:rsid w:val="001C16B9"/>
    <w:rsid w:val="001C53B6"/>
    <w:rsid w:val="001C55BD"/>
    <w:rsid w:val="001D660B"/>
    <w:rsid w:val="001E2F01"/>
    <w:rsid w:val="001E5F49"/>
    <w:rsid w:val="002311C5"/>
    <w:rsid w:val="002815DC"/>
    <w:rsid w:val="00284461"/>
    <w:rsid w:val="002A2944"/>
    <w:rsid w:val="002A51AB"/>
    <w:rsid w:val="002D0FE5"/>
    <w:rsid w:val="002E0EF9"/>
    <w:rsid w:val="002E39A3"/>
    <w:rsid w:val="002E5AB0"/>
    <w:rsid w:val="003076CB"/>
    <w:rsid w:val="00325CE8"/>
    <w:rsid w:val="003605A9"/>
    <w:rsid w:val="00375F98"/>
    <w:rsid w:val="0037768E"/>
    <w:rsid w:val="00392267"/>
    <w:rsid w:val="00394E6A"/>
    <w:rsid w:val="003E3A1F"/>
    <w:rsid w:val="003E6B70"/>
    <w:rsid w:val="003F0968"/>
    <w:rsid w:val="004045FA"/>
    <w:rsid w:val="0041532A"/>
    <w:rsid w:val="00436577"/>
    <w:rsid w:val="0045553A"/>
    <w:rsid w:val="004662FA"/>
    <w:rsid w:val="00487244"/>
    <w:rsid w:val="004B3363"/>
    <w:rsid w:val="004D4A61"/>
    <w:rsid w:val="004D6061"/>
    <w:rsid w:val="004E4175"/>
    <w:rsid w:val="004E64B8"/>
    <w:rsid w:val="00504928"/>
    <w:rsid w:val="00507C14"/>
    <w:rsid w:val="00522C9B"/>
    <w:rsid w:val="00526A37"/>
    <w:rsid w:val="005473C0"/>
    <w:rsid w:val="0055019C"/>
    <w:rsid w:val="0055579E"/>
    <w:rsid w:val="00555C07"/>
    <w:rsid w:val="00567FE2"/>
    <w:rsid w:val="0058587F"/>
    <w:rsid w:val="005929DB"/>
    <w:rsid w:val="00597C68"/>
    <w:rsid w:val="005D4D8A"/>
    <w:rsid w:val="005E6D03"/>
    <w:rsid w:val="005F4E9A"/>
    <w:rsid w:val="005F7123"/>
    <w:rsid w:val="006448F3"/>
    <w:rsid w:val="0064695F"/>
    <w:rsid w:val="006A312C"/>
    <w:rsid w:val="006B77ED"/>
    <w:rsid w:val="006C429C"/>
    <w:rsid w:val="006E46A9"/>
    <w:rsid w:val="006E79FB"/>
    <w:rsid w:val="006F6023"/>
    <w:rsid w:val="006F7B69"/>
    <w:rsid w:val="006F7C06"/>
    <w:rsid w:val="007122A0"/>
    <w:rsid w:val="00720FEA"/>
    <w:rsid w:val="0072220E"/>
    <w:rsid w:val="00722B56"/>
    <w:rsid w:val="00730B8D"/>
    <w:rsid w:val="00735DD5"/>
    <w:rsid w:val="007408F0"/>
    <w:rsid w:val="00754F1D"/>
    <w:rsid w:val="007677DA"/>
    <w:rsid w:val="00771F05"/>
    <w:rsid w:val="00773279"/>
    <w:rsid w:val="007858CB"/>
    <w:rsid w:val="007A250A"/>
    <w:rsid w:val="007A491E"/>
    <w:rsid w:val="007D46AA"/>
    <w:rsid w:val="007E0DBD"/>
    <w:rsid w:val="007F2CE0"/>
    <w:rsid w:val="00802839"/>
    <w:rsid w:val="008321CE"/>
    <w:rsid w:val="00874B7C"/>
    <w:rsid w:val="0087740D"/>
    <w:rsid w:val="008B0641"/>
    <w:rsid w:val="008B5384"/>
    <w:rsid w:val="008C6DBC"/>
    <w:rsid w:val="008D20D5"/>
    <w:rsid w:val="00905F52"/>
    <w:rsid w:val="00906B26"/>
    <w:rsid w:val="009533B6"/>
    <w:rsid w:val="0095404C"/>
    <w:rsid w:val="009573A5"/>
    <w:rsid w:val="00970F4A"/>
    <w:rsid w:val="00987490"/>
    <w:rsid w:val="009A0663"/>
    <w:rsid w:val="009A0D26"/>
    <w:rsid w:val="009A2201"/>
    <w:rsid w:val="009C3807"/>
    <w:rsid w:val="009D4A1E"/>
    <w:rsid w:val="009E4699"/>
    <w:rsid w:val="00A14230"/>
    <w:rsid w:val="00A24C8E"/>
    <w:rsid w:val="00A30AE9"/>
    <w:rsid w:val="00A32941"/>
    <w:rsid w:val="00A37C1A"/>
    <w:rsid w:val="00A7118B"/>
    <w:rsid w:val="00A817DC"/>
    <w:rsid w:val="00A8631F"/>
    <w:rsid w:val="00A9132C"/>
    <w:rsid w:val="00A944F8"/>
    <w:rsid w:val="00A94D01"/>
    <w:rsid w:val="00AA0ECF"/>
    <w:rsid w:val="00AB591F"/>
    <w:rsid w:val="00AC3513"/>
    <w:rsid w:val="00AD71C6"/>
    <w:rsid w:val="00AD79D5"/>
    <w:rsid w:val="00AE6EAE"/>
    <w:rsid w:val="00AF28BF"/>
    <w:rsid w:val="00B326CC"/>
    <w:rsid w:val="00B35095"/>
    <w:rsid w:val="00B421E9"/>
    <w:rsid w:val="00B51D57"/>
    <w:rsid w:val="00B52707"/>
    <w:rsid w:val="00B5397C"/>
    <w:rsid w:val="00B62EA2"/>
    <w:rsid w:val="00B65F6F"/>
    <w:rsid w:val="00B758C6"/>
    <w:rsid w:val="00B75AF6"/>
    <w:rsid w:val="00B7765C"/>
    <w:rsid w:val="00B951A1"/>
    <w:rsid w:val="00BA0587"/>
    <w:rsid w:val="00BE732F"/>
    <w:rsid w:val="00BF0A9B"/>
    <w:rsid w:val="00BF4857"/>
    <w:rsid w:val="00BF7282"/>
    <w:rsid w:val="00C03214"/>
    <w:rsid w:val="00C432A9"/>
    <w:rsid w:val="00C47F43"/>
    <w:rsid w:val="00C80DFF"/>
    <w:rsid w:val="00C812CE"/>
    <w:rsid w:val="00C815F9"/>
    <w:rsid w:val="00CC74F1"/>
    <w:rsid w:val="00CE14A5"/>
    <w:rsid w:val="00CE3DC5"/>
    <w:rsid w:val="00CF4389"/>
    <w:rsid w:val="00D063C1"/>
    <w:rsid w:val="00D10A71"/>
    <w:rsid w:val="00D24F79"/>
    <w:rsid w:val="00D40494"/>
    <w:rsid w:val="00D41046"/>
    <w:rsid w:val="00D52801"/>
    <w:rsid w:val="00D60D33"/>
    <w:rsid w:val="00D75527"/>
    <w:rsid w:val="00D92C3D"/>
    <w:rsid w:val="00DB0C91"/>
    <w:rsid w:val="00DD6899"/>
    <w:rsid w:val="00DE3B61"/>
    <w:rsid w:val="00DE56F8"/>
    <w:rsid w:val="00DF08B6"/>
    <w:rsid w:val="00DF489E"/>
    <w:rsid w:val="00E0083C"/>
    <w:rsid w:val="00E0092F"/>
    <w:rsid w:val="00E1389E"/>
    <w:rsid w:val="00E21981"/>
    <w:rsid w:val="00E23C69"/>
    <w:rsid w:val="00E30B39"/>
    <w:rsid w:val="00E44727"/>
    <w:rsid w:val="00E46983"/>
    <w:rsid w:val="00E511D2"/>
    <w:rsid w:val="00E53EC3"/>
    <w:rsid w:val="00E54F9A"/>
    <w:rsid w:val="00E84D12"/>
    <w:rsid w:val="00E86CEB"/>
    <w:rsid w:val="00E90D72"/>
    <w:rsid w:val="00EA08B3"/>
    <w:rsid w:val="00EA4493"/>
    <w:rsid w:val="00EA7EA5"/>
    <w:rsid w:val="00EC21C2"/>
    <w:rsid w:val="00EC4344"/>
    <w:rsid w:val="00EE3BFF"/>
    <w:rsid w:val="00EE6A1D"/>
    <w:rsid w:val="00EF5804"/>
    <w:rsid w:val="00EF655D"/>
    <w:rsid w:val="00F1325E"/>
    <w:rsid w:val="00F36ECD"/>
    <w:rsid w:val="00F43031"/>
    <w:rsid w:val="00F83E82"/>
    <w:rsid w:val="00F91F9F"/>
    <w:rsid w:val="00F93AB3"/>
    <w:rsid w:val="00FA34A1"/>
    <w:rsid w:val="00FA6D56"/>
    <w:rsid w:val="00FB2DB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679A5"/>
  <w15:chartTrackingRefBased/>
  <w15:docId w15:val="{98366CF0-788F-4711-8D64-080786B9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B5397C"/>
    <w:pPr>
      <w:jc w:val="center"/>
    </w:pPr>
    <w:rPr>
      <w:b/>
      <w:bCs/>
      <w:sz w:val="52"/>
    </w:rPr>
  </w:style>
  <w:style w:type="paragraph" w:styleId="Textbubliny">
    <w:name w:val="Balloon Text"/>
    <w:basedOn w:val="Normln"/>
    <w:semiHidden/>
    <w:rsid w:val="00735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2267"/>
    <w:pPr>
      <w:ind w:left="708"/>
    </w:pPr>
  </w:style>
  <w:style w:type="character" w:styleId="Odkaznakoment">
    <w:name w:val="annotation reference"/>
    <w:rsid w:val="00A817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17DC"/>
  </w:style>
  <w:style w:type="character" w:customStyle="1" w:styleId="TextkomenteChar">
    <w:name w:val="Text komentáře Char"/>
    <w:basedOn w:val="Standardnpsmoodstavce"/>
    <w:link w:val="Textkomente"/>
    <w:rsid w:val="00A817DC"/>
  </w:style>
  <w:style w:type="paragraph" w:styleId="Pedmtkomente">
    <w:name w:val="annotation subject"/>
    <w:basedOn w:val="Textkomente"/>
    <w:next w:val="Textkomente"/>
    <w:link w:val="PedmtkomenteChar"/>
    <w:rsid w:val="00A817DC"/>
    <w:rPr>
      <w:b/>
      <w:bCs/>
    </w:rPr>
  </w:style>
  <w:style w:type="character" w:customStyle="1" w:styleId="PedmtkomenteChar">
    <w:name w:val="Předmět komentáře Char"/>
    <w:link w:val="Pedmtkomente"/>
    <w:rsid w:val="00A817DC"/>
    <w:rPr>
      <w:b/>
      <w:bCs/>
    </w:rPr>
  </w:style>
  <w:style w:type="character" w:styleId="Hypertextovodkaz">
    <w:name w:val="Hyperlink"/>
    <w:rsid w:val="00133E71"/>
    <w:rPr>
      <w:color w:val="0563C1"/>
      <w:u w:val="single"/>
    </w:rPr>
  </w:style>
  <w:style w:type="paragraph" w:styleId="Zpat">
    <w:name w:val="footer"/>
    <w:basedOn w:val="Normln"/>
    <w:link w:val="ZpatChar"/>
    <w:rsid w:val="00522C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2C9B"/>
  </w:style>
  <w:style w:type="character" w:styleId="slostrnky">
    <w:name w:val="page number"/>
    <w:basedOn w:val="Standardnpsmoodstavce"/>
    <w:rsid w:val="00522C9B"/>
  </w:style>
  <w:style w:type="paragraph" w:styleId="Revize">
    <w:name w:val="Revision"/>
    <w:hidden/>
    <w:uiPriority w:val="99"/>
    <w:semiHidden/>
    <w:rsid w:val="007A491E"/>
  </w:style>
  <w:style w:type="paragraph" w:styleId="Zkladntext">
    <w:name w:val="Body Text"/>
    <w:basedOn w:val="Normln"/>
    <w:link w:val="ZkladntextChar"/>
    <w:rsid w:val="00AC351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C3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1000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REKLAMY</vt:lpstr>
    </vt:vector>
  </TitlesOfParts>
  <Company>HCVITKOVICE</Company>
  <LinksUpToDate>false</LinksUpToDate>
  <CharactersWithSpaces>7044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mailto:petr.handl@hc-vitkovice.cz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REKLAMY</dc:title>
  <dc:subject/>
  <dc:creator>sek</dc:creator>
  <cp:keywords/>
  <dc:description/>
  <cp:lastModifiedBy>Kovaříková Renata</cp:lastModifiedBy>
  <cp:revision>29</cp:revision>
  <cp:lastPrinted>2024-04-17T13:37:00Z</cp:lastPrinted>
  <dcterms:created xsi:type="dcterms:W3CDTF">2024-03-28T06:11:00Z</dcterms:created>
  <dcterms:modified xsi:type="dcterms:W3CDTF">2024-04-19T13:04:00Z</dcterms:modified>
</cp:coreProperties>
</file>