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47E1A" w14:textId="77777777" w:rsidR="00B7763D" w:rsidRPr="00EA1DDB" w:rsidRDefault="00B7763D" w:rsidP="00B7763D">
      <w:pPr>
        <w:spacing w:line="240" w:lineRule="atLeast"/>
        <w:jc w:val="center"/>
        <w:outlineLvl w:val="0"/>
        <w:rPr>
          <w:b/>
          <w:sz w:val="32"/>
          <w:szCs w:val="32"/>
          <w:u w:val="single"/>
        </w:rPr>
      </w:pPr>
      <w:r w:rsidRPr="00EA1DDB">
        <w:rPr>
          <w:b/>
          <w:sz w:val="32"/>
          <w:szCs w:val="32"/>
          <w:u w:val="single"/>
        </w:rPr>
        <w:t>Smlou</w:t>
      </w:r>
      <w:r w:rsidR="0031231F" w:rsidRPr="00EA1DDB">
        <w:rPr>
          <w:b/>
          <w:sz w:val="32"/>
          <w:szCs w:val="32"/>
          <w:u w:val="single"/>
        </w:rPr>
        <w:t>va</w:t>
      </w:r>
      <w:r w:rsidRPr="00EA1DDB">
        <w:rPr>
          <w:b/>
          <w:sz w:val="32"/>
          <w:szCs w:val="32"/>
          <w:u w:val="single"/>
        </w:rPr>
        <w:t xml:space="preserve"> č</w:t>
      </w:r>
      <w:r w:rsidR="00F578FD" w:rsidRPr="00EA1DDB">
        <w:rPr>
          <w:b/>
          <w:sz w:val="32"/>
          <w:szCs w:val="32"/>
          <w:u w:val="single"/>
        </w:rPr>
        <w:t>…………</w:t>
      </w:r>
      <w:proofErr w:type="gramStart"/>
      <w:r w:rsidR="00F578FD" w:rsidRPr="00EA1DDB">
        <w:rPr>
          <w:b/>
          <w:sz w:val="32"/>
          <w:szCs w:val="32"/>
          <w:u w:val="single"/>
        </w:rPr>
        <w:t>…….</w:t>
      </w:r>
      <w:proofErr w:type="gramEnd"/>
      <w:r w:rsidRPr="00EA1DDB">
        <w:rPr>
          <w:b/>
          <w:sz w:val="32"/>
          <w:szCs w:val="32"/>
          <w:u w:val="single"/>
        </w:rPr>
        <w:t xml:space="preserve">o </w:t>
      </w:r>
      <w:r w:rsidR="00294D19" w:rsidRPr="00EA1DDB">
        <w:rPr>
          <w:b/>
          <w:sz w:val="32"/>
          <w:szCs w:val="32"/>
          <w:u w:val="single"/>
        </w:rPr>
        <w:t xml:space="preserve">spolupráci při výstavbě </w:t>
      </w:r>
    </w:p>
    <w:p w14:paraId="211683A3" w14:textId="77777777" w:rsidR="00294D19" w:rsidRPr="00671A85" w:rsidRDefault="00294D19" w:rsidP="00B7763D">
      <w:pPr>
        <w:spacing w:line="240" w:lineRule="atLeast"/>
        <w:jc w:val="center"/>
        <w:outlineLvl w:val="0"/>
        <w:rPr>
          <w:b/>
          <w:sz w:val="16"/>
          <w:szCs w:val="16"/>
          <w:u w:val="single"/>
        </w:rPr>
      </w:pPr>
    </w:p>
    <w:p w14:paraId="77C4D609" w14:textId="77777777" w:rsidR="0031231F" w:rsidRDefault="0031231F" w:rsidP="0031231F">
      <w:pPr>
        <w:spacing w:line="240" w:lineRule="atLeast"/>
        <w:jc w:val="center"/>
        <w:outlineLvl w:val="0"/>
        <w:rPr>
          <w:i/>
          <w:sz w:val="24"/>
          <w:szCs w:val="24"/>
        </w:rPr>
      </w:pPr>
      <w:r w:rsidRPr="004C0E61">
        <w:rPr>
          <w:i/>
          <w:sz w:val="24"/>
          <w:szCs w:val="24"/>
        </w:rPr>
        <w:t>uzavřená podle ustanovení §</w:t>
      </w:r>
      <w:r>
        <w:rPr>
          <w:i/>
          <w:sz w:val="24"/>
          <w:szCs w:val="24"/>
        </w:rPr>
        <w:t xml:space="preserve"> 1746 odst.2 </w:t>
      </w:r>
      <w:r w:rsidRPr="004C0E61">
        <w:rPr>
          <w:i/>
          <w:sz w:val="24"/>
          <w:szCs w:val="24"/>
        </w:rPr>
        <w:t xml:space="preserve">zákona č. 89/2012 Sb. </w:t>
      </w:r>
      <w:r>
        <w:rPr>
          <w:i/>
          <w:sz w:val="24"/>
          <w:szCs w:val="24"/>
        </w:rPr>
        <w:t>Občanský zákoník</w:t>
      </w:r>
    </w:p>
    <w:p w14:paraId="5553FE98" w14:textId="77777777" w:rsidR="0031231F" w:rsidRPr="004C0E61" w:rsidRDefault="0031231F" w:rsidP="0031231F">
      <w:pPr>
        <w:spacing w:line="240" w:lineRule="atLeast"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(dál jen Smlouva)</w:t>
      </w:r>
    </w:p>
    <w:p w14:paraId="125AF9A5" w14:textId="77777777" w:rsidR="0031231F" w:rsidRPr="00053665" w:rsidRDefault="0031231F" w:rsidP="0031231F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b/>
          <w:spacing w:val="-2"/>
          <w:sz w:val="16"/>
          <w:szCs w:val="16"/>
        </w:rPr>
      </w:pPr>
    </w:p>
    <w:p w14:paraId="4727DC0C" w14:textId="77777777" w:rsidR="0031231F" w:rsidRDefault="0031231F" w:rsidP="004A76DC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b/>
          <w:bCs/>
          <w:sz w:val="22"/>
          <w:szCs w:val="22"/>
        </w:rPr>
      </w:pPr>
      <w:r w:rsidRPr="00206C9A">
        <w:rPr>
          <w:b/>
          <w:spacing w:val="-2"/>
          <w:sz w:val="22"/>
          <w:szCs w:val="22"/>
        </w:rPr>
        <w:t>1.</w:t>
      </w:r>
      <w:r w:rsidRPr="005826DC">
        <w:rPr>
          <w:b/>
          <w:bCs/>
          <w:sz w:val="22"/>
          <w:szCs w:val="22"/>
        </w:rPr>
        <w:tab/>
      </w:r>
      <w:bookmarkStart w:id="0" w:name="_Hlk102044100"/>
      <w:r w:rsidR="00031471" w:rsidRPr="00893D53">
        <w:rPr>
          <w:sz w:val="22"/>
          <w:szCs w:val="22"/>
        </w:rPr>
        <w:t>název</w:t>
      </w:r>
      <w:r w:rsidR="00042BC7" w:rsidRPr="00893D53">
        <w:rPr>
          <w:sz w:val="22"/>
          <w:szCs w:val="22"/>
        </w:rPr>
        <w:t>:</w:t>
      </w:r>
      <w:r w:rsidR="00042BC7">
        <w:rPr>
          <w:b/>
          <w:bCs/>
          <w:sz w:val="22"/>
          <w:szCs w:val="22"/>
        </w:rPr>
        <w:t xml:space="preserve"> </w:t>
      </w:r>
      <w:r w:rsidR="009818CF">
        <w:rPr>
          <w:b/>
          <w:bCs/>
          <w:sz w:val="22"/>
          <w:szCs w:val="22"/>
        </w:rPr>
        <w:t>ZELENÝ KOUT, s.r.o.</w:t>
      </w:r>
    </w:p>
    <w:p w14:paraId="5F319F89" w14:textId="77777777" w:rsidR="004A76DC" w:rsidRPr="005826DC" w:rsidRDefault="004A76DC" w:rsidP="004A76DC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b/>
          <w:bCs/>
          <w:sz w:val="22"/>
          <w:szCs w:val="22"/>
        </w:rPr>
      </w:pPr>
      <w:r w:rsidRPr="00893D53">
        <w:rPr>
          <w:sz w:val="22"/>
          <w:szCs w:val="22"/>
        </w:rPr>
        <w:t xml:space="preserve">         </w:t>
      </w:r>
      <w:r w:rsidR="00042BC7" w:rsidRPr="00893D53">
        <w:rPr>
          <w:sz w:val="22"/>
          <w:szCs w:val="22"/>
        </w:rPr>
        <w:t xml:space="preserve"> </w:t>
      </w:r>
      <w:r w:rsidR="00893D53">
        <w:rPr>
          <w:sz w:val="22"/>
          <w:szCs w:val="22"/>
        </w:rPr>
        <w:t>s</w:t>
      </w:r>
      <w:r w:rsidRPr="00893D53">
        <w:rPr>
          <w:sz w:val="22"/>
          <w:szCs w:val="22"/>
        </w:rPr>
        <w:t>ídlo</w:t>
      </w:r>
      <w:r w:rsidR="00042BC7" w:rsidRPr="00893D53">
        <w:rPr>
          <w:sz w:val="22"/>
          <w:szCs w:val="22"/>
        </w:rPr>
        <w:t>:</w:t>
      </w:r>
      <w:r w:rsidR="00042BC7">
        <w:rPr>
          <w:b/>
          <w:bCs/>
          <w:sz w:val="22"/>
          <w:szCs w:val="22"/>
        </w:rPr>
        <w:t xml:space="preserve"> </w:t>
      </w:r>
      <w:r w:rsidR="009818CF">
        <w:rPr>
          <w:b/>
          <w:bCs/>
          <w:sz w:val="22"/>
          <w:szCs w:val="22"/>
        </w:rPr>
        <w:t>Příkop 843/4, 602 00 Brno</w:t>
      </w:r>
    </w:p>
    <w:p w14:paraId="0DC2292F" w14:textId="77777777" w:rsidR="0031231F" w:rsidRPr="005826DC" w:rsidRDefault="0031231F" w:rsidP="0031231F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b/>
          <w:sz w:val="22"/>
          <w:szCs w:val="22"/>
        </w:rPr>
      </w:pPr>
      <w:r w:rsidRPr="005826DC">
        <w:rPr>
          <w:b/>
          <w:sz w:val="22"/>
          <w:szCs w:val="22"/>
        </w:rPr>
        <w:tab/>
      </w:r>
      <w:r w:rsidRPr="00893D53">
        <w:rPr>
          <w:bCs/>
          <w:sz w:val="22"/>
          <w:szCs w:val="22"/>
        </w:rPr>
        <w:t>IČ:</w:t>
      </w:r>
      <w:r w:rsidR="004A76DC" w:rsidRPr="00042BC7">
        <w:rPr>
          <w:b/>
          <w:sz w:val="22"/>
          <w:szCs w:val="22"/>
        </w:rPr>
        <w:t xml:space="preserve"> </w:t>
      </w:r>
      <w:r w:rsidR="009818CF">
        <w:rPr>
          <w:b/>
          <w:sz w:val="22"/>
          <w:szCs w:val="22"/>
        </w:rPr>
        <w:t>26922738</w:t>
      </w:r>
      <w:r w:rsidR="00F50027" w:rsidRPr="00042BC7">
        <w:rPr>
          <w:b/>
          <w:sz w:val="22"/>
          <w:szCs w:val="22"/>
        </w:rPr>
        <w:t xml:space="preserve">                      </w:t>
      </w:r>
      <w:r w:rsidR="004A76DC" w:rsidRPr="00893D53">
        <w:rPr>
          <w:bCs/>
          <w:sz w:val="22"/>
          <w:szCs w:val="22"/>
        </w:rPr>
        <w:t>DIČ</w:t>
      </w:r>
      <w:r w:rsidR="00042BC7" w:rsidRPr="00893D53">
        <w:rPr>
          <w:bCs/>
          <w:sz w:val="22"/>
          <w:szCs w:val="22"/>
        </w:rPr>
        <w:t>:</w:t>
      </w:r>
      <w:r w:rsidR="00042BC7">
        <w:rPr>
          <w:b/>
          <w:sz w:val="22"/>
          <w:szCs w:val="22"/>
        </w:rPr>
        <w:t xml:space="preserve"> CZ </w:t>
      </w:r>
      <w:r w:rsidR="009818CF">
        <w:rPr>
          <w:b/>
          <w:sz w:val="22"/>
          <w:szCs w:val="22"/>
        </w:rPr>
        <w:t>26922738</w:t>
      </w:r>
    </w:p>
    <w:p w14:paraId="6CB29E74" w14:textId="77777777" w:rsidR="0031231F" w:rsidRPr="000477CF" w:rsidRDefault="0031231F" w:rsidP="0031231F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b/>
          <w:sz w:val="22"/>
          <w:szCs w:val="22"/>
        </w:rPr>
      </w:pPr>
      <w:bookmarkStart w:id="1" w:name="_Hlk131160845"/>
      <w:r w:rsidRPr="005826DC">
        <w:rPr>
          <w:b/>
          <w:sz w:val="22"/>
          <w:szCs w:val="22"/>
        </w:rPr>
        <w:tab/>
      </w:r>
      <w:r w:rsidRPr="00893D53">
        <w:rPr>
          <w:sz w:val="22"/>
          <w:szCs w:val="22"/>
        </w:rPr>
        <w:t>bankovní spojení:</w:t>
      </w:r>
      <w:r w:rsidR="000477CF">
        <w:rPr>
          <w:b/>
          <w:sz w:val="22"/>
          <w:szCs w:val="22"/>
        </w:rPr>
        <w:t xml:space="preserve"> </w:t>
      </w:r>
      <w:r w:rsidR="009818CF">
        <w:rPr>
          <w:b/>
          <w:sz w:val="22"/>
          <w:szCs w:val="22"/>
        </w:rPr>
        <w:t>Komerční banka, a.s., Velké Meziříčí,</w:t>
      </w:r>
      <w:r w:rsidR="00F50027">
        <w:rPr>
          <w:b/>
          <w:sz w:val="22"/>
          <w:szCs w:val="22"/>
        </w:rPr>
        <w:t xml:space="preserve"> </w:t>
      </w:r>
      <w:r w:rsidRPr="00893D53">
        <w:rPr>
          <w:sz w:val="22"/>
          <w:szCs w:val="22"/>
        </w:rPr>
        <w:t>číslo účt</w:t>
      </w:r>
      <w:r w:rsidR="004A76DC" w:rsidRPr="00893D53">
        <w:rPr>
          <w:sz w:val="22"/>
          <w:szCs w:val="22"/>
        </w:rPr>
        <w:t>u:</w:t>
      </w:r>
      <w:r w:rsidR="004A76DC" w:rsidRPr="000477CF">
        <w:rPr>
          <w:b/>
          <w:bCs/>
          <w:sz w:val="22"/>
          <w:szCs w:val="22"/>
        </w:rPr>
        <w:t xml:space="preserve"> </w:t>
      </w:r>
      <w:r w:rsidR="009818CF">
        <w:rPr>
          <w:b/>
          <w:bCs/>
          <w:sz w:val="22"/>
          <w:szCs w:val="22"/>
        </w:rPr>
        <w:t>27-654190237/0100</w:t>
      </w:r>
      <w:r w:rsidR="000477CF" w:rsidRPr="000477CF">
        <w:rPr>
          <w:b/>
          <w:sz w:val="22"/>
          <w:szCs w:val="22"/>
        </w:rPr>
        <w:t xml:space="preserve">               </w:t>
      </w:r>
    </w:p>
    <w:p w14:paraId="1B75B2B1" w14:textId="77777777" w:rsidR="009818CF" w:rsidRDefault="0031231F" w:rsidP="0031231F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b/>
          <w:sz w:val="22"/>
          <w:szCs w:val="22"/>
        </w:rPr>
      </w:pPr>
      <w:r w:rsidRPr="000477CF">
        <w:rPr>
          <w:b/>
          <w:sz w:val="22"/>
          <w:szCs w:val="22"/>
        </w:rPr>
        <w:tab/>
        <w:t>osoby oprávněné k zastupování v rámci smlouvy:</w:t>
      </w:r>
      <w:r w:rsidR="00042BC7" w:rsidRPr="000477CF">
        <w:rPr>
          <w:b/>
          <w:sz w:val="22"/>
          <w:szCs w:val="22"/>
        </w:rPr>
        <w:t xml:space="preserve"> </w:t>
      </w:r>
      <w:r w:rsidR="009818CF">
        <w:rPr>
          <w:b/>
          <w:sz w:val="22"/>
          <w:szCs w:val="22"/>
        </w:rPr>
        <w:t xml:space="preserve">Miroslav </w:t>
      </w:r>
      <w:r w:rsidR="00EA1DDB">
        <w:rPr>
          <w:b/>
          <w:sz w:val="22"/>
          <w:szCs w:val="22"/>
        </w:rPr>
        <w:t>Lysý – jednatel</w:t>
      </w:r>
      <w:r w:rsidR="009818CF">
        <w:rPr>
          <w:b/>
          <w:sz w:val="22"/>
          <w:szCs w:val="22"/>
        </w:rPr>
        <w:t xml:space="preserve"> společnosti,</w:t>
      </w:r>
    </w:p>
    <w:p w14:paraId="0D54EF2B" w14:textId="77777777" w:rsidR="0031231F" w:rsidRPr="000477CF" w:rsidRDefault="009818CF" w:rsidP="0031231F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Vratislav </w:t>
      </w:r>
      <w:proofErr w:type="spellStart"/>
      <w:r>
        <w:rPr>
          <w:b/>
          <w:sz w:val="22"/>
          <w:szCs w:val="22"/>
        </w:rPr>
        <w:t>Čamek</w:t>
      </w:r>
      <w:proofErr w:type="spellEnd"/>
      <w:r>
        <w:rPr>
          <w:b/>
          <w:sz w:val="22"/>
          <w:szCs w:val="22"/>
        </w:rPr>
        <w:t xml:space="preserve"> – jednatel společnosti</w:t>
      </w:r>
    </w:p>
    <w:p w14:paraId="0E680750" w14:textId="77777777" w:rsidR="0031231F" w:rsidRPr="00671A85" w:rsidRDefault="009818CF" w:rsidP="00671A85">
      <w:pPr>
        <w:tabs>
          <w:tab w:val="left" w:pos="567"/>
          <w:tab w:val="left" w:pos="907"/>
          <w:tab w:val="left" w:pos="3402"/>
          <w:tab w:val="left" w:pos="4536"/>
        </w:tabs>
        <w:ind w:left="567" w:right="-142"/>
        <w:jc w:val="both"/>
        <w:rPr>
          <w:b/>
          <w:bCs/>
        </w:rPr>
      </w:pPr>
      <w:r>
        <w:rPr>
          <w:b/>
          <w:bCs/>
        </w:rPr>
        <w:t>Společnost je</w:t>
      </w:r>
      <w:r w:rsidR="00F50027" w:rsidRPr="00671A85">
        <w:rPr>
          <w:b/>
          <w:bCs/>
        </w:rPr>
        <w:t xml:space="preserve"> </w:t>
      </w:r>
      <w:r w:rsidR="0031231F" w:rsidRPr="00671A85">
        <w:rPr>
          <w:b/>
          <w:bCs/>
        </w:rPr>
        <w:t>zapsána v obchodním rejstříku vedeném</w:t>
      </w:r>
      <w:r w:rsidR="000477CF" w:rsidRPr="00671A85">
        <w:rPr>
          <w:b/>
          <w:bCs/>
        </w:rPr>
        <w:t xml:space="preserve"> Krajským soudem v</w:t>
      </w:r>
      <w:r>
        <w:rPr>
          <w:b/>
          <w:bCs/>
        </w:rPr>
        <w:t xml:space="preserve"> Brně, odd. C, vložka 45526 </w:t>
      </w:r>
    </w:p>
    <w:bookmarkEnd w:id="0"/>
    <w:bookmarkEnd w:id="1"/>
    <w:p w14:paraId="47ED2E80" w14:textId="77777777" w:rsidR="004A76DC" w:rsidRDefault="0031231F" w:rsidP="00053665">
      <w:pPr>
        <w:pStyle w:val="Zkladntext"/>
        <w:spacing w:before="0" w:line="240" w:lineRule="auto"/>
        <w:rPr>
          <w:i/>
          <w:iCs/>
          <w:sz w:val="22"/>
          <w:szCs w:val="22"/>
        </w:rPr>
      </w:pPr>
      <w:r w:rsidRPr="00206C9A">
        <w:rPr>
          <w:sz w:val="22"/>
          <w:szCs w:val="22"/>
        </w:rPr>
        <w:t xml:space="preserve">         </w:t>
      </w:r>
      <w:bookmarkStart w:id="2" w:name="_Hlk102044121"/>
      <w:r w:rsidR="007651CB">
        <w:rPr>
          <w:sz w:val="22"/>
          <w:szCs w:val="22"/>
        </w:rPr>
        <w:t xml:space="preserve"> </w:t>
      </w:r>
      <w:r w:rsidRPr="00206C9A">
        <w:rPr>
          <w:sz w:val="22"/>
          <w:szCs w:val="22"/>
        </w:rPr>
        <w:t>(</w:t>
      </w:r>
      <w:r w:rsidRPr="00206C9A">
        <w:rPr>
          <w:i/>
          <w:iCs/>
          <w:sz w:val="22"/>
          <w:szCs w:val="22"/>
        </w:rPr>
        <w:t>dále též jen</w:t>
      </w:r>
      <w:r w:rsidR="004A76DC">
        <w:rPr>
          <w:i/>
          <w:iCs/>
          <w:sz w:val="22"/>
          <w:szCs w:val="22"/>
        </w:rPr>
        <w:t xml:space="preserve"> investor</w:t>
      </w:r>
      <w:r w:rsidRPr="00206C9A">
        <w:rPr>
          <w:i/>
          <w:iCs/>
          <w:sz w:val="22"/>
          <w:szCs w:val="22"/>
        </w:rPr>
        <w:t>)</w:t>
      </w:r>
    </w:p>
    <w:p w14:paraId="711DC54E" w14:textId="77777777" w:rsidR="00671A85" w:rsidRPr="00671A85" w:rsidRDefault="00671A85" w:rsidP="0031231F">
      <w:pPr>
        <w:pStyle w:val="Zkladntext"/>
        <w:spacing w:line="240" w:lineRule="auto"/>
        <w:rPr>
          <w:i/>
          <w:iCs/>
          <w:sz w:val="16"/>
          <w:szCs w:val="16"/>
        </w:rPr>
      </w:pPr>
    </w:p>
    <w:bookmarkEnd w:id="2"/>
    <w:p w14:paraId="1E273541" w14:textId="77777777" w:rsidR="009818CF" w:rsidRDefault="00996BBF" w:rsidP="00EA1DDB">
      <w:pPr>
        <w:pStyle w:val="Zkladntext"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31231F" w:rsidRPr="005826DC">
        <w:rPr>
          <w:b/>
          <w:bCs/>
          <w:sz w:val="22"/>
          <w:szCs w:val="22"/>
        </w:rPr>
        <w:t xml:space="preserve">.       </w:t>
      </w:r>
      <w:r w:rsidR="009818CF">
        <w:rPr>
          <w:b/>
          <w:bCs/>
          <w:sz w:val="22"/>
          <w:szCs w:val="22"/>
        </w:rPr>
        <w:t>Město Velké Meziříčí</w:t>
      </w:r>
    </w:p>
    <w:p w14:paraId="6132B216" w14:textId="77777777" w:rsidR="009E12A9" w:rsidRPr="00EA1DDB" w:rsidRDefault="009E12A9" w:rsidP="00EA1DDB">
      <w:pPr>
        <w:pStyle w:val="Zkladntext"/>
        <w:spacing w:before="0"/>
        <w:rPr>
          <w:b/>
          <w:bCs/>
          <w:sz w:val="22"/>
          <w:szCs w:val="22"/>
          <w:shd w:val="clear" w:color="auto" w:fill="FFFFFF"/>
        </w:rPr>
      </w:pPr>
      <w:r w:rsidRPr="00EA1DDB">
        <w:rPr>
          <w:b/>
          <w:bCs/>
          <w:sz w:val="22"/>
          <w:szCs w:val="22"/>
        </w:rPr>
        <w:t xml:space="preserve">          </w:t>
      </w:r>
      <w:r w:rsidR="00893D53" w:rsidRPr="00EA1DDB">
        <w:rPr>
          <w:b/>
          <w:bCs/>
          <w:sz w:val="22"/>
          <w:szCs w:val="22"/>
        </w:rPr>
        <w:t>s</w:t>
      </w:r>
      <w:r w:rsidR="004A76DC" w:rsidRPr="00EA1DDB">
        <w:rPr>
          <w:sz w:val="22"/>
          <w:szCs w:val="22"/>
          <w:shd w:val="clear" w:color="auto" w:fill="FFFFFF"/>
        </w:rPr>
        <w:t>ídlo</w:t>
      </w:r>
      <w:r w:rsidR="00042BC7" w:rsidRPr="00EA1DDB">
        <w:rPr>
          <w:sz w:val="22"/>
          <w:szCs w:val="22"/>
          <w:shd w:val="clear" w:color="auto" w:fill="FFFFFF"/>
        </w:rPr>
        <w:t>:</w:t>
      </w:r>
      <w:r w:rsidRPr="00EA1DDB">
        <w:rPr>
          <w:sz w:val="22"/>
          <w:szCs w:val="22"/>
        </w:rPr>
        <w:t xml:space="preserve"> </w:t>
      </w:r>
      <w:r w:rsidR="00EA1DDB" w:rsidRPr="00EA1DDB">
        <w:rPr>
          <w:b/>
          <w:color w:val="000000"/>
          <w:sz w:val="22"/>
          <w:szCs w:val="22"/>
        </w:rPr>
        <w:t>Radnická 29/1, 594 13 Velké Meziříčí</w:t>
      </w:r>
    </w:p>
    <w:p w14:paraId="70E6EE06" w14:textId="77777777" w:rsidR="009E12A9" w:rsidRPr="00EA1DDB" w:rsidRDefault="009E12A9" w:rsidP="009E12A9">
      <w:pPr>
        <w:pStyle w:val="Zkladntext"/>
        <w:spacing w:before="0" w:line="240" w:lineRule="auto"/>
        <w:rPr>
          <w:b/>
          <w:sz w:val="22"/>
          <w:szCs w:val="22"/>
        </w:rPr>
      </w:pPr>
      <w:r w:rsidRPr="00EA1DDB">
        <w:rPr>
          <w:b/>
          <w:bCs/>
          <w:sz w:val="22"/>
          <w:szCs w:val="22"/>
          <w:shd w:val="clear" w:color="auto" w:fill="FFFFFF"/>
        </w:rPr>
        <w:t xml:space="preserve">          </w:t>
      </w:r>
      <w:r w:rsidR="0031231F" w:rsidRPr="00EA1DDB">
        <w:rPr>
          <w:sz w:val="22"/>
          <w:szCs w:val="22"/>
        </w:rPr>
        <w:t>IČ</w:t>
      </w:r>
      <w:r w:rsidR="004A76DC" w:rsidRPr="00EA1DDB">
        <w:rPr>
          <w:sz w:val="22"/>
          <w:szCs w:val="22"/>
        </w:rPr>
        <w:t>:</w:t>
      </w:r>
      <w:r w:rsidR="00042BC7" w:rsidRPr="00EA1DDB">
        <w:rPr>
          <w:b/>
          <w:bCs/>
          <w:sz w:val="22"/>
          <w:szCs w:val="22"/>
        </w:rPr>
        <w:t xml:space="preserve"> </w:t>
      </w:r>
      <w:r w:rsidR="00EA1DDB" w:rsidRPr="00EA1DDB">
        <w:rPr>
          <w:b/>
          <w:color w:val="000000"/>
          <w:sz w:val="22"/>
          <w:szCs w:val="22"/>
        </w:rPr>
        <w:t>00295671</w:t>
      </w:r>
    </w:p>
    <w:p w14:paraId="66465BEE" w14:textId="77777777" w:rsidR="00042BC7" w:rsidRPr="00EA1DDB" w:rsidRDefault="009E12A9" w:rsidP="009E12A9">
      <w:pPr>
        <w:pStyle w:val="Zkladntext"/>
        <w:spacing w:before="0" w:line="240" w:lineRule="auto"/>
        <w:rPr>
          <w:b/>
          <w:bCs/>
          <w:sz w:val="22"/>
          <w:szCs w:val="22"/>
        </w:rPr>
      </w:pPr>
      <w:r w:rsidRPr="00EA1DDB">
        <w:rPr>
          <w:b/>
          <w:bCs/>
          <w:sz w:val="22"/>
          <w:szCs w:val="22"/>
        </w:rPr>
        <w:t xml:space="preserve">          </w:t>
      </w:r>
      <w:r w:rsidR="004A76DC" w:rsidRPr="00EA1DDB">
        <w:rPr>
          <w:sz w:val="22"/>
          <w:szCs w:val="22"/>
        </w:rPr>
        <w:t>DIČ</w:t>
      </w:r>
      <w:r w:rsidRPr="00EA1DDB">
        <w:rPr>
          <w:sz w:val="22"/>
          <w:szCs w:val="22"/>
        </w:rPr>
        <w:t xml:space="preserve">: </w:t>
      </w:r>
      <w:r w:rsidR="00EA1DDB" w:rsidRPr="00EA1DDB">
        <w:rPr>
          <w:b/>
          <w:bCs/>
          <w:sz w:val="22"/>
          <w:szCs w:val="22"/>
        </w:rPr>
        <w:t xml:space="preserve">CZ </w:t>
      </w:r>
      <w:r w:rsidR="00EA1DDB" w:rsidRPr="00EA1DDB">
        <w:rPr>
          <w:b/>
          <w:bCs/>
          <w:color w:val="000000"/>
          <w:sz w:val="22"/>
          <w:szCs w:val="22"/>
        </w:rPr>
        <w:t>00295671</w:t>
      </w:r>
    </w:p>
    <w:p w14:paraId="3441AE20" w14:textId="77777777" w:rsidR="00EA1DDB" w:rsidRPr="00712972" w:rsidRDefault="0031231F" w:rsidP="00EA1DDB">
      <w:pPr>
        <w:jc w:val="both"/>
        <w:rPr>
          <w:bCs/>
          <w:color w:val="000000"/>
          <w:sz w:val="24"/>
          <w:szCs w:val="24"/>
        </w:rPr>
      </w:pPr>
      <w:r w:rsidRPr="005826DC">
        <w:rPr>
          <w:b/>
          <w:spacing w:val="-2"/>
          <w:sz w:val="22"/>
          <w:szCs w:val="22"/>
        </w:rPr>
        <w:t xml:space="preserve">          </w:t>
      </w:r>
      <w:r w:rsidR="00EA1DDB">
        <w:rPr>
          <w:b/>
          <w:spacing w:val="-2"/>
          <w:sz w:val="22"/>
          <w:szCs w:val="22"/>
        </w:rPr>
        <w:t>s</w:t>
      </w:r>
      <w:r w:rsidR="009E12A9" w:rsidRPr="00053665">
        <w:rPr>
          <w:bCs/>
          <w:spacing w:val="-2"/>
          <w:sz w:val="22"/>
          <w:szCs w:val="22"/>
        </w:rPr>
        <w:t>tarosta:</w:t>
      </w:r>
      <w:r w:rsidRPr="005826DC">
        <w:rPr>
          <w:b/>
          <w:spacing w:val="-2"/>
          <w:sz w:val="22"/>
          <w:szCs w:val="22"/>
        </w:rPr>
        <w:t xml:space="preserve"> </w:t>
      </w:r>
      <w:r w:rsidR="00EA1DDB" w:rsidRPr="00EA1DDB">
        <w:rPr>
          <w:b/>
          <w:color w:val="000000"/>
          <w:sz w:val="24"/>
          <w:szCs w:val="24"/>
        </w:rPr>
        <w:t>Ing. arch. Alexandros Kaminaras</w:t>
      </w:r>
    </w:p>
    <w:p w14:paraId="56C1D458" w14:textId="77777777" w:rsidR="0031231F" w:rsidRPr="00206C9A" w:rsidRDefault="0031231F" w:rsidP="00053665">
      <w:pPr>
        <w:suppressAutoHyphens/>
        <w:jc w:val="both"/>
        <w:rPr>
          <w:b/>
          <w:spacing w:val="-2"/>
          <w:sz w:val="22"/>
          <w:szCs w:val="22"/>
        </w:rPr>
      </w:pPr>
      <w:r w:rsidRPr="00206C9A">
        <w:rPr>
          <w:bCs/>
          <w:i/>
          <w:iCs/>
          <w:spacing w:val="-2"/>
          <w:sz w:val="22"/>
          <w:szCs w:val="22"/>
        </w:rPr>
        <w:t xml:space="preserve">          (dále též jen </w:t>
      </w:r>
      <w:r w:rsidR="00847EC8">
        <w:rPr>
          <w:bCs/>
          <w:i/>
          <w:iCs/>
          <w:spacing w:val="-2"/>
          <w:sz w:val="22"/>
          <w:szCs w:val="22"/>
        </w:rPr>
        <w:t>Město</w:t>
      </w:r>
      <w:r w:rsidRPr="00206C9A">
        <w:rPr>
          <w:bCs/>
          <w:i/>
          <w:iCs/>
          <w:spacing w:val="-2"/>
          <w:sz w:val="22"/>
          <w:szCs w:val="22"/>
        </w:rPr>
        <w:t>),</w:t>
      </w:r>
    </w:p>
    <w:p w14:paraId="64FC2230" w14:textId="77777777" w:rsidR="0031231F" w:rsidRPr="00671A85" w:rsidRDefault="0031231F" w:rsidP="0031231F">
      <w:pPr>
        <w:suppressAutoHyphens/>
        <w:jc w:val="both"/>
        <w:rPr>
          <w:b/>
          <w:i/>
          <w:iCs/>
          <w:spacing w:val="-2"/>
          <w:sz w:val="16"/>
          <w:szCs w:val="16"/>
        </w:rPr>
      </w:pPr>
      <w:r w:rsidRPr="00671A85">
        <w:rPr>
          <w:b/>
          <w:i/>
          <w:iCs/>
          <w:spacing w:val="-2"/>
          <w:sz w:val="16"/>
          <w:szCs w:val="16"/>
        </w:rPr>
        <w:t xml:space="preserve">                  </w:t>
      </w:r>
    </w:p>
    <w:p w14:paraId="37B86CB2" w14:textId="77777777" w:rsidR="0031231F" w:rsidRPr="00206C9A" w:rsidRDefault="00996BBF" w:rsidP="003123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1231F" w:rsidRPr="00206C9A">
        <w:rPr>
          <w:b/>
          <w:sz w:val="22"/>
          <w:szCs w:val="22"/>
        </w:rPr>
        <w:t xml:space="preserve">.       </w:t>
      </w:r>
      <w:r w:rsidR="0031231F" w:rsidRPr="00206C9A">
        <w:rPr>
          <w:b/>
          <w:bCs/>
          <w:sz w:val="22"/>
          <w:szCs w:val="22"/>
        </w:rPr>
        <w:t>Svaz vodovodů a kanalizací Žďársko</w:t>
      </w:r>
    </w:p>
    <w:p w14:paraId="392EB9AA" w14:textId="77777777" w:rsidR="0031231F" w:rsidRPr="00206C9A" w:rsidRDefault="0031231F" w:rsidP="0031231F">
      <w:pPr>
        <w:tabs>
          <w:tab w:val="left" w:pos="2160"/>
        </w:tabs>
        <w:ind w:right="-221"/>
        <w:jc w:val="both"/>
        <w:rPr>
          <w:b/>
          <w:sz w:val="22"/>
          <w:szCs w:val="22"/>
        </w:rPr>
      </w:pPr>
      <w:r w:rsidRPr="00206C9A">
        <w:rPr>
          <w:b/>
          <w:sz w:val="22"/>
          <w:szCs w:val="22"/>
        </w:rPr>
        <w:t xml:space="preserve">          </w:t>
      </w:r>
      <w:r w:rsidR="00893D53">
        <w:rPr>
          <w:b/>
          <w:sz w:val="22"/>
          <w:szCs w:val="22"/>
        </w:rPr>
        <w:t>s</w:t>
      </w:r>
      <w:r w:rsidRPr="00893D53">
        <w:rPr>
          <w:bCs/>
          <w:sz w:val="22"/>
          <w:szCs w:val="22"/>
        </w:rPr>
        <w:t>tatutární zástupce:</w:t>
      </w:r>
      <w:r w:rsidRPr="00206C9A">
        <w:rPr>
          <w:b/>
          <w:sz w:val="22"/>
          <w:szCs w:val="22"/>
        </w:rPr>
        <w:t xml:space="preserve"> I</w:t>
      </w:r>
      <w:r w:rsidRPr="00206C9A">
        <w:rPr>
          <w:b/>
          <w:bCs/>
          <w:sz w:val="22"/>
          <w:szCs w:val="22"/>
        </w:rPr>
        <w:t xml:space="preserve">ng. </w:t>
      </w:r>
      <w:r w:rsidR="00893D53">
        <w:rPr>
          <w:b/>
          <w:bCs/>
          <w:sz w:val="22"/>
          <w:szCs w:val="22"/>
        </w:rPr>
        <w:t>Radek Zlesák</w:t>
      </w:r>
      <w:r w:rsidRPr="00206C9A">
        <w:rPr>
          <w:b/>
          <w:bCs/>
          <w:sz w:val="22"/>
          <w:szCs w:val="22"/>
        </w:rPr>
        <w:t xml:space="preserve">, </w:t>
      </w:r>
      <w:r w:rsidRPr="00206C9A">
        <w:rPr>
          <w:b/>
          <w:sz w:val="22"/>
          <w:szCs w:val="22"/>
        </w:rPr>
        <w:t>předsed</w:t>
      </w:r>
      <w:r w:rsidR="00893D53">
        <w:rPr>
          <w:b/>
          <w:sz w:val="22"/>
          <w:szCs w:val="22"/>
        </w:rPr>
        <w:t>a</w:t>
      </w:r>
      <w:r w:rsidRPr="00206C9A">
        <w:rPr>
          <w:b/>
          <w:sz w:val="22"/>
          <w:szCs w:val="22"/>
        </w:rPr>
        <w:t xml:space="preserve"> předsednictva</w:t>
      </w:r>
    </w:p>
    <w:p w14:paraId="50956FCB" w14:textId="77777777" w:rsidR="0031231F" w:rsidRPr="00206C9A" w:rsidRDefault="0031231F" w:rsidP="0031231F">
      <w:pPr>
        <w:tabs>
          <w:tab w:val="left" w:pos="2160"/>
        </w:tabs>
        <w:ind w:right="-221"/>
        <w:jc w:val="both"/>
        <w:rPr>
          <w:b/>
          <w:sz w:val="22"/>
          <w:szCs w:val="22"/>
        </w:rPr>
      </w:pPr>
      <w:r w:rsidRPr="00206C9A">
        <w:rPr>
          <w:b/>
          <w:sz w:val="22"/>
          <w:szCs w:val="22"/>
        </w:rPr>
        <w:t xml:space="preserve">          </w:t>
      </w:r>
      <w:r w:rsidR="00893D53" w:rsidRPr="00893D53">
        <w:rPr>
          <w:bCs/>
          <w:sz w:val="22"/>
          <w:szCs w:val="22"/>
        </w:rPr>
        <w:t>j</w:t>
      </w:r>
      <w:r w:rsidRPr="00893D53">
        <w:rPr>
          <w:bCs/>
          <w:sz w:val="22"/>
          <w:szCs w:val="22"/>
        </w:rPr>
        <w:t>ednající:</w:t>
      </w:r>
      <w:r w:rsidRPr="00206C9A">
        <w:rPr>
          <w:b/>
          <w:sz w:val="22"/>
          <w:szCs w:val="22"/>
        </w:rPr>
        <w:t xml:space="preserve"> Mgr. Reda Ifrah, vedoucí manažer</w:t>
      </w:r>
    </w:p>
    <w:p w14:paraId="0FEEB210" w14:textId="77777777" w:rsidR="0031231F" w:rsidRPr="00206C9A" w:rsidRDefault="0031231F" w:rsidP="0031231F">
      <w:pPr>
        <w:tabs>
          <w:tab w:val="left" w:pos="2160"/>
        </w:tabs>
        <w:jc w:val="both"/>
        <w:rPr>
          <w:b/>
          <w:sz w:val="22"/>
          <w:szCs w:val="22"/>
        </w:rPr>
      </w:pPr>
      <w:r w:rsidRPr="00206C9A">
        <w:rPr>
          <w:b/>
          <w:sz w:val="22"/>
          <w:szCs w:val="22"/>
        </w:rPr>
        <w:t xml:space="preserve">          </w:t>
      </w:r>
      <w:r w:rsidRPr="00671A85">
        <w:rPr>
          <w:bCs/>
          <w:sz w:val="22"/>
          <w:szCs w:val="22"/>
        </w:rPr>
        <w:t>se sídlem:</w:t>
      </w:r>
      <w:r w:rsidRPr="00206C9A">
        <w:rPr>
          <w:b/>
          <w:sz w:val="22"/>
          <w:szCs w:val="22"/>
        </w:rPr>
        <w:t xml:space="preserve"> Vodárenská 2, 591 01 Žďár nad Sázavou</w:t>
      </w:r>
    </w:p>
    <w:p w14:paraId="5331D831" w14:textId="77777777" w:rsidR="0031231F" w:rsidRPr="00206C9A" w:rsidRDefault="0031231F" w:rsidP="0031231F">
      <w:pPr>
        <w:tabs>
          <w:tab w:val="left" w:pos="2160"/>
        </w:tabs>
        <w:jc w:val="both"/>
        <w:rPr>
          <w:b/>
          <w:bCs/>
          <w:sz w:val="22"/>
          <w:szCs w:val="22"/>
        </w:rPr>
      </w:pPr>
      <w:r w:rsidRPr="00206C9A">
        <w:rPr>
          <w:b/>
          <w:sz w:val="22"/>
          <w:szCs w:val="22"/>
        </w:rPr>
        <w:t xml:space="preserve">          </w:t>
      </w:r>
      <w:r w:rsidRPr="00671A85">
        <w:rPr>
          <w:bCs/>
          <w:sz w:val="22"/>
          <w:szCs w:val="22"/>
        </w:rPr>
        <w:t>IČ:</w:t>
      </w:r>
      <w:r w:rsidRPr="00206C9A">
        <w:rPr>
          <w:b/>
          <w:sz w:val="22"/>
          <w:szCs w:val="22"/>
        </w:rPr>
        <w:t xml:space="preserve"> 43383513</w:t>
      </w:r>
      <w:r w:rsidRPr="00206C9A">
        <w:rPr>
          <w:b/>
          <w:sz w:val="22"/>
          <w:szCs w:val="22"/>
        </w:rPr>
        <w:tab/>
      </w:r>
      <w:r w:rsidRPr="00671A85">
        <w:rPr>
          <w:bCs/>
          <w:sz w:val="22"/>
          <w:szCs w:val="22"/>
        </w:rPr>
        <w:t>DIČ:</w:t>
      </w:r>
      <w:r w:rsidRPr="00206C9A">
        <w:rPr>
          <w:b/>
          <w:sz w:val="22"/>
          <w:szCs w:val="22"/>
        </w:rPr>
        <w:t xml:space="preserve"> CZ43383513</w:t>
      </w:r>
    </w:p>
    <w:p w14:paraId="3A3FBB79" w14:textId="77777777" w:rsidR="00671A85" w:rsidRPr="00671A85" w:rsidRDefault="00671A85" w:rsidP="00671A85">
      <w:pPr>
        <w:ind w:left="284" w:right="-709"/>
        <w:rPr>
          <w:b/>
        </w:rPr>
      </w:pPr>
      <w:r w:rsidRPr="00671A85">
        <w:rPr>
          <w:b/>
        </w:rPr>
        <w:t xml:space="preserve">  </w:t>
      </w:r>
      <w:r>
        <w:rPr>
          <w:b/>
        </w:rPr>
        <w:t xml:space="preserve">   </w:t>
      </w:r>
      <w:r w:rsidRPr="00671A85">
        <w:rPr>
          <w:b/>
        </w:rPr>
        <w:t>zapsaný v rejstříku dobrovolných svazků obcí, který je veden Krajským úřadem Kraje Vysočina (č. j. 8/93)</w:t>
      </w:r>
    </w:p>
    <w:p w14:paraId="3A07EB79" w14:textId="77777777" w:rsidR="00671A85" w:rsidRDefault="0031231F" w:rsidP="00053665">
      <w:pPr>
        <w:pStyle w:val="Zkladntext"/>
        <w:spacing w:before="0" w:line="240" w:lineRule="auto"/>
        <w:ind w:right="-221"/>
        <w:rPr>
          <w:i/>
          <w:sz w:val="22"/>
          <w:szCs w:val="22"/>
        </w:rPr>
      </w:pPr>
      <w:r w:rsidRPr="005826DC">
        <w:rPr>
          <w:i/>
          <w:sz w:val="22"/>
          <w:szCs w:val="22"/>
        </w:rPr>
        <w:t xml:space="preserve">          (dále též jen SVK Žďársko</w:t>
      </w:r>
      <w:r w:rsidR="00031471">
        <w:rPr>
          <w:i/>
          <w:sz w:val="22"/>
          <w:szCs w:val="22"/>
        </w:rPr>
        <w:t xml:space="preserve"> též jen stavebník</w:t>
      </w:r>
      <w:r w:rsidRPr="005826DC">
        <w:rPr>
          <w:i/>
          <w:sz w:val="22"/>
          <w:szCs w:val="22"/>
        </w:rPr>
        <w:t>),</w:t>
      </w:r>
    </w:p>
    <w:p w14:paraId="5CE1449E" w14:textId="77777777" w:rsidR="00671A85" w:rsidRPr="00671A85" w:rsidRDefault="00671A85" w:rsidP="00671A85">
      <w:pPr>
        <w:pStyle w:val="Zkladntext"/>
        <w:spacing w:line="240" w:lineRule="auto"/>
        <w:ind w:right="-221"/>
        <w:rPr>
          <w:b/>
          <w:iCs/>
          <w:sz w:val="16"/>
          <w:szCs w:val="16"/>
        </w:rPr>
      </w:pPr>
    </w:p>
    <w:p w14:paraId="49123C10" w14:textId="77777777" w:rsidR="005826DC" w:rsidRPr="005826DC" w:rsidRDefault="00996BBF" w:rsidP="0031231F">
      <w:pPr>
        <w:pStyle w:val="Zkladntext"/>
        <w:spacing w:before="0" w:line="240" w:lineRule="auto"/>
        <w:ind w:right="-221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4</w:t>
      </w:r>
      <w:r w:rsidR="0031231F" w:rsidRPr="005826DC">
        <w:rPr>
          <w:b/>
          <w:iCs/>
          <w:sz w:val="22"/>
          <w:szCs w:val="22"/>
        </w:rPr>
        <w:t xml:space="preserve">.       VODÁRENSKÁ AKCIOVÁ SPOLEČNOST, a.s. </w:t>
      </w:r>
    </w:p>
    <w:p w14:paraId="5B970368" w14:textId="77777777" w:rsidR="0031231F" w:rsidRPr="005826DC" w:rsidRDefault="005826DC" w:rsidP="0031231F">
      <w:pPr>
        <w:pStyle w:val="Zkladntext"/>
        <w:spacing w:before="0" w:line="240" w:lineRule="auto"/>
        <w:ind w:right="-221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r w:rsidR="0031231F" w:rsidRPr="005826DC">
        <w:rPr>
          <w:b/>
          <w:iCs/>
          <w:sz w:val="22"/>
          <w:szCs w:val="22"/>
        </w:rPr>
        <w:t>Brno, Soběšická 820/156, 638 00 Brno-Lesná</w:t>
      </w:r>
    </w:p>
    <w:p w14:paraId="4B6AA591" w14:textId="77777777" w:rsidR="0031231F" w:rsidRPr="005826DC" w:rsidRDefault="0031231F" w:rsidP="0031231F">
      <w:pPr>
        <w:tabs>
          <w:tab w:val="left" w:pos="0"/>
          <w:tab w:val="left" w:pos="567"/>
          <w:tab w:val="left" w:pos="3402"/>
        </w:tabs>
        <w:jc w:val="both"/>
        <w:rPr>
          <w:b/>
          <w:sz w:val="22"/>
          <w:szCs w:val="22"/>
        </w:rPr>
      </w:pPr>
      <w:r w:rsidRPr="005826DC">
        <w:rPr>
          <w:sz w:val="22"/>
          <w:szCs w:val="22"/>
        </w:rPr>
        <w:tab/>
      </w:r>
      <w:r w:rsidRPr="005826DC">
        <w:rPr>
          <w:b/>
          <w:sz w:val="22"/>
          <w:szCs w:val="22"/>
        </w:rPr>
        <w:t xml:space="preserve">statutární zástupce: Ing. Karel Fuchs, ředitel divize Žďár nad Sázavou                                                   </w:t>
      </w:r>
    </w:p>
    <w:p w14:paraId="555E7E05" w14:textId="77777777" w:rsidR="0031231F" w:rsidRPr="005826DC" w:rsidRDefault="0031231F" w:rsidP="0031231F">
      <w:pPr>
        <w:tabs>
          <w:tab w:val="left" w:pos="0"/>
          <w:tab w:val="left" w:pos="567"/>
          <w:tab w:val="left" w:pos="3402"/>
        </w:tabs>
        <w:jc w:val="both"/>
        <w:rPr>
          <w:b/>
          <w:sz w:val="22"/>
          <w:szCs w:val="22"/>
        </w:rPr>
      </w:pPr>
      <w:r w:rsidRPr="005826DC">
        <w:rPr>
          <w:b/>
          <w:sz w:val="22"/>
          <w:szCs w:val="22"/>
        </w:rPr>
        <w:t xml:space="preserve">                                             VODÁRENSKÉ AKCIOVÉ SPOLEČNOSTI, a.s. Brno</w:t>
      </w:r>
      <w:r w:rsidRPr="005826DC">
        <w:rPr>
          <w:b/>
          <w:sz w:val="22"/>
          <w:szCs w:val="22"/>
        </w:rPr>
        <w:tab/>
      </w:r>
      <w:r w:rsidRPr="005826DC">
        <w:rPr>
          <w:b/>
          <w:sz w:val="22"/>
          <w:szCs w:val="22"/>
        </w:rPr>
        <w:tab/>
      </w:r>
      <w:r w:rsidRPr="005826DC">
        <w:rPr>
          <w:b/>
          <w:sz w:val="22"/>
          <w:szCs w:val="22"/>
        </w:rPr>
        <w:tab/>
        <w:t xml:space="preserve">                                   Studentská 1133, 591 21 Žďár nad Sázavou</w:t>
      </w:r>
    </w:p>
    <w:p w14:paraId="2515778F" w14:textId="77777777" w:rsidR="0031231F" w:rsidRPr="005826DC" w:rsidRDefault="0031231F" w:rsidP="0031231F">
      <w:pPr>
        <w:tabs>
          <w:tab w:val="left" w:pos="0"/>
          <w:tab w:val="left" w:pos="567"/>
          <w:tab w:val="left" w:pos="3402"/>
        </w:tabs>
        <w:jc w:val="both"/>
        <w:rPr>
          <w:b/>
          <w:sz w:val="22"/>
          <w:szCs w:val="22"/>
        </w:rPr>
      </w:pPr>
      <w:r w:rsidRPr="005826DC">
        <w:rPr>
          <w:b/>
          <w:sz w:val="22"/>
          <w:szCs w:val="22"/>
        </w:rPr>
        <w:tab/>
      </w:r>
      <w:r w:rsidRPr="00671A85">
        <w:rPr>
          <w:bCs/>
          <w:sz w:val="22"/>
          <w:szCs w:val="22"/>
        </w:rPr>
        <w:t>IČ:</w:t>
      </w:r>
      <w:r w:rsidRPr="005826DC">
        <w:rPr>
          <w:b/>
          <w:sz w:val="22"/>
          <w:szCs w:val="22"/>
        </w:rPr>
        <w:t xml:space="preserve"> 494 55 842       </w:t>
      </w:r>
      <w:r w:rsidRPr="00671A85">
        <w:rPr>
          <w:bCs/>
          <w:sz w:val="22"/>
          <w:szCs w:val="22"/>
        </w:rPr>
        <w:t>DIČ:</w:t>
      </w:r>
      <w:r w:rsidRPr="005826DC">
        <w:rPr>
          <w:b/>
          <w:sz w:val="22"/>
          <w:szCs w:val="22"/>
        </w:rPr>
        <w:t xml:space="preserve"> CZ49455842</w:t>
      </w:r>
    </w:p>
    <w:p w14:paraId="43987873" w14:textId="77777777" w:rsidR="0031231F" w:rsidRPr="005826DC" w:rsidRDefault="0031231F" w:rsidP="0031231F">
      <w:pPr>
        <w:tabs>
          <w:tab w:val="left" w:pos="0"/>
          <w:tab w:val="left" w:pos="567"/>
          <w:tab w:val="left" w:pos="3402"/>
        </w:tabs>
        <w:jc w:val="both"/>
        <w:rPr>
          <w:b/>
          <w:sz w:val="22"/>
          <w:szCs w:val="22"/>
        </w:rPr>
      </w:pPr>
      <w:r w:rsidRPr="005826DC">
        <w:rPr>
          <w:b/>
          <w:sz w:val="22"/>
          <w:szCs w:val="22"/>
        </w:rPr>
        <w:tab/>
        <w:t xml:space="preserve">bankovní spojení: Komerční banka, a.s. Žďár nad Sázavou, </w:t>
      </w:r>
      <w:proofErr w:type="gramStart"/>
      <w:r w:rsidRPr="005826DC">
        <w:rPr>
          <w:b/>
          <w:sz w:val="22"/>
          <w:szCs w:val="22"/>
        </w:rPr>
        <w:t>č</w:t>
      </w:r>
      <w:r w:rsidR="00671A85">
        <w:rPr>
          <w:b/>
          <w:sz w:val="22"/>
          <w:szCs w:val="22"/>
        </w:rPr>
        <w:t xml:space="preserve"> </w:t>
      </w:r>
      <w:r w:rsidRPr="005826DC">
        <w:rPr>
          <w:b/>
          <w:sz w:val="22"/>
          <w:szCs w:val="22"/>
        </w:rPr>
        <w:t>.</w:t>
      </w:r>
      <w:proofErr w:type="spellStart"/>
      <w:proofErr w:type="gramEnd"/>
      <w:r w:rsidRPr="005826DC">
        <w:rPr>
          <w:b/>
          <w:sz w:val="22"/>
          <w:szCs w:val="22"/>
        </w:rPr>
        <w:t>ú.</w:t>
      </w:r>
      <w:proofErr w:type="spellEnd"/>
      <w:r w:rsidRPr="005826DC">
        <w:rPr>
          <w:b/>
          <w:sz w:val="22"/>
          <w:szCs w:val="22"/>
        </w:rPr>
        <w:t xml:space="preserve"> 1806-751/0100</w:t>
      </w:r>
    </w:p>
    <w:p w14:paraId="4B51A2E7" w14:textId="77777777" w:rsidR="0031231F" w:rsidRPr="005826DC" w:rsidRDefault="0031231F" w:rsidP="0031231F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b/>
          <w:sz w:val="22"/>
          <w:szCs w:val="22"/>
        </w:rPr>
      </w:pPr>
      <w:r w:rsidRPr="005826DC">
        <w:rPr>
          <w:b/>
          <w:sz w:val="22"/>
          <w:szCs w:val="22"/>
        </w:rPr>
        <w:tab/>
        <w:t xml:space="preserve">osoby oprávněné k zastupování v rámci smlouvy: Ing. Karel Fuchs, </w:t>
      </w:r>
    </w:p>
    <w:p w14:paraId="15E34A91" w14:textId="77777777" w:rsidR="0031231F" w:rsidRPr="005826DC" w:rsidRDefault="0031231F" w:rsidP="0031231F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b/>
          <w:sz w:val="22"/>
          <w:szCs w:val="22"/>
        </w:rPr>
      </w:pPr>
      <w:r w:rsidRPr="005826DC">
        <w:rPr>
          <w:b/>
          <w:sz w:val="22"/>
          <w:szCs w:val="22"/>
        </w:rPr>
        <w:t xml:space="preserve">                                                                                                ředitel divize Žďár nad Sázavou </w:t>
      </w:r>
    </w:p>
    <w:p w14:paraId="4BB05D90" w14:textId="77777777" w:rsidR="00AD598A" w:rsidRDefault="0031231F" w:rsidP="0031231F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b/>
          <w:sz w:val="22"/>
          <w:szCs w:val="22"/>
        </w:rPr>
      </w:pPr>
      <w:r w:rsidRPr="005826DC">
        <w:rPr>
          <w:b/>
          <w:sz w:val="22"/>
          <w:szCs w:val="22"/>
        </w:rPr>
        <w:t xml:space="preserve">          zapsaná: B 1181 Krajským soudem v</w:t>
      </w:r>
      <w:r w:rsidR="002A2B22">
        <w:rPr>
          <w:b/>
          <w:sz w:val="22"/>
          <w:szCs w:val="22"/>
        </w:rPr>
        <w:t> </w:t>
      </w:r>
      <w:r w:rsidRPr="005826DC">
        <w:rPr>
          <w:b/>
          <w:sz w:val="22"/>
          <w:szCs w:val="22"/>
        </w:rPr>
        <w:t>Brně</w:t>
      </w:r>
    </w:p>
    <w:p w14:paraId="480242B1" w14:textId="77777777" w:rsidR="002A2B22" w:rsidRPr="00097CE0" w:rsidRDefault="002A2B22" w:rsidP="002A2B22">
      <w:pPr>
        <w:rPr>
          <w:b/>
          <w:i/>
          <w:iCs/>
          <w:sz w:val="22"/>
          <w:szCs w:val="22"/>
        </w:rPr>
      </w:pPr>
      <w:r w:rsidRPr="00097CE0">
        <w:rPr>
          <w:b/>
          <w:i/>
          <w:iCs/>
          <w:sz w:val="22"/>
          <w:szCs w:val="22"/>
        </w:rPr>
        <w:t xml:space="preserve">          </w:t>
      </w:r>
      <w:r w:rsidRPr="00097CE0">
        <w:rPr>
          <w:i/>
          <w:iCs/>
          <w:sz w:val="22"/>
          <w:szCs w:val="22"/>
        </w:rPr>
        <w:t>provozovatele a správce majetku SVK Žďársko</w:t>
      </w:r>
      <w:r w:rsidRPr="00097CE0">
        <w:rPr>
          <w:b/>
          <w:i/>
          <w:iCs/>
          <w:sz w:val="22"/>
          <w:szCs w:val="22"/>
        </w:rPr>
        <w:t xml:space="preserve"> </w:t>
      </w:r>
    </w:p>
    <w:p w14:paraId="19C550ED" w14:textId="77777777" w:rsidR="0031231F" w:rsidRPr="00097CE0" w:rsidRDefault="007651CB" w:rsidP="00053665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b/>
          <w:i/>
          <w:iCs/>
          <w:sz w:val="22"/>
          <w:szCs w:val="22"/>
        </w:rPr>
      </w:pPr>
      <w:r w:rsidRPr="00097CE0">
        <w:rPr>
          <w:b/>
          <w:i/>
          <w:iCs/>
          <w:sz w:val="22"/>
          <w:szCs w:val="22"/>
        </w:rPr>
        <w:t xml:space="preserve">          </w:t>
      </w:r>
      <w:r w:rsidR="0031231F" w:rsidRPr="00097CE0">
        <w:rPr>
          <w:i/>
          <w:iCs/>
          <w:sz w:val="22"/>
          <w:szCs w:val="22"/>
        </w:rPr>
        <w:t>(dále též jen VAS</w:t>
      </w:r>
      <w:r w:rsidR="00382A3D">
        <w:rPr>
          <w:i/>
          <w:iCs/>
          <w:sz w:val="22"/>
          <w:szCs w:val="22"/>
        </w:rPr>
        <w:t xml:space="preserve"> a.s.</w:t>
      </w:r>
      <w:r w:rsidR="0031231F" w:rsidRPr="00097CE0">
        <w:rPr>
          <w:i/>
          <w:iCs/>
          <w:sz w:val="22"/>
          <w:szCs w:val="22"/>
        </w:rPr>
        <w:t>),</w:t>
      </w:r>
    </w:p>
    <w:p w14:paraId="41BE58A8" w14:textId="77777777" w:rsidR="0031231F" w:rsidRPr="00671A85" w:rsidRDefault="0031231F" w:rsidP="0031231F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i/>
          <w:iCs/>
          <w:sz w:val="16"/>
          <w:szCs w:val="16"/>
        </w:rPr>
      </w:pPr>
    </w:p>
    <w:p w14:paraId="3E5C0697" w14:textId="77777777" w:rsidR="0031231F" w:rsidRDefault="0031231F" w:rsidP="0031231F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sz w:val="22"/>
          <w:szCs w:val="22"/>
        </w:rPr>
      </w:pPr>
      <w:r w:rsidRPr="001219A4">
        <w:rPr>
          <w:sz w:val="22"/>
          <w:szCs w:val="22"/>
        </w:rPr>
        <w:t xml:space="preserve">uzavírají níže uvedeného dne, měsíce roku </w:t>
      </w:r>
      <w:r>
        <w:rPr>
          <w:sz w:val="22"/>
          <w:szCs w:val="22"/>
        </w:rPr>
        <w:t xml:space="preserve">v souladu s platnými Zásadami investiční politiky Svazu vodovodů a kanalizací Žďársko, </w:t>
      </w:r>
      <w:r w:rsidRPr="001219A4">
        <w:rPr>
          <w:sz w:val="22"/>
          <w:szCs w:val="22"/>
        </w:rPr>
        <w:t>tuto smlo</w:t>
      </w:r>
      <w:r>
        <w:rPr>
          <w:sz w:val="22"/>
          <w:szCs w:val="22"/>
        </w:rPr>
        <w:t>uvu</w:t>
      </w:r>
      <w:r w:rsidRPr="001219A4">
        <w:rPr>
          <w:sz w:val="22"/>
          <w:szCs w:val="22"/>
        </w:rPr>
        <w:t xml:space="preserve"> (dále též jen Smlouva), jejímž obsahem je </w:t>
      </w:r>
      <w:r w:rsidR="00294D19">
        <w:rPr>
          <w:sz w:val="22"/>
          <w:szCs w:val="22"/>
        </w:rPr>
        <w:t>spolupráce smluvních stran</w:t>
      </w:r>
      <w:r w:rsidRPr="001219A4">
        <w:rPr>
          <w:sz w:val="22"/>
          <w:szCs w:val="22"/>
        </w:rPr>
        <w:t xml:space="preserve"> </w:t>
      </w:r>
      <w:r w:rsidR="00E26679">
        <w:rPr>
          <w:sz w:val="22"/>
          <w:szCs w:val="22"/>
        </w:rPr>
        <w:t xml:space="preserve">v rámci </w:t>
      </w:r>
      <w:r w:rsidRPr="001219A4">
        <w:rPr>
          <w:sz w:val="22"/>
          <w:szCs w:val="22"/>
        </w:rPr>
        <w:t>stavb</w:t>
      </w:r>
      <w:r w:rsidR="00A879B5">
        <w:rPr>
          <w:sz w:val="22"/>
          <w:szCs w:val="22"/>
        </w:rPr>
        <w:t>y</w:t>
      </w:r>
      <w:r w:rsidRPr="001219A4">
        <w:rPr>
          <w:sz w:val="22"/>
          <w:szCs w:val="22"/>
        </w:rPr>
        <w:t xml:space="preserve"> realizovan</w:t>
      </w:r>
      <w:r w:rsidR="00A879B5">
        <w:rPr>
          <w:sz w:val="22"/>
          <w:szCs w:val="22"/>
        </w:rPr>
        <w:t>é</w:t>
      </w:r>
      <w:r w:rsidRPr="001219A4">
        <w:rPr>
          <w:sz w:val="22"/>
          <w:szCs w:val="22"/>
        </w:rPr>
        <w:t xml:space="preserve"> pod názvem </w:t>
      </w:r>
    </w:p>
    <w:p w14:paraId="6B75955C" w14:textId="77777777" w:rsidR="009A394B" w:rsidRPr="00053665" w:rsidRDefault="009A394B" w:rsidP="0031231F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sz w:val="16"/>
          <w:szCs w:val="16"/>
        </w:rPr>
      </w:pPr>
    </w:p>
    <w:p w14:paraId="18EFE7B4" w14:textId="77777777" w:rsidR="009A394B" w:rsidRPr="00671A85" w:rsidRDefault="009A394B" w:rsidP="00847EC8">
      <w:pPr>
        <w:jc w:val="center"/>
        <w:rPr>
          <w:b/>
          <w:bCs/>
          <w:sz w:val="24"/>
          <w:szCs w:val="24"/>
          <w:u w:val="single"/>
        </w:rPr>
      </w:pPr>
      <w:r w:rsidRPr="003670F2">
        <w:rPr>
          <w:b/>
          <w:bCs/>
          <w:sz w:val="24"/>
          <w:szCs w:val="24"/>
        </w:rPr>
        <w:t>"</w:t>
      </w:r>
      <w:r w:rsidR="00847EC8" w:rsidRPr="00847EC8">
        <w:rPr>
          <w:b/>
          <w:bCs/>
          <w:sz w:val="24"/>
          <w:szCs w:val="24"/>
          <w:u w:val="single"/>
        </w:rPr>
        <w:t>IS a komunikace pro výstavbu RD v lokalitě Zelený kout ve Velkém Meziříčí - I. Etapa, SO 04 Vodovod, SO 05 Splašková kanalizace</w:t>
      </w:r>
      <w:r w:rsidRPr="003670F2">
        <w:rPr>
          <w:b/>
          <w:bCs/>
          <w:sz w:val="24"/>
          <w:szCs w:val="24"/>
        </w:rPr>
        <w:t>"</w:t>
      </w:r>
    </w:p>
    <w:p w14:paraId="4698B2D7" w14:textId="77777777" w:rsidR="0031231F" w:rsidRDefault="0031231F" w:rsidP="009A394B">
      <w:pPr>
        <w:pStyle w:val="Zkladntext"/>
        <w:ind w:right="-221" w:firstLine="708"/>
        <w:jc w:val="center"/>
        <w:rPr>
          <w:bCs/>
          <w:iCs/>
          <w:sz w:val="22"/>
          <w:szCs w:val="22"/>
        </w:rPr>
      </w:pPr>
      <w:r w:rsidRPr="001219A4">
        <w:rPr>
          <w:bCs/>
          <w:iCs/>
          <w:sz w:val="22"/>
          <w:szCs w:val="22"/>
        </w:rPr>
        <w:t xml:space="preserve">(dále v textu jen </w:t>
      </w:r>
      <w:r w:rsidR="00097CE0">
        <w:rPr>
          <w:bCs/>
          <w:iCs/>
          <w:sz w:val="22"/>
          <w:szCs w:val="22"/>
        </w:rPr>
        <w:t>s</w:t>
      </w:r>
      <w:r w:rsidRPr="001219A4">
        <w:rPr>
          <w:bCs/>
          <w:iCs/>
          <w:sz w:val="22"/>
          <w:szCs w:val="22"/>
        </w:rPr>
        <w:t>tavba</w:t>
      </w:r>
      <w:r w:rsidR="00097CE0">
        <w:rPr>
          <w:bCs/>
          <w:iCs/>
          <w:sz w:val="22"/>
          <w:szCs w:val="22"/>
        </w:rPr>
        <w:t xml:space="preserve"> vodního díla</w:t>
      </w:r>
      <w:r w:rsidRPr="001219A4">
        <w:rPr>
          <w:bCs/>
          <w:iCs/>
          <w:sz w:val="22"/>
          <w:szCs w:val="22"/>
        </w:rPr>
        <w:t>).</w:t>
      </w:r>
    </w:p>
    <w:p w14:paraId="6B11C2C3" w14:textId="77777777" w:rsidR="00EA1DDB" w:rsidRDefault="00EA1DDB" w:rsidP="00671A85">
      <w:pPr>
        <w:pStyle w:val="Zkladntext"/>
        <w:ind w:right="-221"/>
        <w:jc w:val="left"/>
        <w:rPr>
          <w:bCs/>
          <w:iCs/>
          <w:sz w:val="22"/>
          <w:szCs w:val="22"/>
        </w:rPr>
      </w:pPr>
      <w:bookmarkStart w:id="3" w:name="_Hlk102047043"/>
    </w:p>
    <w:p w14:paraId="236998D2" w14:textId="77777777" w:rsidR="00671A85" w:rsidRDefault="004F022D" w:rsidP="00671A85">
      <w:pPr>
        <w:pStyle w:val="Zkladntext"/>
        <w:ind w:right="-221"/>
        <w:jc w:val="lef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Záměrem investora je realizace investice </w:t>
      </w:r>
      <w:r w:rsidR="00603A40">
        <w:rPr>
          <w:bCs/>
          <w:iCs/>
          <w:sz w:val="22"/>
          <w:szCs w:val="22"/>
        </w:rPr>
        <w:t>– Výstavba kompletní dopravní a technické infrastruktury pro výstavbu rodinných domů</w:t>
      </w:r>
      <w:bookmarkEnd w:id="3"/>
      <w:r w:rsidR="00603A40">
        <w:rPr>
          <w:bCs/>
          <w:iCs/>
          <w:sz w:val="22"/>
          <w:szCs w:val="22"/>
        </w:rPr>
        <w:t xml:space="preserve"> v lokalitě Zelený Kout ve Velkém M</w:t>
      </w:r>
      <w:r w:rsidR="00603A40" w:rsidRPr="001D2C4E">
        <w:rPr>
          <w:bCs/>
          <w:iCs/>
          <w:sz w:val="22"/>
          <w:szCs w:val="22"/>
        </w:rPr>
        <w:t>eziříčí</w:t>
      </w:r>
      <w:r w:rsidR="000A3C60" w:rsidRPr="001D2C4E">
        <w:rPr>
          <w:bCs/>
          <w:iCs/>
          <w:sz w:val="22"/>
          <w:szCs w:val="22"/>
        </w:rPr>
        <w:t xml:space="preserve"> specifikované situačním výkresem, který je přílohou č. 1 a nedílnou součástí této smlouvy</w:t>
      </w:r>
      <w:r w:rsidR="00603A40" w:rsidRPr="001D2C4E">
        <w:rPr>
          <w:bCs/>
          <w:iCs/>
          <w:sz w:val="22"/>
          <w:szCs w:val="22"/>
        </w:rPr>
        <w:t>.</w:t>
      </w:r>
      <w:r w:rsidR="00603A40">
        <w:rPr>
          <w:bCs/>
          <w:iCs/>
          <w:sz w:val="22"/>
          <w:szCs w:val="22"/>
        </w:rPr>
        <w:t xml:space="preserve"> </w:t>
      </w:r>
    </w:p>
    <w:p w14:paraId="25186C02" w14:textId="77777777" w:rsidR="004F022D" w:rsidRDefault="00031471" w:rsidP="00671A85">
      <w:pPr>
        <w:pStyle w:val="Zkladntext"/>
        <w:ind w:right="-221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Záměrem SVK Žďársko je vybudování vodního </w:t>
      </w:r>
      <w:r w:rsidR="00EA1DDB">
        <w:rPr>
          <w:bCs/>
          <w:sz w:val="22"/>
          <w:szCs w:val="22"/>
        </w:rPr>
        <w:t>díla – Vodovodní</w:t>
      </w:r>
      <w:r w:rsidR="00E755C4">
        <w:rPr>
          <w:bCs/>
          <w:sz w:val="22"/>
          <w:szCs w:val="22"/>
        </w:rPr>
        <w:t xml:space="preserve"> řad a splašková kanalizace. </w:t>
      </w:r>
      <w:r w:rsidR="0093082A">
        <w:rPr>
          <w:bCs/>
          <w:sz w:val="22"/>
          <w:szCs w:val="22"/>
        </w:rPr>
        <w:t xml:space="preserve">Investorem stavby vodního díla </w:t>
      </w:r>
      <w:r w:rsidR="008636D1">
        <w:rPr>
          <w:bCs/>
          <w:sz w:val="22"/>
          <w:szCs w:val="22"/>
        </w:rPr>
        <w:t>bude</w:t>
      </w:r>
      <w:r w:rsidR="0093082A">
        <w:rPr>
          <w:bCs/>
          <w:sz w:val="22"/>
          <w:szCs w:val="22"/>
        </w:rPr>
        <w:t xml:space="preserve"> SVK Žďársko (v textu dále </w:t>
      </w:r>
      <w:r w:rsidR="00097CE0">
        <w:rPr>
          <w:bCs/>
          <w:sz w:val="22"/>
          <w:szCs w:val="22"/>
        </w:rPr>
        <w:t xml:space="preserve">též </w:t>
      </w:r>
      <w:r w:rsidR="0093082A">
        <w:rPr>
          <w:bCs/>
          <w:sz w:val="22"/>
          <w:szCs w:val="22"/>
        </w:rPr>
        <w:t>jen stavebník).</w:t>
      </w:r>
    </w:p>
    <w:p w14:paraId="34F459A6" w14:textId="77777777" w:rsidR="00097CE0" w:rsidRPr="001219A4" w:rsidRDefault="00097CE0" w:rsidP="00671A85">
      <w:pPr>
        <w:pStyle w:val="Zkladntext"/>
        <w:ind w:right="-221"/>
        <w:jc w:val="left"/>
        <w:rPr>
          <w:bCs/>
          <w:sz w:val="22"/>
          <w:szCs w:val="22"/>
        </w:rPr>
      </w:pPr>
    </w:p>
    <w:p w14:paraId="1D2015BD" w14:textId="77777777" w:rsidR="0031231F" w:rsidRDefault="0031231F" w:rsidP="007651CB">
      <w:pPr>
        <w:suppressAutoHyphens/>
        <w:jc w:val="center"/>
        <w:outlineLvl w:val="0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I.</w:t>
      </w:r>
    </w:p>
    <w:p w14:paraId="72EEC4BB" w14:textId="77777777" w:rsidR="007651CB" w:rsidRDefault="007651CB" w:rsidP="007651CB">
      <w:pPr>
        <w:suppressAutoHyphens/>
        <w:jc w:val="center"/>
        <w:outlineLvl w:val="0"/>
        <w:rPr>
          <w:b/>
          <w:spacing w:val="-2"/>
          <w:sz w:val="24"/>
          <w:szCs w:val="24"/>
          <w:u w:val="single"/>
        </w:rPr>
      </w:pPr>
      <w:r w:rsidRPr="007651CB">
        <w:rPr>
          <w:b/>
          <w:spacing w:val="-2"/>
          <w:sz w:val="24"/>
          <w:szCs w:val="24"/>
          <w:u w:val="single"/>
        </w:rPr>
        <w:t>Předmět spolupráce</w:t>
      </w:r>
    </w:p>
    <w:p w14:paraId="4CFE284D" w14:textId="77777777" w:rsidR="00D42C71" w:rsidRPr="007651CB" w:rsidRDefault="00D42C71" w:rsidP="007651CB">
      <w:pPr>
        <w:suppressAutoHyphens/>
        <w:jc w:val="center"/>
        <w:outlineLvl w:val="0"/>
        <w:rPr>
          <w:b/>
          <w:spacing w:val="-2"/>
          <w:sz w:val="24"/>
          <w:szCs w:val="24"/>
          <w:u w:val="single"/>
        </w:rPr>
      </w:pPr>
    </w:p>
    <w:p w14:paraId="4D5D013E" w14:textId="77777777" w:rsidR="009A394B" w:rsidRPr="00097CE0" w:rsidRDefault="004F022D" w:rsidP="00A879B5">
      <w:pPr>
        <w:numPr>
          <w:ilvl w:val="0"/>
          <w:numId w:val="1"/>
        </w:numPr>
        <w:suppressAutoHyphens/>
        <w:jc w:val="both"/>
        <w:outlineLvl w:val="0"/>
        <w:rPr>
          <w:iCs/>
          <w:sz w:val="22"/>
          <w:szCs w:val="22"/>
        </w:rPr>
      </w:pPr>
      <w:r>
        <w:rPr>
          <w:sz w:val="22"/>
          <w:szCs w:val="22"/>
        </w:rPr>
        <w:t>Stavebník v r</w:t>
      </w:r>
      <w:r w:rsidR="00A879B5">
        <w:rPr>
          <w:sz w:val="22"/>
          <w:szCs w:val="22"/>
        </w:rPr>
        <w:t xml:space="preserve">ámci </w:t>
      </w:r>
      <w:r w:rsidR="00097CE0">
        <w:rPr>
          <w:sz w:val="22"/>
          <w:szCs w:val="22"/>
        </w:rPr>
        <w:t>s</w:t>
      </w:r>
      <w:r w:rsidR="0031231F" w:rsidRPr="001219A4">
        <w:rPr>
          <w:sz w:val="22"/>
          <w:szCs w:val="22"/>
        </w:rPr>
        <w:t>tavb</w:t>
      </w:r>
      <w:r w:rsidR="00A879B5">
        <w:rPr>
          <w:sz w:val="22"/>
          <w:szCs w:val="22"/>
        </w:rPr>
        <w:t>y</w:t>
      </w:r>
      <w:r w:rsidR="0031231F">
        <w:rPr>
          <w:iCs/>
          <w:sz w:val="22"/>
          <w:szCs w:val="22"/>
        </w:rPr>
        <w:t xml:space="preserve"> </w:t>
      </w:r>
      <w:r w:rsidR="00097CE0">
        <w:rPr>
          <w:iCs/>
          <w:sz w:val="22"/>
          <w:szCs w:val="22"/>
        </w:rPr>
        <w:t xml:space="preserve">vodního díla </w:t>
      </w:r>
      <w:r w:rsidR="00031471">
        <w:rPr>
          <w:iCs/>
          <w:sz w:val="22"/>
          <w:szCs w:val="22"/>
        </w:rPr>
        <w:t xml:space="preserve">zajistí </w:t>
      </w:r>
      <w:r w:rsidR="00097CE0">
        <w:rPr>
          <w:iCs/>
          <w:sz w:val="22"/>
          <w:szCs w:val="22"/>
        </w:rPr>
        <w:t>vybudování</w:t>
      </w:r>
      <w:r w:rsidR="0031231F" w:rsidRPr="00F27B14">
        <w:rPr>
          <w:iCs/>
          <w:sz w:val="22"/>
          <w:szCs w:val="22"/>
        </w:rPr>
        <w:t xml:space="preserve"> </w:t>
      </w:r>
      <w:r w:rsidR="0031231F" w:rsidRPr="00097CE0">
        <w:rPr>
          <w:iCs/>
          <w:sz w:val="22"/>
          <w:szCs w:val="22"/>
          <w:u w:val="single"/>
        </w:rPr>
        <w:t>inženýrsk</w:t>
      </w:r>
      <w:r w:rsidR="00A879B5" w:rsidRPr="00097CE0">
        <w:rPr>
          <w:iCs/>
          <w:sz w:val="22"/>
          <w:szCs w:val="22"/>
          <w:u w:val="single"/>
        </w:rPr>
        <w:t>ých</w:t>
      </w:r>
      <w:r w:rsidR="0031231F" w:rsidRPr="00097CE0">
        <w:rPr>
          <w:iCs/>
          <w:sz w:val="22"/>
          <w:szCs w:val="22"/>
          <w:u w:val="single"/>
        </w:rPr>
        <w:t xml:space="preserve"> objekt</w:t>
      </w:r>
      <w:r w:rsidR="00A879B5" w:rsidRPr="00097CE0">
        <w:rPr>
          <w:iCs/>
          <w:sz w:val="22"/>
          <w:szCs w:val="22"/>
          <w:u w:val="single"/>
        </w:rPr>
        <w:t>ů</w:t>
      </w:r>
      <w:r w:rsidR="0031231F" w:rsidRPr="00097CE0">
        <w:rPr>
          <w:iCs/>
          <w:sz w:val="22"/>
          <w:szCs w:val="22"/>
          <w:u w:val="single"/>
        </w:rPr>
        <w:t>:</w:t>
      </w:r>
    </w:p>
    <w:p w14:paraId="04057740" w14:textId="77777777" w:rsidR="009A394B" w:rsidRPr="00EA1DDB" w:rsidRDefault="009A394B" w:rsidP="009A394B">
      <w:pPr>
        <w:ind w:left="708"/>
        <w:rPr>
          <w:sz w:val="8"/>
          <w:szCs w:val="8"/>
        </w:rPr>
      </w:pPr>
      <w:r w:rsidRPr="009A394B">
        <w:rPr>
          <w:sz w:val="24"/>
          <w:szCs w:val="24"/>
        </w:rPr>
        <w:t>SO</w:t>
      </w:r>
      <w:r w:rsidR="007C5F67">
        <w:rPr>
          <w:sz w:val="24"/>
          <w:szCs w:val="24"/>
        </w:rPr>
        <w:t xml:space="preserve"> 04 Vodovod</w:t>
      </w:r>
      <w:r w:rsidR="006B451C">
        <w:rPr>
          <w:sz w:val="24"/>
          <w:szCs w:val="24"/>
        </w:rPr>
        <w:t>.</w:t>
      </w:r>
      <w:r w:rsidRPr="009A394B">
        <w:rPr>
          <w:sz w:val="24"/>
          <w:szCs w:val="24"/>
        </w:rPr>
        <w:t xml:space="preserve"> </w:t>
      </w:r>
      <w:r w:rsidRPr="009A394B">
        <w:rPr>
          <w:sz w:val="24"/>
          <w:szCs w:val="24"/>
        </w:rPr>
        <w:br/>
        <w:t>SO</w:t>
      </w:r>
      <w:r w:rsidR="007C5F67">
        <w:rPr>
          <w:sz w:val="24"/>
          <w:szCs w:val="24"/>
        </w:rPr>
        <w:t xml:space="preserve"> 05 Splašková kanalizace</w:t>
      </w:r>
      <w:r w:rsidR="006B451C">
        <w:rPr>
          <w:sz w:val="24"/>
          <w:szCs w:val="24"/>
        </w:rPr>
        <w:t>.</w:t>
      </w:r>
      <w:r w:rsidRPr="009A394B">
        <w:rPr>
          <w:sz w:val="24"/>
          <w:szCs w:val="24"/>
        </w:rPr>
        <w:br/>
      </w:r>
    </w:p>
    <w:p w14:paraId="60BC8FEA" w14:textId="77777777" w:rsidR="003F223C" w:rsidRPr="003F223C" w:rsidRDefault="00FA3621" w:rsidP="003F22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82A3D">
        <w:rPr>
          <w:sz w:val="22"/>
          <w:szCs w:val="22"/>
        </w:rPr>
        <w:t xml:space="preserve">  </w:t>
      </w:r>
      <w:r w:rsidR="0031231F" w:rsidRPr="00F27B14">
        <w:rPr>
          <w:sz w:val="22"/>
          <w:szCs w:val="22"/>
        </w:rPr>
        <w:t xml:space="preserve"> (dále též jen objekty </w:t>
      </w:r>
      <w:r>
        <w:rPr>
          <w:sz w:val="22"/>
          <w:szCs w:val="22"/>
        </w:rPr>
        <w:t>SO</w:t>
      </w:r>
      <w:r w:rsidR="009A394B">
        <w:rPr>
          <w:sz w:val="22"/>
          <w:szCs w:val="22"/>
        </w:rPr>
        <w:t xml:space="preserve"> </w:t>
      </w:r>
      <w:r w:rsidR="0031231F" w:rsidRPr="00F27B14">
        <w:rPr>
          <w:sz w:val="22"/>
          <w:szCs w:val="22"/>
        </w:rPr>
        <w:t xml:space="preserve">nebo stavba </w:t>
      </w:r>
      <w:r>
        <w:rPr>
          <w:sz w:val="22"/>
          <w:szCs w:val="22"/>
        </w:rPr>
        <w:t xml:space="preserve">inženýrských </w:t>
      </w:r>
      <w:r w:rsidR="0031231F" w:rsidRPr="00F27B14">
        <w:rPr>
          <w:sz w:val="22"/>
          <w:szCs w:val="22"/>
        </w:rPr>
        <w:t>objektů</w:t>
      </w:r>
      <w:r w:rsidR="003F223C">
        <w:rPr>
          <w:sz w:val="22"/>
          <w:szCs w:val="22"/>
        </w:rPr>
        <w:t>)</w:t>
      </w:r>
    </w:p>
    <w:p w14:paraId="3CE9F0A8" w14:textId="77777777" w:rsidR="000D750B" w:rsidRDefault="000D750B" w:rsidP="000D750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C21F0A" w14:textId="05FC0638" w:rsidR="00B5596B" w:rsidRDefault="00382A3D" w:rsidP="00EA1DDB">
      <w:pPr>
        <w:ind w:left="708"/>
        <w:jc w:val="both"/>
        <w:rPr>
          <w:rFonts w:eastAsiaTheme="minorHAnsi"/>
          <w:sz w:val="24"/>
          <w:szCs w:val="24"/>
        </w:rPr>
      </w:pPr>
      <w:r w:rsidRPr="00B5596B">
        <w:rPr>
          <w:bCs/>
          <w:sz w:val="22"/>
          <w:szCs w:val="22"/>
        </w:rPr>
        <w:t>I</w:t>
      </w:r>
      <w:r w:rsidR="00FA3621" w:rsidRPr="00B5596B">
        <w:rPr>
          <w:bCs/>
          <w:sz w:val="22"/>
          <w:szCs w:val="22"/>
        </w:rPr>
        <w:t xml:space="preserve">nženýrské objekty </w:t>
      </w:r>
      <w:r w:rsidR="0031231F" w:rsidRPr="00B5596B">
        <w:rPr>
          <w:bCs/>
          <w:sz w:val="22"/>
          <w:szCs w:val="22"/>
        </w:rPr>
        <w:t>bud</w:t>
      </w:r>
      <w:r w:rsidR="00FA3621" w:rsidRPr="00B5596B">
        <w:rPr>
          <w:bCs/>
          <w:sz w:val="22"/>
          <w:szCs w:val="22"/>
        </w:rPr>
        <w:t xml:space="preserve">ou </w:t>
      </w:r>
      <w:r w:rsidR="0031231F" w:rsidRPr="00B5596B">
        <w:rPr>
          <w:bCs/>
          <w:sz w:val="22"/>
          <w:szCs w:val="22"/>
        </w:rPr>
        <w:t>realizován</w:t>
      </w:r>
      <w:r w:rsidR="00FA3621" w:rsidRPr="00B5596B">
        <w:rPr>
          <w:bCs/>
          <w:sz w:val="22"/>
          <w:szCs w:val="22"/>
        </w:rPr>
        <w:t>y</w:t>
      </w:r>
      <w:r w:rsidR="0031231F" w:rsidRPr="00B5596B">
        <w:rPr>
          <w:bCs/>
          <w:sz w:val="22"/>
          <w:szCs w:val="22"/>
        </w:rPr>
        <w:t xml:space="preserve"> v souladu s</w:t>
      </w:r>
      <w:r w:rsidR="00671A85" w:rsidRPr="00B5596B">
        <w:rPr>
          <w:bCs/>
          <w:sz w:val="22"/>
          <w:szCs w:val="22"/>
        </w:rPr>
        <w:t> právními předpisy,</w:t>
      </w:r>
      <w:r w:rsidR="008636D1" w:rsidRPr="00B5596B">
        <w:rPr>
          <w:bCs/>
          <w:sz w:val="22"/>
          <w:szCs w:val="22"/>
        </w:rPr>
        <w:t xml:space="preserve"> </w:t>
      </w:r>
      <w:r w:rsidRPr="00B5596B">
        <w:rPr>
          <w:bCs/>
          <w:sz w:val="22"/>
          <w:szCs w:val="22"/>
        </w:rPr>
        <w:t xml:space="preserve">v návaznosti na pravomocná správní rozhodnutí. </w:t>
      </w:r>
      <w:r w:rsidR="00B5596B" w:rsidRPr="00B5596B">
        <w:rPr>
          <w:sz w:val="22"/>
          <w:szCs w:val="22"/>
        </w:rPr>
        <w:t>Společné povolení stavby zajistí investor</w:t>
      </w:r>
      <w:r w:rsidR="00C45DD8" w:rsidRPr="00C45DD8">
        <w:rPr>
          <w:sz w:val="22"/>
          <w:szCs w:val="22"/>
        </w:rPr>
        <w:t xml:space="preserve"> </w:t>
      </w:r>
      <w:r w:rsidR="00C45DD8">
        <w:rPr>
          <w:sz w:val="22"/>
          <w:szCs w:val="22"/>
        </w:rPr>
        <w:t>včetně vypracování příslušné projektové dokumentace</w:t>
      </w:r>
      <w:r w:rsidR="00B5596B" w:rsidRPr="00B5596B">
        <w:rPr>
          <w:sz w:val="22"/>
          <w:szCs w:val="22"/>
        </w:rPr>
        <w:t xml:space="preserve">. Po získání společného povolení předá investor SVK Žďársko všechny potřebné doklady. Investor rovněž zajistí uzavření smluv na zřízení služebnosti </w:t>
      </w:r>
      <w:proofErr w:type="spellStart"/>
      <w:r w:rsidR="00B5596B" w:rsidRPr="00B5596B">
        <w:rPr>
          <w:sz w:val="22"/>
          <w:szCs w:val="22"/>
        </w:rPr>
        <w:t>inž</w:t>
      </w:r>
      <w:proofErr w:type="spellEnd"/>
      <w:r w:rsidR="00B5596B" w:rsidRPr="00B5596B">
        <w:rPr>
          <w:sz w:val="22"/>
          <w:szCs w:val="22"/>
        </w:rPr>
        <w:t xml:space="preserve">. sítí k pozemkům, jichž bude </w:t>
      </w:r>
      <w:r w:rsidR="00EA1DDB" w:rsidRPr="00B5596B">
        <w:rPr>
          <w:sz w:val="22"/>
          <w:szCs w:val="22"/>
        </w:rPr>
        <w:t>vlastníkem,</w:t>
      </w:r>
      <w:r w:rsidR="00B5596B" w:rsidRPr="00B5596B">
        <w:rPr>
          <w:sz w:val="22"/>
          <w:szCs w:val="22"/>
        </w:rPr>
        <w:t xml:space="preserve"> na nichž budou </w:t>
      </w:r>
      <w:proofErr w:type="spellStart"/>
      <w:r w:rsidR="00B5596B" w:rsidRPr="00B5596B">
        <w:rPr>
          <w:sz w:val="22"/>
          <w:szCs w:val="22"/>
        </w:rPr>
        <w:t>inž</w:t>
      </w:r>
      <w:proofErr w:type="spellEnd"/>
      <w:r w:rsidR="00B5596B" w:rsidRPr="00B5596B">
        <w:rPr>
          <w:sz w:val="22"/>
          <w:szCs w:val="22"/>
        </w:rPr>
        <w:t>. sítě umístěny. Následně, bez zbytečného odkladu provede investor převod investorství na SVK Žďársko.</w:t>
      </w:r>
      <w:r w:rsidR="00B5596B">
        <w:rPr>
          <w:rFonts w:eastAsiaTheme="minorHAnsi"/>
          <w:sz w:val="24"/>
          <w:szCs w:val="24"/>
        </w:rPr>
        <w:t xml:space="preserve"> </w:t>
      </w:r>
    </w:p>
    <w:p w14:paraId="332DC3CF" w14:textId="77777777" w:rsidR="0050470A" w:rsidRPr="00B5596B" w:rsidRDefault="0050470A" w:rsidP="00B5596B">
      <w:pPr>
        <w:pStyle w:val="Odstavecseseznamem"/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7DBDBBBB" w14:textId="77777777" w:rsidR="0031231F" w:rsidRPr="0050470A" w:rsidRDefault="00382A3D" w:rsidP="0050470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0470A">
        <w:rPr>
          <w:bCs/>
          <w:sz w:val="22"/>
          <w:szCs w:val="22"/>
        </w:rPr>
        <w:t>Pro jednotlivá správní řízení, jimž výstavba inženýrských objektů podléhá, se s</w:t>
      </w:r>
      <w:r w:rsidR="000D750B" w:rsidRPr="0050470A">
        <w:rPr>
          <w:bCs/>
          <w:sz w:val="22"/>
          <w:szCs w:val="22"/>
        </w:rPr>
        <w:t xml:space="preserve">mluvní strany se zavazují poskytnout potřebnou součinnost. </w:t>
      </w:r>
      <w:r w:rsidR="0050470A" w:rsidRPr="00847EC8">
        <w:rPr>
          <w:sz w:val="22"/>
          <w:szCs w:val="22"/>
        </w:rPr>
        <w:t>Po dobu trvání této smlouvy nebudou smluv</w:t>
      </w:r>
      <w:r w:rsidR="005E013C" w:rsidRPr="00847EC8">
        <w:rPr>
          <w:sz w:val="22"/>
          <w:szCs w:val="22"/>
        </w:rPr>
        <w:t>n</w:t>
      </w:r>
      <w:r w:rsidR="0050470A" w:rsidRPr="00847EC8">
        <w:rPr>
          <w:sz w:val="22"/>
          <w:szCs w:val="22"/>
        </w:rPr>
        <w:t xml:space="preserve">í strany ve správních řízeních nebo soudních řízeních týkajících se povolení záměru uplatňovat návrhy, vyjádření a opravné prostředky, které by byly v rozporu s obsahem této smlouvy.  </w:t>
      </w:r>
    </w:p>
    <w:p w14:paraId="72D7E579" w14:textId="77777777" w:rsidR="0031231F" w:rsidRPr="001219A4" w:rsidRDefault="0031231F" w:rsidP="0031231F">
      <w:pPr>
        <w:widowControl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</w:p>
    <w:p w14:paraId="270B0F34" w14:textId="6D8C0530" w:rsidR="003275F7" w:rsidRPr="001D2C4E" w:rsidRDefault="009A394B" w:rsidP="00D74F4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2C4E">
        <w:rPr>
          <w:sz w:val="22"/>
          <w:szCs w:val="22"/>
        </w:rPr>
        <w:t>Stavba inženýrských objektů</w:t>
      </w:r>
      <w:r w:rsidRPr="001D2C4E">
        <w:rPr>
          <w:bCs/>
          <w:sz w:val="22"/>
          <w:szCs w:val="22"/>
        </w:rPr>
        <w:t xml:space="preserve"> </w:t>
      </w:r>
      <w:r w:rsidR="00E81D3F" w:rsidRPr="001D2C4E">
        <w:rPr>
          <w:bCs/>
          <w:sz w:val="22"/>
          <w:szCs w:val="22"/>
        </w:rPr>
        <w:t xml:space="preserve">bude </w:t>
      </w:r>
      <w:r w:rsidR="0031231F" w:rsidRPr="001D2C4E">
        <w:rPr>
          <w:bCs/>
          <w:sz w:val="22"/>
          <w:szCs w:val="22"/>
        </w:rPr>
        <w:t>umístěn</w:t>
      </w:r>
      <w:r w:rsidR="00671A85" w:rsidRPr="001D2C4E">
        <w:rPr>
          <w:bCs/>
          <w:sz w:val="22"/>
          <w:szCs w:val="22"/>
        </w:rPr>
        <w:t>a</w:t>
      </w:r>
      <w:r w:rsidR="0031231F" w:rsidRPr="001D2C4E">
        <w:rPr>
          <w:bCs/>
          <w:sz w:val="22"/>
          <w:szCs w:val="22"/>
        </w:rPr>
        <w:t xml:space="preserve"> na pozemcích</w:t>
      </w:r>
      <w:bookmarkStart w:id="4" w:name="_Hlk97119565"/>
      <w:r w:rsidR="00671A85" w:rsidRPr="001D2C4E">
        <w:rPr>
          <w:bCs/>
          <w:sz w:val="22"/>
          <w:szCs w:val="22"/>
        </w:rPr>
        <w:t xml:space="preserve"> </w:t>
      </w:r>
      <w:r w:rsidRPr="001D2C4E">
        <w:rPr>
          <w:bCs/>
          <w:sz w:val="22"/>
          <w:szCs w:val="22"/>
        </w:rPr>
        <w:t>p</w:t>
      </w:r>
      <w:r w:rsidR="00671A85" w:rsidRPr="001D2C4E">
        <w:rPr>
          <w:bCs/>
          <w:sz w:val="22"/>
          <w:szCs w:val="22"/>
        </w:rPr>
        <w:t>.</w:t>
      </w:r>
      <w:r w:rsidRPr="001D2C4E">
        <w:rPr>
          <w:bCs/>
          <w:sz w:val="22"/>
          <w:szCs w:val="22"/>
        </w:rPr>
        <w:t xml:space="preserve"> č. </w:t>
      </w:r>
      <w:r w:rsidR="007C5F67" w:rsidRPr="001D2C4E">
        <w:rPr>
          <w:bCs/>
          <w:sz w:val="22"/>
          <w:szCs w:val="22"/>
        </w:rPr>
        <w:t>6051/75, 6051/94, 6051/100, 6051/98, 6051/87, 6051/99</w:t>
      </w:r>
      <w:r w:rsidRPr="001D2C4E">
        <w:rPr>
          <w:bCs/>
          <w:sz w:val="22"/>
          <w:szCs w:val="22"/>
        </w:rPr>
        <w:t xml:space="preserve"> v k. </w:t>
      </w:r>
      <w:proofErr w:type="spellStart"/>
      <w:r w:rsidRPr="001D2C4E">
        <w:rPr>
          <w:bCs/>
          <w:sz w:val="22"/>
          <w:szCs w:val="22"/>
        </w:rPr>
        <w:t>ú.</w:t>
      </w:r>
      <w:proofErr w:type="spellEnd"/>
      <w:r w:rsidRPr="001D2C4E">
        <w:rPr>
          <w:bCs/>
          <w:sz w:val="22"/>
          <w:szCs w:val="22"/>
        </w:rPr>
        <w:t xml:space="preserve"> </w:t>
      </w:r>
      <w:r w:rsidR="007C5F67" w:rsidRPr="001D2C4E">
        <w:rPr>
          <w:bCs/>
          <w:sz w:val="22"/>
          <w:szCs w:val="22"/>
        </w:rPr>
        <w:t>Velké Meziříčí.</w:t>
      </w:r>
      <w:r w:rsidR="00D74F49" w:rsidRPr="001D2C4E">
        <w:rPr>
          <w:bCs/>
          <w:sz w:val="22"/>
          <w:szCs w:val="22"/>
        </w:rPr>
        <w:t xml:space="preserve"> Investor je vlastníkem pozemků </w:t>
      </w:r>
      <w:proofErr w:type="spellStart"/>
      <w:r w:rsidR="00D74F49" w:rsidRPr="001D2C4E">
        <w:rPr>
          <w:bCs/>
          <w:sz w:val="22"/>
          <w:szCs w:val="22"/>
        </w:rPr>
        <w:t>p.č</w:t>
      </w:r>
      <w:proofErr w:type="spellEnd"/>
      <w:r w:rsidR="00D74F49" w:rsidRPr="001D2C4E">
        <w:rPr>
          <w:bCs/>
          <w:sz w:val="22"/>
          <w:szCs w:val="22"/>
        </w:rPr>
        <w:t xml:space="preserve">. 6051/75, </w:t>
      </w:r>
      <w:proofErr w:type="spellStart"/>
      <w:r w:rsidR="00D74F49" w:rsidRPr="001D2C4E">
        <w:rPr>
          <w:bCs/>
          <w:sz w:val="22"/>
          <w:szCs w:val="22"/>
        </w:rPr>
        <w:t>p.č</w:t>
      </w:r>
      <w:proofErr w:type="spellEnd"/>
      <w:r w:rsidR="00D74F49" w:rsidRPr="001D2C4E">
        <w:rPr>
          <w:bCs/>
          <w:sz w:val="22"/>
          <w:szCs w:val="22"/>
        </w:rPr>
        <w:t xml:space="preserve">. 6051/98 a </w:t>
      </w:r>
      <w:proofErr w:type="spellStart"/>
      <w:r w:rsidR="00D74F49" w:rsidRPr="001D2C4E">
        <w:rPr>
          <w:bCs/>
          <w:sz w:val="22"/>
          <w:szCs w:val="22"/>
        </w:rPr>
        <w:t>p.č</w:t>
      </w:r>
      <w:proofErr w:type="spellEnd"/>
      <w:r w:rsidR="00D74F49" w:rsidRPr="001D2C4E">
        <w:rPr>
          <w:bCs/>
          <w:sz w:val="22"/>
          <w:szCs w:val="22"/>
        </w:rPr>
        <w:t>. 6051/99 v </w:t>
      </w:r>
      <w:proofErr w:type="spellStart"/>
      <w:r w:rsidR="00D74F49" w:rsidRPr="001D2C4E">
        <w:rPr>
          <w:bCs/>
          <w:sz w:val="22"/>
          <w:szCs w:val="22"/>
        </w:rPr>
        <w:t>k.ú</w:t>
      </w:r>
      <w:proofErr w:type="spellEnd"/>
      <w:r w:rsidR="00D74F49" w:rsidRPr="001D2C4E">
        <w:rPr>
          <w:bCs/>
          <w:sz w:val="22"/>
          <w:szCs w:val="22"/>
        </w:rPr>
        <w:t xml:space="preserve">. Velké Meziříčí. </w:t>
      </w:r>
      <w:r w:rsidR="004E3616" w:rsidRPr="001D2C4E">
        <w:rPr>
          <w:bCs/>
          <w:sz w:val="22"/>
          <w:szCs w:val="22"/>
        </w:rPr>
        <w:t xml:space="preserve">Investor </w:t>
      </w:r>
      <w:r w:rsidR="00D74F49" w:rsidRPr="001D2C4E">
        <w:rPr>
          <w:bCs/>
          <w:sz w:val="22"/>
          <w:szCs w:val="22"/>
        </w:rPr>
        <w:t>se zavazuje</w:t>
      </w:r>
      <w:r w:rsidR="004E3616" w:rsidRPr="001D2C4E">
        <w:rPr>
          <w:bCs/>
          <w:sz w:val="22"/>
          <w:szCs w:val="22"/>
        </w:rPr>
        <w:t xml:space="preserve">, že do devíti měsíců ode dne vydání nového územního plánu města Velké Meziříčí zajistí vyhotovení nového geometrického plánu a převede Městu </w:t>
      </w:r>
      <w:r w:rsidR="00D74F49" w:rsidRPr="001D2C4E">
        <w:rPr>
          <w:bCs/>
          <w:sz w:val="22"/>
          <w:szCs w:val="22"/>
        </w:rPr>
        <w:t xml:space="preserve">části pozemků </w:t>
      </w:r>
      <w:proofErr w:type="spellStart"/>
      <w:r w:rsidR="00D74F49" w:rsidRPr="001D2C4E">
        <w:rPr>
          <w:bCs/>
          <w:sz w:val="22"/>
          <w:szCs w:val="22"/>
        </w:rPr>
        <w:t>p.č</w:t>
      </w:r>
      <w:proofErr w:type="spellEnd"/>
      <w:r w:rsidR="00D74F49" w:rsidRPr="001D2C4E">
        <w:rPr>
          <w:bCs/>
          <w:sz w:val="22"/>
          <w:szCs w:val="22"/>
        </w:rPr>
        <w:t xml:space="preserve">. 6051/75, </w:t>
      </w:r>
      <w:proofErr w:type="spellStart"/>
      <w:r w:rsidR="00D74F49" w:rsidRPr="001D2C4E">
        <w:rPr>
          <w:bCs/>
          <w:sz w:val="22"/>
          <w:szCs w:val="22"/>
        </w:rPr>
        <w:t>p.č</w:t>
      </w:r>
      <w:proofErr w:type="spellEnd"/>
      <w:r w:rsidR="00D74F49" w:rsidRPr="001D2C4E">
        <w:rPr>
          <w:bCs/>
          <w:sz w:val="22"/>
          <w:szCs w:val="22"/>
        </w:rPr>
        <w:t xml:space="preserve">. 6051/98 a </w:t>
      </w:r>
      <w:proofErr w:type="spellStart"/>
      <w:r w:rsidR="00D74F49" w:rsidRPr="001D2C4E">
        <w:rPr>
          <w:bCs/>
          <w:sz w:val="22"/>
          <w:szCs w:val="22"/>
        </w:rPr>
        <w:t>p.č</w:t>
      </w:r>
      <w:proofErr w:type="spellEnd"/>
      <w:r w:rsidR="00D74F49" w:rsidRPr="001D2C4E">
        <w:rPr>
          <w:bCs/>
          <w:sz w:val="22"/>
          <w:szCs w:val="22"/>
        </w:rPr>
        <w:t>. 6051/99, na kterých se bude nacházet stavba inženýrských objektů</w:t>
      </w:r>
      <w:r w:rsidR="003275F7" w:rsidRPr="001D2C4E">
        <w:rPr>
          <w:bCs/>
          <w:sz w:val="22"/>
          <w:szCs w:val="22"/>
        </w:rPr>
        <w:t>,</w:t>
      </w:r>
      <w:r w:rsidR="00D74F49" w:rsidRPr="001D2C4E">
        <w:rPr>
          <w:bCs/>
          <w:sz w:val="22"/>
          <w:szCs w:val="22"/>
        </w:rPr>
        <w:t xml:space="preserve"> do vlastnictví Města. Převod částí pozemků do vlastnictví Města bude uskutečněn směnou. </w:t>
      </w:r>
    </w:p>
    <w:p w14:paraId="6E530632" w14:textId="77777777" w:rsidR="003275F7" w:rsidRPr="001D2C4E" w:rsidRDefault="003275F7" w:rsidP="00F83501">
      <w:pPr>
        <w:pStyle w:val="Odstavecseseznamem"/>
        <w:rPr>
          <w:bCs/>
          <w:sz w:val="22"/>
          <w:szCs w:val="22"/>
        </w:rPr>
      </w:pPr>
    </w:p>
    <w:p w14:paraId="2703968F" w14:textId="77777777" w:rsidR="00B5596B" w:rsidRPr="001D2C4E" w:rsidRDefault="00B5596B" w:rsidP="00B5596B">
      <w:pPr>
        <w:pStyle w:val="Odstavecseseznamem"/>
        <w:rPr>
          <w:bCs/>
          <w:sz w:val="22"/>
          <w:szCs w:val="22"/>
        </w:rPr>
      </w:pPr>
    </w:p>
    <w:p w14:paraId="63AF30E7" w14:textId="1F974DB8" w:rsidR="00F83501" w:rsidRPr="001D2C4E" w:rsidRDefault="00B5596B" w:rsidP="00B5596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2C4E">
        <w:rPr>
          <w:bCs/>
          <w:sz w:val="22"/>
          <w:szCs w:val="22"/>
        </w:rPr>
        <w:t>Zástupce investor</w:t>
      </w:r>
      <w:r w:rsidR="004E3616" w:rsidRPr="001D2C4E">
        <w:rPr>
          <w:bCs/>
          <w:sz w:val="22"/>
          <w:szCs w:val="22"/>
        </w:rPr>
        <w:t>a</w:t>
      </w:r>
      <w:r w:rsidRPr="001D2C4E">
        <w:rPr>
          <w:bCs/>
          <w:sz w:val="22"/>
          <w:szCs w:val="22"/>
        </w:rPr>
        <w:t xml:space="preserve"> a zástupce Města prohlašují, že </w:t>
      </w:r>
      <w:r w:rsidR="003275F7" w:rsidRPr="001D2C4E">
        <w:rPr>
          <w:bCs/>
          <w:sz w:val="22"/>
          <w:szCs w:val="22"/>
        </w:rPr>
        <w:t>dne 21.6.2022 usnesením č. 834/30/ZM/2022</w:t>
      </w:r>
      <w:r w:rsidR="00F83501" w:rsidRPr="001D2C4E">
        <w:rPr>
          <w:bCs/>
          <w:sz w:val="22"/>
          <w:szCs w:val="22"/>
        </w:rPr>
        <w:t xml:space="preserve">, které tvoří přílohu č. </w:t>
      </w:r>
      <w:r w:rsidR="004E3616" w:rsidRPr="001D2C4E">
        <w:rPr>
          <w:bCs/>
          <w:sz w:val="22"/>
          <w:szCs w:val="22"/>
        </w:rPr>
        <w:t xml:space="preserve">2 </w:t>
      </w:r>
      <w:r w:rsidR="00F83501" w:rsidRPr="001D2C4E">
        <w:rPr>
          <w:bCs/>
          <w:sz w:val="22"/>
          <w:szCs w:val="22"/>
        </w:rPr>
        <w:t>této smlouvy,</w:t>
      </w:r>
      <w:r w:rsidR="003275F7" w:rsidRPr="001D2C4E">
        <w:rPr>
          <w:bCs/>
          <w:sz w:val="22"/>
          <w:szCs w:val="22"/>
        </w:rPr>
        <w:t xml:space="preserve"> zastupitelstvo města schválilo úplatnou směnu částí pozemků v lokalitě Zelený kout</w:t>
      </w:r>
      <w:r w:rsidR="00F83501" w:rsidRPr="001D2C4E">
        <w:rPr>
          <w:bCs/>
          <w:sz w:val="22"/>
          <w:szCs w:val="22"/>
        </w:rPr>
        <w:t xml:space="preserve"> s tím, že podmínkou směny bude zřízení věcného břemene chůze a jízdy k tíži části pozemku </w:t>
      </w:r>
      <w:proofErr w:type="spellStart"/>
      <w:r w:rsidR="00F83501" w:rsidRPr="001D2C4E">
        <w:rPr>
          <w:bCs/>
          <w:sz w:val="22"/>
          <w:szCs w:val="22"/>
        </w:rPr>
        <w:t>p.č</w:t>
      </w:r>
      <w:proofErr w:type="spellEnd"/>
      <w:r w:rsidR="00F83501" w:rsidRPr="001D2C4E">
        <w:rPr>
          <w:bCs/>
          <w:sz w:val="22"/>
          <w:szCs w:val="22"/>
        </w:rPr>
        <w:t xml:space="preserve">. 6051/78, </w:t>
      </w:r>
      <w:proofErr w:type="spellStart"/>
      <w:r w:rsidR="00F83501" w:rsidRPr="001D2C4E">
        <w:rPr>
          <w:bCs/>
          <w:sz w:val="22"/>
          <w:szCs w:val="22"/>
        </w:rPr>
        <w:t>k.ú</w:t>
      </w:r>
      <w:proofErr w:type="spellEnd"/>
      <w:r w:rsidR="00F83501" w:rsidRPr="001D2C4E">
        <w:rPr>
          <w:bCs/>
          <w:sz w:val="22"/>
          <w:szCs w:val="22"/>
        </w:rPr>
        <w:t xml:space="preserve">. Velké Meziříčí ve prospěch části pozemku </w:t>
      </w:r>
      <w:proofErr w:type="spellStart"/>
      <w:r w:rsidR="00F83501" w:rsidRPr="001D2C4E">
        <w:rPr>
          <w:bCs/>
          <w:sz w:val="22"/>
          <w:szCs w:val="22"/>
        </w:rPr>
        <w:t>p.č</w:t>
      </w:r>
      <w:proofErr w:type="spellEnd"/>
      <w:r w:rsidR="00F83501" w:rsidRPr="001D2C4E">
        <w:rPr>
          <w:bCs/>
          <w:sz w:val="22"/>
          <w:szCs w:val="22"/>
        </w:rPr>
        <w:t xml:space="preserve">. 6051/98 (dle původního GP nová </w:t>
      </w:r>
      <w:proofErr w:type="spellStart"/>
      <w:r w:rsidR="00F83501" w:rsidRPr="001D2C4E">
        <w:rPr>
          <w:bCs/>
          <w:sz w:val="22"/>
          <w:szCs w:val="22"/>
        </w:rPr>
        <w:t>p.č</w:t>
      </w:r>
      <w:proofErr w:type="spellEnd"/>
      <w:r w:rsidR="00F83501" w:rsidRPr="001D2C4E">
        <w:rPr>
          <w:bCs/>
          <w:sz w:val="22"/>
          <w:szCs w:val="22"/>
        </w:rPr>
        <w:t xml:space="preserve">. 6051/239), </w:t>
      </w:r>
      <w:proofErr w:type="spellStart"/>
      <w:r w:rsidR="00F83501" w:rsidRPr="001D2C4E">
        <w:rPr>
          <w:bCs/>
          <w:sz w:val="22"/>
          <w:szCs w:val="22"/>
        </w:rPr>
        <w:t>k.ú</w:t>
      </w:r>
      <w:proofErr w:type="spellEnd"/>
      <w:r w:rsidR="00F83501" w:rsidRPr="001D2C4E">
        <w:rPr>
          <w:bCs/>
          <w:sz w:val="22"/>
          <w:szCs w:val="22"/>
        </w:rPr>
        <w:t>. Velké Meziříčí.</w:t>
      </w:r>
      <w:r w:rsidR="003275F7" w:rsidRPr="001D2C4E">
        <w:rPr>
          <w:bCs/>
          <w:sz w:val="22"/>
          <w:szCs w:val="22"/>
        </w:rPr>
        <w:t xml:space="preserve"> </w:t>
      </w:r>
      <w:r w:rsidR="00F83501" w:rsidRPr="001D2C4E">
        <w:rPr>
          <w:bCs/>
          <w:sz w:val="22"/>
          <w:szCs w:val="22"/>
        </w:rPr>
        <w:t xml:space="preserve">Po schválení usnesení vyvstala nutnost provést změnu územního plánu a následně vyhotovit nový geometrický plán. Směnná smlouva mezi investorem a městem tedy nebyla doposud uzavřena. </w:t>
      </w:r>
    </w:p>
    <w:p w14:paraId="404A6AE9" w14:textId="77777777" w:rsidR="00F83501" w:rsidRPr="001D2C4E" w:rsidRDefault="00F83501" w:rsidP="00F83501">
      <w:pPr>
        <w:widowControl w:val="0"/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14:paraId="2A5870B3" w14:textId="3BA9DC2A" w:rsidR="00F83501" w:rsidRPr="001D2C4E" w:rsidRDefault="00F83501" w:rsidP="00F8350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2C4E">
        <w:rPr>
          <w:bCs/>
          <w:sz w:val="22"/>
          <w:szCs w:val="22"/>
        </w:rPr>
        <w:t xml:space="preserve">Po schválení </w:t>
      </w:r>
      <w:r w:rsidR="003E1D0E" w:rsidRPr="001D2C4E">
        <w:rPr>
          <w:bCs/>
          <w:sz w:val="22"/>
          <w:szCs w:val="22"/>
        </w:rPr>
        <w:t xml:space="preserve"> </w:t>
      </w:r>
      <w:r w:rsidRPr="001D2C4E">
        <w:rPr>
          <w:bCs/>
          <w:sz w:val="22"/>
          <w:szCs w:val="22"/>
        </w:rPr>
        <w:t xml:space="preserve">územního plánu a vyhotovení nového geometrického plánu se investor zavazuje požádat Město o změnu usnesení  zastupitelstva  Města ze dne 21.6.2022, č. usnesení 834/30/ZM/2022 a jeho nahrazení novým usnesením, které bude odpovídat původní vůli investora a Města ke směně částí jejich pozemků a ke zřízení věcného břemene chůze a jízdy k tíži části pozemku </w:t>
      </w:r>
      <w:proofErr w:type="spellStart"/>
      <w:r w:rsidRPr="001D2C4E">
        <w:rPr>
          <w:bCs/>
          <w:sz w:val="22"/>
          <w:szCs w:val="22"/>
        </w:rPr>
        <w:t>p.č</w:t>
      </w:r>
      <w:proofErr w:type="spellEnd"/>
      <w:r w:rsidRPr="001D2C4E">
        <w:rPr>
          <w:bCs/>
          <w:sz w:val="22"/>
          <w:szCs w:val="22"/>
        </w:rPr>
        <w:t xml:space="preserve">. 6051/78, </w:t>
      </w:r>
      <w:proofErr w:type="spellStart"/>
      <w:r w:rsidRPr="001D2C4E">
        <w:rPr>
          <w:bCs/>
          <w:sz w:val="22"/>
          <w:szCs w:val="22"/>
        </w:rPr>
        <w:t>k.ú</w:t>
      </w:r>
      <w:proofErr w:type="spellEnd"/>
      <w:r w:rsidRPr="001D2C4E">
        <w:rPr>
          <w:bCs/>
          <w:sz w:val="22"/>
          <w:szCs w:val="22"/>
        </w:rPr>
        <w:t xml:space="preserve">. Velké Meziříčí ve prospěch části pozemku </w:t>
      </w:r>
      <w:proofErr w:type="spellStart"/>
      <w:r w:rsidRPr="001D2C4E">
        <w:rPr>
          <w:bCs/>
          <w:sz w:val="22"/>
          <w:szCs w:val="22"/>
        </w:rPr>
        <w:t>p.č</w:t>
      </w:r>
      <w:proofErr w:type="spellEnd"/>
      <w:r w:rsidRPr="001D2C4E">
        <w:rPr>
          <w:bCs/>
          <w:sz w:val="22"/>
          <w:szCs w:val="22"/>
        </w:rPr>
        <w:t xml:space="preserve">. 6051/98, přičemž skutečně směňované části pozemků a rozsah věcného břemene budou upraveny dle nového geometrického plánu, vyhotoveného na základě schváleného územního plánu. </w:t>
      </w:r>
      <w:r w:rsidR="004E3616" w:rsidRPr="001D2C4E">
        <w:rPr>
          <w:bCs/>
          <w:sz w:val="22"/>
          <w:szCs w:val="22"/>
        </w:rPr>
        <w:t xml:space="preserve">Investor se rovněž zavazuje udělit </w:t>
      </w:r>
      <w:r w:rsidR="005320DC" w:rsidRPr="001D2C4E">
        <w:rPr>
          <w:bCs/>
          <w:sz w:val="22"/>
          <w:szCs w:val="22"/>
        </w:rPr>
        <w:t xml:space="preserve">Městu </w:t>
      </w:r>
      <w:r w:rsidR="004E3616" w:rsidRPr="001D2C4E">
        <w:rPr>
          <w:bCs/>
          <w:sz w:val="22"/>
          <w:szCs w:val="22"/>
        </w:rPr>
        <w:t>souhlas s vybudováním komunikace na části pozemku p. č. 6051/98</w:t>
      </w:r>
      <w:r w:rsidR="005320DC" w:rsidRPr="001D2C4E">
        <w:rPr>
          <w:bCs/>
          <w:sz w:val="22"/>
          <w:szCs w:val="22"/>
        </w:rPr>
        <w:t xml:space="preserve">, na níž bude zřízeno věcné břemeno. </w:t>
      </w:r>
    </w:p>
    <w:bookmarkEnd w:id="4"/>
    <w:p w14:paraId="3D30B9A5" w14:textId="77777777" w:rsidR="0031231F" w:rsidRPr="0031657E" w:rsidRDefault="0031231F" w:rsidP="0031231F">
      <w:pPr>
        <w:widowControl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</w:p>
    <w:p w14:paraId="114EB959" w14:textId="77777777" w:rsidR="0031231F" w:rsidRDefault="0031231F" w:rsidP="003123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Povinností </w:t>
      </w:r>
      <w:r w:rsidR="006F1CB7">
        <w:rPr>
          <w:bCs/>
          <w:sz w:val="22"/>
          <w:szCs w:val="22"/>
        </w:rPr>
        <w:t xml:space="preserve">stavebníka </w:t>
      </w:r>
      <w:r>
        <w:rPr>
          <w:bCs/>
          <w:sz w:val="22"/>
          <w:szCs w:val="22"/>
        </w:rPr>
        <w:t xml:space="preserve">je při </w:t>
      </w:r>
      <w:r w:rsidRPr="001219A4">
        <w:rPr>
          <w:bCs/>
          <w:sz w:val="22"/>
          <w:szCs w:val="22"/>
        </w:rPr>
        <w:t xml:space="preserve">realizaci </w:t>
      </w:r>
      <w:r>
        <w:rPr>
          <w:bCs/>
          <w:sz w:val="22"/>
          <w:szCs w:val="22"/>
        </w:rPr>
        <w:t xml:space="preserve">a dokončení </w:t>
      </w:r>
      <w:r w:rsidR="00F14D90" w:rsidRPr="00F27B14">
        <w:rPr>
          <w:sz w:val="22"/>
          <w:szCs w:val="22"/>
        </w:rPr>
        <w:t>stavb</w:t>
      </w:r>
      <w:r w:rsidR="00F14D90">
        <w:rPr>
          <w:sz w:val="22"/>
          <w:szCs w:val="22"/>
        </w:rPr>
        <w:t>y</w:t>
      </w:r>
      <w:r w:rsidR="00F14D90" w:rsidRPr="00F27B14">
        <w:rPr>
          <w:sz w:val="22"/>
          <w:szCs w:val="22"/>
        </w:rPr>
        <w:t xml:space="preserve"> </w:t>
      </w:r>
      <w:r w:rsidR="00F14D90">
        <w:rPr>
          <w:sz w:val="22"/>
          <w:szCs w:val="22"/>
        </w:rPr>
        <w:t xml:space="preserve">inženýrských </w:t>
      </w:r>
      <w:r w:rsidR="00F14D90" w:rsidRPr="00F27B14">
        <w:rPr>
          <w:sz w:val="22"/>
          <w:szCs w:val="22"/>
        </w:rPr>
        <w:t>objektů</w:t>
      </w:r>
      <w:r w:rsidR="00F14D9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splnit </w:t>
      </w:r>
      <w:r w:rsidRPr="001219A4">
        <w:rPr>
          <w:bCs/>
          <w:sz w:val="22"/>
          <w:szCs w:val="22"/>
        </w:rPr>
        <w:t xml:space="preserve">podmínky </w:t>
      </w:r>
      <w:r>
        <w:rPr>
          <w:bCs/>
          <w:sz w:val="22"/>
          <w:szCs w:val="22"/>
        </w:rPr>
        <w:t xml:space="preserve">VAS </w:t>
      </w:r>
      <w:r w:rsidR="00382A3D">
        <w:rPr>
          <w:bCs/>
          <w:sz w:val="22"/>
          <w:szCs w:val="22"/>
        </w:rPr>
        <w:t xml:space="preserve">a.s. </w:t>
      </w:r>
      <w:r>
        <w:rPr>
          <w:bCs/>
          <w:sz w:val="22"/>
          <w:szCs w:val="22"/>
        </w:rPr>
        <w:t xml:space="preserve">jako budoucího </w:t>
      </w:r>
      <w:r w:rsidRPr="001219A4">
        <w:rPr>
          <w:bCs/>
          <w:sz w:val="22"/>
          <w:szCs w:val="22"/>
        </w:rPr>
        <w:t>provozovatele</w:t>
      </w:r>
      <w:r w:rsidR="00382A3D">
        <w:rPr>
          <w:bCs/>
          <w:sz w:val="22"/>
          <w:szCs w:val="22"/>
        </w:rPr>
        <w:t xml:space="preserve"> a správce majetku SVK Žďársko.</w:t>
      </w:r>
      <w:r w:rsidRPr="001219A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Stavebník je tak povinen zajistit p</w:t>
      </w:r>
      <w:r w:rsidR="00FA3621">
        <w:rPr>
          <w:bCs/>
          <w:sz w:val="22"/>
          <w:szCs w:val="22"/>
        </w:rPr>
        <w:t xml:space="preserve">ři realizaci stavby </w:t>
      </w:r>
      <w:r w:rsidR="00F14D90">
        <w:rPr>
          <w:sz w:val="22"/>
          <w:szCs w:val="22"/>
        </w:rPr>
        <w:t xml:space="preserve">inženýrských </w:t>
      </w:r>
      <w:r w:rsidR="00F14D90" w:rsidRPr="00F27B14">
        <w:rPr>
          <w:sz w:val="22"/>
          <w:szCs w:val="22"/>
        </w:rPr>
        <w:t>objektů</w:t>
      </w:r>
      <w:r w:rsidR="00F14D9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soulad technických parametrů </w:t>
      </w:r>
      <w:r w:rsidR="00031471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podmín</w:t>
      </w:r>
      <w:r w:rsidR="00031471">
        <w:rPr>
          <w:bCs/>
          <w:sz w:val="22"/>
          <w:szCs w:val="22"/>
        </w:rPr>
        <w:t>ek</w:t>
      </w:r>
      <w:r>
        <w:rPr>
          <w:bCs/>
          <w:sz w:val="22"/>
          <w:szCs w:val="22"/>
        </w:rPr>
        <w:t xml:space="preserve"> dle všech vy</w:t>
      </w:r>
      <w:r w:rsidR="00031471">
        <w:rPr>
          <w:bCs/>
          <w:sz w:val="22"/>
          <w:szCs w:val="22"/>
        </w:rPr>
        <w:t>jádření VAS</w:t>
      </w:r>
      <w:r w:rsidR="00382A3D">
        <w:rPr>
          <w:bCs/>
          <w:sz w:val="22"/>
          <w:szCs w:val="22"/>
        </w:rPr>
        <w:t xml:space="preserve"> </w:t>
      </w:r>
      <w:r w:rsidR="00031471">
        <w:rPr>
          <w:bCs/>
          <w:sz w:val="22"/>
          <w:szCs w:val="22"/>
        </w:rPr>
        <w:t>a.s.</w:t>
      </w:r>
    </w:p>
    <w:p w14:paraId="14294CF9" w14:textId="77777777" w:rsidR="0031231F" w:rsidRDefault="0031231F" w:rsidP="0031231F">
      <w:pPr>
        <w:widowControl w:val="0"/>
        <w:autoSpaceDE w:val="0"/>
        <w:autoSpaceDN w:val="0"/>
        <w:adjustRightInd w:val="0"/>
        <w:ind w:left="142" w:hanging="76"/>
        <w:jc w:val="both"/>
        <w:rPr>
          <w:bCs/>
          <w:sz w:val="22"/>
          <w:szCs w:val="22"/>
        </w:rPr>
      </w:pPr>
    </w:p>
    <w:p w14:paraId="0F7AA46F" w14:textId="77777777" w:rsidR="00382A3D" w:rsidRDefault="00847EC8" w:rsidP="00E40C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Město</w:t>
      </w:r>
      <w:r w:rsidR="003F223C">
        <w:rPr>
          <w:bCs/>
          <w:sz w:val="22"/>
          <w:szCs w:val="22"/>
        </w:rPr>
        <w:t xml:space="preserve"> </w:t>
      </w:r>
      <w:r w:rsidR="0031231F" w:rsidRPr="00534C46">
        <w:rPr>
          <w:bCs/>
          <w:sz w:val="22"/>
          <w:szCs w:val="22"/>
        </w:rPr>
        <w:t>je řádným člen</w:t>
      </w:r>
      <w:r w:rsidR="0031231F">
        <w:rPr>
          <w:bCs/>
          <w:sz w:val="22"/>
          <w:szCs w:val="22"/>
        </w:rPr>
        <w:t xml:space="preserve">em SVK </w:t>
      </w:r>
      <w:r w:rsidR="0031231F" w:rsidRPr="00534C46">
        <w:rPr>
          <w:bCs/>
          <w:sz w:val="22"/>
          <w:szCs w:val="22"/>
        </w:rPr>
        <w:t>Žďársko.</w:t>
      </w:r>
      <w:r w:rsidR="0031231F">
        <w:rPr>
          <w:bCs/>
          <w:sz w:val="22"/>
          <w:szCs w:val="22"/>
        </w:rPr>
        <w:t xml:space="preserve"> </w:t>
      </w:r>
      <w:r w:rsidR="0031231F" w:rsidRPr="00191350">
        <w:rPr>
          <w:bCs/>
          <w:sz w:val="22"/>
          <w:szCs w:val="22"/>
        </w:rPr>
        <w:t xml:space="preserve">V souladu s platnými stanovami a zásadami </w:t>
      </w:r>
      <w:r w:rsidR="0031231F" w:rsidRPr="00A879B5">
        <w:rPr>
          <w:bCs/>
          <w:sz w:val="22"/>
          <w:szCs w:val="22"/>
        </w:rPr>
        <w:t xml:space="preserve">investiční politiky SVK Žďársko </w:t>
      </w:r>
      <w:r w:rsidR="009E08D2">
        <w:rPr>
          <w:bCs/>
          <w:sz w:val="22"/>
          <w:szCs w:val="22"/>
        </w:rPr>
        <w:t xml:space="preserve">nese náklady spojené s přípravou realizace stavby </w:t>
      </w:r>
      <w:r w:rsidR="00F14D90">
        <w:rPr>
          <w:sz w:val="22"/>
          <w:szCs w:val="22"/>
        </w:rPr>
        <w:t xml:space="preserve">inženýrských </w:t>
      </w:r>
      <w:r w:rsidR="00F14D90" w:rsidRPr="00F27B14">
        <w:rPr>
          <w:sz w:val="22"/>
          <w:szCs w:val="22"/>
        </w:rPr>
        <w:t>objektů</w:t>
      </w:r>
      <w:r w:rsidR="00382A3D">
        <w:rPr>
          <w:sz w:val="22"/>
          <w:szCs w:val="22"/>
        </w:rPr>
        <w:t xml:space="preserve"> SVK Žďársko.</w:t>
      </w:r>
      <w:r w:rsidR="00F14D90">
        <w:rPr>
          <w:bCs/>
          <w:sz w:val="22"/>
          <w:szCs w:val="22"/>
        </w:rPr>
        <w:t xml:space="preserve"> </w:t>
      </w:r>
    </w:p>
    <w:p w14:paraId="6F02DDBC" w14:textId="77777777" w:rsidR="003F223C" w:rsidRDefault="003F223C" w:rsidP="003F223C">
      <w:pPr>
        <w:pStyle w:val="Odstavecseseznamem"/>
        <w:rPr>
          <w:bCs/>
          <w:sz w:val="22"/>
          <w:szCs w:val="22"/>
        </w:rPr>
      </w:pPr>
    </w:p>
    <w:p w14:paraId="5C0163F7" w14:textId="77777777" w:rsidR="003F223C" w:rsidRPr="00847EC8" w:rsidRDefault="00847EC8" w:rsidP="003F223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Město </w:t>
      </w:r>
      <w:r w:rsidR="003F223C" w:rsidRPr="00847EC8">
        <w:rPr>
          <w:bCs/>
          <w:sz w:val="22"/>
          <w:szCs w:val="22"/>
        </w:rPr>
        <w:t xml:space="preserve">poskytne stavebníkovi součinnost k uskutečnění záměru a učiní kroky k vydání územně plánovací dokumentace v případě, že záměr nelze uskutečnit bez předchozího vydání územně plánovací dokumentace. Po sjednanou dobu pak </w:t>
      </w:r>
      <w:r>
        <w:rPr>
          <w:bCs/>
          <w:sz w:val="22"/>
          <w:szCs w:val="22"/>
        </w:rPr>
        <w:t xml:space="preserve">Město </w:t>
      </w:r>
      <w:r w:rsidR="003F223C" w:rsidRPr="00847EC8">
        <w:rPr>
          <w:bCs/>
          <w:sz w:val="22"/>
          <w:szCs w:val="22"/>
        </w:rPr>
        <w:t xml:space="preserve">nevydá nebo nezmění územně plánovací dokumentaci, nebo neučiní jiný úkon, který by ztížil nebo vyloučil uskutečnění záměru.   </w:t>
      </w:r>
    </w:p>
    <w:p w14:paraId="3C64DF82" w14:textId="77777777" w:rsidR="00382A3D" w:rsidRDefault="00382A3D" w:rsidP="00382A3D">
      <w:pPr>
        <w:pStyle w:val="Odstavecseseznamem"/>
        <w:rPr>
          <w:bCs/>
          <w:sz w:val="22"/>
          <w:szCs w:val="22"/>
        </w:rPr>
      </w:pPr>
    </w:p>
    <w:p w14:paraId="04DF63D5" w14:textId="34A4054F" w:rsidR="00031471" w:rsidRDefault="009E08D2" w:rsidP="00E40C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SVK Žďársko zajistí vypracování </w:t>
      </w:r>
      <w:r w:rsidR="00C45DD8">
        <w:rPr>
          <w:bCs/>
          <w:sz w:val="22"/>
          <w:szCs w:val="22"/>
        </w:rPr>
        <w:t xml:space="preserve">navazující </w:t>
      </w:r>
      <w:r>
        <w:rPr>
          <w:bCs/>
          <w:sz w:val="22"/>
          <w:szCs w:val="22"/>
        </w:rPr>
        <w:t xml:space="preserve">projektové dokumentace inženýrských objektů </w:t>
      </w:r>
      <w:r w:rsidR="00C45DD8">
        <w:rPr>
          <w:bCs/>
          <w:sz w:val="22"/>
          <w:szCs w:val="22"/>
        </w:rPr>
        <w:t xml:space="preserve">ve stupni pro povedení stavby </w:t>
      </w:r>
      <w:r w:rsidR="00FA3621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 xml:space="preserve">zrealizuje výběr zhotovitele </w:t>
      </w:r>
      <w:r w:rsidR="00382A3D">
        <w:rPr>
          <w:bCs/>
          <w:sz w:val="22"/>
          <w:szCs w:val="22"/>
        </w:rPr>
        <w:t xml:space="preserve">pro výstavbu shora uvedených </w:t>
      </w:r>
      <w:r w:rsidR="00F14D90">
        <w:rPr>
          <w:sz w:val="22"/>
          <w:szCs w:val="22"/>
        </w:rPr>
        <w:t xml:space="preserve">inženýrských </w:t>
      </w:r>
      <w:r w:rsidR="00F14D90" w:rsidRPr="00F27B14">
        <w:rPr>
          <w:sz w:val="22"/>
          <w:szCs w:val="22"/>
        </w:rPr>
        <w:t>objektů</w:t>
      </w:r>
      <w:r w:rsidR="00382A3D">
        <w:rPr>
          <w:sz w:val="22"/>
          <w:szCs w:val="22"/>
        </w:rPr>
        <w:t>.</w:t>
      </w:r>
      <w:r w:rsidR="00F14D90">
        <w:rPr>
          <w:bCs/>
          <w:sz w:val="22"/>
          <w:szCs w:val="22"/>
        </w:rPr>
        <w:t xml:space="preserve"> </w:t>
      </w:r>
    </w:p>
    <w:p w14:paraId="0905A18C" w14:textId="77777777" w:rsidR="003F223C" w:rsidRDefault="003F223C" w:rsidP="003F223C">
      <w:pPr>
        <w:pStyle w:val="Odstavecseseznamem"/>
        <w:rPr>
          <w:bCs/>
          <w:sz w:val="22"/>
          <w:szCs w:val="22"/>
        </w:rPr>
      </w:pPr>
    </w:p>
    <w:p w14:paraId="3813300E" w14:textId="77777777" w:rsidR="009E08D2" w:rsidRDefault="009E08D2" w:rsidP="00E40C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SVK Žďársko je garantem součinnosti se všemi smluvními stranami za účelem realizace </w:t>
      </w:r>
      <w:r w:rsidR="00F14D90" w:rsidRPr="00F27B14">
        <w:rPr>
          <w:sz w:val="22"/>
          <w:szCs w:val="22"/>
        </w:rPr>
        <w:t>stavb</w:t>
      </w:r>
      <w:r w:rsidR="00F14D90">
        <w:rPr>
          <w:sz w:val="22"/>
          <w:szCs w:val="22"/>
        </w:rPr>
        <w:t>y</w:t>
      </w:r>
      <w:r w:rsidR="00F14D90" w:rsidRPr="00F27B14">
        <w:rPr>
          <w:sz w:val="22"/>
          <w:szCs w:val="22"/>
        </w:rPr>
        <w:t xml:space="preserve"> </w:t>
      </w:r>
      <w:r w:rsidR="00F14D90">
        <w:rPr>
          <w:sz w:val="22"/>
          <w:szCs w:val="22"/>
        </w:rPr>
        <w:t xml:space="preserve">inženýrských </w:t>
      </w:r>
      <w:r w:rsidR="00F14D90" w:rsidRPr="00F27B14">
        <w:rPr>
          <w:sz w:val="22"/>
          <w:szCs w:val="22"/>
        </w:rPr>
        <w:t>objektů</w:t>
      </w:r>
      <w:r w:rsidR="00251BC0">
        <w:rPr>
          <w:bCs/>
          <w:sz w:val="22"/>
          <w:szCs w:val="22"/>
        </w:rPr>
        <w:t>.</w:t>
      </w:r>
    </w:p>
    <w:p w14:paraId="53276BC4" w14:textId="77777777" w:rsidR="00031471" w:rsidRDefault="00031471" w:rsidP="00031471">
      <w:pPr>
        <w:pStyle w:val="Odstavecseseznamem"/>
        <w:rPr>
          <w:bCs/>
          <w:sz w:val="22"/>
          <w:szCs w:val="22"/>
        </w:rPr>
      </w:pPr>
    </w:p>
    <w:p w14:paraId="2A5E2083" w14:textId="77777777" w:rsidR="00D42C71" w:rsidRPr="00251BC0" w:rsidRDefault="00251BC0" w:rsidP="00251B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Shora uvedené </w:t>
      </w:r>
      <w:r w:rsidR="009E08D2" w:rsidRPr="00F14D90">
        <w:rPr>
          <w:bCs/>
          <w:sz w:val="22"/>
          <w:szCs w:val="22"/>
        </w:rPr>
        <w:t xml:space="preserve">Inženýrské objekty </w:t>
      </w:r>
      <w:r w:rsidR="0031231F" w:rsidRPr="00251BC0">
        <w:rPr>
          <w:bCs/>
          <w:sz w:val="22"/>
          <w:szCs w:val="22"/>
        </w:rPr>
        <w:t xml:space="preserve">budou zkolaudovány </w:t>
      </w:r>
      <w:r w:rsidRPr="00251BC0">
        <w:rPr>
          <w:bCs/>
          <w:sz w:val="22"/>
          <w:szCs w:val="22"/>
        </w:rPr>
        <w:t xml:space="preserve">stavebníkem </w:t>
      </w:r>
      <w:r w:rsidR="009E08D2" w:rsidRPr="00251BC0">
        <w:rPr>
          <w:bCs/>
          <w:sz w:val="22"/>
          <w:szCs w:val="22"/>
        </w:rPr>
        <w:t xml:space="preserve">a stanou se </w:t>
      </w:r>
      <w:r w:rsidRPr="00251BC0">
        <w:rPr>
          <w:bCs/>
          <w:sz w:val="22"/>
          <w:szCs w:val="22"/>
        </w:rPr>
        <w:t xml:space="preserve">výlučným </w:t>
      </w:r>
      <w:r w:rsidR="009E08D2" w:rsidRPr="00251BC0">
        <w:rPr>
          <w:bCs/>
          <w:sz w:val="22"/>
          <w:szCs w:val="22"/>
        </w:rPr>
        <w:t xml:space="preserve">majetkem </w:t>
      </w:r>
      <w:r w:rsidR="008636D1">
        <w:rPr>
          <w:bCs/>
          <w:sz w:val="22"/>
          <w:szCs w:val="22"/>
        </w:rPr>
        <w:t xml:space="preserve">stavebníka, tedy </w:t>
      </w:r>
      <w:r w:rsidR="009E08D2" w:rsidRPr="00251BC0">
        <w:rPr>
          <w:bCs/>
          <w:sz w:val="22"/>
          <w:szCs w:val="22"/>
        </w:rPr>
        <w:t xml:space="preserve">SVK Žďársko. </w:t>
      </w:r>
      <w:r w:rsidR="0031231F" w:rsidRPr="00251BC0">
        <w:rPr>
          <w:bCs/>
          <w:sz w:val="22"/>
          <w:szCs w:val="22"/>
        </w:rPr>
        <w:t>Pro účely kolaudačního řízení</w:t>
      </w:r>
      <w:r w:rsidR="00FA3621" w:rsidRPr="00251BC0">
        <w:rPr>
          <w:bCs/>
          <w:sz w:val="22"/>
          <w:szCs w:val="22"/>
        </w:rPr>
        <w:t>, případně dalších správních řízení</w:t>
      </w:r>
      <w:r w:rsidR="00671A85" w:rsidRPr="00251BC0">
        <w:rPr>
          <w:bCs/>
          <w:sz w:val="22"/>
          <w:szCs w:val="22"/>
        </w:rPr>
        <w:t>,</w:t>
      </w:r>
      <w:r w:rsidR="00FA3621" w:rsidRPr="00251BC0">
        <w:rPr>
          <w:bCs/>
          <w:sz w:val="22"/>
          <w:szCs w:val="22"/>
        </w:rPr>
        <w:t xml:space="preserve"> jimž stavb</w:t>
      </w:r>
      <w:r w:rsidRPr="00251BC0">
        <w:rPr>
          <w:bCs/>
          <w:sz w:val="22"/>
          <w:szCs w:val="22"/>
        </w:rPr>
        <w:t xml:space="preserve">a inženýrských objektů </w:t>
      </w:r>
      <w:r w:rsidR="00FA3621" w:rsidRPr="00251BC0">
        <w:rPr>
          <w:bCs/>
          <w:sz w:val="22"/>
          <w:szCs w:val="22"/>
        </w:rPr>
        <w:t xml:space="preserve">podléhá, </w:t>
      </w:r>
      <w:r w:rsidR="0031231F" w:rsidRPr="00251BC0">
        <w:rPr>
          <w:bCs/>
          <w:sz w:val="22"/>
          <w:szCs w:val="22"/>
        </w:rPr>
        <w:t xml:space="preserve">se </w:t>
      </w:r>
      <w:r w:rsidR="007651CB" w:rsidRPr="00251BC0">
        <w:rPr>
          <w:bCs/>
          <w:sz w:val="22"/>
          <w:szCs w:val="22"/>
        </w:rPr>
        <w:t xml:space="preserve">investor </w:t>
      </w:r>
      <w:r w:rsidR="009E08D2" w:rsidRPr="00251BC0">
        <w:rPr>
          <w:bCs/>
          <w:sz w:val="22"/>
          <w:szCs w:val="22"/>
        </w:rPr>
        <w:t xml:space="preserve">a </w:t>
      </w:r>
      <w:r w:rsidR="00847EC8">
        <w:rPr>
          <w:bCs/>
          <w:sz w:val="22"/>
          <w:szCs w:val="22"/>
        </w:rPr>
        <w:t xml:space="preserve">Město </w:t>
      </w:r>
      <w:r w:rsidR="0031231F" w:rsidRPr="00251BC0">
        <w:rPr>
          <w:bCs/>
          <w:sz w:val="22"/>
          <w:szCs w:val="22"/>
        </w:rPr>
        <w:t>zavazuj</w:t>
      </w:r>
      <w:r w:rsidR="007651CB" w:rsidRPr="00251BC0">
        <w:rPr>
          <w:bCs/>
          <w:sz w:val="22"/>
          <w:szCs w:val="22"/>
        </w:rPr>
        <w:t>í</w:t>
      </w:r>
      <w:r w:rsidR="0031231F" w:rsidRPr="00251BC0">
        <w:rPr>
          <w:bCs/>
          <w:sz w:val="22"/>
          <w:szCs w:val="22"/>
        </w:rPr>
        <w:t xml:space="preserve"> k plné součinnosti a spolupráci. </w:t>
      </w:r>
    </w:p>
    <w:p w14:paraId="7812010D" w14:textId="77777777" w:rsidR="00FA3621" w:rsidRDefault="00FA3621" w:rsidP="00FA3621">
      <w:pPr>
        <w:pStyle w:val="Odstavecseseznamem"/>
        <w:rPr>
          <w:bCs/>
          <w:sz w:val="22"/>
          <w:szCs w:val="22"/>
        </w:rPr>
      </w:pPr>
    </w:p>
    <w:p w14:paraId="65BF4A27" w14:textId="77777777" w:rsidR="00EA1DDB" w:rsidRDefault="00EA1DDB" w:rsidP="00FA3621">
      <w:pPr>
        <w:pStyle w:val="Odstavecseseznamem"/>
        <w:rPr>
          <w:bCs/>
          <w:sz w:val="22"/>
          <w:szCs w:val="22"/>
        </w:rPr>
      </w:pPr>
    </w:p>
    <w:p w14:paraId="768CB2E0" w14:textId="77777777" w:rsidR="00D42C71" w:rsidRPr="00251BC0" w:rsidRDefault="00D42C71" w:rsidP="00D42C71">
      <w:pPr>
        <w:widowControl w:val="0"/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  <w:r w:rsidRPr="00251BC0">
        <w:rPr>
          <w:b/>
          <w:sz w:val="22"/>
          <w:szCs w:val="22"/>
        </w:rPr>
        <w:t>II.</w:t>
      </w:r>
    </w:p>
    <w:p w14:paraId="0EB72D1F" w14:textId="77777777" w:rsidR="00D42C71" w:rsidRPr="00D42C71" w:rsidRDefault="00D42C71" w:rsidP="00D42C71">
      <w:pPr>
        <w:widowControl w:val="0"/>
        <w:autoSpaceDE w:val="0"/>
        <w:autoSpaceDN w:val="0"/>
        <w:adjustRightInd w:val="0"/>
        <w:ind w:left="720"/>
        <w:jc w:val="center"/>
        <w:rPr>
          <w:b/>
          <w:sz w:val="22"/>
          <w:szCs w:val="22"/>
          <w:u w:val="single"/>
        </w:rPr>
      </w:pPr>
      <w:r w:rsidRPr="00D42C71">
        <w:rPr>
          <w:b/>
          <w:sz w:val="22"/>
          <w:szCs w:val="22"/>
          <w:u w:val="single"/>
        </w:rPr>
        <w:t>Podmínky pro naplnění realizace stavby</w:t>
      </w:r>
      <w:r w:rsidR="00251BC0">
        <w:rPr>
          <w:b/>
          <w:sz w:val="22"/>
          <w:szCs w:val="22"/>
          <w:u w:val="single"/>
        </w:rPr>
        <w:t xml:space="preserve"> vodního díla</w:t>
      </w:r>
    </w:p>
    <w:p w14:paraId="244AA78D" w14:textId="77777777" w:rsidR="00D42C71" w:rsidRPr="009E08D2" w:rsidRDefault="00D42C71" w:rsidP="009E08D2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F0A82EB" w14:textId="77777777" w:rsidR="006A44CF" w:rsidRDefault="00251BC0" w:rsidP="0088741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Pr="0025310A">
        <w:rPr>
          <w:bCs/>
          <w:sz w:val="22"/>
          <w:szCs w:val="22"/>
        </w:rPr>
        <w:t xml:space="preserve">nvestor </w:t>
      </w:r>
      <w:r>
        <w:rPr>
          <w:bCs/>
          <w:sz w:val="22"/>
          <w:szCs w:val="22"/>
        </w:rPr>
        <w:t xml:space="preserve">se </w:t>
      </w:r>
      <w:r w:rsidR="006A44CF">
        <w:rPr>
          <w:bCs/>
          <w:sz w:val="22"/>
          <w:szCs w:val="22"/>
        </w:rPr>
        <w:t xml:space="preserve">podpisem této smlouvy zavazuje k uhrazení finančního podílu </w:t>
      </w:r>
      <w:r w:rsidRPr="0025310A">
        <w:rPr>
          <w:bCs/>
          <w:sz w:val="22"/>
          <w:szCs w:val="22"/>
        </w:rPr>
        <w:t xml:space="preserve">na stavbě inženýrských objektů. </w:t>
      </w:r>
    </w:p>
    <w:p w14:paraId="314D6224" w14:textId="77777777" w:rsidR="006A44CF" w:rsidRDefault="006A44CF" w:rsidP="006A44CF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14:paraId="00BAC0B8" w14:textId="1874FE25" w:rsidR="008636D1" w:rsidRDefault="00847EC8" w:rsidP="0088741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Město </w:t>
      </w:r>
      <w:r w:rsidR="006A44CF">
        <w:rPr>
          <w:bCs/>
          <w:sz w:val="22"/>
          <w:szCs w:val="22"/>
        </w:rPr>
        <w:t xml:space="preserve">poskytne SVK Žďársko v souladu se </w:t>
      </w:r>
      <w:r w:rsidR="009E08D2" w:rsidRPr="0025310A">
        <w:rPr>
          <w:bCs/>
          <w:sz w:val="22"/>
          <w:szCs w:val="22"/>
        </w:rPr>
        <w:t>zás</w:t>
      </w:r>
      <w:r w:rsidR="008C7F7C" w:rsidRPr="0025310A">
        <w:rPr>
          <w:bCs/>
          <w:sz w:val="22"/>
          <w:szCs w:val="22"/>
        </w:rPr>
        <w:t>ad</w:t>
      </w:r>
      <w:r w:rsidR="006A44CF">
        <w:rPr>
          <w:bCs/>
          <w:sz w:val="22"/>
          <w:szCs w:val="22"/>
        </w:rPr>
        <w:t>ami</w:t>
      </w:r>
      <w:r w:rsidR="009E08D2" w:rsidRPr="0025310A">
        <w:rPr>
          <w:bCs/>
          <w:sz w:val="22"/>
          <w:szCs w:val="22"/>
        </w:rPr>
        <w:t xml:space="preserve"> investiční politiky </w:t>
      </w:r>
      <w:r w:rsidR="008C7F7C" w:rsidRPr="0025310A">
        <w:rPr>
          <w:bCs/>
          <w:sz w:val="22"/>
          <w:szCs w:val="22"/>
        </w:rPr>
        <w:t>SVK Žďársko</w:t>
      </w:r>
      <w:r w:rsidR="006A44CF">
        <w:rPr>
          <w:bCs/>
          <w:sz w:val="22"/>
          <w:szCs w:val="22"/>
        </w:rPr>
        <w:t xml:space="preserve"> </w:t>
      </w:r>
      <w:r w:rsidR="008C7F7C" w:rsidRPr="0025310A">
        <w:rPr>
          <w:bCs/>
          <w:sz w:val="22"/>
          <w:szCs w:val="22"/>
        </w:rPr>
        <w:t>příspěv</w:t>
      </w:r>
      <w:r w:rsidR="006A44CF">
        <w:rPr>
          <w:bCs/>
          <w:sz w:val="22"/>
          <w:szCs w:val="22"/>
        </w:rPr>
        <w:t>ek</w:t>
      </w:r>
      <w:r w:rsidR="008C7F7C" w:rsidRPr="0025310A">
        <w:rPr>
          <w:bCs/>
          <w:sz w:val="22"/>
          <w:szCs w:val="22"/>
        </w:rPr>
        <w:t xml:space="preserve"> na inve</w:t>
      </w:r>
      <w:r w:rsidR="006A44CF">
        <w:rPr>
          <w:bCs/>
          <w:sz w:val="22"/>
          <w:szCs w:val="22"/>
        </w:rPr>
        <w:t>stici</w:t>
      </w:r>
      <w:r w:rsidR="006B451C">
        <w:rPr>
          <w:bCs/>
          <w:sz w:val="22"/>
          <w:szCs w:val="22"/>
        </w:rPr>
        <w:t>,</w:t>
      </w:r>
      <w:r w:rsidR="008636D1">
        <w:rPr>
          <w:bCs/>
          <w:sz w:val="22"/>
          <w:szCs w:val="22"/>
        </w:rPr>
        <w:t xml:space="preserve"> jež je předmětem této smlouvy</w:t>
      </w:r>
      <w:r w:rsidR="006A44CF">
        <w:rPr>
          <w:bCs/>
          <w:sz w:val="22"/>
          <w:szCs w:val="22"/>
        </w:rPr>
        <w:t xml:space="preserve">. </w:t>
      </w:r>
      <w:r w:rsidR="0093082A" w:rsidRPr="0025310A">
        <w:rPr>
          <w:bCs/>
          <w:sz w:val="22"/>
          <w:szCs w:val="22"/>
        </w:rPr>
        <w:t xml:space="preserve">Za tím účelem se </w:t>
      </w:r>
      <w:r w:rsidR="008C7F7C" w:rsidRPr="0025310A">
        <w:rPr>
          <w:bCs/>
          <w:sz w:val="22"/>
          <w:szCs w:val="22"/>
        </w:rPr>
        <w:t xml:space="preserve">investor </w:t>
      </w:r>
      <w:r w:rsidR="0093082A" w:rsidRPr="0025310A">
        <w:rPr>
          <w:bCs/>
          <w:sz w:val="22"/>
          <w:szCs w:val="22"/>
        </w:rPr>
        <w:t>zavazuje</w:t>
      </w:r>
      <w:r w:rsidR="006F1CB7" w:rsidRPr="0025310A">
        <w:rPr>
          <w:bCs/>
          <w:sz w:val="22"/>
          <w:szCs w:val="22"/>
        </w:rPr>
        <w:t xml:space="preserve"> </w:t>
      </w:r>
      <w:r w:rsidR="008C7F7C" w:rsidRPr="0025310A">
        <w:rPr>
          <w:bCs/>
          <w:sz w:val="22"/>
          <w:szCs w:val="22"/>
        </w:rPr>
        <w:t>poukázat</w:t>
      </w:r>
      <w:r w:rsidR="006F1CB7" w:rsidRPr="0025310A">
        <w:rPr>
          <w:bCs/>
          <w:sz w:val="22"/>
          <w:szCs w:val="22"/>
        </w:rPr>
        <w:t xml:space="preserve"> </w:t>
      </w:r>
      <w:r w:rsidR="00962063">
        <w:rPr>
          <w:bCs/>
          <w:sz w:val="22"/>
          <w:szCs w:val="22"/>
        </w:rPr>
        <w:t xml:space="preserve">Městu </w:t>
      </w:r>
      <w:r w:rsidR="00251BC0">
        <w:rPr>
          <w:bCs/>
          <w:sz w:val="22"/>
          <w:szCs w:val="22"/>
        </w:rPr>
        <w:t xml:space="preserve">finanční příspěvek </w:t>
      </w:r>
      <w:r w:rsidR="00251BC0" w:rsidRPr="00251BC0">
        <w:rPr>
          <w:bCs/>
          <w:sz w:val="22"/>
          <w:szCs w:val="22"/>
        </w:rPr>
        <w:t xml:space="preserve">ve výši </w:t>
      </w:r>
      <w:r w:rsidR="0003786C" w:rsidRPr="00251BC0">
        <w:rPr>
          <w:bCs/>
          <w:sz w:val="22"/>
          <w:szCs w:val="22"/>
        </w:rPr>
        <w:t xml:space="preserve">odpovídající nákladům na </w:t>
      </w:r>
      <w:r w:rsidR="00251BC0" w:rsidRPr="00251BC0">
        <w:rPr>
          <w:bCs/>
          <w:sz w:val="22"/>
          <w:szCs w:val="22"/>
        </w:rPr>
        <w:t xml:space="preserve">vyhotovení </w:t>
      </w:r>
      <w:r w:rsidR="0003786C" w:rsidRPr="00251BC0">
        <w:rPr>
          <w:bCs/>
          <w:sz w:val="22"/>
          <w:szCs w:val="22"/>
        </w:rPr>
        <w:t>projektov</w:t>
      </w:r>
      <w:r w:rsidR="00251BC0" w:rsidRPr="00251BC0">
        <w:rPr>
          <w:bCs/>
          <w:sz w:val="22"/>
          <w:szCs w:val="22"/>
        </w:rPr>
        <w:t>é dokumentace</w:t>
      </w:r>
      <w:r w:rsidR="0003786C" w:rsidRPr="00251BC0">
        <w:rPr>
          <w:bCs/>
          <w:sz w:val="22"/>
          <w:szCs w:val="22"/>
        </w:rPr>
        <w:t xml:space="preserve"> </w:t>
      </w:r>
      <w:r w:rsidR="00C45DD8">
        <w:rPr>
          <w:bCs/>
          <w:sz w:val="22"/>
          <w:szCs w:val="22"/>
        </w:rPr>
        <w:t xml:space="preserve">pro provedení stavby </w:t>
      </w:r>
      <w:r w:rsidR="009468EF">
        <w:rPr>
          <w:bCs/>
          <w:sz w:val="22"/>
          <w:szCs w:val="22"/>
        </w:rPr>
        <w:t xml:space="preserve">(dále jen PD) </w:t>
      </w:r>
      <w:r w:rsidR="0093082A" w:rsidRPr="0025310A">
        <w:rPr>
          <w:bCs/>
          <w:sz w:val="22"/>
          <w:szCs w:val="22"/>
        </w:rPr>
        <w:t>ta</w:t>
      </w:r>
      <w:r w:rsidR="00752D67" w:rsidRPr="0025310A">
        <w:rPr>
          <w:bCs/>
          <w:sz w:val="22"/>
          <w:szCs w:val="22"/>
        </w:rPr>
        <w:t>k</w:t>
      </w:r>
      <w:r w:rsidR="0093082A" w:rsidRPr="0025310A">
        <w:rPr>
          <w:bCs/>
          <w:sz w:val="22"/>
          <w:szCs w:val="22"/>
        </w:rPr>
        <w:t xml:space="preserve">, aby </w:t>
      </w:r>
      <w:r>
        <w:rPr>
          <w:bCs/>
          <w:sz w:val="22"/>
          <w:szCs w:val="22"/>
        </w:rPr>
        <w:t xml:space="preserve">Město </w:t>
      </w:r>
      <w:r w:rsidR="009E12A9" w:rsidRPr="0025310A">
        <w:rPr>
          <w:bCs/>
          <w:sz w:val="22"/>
          <w:szCs w:val="22"/>
        </w:rPr>
        <w:t>mohl</w:t>
      </w:r>
      <w:r w:rsidR="00962063">
        <w:rPr>
          <w:bCs/>
          <w:sz w:val="22"/>
          <w:szCs w:val="22"/>
        </w:rPr>
        <w:t>o</w:t>
      </w:r>
      <w:r w:rsidR="009E12A9" w:rsidRPr="0025310A">
        <w:rPr>
          <w:bCs/>
          <w:sz w:val="22"/>
          <w:szCs w:val="22"/>
        </w:rPr>
        <w:t xml:space="preserve"> </w:t>
      </w:r>
      <w:r w:rsidR="0093082A" w:rsidRPr="0025310A">
        <w:rPr>
          <w:bCs/>
          <w:sz w:val="22"/>
          <w:szCs w:val="22"/>
        </w:rPr>
        <w:t>splnit svoji pov</w:t>
      </w:r>
      <w:r w:rsidR="00752D67" w:rsidRPr="0025310A">
        <w:rPr>
          <w:bCs/>
          <w:sz w:val="22"/>
          <w:szCs w:val="22"/>
        </w:rPr>
        <w:t>i</w:t>
      </w:r>
      <w:r w:rsidR="0093082A" w:rsidRPr="0025310A">
        <w:rPr>
          <w:bCs/>
          <w:sz w:val="22"/>
          <w:szCs w:val="22"/>
        </w:rPr>
        <w:t>nnost uh</w:t>
      </w:r>
      <w:r w:rsidR="00752D67" w:rsidRPr="0025310A">
        <w:rPr>
          <w:bCs/>
          <w:sz w:val="22"/>
          <w:szCs w:val="22"/>
        </w:rPr>
        <w:t>radit SVK Žďársko zásadami investiční politiky daný příspěvek na investici.</w:t>
      </w:r>
      <w:r w:rsidR="0093082A" w:rsidRPr="0025310A">
        <w:rPr>
          <w:bCs/>
          <w:sz w:val="22"/>
          <w:szCs w:val="22"/>
        </w:rPr>
        <w:t xml:space="preserve"> </w:t>
      </w:r>
      <w:r w:rsidR="00752D67" w:rsidRPr="0025310A">
        <w:rPr>
          <w:bCs/>
          <w:sz w:val="22"/>
          <w:szCs w:val="22"/>
        </w:rPr>
        <w:t>O poskytnutí příspěvku</w:t>
      </w:r>
      <w:r w:rsidR="006A44CF">
        <w:rPr>
          <w:bCs/>
          <w:sz w:val="22"/>
          <w:szCs w:val="22"/>
        </w:rPr>
        <w:t xml:space="preserve">, jeho výši a termínu splatnosti </w:t>
      </w:r>
      <w:r w:rsidR="008636D1">
        <w:rPr>
          <w:bCs/>
          <w:sz w:val="22"/>
          <w:szCs w:val="22"/>
        </w:rPr>
        <w:t xml:space="preserve">na účet </w:t>
      </w:r>
      <w:r w:rsidR="009468EF">
        <w:rPr>
          <w:bCs/>
          <w:sz w:val="22"/>
          <w:szCs w:val="22"/>
        </w:rPr>
        <w:t xml:space="preserve">SVK Žďársko </w:t>
      </w:r>
      <w:r w:rsidR="00752D67" w:rsidRPr="0025310A">
        <w:rPr>
          <w:bCs/>
          <w:sz w:val="22"/>
          <w:szCs w:val="22"/>
        </w:rPr>
        <w:t xml:space="preserve">podepíší SVK Žďársko a </w:t>
      </w:r>
      <w:r>
        <w:rPr>
          <w:bCs/>
          <w:sz w:val="22"/>
          <w:szCs w:val="22"/>
        </w:rPr>
        <w:t xml:space="preserve">Město </w:t>
      </w:r>
      <w:r w:rsidR="00752D67" w:rsidRPr="0025310A">
        <w:rPr>
          <w:bCs/>
          <w:sz w:val="22"/>
          <w:szCs w:val="22"/>
        </w:rPr>
        <w:t>samostatnou smlouvu.</w:t>
      </w:r>
      <w:r w:rsidR="009468EF">
        <w:rPr>
          <w:bCs/>
          <w:sz w:val="22"/>
          <w:szCs w:val="22"/>
        </w:rPr>
        <w:t xml:space="preserve"> </w:t>
      </w:r>
    </w:p>
    <w:p w14:paraId="17800AD1" w14:textId="77777777" w:rsidR="008636D1" w:rsidRPr="008636D1" w:rsidRDefault="008636D1" w:rsidP="008636D1">
      <w:pPr>
        <w:pStyle w:val="Odstavecseseznamem"/>
        <w:rPr>
          <w:bCs/>
          <w:sz w:val="22"/>
          <w:szCs w:val="22"/>
        </w:rPr>
      </w:pPr>
    </w:p>
    <w:p w14:paraId="262BC1B4" w14:textId="77777777" w:rsidR="008C7F7C" w:rsidRPr="0025310A" w:rsidRDefault="00847EC8" w:rsidP="0088741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Město </w:t>
      </w:r>
      <w:r w:rsidR="009468EF">
        <w:rPr>
          <w:bCs/>
          <w:sz w:val="22"/>
          <w:szCs w:val="22"/>
        </w:rPr>
        <w:t xml:space="preserve">je </w:t>
      </w:r>
      <w:r w:rsidR="009E12A9">
        <w:rPr>
          <w:bCs/>
          <w:sz w:val="22"/>
          <w:szCs w:val="22"/>
        </w:rPr>
        <w:t>povinn</w:t>
      </w:r>
      <w:r w:rsidR="00962063">
        <w:rPr>
          <w:bCs/>
          <w:sz w:val="22"/>
          <w:szCs w:val="22"/>
        </w:rPr>
        <w:t>o</w:t>
      </w:r>
      <w:r w:rsidR="009E12A9">
        <w:rPr>
          <w:bCs/>
          <w:sz w:val="22"/>
          <w:szCs w:val="22"/>
        </w:rPr>
        <w:t xml:space="preserve"> </w:t>
      </w:r>
      <w:r w:rsidR="009468EF">
        <w:rPr>
          <w:bCs/>
          <w:sz w:val="22"/>
          <w:szCs w:val="22"/>
        </w:rPr>
        <w:t xml:space="preserve">oznámit investorovi výši nákladů na vyhotovení PD bez zbytečného odkladu poté, co mu bude výše nákladů </w:t>
      </w:r>
      <w:r w:rsidR="008636D1">
        <w:rPr>
          <w:bCs/>
          <w:sz w:val="22"/>
          <w:szCs w:val="22"/>
        </w:rPr>
        <w:t xml:space="preserve">na PD </w:t>
      </w:r>
      <w:r w:rsidR="009468EF">
        <w:rPr>
          <w:bCs/>
          <w:sz w:val="22"/>
          <w:szCs w:val="22"/>
        </w:rPr>
        <w:t xml:space="preserve">známa. Podmínkou uzavření smlouvy o příspěvku </w:t>
      </w:r>
      <w:r w:rsidR="008636D1">
        <w:rPr>
          <w:bCs/>
          <w:sz w:val="22"/>
          <w:szCs w:val="22"/>
        </w:rPr>
        <w:t xml:space="preserve">na vyhotovení PD </w:t>
      </w:r>
      <w:r w:rsidR="00315F5C">
        <w:rPr>
          <w:bCs/>
          <w:sz w:val="22"/>
          <w:szCs w:val="22"/>
        </w:rPr>
        <w:t xml:space="preserve">mezi </w:t>
      </w:r>
      <w:r w:rsidR="00962063">
        <w:rPr>
          <w:bCs/>
          <w:sz w:val="22"/>
          <w:szCs w:val="22"/>
        </w:rPr>
        <w:t xml:space="preserve">Městem </w:t>
      </w:r>
      <w:r w:rsidR="00315F5C">
        <w:rPr>
          <w:bCs/>
          <w:sz w:val="22"/>
          <w:szCs w:val="22"/>
        </w:rPr>
        <w:t xml:space="preserve">a SVK Žďársko </w:t>
      </w:r>
      <w:r w:rsidR="009468EF">
        <w:rPr>
          <w:bCs/>
          <w:sz w:val="22"/>
          <w:szCs w:val="22"/>
        </w:rPr>
        <w:t>je písemný závazek investora k</w:t>
      </w:r>
      <w:r w:rsidR="00315F5C">
        <w:rPr>
          <w:bCs/>
          <w:sz w:val="22"/>
          <w:szCs w:val="22"/>
        </w:rPr>
        <w:t> </w:t>
      </w:r>
      <w:r w:rsidR="009468EF">
        <w:rPr>
          <w:bCs/>
          <w:sz w:val="22"/>
          <w:szCs w:val="22"/>
        </w:rPr>
        <w:t>posk</w:t>
      </w:r>
      <w:r w:rsidR="00315F5C">
        <w:rPr>
          <w:bCs/>
          <w:sz w:val="22"/>
          <w:szCs w:val="22"/>
        </w:rPr>
        <w:t xml:space="preserve">ytnutí </w:t>
      </w:r>
      <w:r w:rsidR="009468EF">
        <w:rPr>
          <w:bCs/>
          <w:sz w:val="22"/>
          <w:szCs w:val="22"/>
        </w:rPr>
        <w:t xml:space="preserve">finančního příspěvku </w:t>
      </w:r>
      <w:r>
        <w:rPr>
          <w:bCs/>
          <w:sz w:val="22"/>
          <w:szCs w:val="22"/>
        </w:rPr>
        <w:t xml:space="preserve">Městu </w:t>
      </w:r>
      <w:r w:rsidR="009468EF" w:rsidRPr="00251BC0">
        <w:rPr>
          <w:bCs/>
          <w:sz w:val="22"/>
          <w:szCs w:val="22"/>
        </w:rPr>
        <w:t xml:space="preserve">ve výši odpovídající nákladům na vyhotovení </w:t>
      </w:r>
      <w:r w:rsidR="008636D1">
        <w:rPr>
          <w:bCs/>
          <w:sz w:val="22"/>
          <w:szCs w:val="22"/>
        </w:rPr>
        <w:t>PD</w:t>
      </w:r>
      <w:r w:rsidR="009468EF">
        <w:rPr>
          <w:bCs/>
          <w:sz w:val="22"/>
          <w:szCs w:val="22"/>
        </w:rPr>
        <w:t xml:space="preserve">.  </w:t>
      </w:r>
    </w:p>
    <w:p w14:paraId="77B2EA32" w14:textId="77777777" w:rsidR="0003786C" w:rsidRDefault="006A44CF" w:rsidP="0003786C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  <w:highlight w:val="yellow"/>
        </w:rPr>
        <w:t xml:space="preserve"> </w:t>
      </w:r>
    </w:p>
    <w:p w14:paraId="1B6DCA1C" w14:textId="0759CB8A" w:rsidR="00242F8C" w:rsidRDefault="00315F5C" w:rsidP="00242F8C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242F8C">
        <w:rPr>
          <w:bCs/>
          <w:sz w:val="22"/>
          <w:szCs w:val="22"/>
        </w:rPr>
        <w:t xml:space="preserve">SVK Žďársko zajistí výběr zhotovitele stavby inženýrských objektů uvedených v čl. I. bod 1. této smlouvy. </w:t>
      </w:r>
      <w:r w:rsidR="002265E2" w:rsidRPr="00242F8C">
        <w:rPr>
          <w:bCs/>
          <w:sz w:val="22"/>
          <w:szCs w:val="22"/>
        </w:rPr>
        <w:t xml:space="preserve">O zahájení výběrového řízení na zhotovitele uvědomí SVK Žďársko ostatní účastníky této smlouvy. </w:t>
      </w:r>
      <w:r w:rsidRPr="00242F8C">
        <w:rPr>
          <w:bCs/>
          <w:sz w:val="22"/>
          <w:szCs w:val="22"/>
        </w:rPr>
        <w:t xml:space="preserve">Výběr zhotovitele oznámí SVK Žďársko </w:t>
      </w:r>
      <w:r w:rsidR="00962063" w:rsidRPr="00242F8C">
        <w:rPr>
          <w:bCs/>
          <w:sz w:val="22"/>
          <w:szCs w:val="22"/>
        </w:rPr>
        <w:t xml:space="preserve">Městu </w:t>
      </w:r>
      <w:r w:rsidRPr="00242F8C">
        <w:rPr>
          <w:bCs/>
          <w:sz w:val="22"/>
          <w:szCs w:val="22"/>
        </w:rPr>
        <w:t xml:space="preserve">bez zbytečného </w:t>
      </w:r>
      <w:r w:rsidR="00242F8C" w:rsidRPr="00242F8C">
        <w:rPr>
          <w:bCs/>
          <w:sz w:val="22"/>
          <w:szCs w:val="22"/>
        </w:rPr>
        <w:t>od</w:t>
      </w:r>
      <w:r w:rsidRPr="00242F8C">
        <w:rPr>
          <w:bCs/>
          <w:sz w:val="22"/>
          <w:szCs w:val="22"/>
        </w:rPr>
        <w:t xml:space="preserve">kladu po </w:t>
      </w:r>
      <w:r w:rsidR="002265E2" w:rsidRPr="00242F8C">
        <w:rPr>
          <w:bCs/>
          <w:sz w:val="22"/>
          <w:szCs w:val="22"/>
        </w:rPr>
        <w:t xml:space="preserve">skončení </w:t>
      </w:r>
      <w:r w:rsidRPr="00242F8C">
        <w:rPr>
          <w:bCs/>
          <w:sz w:val="22"/>
          <w:szCs w:val="22"/>
        </w:rPr>
        <w:t>výběrového řízení. Před popisem smlouvy o dílo</w:t>
      </w:r>
      <w:r w:rsidR="00CF1A50" w:rsidRPr="00242F8C">
        <w:rPr>
          <w:bCs/>
          <w:sz w:val="22"/>
          <w:szCs w:val="22"/>
        </w:rPr>
        <w:t xml:space="preserve"> (dále jen SOD)</w:t>
      </w:r>
      <w:r w:rsidRPr="00242F8C">
        <w:rPr>
          <w:bCs/>
          <w:sz w:val="22"/>
          <w:szCs w:val="22"/>
        </w:rPr>
        <w:t xml:space="preserve">, která bude uzavírána mezi SVK Žďársko a </w:t>
      </w:r>
      <w:r w:rsidR="0003786C" w:rsidRPr="00242F8C">
        <w:rPr>
          <w:bCs/>
          <w:sz w:val="22"/>
          <w:szCs w:val="22"/>
        </w:rPr>
        <w:t>vybraným zhotovitelem</w:t>
      </w:r>
      <w:r w:rsidRPr="00242F8C">
        <w:rPr>
          <w:bCs/>
          <w:sz w:val="22"/>
          <w:szCs w:val="22"/>
        </w:rPr>
        <w:t>,</w:t>
      </w:r>
      <w:r w:rsidR="0003786C" w:rsidRPr="00242F8C">
        <w:rPr>
          <w:bCs/>
          <w:sz w:val="22"/>
          <w:szCs w:val="22"/>
        </w:rPr>
        <w:t xml:space="preserve"> převede </w:t>
      </w:r>
      <w:r w:rsidR="003E22FF" w:rsidRPr="00242F8C">
        <w:rPr>
          <w:bCs/>
          <w:sz w:val="22"/>
          <w:szCs w:val="22"/>
        </w:rPr>
        <w:t>Město Velké Meziříčí</w:t>
      </w:r>
      <w:r w:rsidR="0003786C" w:rsidRPr="00242F8C">
        <w:rPr>
          <w:bCs/>
          <w:sz w:val="22"/>
          <w:szCs w:val="22"/>
        </w:rPr>
        <w:t xml:space="preserve"> na účet SVK Žďársko potřebné finanční prostředky </w:t>
      </w:r>
      <w:r w:rsidR="00242F8C" w:rsidRPr="0090156C">
        <w:rPr>
          <w:bCs/>
          <w:sz w:val="22"/>
          <w:szCs w:val="22"/>
        </w:rPr>
        <w:t xml:space="preserve">na základě smlouvy o příspěvku </w:t>
      </w:r>
      <w:r w:rsidR="0003786C" w:rsidRPr="00242F8C">
        <w:rPr>
          <w:bCs/>
          <w:sz w:val="22"/>
          <w:szCs w:val="22"/>
        </w:rPr>
        <w:t>na realizaci inženýrských objektů</w:t>
      </w:r>
      <w:r w:rsidRPr="00242F8C">
        <w:rPr>
          <w:bCs/>
          <w:sz w:val="22"/>
          <w:szCs w:val="22"/>
        </w:rPr>
        <w:t xml:space="preserve"> ve výši vysoutěžené ceny díla. Tuto vysoutěženou cenu díla je povinen SVK Žďársko oznámit </w:t>
      </w:r>
      <w:r w:rsidR="003E22FF" w:rsidRPr="00242F8C">
        <w:rPr>
          <w:bCs/>
          <w:sz w:val="22"/>
          <w:szCs w:val="22"/>
        </w:rPr>
        <w:t xml:space="preserve">Městu </w:t>
      </w:r>
      <w:r w:rsidR="00CF1A50" w:rsidRPr="00242F8C">
        <w:rPr>
          <w:bCs/>
          <w:sz w:val="22"/>
          <w:szCs w:val="22"/>
        </w:rPr>
        <w:t xml:space="preserve">rovněž bez zbytečného odkladu. </w:t>
      </w:r>
      <w:r w:rsidR="00242F8C" w:rsidRPr="00242F8C">
        <w:rPr>
          <w:bCs/>
          <w:sz w:val="22"/>
          <w:szCs w:val="22"/>
        </w:rPr>
        <w:t>Podmínkou uzavření smlouvy o příspěvku na realizaci inženýrských objektů mezi Městem a SVK Žďársko je písemný závazek investora k poskytnutí finančního příspěvku Městu ve výši odpovídající nákladům na realizaci inženýrských objektů.  Město bez zbytečného odkladu informuje o SVK Žďársko o zhotovení a podepsání písemného závazku investora a města tak</w:t>
      </w:r>
      <w:r w:rsidR="00CF1A50" w:rsidRPr="00242F8C">
        <w:rPr>
          <w:bCs/>
          <w:sz w:val="22"/>
          <w:szCs w:val="22"/>
        </w:rPr>
        <w:t xml:space="preserve">, aby SVK Žďársko mohlo dostát zákonné lhůty pro uzavření SOD s vybraným uchazečem. </w:t>
      </w:r>
    </w:p>
    <w:p w14:paraId="068F6366" w14:textId="6F64870E" w:rsidR="00242F8C" w:rsidRPr="00242F8C" w:rsidRDefault="00242F8C" w:rsidP="003A5BE4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14:paraId="25CF7385" w14:textId="6E6EC4D6" w:rsidR="006F1CB7" w:rsidRPr="00CF1A50" w:rsidRDefault="00242F8C" w:rsidP="00CF1A50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Smluvní strany se dohodly, že v případě víceprací nebo méněprací podepíšou dodatky tak, aby finanční prostředky uvedené ve smlouvách o finančním příspěvku mezi SVK Žďársko a městem a výše písemného závazku investora k poskytnutí finančního příspěvku městu se rovnal</w:t>
      </w:r>
      <w:r w:rsidR="004E7A0A">
        <w:rPr>
          <w:bCs/>
          <w:sz w:val="22"/>
          <w:szCs w:val="22"/>
        </w:rPr>
        <w:t xml:space="preserve">y. </w:t>
      </w:r>
    </w:p>
    <w:p w14:paraId="228F6E0A" w14:textId="77777777" w:rsidR="00EF0842" w:rsidRPr="00053665" w:rsidRDefault="00EF0842" w:rsidP="0003786C">
      <w:pPr>
        <w:pStyle w:val="Zkladntext"/>
        <w:spacing w:before="0" w:line="240" w:lineRule="auto"/>
        <w:rPr>
          <w:bCs/>
          <w:iCs/>
          <w:sz w:val="16"/>
          <w:szCs w:val="16"/>
        </w:rPr>
      </w:pPr>
    </w:p>
    <w:p w14:paraId="737D3C5D" w14:textId="77777777" w:rsidR="0031231F" w:rsidRPr="002265E2" w:rsidRDefault="0031231F" w:rsidP="002265E2">
      <w:pPr>
        <w:pStyle w:val="Zkladntext"/>
        <w:numPr>
          <w:ilvl w:val="0"/>
          <w:numId w:val="9"/>
        </w:numPr>
        <w:spacing w:before="0" w:line="240" w:lineRule="auto"/>
        <w:ind w:left="426" w:hanging="426"/>
        <w:rPr>
          <w:bCs/>
          <w:iCs/>
          <w:sz w:val="22"/>
          <w:szCs w:val="22"/>
        </w:rPr>
      </w:pPr>
      <w:r w:rsidRPr="00EF0842">
        <w:rPr>
          <w:bCs/>
          <w:sz w:val="22"/>
          <w:szCs w:val="22"/>
        </w:rPr>
        <w:t>S</w:t>
      </w:r>
      <w:r w:rsidR="00CF1A50">
        <w:rPr>
          <w:bCs/>
          <w:sz w:val="22"/>
          <w:szCs w:val="22"/>
        </w:rPr>
        <w:t xml:space="preserve">VK </w:t>
      </w:r>
      <w:r w:rsidRPr="00EF0842">
        <w:rPr>
          <w:bCs/>
          <w:sz w:val="22"/>
          <w:szCs w:val="22"/>
        </w:rPr>
        <w:t>Žďársko je mimo jiné vlastníkem stávajícího</w:t>
      </w:r>
      <w:r w:rsidR="000D750B">
        <w:rPr>
          <w:bCs/>
          <w:sz w:val="22"/>
          <w:szCs w:val="22"/>
        </w:rPr>
        <w:t xml:space="preserve"> </w:t>
      </w:r>
      <w:r w:rsidRPr="00EF0842">
        <w:rPr>
          <w:bCs/>
          <w:sz w:val="22"/>
          <w:szCs w:val="22"/>
        </w:rPr>
        <w:t xml:space="preserve">vodovodního </w:t>
      </w:r>
      <w:r w:rsidRPr="000D750B">
        <w:rPr>
          <w:bCs/>
          <w:sz w:val="22"/>
          <w:szCs w:val="22"/>
        </w:rPr>
        <w:t>řadu</w:t>
      </w:r>
      <w:r w:rsidR="0003786C" w:rsidRPr="000D750B">
        <w:rPr>
          <w:bCs/>
          <w:sz w:val="22"/>
          <w:szCs w:val="22"/>
        </w:rPr>
        <w:t xml:space="preserve"> a kanalizační stoky</w:t>
      </w:r>
      <w:r w:rsidRPr="000D750B">
        <w:rPr>
          <w:bCs/>
          <w:sz w:val="22"/>
          <w:szCs w:val="22"/>
        </w:rPr>
        <w:t xml:space="preserve">, </w:t>
      </w:r>
      <w:r w:rsidRPr="00EF0842">
        <w:rPr>
          <w:bCs/>
          <w:sz w:val="22"/>
          <w:szCs w:val="22"/>
        </w:rPr>
        <w:t>na kter</w:t>
      </w:r>
      <w:r w:rsidR="0003786C">
        <w:rPr>
          <w:bCs/>
          <w:sz w:val="22"/>
          <w:szCs w:val="22"/>
        </w:rPr>
        <w:t>é</w:t>
      </w:r>
      <w:r w:rsidRPr="00EF0842">
        <w:rPr>
          <w:bCs/>
          <w:sz w:val="22"/>
          <w:szCs w:val="22"/>
        </w:rPr>
        <w:t xml:space="preserve"> se budou výše uvedené </w:t>
      </w:r>
      <w:r w:rsidR="00D37F58">
        <w:rPr>
          <w:bCs/>
          <w:sz w:val="22"/>
          <w:szCs w:val="22"/>
        </w:rPr>
        <w:t xml:space="preserve">inženýrské </w:t>
      </w:r>
      <w:r w:rsidRPr="00EF0842">
        <w:rPr>
          <w:bCs/>
          <w:sz w:val="22"/>
          <w:szCs w:val="22"/>
        </w:rPr>
        <w:t xml:space="preserve">objekty </w:t>
      </w:r>
      <w:r w:rsidRPr="000D750B">
        <w:rPr>
          <w:bCs/>
          <w:sz w:val="22"/>
          <w:szCs w:val="22"/>
        </w:rPr>
        <w:t>napojovat.</w:t>
      </w:r>
      <w:r w:rsidR="008C7F7C">
        <w:rPr>
          <w:bCs/>
          <w:sz w:val="22"/>
          <w:szCs w:val="22"/>
        </w:rPr>
        <w:t xml:space="preserve"> Podmínky </w:t>
      </w:r>
      <w:r w:rsidR="00CF1A50">
        <w:rPr>
          <w:bCs/>
          <w:sz w:val="22"/>
          <w:szCs w:val="22"/>
        </w:rPr>
        <w:t xml:space="preserve">pro </w:t>
      </w:r>
      <w:r w:rsidR="008C7F7C">
        <w:rPr>
          <w:bCs/>
          <w:sz w:val="22"/>
          <w:szCs w:val="22"/>
        </w:rPr>
        <w:t xml:space="preserve">napojení </w:t>
      </w:r>
      <w:r w:rsidR="00CF1A50">
        <w:rPr>
          <w:bCs/>
          <w:sz w:val="22"/>
          <w:szCs w:val="22"/>
        </w:rPr>
        <w:t>sdělí účastní</w:t>
      </w:r>
      <w:r w:rsidR="005A2B32">
        <w:rPr>
          <w:bCs/>
          <w:sz w:val="22"/>
          <w:szCs w:val="22"/>
        </w:rPr>
        <w:t xml:space="preserve">kům </w:t>
      </w:r>
      <w:r w:rsidR="005A2B32">
        <w:rPr>
          <w:bCs/>
          <w:sz w:val="22"/>
          <w:szCs w:val="22"/>
        </w:rPr>
        <w:lastRenderedPageBreak/>
        <w:t>VAS a.s., jež b</w:t>
      </w:r>
      <w:r w:rsidRPr="005A2B32">
        <w:rPr>
          <w:bCs/>
          <w:sz w:val="22"/>
          <w:szCs w:val="22"/>
        </w:rPr>
        <w:t xml:space="preserve">ude po celou dobu výstavby konat </w:t>
      </w:r>
      <w:r w:rsidR="005A2B32">
        <w:rPr>
          <w:bCs/>
          <w:sz w:val="22"/>
          <w:szCs w:val="22"/>
        </w:rPr>
        <w:t>pří vý</w:t>
      </w:r>
      <w:r w:rsidRPr="005A2B32">
        <w:rPr>
          <w:bCs/>
          <w:sz w:val="22"/>
          <w:szCs w:val="22"/>
        </w:rPr>
        <w:t xml:space="preserve">stavbě </w:t>
      </w:r>
      <w:r w:rsidR="005A2B32">
        <w:rPr>
          <w:bCs/>
          <w:sz w:val="22"/>
          <w:szCs w:val="22"/>
        </w:rPr>
        <w:t xml:space="preserve">inženýrských </w:t>
      </w:r>
      <w:r w:rsidRPr="005A2B32">
        <w:rPr>
          <w:bCs/>
          <w:sz w:val="22"/>
          <w:szCs w:val="22"/>
        </w:rPr>
        <w:t xml:space="preserve">objektů </w:t>
      </w:r>
      <w:r w:rsidR="005A2B32">
        <w:rPr>
          <w:bCs/>
          <w:sz w:val="22"/>
          <w:szCs w:val="22"/>
        </w:rPr>
        <w:t>t</w:t>
      </w:r>
      <w:r w:rsidRPr="005A2B32">
        <w:rPr>
          <w:bCs/>
          <w:sz w:val="22"/>
          <w:szCs w:val="22"/>
        </w:rPr>
        <w:t>echnický dozor</w:t>
      </w:r>
      <w:r w:rsidR="00D37F58">
        <w:rPr>
          <w:bCs/>
          <w:sz w:val="22"/>
          <w:szCs w:val="22"/>
        </w:rPr>
        <w:t xml:space="preserve"> </w:t>
      </w:r>
      <w:r w:rsidR="002265E2">
        <w:rPr>
          <w:bCs/>
          <w:iCs/>
          <w:sz w:val="22"/>
          <w:szCs w:val="22"/>
        </w:rPr>
        <w:t xml:space="preserve">s tím, že bude následně </w:t>
      </w:r>
      <w:r w:rsidRPr="002265E2">
        <w:rPr>
          <w:bCs/>
          <w:sz w:val="22"/>
          <w:szCs w:val="22"/>
        </w:rPr>
        <w:t>provozovat</w:t>
      </w:r>
      <w:r w:rsidR="002265E2">
        <w:rPr>
          <w:bCs/>
          <w:sz w:val="22"/>
          <w:szCs w:val="22"/>
        </w:rPr>
        <w:t xml:space="preserve">elem a správcem </w:t>
      </w:r>
      <w:r w:rsidR="00D37F58">
        <w:rPr>
          <w:bCs/>
          <w:sz w:val="22"/>
          <w:szCs w:val="22"/>
        </w:rPr>
        <w:t>těchto inženýrských objektů.</w:t>
      </w:r>
    </w:p>
    <w:p w14:paraId="2681A79C" w14:textId="77777777" w:rsidR="00752D67" w:rsidRPr="00053665" w:rsidRDefault="00752D67" w:rsidP="0003786C">
      <w:pPr>
        <w:pStyle w:val="Odstavecseseznamem"/>
        <w:ind w:left="426" w:hanging="426"/>
        <w:rPr>
          <w:bCs/>
          <w:iCs/>
          <w:sz w:val="16"/>
          <w:szCs w:val="16"/>
        </w:rPr>
      </w:pPr>
    </w:p>
    <w:p w14:paraId="5707CDD5" w14:textId="1DE04D0B" w:rsidR="0003786C" w:rsidRPr="0003786C" w:rsidRDefault="00847EC8" w:rsidP="0003786C">
      <w:pPr>
        <w:pStyle w:val="Zkladntext"/>
        <w:numPr>
          <w:ilvl w:val="0"/>
          <w:numId w:val="9"/>
        </w:numPr>
        <w:spacing w:before="0" w:line="240" w:lineRule="auto"/>
        <w:ind w:left="426" w:hanging="426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 xml:space="preserve">Město </w:t>
      </w:r>
      <w:r w:rsidR="002265E2">
        <w:rPr>
          <w:sz w:val="22"/>
          <w:szCs w:val="22"/>
        </w:rPr>
        <w:t>se zavazuje</w:t>
      </w:r>
      <w:r w:rsidR="000607AF" w:rsidRPr="00752D67">
        <w:rPr>
          <w:sz w:val="22"/>
          <w:szCs w:val="22"/>
        </w:rPr>
        <w:t xml:space="preserve"> zajistit zařazení </w:t>
      </w:r>
      <w:r w:rsidR="0093082A" w:rsidRPr="00752D67">
        <w:rPr>
          <w:sz w:val="22"/>
          <w:szCs w:val="22"/>
        </w:rPr>
        <w:t>předpokládan</w:t>
      </w:r>
      <w:r w:rsidR="00962063">
        <w:rPr>
          <w:sz w:val="22"/>
          <w:szCs w:val="22"/>
        </w:rPr>
        <w:t>é</w:t>
      </w:r>
      <w:r w:rsidR="00D37F58">
        <w:rPr>
          <w:sz w:val="22"/>
          <w:szCs w:val="22"/>
        </w:rPr>
        <w:t xml:space="preserve"> výstavb</w:t>
      </w:r>
      <w:r w:rsidR="00962063">
        <w:rPr>
          <w:sz w:val="22"/>
          <w:szCs w:val="22"/>
        </w:rPr>
        <w:t>y</w:t>
      </w:r>
      <w:r w:rsidR="00D37F58">
        <w:rPr>
          <w:sz w:val="22"/>
          <w:szCs w:val="22"/>
        </w:rPr>
        <w:t xml:space="preserve"> </w:t>
      </w:r>
      <w:r w:rsidR="0093082A" w:rsidRPr="00752D67">
        <w:rPr>
          <w:sz w:val="22"/>
          <w:szCs w:val="22"/>
        </w:rPr>
        <w:t xml:space="preserve">inženýrských objektů </w:t>
      </w:r>
      <w:r w:rsidR="000607AF" w:rsidRPr="00752D67">
        <w:rPr>
          <w:sz w:val="22"/>
          <w:szCs w:val="22"/>
        </w:rPr>
        <w:t xml:space="preserve">do plánu investic SVK </w:t>
      </w:r>
      <w:r w:rsidR="0093082A" w:rsidRPr="00752D67">
        <w:rPr>
          <w:sz w:val="22"/>
          <w:szCs w:val="22"/>
        </w:rPr>
        <w:t xml:space="preserve">Žďársko. Žádost o zařazení stavby do investičního </w:t>
      </w:r>
      <w:r w:rsidR="00C45DD8">
        <w:rPr>
          <w:sz w:val="22"/>
          <w:szCs w:val="22"/>
        </w:rPr>
        <w:t>p</w:t>
      </w:r>
      <w:r w:rsidR="0093082A" w:rsidRPr="00752D67">
        <w:rPr>
          <w:sz w:val="22"/>
          <w:szCs w:val="22"/>
        </w:rPr>
        <w:t xml:space="preserve">lánu příslušného roku předloží </w:t>
      </w:r>
      <w:r>
        <w:rPr>
          <w:bCs/>
          <w:sz w:val="22"/>
          <w:szCs w:val="22"/>
        </w:rPr>
        <w:t xml:space="preserve">Město </w:t>
      </w:r>
      <w:r w:rsidR="0093082A" w:rsidRPr="00752D67">
        <w:rPr>
          <w:sz w:val="22"/>
          <w:szCs w:val="22"/>
        </w:rPr>
        <w:t>předsednictvu SVK Žďársko v písemné formě do 30.10. kalendářního roku předcházejícího</w:t>
      </w:r>
      <w:r w:rsidR="002265E2">
        <w:rPr>
          <w:sz w:val="22"/>
          <w:szCs w:val="22"/>
        </w:rPr>
        <w:t xml:space="preserve"> </w:t>
      </w:r>
      <w:r w:rsidR="00D37F58">
        <w:rPr>
          <w:sz w:val="22"/>
          <w:szCs w:val="22"/>
        </w:rPr>
        <w:t xml:space="preserve">plánovaného </w:t>
      </w:r>
      <w:r w:rsidR="002265E2">
        <w:rPr>
          <w:sz w:val="22"/>
          <w:szCs w:val="22"/>
        </w:rPr>
        <w:t>roku výstavby</w:t>
      </w:r>
      <w:r w:rsidR="0093082A" w:rsidRPr="00752D67">
        <w:rPr>
          <w:sz w:val="22"/>
          <w:szCs w:val="22"/>
        </w:rPr>
        <w:t>.</w:t>
      </w:r>
    </w:p>
    <w:p w14:paraId="61704D20" w14:textId="77777777" w:rsidR="0003786C" w:rsidRPr="00053665" w:rsidRDefault="0003786C" w:rsidP="0003786C">
      <w:pPr>
        <w:pStyle w:val="Zkladntext"/>
        <w:spacing w:before="0" w:line="240" w:lineRule="auto"/>
        <w:rPr>
          <w:bCs/>
          <w:iCs/>
          <w:sz w:val="16"/>
          <w:szCs w:val="16"/>
        </w:rPr>
      </w:pPr>
    </w:p>
    <w:p w14:paraId="2C4BC248" w14:textId="77777777" w:rsidR="003F223C" w:rsidRPr="0050470A" w:rsidRDefault="0003786C" w:rsidP="003F223C">
      <w:pPr>
        <w:pStyle w:val="Zkladntext"/>
        <w:numPr>
          <w:ilvl w:val="0"/>
          <w:numId w:val="9"/>
        </w:numPr>
        <w:spacing w:before="0" w:line="240" w:lineRule="auto"/>
        <w:ind w:left="426" w:hanging="426"/>
        <w:rPr>
          <w:bCs/>
          <w:iCs/>
          <w:sz w:val="22"/>
          <w:szCs w:val="22"/>
        </w:rPr>
      </w:pPr>
      <w:r w:rsidRPr="00FA3621">
        <w:rPr>
          <w:sz w:val="22"/>
          <w:szCs w:val="22"/>
        </w:rPr>
        <w:t>SVK Žďársko nese náklady ke své tíži v souladu se zásadami investiční politiky SVK Žďársko.</w:t>
      </w:r>
    </w:p>
    <w:p w14:paraId="71690F15" w14:textId="77777777" w:rsidR="0050470A" w:rsidRDefault="0050470A" w:rsidP="0050470A">
      <w:pPr>
        <w:pStyle w:val="Odstavecseseznamem"/>
        <w:rPr>
          <w:bCs/>
          <w:iCs/>
          <w:sz w:val="22"/>
          <w:szCs w:val="22"/>
        </w:rPr>
      </w:pPr>
    </w:p>
    <w:p w14:paraId="66748B0B" w14:textId="77777777" w:rsidR="0050470A" w:rsidRPr="00847EC8" w:rsidRDefault="0050470A" w:rsidP="003F223C">
      <w:pPr>
        <w:pStyle w:val="Zkladntext"/>
        <w:numPr>
          <w:ilvl w:val="0"/>
          <w:numId w:val="9"/>
        </w:numPr>
        <w:spacing w:before="0" w:line="240" w:lineRule="auto"/>
        <w:ind w:left="426" w:hanging="426"/>
        <w:rPr>
          <w:bCs/>
          <w:iCs/>
          <w:sz w:val="22"/>
          <w:szCs w:val="22"/>
        </w:rPr>
      </w:pPr>
      <w:r w:rsidRPr="00847EC8">
        <w:rPr>
          <w:bCs/>
          <w:iCs/>
          <w:sz w:val="22"/>
          <w:szCs w:val="22"/>
        </w:rPr>
        <w:t xml:space="preserve">Pokud se smluvní strany nedohodnou jinak, nebudou pozemky nebo stavby potřebné k realizaci záměru po dobu platnosti této smlouvy nijak zatíženy či zcizeny. </w:t>
      </w:r>
    </w:p>
    <w:p w14:paraId="20070CED" w14:textId="77777777" w:rsidR="002265E2" w:rsidRPr="00053665" w:rsidRDefault="002265E2" w:rsidP="002265E2">
      <w:pPr>
        <w:pStyle w:val="Odstavecseseznamem"/>
        <w:rPr>
          <w:bCs/>
          <w:iCs/>
          <w:sz w:val="16"/>
          <w:szCs w:val="16"/>
        </w:rPr>
      </w:pPr>
    </w:p>
    <w:p w14:paraId="4987911A" w14:textId="77777777" w:rsidR="0050470A" w:rsidRDefault="0050470A" w:rsidP="0050470A">
      <w:pPr>
        <w:pStyle w:val="Odstavecseseznamem"/>
        <w:rPr>
          <w:bCs/>
          <w:iCs/>
          <w:sz w:val="22"/>
          <w:szCs w:val="22"/>
        </w:rPr>
      </w:pPr>
    </w:p>
    <w:p w14:paraId="70D66457" w14:textId="77777777" w:rsidR="00752D67" w:rsidRPr="00752D67" w:rsidRDefault="00FA3621" w:rsidP="00FA3621">
      <w:pPr>
        <w:pStyle w:val="Odstavecseseznamem"/>
        <w:suppressAutoHyphens/>
        <w:ind w:left="1275"/>
        <w:outlineLvl w:val="0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                                                                 </w:t>
      </w:r>
      <w:r w:rsidR="00752D67" w:rsidRPr="00752D67">
        <w:rPr>
          <w:b/>
          <w:spacing w:val="-2"/>
          <w:sz w:val="22"/>
          <w:szCs w:val="22"/>
        </w:rPr>
        <w:t>III.</w:t>
      </w:r>
    </w:p>
    <w:p w14:paraId="6BD44BE6" w14:textId="77777777" w:rsidR="00752D67" w:rsidRPr="00FA3621" w:rsidRDefault="00FA3621" w:rsidP="00FA3621">
      <w:pPr>
        <w:suppressAutoHyphens/>
        <w:jc w:val="center"/>
        <w:outlineLvl w:val="0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             Závěrečná </w:t>
      </w:r>
      <w:r w:rsidR="00752D67" w:rsidRPr="00FA3621">
        <w:rPr>
          <w:b/>
          <w:spacing w:val="-2"/>
          <w:sz w:val="22"/>
          <w:szCs w:val="22"/>
        </w:rPr>
        <w:t>ujednání</w:t>
      </w:r>
    </w:p>
    <w:p w14:paraId="4A709EC8" w14:textId="77777777" w:rsidR="000607AF" w:rsidRDefault="0031231F" w:rsidP="00FA3621">
      <w:pPr>
        <w:pStyle w:val="Zkladntext"/>
        <w:numPr>
          <w:ilvl w:val="0"/>
          <w:numId w:val="8"/>
        </w:numPr>
        <w:ind w:left="709"/>
        <w:rPr>
          <w:sz w:val="22"/>
          <w:szCs w:val="22"/>
        </w:rPr>
      </w:pPr>
      <w:r w:rsidRPr="00FA3621">
        <w:rPr>
          <w:sz w:val="22"/>
          <w:szCs w:val="22"/>
        </w:rPr>
        <w:t>Smlouva je sepisována ve čtyřech vyhotoveních, z nichž po jednom obdrží každý z</w:t>
      </w:r>
      <w:r w:rsidR="00FA3621">
        <w:rPr>
          <w:sz w:val="22"/>
          <w:szCs w:val="22"/>
        </w:rPr>
        <w:t> </w:t>
      </w:r>
      <w:r w:rsidRPr="00FA3621">
        <w:rPr>
          <w:sz w:val="22"/>
          <w:szCs w:val="22"/>
        </w:rPr>
        <w:t>účastníků</w:t>
      </w:r>
      <w:r w:rsidR="00FA3621">
        <w:rPr>
          <w:sz w:val="22"/>
          <w:szCs w:val="22"/>
        </w:rPr>
        <w:t>.</w:t>
      </w:r>
      <w:r w:rsidRPr="00FA3621">
        <w:rPr>
          <w:sz w:val="22"/>
          <w:szCs w:val="22"/>
        </w:rPr>
        <w:t xml:space="preserve"> </w:t>
      </w:r>
    </w:p>
    <w:p w14:paraId="5D882B9B" w14:textId="77777777" w:rsidR="00053665" w:rsidRPr="00053665" w:rsidRDefault="00053665" w:rsidP="00053665">
      <w:pPr>
        <w:pStyle w:val="Odstavecseseznamem"/>
        <w:ind w:left="1275"/>
        <w:rPr>
          <w:bCs/>
          <w:iCs/>
          <w:sz w:val="16"/>
          <w:szCs w:val="16"/>
        </w:rPr>
      </w:pPr>
      <w:bookmarkStart w:id="5" w:name="_Hlk151369977"/>
    </w:p>
    <w:bookmarkEnd w:id="5"/>
    <w:p w14:paraId="3DEA08F5" w14:textId="0733DB82" w:rsidR="00C45DD8" w:rsidRPr="001D2C4E" w:rsidRDefault="00C45DD8" w:rsidP="00652C20">
      <w:pPr>
        <w:pStyle w:val="Zkladntext"/>
        <w:numPr>
          <w:ilvl w:val="0"/>
          <w:numId w:val="8"/>
        </w:numPr>
        <w:spacing w:before="0"/>
        <w:ind w:left="709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V případě porušení nebo nenaplnění některého z ustanovení této smlouvy ze strany jedné ze smluvních stran, mají </w:t>
      </w:r>
      <w:r w:rsidR="008072CF">
        <w:rPr>
          <w:spacing w:val="-2"/>
          <w:sz w:val="22"/>
          <w:szCs w:val="22"/>
        </w:rPr>
        <w:t xml:space="preserve">právo </w:t>
      </w:r>
      <w:r>
        <w:rPr>
          <w:spacing w:val="-2"/>
          <w:sz w:val="22"/>
          <w:szCs w:val="22"/>
        </w:rPr>
        <w:t xml:space="preserve">zbývající smluvní strany s odkazem na toto porušení nebo nenaplnění odstoupit od této smlouvy. </w:t>
      </w:r>
    </w:p>
    <w:p w14:paraId="56667F36" w14:textId="77777777" w:rsidR="00C45DD8" w:rsidRDefault="00C45DD8" w:rsidP="001D2C4E">
      <w:pPr>
        <w:pStyle w:val="Odstavecseseznamem"/>
        <w:rPr>
          <w:bCs/>
          <w:sz w:val="22"/>
          <w:szCs w:val="22"/>
        </w:rPr>
      </w:pPr>
    </w:p>
    <w:p w14:paraId="4BFDC80D" w14:textId="5A4A4209" w:rsidR="00847EC8" w:rsidRDefault="0031231F" w:rsidP="00652C20">
      <w:pPr>
        <w:pStyle w:val="Zkladntext"/>
        <w:numPr>
          <w:ilvl w:val="0"/>
          <w:numId w:val="8"/>
        </w:numPr>
        <w:spacing w:before="0"/>
        <w:ind w:left="709"/>
        <w:rPr>
          <w:spacing w:val="-2"/>
          <w:sz w:val="22"/>
          <w:szCs w:val="22"/>
        </w:rPr>
      </w:pPr>
      <w:r w:rsidRPr="00EA1DDB">
        <w:rPr>
          <w:bCs/>
          <w:sz w:val="22"/>
          <w:szCs w:val="22"/>
        </w:rPr>
        <w:t xml:space="preserve">Smluvní strany výslovně prohlásily, že si tuto Smlouvu přečetly, byla uzavřena po vzájemném projednání, jako projev </w:t>
      </w:r>
      <w:r w:rsidR="00FA3621" w:rsidRPr="00EA1DDB">
        <w:rPr>
          <w:bCs/>
          <w:sz w:val="22"/>
          <w:szCs w:val="22"/>
        </w:rPr>
        <w:t>shodné</w:t>
      </w:r>
      <w:r w:rsidRPr="00EA1DDB">
        <w:rPr>
          <w:bCs/>
          <w:sz w:val="22"/>
          <w:szCs w:val="22"/>
        </w:rPr>
        <w:t xml:space="preserve"> vůle účastníků, podepsána oprávněnými zástupci smluvních stran, nikoliv v tísni </w:t>
      </w:r>
      <w:r w:rsidR="00FA3621" w:rsidRPr="00EA1DDB">
        <w:rPr>
          <w:bCs/>
          <w:sz w:val="22"/>
          <w:szCs w:val="22"/>
        </w:rPr>
        <w:t>či</w:t>
      </w:r>
      <w:r w:rsidRPr="00EA1DDB">
        <w:rPr>
          <w:bCs/>
          <w:sz w:val="22"/>
          <w:szCs w:val="22"/>
        </w:rPr>
        <w:t xml:space="preserve"> za nevýhodných podmínek a </w:t>
      </w:r>
      <w:r w:rsidRPr="00EA1DDB">
        <w:rPr>
          <w:spacing w:val="-2"/>
          <w:sz w:val="22"/>
          <w:szCs w:val="22"/>
        </w:rPr>
        <w:t xml:space="preserve">poté na souhlas s jejím obsahem jimi schválena a podepsána. Podmínky smlouvy byly schváleny oprávněnými orgány </w:t>
      </w:r>
      <w:r w:rsidR="00847EC8" w:rsidRPr="00EA1DDB">
        <w:rPr>
          <w:spacing w:val="-2"/>
          <w:sz w:val="22"/>
          <w:szCs w:val="22"/>
        </w:rPr>
        <w:t>Města</w:t>
      </w:r>
      <w:r w:rsidR="009E12A9" w:rsidRPr="00EA1DDB">
        <w:rPr>
          <w:spacing w:val="-2"/>
          <w:sz w:val="22"/>
          <w:szCs w:val="22"/>
        </w:rPr>
        <w:t xml:space="preserve"> </w:t>
      </w:r>
      <w:r w:rsidRPr="00EA1DDB">
        <w:rPr>
          <w:spacing w:val="-2"/>
          <w:sz w:val="22"/>
          <w:szCs w:val="22"/>
        </w:rPr>
        <w:t xml:space="preserve">dne </w:t>
      </w:r>
      <w:ins w:id="6" w:author="Pacalová Ivana" w:date="2024-03-06T10:11:00Z">
        <w:r w:rsidR="00C0711C">
          <w:rPr>
            <w:spacing w:val="-2"/>
            <w:sz w:val="22"/>
            <w:szCs w:val="22"/>
          </w:rPr>
          <w:t>27. 2. 2024</w:t>
        </w:r>
      </w:ins>
      <w:bookmarkStart w:id="7" w:name="_GoBack"/>
      <w:bookmarkEnd w:id="7"/>
      <w:del w:id="8" w:author="Pacalová Ivana" w:date="2024-03-06T10:11:00Z">
        <w:r w:rsidRPr="001D2C4E" w:rsidDel="00C0711C">
          <w:rPr>
            <w:spacing w:val="-2"/>
            <w:sz w:val="22"/>
            <w:szCs w:val="22"/>
            <w:highlight w:val="yellow"/>
          </w:rPr>
          <w:delText>………………….</w:delText>
        </w:r>
      </w:del>
      <w:r w:rsidRPr="00EA1DDB">
        <w:rPr>
          <w:spacing w:val="-2"/>
          <w:sz w:val="22"/>
          <w:szCs w:val="22"/>
        </w:rPr>
        <w:t xml:space="preserve"> pod číslem usnesení </w:t>
      </w:r>
      <w:ins w:id="9" w:author="Pacalová Ivana" w:date="2024-03-06T10:11:00Z">
        <w:r w:rsidR="00C0711C">
          <w:rPr>
            <w:spacing w:val="-2"/>
            <w:sz w:val="22"/>
            <w:szCs w:val="22"/>
          </w:rPr>
          <w:t>271/11/ZM/2024</w:t>
        </w:r>
      </w:ins>
      <w:del w:id="10" w:author="Pacalová Ivana" w:date="2024-03-06T10:11:00Z">
        <w:r w:rsidRPr="001D2C4E" w:rsidDel="00C0711C">
          <w:rPr>
            <w:spacing w:val="-2"/>
            <w:sz w:val="22"/>
            <w:szCs w:val="22"/>
            <w:highlight w:val="yellow"/>
          </w:rPr>
          <w:delText>…………….</w:delText>
        </w:r>
      </w:del>
      <w:r w:rsidRPr="00EA1DDB">
        <w:rPr>
          <w:spacing w:val="-2"/>
          <w:sz w:val="22"/>
          <w:szCs w:val="22"/>
        </w:rPr>
        <w:t xml:space="preserve"> a SVK Žďársk</w:t>
      </w:r>
      <w:r w:rsidR="00EA1DDB">
        <w:rPr>
          <w:spacing w:val="-2"/>
          <w:sz w:val="22"/>
          <w:szCs w:val="22"/>
        </w:rPr>
        <w:t>o 25. 1. 2024.</w:t>
      </w:r>
    </w:p>
    <w:p w14:paraId="61F08665" w14:textId="77777777" w:rsidR="00EA1DDB" w:rsidRDefault="00EA1DDB" w:rsidP="00EA1DDB">
      <w:pPr>
        <w:pStyle w:val="Odstavecseseznamem"/>
        <w:rPr>
          <w:spacing w:val="-2"/>
          <w:sz w:val="22"/>
          <w:szCs w:val="22"/>
        </w:rPr>
      </w:pPr>
    </w:p>
    <w:p w14:paraId="7E9292AB" w14:textId="77777777" w:rsidR="0031231F" w:rsidRPr="00847EC8" w:rsidRDefault="0031231F" w:rsidP="00847EC8">
      <w:pPr>
        <w:pStyle w:val="Zkladntext"/>
        <w:numPr>
          <w:ilvl w:val="0"/>
          <w:numId w:val="8"/>
        </w:numPr>
        <w:spacing w:before="0"/>
        <w:ind w:left="709"/>
        <w:rPr>
          <w:sz w:val="22"/>
          <w:szCs w:val="22"/>
        </w:rPr>
      </w:pPr>
      <w:r w:rsidRPr="00847EC8">
        <w:rPr>
          <w:spacing w:val="-2"/>
          <w:sz w:val="22"/>
          <w:szCs w:val="22"/>
        </w:rPr>
        <w:t>Tato Smlouva nabývá platnosti dnem jejího podpisu smluvními stranami. Smlouva je uzavírána s</w:t>
      </w:r>
      <w:r w:rsidR="00962063">
        <w:rPr>
          <w:spacing w:val="-2"/>
          <w:sz w:val="22"/>
          <w:szCs w:val="22"/>
        </w:rPr>
        <w:t> </w:t>
      </w:r>
      <w:r w:rsidRPr="00847EC8">
        <w:rPr>
          <w:spacing w:val="-2"/>
          <w:sz w:val="22"/>
          <w:szCs w:val="22"/>
        </w:rPr>
        <w:t>účinností</w:t>
      </w:r>
      <w:r w:rsidR="00962063">
        <w:rPr>
          <w:spacing w:val="-2"/>
          <w:sz w:val="22"/>
          <w:szCs w:val="22"/>
        </w:rPr>
        <w:t xml:space="preserve"> </w:t>
      </w:r>
      <w:r w:rsidR="00847EC8" w:rsidRPr="00847EC8">
        <w:rPr>
          <w:spacing w:val="-2"/>
          <w:sz w:val="22"/>
          <w:szCs w:val="22"/>
        </w:rPr>
        <w:t>v den podpisu poslední smluvní strany.</w:t>
      </w:r>
      <w:r w:rsidR="002265E2" w:rsidRPr="00847EC8">
        <w:rPr>
          <w:spacing w:val="-2"/>
          <w:sz w:val="22"/>
          <w:szCs w:val="22"/>
          <w:highlight w:val="yellow"/>
        </w:rPr>
        <w:t xml:space="preserve"> </w:t>
      </w:r>
    </w:p>
    <w:p w14:paraId="5811A215" w14:textId="77777777" w:rsidR="00053665" w:rsidRPr="00053665" w:rsidRDefault="00053665" w:rsidP="00053665">
      <w:pPr>
        <w:pStyle w:val="Odstavecseseznamem"/>
        <w:ind w:left="1275"/>
        <w:rPr>
          <w:bCs/>
          <w:iCs/>
          <w:sz w:val="16"/>
          <w:szCs w:val="16"/>
        </w:rPr>
      </w:pPr>
    </w:p>
    <w:p w14:paraId="3783D220" w14:textId="77777777" w:rsidR="005826DC" w:rsidRDefault="0031231F" w:rsidP="00996BBF">
      <w:pPr>
        <w:pStyle w:val="Odstavecseseznamem"/>
        <w:numPr>
          <w:ilvl w:val="0"/>
          <w:numId w:val="8"/>
        </w:numPr>
        <w:suppressAutoHyphens/>
        <w:ind w:left="709"/>
        <w:jc w:val="both"/>
        <w:rPr>
          <w:spacing w:val="-2"/>
          <w:sz w:val="22"/>
          <w:szCs w:val="22"/>
        </w:rPr>
      </w:pPr>
      <w:r w:rsidRPr="00996BBF">
        <w:rPr>
          <w:spacing w:val="-2"/>
          <w:sz w:val="22"/>
          <w:szCs w:val="22"/>
        </w:rPr>
        <w:t>Příloh</w:t>
      </w:r>
      <w:r w:rsidR="005826DC" w:rsidRPr="00996BBF">
        <w:rPr>
          <w:spacing w:val="-2"/>
          <w:sz w:val="22"/>
          <w:szCs w:val="22"/>
        </w:rPr>
        <w:t>ami</w:t>
      </w:r>
      <w:r w:rsidRPr="00996BBF">
        <w:rPr>
          <w:spacing w:val="-2"/>
          <w:sz w:val="22"/>
          <w:szCs w:val="22"/>
        </w:rPr>
        <w:t xml:space="preserve"> k této smlouvě se přiklád</w:t>
      </w:r>
      <w:r w:rsidR="005826DC" w:rsidRPr="00996BBF">
        <w:rPr>
          <w:spacing w:val="-2"/>
          <w:sz w:val="22"/>
          <w:szCs w:val="22"/>
        </w:rPr>
        <w:t>ají:</w:t>
      </w:r>
    </w:p>
    <w:p w14:paraId="5720EEF0" w14:textId="77777777" w:rsidR="00996BBF" w:rsidRPr="00996BBF" w:rsidRDefault="00996BBF" w:rsidP="00996BBF">
      <w:pPr>
        <w:pStyle w:val="Odstavecseseznamem"/>
        <w:rPr>
          <w:spacing w:val="-2"/>
          <w:sz w:val="22"/>
          <w:szCs w:val="22"/>
        </w:rPr>
      </w:pPr>
    </w:p>
    <w:p w14:paraId="257B5ACF" w14:textId="77777777" w:rsidR="0031231F" w:rsidRDefault="0031231F" w:rsidP="0031231F">
      <w:pPr>
        <w:suppressAutoHyphens/>
        <w:jc w:val="both"/>
        <w:outlineLvl w:val="0"/>
        <w:rPr>
          <w:spacing w:val="-2"/>
          <w:sz w:val="22"/>
          <w:szCs w:val="22"/>
        </w:rPr>
      </w:pPr>
    </w:p>
    <w:p w14:paraId="08578714" w14:textId="3613F6F3" w:rsidR="00996BBF" w:rsidRDefault="0031231F" w:rsidP="0031231F">
      <w:pPr>
        <w:suppressAutoHyphens/>
        <w:jc w:val="both"/>
        <w:outlineLvl w:val="0"/>
        <w:rPr>
          <w:spacing w:val="-2"/>
          <w:sz w:val="22"/>
          <w:szCs w:val="22"/>
        </w:rPr>
      </w:pPr>
      <w:r w:rsidRPr="001219A4">
        <w:rPr>
          <w:spacing w:val="-2"/>
          <w:sz w:val="22"/>
          <w:szCs w:val="22"/>
        </w:rPr>
        <w:t xml:space="preserve">Ve </w:t>
      </w:r>
      <w:r w:rsidR="001D2C4E">
        <w:rPr>
          <w:spacing w:val="-2"/>
          <w:sz w:val="22"/>
          <w:szCs w:val="22"/>
        </w:rPr>
        <w:tab/>
      </w:r>
      <w:r w:rsidR="001D2C4E">
        <w:rPr>
          <w:spacing w:val="-2"/>
          <w:sz w:val="22"/>
          <w:szCs w:val="22"/>
        </w:rPr>
        <w:tab/>
      </w:r>
      <w:r w:rsidR="001D2C4E">
        <w:rPr>
          <w:spacing w:val="-2"/>
          <w:sz w:val="22"/>
          <w:szCs w:val="22"/>
        </w:rPr>
        <w:tab/>
      </w:r>
      <w:r w:rsidR="001D2C4E">
        <w:rPr>
          <w:spacing w:val="-2"/>
          <w:sz w:val="22"/>
          <w:szCs w:val="22"/>
        </w:rPr>
        <w:tab/>
      </w:r>
      <w:r w:rsidR="001D2C4E">
        <w:rPr>
          <w:spacing w:val="-2"/>
          <w:sz w:val="22"/>
          <w:szCs w:val="22"/>
        </w:rPr>
        <w:tab/>
      </w:r>
      <w:r w:rsidR="001D2C4E">
        <w:rPr>
          <w:spacing w:val="-2"/>
          <w:sz w:val="22"/>
          <w:szCs w:val="22"/>
        </w:rPr>
        <w:tab/>
        <w:t xml:space="preserve">Ve: </w:t>
      </w:r>
    </w:p>
    <w:p w14:paraId="0F4A232C" w14:textId="77777777" w:rsidR="001D2C4E" w:rsidRDefault="0031231F" w:rsidP="001D2C4E">
      <w:pPr>
        <w:suppressAutoHyphens/>
        <w:jc w:val="both"/>
        <w:outlineLvl w:val="0"/>
        <w:rPr>
          <w:spacing w:val="-2"/>
          <w:sz w:val="22"/>
          <w:szCs w:val="22"/>
        </w:rPr>
      </w:pPr>
      <w:r w:rsidRPr="001219A4">
        <w:rPr>
          <w:spacing w:val="-2"/>
          <w:sz w:val="22"/>
          <w:szCs w:val="22"/>
        </w:rPr>
        <w:t>dne</w:t>
      </w:r>
      <w:r>
        <w:rPr>
          <w:spacing w:val="-2"/>
          <w:sz w:val="22"/>
          <w:szCs w:val="22"/>
        </w:rPr>
        <w:t>:</w:t>
      </w:r>
      <w:r w:rsidR="001D2C4E">
        <w:rPr>
          <w:spacing w:val="-2"/>
          <w:sz w:val="22"/>
          <w:szCs w:val="22"/>
        </w:rPr>
        <w:tab/>
      </w:r>
      <w:r w:rsidR="001D2C4E">
        <w:rPr>
          <w:spacing w:val="-2"/>
          <w:sz w:val="22"/>
          <w:szCs w:val="22"/>
        </w:rPr>
        <w:tab/>
      </w:r>
      <w:r w:rsidR="001D2C4E">
        <w:rPr>
          <w:spacing w:val="-2"/>
          <w:sz w:val="22"/>
          <w:szCs w:val="22"/>
        </w:rPr>
        <w:tab/>
      </w:r>
      <w:r w:rsidR="001D2C4E">
        <w:rPr>
          <w:spacing w:val="-2"/>
          <w:sz w:val="22"/>
          <w:szCs w:val="22"/>
        </w:rPr>
        <w:tab/>
      </w:r>
      <w:r w:rsidR="001D2C4E">
        <w:rPr>
          <w:spacing w:val="-2"/>
          <w:sz w:val="22"/>
          <w:szCs w:val="22"/>
        </w:rPr>
        <w:tab/>
      </w:r>
      <w:r w:rsidR="001D2C4E">
        <w:rPr>
          <w:spacing w:val="-2"/>
          <w:sz w:val="22"/>
          <w:szCs w:val="22"/>
        </w:rPr>
        <w:tab/>
      </w:r>
      <w:r w:rsidR="001D2C4E" w:rsidRPr="001219A4">
        <w:rPr>
          <w:spacing w:val="-2"/>
          <w:sz w:val="22"/>
          <w:szCs w:val="22"/>
        </w:rPr>
        <w:t>dne</w:t>
      </w:r>
      <w:r w:rsidR="001D2C4E">
        <w:rPr>
          <w:spacing w:val="-2"/>
          <w:sz w:val="22"/>
          <w:szCs w:val="22"/>
        </w:rPr>
        <w:t>:</w:t>
      </w:r>
    </w:p>
    <w:p w14:paraId="20E5AF82" w14:textId="2A34108C" w:rsidR="0031231F" w:rsidRDefault="0031231F" w:rsidP="0031231F">
      <w:pPr>
        <w:suppressAutoHyphens/>
        <w:jc w:val="both"/>
        <w:outlineLvl w:val="0"/>
        <w:rPr>
          <w:spacing w:val="-2"/>
          <w:sz w:val="22"/>
          <w:szCs w:val="22"/>
        </w:rPr>
      </w:pPr>
    </w:p>
    <w:p w14:paraId="268ACC45" w14:textId="77777777" w:rsidR="0031231F" w:rsidRDefault="0031231F" w:rsidP="0031231F">
      <w:pPr>
        <w:suppressAutoHyphens/>
        <w:jc w:val="both"/>
        <w:outlineLvl w:val="0"/>
        <w:rPr>
          <w:spacing w:val="-2"/>
          <w:sz w:val="22"/>
          <w:szCs w:val="22"/>
        </w:rPr>
      </w:pPr>
    </w:p>
    <w:p w14:paraId="35CB35D4" w14:textId="77777777" w:rsidR="0031231F" w:rsidRDefault="0031231F" w:rsidP="0031231F">
      <w:pPr>
        <w:suppressAutoHyphens/>
        <w:jc w:val="both"/>
        <w:outlineLvl w:val="0"/>
        <w:rPr>
          <w:spacing w:val="-2"/>
          <w:sz w:val="22"/>
          <w:szCs w:val="22"/>
        </w:rPr>
      </w:pPr>
    </w:p>
    <w:p w14:paraId="669BD0B4" w14:textId="77777777" w:rsidR="00EA1DDB" w:rsidRDefault="00EA1DDB" w:rsidP="0031231F">
      <w:pPr>
        <w:suppressAutoHyphens/>
        <w:jc w:val="both"/>
        <w:outlineLvl w:val="0"/>
        <w:rPr>
          <w:spacing w:val="-2"/>
          <w:sz w:val="22"/>
          <w:szCs w:val="22"/>
        </w:rPr>
      </w:pPr>
    </w:p>
    <w:p w14:paraId="02A27DAF" w14:textId="77777777" w:rsidR="0031231F" w:rsidRPr="001219A4" w:rsidRDefault="0031231F" w:rsidP="0031231F">
      <w:pPr>
        <w:suppressAutoHyphens/>
        <w:jc w:val="both"/>
        <w:outlineLvl w:val="0"/>
        <w:rPr>
          <w:spacing w:val="-2"/>
          <w:sz w:val="22"/>
          <w:szCs w:val="22"/>
        </w:rPr>
      </w:pPr>
      <w:r w:rsidRPr="001219A4">
        <w:rPr>
          <w:spacing w:val="-2"/>
          <w:sz w:val="22"/>
          <w:szCs w:val="22"/>
        </w:rPr>
        <w:tab/>
      </w:r>
      <w:r w:rsidRPr="001219A4">
        <w:rPr>
          <w:spacing w:val="-2"/>
          <w:sz w:val="22"/>
          <w:szCs w:val="22"/>
        </w:rPr>
        <w:tab/>
      </w:r>
      <w:r w:rsidRPr="001219A4">
        <w:rPr>
          <w:spacing w:val="-2"/>
          <w:sz w:val="22"/>
          <w:szCs w:val="22"/>
        </w:rPr>
        <w:tab/>
      </w:r>
      <w:r w:rsidRPr="001219A4">
        <w:rPr>
          <w:spacing w:val="-2"/>
          <w:sz w:val="22"/>
          <w:szCs w:val="22"/>
        </w:rPr>
        <w:tab/>
      </w:r>
      <w:r w:rsidRPr="001219A4">
        <w:rPr>
          <w:spacing w:val="-2"/>
          <w:sz w:val="22"/>
          <w:szCs w:val="22"/>
        </w:rPr>
        <w:tab/>
      </w:r>
      <w:r w:rsidRPr="001219A4">
        <w:rPr>
          <w:spacing w:val="-2"/>
          <w:sz w:val="22"/>
          <w:szCs w:val="22"/>
        </w:rPr>
        <w:tab/>
      </w:r>
      <w:r w:rsidRPr="001219A4">
        <w:rPr>
          <w:spacing w:val="-2"/>
          <w:sz w:val="22"/>
          <w:szCs w:val="22"/>
        </w:rPr>
        <w:tab/>
      </w:r>
    </w:p>
    <w:p w14:paraId="2EBC5274" w14:textId="77777777" w:rsidR="0031231F" w:rsidRPr="001219A4" w:rsidRDefault="0031231F" w:rsidP="0031231F">
      <w:pPr>
        <w:suppressAutoHyphens/>
        <w:jc w:val="both"/>
        <w:rPr>
          <w:spacing w:val="-2"/>
          <w:sz w:val="22"/>
          <w:szCs w:val="22"/>
        </w:rPr>
      </w:pPr>
    </w:p>
    <w:p w14:paraId="09B4089C" w14:textId="77777777" w:rsidR="0031231F" w:rsidRPr="001219A4" w:rsidRDefault="0031231F" w:rsidP="0031231F">
      <w:pPr>
        <w:suppressAutoHyphens/>
        <w:jc w:val="both"/>
        <w:rPr>
          <w:spacing w:val="-2"/>
          <w:sz w:val="22"/>
          <w:szCs w:val="22"/>
        </w:rPr>
      </w:pPr>
      <w:r w:rsidRPr="001219A4">
        <w:rPr>
          <w:spacing w:val="-2"/>
          <w:sz w:val="22"/>
          <w:szCs w:val="22"/>
        </w:rPr>
        <w:t>.......…….....</w:t>
      </w:r>
      <w:r w:rsidR="00053665">
        <w:rPr>
          <w:spacing w:val="-2"/>
          <w:sz w:val="22"/>
          <w:szCs w:val="22"/>
        </w:rPr>
        <w:t>...........</w:t>
      </w:r>
      <w:r w:rsidRPr="001219A4">
        <w:rPr>
          <w:spacing w:val="-2"/>
          <w:sz w:val="22"/>
          <w:szCs w:val="22"/>
        </w:rPr>
        <w:t xml:space="preserve">..........………...                          </w:t>
      </w:r>
      <w:r w:rsidR="00A20D3C">
        <w:rPr>
          <w:spacing w:val="-2"/>
          <w:sz w:val="22"/>
          <w:szCs w:val="22"/>
        </w:rPr>
        <w:t xml:space="preserve">            </w:t>
      </w:r>
      <w:r w:rsidRPr="001219A4">
        <w:rPr>
          <w:spacing w:val="-2"/>
          <w:sz w:val="22"/>
          <w:szCs w:val="22"/>
        </w:rPr>
        <w:t>........</w:t>
      </w:r>
      <w:r w:rsidR="00053665">
        <w:rPr>
          <w:spacing w:val="-2"/>
          <w:sz w:val="22"/>
          <w:szCs w:val="22"/>
        </w:rPr>
        <w:t>............</w:t>
      </w:r>
      <w:r w:rsidRPr="001219A4">
        <w:rPr>
          <w:spacing w:val="-2"/>
          <w:sz w:val="22"/>
          <w:szCs w:val="22"/>
        </w:rPr>
        <w:t>...................…………..</w:t>
      </w:r>
    </w:p>
    <w:p w14:paraId="5ABAF255" w14:textId="77777777" w:rsidR="00B87F7A" w:rsidRDefault="00B87F7A" w:rsidP="00B87F7A">
      <w:pPr>
        <w:tabs>
          <w:tab w:val="left" w:pos="567"/>
          <w:tab w:val="left" w:pos="907"/>
          <w:tab w:val="left" w:pos="3402"/>
          <w:tab w:val="left" w:pos="453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ZELENÝ KOUT, s.r.o.                                                     Město Velké Meziříčí</w:t>
      </w:r>
    </w:p>
    <w:p w14:paraId="50EF806B" w14:textId="77777777" w:rsidR="0031231F" w:rsidRPr="00A20D3C" w:rsidRDefault="00B87F7A" w:rsidP="0031231F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Miroslav Lysý</w:t>
      </w:r>
      <w:r>
        <w:rPr>
          <w:spacing w:val="-2"/>
          <w:sz w:val="22"/>
          <w:szCs w:val="22"/>
        </w:rPr>
        <w:t xml:space="preserve">                                                     </w:t>
      </w:r>
      <w:r w:rsidRPr="00EA1DDB">
        <w:rPr>
          <w:b/>
          <w:color w:val="000000"/>
          <w:sz w:val="24"/>
          <w:szCs w:val="24"/>
        </w:rPr>
        <w:t>Ing. arch. Alexandros Kaminaras</w:t>
      </w:r>
    </w:p>
    <w:p w14:paraId="0F1E6509" w14:textId="77777777" w:rsidR="0031231F" w:rsidRDefault="0031231F" w:rsidP="0031231F">
      <w:pPr>
        <w:suppressAutoHyphens/>
        <w:jc w:val="both"/>
        <w:rPr>
          <w:spacing w:val="-2"/>
          <w:sz w:val="22"/>
          <w:szCs w:val="22"/>
        </w:rPr>
      </w:pPr>
    </w:p>
    <w:p w14:paraId="1C16CDC8" w14:textId="77777777" w:rsidR="00053665" w:rsidRDefault="00053665" w:rsidP="0031231F">
      <w:pPr>
        <w:suppressAutoHyphens/>
        <w:jc w:val="both"/>
        <w:rPr>
          <w:spacing w:val="-2"/>
          <w:sz w:val="22"/>
          <w:szCs w:val="22"/>
        </w:rPr>
      </w:pPr>
    </w:p>
    <w:p w14:paraId="466A5E06" w14:textId="77777777" w:rsidR="001D2C4E" w:rsidRDefault="001D2C4E" w:rsidP="001D2C4E">
      <w:pPr>
        <w:suppressAutoHyphens/>
        <w:jc w:val="both"/>
        <w:outlineLvl w:val="0"/>
        <w:rPr>
          <w:spacing w:val="-2"/>
          <w:sz w:val="22"/>
          <w:szCs w:val="22"/>
        </w:rPr>
      </w:pPr>
      <w:r w:rsidRPr="001219A4">
        <w:rPr>
          <w:spacing w:val="-2"/>
          <w:sz w:val="22"/>
          <w:szCs w:val="22"/>
        </w:rPr>
        <w:t xml:space="preserve">Ve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proofErr w:type="spellStart"/>
      <w:r>
        <w:rPr>
          <w:spacing w:val="-2"/>
          <w:sz w:val="22"/>
          <w:szCs w:val="22"/>
        </w:rPr>
        <w:t>Ve</w:t>
      </w:r>
      <w:proofErr w:type="spellEnd"/>
      <w:r>
        <w:rPr>
          <w:spacing w:val="-2"/>
          <w:sz w:val="22"/>
          <w:szCs w:val="22"/>
        </w:rPr>
        <w:t xml:space="preserve">: </w:t>
      </w:r>
    </w:p>
    <w:p w14:paraId="79A5F467" w14:textId="77777777" w:rsidR="001D2C4E" w:rsidRDefault="001D2C4E" w:rsidP="001D2C4E">
      <w:pPr>
        <w:suppressAutoHyphens/>
        <w:jc w:val="both"/>
        <w:outlineLvl w:val="0"/>
        <w:rPr>
          <w:spacing w:val="-2"/>
          <w:sz w:val="22"/>
          <w:szCs w:val="22"/>
        </w:rPr>
      </w:pPr>
      <w:r w:rsidRPr="001219A4">
        <w:rPr>
          <w:spacing w:val="-2"/>
          <w:sz w:val="22"/>
          <w:szCs w:val="22"/>
        </w:rPr>
        <w:t>dne</w:t>
      </w:r>
      <w:r>
        <w:rPr>
          <w:spacing w:val="-2"/>
          <w:sz w:val="22"/>
          <w:szCs w:val="22"/>
        </w:rPr>
        <w:t>: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1219A4">
        <w:rPr>
          <w:spacing w:val="-2"/>
          <w:sz w:val="22"/>
          <w:szCs w:val="22"/>
        </w:rPr>
        <w:t>dne</w:t>
      </w:r>
      <w:r>
        <w:rPr>
          <w:spacing w:val="-2"/>
          <w:sz w:val="22"/>
          <w:szCs w:val="22"/>
        </w:rPr>
        <w:t>:</w:t>
      </w:r>
    </w:p>
    <w:p w14:paraId="29230F71" w14:textId="77777777" w:rsidR="00EA1DDB" w:rsidRDefault="00EA1DDB" w:rsidP="0031231F">
      <w:pPr>
        <w:suppressAutoHyphens/>
        <w:jc w:val="both"/>
        <w:rPr>
          <w:spacing w:val="-2"/>
          <w:sz w:val="22"/>
          <w:szCs w:val="22"/>
        </w:rPr>
      </w:pPr>
    </w:p>
    <w:p w14:paraId="411433B9" w14:textId="77777777" w:rsidR="00EA1DDB" w:rsidRDefault="00EA1DDB" w:rsidP="0031231F">
      <w:pPr>
        <w:suppressAutoHyphens/>
        <w:jc w:val="both"/>
        <w:rPr>
          <w:spacing w:val="-2"/>
          <w:sz w:val="22"/>
          <w:szCs w:val="22"/>
        </w:rPr>
      </w:pPr>
    </w:p>
    <w:p w14:paraId="3F111999" w14:textId="77777777" w:rsidR="0031231F" w:rsidRPr="001219A4" w:rsidRDefault="0031231F" w:rsidP="0031231F">
      <w:pPr>
        <w:suppressAutoHyphens/>
        <w:jc w:val="both"/>
        <w:rPr>
          <w:spacing w:val="-2"/>
          <w:sz w:val="22"/>
          <w:szCs w:val="22"/>
        </w:rPr>
      </w:pPr>
    </w:p>
    <w:p w14:paraId="0E0FD0CF" w14:textId="77777777" w:rsidR="0031231F" w:rsidRPr="001219A4" w:rsidRDefault="0031231F" w:rsidP="0031231F">
      <w:pPr>
        <w:suppressAutoHyphens/>
        <w:jc w:val="both"/>
        <w:rPr>
          <w:spacing w:val="-2"/>
          <w:sz w:val="22"/>
          <w:szCs w:val="22"/>
        </w:rPr>
      </w:pPr>
    </w:p>
    <w:p w14:paraId="0FCA60F4" w14:textId="77777777" w:rsidR="00B87F7A" w:rsidRDefault="0031231F" w:rsidP="0031231F">
      <w:pPr>
        <w:suppressAutoHyphens/>
        <w:jc w:val="both"/>
        <w:rPr>
          <w:spacing w:val="-2"/>
          <w:sz w:val="22"/>
          <w:szCs w:val="22"/>
        </w:rPr>
      </w:pPr>
      <w:r w:rsidRPr="001219A4">
        <w:rPr>
          <w:spacing w:val="-2"/>
          <w:sz w:val="22"/>
          <w:szCs w:val="22"/>
        </w:rPr>
        <w:t xml:space="preserve">....................…………......................                                    ....................…………......................         </w:t>
      </w:r>
    </w:p>
    <w:p w14:paraId="61F63C9E" w14:textId="77777777" w:rsidR="00B87F7A" w:rsidRDefault="00B87F7A" w:rsidP="00B87F7A">
      <w:pPr>
        <w:suppressAutoHyphens/>
        <w:ind w:hanging="142"/>
        <w:jc w:val="both"/>
        <w:rPr>
          <w:spacing w:val="-2"/>
          <w:sz w:val="22"/>
          <w:szCs w:val="22"/>
        </w:rPr>
      </w:pPr>
      <w:r w:rsidRPr="00206C9A">
        <w:rPr>
          <w:b/>
          <w:bCs/>
          <w:sz w:val="22"/>
          <w:szCs w:val="22"/>
        </w:rPr>
        <w:t>Svaz vodovodů a kanalizací Žďársko</w:t>
      </w:r>
      <w:r w:rsidR="0031231F" w:rsidRPr="001219A4">
        <w:rPr>
          <w:spacing w:val="-2"/>
          <w:sz w:val="22"/>
          <w:szCs w:val="22"/>
        </w:rPr>
        <w:t xml:space="preserve">                       </w:t>
      </w:r>
      <w:r w:rsidRPr="005826DC">
        <w:rPr>
          <w:b/>
          <w:iCs/>
          <w:sz w:val="22"/>
          <w:szCs w:val="22"/>
        </w:rPr>
        <w:t xml:space="preserve">VODÁRENSKÁ AKCIOVÁ SPOLEČNOST, a.s. </w:t>
      </w:r>
      <w:r w:rsidR="0031231F" w:rsidRPr="001219A4">
        <w:rPr>
          <w:spacing w:val="-2"/>
          <w:sz w:val="22"/>
          <w:szCs w:val="22"/>
        </w:rPr>
        <w:t xml:space="preserve"> </w:t>
      </w:r>
    </w:p>
    <w:p w14:paraId="3E805A48" w14:textId="77777777" w:rsidR="0031231F" w:rsidRPr="001219A4" w:rsidRDefault="00B87F7A" w:rsidP="00B87F7A">
      <w:pPr>
        <w:suppressAutoHyphens/>
        <w:ind w:hanging="142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</w:t>
      </w:r>
      <w:r w:rsidRPr="00206C9A">
        <w:rPr>
          <w:b/>
          <w:sz w:val="22"/>
          <w:szCs w:val="22"/>
        </w:rPr>
        <w:t>Mgr. Reda Ifrah</w:t>
      </w:r>
      <w:r w:rsidR="0031231F" w:rsidRPr="001219A4">
        <w:rPr>
          <w:spacing w:val="-2"/>
          <w:sz w:val="22"/>
          <w:szCs w:val="22"/>
        </w:rPr>
        <w:t xml:space="preserve">               </w:t>
      </w:r>
      <w:r>
        <w:rPr>
          <w:spacing w:val="-2"/>
          <w:sz w:val="22"/>
          <w:szCs w:val="22"/>
        </w:rPr>
        <w:t xml:space="preserve">                                                 </w:t>
      </w:r>
      <w:r w:rsidRPr="005826DC">
        <w:rPr>
          <w:b/>
          <w:sz w:val="22"/>
          <w:szCs w:val="22"/>
        </w:rPr>
        <w:t>Ing. Karel Fuchs</w:t>
      </w:r>
    </w:p>
    <w:sectPr w:rsidR="0031231F" w:rsidRPr="001219A4" w:rsidSect="00566C7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15696" w14:textId="77777777" w:rsidR="00566C70" w:rsidRDefault="00566C70" w:rsidP="00E26679">
      <w:r>
        <w:separator/>
      </w:r>
    </w:p>
  </w:endnote>
  <w:endnote w:type="continuationSeparator" w:id="0">
    <w:p w14:paraId="418FA709" w14:textId="77777777" w:rsidR="00566C70" w:rsidRDefault="00566C70" w:rsidP="00E2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847250"/>
      <w:docPartObj>
        <w:docPartGallery w:val="Page Numbers (Bottom of Page)"/>
        <w:docPartUnique/>
      </w:docPartObj>
    </w:sdtPr>
    <w:sdtEndPr/>
    <w:sdtContent>
      <w:p w14:paraId="4006B35A" w14:textId="77777777" w:rsidR="00E26679" w:rsidRDefault="007361D6">
        <w:pPr>
          <w:pStyle w:val="Zpat"/>
          <w:jc w:val="center"/>
        </w:pPr>
        <w:r>
          <w:fldChar w:fldCharType="begin"/>
        </w:r>
        <w:r w:rsidR="00E26679">
          <w:instrText>PAGE   \* MERGEFORMAT</w:instrText>
        </w:r>
        <w:r>
          <w:fldChar w:fldCharType="separate"/>
        </w:r>
        <w:r w:rsidR="00791087">
          <w:rPr>
            <w:noProof/>
          </w:rPr>
          <w:t>2</w:t>
        </w:r>
        <w:r>
          <w:fldChar w:fldCharType="end"/>
        </w:r>
      </w:p>
    </w:sdtContent>
  </w:sdt>
  <w:p w14:paraId="5C1B52AB" w14:textId="77777777" w:rsidR="00E26679" w:rsidRDefault="00E266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B4E86" w14:textId="77777777" w:rsidR="00566C70" w:rsidRDefault="00566C70" w:rsidP="00E26679">
      <w:r>
        <w:separator/>
      </w:r>
    </w:p>
  </w:footnote>
  <w:footnote w:type="continuationSeparator" w:id="0">
    <w:p w14:paraId="2833E1E2" w14:textId="77777777" w:rsidR="00566C70" w:rsidRDefault="00566C70" w:rsidP="00E2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B5E"/>
    <w:multiLevelType w:val="hybridMultilevel"/>
    <w:tmpl w:val="191465E2"/>
    <w:lvl w:ilvl="0" w:tplc="BF522A6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F42AF8"/>
    <w:multiLevelType w:val="hybridMultilevel"/>
    <w:tmpl w:val="C40A6622"/>
    <w:lvl w:ilvl="0" w:tplc="FDD8E4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D733A"/>
    <w:multiLevelType w:val="hybridMultilevel"/>
    <w:tmpl w:val="617AE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D2862"/>
    <w:multiLevelType w:val="hybridMultilevel"/>
    <w:tmpl w:val="465CCC3A"/>
    <w:lvl w:ilvl="0" w:tplc="0405000F">
      <w:start w:val="1"/>
      <w:numFmt w:val="decimal"/>
      <w:lvlText w:val="%1."/>
      <w:lvlJc w:val="left"/>
      <w:pPr>
        <w:ind w:left="1275" w:hanging="360"/>
      </w:pPr>
    </w:lvl>
    <w:lvl w:ilvl="1" w:tplc="04050019" w:tentative="1">
      <w:start w:val="1"/>
      <w:numFmt w:val="lowerLetter"/>
      <w:lvlText w:val="%2."/>
      <w:lvlJc w:val="left"/>
      <w:pPr>
        <w:ind w:left="1995" w:hanging="360"/>
      </w:pPr>
    </w:lvl>
    <w:lvl w:ilvl="2" w:tplc="0405001B" w:tentative="1">
      <w:start w:val="1"/>
      <w:numFmt w:val="lowerRoman"/>
      <w:lvlText w:val="%3."/>
      <w:lvlJc w:val="right"/>
      <w:pPr>
        <w:ind w:left="2715" w:hanging="180"/>
      </w:pPr>
    </w:lvl>
    <w:lvl w:ilvl="3" w:tplc="0405000F" w:tentative="1">
      <w:start w:val="1"/>
      <w:numFmt w:val="decimal"/>
      <w:lvlText w:val="%4."/>
      <w:lvlJc w:val="left"/>
      <w:pPr>
        <w:ind w:left="3435" w:hanging="360"/>
      </w:pPr>
    </w:lvl>
    <w:lvl w:ilvl="4" w:tplc="04050019" w:tentative="1">
      <w:start w:val="1"/>
      <w:numFmt w:val="lowerLetter"/>
      <w:lvlText w:val="%5."/>
      <w:lvlJc w:val="left"/>
      <w:pPr>
        <w:ind w:left="4155" w:hanging="360"/>
      </w:pPr>
    </w:lvl>
    <w:lvl w:ilvl="5" w:tplc="0405001B" w:tentative="1">
      <w:start w:val="1"/>
      <w:numFmt w:val="lowerRoman"/>
      <w:lvlText w:val="%6."/>
      <w:lvlJc w:val="right"/>
      <w:pPr>
        <w:ind w:left="4875" w:hanging="180"/>
      </w:pPr>
    </w:lvl>
    <w:lvl w:ilvl="6" w:tplc="0405000F" w:tentative="1">
      <w:start w:val="1"/>
      <w:numFmt w:val="decimal"/>
      <w:lvlText w:val="%7."/>
      <w:lvlJc w:val="left"/>
      <w:pPr>
        <w:ind w:left="5595" w:hanging="360"/>
      </w:pPr>
    </w:lvl>
    <w:lvl w:ilvl="7" w:tplc="04050019" w:tentative="1">
      <w:start w:val="1"/>
      <w:numFmt w:val="lowerLetter"/>
      <w:lvlText w:val="%8."/>
      <w:lvlJc w:val="left"/>
      <w:pPr>
        <w:ind w:left="6315" w:hanging="360"/>
      </w:pPr>
    </w:lvl>
    <w:lvl w:ilvl="8" w:tplc="040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12446DF"/>
    <w:multiLevelType w:val="hybridMultilevel"/>
    <w:tmpl w:val="99DC253A"/>
    <w:lvl w:ilvl="0" w:tplc="2FE0168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1615617"/>
    <w:multiLevelType w:val="hybridMultilevel"/>
    <w:tmpl w:val="205CE53C"/>
    <w:lvl w:ilvl="0" w:tplc="1F58B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8278F"/>
    <w:multiLevelType w:val="hybridMultilevel"/>
    <w:tmpl w:val="1F22D866"/>
    <w:lvl w:ilvl="0" w:tplc="A4EEE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3214F1"/>
    <w:multiLevelType w:val="hybridMultilevel"/>
    <w:tmpl w:val="124C7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906F40C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81197"/>
    <w:multiLevelType w:val="hybridMultilevel"/>
    <w:tmpl w:val="17E04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65F6B"/>
    <w:multiLevelType w:val="hybridMultilevel"/>
    <w:tmpl w:val="AD6A3C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calová Ivana">
    <w15:presenceInfo w15:providerId="AD" w15:userId="S-1-5-21-2839707367-3756648934-3224349275-15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1F"/>
    <w:rsid w:val="000055C9"/>
    <w:rsid w:val="00031471"/>
    <w:rsid w:val="00036945"/>
    <w:rsid w:val="0003786C"/>
    <w:rsid w:val="00041D1C"/>
    <w:rsid w:val="00042BC7"/>
    <w:rsid w:val="00044EF4"/>
    <w:rsid w:val="000477CF"/>
    <w:rsid w:val="00053665"/>
    <w:rsid w:val="000607AF"/>
    <w:rsid w:val="00097CE0"/>
    <w:rsid w:val="000A3C60"/>
    <w:rsid w:val="000B293B"/>
    <w:rsid w:val="000D750B"/>
    <w:rsid w:val="000F358D"/>
    <w:rsid w:val="00186483"/>
    <w:rsid w:val="001B64CE"/>
    <w:rsid w:val="001D2C4E"/>
    <w:rsid w:val="00206C9A"/>
    <w:rsid w:val="00213ABF"/>
    <w:rsid w:val="00217A5D"/>
    <w:rsid w:val="002265E2"/>
    <w:rsid w:val="00242F8C"/>
    <w:rsid w:val="00251BC0"/>
    <w:rsid w:val="0025310A"/>
    <w:rsid w:val="00292CD3"/>
    <w:rsid w:val="00294D19"/>
    <w:rsid w:val="002A2B22"/>
    <w:rsid w:val="002D47F6"/>
    <w:rsid w:val="002E1456"/>
    <w:rsid w:val="002E761C"/>
    <w:rsid w:val="00304DC8"/>
    <w:rsid w:val="0031231F"/>
    <w:rsid w:val="00315F5C"/>
    <w:rsid w:val="003275F7"/>
    <w:rsid w:val="003519D9"/>
    <w:rsid w:val="00356D5B"/>
    <w:rsid w:val="003670F2"/>
    <w:rsid w:val="00382A3D"/>
    <w:rsid w:val="00396B0C"/>
    <w:rsid w:val="003A5BE4"/>
    <w:rsid w:val="003E18B9"/>
    <w:rsid w:val="003E1D0E"/>
    <w:rsid w:val="003E22FF"/>
    <w:rsid w:val="003E5DAB"/>
    <w:rsid w:val="003F223C"/>
    <w:rsid w:val="004737F6"/>
    <w:rsid w:val="00490B28"/>
    <w:rsid w:val="004A46D7"/>
    <w:rsid w:val="004A76DC"/>
    <w:rsid w:val="004B7165"/>
    <w:rsid w:val="004D5190"/>
    <w:rsid w:val="004E3616"/>
    <w:rsid w:val="004E7A0A"/>
    <w:rsid w:val="004F022D"/>
    <w:rsid w:val="0050470A"/>
    <w:rsid w:val="0051532E"/>
    <w:rsid w:val="005320DC"/>
    <w:rsid w:val="00545973"/>
    <w:rsid w:val="00566C70"/>
    <w:rsid w:val="005826DC"/>
    <w:rsid w:val="0059114D"/>
    <w:rsid w:val="005A2B32"/>
    <w:rsid w:val="005E013C"/>
    <w:rsid w:val="00603A40"/>
    <w:rsid w:val="00671A85"/>
    <w:rsid w:val="006A0700"/>
    <w:rsid w:val="006A44CF"/>
    <w:rsid w:val="006B451C"/>
    <w:rsid w:val="006C5160"/>
    <w:rsid w:val="006F1CB7"/>
    <w:rsid w:val="00717FDC"/>
    <w:rsid w:val="007361D6"/>
    <w:rsid w:val="00752D67"/>
    <w:rsid w:val="00757CA2"/>
    <w:rsid w:val="007651CB"/>
    <w:rsid w:val="00791087"/>
    <w:rsid w:val="007B0A02"/>
    <w:rsid w:val="007C5F67"/>
    <w:rsid w:val="007F36D7"/>
    <w:rsid w:val="008072CF"/>
    <w:rsid w:val="00847EC8"/>
    <w:rsid w:val="008567B3"/>
    <w:rsid w:val="0086105A"/>
    <w:rsid w:val="008635EE"/>
    <w:rsid w:val="008636D1"/>
    <w:rsid w:val="008747D1"/>
    <w:rsid w:val="00882A9B"/>
    <w:rsid w:val="00887BE1"/>
    <w:rsid w:val="00893D53"/>
    <w:rsid w:val="00897D01"/>
    <w:rsid w:val="008A7E94"/>
    <w:rsid w:val="008C7F7C"/>
    <w:rsid w:val="008E0BC3"/>
    <w:rsid w:val="008E2152"/>
    <w:rsid w:val="009201FB"/>
    <w:rsid w:val="00921051"/>
    <w:rsid w:val="0093082A"/>
    <w:rsid w:val="009359F3"/>
    <w:rsid w:val="009468EF"/>
    <w:rsid w:val="00961D47"/>
    <w:rsid w:val="00962063"/>
    <w:rsid w:val="009671A4"/>
    <w:rsid w:val="009818CF"/>
    <w:rsid w:val="009846D6"/>
    <w:rsid w:val="0099658F"/>
    <w:rsid w:val="00996BBF"/>
    <w:rsid w:val="009A394B"/>
    <w:rsid w:val="009E08D2"/>
    <w:rsid w:val="009E12A9"/>
    <w:rsid w:val="009E3CFC"/>
    <w:rsid w:val="009F731F"/>
    <w:rsid w:val="00A20D3C"/>
    <w:rsid w:val="00A2241B"/>
    <w:rsid w:val="00A350B6"/>
    <w:rsid w:val="00A36BA8"/>
    <w:rsid w:val="00A70F59"/>
    <w:rsid w:val="00A865E8"/>
    <w:rsid w:val="00A879B5"/>
    <w:rsid w:val="00AA7601"/>
    <w:rsid w:val="00AD598A"/>
    <w:rsid w:val="00B37D6F"/>
    <w:rsid w:val="00B5596B"/>
    <w:rsid w:val="00B7763D"/>
    <w:rsid w:val="00B87F7A"/>
    <w:rsid w:val="00BC0985"/>
    <w:rsid w:val="00C0711C"/>
    <w:rsid w:val="00C13A9C"/>
    <w:rsid w:val="00C30C11"/>
    <w:rsid w:val="00C45DD8"/>
    <w:rsid w:val="00C50C5D"/>
    <w:rsid w:val="00C918EF"/>
    <w:rsid w:val="00CF1A50"/>
    <w:rsid w:val="00D0141E"/>
    <w:rsid w:val="00D04FF8"/>
    <w:rsid w:val="00D30472"/>
    <w:rsid w:val="00D37F58"/>
    <w:rsid w:val="00D42C71"/>
    <w:rsid w:val="00D46ECF"/>
    <w:rsid w:val="00D74F49"/>
    <w:rsid w:val="00D8362C"/>
    <w:rsid w:val="00DB67C7"/>
    <w:rsid w:val="00DE2C09"/>
    <w:rsid w:val="00E026B3"/>
    <w:rsid w:val="00E25FF4"/>
    <w:rsid w:val="00E26679"/>
    <w:rsid w:val="00E40C7C"/>
    <w:rsid w:val="00E64C28"/>
    <w:rsid w:val="00E755C4"/>
    <w:rsid w:val="00E81D3F"/>
    <w:rsid w:val="00E9547F"/>
    <w:rsid w:val="00EA1DDB"/>
    <w:rsid w:val="00ED6CF7"/>
    <w:rsid w:val="00EE1F10"/>
    <w:rsid w:val="00EF0842"/>
    <w:rsid w:val="00F14D90"/>
    <w:rsid w:val="00F27B14"/>
    <w:rsid w:val="00F50027"/>
    <w:rsid w:val="00F578FD"/>
    <w:rsid w:val="00F80433"/>
    <w:rsid w:val="00F83501"/>
    <w:rsid w:val="00FA0D98"/>
    <w:rsid w:val="00FA3621"/>
    <w:rsid w:val="00FC37AA"/>
    <w:rsid w:val="00FE19ED"/>
    <w:rsid w:val="00FE3472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CE0A"/>
  <w15:docId w15:val="{7FF09D4C-4C3D-4906-B093-EB91815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1231F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rsid w:val="003123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1231F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3123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31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3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3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31F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3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31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66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6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66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6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-wm-msonormal">
    <w:name w:val="-wm-msonormal"/>
    <w:basedOn w:val="Normln"/>
    <w:rsid w:val="00E026B3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863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4D28E-8268-4B66-A411-879F5D02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1842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Červinková</dc:creator>
  <cp:lastModifiedBy>Pacalová Ivana</cp:lastModifiedBy>
  <cp:revision>2</cp:revision>
  <cp:lastPrinted>2024-01-17T14:25:00Z</cp:lastPrinted>
  <dcterms:created xsi:type="dcterms:W3CDTF">2024-03-06T09:12:00Z</dcterms:created>
  <dcterms:modified xsi:type="dcterms:W3CDTF">2024-03-06T09:12:00Z</dcterms:modified>
</cp:coreProperties>
</file>