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D80" w:rsidRDefault="00A63D80" w:rsidP="003E22FE">
      <w:pPr>
        <w:autoSpaceDE w:val="0"/>
        <w:autoSpaceDN w:val="0"/>
        <w:adjustRightInd w:val="0"/>
        <w:spacing w:after="0" w:line="240" w:lineRule="auto"/>
        <w:jc w:val="center"/>
        <w:rPr>
          <w:rFonts w:ascii="Arial" w:hAnsi="Arial" w:cs="Arial"/>
          <w:b/>
          <w:bCs/>
          <w:sz w:val="28"/>
          <w:szCs w:val="28"/>
        </w:rPr>
      </w:pPr>
      <w:r>
        <w:rPr>
          <w:rFonts w:ascii="Arial" w:hAnsi="Arial" w:cs="Arial"/>
          <w:b/>
          <w:bCs/>
          <w:sz w:val="28"/>
          <w:szCs w:val="28"/>
        </w:rPr>
        <w:t>Kupní smlouva</w:t>
      </w:r>
    </w:p>
    <w:p w:rsidR="00A63D80" w:rsidRDefault="00A63D80" w:rsidP="003E22FE">
      <w:pPr>
        <w:autoSpaceDE w:val="0"/>
        <w:autoSpaceDN w:val="0"/>
        <w:adjustRightInd w:val="0"/>
        <w:spacing w:after="0" w:line="240" w:lineRule="atLeast"/>
        <w:jc w:val="center"/>
        <w:rPr>
          <w:rFonts w:ascii="Arial" w:hAnsi="Arial" w:cs="Arial"/>
          <w:sz w:val="20"/>
          <w:szCs w:val="20"/>
        </w:rPr>
      </w:pPr>
      <w:r>
        <w:rPr>
          <w:rFonts w:ascii="Arial" w:hAnsi="Arial" w:cs="Arial"/>
          <w:sz w:val="20"/>
          <w:szCs w:val="20"/>
        </w:rPr>
        <w:t>(podle § 2085 a násl. zákona č. 89/2012 Sb., občanského zákoníku)</w:t>
      </w:r>
    </w:p>
    <w:p w:rsidR="00A63D80" w:rsidRDefault="00A63D80" w:rsidP="003E22FE">
      <w:pPr>
        <w:autoSpaceDE w:val="0"/>
        <w:autoSpaceDN w:val="0"/>
        <w:adjustRightInd w:val="0"/>
        <w:spacing w:after="0" w:line="240" w:lineRule="atLeast"/>
        <w:rPr>
          <w:rFonts w:ascii="Arial" w:hAnsi="Arial" w:cs="Arial"/>
          <w:sz w:val="20"/>
          <w:szCs w:val="20"/>
        </w:rPr>
      </w:pPr>
    </w:p>
    <w:p w:rsidR="00A63D80" w:rsidRDefault="00A63D80" w:rsidP="003E22FE">
      <w:pPr>
        <w:autoSpaceDE w:val="0"/>
        <w:autoSpaceDN w:val="0"/>
        <w:adjustRightInd w:val="0"/>
        <w:spacing w:after="0" w:line="240" w:lineRule="atLeast"/>
        <w:rPr>
          <w:rFonts w:ascii="Arial" w:hAnsi="Arial" w:cs="Arial"/>
          <w:sz w:val="20"/>
          <w:szCs w:val="20"/>
        </w:rPr>
      </w:pPr>
      <w:r>
        <w:rPr>
          <w:rFonts w:ascii="Arial" w:hAnsi="Arial" w:cs="Arial"/>
          <w:sz w:val="20"/>
          <w:szCs w:val="20"/>
        </w:rPr>
        <w:t>Smluvní strany:</w:t>
      </w:r>
    </w:p>
    <w:p w:rsidR="00A63D80" w:rsidRDefault="00A63D80" w:rsidP="003E22FE">
      <w:pPr>
        <w:autoSpaceDE w:val="0"/>
        <w:autoSpaceDN w:val="0"/>
        <w:adjustRightInd w:val="0"/>
        <w:spacing w:after="0" w:line="240" w:lineRule="atLeast"/>
        <w:ind w:left="1275" w:right="1275" w:hanging="1275"/>
        <w:rPr>
          <w:rFonts w:ascii="Arial" w:hAnsi="Arial" w:cs="Arial"/>
          <w:sz w:val="20"/>
          <w:szCs w:val="20"/>
        </w:rPr>
      </w:pPr>
      <w:r>
        <w:rPr>
          <w:rFonts w:ascii="Arial" w:hAnsi="Arial" w:cs="Arial"/>
          <w:sz w:val="20"/>
          <w:szCs w:val="20"/>
        </w:rPr>
        <w:t xml:space="preserve"> </w:t>
      </w:r>
    </w:p>
    <w:p w:rsidR="00A63D80" w:rsidRPr="005B5999" w:rsidRDefault="00A63D80" w:rsidP="003E22FE">
      <w:pPr>
        <w:autoSpaceDE w:val="0"/>
        <w:autoSpaceDN w:val="0"/>
        <w:adjustRightInd w:val="0"/>
        <w:spacing w:before="120" w:after="0" w:line="240" w:lineRule="atLeast"/>
        <w:rPr>
          <w:rFonts w:ascii="Arial" w:hAnsi="Arial" w:cs="Arial"/>
          <w:sz w:val="20"/>
          <w:szCs w:val="20"/>
        </w:rPr>
      </w:pPr>
      <w:r w:rsidRPr="00130325">
        <w:rPr>
          <w:rFonts w:ascii="Arial" w:hAnsi="Arial" w:cs="Arial"/>
          <w:sz w:val="20"/>
          <w:szCs w:val="20"/>
        </w:rPr>
        <w:t>……..</w:t>
      </w:r>
      <w:r w:rsidRPr="005B5999">
        <w:rPr>
          <w:rFonts w:ascii="Arial" w:hAnsi="Arial" w:cs="Arial"/>
          <w:sz w:val="20"/>
          <w:szCs w:val="20"/>
        </w:rPr>
        <w:t xml:space="preserve"> </w:t>
      </w:r>
    </w:p>
    <w:p w:rsidR="00A63D80" w:rsidRPr="005B5999" w:rsidRDefault="00A63D80" w:rsidP="00AA4873">
      <w:pPr>
        <w:pStyle w:val="Standard"/>
        <w:tabs>
          <w:tab w:val="left" w:pos="2127"/>
          <w:tab w:val="left" w:pos="4084"/>
          <w:tab w:val="left" w:pos="5104"/>
        </w:tabs>
        <w:ind w:left="2127" w:hanging="2127"/>
        <w:jc w:val="both"/>
        <w:rPr>
          <w:rFonts w:ascii="Arial" w:hAnsi="Arial" w:cs="Arial"/>
          <w:sz w:val="20"/>
          <w:szCs w:val="20"/>
        </w:rPr>
      </w:pPr>
      <w:r w:rsidRPr="005B5999">
        <w:rPr>
          <w:rFonts w:ascii="Arial" w:hAnsi="Arial" w:cs="Arial"/>
          <w:sz w:val="20"/>
          <w:szCs w:val="20"/>
        </w:rPr>
        <w:t>se sídlem</w:t>
      </w:r>
      <w:r w:rsidRPr="00130325">
        <w:rPr>
          <w:rFonts w:ascii="Arial" w:hAnsi="Arial" w:cs="Arial"/>
          <w:sz w:val="20"/>
          <w:szCs w:val="20"/>
        </w:rPr>
        <w:t>:</w:t>
      </w:r>
      <w:r w:rsidRPr="00130325">
        <w:rPr>
          <w:rFonts w:ascii="Arial" w:hAnsi="Arial" w:cs="Arial"/>
          <w:sz w:val="20"/>
          <w:szCs w:val="20"/>
        </w:rPr>
        <w:tab/>
        <w:t>………</w:t>
      </w:r>
    </w:p>
    <w:p w:rsidR="00A63D80" w:rsidRPr="005B5999" w:rsidRDefault="00A63D80" w:rsidP="00AA4873">
      <w:pPr>
        <w:pStyle w:val="Standard"/>
        <w:tabs>
          <w:tab w:val="left" w:pos="2127"/>
          <w:tab w:val="left" w:pos="4084"/>
          <w:tab w:val="left" w:pos="5104"/>
        </w:tabs>
        <w:ind w:left="2127" w:hanging="2127"/>
        <w:jc w:val="both"/>
        <w:rPr>
          <w:rFonts w:ascii="Arial" w:hAnsi="Arial" w:cs="Arial"/>
          <w:sz w:val="20"/>
          <w:szCs w:val="20"/>
        </w:rPr>
      </w:pPr>
      <w:r w:rsidRPr="005B5999">
        <w:rPr>
          <w:rFonts w:ascii="Arial" w:hAnsi="Arial" w:cs="Arial"/>
          <w:sz w:val="20"/>
          <w:szCs w:val="20"/>
        </w:rPr>
        <w:t>IČO:</w:t>
      </w:r>
      <w:r w:rsidRPr="005B5999">
        <w:rPr>
          <w:rFonts w:ascii="Arial" w:hAnsi="Arial" w:cs="Arial"/>
          <w:sz w:val="20"/>
          <w:szCs w:val="20"/>
        </w:rPr>
        <w:tab/>
      </w:r>
      <w:r w:rsidRPr="00130325">
        <w:rPr>
          <w:rFonts w:ascii="Arial" w:hAnsi="Arial" w:cs="Arial"/>
          <w:sz w:val="20"/>
          <w:szCs w:val="20"/>
        </w:rPr>
        <w:t>………………</w:t>
      </w:r>
    </w:p>
    <w:p w:rsidR="00A63D80" w:rsidRPr="005B5999" w:rsidRDefault="00A63D80" w:rsidP="00AA4873">
      <w:pPr>
        <w:pStyle w:val="Standard"/>
        <w:tabs>
          <w:tab w:val="left" w:pos="2127"/>
          <w:tab w:val="left" w:pos="4084"/>
          <w:tab w:val="left" w:pos="5104"/>
        </w:tabs>
        <w:ind w:left="2127" w:hanging="2127"/>
        <w:jc w:val="both"/>
        <w:rPr>
          <w:rFonts w:ascii="Arial" w:hAnsi="Arial" w:cs="Arial"/>
          <w:sz w:val="20"/>
          <w:szCs w:val="20"/>
        </w:rPr>
      </w:pPr>
      <w:r w:rsidRPr="005B5999">
        <w:rPr>
          <w:rFonts w:ascii="Arial" w:hAnsi="Arial" w:cs="Arial"/>
          <w:sz w:val="20"/>
          <w:szCs w:val="20"/>
        </w:rPr>
        <w:t>DIČ:</w:t>
      </w:r>
      <w:r w:rsidRPr="005B5999">
        <w:rPr>
          <w:rFonts w:ascii="Arial" w:hAnsi="Arial" w:cs="Arial"/>
          <w:sz w:val="20"/>
          <w:szCs w:val="20"/>
        </w:rPr>
        <w:tab/>
      </w:r>
      <w:r w:rsidRPr="00130325">
        <w:rPr>
          <w:rFonts w:ascii="Arial" w:hAnsi="Arial" w:cs="Arial"/>
          <w:sz w:val="20"/>
          <w:szCs w:val="20"/>
        </w:rPr>
        <w:t>………………</w:t>
      </w:r>
    </w:p>
    <w:p w:rsidR="00A63D80" w:rsidRPr="005B5999" w:rsidRDefault="00A63D80" w:rsidP="003E22FE">
      <w:pPr>
        <w:autoSpaceDE w:val="0"/>
        <w:autoSpaceDN w:val="0"/>
        <w:adjustRightInd w:val="0"/>
        <w:spacing w:after="0" w:line="240" w:lineRule="atLeast"/>
        <w:jc w:val="both"/>
        <w:rPr>
          <w:rFonts w:ascii="Arial" w:hAnsi="Arial" w:cs="Arial"/>
          <w:sz w:val="20"/>
          <w:szCs w:val="20"/>
        </w:rPr>
      </w:pPr>
      <w:r w:rsidRPr="005B5999">
        <w:rPr>
          <w:rFonts w:ascii="Arial" w:hAnsi="Arial" w:cs="Arial"/>
          <w:sz w:val="20"/>
          <w:szCs w:val="20"/>
        </w:rPr>
        <w:t xml:space="preserve">zapsaná v </w:t>
      </w:r>
      <w:r w:rsidRPr="00130325">
        <w:rPr>
          <w:rFonts w:ascii="Arial" w:hAnsi="Arial" w:cs="Arial"/>
          <w:sz w:val="20"/>
          <w:szCs w:val="20"/>
        </w:rPr>
        <w:t>obchodním rejstříku vedeném …….. soudem v ……………………….., vložce ……….…..</w:t>
      </w:r>
    </w:p>
    <w:p w:rsidR="00A63D80" w:rsidRPr="005B5999" w:rsidRDefault="00A63D80" w:rsidP="00CD00F6">
      <w:pPr>
        <w:pStyle w:val="Standard"/>
        <w:tabs>
          <w:tab w:val="left" w:pos="540"/>
          <w:tab w:val="left" w:pos="2127"/>
        </w:tabs>
        <w:ind w:left="2127" w:hanging="2127"/>
        <w:jc w:val="both"/>
        <w:rPr>
          <w:rFonts w:cs="Calibri"/>
        </w:rPr>
      </w:pPr>
      <w:r w:rsidRPr="005B5999">
        <w:rPr>
          <w:rFonts w:ascii="Arial" w:hAnsi="Arial" w:cs="Arial"/>
          <w:sz w:val="20"/>
          <w:szCs w:val="20"/>
        </w:rPr>
        <w:t>bankovní spojení:</w:t>
      </w:r>
      <w:r w:rsidRPr="005B5999">
        <w:rPr>
          <w:rFonts w:ascii="Arial" w:hAnsi="Arial" w:cs="Arial"/>
          <w:sz w:val="20"/>
          <w:szCs w:val="20"/>
        </w:rPr>
        <w:tab/>
      </w:r>
      <w:r w:rsidRPr="00130325">
        <w:rPr>
          <w:rFonts w:ascii="Arial" w:hAnsi="Arial" w:cs="Arial"/>
          <w:sz w:val="20"/>
          <w:szCs w:val="20"/>
        </w:rPr>
        <w:t>……………….</w:t>
      </w:r>
    </w:p>
    <w:p w:rsidR="00A63D80" w:rsidRPr="005B5999" w:rsidRDefault="00A63D80" w:rsidP="00AA4873">
      <w:pPr>
        <w:pStyle w:val="Standard"/>
        <w:tabs>
          <w:tab w:val="left" w:pos="2127"/>
          <w:tab w:val="left" w:pos="4084"/>
          <w:tab w:val="left" w:pos="5104"/>
        </w:tabs>
        <w:ind w:left="2127" w:hanging="2127"/>
        <w:jc w:val="both"/>
        <w:rPr>
          <w:rFonts w:cs="Calibri"/>
        </w:rPr>
      </w:pPr>
      <w:r w:rsidRPr="005B5999">
        <w:rPr>
          <w:rFonts w:ascii="Arial" w:hAnsi="Arial" w:cs="Arial"/>
          <w:sz w:val="20"/>
          <w:szCs w:val="20"/>
        </w:rPr>
        <w:t>zastoupena</w:t>
      </w:r>
      <w:r w:rsidRPr="00130325">
        <w:rPr>
          <w:rFonts w:ascii="Arial" w:hAnsi="Arial" w:cs="Arial"/>
          <w:sz w:val="20"/>
          <w:szCs w:val="20"/>
        </w:rPr>
        <w:t>:</w:t>
      </w:r>
      <w:r w:rsidRPr="00130325">
        <w:rPr>
          <w:rFonts w:ascii="Arial" w:hAnsi="Arial" w:cs="Arial"/>
          <w:sz w:val="20"/>
          <w:szCs w:val="20"/>
        </w:rPr>
        <w:tab/>
        <w:t>……………….</w:t>
      </w:r>
    </w:p>
    <w:p w:rsidR="00A63D80" w:rsidRPr="00130325" w:rsidRDefault="00A63D80" w:rsidP="003E22FE">
      <w:pPr>
        <w:shd w:val="clear" w:color="auto" w:fill="FFFFFF"/>
        <w:autoSpaceDE w:val="0"/>
        <w:autoSpaceDN w:val="0"/>
        <w:adjustRightInd w:val="0"/>
        <w:spacing w:before="120" w:after="0" w:line="240" w:lineRule="atLeast"/>
        <w:rPr>
          <w:rFonts w:ascii="Arial" w:hAnsi="Arial" w:cs="Arial"/>
          <w:sz w:val="20"/>
          <w:szCs w:val="20"/>
        </w:rPr>
      </w:pPr>
      <w:r w:rsidRPr="005B5999">
        <w:rPr>
          <w:rFonts w:ascii="Arial" w:hAnsi="Arial" w:cs="Arial"/>
          <w:sz w:val="20"/>
          <w:szCs w:val="20"/>
        </w:rPr>
        <w:t>na straně jedné</w:t>
      </w:r>
    </w:p>
    <w:p w:rsidR="00A63D80" w:rsidRPr="00130325" w:rsidRDefault="00A63D80" w:rsidP="003E22FE">
      <w:pPr>
        <w:shd w:val="clear" w:color="auto" w:fill="FFFFFF"/>
        <w:autoSpaceDE w:val="0"/>
        <w:autoSpaceDN w:val="0"/>
        <w:adjustRightInd w:val="0"/>
        <w:spacing w:after="0" w:line="240" w:lineRule="atLeast"/>
        <w:rPr>
          <w:rFonts w:ascii="Arial" w:hAnsi="Arial" w:cs="Arial"/>
          <w:sz w:val="20"/>
          <w:szCs w:val="20"/>
        </w:rPr>
      </w:pPr>
      <w:r w:rsidRPr="00130325">
        <w:rPr>
          <w:rFonts w:ascii="Arial" w:hAnsi="Arial" w:cs="Arial"/>
          <w:sz w:val="20"/>
          <w:szCs w:val="20"/>
        </w:rPr>
        <w:t>(dále jen „prodávající“)</w:t>
      </w:r>
    </w:p>
    <w:p w:rsidR="00A63D80" w:rsidRPr="00130325" w:rsidRDefault="00A63D80" w:rsidP="003E22FE">
      <w:pPr>
        <w:shd w:val="clear" w:color="auto" w:fill="FFFFFF"/>
        <w:autoSpaceDE w:val="0"/>
        <w:autoSpaceDN w:val="0"/>
        <w:adjustRightInd w:val="0"/>
        <w:spacing w:after="0" w:line="240" w:lineRule="atLeast"/>
        <w:rPr>
          <w:rFonts w:ascii="Arial" w:hAnsi="Arial" w:cs="Arial"/>
          <w:sz w:val="20"/>
          <w:szCs w:val="20"/>
        </w:rPr>
      </w:pPr>
    </w:p>
    <w:p w:rsidR="00A63D80" w:rsidRPr="00130325" w:rsidRDefault="00A63D80" w:rsidP="003E22FE">
      <w:pPr>
        <w:shd w:val="clear" w:color="auto" w:fill="FFFFFF"/>
        <w:autoSpaceDE w:val="0"/>
        <w:autoSpaceDN w:val="0"/>
        <w:adjustRightInd w:val="0"/>
        <w:spacing w:after="0" w:line="240" w:lineRule="atLeast"/>
        <w:rPr>
          <w:rFonts w:ascii="Arial" w:hAnsi="Arial" w:cs="Arial"/>
          <w:sz w:val="20"/>
          <w:szCs w:val="20"/>
        </w:rPr>
      </w:pPr>
      <w:r w:rsidRPr="00130325">
        <w:rPr>
          <w:rFonts w:ascii="Arial" w:hAnsi="Arial" w:cs="Arial"/>
          <w:sz w:val="20"/>
          <w:szCs w:val="20"/>
        </w:rPr>
        <w:t>a</w:t>
      </w:r>
    </w:p>
    <w:p w:rsidR="00A63D80" w:rsidRPr="00130325" w:rsidRDefault="00A63D80" w:rsidP="003E22FE">
      <w:pPr>
        <w:shd w:val="clear" w:color="auto" w:fill="FFFFFF"/>
        <w:autoSpaceDE w:val="0"/>
        <w:autoSpaceDN w:val="0"/>
        <w:adjustRightInd w:val="0"/>
        <w:spacing w:after="0" w:line="240" w:lineRule="atLeast"/>
        <w:rPr>
          <w:rFonts w:ascii="Arial" w:hAnsi="Arial" w:cs="Arial"/>
          <w:sz w:val="20"/>
          <w:szCs w:val="20"/>
        </w:rPr>
      </w:pPr>
    </w:p>
    <w:p w:rsidR="00A63D80" w:rsidRPr="00130325" w:rsidRDefault="00A63D80" w:rsidP="003E22FE">
      <w:pPr>
        <w:pStyle w:val="Standard"/>
        <w:ind w:left="2127" w:hanging="2127"/>
        <w:jc w:val="both"/>
        <w:rPr>
          <w:rFonts w:ascii="Arial" w:hAnsi="Arial" w:cs="Arial"/>
          <w:sz w:val="20"/>
          <w:szCs w:val="20"/>
        </w:rPr>
      </w:pPr>
      <w:r w:rsidRPr="00130325">
        <w:rPr>
          <w:rFonts w:ascii="Arial" w:hAnsi="Arial" w:cs="Arial"/>
          <w:b/>
          <w:bCs/>
          <w:sz w:val="20"/>
          <w:szCs w:val="20"/>
        </w:rPr>
        <w:t>Střední odborná škola a Střední odborné učiliště, Jindřichův Hradec, Jáchymova 478</w:t>
      </w:r>
      <w:r w:rsidRPr="00130325">
        <w:rPr>
          <w:rFonts w:ascii="Arial" w:hAnsi="Arial" w:cs="Arial"/>
          <w:sz w:val="20"/>
          <w:szCs w:val="20"/>
        </w:rPr>
        <w:t xml:space="preserve">  </w:t>
      </w:r>
    </w:p>
    <w:p w:rsidR="00A63D80" w:rsidRPr="00130325" w:rsidRDefault="00A63D80" w:rsidP="003E22FE">
      <w:pPr>
        <w:pStyle w:val="Standard"/>
        <w:tabs>
          <w:tab w:val="left" w:pos="2127"/>
          <w:tab w:val="left" w:pos="4084"/>
          <w:tab w:val="left" w:pos="5104"/>
        </w:tabs>
        <w:ind w:left="2127" w:hanging="2127"/>
        <w:jc w:val="both"/>
        <w:rPr>
          <w:rFonts w:cs="Calibri"/>
        </w:rPr>
      </w:pPr>
      <w:r w:rsidRPr="00130325">
        <w:rPr>
          <w:rFonts w:ascii="Arial" w:hAnsi="Arial" w:cs="Arial"/>
          <w:sz w:val="20"/>
          <w:szCs w:val="20"/>
        </w:rPr>
        <w:t>se sídlem:</w:t>
      </w:r>
      <w:r w:rsidRPr="00130325">
        <w:rPr>
          <w:rFonts w:ascii="Arial" w:hAnsi="Arial" w:cs="Arial"/>
          <w:sz w:val="20"/>
          <w:szCs w:val="20"/>
        </w:rPr>
        <w:tab/>
        <w:t>Jáchymova 478, 377 43 Jindřichův Hradec</w:t>
      </w:r>
    </w:p>
    <w:p w:rsidR="00A63D80" w:rsidRPr="00130325" w:rsidRDefault="00A63D80" w:rsidP="003E22FE">
      <w:pPr>
        <w:pStyle w:val="Standard"/>
        <w:tabs>
          <w:tab w:val="left" w:pos="540"/>
          <w:tab w:val="left" w:pos="2127"/>
        </w:tabs>
        <w:ind w:left="2127" w:hanging="2127"/>
        <w:jc w:val="both"/>
        <w:rPr>
          <w:rFonts w:ascii="Arial" w:hAnsi="Arial" w:cs="Arial"/>
          <w:sz w:val="20"/>
          <w:szCs w:val="20"/>
        </w:rPr>
      </w:pPr>
      <w:r w:rsidRPr="00130325">
        <w:rPr>
          <w:rFonts w:ascii="Arial" w:hAnsi="Arial" w:cs="Arial"/>
          <w:sz w:val="20"/>
          <w:szCs w:val="20"/>
        </w:rPr>
        <w:t>IČ:</w:t>
      </w:r>
      <w:r w:rsidRPr="00130325">
        <w:rPr>
          <w:rFonts w:ascii="Arial" w:hAnsi="Arial" w:cs="Arial"/>
          <w:sz w:val="20"/>
          <w:szCs w:val="20"/>
        </w:rPr>
        <w:tab/>
      </w:r>
      <w:r w:rsidRPr="00130325">
        <w:rPr>
          <w:rFonts w:ascii="Arial" w:hAnsi="Arial" w:cs="Arial"/>
          <w:sz w:val="20"/>
          <w:szCs w:val="20"/>
        </w:rPr>
        <w:tab/>
        <w:t>60816899</w:t>
      </w:r>
    </w:p>
    <w:p w:rsidR="00A63D80" w:rsidRPr="00130325" w:rsidRDefault="00A63D80" w:rsidP="003E22FE">
      <w:pPr>
        <w:pStyle w:val="Standard"/>
        <w:tabs>
          <w:tab w:val="left" w:pos="540"/>
          <w:tab w:val="left" w:pos="2127"/>
        </w:tabs>
        <w:ind w:left="2127" w:hanging="2127"/>
        <w:jc w:val="both"/>
        <w:rPr>
          <w:rFonts w:cs="Calibri"/>
        </w:rPr>
      </w:pPr>
      <w:r w:rsidRPr="00130325">
        <w:rPr>
          <w:rFonts w:ascii="Arial" w:hAnsi="Arial" w:cs="Arial"/>
          <w:sz w:val="20"/>
          <w:szCs w:val="20"/>
        </w:rPr>
        <w:t>DIČ:</w:t>
      </w:r>
      <w:r w:rsidRPr="00130325">
        <w:rPr>
          <w:rFonts w:ascii="Arial" w:hAnsi="Arial" w:cs="Arial"/>
          <w:sz w:val="20"/>
          <w:szCs w:val="20"/>
        </w:rPr>
        <w:tab/>
      </w:r>
      <w:r w:rsidRPr="00130325">
        <w:rPr>
          <w:rFonts w:ascii="Arial" w:hAnsi="Arial" w:cs="Arial"/>
          <w:sz w:val="20"/>
          <w:szCs w:val="20"/>
        </w:rPr>
        <w:tab/>
        <w:t>CZ60816899</w:t>
      </w:r>
    </w:p>
    <w:p w:rsidR="00A63D80" w:rsidRPr="00130325" w:rsidRDefault="00A63D80" w:rsidP="003E22FE">
      <w:pPr>
        <w:pStyle w:val="Standard"/>
        <w:tabs>
          <w:tab w:val="left" w:pos="540"/>
          <w:tab w:val="left" w:pos="2127"/>
        </w:tabs>
        <w:ind w:left="2127" w:hanging="2127"/>
        <w:jc w:val="both"/>
        <w:rPr>
          <w:rFonts w:cs="Calibri"/>
        </w:rPr>
      </w:pPr>
      <w:r w:rsidRPr="00130325">
        <w:rPr>
          <w:rFonts w:ascii="Arial" w:hAnsi="Arial" w:cs="Arial"/>
          <w:sz w:val="20"/>
          <w:szCs w:val="20"/>
        </w:rPr>
        <w:t>bankovní spojení:</w:t>
      </w:r>
      <w:r w:rsidRPr="00130325">
        <w:rPr>
          <w:rFonts w:ascii="Arial" w:hAnsi="Arial" w:cs="Arial"/>
          <w:sz w:val="20"/>
          <w:szCs w:val="20"/>
        </w:rPr>
        <w:tab/>
        <w:t>KB Jindřichův Hradec, č. ú. 19-0294260237/0100</w:t>
      </w:r>
    </w:p>
    <w:p w:rsidR="00A63D80" w:rsidRPr="00130325" w:rsidRDefault="00A63D80" w:rsidP="00AA4873">
      <w:pPr>
        <w:pStyle w:val="Standard"/>
        <w:tabs>
          <w:tab w:val="left" w:pos="2127"/>
          <w:tab w:val="left" w:pos="4084"/>
          <w:tab w:val="left" w:pos="5104"/>
        </w:tabs>
        <w:ind w:left="2127" w:hanging="2127"/>
        <w:jc w:val="both"/>
        <w:rPr>
          <w:rFonts w:cs="Calibri"/>
        </w:rPr>
      </w:pPr>
      <w:r w:rsidRPr="00130325">
        <w:rPr>
          <w:rFonts w:ascii="Arial" w:hAnsi="Arial" w:cs="Arial"/>
          <w:sz w:val="20"/>
          <w:szCs w:val="20"/>
        </w:rPr>
        <w:t>zastoupena:</w:t>
      </w:r>
      <w:r w:rsidRPr="00130325">
        <w:rPr>
          <w:rFonts w:ascii="Arial" w:hAnsi="Arial" w:cs="Arial"/>
          <w:sz w:val="20"/>
          <w:szCs w:val="20"/>
        </w:rPr>
        <w:tab/>
        <w:t>Mgr. Karlem Chalupou, ředitelem školy</w:t>
      </w:r>
    </w:p>
    <w:p w:rsidR="00A63D80" w:rsidRPr="00130325" w:rsidRDefault="00A63D80" w:rsidP="00AA4873">
      <w:pPr>
        <w:shd w:val="clear" w:color="auto" w:fill="FFFFFF"/>
        <w:autoSpaceDE w:val="0"/>
        <w:autoSpaceDN w:val="0"/>
        <w:adjustRightInd w:val="0"/>
        <w:spacing w:before="120" w:after="0" w:line="240" w:lineRule="atLeast"/>
        <w:rPr>
          <w:rFonts w:ascii="Arial" w:hAnsi="Arial" w:cs="Arial"/>
          <w:sz w:val="20"/>
          <w:szCs w:val="20"/>
        </w:rPr>
      </w:pPr>
      <w:r w:rsidRPr="00130325">
        <w:rPr>
          <w:rFonts w:ascii="Arial" w:hAnsi="Arial" w:cs="Arial"/>
          <w:sz w:val="20"/>
          <w:szCs w:val="20"/>
        </w:rPr>
        <w:t>na straně druhé</w:t>
      </w:r>
    </w:p>
    <w:p w:rsidR="00A63D80" w:rsidRPr="00130325" w:rsidRDefault="00A63D80" w:rsidP="00AA4873">
      <w:pPr>
        <w:shd w:val="clear" w:color="auto" w:fill="FFFFFF"/>
        <w:autoSpaceDE w:val="0"/>
        <w:autoSpaceDN w:val="0"/>
        <w:adjustRightInd w:val="0"/>
        <w:spacing w:after="0" w:line="240" w:lineRule="atLeast"/>
        <w:rPr>
          <w:rFonts w:ascii="Arial" w:hAnsi="Arial" w:cs="Arial"/>
          <w:sz w:val="20"/>
          <w:szCs w:val="20"/>
        </w:rPr>
      </w:pPr>
      <w:r w:rsidRPr="00130325">
        <w:rPr>
          <w:rFonts w:ascii="Arial" w:hAnsi="Arial" w:cs="Arial"/>
          <w:sz w:val="20"/>
          <w:szCs w:val="20"/>
        </w:rPr>
        <w:t>(dále jen „kupující“)</w:t>
      </w:r>
    </w:p>
    <w:p w:rsidR="00A63D80" w:rsidRPr="00130325" w:rsidRDefault="00A63D80" w:rsidP="003E22FE">
      <w:pPr>
        <w:pStyle w:val="Standard"/>
        <w:tabs>
          <w:tab w:val="left" w:pos="540"/>
          <w:tab w:val="left" w:pos="2127"/>
        </w:tabs>
        <w:ind w:left="2127" w:hanging="2127"/>
        <w:jc w:val="both"/>
        <w:rPr>
          <w:rFonts w:ascii="Arial" w:hAnsi="Arial" w:cs="Arial"/>
          <w:i/>
          <w:iCs/>
          <w:sz w:val="20"/>
          <w:szCs w:val="20"/>
        </w:rPr>
      </w:pPr>
    </w:p>
    <w:p w:rsidR="00A63D80" w:rsidRPr="00130325" w:rsidRDefault="00A63D80" w:rsidP="003E22FE">
      <w:pPr>
        <w:pStyle w:val="Standard"/>
        <w:tabs>
          <w:tab w:val="left" w:pos="540"/>
          <w:tab w:val="left" w:pos="2127"/>
        </w:tabs>
        <w:ind w:left="2127" w:hanging="2127"/>
        <w:jc w:val="both"/>
        <w:rPr>
          <w:rFonts w:cs="Calibri"/>
          <w:i/>
          <w:iCs/>
        </w:rPr>
      </w:pPr>
      <w:r w:rsidRPr="00130325">
        <w:rPr>
          <w:rFonts w:ascii="Arial" w:hAnsi="Arial" w:cs="Arial"/>
          <w:i/>
          <w:iCs/>
          <w:sz w:val="20"/>
          <w:szCs w:val="20"/>
        </w:rPr>
        <w:t xml:space="preserve">Za kupujícího jsou ve věci níže uvedené zakázky oprávněni vystupovat a jednat: </w:t>
      </w:r>
    </w:p>
    <w:p w:rsidR="00A63D80" w:rsidRPr="00130325" w:rsidRDefault="00A63D80" w:rsidP="003E22FE">
      <w:pPr>
        <w:pStyle w:val="Standard"/>
        <w:tabs>
          <w:tab w:val="left" w:pos="540"/>
          <w:tab w:val="left" w:pos="1980"/>
        </w:tabs>
        <w:jc w:val="both"/>
        <w:rPr>
          <w:rFonts w:ascii="Arial" w:hAnsi="Arial" w:cs="Arial"/>
          <w:i/>
          <w:iCs/>
          <w:sz w:val="20"/>
          <w:szCs w:val="20"/>
        </w:rPr>
      </w:pPr>
      <w:r w:rsidRPr="00130325">
        <w:rPr>
          <w:rFonts w:ascii="Arial" w:hAnsi="Arial" w:cs="Arial"/>
          <w:i/>
          <w:iCs/>
          <w:sz w:val="20"/>
          <w:szCs w:val="20"/>
        </w:rPr>
        <w:t>Mgr. Karel Chalupa, Ing. Marie Šafránková</w:t>
      </w:r>
    </w:p>
    <w:p w:rsidR="00A63D80" w:rsidRPr="00130325" w:rsidRDefault="00A63D80" w:rsidP="003E22FE">
      <w:pPr>
        <w:autoSpaceDE w:val="0"/>
        <w:autoSpaceDN w:val="0"/>
        <w:adjustRightInd w:val="0"/>
        <w:spacing w:before="120" w:after="0" w:line="240" w:lineRule="atLeast"/>
        <w:rPr>
          <w:rFonts w:ascii="Arial" w:hAnsi="Arial" w:cs="Arial"/>
          <w:sz w:val="20"/>
          <w:szCs w:val="20"/>
        </w:rPr>
      </w:pPr>
    </w:p>
    <w:p w:rsidR="00A63D80" w:rsidRPr="00130325" w:rsidRDefault="00A63D80" w:rsidP="003E22FE">
      <w:pPr>
        <w:shd w:val="clear" w:color="auto" w:fill="FFFFFF"/>
        <w:autoSpaceDE w:val="0"/>
        <w:autoSpaceDN w:val="0"/>
        <w:adjustRightInd w:val="0"/>
        <w:spacing w:after="0" w:line="240" w:lineRule="atLeast"/>
        <w:jc w:val="both"/>
        <w:rPr>
          <w:rFonts w:ascii="Arial" w:hAnsi="Arial" w:cs="Arial"/>
          <w:sz w:val="20"/>
          <w:szCs w:val="20"/>
        </w:rPr>
      </w:pPr>
      <w:r w:rsidRPr="00130325">
        <w:rPr>
          <w:rFonts w:ascii="Arial" w:hAnsi="Arial" w:cs="Arial"/>
          <w:sz w:val="20"/>
          <w:szCs w:val="20"/>
        </w:rPr>
        <w:t xml:space="preserve">uzavřely níže uvedeného dne, měsíce a roku podle ust. § 2085 a násl. občanského zákoníku tuto kupní smlouvu: </w:t>
      </w:r>
    </w:p>
    <w:p w:rsidR="00A63D80" w:rsidRPr="00130325" w:rsidRDefault="00A63D80" w:rsidP="003E22FE">
      <w:pPr>
        <w:shd w:val="clear" w:color="auto" w:fill="FFFFFF"/>
        <w:autoSpaceDE w:val="0"/>
        <w:autoSpaceDN w:val="0"/>
        <w:adjustRightInd w:val="0"/>
        <w:spacing w:after="0" w:line="240" w:lineRule="atLeast"/>
        <w:jc w:val="both"/>
        <w:rPr>
          <w:rFonts w:ascii="Arial" w:hAnsi="Arial" w:cs="Arial"/>
          <w:sz w:val="20"/>
          <w:szCs w:val="20"/>
        </w:rPr>
      </w:pPr>
    </w:p>
    <w:p w:rsidR="00A63D80" w:rsidRPr="00130325" w:rsidRDefault="00A63D80" w:rsidP="0003320B">
      <w:pPr>
        <w:shd w:val="clear" w:color="auto" w:fill="FFFFFF"/>
        <w:autoSpaceDE w:val="0"/>
        <w:autoSpaceDN w:val="0"/>
        <w:adjustRightInd w:val="0"/>
        <w:spacing w:after="0" w:line="240" w:lineRule="atLeast"/>
        <w:jc w:val="both"/>
        <w:rPr>
          <w:rFonts w:ascii="Arial" w:hAnsi="Arial" w:cs="Arial"/>
          <w:sz w:val="20"/>
          <w:szCs w:val="20"/>
        </w:rPr>
      </w:pPr>
    </w:p>
    <w:p w:rsidR="00A63D80" w:rsidRPr="00130325" w:rsidRDefault="00A63D80" w:rsidP="0003320B">
      <w:pPr>
        <w:autoSpaceDE w:val="0"/>
        <w:autoSpaceDN w:val="0"/>
        <w:adjustRightInd w:val="0"/>
        <w:spacing w:after="0" w:line="240" w:lineRule="atLeast"/>
        <w:jc w:val="center"/>
        <w:rPr>
          <w:rFonts w:ascii="Arial" w:hAnsi="Arial" w:cs="Arial"/>
          <w:b/>
          <w:bCs/>
          <w:sz w:val="20"/>
          <w:szCs w:val="20"/>
        </w:rPr>
      </w:pPr>
      <w:r w:rsidRPr="00130325">
        <w:rPr>
          <w:rFonts w:ascii="Arial" w:hAnsi="Arial" w:cs="Arial"/>
          <w:b/>
          <w:bCs/>
          <w:sz w:val="20"/>
          <w:szCs w:val="20"/>
        </w:rPr>
        <w:t>Preambule</w:t>
      </w:r>
    </w:p>
    <w:p w:rsidR="00A63D80" w:rsidRPr="00130325" w:rsidRDefault="00A63D80" w:rsidP="0003320B">
      <w:pPr>
        <w:shd w:val="clear" w:color="auto" w:fill="FFFFFF"/>
        <w:autoSpaceDE w:val="0"/>
        <w:autoSpaceDN w:val="0"/>
        <w:adjustRightInd w:val="0"/>
        <w:spacing w:after="0" w:line="240" w:lineRule="atLeast"/>
        <w:jc w:val="both"/>
        <w:rPr>
          <w:rFonts w:ascii="Arial" w:hAnsi="Arial" w:cs="Arial"/>
          <w:sz w:val="20"/>
          <w:szCs w:val="20"/>
        </w:rPr>
      </w:pPr>
    </w:p>
    <w:p w:rsidR="00A63D80" w:rsidRPr="00130325" w:rsidRDefault="00A63D80" w:rsidP="0003320B">
      <w:pPr>
        <w:shd w:val="clear" w:color="auto" w:fill="FFFFFF"/>
        <w:autoSpaceDE w:val="0"/>
        <w:autoSpaceDN w:val="0"/>
        <w:adjustRightInd w:val="0"/>
        <w:spacing w:after="0" w:line="240" w:lineRule="atLeast"/>
        <w:jc w:val="both"/>
        <w:rPr>
          <w:rFonts w:ascii="Arial" w:hAnsi="Arial" w:cs="Arial"/>
          <w:b/>
          <w:bCs/>
          <w:sz w:val="20"/>
          <w:szCs w:val="20"/>
        </w:rPr>
      </w:pPr>
      <w:r w:rsidRPr="00130325">
        <w:rPr>
          <w:rFonts w:ascii="Arial" w:hAnsi="Arial" w:cs="Arial"/>
          <w:sz w:val="20"/>
          <w:szCs w:val="20"/>
        </w:rPr>
        <w:t>Tato smlouva je uzavírána na základě nabídky prodávajícího ze dne …………………</w:t>
      </w:r>
      <w:r w:rsidRPr="005B5999">
        <w:rPr>
          <w:rFonts w:ascii="Arial" w:hAnsi="Arial" w:cs="Arial"/>
          <w:sz w:val="20"/>
          <w:szCs w:val="20"/>
        </w:rPr>
        <w:t xml:space="preserve">(dále též „nabídka“) podaná v zadávacím řízení konaném podle SM č. 18/RK změna č. 8 o veřejných zakázkách, ve znění pozdějších předpisů (dále též „ZVZ“), pro veřejnou zakázku malého rozsahu </w:t>
      </w:r>
      <w:r w:rsidRPr="00130325">
        <w:rPr>
          <w:rFonts w:ascii="Arial" w:hAnsi="Arial" w:cs="Arial"/>
          <w:sz w:val="20"/>
          <w:szCs w:val="20"/>
        </w:rPr>
        <w:t xml:space="preserve">s názvem: </w:t>
      </w:r>
      <w:r w:rsidRPr="00130325">
        <w:rPr>
          <w:rFonts w:ascii="Arial" w:hAnsi="Arial" w:cs="Arial"/>
          <w:b/>
          <w:bCs/>
          <w:sz w:val="20"/>
          <w:szCs w:val="20"/>
        </w:rPr>
        <w:t>„Vybavení školní kuchyně po rekonstrukci elektrických rozvodů stroji a spotřebiči dle platných norem“</w:t>
      </w:r>
      <w:r w:rsidRPr="00130325">
        <w:rPr>
          <w:rFonts w:ascii="Arial" w:hAnsi="Arial" w:cs="Arial"/>
          <w:sz w:val="20"/>
          <w:szCs w:val="20"/>
        </w:rPr>
        <w:t>.</w:t>
      </w:r>
    </w:p>
    <w:p w:rsidR="00A63D80" w:rsidRPr="00130325" w:rsidRDefault="00A63D80" w:rsidP="003E22FE">
      <w:pPr>
        <w:shd w:val="clear" w:color="auto" w:fill="FFFFFF"/>
        <w:autoSpaceDE w:val="0"/>
        <w:autoSpaceDN w:val="0"/>
        <w:adjustRightInd w:val="0"/>
        <w:spacing w:after="0" w:line="240" w:lineRule="atLeast"/>
        <w:jc w:val="both"/>
        <w:rPr>
          <w:rFonts w:ascii="Arial" w:hAnsi="Arial" w:cs="Arial"/>
          <w:sz w:val="20"/>
          <w:szCs w:val="20"/>
        </w:rPr>
      </w:pPr>
    </w:p>
    <w:p w:rsidR="00A63D80" w:rsidRPr="00130325" w:rsidRDefault="00A63D80" w:rsidP="003E22FE">
      <w:pPr>
        <w:autoSpaceDE w:val="0"/>
        <w:autoSpaceDN w:val="0"/>
        <w:adjustRightInd w:val="0"/>
        <w:spacing w:after="0" w:line="240" w:lineRule="atLeast"/>
        <w:jc w:val="center"/>
        <w:rPr>
          <w:rFonts w:ascii="Arial" w:hAnsi="Arial" w:cs="Arial"/>
          <w:sz w:val="20"/>
          <w:szCs w:val="20"/>
        </w:rPr>
      </w:pPr>
    </w:p>
    <w:p w:rsidR="00A63D80" w:rsidRPr="00130325" w:rsidRDefault="00A63D80" w:rsidP="003E22FE">
      <w:pPr>
        <w:autoSpaceDE w:val="0"/>
        <w:autoSpaceDN w:val="0"/>
        <w:adjustRightInd w:val="0"/>
        <w:spacing w:after="0" w:line="240" w:lineRule="atLeast"/>
        <w:jc w:val="center"/>
        <w:rPr>
          <w:rFonts w:ascii="Arial" w:hAnsi="Arial" w:cs="Arial"/>
          <w:b/>
          <w:bCs/>
          <w:sz w:val="20"/>
          <w:szCs w:val="20"/>
        </w:rPr>
      </w:pPr>
      <w:r w:rsidRPr="00130325">
        <w:rPr>
          <w:rFonts w:ascii="Arial" w:hAnsi="Arial" w:cs="Arial"/>
          <w:b/>
          <w:bCs/>
          <w:sz w:val="20"/>
          <w:szCs w:val="20"/>
        </w:rPr>
        <w:t>I.</w:t>
      </w:r>
    </w:p>
    <w:p w:rsidR="00A63D80" w:rsidRPr="00130325" w:rsidRDefault="00A63D80" w:rsidP="003E22FE">
      <w:pPr>
        <w:autoSpaceDE w:val="0"/>
        <w:autoSpaceDN w:val="0"/>
        <w:adjustRightInd w:val="0"/>
        <w:spacing w:after="0" w:line="240" w:lineRule="atLeast"/>
        <w:jc w:val="center"/>
        <w:rPr>
          <w:rFonts w:ascii="Arial" w:hAnsi="Arial" w:cs="Arial"/>
          <w:b/>
          <w:bCs/>
          <w:sz w:val="20"/>
          <w:szCs w:val="20"/>
        </w:rPr>
      </w:pPr>
      <w:r w:rsidRPr="00130325">
        <w:rPr>
          <w:rFonts w:ascii="Arial" w:hAnsi="Arial" w:cs="Arial"/>
          <w:b/>
          <w:bCs/>
          <w:sz w:val="20"/>
          <w:szCs w:val="20"/>
        </w:rPr>
        <w:t>Předmět smlouvy</w:t>
      </w:r>
    </w:p>
    <w:p w:rsidR="00A63D80" w:rsidRPr="00130325" w:rsidRDefault="00A63D80" w:rsidP="003E22FE">
      <w:pPr>
        <w:autoSpaceDE w:val="0"/>
        <w:autoSpaceDN w:val="0"/>
        <w:adjustRightInd w:val="0"/>
        <w:spacing w:after="0" w:line="240" w:lineRule="atLeast"/>
        <w:jc w:val="both"/>
        <w:rPr>
          <w:rFonts w:ascii="Arial" w:hAnsi="Arial" w:cs="Arial"/>
          <w:b/>
          <w:bCs/>
          <w:sz w:val="20"/>
          <w:szCs w:val="20"/>
        </w:rPr>
      </w:pPr>
    </w:p>
    <w:p w:rsidR="00A63D80" w:rsidRPr="00130325" w:rsidRDefault="00A63D80" w:rsidP="00E63064">
      <w:pPr>
        <w:pStyle w:val="ListParagraph"/>
        <w:numPr>
          <w:ilvl w:val="0"/>
          <w:numId w:val="1"/>
        </w:numPr>
        <w:autoSpaceDE w:val="0"/>
        <w:autoSpaceDN w:val="0"/>
        <w:adjustRightInd w:val="0"/>
        <w:spacing w:after="0" w:line="240" w:lineRule="atLeast"/>
        <w:ind w:left="426"/>
        <w:jc w:val="both"/>
        <w:rPr>
          <w:rFonts w:ascii="Arial" w:hAnsi="Arial" w:cs="Arial"/>
          <w:color w:val="000000"/>
          <w:sz w:val="20"/>
          <w:szCs w:val="20"/>
        </w:rPr>
      </w:pPr>
      <w:r w:rsidRPr="00130325">
        <w:rPr>
          <w:rFonts w:ascii="Arial" w:hAnsi="Arial" w:cs="Arial"/>
          <w:color w:val="000000"/>
          <w:sz w:val="20"/>
          <w:szCs w:val="20"/>
        </w:rPr>
        <w:t>Prodávající se zavazuje, že odevzdá kupujícímu stroje a zařízení do školní kuchyně kupujícího v budově mládeže, Vídeňská 18, Jindřichův Hradec, blíže specifikované v příloze č. 1 této smlouvy, která tvoří její nedílnou součást, (dále jen „předmět koupě“) a umožní kupujícímu nabýt vlastnické právo k předmětu koupě, a kupující se zavazuje, že předmět koupě převezme a zaplatí prodávajícímu sjednanou kupní cenu.</w:t>
      </w:r>
    </w:p>
    <w:p w:rsidR="00A63D80" w:rsidRPr="00130325" w:rsidRDefault="00A63D80" w:rsidP="00E63064">
      <w:pPr>
        <w:pStyle w:val="ListParagraph"/>
        <w:numPr>
          <w:ilvl w:val="0"/>
          <w:numId w:val="1"/>
        </w:numPr>
        <w:autoSpaceDE w:val="0"/>
        <w:autoSpaceDN w:val="0"/>
        <w:adjustRightInd w:val="0"/>
        <w:spacing w:after="0" w:line="240" w:lineRule="atLeast"/>
        <w:ind w:left="426"/>
        <w:jc w:val="both"/>
        <w:rPr>
          <w:rFonts w:ascii="Arial" w:hAnsi="Arial" w:cs="Arial"/>
          <w:color w:val="000000"/>
          <w:sz w:val="20"/>
          <w:szCs w:val="20"/>
        </w:rPr>
      </w:pPr>
      <w:r w:rsidRPr="00130325">
        <w:rPr>
          <w:rFonts w:ascii="Arial" w:hAnsi="Arial" w:cs="Arial"/>
          <w:color w:val="000000"/>
          <w:sz w:val="20"/>
          <w:szCs w:val="20"/>
        </w:rPr>
        <w:t>Součástí plnění prodávajícího dle této smlouvy je i montáž a instalace předmětu koupě (příp. jeho části) na připravené přípojné body v kuchyni domova mládeže, Vídeňská 18, Jindřichův Hradec, je-li nezbytná pro jeho řádné užívání. Součástí plnění prodávajícího dle této smlouvy je dále i zaškolení obsluhy předmětu koupě v místě plnění,</w:t>
      </w:r>
    </w:p>
    <w:p w:rsidR="00A63D80" w:rsidRPr="00130325" w:rsidRDefault="00A63D80" w:rsidP="003E22FE">
      <w:pPr>
        <w:autoSpaceDE w:val="0"/>
        <w:autoSpaceDN w:val="0"/>
        <w:adjustRightInd w:val="0"/>
        <w:spacing w:after="0" w:line="240" w:lineRule="atLeast"/>
        <w:jc w:val="center"/>
        <w:rPr>
          <w:rFonts w:ascii="Arial" w:hAnsi="Arial" w:cs="Arial"/>
          <w:b/>
          <w:bCs/>
          <w:color w:val="000000"/>
          <w:sz w:val="20"/>
          <w:szCs w:val="20"/>
        </w:rPr>
      </w:pPr>
    </w:p>
    <w:p w:rsidR="00A63D80" w:rsidRPr="00130325" w:rsidRDefault="00A63D80" w:rsidP="003E22FE">
      <w:pPr>
        <w:autoSpaceDE w:val="0"/>
        <w:autoSpaceDN w:val="0"/>
        <w:adjustRightInd w:val="0"/>
        <w:spacing w:after="0" w:line="240" w:lineRule="atLeast"/>
        <w:jc w:val="center"/>
        <w:rPr>
          <w:rFonts w:ascii="Arial" w:hAnsi="Arial" w:cs="Arial"/>
          <w:b/>
          <w:bCs/>
          <w:color w:val="000000"/>
          <w:sz w:val="20"/>
          <w:szCs w:val="20"/>
        </w:rPr>
      </w:pPr>
      <w:r w:rsidRPr="00130325">
        <w:rPr>
          <w:rFonts w:ascii="Arial" w:hAnsi="Arial" w:cs="Arial"/>
          <w:b/>
          <w:bCs/>
          <w:color w:val="000000"/>
          <w:sz w:val="20"/>
          <w:szCs w:val="20"/>
        </w:rPr>
        <w:t>II.</w:t>
      </w:r>
    </w:p>
    <w:p w:rsidR="00A63D80" w:rsidRPr="00130325" w:rsidRDefault="00A63D80" w:rsidP="003E22FE">
      <w:pPr>
        <w:autoSpaceDE w:val="0"/>
        <w:autoSpaceDN w:val="0"/>
        <w:adjustRightInd w:val="0"/>
        <w:spacing w:after="0" w:line="240" w:lineRule="atLeast"/>
        <w:jc w:val="center"/>
        <w:rPr>
          <w:rFonts w:ascii="Arial" w:hAnsi="Arial" w:cs="Arial"/>
          <w:b/>
          <w:bCs/>
          <w:color w:val="000000"/>
          <w:sz w:val="20"/>
          <w:szCs w:val="20"/>
        </w:rPr>
      </w:pPr>
      <w:r w:rsidRPr="00130325">
        <w:rPr>
          <w:rFonts w:ascii="Arial" w:hAnsi="Arial" w:cs="Arial"/>
          <w:b/>
          <w:bCs/>
          <w:color w:val="000000"/>
          <w:sz w:val="20"/>
          <w:szCs w:val="20"/>
        </w:rPr>
        <w:t>Čas a místo plnění</w:t>
      </w:r>
    </w:p>
    <w:p w:rsidR="00A63D80" w:rsidRPr="00130325" w:rsidRDefault="00A63D80" w:rsidP="003E22FE">
      <w:pPr>
        <w:autoSpaceDE w:val="0"/>
        <w:autoSpaceDN w:val="0"/>
        <w:adjustRightInd w:val="0"/>
        <w:spacing w:after="0" w:line="240" w:lineRule="atLeast"/>
        <w:jc w:val="both"/>
        <w:rPr>
          <w:rFonts w:ascii="Arial" w:hAnsi="Arial" w:cs="Arial"/>
          <w:color w:val="000000"/>
          <w:sz w:val="20"/>
          <w:szCs w:val="20"/>
        </w:rPr>
      </w:pPr>
    </w:p>
    <w:p w:rsidR="00A63D80" w:rsidRPr="00130325" w:rsidRDefault="00A63D80" w:rsidP="009B353E">
      <w:pPr>
        <w:pStyle w:val="ListParagraph"/>
        <w:numPr>
          <w:ilvl w:val="0"/>
          <w:numId w:val="3"/>
        </w:numPr>
        <w:autoSpaceDE w:val="0"/>
        <w:autoSpaceDN w:val="0"/>
        <w:adjustRightInd w:val="0"/>
        <w:spacing w:after="0" w:line="240" w:lineRule="atLeast"/>
        <w:ind w:left="426"/>
        <w:jc w:val="both"/>
        <w:rPr>
          <w:rFonts w:ascii="Arial" w:hAnsi="Arial" w:cs="Arial"/>
          <w:color w:val="000000"/>
          <w:sz w:val="20"/>
          <w:szCs w:val="20"/>
        </w:rPr>
      </w:pPr>
      <w:r w:rsidRPr="00130325">
        <w:rPr>
          <w:rFonts w:ascii="Arial" w:hAnsi="Arial" w:cs="Arial"/>
          <w:color w:val="000000"/>
          <w:sz w:val="20"/>
          <w:szCs w:val="20"/>
        </w:rPr>
        <w:t>Předmět koupě včetně jeho instalace a montáže bude dodán v období do 30. srpna 2017, Domov mládeže S</w:t>
      </w:r>
      <w:r>
        <w:rPr>
          <w:rFonts w:ascii="Arial" w:hAnsi="Arial" w:cs="Arial"/>
          <w:color w:val="000000"/>
          <w:sz w:val="20"/>
          <w:szCs w:val="20"/>
        </w:rPr>
        <w:t>O</w:t>
      </w:r>
      <w:r w:rsidRPr="00130325">
        <w:rPr>
          <w:rFonts w:ascii="Arial" w:hAnsi="Arial" w:cs="Arial"/>
          <w:color w:val="000000"/>
          <w:sz w:val="20"/>
          <w:szCs w:val="20"/>
        </w:rPr>
        <w:t>Š a SOU Jindřichův Hradec, Vídeňská 18, 377 043 Jindřichův Hradec.</w:t>
      </w:r>
    </w:p>
    <w:p w:rsidR="00A63D80" w:rsidRPr="00130325" w:rsidRDefault="00A63D80" w:rsidP="009B353E">
      <w:pPr>
        <w:pStyle w:val="ListParagraph"/>
        <w:numPr>
          <w:ilvl w:val="0"/>
          <w:numId w:val="3"/>
        </w:numPr>
        <w:autoSpaceDE w:val="0"/>
        <w:autoSpaceDN w:val="0"/>
        <w:adjustRightInd w:val="0"/>
        <w:spacing w:after="0" w:line="240" w:lineRule="atLeast"/>
        <w:ind w:left="426"/>
        <w:jc w:val="both"/>
        <w:rPr>
          <w:rFonts w:ascii="Arial" w:hAnsi="Arial" w:cs="Arial"/>
          <w:color w:val="000000"/>
          <w:sz w:val="20"/>
          <w:szCs w:val="20"/>
        </w:rPr>
      </w:pPr>
      <w:r w:rsidRPr="00130325">
        <w:rPr>
          <w:rFonts w:ascii="Arial" w:hAnsi="Arial" w:cs="Arial"/>
          <w:color w:val="000000"/>
          <w:sz w:val="20"/>
          <w:szCs w:val="20"/>
        </w:rPr>
        <w:t>Zaškolení obsluhy proběhne při předání předmětu koupě.</w:t>
      </w:r>
    </w:p>
    <w:p w:rsidR="00A63D80" w:rsidRPr="00130325" w:rsidRDefault="00A63D80" w:rsidP="003E22FE">
      <w:pPr>
        <w:autoSpaceDE w:val="0"/>
        <w:autoSpaceDN w:val="0"/>
        <w:adjustRightInd w:val="0"/>
        <w:spacing w:after="0" w:line="240" w:lineRule="atLeast"/>
        <w:rPr>
          <w:rFonts w:ascii="Arial" w:hAnsi="Arial" w:cs="Arial"/>
          <w:sz w:val="20"/>
          <w:szCs w:val="20"/>
        </w:rPr>
      </w:pPr>
    </w:p>
    <w:p w:rsidR="00A63D80" w:rsidRPr="00130325" w:rsidRDefault="00A63D80" w:rsidP="003E22FE">
      <w:pPr>
        <w:autoSpaceDE w:val="0"/>
        <w:autoSpaceDN w:val="0"/>
        <w:adjustRightInd w:val="0"/>
        <w:spacing w:after="0" w:line="240" w:lineRule="atLeast"/>
        <w:jc w:val="center"/>
        <w:rPr>
          <w:rFonts w:ascii="Arial" w:hAnsi="Arial" w:cs="Arial"/>
          <w:b/>
          <w:bCs/>
          <w:color w:val="000000"/>
          <w:sz w:val="20"/>
          <w:szCs w:val="20"/>
        </w:rPr>
      </w:pPr>
      <w:r w:rsidRPr="00130325">
        <w:rPr>
          <w:rFonts w:ascii="Arial" w:hAnsi="Arial" w:cs="Arial"/>
          <w:b/>
          <w:bCs/>
          <w:color w:val="000000"/>
          <w:sz w:val="20"/>
          <w:szCs w:val="20"/>
        </w:rPr>
        <w:t>III.</w:t>
      </w:r>
    </w:p>
    <w:p w:rsidR="00A63D80" w:rsidRPr="00130325" w:rsidRDefault="00A63D80" w:rsidP="003E22FE">
      <w:pPr>
        <w:autoSpaceDE w:val="0"/>
        <w:autoSpaceDN w:val="0"/>
        <w:adjustRightInd w:val="0"/>
        <w:spacing w:after="0" w:line="240" w:lineRule="atLeast"/>
        <w:jc w:val="center"/>
        <w:rPr>
          <w:rFonts w:ascii="Arial" w:hAnsi="Arial" w:cs="Arial"/>
          <w:b/>
          <w:bCs/>
          <w:color w:val="000000"/>
          <w:sz w:val="20"/>
          <w:szCs w:val="20"/>
        </w:rPr>
      </w:pPr>
      <w:r w:rsidRPr="00130325">
        <w:rPr>
          <w:rFonts w:ascii="Arial" w:hAnsi="Arial" w:cs="Arial"/>
          <w:b/>
          <w:bCs/>
          <w:color w:val="000000"/>
          <w:sz w:val="20"/>
          <w:szCs w:val="20"/>
        </w:rPr>
        <w:t>Kupní cena</w:t>
      </w:r>
    </w:p>
    <w:p w:rsidR="00A63D80" w:rsidRPr="00130325" w:rsidRDefault="00A63D80" w:rsidP="00E34194">
      <w:pPr>
        <w:pStyle w:val="Zpat1"/>
        <w:numPr>
          <w:ilvl w:val="0"/>
          <w:numId w:val="2"/>
        </w:numPr>
        <w:tabs>
          <w:tab w:val="clear" w:pos="4536"/>
          <w:tab w:val="clear" w:pos="9072"/>
          <w:tab w:val="left" w:pos="426"/>
        </w:tabs>
        <w:ind w:left="426"/>
        <w:jc w:val="both"/>
        <w:rPr>
          <w:rFonts w:ascii="Arial" w:hAnsi="Arial" w:cs="Arial"/>
        </w:rPr>
      </w:pPr>
      <w:r w:rsidRPr="00130325">
        <w:rPr>
          <w:rFonts w:ascii="Arial" w:hAnsi="Arial" w:cs="Arial"/>
          <w:sz w:val="20"/>
          <w:szCs w:val="20"/>
        </w:rPr>
        <w:t>Kupující se zavazuje zaplatit prodávajícímu za řádně a včas odevzdaný předmět koupě včetně provedení všech vedlejších plnění sjednanou kupní cenu, která činí:</w:t>
      </w:r>
    </w:p>
    <w:p w:rsidR="00A63D80" w:rsidRPr="00130325" w:rsidRDefault="00A63D80" w:rsidP="00E34194">
      <w:pPr>
        <w:pStyle w:val="Zpat1"/>
        <w:tabs>
          <w:tab w:val="clear" w:pos="4536"/>
          <w:tab w:val="clear" w:pos="9072"/>
          <w:tab w:val="left" w:pos="897"/>
        </w:tabs>
        <w:jc w:val="both"/>
        <w:rPr>
          <w:rFonts w:ascii="Arial" w:hAnsi="Arial" w:cs="Arial"/>
          <w:sz w:val="20"/>
          <w:szCs w:val="20"/>
        </w:rPr>
      </w:pPr>
    </w:p>
    <w:p w:rsidR="00A63D80" w:rsidRPr="005B5999" w:rsidRDefault="00A63D80" w:rsidP="00CD00F6">
      <w:pPr>
        <w:tabs>
          <w:tab w:val="left" w:pos="7088"/>
        </w:tabs>
        <w:ind w:left="426"/>
        <w:rPr>
          <w:rFonts w:ascii="Arial" w:hAnsi="Arial" w:cs="Arial"/>
          <w:b/>
          <w:bCs/>
          <w:sz w:val="20"/>
          <w:szCs w:val="20"/>
        </w:rPr>
      </w:pPr>
      <w:r w:rsidRPr="00130325">
        <w:rPr>
          <w:rFonts w:ascii="Arial" w:hAnsi="Arial" w:cs="Arial"/>
          <w:b/>
          <w:bCs/>
          <w:sz w:val="20"/>
          <w:szCs w:val="20"/>
        </w:rPr>
        <w:t>Kupní cena celkem bez DPH</w:t>
      </w:r>
      <w:r w:rsidRPr="00130325">
        <w:rPr>
          <w:rFonts w:ascii="Arial" w:hAnsi="Arial" w:cs="Arial"/>
          <w:b/>
          <w:bCs/>
          <w:sz w:val="20"/>
          <w:szCs w:val="20"/>
        </w:rPr>
        <w:tab/>
        <w:t>_________</w:t>
      </w:r>
      <w:r w:rsidRPr="005B5999">
        <w:rPr>
          <w:rFonts w:ascii="Arial" w:hAnsi="Arial" w:cs="Arial"/>
          <w:b/>
          <w:bCs/>
          <w:sz w:val="20"/>
          <w:szCs w:val="20"/>
        </w:rPr>
        <w:t xml:space="preserve">,- Kč </w:t>
      </w:r>
    </w:p>
    <w:p w:rsidR="00A63D80" w:rsidRPr="005B5999" w:rsidRDefault="00A63D80" w:rsidP="00CD00F6">
      <w:pPr>
        <w:tabs>
          <w:tab w:val="left" w:pos="7088"/>
        </w:tabs>
        <w:ind w:left="426"/>
        <w:rPr>
          <w:rFonts w:ascii="Arial" w:hAnsi="Arial" w:cs="Arial"/>
          <w:b/>
          <w:bCs/>
          <w:sz w:val="20"/>
          <w:szCs w:val="20"/>
        </w:rPr>
      </w:pPr>
      <w:r w:rsidRPr="005B5999">
        <w:rPr>
          <w:rFonts w:ascii="Arial" w:hAnsi="Arial" w:cs="Arial"/>
          <w:b/>
          <w:bCs/>
          <w:sz w:val="20"/>
          <w:szCs w:val="20"/>
        </w:rPr>
        <w:t>Samostatně DPH</w:t>
      </w:r>
      <w:r w:rsidRPr="00130325">
        <w:rPr>
          <w:rFonts w:ascii="Arial" w:hAnsi="Arial" w:cs="Arial"/>
          <w:b/>
          <w:bCs/>
          <w:sz w:val="20"/>
          <w:szCs w:val="20"/>
        </w:rPr>
        <w:t xml:space="preserve"> 21%</w:t>
      </w:r>
      <w:r w:rsidRPr="00130325">
        <w:rPr>
          <w:rFonts w:ascii="Arial" w:hAnsi="Arial" w:cs="Arial"/>
          <w:b/>
          <w:bCs/>
          <w:sz w:val="20"/>
          <w:szCs w:val="20"/>
        </w:rPr>
        <w:tab/>
        <w:t>_________</w:t>
      </w:r>
      <w:r w:rsidRPr="005B5999">
        <w:rPr>
          <w:rFonts w:ascii="Arial" w:hAnsi="Arial" w:cs="Arial"/>
          <w:b/>
          <w:bCs/>
          <w:sz w:val="20"/>
          <w:szCs w:val="20"/>
        </w:rPr>
        <w:t xml:space="preserve">,- Kč </w:t>
      </w:r>
    </w:p>
    <w:p w:rsidR="00A63D80" w:rsidRPr="005B5999" w:rsidRDefault="00A63D80" w:rsidP="00CD00F6">
      <w:pPr>
        <w:tabs>
          <w:tab w:val="left" w:pos="7088"/>
        </w:tabs>
        <w:ind w:left="426"/>
        <w:rPr>
          <w:rFonts w:ascii="Arial" w:hAnsi="Arial" w:cs="Arial"/>
          <w:sz w:val="20"/>
          <w:szCs w:val="20"/>
        </w:rPr>
      </w:pPr>
      <w:r w:rsidRPr="005B5999">
        <w:rPr>
          <w:rFonts w:ascii="Arial" w:hAnsi="Arial" w:cs="Arial"/>
          <w:b/>
          <w:bCs/>
          <w:sz w:val="20"/>
          <w:szCs w:val="20"/>
        </w:rPr>
        <w:t>Kupní cena</w:t>
      </w:r>
      <w:r w:rsidRPr="00130325">
        <w:rPr>
          <w:rFonts w:ascii="Arial" w:hAnsi="Arial" w:cs="Arial"/>
          <w:b/>
          <w:bCs/>
          <w:sz w:val="20"/>
          <w:szCs w:val="20"/>
        </w:rPr>
        <w:t xml:space="preserve"> celkem včetně DPH 21%</w:t>
      </w:r>
      <w:r w:rsidRPr="00130325">
        <w:rPr>
          <w:rFonts w:ascii="Arial" w:hAnsi="Arial" w:cs="Arial"/>
          <w:b/>
          <w:bCs/>
          <w:sz w:val="20"/>
          <w:szCs w:val="20"/>
        </w:rPr>
        <w:tab/>
        <w:t>_________</w:t>
      </w:r>
      <w:r w:rsidRPr="005B5999">
        <w:rPr>
          <w:rFonts w:ascii="Arial" w:hAnsi="Arial" w:cs="Arial"/>
          <w:b/>
          <w:bCs/>
          <w:sz w:val="20"/>
          <w:szCs w:val="20"/>
        </w:rPr>
        <w:t xml:space="preserve">,- Kč </w:t>
      </w:r>
    </w:p>
    <w:p w:rsidR="00A63D80" w:rsidRPr="005B5999" w:rsidRDefault="00A63D80" w:rsidP="003E22FE">
      <w:pPr>
        <w:pStyle w:val="Zpat1"/>
        <w:tabs>
          <w:tab w:val="left" w:pos="540"/>
        </w:tabs>
        <w:jc w:val="both"/>
        <w:rPr>
          <w:rFonts w:ascii="Arial" w:hAnsi="Arial" w:cs="Arial"/>
          <w:sz w:val="20"/>
          <w:szCs w:val="20"/>
        </w:rPr>
      </w:pPr>
    </w:p>
    <w:p w:rsidR="00A63D80" w:rsidRPr="00130325" w:rsidRDefault="00A63D80" w:rsidP="00CD00F6">
      <w:pPr>
        <w:autoSpaceDE w:val="0"/>
        <w:autoSpaceDN w:val="0"/>
        <w:adjustRightInd w:val="0"/>
        <w:spacing w:after="0" w:line="240" w:lineRule="atLeast"/>
        <w:ind w:left="426"/>
        <w:jc w:val="both"/>
        <w:rPr>
          <w:rFonts w:ascii="Arial" w:hAnsi="Arial" w:cs="Arial"/>
          <w:sz w:val="20"/>
          <w:szCs w:val="20"/>
        </w:rPr>
      </w:pPr>
      <w:r w:rsidRPr="00130325">
        <w:rPr>
          <w:rFonts w:ascii="Arial" w:hAnsi="Arial" w:cs="Arial"/>
          <w:sz w:val="20"/>
          <w:szCs w:val="20"/>
        </w:rPr>
        <w:t>Cena díla odpovídá nabídkové ceně uvedené prodávajícím v nabídce v rámci příslušného zadávacího řízení.</w:t>
      </w:r>
    </w:p>
    <w:p w:rsidR="00A63D80" w:rsidRPr="00130325" w:rsidRDefault="00A63D80" w:rsidP="00CD00F6">
      <w:pPr>
        <w:pStyle w:val="ListParagraph"/>
        <w:numPr>
          <w:ilvl w:val="0"/>
          <w:numId w:val="2"/>
        </w:numPr>
        <w:autoSpaceDE w:val="0"/>
        <w:autoSpaceDN w:val="0"/>
        <w:adjustRightInd w:val="0"/>
        <w:spacing w:after="0" w:line="240" w:lineRule="atLeast"/>
        <w:ind w:left="426"/>
        <w:jc w:val="both"/>
        <w:rPr>
          <w:rFonts w:ascii="Arial" w:hAnsi="Arial" w:cs="Arial"/>
          <w:sz w:val="20"/>
          <w:szCs w:val="20"/>
        </w:rPr>
      </w:pPr>
      <w:r w:rsidRPr="00130325">
        <w:rPr>
          <w:rFonts w:ascii="Arial" w:hAnsi="Arial" w:cs="Arial"/>
          <w:sz w:val="20"/>
          <w:szCs w:val="20"/>
        </w:rPr>
        <w:t>Kupní cena je konečná a zahrnuje i montáž a instalaci předmětu koupě a zaškolení obsluhy, jakož i dopravu předmětu koupě do místa dodání a veškeré další vedlejší výdaje a náklady spojené s jeho dodáním, jakož i nezbytný drobný materiál.</w:t>
      </w:r>
    </w:p>
    <w:p w:rsidR="00A63D80" w:rsidRPr="00130325" w:rsidRDefault="00A63D80" w:rsidP="00CD00F6">
      <w:pPr>
        <w:pStyle w:val="ListParagraph"/>
        <w:numPr>
          <w:ilvl w:val="0"/>
          <w:numId w:val="2"/>
        </w:numPr>
        <w:autoSpaceDE w:val="0"/>
        <w:autoSpaceDN w:val="0"/>
        <w:adjustRightInd w:val="0"/>
        <w:spacing w:after="0" w:line="240" w:lineRule="atLeast"/>
        <w:ind w:left="426"/>
        <w:jc w:val="both"/>
        <w:rPr>
          <w:rFonts w:ascii="Arial" w:hAnsi="Arial" w:cs="Arial"/>
          <w:sz w:val="20"/>
          <w:szCs w:val="20"/>
        </w:rPr>
      </w:pPr>
      <w:r w:rsidRPr="00130325">
        <w:rPr>
          <w:rFonts w:ascii="Arial" w:hAnsi="Arial" w:cs="Arial"/>
          <w:sz w:val="20"/>
          <w:szCs w:val="20"/>
        </w:rPr>
        <w:t>Prodávající nemá nárok na změnu ceny z jakéhokoli důvodu změny okolností s výjimkou změny sazby DPH. Smluvní strany sjednávají, že DPH se stanoví ve výši, v jaké ji bude prodávající povinen za uskutečněné plnění dle této smlouvy přiznat a zaplatit.</w:t>
      </w:r>
    </w:p>
    <w:p w:rsidR="00A63D80" w:rsidRPr="00130325" w:rsidRDefault="00A63D80" w:rsidP="003E22FE">
      <w:pPr>
        <w:autoSpaceDE w:val="0"/>
        <w:autoSpaceDN w:val="0"/>
        <w:adjustRightInd w:val="0"/>
        <w:spacing w:after="0" w:line="240" w:lineRule="atLeast"/>
        <w:jc w:val="both"/>
        <w:rPr>
          <w:rFonts w:ascii="Arial" w:hAnsi="Arial" w:cs="Arial"/>
          <w:color w:val="000000"/>
          <w:sz w:val="20"/>
          <w:szCs w:val="20"/>
        </w:rPr>
      </w:pPr>
    </w:p>
    <w:p w:rsidR="00A63D80" w:rsidRPr="00130325" w:rsidRDefault="00A63D80" w:rsidP="003E22FE">
      <w:pPr>
        <w:autoSpaceDE w:val="0"/>
        <w:autoSpaceDN w:val="0"/>
        <w:adjustRightInd w:val="0"/>
        <w:spacing w:after="0" w:line="240" w:lineRule="atLeast"/>
        <w:jc w:val="center"/>
        <w:rPr>
          <w:rFonts w:ascii="Arial" w:hAnsi="Arial" w:cs="Arial"/>
          <w:b/>
          <w:bCs/>
          <w:color w:val="000000"/>
          <w:sz w:val="20"/>
          <w:szCs w:val="20"/>
        </w:rPr>
      </w:pPr>
      <w:r w:rsidRPr="00130325">
        <w:rPr>
          <w:rFonts w:ascii="Arial" w:hAnsi="Arial" w:cs="Arial"/>
          <w:b/>
          <w:bCs/>
          <w:color w:val="000000"/>
          <w:sz w:val="20"/>
          <w:szCs w:val="20"/>
        </w:rPr>
        <w:t>IV.</w:t>
      </w:r>
    </w:p>
    <w:p w:rsidR="00A63D80" w:rsidRPr="00130325" w:rsidRDefault="00A63D80" w:rsidP="003E22FE">
      <w:pPr>
        <w:autoSpaceDE w:val="0"/>
        <w:autoSpaceDN w:val="0"/>
        <w:adjustRightInd w:val="0"/>
        <w:spacing w:after="0" w:line="240" w:lineRule="atLeast"/>
        <w:jc w:val="center"/>
        <w:rPr>
          <w:rFonts w:ascii="Arial" w:hAnsi="Arial" w:cs="Arial"/>
          <w:b/>
          <w:bCs/>
          <w:color w:val="000000"/>
          <w:sz w:val="20"/>
          <w:szCs w:val="20"/>
        </w:rPr>
      </w:pPr>
      <w:r w:rsidRPr="00130325">
        <w:rPr>
          <w:rFonts w:ascii="Arial" w:hAnsi="Arial" w:cs="Arial"/>
          <w:b/>
          <w:bCs/>
          <w:color w:val="000000"/>
          <w:sz w:val="20"/>
          <w:szCs w:val="20"/>
        </w:rPr>
        <w:t>Platební podmínky</w:t>
      </w:r>
    </w:p>
    <w:p w:rsidR="00A63D80" w:rsidRPr="00130325" w:rsidRDefault="00A63D80" w:rsidP="003E22FE">
      <w:pPr>
        <w:autoSpaceDE w:val="0"/>
        <w:autoSpaceDN w:val="0"/>
        <w:adjustRightInd w:val="0"/>
        <w:spacing w:after="0" w:line="240" w:lineRule="atLeast"/>
        <w:jc w:val="both"/>
        <w:rPr>
          <w:rFonts w:ascii="Arial" w:hAnsi="Arial" w:cs="Arial"/>
          <w:color w:val="000000"/>
          <w:sz w:val="20"/>
          <w:szCs w:val="20"/>
        </w:rPr>
      </w:pPr>
    </w:p>
    <w:p w:rsidR="00A63D80" w:rsidRPr="00130325" w:rsidRDefault="00A63D80" w:rsidP="00CD00F6">
      <w:pPr>
        <w:pStyle w:val="ListParagraph"/>
        <w:numPr>
          <w:ilvl w:val="0"/>
          <w:numId w:val="4"/>
        </w:numPr>
        <w:autoSpaceDE w:val="0"/>
        <w:autoSpaceDN w:val="0"/>
        <w:adjustRightInd w:val="0"/>
        <w:spacing w:after="0" w:line="240" w:lineRule="atLeast"/>
        <w:ind w:left="426"/>
        <w:jc w:val="both"/>
        <w:rPr>
          <w:rFonts w:ascii="Arial" w:hAnsi="Arial" w:cs="Arial"/>
          <w:color w:val="000000"/>
          <w:sz w:val="20"/>
          <w:szCs w:val="20"/>
        </w:rPr>
      </w:pPr>
      <w:r w:rsidRPr="00130325">
        <w:rPr>
          <w:rFonts w:ascii="Arial" w:hAnsi="Arial" w:cs="Arial"/>
          <w:color w:val="000000"/>
          <w:sz w:val="20"/>
          <w:szCs w:val="20"/>
        </w:rPr>
        <w:t>Kupní cena je splatná ve lhůtě 30 dnů od doručení daňového dokladu (faktury) za dodání předmětu koupě dle této smlouvy kupujícímu. Prodávající je oprávněn vystavit daňový doklad (fakturu) nejdříve po řádném převzetí předmětu koupě kupujícím. Dojde-li k vystavení daňového dokladu (faktury) dříve, nezakládá takový doklad žádné právní účinky vůči kupujícímu, zejména není kupující povinen na jeho základě provádět jakoukoli platbu.</w:t>
      </w:r>
    </w:p>
    <w:p w:rsidR="00A63D80" w:rsidRPr="00130325" w:rsidRDefault="00A63D80" w:rsidP="00CD00F6">
      <w:pPr>
        <w:pStyle w:val="ListParagraph"/>
        <w:numPr>
          <w:ilvl w:val="0"/>
          <w:numId w:val="4"/>
        </w:numPr>
        <w:autoSpaceDE w:val="0"/>
        <w:autoSpaceDN w:val="0"/>
        <w:adjustRightInd w:val="0"/>
        <w:spacing w:after="0" w:line="240" w:lineRule="atLeast"/>
        <w:ind w:left="426"/>
        <w:jc w:val="both"/>
        <w:rPr>
          <w:rFonts w:ascii="Arial" w:hAnsi="Arial" w:cs="Arial"/>
          <w:color w:val="000000"/>
          <w:sz w:val="20"/>
          <w:szCs w:val="20"/>
        </w:rPr>
      </w:pPr>
      <w:r w:rsidRPr="00130325">
        <w:rPr>
          <w:rFonts w:ascii="Arial" w:hAnsi="Arial" w:cs="Arial"/>
          <w:color w:val="000000"/>
          <w:sz w:val="20"/>
          <w:szCs w:val="20"/>
        </w:rPr>
        <w:t xml:space="preserve">Daňový doklad (faktura) musí mít náležitosti řádného daňového dokladu dle ustanovení § 29 zákona č. 235/2004 Sb., o dani z přidané hodnoty, ve znění pozdějších předpisů a musí být uvedeny případné slevy z důvodu vad předmětu koupě. Na daňovém dokladu (faktuře) musí být uvedeno označení příslušné veřejné zakázky malého rozsahu - </w:t>
      </w:r>
      <w:r w:rsidRPr="00130325">
        <w:rPr>
          <w:rFonts w:ascii="Arial" w:hAnsi="Arial" w:cs="Arial"/>
          <w:b/>
          <w:bCs/>
          <w:sz w:val="20"/>
          <w:szCs w:val="20"/>
        </w:rPr>
        <w:t>„Vybavení školní kuchyně po rekonstrukci elektrických rozvodů stroji a spotřebiči dle platných norem“</w:t>
      </w:r>
      <w:r w:rsidRPr="00130325">
        <w:rPr>
          <w:rFonts w:ascii="Arial" w:hAnsi="Arial" w:cs="Arial"/>
          <w:sz w:val="20"/>
          <w:szCs w:val="20"/>
        </w:rPr>
        <w:t>. Pokud daňový doklad (faktura) nebude obsahovat sjednané náležitosti, je kupující oprávněn ji do čtrnácti dnů od jejího obdržení vrátit prodávajícímu k provedení opravy. 30denní lhůta splatnosti pak běží od doručení opraveného daňového dokladu (faktury) obsahujícího řádně všechny sjednané náležitosti.</w:t>
      </w:r>
    </w:p>
    <w:p w:rsidR="00A63D80" w:rsidRPr="00130325" w:rsidRDefault="00A63D80" w:rsidP="00CD00F6">
      <w:pPr>
        <w:pStyle w:val="ListParagraph"/>
        <w:numPr>
          <w:ilvl w:val="0"/>
          <w:numId w:val="4"/>
        </w:numPr>
        <w:autoSpaceDE w:val="0"/>
        <w:autoSpaceDN w:val="0"/>
        <w:adjustRightInd w:val="0"/>
        <w:spacing w:after="0" w:line="240" w:lineRule="atLeast"/>
        <w:ind w:left="426"/>
        <w:jc w:val="both"/>
        <w:rPr>
          <w:rFonts w:ascii="Arial" w:hAnsi="Arial" w:cs="Arial"/>
          <w:color w:val="000000"/>
          <w:sz w:val="20"/>
          <w:szCs w:val="20"/>
        </w:rPr>
      </w:pPr>
      <w:r w:rsidRPr="00130325">
        <w:rPr>
          <w:rFonts w:ascii="Arial" w:hAnsi="Arial" w:cs="Arial"/>
          <w:color w:val="000000"/>
          <w:sz w:val="20"/>
          <w:szCs w:val="20"/>
        </w:rPr>
        <w:t>Kupní cena bude zaplacena bezhotovostním převodem na účet prodávajícího uvedený v záhlaví této smlouvy.</w:t>
      </w:r>
    </w:p>
    <w:p w:rsidR="00A63D80" w:rsidRPr="00130325" w:rsidRDefault="00A63D80" w:rsidP="003E22FE">
      <w:pPr>
        <w:autoSpaceDE w:val="0"/>
        <w:autoSpaceDN w:val="0"/>
        <w:adjustRightInd w:val="0"/>
        <w:spacing w:after="0" w:line="240" w:lineRule="atLeast"/>
        <w:jc w:val="both"/>
        <w:rPr>
          <w:rFonts w:ascii="Arial" w:hAnsi="Arial" w:cs="Arial"/>
          <w:color w:val="000000"/>
          <w:sz w:val="20"/>
          <w:szCs w:val="20"/>
        </w:rPr>
      </w:pPr>
    </w:p>
    <w:p w:rsidR="00A63D80" w:rsidRPr="00130325" w:rsidRDefault="00A63D80" w:rsidP="003E22FE">
      <w:pPr>
        <w:autoSpaceDE w:val="0"/>
        <w:autoSpaceDN w:val="0"/>
        <w:adjustRightInd w:val="0"/>
        <w:spacing w:after="0" w:line="240" w:lineRule="atLeast"/>
        <w:jc w:val="center"/>
        <w:rPr>
          <w:rFonts w:ascii="Arial" w:hAnsi="Arial" w:cs="Arial"/>
          <w:b/>
          <w:bCs/>
          <w:color w:val="000000"/>
          <w:sz w:val="20"/>
          <w:szCs w:val="20"/>
        </w:rPr>
      </w:pPr>
      <w:r w:rsidRPr="00130325">
        <w:rPr>
          <w:rFonts w:ascii="Arial" w:hAnsi="Arial" w:cs="Arial"/>
          <w:b/>
          <w:bCs/>
          <w:color w:val="000000"/>
          <w:sz w:val="20"/>
          <w:szCs w:val="20"/>
        </w:rPr>
        <w:t>V.</w:t>
      </w:r>
    </w:p>
    <w:p w:rsidR="00A63D80" w:rsidRPr="00130325" w:rsidRDefault="00A63D80" w:rsidP="003E22FE">
      <w:pPr>
        <w:autoSpaceDE w:val="0"/>
        <w:autoSpaceDN w:val="0"/>
        <w:adjustRightInd w:val="0"/>
        <w:spacing w:after="0" w:line="240" w:lineRule="atLeast"/>
        <w:jc w:val="center"/>
        <w:rPr>
          <w:rFonts w:ascii="Arial" w:hAnsi="Arial" w:cs="Arial"/>
          <w:b/>
          <w:bCs/>
          <w:color w:val="000000"/>
          <w:sz w:val="20"/>
          <w:szCs w:val="20"/>
        </w:rPr>
      </w:pPr>
      <w:r w:rsidRPr="00130325">
        <w:rPr>
          <w:rFonts w:ascii="Arial" w:hAnsi="Arial" w:cs="Arial"/>
          <w:b/>
          <w:bCs/>
          <w:color w:val="000000"/>
          <w:sz w:val="20"/>
          <w:szCs w:val="20"/>
        </w:rPr>
        <w:t>Způsob převzetí předmětu koupě</w:t>
      </w:r>
    </w:p>
    <w:p w:rsidR="00A63D80" w:rsidRPr="00130325" w:rsidRDefault="00A63D80" w:rsidP="003E22FE">
      <w:pPr>
        <w:autoSpaceDE w:val="0"/>
        <w:autoSpaceDN w:val="0"/>
        <w:adjustRightInd w:val="0"/>
        <w:spacing w:after="0" w:line="240" w:lineRule="atLeast"/>
        <w:jc w:val="center"/>
        <w:rPr>
          <w:rFonts w:ascii="Arial" w:hAnsi="Arial" w:cs="Arial"/>
          <w:sz w:val="20"/>
          <w:szCs w:val="20"/>
        </w:rPr>
      </w:pPr>
    </w:p>
    <w:p w:rsidR="00A63D80" w:rsidRPr="00130325" w:rsidRDefault="00A63D80" w:rsidP="001E25C2">
      <w:pPr>
        <w:pStyle w:val="ListParagraph"/>
        <w:numPr>
          <w:ilvl w:val="0"/>
          <w:numId w:val="5"/>
        </w:numPr>
        <w:autoSpaceDE w:val="0"/>
        <w:autoSpaceDN w:val="0"/>
        <w:adjustRightInd w:val="0"/>
        <w:spacing w:after="0" w:line="240" w:lineRule="atLeast"/>
        <w:ind w:left="426"/>
        <w:jc w:val="both"/>
        <w:rPr>
          <w:rFonts w:ascii="Arial" w:hAnsi="Arial" w:cs="Arial"/>
          <w:color w:val="000000"/>
          <w:sz w:val="20"/>
          <w:szCs w:val="20"/>
        </w:rPr>
      </w:pPr>
      <w:r w:rsidRPr="00130325">
        <w:rPr>
          <w:rFonts w:ascii="Arial" w:hAnsi="Arial" w:cs="Arial"/>
          <w:color w:val="000000"/>
          <w:sz w:val="20"/>
          <w:szCs w:val="20"/>
        </w:rPr>
        <w:t>Prodávající předmět koupě předá do 3</w:t>
      </w:r>
      <w:r>
        <w:rPr>
          <w:rFonts w:ascii="Arial" w:hAnsi="Arial" w:cs="Arial"/>
          <w:color w:val="000000"/>
          <w:sz w:val="20"/>
          <w:szCs w:val="20"/>
        </w:rPr>
        <w:t xml:space="preserve">0. srpna </w:t>
      </w:r>
      <w:r w:rsidRPr="00130325">
        <w:rPr>
          <w:rFonts w:ascii="Arial" w:hAnsi="Arial" w:cs="Arial"/>
          <w:color w:val="000000"/>
          <w:sz w:val="20"/>
          <w:szCs w:val="20"/>
        </w:rPr>
        <w:t>2017. Při předání bude provedena kontrola řádné montáže a instalace předmětu koupě a vyzkoušena jeho funkčnost a provozuschopnost. O předání předmětu koupě bude vyhotoven písemný předávací protokol, přičemž k převzetí předmětu koupě poskytne kupující nezbytnou součinnost. O termínu předání je prodávající povinen informovat kupujícího alespoň pět pracovních dnů předem.</w:t>
      </w:r>
    </w:p>
    <w:p w:rsidR="00A63D80" w:rsidRPr="00130325" w:rsidRDefault="00A63D80" w:rsidP="001E25C2">
      <w:pPr>
        <w:pStyle w:val="ListParagraph"/>
        <w:numPr>
          <w:ilvl w:val="0"/>
          <w:numId w:val="5"/>
        </w:numPr>
        <w:autoSpaceDE w:val="0"/>
        <w:autoSpaceDN w:val="0"/>
        <w:adjustRightInd w:val="0"/>
        <w:spacing w:after="0" w:line="240" w:lineRule="atLeast"/>
        <w:ind w:left="426"/>
        <w:jc w:val="both"/>
        <w:rPr>
          <w:rFonts w:ascii="Arial" w:hAnsi="Arial" w:cs="Arial"/>
          <w:color w:val="000000"/>
          <w:sz w:val="20"/>
          <w:szCs w:val="20"/>
        </w:rPr>
      </w:pPr>
      <w:r w:rsidRPr="00130325">
        <w:rPr>
          <w:rFonts w:ascii="Arial" w:hAnsi="Arial" w:cs="Arial"/>
          <w:color w:val="000000"/>
          <w:sz w:val="20"/>
          <w:szCs w:val="20"/>
        </w:rPr>
        <w:t>Kupující provede při předání prohlídku předmětu koupě z hlediska výskytu zjevných vad. Zjištěné zjevné vady, budou zaznamenány v předávacím protokolu. Kupující je oprávněn odmítnout předmět koupě převzít z důvodu výskytu jakýchkoli vad. Pokud kupující převezme předmět koupě i s vadami, uvedou se vady do předávacího protokolu a stanoví se lhůta pro jejich odstranění nebo jiný způsob vypořádání nároků kupujícího z odpovědnosti za vady ve vztahu ke zjištěným vadám. Neuvedení vad v předávacím protokolu však nemá za následek zánik nároků kupujícího z odpovědnosti za vady.</w:t>
      </w:r>
    </w:p>
    <w:p w:rsidR="00A63D80" w:rsidRPr="00130325" w:rsidRDefault="00A63D80" w:rsidP="001E25C2">
      <w:pPr>
        <w:pStyle w:val="ListParagraph"/>
        <w:numPr>
          <w:ilvl w:val="0"/>
          <w:numId w:val="5"/>
        </w:numPr>
        <w:autoSpaceDE w:val="0"/>
        <w:autoSpaceDN w:val="0"/>
        <w:adjustRightInd w:val="0"/>
        <w:spacing w:after="0" w:line="240" w:lineRule="atLeast"/>
        <w:ind w:left="426"/>
        <w:jc w:val="both"/>
        <w:rPr>
          <w:rFonts w:ascii="Arial" w:hAnsi="Arial" w:cs="Arial"/>
          <w:color w:val="000000"/>
          <w:sz w:val="20"/>
          <w:szCs w:val="20"/>
        </w:rPr>
      </w:pPr>
      <w:r w:rsidRPr="00130325">
        <w:rPr>
          <w:rFonts w:ascii="Arial" w:hAnsi="Arial" w:cs="Arial"/>
          <w:color w:val="000000"/>
          <w:sz w:val="20"/>
          <w:szCs w:val="20"/>
        </w:rPr>
        <w:t>Prodávající je povinen zajistit před předáním i provedení všech právními předpisy předepsaných zkoušek, kontrol a revizí a předat kupujícímu s předáním předmětu koupě i všechny příslušné revizní zprávy, kontrolní protokoly, certifikáty a obdobné dokumenty. Dále je povinen předat i prohlášení o shodě a další dokumenty předepsané právními předpisy a písemný návod k obsluze. Prodávající je dále povinen předat při předání předmětu koupě své prohlášení obsahující seznam předávaných dokumentů a prohlášení, že tento seznam je úplný, že byly provedeny všechny právními předpisy předepsané zkoušky a revize, že předmět koupě je způsobilý bezpečného provozu a seznam pravidelných kontrol a revizí stanovených právními předpisy pro předmět koupě s odkazem na příslušné právní předpisy, jakož i seznam kontrol a servisních prohlídek předepsaných nebo doporučených výrobcem, Předání všech dokumentů uvedených v tomto odstavci je předpokladem řádného předání předmětu koupě prodávajícím kupujícímu. Kupující je oprávněn odmítnout převzetí předmě</w:t>
      </w:r>
      <w:bookmarkStart w:id="0" w:name="_GoBack"/>
      <w:ins w:id="1" w:author="karel chalupa" w:date="2017-06-13T23:50:00Z">
        <w:r>
          <w:rPr>
            <w:rFonts w:ascii="Arial" w:hAnsi="Arial" w:cs="Arial"/>
            <w:color w:val="000000"/>
            <w:sz w:val="20"/>
            <w:szCs w:val="20"/>
          </w:rPr>
          <w:t>t</w:t>
        </w:r>
      </w:ins>
      <w:bookmarkEnd w:id="0"/>
      <w:r w:rsidRPr="00130325">
        <w:rPr>
          <w:rFonts w:ascii="Arial" w:hAnsi="Arial" w:cs="Arial"/>
          <w:color w:val="000000"/>
          <w:sz w:val="20"/>
          <w:szCs w:val="20"/>
        </w:rPr>
        <w:t>u koupě, pokud bude kterýkoli z dokumentů uvedených v tomto odstavci chybět nebo bude vykazovat vady.</w:t>
      </w:r>
    </w:p>
    <w:p w:rsidR="00A63D80" w:rsidRPr="00130325" w:rsidRDefault="00A63D80" w:rsidP="001E25C2">
      <w:pPr>
        <w:pStyle w:val="ListParagraph"/>
        <w:numPr>
          <w:ilvl w:val="0"/>
          <w:numId w:val="5"/>
        </w:numPr>
        <w:autoSpaceDE w:val="0"/>
        <w:autoSpaceDN w:val="0"/>
        <w:adjustRightInd w:val="0"/>
        <w:spacing w:after="0" w:line="240" w:lineRule="atLeast"/>
        <w:ind w:left="426"/>
        <w:jc w:val="both"/>
        <w:rPr>
          <w:rFonts w:ascii="Arial" w:hAnsi="Arial" w:cs="Arial"/>
          <w:color w:val="000000"/>
          <w:sz w:val="20"/>
          <w:szCs w:val="20"/>
        </w:rPr>
      </w:pPr>
      <w:r w:rsidRPr="00130325">
        <w:rPr>
          <w:rFonts w:ascii="Arial" w:hAnsi="Arial" w:cs="Arial"/>
          <w:color w:val="000000"/>
          <w:sz w:val="20"/>
          <w:szCs w:val="20"/>
        </w:rPr>
        <w:t>Vlastnické právo k předmětu koupě, jakož i nebezpečí škody na věci přecházejí na kupujícího okamžikem převzetí předmětu koupě na základě předávacího protokolu.</w:t>
      </w:r>
    </w:p>
    <w:p w:rsidR="00A63D80" w:rsidRPr="00130325" w:rsidRDefault="00A63D80" w:rsidP="003E22FE">
      <w:pPr>
        <w:autoSpaceDE w:val="0"/>
        <w:autoSpaceDN w:val="0"/>
        <w:adjustRightInd w:val="0"/>
        <w:spacing w:after="0" w:line="240" w:lineRule="atLeast"/>
        <w:jc w:val="both"/>
        <w:rPr>
          <w:rFonts w:ascii="Arial" w:hAnsi="Arial" w:cs="Arial"/>
          <w:color w:val="000000"/>
          <w:sz w:val="20"/>
          <w:szCs w:val="20"/>
        </w:rPr>
      </w:pPr>
    </w:p>
    <w:p w:rsidR="00A63D80" w:rsidRPr="00130325" w:rsidRDefault="00A63D80" w:rsidP="003E22FE">
      <w:pPr>
        <w:autoSpaceDE w:val="0"/>
        <w:autoSpaceDN w:val="0"/>
        <w:adjustRightInd w:val="0"/>
        <w:spacing w:after="0" w:line="240" w:lineRule="atLeast"/>
        <w:rPr>
          <w:rFonts w:ascii="Arial" w:hAnsi="Arial" w:cs="Arial"/>
          <w:sz w:val="20"/>
          <w:szCs w:val="20"/>
        </w:rPr>
      </w:pPr>
    </w:p>
    <w:p w:rsidR="00A63D80" w:rsidRPr="00130325" w:rsidRDefault="00A63D80" w:rsidP="003E22FE">
      <w:pPr>
        <w:autoSpaceDE w:val="0"/>
        <w:autoSpaceDN w:val="0"/>
        <w:adjustRightInd w:val="0"/>
        <w:spacing w:after="0" w:line="240" w:lineRule="atLeast"/>
        <w:jc w:val="center"/>
        <w:rPr>
          <w:rFonts w:ascii="Arial" w:hAnsi="Arial" w:cs="Arial"/>
          <w:b/>
          <w:bCs/>
          <w:color w:val="000000"/>
          <w:sz w:val="20"/>
          <w:szCs w:val="20"/>
        </w:rPr>
      </w:pPr>
      <w:r w:rsidRPr="00130325">
        <w:rPr>
          <w:rFonts w:ascii="Arial" w:hAnsi="Arial" w:cs="Arial"/>
          <w:b/>
          <w:bCs/>
          <w:color w:val="000000"/>
          <w:sz w:val="20"/>
          <w:szCs w:val="20"/>
        </w:rPr>
        <w:t>VI.</w:t>
      </w:r>
    </w:p>
    <w:p w:rsidR="00A63D80" w:rsidRPr="00130325" w:rsidRDefault="00A63D80" w:rsidP="003E22FE">
      <w:pPr>
        <w:autoSpaceDE w:val="0"/>
        <w:autoSpaceDN w:val="0"/>
        <w:adjustRightInd w:val="0"/>
        <w:spacing w:after="0" w:line="240" w:lineRule="atLeast"/>
        <w:jc w:val="center"/>
        <w:rPr>
          <w:rFonts w:ascii="Arial" w:hAnsi="Arial" w:cs="Arial"/>
          <w:b/>
          <w:bCs/>
          <w:color w:val="000000"/>
          <w:sz w:val="20"/>
          <w:szCs w:val="20"/>
        </w:rPr>
      </w:pPr>
      <w:r w:rsidRPr="00130325">
        <w:rPr>
          <w:rFonts w:ascii="Arial" w:hAnsi="Arial" w:cs="Arial"/>
          <w:b/>
          <w:bCs/>
          <w:color w:val="000000"/>
          <w:sz w:val="20"/>
          <w:szCs w:val="20"/>
        </w:rPr>
        <w:t>Kvalita, odpovědnost za vady, reklamační řízení</w:t>
      </w:r>
    </w:p>
    <w:p w:rsidR="00A63D80" w:rsidRPr="00130325" w:rsidRDefault="00A63D80" w:rsidP="003E22FE">
      <w:pPr>
        <w:autoSpaceDE w:val="0"/>
        <w:autoSpaceDN w:val="0"/>
        <w:adjustRightInd w:val="0"/>
        <w:spacing w:after="0" w:line="240" w:lineRule="atLeast"/>
        <w:jc w:val="both"/>
        <w:rPr>
          <w:rFonts w:ascii="Arial" w:hAnsi="Arial" w:cs="Arial"/>
          <w:color w:val="000000"/>
          <w:sz w:val="20"/>
          <w:szCs w:val="20"/>
        </w:rPr>
      </w:pPr>
    </w:p>
    <w:p w:rsidR="00A63D80" w:rsidRPr="00130325" w:rsidRDefault="00A63D80" w:rsidP="008A45A4">
      <w:pPr>
        <w:pStyle w:val="ListParagraph"/>
        <w:numPr>
          <w:ilvl w:val="0"/>
          <w:numId w:val="6"/>
        </w:numPr>
        <w:autoSpaceDE w:val="0"/>
        <w:autoSpaceDN w:val="0"/>
        <w:adjustRightInd w:val="0"/>
        <w:spacing w:after="0" w:line="240" w:lineRule="atLeast"/>
        <w:ind w:left="426"/>
        <w:jc w:val="both"/>
        <w:rPr>
          <w:rFonts w:ascii="Arial" w:hAnsi="Arial" w:cs="Arial"/>
          <w:sz w:val="20"/>
          <w:szCs w:val="20"/>
        </w:rPr>
      </w:pPr>
      <w:r w:rsidRPr="00130325">
        <w:rPr>
          <w:rFonts w:ascii="Arial" w:hAnsi="Arial" w:cs="Arial"/>
          <w:kern w:val="32"/>
          <w:sz w:val="20"/>
          <w:szCs w:val="20"/>
        </w:rPr>
        <w:t>Prodávající je povinen dodat předmět koupě v jakosti, která odpovídá požadavkům platné legislativy a technických norem upravujících vlastnosti dodávaných materiálů a zboží. Technickými normami (ČSN) dle této smlouvy jsou všechny technické předpisy a normy platné v České republice, mezinárodní normy podle zákona č. 22/1997 Sb., o technických požadavcích na výrobky, ve znění pozdějších předpisů, a to jak jejich části závazné i nezávazné, které jsou platné v den uzavření této smlouvy nebo které budou platit v průběhu trvání této smlouvy. Technickými normami ve smyslu této smlouvy jsou dále i standardy nebo obdobná určení jakosti a bezpečnosti, která budou zavedena v průběhu zajišťování a provádění plnění dle této smlouvy.</w:t>
      </w:r>
    </w:p>
    <w:p w:rsidR="00A63D80" w:rsidRPr="00130325" w:rsidRDefault="00A63D80" w:rsidP="008A45A4">
      <w:pPr>
        <w:pStyle w:val="ListParagraph"/>
        <w:numPr>
          <w:ilvl w:val="0"/>
          <w:numId w:val="6"/>
        </w:numPr>
        <w:autoSpaceDE w:val="0"/>
        <w:autoSpaceDN w:val="0"/>
        <w:adjustRightInd w:val="0"/>
        <w:spacing w:after="0" w:line="240" w:lineRule="atLeast"/>
        <w:ind w:left="426"/>
        <w:jc w:val="both"/>
        <w:rPr>
          <w:rFonts w:ascii="Arial" w:hAnsi="Arial" w:cs="Arial"/>
          <w:sz w:val="20"/>
          <w:szCs w:val="20"/>
        </w:rPr>
      </w:pPr>
      <w:r w:rsidRPr="00130325">
        <w:rPr>
          <w:rFonts w:ascii="Arial" w:hAnsi="Arial" w:cs="Arial"/>
          <w:sz w:val="20"/>
          <w:szCs w:val="20"/>
        </w:rPr>
        <w:t>Prodávající je povinen dodat předmět koupě v jakosti dle bodu 1., jinak v jakosti obvyklé, nebo vyšší a v takovém provedení, které odpovídá účelu této smlouvy. Předmět koupě musí být nový, dosud neužívaný a nesmí být proveden z repasovaných dílů</w:t>
      </w:r>
    </w:p>
    <w:p w:rsidR="00A63D80" w:rsidRPr="00130325" w:rsidRDefault="00A63D80" w:rsidP="008A45A4">
      <w:pPr>
        <w:pStyle w:val="ListParagraph"/>
        <w:numPr>
          <w:ilvl w:val="0"/>
          <w:numId w:val="6"/>
        </w:numPr>
        <w:autoSpaceDE w:val="0"/>
        <w:autoSpaceDN w:val="0"/>
        <w:adjustRightInd w:val="0"/>
        <w:spacing w:after="0" w:line="240" w:lineRule="atLeast"/>
        <w:ind w:left="426"/>
        <w:jc w:val="both"/>
        <w:rPr>
          <w:rFonts w:ascii="Arial" w:hAnsi="Arial" w:cs="Arial"/>
          <w:sz w:val="20"/>
          <w:szCs w:val="20"/>
        </w:rPr>
      </w:pPr>
      <w:r w:rsidRPr="00130325">
        <w:rPr>
          <w:rFonts w:ascii="Arial" w:hAnsi="Arial" w:cs="Arial"/>
          <w:sz w:val="20"/>
          <w:szCs w:val="20"/>
        </w:rPr>
        <w:t>Prodávající poskytuje kupujícímu záruku za jakost předmětu koupě po dobu 24 měsíců od přechodu nebezpečí škody na věci na kupujícího.</w:t>
      </w:r>
    </w:p>
    <w:p w:rsidR="00A63D80" w:rsidRPr="00130325" w:rsidRDefault="00A63D80" w:rsidP="008A45A4">
      <w:pPr>
        <w:pStyle w:val="ListParagraph"/>
        <w:numPr>
          <w:ilvl w:val="0"/>
          <w:numId w:val="6"/>
        </w:numPr>
        <w:autoSpaceDE w:val="0"/>
        <w:autoSpaceDN w:val="0"/>
        <w:adjustRightInd w:val="0"/>
        <w:spacing w:after="0" w:line="240" w:lineRule="atLeast"/>
        <w:ind w:left="426"/>
        <w:jc w:val="both"/>
        <w:rPr>
          <w:rFonts w:ascii="Arial" w:hAnsi="Arial" w:cs="Arial"/>
          <w:sz w:val="20"/>
          <w:szCs w:val="20"/>
        </w:rPr>
      </w:pPr>
      <w:r w:rsidRPr="00130325">
        <w:rPr>
          <w:rFonts w:ascii="Arial" w:hAnsi="Arial" w:cs="Arial"/>
          <w:sz w:val="20"/>
          <w:szCs w:val="20"/>
        </w:rPr>
        <w:t>Záruční doba počíná běžet dnem převzetí předmětu koupě, přičemž záruční doba se u jednotlivých věcí tvořících předmět koupě prodlužuje o dobu trvání vady, která brání užívání takové věci k účelu, ke kterému je určena. Záruka za jakost předmětu koupě se vztahuje na vady vzniklé před uplynutím záruční doby, které jsou kupujícím uplatněny nejpozději v poslední den záruční doby. Prodávající je povinen nést veškeré náklady spojené s odstraněním vady předmětu koupě</w:t>
      </w:r>
    </w:p>
    <w:p w:rsidR="00A63D80" w:rsidRPr="00130325" w:rsidRDefault="00A63D80" w:rsidP="008A45A4">
      <w:pPr>
        <w:pStyle w:val="ListParagraph"/>
        <w:numPr>
          <w:ilvl w:val="0"/>
          <w:numId w:val="6"/>
        </w:numPr>
        <w:autoSpaceDE w:val="0"/>
        <w:autoSpaceDN w:val="0"/>
        <w:adjustRightInd w:val="0"/>
        <w:spacing w:after="0" w:line="240" w:lineRule="atLeast"/>
        <w:ind w:left="426"/>
        <w:jc w:val="both"/>
        <w:rPr>
          <w:rFonts w:ascii="Arial" w:hAnsi="Arial" w:cs="Arial"/>
          <w:sz w:val="20"/>
          <w:szCs w:val="20"/>
        </w:rPr>
      </w:pPr>
      <w:r w:rsidRPr="00130325">
        <w:rPr>
          <w:rFonts w:ascii="Arial" w:hAnsi="Arial" w:cs="Arial"/>
          <w:sz w:val="20"/>
          <w:szCs w:val="20"/>
        </w:rPr>
        <w:t>Prodávající je povinen vady odstranit bezplatně nejpozději do 3 pracovních dnů od jejich uplatnění. Nebude-li to technicky možné, je prodávající povinen zajistit odstranění vad nejpozději do 30 dnů od jejich uplatnění a současně poskytnout kupujícímu bezúplatně užívání ihned náhradní věc na dobu do odstranění vad.</w:t>
      </w:r>
    </w:p>
    <w:p w:rsidR="00A63D80" w:rsidRPr="00130325" w:rsidRDefault="00A63D80" w:rsidP="00ED2E17">
      <w:pPr>
        <w:pStyle w:val="ListParagraph"/>
        <w:autoSpaceDE w:val="0"/>
        <w:autoSpaceDN w:val="0"/>
        <w:adjustRightInd w:val="0"/>
        <w:spacing w:after="0" w:line="240" w:lineRule="atLeast"/>
        <w:ind w:left="426"/>
        <w:jc w:val="both"/>
        <w:rPr>
          <w:rFonts w:ascii="Arial" w:hAnsi="Arial" w:cs="Arial"/>
          <w:sz w:val="20"/>
          <w:szCs w:val="20"/>
        </w:rPr>
      </w:pPr>
    </w:p>
    <w:p w:rsidR="00A63D80" w:rsidRPr="00130325" w:rsidRDefault="00A63D80" w:rsidP="003E22FE">
      <w:pPr>
        <w:autoSpaceDE w:val="0"/>
        <w:autoSpaceDN w:val="0"/>
        <w:adjustRightInd w:val="0"/>
        <w:spacing w:after="0" w:line="240" w:lineRule="atLeast"/>
        <w:jc w:val="center"/>
        <w:rPr>
          <w:rFonts w:ascii="Arial" w:hAnsi="Arial" w:cs="Arial"/>
          <w:b/>
          <w:bCs/>
          <w:color w:val="000000"/>
          <w:sz w:val="20"/>
          <w:szCs w:val="20"/>
        </w:rPr>
      </w:pPr>
      <w:r w:rsidRPr="00130325">
        <w:rPr>
          <w:rFonts w:ascii="Arial" w:hAnsi="Arial" w:cs="Arial"/>
          <w:b/>
          <w:bCs/>
          <w:color w:val="000000"/>
          <w:sz w:val="20"/>
          <w:szCs w:val="20"/>
        </w:rPr>
        <w:t xml:space="preserve">VII. </w:t>
      </w:r>
    </w:p>
    <w:p w:rsidR="00A63D80" w:rsidRPr="00130325" w:rsidRDefault="00A63D80" w:rsidP="003E22FE">
      <w:pPr>
        <w:autoSpaceDE w:val="0"/>
        <w:autoSpaceDN w:val="0"/>
        <w:adjustRightInd w:val="0"/>
        <w:spacing w:after="0" w:line="240" w:lineRule="atLeast"/>
        <w:jc w:val="center"/>
        <w:rPr>
          <w:rFonts w:ascii="Arial" w:hAnsi="Arial" w:cs="Arial"/>
          <w:b/>
          <w:bCs/>
          <w:color w:val="000000"/>
          <w:sz w:val="20"/>
          <w:szCs w:val="20"/>
        </w:rPr>
      </w:pPr>
      <w:r w:rsidRPr="00130325">
        <w:rPr>
          <w:rFonts w:ascii="Arial" w:hAnsi="Arial" w:cs="Arial"/>
          <w:b/>
          <w:bCs/>
          <w:color w:val="000000"/>
          <w:sz w:val="20"/>
          <w:szCs w:val="20"/>
        </w:rPr>
        <w:t>Smluvní sankce</w:t>
      </w:r>
    </w:p>
    <w:p w:rsidR="00A63D80" w:rsidRPr="00130325" w:rsidRDefault="00A63D80" w:rsidP="003E22FE">
      <w:pPr>
        <w:autoSpaceDE w:val="0"/>
        <w:autoSpaceDN w:val="0"/>
        <w:adjustRightInd w:val="0"/>
        <w:spacing w:after="0" w:line="240" w:lineRule="atLeast"/>
        <w:jc w:val="both"/>
        <w:rPr>
          <w:rFonts w:ascii="Arial" w:hAnsi="Arial" w:cs="Arial"/>
          <w:color w:val="000000"/>
          <w:sz w:val="20"/>
          <w:szCs w:val="20"/>
        </w:rPr>
      </w:pPr>
    </w:p>
    <w:p w:rsidR="00A63D80" w:rsidRPr="00130325" w:rsidRDefault="00A63D80" w:rsidP="00ED2E17">
      <w:pPr>
        <w:pStyle w:val="ListParagraph"/>
        <w:numPr>
          <w:ilvl w:val="0"/>
          <w:numId w:val="8"/>
        </w:numPr>
        <w:autoSpaceDE w:val="0"/>
        <w:autoSpaceDN w:val="0"/>
        <w:adjustRightInd w:val="0"/>
        <w:spacing w:after="0" w:line="240" w:lineRule="atLeast"/>
        <w:ind w:left="426"/>
        <w:jc w:val="both"/>
        <w:rPr>
          <w:rFonts w:ascii="Arial" w:hAnsi="Arial" w:cs="Arial"/>
          <w:sz w:val="20"/>
          <w:szCs w:val="20"/>
        </w:rPr>
      </w:pPr>
      <w:r w:rsidRPr="00130325">
        <w:rPr>
          <w:rFonts w:ascii="Arial" w:hAnsi="Arial" w:cs="Arial"/>
          <w:sz w:val="20"/>
          <w:szCs w:val="20"/>
        </w:rPr>
        <w:t>V případě prodlení prodávajícího s předáním předmětu koupě je prodávající povinen kupujícímu uhradit smluvní pokutu ve výši 1.000,00 Kč za každý započatý kalendářní den prodlení.</w:t>
      </w:r>
    </w:p>
    <w:p w:rsidR="00A63D80" w:rsidRPr="00130325" w:rsidRDefault="00A63D80" w:rsidP="00ED2E17">
      <w:pPr>
        <w:pStyle w:val="ListParagraph"/>
        <w:numPr>
          <w:ilvl w:val="0"/>
          <w:numId w:val="8"/>
        </w:numPr>
        <w:autoSpaceDE w:val="0"/>
        <w:autoSpaceDN w:val="0"/>
        <w:adjustRightInd w:val="0"/>
        <w:spacing w:after="0" w:line="240" w:lineRule="atLeast"/>
        <w:ind w:left="426"/>
        <w:jc w:val="both"/>
        <w:rPr>
          <w:rFonts w:ascii="Arial" w:hAnsi="Arial" w:cs="Arial"/>
          <w:sz w:val="20"/>
          <w:szCs w:val="20"/>
        </w:rPr>
      </w:pPr>
      <w:r w:rsidRPr="00130325">
        <w:rPr>
          <w:rFonts w:ascii="Arial" w:hAnsi="Arial" w:cs="Arial"/>
          <w:sz w:val="20"/>
          <w:szCs w:val="20"/>
        </w:rPr>
        <w:t>V případě prodlení prodávajícího s odstraněním vad je prodávající povinen kupujícímu uhradit smluvní pokutu ve výši 500,00 Kč za každý započatý kalendářní den prodlení.</w:t>
      </w:r>
    </w:p>
    <w:p w:rsidR="00A63D80" w:rsidRPr="00130325" w:rsidRDefault="00A63D80" w:rsidP="00ED2E17">
      <w:pPr>
        <w:pStyle w:val="ListParagraph"/>
        <w:numPr>
          <w:ilvl w:val="0"/>
          <w:numId w:val="8"/>
        </w:numPr>
        <w:autoSpaceDE w:val="0"/>
        <w:autoSpaceDN w:val="0"/>
        <w:adjustRightInd w:val="0"/>
        <w:spacing w:after="0" w:line="240" w:lineRule="atLeast"/>
        <w:ind w:left="426"/>
        <w:jc w:val="both"/>
        <w:rPr>
          <w:rFonts w:ascii="Arial" w:hAnsi="Arial" w:cs="Arial"/>
          <w:sz w:val="20"/>
          <w:szCs w:val="20"/>
        </w:rPr>
      </w:pPr>
      <w:r w:rsidRPr="00130325">
        <w:rPr>
          <w:rFonts w:ascii="Arial" w:hAnsi="Arial" w:cs="Arial"/>
          <w:sz w:val="20"/>
          <w:szCs w:val="20"/>
        </w:rPr>
        <w:t>V případě prodlení prodávajícího s poskytnutím náhradní věci ve smyslu čl. VI. odst. 5. je prodávající povinen kupujícímu uhradit smluvní pokutu ve výši 500,00 Kč za každý započatý kalendářní den prodlení.</w:t>
      </w:r>
    </w:p>
    <w:p w:rsidR="00A63D80" w:rsidRPr="00130325" w:rsidRDefault="00A63D80" w:rsidP="00ED2E17">
      <w:pPr>
        <w:pStyle w:val="ListParagraph"/>
        <w:numPr>
          <w:ilvl w:val="0"/>
          <w:numId w:val="8"/>
        </w:numPr>
        <w:autoSpaceDE w:val="0"/>
        <w:autoSpaceDN w:val="0"/>
        <w:adjustRightInd w:val="0"/>
        <w:spacing w:after="0" w:line="240" w:lineRule="atLeast"/>
        <w:ind w:left="426"/>
        <w:jc w:val="both"/>
        <w:rPr>
          <w:rFonts w:ascii="Arial" w:hAnsi="Arial" w:cs="Arial"/>
          <w:sz w:val="20"/>
          <w:szCs w:val="20"/>
        </w:rPr>
      </w:pPr>
      <w:r w:rsidRPr="00130325">
        <w:rPr>
          <w:rFonts w:ascii="Arial" w:hAnsi="Arial" w:cs="Arial"/>
          <w:sz w:val="20"/>
          <w:szCs w:val="20"/>
        </w:rPr>
        <w:t>Smluvní pokuta je splatná do deseti (10) dnů od oznámení porušení smluvní povinnosti prodávajícímu. Smluvní pokutu lze uložit opakovaně za každý jednotlivý případ porušení povinnosti. Ujednáním o smluvní pokutě není dotčeno právo stran na náhradu škody v plné výši a kupující je oprávněn domáhat se náhrady škody v plné výši, i když přesahuje výši smluvní pokuty.</w:t>
      </w:r>
    </w:p>
    <w:p w:rsidR="00A63D80" w:rsidRPr="00130325" w:rsidRDefault="00A63D80" w:rsidP="003E22FE">
      <w:pPr>
        <w:autoSpaceDE w:val="0"/>
        <w:autoSpaceDN w:val="0"/>
        <w:adjustRightInd w:val="0"/>
        <w:spacing w:after="0" w:line="240" w:lineRule="atLeast"/>
        <w:rPr>
          <w:rFonts w:ascii="Arial" w:hAnsi="Arial" w:cs="Arial"/>
          <w:sz w:val="20"/>
          <w:szCs w:val="20"/>
        </w:rPr>
      </w:pPr>
    </w:p>
    <w:p w:rsidR="00A63D80" w:rsidRPr="00130325" w:rsidRDefault="00A63D80" w:rsidP="003E22FE">
      <w:pPr>
        <w:autoSpaceDE w:val="0"/>
        <w:autoSpaceDN w:val="0"/>
        <w:adjustRightInd w:val="0"/>
        <w:spacing w:after="0" w:line="240" w:lineRule="atLeast"/>
        <w:jc w:val="center"/>
        <w:rPr>
          <w:rFonts w:ascii="Arial" w:hAnsi="Arial" w:cs="Arial"/>
          <w:b/>
          <w:bCs/>
          <w:color w:val="000000"/>
          <w:sz w:val="20"/>
          <w:szCs w:val="20"/>
        </w:rPr>
      </w:pPr>
      <w:r w:rsidRPr="00130325">
        <w:rPr>
          <w:rFonts w:ascii="Arial" w:hAnsi="Arial" w:cs="Arial"/>
          <w:b/>
          <w:bCs/>
          <w:color w:val="000000"/>
          <w:sz w:val="20"/>
          <w:szCs w:val="20"/>
        </w:rPr>
        <w:t>VIII.</w:t>
      </w:r>
    </w:p>
    <w:p w:rsidR="00A63D80" w:rsidRPr="00130325" w:rsidRDefault="00A63D80" w:rsidP="003E22FE">
      <w:pPr>
        <w:autoSpaceDE w:val="0"/>
        <w:autoSpaceDN w:val="0"/>
        <w:adjustRightInd w:val="0"/>
        <w:spacing w:after="0" w:line="240" w:lineRule="atLeast"/>
        <w:jc w:val="center"/>
        <w:rPr>
          <w:rFonts w:ascii="Arial" w:hAnsi="Arial" w:cs="Arial"/>
          <w:b/>
          <w:bCs/>
          <w:color w:val="000000"/>
          <w:sz w:val="20"/>
          <w:szCs w:val="20"/>
        </w:rPr>
      </w:pPr>
      <w:r w:rsidRPr="00130325">
        <w:rPr>
          <w:rFonts w:ascii="Arial" w:hAnsi="Arial" w:cs="Arial"/>
          <w:b/>
          <w:bCs/>
          <w:color w:val="000000"/>
          <w:sz w:val="20"/>
          <w:szCs w:val="20"/>
        </w:rPr>
        <w:t>Jiná ujednání</w:t>
      </w:r>
    </w:p>
    <w:p w:rsidR="00A63D80" w:rsidRPr="00130325" w:rsidRDefault="00A63D80" w:rsidP="003E22FE">
      <w:pPr>
        <w:autoSpaceDE w:val="0"/>
        <w:autoSpaceDN w:val="0"/>
        <w:adjustRightInd w:val="0"/>
        <w:spacing w:after="0" w:line="240" w:lineRule="atLeast"/>
        <w:jc w:val="both"/>
        <w:rPr>
          <w:rFonts w:ascii="Arial" w:hAnsi="Arial" w:cs="Arial"/>
          <w:color w:val="000000"/>
          <w:sz w:val="20"/>
          <w:szCs w:val="20"/>
        </w:rPr>
      </w:pPr>
    </w:p>
    <w:p w:rsidR="00A63D80" w:rsidRPr="00130325" w:rsidRDefault="00A63D80" w:rsidP="009449CF">
      <w:pPr>
        <w:numPr>
          <w:ilvl w:val="0"/>
          <w:numId w:val="9"/>
        </w:numPr>
        <w:autoSpaceDE w:val="0"/>
        <w:autoSpaceDN w:val="0"/>
        <w:adjustRightInd w:val="0"/>
        <w:spacing w:after="0" w:line="240" w:lineRule="atLeast"/>
        <w:jc w:val="both"/>
        <w:rPr>
          <w:rFonts w:ascii="Arial" w:hAnsi="Arial" w:cs="Arial"/>
          <w:color w:val="000000"/>
          <w:sz w:val="20"/>
          <w:szCs w:val="20"/>
        </w:rPr>
      </w:pPr>
      <w:r w:rsidRPr="00130325">
        <w:rPr>
          <w:rFonts w:ascii="Arial" w:hAnsi="Arial" w:cs="Arial"/>
          <w:color w:val="000000"/>
          <w:sz w:val="20"/>
          <w:szCs w:val="20"/>
        </w:rPr>
        <w:t>Prodávající se zavazuje poskytnout v souladu se zákonem č. 320/2001 Sb., o finanční kontrole ve veřejné správě a o změně některých zákonů (zákon o finanční kontrole), ve znění pozdějších předpisů, subjektům provádějícím audit a kontrolu všechny nezbytné informace týkající se činností prodávajícího spojených s předmětem smlouvy a poskytnout těmto kontrolním orgánům svoji součinnost.</w:t>
      </w:r>
    </w:p>
    <w:p w:rsidR="00A63D80" w:rsidRPr="00130325" w:rsidRDefault="00A63D80" w:rsidP="009449CF">
      <w:pPr>
        <w:numPr>
          <w:ilvl w:val="0"/>
          <w:numId w:val="9"/>
        </w:numPr>
        <w:autoSpaceDE w:val="0"/>
        <w:autoSpaceDN w:val="0"/>
        <w:adjustRightInd w:val="0"/>
        <w:spacing w:after="0" w:line="240" w:lineRule="atLeast"/>
        <w:jc w:val="both"/>
        <w:rPr>
          <w:rFonts w:ascii="Arial" w:hAnsi="Arial" w:cs="Arial"/>
          <w:color w:val="000000"/>
          <w:sz w:val="20"/>
          <w:szCs w:val="20"/>
        </w:rPr>
      </w:pPr>
      <w:r w:rsidRPr="00130325">
        <w:rPr>
          <w:rFonts w:ascii="Arial" w:hAnsi="Arial" w:cs="Arial"/>
          <w:color w:val="000000"/>
          <w:sz w:val="20"/>
          <w:szCs w:val="20"/>
        </w:rPr>
        <w:t>Prodávající je povinen dokumenty související s plněním této smlouvy uchovávat nejméně po dobu plnění povinností vyplývajících z podmínek daných právními předpisy o archivaci těchto dokumentů (zákon č. 563/1991 Sb., o účetnictví, ve znění pozdějších předpisů, a zákon č. 235/2004 Sb., o dani z přidané hodnoty, ve znění pozdějších předpisů). Prodávající je povinen poskytovat požadované informace a dokumentaci zaměstnancům nebo zmocněncům kupujícího nebo jeho zřizovatele a pověřených orgánů (Ministerstva financí; Nejvyššího kontrolního úřadu, příslušného finančního úřadu a případně dalších oprávněných orgánů státní správy). Dále je prodávající povinen vytvořit výše uvedeným osobám podmínky k provedení kontroly vztahující se k realizaci veřejné zakázky a poskytnout jim při provádění kontroly součinnost.</w:t>
      </w:r>
    </w:p>
    <w:p w:rsidR="00A63D80" w:rsidRPr="00130325" w:rsidRDefault="00A63D80" w:rsidP="003E22FE">
      <w:pPr>
        <w:autoSpaceDE w:val="0"/>
        <w:autoSpaceDN w:val="0"/>
        <w:adjustRightInd w:val="0"/>
        <w:spacing w:after="0" w:line="240" w:lineRule="atLeast"/>
        <w:jc w:val="both"/>
        <w:rPr>
          <w:rFonts w:ascii="Arial" w:hAnsi="Arial" w:cs="Arial"/>
          <w:color w:val="000000"/>
          <w:sz w:val="20"/>
          <w:szCs w:val="20"/>
        </w:rPr>
      </w:pPr>
    </w:p>
    <w:p w:rsidR="00A63D80" w:rsidRPr="00130325" w:rsidRDefault="00A63D80" w:rsidP="003E22FE">
      <w:pPr>
        <w:autoSpaceDE w:val="0"/>
        <w:autoSpaceDN w:val="0"/>
        <w:adjustRightInd w:val="0"/>
        <w:spacing w:after="0" w:line="240" w:lineRule="atLeast"/>
        <w:jc w:val="center"/>
        <w:rPr>
          <w:rFonts w:ascii="Arial" w:hAnsi="Arial" w:cs="Arial"/>
          <w:b/>
          <w:bCs/>
          <w:color w:val="000000"/>
          <w:sz w:val="20"/>
          <w:szCs w:val="20"/>
        </w:rPr>
      </w:pPr>
    </w:p>
    <w:p w:rsidR="00A63D80" w:rsidRPr="00130325" w:rsidRDefault="00A63D80" w:rsidP="003E22FE">
      <w:pPr>
        <w:autoSpaceDE w:val="0"/>
        <w:autoSpaceDN w:val="0"/>
        <w:adjustRightInd w:val="0"/>
        <w:spacing w:after="0" w:line="240" w:lineRule="atLeast"/>
        <w:jc w:val="center"/>
        <w:rPr>
          <w:rFonts w:ascii="Arial" w:hAnsi="Arial" w:cs="Arial"/>
          <w:b/>
          <w:bCs/>
          <w:color w:val="000000"/>
          <w:sz w:val="20"/>
          <w:szCs w:val="20"/>
        </w:rPr>
      </w:pPr>
    </w:p>
    <w:p w:rsidR="00A63D80" w:rsidRPr="00130325" w:rsidRDefault="00A63D80" w:rsidP="003E22FE">
      <w:pPr>
        <w:autoSpaceDE w:val="0"/>
        <w:autoSpaceDN w:val="0"/>
        <w:adjustRightInd w:val="0"/>
        <w:spacing w:after="0" w:line="240" w:lineRule="atLeast"/>
        <w:jc w:val="center"/>
        <w:rPr>
          <w:rFonts w:ascii="Arial" w:hAnsi="Arial" w:cs="Arial"/>
          <w:b/>
          <w:bCs/>
          <w:color w:val="000000"/>
          <w:sz w:val="20"/>
          <w:szCs w:val="20"/>
        </w:rPr>
      </w:pPr>
    </w:p>
    <w:p w:rsidR="00A63D80" w:rsidRPr="00130325" w:rsidRDefault="00A63D80" w:rsidP="003E22FE">
      <w:pPr>
        <w:autoSpaceDE w:val="0"/>
        <w:autoSpaceDN w:val="0"/>
        <w:adjustRightInd w:val="0"/>
        <w:spacing w:after="0" w:line="240" w:lineRule="atLeast"/>
        <w:jc w:val="center"/>
        <w:rPr>
          <w:rFonts w:ascii="Arial" w:hAnsi="Arial" w:cs="Arial"/>
          <w:b/>
          <w:bCs/>
          <w:color w:val="000000"/>
          <w:sz w:val="20"/>
          <w:szCs w:val="20"/>
        </w:rPr>
      </w:pPr>
      <w:r w:rsidRPr="00130325">
        <w:rPr>
          <w:rFonts w:ascii="Arial" w:hAnsi="Arial" w:cs="Arial"/>
          <w:b/>
          <w:bCs/>
          <w:color w:val="000000"/>
          <w:sz w:val="20"/>
          <w:szCs w:val="20"/>
        </w:rPr>
        <w:t>IX.</w:t>
      </w:r>
    </w:p>
    <w:p w:rsidR="00A63D80" w:rsidRPr="00130325" w:rsidRDefault="00A63D80" w:rsidP="003E22FE">
      <w:pPr>
        <w:autoSpaceDE w:val="0"/>
        <w:autoSpaceDN w:val="0"/>
        <w:adjustRightInd w:val="0"/>
        <w:spacing w:after="0" w:line="240" w:lineRule="atLeast"/>
        <w:jc w:val="center"/>
        <w:rPr>
          <w:rFonts w:ascii="Arial" w:hAnsi="Arial" w:cs="Arial"/>
          <w:b/>
          <w:bCs/>
          <w:color w:val="000000"/>
          <w:sz w:val="20"/>
          <w:szCs w:val="20"/>
        </w:rPr>
      </w:pPr>
      <w:r w:rsidRPr="00130325">
        <w:rPr>
          <w:rFonts w:ascii="Arial" w:hAnsi="Arial" w:cs="Arial"/>
          <w:b/>
          <w:bCs/>
          <w:color w:val="000000"/>
          <w:sz w:val="20"/>
          <w:szCs w:val="20"/>
        </w:rPr>
        <w:t>Ustanovení závěrečná</w:t>
      </w:r>
    </w:p>
    <w:p w:rsidR="00A63D80" w:rsidRPr="00130325" w:rsidRDefault="00A63D80" w:rsidP="003E22FE">
      <w:pPr>
        <w:autoSpaceDE w:val="0"/>
        <w:autoSpaceDN w:val="0"/>
        <w:adjustRightInd w:val="0"/>
        <w:spacing w:after="0" w:line="240" w:lineRule="atLeast"/>
        <w:jc w:val="both"/>
        <w:rPr>
          <w:rFonts w:ascii="Arial" w:hAnsi="Arial" w:cs="Arial"/>
          <w:color w:val="000000"/>
          <w:sz w:val="20"/>
          <w:szCs w:val="20"/>
        </w:rPr>
      </w:pPr>
    </w:p>
    <w:p w:rsidR="00A63D80" w:rsidRPr="00130325" w:rsidRDefault="00A63D80" w:rsidP="009449CF">
      <w:pPr>
        <w:pStyle w:val="ListParagraph"/>
        <w:numPr>
          <w:ilvl w:val="6"/>
          <w:numId w:val="9"/>
        </w:numPr>
        <w:tabs>
          <w:tab w:val="clear" w:pos="2520"/>
          <w:tab w:val="num" w:pos="426"/>
        </w:tabs>
        <w:autoSpaceDE w:val="0"/>
        <w:autoSpaceDN w:val="0"/>
        <w:adjustRightInd w:val="0"/>
        <w:spacing w:after="0" w:line="240" w:lineRule="atLeast"/>
        <w:ind w:left="426"/>
        <w:jc w:val="both"/>
        <w:rPr>
          <w:rFonts w:ascii="Arial" w:hAnsi="Arial" w:cs="Arial"/>
          <w:color w:val="000000"/>
          <w:sz w:val="20"/>
          <w:szCs w:val="20"/>
        </w:rPr>
      </w:pPr>
      <w:r w:rsidRPr="00130325">
        <w:rPr>
          <w:rFonts w:ascii="Arial" w:hAnsi="Arial" w:cs="Arial"/>
          <w:color w:val="000000"/>
          <w:sz w:val="20"/>
          <w:szCs w:val="20"/>
        </w:rPr>
        <w:t>Tato smlouva nabývá platnosti a účinnosti dnem jejího podpisu druhou ze smluvních stran.</w:t>
      </w:r>
    </w:p>
    <w:p w:rsidR="00A63D80" w:rsidRPr="00130325" w:rsidRDefault="00A63D80" w:rsidP="009449CF">
      <w:pPr>
        <w:pStyle w:val="ListParagraph"/>
        <w:numPr>
          <w:ilvl w:val="6"/>
          <w:numId w:val="9"/>
        </w:numPr>
        <w:tabs>
          <w:tab w:val="clear" w:pos="2520"/>
          <w:tab w:val="num" w:pos="426"/>
        </w:tabs>
        <w:autoSpaceDE w:val="0"/>
        <w:autoSpaceDN w:val="0"/>
        <w:adjustRightInd w:val="0"/>
        <w:spacing w:after="0" w:line="240" w:lineRule="atLeast"/>
        <w:ind w:left="426"/>
        <w:jc w:val="both"/>
        <w:rPr>
          <w:rFonts w:ascii="Arial" w:hAnsi="Arial" w:cs="Arial"/>
          <w:color w:val="000000"/>
          <w:sz w:val="20"/>
          <w:szCs w:val="20"/>
        </w:rPr>
      </w:pPr>
      <w:r w:rsidRPr="00130325">
        <w:rPr>
          <w:rFonts w:ascii="Arial" w:hAnsi="Arial" w:cs="Arial"/>
          <w:color w:val="000000"/>
          <w:sz w:val="20"/>
          <w:szCs w:val="20"/>
        </w:rPr>
        <w:t>Změny této smlouvy nebo jejich příloh jsou možné pouze písemnými dodatky podepsanými oprávněnými zástupci ve věcech smluvních. V případě, že dojde ke změnám v záhlaví této smlouvy, je prodávající a/nebo kupující povinen nejpozději do třiceti (30) dnů o těchto změnách informovat druhou stranu. Prodávající je povinen předat kupujícímu nový výpis z obchodního rejstříku či jiný doklad o změně.</w:t>
      </w:r>
    </w:p>
    <w:p w:rsidR="00A63D80" w:rsidRPr="00130325" w:rsidRDefault="00A63D80" w:rsidP="009449CF">
      <w:pPr>
        <w:pStyle w:val="ListParagraph"/>
        <w:numPr>
          <w:ilvl w:val="6"/>
          <w:numId w:val="9"/>
        </w:numPr>
        <w:tabs>
          <w:tab w:val="clear" w:pos="2520"/>
          <w:tab w:val="num" w:pos="426"/>
        </w:tabs>
        <w:autoSpaceDE w:val="0"/>
        <w:autoSpaceDN w:val="0"/>
        <w:adjustRightInd w:val="0"/>
        <w:spacing w:after="0" w:line="240" w:lineRule="atLeast"/>
        <w:ind w:left="426"/>
        <w:jc w:val="both"/>
        <w:rPr>
          <w:rFonts w:ascii="Arial" w:hAnsi="Arial" w:cs="Arial"/>
          <w:color w:val="000000"/>
          <w:sz w:val="20"/>
          <w:szCs w:val="20"/>
        </w:rPr>
      </w:pPr>
      <w:r w:rsidRPr="00130325">
        <w:rPr>
          <w:rFonts w:ascii="Arial" w:hAnsi="Arial" w:cs="Arial"/>
          <w:color w:val="000000"/>
          <w:sz w:val="20"/>
          <w:szCs w:val="20"/>
        </w:rPr>
        <w:t>Nedílnou součást této smlouvy tvoří tyto přílohy:</w:t>
      </w:r>
    </w:p>
    <w:p w:rsidR="00A63D80" w:rsidRPr="005B5999" w:rsidRDefault="00A63D80" w:rsidP="00B62387">
      <w:pPr>
        <w:pStyle w:val="ListParagraph"/>
        <w:autoSpaceDE w:val="0"/>
        <w:autoSpaceDN w:val="0"/>
        <w:adjustRightInd w:val="0"/>
        <w:spacing w:after="0" w:line="240" w:lineRule="atLeast"/>
        <w:ind w:left="426"/>
        <w:jc w:val="both"/>
        <w:rPr>
          <w:rFonts w:ascii="Arial" w:hAnsi="Arial" w:cs="Arial"/>
          <w:color w:val="000000"/>
          <w:sz w:val="20"/>
          <w:szCs w:val="20"/>
        </w:rPr>
      </w:pPr>
      <w:r w:rsidRPr="00130325">
        <w:rPr>
          <w:rFonts w:ascii="Arial" w:hAnsi="Arial" w:cs="Arial"/>
          <w:color w:val="000000"/>
          <w:sz w:val="20"/>
          <w:szCs w:val="20"/>
        </w:rPr>
        <w:t>Příloha č. 1 – Specifikace předmětu koupě /k návrhu připojí uchazeč/</w:t>
      </w:r>
    </w:p>
    <w:p w:rsidR="00A63D80" w:rsidRPr="00130325" w:rsidRDefault="00A63D80" w:rsidP="009449CF">
      <w:pPr>
        <w:pStyle w:val="ListParagraph"/>
        <w:numPr>
          <w:ilvl w:val="6"/>
          <w:numId w:val="9"/>
        </w:numPr>
        <w:tabs>
          <w:tab w:val="clear" w:pos="2520"/>
          <w:tab w:val="num" w:pos="426"/>
        </w:tabs>
        <w:autoSpaceDE w:val="0"/>
        <w:autoSpaceDN w:val="0"/>
        <w:adjustRightInd w:val="0"/>
        <w:spacing w:after="0" w:line="240" w:lineRule="atLeast"/>
        <w:ind w:left="426"/>
        <w:jc w:val="both"/>
        <w:rPr>
          <w:rFonts w:ascii="Arial" w:hAnsi="Arial" w:cs="Arial"/>
          <w:color w:val="000000"/>
          <w:sz w:val="20"/>
          <w:szCs w:val="20"/>
        </w:rPr>
      </w:pPr>
      <w:r w:rsidRPr="005B5999">
        <w:rPr>
          <w:rFonts w:ascii="Arial" w:hAnsi="Arial" w:cs="Arial"/>
          <w:color w:val="000000"/>
          <w:sz w:val="20"/>
          <w:szCs w:val="20"/>
        </w:rPr>
        <w:t xml:space="preserve">Pokud v této smlouvě není stanoveno jinak, </w:t>
      </w:r>
      <w:r w:rsidRPr="00130325">
        <w:rPr>
          <w:rFonts w:ascii="Arial" w:hAnsi="Arial" w:cs="Arial"/>
          <w:color w:val="000000"/>
          <w:sz w:val="20"/>
          <w:szCs w:val="20"/>
        </w:rPr>
        <w:t>řídí se vzájemná práva a povinnosti smluvních stran zákonem č. 89/2012 Sb., občanský zákoník, ve znění pozdějších předpisů.</w:t>
      </w:r>
    </w:p>
    <w:p w:rsidR="00A63D80" w:rsidRPr="00130325" w:rsidRDefault="00A63D80" w:rsidP="009449CF">
      <w:pPr>
        <w:pStyle w:val="ListParagraph"/>
        <w:numPr>
          <w:ilvl w:val="6"/>
          <w:numId w:val="9"/>
        </w:numPr>
        <w:tabs>
          <w:tab w:val="clear" w:pos="2520"/>
          <w:tab w:val="num" w:pos="426"/>
        </w:tabs>
        <w:autoSpaceDE w:val="0"/>
        <w:autoSpaceDN w:val="0"/>
        <w:adjustRightInd w:val="0"/>
        <w:spacing w:after="0" w:line="240" w:lineRule="atLeast"/>
        <w:ind w:left="426"/>
        <w:jc w:val="both"/>
        <w:rPr>
          <w:rFonts w:ascii="Arial" w:hAnsi="Arial" w:cs="Arial"/>
          <w:color w:val="000000"/>
          <w:sz w:val="20"/>
          <w:szCs w:val="20"/>
        </w:rPr>
      </w:pPr>
      <w:r w:rsidRPr="00130325">
        <w:rPr>
          <w:rFonts w:ascii="Arial" w:hAnsi="Arial" w:cs="Arial"/>
          <w:color w:val="000000"/>
          <w:sz w:val="20"/>
          <w:szCs w:val="20"/>
        </w:rPr>
        <w:t>Tato smlouva je vyhotovena ve dvou (2) originálech. Každá ze smluvních stran obdrží jedno (1) vyhotovení této smlouvy.</w:t>
      </w:r>
    </w:p>
    <w:p w:rsidR="00A63D80" w:rsidRPr="00130325" w:rsidRDefault="00A63D80" w:rsidP="009449CF">
      <w:pPr>
        <w:pStyle w:val="ListParagraph"/>
        <w:autoSpaceDE w:val="0"/>
        <w:autoSpaceDN w:val="0"/>
        <w:adjustRightInd w:val="0"/>
        <w:spacing w:after="0" w:line="240" w:lineRule="atLeast"/>
        <w:ind w:left="426"/>
        <w:jc w:val="both"/>
        <w:rPr>
          <w:rFonts w:ascii="Arial" w:hAnsi="Arial" w:cs="Arial"/>
          <w:color w:val="000000"/>
          <w:sz w:val="20"/>
          <w:szCs w:val="20"/>
        </w:rPr>
      </w:pPr>
    </w:p>
    <w:p w:rsidR="00A63D80" w:rsidRPr="00130325" w:rsidRDefault="00A63D80" w:rsidP="003E22FE">
      <w:pPr>
        <w:autoSpaceDE w:val="0"/>
        <w:autoSpaceDN w:val="0"/>
        <w:adjustRightInd w:val="0"/>
        <w:spacing w:after="0" w:line="240" w:lineRule="atLeast"/>
        <w:rPr>
          <w:rFonts w:ascii="Arial" w:hAnsi="Arial" w:cs="Arial"/>
          <w:sz w:val="20"/>
          <w:szCs w:val="20"/>
        </w:rPr>
      </w:pPr>
    </w:p>
    <w:p w:rsidR="00A63D80" w:rsidRDefault="00A63D80" w:rsidP="003E22FE">
      <w:pPr>
        <w:autoSpaceDE w:val="0"/>
        <w:autoSpaceDN w:val="0"/>
        <w:adjustRightInd w:val="0"/>
        <w:spacing w:after="0" w:line="240" w:lineRule="atLeast"/>
        <w:rPr>
          <w:rFonts w:ascii="Arial" w:hAnsi="Arial" w:cs="Arial"/>
          <w:color w:val="000000"/>
          <w:sz w:val="20"/>
          <w:szCs w:val="20"/>
        </w:rPr>
      </w:pPr>
    </w:p>
    <w:p w:rsidR="00A63D80" w:rsidRDefault="00A63D80" w:rsidP="003E22FE">
      <w:pPr>
        <w:autoSpaceDE w:val="0"/>
        <w:autoSpaceDN w:val="0"/>
        <w:adjustRightInd w:val="0"/>
        <w:spacing w:after="0" w:line="240" w:lineRule="atLeast"/>
        <w:rPr>
          <w:rFonts w:ascii="Arial" w:hAnsi="Arial" w:cs="Arial"/>
          <w:color w:val="000000"/>
          <w:sz w:val="20"/>
          <w:szCs w:val="20"/>
        </w:rPr>
      </w:pPr>
    </w:p>
    <w:p w:rsidR="00A63D80" w:rsidRDefault="00A63D80" w:rsidP="003E22FE">
      <w:pPr>
        <w:autoSpaceDE w:val="0"/>
        <w:autoSpaceDN w:val="0"/>
        <w:adjustRightInd w:val="0"/>
        <w:spacing w:after="0" w:line="240" w:lineRule="atLeast"/>
        <w:rPr>
          <w:rFonts w:ascii="Arial" w:hAnsi="Arial" w:cs="Arial"/>
          <w:color w:val="000000"/>
          <w:sz w:val="20"/>
          <w:szCs w:val="20"/>
        </w:rPr>
      </w:pPr>
    </w:p>
    <w:p w:rsidR="00A63D80" w:rsidRPr="00130325" w:rsidRDefault="00A63D80" w:rsidP="003E22FE">
      <w:pPr>
        <w:autoSpaceDE w:val="0"/>
        <w:autoSpaceDN w:val="0"/>
        <w:adjustRightInd w:val="0"/>
        <w:spacing w:after="0" w:line="240" w:lineRule="atLeast"/>
        <w:rPr>
          <w:rFonts w:ascii="Arial" w:hAnsi="Arial" w:cs="Arial"/>
          <w:color w:val="000000"/>
          <w:sz w:val="20"/>
          <w:szCs w:val="20"/>
        </w:rPr>
      </w:pPr>
    </w:p>
    <w:tbl>
      <w:tblPr>
        <w:tblW w:w="0" w:type="auto"/>
        <w:tblInd w:w="-106" w:type="dxa"/>
        <w:tblLook w:val="00A0"/>
      </w:tblPr>
      <w:tblGrid>
        <w:gridCol w:w="4606"/>
        <w:gridCol w:w="4606"/>
      </w:tblGrid>
      <w:tr w:rsidR="00A63D80" w:rsidRPr="00A5135F">
        <w:tc>
          <w:tcPr>
            <w:tcW w:w="4606" w:type="dxa"/>
          </w:tcPr>
          <w:p w:rsidR="00A63D80" w:rsidRPr="00130325" w:rsidRDefault="00A63D80" w:rsidP="00070EED">
            <w:pPr>
              <w:pStyle w:val="Standard"/>
              <w:spacing w:before="120"/>
              <w:jc w:val="both"/>
              <w:rPr>
                <w:rFonts w:ascii="Arial" w:hAnsi="Arial" w:cs="Arial"/>
                <w:sz w:val="20"/>
                <w:szCs w:val="20"/>
              </w:rPr>
            </w:pPr>
            <w:r w:rsidRPr="00130325">
              <w:rPr>
                <w:rFonts w:ascii="Arial" w:hAnsi="Arial" w:cs="Arial"/>
                <w:sz w:val="20"/>
                <w:szCs w:val="20"/>
              </w:rPr>
              <w:t>V Jindřichově Hradci, dne __</w:t>
            </w:r>
            <w:r>
              <w:rPr>
                <w:rFonts w:ascii="Arial" w:hAnsi="Arial" w:cs="Arial"/>
                <w:sz w:val="20"/>
                <w:szCs w:val="20"/>
              </w:rPr>
              <w:t>28.6.2017</w:t>
            </w:r>
            <w:r w:rsidRPr="00130325">
              <w:rPr>
                <w:rFonts w:ascii="Arial" w:hAnsi="Arial" w:cs="Arial"/>
                <w:sz w:val="20"/>
                <w:szCs w:val="20"/>
              </w:rPr>
              <w:t>___</w:t>
            </w:r>
          </w:p>
        </w:tc>
        <w:tc>
          <w:tcPr>
            <w:tcW w:w="4606" w:type="dxa"/>
          </w:tcPr>
          <w:p w:rsidR="00A63D80" w:rsidRPr="005B5999" w:rsidRDefault="00A63D80" w:rsidP="00070EED">
            <w:pPr>
              <w:pStyle w:val="Standard"/>
              <w:spacing w:before="120"/>
              <w:jc w:val="both"/>
              <w:rPr>
                <w:rFonts w:ascii="Arial" w:hAnsi="Arial" w:cs="Arial"/>
                <w:sz w:val="20"/>
                <w:szCs w:val="20"/>
              </w:rPr>
            </w:pPr>
            <w:r w:rsidRPr="00130325">
              <w:rPr>
                <w:rFonts w:ascii="Arial" w:hAnsi="Arial" w:cs="Arial"/>
                <w:sz w:val="20"/>
                <w:szCs w:val="20"/>
              </w:rPr>
              <w:t>V Jindřichově Hradci, dne __</w:t>
            </w:r>
            <w:r>
              <w:rPr>
                <w:rFonts w:ascii="Arial" w:hAnsi="Arial" w:cs="Arial"/>
                <w:sz w:val="20"/>
                <w:szCs w:val="20"/>
              </w:rPr>
              <w:t>28.6.2017</w:t>
            </w:r>
            <w:r w:rsidRPr="00130325">
              <w:rPr>
                <w:rFonts w:ascii="Arial" w:hAnsi="Arial" w:cs="Arial"/>
                <w:sz w:val="20"/>
                <w:szCs w:val="20"/>
              </w:rPr>
              <w:t>___</w:t>
            </w:r>
          </w:p>
        </w:tc>
      </w:tr>
      <w:tr w:rsidR="00A63D80" w:rsidRPr="00A5135F">
        <w:tc>
          <w:tcPr>
            <w:tcW w:w="4606" w:type="dxa"/>
          </w:tcPr>
          <w:p w:rsidR="00A63D80" w:rsidRPr="00130325" w:rsidRDefault="00A63D80" w:rsidP="00070EED">
            <w:pPr>
              <w:pStyle w:val="Standard"/>
              <w:spacing w:before="120"/>
              <w:jc w:val="both"/>
              <w:rPr>
                <w:rFonts w:ascii="Arial" w:hAnsi="Arial" w:cs="Arial"/>
                <w:sz w:val="20"/>
                <w:szCs w:val="20"/>
              </w:rPr>
            </w:pPr>
          </w:p>
          <w:p w:rsidR="00A63D80" w:rsidRPr="00130325" w:rsidRDefault="00A63D80" w:rsidP="00070EED">
            <w:pPr>
              <w:pStyle w:val="Standard"/>
              <w:spacing w:before="120"/>
              <w:jc w:val="both"/>
              <w:rPr>
                <w:rFonts w:ascii="Arial" w:hAnsi="Arial" w:cs="Arial"/>
                <w:sz w:val="20"/>
                <w:szCs w:val="20"/>
              </w:rPr>
            </w:pPr>
          </w:p>
          <w:p w:rsidR="00A63D80" w:rsidRPr="00130325" w:rsidRDefault="00A63D80" w:rsidP="00070EED">
            <w:pPr>
              <w:pStyle w:val="Standard"/>
              <w:spacing w:before="120"/>
              <w:jc w:val="both"/>
              <w:rPr>
                <w:rFonts w:ascii="Arial" w:hAnsi="Arial" w:cs="Arial"/>
                <w:sz w:val="20"/>
                <w:szCs w:val="20"/>
              </w:rPr>
            </w:pPr>
            <w:r w:rsidRPr="00130325">
              <w:rPr>
                <w:rFonts w:ascii="Arial" w:hAnsi="Arial" w:cs="Arial"/>
                <w:sz w:val="20"/>
                <w:szCs w:val="20"/>
              </w:rPr>
              <w:t>za kupujícího</w:t>
            </w:r>
          </w:p>
          <w:p w:rsidR="00A63D80" w:rsidRPr="00130325" w:rsidRDefault="00A63D80" w:rsidP="00070EED">
            <w:pPr>
              <w:pStyle w:val="Standard"/>
              <w:spacing w:before="120"/>
              <w:jc w:val="both"/>
              <w:rPr>
                <w:rFonts w:ascii="Arial" w:hAnsi="Arial" w:cs="Arial"/>
                <w:sz w:val="20"/>
                <w:szCs w:val="20"/>
              </w:rPr>
            </w:pPr>
          </w:p>
          <w:p w:rsidR="00A63D80" w:rsidRPr="00130325" w:rsidRDefault="00A63D80" w:rsidP="00070EED">
            <w:pPr>
              <w:pStyle w:val="Standard"/>
              <w:spacing w:before="120"/>
              <w:jc w:val="both"/>
              <w:rPr>
                <w:rFonts w:ascii="Arial" w:hAnsi="Arial" w:cs="Arial"/>
                <w:sz w:val="20"/>
                <w:szCs w:val="20"/>
              </w:rPr>
            </w:pPr>
          </w:p>
          <w:p w:rsidR="00A63D80" w:rsidRPr="00130325" w:rsidRDefault="00A63D80" w:rsidP="00070EED">
            <w:pPr>
              <w:pStyle w:val="Standard"/>
              <w:spacing w:before="120"/>
              <w:jc w:val="both"/>
              <w:rPr>
                <w:rFonts w:ascii="Arial" w:hAnsi="Arial" w:cs="Arial"/>
                <w:sz w:val="20"/>
                <w:szCs w:val="20"/>
              </w:rPr>
            </w:pPr>
          </w:p>
          <w:p w:rsidR="00A63D80" w:rsidRPr="00130325" w:rsidRDefault="00A63D80" w:rsidP="00070EED">
            <w:pPr>
              <w:pStyle w:val="Standard"/>
              <w:spacing w:before="120"/>
              <w:jc w:val="both"/>
              <w:rPr>
                <w:rFonts w:ascii="Arial" w:hAnsi="Arial" w:cs="Arial"/>
                <w:sz w:val="20"/>
                <w:szCs w:val="20"/>
              </w:rPr>
            </w:pPr>
          </w:p>
          <w:p w:rsidR="00A63D80" w:rsidRPr="00130325" w:rsidRDefault="00A63D80" w:rsidP="00070EED">
            <w:pPr>
              <w:pStyle w:val="Standard"/>
              <w:spacing w:before="120"/>
              <w:jc w:val="both"/>
              <w:rPr>
                <w:rFonts w:ascii="Arial" w:hAnsi="Arial" w:cs="Arial"/>
                <w:sz w:val="20"/>
                <w:szCs w:val="20"/>
              </w:rPr>
            </w:pPr>
            <w:r w:rsidRPr="00130325">
              <w:rPr>
                <w:rFonts w:ascii="Arial" w:hAnsi="Arial" w:cs="Arial"/>
                <w:sz w:val="20"/>
                <w:szCs w:val="20"/>
              </w:rPr>
              <w:t>_____________________________</w:t>
            </w:r>
          </w:p>
          <w:p w:rsidR="00A63D80" w:rsidRPr="00130325" w:rsidRDefault="00A63D80" w:rsidP="00070EED">
            <w:pPr>
              <w:pStyle w:val="Standard"/>
              <w:spacing w:before="120"/>
              <w:jc w:val="both"/>
              <w:rPr>
                <w:rFonts w:ascii="Arial" w:hAnsi="Arial" w:cs="Arial"/>
                <w:sz w:val="20"/>
                <w:szCs w:val="20"/>
              </w:rPr>
            </w:pPr>
            <w:r w:rsidRPr="00130325">
              <w:rPr>
                <w:rFonts w:ascii="Arial" w:hAnsi="Arial" w:cs="Arial"/>
                <w:sz w:val="20"/>
                <w:szCs w:val="20"/>
              </w:rPr>
              <w:t>jméno a příjmení: Mgr. Karel Chalupa</w:t>
            </w:r>
          </w:p>
          <w:p w:rsidR="00A63D80" w:rsidRPr="00130325" w:rsidRDefault="00A63D80" w:rsidP="00070EED">
            <w:pPr>
              <w:pStyle w:val="Standard"/>
              <w:spacing w:before="120"/>
              <w:jc w:val="both"/>
              <w:rPr>
                <w:rFonts w:ascii="Arial" w:hAnsi="Arial" w:cs="Arial"/>
                <w:sz w:val="20"/>
                <w:szCs w:val="20"/>
              </w:rPr>
            </w:pPr>
            <w:r w:rsidRPr="00130325">
              <w:rPr>
                <w:rFonts w:ascii="Arial" w:hAnsi="Arial" w:cs="Arial"/>
                <w:sz w:val="20"/>
                <w:szCs w:val="20"/>
              </w:rPr>
              <w:t>funkce: ředitel</w:t>
            </w:r>
          </w:p>
          <w:p w:rsidR="00A63D80" w:rsidRPr="00130325" w:rsidRDefault="00A63D80" w:rsidP="00070EED">
            <w:pPr>
              <w:pStyle w:val="Standard"/>
              <w:spacing w:before="120"/>
              <w:jc w:val="both"/>
              <w:rPr>
                <w:rFonts w:ascii="Arial" w:hAnsi="Arial" w:cs="Arial"/>
                <w:sz w:val="20"/>
                <w:szCs w:val="20"/>
              </w:rPr>
            </w:pPr>
          </w:p>
        </w:tc>
        <w:tc>
          <w:tcPr>
            <w:tcW w:w="4606" w:type="dxa"/>
          </w:tcPr>
          <w:p w:rsidR="00A63D80" w:rsidRPr="00130325" w:rsidRDefault="00A63D80" w:rsidP="00070EED">
            <w:pPr>
              <w:pStyle w:val="Standard"/>
              <w:spacing w:before="120"/>
              <w:jc w:val="both"/>
              <w:rPr>
                <w:rFonts w:ascii="Arial" w:hAnsi="Arial" w:cs="Arial"/>
                <w:sz w:val="20"/>
                <w:szCs w:val="20"/>
              </w:rPr>
            </w:pPr>
          </w:p>
          <w:p w:rsidR="00A63D80" w:rsidRPr="00130325" w:rsidRDefault="00A63D80" w:rsidP="00070EED">
            <w:pPr>
              <w:pStyle w:val="Standard"/>
              <w:spacing w:before="120"/>
              <w:jc w:val="both"/>
              <w:rPr>
                <w:rFonts w:ascii="Arial" w:hAnsi="Arial" w:cs="Arial"/>
                <w:sz w:val="20"/>
                <w:szCs w:val="20"/>
              </w:rPr>
            </w:pPr>
          </w:p>
          <w:p w:rsidR="00A63D80" w:rsidRPr="00130325" w:rsidRDefault="00A63D80" w:rsidP="00070EED">
            <w:pPr>
              <w:pStyle w:val="Standard"/>
              <w:spacing w:before="120"/>
              <w:jc w:val="both"/>
              <w:rPr>
                <w:rFonts w:ascii="Arial" w:hAnsi="Arial" w:cs="Arial"/>
                <w:sz w:val="20"/>
                <w:szCs w:val="20"/>
              </w:rPr>
            </w:pPr>
            <w:r w:rsidRPr="00130325">
              <w:rPr>
                <w:rFonts w:ascii="Arial" w:hAnsi="Arial" w:cs="Arial"/>
                <w:sz w:val="20"/>
                <w:szCs w:val="20"/>
              </w:rPr>
              <w:t>za prodávajícího</w:t>
            </w:r>
          </w:p>
          <w:p w:rsidR="00A63D80" w:rsidRPr="00130325" w:rsidRDefault="00A63D80" w:rsidP="00070EED">
            <w:pPr>
              <w:pStyle w:val="Standard"/>
              <w:spacing w:before="120"/>
              <w:jc w:val="both"/>
              <w:rPr>
                <w:rFonts w:ascii="Arial" w:hAnsi="Arial" w:cs="Arial"/>
                <w:sz w:val="20"/>
                <w:szCs w:val="20"/>
              </w:rPr>
            </w:pPr>
          </w:p>
          <w:p w:rsidR="00A63D80" w:rsidRPr="00130325" w:rsidRDefault="00A63D80" w:rsidP="00070EED">
            <w:pPr>
              <w:pStyle w:val="Standard"/>
              <w:spacing w:before="120"/>
              <w:jc w:val="both"/>
              <w:rPr>
                <w:rFonts w:ascii="Arial" w:hAnsi="Arial" w:cs="Arial"/>
                <w:sz w:val="20"/>
                <w:szCs w:val="20"/>
              </w:rPr>
            </w:pPr>
          </w:p>
          <w:p w:rsidR="00A63D80" w:rsidRPr="00130325" w:rsidRDefault="00A63D80" w:rsidP="00070EED">
            <w:pPr>
              <w:pStyle w:val="Standard"/>
              <w:spacing w:before="120"/>
              <w:jc w:val="both"/>
              <w:rPr>
                <w:rFonts w:ascii="Arial" w:hAnsi="Arial" w:cs="Arial"/>
                <w:sz w:val="20"/>
                <w:szCs w:val="20"/>
              </w:rPr>
            </w:pPr>
          </w:p>
          <w:p w:rsidR="00A63D80" w:rsidRPr="00130325" w:rsidRDefault="00A63D80" w:rsidP="00070EED">
            <w:pPr>
              <w:pStyle w:val="Standard"/>
              <w:spacing w:before="120"/>
              <w:jc w:val="both"/>
              <w:rPr>
                <w:rFonts w:ascii="Arial" w:hAnsi="Arial" w:cs="Arial"/>
                <w:sz w:val="20"/>
                <w:szCs w:val="20"/>
              </w:rPr>
            </w:pPr>
          </w:p>
          <w:p w:rsidR="00A63D80" w:rsidRPr="00130325" w:rsidRDefault="00A63D80" w:rsidP="00070EED">
            <w:pPr>
              <w:pStyle w:val="Standard"/>
              <w:spacing w:before="120"/>
              <w:jc w:val="both"/>
              <w:rPr>
                <w:rFonts w:ascii="Arial" w:hAnsi="Arial" w:cs="Arial"/>
                <w:sz w:val="20"/>
                <w:szCs w:val="20"/>
              </w:rPr>
            </w:pPr>
            <w:r w:rsidRPr="00130325">
              <w:rPr>
                <w:rFonts w:ascii="Arial" w:hAnsi="Arial" w:cs="Arial"/>
                <w:sz w:val="20"/>
                <w:szCs w:val="20"/>
              </w:rPr>
              <w:t>_____________________________</w:t>
            </w:r>
          </w:p>
          <w:p w:rsidR="00A63D80" w:rsidRPr="005B5999" w:rsidRDefault="00A63D80" w:rsidP="00070EED">
            <w:pPr>
              <w:pStyle w:val="Standard"/>
              <w:spacing w:before="120"/>
              <w:jc w:val="both"/>
              <w:rPr>
                <w:rFonts w:ascii="Arial" w:hAnsi="Arial" w:cs="Arial"/>
                <w:sz w:val="20"/>
                <w:szCs w:val="20"/>
              </w:rPr>
            </w:pPr>
            <w:r w:rsidRPr="00130325">
              <w:rPr>
                <w:rFonts w:ascii="Arial" w:hAnsi="Arial" w:cs="Arial"/>
                <w:sz w:val="20"/>
                <w:szCs w:val="20"/>
              </w:rPr>
              <w:t>jméno a příjmení: _________</w:t>
            </w:r>
          </w:p>
          <w:p w:rsidR="00A63D80" w:rsidRPr="002A1B0C" w:rsidRDefault="00A63D80" w:rsidP="00070EED">
            <w:pPr>
              <w:pStyle w:val="Standard"/>
              <w:spacing w:before="120"/>
              <w:jc w:val="both"/>
              <w:rPr>
                <w:rFonts w:ascii="Arial" w:hAnsi="Arial" w:cs="Arial"/>
                <w:sz w:val="20"/>
                <w:szCs w:val="20"/>
              </w:rPr>
            </w:pPr>
            <w:r w:rsidRPr="005B5999">
              <w:rPr>
                <w:rFonts w:ascii="Arial" w:hAnsi="Arial" w:cs="Arial"/>
                <w:sz w:val="20"/>
                <w:szCs w:val="20"/>
              </w:rPr>
              <w:t xml:space="preserve">funkce: </w:t>
            </w:r>
            <w:r w:rsidRPr="00130325">
              <w:rPr>
                <w:rFonts w:ascii="Arial" w:hAnsi="Arial" w:cs="Arial"/>
                <w:sz w:val="20"/>
                <w:szCs w:val="20"/>
              </w:rPr>
              <w:t>___________</w:t>
            </w:r>
          </w:p>
          <w:p w:rsidR="00A63D80" w:rsidRPr="002A1B0C" w:rsidRDefault="00A63D80" w:rsidP="00070EED">
            <w:pPr>
              <w:pStyle w:val="Standard"/>
              <w:spacing w:before="120"/>
              <w:jc w:val="both"/>
              <w:rPr>
                <w:rFonts w:ascii="Arial" w:hAnsi="Arial" w:cs="Arial"/>
                <w:sz w:val="20"/>
                <w:szCs w:val="20"/>
              </w:rPr>
            </w:pPr>
          </w:p>
        </w:tc>
      </w:tr>
    </w:tbl>
    <w:p w:rsidR="00A63D80" w:rsidRDefault="00A63D80"/>
    <w:sectPr w:rsidR="00A63D80" w:rsidSect="00A63D80">
      <w:pgSz w:w="12240" w:h="15840"/>
      <w:pgMar w:top="1417" w:right="1417" w:bottom="1417" w:left="1417" w:header="708" w:footer="708" w:gutter="0"/>
      <w:cols w:space="708"/>
      <w:noEndnote/>
      <w:docGrid w:linePitch="0"/>
      <w:sectPrChange w:id="2" w:author="operator" w:date="2017-07-03T13:37:00Z">
        <w:sectPr w:rsidR="00A63D80" w:rsidSect="00A63D80">
          <w:pgSz w:w="11906" w:h="16838"/>
          <w:noEndnote w:val="0"/>
          <w:docGrid w:linePitch="360"/>
        </w:sectPr>
      </w:sectPrChang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D0A51"/>
    <w:multiLevelType w:val="hybridMultilevel"/>
    <w:tmpl w:val="CE46F74E"/>
    <w:lvl w:ilvl="0" w:tplc="0405000F">
      <w:start w:val="1"/>
      <w:numFmt w:val="decimal"/>
      <w:lvlText w:val="%1."/>
      <w:lvlJc w:val="left"/>
      <w:pPr>
        <w:ind w:left="720" w:hanging="360"/>
      </w:pPr>
      <w:rPr>
        <w:rFonts w:hint="default"/>
        <w:sz w:val="20"/>
        <w:szCs w:val="2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nsid w:val="1E404100"/>
    <w:multiLevelType w:val="hybridMultilevel"/>
    <w:tmpl w:val="907E990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nsid w:val="206917D6"/>
    <w:multiLevelType w:val="hybridMultilevel"/>
    <w:tmpl w:val="618CD5B0"/>
    <w:lvl w:ilvl="0" w:tplc="2D86D1D4">
      <w:start w:val="1"/>
      <w:numFmt w:val="decimal"/>
      <w:lvlText w:val="%1."/>
      <w:lvlJc w:val="left"/>
      <w:pPr>
        <w:ind w:left="720" w:hanging="360"/>
      </w:pPr>
      <w:rPr>
        <w:rFonts w:hint="default"/>
        <w:strike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nsid w:val="2D6B2ED4"/>
    <w:multiLevelType w:val="hybridMultilevel"/>
    <w:tmpl w:val="B8C6082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nsid w:val="396A4BAD"/>
    <w:multiLevelType w:val="hybridMultilevel"/>
    <w:tmpl w:val="C29090B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nsid w:val="52794467"/>
    <w:multiLevelType w:val="hybridMultilevel"/>
    <w:tmpl w:val="9666528A"/>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nsid w:val="597D68BC"/>
    <w:multiLevelType w:val="hybridMultilevel"/>
    <w:tmpl w:val="100872BC"/>
    <w:lvl w:ilvl="0" w:tplc="EFCCF646">
      <w:start w:val="1"/>
      <w:numFmt w:val="decimal"/>
      <w:lvlText w:val="%1."/>
      <w:lvlJc w:val="left"/>
      <w:pPr>
        <w:ind w:left="720" w:hanging="360"/>
      </w:pPr>
      <w:rPr>
        <w:rFonts w:hint="default"/>
        <w:strike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nsid w:val="5BA92DC9"/>
    <w:multiLevelType w:val="multilevel"/>
    <w:tmpl w:val="AFDE4E32"/>
    <w:lvl w:ilvl="0">
      <w:start w:val="1"/>
      <w:numFmt w:val="decimal"/>
      <w:lvlText w:val="%1."/>
      <w:lvlJc w:val="left"/>
      <w:pPr>
        <w:tabs>
          <w:tab w:val="num" w:pos="360"/>
        </w:tabs>
        <w:ind w:left="360" w:hanging="360"/>
      </w:pPr>
      <w:rPr>
        <w:rFonts w:ascii="Times New Roman" w:hAnsi="Times New Roman" w:cs="Times New Roman" w:hint="default"/>
        <w:i w:val="0"/>
        <w:iCs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74AF1CC0"/>
    <w:multiLevelType w:val="hybridMultilevel"/>
    <w:tmpl w:val="ED50DD08"/>
    <w:lvl w:ilvl="0" w:tplc="0405000F">
      <w:start w:val="1"/>
      <w:numFmt w:val="decimal"/>
      <w:lvlText w:val="%1."/>
      <w:lvlJc w:val="left"/>
      <w:pPr>
        <w:ind w:left="720" w:hanging="360"/>
      </w:pPr>
      <w:rPr>
        <w:rFonts w:hint="default"/>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4"/>
  </w:num>
  <w:num w:numId="6">
    <w:abstractNumId w:val="6"/>
  </w:num>
  <w:num w:numId="7">
    <w:abstractNumId w:val="8"/>
  </w:num>
  <w:num w:numId="8">
    <w:abstractNumId w:val="2"/>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22FE"/>
    <w:rsid w:val="0003320B"/>
    <w:rsid w:val="00051FDA"/>
    <w:rsid w:val="00070EED"/>
    <w:rsid w:val="000A39C5"/>
    <w:rsid w:val="000B59AC"/>
    <w:rsid w:val="00130325"/>
    <w:rsid w:val="001E25C2"/>
    <w:rsid w:val="001F3663"/>
    <w:rsid w:val="002A1B0C"/>
    <w:rsid w:val="002F089C"/>
    <w:rsid w:val="003755A2"/>
    <w:rsid w:val="003E22FE"/>
    <w:rsid w:val="00511F1C"/>
    <w:rsid w:val="00527CF0"/>
    <w:rsid w:val="005731E1"/>
    <w:rsid w:val="005B5999"/>
    <w:rsid w:val="00626979"/>
    <w:rsid w:val="007A0533"/>
    <w:rsid w:val="00892F7A"/>
    <w:rsid w:val="008A45A4"/>
    <w:rsid w:val="008A64B9"/>
    <w:rsid w:val="009449CF"/>
    <w:rsid w:val="0098069A"/>
    <w:rsid w:val="009B353E"/>
    <w:rsid w:val="009C3B59"/>
    <w:rsid w:val="00A5135F"/>
    <w:rsid w:val="00A63D80"/>
    <w:rsid w:val="00AA4873"/>
    <w:rsid w:val="00B62387"/>
    <w:rsid w:val="00B62761"/>
    <w:rsid w:val="00CD00F6"/>
    <w:rsid w:val="00D643ED"/>
    <w:rsid w:val="00D923E7"/>
    <w:rsid w:val="00DB70E8"/>
    <w:rsid w:val="00DD6165"/>
    <w:rsid w:val="00E34194"/>
    <w:rsid w:val="00E63064"/>
    <w:rsid w:val="00EB0B3D"/>
    <w:rsid w:val="00ED2058"/>
    <w:rsid w:val="00ED2E17"/>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3E7"/>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uiPriority w:val="99"/>
    <w:rsid w:val="003E22FE"/>
    <w:pPr>
      <w:suppressAutoHyphens/>
      <w:autoSpaceDN w:val="0"/>
      <w:textAlignment w:val="baseline"/>
    </w:pPr>
    <w:rPr>
      <w:rFonts w:ascii="Times New Roman" w:eastAsia="Times New Roman" w:hAnsi="Times New Roman"/>
      <w:kern w:val="3"/>
      <w:sz w:val="24"/>
      <w:szCs w:val="24"/>
    </w:rPr>
  </w:style>
  <w:style w:type="paragraph" w:styleId="BodyText">
    <w:name w:val="Body Text"/>
    <w:basedOn w:val="Normal"/>
    <w:link w:val="BodyTextChar"/>
    <w:uiPriority w:val="99"/>
    <w:semiHidden/>
    <w:rsid w:val="003E22FE"/>
    <w:pPr>
      <w:spacing w:after="0" w:line="240" w:lineRule="auto"/>
      <w:jc w:val="both"/>
    </w:pPr>
    <w:rPr>
      <w:rFonts w:ascii="Times New Roman" w:eastAsia="Times New Roman" w:hAnsi="Times New Roman" w:cs="Times New Roman"/>
      <w:sz w:val="24"/>
      <w:szCs w:val="24"/>
      <w:lang w:eastAsia="cs-CZ"/>
    </w:rPr>
  </w:style>
  <w:style w:type="character" w:customStyle="1" w:styleId="BodyTextChar">
    <w:name w:val="Body Text Char"/>
    <w:basedOn w:val="DefaultParagraphFont"/>
    <w:link w:val="BodyText"/>
    <w:uiPriority w:val="99"/>
    <w:semiHidden/>
    <w:locked/>
    <w:rsid w:val="003E22FE"/>
    <w:rPr>
      <w:rFonts w:ascii="Times New Roman" w:hAnsi="Times New Roman" w:cs="Times New Roman"/>
      <w:sz w:val="20"/>
      <w:szCs w:val="20"/>
      <w:lang w:eastAsia="cs-CZ"/>
    </w:rPr>
  </w:style>
  <w:style w:type="paragraph" w:customStyle="1" w:styleId="Zpat1">
    <w:name w:val="Zápatí1"/>
    <w:basedOn w:val="Standard"/>
    <w:uiPriority w:val="99"/>
    <w:rsid w:val="003E22FE"/>
    <w:pPr>
      <w:suppressLineNumbers/>
      <w:tabs>
        <w:tab w:val="center" w:pos="4536"/>
        <w:tab w:val="right" w:pos="9072"/>
      </w:tabs>
    </w:pPr>
  </w:style>
  <w:style w:type="paragraph" w:styleId="BalloonText">
    <w:name w:val="Balloon Text"/>
    <w:basedOn w:val="Normal"/>
    <w:link w:val="BalloonTextChar"/>
    <w:uiPriority w:val="99"/>
    <w:semiHidden/>
    <w:rsid w:val="00AA48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AA4873"/>
    <w:rPr>
      <w:rFonts w:ascii="Segoe UI" w:hAnsi="Segoe UI" w:cs="Segoe UI"/>
      <w:sz w:val="18"/>
      <w:szCs w:val="18"/>
    </w:rPr>
  </w:style>
  <w:style w:type="paragraph" w:styleId="ListParagraph">
    <w:name w:val="List Paragraph"/>
    <w:basedOn w:val="Normal"/>
    <w:uiPriority w:val="99"/>
    <w:qFormat/>
    <w:rsid w:val="00E63064"/>
    <w:pPr>
      <w:ind w:left="720"/>
    </w:pPr>
  </w:style>
  <w:style w:type="character" w:styleId="CommentReference">
    <w:name w:val="annotation reference"/>
    <w:basedOn w:val="DefaultParagraphFont"/>
    <w:uiPriority w:val="99"/>
    <w:semiHidden/>
    <w:rsid w:val="009449CF"/>
    <w:rPr>
      <w:sz w:val="16"/>
      <w:szCs w:val="16"/>
    </w:rPr>
  </w:style>
  <w:style w:type="paragraph" w:styleId="CommentText">
    <w:name w:val="annotation text"/>
    <w:basedOn w:val="Normal"/>
    <w:link w:val="CommentTextChar"/>
    <w:uiPriority w:val="99"/>
    <w:semiHidden/>
    <w:rsid w:val="009449CF"/>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449CF"/>
    <w:rPr>
      <w:sz w:val="20"/>
      <w:szCs w:val="20"/>
    </w:rPr>
  </w:style>
  <w:style w:type="paragraph" w:styleId="CommentSubject">
    <w:name w:val="annotation subject"/>
    <w:basedOn w:val="CommentText"/>
    <w:next w:val="CommentText"/>
    <w:link w:val="CommentSubjectChar"/>
    <w:uiPriority w:val="99"/>
    <w:semiHidden/>
    <w:rsid w:val="009449CF"/>
    <w:rPr>
      <w:b/>
      <w:bCs/>
    </w:rPr>
  </w:style>
  <w:style w:type="character" w:customStyle="1" w:styleId="CommentSubjectChar">
    <w:name w:val="Comment Subject Char"/>
    <w:basedOn w:val="CommentTextChar"/>
    <w:link w:val="CommentSubject"/>
    <w:uiPriority w:val="99"/>
    <w:semiHidden/>
    <w:locked/>
    <w:rsid w:val="009449C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124</TotalTime>
  <Pages>5</Pages>
  <Words>1754</Words>
  <Characters>10352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karel chalupa</dc:creator>
  <cp:keywords/>
  <dc:description/>
  <cp:lastModifiedBy>operator</cp:lastModifiedBy>
  <cp:revision>13</cp:revision>
  <dcterms:created xsi:type="dcterms:W3CDTF">2017-06-06T06:15:00Z</dcterms:created>
  <dcterms:modified xsi:type="dcterms:W3CDTF">2017-07-03T11:42:00Z</dcterms:modified>
</cp:coreProperties>
</file>