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31084"/>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211080031084</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4" w:space="0" w:color="auto"/>
              <w:bottom w:val="single" w:sz="4"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2A4EC890" w:rsidR="008D3EF2" w:rsidRPr="00C75D3B" w:rsidRDefault="00551B48" w:rsidP="008D3EF2">
            <w:pPr>
              <w:pStyle w:val="TexttabulkaCalibriLight"/>
              <w:rPr>
                <w:rFonts w:cs="Arial"/>
              </w:rPr>
            </w:pPr>
            <w:r>
              <w:rPr>
                <w:rFonts w:cs="Arial"/>
              </w:rPr>
              <w:t>xxx</w:t>
            </w:r>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71EC770F" w:rsidR="008D3EF2" w:rsidRPr="00C75D3B" w:rsidRDefault="00551B48" w:rsidP="008D3EF2">
            <w:pPr>
              <w:pStyle w:val="TexttabulkaCalibriLight"/>
              <w:rPr>
                <w:rFonts w:cs="Arial"/>
              </w:rPr>
            </w:pPr>
            <w:r>
              <w:rPr>
                <w:rFonts w:cs="Arial"/>
              </w:rPr>
              <w:t>xxx</w:t>
            </w:r>
          </w:p>
        </w:tc>
      </w:tr>
    </w:tbl>
    <w:tbl>
      <w:tblPr>
        <w:tblW w:w="10200" w:type="dxa"/>
        <w:tblLayout w:type="fixed"/>
        <w:tblCellMar>
          <w:left w:w="85" w:type="dxa"/>
          <w:right w:w="85" w:type="dxa"/>
        </w:tblCellMar>
        <w:tblLook w:val="04A0" w:firstRow="1" w:lastRow="0" w:firstColumn="1" w:lastColumn="0" w:noHBand="0" w:noVBand="1"/>
      </w:tblPr>
      <w:tblGrid>
        <w:gridCol w:w="10200"/>
      </w:tblGrid>
      <w:tr w:rsidR="00692552" w14:paraId="4A2F3FF5" w14:textId="77777777" w:rsidTr="00692552">
        <w:trPr>
          <w:trHeight w:val="20"/>
        </w:trPr>
        <w:tc>
          <w:tcPr>
            <w:tcW w:w="10200" w:type="dxa"/>
            <w:tcBorders>
              <w:top w:val="single" w:sz="4" w:space="0" w:color="auto"/>
              <w:left w:val="nil"/>
              <w:bottom w:val="nil"/>
              <w:right w:val="nil"/>
            </w:tcBorders>
            <w:vAlign w:val="center"/>
          </w:tcPr>
          <w:p w14:paraId="562E52E7" w14:textId="77777777" w:rsidR="00692552" w:rsidRDefault="00692552">
            <w:pPr>
              <w:pStyle w:val="TexttabulkaCalibriLight"/>
              <w:spacing w:line="276" w:lineRule="auto"/>
              <w:rPr>
                <w:rFonts w:cs="Arial"/>
                <w:sz w:val="2"/>
                <w:szCs w:val="2"/>
              </w:rPr>
            </w:pPr>
          </w:p>
        </w:tc>
      </w:tr>
    </w:tbl>
    <w:p w14:paraId="11B58441" w14:textId="77777777" w:rsidR="00692552" w:rsidRDefault="00692552" w:rsidP="00692552">
      <w:pPr>
        <w:rPr>
          <w:rFonts w:ascii="Times New Roman" w:hAnsi="Times New Roman" w:cs="Times New Roman"/>
          <w:vanish/>
          <w:sz w:val="24"/>
          <w:szCs w:val="24"/>
          <w:lang w:eastAsia="cs-CZ"/>
        </w:rPr>
      </w:pPr>
    </w:p>
    <w:p w14:paraId="70777511" w14:textId="77777777" w:rsidR="00692552" w:rsidRDefault="00692552" w:rsidP="00692552">
      <w:pPr>
        <w:spacing w:before="0"/>
        <w:rPr>
          <w:rFonts w:asciiTheme="majorHAnsi" w:hAnsiTheme="majorHAnsi" w:cstheme="majorHAnsi"/>
          <w:color w:val="auto"/>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bookmarkStart w:id="0" w:name="_Hlk161733249"/>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Plzeňská teplárenská, a.s."/>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Plzeňská teplárenská, a.s.</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63636156" w:rsidR="008D3EF2" w:rsidRPr="00C75D3B" w:rsidRDefault="00BD47EF" w:rsidP="008D3EF2">
            <w:pPr>
              <w:pStyle w:val="TexttabulkaCalibriLight"/>
              <w:rPr>
                <w:rFonts w:cs="Arial"/>
              </w:rPr>
            </w:pPr>
            <w:r>
              <w:rPr>
                <w:rFonts w:cs="Arial"/>
                <w:noProof/>
              </w:rPr>
              <w:t>Doubravecká 2760/1,    301 00 Plzeň</w:t>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49790480"/>
                  </w:textInput>
                </w:ffData>
              </w:fldChar>
            </w:r>
            <w:r>
              <w:rPr>
                <w:rFonts w:cs="Arial"/>
              </w:rPr>
              <w:instrText xml:space="preserve"> FORMTEXT </w:instrText>
            </w:r>
            <w:r>
              <w:rPr>
                <w:rFonts w:cs="Arial"/>
              </w:rPr>
            </w:r>
            <w:r>
              <w:rPr>
                <w:rFonts w:cs="Arial"/>
              </w:rPr>
              <w:fldChar w:fldCharType="separate"/>
            </w:r>
            <w:r>
              <w:rPr>
                <w:rFonts w:cs="Arial"/>
                <w:noProof/>
              </w:rPr>
              <w:t>49790480</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49790480"/>
                  </w:textInput>
                </w:ffData>
              </w:fldChar>
            </w:r>
            <w:r>
              <w:rPr>
                <w:rFonts w:cs="Arial"/>
              </w:rPr>
              <w:instrText xml:space="preserve"> FORMTEXT </w:instrText>
            </w:r>
            <w:r>
              <w:rPr>
                <w:rFonts w:cs="Arial"/>
              </w:rPr>
            </w:r>
            <w:r>
              <w:rPr>
                <w:rFonts w:cs="Arial"/>
              </w:rPr>
              <w:fldChar w:fldCharType="separate"/>
            </w:r>
            <w:r>
              <w:rPr>
                <w:rFonts w:cs="Arial"/>
                <w:noProof/>
              </w:rPr>
              <w:t>CZ49790480</w:t>
            </w:r>
            <w:r>
              <w:rPr>
                <w:rFonts w:cs="Arial"/>
              </w:rPr>
              <w:fldChar w:fldCharType="end"/>
            </w:r>
          </w:p>
        </w:tc>
      </w:tr>
      <w:bookmarkEnd w:id="0"/>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Plzni, oddíl B, vložka 39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Plzni, oddíl B, vložka 392</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á spořitelna a.s."/>
                  </w:textInput>
                </w:ffData>
              </w:fldChar>
            </w:r>
            <w:r>
              <w:rPr>
                <w:rFonts w:cs="Arial"/>
              </w:rPr>
              <w:instrText xml:space="preserve"> FORMTEXT </w:instrText>
            </w:r>
            <w:r>
              <w:rPr>
                <w:rFonts w:cs="Arial"/>
              </w:rPr>
            </w:r>
            <w:r>
              <w:rPr>
                <w:rFonts w:cs="Arial"/>
              </w:rPr>
              <w:fldChar w:fldCharType="separate"/>
            </w:r>
            <w:r>
              <w:rPr>
                <w:rFonts w:cs="Arial"/>
                <w:noProof/>
              </w:rPr>
              <w:t>Česká spořitelna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2000641309/0800"/>
                  </w:textInput>
                </w:ffData>
              </w:fldChar>
            </w:r>
            <w:r>
              <w:rPr>
                <w:rFonts w:cs="Arial"/>
              </w:rPr>
              <w:instrText xml:space="preserve"> FORMTEXT </w:instrText>
            </w:r>
            <w:r>
              <w:rPr>
                <w:rFonts w:cs="Arial"/>
              </w:rPr>
            </w:r>
            <w:r>
              <w:rPr>
                <w:rFonts w:cs="Arial"/>
              </w:rPr>
              <w:fldChar w:fldCharType="separate"/>
            </w:r>
            <w:r>
              <w:rPr>
                <w:rFonts w:cs="Arial"/>
                <w:noProof/>
              </w:rPr>
              <w:t>000000-2000641309/0800</w:t>
            </w:r>
            <w:r>
              <w:rPr>
                <w:rFonts w:cs="Arial"/>
              </w:rPr>
              <w:fldChar w:fldCharType="end"/>
            </w:r>
          </w:p>
        </w:tc>
      </w:tr>
      <w:tr w:rsidR="008D3EF2" w:rsidRPr="00C75D3B" w14:paraId="38311822"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4" w:space="0" w:color="auto"/>
              <w:bottom w:val="single" w:sz="4"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sidR="00551B48">
              <w:rPr>
                <w:rFonts w:cs="Arial"/>
              </w:rPr>
            </w:r>
            <w:r w:rsidR="00551B48">
              <w:rPr>
                <w:rFonts w:cs="Arial"/>
              </w:rPr>
              <w:fldChar w:fldCharType="separate"/>
            </w:r>
            <w:r>
              <w:rPr>
                <w:rFonts w:cs="Arial"/>
              </w:rPr>
              <w:fldChar w:fldCharType="end"/>
            </w:r>
          </w:p>
        </w:tc>
        <w:tc>
          <w:tcPr>
            <w:tcW w:w="993" w:type="dxa"/>
            <w:tcBorders>
              <w:top w:val="single" w:sz="4" w:space="0" w:color="auto"/>
              <w:bottom w:val="single" w:sz="4"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4" w:space="0" w:color="auto"/>
              <w:bottom w:val="single" w:sz="4"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ffData>
              </w:fldChar>
            </w:r>
            <w:r>
              <w:rPr>
                <w:rFonts w:cs="Arial"/>
              </w:rPr>
              <w:instrText xml:space="preserve"> FORMTEXT </w:instrText>
            </w:r>
            <w:r w:rsidR="00551B48">
              <w:rPr>
                <w:rFonts w:cs="Arial"/>
              </w:rPr>
            </w:r>
            <w:r w:rsidR="00551B48">
              <w:rPr>
                <w:rFonts w:cs="Arial"/>
              </w:rPr>
              <w:fldChar w:fldCharType="separate"/>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091A62D" w:rsidR="00F6625D" w:rsidRPr="00F6625D" w:rsidRDefault="00F7550A" w:rsidP="00F6625D">
            <w:pPr>
              <w:pStyle w:val="TexttabulkaCalibriLight"/>
              <w:rPr>
                <w:rFonts w:cstheme="minorHAnsi"/>
                <w:szCs w:val="17"/>
              </w:rPr>
            </w:pPr>
            <w:r>
              <w:t>Ing. Václav Pašek, generální ředitel</w:t>
            </w:r>
          </w:p>
        </w:tc>
      </w:tr>
      <w:tr w:rsidR="00F6625D" w:rsidRPr="00C75D3B" w14:paraId="32455EF9"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6B017729" w14:textId="45987E14" w:rsidR="00F6625D" w:rsidRPr="00F6625D" w:rsidRDefault="00F7550A" w:rsidP="00F6625D">
            <w:pPr>
              <w:pStyle w:val="TexttabulkaCalibriLight"/>
              <w:rPr>
                <w:rFonts w:cstheme="minorHAnsi"/>
                <w:szCs w:val="17"/>
              </w:rPr>
            </w:pPr>
            <w:r>
              <w:t>Ing. Helena Jahnová, finanční ředitel</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1"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1"/>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2"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2"/>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1DB63B74" w14:textId="7CA08E10" w:rsidR="00C62565" w:rsidRPr="00551B48" w:rsidRDefault="00551B48" w:rsidP="00551B48">
      <w:pPr>
        <w:pStyle w:val="3"/>
        <w:numPr>
          <w:ilvl w:val="0"/>
          <w:numId w:val="2"/>
        </w:numPr>
        <w:tabs>
          <w:tab w:val="clear" w:pos="425"/>
        </w:tabs>
        <w:ind w:left="283" w:hanging="198"/>
        <w:jc w:val="left"/>
        <w:rPr>
          <w:rFonts w:asciiTheme="minorHAnsi" w:hAnsiTheme="minorHAnsi"/>
          <w:sz w:val="17"/>
          <w:szCs w:val="22"/>
        </w:rPr>
      </w:pPr>
      <w:r w:rsidRPr="00551B48">
        <w:rPr>
          <w:rFonts w:asciiTheme="minorHAnsi" w:hAnsiTheme="minorHAnsi"/>
          <w:sz w:val="17"/>
          <w:szCs w:val="22"/>
        </w:rPr>
        <w:t>xxx</w:t>
      </w:r>
    </w:p>
    <w:p w14:paraId="0E35E665" w14:textId="3CEE523C" w:rsidR="00B64B52" w:rsidRPr="00C96585" w:rsidRDefault="00B64B52" w:rsidP="00C96585">
      <w:pPr>
        <w:pStyle w:val="3"/>
        <w:tabs>
          <w:tab w:val="clear" w:pos="425"/>
        </w:tabs>
        <w:spacing w:before="0"/>
        <w:jc w:val="left"/>
        <w:rPr>
          <w:rFonts w:asciiTheme="minorHAnsi" w:hAnsiTheme="minorHAnsi"/>
          <w:sz w:val="2"/>
          <w:szCs w:val="2"/>
        </w:rPr>
      </w:pPr>
    </w:p>
    <w:p w14:paraId="05DC7E6E" w14:textId="77777777" w:rsidR="007D6AB5" w:rsidRPr="00C96585" w:rsidRDefault="007D6AB5" w:rsidP="00C96585">
      <w:pPr>
        <w:spacing w:before="0"/>
        <w:ind w:left="284"/>
        <w:rPr>
          <w:sz w:val="2"/>
          <w:szCs w:val="2"/>
        </w:rPr>
      </w:pPr>
    </w:p>
    <w:p w14:paraId="3BC46DA3" w14:textId="6ED5552C"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3"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3"/>
      <w:r w:rsidRPr="00772C49">
        <w:rPr>
          <w:rFonts w:asciiTheme="minorHAnsi" w:hAnsiTheme="minorHAnsi"/>
          <w:sz w:val="17"/>
          <w:szCs w:val="22"/>
        </w:rPr>
        <w:t>.</w:t>
      </w: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46181E7C" w:rsidR="005E118C" w:rsidRPr="00A0330F" w:rsidRDefault="004D0522" w:rsidP="00120938">
            <w:pPr>
              <w:pStyle w:val="KapitolaCalibriBold"/>
              <w:rPr>
                <w:rFonts w:cs="Arial"/>
              </w:rPr>
            </w:pPr>
            <w:r>
              <w:rPr>
                <w:rFonts w:cs="Arial"/>
              </w:rPr>
              <w:t>STANOVENÍ CENY – P</w:t>
            </w:r>
            <w:r w:rsidR="005E118C" w:rsidRPr="00A0330F">
              <w:rPr>
                <w:rFonts w:cs="Arial"/>
              </w:rPr>
              <w:t>OSTUPNÝ</w:t>
            </w:r>
            <w:r>
              <w:rPr>
                <w:rFonts w:cs="Arial"/>
              </w:rPr>
              <w:t xml:space="preserve"> </w:t>
            </w:r>
            <w:r w:rsidR="005E118C" w:rsidRPr="00A0330F">
              <w:rPr>
                <w:rFonts w:cs="Arial"/>
              </w:rPr>
              <w:t>NÁKUP</w:t>
            </w:r>
          </w:p>
        </w:tc>
      </w:tr>
    </w:tbl>
    <w:p w14:paraId="1B259B72" w14:textId="5955B815" w:rsidR="005E118C" w:rsidRPr="00B90933" w:rsidRDefault="005E118C" w:rsidP="00551B48">
      <w:pPr>
        <w:pStyle w:val="3"/>
        <w:numPr>
          <w:ilvl w:val="0"/>
          <w:numId w:val="4"/>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 xml:space="preserve"> </w:t>
      </w:r>
      <w:r w:rsidR="00551B48">
        <w:rPr>
          <w:rFonts w:asciiTheme="minorHAnsi" w:hAnsiTheme="minorHAnsi"/>
          <w:sz w:val="17"/>
          <w:szCs w:val="17"/>
        </w:rPr>
        <w:t>xxx</w:t>
      </w:r>
    </w:p>
    <w:p w14:paraId="4A568202" w14:textId="039FB3BD" w:rsidR="005E118C" w:rsidRDefault="005E118C" w:rsidP="00E72CAC">
      <w:pPr>
        <w:pStyle w:val="3"/>
        <w:numPr>
          <w:ilvl w:val="0"/>
          <w:numId w:val="10"/>
        </w:numPr>
        <w:tabs>
          <w:tab w:val="clear" w:pos="425"/>
        </w:tabs>
        <w:ind w:left="283" w:hanging="198"/>
        <w:jc w:val="left"/>
        <w:rPr>
          <w:rFonts w:asciiTheme="minorHAnsi" w:hAnsiTheme="minorHAnsi"/>
          <w:sz w:val="17"/>
          <w:szCs w:val="17"/>
        </w:rPr>
      </w:pPr>
      <w:r>
        <w:rPr>
          <w:rFonts w:asciiTheme="minorHAnsi" w:hAnsiTheme="minorHAnsi"/>
          <w:sz w:val="17"/>
          <w:szCs w:val="22"/>
        </w:rPr>
        <w:t xml:space="preserve">Obchodník poskytuje </w:t>
      </w:r>
      <w:r w:rsidR="007129B4" w:rsidRPr="00F50B73">
        <w:rPr>
          <w:rFonts w:asciiTheme="minorHAnsi" w:hAnsiTheme="minorHAnsi"/>
          <w:sz w:val="17"/>
          <w:szCs w:val="22"/>
        </w:rPr>
        <w:t xml:space="preserve">Zákazníkovi produkt zabezpečeného </w:t>
      </w:r>
      <w:r w:rsidR="007129B4">
        <w:rPr>
          <w:rFonts w:asciiTheme="minorHAnsi" w:hAnsiTheme="minorHAnsi"/>
          <w:sz w:val="17"/>
          <w:szCs w:val="22"/>
        </w:rPr>
        <w:t>i</w:t>
      </w:r>
      <w:r w:rsidR="007129B4" w:rsidRPr="00F50B73">
        <w:rPr>
          <w:rFonts w:asciiTheme="minorHAnsi" w:hAnsiTheme="minorHAnsi"/>
          <w:sz w:val="17"/>
          <w:szCs w:val="22"/>
        </w:rPr>
        <w:t>nternetového rozhraní</w:t>
      </w:r>
      <w:r w:rsidR="007129B4">
        <w:rPr>
          <w:rFonts w:asciiTheme="minorHAnsi" w:hAnsiTheme="minorHAnsi"/>
          <w:sz w:val="17"/>
          <w:szCs w:val="22"/>
        </w:rPr>
        <w:t xml:space="preserve"> </w:t>
      </w:r>
      <w:r w:rsidR="00F851DD" w:rsidRPr="00F851DD">
        <w:rPr>
          <w:rFonts w:asciiTheme="minorHAnsi" w:hAnsiTheme="minorHAnsi"/>
          <w:sz w:val="17"/>
          <w:szCs w:val="22"/>
        </w:rPr>
        <w:t>innogy Price Manager (dále jen „iPM“) ve smyslu čl. 17 OP, jehož prostřednictvím je Zákazník oprávněn realizovat fixace ceny jednotlivých tranší v produktu Postupný nákup. Po přihlášení do iPM se na úvodní stránce v horním banneru pro rychlé zprávy zobrazí časové okno určené pro fixaci tranší, kterým se rozumí konkrétní časově omezený úsek každého daného obchodního dne v rámci pracovních hodin od 9:00 hod do 15:00 hod. Obchodník je oprávněn rozsah časového okna stanovit v závislosti na tržních podmínkách. Obchodník a Zákazník se mohou dohodnout na fixaci ceny tranší i jiným způsobem.</w:t>
      </w:r>
      <w:r>
        <w:rPr>
          <w:rFonts w:asciiTheme="minorHAnsi" w:hAnsiTheme="minorHAnsi"/>
          <w:sz w:val="17"/>
          <w:szCs w:val="17"/>
        </w:rPr>
        <w:t xml:space="preserve"> </w:t>
      </w:r>
    </w:p>
    <w:p w14:paraId="0E35CE92" w14:textId="77777777" w:rsidR="005E118C" w:rsidRPr="003E6A9C" w:rsidRDefault="005E118C" w:rsidP="00E72CAC">
      <w:pPr>
        <w:pStyle w:val="3"/>
        <w:numPr>
          <w:ilvl w:val="0"/>
          <w:numId w:val="10"/>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72CAC">
      <w:pPr>
        <w:pStyle w:val="3"/>
        <w:numPr>
          <w:ilvl w:val="0"/>
          <w:numId w:val="10"/>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72CAC">
      <w:pPr>
        <w:pStyle w:val="8ptreg"/>
        <w:numPr>
          <w:ilvl w:val="0"/>
          <w:numId w:val="20"/>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15509164" w14:textId="2B81933A" w:rsidR="00F2032F" w:rsidRPr="002A3D38" w:rsidRDefault="002A3D38" w:rsidP="002A3D38">
      <w:pPr>
        <w:pStyle w:val="3"/>
        <w:tabs>
          <w:tab w:val="clear" w:pos="425"/>
        </w:tabs>
        <w:spacing w:before="0"/>
        <w:ind w:left="0"/>
        <w:jc w:val="left"/>
        <w:rPr>
          <w:rFonts w:asciiTheme="minorHAnsi" w:hAnsiTheme="minorHAnsi"/>
          <w:sz w:val="2"/>
          <w:szCs w:val="2"/>
        </w:rPr>
      </w:pPr>
      <w:r w:rsidRPr="002A3D38">
        <w:rPr>
          <w:rFonts w:asciiTheme="minorHAnsi" w:hAnsiTheme="minorHAnsi"/>
          <w:sz w:val="2"/>
          <w:szCs w:val="2"/>
        </w:rPr>
        <w:t xml:space="preserve">   </w:t>
      </w:r>
    </w:p>
    <w:p w14:paraId="4331A2CB" w14:textId="2A02D394" w:rsidR="00EF2917" w:rsidRPr="002A3D38" w:rsidRDefault="00EF2917" w:rsidP="007454CA">
      <w:pPr>
        <w:spacing w:before="0"/>
        <w:ind w:left="0"/>
        <w:rPr>
          <w:rFonts w:cs="Arial"/>
          <w:sz w:val="2"/>
          <w:szCs w:val="2"/>
        </w:rPr>
      </w:pPr>
      <w:r w:rsidRPr="002A3D38">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77777777" w:rsidR="0039196B" w:rsidRPr="00E83FBB" w:rsidRDefault="0039196B" w:rsidP="008861C0">
            <w:pPr>
              <w:pStyle w:val="TextlegendaCalibriBold"/>
              <w:jc w:val="center"/>
              <w:rPr>
                <w:rFonts w:cstheme="majorHAnsi"/>
                <w:b w:val="0"/>
                <w:bCs/>
                <w:color w:val="auto"/>
                <w:szCs w:val="17"/>
              </w:rPr>
            </w:pPr>
            <w:r w:rsidRPr="00E83FBB">
              <w:rPr>
                <w:rFonts w:cstheme="majorHAnsi"/>
                <w:color w:val="auto"/>
                <w:szCs w:val="17"/>
              </w:rPr>
              <w:fldChar w:fldCharType="begin">
                <w:ffData>
                  <w:name w:val="Text757"/>
                  <w:enabled/>
                  <w:calcOnExit w:val="0"/>
                  <w:textInput>
                    <w:default w:val="01.01.2025"/>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color w:val="auto"/>
                <w:szCs w:val="17"/>
              </w:rPr>
              <w:t>01.01.2025</w:t>
            </w:r>
            <w:r w:rsidRPr="00E83FBB">
              <w:rPr>
                <w:rFonts w:cstheme="majorHAnsi"/>
                <w:color w:val="auto"/>
                <w:szCs w:val="17"/>
              </w:rPr>
              <w:fldChar w:fldCharType="end"/>
            </w:r>
            <w:r w:rsidRPr="00E83FBB">
              <w:rPr>
                <w:rFonts w:asciiTheme="minorHAnsi" w:hAnsiTheme="minorHAnsi"/>
                <w:b w:val="0"/>
                <w:bCs/>
                <w:color w:val="auto"/>
                <w:szCs w:val="17"/>
              </w:rPr>
              <w:t xml:space="preserve"> </w:t>
            </w:r>
            <w:r w:rsidRPr="00E83FBB">
              <w:rPr>
                <w:rFonts w:cstheme="majorHAnsi"/>
                <w:color w:val="auto"/>
                <w:szCs w:val="17"/>
              </w:rPr>
              <w:t>-</w:t>
            </w:r>
            <w:r>
              <w:rPr>
                <w:rFonts w:asciiTheme="minorHAnsi" w:hAnsiTheme="minorHAnsi"/>
                <w:b w:val="0"/>
                <w:bCs/>
                <w:color w:val="auto"/>
                <w:szCs w:val="17"/>
              </w:rPr>
              <w:t xml:space="preserve"> </w:t>
            </w:r>
            <w:r w:rsidRPr="00E83FBB">
              <w:rPr>
                <w:rFonts w:cstheme="majorHAnsi"/>
                <w:color w:val="auto"/>
                <w:szCs w:val="17"/>
              </w:rPr>
              <w:fldChar w:fldCharType="begin">
                <w:ffData>
                  <w:name w:val="Text765"/>
                  <w:enabled/>
                  <w:calcOnExit w:val="0"/>
                  <w:textInput>
                    <w:default w:val="31.12.2025"/>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noProof/>
                <w:color w:val="auto"/>
                <w:szCs w:val="17"/>
              </w:rPr>
              <w:t>31.12.2025</w:t>
            </w:r>
            <w:r w:rsidRPr="00E83FBB">
              <w:rPr>
                <w:rFonts w:cstheme="majorHAnsi"/>
                <w:color w:val="auto"/>
                <w:szCs w:val="17"/>
              </w:rPr>
              <w:fldChar w:fldCharType="end"/>
            </w:r>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5EC8CF3E" w14:textId="77777777" w:rsidR="0039196B" w:rsidRPr="005C5138" w:rsidRDefault="0039196B" w:rsidP="00FB5A57">
      <w:pPr>
        <w:spacing w:before="0"/>
        <w:rPr>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680EFE8D" w:rsidR="00FB5A57" w:rsidRPr="00577DB9" w:rsidRDefault="00FB5A57" w:rsidP="00F661D1">
            <w:pPr>
              <w:pStyle w:val="KapitolaCalibriBold"/>
              <w:rPr>
                <w:rFonts w:cs="Arial"/>
              </w:rPr>
            </w:pPr>
            <w:r w:rsidRPr="00577DB9">
              <w:rPr>
                <w:rFonts w:cs="Arial"/>
              </w:rPr>
              <w:t xml:space="preserve">Odběrná místa </w:t>
            </w:r>
            <w:r w:rsidR="009D4C73">
              <w:rPr>
                <w:rFonts w:cs="Arial"/>
              </w:rPr>
              <w:t xml:space="preserve">VO </w:t>
            </w:r>
            <w:r w:rsidRPr="00577DB9">
              <w:rPr>
                <w:rFonts w:cs="Arial"/>
              </w:rPr>
              <w:t xml:space="preserve">nad </w:t>
            </w:r>
            <w:r w:rsidR="002B64FC">
              <w:rPr>
                <w:rFonts w:cs="Arial"/>
              </w:rPr>
              <w:t>4 200</w:t>
            </w:r>
            <w:r w:rsidRPr="00577DB9">
              <w:rPr>
                <w:rFonts w:cs="Arial"/>
              </w:rPr>
              <w:t xml:space="preserve"> MWh/rok</w:t>
            </w:r>
          </w:p>
        </w:tc>
      </w:tr>
    </w:tbl>
    <w:p w14:paraId="489396FA" w14:textId="429A0FFB" w:rsidR="00DB56BF" w:rsidRPr="006E3A72" w:rsidRDefault="00DB56BF" w:rsidP="00DB56BF">
      <w:pPr>
        <w:spacing w:before="0"/>
        <w:rPr>
          <w:sz w:val="2"/>
          <w:szCs w:val="2"/>
        </w:rPr>
      </w:pPr>
    </w:p>
    <w:p w14:paraId="2B63EF7E" w14:textId="7D5D8B7A" w:rsidR="005C5138" w:rsidRPr="006E3A72" w:rsidRDefault="009E1EA5" w:rsidP="00DB56BF">
      <w:pPr>
        <w:spacing w:before="0"/>
        <w:rPr>
          <w:sz w:val="10"/>
          <w:szCs w:val="10"/>
        </w:rPr>
      </w:pPr>
      <w:r>
        <w:rPr>
          <w:sz w:val="10"/>
          <w:szCs w:val="10"/>
        </w:rPr>
        <w:t xml:space="preserve">  </w:t>
      </w:r>
    </w:p>
    <w:tbl>
      <w:tblPr>
        <w:tblStyle w:val="Mkatabul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52"/>
        <w:gridCol w:w="1470"/>
        <w:gridCol w:w="805"/>
        <w:gridCol w:w="1272"/>
        <w:gridCol w:w="1280"/>
        <w:gridCol w:w="2557"/>
      </w:tblGrid>
      <w:tr w:rsidR="002B64FC" w:rsidRPr="00C75D3B" w14:paraId="5096ACE9" w14:textId="77777777" w:rsidTr="00430588">
        <w:trPr>
          <w:cantSplit/>
          <w:trHeight w:val="397"/>
          <w:tblHeader/>
        </w:trPr>
        <w:tc>
          <w:tcPr>
            <w:tcW w:w="624" w:type="pct"/>
            <w:shd w:val="clear" w:color="auto" w:fill="009BA5"/>
            <w:vAlign w:val="center"/>
          </w:tcPr>
          <w:p w14:paraId="234FB2E4" w14:textId="77777777" w:rsidR="002B64FC" w:rsidRPr="00952F99" w:rsidRDefault="002B64FC" w:rsidP="00652B84">
            <w:pPr>
              <w:pStyle w:val="KapitolaCalibriBold"/>
              <w:spacing w:before="40" w:after="40"/>
              <w:rPr>
                <w:rFonts w:cstheme="majorHAnsi"/>
              </w:rPr>
            </w:pPr>
            <w:r w:rsidRPr="00952F99">
              <w:rPr>
                <w:rFonts w:cstheme="majorHAnsi"/>
              </w:rPr>
              <w:t>IČ</w:t>
            </w:r>
          </w:p>
        </w:tc>
        <w:tc>
          <w:tcPr>
            <w:tcW w:w="4376" w:type="pct"/>
            <w:gridSpan w:val="6"/>
            <w:shd w:val="clear" w:color="auto" w:fill="009BA5"/>
            <w:vAlign w:val="center"/>
          </w:tcPr>
          <w:p w14:paraId="438E992A" w14:textId="77777777" w:rsidR="002B64FC" w:rsidRPr="00952F99" w:rsidRDefault="002B64FC" w:rsidP="00652B84">
            <w:pPr>
              <w:pStyle w:val="KapitolaCalibriBold"/>
              <w:spacing w:before="40" w:after="40"/>
              <w:rPr>
                <w:rFonts w:cstheme="majorHAnsi"/>
              </w:rPr>
            </w:pPr>
            <w:r w:rsidRPr="00952F99">
              <w:rPr>
                <w:rFonts w:cstheme="majorHAnsi"/>
              </w:rPr>
              <w:t>NÁZEV</w:t>
            </w:r>
          </w:p>
        </w:tc>
      </w:tr>
      <w:tr w:rsidR="002B64FC" w:rsidRPr="00C75D3B" w14:paraId="74A64266" w14:textId="77777777" w:rsidTr="00430588">
        <w:trPr>
          <w:cantSplit/>
          <w:trHeight w:val="227"/>
          <w:tblHeader/>
        </w:trPr>
        <w:tc>
          <w:tcPr>
            <w:tcW w:w="624" w:type="pct"/>
            <w:tcBorders>
              <w:bottom w:val="single" w:sz="6" w:space="0" w:color="auto"/>
              <w:right w:val="single" w:sz="18" w:space="0" w:color="FFFFFF" w:themeColor="background1"/>
            </w:tcBorders>
            <w:shd w:val="clear" w:color="auto" w:fill="auto"/>
            <w:vAlign w:val="center"/>
          </w:tcPr>
          <w:p w14:paraId="3F743984"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49790480"/>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49790480</w:t>
            </w:r>
            <w:r w:rsidRPr="00F76603">
              <w:rPr>
                <w:rFonts w:cstheme="minorHAnsi"/>
                <w:szCs w:val="17"/>
              </w:rPr>
              <w:fldChar w:fldCharType="end"/>
            </w:r>
          </w:p>
        </w:tc>
        <w:tc>
          <w:tcPr>
            <w:tcW w:w="4376" w:type="pct"/>
            <w:gridSpan w:val="6"/>
            <w:tcBorders>
              <w:left w:val="single" w:sz="18" w:space="0" w:color="FFFFFF" w:themeColor="background1"/>
              <w:bottom w:val="single" w:sz="6" w:space="0" w:color="auto"/>
            </w:tcBorders>
            <w:shd w:val="clear" w:color="auto" w:fill="auto"/>
            <w:vAlign w:val="center"/>
          </w:tcPr>
          <w:p w14:paraId="68CF52BE" w14:textId="77777777" w:rsidR="002B64FC" w:rsidRPr="00F76603" w:rsidRDefault="002B64FC" w:rsidP="00652B84">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Plzeňská teplárenská, a.s."/>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Plzeňská teplárenská, a.s.</w:t>
            </w:r>
            <w:r w:rsidRPr="00F76603">
              <w:rPr>
                <w:rFonts w:cstheme="minorHAnsi"/>
                <w:szCs w:val="17"/>
              </w:rPr>
              <w:fldChar w:fldCharType="end"/>
            </w:r>
          </w:p>
        </w:tc>
      </w:tr>
      <w:tr w:rsidR="002B64FC" w:rsidRPr="00C75D3B" w14:paraId="7E7B495F" w14:textId="77777777" w:rsidTr="00430588">
        <w:trPr>
          <w:cantSplit/>
          <w:trHeight w:val="227"/>
          <w:tblHeader/>
        </w:trPr>
        <w:tc>
          <w:tcPr>
            <w:tcW w:w="2498" w:type="pct"/>
            <w:gridSpan w:val="4"/>
            <w:tcBorders>
              <w:top w:val="single" w:sz="6" w:space="0" w:color="auto"/>
              <w:bottom w:val="single" w:sz="6" w:space="0" w:color="auto"/>
            </w:tcBorders>
            <w:shd w:val="clear" w:color="auto" w:fill="E5E5E5"/>
            <w:vAlign w:val="center"/>
          </w:tcPr>
          <w:p w14:paraId="294E3B2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ZASÍLACÍ ADRESY – Elektronické</w:t>
            </w:r>
          </w:p>
        </w:tc>
        <w:tc>
          <w:tcPr>
            <w:tcW w:w="2502" w:type="pct"/>
            <w:gridSpan w:val="3"/>
            <w:tcBorders>
              <w:top w:val="single" w:sz="6" w:space="0" w:color="auto"/>
              <w:bottom w:val="single" w:sz="6" w:space="0" w:color="auto"/>
            </w:tcBorders>
            <w:shd w:val="clear" w:color="auto" w:fill="E5E5E5"/>
            <w:vAlign w:val="center"/>
          </w:tcPr>
          <w:p w14:paraId="39409AB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430588" w:rsidRPr="00C75D3B" w14:paraId="08902E74" w14:textId="77777777" w:rsidTr="00430588">
        <w:trPr>
          <w:cantSplit/>
          <w:trHeight w:val="227"/>
          <w:tblHeader/>
        </w:trPr>
        <w:tc>
          <w:tcPr>
            <w:tcW w:w="2498" w:type="pct"/>
            <w:gridSpan w:val="4"/>
            <w:tcBorders>
              <w:top w:val="single" w:sz="6" w:space="0" w:color="auto"/>
              <w:bottom w:val="single" w:sz="4" w:space="0" w:color="auto"/>
              <w:right w:val="single" w:sz="24" w:space="0" w:color="FFFFFF" w:themeColor="background1"/>
            </w:tcBorders>
            <w:shd w:val="clear" w:color="auto" w:fill="auto"/>
            <w:vAlign w:val="center"/>
          </w:tcPr>
          <w:p w14:paraId="5ABAAFE1" w14:textId="43022DA5" w:rsidR="00430588" w:rsidRPr="00F7550A" w:rsidRDefault="00430588" w:rsidP="00430588">
            <w:pPr>
              <w:pStyle w:val="TexttabulkaCalibriLight"/>
              <w:spacing w:before="40" w:after="40"/>
              <w:rPr>
                <w:rFonts w:asciiTheme="majorHAnsi" w:hAnsiTheme="majorHAnsi" w:cs="Arial"/>
                <w:bCs/>
                <w:color w:val="auto"/>
                <w:szCs w:val="17"/>
              </w:rPr>
            </w:pPr>
            <w:r w:rsidRPr="00F7550A">
              <w:rPr>
                <w:rFonts w:cs="Arial"/>
                <w:bCs/>
                <w:color w:val="auto"/>
                <w:szCs w:val="17"/>
              </w:rPr>
              <w:fldChar w:fldCharType="begin">
                <w:ffData>
                  <w:name w:val="Text730"/>
                  <w:enabled/>
                  <w:calcOnExit w:val="0"/>
                  <w:textInput>
                    <w:default w:val="sarka.drdova@plzenskateplarenska.cz"/>
                  </w:textInput>
                </w:ffData>
              </w:fldChar>
            </w:r>
            <w:r w:rsidRPr="00F7550A">
              <w:rPr>
                <w:rFonts w:cs="Arial"/>
                <w:bCs/>
                <w:color w:val="auto"/>
                <w:szCs w:val="17"/>
              </w:rPr>
              <w:instrText xml:space="preserve"> FORMTEXT </w:instrText>
            </w:r>
            <w:r w:rsidRPr="00F7550A">
              <w:rPr>
                <w:rFonts w:cs="Arial"/>
                <w:bCs/>
                <w:color w:val="auto"/>
                <w:szCs w:val="17"/>
              </w:rPr>
            </w:r>
            <w:r w:rsidRPr="00F7550A">
              <w:rPr>
                <w:rFonts w:cs="Arial"/>
                <w:bCs/>
                <w:color w:val="auto"/>
                <w:szCs w:val="17"/>
              </w:rPr>
              <w:fldChar w:fldCharType="separate"/>
            </w:r>
            <w:r w:rsidR="00F7550A" w:rsidRPr="00F7550A">
              <w:rPr>
                <w:rFonts w:cs="Arial"/>
                <w:bCs/>
                <w:color w:val="auto"/>
                <w:szCs w:val="17"/>
              </w:rPr>
              <w:t>faktury</w:t>
            </w:r>
            <w:r w:rsidRPr="00F7550A">
              <w:rPr>
                <w:rFonts w:cs="Arial"/>
                <w:bCs/>
                <w:noProof/>
                <w:color w:val="auto"/>
                <w:szCs w:val="17"/>
              </w:rPr>
              <w:t>@plzenskateplarenska.cz</w:t>
            </w:r>
            <w:r w:rsidRPr="00F7550A">
              <w:rPr>
                <w:rFonts w:cs="Arial"/>
                <w:bCs/>
                <w:color w:val="auto"/>
                <w:szCs w:val="17"/>
              </w:rPr>
              <w:fldChar w:fldCharType="end"/>
            </w:r>
            <w:r w:rsidRPr="00F7550A">
              <w:rPr>
                <w:rFonts w:cs="Arial"/>
                <w:bCs/>
                <w:color w:val="auto"/>
                <w:szCs w:val="17"/>
              </w:rPr>
              <w:t xml:space="preserve"> </w:t>
            </w:r>
          </w:p>
        </w:tc>
        <w:tc>
          <w:tcPr>
            <w:tcW w:w="2502" w:type="pct"/>
            <w:gridSpan w:val="3"/>
            <w:tcBorders>
              <w:top w:val="single" w:sz="6" w:space="0" w:color="auto"/>
              <w:left w:val="single" w:sz="24" w:space="0" w:color="FFFFFF" w:themeColor="background1"/>
            </w:tcBorders>
            <w:shd w:val="clear" w:color="auto" w:fill="auto"/>
            <w:vAlign w:val="center"/>
          </w:tcPr>
          <w:p w14:paraId="46FA3A02" w14:textId="018CD2B5" w:rsidR="00430588" w:rsidRPr="00917B4F" w:rsidRDefault="00BD47EF" w:rsidP="00430588">
            <w:pPr>
              <w:pStyle w:val="TexttabulkaCalibriLight"/>
              <w:spacing w:before="40" w:after="40"/>
              <w:rPr>
                <w:rFonts w:asciiTheme="majorHAnsi" w:hAnsiTheme="majorHAnsi" w:cs="Arial"/>
                <w:szCs w:val="17"/>
              </w:rPr>
            </w:pPr>
            <w:r>
              <w:rPr>
                <w:rFonts w:cs="Arial"/>
                <w:noProof/>
              </w:rPr>
              <w:t>Doubravecká 2760/1</w:t>
            </w:r>
          </w:p>
        </w:tc>
      </w:tr>
      <w:tr w:rsidR="00F7550A" w:rsidRPr="00C75D3B" w14:paraId="16367852" w14:textId="77777777" w:rsidTr="00430588">
        <w:trPr>
          <w:cantSplit/>
          <w:trHeight w:val="227"/>
          <w:tblHeader/>
        </w:trPr>
        <w:tc>
          <w:tcPr>
            <w:tcW w:w="2498" w:type="pct"/>
            <w:gridSpan w:val="4"/>
            <w:tcBorders>
              <w:top w:val="single" w:sz="6" w:space="0" w:color="auto"/>
              <w:bottom w:val="single" w:sz="4" w:space="0" w:color="auto"/>
              <w:right w:val="single" w:sz="24" w:space="0" w:color="FFFFFF" w:themeColor="background1"/>
            </w:tcBorders>
            <w:shd w:val="clear" w:color="auto" w:fill="auto"/>
            <w:vAlign w:val="center"/>
          </w:tcPr>
          <w:p w14:paraId="634DC953" w14:textId="77777777" w:rsidR="00F7550A" w:rsidRPr="00B56B97" w:rsidRDefault="00F7550A" w:rsidP="00430588">
            <w:pPr>
              <w:pStyle w:val="TexttabulkaCalibriLight"/>
              <w:spacing w:before="40" w:after="40"/>
              <w:rPr>
                <w:rFonts w:cs="Arial"/>
                <w:b/>
                <w:color w:val="auto"/>
                <w:szCs w:val="17"/>
              </w:rPr>
            </w:pPr>
          </w:p>
        </w:tc>
        <w:tc>
          <w:tcPr>
            <w:tcW w:w="2502" w:type="pct"/>
            <w:gridSpan w:val="3"/>
            <w:tcBorders>
              <w:top w:val="single" w:sz="6" w:space="0" w:color="auto"/>
              <w:left w:val="single" w:sz="24" w:space="0" w:color="FFFFFF" w:themeColor="background1"/>
            </w:tcBorders>
            <w:shd w:val="clear" w:color="auto" w:fill="auto"/>
            <w:vAlign w:val="center"/>
          </w:tcPr>
          <w:p w14:paraId="3A3173DB" w14:textId="77777777" w:rsidR="00F7550A" w:rsidRPr="009C0C9E" w:rsidRDefault="00F7550A" w:rsidP="00430588">
            <w:pPr>
              <w:pStyle w:val="TexttabulkaCalibriLight"/>
              <w:spacing w:before="40" w:after="40"/>
              <w:rPr>
                <w:b/>
                <w:color w:val="auto"/>
                <w:szCs w:val="17"/>
              </w:rPr>
            </w:pPr>
          </w:p>
        </w:tc>
      </w:tr>
      <w:tr w:rsidR="00430588" w:rsidRPr="00C75D3B" w14:paraId="5B74530F" w14:textId="77777777" w:rsidTr="00430588">
        <w:trPr>
          <w:cantSplit/>
          <w:trHeight w:val="227"/>
          <w:tblHeader/>
        </w:trPr>
        <w:tc>
          <w:tcPr>
            <w:tcW w:w="2498" w:type="pct"/>
            <w:gridSpan w:val="4"/>
            <w:tcBorders>
              <w:top w:val="single" w:sz="4" w:space="0" w:color="auto"/>
              <w:bottom w:val="single" w:sz="4" w:space="0" w:color="auto"/>
              <w:right w:val="single" w:sz="24" w:space="0" w:color="FFFFFF" w:themeColor="background1"/>
            </w:tcBorders>
            <w:shd w:val="clear" w:color="auto" w:fill="auto"/>
            <w:vAlign w:val="center"/>
          </w:tcPr>
          <w:p w14:paraId="1E52D5CF" w14:textId="73F297D9" w:rsidR="00430588" w:rsidRPr="00F61935" w:rsidRDefault="00430588" w:rsidP="00430588">
            <w:pPr>
              <w:pStyle w:val="TexttabulkaCalibriLight"/>
              <w:spacing w:before="40" w:after="40"/>
              <w:rPr>
                <w:rFonts w:asciiTheme="majorHAnsi" w:hAnsiTheme="majorHAnsi" w:cs="Arial"/>
                <w:color w:val="auto"/>
                <w:szCs w:val="17"/>
              </w:rPr>
            </w:pPr>
          </w:p>
        </w:tc>
        <w:tc>
          <w:tcPr>
            <w:tcW w:w="2502" w:type="pct"/>
            <w:gridSpan w:val="3"/>
            <w:tcBorders>
              <w:left w:val="single" w:sz="24" w:space="0" w:color="FFFFFF" w:themeColor="background1"/>
              <w:bottom w:val="single" w:sz="4" w:space="0" w:color="auto"/>
            </w:tcBorders>
            <w:shd w:val="clear" w:color="auto" w:fill="auto"/>
            <w:vAlign w:val="center"/>
          </w:tcPr>
          <w:p w14:paraId="6AE12C7B" w14:textId="76C5B3BA" w:rsidR="00430588" w:rsidRPr="00917B4F" w:rsidRDefault="00BD47EF" w:rsidP="00430588">
            <w:pPr>
              <w:pStyle w:val="TexttabulkaCalibriLight"/>
              <w:spacing w:before="40" w:after="40"/>
              <w:rPr>
                <w:rFonts w:asciiTheme="majorHAnsi" w:hAnsiTheme="majorHAnsi" w:cs="Arial"/>
                <w:szCs w:val="17"/>
              </w:rPr>
            </w:pPr>
            <w:r>
              <w:rPr>
                <w:rFonts w:cs="Arial"/>
                <w:noProof/>
              </w:rPr>
              <w:t>301 00 Plzeň</w:t>
            </w:r>
          </w:p>
        </w:tc>
      </w:tr>
      <w:tr w:rsidR="008B1C4D" w:rsidRPr="00C75D3B" w14:paraId="25887372" w14:textId="77777777" w:rsidTr="00430588">
        <w:trPr>
          <w:cantSplit/>
          <w:trHeight w:val="227"/>
          <w:tblHeader/>
        </w:trPr>
        <w:tc>
          <w:tcPr>
            <w:tcW w:w="2498" w:type="pct"/>
            <w:gridSpan w:val="4"/>
            <w:tcBorders>
              <w:top w:val="single" w:sz="4" w:space="0" w:color="auto"/>
              <w:bottom w:val="single" w:sz="6" w:space="0" w:color="auto"/>
              <w:right w:val="single" w:sz="24" w:space="0" w:color="FFFFFF" w:themeColor="background1"/>
            </w:tcBorders>
            <w:shd w:val="clear" w:color="auto" w:fill="auto"/>
            <w:vAlign w:val="center"/>
          </w:tcPr>
          <w:p w14:paraId="18A34157" w14:textId="7CFA7E2D" w:rsidR="008B1C4D" w:rsidRPr="00F61935" w:rsidRDefault="008B1C4D" w:rsidP="008B1C4D">
            <w:pPr>
              <w:pStyle w:val="TexttabulkaCalibriLight"/>
              <w:spacing w:before="40" w:after="40"/>
              <w:rPr>
                <w:rFonts w:asciiTheme="majorHAnsi" w:hAnsiTheme="majorHAnsi" w:cs="Arial"/>
                <w:color w:val="auto"/>
                <w:szCs w:val="17"/>
              </w:rPr>
            </w:pPr>
          </w:p>
        </w:tc>
        <w:tc>
          <w:tcPr>
            <w:tcW w:w="2502" w:type="pct"/>
            <w:gridSpan w:val="3"/>
            <w:tcBorders>
              <w:top w:val="single" w:sz="4" w:space="0" w:color="auto"/>
              <w:left w:val="single" w:sz="24" w:space="0" w:color="FFFFFF" w:themeColor="background1"/>
              <w:bottom w:val="single" w:sz="6" w:space="0" w:color="auto"/>
            </w:tcBorders>
            <w:shd w:val="clear" w:color="auto" w:fill="auto"/>
          </w:tcPr>
          <w:p w14:paraId="4A0E66BE" w14:textId="77777777" w:rsidR="008B1C4D" w:rsidRPr="00917B4F" w:rsidRDefault="008B1C4D" w:rsidP="008B1C4D">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2B64FC" w:rsidRPr="00C75D3B" w14:paraId="530F8FCD"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6" w:space="0" w:color="auto"/>
              <w:right w:val="nil"/>
            </w:tcBorders>
            <w:shd w:val="clear" w:color="auto" w:fill="E5E5E5"/>
            <w:vAlign w:val="center"/>
          </w:tcPr>
          <w:p w14:paraId="7EC1AFE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67855847"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01987A48"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5197D181"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SWIFT kód</w:t>
            </w:r>
          </w:p>
        </w:tc>
        <w:tc>
          <w:tcPr>
            <w:tcW w:w="1252" w:type="pct"/>
            <w:tcBorders>
              <w:top w:val="single" w:sz="6" w:space="0" w:color="auto"/>
              <w:left w:val="nil"/>
              <w:bottom w:val="single" w:sz="6" w:space="0" w:color="auto"/>
              <w:right w:val="nil"/>
            </w:tcBorders>
            <w:shd w:val="clear" w:color="auto" w:fill="E5E5E5"/>
            <w:vAlign w:val="center"/>
          </w:tcPr>
          <w:p w14:paraId="484D284B" w14:textId="77777777" w:rsidR="002B64FC" w:rsidRPr="002B64FC" w:rsidRDefault="002B64FC" w:rsidP="00652B84">
            <w:pPr>
              <w:pStyle w:val="TextlegendaCalibriBold"/>
              <w:spacing w:before="40" w:after="40"/>
              <w:rPr>
                <w:rFonts w:cstheme="majorHAnsi"/>
                <w:color w:val="009BA5"/>
                <w:szCs w:val="17"/>
              </w:rPr>
            </w:pPr>
            <w:r w:rsidRPr="002B64FC">
              <w:rPr>
                <w:rFonts w:cstheme="majorHAnsi"/>
                <w:color w:val="009BA5"/>
                <w:szCs w:val="17"/>
              </w:rPr>
              <w:t>IBAN</w:t>
            </w:r>
          </w:p>
        </w:tc>
      </w:tr>
      <w:tr w:rsidR="002B64FC" w:rsidRPr="00C75D3B" w14:paraId="1380520A" w14:textId="77777777" w:rsidTr="004305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170C7B0D" w14:textId="77777777" w:rsidR="002B64FC"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Česká spořiteln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Česká spořitelna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54D95173" w14:textId="018B99F6"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0169DAB" w14:textId="158D12A4"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00-2000641309/08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000000-2000641309/0800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6EAB6A62" w14:textId="316F1D19"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551B48">
              <w:rPr>
                <w:rFonts w:cstheme="minorHAnsi"/>
                <w:szCs w:val="17"/>
              </w:rPr>
            </w:r>
            <w:r w:rsidR="00551B48">
              <w:rPr>
                <w:rFonts w:cstheme="minorHAnsi"/>
                <w:szCs w:val="17"/>
              </w:rPr>
              <w:fldChar w:fldCharType="separate"/>
            </w:r>
            <w:r w:rsidRPr="007F43F0">
              <w:rPr>
                <w:rFonts w:cstheme="minorHAnsi"/>
                <w:szCs w:val="17"/>
              </w:rPr>
              <w:fldChar w:fldCharType="end"/>
            </w:r>
          </w:p>
        </w:tc>
        <w:tc>
          <w:tcPr>
            <w:tcW w:w="1252" w:type="pct"/>
            <w:tcBorders>
              <w:top w:val="single" w:sz="6" w:space="0" w:color="auto"/>
              <w:left w:val="single" w:sz="24" w:space="0" w:color="FFFFFF" w:themeColor="background1"/>
              <w:bottom w:val="single" w:sz="2" w:space="0" w:color="auto"/>
              <w:right w:val="nil"/>
            </w:tcBorders>
            <w:shd w:val="clear" w:color="auto" w:fill="auto"/>
            <w:vAlign w:val="center"/>
          </w:tcPr>
          <w:p w14:paraId="411D1375" w14:textId="277A2C2A" w:rsidR="007F43F0" w:rsidRPr="007F43F0" w:rsidRDefault="002B64FC" w:rsidP="00652B84">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551B48">
              <w:rPr>
                <w:rFonts w:cstheme="minorHAnsi"/>
                <w:szCs w:val="17"/>
              </w:rPr>
            </w:r>
            <w:r w:rsidR="00551B48">
              <w:rPr>
                <w:rFonts w:cstheme="minorHAnsi"/>
                <w:szCs w:val="17"/>
              </w:rPr>
              <w:fldChar w:fldCharType="separate"/>
            </w:r>
            <w:r w:rsidRPr="007F43F0">
              <w:rPr>
                <w:rFonts w:cstheme="minorHAnsi"/>
                <w:szCs w:val="17"/>
              </w:rPr>
              <w:fldChar w:fldCharType="end"/>
            </w:r>
          </w:p>
        </w:tc>
      </w:tr>
    </w:tbl>
    <w:p w14:paraId="7EE6DD3F" w14:textId="77777777" w:rsidR="002B64FC" w:rsidRPr="0037678B" w:rsidRDefault="002B64FC" w:rsidP="00FB5A57">
      <w:pPr>
        <w:spacing w:before="0"/>
        <w:rPr>
          <w:rFonts w:cstheme="minorHAnsi"/>
          <w:sz w:val="12"/>
          <w:szCs w:val="12"/>
        </w:rPr>
      </w:pPr>
    </w:p>
    <w:tbl>
      <w:tblPr>
        <w:tblStyle w:val="Mkatabulky"/>
        <w:tblW w:w="1020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20"/>
        <w:gridCol w:w="1681"/>
        <w:gridCol w:w="50"/>
        <w:gridCol w:w="92"/>
        <w:gridCol w:w="425"/>
        <w:gridCol w:w="426"/>
        <w:gridCol w:w="94"/>
        <w:gridCol w:w="614"/>
        <w:gridCol w:w="331"/>
        <w:gridCol w:w="945"/>
        <w:gridCol w:w="945"/>
        <w:gridCol w:w="945"/>
        <w:gridCol w:w="945"/>
        <w:gridCol w:w="1560"/>
      </w:tblGrid>
      <w:tr w:rsidR="00CE5E4F" w:rsidRPr="00E14FD7" w14:paraId="145AFD3B" w14:textId="77777777" w:rsidTr="002D00FF">
        <w:trPr>
          <w:cantSplit/>
          <w:trHeight w:val="227"/>
          <w:tblHeader/>
        </w:trPr>
        <w:tc>
          <w:tcPr>
            <w:tcW w:w="1154" w:type="dxa"/>
            <w:gridSpan w:val="2"/>
            <w:tcBorders>
              <w:bottom w:val="single" w:sz="4" w:space="0" w:color="auto"/>
              <w:right w:val="single" w:sz="18" w:space="0" w:color="FFFFFF" w:themeColor="background1"/>
            </w:tcBorders>
            <w:shd w:val="clear" w:color="auto" w:fill="E5E5E5" w:themeFill="accent1"/>
          </w:tcPr>
          <w:p w14:paraId="5D52A1BB"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IČ</w:t>
            </w:r>
          </w:p>
        </w:tc>
        <w:tc>
          <w:tcPr>
            <w:tcW w:w="1681" w:type="dxa"/>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4613768C" w14:textId="11BDCF8D"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EIC kód</w:t>
            </w:r>
          </w:p>
        </w:tc>
        <w:tc>
          <w:tcPr>
            <w:tcW w:w="567" w:type="dxa"/>
            <w:gridSpan w:val="3"/>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73B7BD1C"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ZN</w:t>
            </w:r>
          </w:p>
        </w:tc>
        <w:tc>
          <w:tcPr>
            <w:tcW w:w="426" w:type="dxa"/>
            <w:tcBorders>
              <w:left w:val="single" w:sz="18" w:space="0" w:color="FFFFFF" w:themeColor="background1"/>
              <w:bottom w:val="single" w:sz="4" w:space="0" w:color="auto"/>
              <w:right w:val="single" w:sz="18" w:space="0" w:color="FFFFFF" w:themeColor="background1"/>
            </w:tcBorders>
            <w:shd w:val="clear" w:color="auto" w:fill="E5E5E5" w:themeFill="accent1"/>
          </w:tcPr>
          <w:p w14:paraId="6ADEDCB8" w14:textId="77777777" w:rsidR="00CE5E4F" w:rsidRPr="00AA1614" w:rsidRDefault="00CE5E4F" w:rsidP="00350EAD">
            <w:pPr>
              <w:pStyle w:val="TextlegendaCalibriBold"/>
              <w:spacing w:before="40" w:after="40"/>
              <w:rPr>
                <w:rFonts w:asciiTheme="minorHAnsi" w:hAnsiTheme="minorHAnsi" w:cstheme="minorHAnsi"/>
              </w:rPr>
            </w:pPr>
            <w:r w:rsidRPr="00AA1614">
              <w:rPr>
                <w:rFonts w:asciiTheme="minorHAnsi" w:hAnsiTheme="minorHAnsi" w:cstheme="minorHAnsi"/>
              </w:rPr>
              <w:t>TM</w:t>
            </w:r>
          </w:p>
        </w:tc>
        <w:tc>
          <w:tcPr>
            <w:tcW w:w="708" w:type="dxa"/>
            <w:gridSpan w:val="2"/>
            <w:tcBorders>
              <w:left w:val="single" w:sz="18" w:space="0" w:color="FFFFFF" w:themeColor="background1"/>
              <w:bottom w:val="single" w:sz="4" w:space="0" w:color="auto"/>
              <w:right w:val="single" w:sz="18" w:space="0" w:color="FFFFFF" w:themeColor="background1"/>
            </w:tcBorders>
            <w:shd w:val="clear" w:color="auto" w:fill="E5E5E5" w:themeFill="accent1"/>
          </w:tcPr>
          <w:p w14:paraId="3240343C" w14:textId="73E7944B"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BSD</w:t>
            </w:r>
          </w:p>
        </w:tc>
        <w:tc>
          <w:tcPr>
            <w:tcW w:w="5671" w:type="dxa"/>
            <w:gridSpan w:val="6"/>
            <w:tcBorders>
              <w:left w:val="single" w:sz="18" w:space="0" w:color="FFFFFF" w:themeColor="background1"/>
              <w:bottom w:val="single" w:sz="4" w:space="0" w:color="auto"/>
            </w:tcBorders>
            <w:shd w:val="clear" w:color="auto" w:fill="E5E5E5"/>
          </w:tcPr>
          <w:p w14:paraId="02C6814C" w14:textId="6FC995DE" w:rsidR="00CE5E4F" w:rsidRPr="00AA1614" w:rsidRDefault="00CE5E4F" w:rsidP="00350EAD">
            <w:pPr>
              <w:pStyle w:val="TextlegendaCalibriBold"/>
              <w:spacing w:before="40" w:after="40"/>
              <w:rPr>
                <w:rFonts w:asciiTheme="minorHAnsi" w:hAnsiTheme="minorHAnsi" w:cstheme="minorHAnsi"/>
                <w:b w:val="0"/>
              </w:rPr>
            </w:pPr>
            <w:r w:rsidRPr="00AA1614">
              <w:rPr>
                <w:rFonts w:asciiTheme="minorHAnsi" w:hAnsiTheme="minorHAnsi" w:cstheme="minorHAnsi"/>
              </w:rPr>
              <w:t>Adresa odběrného místa</w:t>
            </w:r>
          </w:p>
        </w:tc>
      </w:tr>
      <w:tr w:rsidR="009C7B30" w:rsidRPr="00E14FD7" w14:paraId="77874EED" w14:textId="77777777" w:rsidTr="009C7B30">
        <w:tblPrEx>
          <w:tblBorders>
            <w:bottom w:val="none" w:sz="0" w:space="0" w:color="auto"/>
          </w:tblBorders>
        </w:tblPrEx>
        <w:trPr>
          <w:cantSplit/>
          <w:trHeight w:val="227"/>
          <w:tblHeader/>
        </w:trPr>
        <w:tc>
          <w:tcPr>
            <w:tcW w:w="1134" w:type="dxa"/>
            <w:tcBorders>
              <w:top w:val="single" w:sz="18" w:space="0" w:color="FFFFFF" w:themeColor="background1"/>
            </w:tcBorders>
            <w:shd w:val="clear" w:color="auto" w:fill="F2F2F2"/>
          </w:tcPr>
          <w:p w14:paraId="0F6AFDD0" w14:textId="5E614BD4" w:rsidR="009C7B30" w:rsidRPr="00DF561B" w:rsidRDefault="009C7B30" w:rsidP="00DF561B">
            <w:pPr>
              <w:pStyle w:val="TextlegendaCalibriBold"/>
              <w:rPr>
                <w:rFonts w:asciiTheme="minorHAnsi" w:hAnsiTheme="minorHAnsi" w:cstheme="minorHAnsi"/>
                <w:szCs w:val="17"/>
              </w:rPr>
            </w:pPr>
            <w:r>
              <w:rPr>
                <w:rFonts w:asciiTheme="minorHAnsi" w:hAnsiTheme="minorHAnsi" w:cstheme="minorHAnsi"/>
                <w:szCs w:val="17"/>
              </w:rPr>
              <w:t xml:space="preserve">Rok </w:t>
            </w:r>
            <w:r w:rsidRPr="00C26442">
              <w:rPr>
                <w:rFonts w:asciiTheme="minorHAnsi" w:hAnsiTheme="minorHAnsi" w:cstheme="minorHAnsi"/>
                <w:color w:val="009BA5"/>
                <w:szCs w:val="17"/>
              </w:rPr>
              <w:t>dodávky</w:t>
            </w:r>
            <w:r w:rsidRPr="00DF561B">
              <w:rPr>
                <w:rFonts w:asciiTheme="minorHAnsi" w:hAnsiTheme="minorHAnsi" w:cstheme="minorHAnsi"/>
                <w:szCs w:val="17"/>
              </w:rPr>
              <w:t xml:space="preserve"> </w:t>
            </w:r>
          </w:p>
        </w:tc>
        <w:tc>
          <w:tcPr>
            <w:tcW w:w="1843" w:type="dxa"/>
            <w:gridSpan w:val="4"/>
            <w:tcBorders>
              <w:top w:val="single" w:sz="4" w:space="0" w:color="auto"/>
            </w:tcBorders>
            <w:shd w:val="clear" w:color="auto" w:fill="F2F2F2"/>
          </w:tcPr>
          <w:p w14:paraId="1697E112" w14:textId="67657B6E" w:rsidR="009C7B30" w:rsidRPr="00DF561B" w:rsidRDefault="009C7B30" w:rsidP="00DF561B">
            <w:pPr>
              <w:pStyle w:val="TextlegendaCalibriBold"/>
              <w:rPr>
                <w:rFonts w:asciiTheme="minorHAnsi" w:hAnsiTheme="minorHAnsi" w:cstheme="minorHAnsi"/>
                <w:szCs w:val="17"/>
              </w:rPr>
            </w:pPr>
            <w:r w:rsidRPr="00DF561B">
              <w:rPr>
                <w:rFonts w:asciiTheme="minorHAnsi" w:hAnsiTheme="minorHAnsi" w:cstheme="minorHAnsi"/>
                <w:szCs w:val="17"/>
              </w:rPr>
              <w:t>I. pololetí</w:t>
            </w:r>
          </w:p>
        </w:tc>
        <w:tc>
          <w:tcPr>
            <w:tcW w:w="945" w:type="dxa"/>
            <w:gridSpan w:val="3"/>
            <w:tcBorders>
              <w:top w:val="single" w:sz="18" w:space="0" w:color="FFFFFF" w:themeColor="background1"/>
            </w:tcBorders>
            <w:shd w:val="clear" w:color="auto" w:fill="F2F2F2"/>
          </w:tcPr>
          <w:p w14:paraId="5BA2251D" w14:textId="68D1D344"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Leden</w:t>
            </w:r>
          </w:p>
        </w:tc>
        <w:tc>
          <w:tcPr>
            <w:tcW w:w="945" w:type="dxa"/>
            <w:gridSpan w:val="2"/>
            <w:tcBorders>
              <w:top w:val="single" w:sz="18" w:space="0" w:color="FFFFFF" w:themeColor="background1"/>
            </w:tcBorders>
            <w:shd w:val="clear" w:color="auto" w:fill="F2F2F2"/>
          </w:tcPr>
          <w:p w14:paraId="76769E80" w14:textId="54A2D103"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Únor</w:t>
            </w:r>
          </w:p>
        </w:tc>
        <w:tc>
          <w:tcPr>
            <w:tcW w:w="945" w:type="dxa"/>
            <w:tcBorders>
              <w:top w:val="single" w:sz="18" w:space="0" w:color="FFFFFF" w:themeColor="background1"/>
            </w:tcBorders>
            <w:shd w:val="clear" w:color="auto" w:fill="F2F2F2"/>
          </w:tcPr>
          <w:p w14:paraId="3FAB93F4" w14:textId="05393CDB"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Březen</w:t>
            </w:r>
          </w:p>
        </w:tc>
        <w:tc>
          <w:tcPr>
            <w:tcW w:w="945" w:type="dxa"/>
            <w:tcBorders>
              <w:top w:val="single" w:sz="18" w:space="0" w:color="FFFFFF" w:themeColor="background1"/>
            </w:tcBorders>
            <w:shd w:val="clear" w:color="auto" w:fill="F2F2F2"/>
          </w:tcPr>
          <w:p w14:paraId="3457D06F" w14:textId="7FE04C16"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Duben</w:t>
            </w:r>
          </w:p>
        </w:tc>
        <w:tc>
          <w:tcPr>
            <w:tcW w:w="945" w:type="dxa"/>
            <w:tcBorders>
              <w:top w:val="single" w:sz="18" w:space="0" w:color="FFFFFF" w:themeColor="background1"/>
            </w:tcBorders>
            <w:shd w:val="clear" w:color="auto" w:fill="F2F2F2"/>
          </w:tcPr>
          <w:p w14:paraId="27E3EF2B" w14:textId="5AD3E07A"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Květen</w:t>
            </w:r>
          </w:p>
        </w:tc>
        <w:tc>
          <w:tcPr>
            <w:tcW w:w="945" w:type="dxa"/>
            <w:tcBorders>
              <w:top w:val="single" w:sz="18" w:space="0" w:color="FFFFFF" w:themeColor="background1"/>
            </w:tcBorders>
            <w:shd w:val="clear" w:color="auto" w:fill="F2F2F2"/>
          </w:tcPr>
          <w:p w14:paraId="6E5B0AFA" w14:textId="7CCEA94F"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w:t>
            </w:r>
          </w:p>
        </w:tc>
        <w:tc>
          <w:tcPr>
            <w:tcW w:w="1560" w:type="dxa"/>
            <w:tcBorders>
              <w:top w:val="single" w:sz="18" w:space="0" w:color="FFFFFF" w:themeColor="background1"/>
            </w:tcBorders>
            <w:shd w:val="clear" w:color="auto" w:fill="F2F2F2"/>
          </w:tcPr>
          <w:p w14:paraId="49630A19" w14:textId="6A5761F3"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Rok</w:t>
            </w:r>
            <w:r>
              <w:rPr>
                <w:rFonts w:asciiTheme="minorHAnsi" w:hAnsiTheme="minorHAnsi" w:cstheme="minorHAnsi"/>
                <w:szCs w:val="17"/>
              </w:rPr>
              <w:t xml:space="preserve"> </w:t>
            </w:r>
            <w:r w:rsidRPr="00DF561B">
              <w:rPr>
                <w:rFonts w:asciiTheme="minorHAnsi" w:hAnsiTheme="minorHAnsi" w:cstheme="minorHAnsi"/>
                <w:szCs w:val="17"/>
                <w:lang w:val="en-US"/>
              </w:rPr>
              <w:t>[MWh]</w:t>
            </w:r>
          </w:p>
        </w:tc>
      </w:tr>
      <w:tr w:rsidR="009C7B30" w:rsidRPr="00E14FD7" w14:paraId="4B17DE5D" w14:textId="77777777" w:rsidTr="009C7B30">
        <w:tblPrEx>
          <w:tblBorders>
            <w:bottom w:val="none" w:sz="0" w:space="0" w:color="auto"/>
          </w:tblBorders>
        </w:tblPrEx>
        <w:trPr>
          <w:cantSplit/>
          <w:trHeight w:val="227"/>
          <w:tblHeader/>
        </w:trPr>
        <w:tc>
          <w:tcPr>
            <w:tcW w:w="1134" w:type="dxa"/>
            <w:tcBorders>
              <w:bottom w:val="single" w:sz="2" w:space="0" w:color="auto"/>
            </w:tcBorders>
            <w:shd w:val="clear" w:color="auto" w:fill="F2F2F2"/>
          </w:tcPr>
          <w:p w14:paraId="1B067D0E" w14:textId="3A2E6DC2" w:rsidR="009C7B30" w:rsidRPr="00DF561B" w:rsidRDefault="009C7B30" w:rsidP="00DF561B">
            <w:pPr>
              <w:pStyle w:val="TextlegendaCalibriBold"/>
              <w:rPr>
                <w:rFonts w:asciiTheme="minorHAnsi" w:hAnsiTheme="minorHAnsi" w:cs="Arial"/>
                <w:szCs w:val="17"/>
              </w:rPr>
            </w:pPr>
          </w:p>
        </w:tc>
        <w:tc>
          <w:tcPr>
            <w:tcW w:w="1843" w:type="dxa"/>
            <w:gridSpan w:val="4"/>
            <w:tcBorders>
              <w:bottom w:val="single" w:sz="2" w:space="0" w:color="auto"/>
            </w:tcBorders>
            <w:shd w:val="clear" w:color="auto" w:fill="F2F2F2"/>
          </w:tcPr>
          <w:p w14:paraId="62F84838" w14:textId="69B00A32" w:rsidR="009C7B30" w:rsidRPr="00DF561B" w:rsidRDefault="009C7B30" w:rsidP="00DF561B">
            <w:pPr>
              <w:pStyle w:val="TextlegendaCalibriBold"/>
              <w:rPr>
                <w:rFonts w:asciiTheme="minorHAnsi" w:hAnsiTheme="minorHAnsi" w:cs="Arial"/>
                <w:szCs w:val="17"/>
              </w:rPr>
            </w:pPr>
            <w:r w:rsidRPr="00DF561B">
              <w:rPr>
                <w:rFonts w:asciiTheme="minorHAnsi" w:hAnsiTheme="minorHAnsi" w:cstheme="minorHAnsi"/>
                <w:szCs w:val="17"/>
              </w:rPr>
              <w:t>II. pololetí</w:t>
            </w:r>
          </w:p>
        </w:tc>
        <w:tc>
          <w:tcPr>
            <w:tcW w:w="945" w:type="dxa"/>
            <w:gridSpan w:val="3"/>
            <w:tcBorders>
              <w:bottom w:val="single" w:sz="2" w:space="0" w:color="auto"/>
            </w:tcBorders>
            <w:shd w:val="clear" w:color="auto" w:fill="F2F2F2"/>
          </w:tcPr>
          <w:p w14:paraId="69F766C8" w14:textId="71D93198"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Červenec</w:t>
            </w:r>
          </w:p>
        </w:tc>
        <w:tc>
          <w:tcPr>
            <w:tcW w:w="945" w:type="dxa"/>
            <w:gridSpan w:val="2"/>
            <w:tcBorders>
              <w:bottom w:val="single" w:sz="2" w:space="0" w:color="auto"/>
            </w:tcBorders>
            <w:shd w:val="clear" w:color="auto" w:fill="F2F2F2"/>
          </w:tcPr>
          <w:p w14:paraId="532EE9B6" w14:textId="6FA41821"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Srpen</w:t>
            </w:r>
          </w:p>
        </w:tc>
        <w:tc>
          <w:tcPr>
            <w:tcW w:w="945" w:type="dxa"/>
            <w:tcBorders>
              <w:bottom w:val="single" w:sz="2" w:space="0" w:color="auto"/>
            </w:tcBorders>
            <w:shd w:val="clear" w:color="auto" w:fill="F2F2F2"/>
          </w:tcPr>
          <w:p w14:paraId="49C8C9E7" w14:textId="2915A307"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Září</w:t>
            </w:r>
          </w:p>
        </w:tc>
        <w:tc>
          <w:tcPr>
            <w:tcW w:w="945" w:type="dxa"/>
            <w:tcBorders>
              <w:bottom w:val="single" w:sz="2" w:space="0" w:color="auto"/>
            </w:tcBorders>
            <w:shd w:val="clear" w:color="auto" w:fill="F2F2F2"/>
          </w:tcPr>
          <w:p w14:paraId="36F67424" w14:textId="1B25FF94"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Říjen</w:t>
            </w:r>
          </w:p>
        </w:tc>
        <w:tc>
          <w:tcPr>
            <w:tcW w:w="945" w:type="dxa"/>
            <w:tcBorders>
              <w:bottom w:val="single" w:sz="2" w:space="0" w:color="auto"/>
            </w:tcBorders>
            <w:shd w:val="clear" w:color="auto" w:fill="F2F2F2"/>
          </w:tcPr>
          <w:p w14:paraId="27D25F06" w14:textId="70BE3AA5"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Listopad</w:t>
            </w:r>
          </w:p>
        </w:tc>
        <w:tc>
          <w:tcPr>
            <w:tcW w:w="945" w:type="dxa"/>
            <w:tcBorders>
              <w:bottom w:val="single" w:sz="2" w:space="0" w:color="auto"/>
            </w:tcBorders>
            <w:shd w:val="clear" w:color="auto" w:fill="F2F2F2"/>
          </w:tcPr>
          <w:p w14:paraId="4C9429C4" w14:textId="6FC24703" w:rsidR="009C7B30" w:rsidRPr="00DF561B" w:rsidRDefault="009C7B30" w:rsidP="00593423">
            <w:pPr>
              <w:pStyle w:val="TextlegendaCalibriBold"/>
              <w:jc w:val="right"/>
              <w:rPr>
                <w:rFonts w:asciiTheme="minorHAnsi" w:hAnsiTheme="minorHAnsi" w:cstheme="minorHAnsi"/>
                <w:szCs w:val="17"/>
              </w:rPr>
            </w:pPr>
            <w:r w:rsidRPr="00DF561B">
              <w:rPr>
                <w:rFonts w:asciiTheme="minorHAnsi" w:hAnsiTheme="minorHAnsi" w:cstheme="minorHAnsi"/>
                <w:szCs w:val="17"/>
              </w:rPr>
              <w:t>Prosinec</w:t>
            </w:r>
          </w:p>
        </w:tc>
        <w:tc>
          <w:tcPr>
            <w:tcW w:w="1560" w:type="dxa"/>
            <w:tcBorders>
              <w:bottom w:val="single" w:sz="2" w:space="0" w:color="auto"/>
            </w:tcBorders>
            <w:shd w:val="clear" w:color="auto" w:fill="F2F2F2"/>
          </w:tcPr>
          <w:p w14:paraId="5AC177A5" w14:textId="4379322E" w:rsidR="009C7B30" w:rsidRPr="00DF561B" w:rsidRDefault="009C7B30" w:rsidP="00DF561B">
            <w:pPr>
              <w:pStyle w:val="TextlegendaCalibriBold"/>
              <w:jc w:val="center"/>
              <w:rPr>
                <w:rFonts w:asciiTheme="minorHAnsi" w:hAnsiTheme="minorHAnsi" w:cstheme="minorHAnsi"/>
                <w:b w:val="0"/>
                <w:bCs/>
                <w:szCs w:val="17"/>
              </w:rPr>
            </w:pPr>
          </w:p>
        </w:tc>
      </w:tr>
      <w:tr w:rsidR="00E9130E" w:rsidRPr="00E14FD7" w14:paraId="0B7590CA" w14:textId="77777777" w:rsidTr="002D00FF">
        <w:tblPrEx>
          <w:tblBorders>
            <w:bottom w:val="none" w:sz="0" w:space="0" w:color="auto"/>
          </w:tblBorders>
        </w:tblPrEx>
        <w:trPr>
          <w:cantSplit/>
          <w:trHeight w:val="227"/>
          <w:tblHeader/>
        </w:trPr>
        <w:tc>
          <w:tcPr>
            <w:tcW w:w="1154" w:type="dxa"/>
            <w:gridSpan w:val="2"/>
            <w:tcBorders>
              <w:right w:val="single" w:sz="18" w:space="0" w:color="FFFFFF" w:themeColor="background1"/>
            </w:tcBorders>
            <w:shd w:val="clear" w:color="auto" w:fill="E5E5E5"/>
          </w:tcPr>
          <w:p w14:paraId="2ECAA9BB" w14:textId="001955F2" w:rsidR="00E9130E" w:rsidRPr="00E14FD7" w:rsidRDefault="00E9130E" w:rsidP="0048673C">
            <w:pPr>
              <w:pStyle w:val="TexttabulkaCalibriLight"/>
              <w:spacing w:before="40" w:after="40"/>
              <w:rPr>
                <w:rFonts w:cs="Arial"/>
              </w:rPr>
            </w:pPr>
            <w:r w:rsidRPr="00E774F0">
              <w:rPr>
                <w:rFonts w:cs="Arial"/>
                <w:b/>
                <w:bCs/>
              </w:rPr>
              <w:fldChar w:fldCharType="begin">
                <w:ffData>
                  <w:name w:val="Text463"/>
                  <w:enabled/>
                  <w:calcOnExit w:val="0"/>
                  <w:textInput>
                    <w:default w:val="49790480"/>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49790480</w:t>
            </w:r>
            <w:r w:rsidRPr="00E774F0">
              <w:rPr>
                <w:rFonts w:cs="Arial"/>
                <w:b/>
                <w:bCs/>
              </w:rPr>
              <w:fldChar w:fldCharType="end"/>
            </w:r>
          </w:p>
        </w:tc>
        <w:tc>
          <w:tcPr>
            <w:tcW w:w="1731" w:type="dxa"/>
            <w:gridSpan w:val="2"/>
            <w:tcBorders>
              <w:left w:val="single" w:sz="18" w:space="0" w:color="FFFFFF" w:themeColor="background1"/>
              <w:right w:val="single" w:sz="18" w:space="0" w:color="FFFFFF" w:themeColor="background1"/>
            </w:tcBorders>
            <w:shd w:val="clear" w:color="auto" w:fill="E5E5E5"/>
          </w:tcPr>
          <w:p w14:paraId="2FDE4A2B" w14:textId="77777777" w:rsidR="00E9130E" w:rsidRPr="00E14FD7" w:rsidRDefault="00E9130E" w:rsidP="0048673C">
            <w:pPr>
              <w:pStyle w:val="TexttabulkaCalibriLight"/>
              <w:spacing w:before="40" w:after="40"/>
              <w:rPr>
                <w:rFonts w:cs="Arial"/>
              </w:rPr>
            </w:pPr>
            <w:r w:rsidRPr="00E774F0">
              <w:rPr>
                <w:rFonts w:cs="Arial"/>
                <w:b/>
                <w:bCs/>
              </w:rPr>
              <w:fldChar w:fldCharType="begin">
                <w:ffData>
                  <w:name w:val="Text464"/>
                  <w:enabled/>
                  <w:calcOnExit w:val="0"/>
                  <w:textInput>
                    <w:default w:val="27ZG300Z0249573G"/>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27ZG300Z0249573G</w:t>
            </w:r>
            <w:r w:rsidRPr="00E774F0">
              <w:rPr>
                <w:rFonts w:cs="Arial"/>
                <w:b/>
                <w:bCs/>
              </w:rPr>
              <w:fldChar w:fldCharType="end"/>
            </w:r>
          </w:p>
        </w:tc>
        <w:tc>
          <w:tcPr>
            <w:tcW w:w="517" w:type="dxa"/>
            <w:gridSpan w:val="2"/>
            <w:tcBorders>
              <w:left w:val="single" w:sz="18" w:space="0" w:color="FFFFFF" w:themeColor="background1"/>
              <w:right w:val="single" w:sz="18" w:space="0" w:color="FFFFFF" w:themeColor="background1"/>
            </w:tcBorders>
            <w:shd w:val="clear" w:color="auto" w:fill="E5E5E5"/>
            <w:vAlign w:val="center"/>
          </w:tcPr>
          <w:p w14:paraId="7DD02849"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09"/>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DV</w:t>
            </w:r>
            <w:r w:rsidRPr="00E774F0">
              <w:rPr>
                <w:b/>
                <w:bCs/>
              </w:rPr>
              <w:fldChar w:fldCharType="end"/>
            </w:r>
          </w:p>
        </w:tc>
        <w:tc>
          <w:tcPr>
            <w:tcW w:w="426" w:type="dxa"/>
            <w:tcBorders>
              <w:left w:val="single" w:sz="18" w:space="0" w:color="FFFFFF" w:themeColor="background1"/>
              <w:right w:val="single" w:sz="18" w:space="0" w:color="FFFFFF" w:themeColor="background1"/>
            </w:tcBorders>
            <w:shd w:val="clear" w:color="auto" w:fill="E5E5E5"/>
            <w:vAlign w:val="center"/>
          </w:tcPr>
          <w:p w14:paraId="35A68277" w14:textId="77777777" w:rsidR="00E9130E" w:rsidRPr="00E774F0" w:rsidRDefault="00E9130E" w:rsidP="0048673C">
            <w:pPr>
              <w:pStyle w:val="TexttabulkaCalibriLight"/>
              <w:spacing w:before="40" w:after="40"/>
              <w:rPr>
                <w:rFonts w:cs="Arial"/>
                <w:b/>
                <w:bCs/>
              </w:rPr>
            </w:pPr>
            <w:r w:rsidRPr="00E774F0">
              <w:rPr>
                <w:b/>
                <w:bCs/>
              </w:rPr>
              <w:fldChar w:fldCharType="begin">
                <w:ffData>
                  <w:name w:val="Text710"/>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B</w:t>
            </w:r>
            <w:r w:rsidRPr="00E774F0">
              <w:rPr>
                <w:b/>
                <w:bCs/>
              </w:rPr>
              <w:fldChar w:fldCharType="end"/>
            </w:r>
          </w:p>
        </w:tc>
        <w:tc>
          <w:tcPr>
            <w:tcW w:w="708" w:type="dxa"/>
            <w:gridSpan w:val="2"/>
            <w:tcBorders>
              <w:left w:val="single" w:sz="18" w:space="0" w:color="FFFFFF" w:themeColor="background1"/>
              <w:right w:val="single" w:sz="18" w:space="0" w:color="FFFFFF" w:themeColor="background1"/>
            </w:tcBorders>
            <w:shd w:val="clear" w:color="auto" w:fill="E5E5E5"/>
          </w:tcPr>
          <w:p w14:paraId="3F77D25B" w14:textId="5E92A37F" w:rsidR="00E9130E" w:rsidRPr="00E14FD7" w:rsidRDefault="00CE5E4F" w:rsidP="0048673C">
            <w:pPr>
              <w:pStyle w:val="TexttabulkaCalibriLight"/>
              <w:spacing w:before="40" w:after="40"/>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551B48">
              <w:rPr>
                <w:rFonts w:cs="Arial"/>
                <w:szCs w:val="17"/>
              </w:rPr>
            </w:r>
            <w:r w:rsidR="00551B48">
              <w:rPr>
                <w:rFonts w:cs="Arial"/>
                <w:szCs w:val="17"/>
              </w:rPr>
              <w:fldChar w:fldCharType="separate"/>
            </w:r>
            <w:r w:rsidRPr="00562BF4">
              <w:rPr>
                <w:rFonts w:cs="Arial"/>
                <w:szCs w:val="17"/>
              </w:rPr>
              <w:fldChar w:fldCharType="end"/>
            </w:r>
            <w:r w:rsidRPr="00562BF4">
              <w:rPr>
                <w:rFonts w:cs="Arial"/>
                <w:szCs w:val="17"/>
              </w:rPr>
              <w:t xml:space="preserve"> </w:t>
            </w:r>
            <w:r w:rsidRPr="00E774F0">
              <w:rPr>
                <w:rFonts w:cs="Arial"/>
                <w:b/>
                <w:bCs/>
                <w:szCs w:val="17"/>
              </w:rPr>
              <w:t>Ano</w:t>
            </w:r>
          </w:p>
        </w:tc>
        <w:tc>
          <w:tcPr>
            <w:tcW w:w="5671" w:type="dxa"/>
            <w:gridSpan w:val="6"/>
            <w:tcBorders>
              <w:left w:val="single" w:sz="18" w:space="0" w:color="FFFFFF" w:themeColor="background1"/>
            </w:tcBorders>
            <w:shd w:val="clear" w:color="auto" w:fill="E5E5E5"/>
          </w:tcPr>
          <w:p w14:paraId="4FE7D224" w14:textId="4A105789" w:rsidR="00E9130E" w:rsidRPr="00E14FD7" w:rsidRDefault="00CE5E4F" w:rsidP="0048673C">
            <w:pPr>
              <w:pStyle w:val="TexttabulkaCalibriLight"/>
              <w:spacing w:before="40" w:after="40"/>
              <w:rPr>
                <w:rFonts w:cs="Arial"/>
              </w:rPr>
            </w:pPr>
            <w:r w:rsidRPr="00E774F0">
              <w:rPr>
                <w:rFonts w:cs="Arial"/>
                <w:b/>
                <w:bCs/>
              </w:rPr>
              <w:fldChar w:fldCharType="begin">
                <w:ffData>
                  <w:name w:val="Text741"/>
                  <w:enabled/>
                  <w:calcOnExit w:val="0"/>
                  <w:textInput>
                    <w:default w:val="Doubravecká 2760 / 1, Plzeň 4"/>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Doubravecká 2760 / 1, Plzeň 4</w:t>
            </w:r>
            <w:r w:rsidRPr="00E774F0">
              <w:rPr>
                <w:rFonts w:cs="Arial"/>
                <w:b/>
                <w:bCs/>
              </w:rPr>
              <w:fldChar w:fldCharType="end"/>
            </w:r>
          </w:p>
        </w:tc>
      </w:tr>
      <w:tr w:rsidR="009C7B30" w:rsidRPr="00DF561B" w14:paraId="24AFBB23" w14:textId="77777777" w:rsidTr="009C7B30">
        <w:tblPrEx>
          <w:tblBorders>
            <w:bottom w:val="none" w:sz="0" w:space="0" w:color="auto"/>
          </w:tblBorders>
        </w:tblPrEx>
        <w:trPr>
          <w:cantSplit/>
          <w:trHeight w:val="227"/>
          <w:tblHeader/>
        </w:trPr>
        <w:tc>
          <w:tcPr>
            <w:tcW w:w="1134" w:type="dxa"/>
            <w:shd w:val="clear" w:color="auto" w:fill="auto"/>
          </w:tcPr>
          <w:p w14:paraId="0F5CF845" w14:textId="0F316729" w:rsidR="009C7B30" w:rsidRPr="00FE5174" w:rsidRDefault="009C7B30" w:rsidP="00D61203">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fldChar w:fldCharType="begin">
                <w:ffData>
                  <w:name w:val="Text776"/>
                  <w:enabled/>
                  <w:calcOnExit w:val="0"/>
                  <w:textInput>
                    <w:default w:val="2025"/>
                  </w:textInput>
                </w:ffData>
              </w:fldChar>
            </w:r>
            <w:r>
              <w:rPr>
                <w:rFonts w:asciiTheme="minorHAnsi" w:hAnsiTheme="minorHAnsi" w:cstheme="minorHAnsi"/>
                <w:b w:val="0"/>
                <w:bCs/>
                <w:color w:val="auto"/>
                <w:szCs w:val="17"/>
              </w:rPr>
              <w:instrText xml:space="preserve"> FORMTEXT </w:instrText>
            </w:r>
            <w:r>
              <w:rPr>
                <w:rFonts w:asciiTheme="minorHAnsi" w:hAnsiTheme="minorHAnsi" w:cstheme="minorHAnsi"/>
                <w:b w:val="0"/>
                <w:bCs/>
                <w:color w:val="auto"/>
                <w:szCs w:val="17"/>
              </w:rPr>
            </w:r>
            <w:r>
              <w:rPr>
                <w:rFonts w:asciiTheme="minorHAnsi" w:hAnsiTheme="minorHAnsi" w:cstheme="minorHAnsi"/>
                <w:b w:val="0"/>
                <w:bCs/>
                <w:color w:val="auto"/>
                <w:szCs w:val="17"/>
              </w:rPr>
              <w:fldChar w:fldCharType="separate"/>
            </w:r>
            <w:r>
              <w:rPr>
                <w:rFonts w:asciiTheme="minorHAnsi" w:hAnsiTheme="minorHAnsi" w:cstheme="minorHAnsi"/>
                <w:b w:val="0"/>
                <w:bCs/>
                <w:noProof/>
                <w:color w:val="auto"/>
                <w:szCs w:val="17"/>
              </w:rPr>
              <w:t>2025</w:t>
            </w:r>
            <w:r>
              <w:rPr>
                <w:rFonts w:asciiTheme="minorHAnsi" w:hAnsiTheme="minorHAnsi" w:cstheme="minorHAnsi"/>
                <w:b w:val="0"/>
                <w:bCs/>
                <w:color w:val="auto"/>
                <w:szCs w:val="17"/>
              </w:rPr>
              <w:fldChar w:fldCharType="end"/>
            </w:r>
          </w:p>
        </w:tc>
        <w:tc>
          <w:tcPr>
            <w:tcW w:w="1843" w:type="dxa"/>
            <w:gridSpan w:val="4"/>
            <w:shd w:val="clear" w:color="auto" w:fill="auto"/>
          </w:tcPr>
          <w:p w14:paraId="7CAD2C21" w14:textId="331F9412" w:rsidR="009C7B30" w:rsidRPr="00F70507" w:rsidRDefault="009C7B30" w:rsidP="00D61203">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945" w:type="dxa"/>
            <w:gridSpan w:val="3"/>
            <w:shd w:val="clear" w:color="auto" w:fill="auto"/>
          </w:tcPr>
          <w:p w14:paraId="1A82EF9E" w14:textId="39078D3B" w:rsidR="009C7B30" w:rsidRPr="00FE5174" w:rsidRDefault="009C7B30"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8"/>
                  <w:enabled/>
                  <w:calcOnExit w:val="0"/>
                  <w:textInput>
                    <w:default w:val="621"/>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621</w:t>
            </w:r>
            <w:r w:rsidRPr="00FE5174">
              <w:rPr>
                <w:rFonts w:asciiTheme="minorHAnsi" w:hAnsiTheme="minorHAnsi" w:cstheme="minorHAnsi"/>
                <w:b w:val="0"/>
                <w:bCs/>
                <w:color w:val="auto"/>
              </w:rPr>
              <w:fldChar w:fldCharType="end"/>
            </w:r>
          </w:p>
        </w:tc>
        <w:tc>
          <w:tcPr>
            <w:tcW w:w="945" w:type="dxa"/>
            <w:gridSpan w:val="2"/>
            <w:shd w:val="clear" w:color="auto" w:fill="auto"/>
          </w:tcPr>
          <w:p w14:paraId="2C2F3D2B" w14:textId="5027C04A" w:rsidR="009C7B30" w:rsidRPr="00FE5174" w:rsidRDefault="009C7B30"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9"/>
                  <w:enabled/>
                  <w:calcOnExit w:val="0"/>
                  <w:textInput>
                    <w:default w:val="567"/>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567</w:t>
            </w:r>
            <w:r w:rsidRPr="00FE5174">
              <w:rPr>
                <w:rFonts w:asciiTheme="minorHAnsi" w:hAnsiTheme="minorHAnsi" w:cstheme="minorHAnsi"/>
                <w:b w:val="0"/>
                <w:bCs/>
                <w:color w:val="auto"/>
              </w:rPr>
              <w:fldChar w:fldCharType="end"/>
            </w:r>
          </w:p>
        </w:tc>
        <w:tc>
          <w:tcPr>
            <w:tcW w:w="945" w:type="dxa"/>
            <w:shd w:val="clear" w:color="auto" w:fill="auto"/>
          </w:tcPr>
          <w:p w14:paraId="2B4A5A03" w14:textId="716A3C5D" w:rsidR="009C7B30" w:rsidRPr="00FE5174" w:rsidRDefault="009C7B30"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0"/>
                  <w:enabled/>
                  <w:calcOnExit w:val="0"/>
                  <w:textInput>
                    <w:default w:val="621"/>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621</w:t>
            </w:r>
            <w:r w:rsidRPr="00FE5174">
              <w:rPr>
                <w:rFonts w:asciiTheme="minorHAnsi" w:hAnsiTheme="minorHAnsi" w:cstheme="minorHAnsi"/>
                <w:b w:val="0"/>
                <w:bCs/>
                <w:color w:val="auto"/>
              </w:rPr>
              <w:fldChar w:fldCharType="end"/>
            </w:r>
          </w:p>
        </w:tc>
        <w:tc>
          <w:tcPr>
            <w:tcW w:w="945" w:type="dxa"/>
            <w:shd w:val="clear" w:color="auto" w:fill="auto"/>
          </w:tcPr>
          <w:p w14:paraId="5E6BF231" w14:textId="57B877F0" w:rsidR="009C7B30" w:rsidRPr="00FE5174" w:rsidRDefault="009C7B30"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1"/>
                  <w:enabled/>
                  <w:calcOnExit w:val="0"/>
                  <w:textInput>
                    <w:default w:val="6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600</w:t>
            </w:r>
            <w:r w:rsidRPr="00FE5174">
              <w:rPr>
                <w:rFonts w:asciiTheme="minorHAnsi" w:hAnsiTheme="minorHAnsi" w:cstheme="minorHAnsi"/>
                <w:b w:val="0"/>
                <w:bCs/>
                <w:color w:val="auto"/>
              </w:rPr>
              <w:fldChar w:fldCharType="end"/>
            </w:r>
          </w:p>
        </w:tc>
        <w:tc>
          <w:tcPr>
            <w:tcW w:w="945" w:type="dxa"/>
            <w:shd w:val="clear" w:color="auto" w:fill="auto"/>
          </w:tcPr>
          <w:p w14:paraId="6E37181E" w14:textId="49750A7B" w:rsidR="009C7B30" w:rsidRPr="00FE5174" w:rsidRDefault="009C7B30"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2"/>
                  <w:enabled/>
                  <w:calcOnExit w:val="0"/>
                  <w:textInput>
                    <w:default w:val="1 308"/>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1 308</w:t>
            </w:r>
            <w:r w:rsidRPr="00FE5174">
              <w:rPr>
                <w:rFonts w:asciiTheme="minorHAnsi" w:hAnsiTheme="minorHAnsi" w:cstheme="minorHAnsi"/>
                <w:b w:val="0"/>
                <w:bCs/>
                <w:color w:val="auto"/>
              </w:rPr>
              <w:fldChar w:fldCharType="end"/>
            </w:r>
          </w:p>
        </w:tc>
        <w:tc>
          <w:tcPr>
            <w:tcW w:w="945" w:type="dxa"/>
            <w:shd w:val="clear" w:color="auto" w:fill="auto"/>
          </w:tcPr>
          <w:p w14:paraId="52A51A54" w14:textId="4AA5AF26" w:rsidR="009C7B30" w:rsidRPr="00FE5174" w:rsidRDefault="009C7B30"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3"/>
                  <w:enabled/>
                  <w:calcOnExit w:val="0"/>
                  <w:textInput>
                    <w:default w:val="38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380</w:t>
            </w:r>
            <w:r w:rsidRPr="00FE5174">
              <w:rPr>
                <w:rFonts w:asciiTheme="minorHAnsi" w:hAnsiTheme="minorHAnsi" w:cstheme="minorHAnsi"/>
                <w:b w:val="0"/>
                <w:bCs/>
                <w:color w:val="auto"/>
              </w:rPr>
              <w:fldChar w:fldCharType="end"/>
            </w:r>
          </w:p>
        </w:tc>
        <w:tc>
          <w:tcPr>
            <w:tcW w:w="1560" w:type="dxa"/>
            <w:shd w:val="clear" w:color="auto" w:fill="auto"/>
          </w:tcPr>
          <w:p w14:paraId="68050C24" w14:textId="4153DF98" w:rsidR="009C7B30" w:rsidRPr="00FE5174" w:rsidRDefault="009C7B30" w:rsidP="00D61203">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szCs w:val="17"/>
              </w:rPr>
              <w:fldChar w:fldCharType="begin">
                <w:ffData>
                  <w:name w:val="Text465"/>
                  <w:enabled/>
                  <w:calcOnExit w:val="0"/>
                  <w:textInput>
                    <w:default w:val="6 867"/>
                  </w:textInput>
                </w:ffData>
              </w:fldChar>
            </w:r>
            <w:r w:rsidRPr="00FE5174">
              <w:rPr>
                <w:rFonts w:asciiTheme="minorHAnsi" w:hAnsiTheme="minorHAnsi" w:cstheme="minorHAnsi"/>
                <w:b w:val="0"/>
                <w:bCs/>
                <w:color w:val="auto"/>
                <w:szCs w:val="17"/>
              </w:rPr>
              <w:instrText xml:space="preserve"> FORMTEXT </w:instrText>
            </w:r>
            <w:r w:rsidRPr="00FE5174">
              <w:rPr>
                <w:rFonts w:asciiTheme="minorHAnsi" w:hAnsiTheme="minorHAnsi" w:cstheme="minorHAnsi"/>
                <w:b w:val="0"/>
                <w:bCs/>
                <w:color w:val="auto"/>
                <w:szCs w:val="17"/>
              </w:rPr>
            </w:r>
            <w:r w:rsidRPr="00FE5174">
              <w:rPr>
                <w:rFonts w:asciiTheme="minorHAnsi" w:hAnsiTheme="minorHAnsi" w:cstheme="minorHAnsi"/>
                <w:b w:val="0"/>
                <w:bCs/>
                <w:color w:val="auto"/>
                <w:szCs w:val="17"/>
              </w:rPr>
              <w:fldChar w:fldCharType="separate"/>
            </w:r>
            <w:r w:rsidRPr="00FE5174">
              <w:rPr>
                <w:rFonts w:asciiTheme="minorHAnsi" w:hAnsiTheme="minorHAnsi" w:cstheme="minorHAnsi"/>
                <w:b w:val="0"/>
                <w:bCs/>
                <w:noProof/>
                <w:color w:val="auto"/>
                <w:szCs w:val="17"/>
              </w:rPr>
              <w:t>6 867</w:t>
            </w:r>
            <w:r w:rsidRPr="00FE5174">
              <w:rPr>
                <w:rFonts w:asciiTheme="minorHAnsi" w:hAnsiTheme="minorHAnsi" w:cstheme="minorHAnsi"/>
                <w:b w:val="0"/>
                <w:bCs/>
                <w:color w:val="auto"/>
                <w:szCs w:val="17"/>
              </w:rPr>
              <w:fldChar w:fldCharType="end"/>
            </w:r>
          </w:p>
        </w:tc>
      </w:tr>
      <w:tr w:rsidR="009C7B30" w:rsidRPr="00DF561B" w14:paraId="26BA0A8B" w14:textId="77777777" w:rsidTr="009C7B30">
        <w:tblPrEx>
          <w:tblBorders>
            <w:bottom w:val="none" w:sz="0" w:space="0" w:color="auto"/>
          </w:tblBorders>
        </w:tblPrEx>
        <w:trPr>
          <w:cantSplit/>
          <w:trHeight w:val="227"/>
          <w:tblHeader/>
        </w:trPr>
        <w:tc>
          <w:tcPr>
            <w:tcW w:w="1134" w:type="dxa"/>
            <w:tcBorders>
              <w:bottom w:val="single" w:sz="4" w:space="0" w:color="auto"/>
            </w:tcBorders>
            <w:shd w:val="clear" w:color="auto" w:fill="auto"/>
          </w:tcPr>
          <w:p w14:paraId="29872163" w14:textId="77777777" w:rsidR="009C7B30" w:rsidRPr="00FE5174" w:rsidRDefault="009C7B30" w:rsidP="00D61203">
            <w:pPr>
              <w:pStyle w:val="TextlegendaCalibriBold"/>
              <w:spacing w:after="40"/>
              <w:rPr>
                <w:rFonts w:asciiTheme="minorHAnsi" w:hAnsiTheme="minorHAnsi" w:cstheme="minorHAnsi"/>
                <w:b w:val="0"/>
                <w:bCs/>
                <w:color w:val="auto"/>
                <w:szCs w:val="17"/>
              </w:rPr>
            </w:pPr>
          </w:p>
        </w:tc>
        <w:tc>
          <w:tcPr>
            <w:tcW w:w="1843" w:type="dxa"/>
            <w:gridSpan w:val="4"/>
            <w:tcBorders>
              <w:bottom w:val="single" w:sz="4" w:space="0" w:color="auto"/>
            </w:tcBorders>
            <w:shd w:val="clear" w:color="auto" w:fill="auto"/>
          </w:tcPr>
          <w:p w14:paraId="40189FC4" w14:textId="29D6F9E0" w:rsidR="009C7B30" w:rsidRPr="00F70507" w:rsidRDefault="009C7B30" w:rsidP="00D61203">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945" w:type="dxa"/>
            <w:gridSpan w:val="3"/>
            <w:tcBorders>
              <w:bottom w:val="single" w:sz="4" w:space="0" w:color="auto"/>
            </w:tcBorders>
            <w:shd w:val="clear" w:color="auto" w:fill="auto"/>
          </w:tcPr>
          <w:p w14:paraId="0BB60304" w14:textId="02FD2ED5" w:rsidR="009C7B30" w:rsidRPr="00FE5174" w:rsidRDefault="009C7B30"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4"/>
                  <w:enabled/>
                  <w:calcOnExit w:val="0"/>
                  <w:textInput>
                    <w:default w:val="273"/>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273</w:t>
            </w:r>
            <w:r w:rsidRPr="00FE5174">
              <w:rPr>
                <w:rFonts w:asciiTheme="minorHAnsi" w:hAnsiTheme="minorHAnsi" w:cstheme="minorHAnsi"/>
                <w:b w:val="0"/>
                <w:bCs/>
                <w:color w:val="auto"/>
              </w:rPr>
              <w:fldChar w:fldCharType="end"/>
            </w:r>
          </w:p>
        </w:tc>
        <w:tc>
          <w:tcPr>
            <w:tcW w:w="945" w:type="dxa"/>
            <w:gridSpan w:val="2"/>
            <w:tcBorders>
              <w:bottom w:val="single" w:sz="4" w:space="0" w:color="auto"/>
            </w:tcBorders>
            <w:shd w:val="clear" w:color="auto" w:fill="auto"/>
          </w:tcPr>
          <w:p w14:paraId="609E57A4" w14:textId="2719E1B6" w:rsidR="009C7B30" w:rsidRPr="00FE5174" w:rsidRDefault="009C7B30"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5"/>
                  <w:enabled/>
                  <w:calcOnExit w:val="0"/>
                  <w:textInput>
                    <w:default w:val="273"/>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273</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35950858" w14:textId="10E7694A" w:rsidR="009C7B30" w:rsidRPr="00FE5174" w:rsidRDefault="009C7B30"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6"/>
                  <w:enabled/>
                  <w:calcOnExit w:val="0"/>
                  <w:textInput>
                    <w:default w:val="382"/>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382</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316DE2AC" w14:textId="1194A28E" w:rsidR="009C7B30" w:rsidRPr="00FE5174" w:rsidRDefault="009C7B30"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7"/>
                  <w:enabled/>
                  <w:calcOnExit w:val="0"/>
                  <w:textInput>
                    <w:default w:val="600"/>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600</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5F9DBDFE" w14:textId="649FF8D3" w:rsidR="009C7B30" w:rsidRPr="00FE5174" w:rsidRDefault="009C7B30"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8"/>
                  <w:enabled/>
                  <w:calcOnExit w:val="0"/>
                  <w:textInput>
                    <w:default w:val="621"/>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621</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418EAD7D" w14:textId="63F4CD69" w:rsidR="009C7B30" w:rsidRPr="00FE5174" w:rsidRDefault="009C7B30" w:rsidP="00D61203">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9"/>
                  <w:enabled/>
                  <w:calcOnExit w:val="0"/>
                  <w:textInput>
                    <w:default w:val="621"/>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621</w:t>
            </w:r>
            <w:r w:rsidRPr="00FE5174">
              <w:rPr>
                <w:rFonts w:asciiTheme="minorHAnsi" w:hAnsiTheme="minorHAnsi" w:cstheme="minorHAnsi"/>
                <w:b w:val="0"/>
                <w:bCs/>
                <w:color w:val="auto"/>
              </w:rPr>
              <w:fldChar w:fldCharType="end"/>
            </w:r>
          </w:p>
        </w:tc>
        <w:tc>
          <w:tcPr>
            <w:tcW w:w="1560" w:type="dxa"/>
            <w:tcBorders>
              <w:bottom w:val="single" w:sz="4" w:space="0" w:color="auto"/>
            </w:tcBorders>
            <w:shd w:val="clear" w:color="auto" w:fill="auto"/>
          </w:tcPr>
          <w:p w14:paraId="05D71129" w14:textId="031507E3" w:rsidR="009C7B30" w:rsidRPr="00FE5174" w:rsidRDefault="009C7B30" w:rsidP="00D61203">
            <w:pPr>
              <w:pStyle w:val="TextlegendaCalibriBold"/>
              <w:spacing w:after="40"/>
              <w:jc w:val="right"/>
              <w:rPr>
                <w:rFonts w:asciiTheme="minorHAnsi" w:hAnsiTheme="minorHAnsi" w:cstheme="minorHAnsi"/>
                <w:b w:val="0"/>
                <w:bCs/>
                <w:color w:val="auto"/>
                <w:szCs w:val="17"/>
              </w:rPr>
            </w:pPr>
          </w:p>
        </w:tc>
      </w:tr>
    </w:tbl>
    <w:p w14:paraId="17C67160" w14:textId="18D59751" w:rsidR="00287BE8" w:rsidRPr="00287BE8" w:rsidRDefault="00287BE8" w:rsidP="00287BE8">
      <w:pPr>
        <w:spacing w:before="0"/>
        <w:rPr>
          <w:sz w:val="2"/>
          <w:szCs w:val="2"/>
        </w:rPr>
      </w:pPr>
      <w:r w:rsidRPr="00287BE8">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77"/>
        <w:gridCol w:w="1204"/>
        <w:gridCol w:w="1205"/>
        <w:gridCol w:w="1205"/>
        <w:gridCol w:w="1205"/>
        <w:gridCol w:w="1205"/>
        <w:gridCol w:w="1206"/>
      </w:tblGrid>
      <w:tr w:rsidR="00056490" w:rsidRPr="00BF020B" w14:paraId="77BECEB7" w14:textId="77777777" w:rsidTr="001D68DF">
        <w:trPr>
          <w:cantSplit/>
          <w:trHeight w:val="340"/>
          <w:tblHeader/>
        </w:trPr>
        <w:tc>
          <w:tcPr>
            <w:tcW w:w="10207" w:type="dxa"/>
            <w:gridSpan w:val="7"/>
            <w:shd w:val="clear" w:color="auto" w:fill="E5E5E5"/>
            <w:vAlign w:val="center"/>
          </w:tcPr>
          <w:p w14:paraId="44010F90" w14:textId="77777777" w:rsidR="00056490" w:rsidRPr="00BF020B" w:rsidRDefault="00056490" w:rsidP="00DC78C0">
            <w:pPr>
              <w:pStyle w:val="TexttabulkaCalibriLight"/>
              <w:rPr>
                <w:rFonts w:cs="Arial"/>
                <w:b/>
                <w:bCs/>
                <w:szCs w:val="17"/>
              </w:rPr>
            </w:pPr>
            <w:r w:rsidRPr="00C26442">
              <w:rPr>
                <w:rFonts w:cs="Arial"/>
                <w:b/>
                <w:bCs/>
                <w:color w:val="009BA5"/>
                <w:szCs w:val="17"/>
              </w:rPr>
              <w:t>Distribuční přehled</w:t>
            </w:r>
          </w:p>
        </w:tc>
      </w:tr>
      <w:tr w:rsidR="00056490" w:rsidRPr="00BF020B" w14:paraId="0E5C5E65" w14:textId="77777777" w:rsidTr="001D68DF">
        <w:trPr>
          <w:cantSplit/>
          <w:trHeight w:val="340"/>
          <w:tblHeader/>
        </w:trPr>
        <w:tc>
          <w:tcPr>
            <w:tcW w:w="10207" w:type="dxa"/>
            <w:gridSpan w:val="7"/>
            <w:shd w:val="clear" w:color="auto" w:fill="auto"/>
            <w:vAlign w:val="center"/>
          </w:tcPr>
          <w:p w14:paraId="6E0D46A7" w14:textId="1F8E9EAA" w:rsidR="00056490" w:rsidRPr="001D4C35" w:rsidRDefault="00F64660" w:rsidP="00DC78C0">
            <w:pPr>
              <w:pStyle w:val="TexttabulkaCalibriLight"/>
              <w:rPr>
                <w:rFonts w:cs="Arial"/>
                <w:b/>
                <w:bCs/>
                <w:szCs w:val="17"/>
              </w:rPr>
            </w:pPr>
            <w:r w:rsidRPr="001D68DF">
              <w:rPr>
                <w:rFonts w:cs="Arial"/>
                <w:szCs w:val="17"/>
              </w:rPr>
              <w:fldChar w:fldCharType="begin">
                <w:ffData>
                  <w:name w:val="Text823"/>
                  <w:enabled/>
                  <w:calcOnExit w:val="0"/>
                  <w:textInput>
                    <w:default w:val="N - účtování ceny za službu distribuce podle rezervované kapacity pro odběrné místo připojené k distribuční soustavě"/>
                  </w:textInput>
                </w:ffData>
              </w:fldChar>
            </w:r>
            <w:r w:rsidRPr="001D68DF">
              <w:rPr>
                <w:rFonts w:cs="Arial"/>
                <w:szCs w:val="17"/>
              </w:rPr>
              <w:instrText xml:space="preserve"> FORMTEXT </w:instrText>
            </w:r>
            <w:r w:rsidRPr="001D68DF">
              <w:rPr>
                <w:rFonts w:cs="Arial"/>
                <w:szCs w:val="17"/>
              </w:rPr>
            </w:r>
            <w:r w:rsidRPr="001D68DF">
              <w:rPr>
                <w:rFonts w:cs="Arial"/>
                <w:szCs w:val="17"/>
              </w:rPr>
              <w:fldChar w:fldCharType="separate"/>
            </w:r>
            <w:r w:rsidRPr="001D68DF">
              <w:rPr>
                <w:rFonts w:cs="Arial"/>
                <w:noProof/>
                <w:szCs w:val="17"/>
              </w:rPr>
              <w:t>N - účtování ceny za službu distribuce podle rezervované kapacity pro odběrné místo připojené k distribuční soustavě</w:t>
            </w:r>
            <w:r w:rsidRPr="001D68DF">
              <w:rPr>
                <w:rFonts w:cs="Arial"/>
                <w:szCs w:val="17"/>
              </w:rPr>
              <w:fldChar w:fldCharType="end"/>
            </w:r>
            <w:r>
              <w:rPr>
                <w:rFonts w:cs="Arial"/>
                <w:b/>
                <w:bCs/>
                <w:szCs w:val="17"/>
              </w:rPr>
              <w:t xml:space="preserve"> </w:t>
            </w:r>
          </w:p>
        </w:tc>
      </w:tr>
      <w:tr w:rsidR="00056490" w:rsidRPr="00BF020B" w14:paraId="5985CE3E" w14:textId="77777777" w:rsidTr="00287BE8">
        <w:trPr>
          <w:cantSplit/>
          <w:trHeight w:val="283"/>
          <w:tblHeader/>
        </w:trPr>
        <w:tc>
          <w:tcPr>
            <w:tcW w:w="2977" w:type="dxa"/>
            <w:tcBorders>
              <w:right w:val="single" w:sz="24" w:space="0" w:color="FFFFFF" w:themeColor="background1"/>
            </w:tcBorders>
            <w:shd w:val="clear" w:color="auto" w:fill="E5E5E5"/>
            <w:vAlign w:val="center"/>
          </w:tcPr>
          <w:p w14:paraId="089E078F" w14:textId="77777777" w:rsidR="00056490" w:rsidRPr="001D68DF" w:rsidRDefault="00056490" w:rsidP="00DC78C0">
            <w:pPr>
              <w:pStyle w:val="TexttabulkaCalibriLight"/>
              <w:rPr>
                <w:rFonts w:cs="Arial"/>
                <w:szCs w:val="17"/>
              </w:rPr>
            </w:pPr>
            <w:r w:rsidRPr="001D68DF">
              <w:rPr>
                <w:rFonts w:cs="Arial"/>
                <w:szCs w:val="17"/>
              </w:rPr>
              <w:t>Druh rezervované kapacity</w:t>
            </w:r>
          </w:p>
        </w:tc>
        <w:tc>
          <w:tcPr>
            <w:tcW w:w="1204" w:type="dxa"/>
            <w:tcBorders>
              <w:left w:val="single" w:sz="24" w:space="0" w:color="FFFFFF" w:themeColor="background1"/>
            </w:tcBorders>
            <w:shd w:val="clear" w:color="auto" w:fill="E5E5E5"/>
            <w:vAlign w:val="center"/>
          </w:tcPr>
          <w:p w14:paraId="3194BBA3"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31EF2904"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5" w:type="dxa"/>
            <w:tcBorders>
              <w:left w:val="nil"/>
              <w:right w:val="single" w:sz="24" w:space="0" w:color="FFFFFF" w:themeColor="background1"/>
            </w:tcBorders>
            <w:shd w:val="clear" w:color="auto" w:fill="E5E5E5"/>
            <w:vAlign w:val="center"/>
          </w:tcPr>
          <w:p w14:paraId="3F055F43"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c>
          <w:tcPr>
            <w:tcW w:w="1205" w:type="dxa"/>
            <w:tcBorders>
              <w:left w:val="single" w:sz="24" w:space="0" w:color="FFFFFF" w:themeColor="background1"/>
            </w:tcBorders>
            <w:shd w:val="clear" w:color="auto" w:fill="E5E5E5"/>
            <w:vAlign w:val="center"/>
          </w:tcPr>
          <w:p w14:paraId="4C245AE4" w14:textId="77777777" w:rsidR="00056490" w:rsidRPr="001D68DF" w:rsidRDefault="00056490" w:rsidP="00DC78C0">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29BFB698" w14:textId="77777777" w:rsidR="00056490" w:rsidRPr="001D68DF" w:rsidRDefault="00056490" w:rsidP="00DC78C0">
            <w:pPr>
              <w:pStyle w:val="TexttabulkaCalibriLight"/>
              <w:jc w:val="right"/>
              <w:rPr>
                <w:rFonts w:cs="Arial"/>
                <w:szCs w:val="17"/>
              </w:rPr>
            </w:pPr>
            <w:r w:rsidRPr="001D68DF">
              <w:rPr>
                <w:rFonts w:cs="Arial"/>
                <w:szCs w:val="17"/>
              </w:rPr>
              <w:t>Do</w:t>
            </w:r>
          </w:p>
        </w:tc>
        <w:tc>
          <w:tcPr>
            <w:tcW w:w="1206" w:type="dxa"/>
            <w:tcBorders>
              <w:left w:val="nil"/>
            </w:tcBorders>
            <w:shd w:val="clear" w:color="auto" w:fill="E5E5E5"/>
            <w:vAlign w:val="center"/>
          </w:tcPr>
          <w:p w14:paraId="3ACCAFEC" w14:textId="77777777" w:rsidR="00056490" w:rsidRPr="001D68DF" w:rsidRDefault="00056490" w:rsidP="00DC78C0">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r>
      <w:tr w:rsidR="00056490" w:rsidRPr="0088474B" w14:paraId="12CAB4C8" w14:textId="77777777" w:rsidTr="00287BE8">
        <w:trPr>
          <w:cantSplit/>
          <w:trHeight w:val="227"/>
          <w:tblHeader/>
        </w:trPr>
        <w:tc>
          <w:tcPr>
            <w:tcW w:w="2977" w:type="dxa"/>
            <w:tcBorders>
              <w:bottom w:val="single" w:sz="2" w:space="0" w:color="auto"/>
              <w:right w:val="single" w:sz="24" w:space="0" w:color="FFFFFF" w:themeColor="background1"/>
            </w:tcBorders>
            <w:shd w:val="clear" w:color="auto" w:fill="auto"/>
            <w:vAlign w:val="center"/>
          </w:tcPr>
          <w:p w14:paraId="7D4614BC" w14:textId="77777777" w:rsidR="00056490" w:rsidRPr="0088474B" w:rsidRDefault="00056490" w:rsidP="00DC78C0">
            <w:pPr>
              <w:pStyle w:val="TexttabulkaCalibriLight"/>
              <w:spacing w:before="40" w:after="40"/>
              <w:rPr>
                <w:rFonts w:cs="Arial"/>
                <w:szCs w:val="17"/>
              </w:rPr>
            </w:pPr>
            <w:r w:rsidRPr="0088474B">
              <w:rPr>
                <w:rFonts w:cs="Arial"/>
                <w:szCs w:val="17"/>
              </w:rPr>
              <w:t>Denní pevná na dobu neurčitou</w:t>
            </w:r>
          </w:p>
        </w:tc>
        <w:tc>
          <w:tcPr>
            <w:tcW w:w="1204"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049665F0" w14:textId="77777777" w:rsidR="00056490" w:rsidRPr="0088474B" w:rsidRDefault="00056490" w:rsidP="00DC78C0">
            <w:pPr>
              <w:pStyle w:val="TexttabulkaCalibriLight"/>
              <w:spacing w:before="40" w:after="40"/>
              <w:jc w:val="right"/>
              <w:rPr>
                <w:rFonts w:cs="Arial"/>
                <w:szCs w:val="17"/>
              </w:rPr>
            </w:pPr>
            <w:r w:rsidRPr="0088474B">
              <w:rPr>
                <w:rFonts w:cs="Arial"/>
                <w:szCs w:val="17"/>
              </w:rPr>
              <w:fldChar w:fldCharType="begin">
                <w:ffData>
                  <w:name w:val="Text752"/>
                  <w:enabled/>
                  <w:calcOnExit w:val="0"/>
                  <w:textInput>
                    <w:default w:val="01.01.2025"/>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01.01.2025</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18D1628F" w14:textId="75A49646" w:rsidR="00056490" w:rsidRPr="0088474B" w:rsidRDefault="0000185C" w:rsidP="00DC78C0">
            <w:pPr>
              <w:pStyle w:val="TexttabulkaCalibriLight"/>
              <w:spacing w:before="40" w:after="40"/>
              <w:jc w:val="right"/>
              <w:rPr>
                <w:rFonts w:cs="Arial"/>
                <w:szCs w:val="17"/>
              </w:rPr>
            </w:pPr>
            <w:r>
              <w:rPr>
                <w:rFonts w:cs="Arial"/>
                <w:szCs w:val="17"/>
              </w:rPr>
              <w:fldChar w:fldCharType="begin">
                <w:ffData>
                  <w:name w:val=""/>
                  <w:enabled/>
                  <w:calcOnExit w:val="0"/>
                  <w:textInput>
                    <w:type w:val="date"/>
                    <w:default w:val="31.12.2999"/>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31.12.2</w:t>
            </w:r>
            <w:r w:rsidR="00A37CD8">
              <w:rPr>
                <w:rFonts w:cs="Arial"/>
                <w:noProof/>
                <w:szCs w:val="17"/>
              </w:rPr>
              <w:t>025</w:t>
            </w:r>
            <w:r>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33BECE88" w14:textId="77777777" w:rsidR="00056490" w:rsidRPr="0088474B" w:rsidRDefault="00056490" w:rsidP="00DC78C0">
            <w:pPr>
              <w:pStyle w:val="TexttabulkaCalibriLight"/>
              <w:spacing w:before="40" w:after="40"/>
              <w:jc w:val="right"/>
              <w:rPr>
                <w:rFonts w:cs="Arial"/>
                <w:szCs w:val="17"/>
              </w:rPr>
            </w:pPr>
            <w:r w:rsidRPr="0088474B">
              <w:rPr>
                <w:rFonts w:cs="Arial"/>
                <w:szCs w:val="17"/>
              </w:rPr>
              <w:fldChar w:fldCharType="begin">
                <w:ffData>
                  <w:name w:val="Text753"/>
                  <w:enabled/>
                  <w:calcOnExit w:val="0"/>
                  <w:textInput>
                    <w:default w:val="50 000,00"/>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50 000,00</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vAlign w:val="center"/>
          </w:tcPr>
          <w:p w14:paraId="3A06154B" w14:textId="77777777" w:rsidR="00056490" w:rsidRPr="0088474B" w:rsidRDefault="00056490" w:rsidP="00DC78C0">
            <w:pPr>
              <w:pStyle w:val="TexttabulkaCalibriLight"/>
              <w:spacing w:before="40" w:after="40"/>
              <w:jc w:val="right"/>
              <w:rPr>
                <w:rFonts w:cs="Arial"/>
                <w:szCs w:val="17"/>
              </w:rPr>
            </w:pPr>
          </w:p>
        </w:tc>
        <w:tc>
          <w:tcPr>
            <w:tcW w:w="1205" w:type="dxa"/>
            <w:tcBorders>
              <w:left w:val="single" w:sz="24" w:space="0" w:color="FFFFFF" w:themeColor="background1"/>
              <w:bottom w:val="single" w:sz="2" w:space="0" w:color="auto"/>
              <w:right w:val="single" w:sz="24" w:space="0" w:color="FFFFFF" w:themeColor="background1"/>
            </w:tcBorders>
            <w:vAlign w:val="center"/>
          </w:tcPr>
          <w:p w14:paraId="166BA894" w14:textId="77777777" w:rsidR="00056490" w:rsidRPr="0088474B" w:rsidRDefault="00056490" w:rsidP="00DC78C0">
            <w:pPr>
              <w:pStyle w:val="TexttabulkaCalibriLight"/>
              <w:spacing w:before="40" w:after="40"/>
              <w:jc w:val="right"/>
              <w:rPr>
                <w:rFonts w:cs="Arial"/>
                <w:szCs w:val="17"/>
              </w:rPr>
            </w:pPr>
          </w:p>
        </w:tc>
        <w:tc>
          <w:tcPr>
            <w:tcW w:w="1206" w:type="dxa"/>
            <w:tcBorders>
              <w:left w:val="single" w:sz="24" w:space="0" w:color="FFFFFF" w:themeColor="background1"/>
              <w:bottom w:val="single" w:sz="2" w:space="0" w:color="auto"/>
            </w:tcBorders>
            <w:vAlign w:val="center"/>
          </w:tcPr>
          <w:p w14:paraId="3B2EF06F" w14:textId="77777777" w:rsidR="00056490" w:rsidRPr="0088474B" w:rsidRDefault="00056490" w:rsidP="00DC78C0">
            <w:pPr>
              <w:pStyle w:val="TexttabulkaCalibriLight"/>
              <w:spacing w:before="40" w:after="40"/>
              <w:jc w:val="right"/>
              <w:rPr>
                <w:rFonts w:cs="Arial"/>
                <w:szCs w:val="17"/>
              </w:rPr>
            </w:pPr>
          </w:p>
        </w:tc>
      </w:tr>
      <w:tr w:rsidR="00896E66" w14:paraId="2319B597" w14:textId="77777777" w:rsidTr="00287BE8">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05862A10" w14:textId="77777777" w:rsidR="00896E66" w:rsidRDefault="00896E66" w:rsidP="00896E66">
            <w:pPr>
              <w:pStyle w:val="TexttabulkaCalibriLight"/>
              <w:spacing w:before="40" w:after="40"/>
              <w:rPr>
                <w:rFonts w:cs="Arial"/>
              </w:rPr>
            </w:pPr>
            <w:r>
              <w:rPr>
                <w:rFonts w:cs="Arial"/>
              </w:rPr>
              <w:t>Denní pevná měsíční</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084D48" w14:textId="66BF21D3"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64896FBD" w14:textId="53FA70D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90826D" w14:textId="268F5282"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DE83E21" w14:textId="5596B24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61A44A1C" w14:textId="114298ED"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76BBF101" w14:textId="42F17FFC"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896E66" w14:paraId="550BA101" w14:textId="77777777" w:rsidTr="00287BE8">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C583002" w14:textId="77777777" w:rsidR="00896E66" w:rsidRDefault="00896E66" w:rsidP="00896E66">
            <w:pPr>
              <w:pStyle w:val="TexttabulkaCalibriLight"/>
              <w:spacing w:before="40" w:after="40"/>
              <w:rPr>
                <w:rFonts w:cs="Arial"/>
              </w:rPr>
            </w:pPr>
            <w:r>
              <w:rPr>
                <w:rFonts w:cs="Arial"/>
              </w:rPr>
              <w:t>Denní pevná klouzavá</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E368183" w14:textId="0707C662"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1C134EB1" w14:textId="318893E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BBE9672" w14:textId="32424AED"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99E6B74" w14:textId="45C7AFC0"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5D8D2B63" w14:textId="18AE445A"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0BC66489" w14:textId="7080DDE0" w:rsidR="00896E66" w:rsidRDefault="00896E66" w:rsidP="00896E66">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bl>
    <w:p w14:paraId="5891BEEB" w14:textId="6F3B69CA" w:rsidR="00287BE8" w:rsidRPr="00F3282C" w:rsidRDefault="00287BE8" w:rsidP="00FB5A57">
      <w:pPr>
        <w:spacing w:before="0"/>
        <w:rPr>
          <w:sz w:val="2"/>
          <w:szCs w:val="2"/>
        </w:rPr>
      </w:pPr>
      <w:r w:rsidRPr="00F3282C">
        <w:rPr>
          <w:sz w:val="2"/>
          <w:szCs w:val="2"/>
        </w:rPr>
        <w:t xml:space="preserve"> </w:t>
      </w:r>
    </w:p>
    <w:p w14:paraId="05C44112" w14:textId="2DA7FBFF" w:rsidR="00FB5A57" w:rsidRPr="009E1EA5"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009C7B30">
        <w:rPr>
          <w:sz w:val="14"/>
          <w:szCs w:val="14"/>
        </w:rPr>
        <w:t xml:space="preserve">; </w:t>
      </w:r>
      <w:r w:rsidRPr="000B7F73">
        <w:rPr>
          <w:b/>
          <w:sz w:val="14"/>
          <w:szCs w:val="14"/>
        </w:rPr>
        <w:t>BSD</w:t>
      </w:r>
      <w:r>
        <w:rPr>
          <w:sz w:val="14"/>
          <w:szCs w:val="14"/>
        </w:rPr>
        <w:t xml:space="preserve"> = splňuje podmínky bezpečnostního standardu </w:t>
      </w:r>
      <w:r w:rsidRPr="009E1EA5">
        <w:rPr>
          <w:sz w:val="14"/>
          <w:szCs w:val="14"/>
        </w:rPr>
        <w:t>dodávky</w:t>
      </w:r>
    </w:p>
    <w:p w14:paraId="6AFF77F8" w14:textId="77777777" w:rsidR="00560C92" w:rsidRPr="009E1EA5" w:rsidRDefault="00560C92" w:rsidP="00DB56BF">
      <w:pPr>
        <w:spacing w:before="0"/>
        <w:rPr>
          <w:sz w:val="10"/>
          <w:szCs w:val="10"/>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DB56BF" w:rsidRPr="00E14FD7" w14:paraId="5CDDF5BF" w14:textId="77777777" w:rsidTr="00EF7908">
        <w:trPr>
          <w:trHeight w:hRule="exact" w:val="397"/>
        </w:trPr>
        <w:tc>
          <w:tcPr>
            <w:tcW w:w="10206" w:type="dxa"/>
            <w:shd w:val="clear" w:color="auto" w:fill="009BA5"/>
            <w:vAlign w:val="center"/>
          </w:tcPr>
          <w:p w14:paraId="54A519DC" w14:textId="77777777" w:rsidR="00DB56BF" w:rsidRPr="00577DB9" w:rsidRDefault="00DB56BF" w:rsidP="00EF7908">
            <w:pPr>
              <w:pStyle w:val="KapitolaCalibriBold"/>
              <w:rPr>
                <w:rFonts w:cs="Arial"/>
              </w:rPr>
            </w:pPr>
            <w:r w:rsidRPr="00577DB9">
              <w:rPr>
                <w:rFonts w:cs="Arial"/>
              </w:rPr>
              <w:t xml:space="preserve">Odběrná místa </w:t>
            </w:r>
            <w:r>
              <w:rPr>
                <w:rFonts w:cs="Arial"/>
              </w:rPr>
              <w:t xml:space="preserve">SO </w:t>
            </w:r>
            <w:r w:rsidRPr="00577DB9">
              <w:rPr>
                <w:rFonts w:cs="Arial"/>
              </w:rPr>
              <w:t xml:space="preserve">nad </w:t>
            </w:r>
            <w:r>
              <w:rPr>
                <w:rFonts w:cs="Arial"/>
              </w:rPr>
              <w:t>630</w:t>
            </w:r>
            <w:r w:rsidRPr="00577DB9">
              <w:rPr>
                <w:rFonts w:cs="Arial"/>
              </w:rPr>
              <w:t xml:space="preserve"> MWh/rok</w:t>
            </w:r>
          </w:p>
        </w:tc>
      </w:tr>
    </w:tbl>
    <w:p w14:paraId="4A297EA5" w14:textId="3CCE4101" w:rsidR="00DB56BF" w:rsidRPr="006E3A72" w:rsidRDefault="00DB56BF" w:rsidP="00DB56BF">
      <w:pPr>
        <w:spacing w:before="0"/>
        <w:rPr>
          <w:sz w:val="2"/>
          <w:szCs w:val="2"/>
        </w:rPr>
      </w:pPr>
    </w:p>
    <w:p w14:paraId="4FA08C6B" w14:textId="5C7EBF63" w:rsidR="006E3A72" w:rsidRPr="006E3A72" w:rsidRDefault="00E378E1" w:rsidP="00DB56BF">
      <w:pPr>
        <w:spacing w:before="0"/>
        <w:rPr>
          <w:sz w:val="10"/>
          <w:szCs w:val="10"/>
        </w:rPr>
      </w:pPr>
      <w:r>
        <w:rPr>
          <w:sz w:val="10"/>
          <w:szCs w:val="10"/>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49"/>
        <w:gridCol w:w="1470"/>
        <w:gridCol w:w="808"/>
        <w:gridCol w:w="1268"/>
        <w:gridCol w:w="1280"/>
        <w:gridCol w:w="2556"/>
      </w:tblGrid>
      <w:tr w:rsidR="00C25DA1" w:rsidRPr="00C75D3B" w14:paraId="66D50EC1" w14:textId="77777777" w:rsidTr="00691CB1">
        <w:trPr>
          <w:cantSplit/>
          <w:trHeight w:val="397"/>
          <w:tblHeader/>
        </w:trPr>
        <w:tc>
          <w:tcPr>
            <w:tcW w:w="625" w:type="pct"/>
            <w:shd w:val="clear" w:color="auto" w:fill="009BA5"/>
            <w:vAlign w:val="center"/>
          </w:tcPr>
          <w:p w14:paraId="3C42BA79" w14:textId="77777777" w:rsidR="00C25DA1" w:rsidRPr="00952F99" w:rsidRDefault="00C25DA1" w:rsidP="00691CB1">
            <w:pPr>
              <w:pStyle w:val="KapitolaCalibriBold"/>
              <w:spacing w:before="40" w:after="40"/>
              <w:rPr>
                <w:rFonts w:cstheme="majorHAnsi"/>
              </w:rPr>
            </w:pPr>
            <w:r w:rsidRPr="00952F99">
              <w:rPr>
                <w:rFonts w:cstheme="majorHAnsi"/>
              </w:rPr>
              <w:t>IČ</w:t>
            </w:r>
          </w:p>
        </w:tc>
        <w:tc>
          <w:tcPr>
            <w:tcW w:w="4375" w:type="pct"/>
            <w:gridSpan w:val="6"/>
            <w:shd w:val="clear" w:color="auto" w:fill="009BA5"/>
            <w:vAlign w:val="center"/>
          </w:tcPr>
          <w:p w14:paraId="66F88361" w14:textId="77777777" w:rsidR="00C25DA1" w:rsidRPr="00952F99" w:rsidRDefault="00C25DA1" w:rsidP="00691CB1">
            <w:pPr>
              <w:pStyle w:val="KapitolaCalibriBold"/>
              <w:spacing w:before="40" w:after="40"/>
              <w:rPr>
                <w:rFonts w:cstheme="majorHAnsi"/>
              </w:rPr>
            </w:pPr>
            <w:r w:rsidRPr="00952F99">
              <w:rPr>
                <w:rFonts w:cstheme="majorHAnsi"/>
              </w:rPr>
              <w:t>NÁZEV</w:t>
            </w:r>
          </w:p>
        </w:tc>
      </w:tr>
      <w:tr w:rsidR="00C25DA1" w:rsidRPr="00C75D3B" w14:paraId="587835F4" w14:textId="77777777" w:rsidTr="00691CB1">
        <w:trPr>
          <w:cantSplit/>
          <w:trHeight w:val="227"/>
          <w:tblHeader/>
        </w:trPr>
        <w:tc>
          <w:tcPr>
            <w:tcW w:w="625" w:type="pct"/>
            <w:tcBorders>
              <w:bottom w:val="single" w:sz="6" w:space="0" w:color="auto"/>
              <w:right w:val="single" w:sz="18" w:space="0" w:color="FFFFFF" w:themeColor="background1"/>
            </w:tcBorders>
            <w:shd w:val="clear" w:color="auto" w:fill="auto"/>
            <w:vAlign w:val="center"/>
          </w:tcPr>
          <w:p w14:paraId="16A3FF3F" w14:textId="77777777" w:rsidR="00C25DA1" w:rsidRPr="00F76603" w:rsidRDefault="00C25DA1" w:rsidP="00691CB1">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49790480"/>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49790480</w:t>
            </w:r>
            <w:r w:rsidRPr="00F76603">
              <w:rPr>
                <w:rFonts w:cstheme="minorHAnsi"/>
                <w:szCs w:val="17"/>
              </w:rPr>
              <w:fldChar w:fldCharType="end"/>
            </w:r>
          </w:p>
        </w:tc>
        <w:tc>
          <w:tcPr>
            <w:tcW w:w="4375" w:type="pct"/>
            <w:gridSpan w:val="6"/>
            <w:tcBorders>
              <w:left w:val="single" w:sz="18" w:space="0" w:color="FFFFFF" w:themeColor="background1"/>
              <w:bottom w:val="single" w:sz="6" w:space="0" w:color="auto"/>
            </w:tcBorders>
            <w:shd w:val="clear" w:color="auto" w:fill="auto"/>
            <w:vAlign w:val="center"/>
          </w:tcPr>
          <w:p w14:paraId="2C83D467" w14:textId="77777777" w:rsidR="00C25DA1" w:rsidRPr="00F76603" w:rsidRDefault="00C25DA1" w:rsidP="00691CB1">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Plzeňská teplárenská, a.s."/>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Plzeňská teplárenská, a.s.</w:t>
            </w:r>
            <w:r w:rsidRPr="00F76603">
              <w:rPr>
                <w:rFonts w:cstheme="minorHAnsi"/>
                <w:szCs w:val="17"/>
              </w:rPr>
              <w:fldChar w:fldCharType="end"/>
            </w:r>
          </w:p>
        </w:tc>
      </w:tr>
      <w:tr w:rsidR="00C25DA1" w:rsidRPr="00C75D3B" w14:paraId="5092DED4" w14:textId="77777777" w:rsidTr="00691CB1">
        <w:trPr>
          <w:cantSplit/>
          <w:trHeight w:val="227"/>
          <w:tblHeader/>
        </w:trPr>
        <w:tc>
          <w:tcPr>
            <w:tcW w:w="2500" w:type="pct"/>
            <w:gridSpan w:val="4"/>
            <w:tcBorders>
              <w:top w:val="single" w:sz="6" w:space="0" w:color="auto"/>
              <w:bottom w:val="single" w:sz="6" w:space="0" w:color="auto"/>
            </w:tcBorders>
            <w:shd w:val="clear" w:color="auto" w:fill="E5E5E5"/>
            <w:vAlign w:val="center"/>
          </w:tcPr>
          <w:p w14:paraId="16BAB6DF"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rPr>
              <w:t>ZASÍLACÍ ADRESY – Elektronické</w:t>
            </w:r>
          </w:p>
        </w:tc>
        <w:tc>
          <w:tcPr>
            <w:tcW w:w="2500" w:type="pct"/>
            <w:gridSpan w:val="3"/>
            <w:tcBorders>
              <w:top w:val="single" w:sz="6" w:space="0" w:color="auto"/>
              <w:bottom w:val="single" w:sz="6" w:space="0" w:color="auto"/>
            </w:tcBorders>
            <w:shd w:val="clear" w:color="auto" w:fill="E5E5E5"/>
            <w:vAlign w:val="center"/>
          </w:tcPr>
          <w:p w14:paraId="14064BB3"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15502D" w:rsidRPr="00C75D3B" w14:paraId="436CC3A8" w14:textId="77777777" w:rsidTr="00691CB1">
        <w:trPr>
          <w:cantSplit/>
          <w:trHeight w:val="227"/>
          <w:tblHeader/>
        </w:trPr>
        <w:tc>
          <w:tcPr>
            <w:tcW w:w="2500" w:type="pct"/>
            <w:gridSpan w:val="4"/>
            <w:tcBorders>
              <w:top w:val="single" w:sz="6" w:space="0" w:color="auto"/>
              <w:bottom w:val="single" w:sz="4" w:space="0" w:color="auto"/>
              <w:right w:val="single" w:sz="24" w:space="0" w:color="FFFFFF" w:themeColor="background1"/>
            </w:tcBorders>
            <w:shd w:val="clear" w:color="auto" w:fill="auto"/>
            <w:vAlign w:val="center"/>
          </w:tcPr>
          <w:p w14:paraId="2D7B4BD3" w14:textId="308E9C5D" w:rsidR="0015502D" w:rsidRPr="00F61935" w:rsidRDefault="00B529CA" w:rsidP="0015502D">
            <w:pPr>
              <w:pStyle w:val="TexttabulkaCalibriLight"/>
              <w:spacing w:before="40" w:after="40"/>
              <w:rPr>
                <w:rFonts w:asciiTheme="majorHAnsi" w:hAnsiTheme="majorHAnsi" w:cs="Arial"/>
                <w:color w:val="auto"/>
                <w:szCs w:val="17"/>
              </w:rPr>
            </w:pPr>
            <w:r w:rsidRPr="00F7550A">
              <w:rPr>
                <w:rFonts w:cs="Arial"/>
                <w:bCs/>
                <w:color w:val="auto"/>
                <w:szCs w:val="17"/>
              </w:rPr>
              <w:fldChar w:fldCharType="begin">
                <w:ffData>
                  <w:name w:val="Text730"/>
                  <w:enabled/>
                  <w:calcOnExit w:val="0"/>
                  <w:textInput>
                    <w:default w:val="sarka.drdova@plzenskateplarenska.cz"/>
                  </w:textInput>
                </w:ffData>
              </w:fldChar>
            </w:r>
            <w:r w:rsidRPr="00F7550A">
              <w:rPr>
                <w:rFonts w:cs="Arial"/>
                <w:bCs/>
                <w:color w:val="auto"/>
                <w:szCs w:val="17"/>
              </w:rPr>
              <w:instrText xml:space="preserve"> FORMTEXT </w:instrText>
            </w:r>
            <w:r w:rsidRPr="00F7550A">
              <w:rPr>
                <w:rFonts w:cs="Arial"/>
                <w:bCs/>
                <w:color w:val="auto"/>
                <w:szCs w:val="17"/>
              </w:rPr>
            </w:r>
            <w:r w:rsidRPr="00F7550A">
              <w:rPr>
                <w:rFonts w:cs="Arial"/>
                <w:bCs/>
                <w:color w:val="auto"/>
                <w:szCs w:val="17"/>
              </w:rPr>
              <w:fldChar w:fldCharType="separate"/>
            </w:r>
            <w:r w:rsidRPr="00F7550A">
              <w:rPr>
                <w:rFonts w:cs="Arial"/>
                <w:bCs/>
                <w:color w:val="auto"/>
                <w:szCs w:val="17"/>
              </w:rPr>
              <w:t>faktury</w:t>
            </w:r>
            <w:r w:rsidRPr="00F7550A">
              <w:rPr>
                <w:rFonts w:cs="Arial"/>
                <w:bCs/>
                <w:noProof/>
                <w:color w:val="auto"/>
                <w:szCs w:val="17"/>
              </w:rPr>
              <w:t>@plzenskateplarenska.cz</w:t>
            </w:r>
            <w:r w:rsidRPr="00F7550A">
              <w:rPr>
                <w:rFonts w:cs="Arial"/>
                <w:bCs/>
                <w:color w:val="auto"/>
                <w:szCs w:val="17"/>
              </w:rPr>
              <w:fldChar w:fldCharType="end"/>
            </w:r>
          </w:p>
        </w:tc>
        <w:tc>
          <w:tcPr>
            <w:tcW w:w="2500" w:type="pct"/>
            <w:gridSpan w:val="3"/>
            <w:tcBorders>
              <w:top w:val="single" w:sz="6" w:space="0" w:color="auto"/>
              <w:left w:val="single" w:sz="24" w:space="0" w:color="FFFFFF" w:themeColor="background1"/>
            </w:tcBorders>
            <w:shd w:val="clear" w:color="auto" w:fill="auto"/>
            <w:vAlign w:val="center"/>
          </w:tcPr>
          <w:p w14:paraId="6E18AB33" w14:textId="52CC04FF" w:rsidR="0015502D" w:rsidRPr="00917B4F" w:rsidRDefault="00BD47EF" w:rsidP="0015502D">
            <w:pPr>
              <w:pStyle w:val="TexttabulkaCalibriLight"/>
              <w:spacing w:before="40" w:after="40"/>
              <w:rPr>
                <w:rFonts w:asciiTheme="majorHAnsi" w:hAnsiTheme="majorHAnsi" w:cs="Arial"/>
                <w:szCs w:val="17"/>
              </w:rPr>
            </w:pPr>
            <w:r>
              <w:rPr>
                <w:rFonts w:cs="Arial"/>
                <w:noProof/>
              </w:rPr>
              <w:t xml:space="preserve">Doubravecká 2760/1,    </w:t>
            </w:r>
          </w:p>
        </w:tc>
      </w:tr>
      <w:tr w:rsidR="0015502D" w:rsidRPr="00C75D3B" w14:paraId="1098A9D6" w14:textId="77777777" w:rsidTr="00691CB1">
        <w:trPr>
          <w:cantSplit/>
          <w:trHeight w:val="227"/>
          <w:tblHeader/>
        </w:trPr>
        <w:tc>
          <w:tcPr>
            <w:tcW w:w="2500" w:type="pct"/>
            <w:gridSpan w:val="4"/>
            <w:tcBorders>
              <w:top w:val="single" w:sz="4" w:space="0" w:color="auto"/>
              <w:bottom w:val="single" w:sz="4" w:space="0" w:color="auto"/>
              <w:right w:val="single" w:sz="24" w:space="0" w:color="FFFFFF" w:themeColor="background1"/>
            </w:tcBorders>
            <w:shd w:val="clear" w:color="auto" w:fill="auto"/>
            <w:vAlign w:val="center"/>
          </w:tcPr>
          <w:p w14:paraId="3E9ACEE3" w14:textId="77777777" w:rsidR="0015502D" w:rsidRPr="00F61935" w:rsidRDefault="0015502D" w:rsidP="0015502D">
            <w:pPr>
              <w:pStyle w:val="TexttabulkaCalibriLight"/>
              <w:spacing w:before="40" w:after="40"/>
              <w:rPr>
                <w:rFonts w:asciiTheme="majorHAnsi" w:hAnsiTheme="majorHAnsi" w:cs="Arial"/>
                <w:color w:val="auto"/>
                <w:szCs w:val="17"/>
              </w:rPr>
            </w:pPr>
          </w:p>
        </w:tc>
        <w:tc>
          <w:tcPr>
            <w:tcW w:w="2500" w:type="pct"/>
            <w:gridSpan w:val="3"/>
            <w:tcBorders>
              <w:left w:val="single" w:sz="24" w:space="0" w:color="FFFFFF" w:themeColor="background1"/>
              <w:bottom w:val="single" w:sz="4" w:space="0" w:color="auto"/>
            </w:tcBorders>
            <w:shd w:val="clear" w:color="auto" w:fill="auto"/>
            <w:vAlign w:val="center"/>
          </w:tcPr>
          <w:p w14:paraId="53FF9F8C" w14:textId="1D81BCCF" w:rsidR="0015502D" w:rsidRPr="00917B4F" w:rsidRDefault="00BD47EF" w:rsidP="0015502D">
            <w:pPr>
              <w:pStyle w:val="TexttabulkaCalibriLight"/>
              <w:spacing w:before="40" w:after="40"/>
              <w:rPr>
                <w:rFonts w:asciiTheme="majorHAnsi" w:hAnsiTheme="majorHAnsi" w:cs="Arial"/>
                <w:szCs w:val="17"/>
              </w:rPr>
            </w:pPr>
            <w:r>
              <w:rPr>
                <w:rFonts w:cs="Arial"/>
                <w:noProof/>
              </w:rPr>
              <w:t>301 00 Plzeň</w:t>
            </w:r>
          </w:p>
        </w:tc>
      </w:tr>
      <w:tr w:rsidR="00C25DA1" w:rsidRPr="00C75D3B" w14:paraId="6A58DB2A" w14:textId="77777777" w:rsidTr="00691CB1">
        <w:trPr>
          <w:cantSplit/>
          <w:trHeight w:val="227"/>
          <w:tblHeader/>
        </w:trPr>
        <w:tc>
          <w:tcPr>
            <w:tcW w:w="2500" w:type="pct"/>
            <w:gridSpan w:val="4"/>
            <w:tcBorders>
              <w:top w:val="single" w:sz="4" w:space="0" w:color="auto"/>
              <w:bottom w:val="single" w:sz="6" w:space="0" w:color="auto"/>
              <w:right w:val="single" w:sz="24" w:space="0" w:color="FFFFFF" w:themeColor="background1"/>
            </w:tcBorders>
            <w:shd w:val="clear" w:color="auto" w:fill="auto"/>
            <w:vAlign w:val="center"/>
          </w:tcPr>
          <w:p w14:paraId="4BB82067" w14:textId="77777777" w:rsidR="00C25DA1" w:rsidRPr="00F61935" w:rsidRDefault="00C25DA1" w:rsidP="00691CB1">
            <w:pPr>
              <w:pStyle w:val="TexttabulkaCalibriLight"/>
              <w:spacing w:before="40" w:after="40"/>
              <w:rPr>
                <w:rFonts w:asciiTheme="majorHAnsi" w:hAnsiTheme="majorHAnsi" w:cs="Arial"/>
                <w:color w:val="auto"/>
                <w:szCs w:val="17"/>
              </w:rPr>
            </w:pPr>
          </w:p>
        </w:tc>
        <w:tc>
          <w:tcPr>
            <w:tcW w:w="2500" w:type="pct"/>
            <w:gridSpan w:val="3"/>
            <w:tcBorders>
              <w:top w:val="single" w:sz="4" w:space="0" w:color="auto"/>
              <w:left w:val="single" w:sz="24" w:space="0" w:color="FFFFFF" w:themeColor="background1"/>
              <w:bottom w:val="single" w:sz="6" w:space="0" w:color="auto"/>
            </w:tcBorders>
            <w:shd w:val="clear" w:color="auto" w:fill="auto"/>
          </w:tcPr>
          <w:p w14:paraId="71BFE8F4" w14:textId="77777777" w:rsidR="00C25DA1" w:rsidRPr="00917B4F" w:rsidRDefault="00C25DA1" w:rsidP="00691CB1">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C25DA1" w:rsidRPr="00C75D3B" w14:paraId="05D5E017"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6" w:space="0" w:color="auto"/>
              <w:right w:val="nil"/>
            </w:tcBorders>
            <w:shd w:val="clear" w:color="auto" w:fill="E5E5E5"/>
            <w:vAlign w:val="center"/>
          </w:tcPr>
          <w:p w14:paraId="6DDCC447"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4962D8D2"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7024C209"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4D34B3A0"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SWIFT kód</w:t>
            </w:r>
          </w:p>
        </w:tc>
        <w:tc>
          <w:tcPr>
            <w:tcW w:w="1251" w:type="pct"/>
            <w:tcBorders>
              <w:top w:val="single" w:sz="6" w:space="0" w:color="auto"/>
              <w:left w:val="nil"/>
              <w:bottom w:val="single" w:sz="6" w:space="0" w:color="auto"/>
              <w:right w:val="nil"/>
            </w:tcBorders>
            <w:shd w:val="clear" w:color="auto" w:fill="E5E5E5"/>
            <w:vAlign w:val="center"/>
          </w:tcPr>
          <w:p w14:paraId="79DBF1BD" w14:textId="77777777" w:rsidR="00C25DA1" w:rsidRPr="002B64FC" w:rsidRDefault="00C25DA1" w:rsidP="00691CB1">
            <w:pPr>
              <w:pStyle w:val="TextlegendaCalibriBold"/>
              <w:spacing w:before="40" w:after="40"/>
              <w:rPr>
                <w:rFonts w:cstheme="majorHAnsi"/>
                <w:color w:val="009BA5"/>
                <w:szCs w:val="17"/>
              </w:rPr>
            </w:pPr>
            <w:r w:rsidRPr="002B64FC">
              <w:rPr>
                <w:rFonts w:cstheme="majorHAnsi"/>
                <w:color w:val="009BA5"/>
                <w:szCs w:val="17"/>
              </w:rPr>
              <w:t>IBAN</w:t>
            </w:r>
          </w:p>
        </w:tc>
      </w:tr>
      <w:tr w:rsidR="00C25DA1" w:rsidRPr="00C75D3B" w14:paraId="64544566"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4"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790292B7"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Česká spořiteln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Česká spořitelna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72C377CE"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FD80775"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00-2000641309/08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000000-2000641309/0800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DA2E374"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551B48">
              <w:rPr>
                <w:rFonts w:cstheme="minorHAnsi"/>
                <w:szCs w:val="17"/>
              </w:rPr>
            </w:r>
            <w:r w:rsidR="00551B48">
              <w:rPr>
                <w:rFonts w:cstheme="minorHAnsi"/>
                <w:szCs w:val="17"/>
              </w:rPr>
              <w:fldChar w:fldCharType="separate"/>
            </w:r>
            <w:r w:rsidRPr="007F43F0">
              <w:rPr>
                <w:rFonts w:cstheme="minorHAnsi"/>
                <w:szCs w:val="17"/>
              </w:rPr>
              <w:fldChar w:fldCharType="end"/>
            </w:r>
          </w:p>
        </w:tc>
        <w:tc>
          <w:tcPr>
            <w:tcW w:w="1251" w:type="pct"/>
            <w:tcBorders>
              <w:top w:val="single" w:sz="6" w:space="0" w:color="auto"/>
              <w:left w:val="single" w:sz="24" w:space="0" w:color="FFFFFF" w:themeColor="background1"/>
              <w:bottom w:val="single" w:sz="2" w:space="0" w:color="auto"/>
              <w:right w:val="nil"/>
            </w:tcBorders>
            <w:shd w:val="clear" w:color="auto" w:fill="auto"/>
            <w:vAlign w:val="center"/>
          </w:tcPr>
          <w:p w14:paraId="5CFCABB6" w14:textId="77777777" w:rsidR="00C25DA1" w:rsidRPr="007F43F0" w:rsidRDefault="00C25DA1" w:rsidP="00691CB1">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551B48">
              <w:rPr>
                <w:rFonts w:cstheme="minorHAnsi"/>
                <w:szCs w:val="17"/>
              </w:rPr>
            </w:r>
            <w:r w:rsidR="00551B48">
              <w:rPr>
                <w:rFonts w:cstheme="minorHAnsi"/>
                <w:szCs w:val="17"/>
              </w:rPr>
              <w:fldChar w:fldCharType="separate"/>
            </w:r>
            <w:r w:rsidRPr="007F43F0">
              <w:rPr>
                <w:rFonts w:cstheme="minorHAnsi"/>
                <w:szCs w:val="17"/>
              </w:rPr>
              <w:fldChar w:fldCharType="end"/>
            </w:r>
          </w:p>
        </w:tc>
      </w:tr>
    </w:tbl>
    <w:p w14:paraId="0FF7438F" w14:textId="77777777" w:rsidR="00C25DA1" w:rsidRPr="0037678B" w:rsidRDefault="00C25DA1" w:rsidP="00C25DA1">
      <w:pPr>
        <w:spacing w:before="0"/>
        <w:rPr>
          <w:rFonts w:cstheme="minorHAnsi"/>
          <w:sz w:val="12"/>
          <w:szCs w:val="12"/>
        </w:rPr>
      </w:pPr>
    </w:p>
    <w:tbl>
      <w:tblPr>
        <w:tblStyle w:val="Mkatabulky"/>
        <w:tblW w:w="1020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20"/>
        <w:gridCol w:w="1681"/>
        <w:gridCol w:w="50"/>
        <w:gridCol w:w="92"/>
        <w:gridCol w:w="425"/>
        <w:gridCol w:w="426"/>
        <w:gridCol w:w="94"/>
        <w:gridCol w:w="614"/>
        <w:gridCol w:w="331"/>
        <w:gridCol w:w="945"/>
        <w:gridCol w:w="945"/>
        <w:gridCol w:w="945"/>
        <w:gridCol w:w="945"/>
        <w:gridCol w:w="1560"/>
      </w:tblGrid>
      <w:tr w:rsidR="00C25DA1" w:rsidRPr="00E14FD7" w14:paraId="598A26FD" w14:textId="77777777" w:rsidTr="002D00FF">
        <w:trPr>
          <w:cantSplit/>
          <w:trHeight w:val="227"/>
          <w:tblHeader/>
        </w:trPr>
        <w:tc>
          <w:tcPr>
            <w:tcW w:w="1154" w:type="dxa"/>
            <w:gridSpan w:val="2"/>
            <w:tcBorders>
              <w:bottom w:val="single" w:sz="4" w:space="0" w:color="auto"/>
              <w:right w:val="single" w:sz="18" w:space="0" w:color="FFFFFF" w:themeColor="background1"/>
            </w:tcBorders>
            <w:shd w:val="clear" w:color="auto" w:fill="E5E5E5" w:themeFill="accent1"/>
          </w:tcPr>
          <w:p w14:paraId="1BE76ED6"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IČ</w:t>
            </w:r>
          </w:p>
        </w:tc>
        <w:tc>
          <w:tcPr>
            <w:tcW w:w="1681" w:type="dxa"/>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1893CFD3"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EIC kód</w:t>
            </w:r>
          </w:p>
        </w:tc>
        <w:tc>
          <w:tcPr>
            <w:tcW w:w="567" w:type="dxa"/>
            <w:gridSpan w:val="3"/>
            <w:tcBorders>
              <w:left w:val="single" w:sz="18" w:space="0" w:color="FFFFFF" w:themeColor="background1"/>
              <w:bottom w:val="single" w:sz="18" w:space="0" w:color="FFFFFF" w:themeColor="background1"/>
              <w:right w:val="single" w:sz="18" w:space="0" w:color="FFFFFF" w:themeColor="background1"/>
            </w:tcBorders>
            <w:shd w:val="clear" w:color="auto" w:fill="E5E5E5" w:themeFill="accent1"/>
          </w:tcPr>
          <w:p w14:paraId="7998A173"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ZN</w:t>
            </w:r>
          </w:p>
        </w:tc>
        <w:tc>
          <w:tcPr>
            <w:tcW w:w="426" w:type="dxa"/>
            <w:tcBorders>
              <w:left w:val="single" w:sz="18" w:space="0" w:color="FFFFFF" w:themeColor="background1"/>
              <w:bottom w:val="single" w:sz="4" w:space="0" w:color="auto"/>
              <w:right w:val="single" w:sz="18" w:space="0" w:color="FFFFFF" w:themeColor="background1"/>
            </w:tcBorders>
            <w:shd w:val="clear" w:color="auto" w:fill="E5E5E5" w:themeFill="accent1"/>
          </w:tcPr>
          <w:p w14:paraId="6F76A3C6" w14:textId="77777777" w:rsidR="00C25DA1" w:rsidRPr="00AA1614" w:rsidRDefault="00C25DA1" w:rsidP="00691CB1">
            <w:pPr>
              <w:pStyle w:val="TextlegendaCalibriBold"/>
              <w:spacing w:before="40" w:after="40"/>
              <w:rPr>
                <w:rFonts w:asciiTheme="minorHAnsi" w:hAnsiTheme="minorHAnsi" w:cstheme="minorHAnsi"/>
              </w:rPr>
            </w:pPr>
            <w:r w:rsidRPr="00AA1614">
              <w:rPr>
                <w:rFonts w:asciiTheme="minorHAnsi" w:hAnsiTheme="minorHAnsi" w:cstheme="minorHAnsi"/>
              </w:rPr>
              <w:t>TM</w:t>
            </w:r>
          </w:p>
        </w:tc>
        <w:tc>
          <w:tcPr>
            <w:tcW w:w="708" w:type="dxa"/>
            <w:gridSpan w:val="2"/>
            <w:tcBorders>
              <w:left w:val="single" w:sz="18" w:space="0" w:color="FFFFFF" w:themeColor="background1"/>
              <w:bottom w:val="single" w:sz="4" w:space="0" w:color="auto"/>
              <w:right w:val="single" w:sz="18" w:space="0" w:color="FFFFFF" w:themeColor="background1"/>
            </w:tcBorders>
            <w:shd w:val="clear" w:color="auto" w:fill="E5E5E5" w:themeFill="accent1"/>
          </w:tcPr>
          <w:p w14:paraId="3575CB75" w14:textId="77777777" w:rsidR="00C25DA1" w:rsidRPr="00AA1614" w:rsidRDefault="00C25DA1" w:rsidP="00691CB1">
            <w:pPr>
              <w:pStyle w:val="TextlegendaCalibriBold"/>
              <w:spacing w:before="40" w:after="40"/>
              <w:rPr>
                <w:rFonts w:asciiTheme="minorHAnsi" w:hAnsiTheme="minorHAnsi" w:cstheme="minorHAnsi"/>
                <w:b w:val="0"/>
              </w:rPr>
            </w:pPr>
            <w:r w:rsidRPr="00AA1614">
              <w:rPr>
                <w:rFonts w:asciiTheme="minorHAnsi" w:hAnsiTheme="minorHAnsi" w:cstheme="minorHAnsi"/>
              </w:rPr>
              <w:t>BSD</w:t>
            </w:r>
          </w:p>
        </w:tc>
        <w:tc>
          <w:tcPr>
            <w:tcW w:w="5671" w:type="dxa"/>
            <w:gridSpan w:val="6"/>
            <w:tcBorders>
              <w:left w:val="single" w:sz="18" w:space="0" w:color="FFFFFF" w:themeColor="background1"/>
              <w:bottom w:val="single" w:sz="4" w:space="0" w:color="auto"/>
            </w:tcBorders>
            <w:shd w:val="clear" w:color="auto" w:fill="E5E5E5" w:themeFill="accent1"/>
          </w:tcPr>
          <w:p w14:paraId="030B09F8" w14:textId="77777777" w:rsidR="00C25DA1" w:rsidRPr="00AA1614" w:rsidRDefault="00C25DA1" w:rsidP="00691CB1">
            <w:pPr>
              <w:pStyle w:val="TextlegendaCalibriBold"/>
              <w:spacing w:before="40" w:after="40"/>
              <w:rPr>
                <w:rFonts w:asciiTheme="minorHAnsi" w:hAnsiTheme="minorHAnsi" w:cstheme="minorHAnsi"/>
                <w:b w:val="0"/>
              </w:rPr>
            </w:pPr>
            <w:r w:rsidRPr="00AA1614">
              <w:rPr>
                <w:rFonts w:asciiTheme="minorHAnsi" w:hAnsiTheme="minorHAnsi" w:cstheme="minorHAnsi"/>
              </w:rPr>
              <w:t>Adresa odběrného místa</w:t>
            </w:r>
          </w:p>
        </w:tc>
      </w:tr>
      <w:tr w:rsidR="009C7B30" w:rsidRPr="00E14FD7" w14:paraId="2C043C20" w14:textId="77777777" w:rsidTr="009C7B30">
        <w:tblPrEx>
          <w:tblBorders>
            <w:bottom w:val="none" w:sz="0" w:space="0" w:color="auto"/>
          </w:tblBorders>
        </w:tblPrEx>
        <w:trPr>
          <w:cantSplit/>
          <w:trHeight w:val="227"/>
          <w:tblHeader/>
        </w:trPr>
        <w:tc>
          <w:tcPr>
            <w:tcW w:w="1134" w:type="dxa"/>
            <w:tcBorders>
              <w:top w:val="single" w:sz="18" w:space="0" w:color="FFFFFF" w:themeColor="background1"/>
            </w:tcBorders>
            <w:shd w:val="clear" w:color="auto" w:fill="F2F2F2"/>
          </w:tcPr>
          <w:p w14:paraId="2406A516" w14:textId="77777777" w:rsidR="009C7B30" w:rsidRPr="00DF561B" w:rsidRDefault="009C7B30" w:rsidP="00691CB1">
            <w:pPr>
              <w:pStyle w:val="TextlegendaCalibriBold"/>
              <w:rPr>
                <w:rFonts w:asciiTheme="minorHAnsi" w:hAnsiTheme="minorHAnsi" w:cstheme="minorHAnsi"/>
                <w:szCs w:val="17"/>
              </w:rPr>
            </w:pPr>
            <w:r>
              <w:rPr>
                <w:rFonts w:asciiTheme="minorHAnsi" w:hAnsiTheme="minorHAnsi" w:cstheme="minorHAnsi"/>
                <w:szCs w:val="17"/>
              </w:rPr>
              <w:t>Rok dodávky</w:t>
            </w:r>
            <w:r w:rsidRPr="00DF561B">
              <w:rPr>
                <w:rFonts w:asciiTheme="minorHAnsi" w:hAnsiTheme="minorHAnsi" w:cstheme="minorHAnsi"/>
                <w:szCs w:val="17"/>
              </w:rPr>
              <w:t xml:space="preserve"> </w:t>
            </w:r>
          </w:p>
        </w:tc>
        <w:tc>
          <w:tcPr>
            <w:tcW w:w="1843" w:type="dxa"/>
            <w:gridSpan w:val="4"/>
            <w:tcBorders>
              <w:top w:val="single" w:sz="4" w:space="0" w:color="auto"/>
            </w:tcBorders>
            <w:shd w:val="clear" w:color="auto" w:fill="F2F2F2"/>
          </w:tcPr>
          <w:p w14:paraId="2DF7FA0F" w14:textId="77777777" w:rsidR="009C7B30" w:rsidRPr="00DF561B" w:rsidRDefault="009C7B30" w:rsidP="00691CB1">
            <w:pPr>
              <w:pStyle w:val="TextlegendaCalibriBold"/>
              <w:rPr>
                <w:rFonts w:asciiTheme="minorHAnsi" w:hAnsiTheme="minorHAnsi" w:cstheme="minorHAnsi"/>
                <w:szCs w:val="17"/>
              </w:rPr>
            </w:pPr>
            <w:r w:rsidRPr="00DF561B">
              <w:rPr>
                <w:rFonts w:asciiTheme="minorHAnsi" w:hAnsiTheme="minorHAnsi" w:cstheme="minorHAnsi"/>
                <w:szCs w:val="17"/>
              </w:rPr>
              <w:t>I. pololetí</w:t>
            </w:r>
          </w:p>
        </w:tc>
        <w:tc>
          <w:tcPr>
            <w:tcW w:w="945" w:type="dxa"/>
            <w:gridSpan w:val="3"/>
            <w:tcBorders>
              <w:top w:val="single" w:sz="18" w:space="0" w:color="FFFFFF" w:themeColor="background1"/>
            </w:tcBorders>
            <w:shd w:val="clear" w:color="auto" w:fill="F2F2F2"/>
          </w:tcPr>
          <w:p w14:paraId="1D40ECB7"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Leden</w:t>
            </w:r>
          </w:p>
        </w:tc>
        <w:tc>
          <w:tcPr>
            <w:tcW w:w="945" w:type="dxa"/>
            <w:gridSpan w:val="2"/>
            <w:tcBorders>
              <w:top w:val="single" w:sz="18" w:space="0" w:color="FFFFFF" w:themeColor="background1"/>
            </w:tcBorders>
            <w:shd w:val="clear" w:color="auto" w:fill="F2F2F2"/>
          </w:tcPr>
          <w:p w14:paraId="5EC5E519"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Únor</w:t>
            </w:r>
          </w:p>
        </w:tc>
        <w:tc>
          <w:tcPr>
            <w:tcW w:w="945" w:type="dxa"/>
            <w:tcBorders>
              <w:top w:val="single" w:sz="18" w:space="0" w:color="FFFFFF" w:themeColor="background1"/>
            </w:tcBorders>
            <w:shd w:val="clear" w:color="auto" w:fill="F2F2F2"/>
          </w:tcPr>
          <w:p w14:paraId="68F2C7E5"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Březen</w:t>
            </w:r>
          </w:p>
        </w:tc>
        <w:tc>
          <w:tcPr>
            <w:tcW w:w="945" w:type="dxa"/>
            <w:tcBorders>
              <w:top w:val="single" w:sz="18" w:space="0" w:color="FFFFFF" w:themeColor="background1"/>
            </w:tcBorders>
            <w:shd w:val="clear" w:color="auto" w:fill="F2F2F2"/>
          </w:tcPr>
          <w:p w14:paraId="44EB97E6"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Duben</w:t>
            </w:r>
          </w:p>
        </w:tc>
        <w:tc>
          <w:tcPr>
            <w:tcW w:w="945" w:type="dxa"/>
            <w:tcBorders>
              <w:top w:val="single" w:sz="18" w:space="0" w:color="FFFFFF" w:themeColor="background1"/>
            </w:tcBorders>
            <w:shd w:val="clear" w:color="auto" w:fill="F2F2F2"/>
          </w:tcPr>
          <w:p w14:paraId="1D2F2820"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Květen</w:t>
            </w:r>
          </w:p>
        </w:tc>
        <w:tc>
          <w:tcPr>
            <w:tcW w:w="945" w:type="dxa"/>
            <w:tcBorders>
              <w:top w:val="single" w:sz="18" w:space="0" w:color="FFFFFF" w:themeColor="background1"/>
            </w:tcBorders>
            <w:shd w:val="clear" w:color="auto" w:fill="F2F2F2"/>
          </w:tcPr>
          <w:p w14:paraId="352317BC"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Červen</w:t>
            </w:r>
          </w:p>
        </w:tc>
        <w:tc>
          <w:tcPr>
            <w:tcW w:w="1560" w:type="dxa"/>
            <w:tcBorders>
              <w:top w:val="single" w:sz="18" w:space="0" w:color="FFFFFF" w:themeColor="background1"/>
            </w:tcBorders>
            <w:shd w:val="clear" w:color="auto" w:fill="F2F2F2"/>
          </w:tcPr>
          <w:p w14:paraId="5A092604"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Rok</w:t>
            </w:r>
            <w:r>
              <w:rPr>
                <w:rFonts w:asciiTheme="minorHAnsi" w:hAnsiTheme="minorHAnsi" w:cstheme="minorHAnsi"/>
                <w:szCs w:val="17"/>
              </w:rPr>
              <w:t xml:space="preserve"> </w:t>
            </w:r>
            <w:r w:rsidRPr="00DF561B">
              <w:rPr>
                <w:rFonts w:asciiTheme="minorHAnsi" w:hAnsiTheme="minorHAnsi" w:cstheme="minorHAnsi"/>
                <w:szCs w:val="17"/>
                <w:lang w:val="en-US"/>
              </w:rPr>
              <w:t>[MWh]</w:t>
            </w:r>
          </w:p>
        </w:tc>
      </w:tr>
      <w:tr w:rsidR="009C7B30" w:rsidRPr="00E14FD7" w14:paraId="6F71463F" w14:textId="77777777" w:rsidTr="009C7B30">
        <w:tblPrEx>
          <w:tblBorders>
            <w:bottom w:val="none" w:sz="0" w:space="0" w:color="auto"/>
          </w:tblBorders>
        </w:tblPrEx>
        <w:trPr>
          <w:cantSplit/>
          <w:trHeight w:val="227"/>
          <w:tblHeader/>
        </w:trPr>
        <w:tc>
          <w:tcPr>
            <w:tcW w:w="1134" w:type="dxa"/>
            <w:tcBorders>
              <w:bottom w:val="single" w:sz="2" w:space="0" w:color="auto"/>
            </w:tcBorders>
            <w:shd w:val="clear" w:color="auto" w:fill="F2F2F2"/>
          </w:tcPr>
          <w:p w14:paraId="398354D8" w14:textId="77777777" w:rsidR="009C7B30" w:rsidRPr="00DF561B" w:rsidRDefault="009C7B30" w:rsidP="00691CB1">
            <w:pPr>
              <w:pStyle w:val="TextlegendaCalibriBold"/>
              <w:rPr>
                <w:rFonts w:asciiTheme="minorHAnsi" w:hAnsiTheme="minorHAnsi" w:cs="Arial"/>
                <w:szCs w:val="17"/>
              </w:rPr>
            </w:pPr>
          </w:p>
        </w:tc>
        <w:tc>
          <w:tcPr>
            <w:tcW w:w="1843" w:type="dxa"/>
            <w:gridSpan w:val="4"/>
            <w:tcBorders>
              <w:bottom w:val="single" w:sz="2" w:space="0" w:color="auto"/>
            </w:tcBorders>
            <w:shd w:val="clear" w:color="auto" w:fill="F2F2F2"/>
          </w:tcPr>
          <w:p w14:paraId="7E5AA54D" w14:textId="77777777" w:rsidR="009C7B30" w:rsidRPr="00DF561B" w:rsidRDefault="009C7B30" w:rsidP="00691CB1">
            <w:pPr>
              <w:pStyle w:val="TextlegendaCalibriBold"/>
              <w:rPr>
                <w:rFonts w:asciiTheme="minorHAnsi" w:hAnsiTheme="minorHAnsi" w:cs="Arial"/>
                <w:szCs w:val="17"/>
              </w:rPr>
            </w:pPr>
            <w:r w:rsidRPr="00DF561B">
              <w:rPr>
                <w:rFonts w:asciiTheme="minorHAnsi" w:hAnsiTheme="minorHAnsi" w:cstheme="minorHAnsi"/>
                <w:szCs w:val="17"/>
              </w:rPr>
              <w:t>II. pololetí</w:t>
            </w:r>
          </w:p>
        </w:tc>
        <w:tc>
          <w:tcPr>
            <w:tcW w:w="945" w:type="dxa"/>
            <w:gridSpan w:val="3"/>
            <w:tcBorders>
              <w:bottom w:val="single" w:sz="2" w:space="0" w:color="auto"/>
            </w:tcBorders>
            <w:shd w:val="clear" w:color="auto" w:fill="F2F2F2"/>
          </w:tcPr>
          <w:p w14:paraId="76847C12"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Červenec</w:t>
            </w:r>
          </w:p>
        </w:tc>
        <w:tc>
          <w:tcPr>
            <w:tcW w:w="945" w:type="dxa"/>
            <w:gridSpan w:val="2"/>
            <w:tcBorders>
              <w:bottom w:val="single" w:sz="2" w:space="0" w:color="auto"/>
            </w:tcBorders>
            <w:shd w:val="clear" w:color="auto" w:fill="F2F2F2"/>
          </w:tcPr>
          <w:p w14:paraId="5398BD8B"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Srpen</w:t>
            </w:r>
          </w:p>
        </w:tc>
        <w:tc>
          <w:tcPr>
            <w:tcW w:w="945" w:type="dxa"/>
            <w:tcBorders>
              <w:bottom w:val="single" w:sz="2" w:space="0" w:color="auto"/>
            </w:tcBorders>
            <w:shd w:val="clear" w:color="auto" w:fill="F2F2F2"/>
          </w:tcPr>
          <w:p w14:paraId="25AC52D7"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Září</w:t>
            </w:r>
          </w:p>
        </w:tc>
        <w:tc>
          <w:tcPr>
            <w:tcW w:w="945" w:type="dxa"/>
            <w:tcBorders>
              <w:bottom w:val="single" w:sz="2" w:space="0" w:color="auto"/>
            </w:tcBorders>
            <w:shd w:val="clear" w:color="auto" w:fill="F2F2F2"/>
          </w:tcPr>
          <w:p w14:paraId="5EF2D7AC"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Říjen</w:t>
            </w:r>
          </w:p>
        </w:tc>
        <w:tc>
          <w:tcPr>
            <w:tcW w:w="945" w:type="dxa"/>
            <w:tcBorders>
              <w:bottom w:val="single" w:sz="2" w:space="0" w:color="auto"/>
            </w:tcBorders>
            <w:shd w:val="clear" w:color="auto" w:fill="F2F2F2"/>
          </w:tcPr>
          <w:p w14:paraId="2548CBF6"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Listopad</w:t>
            </w:r>
          </w:p>
        </w:tc>
        <w:tc>
          <w:tcPr>
            <w:tcW w:w="945" w:type="dxa"/>
            <w:tcBorders>
              <w:bottom w:val="single" w:sz="2" w:space="0" w:color="auto"/>
            </w:tcBorders>
            <w:shd w:val="clear" w:color="auto" w:fill="F2F2F2"/>
          </w:tcPr>
          <w:p w14:paraId="74C5541C" w14:textId="77777777" w:rsidR="009C7B30" w:rsidRPr="00DF561B" w:rsidRDefault="009C7B30" w:rsidP="00691CB1">
            <w:pPr>
              <w:pStyle w:val="TextlegendaCalibriBold"/>
              <w:jc w:val="right"/>
              <w:rPr>
                <w:rFonts w:asciiTheme="minorHAnsi" w:hAnsiTheme="minorHAnsi" w:cstheme="minorHAnsi"/>
                <w:szCs w:val="17"/>
              </w:rPr>
            </w:pPr>
            <w:r w:rsidRPr="00DF561B">
              <w:rPr>
                <w:rFonts w:asciiTheme="minorHAnsi" w:hAnsiTheme="minorHAnsi" w:cstheme="minorHAnsi"/>
                <w:szCs w:val="17"/>
              </w:rPr>
              <w:t>Prosinec</w:t>
            </w:r>
          </w:p>
        </w:tc>
        <w:tc>
          <w:tcPr>
            <w:tcW w:w="1560" w:type="dxa"/>
            <w:tcBorders>
              <w:bottom w:val="single" w:sz="2" w:space="0" w:color="auto"/>
            </w:tcBorders>
            <w:shd w:val="clear" w:color="auto" w:fill="F2F2F2"/>
          </w:tcPr>
          <w:p w14:paraId="08884950" w14:textId="77777777" w:rsidR="009C7B30" w:rsidRPr="00DF561B" w:rsidRDefault="009C7B30" w:rsidP="00691CB1">
            <w:pPr>
              <w:pStyle w:val="TextlegendaCalibriBold"/>
              <w:jc w:val="center"/>
              <w:rPr>
                <w:rFonts w:asciiTheme="minorHAnsi" w:hAnsiTheme="minorHAnsi" w:cstheme="minorHAnsi"/>
                <w:b w:val="0"/>
                <w:bCs/>
                <w:szCs w:val="17"/>
              </w:rPr>
            </w:pPr>
          </w:p>
        </w:tc>
      </w:tr>
      <w:tr w:rsidR="00C25DA1" w:rsidRPr="00E14FD7" w14:paraId="66137660" w14:textId="77777777" w:rsidTr="002D00FF">
        <w:tblPrEx>
          <w:tblBorders>
            <w:bottom w:val="none" w:sz="0" w:space="0" w:color="auto"/>
          </w:tblBorders>
        </w:tblPrEx>
        <w:trPr>
          <w:cantSplit/>
          <w:trHeight w:val="227"/>
          <w:tblHeader/>
        </w:trPr>
        <w:tc>
          <w:tcPr>
            <w:tcW w:w="1154" w:type="dxa"/>
            <w:gridSpan w:val="2"/>
            <w:tcBorders>
              <w:right w:val="single" w:sz="18" w:space="0" w:color="FFFFFF" w:themeColor="background1"/>
            </w:tcBorders>
            <w:shd w:val="clear" w:color="auto" w:fill="E5E5E5"/>
          </w:tcPr>
          <w:p w14:paraId="67A0C3F7"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463"/>
                  <w:enabled/>
                  <w:calcOnExit w:val="0"/>
                  <w:textInput>
                    <w:default w:val="49790480"/>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49790480</w:t>
            </w:r>
            <w:r w:rsidRPr="00E774F0">
              <w:rPr>
                <w:rFonts w:cs="Arial"/>
                <w:b/>
                <w:bCs/>
              </w:rPr>
              <w:fldChar w:fldCharType="end"/>
            </w:r>
          </w:p>
        </w:tc>
        <w:tc>
          <w:tcPr>
            <w:tcW w:w="1731" w:type="dxa"/>
            <w:gridSpan w:val="2"/>
            <w:tcBorders>
              <w:left w:val="single" w:sz="18" w:space="0" w:color="FFFFFF" w:themeColor="background1"/>
              <w:right w:val="single" w:sz="18" w:space="0" w:color="FFFFFF" w:themeColor="background1"/>
            </w:tcBorders>
            <w:shd w:val="clear" w:color="auto" w:fill="E5E5E5"/>
          </w:tcPr>
          <w:p w14:paraId="1D8AB5EC"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464"/>
                  <w:enabled/>
                  <w:calcOnExit w:val="0"/>
                  <w:textInput>
                    <w:default w:val="27ZG300Z0249798T"/>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27ZG300Z0249798T</w:t>
            </w:r>
            <w:r w:rsidRPr="00E774F0">
              <w:rPr>
                <w:rFonts w:cs="Arial"/>
                <w:b/>
                <w:bCs/>
              </w:rPr>
              <w:fldChar w:fldCharType="end"/>
            </w:r>
          </w:p>
        </w:tc>
        <w:tc>
          <w:tcPr>
            <w:tcW w:w="517" w:type="dxa"/>
            <w:gridSpan w:val="2"/>
            <w:tcBorders>
              <w:left w:val="single" w:sz="18" w:space="0" w:color="FFFFFF" w:themeColor="background1"/>
              <w:right w:val="single" w:sz="18" w:space="0" w:color="FFFFFF" w:themeColor="background1"/>
            </w:tcBorders>
            <w:shd w:val="clear" w:color="auto" w:fill="E5E5E5"/>
            <w:vAlign w:val="center"/>
          </w:tcPr>
          <w:p w14:paraId="6D71D461" w14:textId="77777777" w:rsidR="00C25DA1" w:rsidRPr="00E774F0" w:rsidRDefault="00C25DA1" w:rsidP="00691CB1">
            <w:pPr>
              <w:pStyle w:val="TexttabulkaCalibriLight"/>
              <w:spacing w:before="40" w:after="40"/>
              <w:rPr>
                <w:rFonts w:cs="Arial"/>
                <w:b/>
                <w:bCs/>
              </w:rPr>
            </w:pPr>
            <w:r w:rsidRPr="00E774F0">
              <w:rPr>
                <w:b/>
                <w:bCs/>
              </w:rPr>
              <w:fldChar w:fldCharType="begin">
                <w:ffData>
                  <w:name w:val="Text709"/>
                  <w:enabled/>
                  <w:calcOnExit w:val="0"/>
                  <w:textInput/>
                </w:ffData>
              </w:fldChar>
            </w:r>
            <w:r w:rsidRPr="00E774F0">
              <w:rPr>
                <w:rFonts w:cs="Arial"/>
                <w:b/>
                <w:bCs/>
              </w:rPr>
              <w:instrText xml:space="preserve"> FORMTEXT </w:instrText>
            </w:r>
            <w:r w:rsidRPr="00E774F0">
              <w:rPr>
                <w:b/>
                <w:bCs/>
              </w:rPr>
            </w:r>
            <w:r w:rsidRPr="00E774F0">
              <w:rPr>
                <w:b/>
                <w:bCs/>
              </w:rPr>
              <w:fldChar w:fldCharType="separate"/>
            </w:r>
            <w:r w:rsidRPr="00E774F0">
              <w:rPr>
                <w:rFonts w:cs="Arial"/>
                <w:b/>
                <w:bCs/>
                <w:noProof/>
              </w:rPr>
              <w:t>DV</w:t>
            </w:r>
            <w:r w:rsidRPr="00E774F0">
              <w:rPr>
                <w:b/>
                <w:bCs/>
              </w:rPr>
              <w:fldChar w:fldCharType="end"/>
            </w:r>
          </w:p>
        </w:tc>
        <w:tc>
          <w:tcPr>
            <w:tcW w:w="426" w:type="dxa"/>
            <w:tcBorders>
              <w:left w:val="single" w:sz="18" w:space="0" w:color="FFFFFF" w:themeColor="background1"/>
              <w:right w:val="single" w:sz="18" w:space="0" w:color="FFFFFF" w:themeColor="background1"/>
            </w:tcBorders>
            <w:shd w:val="clear" w:color="auto" w:fill="E5E5E5"/>
            <w:vAlign w:val="center"/>
          </w:tcPr>
          <w:p w14:paraId="42ED8F8A" w14:textId="77777777" w:rsidR="00C25DA1" w:rsidRPr="00E774F0" w:rsidRDefault="00C25DA1" w:rsidP="00691CB1">
            <w:pPr>
              <w:pStyle w:val="TexttabulkaCalibriLight"/>
              <w:spacing w:before="40" w:after="40"/>
              <w:rPr>
                <w:rFonts w:cs="Arial"/>
                <w:b/>
                <w:bCs/>
              </w:rPr>
            </w:pPr>
            <w:r w:rsidRPr="00E774F0">
              <w:rPr>
                <w:b/>
                <w:bCs/>
              </w:rPr>
              <w:fldChar w:fldCharType="begin">
                <w:ffData>
                  <w:name w:val="Text710"/>
                  <w:enabled/>
                  <w:calcOnExit w:val="0"/>
                  <w:textInput/>
                </w:ffData>
              </w:fldChar>
            </w:r>
            <w:r w:rsidRPr="00E774F0">
              <w:rPr>
                <w:rFonts w:cs="Arial"/>
                <w:b/>
                <w:bCs/>
              </w:rPr>
              <w:instrText xml:space="preserve"> FORMTEXT </w:instrText>
            </w:r>
            <w:r w:rsidR="00551B48">
              <w:rPr>
                <w:b/>
                <w:bCs/>
              </w:rPr>
            </w:r>
            <w:r w:rsidR="00551B48">
              <w:rPr>
                <w:b/>
                <w:bCs/>
              </w:rPr>
              <w:fldChar w:fldCharType="separate"/>
            </w:r>
            <w:r w:rsidRPr="00E774F0">
              <w:rPr>
                <w:b/>
                <w:bCs/>
              </w:rPr>
              <w:fldChar w:fldCharType="end"/>
            </w:r>
          </w:p>
        </w:tc>
        <w:tc>
          <w:tcPr>
            <w:tcW w:w="708" w:type="dxa"/>
            <w:gridSpan w:val="2"/>
            <w:tcBorders>
              <w:left w:val="single" w:sz="18" w:space="0" w:color="FFFFFF" w:themeColor="background1"/>
              <w:right w:val="single" w:sz="18" w:space="0" w:color="FFFFFF" w:themeColor="background1"/>
            </w:tcBorders>
            <w:shd w:val="clear" w:color="auto" w:fill="E5E5E5"/>
          </w:tcPr>
          <w:p w14:paraId="2EA8762E" w14:textId="77777777" w:rsidR="00C25DA1" w:rsidRPr="00E14FD7" w:rsidRDefault="00C25DA1" w:rsidP="00691CB1">
            <w:pPr>
              <w:pStyle w:val="TexttabulkaCalibriLight"/>
              <w:spacing w:before="40" w:after="40"/>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551B48">
              <w:rPr>
                <w:rFonts w:cs="Arial"/>
                <w:szCs w:val="17"/>
              </w:rPr>
            </w:r>
            <w:r w:rsidR="00551B48">
              <w:rPr>
                <w:rFonts w:cs="Arial"/>
                <w:szCs w:val="17"/>
              </w:rPr>
              <w:fldChar w:fldCharType="separate"/>
            </w:r>
            <w:r w:rsidRPr="00562BF4">
              <w:rPr>
                <w:rFonts w:cs="Arial"/>
                <w:szCs w:val="17"/>
              </w:rPr>
              <w:fldChar w:fldCharType="end"/>
            </w:r>
            <w:r w:rsidRPr="00562BF4">
              <w:rPr>
                <w:rFonts w:cs="Arial"/>
                <w:szCs w:val="17"/>
              </w:rPr>
              <w:t xml:space="preserve"> </w:t>
            </w:r>
            <w:r w:rsidRPr="00E774F0">
              <w:rPr>
                <w:rFonts w:cs="Arial"/>
                <w:b/>
                <w:bCs/>
                <w:szCs w:val="17"/>
              </w:rPr>
              <w:t>Ano</w:t>
            </w:r>
          </w:p>
        </w:tc>
        <w:tc>
          <w:tcPr>
            <w:tcW w:w="5671" w:type="dxa"/>
            <w:gridSpan w:val="6"/>
            <w:tcBorders>
              <w:left w:val="single" w:sz="18" w:space="0" w:color="FFFFFF" w:themeColor="background1"/>
            </w:tcBorders>
            <w:shd w:val="clear" w:color="auto" w:fill="E5E5E5"/>
          </w:tcPr>
          <w:p w14:paraId="0FCA7C69" w14:textId="77777777" w:rsidR="00C25DA1" w:rsidRPr="00E14FD7" w:rsidRDefault="00C25DA1" w:rsidP="00691CB1">
            <w:pPr>
              <w:pStyle w:val="TexttabulkaCalibriLight"/>
              <w:spacing w:before="40" w:after="40"/>
              <w:rPr>
                <w:rFonts w:cs="Arial"/>
              </w:rPr>
            </w:pPr>
            <w:r w:rsidRPr="00E774F0">
              <w:rPr>
                <w:rFonts w:cs="Arial"/>
                <w:b/>
                <w:bCs/>
              </w:rPr>
              <w:fldChar w:fldCharType="begin">
                <w:ffData>
                  <w:name w:val="Text741"/>
                  <w:enabled/>
                  <w:calcOnExit w:val="0"/>
                  <w:textInput>
                    <w:default w:val="Tylova 1, Plzeň"/>
                  </w:textInput>
                </w:ffData>
              </w:fldChar>
            </w:r>
            <w:r w:rsidRPr="00E774F0">
              <w:rPr>
                <w:rFonts w:cs="Arial"/>
                <w:b/>
                <w:bCs/>
              </w:rPr>
              <w:instrText xml:space="preserve"> FORMTEXT </w:instrText>
            </w:r>
            <w:r w:rsidRPr="00E774F0">
              <w:rPr>
                <w:rFonts w:cs="Arial"/>
                <w:b/>
                <w:bCs/>
              </w:rPr>
            </w:r>
            <w:r w:rsidRPr="00E774F0">
              <w:rPr>
                <w:rFonts w:cs="Arial"/>
                <w:b/>
                <w:bCs/>
              </w:rPr>
              <w:fldChar w:fldCharType="separate"/>
            </w:r>
            <w:r w:rsidRPr="00E774F0">
              <w:rPr>
                <w:rFonts w:cs="Arial"/>
                <w:b/>
                <w:bCs/>
                <w:noProof/>
              </w:rPr>
              <w:t>Tylova 1, Plzeň</w:t>
            </w:r>
            <w:r w:rsidRPr="00E774F0">
              <w:rPr>
                <w:rFonts w:cs="Arial"/>
                <w:b/>
                <w:bCs/>
              </w:rPr>
              <w:fldChar w:fldCharType="end"/>
            </w:r>
          </w:p>
        </w:tc>
      </w:tr>
      <w:tr w:rsidR="009C7B30" w:rsidRPr="00DF561B" w14:paraId="3C58660F" w14:textId="77777777" w:rsidTr="009C7B30">
        <w:tblPrEx>
          <w:tblBorders>
            <w:bottom w:val="none" w:sz="0" w:space="0" w:color="auto"/>
          </w:tblBorders>
        </w:tblPrEx>
        <w:trPr>
          <w:cantSplit/>
          <w:trHeight w:val="227"/>
          <w:tblHeader/>
        </w:trPr>
        <w:tc>
          <w:tcPr>
            <w:tcW w:w="1134" w:type="dxa"/>
            <w:shd w:val="clear" w:color="auto" w:fill="auto"/>
          </w:tcPr>
          <w:p w14:paraId="13B11D7D" w14:textId="77777777" w:rsidR="009C7B30" w:rsidRPr="00FE5174" w:rsidRDefault="009C7B30" w:rsidP="00691CB1">
            <w:pPr>
              <w:pStyle w:val="TextlegendaCalibriBold"/>
              <w:spacing w:before="40"/>
              <w:rPr>
                <w:rFonts w:asciiTheme="minorHAnsi" w:hAnsiTheme="minorHAnsi" w:cstheme="minorHAnsi"/>
                <w:b w:val="0"/>
                <w:bCs/>
                <w:color w:val="auto"/>
                <w:szCs w:val="17"/>
              </w:rPr>
            </w:pPr>
            <w:r>
              <w:rPr>
                <w:rFonts w:asciiTheme="minorHAnsi" w:hAnsiTheme="minorHAnsi" w:cstheme="minorHAnsi"/>
                <w:b w:val="0"/>
                <w:bCs/>
                <w:color w:val="auto"/>
                <w:szCs w:val="17"/>
              </w:rPr>
              <w:fldChar w:fldCharType="begin">
                <w:ffData>
                  <w:name w:val="Text776"/>
                  <w:enabled/>
                  <w:calcOnExit w:val="0"/>
                  <w:textInput>
                    <w:default w:val="2025"/>
                  </w:textInput>
                </w:ffData>
              </w:fldChar>
            </w:r>
            <w:r>
              <w:rPr>
                <w:rFonts w:asciiTheme="minorHAnsi" w:hAnsiTheme="minorHAnsi" w:cstheme="minorHAnsi"/>
                <w:b w:val="0"/>
                <w:bCs/>
                <w:color w:val="auto"/>
                <w:szCs w:val="17"/>
              </w:rPr>
              <w:instrText xml:space="preserve"> FORMTEXT </w:instrText>
            </w:r>
            <w:r>
              <w:rPr>
                <w:rFonts w:asciiTheme="minorHAnsi" w:hAnsiTheme="minorHAnsi" w:cstheme="minorHAnsi"/>
                <w:b w:val="0"/>
                <w:bCs/>
                <w:color w:val="auto"/>
                <w:szCs w:val="17"/>
              </w:rPr>
            </w:r>
            <w:r>
              <w:rPr>
                <w:rFonts w:asciiTheme="minorHAnsi" w:hAnsiTheme="minorHAnsi" w:cstheme="minorHAnsi"/>
                <w:b w:val="0"/>
                <w:bCs/>
                <w:color w:val="auto"/>
                <w:szCs w:val="17"/>
              </w:rPr>
              <w:fldChar w:fldCharType="separate"/>
            </w:r>
            <w:r>
              <w:rPr>
                <w:rFonts w:asciiTheme="minorHAnsi" w:hAnsiTheme="minorHAnsi" w:cstheme="minorHAnsi"/>
                <w:b w:val="0"/>
                <w:bCs/>
                <w:noProof/>
                <w:color w:val="auto"/>
                <w:szCs w:val="17"/>
              </w:rPr>
              <w:t>2025</w:t>
            </w:r>
            <w:r>
              <w:rPr>
                <w:rFonts w:asciiTheme="minorHAnsi" w:hAnsiTheme="minorHAnsi" w:cstheme="minorHAnsi"/>
                <w:b w:val="0"/>
                <w:bCs/>
                <w:color w:val="auto"/>
                <w:szCs w:val="17"/>
              </w:rPr>
              <w:fldChar w:fldCharType="end"/>
            </w:r>
          </w:p>
        </w:tc>
        <w:tc>
          <w:tcPr>
            <w:tcW w:w="1843" w:type="dxa"/>
            <w:gridSpan w:val="4"/>
            <w:shd w:val="clear" w:color="auto" w:fill="auto"/>
          </w:tcPr>
          <w:p w14:paraId="0CC50B5F" w14:textId="77777777" w:rsidR="009C7B30" w:rsidRPr="00F70507" w:rsidRDefault="009C7B30" w:rsidP="00691CB1">
            <w:pPr>
              <w:pStyle w:val="TextlegendaCalibriBold"/>
              <w:spacing w:before="40"/>
              <w:rPr>
                <w:rFonts w:asciiTheme="minorHAnsi" w:hAnsiTheme="minorHAnsi" w:cstheme="minorHAnsi"/>
                <w:b w:val="0"/>
                <w:bCs/>
                <w:color w:val="auto"/>
                <w:szCs w:val="17"/>
              </w:rPr>
            </w:pPr>
            <w:r w:rsidRPr="00F70507">
              <w:rPr>
                <w:rFonts w:asciiTheme="minorHAnsi" w:hAnsiTheme="minorHAnsi" w:cstheme="minorHAnsi"/>
                <w:b w:val="0"/>
                <w:bCs/>
                <w:color w:val="auto"/>
                <w:szCs w:val="17"/>
              </w:rPr>
              <w:t>I. pololetí</w:t>
            </w:r>
          </w:p>
        </w:tc>
        <w:tc>
          <w:tcPr>
            <w:tcW w:w="945" w:type="dxa"/>
            <w:gridSpan w:val="3"/>
            <w:shd w:val="clear" w:color="auto" w:fill="auto"/>
          </w:tcPr>
          <w:p w14:paraId="7E51EF82" w14:textId="77777777" w:rsidR="009C7B30" w:rsidRPr="00FE5174" w:rsidRDefault="009C7B30"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8"/>
                  <w:enabled/>
                  <w:calcOnExit w:val="0"/>
                  <w:textInput>
                    <w:default w:val="218"/>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218</w:t>
            </w:r>
            <w:r w:rsidRPr="00FE5174">
              <w:rPr>
                <w:rFonts w:asciiTheme="minorHAnsi" w:hAnsiTheme="minorHAnsi" w:cstheme="minorHAnsi"/>
                <w:b w:val="0"/>
                <w:bCs/>
                <w:color w:val="auto"/>
              </w:rPr>
              <w:fldChar w:fldCharType="end"/>
            </w:r>
          </w:p>
        </w:tc>
        <w:tc>
          <w:tcPr>
            <w:tcW w:w="945" w:type="dxa"/>
            <w:gridSpan w:val="2"/>
            <w:shd w:val="clear" w:color="auto" w:fill="auto"/>
          </w:tcPr>
          <w:p w14:paraId="285E50AE" w14:textId="77777777" w:rsidR="009C7B30" w:rsidRPr="00FE5174" w:rsidRDefault="009C7B30"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69"/>
                  <w:enabled/>
                  <w:calcOnExit w:val="0"/>
                  <w:textInput>
                    <w:default w:val="218"/>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218</w:t>
            </w:r>
            <w:r w:rsidRPr="00FE5174">
              <w:rPr>
                <w:rFonts w:asciiTheme="minorHAnsi" w:hAnsiTheme="minorHAnsi" w:cstheme="minorHAnsi"/>
                <w:b w:val="0"/>
                <w:bCs/>
                <w:color w:val="auto"/>
              </w:rPr>
              <w:fldChar w:fldCharType="end"/>
            </w:r>
          </w:p>
        </w:tc>
        <w:tc>
          <w:tcPr>
            <w:tcW w:w="945" w:type="dxa"/>
            <w:shd w:val="clear" w:color="auto" w:fill="auto"/>
          </w:tcPr>
          <w:p w14:paraId="4549DFD4" w14:textId="77777777" w:rsidR="009C7B30" w:rsidRPr="00FE5174" w:rsidRDefault="009C7B30"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0"/>
                  <w:enabled/>
                  <w:calcOnExit w:val="0"/>
                  <w:textInput>
                    <w:default w:val="182"/>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182</w:t>
            </w:r>
            <w:r w:rsidRPr="00FE5174">
              <w:rPr>
                <w:rFonts w:asciiTheme="minorHAnsi" w:hAnsiTheme="minorHAnsi" w:cstheme="minorHAnsi"/>
                <w:b w:val="0"/>
                <w:bCs/>
                <w:color w:val="auto"/>
              </w:rPr>
              <w:fldChar w:fldCharType="end"/>
            </w:r>
          </w:p>
        </w:tc>
        <w:tc>
          <w:tcPr>
            <w:tcW w:w="945" w:type="dxa"/>
            <w:shd w:val="clear" w:color="auto" w:fill="auto"/>
          </w:tcPr>
          <w:p w14:paraId="3E1C9FD5" w14:textId="77777777" w:rsidR="009C7B30" w:rsidRPr="00FE5174" w:rsidRDefault="009C7B30"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1"/>
                  <w:enabled/>
                  <w:calcOnExit w:val="0"/>
                  <w:textInput>
                    <w:default w:val="182"/>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182</w:t>
            </w:r>
            <w:r w:rsidRPr="00FE5174">
              <w:rPr>
                <w:rFonts w:asciiTheme="minorHAnsi" w:hAnsiTheme="minorHAnsi" w:cstheme="minorHAnsi"/>
                <w:b w:val="0"/>
                <w:bCs/>
                <w:color w:val="auto"/>
              </w:rPr>
              <w:fldChar w:fldCharType="end"/>
            </w:r>
          </w:p>
        </w:tc>
        <w:tc>
          <w:tcPr>
            <w:tcW w:w="945" w:type="dxa"/>
            <w:shd w:val="clear" w:color="auto" w:fill="auto"/>
          </w:tcPr>
          <w:p w14:paraId="6B2C83B8" w14:textId="77777777" w:rsidR="009C7B30" w:rsidRPr="00FE5174" w:rsidRDefault="009C7B30"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2"/>
                  <w:enabled/>
                  <w:calcOnExit w:val="0"/>
                  <w:textInput>
                    <w:default w:val="182"/>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182</w:t>
            </w:r>
            <w:r w:rsidRPr="00FE5174">
              <w:rPr>
                <w:rFonts w:asciiTheme="minorHAnsi" w:hAnsiTheme="minorHAnsi" w:cstheme="minorHAnsi"/>
                <w:b w:val="0"/>
                <w:bCs/>
                <w:color w:val="auto"/>
              </w:rPr>
              <w:fldChar w:fldCharType="end"/>
            </w:r>
          </w:p>
        </w:tc>
        <w:tc>
          <w:tcPr>
            <w:tcW w:w="945" w:type="dxa"/>
            <w:shd w:val="clear" w:color="auto" w:fill="auto"/>
          </w:tcPr>
          <w:p w14:paraId="25C625C7" w14:textId="77777777" w:rsidR="009C7B30" w:rsidRPr="00FE5174" w:rsidRDefault="009C7B30"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3"/>
                  <w:enabled/>
                  <w:calcOnExit w:val="0"/>
                  <w:textInput>
                    <w:default w:val="1"/>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w:t>
            </w:r>
            <w:r w:rsidRPr="00FE5174">
              <w:rPr>
                <w:rFonts w:asciiTheme="minorHAnsi" w:hAnsiTheme="minorHAnsi" w:cstheme="minorHAnsi"/>
                <w:b w:val="0"/>
                <w:bCs/>
                <w:color w:val="auto"/>
              </w:rPr>
              <w:fldChar w:fldCharType="end"/>
            </w:r>
          </w:p>
        </w:tc>
        <w:tc>
          <w:tcPr>
            <w:tcW w:w="1560" w:type="dxa"/>
            <w:shd w:val="clear" w:color="auto" w:fill="auto"/>
          </w:tcPr>
          <w:p w14:paraId="58C29845" w14:textId="77777777" w:rsidR="009C7B30" w:rsidRPr="00FE5174" w:rsidRDefault="009C7B30" w:rsidP="00691CB1">
            <w:pPr>
              <w:pStyle w:val="TextlegendaCalibriBold"/>
              <w:spacing w:before="40"/>
              <w:jc w:val="right"/>
              <w:rPr>
                <w:rFonts w:asciiTheme="minorHAnsi" w:hAnsiTheme="minorHAnsi" w:cstheme="minorHAnsi"/>
                <w:b w:val="0"/>
                <w:bCs/>
                <w:color w:val="auto"/>
                <w:szCs w:val="17"/>
              </w:rPr>
            </w:pPr>
            <w:r w:rsidRPr="00FE5174">
              <w:rPr>
                <w:rFonts w:asciiTheme="minorHAnsi" w:hAnsiTheme="minorHAnsi" w:cstheme="minorHAnsi"/>
                <w:b w:val="0"/>
                <w:bCs/>
                <w:color w:val="auto"/>
                <w:szCs w:val="17"/>
              </w:rPr>
              <w:fldChar w:fldCharType="begin">
                <w:ffData>
                  <w:name w:val="Text465"/>
                  <w:enabled/>
                  <w:calcOnExit w:val="0"/>
                  <w:textInput>
                    <w:default w:val="2 334"/>
                  </w:textInput>
                </w:ffData>
              </w:fldChar>
            </w:r>
            <w:r w:rsidRPr="00FE5174">
              <w:rPr>
                <w:rFonts w:asciiTheme="minorHAnsi" w:hAnsiTheme="minorHAnsi" w:cstheme="minorHAnsi"/>
                <w:b w:val="0"/>
                <w:bCs/>
                <w:color w:val="auto"/>
                <w:szCs w:val="17"/>
              </w:rPr>
              <w:instrText xml:space="preserve"> FORMTEXT </w:instrText>
            </w:r>
            <w:r w:rsidRPr="00FE5174">
              <w:rPr>
                <w:rFonts w:asciiTheme="minorHAnsi" w:hAnsiTheme="minorHAnsi" w:cstheme="minorHAnsi"/>
                <w:b w:val="0"/>
                <w:bCs/>
                <w:color w:val="auto"/>
                <w:szCs w:val="17"/>
              </w:rPr>
            </w:r>
            <w:r w:rsidRPr="00FE5174">
              <w:rPr>
                <w:rFonts w:asciiTheme="minorHAnsi" w:hAnsiTheme="minorHAnsi" w:cstheme="minorHAnsi"/>
                <w:b w:val="0"/>
                <w:bCs/>
                <w:color w:val="auto"/>
                <w:szCs w:val="17"/>
              </w:rPr>
              <w:fldChar w:fldCharType="separate"/>
            </w:r>
            <w:r w:rsidRPr="00FE5174">
              <w:rPr>
                <w:rFonts w:asciiTheme="minorHAnsi" w:hAnsiTheme="minorHAnsi" w:cstheme="minorHAnsi"/>
                <w:b w:val="0"/>
                <w:bCs/>
                <w:noProof/>
                <w:color w:val="auto"/>
                <w:szCs w:val="17"/>
              </w:rPr>
              <w:t>2 334</w:t>
            </w:r>
            <w:r w:rsidRPr="00FE5174">
              <w:rPr>
                <w:rFonts w:asciiTheme="minorHAnsi" w:hAnsiTheme="minorHAnsi" w:cstheme="minorHAnsi"/>
                <w:b w:val="0"/>
                <w:bCs/>
                <w:color w:val="auto"/>
                <w:szCs w:val="17"/>
              </w:rPr>
              <w:fldChar w:fldCharType="end"/>
            </w:r>
          </w:p>
        </w:tc>
      </w:tr>
      <w:tr w:rsidR="009C7B30" w:rsidRPr="00DF561B" w14:paraId="6E8FB51F" w14:textId="77777777" w:rsidTr="009C7B30">
        <w:tblPrEx>
          <w:tblBorders>
            <w:bottom w:val="none" w:sz="0" w:space="0" w:color="auto"/>
          </w:tblBorders>
        </w:tblPrEx>
        <w:trPr>
          <w:cantSplit/>
          <w:trHeight w:val="227"/>
          <w:tblHeader/>
        </w:trPr>
        <w:tc>
          <w:tcPr>
            <w:tcW w:w="1134" w:type="dxa"/>
            <w:tcBorders>
              <w:bottom w:val="single" w:sz="4" w:space="0" w:color="auto"/>
            </w:tcBorders>
            <w:shd w:val="clear" w:color="auto" w:fill="auto"/>
          </w:tcPr>
          <w:p w14:paraId="265022DF" w14:textId="77777777" w:rsidR="009C7B30" w:rsidRPr="00FE5174" w:rsidRDefault="009C7B30" w:rsidP="00691CB1">
            <w:pPr>
              <w:pStyle w:val="TextlegendaCalibriBold"/>
              <w:spacing w:after="40"/>
              <w:rPr>
                <w:rFonts w:asciiTheme="minorHAnsi" w:hAnsiTheme="minorHAnsi" w:cstheme="minorHAnsi"/>
                <w:b w:val="0"/>
                <w:bCs/>
                <w:color w:val="auto"/>
                <w:szCs w:val="17"/>
              </w:rPr>
            </w:pPr>
          </w:p>
        </w:tc>
        <w:tc>
          <w:tcPr>
            <w:tcW w:w="1843" w:type="dxa"/>
            <w:gridSpan w:val="4"/>
            <w:tcBorders>
              <w:bottom w:val="single" w:sz="4" w:space="0" w:color="auto"/>
            </w:tcBorders>
            <w:shd w:val="clear" w:color="auto" w:fill="auto"/>
          </w:tcPr>
          <w:p w14:paraId="6B567B2F" w14:textId="77777777" w:rsidR="009C7B30" w:rsidRPr="00F70507" w:rsidRDefault="009C7B30" w:rsidP="00691CB1">
            <w:pPr>
              <w:pStyle w:val="TextlegendaCalibriBold"/>
              <w:spacing w:after="40"/>
              <w:rPr>
                <w:rFonts w:asciiTheme="minorHAnsi" w:hAnsiTheme="minorHAnsi" w:cstheme="minorHAnsi"/>
                <w:b w:val="0"/>
                <w:bCs/>
                <w:color w:val="auto"/>
                <w:szCs w:val="17"/>
              </w:rPr>
            </w:pPr>
            <w:r w:rsidRPr="00F70507">
              <w:rPr>
                <w:rFonts w:asciiTheme="minorHAnsi" w:hAnsiTheme="minorHAnsi" w:cstheme="minorHAnsi"/>
                <w:b w:val="0"/>
                <w:bCs/>
                <w:color w:val="auto"/>
                <w:szCs w:val="17"/>
              </w:rPr>
              <w:t>II. pololetí</w:t>
            </w:r>
          </w:p>
        </w:tc>
        <w:tc>
          <w:tcPr>
            <w:tcW w:w="945" w:type="dxa"/>
            <w:gridSpan w:val="3"/>
            <w:tcBorders>
              <w:bottom w:val="single" w:sz="4" w:space="0" w:color="auto"/>
            </w:tcBorders>
            <w:shd w:val="clear" w:color="auto" w:fill="auto"/>
          </w:tcPr>
          <w:p w14:paraId="6FC0A06C" w14:textId="77777777" w:rsidR="009C7B30" w:rsidRPr="00FE5174" w:rsidRDefault="009C7B30"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4"/>
                  <w:enabled/>
                  <w:calcOnExit w:val="0"/>
                  <w:textInput>
                    <w:default w:val="2"/>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w:t>
            </w:r>
            <w:r w:rsidRPr="00FE5174">
              <w:rPr>
                <w:rFonts w:asciiTheme="minorHAnsi" w:hAnsiTheme="minorHAnsi" w:cstheme="minorHAnsi"/>
                <w:b w:val="0"/>
                <w:bCs/>
                <w:color w:val="auto"/>
              </w:rPr>
              <w:fldChar w:fldCharType="end"/>
            </w:r>
          </w:p>
        </w:tc>
        <w:tc>
          <w:tcPr>
            <w:tcW w:w="945" w:type="dxa"/>
            <w:gridSpan w:val="2"/>
            <w:tcBorders>
              <w:bottom w:val="single" w:sz="4" w:space="0" w:color="auto"/>
            </w:tcBorders>
            <w:shd w:val="clear" w:color="auto" w:fill="auto"/>
          </w:tcPr>
          <w:p w14:paraId="4BD7543B" w14:textId="77777777" w:rsidR="009C7B30" w:rsidRPr="00FE5174" w:rsidRDefault="009C7B30"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5"/>
                  <w:enabled/>
                  <w:calcOnExit w:val="0"/>
                  <w:textInput>
                    <w:default w:val="549"/>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549</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1EC74529" w14:textId="77777777" w:rsidR="009C7B30" w:rsidRPr="00FE5174" w:rsidRDefault="009C7B30"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6"/>
                  <w:enabled/>
                  <w:calcOnExit w:val="0"/>
                  <w:textInput>
                    <w:default w:val="182"/>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182</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5DB4F4AF" w14:textId="77777777" w:rsidR="009C7B30" w:rsidRPr="00FE5174" w:rsidRDefault="009C7B30"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7"/>
                  <w:enabled/>
                  <w:calcOnExit w:val="0"/>
                  <w:textInput>
                    <w:default w:val="182"/>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182</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021BBFA9" w14:textId="77777777" w:rsidR="009C7B30" w:rsidRPr="00FE5174" w:rsidRDefault="009C7B30"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8"/>
                  <w:enabled/>
                  <w:calcOnExit w:val="0"/>
                  <w:textInput>
                    <w:default w:val="218"/>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218</w:t>
            </w:r>
            <w:r w:rsidRPr="00FE5174">
              <w:rPr>
                <w:rFonts w:asciiTheme="minorHAnsi" w:hAnsiTheme="minorHAnsi" w:cstheme="minorHAnsi"/>
                <w:b w:val="0"/>
                <w:bCs/>
                <w:color w:val="auto"/>
              </w:rPr>
              <w:fldChar w:fldCharType="end"/>
            </w:r>
          </w:p>
        </w:tc>
        <w:tc>
          <w:tcPr>
            <w:tcW w:w="945" w:type="dxa"/>
            <w:tcBorders>
              <w:bottom w:val="single" w:sz="4" w:space="0" w:color="auto"/>
            </w:tcBorders>
            <w:shd w:val="clear" w:color="auto" w:fill="auto"/>
          </w:tcPr>
          <w:p w14:paraId="7D9460F3" w14:textId="77777777" w:rsidR="009C7B30" w:rsidRPr="00FE5174" w:rsidRDefault="009C7B30" w:rsidP="00691CB1">
            <w:pPr>
              <w:pStyle w:val="TextlegendaCalibriBold"/>
              <w:spacing w:after="40"/>
              <w:jc w:val="right"/>
              <w:rPr>
                <w:rFonts w:asciiTheme="minorHAnsi" w:hAnsiTheme="minorHAnsi" w:cstheme="minorHAnsi"/>
                <w:b w:val="0"/>
                <w:bCs/>
                <w:color w:val="auto"/>
                <w:szCs w:val="17"/>
              </w:rPr>
            </w:pPr>
            <w:r w:rsidRPr="00FE5174">
              <w:rPr>
                <w:rFonts w:asciiTheme="minorHAnsi" w:hAnsiTheme="minorHAnsi" w:cstheme="minorHAnsi"/>
                <w:b w:val="0"/>
                <w:bCs/>
                <w:color w:val="auto"/>
              </w:rPr>
              <w:fldChar w:fldCharType="begin">
                <w:ffData>
                  <w:name w:val="Text479"/>
                  <w:enabled/>
                  <w:calcOnExit w:val="0"/>
                  <w:textInput>
                    <w:default w:val="218"/>
                  </w:textInput>
                </w:ffData>
              </w:fldChar>
            </w:r>
            <w:r w:rsidRPr="00FE5174">
              <w:rPr>
                <w:rFonts w:asciiTheme="minorHAnsi" w:hAnsiTheme="minorHAnsi" w:cstheme="minorHAnsi"/>
                <w:b w:val="0"/>
                <w:bCs/>
                <w:color w:val="auto"/>
              </w:rPr>
              <w:instrText xml:space="preserve"> FORMTEXT </w:instrText>
            </w:r>
            <w:r w:rsidRPr="00FE5174">
              <w:rPr>
                <w:rFonts w:asciiTheme="minorHAnsi" w:hAnsiTheme="minorHAnsi" w:cstheme="minorHAnsi"/>
                <w:b w:val="0"/>
                <w:bCs/>
                <w:color w:val="auto"/>
              </w:rPr>
            </w:r>
            <w:r w:rsidRPr="00FE5174">
              <w:rPr>
                <w:rFonts w:asciiTheme="minorHAnsi" w:hAnsiTheme="minorHAnsi" w:cstheme="minorHAnsi"/>
                <w:b w:val="0"/>
                <w:bCs/>
                <w:color w:val="auto"/>
              </w:rPr>
              <w:fldChar w:fldCharType="separate"/>
            </w:r>
            <w:r w:rsidRPr="00FE5174">
              <w:rPr>
                <w:rFonts w:asciiTheme="minorHAnsi" w:hAnsiTheme="minorHAnsi" w:cstheme="minorHAnsi"/>
                <w:b w:val="0"/>
                <w:bCs/>
                <w:noProof/>
                <w:color w:val="auto"/>
              </w:rPr>
              <w:t>218</w:t>
            </w:r>
            <w:r w:rsidRPr="00FE5174">
              <w:rPr>
                <w:rFonts w:asciiTheme="minorHAnsi" w:hAnsiTheme="minorHAnsi" w:cstheme="minorHAnsi"/>
                <w:b w:val="0"/>
                <w:bCs/>
                <w:color w:val="auto"/>
              </w:rPr>
              <w:fldChar w:fldCharType="end"/>
            </w:r>
          </w:p>
        </w:tc>
        <w:tc>
          <w:tcPr>
            <w:tcW w:w="1560" w:type="dxa"/>
            <w:tcBorders>
              <w:bottom w:val="single" w:sz="4" w:space="0" w:color="auto"/>
            </w:tcBorders>
            <w:shd w:val="clear" w:color="auto" w:fill="auto"/>
          </w:tcPr>
          <w:p w14:paraId="172B2DFB" w14:textId="77777777" w:rsidR="009C7B30" w:rsidRPr="00FE5174" w:rsidRDefault="009C7B30" w:rsidP="00691CB1">
            <w:pPr>
              <w:pStyle w:val="TextlegendaCalibriBold"/>
              <w:spacing w:after="40"/>
              <w:jc w:val="right"/>
              <w:rPr>
                <w:rFonts w:asciiTheme="minorHAnsi" w:hAnsiTheme="minorHAnsi" w:cstheme="minorHAnsi"/>
                <w:b w:val="0"/>
                <w:bCs/>
                <w:color w:val="auto"/>
                <w:szCs w:val="17"/>
              </w:rPr>
            </w:pPr>
          </w:p>
        </w:tc>
      </w:tr>
    </w:tbl>
    <w:p w14:paraId="6828EC29" w14:textId="79E2EDB3" w:rsidR="002F67A1" w:rsidRPr="002F67A1" w:rsidRDefault="002F67A1" w:rsidP="002F67A1">
      <w:pPr>
        <w:spacing w:before="0"/>
        <w:rPr>
          <w:sz w:val="2"/>
          <w:szCs w:val="2"/>
        </w:rPr>
      </w:pPr>
      <w:r w:rsidRPr="002F67A1">
        <w:rPr>
          <w:sz w:val="2"/>
          <w:szCs w:val="2"/>
        </w:rPr>
        <w:t xml:space="preserve"> </w:t>
      </w: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77"/>
        <w:gridCol w:w="1204"/>
        <w:gridCol w:w="1205"/>
        <w:gridCol w:w="1205"/>
        <w:gridCol w:w="1205"/>
        <w:gridCol w:w="1205"/>
        <w:gridCol w:w="1206"/>
      </w:tblGrid>
      <w:tr w:rsidR="00715F15" w:rsidRPr="00BF020B" w14:paraId="2EC43CAB" w14:textId="77777777" w:rsidTr="001D68DF">
        <w:trPr>
          <w:cantSplit/>
          <w:trHeight w:val="340"/>
          <w:tblHeader/>
        </w:trPr>
        <w:tc>
          <w:tcPr>
            <w:tcW w:w="10207" w:type="dxa"/>
            <w:gridSpan w:val="7"/>
            <w:shd w:val="clear" w:color="auto" w:fill="E5E5E5"/>
            <w:vAlign w:val="center"/>
          </w:tcPr>
          <w:p w14:paraId="0684C69E" w14:textId="77777777" w:rsidR="00715F15" w:rsidRPr="00BF020B" w:rsidRDefault="00715F15" w:rsidP="00DC78C0">
            <w:pPr>
              <w:pStyle w:val="TexttabulkaCalibriLight"/>
              <w:rPr>
                <w:rFonts w:cs="Arial"/>
                <w:b/>
                <w:bCs/>
                <w:szCs w:val="17"/>
              </w:rPr>
            </w:pPr>
            <w:r w:rsidRPr="00C26442">
              <w:rPr>
                <w:rFonts w:cs="Arial"/>
                <w:b/>
                <w:bCs/>
                <w:color w:val="009BA5"/>
                <w:szCs w:val="17"/>
              </w:rPr>
              <w:t>Distribuční přehled</w:t>
            </w:r>
          </w:p>
        </w:tc>
      </w:tr>
      <w:tr w:rsidR="00715F15" w:rsidRPr="001D4C35" w14:paraId="087B5752" w14:textId="77777777" w:rsidTr="001D68DF">
        <w:trPr>
          <w:cantSplit/>
          <w:trHeight w:val="340"/>
          <w:tblHeader/>
        </w:trPr>
        <w:tc>
          <w:tcPr>
            <w:tcW w:w="10207" w:type="dxa"/>
            <w:gridSpan w:val="7"/>
            <w:shd w:val="clear" w:color="auto" w:fill="auto"/>
            <w:vAlign w:val="center"/>
          </w:tcPr>
          <w:p w14:paraId="39583879" w14:textId="7EF8E5A0" w:rsidR="00715F15" w:rsidRPr="001D4C35" w:rsidRDefault="001B2C6C" w:rsidP="00DC78C0">
            <w:pPr>
              <w:pStyle w:val="TexttabulkaCalibriLight"/>
              <w:rPr>
                <w:rFonts w:cs="Arial"/>
                <w:b/>
                <w:bCs/>
                <w:szCs w:val="17"/>
              </w:rPr>
            </w:pPr>
            <w:r w:rsidRPr="001D68DF">
              <w:rPr>
                <w:rFonts w:cs="Arial"/>
                <w:szCs w:val="17"/>
              </w:rPr>
              <w:fldChar w:fldCharType="begin">
                <w:ffData>
                  <w:name w:val="Text823"/>
                  <w:enabled/>
                  <w:calcOnExit w:val="0"/>
                  <w:textInput>
                    <w:default w:val="N - účtování ceny za službu distribuce podle rezervované kapacity pro odběrné místo připojené k distribuční soustavě"/>
                  </w:textInput>
                </w:ffData>
              </w:fldChar>
            </w:r>
            <w:r w:rsidRPr="001D68DF">
              <w:rPr>
                <w:rFonts w:cs="Arial"/>
                <w:szCs w:val="17"/>
              </w:rPr>
              <w:instrText xml:space="preserve"> FORMTEXT </w:instrText>
            </w:r>
            <w:r w:rsidRPr="001D68DF">
              <w:rPr>
                <w:rFonts w:cs="Arial"/>
                <w:szCs w:val="17"/>
              </w:rPr>
            </w:r>
            <w:r w:rsidRPr="001D68DF">
              <w:rPr>
                <w:rFonts w:cs="Arial"/>
                <w:szCs w:val="17"/>
              </w:rPr>
              <w:fldChar w:fldCharType="separate"/>
            </w:r>
            <w:r w:rsidRPr="001D68DF">
              <w:rPr>
                <w:rFonts w:cs="Arial"/>
                <w:noProof/>
                <w:szCs w:val="17"/>
              </w:rPr>
              <w:t>N - účtování ceny za službu distribuce podle rezervované kapacity pro odběrné místo připojené k distribuční soustavě</w:t>
            </w:r>
            <w:r w:rsidRPr="001D68DF">
              <w:rPr>
                <w:rFonts w:cs="Arial"/>
                <w:szCs w:val="17"/>
              </w:rPr>
              <w:fldChar w:fldCharType="end"/>
            </w:r>
            <w:r>
              <w:rPr>
                <w:rFonts w:cs="Arial"/>
                <w:b/>
                <w:bCs/>
                <w:szCs w:val="17"/>
              </w:rPr>
              <w:t xml:space="preserve"> </w:t>
            </w:r>
          </w:p>
        </w:tc>
      </w:tr>
      <w:tr w:rsidR="00EC658F" w:rsidRPr="00BF020B" w14:paraId="2148C839" w14:textId="77777777" w:rsidTr="002F67A1">
        <w:trPr>
          <w:cantSplit/>
          <w:trHeight w:val="283"/>
          <w:tblHeader/>
        </w:trPr>
        <w:tc>
          <w:tcPr>
            <w:tcW w:w="2977" w:type="dxa"/>
            <w:tcBorders>
              <w:right w:val="single" w:sz="24" w:space="0" w:color="FFFFFF" w:themeColor="background1"/>
            </w:tcBorders>
            <w:shd w:val="clear" w:color="auto" w:fill="E5E5E5"/>
            <w:vAlign w:val="center"/>
          </w:tcPr>
          <w:p w14:paraId="7ED1A4B3" w14:textId="1FB5AE8D" w:rsidR="00EC658F" w:rsidRPr="001D68DF" w:rsidRDefault="00EC658F" w:rsidP="00EC658F">
            <w:pPr>
              <w:pStyle w:val="TexttabulkaCalibriLight"/>
              <w:rPr>
                <w:rFonts w:cs="Arial"/>
                <w:szCs w:val="17"/>
              </w:rPr>
            </w:pPr>
            <w:r w:rsidRPr="001D68DF">
              <w:rPr>
                <w:rFonts w:cs="Arial"/>
                <w:szCs w:val="17"/>
              </w:rPr>
              <w:t>Druh rezervované kapacity</w:t>
            </w:r>
          </w:p>
        </w:tc>
        <w:tc>
          <w:tcPr>
            <w:tcW w:w="1204" w:type="dxa"/>
            <w:tcBorders>
              <w:left w:val="single" w:sz="24" w:space="0" w:color="FFFFFF" w:themeColor="background1"/>
            </w:tcBorders>
            <w:shd w:val="clear" w:color="auto" w:fill="E5E5E5"/>
            <w:vAlign w:val="center"/>
          </w:tcPr>
          <w:p w14:paraId="4BA864E8" w14:textId="77777777" w:rsidR="00EC658F" w:rsidRPr="001D68DF" w:rsidRDefault="00EC658F" w:rsidP="00EC658F">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1633F81E" w14:textId="77777777" w:rsidR="00EC658F" w:rsidRPr="001D68DF" w:rsidRDefault="00EC658F" w:rsidP="00EC658F">
            <w:pPr>
              <w:pStyle w:val="TexttabulkaCalibriLight"/>
              <w:jc w:val="right"/>
              <w:rPr>
                <w:rFonts w:cs="Arial"/>
                <w:szCs w:val="17"/>
              </w:rPr>
            </w:pPr>
            <w:r w:rsidRPr="001D68DF">
              <w:rPr>
                <w:rFonts w:cs="Arial"/>
                <w:szCs w:val="17"/>
              </w:rPr>
              <w:t>Do</w:t>
            </w:r>
          </w:p>
        </w:tc>
        <w:tc>
          <w:tcPr>
            <w:tcW w:w="1205" w:type="dxa"/>
            <w:tcBorders>
              <w:left w:val="nil"/>
              <w:right w:val="single" w:sz="24" w:space="0" w:color="FFFFFF" w:themeColor="background1"/>
            </w:tcBorders>
            <w:shd w:val="clear" w:color="auto" w:fill="E5E5E5"/>
            <w:vAlign w:val="center"/>
          </w:tcPr>
          <w:p w14:paraId="62C25696" w14:textId="77777777" w:rsidR="00EC658F" w:rsidRPr="001D68DF" w:rsidRDefault="00EC658F" w:rsidP="00EC658F">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c>
          <w:tcPr>
            <w:tcW w:w="1205" w:type="dxa"/>
            <w:tcBorders>
              <w:left w:val="single" w:sz="24" w:space="0" w:color="FFFFFF" w:themeColor="background1"/>
            </w:tcBorders>
            <w:shd w:val="clear" w:color="auto" w:fill="E5E5E5"/>
            <w:vAlign w:val="center"/>
          </w:tcPr>
          <w:p w14:paraId="5480A177" w14:textId="77777777" w:rsidR="00EC658F" w:rsidRPr="001D68DF" w:rsidRDefault="00EC658F" w:rsidP="00EC658F">
            <w:pPr>
              <w:pStyle w:val="TexttabulkaCalibriLight"/>
              <w:jc w:val="right"/>
              <w:rPr>
                <w:rFonts w:cs="Arial"/>
                <w:szCs w:val="17"/>
              </w:rPr>
            </w:pPr>
            <w:r w:rsidRPr="001D68DF">
              <w:rPr>
                <w:rFonts w:cs="Arial"/>
                <w:szCs w:val="17"/>
              </w:rPr>
              <w:t>Od</w:t>
            </w:r>
          </w:p>
        </w:tc>
        <w:tc>
          <w:tcPr>
            <w:tcW w:w="1205" w:type="dxa"/>
            <w:shd w:val="clear" w:color="auto" w:fill="E5E5E5"/>
            <w:vAlign w:val="center"/>
          </w:tcPr>
          <w:p w14:paraId="65BF3E6D" w14:textId="77777777" w:rsidR="00EC658F" w:rsidRPr="001D68DF" w:rsidRDefault="00EC658F" w:rsidP="00EC658F">
            <w:pPr>
              <w:pStyle w:val="TexttabulkaCalibriLight"/>
              <w:jc w:val="right"/>
              <w:rPr>
                <w:rFonts w:cs="Arial"/>
                <w:szCs w:val="17"/>
              </w:rPr>
            </w:pPr>
            <w:r w:rsidRPr="001D68DF">
              <w:rPr>
                <w:rFonts w:cs="Arial"/>
                <w:szCs w:val="17"/>
              </w:rPr>
              <w:t>Do</w:t>
            </w:r>
          </w:p>
        </w:tc>
        <w:tc>
          <w:tcPr>
            <w:tcW w:w="1206" w:type="dxa"/>
            <w:tcBorders>
              <w:left w:val="nil"/>
            </w:tcBorders>
            <w:shd w:val="clear" w:color="auto" w:fill="E5E5E5"/>
            <w:vAlign w:val="center"/>
          </w:tcPr>
          <w:p w14:paraId="74CAC086" w14:textId="77777777" w:rsidR="00EC658F" w:rsidRPr="001D68DF" w:rsidRDefault="00EC658F" w:rsidP="00EC658F">
            <w:pPr>
              <w:pStyle w:val="TexttabulkaCalibriLight"/>
              <w:jc w:val="right"/>
              <w:rPr>
                <w:rFonts w:cs="Arial"/>
                <w:szCs w:val="17"/>
              </w:rPr>
            </w:pPr>
            <w:r w:rsidRPr="001D68DF">
              <w:rPr>
                <w:rFonts w:cs="Arial"/>
                <w:szCs w:val="17"/>
              </w:rPr>
              <w:t>m</w:t>
            </w:r>
            <w:r w:rsidRPr="001D68DF">
              <w:rPr>
                <w:rFonts w:cs="Arial"/>
                <w:szCs w:val="17"/>
                <w:vertAlign w:val="superscript"/>
              </w:rPr>
              <w:t>3</w:t>
            </w:r>
            <w:r w:rsidRPr="001D68DF">
              <w:rPr>
                <w:rFonts w:cs="Arial"/>
                <w:szCs w:val="17"/>
              </w:rPr>
              <w:t>/den</w:t>
            </w:r>
          </w:p>
        </w:tc>
      </w:tr>
      <w:tr w:rsidR="00EC658F" w:rsidRPr="0088474B" w14:paraId="18BCF8C6" w14:textId="77777777" w:rsidTr="002F67A1">
        <w:trPr>
          <w:cantSplit/>
          <w:trHeight w:val="227"/>
          <w:tblHeader/>
        </w:trPr>
        <w:tc>
          <w:tcPr>
            <w:tcW w:w="2977" w:type="dxa"/>
            <w:tcBorders>
              <w:bottom w:val="single" w:sz="2" w:space="0" w:color="auto"/>
              <w:right w:val="single" w:sz="24" w:space="0" w:color="FFFFFF" w:themeColor="background1"/>
            </w:tcBorders>
            <w:shd w:val="clear" w:color="auto" w:fill="auto"/>
            <w:vAlign w:val="center"/>
          </w:tcPr>
          <w:p w14:paraId="0035E9C9" w14:textId="73208316" w:rsidR="00EC658F" w:rsidRPr="0088474B" w:rsidRDefault="00EC658F" w:rsidP="00EC658F">
            <w:pPr>
              <w:pStyle w:val="TexttabulkaCalibriLight"/>
              <w:spacing w:before="40" w:after="40"/>
              <w:rPr>
                <w:rFonts w:cs="Arial"/>
                <w:szCs w:val="17"/>
              </w:rPr>
            </w:pPr>
            <w:r w:rsidRPr="0088474B">
              <w:rPr>
                <w:rFonts w:cs="Arial"/>
                <w:szCs w:val="17"/>
              </w:rPr>
              <w:t>Denní pevná na dobu neurčitou</w:t>
            </w:r>
          </w:p>
        </w:tc>
        <w:tc>
          <w:tcPr>
            <w:tcW w:w="1204"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2F56648A" w14:textId="77777777" w:rsidR="00EC658F" w:rsidRPr="0088474B" w:rsidRDefault="00EC658F" w:rsidP="00EC658F">
            <w:pPr>
              <w:pStyle w:val="TexttabulkaCalibriLight"/>
              <w:spacing w:before="40" w:after="40"/>
              <w:jc w:val="right"/>
              <w:rPr>
                <w:rFonts w:cs="Arial"/>
                <w:szCs w:val="17"/>
              </w:rPr>
            </w:pPr>
            <w:r w:rsidRPr="0088474B">
              <w:rPr>
                <w:rFonts w:cs="Arial"/>
                <w:szCs w:val="17"/>
              </w:rPr>
              <w:fldChar w:fldCharType="begin">
                <w:ffData>
                  <w:name w:val="Text752"/>
                  <w:enabled/>
                  <w:calcOnExit w:val="0"/>
                  <w:textInput>
                    <w:default w:val="01.01.2025"/>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01.01.2025</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205BD588" w14:textId="741FF3B5" w:rsidR="00EC658F" w:rsidRPr="0088474B" w:rsidRDefault="00EC658F" w:rsidP="00EC658F">
            <w:pPr>
              <w:pStyle w:val="TexttabulkaCalibriLight"/>
              <w:spacing w:before="40" w:after="40"/>
              <w:jc w:val="right"/>
              <w:rPr>
                <w:rFonts w:cs="Arial"/>
                <w:szCs w:val="17"/>
              </w:rPr>
            </w:pPr>
            <w:r>
              <w:rPr>
                <w:rFonts w:cs="Arial"/>
                <w:szCs w:val="17"/>
              </w:rPr>
              <w:fldChar w:fldCharType="begin">
                <w:ffData>
                  <w:name w:val=""/>
                  <w:enabled/>
                  <w:calcOnExit w:val="0"/>
                  <w:textInput>
                    <w:type w:val="date"/>
                    <w:default w:val="31.12.2999"/>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31.12.2</w:t>
            </w:r>
            <w:r>
              <w:rPr>
                <w:rFonts w:cs="Arial"/>
                <w:szCs w:val="17"/>
              </w:rPr>
              <w:fldChar w:fldCharType="end"/>
            </w:r>
            <w:r w:rsidR="00A37CD8">
              <w:rPr>
                <w:rFonts w:cs="Arial"/>
                <w:szCs w:val="17"/>
              </w:rPr>
              <w:t>025</w:t>
            </w:r>
          </w:p>
        </w:tc>
        <w:tc>
          <w:tcPr>
            <w:tcW w:w="1205" w:type="dxa"/>
            <w:tcBorders>
              <w:left w:val="single" w:sz="24" w:space="0" w:color="FFFFFF" w:themeColor="background1"/>
              <w:bottom w:val="single" w:sz="2" w:space="0" w:color="auto"/>
              <w:right w:val="single" w:sz="24" w:space="0" w:color="FFFFFF" w:themeColor="background1"/>
            </w:tcBorders>
            <w:shd w:val="clear" w:color="auto" w:fill="auto"/>
            <w:vAlign w:val="center"/>
          </w:tcPr>
          <w:p w14:paraId="7E1B8AA2" w14:textId="77777777" w:rsidR="00EC658F" w:rsidRPr="0088474B" w:rsidRDefault="00EC658F" w:rsidP="00EC658F">
            <w:pPr>
              <w:pStyle w:val="TexttabulkaCalibriLight"/>
              <w:spacing w:before="40" w:after="40"/>
              <w:jc w:val="right"/>
              <w:rPr>
                <w:rFonts w:cs="Arial"/>
                <w:szCs w:val="17"/>
              </w:rPr>
            </w:pPr>
            <w:r w:rsidRPr="0088474B">
              <w:rPr>
                <w:rFonts w:cs="Arial"/>
                <w:szCs w:val="17"/>
              </w:rPr>
              <w:fldChar w:fldCharType="begin">
                <w:ffData>
                  <w:name w:val="Text753"/>
                  <w:enabled/>
                  <w:calcOnExit w:val="0"/>
                  <w:textInput>
                    <w:default w:val="38 500,00"/>
                  </w:textInput>
                </w:ffData>
              </w:fldChar>
            </w:r>
            <w:r w:rsidRPr="0088474B">
              <w:rPr>
                <w:rFonts w:cs="Arial"/>
                <w:szCs w:val="17"/>
              </w:rPr>
              <w:instrText xml:space="preserve"> FORMTEXT </w:instrText>
            </w:r>
            <w:r w:rsidRPr="0088474B">
              <w:rPr>
                <w:rFonts w:cs="Arial"/>
                <w:szCs w:val="17"/>
              </w:rPr>
            </w:r>
            <w:r w:rsidRPr="0088474B">
              <w:rPr>
                <w:rFonts w:cs="Arial"/>
                <w:szCs w:val="17"/>
              </w:rPr>
              <w:fldChar w:fldCharType="separate"/>
            </w:r>
            <w:r w:rsidRPr="0088474B">
              <w:rPr>
                <w:rFonts w:cs="Arial"/>
                <w:noProof/>
                <w:szCs w:val="17"/>
              </w:rPr>
              <w:t>38 500,00</w:t>
            </w:r>
            <w:r w:rsidRPr="0088474B">
              <w:rPr>
                <w:rFonts w:cs="Arial"/>
                <w:szCs w:val="17"/>
              </w:rPr>
              <w:fldChar w:fldCharType="end"/>
            </w:r>
          </w:p>
        </w:tc>
        <w:tc>
          <w:tcPr>
            <w:tcW w:w="1205" w:type="dxa"/>
            <w:tcBorders>
              <w:left w:val="single" w:sz="24" w:space="0" w:color="FFFFFF" w:themeColor="background1"/>
              <w:bottom w:val="single" w:sz="2" w:space="0" w:color="auto"/>
              <w:right w:val="single" w:sz="24" w:space="0" w:color="FFFFFF" w:themeColor="background1"/>
            </w:tcBorders>
            <w:vAlign w:val="center"/>
          </w:tcPr>
          <w:p w14:paraId="01A26CF4" w14:textId="77777777" w:rsidR="00EC658F" w:rsidRPr="0088474B" w:rsidRDefault="00EC658F" w:rsidP="00EC658F">
            <w:pPr>
              <w:pStyle w:val="TexttabulkaCalibriLight"/>
              <w:spacing w:before="40" w:after="40"/>
              <w:jc w:val="right"/>
              <w:rPr>
                <w:rFonts w:cs="Arial"/>
                <w:szCs w:val="17"/>
              </w:rPr>
            </w:pPr>
          </w:p>
        </w:tc>
        <w:tc>
          <w:tcPr>
            <w:tcW w:w="1205" w:type="dxa"/>
            <w:tcBorders>
              <w:left w:val="single" w:sz="24" w:space="0" w:color="FFFFFF" w:themeColor="background1"/>
              <w:bottom w:val="single" w:sz="2" w:space="0" w:color="auto"/>
              <w:right w:val="single" w:sz="24" w:space="0" w:color="FFFFFF" w:themeColor="background1"/>
            </w:tcBorders>
            <w:vAlign w:val="center"/>
          </w:tcPr>
          <w:p w14:paraId="4F3A891B" w14:textId="77777777" w:rsidR="00EC658F" w:rsidRPr="0088474B" w:rsidRDefault="00EC658F" w:rsidP="00EC658F">
            <w:pPr>
              <w:pStyle w:val="TexttabulkaCalibriLight"/>
              <w:spacing w:before="40" w:after="40"/>
              <w:jc w:val="right"/>
              <w:rPr>
                <w:rFonts w:cs="Arial"/>
                <w:szCs w:val="17"/>
              </w:rPr>
            </w:pPr>
          </w:p>
        </w:tc>
        <w:tc>
          <w:tcPr>
            <w:tcW w:w="1206" w:type="dxa"/>
            <w:tcBorders>
              <w:left w:val="single" w:sz="24" w:space="0" w:color="FFFFFF" w:themeColor="background1"/>
              <w:bottom w:val="single" w:sz="2" w:space="0" w:color="auto"/>
            </w:tcBorders>
            <w:vAlign w:val="center"/>
          </w:tcPr>
          <w:p w14:paraId="13AAC10E" w14:textId="77777777" w:rsidR="00EC658F" w:rsidRPr="0088474B" w:rsidRDefault="00EC658F" w:rsidP="00EC658F">
            <w:pPr>
              <w:pStyle w:val="TexttabulkaCalibriLight"/>
              <w:spacing w:before="40" w:after="40"/>
              <w:jc w:val="right"/>
              <w:rPr>
                <w:rFonts w:cs="Arial"/>
                <w:szCs w:val="17"/>
              </w:rPr>
            </w:pPr>
          </w:p>
        </w:tc>
      </w:tr>
      <w:tr w:rsidR="00EC658F" w14:paraId="56A560F2" w14:textId="77777777" w:rsidTr="002F67A1">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4A090BC" w14:textId="6F672E04" w:rsidR="00EC658F" w:rsidRDefault="00EC658F" w:rsidP="00EC658F">
            <w:pPr>
              <w:pStyle w:val="TexttabulkaCalibriLight"/>
              <w:spacing w:before="40" w:after="40"/>
              <w:rPr>
                <w:rFonts w:cs="Arial"/>
              </w:rPr>
            </w:pPr>
            <w:r>
              <w:rPr>
                <w:rFonts w:cs="Arial"/>
              </w:rPr>
              <w:t>Denní pevná měsíční</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EDD36BE"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789E493"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1012B52B"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38BCFD53" w14:textId="656BB289"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454F36AA" w14:textId="6FAD1B44"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0AF0E59D" w14:textId="5EFBF650"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EC658F" w14:paraId="512A5864" w14:textId="77777777" w:rsidTr="002F67A1">
        <w:trPr>
          <w:cantSplit/>
          <w:trHeight w:val="227"/>
          <w:tblHeader/>
        </w:trPr>
        <w:tc>
          <w:tcPr>
            <w:tcW w:w="2977" w:type="dxa"/>
            <w:tcBorders>
              <w:top w:val="single" w:sz="2" w:space="0" w:color="auto"/>
              <w:bottom w:val="single" w:sz="2" w:space="0" w:color="auto"/>
              <w:right w:val="single" w:sz="24" w:space="0" w:color="FFFFFF" w:themeColor="background1"/>
            </w:tcBorders>
            <w:shd w:val="clear" w:color="auto" w:fill="auto"/>
            <w:vAlign w:val="center"/>
          </w:tcPr>
          <w:p w14:paraId="21850480" w14:textId="288D6C21" w:rsidR="00EC658F" w:rsidRDefault="00EC658F" w:rsidP="00EC658F">
            <w:pPr>
              <w:pStyle w:val="TexttabulkaCalibriLight"/>
              <w:spacing w:before="40" w:after="40"/>
              <w:rPr>
                <w:rFonts w:cs="Arial"/>
              </w:rPr>
            </w:pPr>
            <w:r>
              <w:rPr>
                <w:rFonts w:cs="Arial"/>
              </w:rPr>
              <w:t>Denní pevná klouzavá</w:t>
            </w:r>
          </w:p>
        </w:tc>
        <w:tc>
          <w:tcPr>
            <w:tcW w:w="1204"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070A5B26"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3578092"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EEC2A9E" w14:textId="7777777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052BD77A" w14:textId="7475E11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5" w:type="dxa"/>
            <w:tcBorders>
              <w:top w:val="single" w:sz="2" w:space="0" w:color="auto"/>
              <w:left w:val="single" w:sz="24" w:space="0" w:color="FFFFFF" w:themeColor="background1"/>
              <w:bottom w:val="single" w:sz="2" w:space="0" w:color="auto"/>
              <w:right w:val="single" w:sz="24" w:space="0" w:color="FFFFFF" w:themeColor="background1"/>
            </w:tcBorders>
            <w:vAlign w:val="center"/>
          </w:tcPr>
          <w:p w14:paraId="7DF62242" w14:textId="69492F42"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date"/>
                    <w:format w:val="dd.MM.yyyy"/>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1206" w:type="dxa"/>
            <w:tcBorders>
              <w:top w:val="single" w:sz="2" w:space="0" w:color="auto"/>
              <w:left w:val="single" w:sz="24" w:space="0" w:color="FFFFFF" w:themeColor="background1"/>
              <w:bottom w:val="single" w:sz="2" w:space="0" w:color="auto"/>
            </w:tcBorders>
            <w:vAlign w:val="center"/>
          </w:tcPr>
          <w:p w14:paraId="668D2DFE" w14:textId="37A6D337" w:rsidR="00EC658F" w:rsidRDefault="00EC658F" w:rsidP="00EC658F">
            <w:pPr>
              <w:pStyle w:val="TexttabulkaCalibriLight"/>
              <w:spacing w:before="40" w:after="40"/>
              <w:jc w:val="right"/>
              <w:rPr>
                <w:rFonts w:cs="Arial"/>
              </w:rPr>
            </w:pPr>
            <w:r>
              <w:rPr>
                <w:rFonts w:cs="Arial"/>
                <w:szCs w:val="17"/>
              </w:rPr>
              <w:fldChar w:fldCharType="begin">
                <w:ffData>
                  <w:name w:val=""/>
                  <w:enabled/>
                  <w:calcOnExit w:val="0"/>
                  <w:textInput>
                    <w:type w:val="number"/>
                    <w:format w:val="# ##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bl>
    <w:p w14:paraId="5225B44E" w14:textId="51306040" w:rsidR="002F67A1" w:rsidRPr="0018500A" w:rsidRDefault="002F67A1" w:rsidP="00C25DA1">
      <w:pPr>
        <w:spacing w:before="0"/>
        <w:rPr>
          <w:sz w:val="2"/>
          <w:szCs w:val="2"/>
        </w:rPr>
      </w:pPr>
      <w:r w:rsidRPr="0018500A">
        <w:rPr>
          <w:sz w:val="2"/>
          <w:szCs w:val="2"/>
        </w:rPr>
        <w:t xml:space="preserve"> </w:t>
      </w:r>
    </w:p>
    <w:p w14:paraId="1A245648" w14:textId="7EAFEAE3" w:rsidR="00C25DA1" w:rsidRPr="00DB56BF" w:rsidRDefault="00C25DA1" w:rsidP="00C25DA1">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993012">
        <w:rPr>
          <w:sz w:val="14"/>
          <w:szCs w:val="14"/>
        </w:rPr>
        <w:t>]</w:t>
      </w:r>
      <w:r w:rsidRPr="00E14FD7">
        <w:rPr>
          <w:sz w:val="14"/>
          <w:szCs w:val="14"/>
        </w:rPr>
        <w:t xml:space="preserve">; </w:t>
      </w:r>
      <w:r w:rsidRPr="000B7F73">
        <w:rPr>
          <w:b/>
          <w:sz w:val="14"/>
          <w:szCs w:val="14"/>
        </w:rPr>
        <w:t>BSD</w:t>
      </w:r>
      <w:r>
        <w:rPr>
          <w:sz w:val="14"/>
          <w:szCs w:val="14"/>
        </w:rPr>
        <w:t xml:space="preserve"> = splňuje podmínky bezpečnostního standardu dodávky</w:t>
      </w:r>
    </w:p>
    <w:p w14:paraId="12322627" w14:textId="77777777" w:rsidR="00715F15" w:rsidRPr="003E537B" w:rsidRDefault="00715F15" w:rsidP="00E72CAC">
      <w:pPr>
        <w:pStyle w:val="3"/>
        <w:numPr>
          <w:ilvl w:val="1"/>
          <w:numId w:val="29"/>
        </w:numPr>
        <w:tabs>
          <w:tab w:val="clear" w:pos="425"/>
        </w:tabs>
        <w:spacing w:before="120"/>
        <w:ind w:left="283" w:hanging="198"/>
        <w:jc w:val="left"/>
        <w:rPr>
          <w:rFonts w:asciiTheme="minorHAnsi" w:hAnsiTheme="minorHAnsi"/>
          <w:sz w:val="17"/>
          <w:szCs w:val="22"/>
        </w:rPr>
      </w:pPr>
      <w:r w:rsidRPr="003E537B">
        <w:rPr>
          <w:rFonts w:asciiTheme="minorHAnsi" w:hAnsiTheme="minorHAnsi"/>
          <w:sz w:val="17"/>
          <w:szCs w:val="22"/>
        </w:rPr>
        <w:t xml:space="preserve">Sjednané hodnoty denní pevné rezervované kapacity platí pro službu distribuční </w:t>
      </w:r>
      <w:r>
        <w:rPr>
          <w:rFonts w:asciiTheme="minorHAnsi" w:hAnsiTheme="minorHAnsi"/>
          <w:sz w:val="17"/>
          <w:szCs w:val="22"/>
        </w:rPr>
        <w:t xml:space="preserve">přepravní </w:t>
      </w:r>
      <w:r w:rsidRPr="003E537B">
        <w:rPr>
          <w:rFonts w:asciiTheme="minorHAnsi" w:hAnsiTheme="minorHAnsi"/>
          <w:sz w:val="17"/>
          <w:szCs w:val="22"/>
        </w:rPr>
        <w:t>soustavy a služby obchodu.</w:t>
      </w:r>
    </w:p>
    <w:p w14:paraId="28EE597F" w14:textId="1CBD527D"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rezervované kapacity na dobu neurčitou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u</w:t>
      </w:r>
      <w:r w:rsidRPr="003E537B">
        <w:rPr>
          <w:rFonts w:asciiTheme="minorHAnsi" w:hAnsiTheme="minorHAnsi"/>
          <w:sz w:val="17"/>
          <w:szCs w:val="22"/>
        </w:rPr>
        <w:t xml:space="preserve"> 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rezervované kapacity na dobu neurčitou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w:t>
      </w:r>
    </w:p>
    <w:p w14:paraId="5AEC20DF" w14:textId="5011836E" w:rsidR="00715F15" w:rsidRPr="003E537B"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měsíční rezervované kapacity sjednané </w:t>
      </w:r>
      <w:r w:rsidR="00A817E2">
        <w:rPr>
          <w:rFonts w:asciiTheme="minorHAnsi" w:hAnsiTheme="minorHAnsi"/>
          <w:sz w:val="17"/>
          <w:szCs w:val="22"/>
        </w:rPr>
        <w:t xml:space="preserve">v </w:t>
      </w:r>
      <w:r w:rsidRPr="003E537B">
        <w:rPr>
          <w:rFonts w:asciiTheme="minorHAnsi" w:hAnsiTheme="minorHAnsi"/>
          <w:sz w:val="17"/>
          <w:szCs w:val="22"/>
        </w:rPr>
        <w:t>distribučním přehled</w:t>
      </w:r>
      <w:r w:rsidR="00A817E2">
        <w:rPr>
          <w:rFonts w:asciiTheme="minorHAnsi" w:hAnsiTheme="minorHAnsi"/>
          <w:sz w:val="17"/>
          <w:szCs w:val="22"/>
        </w:rPr>
        <w:t xml:space="preserve">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nahrazují ve sjednaném období všechna předchozí ujednání týkající se sjednání denní pevné měsíční rezervované kapacity k</w:t>
      </w:r>
      <w:r>
        <w:rPr>
          <w:rFonts w:asciiTheme="minorHAnsi" w:hAnsiTheme="minorHAnsi"/>
          <w:sz w:val="17"/>
          <w:szCs w:val="22"/>
        </w:rPr>
        <w:t xml:space="preserve">e stejným </w:t>
      </w:r>
      <w:r w:rsidRPr="003E537B">
        <w:rPr>
          <w:rFonts w:asciiTheme="minorHAnsi" w:hAnsiTheme="minorHAnsi"/>
          <w:sz w:val="17"/>
          <w:szCs w:val="22"/>
        </w:rPr>
        <w:t>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w:t>
      </w:r>
    </w:p>
    <w:p w14:paraId="6DDC9E26" w14:textId="77777777" w:rsidR="00DF1E75" w:rsidRDefault="00715F15" w:rsidP="00E72CAC">
      <w:pPr>
        <w:pStyle w:val="3"/>
        <w:numPr>
          <w:ilvl w:val="1"/>
          <w:numId w:val="29"/>
        </w:numPr>
        <w:tabs>
          <w:tab w:val="clear" w:pos="425"/>
        </w:tabs>
        <w:ind w:left="283" w:hanging="198"/>
        <w:jc w:val="left"/>
        <w:rPr>
          <w:rFonts w:asciiTheme="minorHAnsi" w:hAnsiTheme="minorHAnsi"/>
          <w:sz w:val="17"/>
          <w:szCs w:val="22"/>
        </w:rPr>
      </w:pPr>
      <w:r w:rsidRPr="003E537B">
        <w:rPr>
          <w:rFonts w:asciiTheme="minorHAnsi" w:hAnsiTheme="minorHAnsi"/>
          <w:sz w:val="17"/>
          <w:szCs w:val="22"/>
        </w:rPr>
        <w:t xml:space="preserve">Hodnoty denní pevné klouzavé rezervované kapacity sjednané </w:t>
      </w:r>
      <w:r w:rsidR="00A817E2">
        <w:rPr>
          <w:rFonts w:asciiTheme="minorHAnsi" w:hAnsiTheme="minorHAnsi"/>
          <w:sz w:val="17"/>
          <w:szCs w:val="22"/>
        </w:rPr>
        <w:t xml:space="preserve">v distribučním přehledu </w:t>
      </w:r>
      <w:r w:rsidRPr="003E537B">
        <w:rPr>
          <w:rFonts w:asciiTheme="minorHAnsi" w:hAnsiTheme="minorHAnsi"/>
          <w:sz w:val="17"/>
          <w:szCs w:val="22"/>
        </w:rPr>
        <w:t>k výše uveden</w:t>
      </w:r>
      <w:r>
        <w:rPr>
          <w:rFonts w:asciiTheme="minorHAnsi" w:hAnsiTheme="minorHAnsi"/>
          <w:sz w:val="17"/>
          <w:szCs w:val="22"/>
        </w:rPr>
        <w:t>ý</w:t>
      </w:r>
      <w:r w:rsidRPr="003E537B">
        <w:rPr>
          <w:rFonts w:asciiTheme="minorHAnsi" w:hAnsiTheme="minorHAnsi"/>
          <w:sz w:val="17"/>
          <w:szCs w:val="22"/>
        </w:rPr>
        <w:t>m odběrn</w:t>
      </w:r>
      <w:r>
        <w:rPr>
          <w:rFonts w:asciiTheme="minorHAnsi" w:hAnsiTheme="minorHAnsi"/>
          <w:sz w:val="17"/>
          <w:szCs w:val="22"/>
        </w:rPr>
        <w:t>ým</w:t>
      </w:r>
      <w:r w:rsidRPr="003E537B">
        <w:rPr>
          <w:rFonts w:asciiTheme="minorHAnsi" w:hAnsiTheme="minorHAnsi"/>
          <w:sz w:val="17"/>
          <w:szCs w:val="22"/>
        </w:rPr>
        <w:t xml:space="preserve"> míst</w:t>
      </w:r>
      <w:r>
        <w:rPr>
          <w:rFonts w:asciiTheme="minorHAnsi" w:hAnsiTheme="minorHAnsi"/>
          <w:sz w:val="17"/>
          <w:szCs w:val="22"/>
        </w:rPr>
        <w:t>ům</w:t>
      </w:r>
      <w:r w:rsidRPr="003E537B">
        <w:rPr>
          <w:rFonts w:asciiTheme="minorHAnsi" w:hAnsiTheme="minorHAnsi"/>
          <w:sz w:val="17"/>
          <w:szCs w:val="22"/>
        </w:rPr>
        <w:t xml:space="preserve"> platí současně se všemi předchozími ujednáními týkajícími se sjednání denní pevné klouzavé rezervované kapacity </w:t>
      </w:r>
      <w:r w:rsidR="00A817E2">
        <w:rPr>
          <w:rFonts w:asciiTheme="minorHAnsi" w:hAnsiTheme="minorHAnsi"/>
          <w:sz w:val="17"/>
          <w:szCs w:val="22"/>
        </w:rPr>
        <w:t>v</w:t>
      </w:r>
      <w:r>
        <w:rPr>
          <w:rFonts w:asciiTheme="minorHAnsi" w:hAnsiTheme="minorHAnsi"/>
          <w:sz w:val="17"/>
          <w:szCs w:val="22"/>
        </w:rPr>
        <w:t>e stejný</w:t>
      </w:r>
      <w:r w:rsidR="00A817E2">
        <w:rPr>
          <w:rFonts w:asciiTheme="minorHAnsi" w:hAnsiTheme="minorHAnsi"/>
          <w:sz w:val="17"/>
          <w:szCs w:val="22"/>
        </w:rPr>
        <w:t>ch</w:t>
      </w:r>
      <w:r>
        <w:rPr>
          <w:rFonts w:asciiTheme="minorHAnsi" w:hAnsiTheme="minorHAnsi"/>
          <w:sz w:val="17"/>
          <w:szCs w:val="22"/>
        </w:rPr>
        <w:t xml:space="preserve"> </w:t>
      </w:r>
      <w:r w:rsidRPr="003E537B">
        <w:rPr>
          <w:rFonts w:asciiTheme="minorHAnsi" w:hAnsiTheme="minorHAnsi"/>
          <w:sz w:val="17"/>
          <w:szCs w:val="22"/>
        </w:rPr>
        <w:t>odběrn</w:t>
      </w:r>
      <w:r>
        <w:rPr>
          <w:rFonts w:asciiTheme="minorHAnsi" w:hAnsiTheme="minorHAnsi"/>
          <w:sz w:val="17"/>
          <w:szCs w:val="22"/>
        </w:rPr>
        <w:t>ý</w:t>
      </w:r>
      <w:r w:rsidR="00A817E2">
        <w:rPr>
          <w:rFonts w:asciiTheme="minorHAnsi" w:hAnsiTheme="minorHAnsi"/>
          <w:sz w:val="17"/>
          <w:szCs w:val="22"/>
        </w:rPr>
        <w:t>ch</w:t>
      </w:r>
      <w:r w:rsidRPr="003E537B">
        <w:rPr>
          <w:rFonts w:asciiTheme="minorHAnsi" w:hAnsiTheme="minorHAnsi"/>
          <w:sz w:val="17"/>
          <w:szCs w:val="22"/>
        </w:rPr>
        <w:t xml:space="preserve"> míst</w:t>
      </w:r>
      <w:r w:rsidR="00A817E2">
        <w:rPr>
          <w:rFonts w:asciiTheme="minorHAnsi" w:hAnsiTheme="minorHAnsi"/>
          <w:sz w:val="17"/>
          <w:szCs w:val="22"/>
        </w:rPr>
        <w:t>ech</w:t>
      </w:r>
      <w:r w:rsidR="00DF1E75">
        <w:rPr>
          <w:rFonts w:asciiTheme="minorHAnsi" w:hAnsiTheme="minorHAnsi"/>
          <w:sz w:val="17"/>
          <w:szCs w:val="22"/>
        </w:rPr>
        <w:t>.</w:t>
      </w:r>
    </w:p>
    <w:p w14:paraId="2FB5ECA5" w14:textId="24F0935C" w:rsidR="00715F15" w:rsidRDefault="00DF1E75" w:rsidP="00E72CAC">
      <w:pPr>
        <w:pStyle w:val="3"/>
        <w:numPr>
          <w:ilvl w:val="1"/>
          <w:numId w:val="29"/>
        </w:numPr>
        <w:tabs>
          <w:tab w:val="clear" w:pos="425"/>
        </w:tabs>
        <w:ind w:left="283" w:hanging="198"/>
        <w:jc w:val="left"/>
        <w:rPr>
          <w:rFonts w:asciiTheme="minorHAnsi" w:hAnsiTheme="minorHAnsi"/>
          <w:sz w:val="17"/>
          <w:szCs w:val="22"/>
        </w:rPr>
      </w:pPr>
      <w:r w:rsidRPr="00DF1E75">
        <w:rPr>
          <w:rFonts w:asciiTheme="minorHAnsi" w:hAnsiTheme="minorHAnsi"/>
          <w:sz w:val="17"/>
          <w:szCs w:val="22"/>
        </w:rPr>
        <w:t>Sjednávání a změny distribučního přehledu je oprávněna činit osoba pověřená pro operativní obchodní a technická jednání uvedená v Části D Smlouvy, a to postup</w:t>
      </w:r>
      <w:r w:rsidR="009D6E46">
        <w:rPr>
          <w:rFonts w:asciiTheme="minorHAnsi" w:hAnsiTheme="minorHAnsi"/>
          <w:sz w:val="17"/>
          <w:szCs w:val="22"/>
        </w:rPr>
        <w:t>e</w:t>
      </w:r>
      <w:r w:rsidRPr="00DF1E75">
        <w:rPr>
          <w:rFonts w:asciiTheme="minorHAnsi" w:hAnsiTheme="minorHAnsi"/>
          <w:sz w:val="17"/>
          <w:szCs w:val="22"/>
        </w:rPr>
        <w:t xml:space="preserve">m dle OP článku 6.2 Práva a povinnosti </w:t>
      </w:r>
      <w:r w:rsidR="005F5B53">
        <w:rPr>
          <w:rFonts w:asciiTheme="minorHAnsi" w:hAnsiTheme="minorHAnsi"/>
          <w:sz w:val="17"/>
          <w:szCs w:val="22"/>
        </w:rPr>
        <w:t>Z</w:t>
      </w:r>
      <w:r w:rsidRPr="00DF1E75">
        <w:rPr>
          <w:rFonts w:asciiTheme="minorHAnsi" w:hAnsiTheme="minorHAnsi"/>
          <w:sz w:val="17"/>
          <w:szCs w:val="22"/>
        </w:rPr>
        <w:t>ákazníka, písmeno d)</w:t>
      </w:r>
      <w:r w:rsidR="00715F15" w:rsidRPr="003E537B">
        <w:rPr>
          <w:rFonts w:asciiTheme="minorHAnsi" w:hAnsiTheme="minorHAnsi"/>
          <w:sz w:val="17"/>
          <w:szCs w:val="22"/>
        </w:rPr>
        <w:t>.</w:t>
      </w:r>
    </w:p>
    <w:p w14:paraId="40742F87" w14:textId="10B85426" w:rsidR="00FB5A57" w:rsidRPr="006E3A72" w:rsidRDefault="00FB5A57" w:rsidP="00FB5A57">
      <w:pPr>
        <w:spacing w:before="0"/>
        <w:rPr>
          <w:sz w:val="2"/>
          <w:szCs w:val="2"/>
        </w:rPr>
      </w:pP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41AC50AE" w:rsidR="00F02435" w:rsidRPr="00F02435" w:rsidRDefault="00214294" w:rsidP="004667BE">
            <w:pPr>
              <w:pStyle w:val="TexttabulkaCalibriLight"/>
              <w:rPr>
                <w:rFonts w:cstheme="minorHAnsi"/>
                <w:szCs w:val="17"/>
              </w:rPr>
            </w:pPr>
            <w:r w:rsidRPr="00214294">
              <w:rPr>
                <w:b/>
              </w:rPr>
              <w:t>pan Jakub Vojta</w:t>
            </w:r>
            <w:r w:rsidR="00F7550A" w:rsidRPr="00214294">
              <w:rPr>
                <w:b/>
              </w:rPr>
              <w:t xml:space="preserve"> </w:t>
            </w:r>
            <w:r w:rsidRPr="00214294">
              <w:rPr>
                <w:b/>
              </w:rPr>
              <w:t>BBS</w:t>
            </w:r>
            <w:r>
              <w:t>, obchodně technický ředitel</w:t>
            </w:r>
            <w:r w:rsidR="00F7550A">
              <w:t xml:space="preserve"> </w:t>
            </w:r>
            <w:r w:rsidR="00F02435" w:rsidRPr="00F02435">
              <w:rPr>
                <w:rFonts w:cstheme="minorHAnsi"/>
                <w:szCs w:val="17"/>
              </w:rPr>
              <w:t xml:space="preserve">; Adresa: </w:t>
            </w:r>
            <w:r w:rsidR="00BD47EF">
              <w:rPr>
                <w:rFonts w:cs="Arial"/>
                <w:noProof/>
              </w:rPr>
              <w:t>Doubravecká 2760/1,    301 00 Plzeň</w:t>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6DDAE9EC" w:rsidR="00F02435" w:rsidRPr="00F02435" w:rsidRDefault="00F02435" w:rsidP="004667BE">
            <w:pPr>
              <w:pStyle w:val="TexttabulkaCalibriLight"/>
              <w:rPr>
                <w:rFonts w:cstheme="minorHAnsi"/>
                <w:szCs w:val="17"/>
              </w:rPr>
            </w:pPr>
            <w:r w:rsidRPr="00F02435">
              <w:rPr>
                <w:rFonts w:cstheme="minorHAnsi"/>
                <w:szCs w:val="17"/>
              </w:rPr>
              <w:t xml:space="preserve">Mobil: </w:t>
            </w:r>
            <w:r w:rsidR="00A37CD8">
              <w:rPr>
                <w:rFonts w:cstheme="minorHAnsi"/>
                <w:szCs w:val="17"/>
              </w:rPr>
              <w:t xml:space="preserve">   X</w:t>
            </w:r>
          </w:p>
        </w:tc>
        <w:tc>
          <w:tcPr>
            <w:tcW w:w="5103" w:type="dxa"/>
            <w:tcBorders>
              <w:top w:val="single" w:sz="4" w:space="0" w:color="auto"/>
              <w:bottom w:val="single" w:sz="4" w:space="0" w:color="auto"/>
            </w:tcBorders>
            <w:shd w:val="clear" w:color="auto" w:fill="auto"/>
            <w:vAlign w:val="center"/>
          </w:tcPr>
          <w:p w14:paraId="67D522A7" w14:textId="5CF9C1ED" w:rsidR="00F02435" w:rsidRPr="00F02435" w:rsidRDefault="00F02435" w:rsidP="004667BE">
            <w:pPr>
              <w:pStyle w:val="TexttabulkaCalibriLight"/>
              <w:rPr>
                <w:rFonts w:cstheme="minorHAnsi"/>
                <w:szCs w:val="17"/>
              </w:rPr>
            </w:pPr>
            <w:r w:rsidRPr="00F02435">
              <w:rPr>
                <w:rFonts w:cstheme="minorHAnsi"/>
                <w:szCs w:val="17"/>
              </w:rPr>
              <w:t xml:space="preserve">E-mail: </w:t>
            </w:r>
            <w:r w:rsidR="00A37CD8">
              <w:rPr>
                <w:rFonts w:cstheme="minorHAnsi"/>
                <w:szCs w:val="17"/>
              </w:rPr>
              <w:t xml:space="preserve">  X</w:t>
            </w:r>
          </w:p>
        </w:tc>
        <w:tc>
          <w:tcPr>
            <w:tcW w:w="2552" w:type="dxa"/>
            <w:tcBorders>
              <w:top w:val="single" w:sz="4" w:space="0" w:color="auto"/>
              <w:bottom w:val="single" w:sz="4" w:space="0" w:color="auto"/>
            </w:tcBorders>
            <w:shd w:val="clear" w:color="auto" w:fill="auto"/>
            <w:vAlign w:val="center"/>
          </w:tcPr>
          <w:p w14:paraId="769F4212" w14:textId="2A7AB89D"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00A37CD8">
              <w:rPr>
                <w:rFonts w:cstheme="minorHAnsi"/>
                <w:szCs w:val="17"/>
              </w:rPr>
              <w:t xml:space="preserve">  X</w:t>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2A5952B2"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33BDF10C" w14:textId="77777777" w:rsidTr="004667BE">
        <w:trPr>
          <w:cantSplit/>
          <w:trHeight w:val="340"/>
          <w:tblHeader/>
        </w:trPr>
        <w:tc>
          <w:tcPr>
            <w:tcW w:w="10206" w:type="dxa"/>
            <w:gridSpan w:val="3"/>
            <w:tcBorders>
              <w:bottom w:val="single" w:sz="4" w:space="0" w:color="auto"/>
            </w:tcBorders>
            <w:shd w:val="clear" w:color="auto" w:fill="E5E5E5"/>
            <w:vAlign w:val="center"/>
          </w:tcPr>
          <w:p w14:paraId="3FC64125"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46285C8D"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18D53393" w14:textId="22C50859" w:rsidR="00F02435" w:rsidRPr="00F02435" w:rsidRDefault="00F7550A" w:rsidP="004667BE">
            <w:pPr>
              <w:pStyle w:val="TexttabulkaCalibriLight"/>
              <w:rPr>
                <w:rFonts w:cstheme="minorHAnsi"/>
                <w:szCs w:val="17"/>
              </w:rPr>
            </w:pPr>
            <w:r>
              <w:rPr>
                <w:b/>
                <w:bCs/>
              </w:rPr>
              <w:t xml:space="preserve">  </w:t>
            </w:r>
            <w:r w:rsidR="00214294" w:rsidRPr="00F02435">
              <w:rPr>
                <w:rFonts w:cstheme="minorHAnsi"/>
                <w:b/>
                <w:bCs/>
                <w:szCs w:val="17"/>
              </w:rPr>
              <w:fldChar w:fldCharType="begin">
                <w:ffData>
                  <w:name w:val="Text819"/>
                  <w:enabled/>
                  <w:calcOnExit w:val="0"/>
                  <w:textInput>
                    <w:default w:val="Ing. Šárka Drdová, vedoucí obchodu"/>
                  </w:textInput>
                </w:ffData>
              </w:fldChar>
            </w:r>
            <w:r w:rsidR="00214294" w:rsidRPr="00F02435">
              <w:rPr>
                <w:rFonts w:cstheme="minorHAnsi"/>
                <w:b/>
                <w:bCs/>
                <w:szCs w:val="17"/>
              </w:rPr>
              <w:instrText xml:space="preserve"> FORMTEXT </w:instrText>
            </w:r>
            <w:r w:rsidR="00214294" w:rsidRPr="00F02435">
              <w:rPr>
                <w:rFonts w:cstheme="minorHAnsi"/>
                <w:b/>
                <w:bCs/>
                <w:szCs w:val="17"/>
              </w:rPr>
            </w:r>
            <w:r w:rsidR="00214294" w:rsidRPr="00F02435">
              <w:rPr>
                <w:rFonts w:cstheme="minorHAnsi"/>
                <w:b/>
                <w:bCs/>
                <w:szCs w:val="17"/>
              </w:rPr>
              <w:fldChar w:fldCharType="separate"/>
            </w:r>
            <w:r w:rsidR="00214294" w:rsidRPr="00F02435">
              <w:rPr>
                <w:rFonts w:cstheme="minorHAnsi"/>
                <w:b/>
                <w:bCs/>
                <w:noProof/>
                <w:szCs w:val="17"/>
              </w:rPr>
              <w:t>Ing. Šárka Drdová, vedoucí obchod</w:t>
            </w:r>
            <w:r w:rsidR="00214294">
              <w:rPr>
                <w:rFonts w:cstheme="minorHAnsi"/>
                <w:b/>
                <w:bCs/>
                <w:noProof/>
                <w:szCs w:val="17"/>
              </w:rPr>
              <w:t>ního oddělení</w:t>
            </w:r>
            <w:r w:rsidR="00214294" w:rsidRPr="00F02435">
              <w:rPr>
                <w:rFonts w:cstheme="minorHAnsi"/>
                <w:b/>
                <w:bCs/>
                <w:szCs w:val="17"/>
              </w:rPr>
              <w:fldChar w:fldCharType="end"/>
            </w:r>
            <w:r w:rsidR="00214294">
              <w:rPr>
                <w:rFonts w:cstheme="minorHAnsi"/>
                <w:b/>
                <w:bCs/>
                <w:szCs w:val="17"/>
              </w:rPr>
              <w:t xml:space="preserve">, </w:t>
            </w:r>
            <w:r w:rsidR="00214294">
              <w:rPr>
                <w:rFonts w:cstheme="minorHAnsi"/>
                <w:szCs w:val="17"/>
              </w:rPr>
              <w:t>A</w:t>
            </w:r>
            <w:r w:rsidR="00F02435" w:rsidRPr="00F02435">
              <w:rPr>
                <w:rFonts w:cstheme="minorHAnsi"/>
                <w:szCs w:val="17"/>
              </w:rPr>
              <w:t xml:space="preserve">dresa: </w:t>
            </w:r>
            <w:r w:rsidR="00BD47EF">
              <w:rPr>
                <w:rFonts w:cs="Arial"/>
                <w:noProof/>
              </w:rPr>
              <w:t>Doubravecká 2760/1,    301 00 Plzeň</w:t>
            </w:r>
          </w:p>
        </w:tc>
      </w:tr>
      <w:tr w:rsidR="00F02435" w:rsidRPr="00F02435" w14:paraId="15FF1DC1"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1573785F"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7 107 902"/>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607 107 902</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09DDA49D"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sarka.drdova@plzenskateplarenska.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sarka.drdova@plzenskateplarenska.cz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1700D52F"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377 180 48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377 180 481</w:t>
            </w:r>
            <w:r w:rsidRPr="00F02435">
              <w:rPr>
                <w:rFonts w:cstheme="minorHAnsi"/>
                <w:szCs w:val="17"/>
              </w:rPr>
              <w:fldChar w:fldCharType="end"/>
            </w:r>
          </w:p>
        </w:tc>
      </w:tr>
      <w:tr w:rsidR="00F02435" w:rsidRPr="00F02435" w14:paraId="6A087E34" w14:textId="77777777" w:rsidTr="007A7D97">
        <w:trPr>
          <w:cantSplit/>
          <w:trHeight w:val="227"/>
          <w:tblHeader/>
        </w:trPr>
        <w:tc>
          <w:tcPr>
            <w:tcW w:w="10206" w:type="dxa"/>
            <w:gridSpan w:val="3"/>
            <w:tcBorders>
              <w:top w:val="single" w:sz="4" w:space="0" w:color="auto"/>
            </w:tcBorders>
            <w:shd w:val="clear" w:color="auto" w:fill="auto"/>
          </w:tcPr>
          <w:p w14:paraId="772538FF"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62DE7C90"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93DDAAC" w14:textId="77777777" w:rsidTr="004667BE">
        <w:trPr>
          <w:cantSplit/>
          <w:trHeight w:val="340"/>
          <w:tblHeader/>
        </w:trPr>
        <w:tc>
          <w:tcPr>
            <w:tcW w:w="10206" w:type="dxa"/>
            <w:gridSpan w:val="3"/>
            <w:tcBorders>
              <w:bottom w:val="single" w:sz="4" w:space="0" w:color="auto"/>
            </w:tcBorders>
            <w:shd w:val="clear" w:color="auto" w:fill="E5E5E5"/>
            <w:vAlign w:val="center"/>
          </w:tcPr>
          <w:p w14:paraId="0C5D7AD4"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3B42E856"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54FAF983" w14:textId="47F36980" w:rsidR="00F02435" w:rsidRPr="00F02435" w:rsidRDefault="00214294"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Šárka Drdová, vedoucí obchodu"/>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Šárka Drdová, vedoucí obchod</w:t>
            </w:r>
            <w:r>
              <w:rPr>
                <w:rFonts w:cstheme="minorHAnsi"/>
                <w:b/>
                <w:bCs/>
                <w:noProof/>
                <w:szCs w:val="17"/>
              </w:rPr>
              <w:t>ního oddělení</w:t>
            </w:r>
            <w:r w:rsidRPr="00F02435">
              <w:rPr>
                <w:rFonts w:cstheme="minorHAnsi"/>
                <w:b/>
                <w:bCs/>
                <w:szCs w:val="17"/>
              </w:rPr>
              <w:fldChar w:fldCharType="end"/>
            </w:r>
            <w:r w:rsidR="00F02435" w:rsidRPr="00F02435">
              <w:rPr>
                <w:rFonts w:cstheme="minorHAnsi"/>
                <w:szCs w:val="17"/>
              </w:rPr>
              <w:t xml:space="preserve">; Adresa: </w:t>
            </w:r>
            <w:r w:rsidR="00BD47EF">
              <w:rPr>
                <w:rFonts w:cs="Arial"/>
                <w:noProof/>
              </w:rPr>
              <w:t>Doubravecká 2760/1,    301 00 Plzeň</w:t>
            </w:r>
          </w:p>
        </w:tc>
      </w:tr>
      <w:tr w:rsidR="00F02435" w:rsidRPr="00F02435" w14:paraId="399BFEA7"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10D80B9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7 107 902"/>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607 107 902</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B41DD0D"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sarka.drdova@plzenskateplarenska.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sarka.drdova@plzenskateplarenska.cz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38CA07DA"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377 180 48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377 180 481</w:t>
            </w:r>
            <w:r w:rsidRPr="00F02435">
              <w:rPr>
                <w:rFonts w:cstheme="minorHAnsi"/>
                <w:szCs w:val="17"/>
              </w:rPr>
              <w:fldChar w:fldCharType="end"/>
            </w:r>
          </w:p>
        </w:tc>
      </w:tr>
    </w:tbl>
    <w:p w14:paraId="308518F2"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0902E4BD" w14:textId="77777777" w:rsidTr="004667BE">
        <w:trPr>
          <w:cantSplit/>
          <w:trHeight w:val="340"/>
          <w:tblHeader/>
        </w:trPr>
        <w:tc>
          <w:tcPr>
            <w:tcW w:w="10206" w:type="dxa"/>
            <w:gridSpan w:val="3"/>
            <w:tcBorders>
              <w:bottom w:val="single" w:sz="4" w:space="0" w:color="auto"/>
            </w:tcBorders>
            <w:shd w:val="clear" w:color="auto" w:fill="E5E5E5"/>
            <w:vAlign w:val="center"/>
          </w:tcPr>
          <w:p w14:paraId="7D1AD24E"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610EC70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F0DD770" w14:textId="6559FEE1" w:rsidR="00F02435" w:rsidRPr="00F02435" w:rsidRDefault="006705AD" w:rsidP="004667BE">
            <w:pPr>
              <w:pStyle w:val="TexttabulkaCalibriLight"/>
              <w:rPr>
                <w:rFonts w:cstheme="minorHAnsi"/>
                <w:szCs w:val="17"/>
              </w:rPr>
            </w:pPr>
            <w:r>
              <w:rPr>
                <w:rFonts w:cstheme="minorHAnsi"/>
                <w:b/>
                <w:bCs/>
                <w:szCs w:val="17"/>
              </w:rPr>
              <w:t>p. Radka Korbelová, obchodní referentka</w:t>
            </w:r>
            <w:r w:rsidR="00F02435" w:rsidRPr="00F02435">
              <w:rPr>
                <w:rFonts w:cstheme="minorHAnsi"/>
                <w:szCs w:val="17"/>
              </w:rPr>
              <w:t xml:space="preserve">; Adresa: </w:t>
            </w:r>
            <w:r w:rsidR="00BD47EF">
              <w:rPr>
                <w:rFonts w:cs="Arial"/>
                <w:noProof/>
              </w:rPr>
              <w:t>Doubravecká 2760/1,    301 00 Plzeň</w:t>
            </w:r>
          </w:p>
        </w:tc>
      </w:tr>
      <w:tr w:rsidR="00F02435" w:rsidRPr="00F02435" w14:paraId="31C932C7"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0EF6C54B" w14:textId="633C1B31" w:rsidR="00F02435" w:rsidRPr="00F02435" w:rsidRDefault="00F02435" w:rsidP="004667BE">
            <w:pPr>
              <w:pStyle w:val="TexttabulkaCalibriLight"/>
              <w:rPr>
                <w:rFonts w:cstheme="minorHAnsi"/>
                <w:szCs w:val="17"/>
              </w:rPr>
            </w:pPr>
            <w:r w:rsidRPr="00F02435">
              <w:rPr>
                <w:rFonts w:cstheme="minorHAnsi"/>
                <w:szCs w:val="17"/>
              </w:rPr>
              <w:t xml:space="preserve">Mobil: </w:t>
            </w:r>
            <w:r w:rsidR="006705AD">
              <w:rPr>
                <w:rFonts w:cstheme="minorHAnsi"/>
                <w:szCs w:val="17"/>
              </w:rPr>
              <w:t>739 540 301</w:t>
            </w:r>
          </w:p>
        </w:tc>
        <w:tc>
          <w:tcPr>
            <w:tcW w:w="5103" w:type="dxa"/>
            <w:tcBorders>
              <w:top w:val="single" w:sz="4" w:space="0" w:color="auto"/>
              <w:bottom w:val="single" w:sz="4" w:space="0" w:color="auto"/>
            </w:tcBorders>
            <w:shd w:val="clear" w:color="auto" w:fill="auto"/>
            <w:vAlign w:val="center"/>
          </w:tcPr>
          <w:p w14:paraId="2BFB8EFC" w14:textId="030EE924" w:rsidR="00F02435" w:rsidRPr="00F02435" w:rsidRDefault="00F02435" w:rsidP="004667BE">
            <w:pPr>
              <w:pStyle w:val="TexttabulkaCalibriLight"/>
              <w:rPr>
                <w:rFonts w:cstheme="minorHAnsi"/>
                <w:szCs w:val="17"/>
              </w:rPr>
            </w:pPr>
            <w:r w:rsidRPr="00F02435">
              <w:rPr>
                <w:rFonts w:cstheme="minorHAnsi"/>
                <w:szCs w:val="17"/>
              </w:rPr>
              <w:t xml:space="preserve">E-mail: </w:t>
            </w:r>
            <w:r w:rsidR="006705AD">
              <w:rPr>
                <w:rFonts w:cstheme="minorHAnsi"/>
                <w:szCs w:val="17"/>
              </w:rPr>
              <w:t>radka.korbelova</w:t>
            </w:r>
            <w:r w:rsidRPr="00F02435">
              <w:rPr>
                <w:rFonts w:cstheme="minorHAnsi"/>
                <w:szCs w:val="17"/>
              </w:rPr>
              <w:fldChar w:fldCharType="begin">
                <w:ffData>
                  <w:name w:val="Text821"/>
                  <w:enabled/>
                  <w:calcOnExit w:val="0"/>
                  <w:textInput>
                    <w:default w:val="sarka.drdova@plzenskateplarenska.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@plzenskateplarenska.cz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6CA930FC" w14:textId="34DED0B2" w:rsidR="00F02435" w:rsidRPr="00F02435" w:rsidRDefault="00F02435" w:rsidP="004667BE">
            <w:pPr>
              <w:pStyle w:val="TexttabulkaCalibriLight"/>
              <w:rPr>
                <w:rFonts w:cstheme="minorHAnsi"/>
                <w:szCs w:val="17"/>
              </w:rPr>
            </w:pPr>
            <w:r w:rsidRPr="00F02435">
              <w:rPr>
                <w:rFonts w:cstheme="minorHAnsi"/>
                <w:szCs w:val="17"/>
              </w:rPr>
              <w:t xml:space="preserve">Telefon/Fax: </w:t>
            </w:r>
          </w:p>
        </w:tc>
      </w:tr>
    </w:tbl>
    <w:p w14:paraId="0EADC042"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5875FF7F" w14:textId="77777777" w:rsidTr="004667BE">
        <w:trPr>
          <w:cantSplit/>
          <w:trHeight w:val="340"/>
          <w:tblHeader/>
        </w:trPr>
        <w:tc>
          <w:tcPr>
            <w:tcW w:w="10206" w:type="dxa"/>
            <w:gridSpan w:val="3"/>
            <w:tcBorders>
              <w:bottom w:val="single" w:sz="4" w:space="0" w:color="auto"/>
            </w:tcBorders>
            <w:shd w:val="clear" w:color="auto" w:fill="E5E5E5"/>
            <w:vAlign w:val="center"/>
          </w:tcPr>
          <w:p w14:paraId="3AB54DCA"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033226B7"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1D77F0E" w14:textId="114C9B62" w:rsidR="00F02435" w:rsidRPr="00F02435" w:rsidRDefault="00214294"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Šárka Drdová, vedoucí obchodu"/>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Šárka Drdová, vedoucí obchod</w:t>
            </w:r>
            <w:r>
              <w:rPr>
                <w:rFonts w:cstheme="minorHAnsi"/>
                <w:b/>
                <w:bCs/>
                <w:noProof/>
                <w:szCs w:val="17"/>
              </w:rPr>
              <w:t>ního oddělení</w:t>
            </w:r>
            <w:r w:rsidRPr="00F02435">
              <w:rPr>
                <w:rFonts w:cstheme="minorHAnsi"/>
                <w:b/>
                <w:bCs/>
                <w:szCs w:val="17"/>
              </w:rPr>
              <w:fldChar w:fldCharType="end"/>
            </w:r>
            <w:r w:rsidR="00F02435" w:rsidRPr="00F02435">
              <w:rPr>
                <w:rFonts w:cstheme="minorHAnsi"/>
                <w:szCs w:val="17"/>
              </w:rPr>
              <w:t xml:space="preserve">; Adresa: </w:t>
            </w:r>
            <w:r w:rsidR="00BD47EF">
              <w:rPr>
                <w:rFonts w:cs="Arial"/>
                <w:noProof/>
              </w:rPr>
              <w:t>Doubravecká 2760/1,    301 00 Plzeň</w:t>
            </w:r>
          </w:p>
        </w:tc>
      </w:tr>
      <w:tr w:rsidR="00F02435" w:rsidRPr="00F02435" w14:paraId="1F597B24"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3603D9CD"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7 107 902"/>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607 107 902</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CC7647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sarka.drdova@plzenskateplarenska.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sarka.drdova@plzenskateplarenska.cz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186615A8"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377 180 48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377 180 481</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46D5D4E4"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1DE9B1E8" w14:textId="77777777" w:rsidTr="004667BE">
        <w:trPr>
          <w:cantSplit/>
          <w:trHeight w:val="340"/>
          <w:tblHeader/>
        </w:trPr>
        <w:tc>
          <w:tcPr>
            <w:tcW w:w="10206" w:type="dxa"/>
            <w:gridSpan w:val="3"/>
            <w:tcBorders>
              <w:bottom w:val="single" w:sz="4" w:space="0" w:color="auto"/>
            </w:tcBorders>
            <w:shd w:val="clear" w:color="auto" w:fill="E5E5E5"/>
            <w:vAlign w:val="center"/>
          </w:tcPr>
          <w:p w14:paraId="14550D3E"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e komunikaci ve věcech nákupní části"/>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ke komunikaci ve věcech nákupní části</w:t>
            </w:r>
            <w:r w:rsidRPr="00F02435">
              <w:rPr>
                <w:rFonts w:asciiTheme="minorHAnsi" w:hAnsiTheme="minorHAnsi" w:cstheme="minorHAnsi"/>
                <w:color w:val="009BA8"/>
              </w:rPr>
              <w:fldChar w:fldCharType="end"/>
            </w:r>
          </w:p>
        </w:tc>
      </w:tr>
      <w:tr w:rsidR="00F02435" w:rsidRPr="00F02435" w14:paraId="1CBC1B50"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95AD578" w14:textId="5A147261" w:rsidR="00F02435" w:rsidRPr="00F02435" w:rsidRDefault="00214294"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Šárka Drdová, vedoucí obchodu"/>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Šárka Drdová, vedoucí obchod</w:t>
            </w:r>
            <w:r>
              <w:rPr>
                <w:rFonts w:cstheme="minorHAnsi"/>
                <w:b/>
                <w:bCs/>
                <w:noProof/>
                <w:szCs w:val="17"/>
              </w:rPr>
              <w:t>ního oddělení</w:t>
            </w:r>
            <w:r w:rsidRPr="00F02435">
              <w:rPr>
                <w:rFonts w:cstheme="minorHAnsi"/>
                <w:b/>
                <w:bCs/>
                <w:szCs w:val="17"/>
              </w:rPr>
              <w:fldChar w:fldCharType="end"/>
            </w:r>
            <w:r w:rsidR="00815E08" w:rsidRPr="00F02435">
              <w:rPr>
                <w:rFonts w:cstheme="minorHAnsi"/>
                <w:szCs w:val="17"/>
              </w:rPr>
              <w:t xml:space="preserve">; </w:t>
            </w:r>
            <w:r w:rsidR="00F02435" w:rsidRPr="00F02435">
              <w:rPr>
                <w:rFonts w:cstheme="minorHAnsi"/>
                <w:szCs w:val="17"/>
              </w:rPr>
              <w:t xml:space="preserve">Adresa: </w:t>
            </w:r>
            <w:r w:rsidR="00BD47EF">
              <w:rPr>
                <w:rFonts w:cs="Arial"/>
                <w:noProof/>
              </w:rPr>
              <w:t>Doubravecká 2760/1,    301 00 Plzeň</w:t>
            </w:r>
          </w:p>
        </w:tc>
      </w:tr>
      <w:tr w:rsidR="00F02435" w:rsidRPr="00F02435" w14:paraId="5DD5BC9D"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777080CF" w14:textId="0F32A577" w:rsidR="00F02435" w:rsidRPr="00F02435" w:rsidRDefault="00F02435" w:rsidP="004667BE">
            <w:pPr>
              <w:pStyle w:val="TexttabulkaCalibriLight"/>
              <w:rPr>
                <w:rFonts w:cstheme="minorHAnsi"/>
                <w:szCs w:val="17"/>
              </w:rPr>
            </w:pPr>
            <w:r w:rsidRPr="00F02435">
              <w:rPr>
                <w:rFonts w:cstheme="minorHAnsi"/>
                <w:szCs w:val="17"/>
              </w:rPr>
              <w:t xml:space="preserve">Mobil: </w:t>
            </w:r>
            <w:r w:rsidR="00815E08" w:rsidRPr="00F02435">
              <w:rPr>
                <w:rFonts w:cstheme="minorHAnsi"/>
                <w:szCs w:val="17"/>
              </w:rPr>
              <w:fldChar w:fldCharType="begin">
                <w:ffData>
                  <w:name w:val="Text820"/>
                  <w:enabled/>
                  <w:calcOnExit w:val="0"/>
                  <w:textInput>
                    <w:default w:val="607 107 902"/>
                  </w:textInput>
                </w:ffData>
              </w:fldChar>
            </w:r>
            <w:r w:rsidR="00815E08" w:rsidRPr="00F02435">
              <w:rPr>
                <w:rFonts w:cstheme="minorHAnsi"/>
                <w:szCs w:val="17"/>
              </w:rPr>
              <w:instrText xml:space="preserve"> FORMTEXT </w:instrText>
            </w:r>
            <w:r w:rsidR="00815E08" w:rsidRPr="00F02435">
              <w:rPr>
                <w:rFonts w:cstheme="minorHAnsi"/>
                <w:szCs w:val="17"/>
              </w:rPr>
            </w:r>
            <w:r w:rsidR="00815E08" w:rsidRPr="00F02435">
              <w:rPr>
                <w:rFonts w:cstheme="minorHAnsi"/>
                <w:szCs w:val="17"/>
              </w:rPr>
              <w:fldChar w:fldCharType="separate"/>
            </w:r>
            <w:r w:rsidR="00815E08" w:rsidRPr="00F02435">
              <w:rPr>
                <w:rFonts w:cstheme="minorHAnsi"/>
                <w:noProof/>
                <w:szCs w:val="17"/>
              </w:rPr>
              <w:t>607 107 902</w:t>
            </w:r>
            <w:r w:rsidR="00815E08"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20A809B" w14:textId="41C06422" w:rsidR="00F02435" w:rsidRPr="00F02435" w:rsidRDefault="00F02435" w:rsidP="004667BE">
            <w:pPr>
              <w:pStyle w:val="TexttabulkaCalibriLight"/>
              <w:rPr>
                <w:rFonts w:cstheme="minorHAnsi"/>
                <w:szCs w:val="17"/>
              </w:rPr>
            </w:pPr>
            <w:r w:rsidRPr="00F02435">
              <w:rPr>
                <w:rFonts w:cstheme="minorHAnsi"/>
                <w:szCs w:val="17"/>
              </w:rPr>
              <w:t xml:space="preserve">E-mail: </w:t>
            </w:r>
            <w:r w:rsidR="00815E08" w:rsidRPr="00F02435">
              <w:rPr>
                <w:rFonts w:cstheme="minorHAnsi"/>
                <w:szCs w:val="17"/>
              </w:rPr>
              <w:fldChar w:fldCharType="begin">
                <w:ffData>
                  <w:name w:val="Text821"/>
                  <w:enabled/>
                  <w:calcOnExit w:val="0"/>
                  <w:textInput>
                    <w:default w:val="sarka.drdova@plzenskateplarenska.cz"/>
                  </w:textInput>
                </w:ffData>
              </w:fldChar>
            </w:r>
            <w:r w:rsidR="00815E08" w:rsidRPr="00F02435">
              <w:rPr>
                <w:rFonts w:cstheme="minorHAnsi"/>
                <w:szCs w:val="17"/>
              </w:rPr>
              <w:instrText xml:space="preserve"> FORMTEXT </w:instrText>
            </w:r>
            <w:r w:rsidR="00815E08" w:rsidRPr="00F02435">
              <w:rPr>
                <w:rFonts w:cstheme="minorHAnsi"/>
                <w:szCs w:val="17"/>
              </w:rPr>
            </w:r>
            <w:r w:rsidR="00815E08" w:rsidRPr="00F02435">
              <w:rPr>
                <w:rFonts w:cstheme="minorHAnsi"/>
                <w:szCs w:val="17"/>
              </w:rPr>
              <w:fldChar w:fldCharType="separate"/>
            </w:r>
            <w:r w:rsidR="00815E08" w:rsidRPr="00F02435">
              <w:rPr>
                <w:rFonts w:cstheme="minorHAnsi"/>
                <w:noProof/>
                <w:szCs w:val="17"/>
              </w:rPr>
              <w:t>sarka.drdova@plzenskateplarenska.cz</w:t>
            </w:r>
            <w:r w:rsidR="00815E08"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57F49A71" w14:textId="3F21FA54"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00815E08" w:rsidRPr="00F02435">
              <w:rPr>
                <w:rFonts w:cstheme="minorHAnsi"/>
                <w:szCs w:val="17"/>
              </w:rPr>
              <w:fldChar w:fldCharType="begin">
                <w:ffData>
                  <w:name w:val="Text822"/>
                  <w:enabled/>
                  <w:calcOnExit w:val="0"/>
                  <w:textInput>
                    <w:default w:val="377 180 481"/>
                  </w:textInput>
                </w:ffData>
              </w:fldChar>
            </w:r>
            <w:r w:rsidR="00815E08" w:rsidRPr="00F02435">
              <w:rPr>
                <w:rFonts w:cstheme="minorHAnsi"/>
                <w:szCs w:val="17"/>
              </w:rPr>
              <w:instrText xml:space="preserve"> FORMTEXT </w:instrText>
            </w:r>
            <w:r w:rsidR="00815E08" w:rsidRPr="00F02435">
              <w:rPr>
                <w:rFonts w:cstheme="minorHAnsi"/>
                <w:szCs w:val="17"/>
              </w:rPr>
            </w:r>
            <w:r w:rsidR="00815E08" w:rsidRPr="00F02435">
              <w:rPr>
                <w:rFonts w:cstheme="minorHAnsi"/>
                <w:szCs w:val="17"/>
              </w:rPr>
              <w:fldChar w:fldCharType="separate"/>
            </w:r>
            <w:r w:rsidR="00815E08" w:rsidRPr="00F02435">
              <w:rPr>
                <w:rFonts w:cstheme="minorHAnsi"/>
                <w:noProof/>
                <w:szCs w:val="17"/>
              </w:rPr>
              <w:t>377 180 481</w:t>
            </w:r>
            <w:r w:rsidR="00815E08" w:rsidRPr="00F02435">
              <w:rPr>
                <w:rFonts w:cstheme="minorHAnsi"/>
                <w:szCs w:val="17"/>
              </w:rPr>
              <w:fldChar w:fldCharType="end"/>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68"/>
        <w:gridCol w:w="7087"/>
      </w:tblGrid>
      <w:tr w:rsidR="00A467B8" w:rsidRPr="0065364E" w14:paraId="189CA49A" w14:textId="77777777" w:rsidTr="00BE69A4">
        <w:trPr>
          <w:cantSplit/>
          <w:trHeight w:val="340"/>
          <w:tblHeader/>
        </w:trPr>
        <w:tc>
          <w:tcPr>
            <w:tcW w:w="10206" w:type="dxa"/>
            <w:gridSpan w:val="3"/>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C636037" w14:textId="04041D35" w:rsidR="00A467B8" w:rsidRPr="000A107E" w:rsidRDefault="00551B48" w:rsidP="00BE69A4">
            <w:pPr>
              <w:pStyle w:val="TexttabulkaCalibriLight"/>
              <w:rPr>
                <w:rFonts w:cstheme="minorHAnsi"/>
                <w:szCs w:val="17"/>
              </w:rPr>
            </w:pPr>
            <w:r>
              <w:rPr>
                <w:rFonts w:cs="Arial"/>
                <w:b/>
                <w:bCs/>
                <w:szCs w:val="17"/>
              </w:rPr>
              <w:t>xxx</w:t>
            </w:r>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Limuzská 3135/12, Praha 10, 100 98"/>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Limuzská 3135/12, Praha 10, 100 98</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7C3BC417"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sidR="00551B48">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62F03D7C" w14:textId="74683E53" w:rsidR="00A467B8" w:rsidRPr="000A107E" w:rsidRDefault="00A467B8" w:rsidP="00BE69A4">
            <w:pPr>
              <w:pStyle w:val="TexttabulkaCalibriLight"/>
              <w:rPr>
                <w:rFonts w:cstheme="minorHAnsi"/>
                <w:szCs w:val="17"/>
              </w:rPr>
            </w:pPr>
            <w:r w:rsidRPr="000A107E">
              <w:rPr>
                <w:rFonts w:cstheme="minorHAnsi"/>
                <w:szCs w:val="17"/>
              </w:rPr>
              <w:t xml:space="preserve">E-mail: </w:t>
            </w:r>
            <w:r w:rsidR="00551B48">
              <w:rPr>
                <w:rFonts w:cs="Arial"/>
                <w:szCs w:val="17"/>
              </w:rPr>
              <w:t>xxx</w:t>
            </w:r>
          </w:p>
        </w:tc>
      </w:tr>
      <w:tr w:rsidR="00A467B8" w:rsidRPr="0065364E" w14:paraId="0465A258" w14:textId="77777777" w:rsidTr="00BE69A4">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A218E87" w14:textId="2AC91824" w:rsidR="00A467B8" w:rsidRPr="000A107E" w:rsidRDefault="00551B48" w:rsidP="00BE69A4">
            <w:pPr>
              <w:pStyle w:val="TexttabulkaCalibriLight"/>
              <w:rPr>
                <w:rFonts w:ascii="Calibri Light" w:hAnsi="Calibri Light" w:cs="Calibri Light"/>
                <w:szCs w:val="17"/>
              </w:rPr>
            </w:pPr>
            <w:r>
              <w:rPr>
                <w:rFonts w:cs="Arial"/>
                <w:b/>
                <w:bCs/>
                <w:szCs w:val="17"/>
              </w:rPr>
              <w:t>xxx</w:t>
            </w:r>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37CD8">
              <w:rPr>
                <w:rFonts w:ascii="Calibri Light" w:hAnsi="Calibri Light" w:cs="Calibri Light"/>
                <w:szCs w:val="17"/>
              </w:rPr>
              <w:t xml:space="preserve">Edv. Beneše 70-72,   304 77 </w:t>
            </w:r>
            <w:r w:rsidR="00A467B8">
              <w:rPr>
                <w:rFonts w:cs="Arial"/>
                <w:szCs w:val="17"/>
              </w:rPr>
              <w:fldChar w:fldCharType="begin">
                <w:ffData>
                  <w:name w:val="Text661"/>
                  <w:enabled/>
                  <w:calcOnExit w:val="0"/>
                  <w:textInput>
                    <w:default w:val="Plzeň, 000 00"/>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Plzeň</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7D6C8567"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r w:rsidR="00551B48">
              <w:rPr>
                <w:rFonts w:cs="Arial"/>
                <w:szCs w:val="17"/>
              </w:rPr>
              <w:t>xxx</w:t>
            </w:r>
          </w:p>
        </w:tc>
        <w:tc>
          <w:tcPr>
            <w:tcW w:w="7655" w:type="dxa"/>
            <w:gridSpan w:val="2"/>
            <w:tcBorders>
              <w:top w:val="single" w:sz="4" w:space="0" w:color="auto"/>
              <w:bottom w:val="single" w:sz="4" w:space="0" w:color="auto"/>
            </w:tcBorders>
            <w:shd w:val="clear" w:color="auto" w:fill="auto"/>
            <w:vAlign w:val="center"/>
          </w:tcPr>
          <w:p w14:paraId="51F46AE6" w14:textId="07517EFD"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r w:rsidR="00551B48">
              <w:rPr>
                <w:rFonts w:cs="Arial"/>
                <w:szCs w:val="17"/>
              </w:rPr>
              <w:t>xxx</w:t>
            </w:r>
          </w:p>
        </w:tc>
      </w:tr>
      <w:tr w:rsidR="00A467B8" w:rsidRPr="001C5BE1" w14:paraId="44C4C6B5" w14:textId="77777777" w:rsidTr="00BE69A4">
        <w:trPr>
          <w:cantSplit/>
          <w:trHeight w:val="283"/>
          <w:tblHeader/>
        </w:trPr>
        <w:tc>
          <w:tcPr>
            <w:tcW w:w="10206" w:type="dxa"/>
            <w:gridSpan w:val="3"/>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3"/>
            <w:tcBorders>
              <w:bottom w:val="single" w:sz="4" w:space="0" w:color="auto"/>
            </w:tcBorders>
            <w:shd w:val="clear" w:color="auto" w:fill="E5E5E5"/>
            <w:vAlign w:val="center"/>
          </w:tcPr>
          <w:p w14:paraId="4C07EEB6" w14:textId="0839F76D" w:rsidR="00A467B8" w:rsidRPr="0065364E" w:rsidRDefault="00692552" w:rsidP="00BE69A4">
            <w:pPr>
              <w:pStyle w:val="TextlegendaCalibriBold"/>
              <w:rPr>
                <w:rFonts w:asciiTheme="minorHAnsi" w:hAnsiTheme="minorHAnsi"/>
                <w:color w:val="009BA8"/>
              </w:rPr>
            </w:pPr>
            <w:r w:rsidRPr="00692552">
              <w:t>Kontakt pro jednání ve věcech fakturace, plateb a reklamací</w:t>
            </w:r>
          </w:p>
        </w:tc>
      </w:tr>
      <w:tr w:rsidR="00A467B8" w:rsidRPr="0065364E" w14:paraId="05DF4093" w14:textId="77777777" w:rsidTr="007747C9">
        <w:trPr>
          <w:cantSplit/>
          <w:trHeight w:val="283"/>
          <w:tblHeader/>
        </w:trPr>
        <w:tc>
          <w:tcPr>
            <w:tcW w:w="3119" w:type="dxa"/>
            <w:gridSpan w:val="2"/>
            <w:tcBorders>
              <w:top w:val="single" w:sz="4" w:space="0" w:color="auto"/>
              <w:bottom w:val="single" w:sz="4" w:space="0" w:color="auto"/>
            </w:tcBorders>
            <w:shd w:val="clear" w:color="auto" w:fill="auto"/>
            <w:vAlign w:val="center"/>
          </w:tcPr>
          <w:p w14:paraId="55A675D8" w14:textId="2FEBCB7D" w:rsidR="00A467B8" w:rsidRPr="000A107E" w:rsidRDefault="00692552" w:rsidP="00BE69A4">
            <w:pPr>
              <w:pStyle w:val="TexttabulkaCalibriLight"/>
              <w:rPr>
                <w:rFonts w:ascii="Calibri Light" w:hAnsi="Calibri Light" w:cs="Calibri Light"/>
                <w:szCs w:val="17"/>
              </w:rPr>
            </w:pPr>
            <w:r w:rsidRPr="00692552">
              <w:rPr>
                <w:rFonts w:ascii="Calibri Light" w:hAnsi="Calibri Light" w:cs="Calibri Light"/>
                <w:szCs w:val="17"/>
              </w:rPr>
              <w:t xml:space="preserve">Linka pro VIP zákazníky: +420 </w:t>
            </w:r>
            <w:r w:rsidRPr="00692552">
              <w:rPr>
                <w:rFonts w:ascii="Calibri Light" w:hAnsi="Calibri Light" w:cs="Calibri Light"/>
                <w:b/>
                <w:bCs/>
                <w:szCs w:val="17"/>
              </w:rPr>
              <w:t>739 536 666</w:t>
            </w:r>
          </w:p>
        </w:tc>
        <w:tc>
          <w:tcPr>
            <w:tcW w:w="7087" w:type="dxa"/>
            <w:tcBorders>
              <w:top w:val="single" w:sz="4" w:space="0" w:color="auto"/>
              <w:bottom w:val="single" w:sz="4" w:space="0" w:color="auto"/>
            </w:tcBorders>
            <w:shd w:val="clear" w:color="auto" w:fill="auto"/>
            <w:vAlign w:val="center"/>
          </w:tcPr>
          <w:p w14:paraId="236F74C4" w14:textId="73EEB2B9" w:rsidR="00A467B8" w:rsidRPr="000A107E" w:rsidRDefault="007747C9" w:rsidP="00BE69A4">
            <w:pPr>
              <w:pStyle w:val="TexttabulkaCalibriLight"/>
              <w:rPr>
                <w:rFonts w:ascii="Calibri Light" w:hAnsi="Calibri Light" w:cs="Calibri Light"/>
                <w:szCs w:val="17"/>
              </w:rPr>
            </w:pPr>
            <w:r>
              <w:rPr>
                <w:rFonts w:cstheme="minorHAnsi"/>
                <w:szCs w:val="17"/>
              </w:rPr>
              <w:t xml:space="preserve">E-mail: </w:t>
            </w:r>
            <w:r>
              <w:rPr>
                <w:rFonts w:cstheme="minorHAnsi"/>
                <w:b/>
                <w:bCs/>
                <w:szCs w:val="17"/>
              </w:rPr>
              <w:t>prodejindi@innogy.cz</w:t>
            </w:r>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2F2B38EC" w:rsidR="00B35A62" w:rsidRDefault="00B35A62" w:rsidP="00551B48">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551B48">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6526BF32" w14:textId="2C73FD8E" w:rsidR="009438D3" w:rsidRDefault="00AB3912" w:rsidP="009438D3">
      <w:pPr>
        <w:pStyle w:val="3"/>
        <w:numPr>
          <w:ilvl w:val="0"/>
          <w:numId w:val="18"/>
        </w:numPr>
        <w:tabs>
          <w:tab w:val="clear" w:pos="425"/>
        </w:tabs>
        <w:ind w:left="283" w:hanging="198"/>
        <w:jc w:val="left"/>
        <w:rPr>
          <w:rFonts w:asciiTheme="minorHAnsi" w:hAnsiTheme="minorHAnsi"/>
          <w:sz w:val="17"/>
          <w:szCs w:val="22"/>
        </w:rPr>
      </w:pPr>
      <w:bookmarkStart w:id="4"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p w14:paraId="6045E436" w14:textId="77777777" w:rsidR="00521659" w:rsidRPr="00BD47EF" w:rsidRDefault="00521659" w:rsidP="00521659">
      <w:pPr>
        <w:pStyle w:val="3"/>
        <w:numPr>
          <w:ilvl w:val="0"/>
          <w:numId w:val="18"/>
        </w:numPr>
        <w:tabs>
          <w:tab w:val="clear" w:pos="425"/>
        </w:tabs>
        <w:jc w:val="left"/>
        <w:rPr>
          <w:ins w:id="5" w:author="Samuel Jiří" w:date="2024-03-19T15:29:00Z"/>
          <w:rFonts w:asciiTheme="minorHAnsi" w:hAnsiTheme="minorHAnsi"/>
          <w:sz w:val="17"/>
          <w:szCs w:val="22"/>
          <w:rPrChange w:id="6" w:author="Samuel Jiří" w:date="2024-03-19T15:29:00Z">
            <w:rPr>
              <w:ins w:id="7" w:author="Samuel Jiří" w:date="2024-03-19T15:29:00Z"/>
              <w:rFonts w:asciiTheme="minorHAnsi" w:hAnsiTheme="minorHAnsi"/>
              <w:sz w:val="17"/>
              <w:szCs w:val="22"/>
              <w:highlight w:val="yellow"/>
            </w:rPr>
          </w:rPrChange>
        </w:rPr>
      </w:pPr>
      <w:r w:rsidRPr="00BD47EF">
        <w:rPr>
          <w:rFonts w:asciiTheme="minorHAnsi" w:hAnsiTheme="minorHAnsi"/>
          <w:sz w:val="17"/>
          <w:szCs w:val="22"/>
        </w:rPr>
        <w:t xml:space="preserve">Zákazník je oprávněn za smluvní období roku 2025 skutečně odebrat max 150% ročního smluvního množství. Překročení tohoto limitu je </w:t>
      </w:r>
      <w:r>
        <w:rPr>
          <w:rFonts w:asciiTheme="minorHAnsi" w:hAnsiTheme="minorHAnsi"/>
          <w:sz w:val="17"/>
          <w:szCs w:val="22"/>
        </w:rPr>
        <w:t xml:space="preserve">                                       </w:t>
      </w:r>
      <w:r w:rsidRPr="00BD47EF">
        <w:rPr>
          <w:rFonts w:asciiTheme="minorHAnsi" w:hAnsiTheme="minorHAnsi"/>
          <w:sz w:val="17"/>
          <w:szCs w:val="22"/>
        </w:rPr>
        <w:t xml:space="preserve">považováno za podstatné odchýlení skutečné spotřeby od sjednaného smluvního množství. </w:t>
      </w:r>
    </w:p>
    <w:bookmarkEnd w:id="4"/>
    <w:p w14:paraId="3035C05C" w14:textId="1BF5D71A" w:rsidR="006438F7" w:rsidRPr="00BD47EF" w:rsidRDefault="006438F7" w:rsidP="00BD47EF">
      <w:pPr>
        <w:pStyle w:val="3"/>
        <w:tabs>
          <w:tab w:val="clear" w:pos="425"/>
        </w:tabs>
        <w:ind w:left="85"/>
        <w:jc w:val="left"/>
        <w:rPr>
          <w:rFonts w:asciiTheme="minorHAnsi" w:hAnsiTheme="minorHAnsi"/>
          <w:sz w:val="8"/>
          <w:szCs w:val="8"/>
        </w:rPr>
      </w:pPr>
      <w:ins w:id="8" w:author="Samuel Jiří" w:date="2024-03-19T15:29:00Z">
        <w:r w:rsidRPr="00BD47EF">
          <w:rPr>
            <w:rFonts w:asciiTheme="minorHAnsi" w:hAnsiTheme="minorHAnsi"/>
            <w:sz w:val="17"/>
            <w:szCs w:val="22"/>
          </w:rPr>
          <w:t xml:space="preserve">3. Zákazník je povinen na </w:t>
        </w:r>
      </w:ins>
      <w:ins w:id="9" w:author="Samuel Jiří" w:date="2024-03-19T15:30:00Z">
        <w:r w:rsidRPr="00BD47EF">
          <w:rPr>
            <w:rFonts w:asciiTheme="minorHAnsi" w:hAnsiTheme="minorHAnsi"/>
            <w:sz w:val="17"/>
            <w:szCs w:val="22"/>
          </w:rPr>
          <w:t>žádost Obchodníka provádět denní nominace předpokládané spotřeby plynu</w:t>
        </w:r>
      </w:ins>
      <w:ins w:id="10" w:author="Samuel Jiří" w:date="2024-03-19T15:31:00Z">
        <w:r w:rsidRPr="00BD47EF">
          <w:rPr>
            <w:rFonts w:asciiTheme="minorHAnsi" w:hAnsiTheme="minorHAnsi"/>
            <w:sz w:val="17"/>
            <w:szCs w:val="22"/>
          </w:rPr>
          <w:t xml:space="preserve"> v prostředí rozhraní ipm.</w:t>
        </w:r>
      </w:ins>
    </w:p>
    <w:p w14:paraId="588FA786" w14:textId="77777777" w:rsidR="006438F7" w:rsidRPr="009438D3" w:rsidRDefault="006438F7" w:rsidP="006438F7">
      <w:pPr>
        <w:pStyle w:val="3"/>
        <w:tabs>
          <w:tab w:val="clear" w:pos="425"/>
        </w:tabs>
        <w:ind w:left="85"/>
        <w:jc w:val="left"/>
        <w:rPr>
          <w:rFonts w:asciiTheme="minorHAnsi" w:hAnsiTheme="minorHAnsi"/>
          <w:sz w:val="8"/>
          <w:szCs w:val="8"/>
          <w:highlight w:val="yellow"/>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11"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11"/>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12" w:name="b_s_distribuci1"/>
      <w:r w:rsidRPr="00124DD6">
        <w:rPr>
          <w:rFonts w:asciiTheme="minorHAnsi" w:hAnsiTheme="minorHAnsi"/>
          <w:sz w:val="17"/>
          <w:szCs w:val="22"/>
        </w:rPr>
        <w:t xml:space="preserve"> a distribuce (včetně Řádu provozovatele distribuční soustavy)</w:t>
      </w:r>
      <w:bookmarkEnd w:id="12"/>
      <w:r w:rsidRPr="00124DD6">
        <w:rPr>
          <w:rFonts w:asciiTheme="minorHAnsi" w:hAnsiTheme="minorHAnsi"/>
          <w:sz w:val="17"/>
          <w:szCs w:val="22"/>
        </w:rPr>
        <w:t>, platnými v době podpisu této Smlouvy, a zavazuje se jimi řídit, jakož i jejich změnami. OP</w:t>
      </w:r>
      <w:bookmarkStart w:id="13"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13"/>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14" w:name="b_s_distribuci3"/>
      <w:r w:rsidRPr="00124DD6">
        <w:rPr>
          <w:rFonts w:asciiTheme="minorHAnsi" w:hAnsiTheme="minorHAnsi"/>
          <w:sz w:val="17"/>
          <w:szCs w:val="22"/>
        </w:rPr>
        <w:t xml:space="preserve"> a distribuce</w:t>
      </w:r>
      <w:bookmarkEnd w:id="14"/>
      <w:r w:rsidRPr="00124DD6">
        <w:rPr>
          <w:rFonts w:asciiTheme="minorHAnsi" w:hAnsiTheme="minorHAnsi"/>
          <w:sz w:val="17"/>
          <w:szCs w:val="22"/>
        </w:rPr>
        <w:t xml:space="preserve"> a ustanovení OP mají přednost před ustanoveními Pravidel přepravy</w:t>
      </w:r>
      <w:bookmarkStart w:id="15" w:name="b_s_distribuci4"/>
      <w:r w:rsidRPr="00124DD6">
        <w:rPr>
          <w:rFonts w:asciiTheme="minorHAnsi" w:hAnsiTheme="minorHAnsi"/>
          <w:sz w:val="17"/>
          <w:szCs w:val="22"/>
        </w:rPr>
        <w:t xml:space="preserve"> a distribuce</w:t>
      </w:r>
      <w:bookmarkEnd w:id="15"/>
      <w:r w:rsidRPr="00124DD6">
        <w:rPr>
          <w:rFonts w:asciiTheme="minorHAnsi" w:hAnsiTheme="minorHAnsi"/>
          <w:sz w:val="17"/>
          <w:szCs w:val="22"/>
        </w:rPr>
        <w:t>, pokud jsou s nimi v rozporu, s výjimkou případů, kdy se od Pravidel provozu přepravní soustavy</w:t>
      </w:r>
      <w:bookmarkStart w:id="16" w:name="b_s_distribuci5"/>
      <w:r w:rsidRPr="00124DD6">
        <w:rPr>
          <w:rFonts w:asciiTheme="minorHAnsi" w:hAnsiTheme="minorHAnsi"/>
          <w:sz w:val="17"/>
          <w:szCs w:val="22"/>
        </w:rPr>
        <w:t xml:space="preserve"> a distribučních soustav</w:t>
      </w:r>
      <w:bookmarkEnd w:id="16"/>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7A30E51D"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551B48">
              <w:rPr>
                <w:rFonts w:asciiTheme="minorHAnsi" w:hAnsiTheme="minorHAnsi"/>
                <w:sz w:val="17"/>
                <w:szCs w:val="22"/>
              </w:rPr>
              <w:t>xxx</w:t>
            </w:r>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21743CB9"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Plzeň"/>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Plzeň</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20A841D0" w14:textId="2D528315"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Plzeň"/>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Plzeň</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37596AF2" w:rsidR="00240573" w:rsidRPr="00FA32A6" w:rsidRDefault="00551B48" w:rsidP="00240573">
            <w:pPr>
              <w:pStyle w:val="TexttabulkaCalibriLight"/>
              <w:rPr>
                <w:rFonts w:cstheme="minorHAnsi"/>
                <w:color w:val="auto"/>
                <w:szCs w:val="17"/>
              </w:rPr>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3CED6570" w:rsidR="00240573" w:rsidRPr="00FA32A6" w:rsidRDefault="00815E08" w:rsidP="00240573">
            <w:pPr>
              <w:pStyle w:val="TexttabulkaCalibriLight"/>
              <w:rPr>
                <w:rFonts w:cstheme="minorHAnsi"/>
                <w:color w:val="auto"/>
                <w:szCs w:val="17"/>
              </w:rPr>
            </w:pPr>
            <w:r>
              <w:rPr>
                <w:rFonts w:cstheme="minorHAnsi"/>
                <w:color w:val="auto"/>
                <w:szCs w:val="17"/>
              </w:rPr>
              <w:t>Ing. Václav Pašek</w:t>
            </w:r>
          </w:p>
        </w:tc>
        <w:tc>
          <w:tcPr>
            <w:tcW w:w="2552" w:type="dxa"/>
            <w:tcBorders>
              <w:top w:val="single" w:sz="6" w:space="0" w:color="auto"/>
              <w:bottom w:val="single" w:sz="6" w:space="0" w:color="auto"/>
            </w:tcBorders>
            <w:shd w:val="clear" w:color="auto" w:fill="auto"/>
            <w:vAlign w:val="center"/>
          </w:tcPr>
          <w:p w14:paraId="75B7EA7A" w14:textId="2FDD7EC3" w:rsidR="00240573" w:rsidRPr="00FA32A6" w:rsidRDefault="00815E08" w:rsidP="00240573">
            <w:pPr>
              <w:pStyle w:val="TexttabulkaCalibriLight"/>
              <w:rPr>
                <w:rFonts w:cstheme="minorHAnsi"/>
                <w:color w:val="auto"/>
                <w:szCs w:val="17"/>
              </w:rPr>
            </w:pPr>
            <w:r>
              <w:rPr>
                <w:rFonts w:cstheme="minorHAnsi"/>
                <w:color w:val="auto"/>
                <w:szCs w:val="17"/>
              </w:rPr>
              <w:t>Generální ředitel</w:t>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815E08" w:rsidRPr="00591604" w14:paraId="3B42C792" w14:textId="77777777" w:rsidTr="00392C40">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082C6E2A" w:rsidR="00815E08" w:rsidRPr="00941C32" w:rsidRDefault="00815E08" w:rsidP="00815E08">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vAlign w:val="center"/>
          </w:tcPr>
          <w:p w14:paraId="0A9CC51E" w14:textId="47E2C905" w:rsidR="00815E08" w:rsidRPr="00F92989" w:rsidRDefault="00815E08" w:rsidP="00815E08">
            <w:pPr>
              <w:pStyle w:val="TexttabulkaCalibriLight"/>
              <w:rPr>
                <w:rFonts w:asciiTheme="majorHAnsi" w:hAnsiTheme="majorHAnsi"/>
                <w:color w:val="FFFFFF" w:themeColor="background1"/>
                <w:szCs w:val="17"/>
              </w:rPr>
            </w:pPr>
          </w:p>
        </w:tc>
      </w:tr>
      <w:tr w:rsidR="00815E08"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815E08" w:rsidRPr="00FA32A6" w:rsidRDefault="00815E08" w:rsidP="00815E08">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15219485" w:rsidR="00815E08" w:rsidRPr="00FA32A6" w:rsidRDefault="00815E08" w:rsidP="00815E08">
            <w:pPr>
              <w:pStyle w:val="TexttabulkaCalibriLight"/>
              <w:rPr>
                <w:rFonts w:asciiTheme="majorHAnsi" w:hAnsiTheme="majorHAnsi" w:cstheme="majorHAnsi"/>
                <w:color w:val="009BA5"/>
                <w:szCs w:val="17"/>
              </w:rPr>
            </w:pPr>
          </w:p>
        </w:tc>
      </w:tr>
      <w:tr w:rsidR="00815E08" w:rsidRPr="00591604" w14:paraId="323FE827"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6D861594" w14:textId="0EC81FE6" w:rsidR="00815E08" w:rsidRPr="00FA32A6" w:rsidRDefault="00551B48" w:rsidP="00815E08">
            <w:pPr>
              <w:pStyle w:val="TexttabulkaCalibriLight"/>
              <w:spacing w:before="240" w:after="80"/>
              <w:rPr>
                <w:rFonts w:cstheme="minorHAnsi"/>
                <w:color w:val="auto"/>
                <w:szCs w:val="17"/>
              </w:rPr>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4BF6B44B" w14:textId="02848E96" w:rsidR="00815E08" w:rsidRPr="00FA32A6" w:rsidRDefault="00815E08" w:rsidP="00815E08">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26F7FE1" w14:textId="51C20E76" w:rsidR="00815E08" w:rsidRPr="00FA32A6" w:rsidRDefault="00815E08" w:rsidP="00815E08">
            <w:pPr>
              <w:pStyle w:val="TexttabulkaCalibriLight"/>
              <w:spacing w:before="240" w:after="80"/>
              <w:rPr>
                <w:rFonts w:cstheme="minorHAnsi"/>
                <w:color w:val="auto"/>
                <w:szCs w:val="17"/>
              </w:rPr>
            </w:pPr>
            <w:r>
              <w:rPr>
                <w:rFonts w:cstheme="minorHAnsi"/>
                <w:color w:val="auto"/>
                <w:szCs w:val="17"/>
              </w:rPr>
              <w:t>Ing. Helena Jahnová</w:t>
            </w:r>
          </w:p>
        </w:tc>
        <w:tc>
          <w:tcPr>
            <w:tcW w:w="2552" w:type="dxa"/>
            <w:tcBorders>
              <w:top w:val="single" w:sz="6" w:space="0" w:color="auto"/>
              <w:bottom w:val="single" w:sz="6" w:space="0" w:color="auto"/>
            </w:tcBorders>
            <w:shd w:val="clear" w:color="auto" w:fill="auto"/>
            <w:vAlign w:val="center"/>
          </w:tcPr>
          <w:p w14:paraId="1A89C464" w14:textId="32F97625" w:rsidR="00815E08" w:rsidRPr="00FA32A6" w:rsidRDefault="00815E08" w:rsidP="00815E08">
            <w:pPr>
              <w:pStyle w:val="TexttabulkaCalibriLight"/>
              <w:spacing w:before="240" w:after="80"/>
              <w:rPr>
                <w:rFonts w:cstheme="minorHAnsi"/>
                <w:color w:val="auto"/>
                <w:szCs w:val="17"/>
              </w:rPr>
            </w:pPr>
            <w:r>
              <w:rPr>
                <w:rFonts w:cstheme="minorHAnsi"/>
                <w:color w:val="auto"/>
                <w:szCs w:val="17"/>
              </w:rPr>
              <w:t>Finanční ředitelka</w:t>
            </w:r>
          </w:p>
        </w:tc>
      </w:tr>
      <w:tr w:rsidR="00815E08"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815E08" w:rsidRPr="00FA32A6" w:rsidRDefault="00815E08" w:rsidP="00815E08">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815E08" w:rsidRPr="00FA32A6" w:rsidRDefault="00815E08" w:rsidP="00815E08">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815E08" w:rsidRPr="00FA32A6" w:rsidRDefault="00815E08" w:rsidP="00815E08">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815E08" w:rsidRPr="00FA32A6" w:rsidRDefault="00815E08" w:rsidP="00815E08">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815E08"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25B12BC3" w:rsidR="00815E08" w:rsidRPr="00941C32" w:rsidRDefault="00815E08" w:rsidP="00815E08">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815E08" w:rsidRPr="00F92989" w:rsidRDefault="00815E08" w:rsidP="00815E08">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815E08"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815E08" w:rsidRPr="00FA32A6" w:rsidRDefault="00815E08" w:rsidP="00815E08">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815E08" w:rsidRPr="00FA32A6" w:rsidRDefault="00815E08" w:rsidP="00815E08">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49E3CC80"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551B48">
      <w:pPr>
        <w:pStyle w:val="Nazev2CalibriBold"/>
        <w:spacing w:after="0"/>
        <w:rPr>
          <w:rFonts w:asciiTheme="minorHAnsi" w:hAnsiTheme="minorHAnsi"/>
          <w:sz w:val="2"/>
          <w:szCs w:val="2"/>
        </w:rPr>
      </w:pPr>
    </w:p>
    <w:sectPr w:rsidR="000C115E" w:rsidRPr="008216C9" w:rsidSect="00551B48">
      <w:headerReference w:type="default" r:id="rId16"/>
      <w:footerReference w:type="default" r:id="rId17"/>
      <w:headerReference w:type="first" r:id="rId18"/>
      <w:footerReference w:type="first" r:id="rId19"/>
      <w:type w:val="continuous"/>
      <w:pgSz w:w="11906" w:h="16838" w:code="9"/>
      <w:pgMar w:top="851" w:right="567" w:bottom="851" w:left="1134"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DAE2" w14:textId="77777777" w:rsidR="00746E76" w:rsidRDefault="00746E76" w:rsidP="00055080">
      <w:r>
        <w:separator/>
      </w:r>
    </w:p>
    <w:p w14:paraId="3ED8C4C7" w14:textId="77777777" w:rsidR="00746E76" w:rsidRDefault="00746E76"/>
  </w:endnote>
  <w:endnote w:type="continuationSeparator" w:id="0">
    <w:p w14:paraId="6A3D09CA" w14:textId="77777777" w:rsidR="00746E76" w:rsidRDefault="00746E76" w:rsidP="00055080">
      <w:r>
        <w:continuationSeparator/>
      </w:r>
    </w:p>
    <w:p w14:paraId="42AD7CF3" w14:textId="77777777" w:rsidR="00746E76" w:rsidRDefault="00746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0048B94A"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51B48">
              <w:rPr>
                <w:noProof/>
              </w:rPr>
              <w:t>7</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041116EF"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551B48">
                  <w:rPr>
                    <w:noProof/>
                  </w:rPr>
                  <w:t>7</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551B48"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CED7" w14:textId="77777777" w:rsidR="00746E76" w:rsidRDefault="00746E76" w:rsidP="00055080">
      <w:r>
        <w:separator/>
      </w:r>
    </w:p>
    <w:p w14:paraId="7F4BCC5E" w14:textId="77777777" w:rsidR="00746E76" w:rsidRDefault="00746E76"/>
  </w:footnote>
  <w:footnote w:type="continuationSeparator" w:id="0">
    <w:p w14:paraId="15011C45" w14:textId="77777777" w:rsidR="00746E76" w:rsidRDefault="00746E76" w:rsidP="00055080">
      <w:r>
        <w:continuationSeparator/>
      </w:r>
    </w:p>
    <w:p w14:paraId="66A64873" w14:textId="77777777" w:rsidR="00746E76" w:rsidRDefault="00746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BFD1B5C"/>
    <w:multiLevelType w:val="hybridMultilevel"/>
    <w:tmpl w:val="F75AE7B4"/>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3"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34B60F3"/>
    <w:multiLevelType w:val="hybridMultilevel"/>
    <w:tmpl w:val="0EC8546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6" w15:restartNumberingAfterBreak="0">
    <w:nsid w:val="439B5705"/>
    <w:multiLevelType w:val="hybridMultilevel"/>
    <w:tmpl w:val="BE30DA6C"/>
    <w:lvl w:ilvl="0" w:tplc="FFFFFFFF">
      <w:start w:val="4"/>
      <w:numFmt w:val="lowerLetter"/>
      <w:lvlText w:val="%1)"/>
      <w:lvlJc w:val="left"/>
      <w:pPr>
        <w:ind w:left="445"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9" w15:restartNumberingAfterBreak="0">
    <w:nsid w:val="482B6EF5"/>
    <w:multiLevelType w:val="hybridMultilevel"/>
    <w:tmpl w:val="F75AE7B4"/>
    <w:lvl w:ilvl="0" w:tplc="2486B10A">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98547CF"/>
    <w:multiLevelType w:val="hybridMultilevel"/>
    <w:tmpl w:val="BE30DA6C"/>
    <w:lvl w:ilvl="0" w:tplc="E46C8480">
      <w:start w:val="4"/>
      <w:numFmt w:val="lowerLetter"/>
      <w:lvlText w:val="%1)"/>
      <w:lvlJc w:val="left"/>
      <w:pPr>
        <w:ind w:left="445" w:hanging="360"/>
      </w:pPr>
      <w:rPr>
        <w:rFonts w:hint="default"/>
      </w:rPr>
    </w:lvl>
    <w:lvl w:ilvl="1" w:tplc="F8323E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7970FA9"/>
    <w:multiLevelType w:val="hybridMultilevel"/>
    <w:tmpl w:val="122C65A0"/>
    <w:lvl w:ilvl="0" w:tplc="F9026E54">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5"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8"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9"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1" w15:restartNumberingAfterBreak="0">
    <w:nsid w:val="730F4D09"/>
    <w:multiLevelType w:val="hybridMultilevel"/>
    <w:tmpl w:val="162AB3A4"/>
    <w:lvl w:ilvl="0" w:tplc="F356C3F4">
      <w:numFmt w:val="bullet"/>
      <w:lvlText w:val="-"/>
      <w:lvlJc w:val="left"/>
      <w:pPr>
        <w:ind w:left="1004" w:hanging="360"/>
      </w:pPr>
      <w:rPr>
        <w:rFonts w:ascii="Calibri Light" w:eastAsiaTheme="minorHAnsi" w:hAnsi="Calibri Light" w:cstheme="minorBid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3"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32"/>
  </w:num>
  <w:num w:numId="3" w16cid:durableId="182865272">
    <w:abstractNumId w:val="0"/>
  </w:num>
  <w:num w:numId="4" w16cid:durableId="1743529862">
    <w:abstractNumId w:val="5"/>
  </w:num>
  <w:num w:numId="5" w16cid:durableId="1600528640">
    <w:abstractNumId w:val="22"/>
  </w:num>
  <w:num w:numId="6" w16cid:durableId="1521046902">
    <w:abstractNumId w:val="34"/>
  </w:num>
  <w:num w:numId="7" w16cid:durableId="1426882125">
    <w:abstractNumId w:val="26"/>
  </w:num>
  <w:num w:numId="8" w16cid:durableId="391927220">
    <w:abstractNumId w:val="21"/>
  </w:num>
  <w:num w:numId="9" w16cid:durableId="142625229">
    <w:abstractNumId w:val="29"/>
  </w:num>
  <w:num w:numId="10" w16cid:durableId="1930844248">
    <w:abstractNumId w:val="8"/>
  </w:num>
  <w:num w:numId="11" w16cid:durableId="984091876">
    <w:abstractNumId w:val="10"/>
  </w:num>
  <w:num w:numId="12" w16cid:durableId="194393975">
    <w:abstractNumId w:val="25"/>
  </w:num>
  <w:num w:numId="13" w16cid:durableId="602689775">
    <w:abstractNumId w:val="20"/>
  </w:num>
  <w:num w:numId="14" w16cid:durableId="1465736471">
    <w:abstractNumId w:val="27"/>
  </w:num>
  <w:num w:numId="15" w16cid:durableId="163479234">
    <w:abstractNumId w:val="17"/>
  </w:num>
  <w:num w:numId="16" w16cid:durableId="1612392146">
    <w:abstractNumId w:val="7"/>
  </w:num>
  <w:num w:numId="17" w16cid:durableId="807355471">
    <w:abstractNumId w:val="18"/>
  </w:num>
  <w:num w:numId="18" w16cid:durableId="1318151368">
    <w:abstractNumId w:val="11"/>
  </w:num>
  <w:num w:numId="19" w16cid:durableId="1021973786">
    <w:abstractNumId w:val="28"/>
  </w:num>
  <w:num w:numId="20" w16cid:durableId="1514490820">
    <w:abstractNumId w:val="4"/>
  </w:num>
  <w:num w:numId="21" w16cid:durableId="1753819113">
    <w:abstractNumId w:val="9"/>
  </w:num>
  <w:num w:numId="22" w16cid:durableId="643584198">
    <w:abstractNumId w:val="23"/>
  </w:num>
  <w:num w:numId="23" w16cid:durableId="131868026">
    <w:abstractNumId w:val="33"/>
  </w:num>
  <w:num w:numId="24" w16cid:durableId="1502232210">
    <w:abstractNumId w:val="6"/>
  </w:num>
  <w:num w:numId="25" w16cid:durableId="1303925967">
    <w:abstractNumId w:val="14"/>
  </w:num>
  <w:num w:numId="26" w16cid:durableId="435251145">
    <w:abstractNumId w:val="3"/>
  </w:num>
  <w:num w:numId="27" w16cid:durableId="2040932362">
    <w:abstractNumId w:val="30"/>
  </w:num>
  <w:num w:numId="28" w16cid:durableId="1876575791">
    <w:abstractNumId w:val="1"/>
  </w:num>
  <w:num w:numId="29" w16cid:durableId="1682589656">
    <w:abstractNumId w:val="12"/>
  </w:num>
  <w:num w:numId="30" w16cid:durableId="893077576">
    <w:abstractNumId w:val="16"/>
  </w:num>
  <w:num w:numId="31" w16cid:durableId="1830365204">
    <w:abstractNumId w:val="19"/>
  </w:num>
  <w:num w:numId="32" w16cid:durableId="1361127359">
    <w:abstractNumId w:val="2"/>
  </w:num>
  <w:num w:numId="33" w16cid:durableId="1938904392">
    <w:abstractNumId w:val="31"/>
  </w:num>
  <w:num w:numId="34" w16cid:durableId="1595895960">
    <w:abstractNumId w:val="15"/>
  </w:num>
  <w:num w:numId="35" w16cid:durableId="130905525">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 Jiří">
    <w15:presenceInfo w15:providerId="AD" w15:userId="S::Jiri.Samuel@innogy.cz::eb33b398-f601-440b-bc68-a2ad2d8bf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5DD"/>
    <w:rsid w:val="000277E7"/>
    <w:rsid w:val="00027A6A"/>
    <w:rsid w:val="00030EDC"/>
    <w:rsid w:val="00030FB9"/>
    <w:rsid w:val="00031A36"/>
    <w:rsid w:val="0003275A"/>
    <w:rsid w:val="000330DC"/>
    <w:rsid w:val="000338CF"/>
    <w:rsid w:val="00034490"/>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113"/>
    <w:rsid w:val="00092DB1"/>
    <w:rsid w:val="00094F06"/>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6F2C"/>
    <w:rsid w:val="0010720E"/>
    <w:rsid w:val="00107B9A"/>
    <w:rsid w:val="00110F4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6C9E"/>
    <w:rsid w:val="00147870"/>
    <w:rsid w:val="0015005F"/>
    <w:rsid w:val="0015146F"/>
    <w:rsid w:val="00152516"/>
    <w:rsid w:val="0015292B"/>
    <w:rsid w:val="001532BF"/>
    <w:rsid w:val="00153917"/>
    <w:rsid w:val="001541B8"/>
    <w:rsid w:val="0015502D"/>
    <w:rsid w:val="00156014"/>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A18"/>
    <w:rsid w:val="00190CB1"/>
    <w:rsid w:val="00192C38"/>
    <w:rsid w:val="00193A7B"/>
    <w:rsid w:val="00195076"/>
    <w:rsid w:val="00195786"/>
    <w:rsid w:val="0019639B"/>
    <w:rsid w:val="0019694B"/>
    <w:rsid w:val="00196E1A"/>
    <w:rsid w:val="00197472"/>
    <w:rsid w:val="00197B31"/>
    <w:rsid w:val="00197B50"/>
    <w:rsid w:val="001A128F"/>
    <w:rsid w:val="001A12C4"/>
    <w:rsid w:val="001A149B"/>
    <w:rsid w:val="001A2BFF"/>
    <w:rsid w:val="001A2F11"/>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4724"/>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381"/>
    <w:rsid w:val="0020490D"/>
    <w:rsid w:val="0020548E"/>
    <w:rsid w:val="00207FBA"/>
    <w:rsid w:val="00210B4C"/>
    <w:rsid w:val="00210EC2"/>
    <w:rsid w:val="00210F50"/>
    <w:rsid w:val="00211751"/>
    <w:rsid w:val="00211DB9"/>
    <w:rsid w:val="0021204D"/>
    <w:rsid w:val="002129C0"/>
    <w:rsid w:val="00212C57"/>
    <w:rsid w:val="00214294"/>
    <w:rsid w:val="002145EA"/>
    <w:rsid w:val="0021461A"/>
    <w:rsid w:val="002233C8"/>
    <w:rsid w:val="002234D5"/>
    <w:rsid w:val="00223974"/>
    <w:rsid w:val="00223A83"/>
    <w:rsid w:val="00225D47"/>
    <w:rsid w:val="00225F6E"/>
    <w:rsid w:val="00226426"/>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96D4E"/>
    <w:rsid w:val="002A1992"/>
    <w:rsid w:val="002A25F8"/>
    <w:rsid w:val="002A2DD8"/>
    <w:rsid w:val="002A2FF4"/>
    <w:rsid w:val="002A3091"/>
    <w:rsid w:val="002A346E"/>
    <w:rsid w:val="002A34DE"/>
    <w:rsid w:val="002A3959"/>
    <w:rsid w:val="002A3D38"/>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45E3"/>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BB9"/>
    <w:rsid w:val="00333E44"/>
    <w:rsid w:val="00334F46"/>
    <w:rsid w:val="00336DD9"/>
    <w:rsid w:val="00341313"/>
    <w:rsid w:val="00341856"/>
    <w:rsid w:val="00341887"/>
    <w:rsid w:val="00341B8D"/>
    <w:rsid w:val="00342121"/>
    <w:rsid w:val="00342D65"/>
    <w:rsid w:val="00343CD3"/>
    <w:rsid w:val="00344721"/>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0C0"/>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07EE"/>
    <w:rsid w:val="003D1364"/>
    <w:rsid w:val="003D13C7"/>
    <w:rsid w:val="003D432B"/>
    <w:rsid w:val="003D44D6"/>
    <w:rsid w:val="003D4774"/>
    <w:rsid w:val="003D50CE"/>
    <w:rsid w:val="003D6CAB"/>
    <w:rsid w:val="003D74D9"/>
    <w:rsid w:val="003D75DC"/>
    <w:rsid w:val="003E2A83"/>
    <w:rsid w:val="003E2EBE"/>
    <w:rsid w:val="003E37A8"/>
    <w:rsid w:val="003E3854"/>
    <w:rsid w:val="003E3B0C"/>
    <w:rsid w:val="003E4682"/>
    <w:rsid w:val="003E47D0"/>
    <w:rsid w:val="003E537B"/>
    <w:rsid w:val="003E5B3B"/>
    <w:rsid w:val="003E6A9C"/>
    <w:rsid w:val="003F1022"/>
    <w:rsid w:val="003F1353"/>
    <w:rsid w:val="003F2632"/>
    <w:rsid w:val="003F2751"/>
    <w:rsid w:val="003F3D49"/>
    <w:rsid w:val="003F43B9"/>
    <w:rsid w:val="003F563D"/>
    <w:rsid w:val="003F5AF9"/>
    <w:rsid w:val="003F5F5F"/>
    <w:rsid w:val="003F68B6"/>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396A"/>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605"/>
    <w:rsid w:val="004A1A10"/>
    <w:rsid w:val="004A1D94"/>
    <w:rsid w:val="004A2B05"/>
    <w:rsid w:val="004A2C6C"/>
    <w:rsid w:val="004A2EC9"/>
    <w:rsid w:val="004A4147"/>
    <w:rsid w:val="004A5EFE"/>
    <w:rsid w:val="004A6A0B"/>
    <w:rsid w:val="004A7F1E"/>
    <w:rsid w:val="004B33A6"/>
    <w:rsid w:val="004B4058"/>
    <w:rsid w:val="004B51DC"/>
    <w:rsid w:val="004B5471"/>
    <w:rsid w:val="004B5880"/>
    <w:rsid w:val="004B7314"/>
    <w:rsid w:val="004B7828"/>
    <w:rsid w:val="004B7A36"/>
    <w:rsid w:val="004B7EF1"/>
    <w:rsid w:val="004C0825"/>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2A2"/>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53E1"/>
    <w:rsid w:val="00507124"/>
    <w:rsid w:val="00507178"/>
    <w:rsid w:val="005077DC"/>
    <w:rsid w:val="00507BE4"/>
    <w:rsid w:val="005105FB"/>
    <w:rsid w:val="0051157D"/>
    <w:rsid w:val="005125B0"/>
    <w:rsid w:val="00513CFC"/>
    <w:rsid w:val="00513FC7"/>
    <w:rsid w:val="005144C6"/>
    <w:rsid w:val="00514E50"/>
    <w:rsid w:val="00515B26"/>
    <w:rsid w:val="00516A36"/>
    <w:rsid w:val="00521659"/>
    <w:rsid w:val="005218E7"/>
    <w:rsid w:val="00522179"/>
    <w:rsid w:val="0052243B"/>
    <w:rsid w:val="005224F9"/>
    <w:rsid w:val="00522BA0"/>
    <w:rsid w:val="00524E2E"/>
    <w:rsid w:val="00526548"/>
    <w:rsid w:val="00527329"/>
    <w:rsid w:val="0052745C"/>
    <w:rsid w:val="0052750F"/>
    <w:rsid w:val="00530990"/>
    <w:rsid w:val="00531E15"/>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1B48"/>
    <w:rsid w:val="0055329E"/>
    <w:rsid w:val="00555FF3"/>
    <w:rsid w:val="00557762"/>
    <w:rsid w:val="0056023F"/>
    <w:rsid w:val="00560631"/>
    <w:rsid w:val="00560733"/>
    <w:rsid w:val="00560908"/>
    <w:rsid w:val="00560A2F"/>
    <w:rsid w:val="00560C92"/>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887"/>
    <w:rsid w:val="00581FBC"/>
    <w:rsid w:val="0058267E"/>
    <w:rsid w:val="00582F2D"/>
    <w:rsid w:val="00583826"/>
    <w:rsid w:val="0058591E"/>
    <w:rsid w:val="00585E04"/>
    <w:rsid w:val="0058675F"/>
    <w:rsid w:val="00590E3A"/>
    <w:rsid w:val="005917CF"/>
    <w:rsid w:val="00592588"/>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5F6F"/>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A6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5B53"/>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37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54B"/>
    <w:rsid w:val="006348D8"/>
    <w:rsid w:val="0063608E"/>
    <w:rsid w:val="00636629"/>
    <w:rsid w:val="0063670B"/>
    <w:rsid w:val="0063671D"/>
    <w:rsid w:val="00636AFF"/>
    <w:rsid w:val="0063754B"/>
    <w:rsid w:val="006402F3"/>
    <w:rsid w:val="00641E3E"/>
    <w:rsid w:val="00643458"/>
    <w:rsid w:val="006438F7"/>
    <w:rsid w:val="006449CA"/>
    <w:rsid w:val="00646C8F"/>
    <w:rsid w:val="00646EC8"/>
    <w:rsid w:val="006476E5"/>
    <w:rsid w:val="006477B1"/>
    <w:rsid w:val="0064781A"/>
    <w:rsid w:val="0064797F"/>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56C1"/>
    <w:rsid w:val="00657452"/>
    <w:rsid w:val="00657CAF"/>
    <w:rsid w:val="00657FA1"/>
    <w:rsid w:val="006605AD"/>
    <w:rsid w:val="006606A5"/>
    <w:rsid w:val="00661396"/>
    <w:rsid w:val="0066195C"/>
    <w:rsid w:val="006645B6"/>
    <w:rsid w:val="00665A38"/>
    <w:rsid w:val="00665BAF"/>
    <w:rsid w:val="006705AD"/>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552"/>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3886"/>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4E36"/>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842"/>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4CA"/>
    <w:rsid w:val="00745EE3"/>
    <w:rsid w:val="00746E76"/>
    <w:rsid w:val="0074788B"/>
    <w:rsid w:val="0075148F"/>
    <w:rsid w:val="00751941"/>
    <w:rsid w:val="007519B5"/>
    <w:rsid w:val="00751A48"/>
    <w:rsid w:val="00752151"/>
    <w:rsid w:val="00752253"/>
    <w:rsid w:val="0075274E"/>
    <w:rsid w:val="00752D98"/>
    <w:rsid w:val="007533D4"/>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281"/>
    <w:rsid w:val="007745A5"/>
    <w:rsid w:val="007747C9"/>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436"/>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566"/>
    <w:rsid w:val="007D7C23"/>
    <w:rsid w:val="007E00EC"/>
    <w:rsid w:val="007E052F"/>
    <w:rsid w:val="007E0F6E"/>
    <w:rsid w:val="007E1B92"/>
    <w:rsid w:val="007E1BAD"/>
    <w:rsid w:val="007E2989"/>
    <w:rsid w:val="007E2F5A"/>
    <w:rsid w:val="007E3ABD"/>
    <w:rsid w:val="007E47AD"/>
    <w:rsid w:val="007E4C0F"/>
    <w:rsid w:val="007E665E"/>
    <w:rsid w:val="007E70CC"/>
    <w:rsid w:val="007E7AD6"/>
    <w:rsid w:val="007F024A"/>
    <w:rsid w:val="007F1E1E"/>
    <w:rsid w:val="007F2086"/>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15E08"/>
    <w:rsid w:val="00820F55"/>
    <w:rsid w:val="00821030"/>
    <w:rsid w:val="00821578"/>
    <w:rsid w:val="008216C9"/>
    <w:rsid w:val="0082232B"/>
    <w:rsid w:val="00822E22"/>
    <w:rsid w:val="008236EF"/>
    <w:rsid w:val="00824523"/>
    <w:rsid w:val="00825564"/>
    <w:rsid w:val="008275A0"/>
    <w:rsid w:val="00827E75"/>
    <w:rsid w:val="008306F9"/>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4755"/>
    <w:rsid w:val="008953B5"/>
    <w:rsid w:val="00895F2F"/>
    <w:rsid w:val="00896E66"/>
    <w:rsid w:val="00897CF3"/>
    <w:rsid w:val="008A05C8"/>
    <w:rsid w:val="008A171D"/>
    <w:rsid w:val="008A1F54"/>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9A9"/>
    <w:rsid w:val="008C0A1D"/>
    <w:rsid w:val="008C0D89"/>
    <w:rsid w:val="008C23C0"/>
    <w:rsid w:val="008C2B39"/>
    <w:rsid w:val="008C30C7"/>
    <w:rsid w:val="008C385A"/>
    <w:rsid w:val="008C4EFF"/>
    <w:rsid w:val="008C4F7E"/>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1A4C"/>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C32"/>
    <w:rsid w:val="00941D16"/>
    <w:rsid w:val="009438D3"/>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012"/>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481"/>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C7B30"/>
    <w:rsid w:val="009D26AA"/>
    <w:rsid w:val="009D2883"/>
    <w:rsid w:val="009D35B6"/>
    <w:rsid w:val="009D37C0"/>
    <w:rsid w:val="009D4761"/>
    <w:rsid w:val="009D4C73"/>
    <w:rsid w:val="009D6E46"/>
    <w:rsid w:val="009D72AA"/>
    <w:rsid w:val="009D785A"/>
    <w:rsid w:val="009E126E"/>
    <w:rsid w:val="009E13BD"/>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3B3D"/>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3356"/>
    <w:rsid w:val="00A24299"/>
    <w:rsid w:val="00A24AA1"/>
    <w:rsid w:val="00A2575F"/>
    <w:rsid w:val="00A25BF6"/>
    <w:rsid w:val="00A26005"/>
    <w:rsid w:val="00A2619C"/>
    <w:rsid w:val="00A261D0"/>
    <w:rsid w:val="00A2714E"/>
    <w:rsid w:val="00A310A7"/>
    <w:rsid w:val="00A31EAC"/>
    <w:rsid w:val="00A32194"/>
    <w:rsid w:val="00A32BFF"/>
    <w:rsid w:val="00A32CD1"/>
    <w:rsid w:val="00A33781"/>
    <w:rsid w:val="00A3379F"/>
    <w:rsid w:val="00A35D72"/>
    <w:rsid w:val="00A35DA9"/>
    <w:rsid w:val="00A35EDE"/>
    <w:rsid w:val="00A376AA"/>
    <w:rsid w:val="00A37A35"/>
    <w:rsid w:val="00A37CD8"/>
    <w:rsid w:val="00A37D33"/>
    <w:rsid w:val="00A41281"/>
    <w:rsid w:val="00A41600"/>
    <w:rsid w:val="00A41BF0"/>
    <w:rsid w:val="00A432CF"/>
    <w:rsid w:val="00A43DE4"/>
    <w:rsid w:val="00A44FD8"/>
    <w:rsid w:val="00A45722"/>
    <w:rsid w:val="00A464CC"/>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7E8"/>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6A99"/>
    <w:rsid w:val="00A876E1"/>
    <w:rsid w:val="00A87ADF"/>
    <w:rsid w:val="00A91260"/>
    <w:rsid w:val="00A91FBB"/>
    <w:rsid w:val="00A955A7"/>
    <w:rsid w:val="00A965FB"/>
    <w:rsid w:val="00A96694"/>
    <w:rsid w:val="00A96F12"/>
    <w:rsid w:val="00AA00E4"/>
    <w:rsid w:val="00AA0575"/>
    <w:rsid w:val="00AA1614"/>
    <w:rsid w:val="00AA2C7E"/>
    <w:rsid w:val="00AA31FB"/>
    <w:rsid w:val="00AA3301"/>
    <w:rsid w:val="00AA3BDA"/>
    <w:rsid w:val="00AA48C3"/>
    <w:rsid w:val="00AA4B81"/>
    <w:rsid w:val="00AA6160"/>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317B"/>
    <w:rsid w:val="00AC4FE1"/>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366E"/>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625"/>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0AB3"/>
    <w:rsid w:val="00B419AF"/>
    <w:rsid w:val="00B42A1E"/>
    <w:rsid w:val="00B432FD"/>
    <w:rsid w:val="00B4338D"/>
    <w:rsid w:val="00B44452"/>
    <w:rsid w:val="00B46590"/>
    <w:rsid w:val="00B46F9D"/>
    <w:rsid w:val="00B47016"/>
    <w:rsid w:val="00B4758E"/>
    <w:rsid w:val="00B511C4"/>
    <w:rsid w:val="00B518C5"/>
    <w:rsid w:val="00B529CA"/>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33"/>
    <w:rsid w:val="00B909A8"/>
    <w:rsid w:val="00B91FDA"/>
    <w:rsid w:val="00B923E6"/>
    <w:rsid w:val="00B934BF"/>
    <w:rsid w:val="00B94DD0"/>
    <w:rsid w:val="00B969E0"/>
    <w:rsid w:val="00B96A01"/>
    <w:rsid w:val="00B96EC2"/>
    <w:rsid w:val="00B96F02"/>
    <w:rsid w:val="00B97409"/>
    <w:rsid w:val="00B97780"/>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47EF"/>
    <w:rsid w:val="00BD65FC"/>
    <w:rsid w:val="00BD6AB9"/>
    <w:rsid w:val="00BE08E9"/>
    <w:rsid w:val="00BE112A"/>
    <w:rsid w:val="00BE11B7"/>
    <w:rsid w:val="00BE1218"/>
    <w:rsid w:val="00BE1457"/>
    <w:rsid w:val="00BE1B18"/>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3D84"/>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2B2A"/>
    <w:rsid w:val="00CE3981"/>
    <w:rsid w:val="00CE3C30"/>
    <w:rsid w:val="00CE3E9C"/>
    <w:rsid w:val="00CE4FA6"/>
    <w:rsid w:val="00CE5E4F"/>
    <w:rsid w:val="00CE66EE"/>
    <w:rsid w:val="00CE79B8"/>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26D3"/>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1258"/>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2FC1"/>
    <w:rsid w:val="00E74D07"/>
    <w:rsid w:val="00E7511C"/>
    <w:rsid w:val="00E75C0A"/>
    <w:rsid w:val="00E76009"/>
    <w:rsid w:val="00E76731"/>
    <w:rsid w:val="00E774F0"/>
    <w:rsid w:val="00E77812"/>
    <w:rsid w:val="00E800B6"/>
    <w:rsid w:val="00E821F9"/>
    <w:rsid w:val="00E829A8"/>
    <w:rsid w:val="00E82DC7"/>
    <w:rsid w:val="00E838F2"/>
    <w:rsid w:val="00E84996"/>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3E6D"/>
    <w:rsid w:val="00F05219"/>
    <w:rsid w:val="00F07097"/>
    <w:rsid w:val="00F0738C"/>
    <w:rsid w:val="00F076FB"/>
    <w:rsid w:val="00F07EF7"/>
    <w:rsid w:val="00F10D7F"/>
    <w:rsid w:val="00F10F53"/>
    <w:rsid w:val="00F116B3"/>
    <w:rsid w:val="00F128F7"/>
    <w:rsid w:val="00F13618"/>
    <w:rsid w:val="00F138C1"/>
    <w:rsid w:val="00F14D6C"/>
    <w:rsid w:val="00F15061"/>
    <w:rsid w:val="00F156A9"/>
    <w:rsid w:val="00F16272"/>
    <w:rsid w:val="00F16B71"/>
    <w:rsid w:val="00F2032F"/>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54D"/>
    <w:rsid w:val="00F44626"/>
    <w:rsid w:val="00F45678"/>
    <w:rsid w:val="00F45805"/>
    <w:rsid w:val="00F45DDA"/>
    <w:rsid w:val="00F50159"/>
    <w:rsid w:val="00F53967"/>
    <w:rsid w:val="00F54A80"/>
    <w:rsid w:val="00F552DE"/>
    <w:rsid w:val="00F5684F"/>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550A"/>
    <w:rsid w:val="00F7650F"/>
    <w:rsid w:val="00F76603"/>
    <w:rsid w:val="00F773D3"/>
    <w:rsid w:val="00F77ABC"/>
    <w:rsid w:val="00F81088"/>
    <w:rsid w:val="00F82DE6"/>
    <w:rsid w:val="00F83233"/>
    <w:rsid w:val="00F83BDA"/>
    <w:rsid w:val="00F84D96"/>
    <w:rsid w:val="00F84F52"/>
    <w:rsid w:val="00F84F56"/>
    <w:rsid w:val="00F851DD"/>
    <w:rsid w:val="00F85946"/>
    <w:rsid w:val="00F86FC4"/>
    <w:rsid w:val="00F87578"/>
    <w:rsid w:val="00F90F8E"/>
    <w:rsid w:val="00F9143C"/>
    <w:rsid w:val="00F926EF"/>
    <w:rsid w:val="00F92989"/>
    <w:rsid w:val="00F9326B"/>
    <w:rsid w:val="00F93334"/>
    <w:rsid w:val="00F9376C"/>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015"/>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E7FDD"/>
    <w:rsid w:val="00FF0E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1663583956">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7</TotalTime>
  <Pages>7</Pages>
  <Words>2982</Words>
  <Characters>17598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2024-03-21T10:11:00Z</cp:lastPrinted>
  <dcterms:created xsi:type="dcterms:W3CDTF">2024-04-17T07:14:00Z</dcterms:created>
  <dcterms:modified xsi:type="dcterms:W3CDTF">2024-04-17T07:14:00Z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