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C80D5" w14:textId="77777777" w:rsidR="0062495C" w:rsidRPr="0062495C" w:rsidRDefault="0062495C" w:rsidP="0062495C">
      <w:pPr>
        <w:spacing w:before="120" w:after="60" w:line="240" w:lineRule="auto"/>
        <w:jc w:val="center"/>
        <w:rPr>
          <w:rFonts w:ascii="Open Sans" w:eastAsia="Times New Roman" w:hAnsi="Open Sans" w:cs="Open Sans"/>
          <w:b/>
          <w:kern w:val="28"/>
          <w:sz w:val="28"/>
          <w:szCs w:val="28"/>
          <w:lang w:eastAsia="cs-CZ"/>
        </w:rPr>
      </w:pPr>
      <w:r w:rsidRPr="0062495C">
        <w:rPr>
          <w:rFonts w:ascii="Open Sans" w:eastAsia="Times New Roman" w:hAnsi="Open Sans" w:cs="Open Sans"/>
          <w:b/>
          <w:kern w:val="28"/>
          <w:sz w:val="28"/>
          <w:szCs w:val="28"/>
          <w:lang w:eastAsia="cs-CZ"/>
        </w:rPr>
        <w:t>Dodatek č. 1</w:t>
      </w:r>
    </w:p>
    <w:p w14:paraId="26274346" w14:textId="77777777" w:rsidR="0062495C" w:rsidRPr="0062495C" w:rsidRDefault="0062495C" w:rsidP="0062495C">
      <w:pPr>
        <w:spacing w:before="120" w:after="60" w:line="240" w:lineRule="auto"/>
        <w:jc w:val="center"/>
        <w:rPr>
          <w:rFonts w:ascii="Open Sans" w:eastAsia="Times New Roman" w:hAnsi="Open Sans" w:cs="Open Sans"/>
          <w:b/>
          <w:kern w:val="28"/>
          <w:sz w:val="28"/>
          <w:szCs w:val="28"/>
          <w:lang w:eastAsia="cs-CZ"/>
        </w:rPr>
      </w:pPr>
      <w:r w:rsidRPr="0062495C">
        <w:rPr>
          <w:rFonts w:ascii="Open Sans" w:eastAsia="Times New Roman" w:hAnsi="Open Sans" w:cs="Open Sans"/>
          <w:b/>
          <w:kern w:val="28"/>
          <w:sz w:val="28"/>
          <w:szCs w:val="28"/>
          <w:lang w:eastAsia="cs-CZ"/>
        </w:rPr>
        <w:t xml:space="preserve">ke </w:t>
      </w:r>
      <w:r w:rsidR="005C6B5F">
        <w:rPr>
          <w:rFonts w:ascii="Open Sans" w:eastAsia="Times New Roman" w:hAnsi="Open Sans" w:cs="Open Sans"/>
          <w:b/>
          <w:kern w:val="28"/>
          <w:sz w:val="28"/>
          <w:szCs w:val="28"/>
          <w:lang w:eastAsia="cs-CZ"/>
        </w:rPr>
        <w:t>S</w:t>
      </w:r>
      <w:r w:rsidRPr="0062495C">
        <w:rPr>
          <w:rFonts w:ascii="Open Sans" w:eastAsia="Times New Roman" w:hAnsi="Open Sans" w:cs="Open Sans"/>
          <w:b/>
          <w:kern w:val="28"/>
          <w:sz w:val="28"/>
          <w:szCs w:val="28"/>
          <w:lang w:eastAsia="cs-CZ"/>
        </w:rPr>
        <w:t>mlouvě o nájmu prostoru sloužícího podnikání</w:t>
      </w:r>
    </w:p>
    <w:p w14:paraId="4B4C8A61" w14:textId="77777777" w:rsidR="0062495C" w:rsidRPr="0068164A" w:rsidRDefault="0062495C" w:rsidP="0062495C">
      <w:pPr>
        <w:spacing w:before="120" w:after="60" w:line="240" w:lineRule="auto"/>
        <w:jc w:val="center"/>
        <w:rPr>
          <w:rFonts w:ascii="Open Sans" w:eastAsia="Times New Roman" w:hAnsi="Open Sans" w:cs="Open Sans"/>
          <w:b/>
          <w:kern w:val="28"/>
          <w:lang w:eastAsia="cs-CZ"/>
        </w:rPr>
      </w:pPr>
      <w:r w:rsidRPr="0068164A">
        <w:rPr>
          <w:rFonts w:ascii="Open Sans" w:eastAsia="Times New Roman" w:hAnsi="Open Sans" w:cs="Open Sans"/>
          <w:b/>
          <w:kern w:val="28"/>
          <w:lang w:eastAsia="cs-CZ"/>
        </w:rPr>
        <w:t>evidenční číslo smlouvy u pronajímatele 1406/2017</w:t>
      </w:r>
    </w:p>
    <w:p w14:paraId="52657CAF" w14:textId="77777777" w:rsidR="0062495C" w:rsidRPr="0068164A" w:rsidRDefault="0062495C" w:rsidP="0062495C">
      <w:pPr>
        <w:spacing w:before="120" w:after="60" w:line="240" w:lineRule="auto"/>
        <w:jc w:val="center"/>
        <w:rPr>
          <w:rFonts w:ascii="Open Sans" w:eastAsia="Times New Roman" w:hAnsi="Open Sans" w:cs="Open Sans"/>
          <w:b/>
          <w:kern w:val="28"/>
          <w:lang w:eastAsia="cs-CZ"/>
        </w:rPr>
      </w:pPr>
      <w:r w:rsidRPr="0068164A">
        <w:rPr>
          <w:rFonts w:ascii="Open Sans" w:eastAsia="Times New Roman" w:hAnsi="Open Sans" w:cs="Open Sans"/>
          <w:b/>
          <w:kern w:val="28"/>
          <w:lang w:eastAsia="cs-CZ"/>
        </w:rPr>
        <w:t>uzavřený dále uvedeného dne, měsíce a roku dle zákona č. 89/2012 Sb., v platném znění, takto:</w:t>
      </w:r>
    </w:p>
    <w:p w14:paraId="1A6D306D" w14:textId="77777777" w:rsidR="0062495C" w:rsidRPr="0062495C" w:rsidRDefault="0062495C" w:rsidP="0062495C">
      <w:pPr>
        <w:keepNext/>
        <w:numPr>
          <w:ilvl w:val="0"/>
          <w:numId w:val="1"/>
        </w:numPr>
        <w:spacing w:before="480" w:after="60" w:line="240" w:lineRule="auto"/>
        <w:outlineLvl w:val="0"/>
        <w:rPr>
          <w:rFonts w:ascii="Open Sans" w:eastAsia="Times New Roman" w:hAnsi="Open Sans" w:cs="Open Sans"/>
          <w:b/>
          <w:kern w:val="22"/>
          <w:sz w:val="24"/>
          <w:szCs w:val="24"/>
          <w:lang w:eastAsia="cs-CZ"/>
        </w:rPr>
      </w:pPr>
      <w:r w:rsidRPr="0062495C">
        <w:rPr>
          <w:rFonts w:ascii="Open Sans" w:eastAsia="Times New Roman" w:hAnsi="Open Sans" w:cs="Open Sans"/>
          <w:b/>
          <w:kern w:val="22"/>
          <w:sz w:val="24"/>
          <w:szCs w:val="24"/>
          <w:lang w:eastAsia="cs-CZ"/>
        </w:rPr>
        <w:t>Účastníci</w:t>
      </w:r>
    </w:p>
    <w:p w14:paraId="69E779D2" w14:textId="77777777" w:rsidR="0062495C" w:rsidRPr="0062495C" w:rsidRDefault="0062495C" w:rsidP="0062495C">
      <w:pPr>
        <w:numPr>
          <w:ilvl w:val="1"/>
          <w:numId w:val="1"/>
        </w:numPr>
        <w:spacing w:before="120" w:after="0" w:line="240" w:lineRule="auto"/>
        <w:rPr>
          <w:rFonts w:ascii="Open Sans" w:eastAsia="Times New Roman" w:hAnsi="Open Sans" w:cs="Open Sans"/>
          <w:sz w:val="20"/>
          <w:szCs w:val="20"/>
          <w:lang w:eastAsia="cs-CZ"/>
        </w:rPr>
      </w:pPr>
      <w:r w:rsidRPr="0062495C">
        <w:rPr>
          <w:rFonts w:ascii="Open Sans" w:eastAsia="Times New Roman" w:hAnsi="Open Sans" w:cs="Open Sans"/>
          <w:b/>
          <w:sz w:val="20"/>
          <w:szCs w:val="20"/>
          <w:lang w:eastAsia="cs-CZ"/>
        </w:rPr>
        <w:t>Město Mělník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t>, se sídlem Městského úřadu</w:t>
      </w:r>
      <w:r w:rsidRPr="005C6B5F">
        <w:rPr>
          <w:rFonts w:ascii="Open Sans" w:eastAsia="Times New Roman" w:hAnsi="Open Sans" w:cs="Open Sans"/>
          <w:sz w:val="20"/>
          <w:szCs w:val="20"/>
          <w:lang w:eastAsia="cs-CZ"/>
        </w:rPr>
        <w:t xml:space="preserve"> Mělník,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t xml:space="preserve"> náměstí Míru 1</w:t>
      </w:r>
      <w:r w:rsidRPr="005C6B5F">
        <w:rPr>
          <w:rFonts w:ascii="Open Sans" w:eastAsia="Times New Roman" w:hAnsi="Open Sans" w:cs="Open Sans"/>
          <w:sz w:val="20"/>
          <w:szCs w:val="20"/>
          <w:lang w:eastAsia="cs-CZ"/>
        </w:rPr>
        <w:t>/1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t xml:space="preserve">, 276 01 Mělník, 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br/>
        <w:t>identifikační číslo</w:t>
      </w:r>
      <w:r w:rsidRPr="005C6B5F">
        <w:rPr>
          <w:rFonts w:ascii="Open Sans" w:eastAsia="Times New Roman" w:hAnsi="Open Sans" w:cs="Open Sans"/>
          <w:sz w:val="20"/>
          <w:szCs w:val="20"/>
          <w:lang w:eastAsia="cs-CZ"/>
        </w:rPr>
        <w:t>: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t xml:space="preserve"> </w:t>
      </w:r>
      <w:r w:rsidRPr="005C6B5F">
        <w:rPr>
          <w:rFonts w:ascii="Open Sans" w:eastAsia="Times New Roman" w:hAnsi="Open Sans" w:cs="Open Sans"/>
          <w:sz w:val="20"/>
          <w:szCs w:val="20"/>
          <w:lang w:eastAsia="cs-CZ"/>
        </w:rPr>
        <w:t>00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t xml:space="preserve">237051, daňové </w:t>
      </w:r>
      <w:proofErr w:type="spellStart"/>
      <w:proofErr w:type="gramStart"/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t>i.č</w:t>
      </w:r>
      <w:proofErr w:type="spellEnd"/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t>.</w:t>
      </w:r>
      <w:proofErr w:type="gramEnd"/>
      <w:r w:rsidRPr="005C6B5F">
        <w:rPr>
          <w:rFonts w:ascii="Open Sans" w:eastAsia="Times New Roman" w:hAnsi="Open Sans" w:cs="Open Sans"/>
          <w:sz w:val="20"/>
          <w:szCs w:val="20"/>
          <w:lang w:eastAsia="cs-CZ"/>
        </w:rPr>
        <w:t>: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t xml:space="preserve"> CZ00237051,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br/>
        <w:t>bankovní spojení: Česká spořitelna, a.s., pobočka Mělník,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br/>
        <w:t>číslo účtu: 29022-0460004379/0800</w:t>
      </w:r>
      <w:r w:rsidRPr="005C6B5F">
        <w:rPr>
          <w:rFonts w:ascii="Open Sans" w:eastAsia="Times New Roman" w:hAnsi="Open Sans" w:cs="Open Sans"/>
          <w:sz w:val="20"/>
          <w:szCs w:val="20"/>
          <w:lang w:eastAsia="cs-CZ"/>
        </w:rPr>
        <w:t>,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br/>
        <w:t xml:space="preserve">zastoupené </w:t>
      </w:r>
      <w:r w:rsidRPr="005C6B5F">
        <w:rPr>
          <w:rFonts w:ascii="Open Sans" w:eastAsia="Times New Roman" w:hAnsi="Open Sans" w:cs="Open Sans"/>
          <w:sz w:val="20"/>
          <w:szCs w:val="20"/>
          <w:lang w:eastAsia="cs-CZ"/>
        </w:rPr>
        <w:t>Ing. Tomášem Martince</w:t>
      </w:r>
      <w:r w:rsidR="00491826">
        <w:rPr>
          <w:rFonts w:ascii="Open Sans" w:eastAsia="Times New Roman" w:hAnsi="Open Sans" w:cs="Open Sans"/>
          <w:sz w:val="20"/>
          <w:szCs w:val="20"/>
          <w:lang w:eastAsia="cs-CZ"/>
        </w:rPr>
        <w:t>m</w:t>
      </w:r>
      <w:r w:rsidRPr="005C6B5F">
        <w:rPr>
          <w:rFonts w:ascii="Open Sans" w:eastAsia="Times New Roman" w:hAnsi="Open Sans" w:cs="Open Sans"/>
          <w:sz w:val="20"/>
          <w:szCs w:val="20"/>
          <w:lang w:eastAsia="cs-CZ"/>
        </w:rPr>
        <w:t>, Ph.D.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t>, starostou,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br/>
        <w:t>dále jen „pronajímatel“</w:t>
      </w:r>
    </w:p>
    <w:p w14:paraId="70395E47" w14:textId="5CD9ECF9" w:rsidR="0062495C" w:rsidRPr="005C6B5F" w:rsidRDefault="0062495C" w:rsidP="0068164A">
      <w:pPr>
        <w:numPr>
          <w:ilvl w:val="1"/>
          <w:numId w:val="1"/>
        </w:numPr>
        <w:spacing w:before="120" w:after="0" w:line="240" w:lineRule="auto"/>
        <w:rPr>
          <w:rFonts w:ascii="Open Sans" w:eastAsia="Times New Roman" w:hAnsi="Open Sans" w:cs="Open Sans"/>
          <w:sz w:val="20"/>
          <w:szCs w:val="20"/>
          <w:lang w:eastAsia="cs-CZ"/>
        </w:rPr>
      </w:pPr>
      <w:r w:rsidRPr="0062495C">
        <w:rPr>
          <w:rFonts w:ascii="Open Sans" w:eastAsia="Times New Roman" w:hAnsi="Open Sans" w:cs="Open Sans"/>
          <w:b/>
          <w:sz w:val="20"/>
          <w:szCs w:val="20"/>
          <w:lang w:eastAsia="cs-CZ"/>
        </w:rPr>
        <w:t>Dagmar Steinová,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t xml:space="preserve"> se sídlem Partyzánská 146, 277 31 Velký Borek, 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br/>
        <w:t>identifikační číslo</w:t>
      </w:r>
      <w:r w:rsidRPr="005C6B5F">
        <w:rPr>
          <w:rFonts w:ascii="Open Sans" w:eastAsia="Times New Roman" w:hAnsi="Open Sans" w:cs="Open Sans"/>
          <w:sz w:val="20"/>
          <w:szCs w:val="20"/>
          <w:lang w:eastAsia="cs-CZ"/>
        </w:rPr>
        <w:t>: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t xml:space="preserve"> 49525905</w:t>
      </w:r>
      <w:r w:rsidRPr="005C6B5F">
        <w:rPr>
          <w:rFonts w:ascii="Open Sans" w:eastAsia="Times New Roman" w:hAnsi="Open Sans" w:cs="Open Sans"/>
          <w:sz w:val="20"/>
          <w:szCs w:val="20"/>
          <w:lang w:eastAsia="cs-CZ"/>
        </w:rPr>
        <w:t xml:space="preserve">, </w:t>
      </w:r>
      <w:ins w:id="0" w:author="Limprechtová Lucie" w:date="2024-04-15T10:14:00Z">
        <w:r w:rsidR="00612E40">
          <w:rPr>
            <w:rFonts w:ascii="Open Sans" w:eastAsia="Times New Roman" w:hAnsi="Open Sans" w:cs="Open Sans"/>
            <w:sz w:val="20"/>
            <w:szCs w:val="20"/>
            <w:lang w:eastAsia="cs-CZ"/>
          </w:rPr>
          <w:t>xxxxxxxxxxxx</w:t>
        </w:r>
      </w:ins>
      <w:bookmarkStart w:id="1" w:name="_GoBack"/>
      <w:bookmarkEnd w:id="1"/>
      <w:r w:rsidRPr="005C6B5F">
        <w:rPr>
          <w:rFonts w:ascii="Open Sans" w:eastAsia="Times New Roman" w:hAnsi="Open Sans" w:cs="Open Sans"/>
          <w:sz w:val="20"/>
          <w:szCs w:val="20"/>
          <w:lang w:eastAsia="cs-CZ"/>
        </w:rPr>
        <w:t>,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br/>
        <w:t>číslo účtu: 2203834784/0600</w:t>
      </w:r>
      <w:r w:rsidRPr="0062495C">
        <w:rPr>
          <w:rFonts w:ascii="Open Sans" w:eastAsia="Times New Roman" w:hAnsi="Open Sans" w:cs="Open Sans"/>
          <w:sz w:val="20"/>
          <w:szCs w:val="20"/>
          <w:lang w:eastAsia="cs-CZ"/>
        </w:rPr>
        <w:br/>
        <w:t>dále jen „nájemce“</w:t>
      </w:r>
    </w:p>
    <w:p w14:paraId="63E2C6B2" w14:textId="77777777" w:rsidR="0068164A" w:rsidRPr="005C6B5F" w:rsidRDefault="0068164A" w:rsidP="005C6B5F">
      <w:pPr>
        <w:pStyle w:val="Odstavecseseznamem"/>
        <w:keepNext/>
        <w:numPr>
          <w:ilvl w:val="0"/>
          <w:numId w:val="1"/>
        </w:numPr>
        <w:spacing w:before="480" w:after="60" w:line="240" w:lineRule="auto"/>
        <w:outlineLvl w:val="0"/>
        <w:rPr>
          <w:rFonts w:ascii="Open Sans" w:eastAsia="Times New Roman" w:hAnsi="Open Sans" w:cs="Open Sans"/>
          <w:b/>
          <w:kern w:val="22"/>
          <w:sz w:val="24"/>
          <w:szCs w:val="24"/>
          <w:lang w:eastAsia="cs-CZ"/>
        </w:rPr>
      </w:pPr>
      <w:r w:rsidRPr="005C6B5F">
        <w:rPr>
          <w:rFonts w:ascii="Open Sans" w:eastAsia="Times New Roman" w:hAnsi="Open Sans" w:cs="Open Sans"/>
          <w:b/>
          <w:kern w:val="22"/>
          <w:sz w:val="24"/>
          <w:szCs w:val="24"/>
          <w:lang w:eastAsia="cs-CZ"/>
        </w:rPr>
        <w:t>Preambule</w:t>
      </w:r>
    </w:p>
    <w:p w14:paraId="0DED9314" w14:textId="0B49DAB5" w:rsidR="00491826" w:rsidRPr="00491826" w:rsidRDefault="0068164A" w:rsidP="00D1767A">
      <w:pPr>
        <w:numPr>
          <w:ilvl w:val="1"/>
          <w:numId w:val="2"/>
        </w:numPr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cs-CZ"/>
        </w:rPr>
      </w:pPr>
      <w:r w:rsidRPr="00491826">
        <w:rPr>
          <w:rFonts w:ascii="Open Sans" w:eastAsia="Times New Roman" w:hAnsi="Open Sans" w:cs="Open Sans"/>
          <w:sz w:val="20"/>
          <w:szCs w:val="20"/>
          <w:lang w:eastAsia="cs-CZ"/>
        </w:rPr>
        <w:t xml:space="preserve">Účastníci uzavřeli dne </w:t>
      </w:r>
      <w:r w:rsidR="005C6B5F" w:rsidRPr="00491826">
        <w:rPr>
          <w:rFonts w:ascii="Open Sans" w:eastAsia="Times New Roman" w:hAnsi="Open Sans" w:cs="Open Sans"/>
          <w:sz w:val="20"/>
          <w:szCs w:val="20"/>
          <w:lang w:eastAsia="cs-CZ"/>
        </w:rPr>
        <w:t xml:space="preserve">13. 9. 2017 </w:t>
      </w:r>
      <w:r w:rsidRPr="00491826">
        <w:rPr>
          <w:rFonts w:ascii="Open Sans" w:eastAsia="Times New Roman" w:hAnsi="Open Sans" w:cs="Open Sans"/>
          <w:sz w:val="20"/>
          <w:szCs w:val="20"/>
          <w:lang w:eastAsia="cs-CZ"/>
        </w:rPr>
        <w:t xml:space="preserve">Smlouvu o nájmu </w:t>
      </w:r>
      <w:bookmarkStart w:id="2" w:name="_Hlk148714244"/>
      <w:r w:rsidR="00DE7004" w:rsidRPr="00491826">
        <w:rPr>
          <w:rFonts w:ascii="Open Sans" w:eastAsia="Times New Roman" w:hAnsi="Open Sans" w:cs="Open Sans"/>
          <w:sz w:val="20"/>
          <w:szCs w:val="20"/>
          <w:lang w:eastAsia="cs-CZ"/>
        </w:rPr>
        <w:t>prostoru sloužícího podnikání</w:t>
      </w:r>
      <w:r w:rsidRPr="00491826">
        <w:rPr>
          <w:rFonts w:ascii="Open Sans" w:eastAsia="Times New Roman" w:hAnsi="Open Sans" w:cs="Open Sans"/>
          <w:sz w:val="20"/>
          <w:szCs w:val="20"/>
          <w:lang w:eastAsia="cs-CZ"/>
        </w:rPr>
        <w:t xml:space="preserve"> v č. p. </w:t>
      </w:r>
      <w:r w:rsidR="009A32EB" w:rsidRPr="00491826">
        <w:rPr>
          <w:rFonts w:ascii="Open Sans" w:eastAsia="Times New Roman" w:hAnsi="Open Sans" w:cs="Open Sans"/>
          <w:sz w:val="20"/>
          <w:szCs w:val="20"/>
          <w:lang w:eastAsia="cs-CZ"/>
        </w:rPr>
        <w:t>2596</w:t>
      </w:r>
      <w:r w:rsidRPr="00491826">
        <w:rPr>
          <w:rFonts w:ascii="Open Sans" w:eastAsia="Times New Roman" w:hAnsi="Open Sans" w:cs="Open Sans"/>
          <w:sz w:val="20"/>
          <w:szCs w:val="20"/>
          <w:lang w:eastAsia="cs-CZ"/>
        </w:rPr>
        <w:t xml:space="preserve"> v ul. </w:t>
      </w:r>
      <w:proofErr w:type="spellStart"/>
      <w:r w:rsidR="009A32EB" w:rsidRPr="00491826">
        <w:rPr>
          <w:rFonts w:ascii="Open Sans" w:eastAsia="Times New Roman" w:hAnsi="Open Sans" w:cs="Open Sans"/>
          <w:sz w:val="20"/>
          <w:szCs w:val="20"/>
          <w:lang w:eastAsia="cs-CZ"/>
        </w:rPr>
        <w:t>Rohelova</w:t>
      </w:r>
      <w:proofErr w:type="spellEnd"/>
      <w:r w:rsidRPr="00491826">
        <w:rPr>
          <w:rFonts w:ascii="Open Sans" w:eastAsia="Times New Roman" w:hAnsi="Open Sans" w:cs="Open Sans"/>
          <w:sz w:val="20"/>
          <w:szCs w:val="20"/>
          <w:lang w:eastAsia="cs-CZ"/>
        </w:rPr>
        <w:t xml:space="preserve"> v Mělníku </w:t>
      </w:r>
      <w:bookmarkEnd w:id="2"/>
      <w:r w:rsidRPr="00491826">
        <w:rPr>
          <w:rFonts w:ascii="Open Sans" w:eastAsia="Times New Roman" w:hAnsi="Open Sans" w:cs="Open Sans"/>
          <w:sz w:val="20"/>
          <w:szCs w:val="20"/>
          <w:lang w:eastAsia="cs-CZ"/>
        </w:rPr>
        <w:t xml:space="preserve">o </w:t>
      </w:r>
      <w:r w:rsidR="009A32EB" w:rsidRPr="00491826">
        <w:rPr>
          <w:rFonts w:ascii="Open Sans" w:eastAsia="Times New Roman" w:hAnsi="Open Sans" w:cs="Open Sans"/>
          <w:sz w:val="20"/>
          <w:szCs w:val="20"/>
          <w:lang w:eastAsia="cs-CZ"/>
        </w:rPr>
        <w:t>celkové výměře</w:t>
      </w:r>
      <w:r w:rsidRPr="00491826">
        <w:rPr>
          <w:rFonts w:ascii="Open Sans" w:eastAsia="Times New Roman" w:hAnsi="Open Sans" w:cs="Open Sans"/>
          <w:sz w:val="20"/>
          <w:szCs w:val="20"/>
          <w:lang w:eastAsia="cs-CZ"/>
        </w:rPr>
        <w:t xml:space="preserve"> </w:t>
      </w:r>
      <w:r w:rsidR="009A32EB" w:rsidRPr="00491826">
        <w:rPr>
          <w:rFonts w:ascii="Open Sans" w:eastAsia="Times New Roman" w:hAnsi="Open Sans" w:cs="Open Sans"/>
          <w:sz w:val="20"/>
          <w:szCs w:val="20"/>
          <w:lang w:eastAsia="cs-CZ"/>
        </w:rPr>
        <w:t xml:space="preserve">23,90 </w:t>
      </w:r>
      <w:r w:rsidRPr="00491826">
        <w:rPr>
          <w:rFonts w:ascii="Open Sans" w:eastAsia="Times New Roman" w:hAnsi="Open Sans" w:cs="Open Sans"/>
          <w:sz w:val="20"/>
          <w:szCs w:val="20"/>
          <w:lang w:eastAsia="cs-CZ"/>
        </w:rPr>
        <w:t>m</w:t>
      </w:r>
      <w:r w:rsidRPr="00491826">
        <w:rPr>
          <w:rFonts w:ascii="Open Sans" w:eastAsia="Times New Roman" w:hAnsi="Open Sans" w:cs="Open Sans"/>
          <w:sz w:val="20"/>
          <w:szCs w:val="20"/>
          <w:vertAlign w:val="superscript"/>
          <w:lang w:eastAsia="cs-CZ"/>
        </w:rPr>
        <w:t>2</w:t>
      </w:r>
      <w:r w:rsidRPr="00491826">
        <w:rPr>
          <w:rFonts w:ascii="Open Sans" w:eastAsia="Times New Roman" w:hAnsi="Open Sans" w:cs="Open Sans"/>
          <w:sz w:val="20"/>
          <w:szCs w:val="20"/>
          <w:lang w:eastAsia="cs-CZ"/>
        </w:rPr>
        <w:t xml:space="preserve"> v</w:t>
      </w:r>
      <w:r w:rsidR="009A32EB" w:rsidRPr="00491826">
        <w:rPr>
          <w:rFonts w:ascii="Open Sans" w:eastAsia="Times New Roman" w:hAnsi="Open Sans" w:cs="Open Sans"/>
          <w:sz w:val="20"/>
          <w:szCs w:val="20"/>
          <w:lang w:eastAsia="cs-CZ"/>
        </w:rPr>
        <w:t> I.</w:t>
      </w:r>
      <w:r w:rsidRPr="00491826">
        <w:rPr>
          <w:rFonts w:ascii="Open Sans" w:eastAsia="Times New Roman" w:hAnsi="Open Sans" w:cs="Open Sans"/>
          <w:sz w:val="20"/>
          <w:szCs w:val="20"/>
          <w:lang w:eastAsia="cs-CZ"/>
        </w:rPr>
        <w:t xml:space="preserve"> </w:t>
      </w:r>
      <w:r w:rsidR="009A32EB" w:rsidRPr="00491826">
        <w:rPr>
          <w:rFonts w:ascii="Open Sans" w:eastAsia="Times New Roman" w:hAnsi="Open Sans" w:cs="Open Sans"/>
          <w:sz w:val="20"/>
          <w:szCs w:val="20"/>
          <w:lang w:eastAsia="cs-CZ"/>
        </w:rPr>
        <w:t xml:space="preserve">patře budovy, </w:t>
      </w:r>
      <w:r w:rsidR="00491826" w:rsidRPr="00491826">
        <w:rPr>
          <w:rFonts w:ascii="Open Sans" w:eastAsia="Times New Roman" w:hAnsi="Open Sans" w:cs="Open Sans"/>
          <w:sz w:val="20"/>
          <w:szCs w:val="20"/>
          <w:lang w:eastAsia="cs-CZ"/>
        </w:rPr>
        <w:t>která je součástí</w:t>
      </w:r>
      <w:r w:rsidRPr="00491826">
        <w:rPr>
          <w:rFonts w:ascii="Open Sans" w:eastAsia="Times New Roman" w:hAnsi="Open Sans" w:cs="Open Sans"/>
          <w:sz w:val="20"/>
          <w:szCs w:val="20"/>
          <w:lang w:eastAsia="cs-CZ"/>
        </w:rPr>
        <w:t xml:space="preserve"> </w:t>
      </w:r>
      <w:r w:rsidR="00491826" w:rsidRPr="00491826">
        <w:rPr>
          <w:rFonts w:ascii="Open Sans" w:eastAsia="Times New Roman" w:hAnsi="Open Sans" w:cs="Open Sans"/>
          <w:sz w:val="20"/>
          <w:szCs w:val="20"/>
          <w:lang w:eastAsia="cs-CZ"/>
        </w:rPr>
        <w:t>pozemku p. č. 1068/14 o výměře 393 m2, zastavěná plocha a nádvoří, zapsaném na LV č. 10001, vedeném</w:t>
      </w:r>
      <w:r w:rsidR="00491826" w:rsidRPr="00491826">
        <w:rPr>
          <w:rFonts w:ascii="Open Sans" w:hAnsi="Open Sans" w:cs="Open Sans"/>
          <w:sz w:val="20"/>
          <w:szCs w:val="20"/>
        </w:rPr>
        <w:t xml:space="preserve"> Katastrálním úřadem pro Středočeský kraj, Katastrální pracoviště Mělník, pro katastrální </w:t>
      </w:r>
      <w:r w:rsidR="00772B29">
        <w:rPr>
          <w:rFonts w:ascii="Open Sans" w:hAnsi="Open Sans" w:cs="Open Sans"/>
          <w:sz w:val="20"/>
          <w:szCs w:val="20"/>
        </w:rPr>
        <w:t>území a obec Mělník (dále jen „</w:t>
      </w:r>
      <w:r w:rsidR="00491826" w:rsidRPr="00491826">
        <w:rPr>
          <w:rFonts w:ascii="Open Sans" w:hAnsi="Open Sans" w:cs="Open Sans"/>
          <w:sz w:val="20"/>
          <w:szCs w:val="20"/>
        </w:rPr>
        <w:t>nájemní smlouva“).</w:t>
      </w:r>
    </w:p>
    <w:p w14:paraId="6E3015C5" w14:textId="58FE101A" w:rsidR="00374655" w:rsidRDefault="0068164A" w:rsidP="0068164A">
      <w:pPr>
        <w:numPr>
          <w:ilvl w:val="1"/>
          <w:numId w:val="2"/>
        </w:numPr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cs-CZ"/>
        </w:rPr>
      </w:pPr>
      <w:r>
        <w:rPr>
          <w:rFonts w:ascii="Open Sans" w:eastAsia="Times New Roman" w:hAnsi="Open Sans" w:cs="Open Sans"/>
          <w:sz w:val="20"/>
          <w:szCs w:val="20"/>
          <w:lang w:eastAsia="cs-CZ"/>
        </w:rPr>
        <w:t xml:space="preserve">Účastníci se dohodli </w:t>
      </w:r>
      <w:r w:rsidR="00374655">
        <w:rPr>
          <w:rFonts w:ascii="Open Sans" w:eastAsia="Times New Roman" w:hAnsi="Open Sans" w:cs="Open Sans"/>
          <w:sz w:val="20"/>
          <w:szCs w:val="20"/>
          <w:lang w:eastAsia="cs-CZ"/>
        </w:rPr>
        <w:t xml:space="preserve">s datem od 1. 4. 2024 </w:t>
      </w:r>
      <w:r>
        <w:rPr>
          <w:rFonts w:ascii="Open Sans" w:eastAsia="Times New Roman" w:hAnsi="Open Sans" w:cs="Open Sans"/>
          <w:sz w:val="20"/>
          <w:szCs w:val="20"/>
          <w:lang w:eastAsia="cs-CZ"/>
        </w:rPr>
        <w:t xml:space="preserve">na </w:t>
      </w:r>
      <w:r w:rsidR="00491826">
        <w:rPr>
          <w:rFonts w:ascii="Open Sans" w:eastAsia="Times New Roman" w:hAnsi="Open Sans" w:cs="Open Sans"/>
          <w:sz w:val="20"/>
          <w:szCs w:val="20"/>
          <w:lang w:eastAsia="cs-CZ"/>
        </w:rPr>
        <w:t xml:space="preserve">výměně tohoto pronajatého prostoru za jiný větší prostor o celkové výměře </w:t>
      </w:r>
      <w:r w:rsidR="00374655">
        <w:rPr>
          <w:rFonts w:ascii="Open Sans" w:eastAsia="Times New Roman" w:hAnsi="Open Sans" w:cs="Open Sans"/>
          <w:sz w:val="20"/>
          <w:szCs w:val="20"/>
          <w:lang w:eastAsia="cs-CZ"/>
        </w:rPr>
        <w:t>po přeměření 32,50 m2</w:t>
      </w:r>
      <w:r w:rsidR="00491826">
        <w:rPr>
          <w:rFonts w:ascii="Open Sans" w:eastAsia="Times New Roman" w:hAnsi="Open Sans" w:cs="Open Sans"/>
          <w:sz w:val="20"/>
          <w:szCs w:val="20"/>
          <w:lang w:eastAsia="cs-CZ"/>
        </w:rPr>
        <w:t xml:space="preserve">, nacházející </w:t>
      </w:r>
      <w:r w:rsidR="00374655">
        <w:rPr>
          <w:rFonts w:ascii="Open Sans" w:eastAsia="Times New Roman" w:hAnsi="Open Sans" w:cs="Open Sans"/>
          <w:sz w:val="20"/>
          <w:szCs w:val="20"/>
          <w:lang w:eastAsia="cs-CZ"/>
        </w:rPr>
        <w:t xml:space="preserve">se taktéž v I. patře budovy </w:t>
      </w:r>
      <w:r w:rsidR="00374655" w:rsidRPr="00491826">
        <w:rPr>
          <w:rFonts w:ascii="Open Sans" w:eastAsia="Times New Roman" w:hAnsi="Open Sans" w:cs="Open Sans"/>
          <w:sz w:val="20"/>
          <w:szCs w:val="20"/>
          <w:lang w:eastAsia="cs-CZ"/>
        </w:rPr>
        <w:t xml:space="preserve">č. p. 2596 v ul. </w:t>
      </w:r>
      <w:proofErr w:type="spellStart"/>
      <w:r w:rsidR="00374655" w:rsidRPr="00491826">
        <w:rPr>
          <w:rFonts w:ascii="Open Sans" w:eastAsia="Times New Roman" w:hAnsi="Open Sans" w:cs="Open Sans"/>
          <w:sz w:val="20"/>
          <w:szCs w:val="20"/>
          <w:lang w:eastAsia="cs-CZ"/>
        </w:rPr>
        <w:t>Rohelova</w:t>
      </w:r>
      <w:proofErr w:type="spellEnd"/>
      <w:r w:rsidR="00374655" w:rsidRPr="00491826">
        <w:rPr>
          <w:rFonts w:ascii="Open Sans" w:eastAsia="Times New Roman" w:hAnsi="Open Sans" w:cs="Open Sans"/>
          <w:sz w:val="20"/>
          <w:szCs w:val="20"/>
          <w:lang w:eastAsia="cs-CZ"/>
        </w:rPr>
        <w:t xml:space="preserve"> v</w:t>
      </w:r>
      <w:r w:rsidR="00E61259">
        <w:rPr>
          <w:rFonts w:ascii="Open Sans" w:eastAsia="Times New Roman" w:hAnsi="Open Sans" w:cs="Open Sans"/>
          <w:sz w:val="20"/>
          <w:szCs w:val="20"/>
          <w:lang w:eastAsia="cs-CZ"/>
        </w:rPr>
        <w:t> </w:t>
      </w:r>
      <w:r w:rsidR="00374655" w:rsidRPr="00491826">
        <w:rPr>
          <w:rFonts w:ascii="Open Sans" w:eastAsia="Times New Roman" w:hAnsi="Open Sans" w:cs="Open Sans"/>
          <w:sz w:val="20"/>
          <w:szCs w:val="20"/>
          <w:lang w:eastAsia="cs-CZ"/>
        </w:rPr>
        <w:t>Mělníku</w:t>
      </w:r>
      <w:r w:rsidR="00E61259">
        <w:rPr>
          <w:rFonts w:ascii="Open Sans" w:eastAsia="Times New Roman" w:hAnsi="Open Sans" w:cs="Open Sans"/>
          <w:sz w:val="20"/>
          <w:szCs w:val="20"/>
          <w:lang w:eastAsia="cs-CZ"/>
        </w:rPr>
        <w:t>,</w:t>
      </w:r>
      <w:r w:rsidR="00374655">
        <w:rPr>
          <w:rFonts w:ascii="Open Sans" w:eastAsia="Times New Roman" w:hAnsi="Open Sans" w:cs="Open Sans"/>
          <w:sz w:val="20"/>
          <w:szCs w:val="20"/>
          <w:lang w:eastAsia="cs-CZ"/>
        </w:rPr>
        <w:t xml:space="preserve"> </w:t>
      </w:r>
      <w:r w:rsidR="00374655" w:rsidRPr="00491826">
        <w:rPr>
          <w:rFonts w:ascii="Open Sans" w:eastAsia="Times New Roman" w:hAnsi="Open Sans" w:cs="Open Sans"/>
          <w:sz w:val="20"/>
          <w:szCs w:val="20"/>
          <w:lang w:eastAsia="cs-CZ"/>
        </w:rPr>
        <w:t>která je součástí pozemku p. č. 1068/14 o výměře 393 m2, zastavěná plocha a nádvoří, zapsaném na LV č. 10001, vedeném</w:t>
      </w:r>
      <w:r w:rsidR="00374655" w:rsidRPr="00491826">
        <w:rPr>
          <w:rFonts w:ascii="Open Sans" w:hAnsi="Open Sans" w:cs="Open Sans"/>
          <w:sz w:val="20"/>
          <w:szCs w:val="20"/>
        </w:rPr>
        <w:t xml:space="preserve"> Katastrálním úřadem pro Středočeský kraj, Katastrální pracoviště Mělník, pro katastrální území a obec Mělník</w:t>
      </w:r>
      <w:r w:rsidR="00374655">
        <w:rPr>
          <w:rFonts w:ascii="Open Sans" w:hAnsi="Open Sans" w:cs="Open Sans"/>
          <w:sz w:val="20"/>
          <w:szCs w:val="20"/>
        </w:rPr>
        <w:t>.</w:t>
      </w:r>
    </w:p>
    <w:p w14:paraId="45C0068D" w14:textId="77777777" w:rsidR="0068164A" w:rsidRDefault="00374655" w:rsidP="0068164A">
      <w:pPr>
        <w:numPr>
          <w:ilvl w:val="1"/>
          <w:numId w:val="2"/>
        </w:numPr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cs-CZ"/>
        </w:rPr>
      </w:pPr>
      <w:r>
        <w:rPr>
          <w:rFonts w:ascii="Open Sans" w:eastAsia="Times New Roman" w:hAnsi="Open Sans" w:cs="Open Sans"/>
          <w:sz w:val="20"/>
          <w:szCs w:val="20"/>
          <w:lang w:eastAsia="cs-CZ"/>
        </w:rPr>
        <w:t xml:space="preserve">Účastníci se dohodli </w:t>
      </w:r>
      <w:r w:rsidR="00491826">
        <w:rPr>
          <w:rFonts w:ascii="Open Sans" w:eastAsia="Times New Roman" w:hAnsi="Open Sans" w:cs="Open Sans"/>
          <w:sz w:val="20"/>
          <w:szCs w:val="20"/>
          <w:lang w:eastAsia="cs-CZ"/>
        </w:rPr>
        <w:t xml:space="preserve">se </w:t>
      </w:r>
      <w:r w:rsidR="0068164A">
        <w:rPr>
          <w:rFonts w:ascii="Open Sans" w:eastAsia="Times New Roman" w:hAnsi="Open Sans" w:cs="Open Sans"/>
          <w:sz w:val="20"/>
          <w:szCs w:val="20"/>
          <w:lang w:eastAsia="cs-CZ"/>
        </w:rPr>
        <w:t>následující změně shora citované nájemní smlouvy:</w:t>
      </w:r>
    </w:p>
    <w:p w14:paraId="72C81CEC" w14:textId="77777777" w:rsidR="0068164A" w:rsidRDefault="0068164A" w:rsidP="0068164A">
      <w:pPr>
        <w:keepNext/>
        <w:numPr>
          <w:ilvl w:val="0"/>
          <w:numId w:val="2"/>
        </w:numPr>
        <w:spacing w:before="480" w:after="60" w:line="240" w:lineRule="auto"/>
        <w:outlineLvl w:val="0"/>
        <w:rPr>
          <w:rFonts w:ascii="Open Sans" w:eastAsia="Times New Roman" w:hAnsi="Open Sans" w:cs="Open Sans"/>
          <w:b/>
          <w:kern w:val="22"/>
          <w:sz w:val="26"/>
          <w:szCs w:val="26"/>
          <w:lang w:eastAsia="cs-CZ"/>
        </w:rPr>
      </w:pPr>
      <w:r>
        <w:rPr>
          <w:rFonts w:ascii="Open Sans" w:eastAsia="Times New Roman" w:hAnsi="Open Sans" w:cs="Open Sans"/>
          <w:b/>
          <w:kern w:val="22"/>
          <w:sz w:val="26"/>
          <w:szCs w:val="26"/>
          <w:lang w:eastAsia="cs-CZ"/>
        </w:rPr>
        <w:t>Předmět dodatku</w:t>
      </w:r>
    </w:p>
    <w:p w14:paraId="020A7170" w14:textId="77777777" w:rsidR="00374655" w:rsidRDefault="00374655" w:rsidP="00374655">
      <w:pPr>
        <w:pStyle w:val="slovanseznam"/>
        <w:numPr>
          <w:ilvl w:val="1"/>
          <w:numId w:val="2"/>
        </w:numPr>
        <w:rPr>
          <w:rFonts w:ascii="Open Sans" w:hAnsi="Open Sans" w:cs="Open Sans"/>
          <w:sz w:val="20"/>
        </w:rPr>
      </w:pPr>
      <w:r w:rsidRPr="00374655">
        <w:rPr>
          <w:rFonts w:ascii="Open Sans" w:hAnsi="Open Sans" w:cs="Open Sans"/>
          <w:b/>
          <w:sz w:val="20"/>
        </w:rPr>
        <w:t xml:space="preserve">Odstavec </w:t>
      </w:r>
      <w:proofErr w:type="gramStart"/>
      <w:r w:rsidRPr="00374655">
        <w:rPr>
          <w:rFonts w:ascii="Open Sans" w:hAnsi="Open Sans" w:cs="Open Sans"/>
          <w:b/>
          <w:sz w:val="20"/>
        </w:rPr>
        <w:t>3.1</w:t>
      </w:r>
      <w:r w:rsidR="0080080C">
        <w:rPr>
          <w:rFonts w:ascii="Open Sans" w:hAnsi="Open Sans" w:cs="Open Sans"/>
          <w:b/>
          <w:sz w:val="20"/>
        </w:rPr>
        <w:t>.</w:t>
      </w:r>
      <w:r w:rsidRPr="00374655">
        <w:rPr>
          <w:rFonts w:ascii="Open Sans" w:hAnsi="Open Sans" w:cs="Open Sans"/>
          <w:b/>
          <w:sz w:val="20"/>
        </w:rPr>
        <w:t xml:space="preserve"> v článku</w:t>
      </w:r>
      <w:proofErr w:type="gramEnd"/>
      <w:r w:rsidRPr="00374655">
        <w:rPr>
          <w:rFonts w:ascii="Open Sans" w:hAnsi="Open Sans" w:cs="Open Sans"/>
          <w:b/>
          <w:sz w:val="20"/>
        </w:rPr>
        <w:t xml:space="preserve"> 3</w:t>
      </w:r>
      <w:r w:rsidRPr="00374655">
        <w:rPr>
          <w:rFonts w:ascii="Open Sans" w:hAnsi="Open Sans" w:cs="Open Sans"/>
          <w:sz w:val="20"/>
        </w:rPr>
        <w:t xml:space="preserve"> shora citované nájemní smlouvy se mění tak, že nově zní: </w:t>
      </w:r>
      <w:bookmarkStart w:id="3" w:name="_Ref376077248"/>
      <w:bookmarkStart w:id="4" w:name="_Ref440608547"/>
    </w:p>
    <w:p w14:paraId="65AE9826" w14:textId="45DF2C3E" w:rsidR="00374655" w:rsidRPr="00F1683B" w:rsidRDefault="00374655" w:rsidP="00374655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sz w:val="20"/>
        </w:rPr>
      </w:pPr>
      <w:r w:rsidRPr="00F1683B">
        <w:rPr>
          <w:rFonts w:ascii="Open Sans" w:hAnsi="Open Sans" w:cs="Open Sans"/>
          <w:sz w:val="20"/>
        </w:rPr>
        <w:t xml:space="preserve">Pronajímatel přenechává prostory sloužící podnikání, a to v objektu č. p. 2596, ul. </w:t>
      </w:r>
      <w:proofErr w:type="spellStart"/>
      <w:r w:rsidRPr="00F1683B">
        <w:rPr>
          <w:rFonts w:ascii="Open Sans" w:hAnsi="Open Sans" w:cs="Open Sans"/>
          <w:sz w:val="20"/>
        </w:rPr>
        <w:t>Rohelova</w:t>
      </w:r>
      <w:proofErr w:type="spellEnd"/>
      <w:r w:rsidRPr="00F1683B">
        <w:rPr>
          <w:rFonts w:ascii="Open Sans" w:hAnsi="Open Sans" w:cs="Open Sans"/>
          <w:sz w:val="20"/>
        </w:rPr>
        <w:t>, Mělník, prostory v I. patře budovy o celkové výměře po přeměření 32,50 m2 k dočasnému užívání (nájmu) nájemci za účelem provozování jeho podnikatelské činnosti uvedené v živnostenském, či jiném obdobném oprávnění v tomto prostoru, který bude pak sloužit převážně podnikání nájemce (dále jen „prostor“ nebo „prostory“), a nájemce se zavazuje platit za to pronajímateli níže sjednané nájemné. Přístup do domu je po schode</w:t>
      </w:r>
      <w:r w:rsidR="00A220B0">
        <w:rPr>
          <w:rFonts w:ascii="Open Sans" w:hAnsi="Open Sans" w:cs="Open Sans"/>
          <w:sz w:val="20"/>
        </w:rPr>
        <w:t xml:space="preserve">ch do I. patra, z ul. </w:t>
      </w:r>
      <w:proofErr w:type="spellStart"/>
      <w:r w:rsidR="00A220B0">
        <w:rPr>
          <w:rFonts w:ascii="Open Sans" w:hAnsi="Open Sans" w:cs="Open Sans"/>
          <w:sz w:val="20"/>
        </w:rPr>
        <w:t>Rohelova</w:t>
      </w:r>
      <w:proofErr w:type="spellEnd"/>
      <w:r w:rsidR="00A220B0">
        <w:rPr>
          <w:rFonts w:ascii="Open Sans" w:hAnsi="Open Sans" w:cs="Open Sans"/>
          <w:sz w:val="20"/>
        </w:rPr>
        <w:t xml:space="preserve"> -</w:t>
      </w:r>
      <w:r w:rsidRPr="00F1683B">
        <w:rPr>
          <w:rFonts w:ascii="Open Sans" w:hAnsi="Open Sans" w:cs="Open Sans"/>
          <w:sz w:val="20"/>
        </w:rPr>
        <w:t xml:space="preserve"> hlavní vchod od severu.</w:t>
      </w:r>
    </w:p>
    <w:p w14:paraId="760FC810" w14:textId="77777777" w:rsidR="0080080C" w:rsidRPr="0080080C" w:rsidRDefault="0080080C" w:rsidP="0080080C">
      <w:pPr>
        <w:pStyle w:val="slovanseznam"/>
        <w:numPr>
          <w:ilvl w:val="1"/>
          <w:numId w:val="1"/>
        </w:numPr>
        <w:rPr>
          <w:rFonts w:ascii="Open Sans" w:hAnsi="Open Sans" w:cs="Open Sans"/>
          <w:b/>
          <w:sz w:val="20"/>
        </w:rPr>
      </w:pPr>
      <w:r w:rsidRPr="0080080C">
        <w:rPr>
          <w:rFonts w:ascii="Open Sans" w:hAnsi="Open Sans" w:cs="Open Sans"/>
          <w:b/>
          <w:sz w:val="20"/>
        </w:rPr>
        <w:lastRenderedPageBreak/>
        <w:t xml:space="preserve">První věta v odstavci </w:t>
      </w:r>
      <w:proofErr w:type="gramStart"/>
      <w:r w:rsidRPr="0080080C">
        <w:rPr>
          <w:rFonts w:ascii="Open Sans" w:hAnsi="Open Sans" w:cs="Open Sans"/>
          <w:b/>
          <w:sz w:val="20"/>
        </w:rPr>
        <w:t>5.1</w:t>
      </w:r>
      <w:r>
        <w:rPr>
          <w:rFonts w:ascii="Open Sans" w:hAnsi="Open Sans" w:cs="Open Sans"/>
          <w:b/>
          <w:sz w:val="20"/>
        </w:rPr>
        <w:t>.</w:t>
      </w:r>
      <w:r w:rsidRPr="0080080C">
        <w:rPr>
          <w:rFonts w:ascii="Open Sans" w:hAnsi="Open Sans" w:cs="Open Sans"/>
          <w:b/>
          <w:sz w:val="20"/>
        </w:rPr>
        <w:t xml:space="preserve"> v článku</w:t>
      </w:r>
      <w:proofErr w:type="gramEnd"/>
      <w:r w:rsidRPr="0080080C">
        <w:rPr>
          <w:rFonts w:ascii="Open Sans" w:hAnsi="Open Sans" w:cs="Open Sans"/>
          <w:b/>
          <w:sz w:val="20"/>
        </w:rPr>
        <w:t xml:space="preserve"> 5  </w:t>
      </w:r>
      <w:r w:rsidRPr="0080080C">
        <w:rPr>
          <w:rFonts w:ascii="Open Sans" w:hAnsi="Open Sans" w:cs="Open Sans"/>
          <w:sz w:val="20"/>
        </w:rPr>
        <w:t>shora citované nájemní smlouvy se mění tak,  že nově zní:</w:t>
      </w:r>
    </w:p>
    <w:p w14:paraId="567B11FC" w14:textId="3F6D2088" w:rsidR="0080080C" w:rsidRPr="0080080C" w:rsidRDefault="0080080C" w:rsidP="0080080C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sz w:val="20"/>
        </w:rPr>
      </w:pPr>
      <w:r w:rsidRPr="0080080C">
        <w:rPr>
          <w:rFonts w:ascii="Open Sans" w:hAnsi="Open Sans" w:cs="Open Sans"/>
          <w:sz w:val="20"/>
        </w:rPr>
        <w:t xml:space="preserve">Výše nájemného byla sjednána v pevné částce </w:t>
      </w:r>
      <w:r>
        <w:rPr>
          <w:rFonts w:ascii="Open Sans" w:hAnsi="Open Sans" w:cs="Open Sans"/>
          <w:sz w:val="20"/>
        </w:rPr>
        <w:t>1 732</w:t>
      </w:r>
      <w:r w:rsidRPr="0080080C">
        <w:rPr>
          <w:rFonts w:ascii="Open Sans" w:hAnsi="Open Sans" w:cs="Open Sans"/>
          <w:sz w:val="20"/>
        </w:rPr>
        <w:t xml:space="preserve"> Kč (slovy </w:t>
      </w:r>
      <w:proofErr w:type="spellStart"/>
      <w:r>
        <w:rPr>
          <w:rFonts w:ascii="Open Sans" w:hAnsi="Open Sans" w:cs="Open Sans"/>
          <w:sz w:val="20"/>
        </w:rPr>
        <w:t>jedentisícsedmsettřicetdvě</w:t>
      </w:r>
      <w:proofErr w:type="spellEnd"/>
      <w:r>
        <w:rPr>
          <w:rFonts w:ascii="Open Sans" w:hAnsi="Open Sans" w:cs="Open Sans"/>
          <w:sz w:val="20"/>
        </w:rPr>
        <w:t xml:space="preserve"> koruny české) za jeden měsíc + aktuální sazba </w:t>
      </w:r>
      <w:r w:rsidR="001D38F2">
        <w:rPr>
          <w:rFonts w:ascii="Open Sans" w:hAnsi="Open Sans" w:cs="Open Sans"/>
          <w:sz w:val="20"/>
        </w:rPr>
        <w:t>DPH</w:t>
      </w:r>
      <w:r>
        <w:rPr>
          <w:rFonts w:ascii="Open Sans" w:hAnsi="Open Sans" w:cs="Open Sans"/>
          <w:sz w:val="20"/>
        </w:rPr>
        <w:t xml:space="preserve"> v zákonné výši.</w:t>
      </w:r>
    </w:p>
    <w:p w14:paraId="4A6DDA45" w14:textId="52323DCA" w:rsidR="00F1683B" w:rsidRPr="00F1683B" w:rsidRDefault="00F1683B" w:rsidP="00F1683B">
      <w:pPr>
        <w:pStyle w:val="slovanseznam"/>
        <w:numPr>
          <w:ilvl w:val="1"/>
          <w:numId w:val="1"/>
        </w:numPr>
        <w:rPr>
          <w:rFonts w:ascii="Open Sans" w:hAnsi="Open Sans" w:cs="Open Sans"/>
          <w:b/>
          <w:sz w:val="20"/>
        </w:rPr>
      </w:pPr>
      <w:r w:rsidRPr="00F1683B">
        <w:rPr>
          <w:rFonts w:ascii="Open Sans" w:hAnsi="Open Sans" w:cs="Open Sans"/>
          <w:b/>
          <w:sz w:val="20"/>
        </w:rPr>
        <w:t xml:space="preserve">Odstavec </w:t>
      </w:r>
      <w:proofErr w:type="gramStart"/>
      <w:r w:rsidRPr="00F1683B">
        <w:rPr>
          <w:rFonts w:ascii="Open Sans" w:hAnsi="Open Sans" w:cs="Open Sans"/>
          <w:b/>
          <w:sz w:val="20"/>
        </w:rPr>
        <w:t>5.</w:t>
      </w:r>
      <w:r>
        <w:rPr>
          <w:rFonts w:ascii="Open Sans" w:hAnsi="Open Sans" w:cs="Open Sans"/>
          <w:b/>
          <w:sz w:val="20"/>
        </w:rPr>
        <w:t>2.</w:t>
      </w:r>
      <w:r w:rsidRPr="00F1683B">
        <w:rPr>
          <w:rFonts w:ascii="Open Sans" w:hAnsi="Open Sans" w:cs="Open Sans"/>
          <w:b/>
          <w:sz w:val="20"/>
        </w:rPr>
        <w:t xml:space="preserve"> </w:t>
      </w:r>
      <w:r w:rsidR="00A220B0">
        <w:rPr>
          <w:rFonts w:ascii="Open Sans" w:hAnsi="Open Sans" w:cs="Open Sans"/>
          <w:b/>
          <w:sz w:val="20"/>
        </w:rPr>
        <w:t>v článku</w:t>
      </w:r>
      <w:proofErr w:type="gramEnd"/>
      <w:r w:rsidR="00A220B0">
        <w:rPr>
          <w:rFonts w:ascii="Open Sans" w:hAnsi="Open Sans" w:cs="Open Sans"/>
          <w:b/>
          <w:sz w:val="20"/>
        </w:rPr>
        <w:t xml:space="preserve"> 5 </w:t>
      </w:r>
      <w:r w:rsidRPr="00F1683B">
        <w:rPr>
          <w:rFonts w:ascii="Open Sans" w:hAnsi="Open Sans" w:cs="Open Sans"/>
          <w:sz w:val="20"/>
        </w:rPr>
        <w:t>shora citované nájemní smlouvy se mění tak, že nově zní:</w:t>
      </w:r>
    </w:p>
    <w:p w14:paraId="735B6E37" w14:textId="386DF63E" w:rsidR="00F1683B" w:rsidRDefault="00F1683B" w:rsidP="00F1683B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sz w:val="20"/>
        </w:rPr>
      </w:pPr>
      <w:r w:rsidRPr="00F1683B">
        <w:rPr>
          <w:rFonts w:ascii="Open Sans" w:hAnsi="Open Sans" w:cs="Open Sans"/>
          <w:sz w:val="20"/>
        </w:rPr>
        <w:t xml:space="preserve">Celková výše čtvrtletní platby za nájemné činí od </w:t>
      </w:r>
      <w:r>
        <w:rPr>
          <w:rFonts w:ascii="Open Sans" w:hAnsi="Open Sans" w:cs="Open Sans"/>
          <w:sz w:val="20"/>
        </w:rPr>
        <w:t>1. 4. 2024</w:t>
      </w:r>
      <w:r w:rsidRPr="00F1683B">
        <w:rPr>
          <w:rFonts w:ascii="Open Sans" w:hAnsi="Open Sans" w:cs="Open Sans"/>
          <w:sz w:val="20"/>
        </w:rPr>
        <w:t xml:space="preserve"> částku ve výši </w:t>
      </w:r>
      <w:r>
        <w:rPr>
          <w:rFonts w:ascii="Open Sans" w:hAnsi="Open Sans" w:cs="Open Sans"/>
          <w:sz w:val="20"/>
        </w:rPr>
        <w:t>5 196</w:t>
      </w:r>
      <w:r w:rsidRPr="00F1683B">
        <w:rPr>
          <w:rFonts w:ascii="Open Sans" w:hAnsi="Open Sans" w:cs="Open Sans"/>
          <w:sz w:val="20"/>
        </w:rPr>
        <w:t xml:space="preserve"> Kč + aktuální sazba DPH</w:t>
      </w:r>
      <w:r w:rsidR="009439B1">
        <w:rPr>
          <w:rFonts w:ascii="Open Sans" w:hAnsi="Open Sans" w:cs="Open Sans"/>
          <w:sz w:val="20"/>
        </w:rPr>
        <w:t>, včetně již uplatněné inflační dolož</w:t>
      </w:r>
      <w:r w:rsidR="00776639">
        <w:rPr>
          <w:rFonts w:ascii="Open Sans" w:hAnsi="Open Sans" w:cs="Open Sans"/>
          <w:sz w:val="20"/>
        </w:rPr>
        <w:t>ky</w:t>
      </w:r>
      <w:r w:rsidR="009439B1">
        <w:rPr>
          <w:rFonts w:ascii="Open Sans" w:hAnsi="Open Sans" w:cs="Open Sans"/>
          <w:sz w:val="20"/>
        </w:rPr>
        <w:t xml:space="preserve"> dle čl. 5.4</w:t>
      </w:r>
      <w:r w:rsidR="001721FC">
        <w:rPr>
          <w:rFonts w:ascii="Open Sans" w:hAnsi="Open Sans" w:cs="Open Sans"/>
          <w:sz w:val="20"/>
        </w:rPr>
        <w:t>.</w:t>
      </w:r>
      <w:r w:rsidR="009439B1">
        <w:rPr>
          <w:rFonts w:ascii="Open Sans" w:hAnsi="Open Sans" w:cs="Open Sans"/>
          <w:sz w:val="20"/>
        </w:rPr>
        <w:t xml:space="preserve"> Smlouvy.</w:t>
      </w:r>
    </w:p>
    <w:p w14:paraId="7A336DE7" w14:textId="3785D9E4" w:rsidR="009439B1" w:rsidRPr="00776639" w:rsidRDefault="009439B1" w:rsidP="00776639">
      <w:pPr>
        <w:keepNext/>
        <w:numPr>
          <w:ilvl w:val="0"/>
          <w:numId w:val="2"/>
        </w:numPr>
        <w:spacing w:before="480" w:after="60" w:line="240" w:lineRule="auto"/>
        <w:outlineLvl w:val="0"/>
        <w:rPr>
          <w:rFonts w:ascii="Open Sans" w:hAnsi="Open Sans" w:cs="Open Sans"/>
          <w:b/>
          <w:kern w:val="22"/>
          <w:sz w:val="26"/>
          <w:szCs w:val="26"/>
        </w:rPr>
      </w:pPr>
      <w:r w:rsidRPr="00776639">
        <w:rPr>
          <w:rFonts w:ascii="Open Sans" w:eastAsia="Times New Roman" w:hAnsi="Open Sans" w:cs="Open Sans"/>
          <w:b/>
          <w:kern w:val="22"/>
          <w:sz w:val="26"/>
          <w:szCs w:val="26"/>
          <w:lang w:eastAsia="cs-CZ"/>
        </w:rPr>
        <w:t>Ostatní ujednání</w:t>
      </w:r>
    </w:p>
    <w:p w14:paraId="11A461CF" w14:textId="3F79E278" w:rsidR="00A220B0" w:rsidRPr="00776639" w:rsidRDefault="00A220B0" w:rsidP="00A220B0">
      <w:pPr>
        <w:pStyle w:val="slovanseznam"/>
        <w:numPr>
          <w:ilvl w:val="1"/>
          <w:numId w:val="2"/>
        </w:numPr>
        <w:rPr>
          <w:rFonts w:ascii="Open Sans" w:hAnsi="Open Sans" w:cs="Open Sans"/>
          <w:sz w:val="20"/>
        </w:rPr>
      </w:pPr>
      <w:r w:rsidRPr="00776639">
        <w:rPr>
          <w:rFonts w:ascii="Open Sans" w:hAnsi="Open Sans" w:cs="Open Sans"/>
          <w:sz w:val="20"/>
        </w:rPr>
        <w:t>Upravený předmět nájmu se pronajímatel zavazuje odevzdat nájemci nejpozději do 31. 3. 2024 a odevzdá mu s předmětem nájmu vše, čeho je třeba k řádnému užívání předmětu nájmu. O předání předmětu nájmu bude sepsán předávací protokol.</w:t>
      </w:r>
    </w:p>
    <w:p w14:paraId="7E64DD66" w14:textId="5D385CDD" w:rsidR="00D25B98" w:rsidRPr="00A220B0" w:rsidRDefault="00430E5F" w:rsidP="00D25B98">
      <w:pPr>
        <w:pStyle w:val="slovanseznam"/>
        <w:numPr>
          <w:ilvl w:val="1"/>
          <w:numId w:val="2"/>
        </w:numPr>
        <w:rPr>
          <w:rFonts w:ascii="Open Sans" w:hAnsi="Open Sans" w:cs="Open Sans"/>
          <w:b/>
          <w:sz w:val="20"/>
        </w:rPr>
      </w:pPr>
      <w:r w:rsidRPr="00A220B0">
        <w:rPr>
          <w:rFonts w:ascii="Open Sans" w:hAnsi="Open Sans" w:cs="Open Sans"/>
          <w:sz w:val="20"/>
        </w:rPr>
        <w:t>Ostatní ustanovení nájemní smlouvy zůstávají nedotčena stejně tak jako nevypořádané závazky.</w:t>
      </w:r>
      <w:bookmarkEnd w:id="3"/>
      <w:bookmarkEnd w:id="4"/>
    </w:p>
    <w:p w14:paraId="36F345BC" w14:textId="36442AA0" w:rsidR="00430E5F" w:rsidRPr="00D25B98" w:rsidRDefault="00D25B98" w:rsidP="00D25B98">
      <w:pPr>
        <w:pStyle w:val="Nadpis1"/>
        <w:numPr>
          <w:ilvl w:val="0"/>
          <w:numId w:val="1"/>
        </w:numPr>
        <w:rPr>
          <w:rFonts w:ascii="Open Sans" w:hAnsi="Open Sans" w:cs="Open Sans"/>
          <w:sz w:val="26"/>
          <w:szCs w:val="26"/>
        </w:rPr>
      </w:pPr>
      <w:r w:rsidRPr="00D25B98">
        <w:rPr>
          <w:rFonts w:ascii="Open Sans" w:hAnsi="Open Sans" w:cs="Open Sans"/>
          <w:sz w:val="26"/>
          <w:szCs w:val="26"/>
        </w:rPr>
        <w:t>Veřejnoprávní povinnosti účastníků</w:t>
      </w:r>
    </w:p>
    <w:p w14:paraId="24B04D99" w14:textId="27B5F960" w:rsidR="007C2323" w:rsidRPr="00571C4A" w:rsidRDefault="007C2323" w:rsidP="007C2323">
      <w:pPr>
        <w:pStyle w:val="slovanseznam"/>
        <w:numPr>
          <w:ilvl w:val="1"/>
          <w:numId w:val="1"/>
        </w:numPr>
        <w:rPr>
          <w:rFonts w:ascii="Open Sans" w:hAnsi="Open Sans" w:cs="Open Sans"/>
          <w:sz w:val="20"/>
        </w:rPr>
      </w:pPr>
      <w:r w:rsidRPr="00571C4A">
        <w:rPr>
          <w:rFonts w:ascii="Open Sans" w:hAnsi="Open Sans" w:cs="Open Sans"/>
          <w:sz w:val="20"/>
        </w:rPr>
        <w:t>Záměr změny nájemní</w:t>
      </w:r>
      <w:r w:rsidR="00776639" w:rsidRPr="00571C4A">
        <w:rPr>
          <w:rFonts w:ascii="Open Sans" w:hAnsi="Open Sans" w:cs="Open Sans"/>
          <w:sz w:val="20"/>
        </w:rPr>
        <w:t>ho vztahu</w:t>
      </w:r>
      <w:r w:rsidRPr="00571C4A">
        <w:rPr>
          <w:rFonts w:ascii="Open Sans" w:hAnsi="Open Sans" w:cs="Open Sans"/>
          <w:sz w:val="20"/>
        </w:rPr>
        <w:t xml:space="preserve"> byl schválen usnesením Rady města Mělníka číslo 126/2024/R ze dne 4. 3. 2024 a uzavření tohoto dodatku bylo schváleno usnesením Rady města Mělníka číslo </w:t>
      </w:r>
      <w:r w:rsidR="00571C4A">
        <w:rPr>
          <w:rFonts w:ascii="Open Sans" w:hAnsi="Open Sans" w:cs="Open Sans"/>
          <w:sz w:val="20"/>
        </w:rPr>
        <w:t>1</w:t>
      </w:r>
      <w:r w:rsidR="00B279F0">
        <w:rPr>
          <w:rFonts w:ascii="Open Sans" w:hAnsi="Open Sans" w:cs="Open Sans"/>
          <w:sz w:val="20"/>
        </w:rPr>
        <w:t>88</w:t>
      </w:r>
      <w:r w:rsidRPr="00571C4A">
        <w:rPr>
          <w:rFonts w:ascii="Open Sans" w:hAnsi="Open Sans" w:cs="Open Sans"/>
          <w:sz w:val="20"/>
        </w:rPr>
        <w:t xml:space="preserve">/2024/R ze dne 25. 3. 2024. </w:t>
      </w:r>
    </w:p>
    <w:p w14:paraId="475A9F12" w14:textId="0483039B" w:rsidR="00772B29" w:rsidRPr="001D38F2" w:rsidRDefault="00772B29" w:rsidP="00772B29">
      <w:pPr>
        <w:pStyle w:val="slovanseznam"/>
        <w:numPr>
          <w:ilvl w:val="1"/>
          <w:numId w:val="1"/>
        </w:numPr>
        <w:rPr>
          <w:rFonts w:ascii="Open Sans" w:hAnsi="Open Sans" w:cs="Open Sans"/>
          <w:sz w:val="20"/>
        </w:rPr>
      </w:pPr>
      <w:r w:rsidRPr="001D38F2">
        <w:rPr>
          <w:rFonts w:ascii="Open Sans" w:hAnsi="Open Sans" w:cs="Open Sans"/>
          <w:sz w:val="20"/>
        </w:rPr>
        <w:t>Město Mělník potvrzuje ve smyslu ustanovení § 41 zákona č. 128/2000 Sb., o obcích, v platném znění, že podmínky dle ustanovení § 39 odst. 1 citovaného zákona byly městem Mělník (jakožto pronajímatelem) řádně splněny, když záměr změny nájemní</w:t>
      </w:r>
      <w:r w:rsidR="00776639">
        <w:rPr>
          <w:rFonts w:ascii="Open Sans" w:hAnsi="Open Sans" w:cs="Open Sans"/>
          <w:sz w:val="20"/>
        </w:rPr>
        <w:t>ho vztahu</w:t>
      </w:r>
      <w:r w:rsidRPr="001D38F2">
        <w:rPr>
          <w:rFonts w:ascii="Open Sans" w:hAnsi="Open Sans" w:cs="Open Sans"/>
          <w:sz w:val="20"/>
        </w:rPr>
        <w:t xml:space="preserve"> byl zveřejněn na úřední desce města Mělníka od 6. 3. 2024. do 22. 3. 2024.</w:t>
      </w:r>
    </w:p>
    <w:p w14:paraId="3370AA4B" w14:textId="25F8946A" w:rsidR="00430E5F" w:rsidRPr="00D25B98" w:rsidRDefault="00430E5F" w:rsidP="00430E5F">
      <w:pPr>
        <w:pStyle w:val="slovanseznam"/>
        <w:numPr>
          <w:ilvl w:val="1"/>
          <w:numId w:val="1"/>
        </w:numPr>
        <w:tabs>
          <w:tab w:val="clear" w:pos="709"/>
          <w:tab w:val="left" w:pos="708"/>
        </w:tabs>
        <w:rPr>
          <w:rFonts w:ascii="Open Sans" w:hAnsi="Open Sans" w:cs="Open Sans"/>
          <w:sz w:val="20"/>
        </w:rPr>
      </w:pPr>
      <w:r w:rsidRPr="00D25B98">
        <w:rPr>
          <w:rFonts w:ascii="Open Sans" w:hAnsi="Open Sans" w:cs="Open Sans"/>
          <w:sz w:val="20"/>
        </w:rPr>
        <w:t xml:space="preserve">Tento Dodatek č. </w:t>
      </w:r>
      <w:r w:rsidR="00A220B0">
        <w:rPr>
          <w:rFonts w:ascii="Open Sans" w:hAnsi="Open Sans" w:cs="Open Sans"/>
          <w:sz w:val="20"/>
        </w:rPr>
        <w:t>1</w:t>
      </w:r>
      <w:r w:rsidRPr="00D25B98">
        <w:rPr>
          <w:rFonts w:ascii="Open Sans" w:hAnsi="Open Sans" w:cs="Open Sans"/>
          <w:sz w:val="20"/>
        </w:rPr>
        <w:t xml:space="preserve"> je přílohou a nedílnou součástí </w:t>
      </w:r>
      <w:r w:rsidR="00772B29">
        <w:rPr>
          <w:rFonts w:ascii="Open Sans" w:hAnsi="Open Sans" w:cs="Open Sans"/>
          <w:sz w:val="20"/>
        </w:rPr>
        <w:t>nájemní smlouvy</w:t>
      </w:r>
      <w:r w:rsidRPr="00D25B98">
        <w:rPr>
          <w:rFonts w:ascii="Open Sans" w:hAnsi="Open Sans" w:cs="Open Sans"/>
          <w:sz w:val="20"/>
        </w:rPr>
        <w:t xml:space="preserve">. Nabývá platnosti dnem jeho podpisu oběma smluvními stranami. Podmínkou nabytí účinnosti tohoto dodatku je jeho řádné zveřejnění v registru smluv postupem podle příslušných ustanovení zákona č. 340/2015 Sb., o registru smluv, v platném znění. </w:t>
      </w:r>
    </w:p>
    <w:p w14:paraId="0441BFFD" w14:textId="77777777" w:rsidR="00430E5F" w:rsidRPr="00D25B98" w:rsidRDefault="00430E5F" w:rsidP="00430E5F">
      <w:pPr>
        <w:pStyle w:val="slovanseznam"/>
        <w:numPr>
          <w:ilvl w:val="1"/>
          <w:numId w:val="1"/>
        </w:numPr>
        <w:rPr>
          <w:rFonts w:ascii="Open Sans" w:hAnsi="Open Sans" w:cs="Open Sans"/>
          <w:sz w:val="20"/>
        </w:rPr>
      </w:pPr>
      <w:r w:rsidRPr="00D25B98">
        <w:rPr>
          <w:rFonts w:ascii="Open Sans" w:hAnsi="Open Sans" w:cs="Open Sans"/>
          <w:sz w:val="20"/>
        </w:rPr>
        <w:t>Nájemce bere výslovně na vědomí, že pronajímatel má podle ustanovení § 2 odst. 1 písm. b) zákona č. 340/2015 Sb., o registru smluv, charakter subjektu, s nímž uzavřené soukromoprávní smlouvy, jakož i smlouvy o poskytnutí dotace nebo návratné finanční pomoci podléhají povinnému zveřejnění postupem a za podmínek podle tohoto zákona.</w:t>
      </w:r>
    </w:p>
    <w:p w14:paraId="696EFDFC" w14:textId="77777777" w:rsidR="00430E5F" w:rsidRPr="00D25B98" w:rsidRDefault="00430E5F" w:rsidP="00430E5F">
      <w:pPr>
        <w:pStyle w:val="slovanseznam"/>
        <w:numPr>
          <w:ilvl w:val="1"/>
          <w:numId w:val="1"/>
        </w:numPr>
        <w:rPr>
          <w:rFonts w:ascii="Open Sans" w:hAnsi="Open Sans" w:cs="Open Sans"/>
          <w:sz w:val="20"/>
        </w:rPr>
      </w:pPr>
      <w:r w:rsidRPr="00D25B98">
        <w:rPr>
          <w:rFonts w:ascii="Open Sans" w:hAnsi="Open Sans" w:cs="Open Sans"/>
          <w:sz w:val="20"/>
        </w:rPr>
        <w:t>Nájemce je srozuměn a výslovně a bezvýhradně souhlasí s tím, že znění tohoto dodatku a úplné znění nájemní smlouvy včetně všech příloh bude zveřejněno v registru smluv, postupem a za podmínek podle zákona č. 340/2015 Sb., o registru smluv, v platném znění. Nájemce bere rovněž na vědomí, že registr smluv je veřejně přístupný informační systém veřejné správy, jehož správcem je Ministerstvo vnitra, který slouží k uveřejňování smluv podle zákona č. 340/2015 Sb., o registru smluv a umožňuje bezplatný dálkový přístup.</w:t>
      </w:r>
    </w:p>
    <w:p w14:paraId="6212ABC6" w14:textId="4FDBB82F" w:rsidR="00430E5F" w:rsidRPr="00D25B98" w:rsidRDefault="00430E5F" w:rsidP="00430E5F">
      <w:pPr>
        <w:pStyle w:val="slovanseznam"/>
        <w:numPr>
          <w:ilvl w:val="1"/>
          <w:numId w:val="1"/>
        </w:numPr>
        <w:rPr>
          <w:rFonts w:ascii="Open Sans" w:hAnsi="Open Sans" w:cs="Open Sans"/>
          <w:sz w:val="20"/>
        </w:rPr>
      </w:pPr>
      <w:r w:rsidRPr="00D25B98">
        <w:rPr>
          <w:rFonts w:ascii="Open Sans" w:hAnsi="Open Sans" w:cs="Open Sans"/>
          <w:sz w:val="20"/>
        </w:rPr>
        <w:t>Účastníci výslovně prohlašují, že veškeré informace, údaje a skutečnosti obsažené v tomto dodatku</w:t>
      </w:r>
      <w:r w:rsidR="00772B29">
        <w:rPr>
          <w:rFonts w:ascii="Open Sans" w:hAnsi="Open Sans" w:cs="Open Sans"/>
          <w:sz w:val="20"/>
        </w:rPr>
        <w:t xml:space="preserve"> </w:t>
      </w:r>
      <w:r w:rsidRPr="00D25B98">
        <w:rPr>
          <w:rFonts w:ascii="Open Sans" w:hAnsi="Open Sans" w:cs="Open Sans"/>
          <w:sz w:val="20"/>
        </w:rPr>
        <w:t xml:space="preserve">a v nájemní smlouvě nepovažují samostatně ani v jejich souhrnu za informace, které nelze poskytnout nebo zveřejnit při postupu podle předpisů upravujících svobodný přístup k informacím, tedy zejména obchodní tajemství (ve smyslu ustanovení § 504 zákona č. 89/2012 Sb., občanského zákoníku, v platném znění), bankovní tajemství (ve smyslu ustanovení § 38 odst. 1 zákona č. 21/1992 Sb., o bankách, v platném znění) a utajované informace (ve smyslu příslušných ustanovení zákona č. 412/2005 Sb., o ochraně </w:t>
      </w:r>
      <w:r w:rsidRPr="00D25B98">
        <w:rPr>
          <w:rFonts w:ascii="Open Sans" w:hAnsi="Open Sans" w:cs="Open Sans"/>
          <w:sz w:val="20"/>
        </w:rPr>
        <w:lastRenderedPageBreak/>
        <w:t>utajovaných informací a o bezpečnostní způsobilosti, v platném znění) a udělují svůj výslovný souhlas k jejich zveřejnění bez stanovení jakýchkoliv dalších podmínek.</w:t>
      </w:r>
    </w:p>
    <w:p w14:paraId="0154B51B" w14:textId="75AFD665" w:rsidR="00430E5F" w:rsidRPr="00D25B98" w:rsidRDefault="00430E5F" w:rsidP="00430E5F">
      <w:pPr>
        <w:pStyle w:val="slovanseznam"/>
        <w:numPr>
          <w:ilvl w:val="1"/>
          <w:numId w:val="1"/>
        </w:numPr>
        <w:rPr>
          <w:rFonts w:ascii="Open Sans" w:hAnsi="Open Sans" w:cs="Open Sans"/>
          <w:sz w:val="20"/>
        </w:rPr>
      </w:pPr>
      <w:bookmarkStart w:id="5" w:name="_Ref454440606"/>
      <w:r w:rsidRPr="00D25B98">
        <w:rPr>
          <w:rFonts w:ascii="Open Sans" w:hAnsi="Open Sans" w:cs="Open Sans"/>
          <w:sz w:val="20"/>
        </w:rPr>
        <w:t xml:space="preserve">Pronajímatel se zavazuje zaslat tento dodatek správci registru smluv k uveřejnění prostřednictvím registru smluv bez zbytečného odkladu, nejpozději však do 30 dnů od uzavření </w:t>
      </w:r>
      <w:r w:rsidR="00EC4647">
        <w:rPr>
          <w:rFonts w:ascii="Open Sans" w:hAnsi="Open Sans" w:cs="Open Sans"/>
          <w:sz w:val="20"/>
        </w:rPr>
        <w:t>tohoto dodatku</w:t>
      </w:r>
      <w:r w:rsidRPr="00D25B98">
        <w:rPr>
          <w:rFonts w:ascii="Open Sans" w:hAnsi="Open Sans" w:cs="Open Sans"/>
          <w:sz w:val="20"/>
        </w:rPr>
        <w:t>.</w:t>
      </w:r>
      <w:bookmarkEnd w:id="5"/>
    </w:p>
    <w:p w14:paraId="29B48F0C" w14:textId="77777777" w:rsidR="00430E5F" w:rsidRPr="009A5EBE" w:rsidRDefault="00430E5F" w:rsidP="00430E5F">
      <w:pPr>
        <w:pStyle w:val="Nadpis1"/>
        <w:numPr>
          <w:ilvl w:val="0"/>
          <w:numId w:val="1"/>
        </w:numPr>
        <w:rPr>
          <w:rFonts w:ascii="Open Sans" w:hAnsi="Open Sans" w:cs="Open Sans"/>
          <w:sz w:val="26"/>
          <w:szCs w:val="26"/>
        </w:rPr>
      </w:pPr>
      <w:r w:rsidRPr="009A5EBE">
        <w:rPr>
          <w:rFonts w:ascii="Open Sans" w:hAnsi="Open Sans" w:cs="Open Sans"/>
          <w:sz w:val="26"/>
          <w:szCs w:val="26"/>
        </w:rPr>
        <w:t>Závěrečná ustanovení</w:t>
      </w:r>
    </w:p>
    <w:p w14:paraId="0EE088B8" w14:textId="77777777" w:rsidR="00430E5F" w:rsidRPr="00D25B98" w:rsidRDefault="00430E5F" w:rsidP="00430E5F">
      <w:pPr>
        <w:pStyle w:val="slovanseznam"/>
        <w:numPr>
          <w:ilvl w:val="1"/>
          <w:numId w:val="1"/>
        </w:numPr>
        <w:rPr>
          <w:rFonts w:ascii="Open Sans" w:hAnsi="Open Sans" w:cs="Open Sans"/>
          <w:sz w:val="20"/>
        </w:rPr>
      </w:pPr>
      <w:r w:rsidRPr="00D25B98">
        <w:rPr>
          <w:rFonts w:ascii="Open Sans" w:hAnsi="Open Sans" w:cs="Open Sans"/>
          <w:sz w:val="20"/>
        </w:rPr>
        <w:t>Práva a povinnosti vyplývající z tohoto dodatku se řídí právním řádem České republiky. Právní vztahy účastníků dodatkem výslovně neupravené se řídí příslušnými ustanoveními zákona č. 89/2012 Sb., občanský zákoník, ve znění pozdějších předpisů.</w:t>
      </w:r>
    </w:p>
    <w:p w14:paraId="56E9B327" w14:textId="77777777" w:rsidR="00430E5F" w:rsidRPr="00D25B98" w:rsidRDefault="00430E5F" w:rsidP="00430E5F">
      <w:pPr>
        <w:pStyle w:val="slovanseznam"/>
        <w:numPr>
          <w:ilvl w:val="1"/>
          <w:numId w:val="1"/>
        </w:numPr>
        <w:rPr>
          <w:rFonts w:ascii="Open Sans" w:hAnsi="Open Sans" w:cs="Open Sans"/>
          <w:sz w:val="20"/>
        </w:rPr>
      </w:pPr>
      <w:r w:rsidRPr="00D25B98">
        <w:rPr>
          <w:rFonts w:ascii="Open Sans" w:hAnsi="Open Sans" w:cs="Open Sans"/>
          <w:sz w:val="20"/>
        </w:rPr>
        <w:t xml:space="preserve">V případě neplatnosti jednoho nebo více ustanovení tohoto dodatku nebo samotné veřejnoprávní smlouvy o poskytnutí účelové dotace nebude dotčena platnost ostatních ustanovení. </w:t>
      </w:r>
    </w:p>
    <w:p w14:paraId="5E8AB91E" w14:textId="77777777" w:rsidR="00430E5F" w:rsidRPr="00D25B98" w:rsidRDefault="00430E5F" w:rsidP="00430E5F">
      <w:pPr>
        <w:pStyle w:val="slovanseznam"/>
        <w:numPr>
          <w:ilvl w:val="1"/>
          <w:numId w:val="1"/>
        </w:numPr>
        <w:rPr>
          <w:rFonts w:ascii="Open Sans" w:hAnsi="Open Sans" w:cs="Open Sans"/>
          <w:sz w:val="20"/>
        </w:rPr>
      </w:pPr>
      <w:r w:rsidRPr="00D25B98">
        <w:rPr>
          <w:rFonts w:ascii="Open Sans" w:hAnsi="Open Sans" w:cs="Open Sans"/>
          <w:sz w:val="20"/>
        </w:rPr>
        <w:t>Tento dodatek je vyhotoven ve čtyřech vyhotoveních, přičemž každému z účastníků náleží po dvou vyhotoveních.</w:t>
      </w:r>
    </w:p>
    <w:p w14:paraId="0AECA33F" w14:textId="7EF1DCED" w:rsidR="00430E5F" w:rsidRPr="00D25B98" w:rsidRDefault="00430E5F" w:rsidP="00430E5F">
      <w:pPr>
        <w:pStyle w:val="slovanseznam"/>
        <w:numPr>
          <w:ilvl w:val="1"/>
          <w:numId w:val="1"/>
        </w:numPr>
        <w:rPr>
          <w:rFonts w:ascii="Open Sans" w:hAnsi="Open Sans" w:cs="Open Sans"/>
          <w:snapToGrid w:val="0"/>
          <w:sz w:val="20"/>
        </w:rPr>
      </w:pPr>
      <w:r w:rsidRPr="00D25B98">
        <w:rPr>
          <w:rFonts w:ascii="Open Sans" w:hAnsi="Open Sans" w:cs="Open Sans"/>
          <w:sz w:val="20"/>
        </w:rPr>
        <w:t>Účastníci prohlašují, že právní jednání spojená s uzavřením tohoto dodatku učinili svobodně a vážně, že nikdo z nich nejednal v tísni ani za jednostranně nevýhodných podmínek, že s obsahem dodatku se řádně seznámili, souhlasí s ním a na důkaz toho jej podepisují.</w:t>
      </w:r>
    </w:p>
    <w:p w14:paraId="08D15460" w14:textId="607AB1AB" w:rsidR="00D25B98" w:rsidRPr="00D25B98" w:rsidRDefault="00D25B98" w:rsidP="00D25B98">
      <w:pPr>
        <w:pStyle w:val="slovanseznam"/>
        <w:numPr>
          <w:ilvl w:val="0"/>
          <w:numId w:val="0"/>
        </w:numPr>
        <w:tabs>
          <w:tab w:val="clear" w:pos="1440"/>
        </w:tabs>
        <w:ind w:left="709"/>
        <w:rPr>
          <w:rFonts w:ascii="Open Sans" w:hAnsi="Open Sans" w:cs="Open Sans"/>
          <w:snapToGrid w:val="0"/>
          <w:sz w:val="20"/>
        </w:rPr>
      </w:pPr>
    </w:p>
    <w:p w14:paraId="52CFF95C" w14:textId="1EB07659" w:rsidR="004F254E" w:rsidRDefault="00430E5F" w:rsidP="004F254E">
      <w:pPr>
        <w:pStyle w:val="Datum"/>
        <w:rPr>
          <w:rFonts w:ascii="Open Sans" w:hAnsi="Open Sans" w:cs="Open Sans"/>
          <w:sz w:val="20"/>
        </w:rPr>
      </w:pPr>
      <w:r w:rsidRPr="00D25B98">
        <w:rPr>
          <w:rFonts w:ascii="Open Sans" w:hAnsi="Open Sans" w:cs="Open Sans"/>
          <w:sz w:val="20"/>
        </w:rPr>
        <w:t xml:space="preserve">V Mělníku dne: </w:t>
      </w:r>
      <w:r w:rsidR="00D25B98" w:rsidRPr="00D25B98">
        <w:rPr>
          <w:rFonts w:ascii="Open Sans" w:hAnsi="Open Sans" w:cs="Open Sans"/>
          <w:sz w:val="20"/>
        </w:rPr>
        <w:t>27. 3. 2024</w:t>
      </w:r>
    </w:p>
    <w:p w14:paraId="202815E4" w14:textId="395A287C" w:rsidR="00430E5F" w:rsidRPr="00D25B98" w:rsidRDefault="00430E5F" w:rsidP="00430E5F">
      <w:pPr>
        <w:pStyle w:val="Datum"/>
        <w:rPr>
          <w:rFonts w:ascii="Open Sans" w:hAnsi="Open Sans" w:cs="Open Sans"/>
          <w:sz w:val="20"/>
        </w:rPr>
      </w:pPr>
      <w:r w:rsidRPr="00D25B98">
        <w:rPr>
          <w:rFonts w:ascii="Open Sans" w:hAnsi="Open Sans" w:cs="Open Sans"/>
          <w:sz w:val="20"/>
        </w:rPr>
        <w:t>Za pronajímatele:</w:t>
      </w:r>
      <w:r w:rsidRPr="00D25B98">
        <w:rPr>
          <w:rFonts w:ascii="Open Sans" w:hAnsi="Open Sans" w:cs="Open Sans"/>
          <w:sz w:val="20"/>
        </w:rPr>
        <w:tab/>
      </w:r>
      <w:r w:rsidRPr="00D25B98">
        <w:rPr>
          <w:rFonts w:ascii="Open Sans" w:hAnsi="Open Sans" w:cs="Open Sans"/>
          <w:sz w:val="20"/>
        </w:rPr>
        <w:tab/>
      </w:r>
      <w:r w:rsidRPr="00D25B98">
        <w:rPr>
          <w:rFonts w:ascii="Open Sans" w:hAnsi="Open Sans" w:cs="Open Sans"/>
          <w:sz w:val="20"/>
        </w:rPr>
        <w:tab/>
      </w:r>
      <w:r w:rsidRPr="00D25B98">
        <w:rPr>
          <w:rFonts w:ascii="Open Sans" w:hAnsi="Open Sans" w:cs="Open Sans"/>
          <w:sz w:val="20"/>
        </w:rPr>
        <w:tab/>
        <w:t>Za nájemce:</w:t>
      </w:r>
      <w:r w:rsidRPr="00D25B98">
        <w:rPr>
          <w:rFonts w:ascii="Open Sans" w:hAnsi="Open Sans" w:cs="Open Sans"/>
          <w:sz w:val="20"/>
        </w:rPr>
        <w:br/>
      </w:r>
    </w:p>
    <w:p w14:paraId="3CDC927C" w14:textId="3F7A2898" w:rsidR="00430E5F" w:rsidRPr="00D25B98" w:rsidRDefault="00430E5F" w:rsidP="00430E5F">
      <w:pPr>
        <w:pStyle w:val="Podpis"/>
        <w:ind w:left="709"/>
        <w:jc w:val="left"/>
        <w:rPr>
          <w:rFonts w:ascii="Open Sans" w:hAnsi="Open Sans" w:cs="Open Sans"/>
          <w:sz w:val="20"/>
        </w:rPr>
      </w:pPr>
      <w:r w:rsidRPr="009A5EBE">
        <w:rPr>
          <w:rFonts w:ascii="Open Sans" w:hAnsi="Open Sans" w:cs="Open Sans"/>
          <w:szCs w:val="22"/>
        </w:rPr>
        <w:t>.…………………………………</w:t>
      </w:r>
      <w:r w:rsidRPr="009A5EBE">
        <w:rPr>
          <w:rFonts w:ascii="Open Sans" w:hAnsi="Open Sans" w:cs="Open Sans"/>
          <w:szCs w:val="22"/>
        </w:rPr>
        <w:tab/>
      </w:r>
      <w:r>
        <w:rPr>
          <w:rFonts w:ascii="Open Sans" w:hAnsi="Open Sans" w:cs="Open Sans"/>
          <w:szCs w:val="22"/>
        </w:rPr>
        <w:t xml:space="preserve">  </w:t>
      </w:r>
      <w:r w:rsidRPr="009A5EBE">
        <w:rPr>
          <w:rFonts w:ascii="Open Sans" w:hAnsi="Open Sans" w:cs="Open Sans"/>
          <w:szCs w:val="22"/>
        </w:rPr>
        <w:tab/>
      </w:r>
      <w:r>
        <w:rPr>
          <w:rFonts w:ascii="Open Sans" w:hAnsi="Open Sans" w:cs="Open Sans"/>
          <w:szCs w:val="22"/>
        </w:rPr>
        <w:tab/>
      </w:r>
      <w:r w:rsidRPr="009A5EBE">
        <w:rPr>
          <w:rFonts w:ascii="Open Sans" w:hAnsi="Open Sans" w:cs="Open Sans"/>
          <w:szCs w:val="22"/>
        </w:rPr>
        <w:t>………………………………..</w:t>
      </w:r>
      <w:r>
        <w:rPr>
          <w:rFonts w:ascii="Open Sans" w:hAnsi="Open Sans" w:cs="Open Sans"/>
          <w:szCs w:val="22"/>
        </w:rPr>
        <w:br/>
      </w:r>
      <w:r w:rsidRPr="00D25B98">
        <w:rPr>
          <w:rFonts w:ascii="Open Sans" w:hAnsi="Open Sans" w:cs="Open Sans"/>
          <w:sz w:val="20"/>
        </w:rPr>
        <w:t>Město Mělník</w:t>
      </w:r>
      <w:r w:rsidRPr="00D25B98">
        <w:rPr>
          <w:rFonts w:ascii="Open Sans" w:hAnsi="Open Sans" w:cs="Open Sans"/>
          <w:sz w:val="20"/>
        </w:rPr>
        <w:tab/>
      </w:r>
      <w:r w:rsidRPr="00D25B98">
        <w:rPr>
          <w:rFonts w:ascii="Open Sans" w:hAnsi="Open Sans" w:cs="Open Sans"/>
          <w:sz w:val="20"/>
        </w:rPr>
        <w:tab/>
      </w:r>
      <w:r w:rsidRPr="00D25B98">
        <w:rPr>
          <w:rFonts w:ascii="Open Sans" w:hAnsi="Open Sans" w:cs="Open Sans"/>
          <w:sz w:val="20"/>
        </w:rPr>
        <w:tab/>
      </w:r>
      <w:r w:rsidRPr="00D25B98">
        <w:rPr>
          <w:rFonts w:ascii="Open Sans" w:hAnsi="Open Sans" w:cs="Open Sans"/>
          <w:sz w:val="20"/>
        </w:rPr>
        <w:tab/>
      </w:r>
      <w:r w:rsidRPr="00D25B98">
        <w:rPr>
          <w:rFonts w:ascii="Open Sans" w:hAnsi="Open Sans" w:cs="Open Sans"/>
          <w:sz w:val="20"/>
        </w:rPr>
        <w:tab/>
      </w:r>
      <w:r w:rsidR="00D25B98" w:rsidRPr="00D25B98">
        <w:rPr>
          <w:rFonts w:ascii="Open Sans" w:hAnsi="Open Sans" w:cs="Open Sans"/>
          <w:sz w:val="20"/>
        </w:rPr>
        <w:t>Dagmar Steinová</w:t>
      </w:r>
      <w:r w:rsidRPr="00D25B98">
        <w:rPr>
          <w:rFonts w:ascii="Open Sans" w:hAnsi="Open Sans" w:cs="Open Sans"/>
          <w:sz w:val="20"/>
        </w:rPr>
        <w:br/>
        <w:t>Ing. Tomáš Martinec, Ph.D.</w:t>
      </w:r>
      <w:r w:rsidRPr="00D25B98">
        <w:rPr>
          <w:rFonts w:ascii="Open Sans" w:hAnsi="Open Sans" w:cs="Open Sans"/>
          <w:sz w:val="20"/>
        </w:rPr>
        <w:tab/>
      </w:r>
      <w:r w:rsidRPr="00D25B98">
        <w:rPr>
          <w:rFonts w:ascii="Open Sans" w:hAnsi="Open Sans" w:cs="Open Sans"/>
          <w:sz w:val="20"/>
        </w:rPr>
        <w:tab/>
      </w:r>
      <w:r w:rsidRPr="00D25B98">
        <w:rPr>
          <w:rFonts w:ascii="Open Sans" w:hAnsi="Open Sans" w:cs="Open Sans"/>
          <w:sz w:val="20"/>
        </w:rPr>
        <w:tab/>
      </w:r>
      <w:r w:rsidRPr="00D25B98">
        <w:rPr>
          <w:rFonts w:ascii="Open Sans" w:hAnsi="Open Sans" w:cs="Open Sans"/>
          <w:sz w:val="20"/>
        </w:rPr>
        <w:br/>
        <w:t xml:space="preserve">starosta města        </w:t>
      </w:r>
      <w:r w:rsidRPr="00D25B98">
        <w:rPr>
          <w:rFonts w:ascii="Open Sans" w:hAnsi="Open Sans" w:cs="Open Sans"/>
          <w:sz w:val="20"/>
        </w:rPr>
        <w:tab/>
        <w:t xml:space="preserve">                                      </w:t>
      </w:r>
    </w:p>
    <w:p w14:paraId="5379989E" w14:textId="67FD3227" w:rsidR="0068164A" w:rsidRPr="00D25B98" w:rsidRDefault="0068164A" w:rsidP="0068164A">
      <w:pPr>
        <w:rPr>
          <w:rFonts w:ascii="Cambria" w:eastAsia="Times New Roman" w:hAnsi="Cambria" w:cs="Times New Roman"/>
          <w:b/>
          <w:kern w:val="28"/>
          <w:sz w:val="20"/>
          <w:szCs w:val="20"/>
          <w:lang w:eastAsia="cs-CZ"/>
        </w:rPr>
      </w:pPr>
    </w:p>
    <w:p w14:paraId="7AE0D8B6" w14:textId="2166796F" w:rsidR="0062495C" w:rsidRDefault="0062495C" w:rsidP="0068164A">
      <w:pPr>
        <w:spacing w:before="120" w:after="60" w:line="240" w:lineRule="auto"/>
        <w:rPr>
          <w:rFonts w:ascii="Cambria" w:eastAsia="Times New Roman" w:hAnsi="Cambria" w:cs="Times New Roman"/>
          <w:b/>
          <w:kern w:val="28"/>
          <w:lang w:eastAsia="cs-CZ"/>
        </w:rPr>
      </w:pPr>
    </w:p>
    <w:p w14:paraId="1EE6ACDD" w14:textId="77777777" w:rsidR="0062495C" w:rsidRDefault="0062495C" w:rsidP="0062495C">
      <w:pPr>
        <w:spacing w:before="120" w:after="60" w:line="240" w:lineRule="auto"/>
        <w:jc w:val="center"/>
        <w:rPr>
          <w:rFonts w:ascii="Cambria" w:eastAsia="Times New Roman" w:hAnsi="Cambria" w:cs="Times New Roman"/>
          <w:b/>
          <w:kern w:val="28"/>
          <w:lang w:eastAsia="cs-CZ"/>
        </w:rPr>
      </w:pPr>
    </w:p>
    <w:p w14:paraId="42A92875" w14:textId="463AFDD4" w:rsidR="0062495C" w:rsidRDefault="0062495C" w:rsidP="00772B29">
      <w:pPr>
        <w:spacing w:before="120" w:after="60" w:line="240" w:lineRule="auto"/>
        <w:rPr>
          <w:rFonts w:ascii="Cambria" w:eastAsia="Times New Roman" w:hAnsi="Cambria" w:cs="Times New Roman"/>
          <w:b/>
          <w:kern w:val="28"/>
          <w:lang w:eastAsia="cs-CZ"/>
        </w:rPr>
      </w:pPr>
    </w:p>
    <w:sectPr w:rsidR="0062495C" w:rsidSect="005F3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7E091E" w16cid:durableId="63E9C7B4"/>
  <w16cid:commentId w16cid:paraId="37CDB24B" w16cid:durableId="0F1006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76951" w14:textId="77777777" w:rsidR="005F3C37" w:rsidRDefault="005F3C37" w:rsidP="005F3C37">
      <w:pPr>
        <w:spacing w:after="0" w:line="240" w:lineRule="auto"/>
      </w:pPr>
      <w:r>
        <w:separator/>
      </w:r>
    </w:p>
  </w:endnote>
  <w:endnote w:type="continuationSeparator" w:id="0">
    <w:p w14:paraId="1B1366AB" w14:textId="77777777" w:rsidR="005F3C37" w:rsidRDefault="005F3C37" w:rsidP="005F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CDAD6" w14:textId="77777777" w:rsidR="00571C4A" w:rsidRDefault="00571C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105BF" w14:textId="0EDE9DD7" w:rsidR="00F42EA2" w:rsidRDefault="00F42EA2">
    <w:pPr>
      <w:pStyle w:val="Zpat"/>
    </w:pPr>
    <w:r>
      <w:tab/>
      <w:t xml:space="preserve">Dodatek č. 1 Steinová Dagmar </w:t>
    </w:r>
    <w:r w:rsidR="00776639">
      <w:t xml:space="preserve">- </w:t>
    </w:r>
    <w:proofErr w:type="spellStart"/>
    <w:r>
      <w:t>Rohelova</w:t>
    </w:r>
    <w:proofErr w:type="spellEnd"/>
    <w:r>
      <w:t xml:space="preserve"> 2596</w:t>
    </w:r>
    <w:r w:rsidR="00776639">
      <w:t xml:space="preserve"> o </w:t>
    </w:r>
    <w:proofErr w:type="spellStart"/>
    <w:r w:rsidR="00776639">
      <w:t>vým</w:t>
    </w:r>
    <w:proofErr w:type="spellEnd"/>
    <w:r w:rsidR="00776639">
      <w:t>. 32,50m2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F2E24" w14:textId="77777777" w:rsidR="00776639" w:rsidRDefault="0080080C" w:rsidP="00776639">
    <w:pPr>
      <w:pStyle w:val="Zpat"/>
    </w:pPr>
    <w:r>
      <w:tab/>
    </w:r>
  </w:p>
  <w:p w14:paraId="6C33292A" w14:textId="67499CEB" w:rsidR="00776639" w:rsidRDefault="00776639" w:rsidP="00776639">
    <w:pPr>
      <w:pStyle w:val="Zpat"/>
    </w:pPr>
    <w:r>
      <w:tab/>
      <w:t xml:space="preserve">Dodatek č. 1 Steinová Dagmar - </w:t>
    </w:r>
    <w:proofErr w:type="spellStart"/>
    <w:r>
      <w:t>Rohelova</w:t>
    </w:r>
    <w:proofErr w:type="spellEnd"/>
    <w:r>
      <w:t xml:space="preserve"> 2596 o </w:t>
    </w:r>
    <w:proofErr w:type="spellStart"/>
    <w:r>
      <w:t>vým</w:t>
    </w:r>
    <w:proofErr w:type="spellEnd"/>
    <w:r>
      <w:t>. 32,50m2</w:t>
    </w:r>
  </w:p>
  <w:p w14:paraId="5EE8E99A" w14:textId="3841D1F9" w:rsidR="00F42EA2" w:rsidRDefault="00F42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248DB" w14:textId="77777777" w:rsidR="005F3C37" w:rsidRDefault="005F3C37" w:rsidP="005F3C37">
      <w:pPr>
        <w:spacing w:after="0" w:line="240" w:lineRule="auto"/>
      </w:pPr>
      <w:r>
        <w:separator/>
      </w:r>
    </w:p>
  </w:footnote>
  <w:footnote w:type="continuationSeparator" w:id="0">
    <w:p w14:paraId="1E8951F9" w14:textId="77777777" w:rsidR="005F3C37" w:rsidRDefault="005F3C37" w:rsidP="005F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7065" w14:textId="77777777" w:rsidR="00571C4A" w:rsidRDefault="00571C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7747E" w14:textId="4744CE84" w:rsidR="00DE7004" w:rsidRPr="00DE7004" w:rsidRDefault="00DE7004" w:rsidP="00DE700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</w:pPr>
    <w:r w:rsidRPr="00DE7004">
      <w:tab/>
    </w:r>
    <w:r w:rsidRPr="00DE7004">
      <w:tab/>
      <w:t xml:space="preserve">Strana </w:t>
    </w:r>
    <w:r w:rsidRPr="00DE7004">
      <w:rPr>
        <w:rFonts w:cs="Times New Roman"/>
      </w:rPr>
      <w:fldChar w:fldCharType="begin"/>
    </w:r>
    <w:r w:rsidRPr="00DE7004">
      <w:rPr>
        <w:rFonts w:cs="Times New Roman"/>
      </w:rPr>
      <w:instrText xml:space="preserve"> PAGE </w:instrText>
    </w:r>
    <w:r w:rsidRPr="00DE7004">
      <w:rPr>
        <w:rFonts w:cs="Times New Roman"/>
      </w:rPr>
      <w:fldChar w:fldCharType="separate"/>
    </w:r>
    <w:r w:rsidR="00612E40">
      <w:rPr>
        <w:rFonts w:cs="Times New Roman"/>
        <w:noProof/>
      </w:rPr>
      <w:t>3</w:t>
    </w:r>
    <w:r w:rsidRPr="00DE7004">
      <w:rPr>
        <w:rFonts w:cs="Times New Roman"/>
      </w:rPr>
      <w:fldChar w:fldCharType="end"/>
    </w:r>
    <w:r w:rsidRPr="00DE7004">
      <w:rPr>
        <w:rFonts w:cs="Times New Roman"/>
      </w:rPr>
      <w:t>/</w:t>
    </w:r>
    <w:r w:rsidR="00612E40">
      <w:fldChar w:fldCharType="begin"/>
    </w:r>
    <w:r w:rsidR="00612E40">
      <w:instrText xml:space="preserve"> NUMPAGES  \* MERGEFORMAT </w:instrText>
    </w:r>
    <w:r w:rsidR="00612E40">
      <w:fldChar w:fldCharType="separate"/>
    </w:r>
    <w:r w:rsidR="00612E40" w:rsidRPr="00612E40">
      <w:rPr>
        <w:rFonts w:cs="Times New Roman"/>
        <w:noProof/>
      </w:rPr>
      <w:t>3</w:t>
    </w:r>
    <w:r w:rsidR="00612E40">
      <w:rPr>
        <w:rFonts w:cs="Times New Roman"/>
        <w:noProof/>
      </w:rPr>
      <w:fldChar w:fldCharType="end"/>
    </w:r>
  </w:p>
  <w:p w14:paraId="685CF471" w14:textId="77777777" w:rsidR="005F3C37" w:rsidRDefault="005F3C3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0885B" w14:textId="77777777" w:rsidR="00571C4A" w:rsidRDefault="00571C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B66906"/>
    <w:lvl w:ilvl="0">
      <w:start w:val="1"/>
      <w:numFmt w:val="bullet"/>
      <w:pStyle w:val="slovanse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0D438A"/>
    <w:multiLevelType w:val="multilevel"/>
    <w:tmpl w:val="6FA0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lovanseznam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73651BC"/>
    <w:multiLevelType w:val="multilevel"/>
    <w:tmpl w:val="1BD2C08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Open Sans" w:hAnsi="Open Sans" w:cs="Open Sans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268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119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59"/>
        </w:tabs>
        <w:ind w:left="3969" w:hanging="85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mprechtová Lucie">
    <w15:presenceInfo w15:providerId="AD" w15:userId="S-1-5-21-1636181171-1734958239-1846952604-8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70"/>
    <w:rsid w:val="0014299A"/>
    <w:rsid w:val="001721FC"/>
    <w:rsid w:val="001D38F2"/>
    <w:rsid w:val="001D6F70"/>
    <w:rsid w:val="00263480"/>
    <w:rsid w:val="00374655"/>
    <w:rsid w:val="00430E5F"/>
    <w:rsid w:val="00443383"/>
    <w:rsid w:val="00491826"/>
    <w:rsid w:val="004B5581"/>
    <w:rsid w:val="004C249B"/>
    <w:rsid w:val="004E5C3E"/>
    <w:rsid w:val="004F254E"/>
    <w:rsid w:val="00571C4A"/>
    <w:rsid w:val="005C6B5F"/>
    <w:rsid w:val="005F3C37"/>
    <w:rsid w:val="00612E40"/>
    <w:rsid w:val="0062495C"/>
    <w:rsid w:val="0068164A"/>
    <w:rsid w:val="006E04E8"/>
    <w:rsid w:val="00707E3E"/>
    <w:rsid w:val="00772B29"/>
    <w:rsid w:val="00776639"/>
    <w:rsid w:val="007C2323"/>
    <w:rsid w:val="0080080C"/>
    <w:rsid w:val="008019B2"/>
    <w:rsid w:val="009439B1"/>
    <w:rsid w:val="009A32EB"/>
    <w:rsid w:val="00A220B0"/>
    <w:rsid w:val="00A61D49"/>
    <w:rsid w:val="00B279F0"/>
    <w:rsid w:val="00BC0581"/>
    <w:rsid w:val="00BD7287"/>
    <w:rsid w:val="00D25B98"/>
    <w:rsid w:val="00DE7004"/>
    <w:rsid w:val="00E61259"/>
    <w:rsid w:val="00EC4647"/>
    <w:rsid w:val="00F1683B"/>
    <w:rsid w:val="00F4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18B3"/>
  <w15:chartTrackingRefBased/>
  <w15:docId w15:val="{741AE828-6E4E-4C5A-ADAC-B181DC83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95C"/>
    <w:pPr>
      <w:spacing w:line="256" w:lineRule="auto"/>
    </w:pPr>
  </w:style>
  <w:style w:type="paragraph" w:styleId="Nadpis1">
    <w:name w:val="heading 1"/>
    <w:basedOn w:val="Normln"/>
    <w:next w:val="slovanseznam"/>
    <w:link w:val="Nadpis1Char"/>
    <w:uiPriority w:val="99"/>
    <w:qFormat/>
    <w:rsid w:val="00430E5F"/>
    <w:pPr>
      <w:keepNext/>
      <w:tabs>
        <w:tab w:val="num" w:pos="709"/>
      </w:tabs>
      <w:spacing w:before="480" w:after="60" w:line="240" w:lineRule="auto"/>
      <w:ind w:left="709" w:hanging="709"/>
      <w:outlineLvl w:val="0"/>
    </w:pPr>
    <w:rPr>
      <w:rFonts w:ascii="Cambria" w:eastAsia="Times New Roman" w:hAnsi="Cambria" w:cs="Times New Roman"/>
      <w:b/>
      <w:kern w:val="22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B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C37"/>
  </w:style>
  <w:style w:type="paragraph" w:styleId="Zpat">
    <w:name w:val="footer"/>
    <w:basedOn w:val="Normln"/>
    <w:link w:val="ZpatChar"/>
    <w:uiPriority w:val="99"/>
    <w:unhideWhenUsed/>
    <w:rsid w:val="005F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C37"/>
  </w:style>
  <w:style w:type="paragraph" w:styleId="Textbubliny">
    <w:name w:val="Balloon Text"/>
    <w:basedOn w:val="Normln"/>
    <w:link w:val="TextbublinyChar"/>
    <w:uiPriority w:val="99"/>
    <w:semiHidden/>
    <w:unhideWhenUsed/>
    <w:rsid w:val="00F4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EA2"/>
    <w:rPr>
      <w:rFonts w:ascii="Segoe UI" w:hAnsi="Segoe UI" w:cs="Segoe UI"/>
      <w:sz w:val="18"/>
      <w:szCs w:val="18"/>
    </w:rPr>
  </w:style>
  <w:style w:type="paragraph" w:styleId="slovanseznam">
    <w:name w:val="List Number"/>
    <w:basedOn w:val="Seznam"/>
    <w:uiPriority w:val="99"/>
    <w:rsid w:val="00374655"/>
    <w:pPr>
      <w:numPr>
        <w:ilvl w:val="1"/>
        <w:numId w:val="4"/>
      </w:numPr>
      <w:tabs>
        <w:tab w:val="num" w:pos="709"/>
      </w:tabs>
      <w:spacing w:before="120" w:after="0" w:line="240" w:lineRule="auto"/>
      <w:ind w:left="709" w:hanging="709"/>
      <w:contextualSpacing w:val="0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slovanseznam5">
    <w:name w:val="List Number 5"/>
    <w:basedOn w:val="Seznam5"/>
    <w:uiPriority w:val="99"/>
    <w:rsid w:val="00374655"/>
    <w:pPr>
      <w:numPr>
        <w:numId w:val="3"/>
      </w:numPr>
      <w:tabs>
        <w:tab w:val="clear" w:pos="360"/>
        <w:tab w:val="num" w:pos="4395"/>
      </w:tabs>
      <w:spacing w:before="120" w:after="0" w:line="240" w:lineRule="auto"/>
      <w:ind w:left="4395" w:hanging="1134"/>
      <w:contextualSpacing w:val="0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Seznam">
    <w:name w:val="List"/>
    <w:basedOn w:val="Normln"/>
    <w:uiPriority w:val="99"/>
    <w:semiHidden/>
    <w:unhideWhenUsed/>
    <w:rsid w:val="00374655"/>
    <w:pPr>
      <w:ind w:left="283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374655"/>
    <w:pPr>
      <w:ind w:left="1415" w:hanging="283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168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68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68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68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683B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9"/>
    <w:rsid w:val="00430E5F"/>
    <w:rPr>
      <w:rFonts w:ascii="Cambria" w:eastAsia="Times New Roman" w:hAnsi="Cambria" w:cs="Times New Roman"/>
      <w:b/>
      <w:kern w:val="22"/>
      <w:sz w:val="28"/>
      <w:szCs w:val="20"/>
      <w:lang w:eastAsia="cs-CZ"/>
    </w:rPr>
  </w:style>
  <w:style w:type="paragraph" w:styleId="Datum">
    <w:name w:val="Date"/>
    <w:basedOn w:val="Normln"/>
    <w:link w:val="DatumChar"/>
    <w:uiPriority w:val="99"/>
    <w:rsid w:val="00430E5F"/>
    <w:pPr>
      <w:spacing w:before="240" w:after="600" w:line="240" w:lineRule="auto"/>
      <w:ind w:left="709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DatumChar">
    <w:name w:val="Datum Char"/>
    <w:basedOn w:val="Standardnpsmoodstavce"/>
    <w:link w:val="Datum"/>
    <w:uiPriority w:val="99"/>
    <w:rsid w:val="00430E5F"/>
    <w:rPr>
      <w:rFonts w:ascii="Calibri" w:eastAsia="Times New Roman" w:hAnsi="Calibri" w:cs="Times New Roman"/>
      <w:szCs w:val="20"/>
      <w:lang w:eastAsia="cs-CZ"/>
    </w:rPr>
  </w:style>
  <w:style w:type="paragraph" w:styleId="Podpis">
    <w:name w:val="Signature"/>
    <w:basedOn w:val="Normln"/>
    <w:link w:val="PodpisChar"/>
    <w:uiPriority w:val="99"/>
    <w:rsid w:val="00430E5F"/>
    <w:pPr>
      <w:spacing w:before="840" w:after="0" w:line="240" w:lineRule="auto"/>
      <w:ind w:left="5812"/>
      <w:jc w:val="center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uiPriority w:val="99"/>
    <w:rsid w:val="00430E5F"/>
    <w:rPr>
      <w:rFonts w:ascii="Calibri" w:eastAsia="Times New Roman" w:hAnsi="Calibri" w:cs="Times New Roman"/>
      <w:szCs w:val="20"/>
      <w:lang w:eastAsia="cs-CZ"/>
    </w:rPr>
  </w:style>
  <w:style w:type="paragraph" w:styleId="Revize">
    <w:name w:val="Revision"/>
    <w:hidden/>
    <w:uiPriority w:val="99"/>
    <w:semiHidden/>
    <w:rsid w:val="00943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996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Pitrová Hana</dc:creator>
  <cp:keywords/>
  <dc:description/>
  <cp:lastModifiedBy>Limprechtová Lucie</cp:lastModifiedBy>
  <cp:revision>3</cp:revision>
  <cp:lastPrinted>2024-03-27T07:01:00Z</cp:lastPrinted>
  <dcterms:created xsi:type="dcterms:W3CDTF">2024-04-15T08:02:00Z</dcterms:created>
  <dcterms:modified xsi:type="dcterms:W3CDTF">2024-04-15T08:14:00Z</dcterms:modified>
</cp:coreProperties>
</file>