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068E2" w14:textId="77777777" w:rsidR="00CF00F7" w:rsidRPr="00B74E6C" w:rsidRDefault="00CF00F7" w:rsidP="00CF00F7">
      <w:pPr>
        <w:contextualSpacing/>
        <w:jc w:val="center"/>
        <w:rPr>
          <w:rFonts w:ascii="Tahoma" w:hAnsi="Tahoma" w:cs="Tahoma"/>
          <w:b/>
          <w:sz w:val="20"/>
        </w:rPr>
      </w:pPr>
      <w:r w:rsidRPr="00B74E6C">
        <w:rPr>
          <w:rFonts w:ascii="Tahoma" w:hAnsi="Tahoma" w:cs="Tahoma"/>
          <w:b/>
          <w:sz w:val="28"/>
          <w:szCs w:val="36"/>
        </w:rPr>
        <w:t xml:space="preserve">S M L O U V A    O    D Í L O </w:t>
      </w:r>
    </w:p>
    <w:p w14:paraId="7844784B" w14:textId="77777777" w:rsidR="00CF00F7" w:rsidRPr="00B74E6C" w:rsidRDefault="00CF00F7" w:rsidP="00CF00F7">
      <w:pPr>
        <w:contextualSpacing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20"/>
          <w:szCs w:val="20"/>
        </w:rPr>
        <w:t>uzavřená dle ustanovení § 2586 a násl. zákona č. 89/2012 Sb., občanský zákoník, ve znění pozdějších právních předpisů (dále jen „občanský zákoník)</w:t>
      </w:r>
    </w:p>
    <w:p w14:paraId="75C7DF69" w14:textId="77777777" w:rsidR="00CF00F7" w:rsidRPr="00B74E6C" w:rsidRDefault="00CF00F7" w:rsidP="00CF00F7">
      <w:pPr>
        <w:contextualSpacing/>
        <w:jc w:val="center"/>
        <w:rPr>
          <w:rFonts w:ascii="Tahoma" w:hAnsi="Tahoma" w:cs="Tahoma"/>
          <w:b/>
          <w:sz w:val="20"/>
        </w:rPr>
      </w:pPr>
    </w:p>
    <w:p w14:paraId="0FD2BD41" w14:textId="77777777" w:rsidR="00CF00F7" w:rsidRPr="00B74E6C" w:rsidRDefault="00CF00F7" w:rsidP="00CF00F7">
      <w:pPr>
        <w:contextualSpacing/>
        <w:jc w:val="center"/>
        <w:rPr>
          <w:rFonts w:ascii="Tahoma" w:hAnsi="Tahoma" w:cs="Tahoma"/>
          <w:b/>
          <w:sz w:val="24"/>
          <w:szCs w:val="28"/>
        </w:rPr>
      </w:pPr>
      <w:r w:rsidRPr="00B74E6C">
        <w:rPr>
          <w:rFonts w:ascii="Tahoma" w:hAnsi="Tahoma" w:cs="Tahoma"/>
          <w:b/>
          <w:sz w:val="24"/>
          <w:szCs w:val="28"/>
        </w:rPr>
        <w:t>Číslo smlouvy</w:t>
      </w:r>
    </w:p>
    <w:p w14:paraId="22B30EB4" w14:textId="77777777" w:rsidR="00CF00F7" w:rsidRPr="00C66C26" w:rsidRDefault="00CF00F7" w:rsidP="00CF00F7">
      <w:pPr>
        <w:contextualSpacing/>
        <w:jc w:val="center"/>
        <w:rPr>
          <w:rFonts w:ascii="Tahoma" w:hAnsi="Tahoma" w:cs="Tahoma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916"/>
        <w:gridCol w:w="1980"/>
        <w:gridCol w:w="2556"/>
      </w:tblGrid>
      <w:tr w:rsidR="00CF00F7" w:rsidRPr="00B74E6C" w14:paraId="1A3E4685" w14:textId="77777777" w:rsidTr="00C27183">
        <w:tc>
          <w:tcPr>
            <w:tcW w:w="1728" w:type="dxa"/>
            <w:vAlign w:val="center"/>
          </w:tcPr>
          <w:p w14:paraId="4A47C9AF" w14:textId="77777777" w:rsidR="00CF00F7" w:rsidRPr="00B74E6C" w:rsidRDefault="00CF00F7" w:rsidP="00C27183">
            <w:pPr>
              <w:spacing w:line="240" w:lineRule="auto"/>
              <w:contextualSpacing/>
              <w:rPr>
                <w:rFonts w:ascii="Tahoma" w:hAnsi="Tahoma" w:cs="Tahoma"/>
                <w:sz w:val="20"/>
              </w:rPr>
            </w:pPr>
            <w:r w:rsidRPr="00B74E6C">
              <w:rPr>
                <w:rFonts w:ascii="Tahoma" w:hAnsi="Tahoma" w:cs="Tahoma"/>
                <w:sz w:val="20"/>
              </w:rPr>
              <w:t>Zhotovitele</w:t>
            </w:r>
          </w:p>
        </w:tc>
        <w:tc>
          <w:tcPr>
            <w:tcW w:w="2916" w:type="dxa"/>
            <w:vAlign w:val="center"/>
          </w:tcPr>
          <w:p w14:paraId="3F11248D" w14:textId="56739954" w:rsidR="00CF00F7" w:rsidRPr="00B74E6C" w:rsidRDefault="00CF00F7" w:rsidP="00C27183">
            <w:pPr>
              <w:spacing w:line="240" w:lineRule="auto"/>
              <w:contextualSpacing/>
              <w:rPr>
                <w:rFonts w:ascii="Tahoma" w:hAnsi="Tahoma" w:cs="Tahoma"/>
                <w:sz w:val="20"/>
              </w:rPr>
            </w:pPr>
            <w:r w:rsidRPr="00B74E6C">
              <w:rPr>
                <w:rFonts w:ascii="Tahoma" w:hAnsi="Tahoma" w:cs="Tahoma"/>
                <w:sz w:val="20"/>
              </w:rPr>
              <w:t>20</w:t>
            </w:r>
            <w:r>
              <w:rPr>
                <w:rFonts w:ascii="Tahoma" w:hAnsi="Tahoma" w:cs="Tahoma"/>
                <w:sz w:val="20"/>
              </w:rPr>
              <w:t>2</w:t>
            </w:r>
            <w:r w:rsidR="00FB3443">
              <w:rPr>
                <w:rFonts w:ascii="Tahoma" w:hAnsi="Tahoma" w:cs="Tahoma"/>
                <w:sz w:val="20"/>
              </w:rPr>
              <w:t>4</w:t>
            </w:r>
            <w:r w:rsidRPr="00B74E6C">
              <w:rPr>
                <w:rFonts w:ascii="Tahoma" w:hAnsi="Tahoma" w:cs="Tahoma"/>
                <w:sz w:val="20"/>
              </w:rPr>
              <w:t>-2</w:t>
            </w:r>
            <w:r w:rsidR="00232359">
              <w:rPr>
                <w:rFonts w:ascii="Tahoma" w:hAnsi="Tahoma" w:cs="Tahoma"/>
                <w:sz w:val="20"/>
              </w:rPr>
              <w:t>10</w:t>
            </w:r>
            <w:r w:rsidRPr="00B74E6C"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>00</w:t>
            </w:r>
            <w:r w:rsidR="00232359">
              <w:rPr>
                <w:rFonts w:ascii="Tahoma" w:hAnsi="Tahoma" w:cs="Tahoma"/>
                <w:sz w:val="20"/>
              </w:rPr>
              <w:t>0</w:t>
            </w:r>
            <w:r w:rsidR="00FB3443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980" w:type="dxa"/>
            <w:vAlign w:val="center"/>
          </w:tcPr>
          <w:p w14:paraId="0FB4173B" w14:textId="77777777" w:rsidR="00CF00F7" w:rsidRPr="00B74E6C" w:rsidRDefault="00CF00F7" w:rsidP="00C27183">
            <w:pPr>
              <w:spacing w:line="240" w:lineRule="auto"/>
              <w:contextualSpacing/>
              <w:rPr>
                <w:rFonts w:ascii="Tahoma" w:hAnsi="Tahoma" w:cs="Tahoma"/>
                <w:sz w:val="20"/>
              </w:rPr>
            </w:pPr>
            <w:r w:rsidRPr="00B74E6C">
              <w:rPr>
                <w:rFonts w:ascii="Tahoma" w:hAnsi="Tahoma" w:cs="Tahoma"/>
                <w:sz w:val="20"/>
              </w:rPr>
              <w:t>Objednatele</w:t>
            </w:r>
          </w:p>
        </w:tc>
        <w:tc>
          <w:tcPr>
            <w:tcW w:w="2556" w:type="dxa"/>
            <w:vAlign w:val="center"/>
          </w:tcPr>
          <w:p w14:paraId="0AEBFC64" w14:textId="0EE7DFE0" w:rsidR="00CF00F7" w:rsidRPr="00B74E6C" w:rsidRDefault="00A9204F" w:rsidP="00C27183">
            <w:pPr>
              <w:spacing w:line="240" w:lineRule="auto"/>
              <w:contextualSpacing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</w:p>
        </w:tc>
      </w:tr>
    </w:tbl>
    <w:p w14:paraId="62242D03" w14:textId="77777777" w:rsidR="00CF00F7" w:rsidRPr="00C66C26" w:rsidRDefault="00CF00F7" w:rsidP="00CF00F7">
      <w:pPr>
        <w:contextualSpacing/>
        <w:jc w:val="center"/>
        <w:rPr>
          <w:rFonts w:ascii="Tahoma" w:hAnsi="Tahoma" w:cs="Tahoma"/>
          <w:b/>
        </w:rPr>
      </w:pPr>
    </w:p>
    <w:p w14:paraId="20DFBDFC" w14:textId="77777777" w:rsidR="00CF00F7" w:rsidRPr="00B74E6C" w:rsidRDefault="00CF00F7" w:rsidP="00CF00F7">
      <w:pPr>
        <w:contextualSpacing/>
        <w:jc w:val="center"/>
        <w:rPr>
          <w:rFonts w:ascii="Tahoma" w:hAnsi="Tahoma" w:cs="Tahoma"/>
          <w:b/>
          <w:sz w:val="24"/>
          <w:szCs w:val="28"/>
        </w:rPr>
      </w:pPr>
      <w:r w:rsidRPr="00B74E6C">
        <w:rPr>
          <w:rFonts w:ascii="Tahoma" w:hAnsi="Tahoma" w:cs="Tahoma"/>
          <w:b/>
          <w:sz w:val="24"/>
          <w:szCs w:val="28"/>
        </w:rPr>
        <w:t>Název díla</w:t>
      </w:r>
    </w:p>
    <w:p w14:paraId="4288239F" w14:textId="77777777" w:rsidR="00CF00F7" w:rsidRPr="00C66C26" w:rsidRDefault="00CF00F7" w:rsidP="00CF00F7">
      <w:pPr>
        <w:contextualSpacing/>
        <w:jc w:val="center"/>
        <w:rPr>
          <w:rFonts w:ascii="Tahoma" w:hAnsi="Tahoma" w:cs="Tahoma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CF00F7" w:rsidRPr="00C66C26" w14:paraId="4207FA56" w14:textId="77777777" w:rsidTr="00B97ACC">
        <w:trPr>
          <w:trHeight w:val="606"/>
        </w:trPr>
        <w:tc>
          <w:tcPr>
            <w:tcW w:w="9180" w:type="dxa"/>
            <w:vAlign w:val="center"/>
          </w:tcPr>
          <w:p w14:paraId="7BCB51A4" w14:textId="0D78F344" w:rsidR="00B97ACC" w:rsidRPr="00C66C26" w:rsidRDefault="00FB3443" w:rsidP="00B97AC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Řídící systém výměníkové stanice budovy Velká Hradební</w:t>
            </w:r>
          </w:p>
        </w:tc>
      </w:tr>
    </w:tbl>
    <w:p w14:paraId="471B9586" w14:textId="77777777" w:rsidR="00CF00F7" w:rsidRPr="00C66C26" w:rsidRDefault="00CF00F7" w:rsidP="00CF00F7">
      <w:pPr>
        <w:contextualSpacing/>
        <w:jc w:val="center"/>
        <w:rPr>
          <w:rFonts w:ascii="Tahoma" w:hAnsi="Tahoma" w:cs="Tahoma"/>
          <w:b/>
          <w:sz w:val="28"/>
          <w:szCs w:val="28"/>
        </w:rPr>
      </w:pPr>
    </w:p>
    <w:p w14:paraId="08441F2F" w14:textId="77777777" w:rsidR="00CF00F7" w:rsidRPr="00B74E6C" w:rsidRDefault="00CF00F7" w:rsidP="00CF00F7">
      <w:pPr>
        <w:contextualSpacing/>
        <w:jc w:val="center"/>
        <w:rPr>
          <w:rFonts w:ascii="Tahoma" w:hAnsi="Tahoma" w:cs="Tahoma"/>
          <w:b/>
          <w:sz w:val="24"/>
          <w:szCs w:val="28"/>
        </w:rPr>
      </w:pPr>
      <w:r w:rsidRPr="00B74E6C">
        <w:rPr>
          <w:rFonts w:ascii="Tahoma" w:hAnsi="Tahoma" w:cs="Tahoma"/>
          <w:b/>
          <w:sz w:val="24"/>
          <w:szCs w:val="28"/>
        </w:rPr>
        <w:t>Smluvní strany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83"/>
        <w:gridCol w:w="709"/>
        <w:gridCol w:w="2664"/>
        <w:gridCol w:w="1163"/>
        <w:gridCol w:w="425"/>
        <w:gridCol w:w="284"/>
        <w:gridCol w:w="2664"/>
      </w:tblGrid>
      <w:tr w:rsidR="00CF00F7" w:rsidRPr="00C66C26" w14:paraId="638DEB93" w14:textId="77777777" w:rsidTr="00065419"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14:paraId="386CF7F6" w14:textId="77777777" w:rsidR="00CF00F7" w:rsidRPr="0030001B" w:rsidRDefault="00CF00F7" w:rsidP="00C27183">
            <w:pPr>
              <w:pStyle w:val="Bezmezer"/>
              <w:spacing w:line="276" w:lineRule="auto"/>
              <w:rPr>
                <w:rFonts w:ascii="Tahoma" w:hAnsi="Tahoma" w:cs="Tahoma"/>
                <w:b/>
                <w:szCs w:val="20"/>
              </w:rPr>
            </w:pPr>
            <w:r w:rsidRPr="0030001B">
              <w:rPr>
                <w:rFonts w:ascii="Tahoma" w:hAnsi="Tahoma" w:cs="Tahoma"/>
                <w:b/>
                <w:szCs w:val="20"/>
              </w:rPr>
              <w:t>Zhotovitel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14:paraId="47716073" w14:textId="77777777" w:rsidR="00CF00F7" w:rsidRPr="0030001B" w:rsidRDefault="00CF00F7" w:rsidP="00C27183">
            <w:pPr>
              <w:pStyle w:val="Bezmezer"/>
              <w:spacing w:line="276" w:lineRule="auto"/>
              <w:rPr>
                <w:rFonts w:ascii="Tahoma" w:hAnsi="Tahoma" w:cs="Tahoma"/>
                <w:b/>
                <w:szCs w:val="20"/>
              </w:rPr>
            </w:pPr>
            <w:r w:rsidRPr="0030001B">
              <w:rPr>
                <w:rFonts w:ascii="Tahoma" w:hAnsi="Tahoma" w:cs="Tahoma"/>
                <w:b/>
                <w:szCs w:val="20"/>
              </w:rPr>
              <w:t>Objednatel</w:t>
            </w:r>
          </w:p>
        </w:tc>
      </w:tr>
      <w:tr w:rsidR="00065419" w:rsidRPr="00C66C26" w14:paraId="4F1E7C84" w14:textId="77777777" w:rsidTr="00065419">
        <w:trPr>
          <w:trHeight w:val="435"/>
        </w:trPr>
        <w:tc>
          <w:tcPr>
            <w:tcW w:w="4644" w:type="dxa"/>
            <w:gridSpan w:val="4"/>
            <w:tcBorders>
              <w:bottom w:val="nil"/>
            </w:tcBorders>
            <w:vAlign w:val="center"/>
          </w:tcPr>
          <w:p w14:paraId="56935166" w14:textId="77777777" w:rsidR="00065419" w:rsidRPr="00C66C26" w:rsidRDefault="00065419" w:rsidP="00065419">
            <w:pPr>
              <w:pStyle w:val="Bezmezer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66C26">
              <w:rPr>
                <w:rFonts w:ascii="Tahoma" w:hAnsi="Tahoma" w:cs="Tahoma"/>
                <w:b/>
                <w:sz w:val="20"/>
                <w:szCs w:val="20"/>
              </w:rPr>
              <w:t>ULIMEX,spol</w:t>
            </w:r>
            <w:proofErr w:type="spellEnd"/>
            <w:r w:rsidRPr="00C66C26">
              <w:rPr>
                <w:rFonts w:ascii="Tahoma" w:hAnsi="Tahoma" w:cs="Tahoma"/>
                <w:b/>
                <w:sz w:val="20"/>
                <w:szCs w:val="20"/>
              </w:rPr>
              <w:t>. s </w:t>
            </w:r>
            <w:proofErr w:type="spellStart"/>
            <w:r w:rsidRPr="00C66C26">
              <w:rPr>
                <w:rFonts w:ascii="Tahoma" w:hAnsi="Tahoma" w:cs="Tahoma"/>
                <w:b/>
                <w:sz w:val="20"/>
                <w:szCs w:val="20"/>
              </w:rPr>
              <w:t>r.o</w:t>
            </w:r>
            <w:proofErr w:type="spellEnd"/>
          </w:p>
        </w:tc>
        <w:tc>
          <w:tcPr>
            <w:tcW w:w="4536" w:type="dxa"/>
            <w:gridSpan w:val="4"/>
            <w:tcBorders>
              <w:bottom w:val="nil"/>
            </w:tcBorders>
            <w:vAlign w:val="center"/>
          </w:tcPr>
          <w:p w14:paraId="6CA69E94" w14:textId="5152263D" w:rsidR="00065419" w:rsidRPr="00065419" w:rsidRDefault="00FB3443" w:rsidP="00065419">
            <w:pPr>
              <w:pStyle w:val="Bezmezer"/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Obchodní akademie a jazyková škola s právem státní jazykové zkoušky, Ústí nad Labem, příspěvková organizace</w:t>
            </w:r>
            <w:r w:rsidR="00A9204F" w:rsidRPr="00B3517B">
              <w:rPr>
                <w:rFonts w:ascii="Times New Roman" w:hAnsi="Times New Roman"/>
                <w:b/>
                <w:bCs/>
                <w:szCs w:val="24"/>
              </w:rPr>
              <w:tab/>
            </w:r>
          </w:p>
        </w:tc>
      </w:tr>
      <w:tr w:rsidR="00065419" w:rsidRPr="00C66C26" w14:paraId="2F06A3C3" w14:textId="77777777" w:rsidTr="00065419">
        <w:trPr>
          <w:trHeight w:val="426"/>
        </w:trPr>
        <w:tc>
          <w:tcPr>
            <w:tcW w:w="4644" w:type="dxa"/>
            <w:gridSpan w:val="4"/>
            <w:tcBorders>
              <w:top w:val="nil"/>
              <w:bottom w:val="nil"/>
            </w:tcBorders>
            <w:vAlign w:val="center"/>
          </w:tcPr>
          <w:p w14:paraId="5F9BAB65" w14:textId="77777777" w:rsidR="00065419" w:rsidRPr="00C66C26" w:rsidRDefault="00065419" w:rsidP="00065419">
            <w:pPr>
              <w:pStyle w:val="Bezmezer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 Válcovnou 1050/1</w:t>
            </w:r>
          </w:p>
        </w:tc>
        <w:tc>
          <w:tcPr>
            <w:tcW w:w="4536" w:type="dxa"/>
            <w:gridSpan w:val="4"/>
            <w:tcBorders>
              <w:top w:val="nil"/>
              <w:bottom w:val="nil"/>
            </w:tcBorders>
            <w:vAlign w:val="center"/>
          </w:tcPr>
          <w:p w14:paraId="720B1A8E" w14:textId="36642FB4" w:rsidR="00065419" w:rsidRPr="00C97A5A" w:rsidRDefault="00FB3443" w:rsidP="00065419">
            <w:pPr>
              <w:pStyle w:val="Bezmezer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Pařížská 1670/15</w:t>
            </w:r>
          </w:p>
        </w:tc>
      </w:tr>
      <w:tr w:rsidR="00065419" w:rsidRPr="00C66C26" w14:paraId="4094FAD3" w14:textId="77777777" w:rsidTr="00065419">
        <w:trPr>
          <w:trHeight w:val="405"/>
        </w:trPr>
        <w:tc>
          <w:tcPr>
            <w:tcW w:w="4644" w:type="dxa"/>
            <w:gridSpan w:val="4"/>
            <w:tcBorders>
              <w:top w:val="nil"/>
              <w:bottom w:val="nil"/>
            </w:tcBorders>
            <w:vAlign w:val="center"/>
          </w:tcPr>
          <w:p w14:paraId="2CC53227" w14:textId="77777777" w:rsidR="00065419" w:rsidRPr="00C66C26" w:rsidRDefault="00065419" w:rsidP="00065419">
            <w:pPr>
              <w:pStyle w:val="Bezmezer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6C26">
              <w:rPr>
                <w:rFonts w:ascii="Tahoma" w:hAnsi="Tahoma" w:cs="Tahoma"/>
                <w:sz w:val="20"/>
                <w:szCs w:val="20"/>
              </w:rPr>
              <w:t>400 01 Ústí nad Labem</w:t>
            </w:r>
          </w:p>
        </w:tc>
        <w:tc>
          <w:tcPr>
            <w:tcW w:w="4536" w:type="dxa"/>
            <w:gridSpan w:val="4"/>
            <w:tcBorders>
              <w:top w:val="nil"/>
              <w:bottom w:val="nil"/>
            </w:tcBorders>
            <w:vAlign w:val="center"/>
          </w:tcPr>
          <w:p w14:paraId="2421D27E" w14:textId="0B4FDCA2" w:rsidR="00065419" w:rsidRPr="00C97A5A" w:rsidRDefault="00FB3443" w:rsidP="00065419">
            <w:pPr>
              <w:pStyle w:val="Bezmezer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400 01 Ústí nad Labem</w:t>
            </w:r>
          </w:p>
        </w:tc>
      </w:tr>
      <w:tr w:rsidR="00065419" w:rsidRPr="00C66C26" w14:paraId="26F2E278" w14:textId="77777777" w:rsidTr="00FB3443">
        <w:trPr>
          <w:trHeight w:val="68"/>
        </w:trPr>
        <w:tc>
          <w:tcPr>
            <w:tcW w:w="464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E673C55" w14:textId="77777777" w:rsidR="00065419" w:rsidRPr="00C66C26" w:rsidRDefault="00065419" w:rsidP="00065419">
            <w:pPr>
              <w:pStyle w:val="Bezmezer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49824DE3" w14:textId="77777777" w:rsidR="00065419" w:rsidRPr="00C97A5A" w:rsidRDefault="00065419" w:rsidP="00065419">
            <w:pPr>
              <w:pStyle w:val="Bezmezer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0CCF" w:rsidRPr="00C66C26" w14:paraId="0AD38147" w14:textId="77777777" w:rsidTr="00227D32">
        <w:trPr>
          <w:trHeight w:val="309"/>
        </w:trPr>
        <w:tc>
          <w:tcPr>
            <w:tcW w:w="988" w:type="dxa"/>
            <w:tcBorders>
              <w:bottom w:val="nil"/>
              <w:right w:val="nil"/>
            </w:tcBorders>
            <w:vAlign w:val="center"/>
          </w:tcPr>
          <w:p w14:paraId="4EE6E9BD" w14:textId="77777777" w:rsidR="00FB0CCF" w:rsidRPr="00C66C26" w:rsidRDefault="00FB0CCF" w:rsidP="00C97A5A">
            <w:pPr>
              <w:pStyle w:val="Bezmezer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66C26">
              <w:rPr>
                <w:rFonts w:ascii="Tahoma" w:hAnsi="Tahoma" w:cs="Tahoma"/>
                <w:b/>
                <w:sz w:val="20"/>
                <w:szCs w:val="20"/>
              </w:rPr>
              <w:t>IČ:</w:t>
            </w:r>
            <w:r w:rsidRPr="00C66C2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656" w:type="dxa"/>
            <w:gridSpan w:val="3"/>
            <w:tcBorders>
              <w:left w:val="nil"/>
              <w:bottom w:val="nil"/>
            </w:tcBorders>
            <w:vAlign w:val="center"/>
          </w:tcPr>
          <w:p w14:paraId="0BA1D0D4" w14:textId="77777777" w:rsidR="00FB0CCF" w:rsidRPr="00C66C26" w:rsidRDefault="00FB0CCF" w:rsidP="00C97A5A">
            <w:pPr>
              <w:pStyle w:val="Bezmezer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66C26">
              <w:rPr>
                <w:rFonts w:ascii="Tahoma" w:hAnsi="Tahoma" w:cs="Tahoma"/>
                <w:sz w:val="20"/>
                <w:szCs w:val="20"/>
              </w:rPr>
              <w:t>14864878</w:t>
            </w:r>
          </w:p>
        </w:tc>
        <w:tc>
          <w:tcPr>
            <w:tcW w:w="1163" w:type="dxa"/>
            <w:tcBorders>
              <w:bottom w:val="nil"/>
              <w:right w:val="nil"/>
            </w:tcBorders>
            <w:vAlign w:val="center"/>
          </w:tcPr>
          <w:p w14:paraId="59D50E56" w14:textId="477DE7AA" w:rsidR="00FB0CCF" w:rsidRPr="00C66C26" w:rsidRDefault="00FB0CCF" w:rsidP="00C97A5A">
            <w:pPr>
              <w:pStyle w:val="Bezmezer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66C26">
              <w:rPr>
                <w:rFonts w:ascii="Tahoma" w:hAnsi="Tahoma" w:cs="Tahoma"/>
                <w:b/>
                <w:sz w:val="20"/>
                <w:szCs w:val="20"/>
              </w:rPr>
              <w:t>IČ:</w:t>
            </w:r>
            <w:r w:rsidRPr="00C66C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9204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  <w:gridSpan w:val="3"/>
            <w:tcBorders>
              <w:left w:val="nil"/>
              <w:bottom w:val="nil"/>
            </w:tcBorders>
            <w:vAlign w:val="center"/>
          </w:tcPr>
          <w:p w14:paraId="5D93D15B" w14:textId="70234926" w:rsidR="00FB0CCF" w:rsidRPr="00C97A5A" w:rsidRDefault="00FB3443" w:rsidP="00C97A5A">
            <w:pPr>
              <w:pStyle w:val="Bezmezer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44556969</w:t>
            </w:r>
          </w:p>
        </w:tc>
      </w:tr>
      <w:tr w:rsidR="00FB0CCF" w:rsidRPr="00C66C26" w14:paraId="3015DBA3" w14:textId="77777777" w:rsidTr="00227D32">
        <w:trPr>
          <w:trHeight w:val="307"/>
        </w:trPr>
        <w:tc>
          <w:tcPr>
            <w:tcW w:w="988" w:type="dxa"/>
            <w:tcBorders>
              <w:top w:val="nil"/>
              <w:right w:val="nil"/>
            </w:tcBorders>
            <w:vAlign w:val="center"/>
          </w:tcPr>
          <w:p w14:paraId="6F1345E0" w14:textId="77777777" w:rsidR="00FB0CCF" w:rsidRPr="00C66C26" w:rsidRDefault="00FB0CCF" w:rsidP="00C97A5A">
            <w:pPr>
              <w:pStyle w:val="Bezmezer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6C26">
              <w:rPr>
                <w:rFonts w:ascii="Tahoma" w:hAnsi="Tahoma" w:cs="Tahoma"/>
                <w:b/>
                <w:sz w:val="20"/>
                <w:szCs w:val="20"/>
              </w:rPr>
              <w:t>DIČ: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</w:tcBorders>
            <w:vAlign w:val="center"/>
          </w:tcPr>
          <w:p w14:paraId="516C8E59" w14:textId="77777777" w:rsidR="00FB0CCF" w:rsidRPr="00C66C26" w:rsidRDefault="00FB0CCF" w:rsidP="00C97A5A">
            <w:pPr>
              <w:pStyle w:val="Bezmezer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16F8B">
              <w:rPr>
                <w:rFonts w:ascii="Tahoma" w:hAnsi="Tahoma" w:cs="Tahoma"/>
                <w:bCs/>
                <w:sz w:val="20"/>
                <w:szCs w:val="20"/>
              </w:rPr>
              <w:t>CZ</w:t>
            </w:r>
            <w:r w:rsidRPr="00C66C26">
              <w:rPr>
                <w:rFonts w:ascii="Tahoma" w:hAnsi="Tahoma" w:cs="Tahoma"/>
                <w:sz w:val="20"/>
                <w:szCs w:val="20"/>
              </w:rPr>
              <w:t>14864878</w:t>
            </w:r>
          </w:p>
        </w:tc>
        <w:tc>
          <w:tcPr>
            <w:tcW w:w="1163" w:type="dxa"/>
            <w:tcBorders>
              <w:top w:val="nil"/>
              <w:right w:val="nil"/>
            </w:tcBorders>
            <w:vAlign w:val="center"/>
          </w:tcPr>
          <w:p w14:paraId="4C9DBC6E" w14:textId="77777777" w:rsidR="00FB0CCF" w:rsidRPr="003A7048" w:rsidRDefault="00FB0CCF" w:rsidP="00C97A5A">
            <w:pPr>
              <w:pStyle w:val="Bezmezer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66C26">
              <w:rPr>
                <w:rFonts w:ascii="Tahoma" w:hAnsi="Tahoma" w:cs="Tahoma"/>
                <w:b/>
                <w:sz w:val="20"/>
                <w:szCs w:val="20"/>
              </w:rPr>
              <w:t>DIČ:</w:t>
            </w:r>
          </w:p>
        </w:tc>
        <w:tc>
          <w:tcPr>
            <w:tcW w:w="3373" w:type="dxa"/>
            <w:gridSpan w:val="3"/>
            <w:tcBorders>
              <w:top w:val="nil"/>
              <w:left w:val="nil"/>
            </w:tcBorders>
            <w:vAlign w:val="center"/>
          </w:tcPr>
          <w:p w14:paraId="5A52A878" w14:textId="14BA2A0C" w:rsidR="00FB0CCF" w:rsidRPr="00C97A5A" w:rsidRDefault="00FB0CCF" w:rsidP="00C97A5A">
            <w:pPr>
              <w:pStyle w:val="Bezmezer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CF00F7" w:rsidRPr="00C66C26" w14:paraId="42EEC1E7" w14:textId="77777777" w:rsidTr="00227D32"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14:paraId="5197C019" w14:textId="77777777" w:rsidR="00CF00F7" w:rsidRPr="00C66C26" w:rsidRDefault="00CF00F7" w:rsidP="00C27183">
            <w:pPr>
              <w:pStyle w:val="Bezmezer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66C26">
              <w:rPr>
                <w:rFonts w:ascii="Tahoma" w:hAnsi="Tahoma" w:cs="Tahoma"/>
                <w:sz w:val="20"/>
                <w:szCs w:val="20"/>
              </w:rPr>
              <w:t>Firma je zapsána v OR u KS Ústí nad Labem, oddíl C, vložka 157.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14:paraId="45B16EA6" w14:textId="15A41AE7" w:rsidR="00CF00F7" w:rsidRPr="003A7048" w:rsidRDefault="00CF00F7" w:rsidP="00C27183">
            <w:pPr>
              <w:pStyle w:val="Bezmezer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7D32" w:rsidRPr="00C66C26" w14:paraId="1698D462" w14:textId="77777777" w:rsidTr="00227D32">
        <w:trPr>
          <w:trHeight w:val="345"/>
        </w:trPr>
        <w:tc>
          <w:tcPr>
            <w:tcW w:w="4644" w:type="dxa"/>
            <w:gridSpan w:val="4"/>
            <w:tcBorders>
              <w:bottom w:val="nil"/>
            </w:tcBorders>
          </w:tcPr>
          <w:p w14:paraId="5C918E76" w14:textId="77777777" w:rsidR="00227D32" w:rsidRPr="00C66C26" w:rsidRDefault="00227D32" w:rsidP="00C97A5A">
            <w:pPr>
              <w:pStyle w:val="Bezmezer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66C26">
              <w:rPr>
                <w:rFonts w:ascii="Tahoma" w:hAnsi="Tahoma" w:cs="Tahoma"/>
                <w:b/>
                <w:sz w:val="20"/>
                <w:szCs w:val="20"/>
              </w:rPr>
              <w:t>Bankovní spojení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4"/>
            <w:tcBorders>
              <w:bottom w:val="nil"/>
            </w:tcBorders>
          </w:tcPr>
          <w:p w14:paraId="57133303" w14:textId="77777777" w:rsidR="00227D32" w:rsidRPr="00C66C26" w:rsidRDefault="00227D32" w:rsidP="00227D32">
            <w:pPr>
              <w:pStyle w:val="Bezmezer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66C26">
              <w:rPr>
                <w:rFonts w:ascii="Tahoma" w:hAnsi="Tahoma" w:cs="Tahoma"/>
                <w:b/>
                <w:sz w:val="20"/>
                <w:szCs w:val="20"/>
              </w:rPr>
              <w:t>Bankovní spojení</w:t>
            </w:r>
            <w:r w:rsidR="0006541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227D32" w:rsidRPr="00C66C26" w14:paraId="15AF3078" w14:textId="77777777" w:rsidTr="00227D32">
        <w:trPr>
          <w:trHeight w:val="345"/>
        </w:trPr>
        <w:tc>
          <w:tcPr>
            <w:tcW w:w="4644" w:type="dxa"/>
            <w:gridSpan w:val="4"/>
            <w:tcBorders>
              <w:top w:val="nil"/>
              <w:bottom w:val="nil"/>
            </w:tcBorders>
          </w:tcPr>
          <w:p w14:paraId="0018625C" w14:textId="77777777" w:rsidR="00227D32" w:rsidRPr="00C66C26" w:rsidRDefault="00227D32" w:rsidP="00C97A5A">
            <w:pPr>
              <w:pStyle w:val="Bezmezer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6C26">
              <w:rPr>
                <w:rFonts w:ascii="Tahoma" w:hAnsi="Tahoma" w:cs="Tahoma"/>
                <w:sz w:val="20"/>
                <w:szCs w:val="20"/>
              </w:rPr>
              <w:t>KB Ústí nad Labem</w:t>
            </w:r>
          </w:p>
        </w:tc>
        <w:tc>
          <w:tcPr>
            <w:tcW w:w="4536" w:type="dxa"/>
            <w:gridSpan w:val="4"/>
            <w:tcBorders>
              <w:top w:val="nil"/>
              <w:bottom w:val="nil"/>
            </w:tcBorders>
          </w:tcPr>
          <w:p w14:paraId="42822416" w14:textId="10BDA619" w:rsidR="00227D32" w:rsidRPr="009E1A68" w:rsidRDefault="009E1A68" w:rsidP="00C27183">
            <w:pPr>
              <w:pStyle w:val="Bezmezer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ČSOB Ústí nad Labem</w:t>
            </w:r>
          </w:p>
        </w:tc>
      </w:tr>
      <w:tr w:rsidR="00227D32" w:rsidRPr="00227D32" w14:paraId="3BCA30D4" w14:textId="77777777" w:rsidTr="00227D32">
        <w:trPr>
          <w:trHeight w:val="345"/>
        </w:trPr>
        <w:tc>
          <w:tcPr>
            <w:tcW w:w="1271" w:type="dxa"/>
            <w:gridSpan w:val="2"/>
            <w:tcBorders>
              <w:top w:val="nil"/>
              <w:right w:val="nil"/>
            </w:tcBorders>
          </w:tcPr>
          <w:p w14:paraId="7CE32FDA" w14:textId="77777777" w:rsidR="00227D32" w:rsidRPr="00C66C26" w:rsidRDefault="00227D32" w:rsidP="00C27183">
            <w:pPr>
              <w:pStyle w:val="Bezmezer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3373" w:type="dxa"/>
            <w:gridSpan w:val="2"/>
            <w:tcBorders>
              <w:top w:val="nil"/>
              <w:left w:val="nil"/>
            </w:tcBorders>
          </w:tcPr>
          <w:p w14:paraId="32AFAA3E" w14:textId="77777777" w:rsidR="00227D32" w:rsidRPr="00C66C26" w:rsidRDefault="00227D32" w:rsidP="00C27183">
            <w:pPr>
              <w:pStyle w:val="Bezmezer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6C26">
              <w:rPr>
                <w:rFonts w:ascii="Tahoma" w:hAnsi="Tahoma" w:cs="Tahoma"/>
                <w:sz w:val="20"/>
                <w:szCs w:val="20"/>
              </w:rPr>
              <w:t>114349411/0100</w:t>
            </w:r>
          </w:p>
        </w:tc>
        <w:tc>
          <w:tcPr>
            <w:tcW w:w="1588" w:type="dxa"/>
            <w:gridSpan w:val="2"/>
            <w:tcBorders>
              <w:top w:val="nil"/>
              <w:right w:val="nil"/>
            </w:tcBorders>
          </w:tcPr>
          <w:p w14:paraId="1822E3AB" w14:textId="77777777" w:rsidR="00227D32" w:rsidRPr="00227D32" w:rsidRDefault="00227D32" w:rsidP="00C27183">
            <w:pPr>
              <w:pStyle w:val="Bezmezer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27D32">
              <w:rPr>
                <w:rFonts w:ascii="Tahoma" w:hAnsi="Tahoma" w:cs="Tahoma"/>
                <w:bCs/>
                <w:sz w:val="20"/>
                <w:szCs w:val="20"/>
              </w:rPr>
              <w:t>Číslo účtu: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</w:tcBorders>
          </w:tcPr>
          <w:p w14:paraId="0D84D41E" w14:textId="0214109C" w:rsidR="00227D32" w:rsidRPr="00227D32" w:rsidRDefault="009E1A68" w:rsidP="00C27183">
            <w:pPr>
              <w:pStyle w:val="Bezmezer"/>
              <w:spacing w:line="276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9E1A68">
              <w:rPr>
                <w:rFonts w:ascii="Tahoma" w:hAnsi="Tahoma" w:cs="Tahoma"/>
                <w:b/>
                <w:sz w:val="20"/>
                <w:szCs w:val="20"/>
              </w:rPr>
              <w:t>259322594/0300</w:t>
            </w:r>
          </w:p>
        </w:tc>
      </w:tr>
      <w:tr w:rsidR="00E107FF" w:rsidRPr="00C66C26" w14:paraId="58AC1C78" w14:textId="77777777" w:rsidTr="00E107FF">
        <w:trPr>
          <w:trHeight w:val="340"/>
        </w:trPr>
        <w:tc>
          <w:tcPr>
            <w:tcW w:w="4644" w:type="dxa"/>
            <w:gridSpan w:val="4"/>
            <w:vAlign w:val="center"/>
          </w:tcPr>
          <w:p w14:paraId="56C01C1E" w14:textId="77777777" w:rsidR="00E107FF" w:rsidRPr="006E08F8" w:rsidRDefault="00E107FF" w:rsidP="004E4963">
            <w:pPr>
              <w:pStyle w:val="Bezmezer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6C26">
              <w:rPr>
                <w:rFonts w:ascii="Tahoma" w:hAnsi="Tahoma" w:cs="Tahoma"/>
                <w:b/>
                <w:sz w:val="20"/>
                <w:szCs w:val="20"/>
              </w:rPr>
              <w:t>Zástupce pro věci obchodní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4"/>
          </w:tcPr>
          <w:p w14:paraId="23038258" w14:textId="77777777" w:rsidR="00E107FF" w:rsidRPr="003249B9" w:rsidRDefault="00E107FF" w:rsidP="00E107FF">
            <w:pPr>
              <w:pStyle w:val="Bezmezer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66C26">
              <w:rPr>
                <w:rFonts w:ascii="Tahoma" w:hAnsi="Tahoma" w:cs="Tahoma"/>
                <w:b/>
                <w:sz w:val="20"/>
                <w:szCs w:val="20"/>
              </w:rPr>
              <w:t>Zástupce pro věci obchodní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E107FF" w:rsidRPr="00C66C26" w14:paraId="7AA0CC30" w14:textId="77777777" w:rsidTr="00E107FF">
        <w:trPr>
          <w:trHeight w:val="340"/>
        </w:trPr>
        <w:tc>
          <w:tcPr>
            <w:tcW w:w="4644" w:type="dxa"/>
            <w:gridSpan w:val="4"/>
            <w:vAlign w:val="center"/>
          </w:tcPr>
          <w:p w14:paraId="5DCD11C4" w14:textId="77777777" w:rsidR="00E107FF" w:rsidRPr="00E107FF" w:rsidRDefault="00E107FF" w:rsidP="00E107FF">
            <w:pPr>
              <w:pStyle w:val="Bezmezer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107FF">
              <w:rPr>
                <w:rFonts w:ascii="Tahoma" w:hAnsi="Tahoma" w:cs="Tahoma"/>
                <w:sz w:val="20"/>
                <w:szCs w:val="20"/>
              </w:rPr>
              <w:t>Tomáš Huja – jednatel společnosti</w:t>
            </w:r>
          </w:p>
        </w:tc>
        <w:tc>
          <w:tcPr>
            <w:tcW w:w="4536" w:type="dxa"/>
            <w:gridSpan w:val="4"/>
            <w:vAlign w:val="center"/>
          </w:tcPr>
          <w:p w14:paraId="1F2F74CE" w14:textId="00F16445" w:rsidR="000D43BB" w:rsidRPr="00E107FF" w:rsidRDefault="00FB3443" w:rsidP="00E107FF">
            <w:pPr>
              <w:pStyle w:val="Bezmezer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kern w:val="2"/>
                <w:sz w:val="20"/>
              </w:rPr>
              <w:t>Ing.Roman</w:t>
            </w:r>
            <w:proofErr w:type="spellEnd"/>
            <w:r>
              <w:rPr>
                <w:rFonts w:ascii="Arial" w:eastAsia="Arial Unicode MS" w:hAnsi="Arial" w:cs="Arial"/>
                <w:kern w:val="2"/>
                <w:sz w:val="20"/>
              </w:rPr>
              <w:t xml:space="preserve"> Jireš – ředitel školy</w:t>
            </w:r>
          </w:p>
        </w:tc>
      </w:tr>
      <w:tr w:rsidR="00E107FF" w:rsidRPr="00C66C26" w14:paraId="3FA46E27" w14:textId="77777777" w:rsidTr="00E107FF">
        <w:trPr>
          <w:trHeight w:val="340"/>
        </w:trPr>
        <w:tc>
          <w:tcPr>
            <w:tcW w:w="1980" w:type="dxa"/>
            <w:gridSpan w:val="3"/>
            <w:vAlign w:val="center"/>
          </w:tcPr>
          <w:p w14:paraId="05C646FA" w14:textId="77777777" w:rsidR="00E107FF" w:rsidRPr="00E107FF" w:rsidRDefault="00E107FF" w:rsidP="00E107FF">
            <w:pPr>
              <w:pStyle w:val="Bezmezer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107FF">
              <w:rPr>
                <w:rFonts w:ascii="Tahoma" w:hAnsi="Tahoma" w:cs="Tahoma"/>
                <w:sz w:val="20"/>
                <w:szCs w:val="20"/>
              </w:rPr>
              <w:t>+420 475 600 653</w:t>
            </w:r>
          </w:p>
        </w:tc>
        <w:tc>
          <w:tcPr>
            <w:tcW w:w="2664" w:type="dxa"/>
            <w:vAlign w:val="center"/>
          </w:tcPr>
          <w:p w14:paraId="229D89E9" w14:textId="77777777" w:rsidR="00E107FF" w:rsidRPr="00E107FF" w:rsidRDefault="005B38E0" w:rsidP="00E107FF">
            <w:pPr>
              <w:pStyle w:val="Bezmezer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hyperlink r:id="rId11" w:history="1">
              <w:r w:rsidR="00E107FF" w:rsidRPr="00E107FF">
                <w:rPr>
                  <w:rStyle w:val="Hypertextovodkaz"/>
                </w:rPr>
                <w:t>t</w:t>
              </w:r>
              <w:r w:rsidR="00E107FF" w:rsidRPr="00E107FF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omas.huja@ulimex.cz</w:t>
              </w:r>
            </w:hyperlink>
          </w:p>
        </w:tc>
        <w:tc>
          <w:tcPr>
            <w:tcW w:w="1872" w:type="dxa"/>
            <w:gridSpan w:val="3"/>
            <w:vAlign w:val="center"/>
          </w:tcPr>
          <w:p w14:paraId="10C0861D" w14:textId="1996AB39" w:rsidR="00E107FF" w:rsidRPr="00E107FF" w:rsidRDefault="00FB3443" w:rsidP="00E107FF">
            <w:pPr>
              <w:pStyle w:val="Bezmezer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+420 475 316 813</w:t>
            </w:r>
          </w:p>
        </w:tc>
        <w:tc>
          <w:tcPr>
            <w:tcW w:w="2664" w:type="dxa"/>
            <w:vAlign w:val="center"/>
          </w:tcPr>
          <w:p w14:paraId="44E5D18A" w14:textId="6D1BA846" w:rsidR="00E107FF" w:rsidRPr="00E107FF" w:rsidRDefault="00FB3443" w:rsidP="00E107FF">
            <w:pPr>
              <w:pStyle w:val="Bezmezer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Hypertextovodkaz"/>
                <w:rFonts w:eastAsia="Times New Roman" w:cs="Calibri"/>
                <w:noProof/>
                <w:lang w:eastAsia="cs-CZ"/>
              </w:rPr>
              <w:t>jires@oaulpar.cz</w:t>
            </w:r>
          </w:p>
        </w:tc>
      </w:tr>
      <w:tr w:rsidR="00E107FF" w:rsidRPr="00C66C26" w14:paraId="78E08A02" w14:textId="77777777" w:rsidTr="00A55676">
        <w:trPr>
          <w:trHeight w:val="340"/>
        </w:trPr>
        <w:tc>
          <w:tcPr>
            <w:tcW w:w="4644" w:type="dxa"/>
            <w:gridSpan w:val="4"/>
            <w:vAlign w:val="center"/>
          </w:tcPr>
          <w:p w14:paraId="2222B1E6" w14:textId="77777777" w:rsidR="00E107FF" w:rsidRPr="00C66C26" w:rsidRDefault="00E107FF" w:rsidP="00E107FF">
            <w:pPr>
              <w:pStyle w:val="Bezmezer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6C26">
              <w:rPr>
                <w:rFonts w:ascii="Tahoma" w:hAnsi="Tahoma" w:cs="Tahoma"/>
                <w:b/>
                <w:sz w:val="20"/>
                <w:szCs w:val="20"/>
              </w:rPr>
              <w:t>Zástupce pro věci technické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4"/>
            <w:vAlign w:val="center"/>
          </w:tcPr>
          <w:p w14:paraId="280F9554" w14:textId="77777777" w:rsidR="00E107FF" w:rsidRPr="00C66C26" w:rsidRDefault="00E107FF" w:rsidP="00A55676">
            <w:pPr>
              <w:pStyle w:val="Bezmezer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6C26">
              <w:rPr>
                <w:rFonts w:ascii="Tahoma" w:hAnsi="Tahoma" w:cs="Tahoma"/>
                <w:b/>
                <w:sz w:val="20"/>
                <w:szCs w:val="20"/>
              </w:rPr>
              <w:t>Zástupce pro věci technické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E107FF" w:rsidRPr="00C66C26" w14:paraId="72E97681" w14:textId="77777777" w:rsidTr="00E107FF">
        <w:trPr>
          <w:trHeight w:val="340"/>
        </w:trPr>
        <w:tc>
          <w:tcPr>
            <w:tcW w:w="4644" w:type="dxa"/>
            <w:gridSpan w:val="4"/>
            <w:vAlign w:val="center"/>
          </w:tcPr>
          <w:p w14:paraId="591B6E67" w14:textId="77777777" w:rsidR="00E107FF" w:rsidRPr="00E107FF" w:rsidRDefault="00E107FF" w:rsidP="00E107FF">
            <w:pPr>
              <w:pStyle w:val="Bezmezer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107FF">
              <w:rPr>
                <w:rFonts w:ascii="Tahoma" w:hAnsi="Tahoma" w:cs="Tahoma"/>
                <w:sz w:val="20"/>
                <w:szCs w:val="20"/>
              </w:rPr>
              <w:t xml:space="preserve">Tomáš Zahradil </w:t>
            </w:r>
          </w:p>
        </w:tc>
        <w:tc>
          <w:tcPr>
            <w:tcW w:w="4536" w:type="dxa"/>
            <w:gridSpan w:val="4"/>
            <w:vAlign w:val="center"/>
          </w:tcPr>
          <w:p w14:paraId="0C67530B" w14:textId="478BB7A4" w:rsidR="00E107FF" w:rsidRPr="00E107FF" w:rsidRDefault="00FB3443" w:rsidP="00E107FF">
            <w:pPr>
              <w:pStyle w:val="Bezmezer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Jaroslav Chlapec</w:t>
            </w:r>
          </w:p>
        </w:tc>
      </w:tr>
      <w:tr w:rsidR="00E107FF" w:rsidRPr="00C66C26" w14:paraId="2D021AE3" w14:textId="77777777" w:rsidTr="00E107FF">
        <w:trPr>
          <w:trHeight w:val="340"/>
        </w:trPr>
        <w:tc>
          <w:tcPr>
            <w:tcW w:w="1980" w:type="dxa"/>
            <w:gridSpan w:val="3"/>
            <w:vAlign w:val="center"/>
          </w:tcPr>
          <w:p w14:paraId="017424D5" w14:textId="77777777" w:rsidR="00E107FF" w:rsidRDefault="00E107FF" w:rsidP="00E107FF">
            <w:pPr>
              <w:pStyle w:val="Bezmezer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+420 737 145 749</w:t>
            </w:r>
          </w:p>
        </w:tc>
        <w:tc>
          <w:tcPr>
            <w:tcW w:w="2664" w:type="dxa"/>
            <w:vAlign w:val="center"/>
          </w:tcPr>
          <w:p w14:paraId="5FB5BD7E" w14:textId="77777777" w:rsidR="00E107FF" w:rsidRPr="00E107FF" w:rsidRDefault="005B38E0" w:rsidP="00E107FF">
            <w:pPr>
              <w:pStyle w:val="Bezmezer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hyperlink r:id="rId12" w:history="1">
              <w:r w:rsidR="00E107FF" w:rsidRPr="00E107FF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tomas.zahradil@ulimex.cz</w:t>
              </w:r>
            </w:hyperlink>
          </w:p>
        </w:tc>
        <w:tc>
          <w:tcPr>
            <w:tcW w:w="1872" w:type="dxa"/>
            <w:gridSpan w:val="3"/>
            <w:vAlign w:val="center"/>
          </w:tcPr>
          <w:p w14:paraId="5A337ADE" w14:textId="55515C49" w:rsidR="00E107FF" w:rsidRPr="00E107FF" w:rsidRDefault="00FB3443" w:rsidP="00E107FF">
            <w:pPr>
              <w:pStyle w:val="Bezmezer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+420 475 316 817</w:t>
            </w:r>
          </w:p>
        </w:tc>
        <w:tc>
          <w:tcPr>
            <w:tcW w:w="2664" w:type="dxa"/>
            <w:vAlign w:val="center"/>
          </w:tcPr>
          <w:p w14:paraId="03FD71C4" w14:textId="1445A857" w:rsidR="00E107FF" w:rsidRPr="00E107FF" w:rsidRDefault="005B38E0" w:rsidP="00E107FF">
            <w:pPr>
              <w:pStyle w:val="Bezmezer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hyperlink r:id="rId13" w:history="1">
              <w:r w:rsidR="00FB3443" w:rsidRPr="00256A2F">
                <w:rPr>
                  <w:rStyle w:val="Hypertextovodkaz"/>
                  <w:rFonts w:eastAsia="Times New Roman" w:cs="Calibri"/>
                  <w:noProof/>
                  <w:lang w:eastAsia="cs-CZ"/>
                </w:rPr>
                <w:t>chlapec@oaulpar.cz</w:t>
              </w:r>
            </w:hyperlink>
          </w:p>
        </w:tc>
      </w:tr>
      <w:tr w:rsidR="00E107FF" w:rsidRPr="00C66C26" w14:paraId="514DBD05" w14:textId="77777777" w:rsidTr="00A55676">
        <w:trPr>
          <w:trHeight w:val="345"/>
        </w:trPr>
        <w:tc>
          <w:tcPr>
            <w:tcW w:w="4644" w:type="dxa"/>
            <w:gridSpan w:val="4"/>
            <w:vAlign w:val="center"/>
          </w:tcPr>
          <w:p w14:paraId="44CE3029" w14:textId="77777777" w:rsidR="00E107FF" w:rsidRPr="00C66C26" w:rsidRDefault="00E107FF" w:rsidP="00A55676">
            <w:pPr>
              <w:pStyle w:val="Bezmezer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66C26">
              <w:rPr>
                <w:rFonts w:ascii="Tahoma" w:hAnsi="Tahoma" w:cs="Tahoma"/>
                <w:b/>
                <w:sz w:val="20"/>
                <w:szCs w:val="20"/>
              </w:rPr>
              <w:t>Spojení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4"/>
            <w:vAlign w:val="center"/>
          </w:tcPr>
          <w:p w14:paraId="351A697D" w14:textId="4D218165" w:rsidR="00E107FF" w:rsidRPr="00C66C26" w:rsidRDefault="00E107FF" w:rsidP="00A55676">
            <w:pPr>
              <w:pStyle w:val="Bezmezer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66C26">
              <w:rPr>
                <w:rFonts w:ascii="Tahoma" w:hAnsi="Tahoma" w:cs="Tahoma"/>
                <w:b/>
                <w:sz w:val="20"/>
                <w:szCs w:val="20"/>
              </w:rPr>
              <w:t>Spojení</w:t>
            </w:r>
            <w:r w:rsidR="004E034A">
              <w:rPr>
                <w:rFonts w:ascii="Tahoma" w:hAnsi="Tahoma" w:cs="Tahoma"/>
                <w:b/>
                <w:sz w:val="20"/>
                <w:szCs w:val="20"/>
              </w:rPr>
              <w:t>, zasílací email pro doklady:</w:t>
            </w:r>
          </w:p>
        </w:tc>
      </w:tr>
      <w:tr w:rsidR="00E107FF" w:rsidRPr="00C66C26" w14:paraId="05600DCC" w14:textId="77777777" w:rsidTr="00A55676">
        <w:trPr>
          <w:trHeight w:val="345"/>
        </w:trPr>
        <w:tc>
          <w:tcPr>
            <w:tcW w:w="1980" w:type="dxa"/>
            <w:gridSpan w:val="3"/>
            <w:vAlign w:val="center"/>
          </w:tcPr>
          <w:p w14:paraId="2E595623" w14:textId="77777777" w:rsidR="00E107FF" w:rsidRPr="00A55676" w:rsidRDefault="00A55676" w:rsidP="00A55676">
            <w:pPr>
              <w:pStyle w:val="Bezmezer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55676">
              <w:rPr>
                <w:rFonts w:ascii="Tahoma" w:hAnsi="Tahoma" w:cs="Tahoma"/>
                <w:bCs/>
                <w:sz w:val="20"/>
                <w:szCs w:val="20"/>
              </w:rPr>
              <w:t>+420 475 600 653</w:t>
            </w:r>
          </w:p>
        </w:tc>
        <w:tc>
          <w:tcPr>
            <w:tcW w:w="2664" w:type="dxa"/>
            <w:vAlign w:val="center"/>
          </w:tcPr>
          <w:p w14:paraId="344A5714" w14:textId="77777777" w:rsidR="00A55676" w:rsidRPr="00A55676" w:rsidRDefault="005B38E0" w:rsidP="00A55676">
            <w:pPr>
              <w:pStyle w:val="Bezmezer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14" w:history="1">
              <w:r w:rsidR="00A55676" w:rsidRPr="00A55676">
                <w:rPr>
                  <w:rStyle w:val="Hypertextovodkaz"/>
                  <w:rFonts w:ascii="Tahoma" w:hAnsi="Tahoma" w:cs="Tahoma"/>
                  <w:bCs/>
                  <w:sz w:val="20"/>
                  <w:szCs w:val="20"/>
                </w:rPr>
                <w:t>ulimex@ulimex.cz</w:t>
              </w:r>
            </w:hyperlink>
          </w:p>
        </w:tc>
        <w:tc>
          <w:tcPr>
            <w:tcW w:w="1872" w:type="dxa"/>
            <w:gridSpan w:val="3"/>
            <w:vAlign w:val="center"/>
          </w:tcPr>
          <w:p w14:paraId="22FB765B" w14:textId="0F503E88" w:rsidR="00E107FF" w:rsidRPr="009E1A68" w:rsidRDefault="009E1A68" w:rsidP="00A55676">
            <w:pPr>
              <w:pStyle w:val="Bezmezer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+420 475 316 817</w:t>
            </w:r>
          </w:p>
        </w:tc>
        <w:tc>
          <w:tcPr>
            <w:tcW w:w="2664" w:type="dxa"/>
            <w:vAlign w:val="center"/>
          </w:tcPr>
          <w:p w14:paraId="23F83D9A" w14:textId="311C2874" w:rsidR="00E107FF" w:rsidRPr="009E1A68" w:rsidRDefault="009E1A68" w:rsidP="00A55676">
            <w:pPr>
              <w:pStyle w:val="Bezmezer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chlapec@oaulpar.cz</w:t>
            </w:r>
          </w:p>
        </w:tc>
      </w:tr>
    </w:tbl>
    <w:p w14:paraId="3B0E32D0" w14:textId="39FB37D9" w:rsidR="00E63703" w:rsidRPr="00E63703" w:rsidRDefault="00CF00F7" w:rsidP="00E637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="Tahoma" w:hAnsi="Tahoma" w:cs="Tahoma"/>
          <w:b/>
          <w:bCs/>
          <w:sz w:val="24"/>
          <w:szCs w:val="28"/>
        </w:rPr>
      </w:pPr>
      <w:r w:rsidRPr="00B74E6C">
        <w:rPr>
          <w:rFonts w:ascii="Tahoma" w:hAnsi="Tahoma" w:cs="Tahoma"/>
          <w:b/>
          <w:bCs/>
          <w:sz w:val="24"/>
          <w:szCs w:val="28"/>
        </w:rPr>
        <w:lastRenderedPageBreak/>
        <w:t>Předmět smlouvy</w:t>
      </w:r>
    </w:p>
    <w:p w14:paraId="2AC01D32" w14:textId="77777777" w:rsidR="00CF00F7" w:rsidRPr="00B74E6C" w:rsidRDefault="00CF00F7" w:rsidP="00CF00F7">
      <w:pPr>
        <w:widowControl w:val="0"/>
        <w:autoSpaceDE w:val="0"/>
        <w:autoSpaceDN w:val="0"/>
        <w:adjustRightInd w:val="0"/>
        <w:spacing w:before="120" w:after="0" w:line="240" w:lineRule="auto"/>
        <w:ind w:left="360"/>
        <w:contextualSpacing/>
        <w:rPr>
          <w:rFonts w:ascii="Tahoma" w:hAnsi="Tahoma" w:cs="Tahoma"/>
          <w:b/>
          <w:bCs/>
          <w:sz w:val="24"/>
          <w:szCs w:val="28"/>
        </w:rPr>
      </w:pPr>
    </w:p>
    <w:p w14:paraId="272CD385" w14:textId="07DFB61F" w:rsidR="00CF00F7" w:rsidRDefault="00B97ACC" w:rsidP="00CF00F7">
      <w:pPr>
        <w:widowControl w:val="0"/>
        <w:autoSpaceDE w:val="0"/>
        <w:autoSpaceDN w:val="0"/>
        <w:adjustRightInd w:val="0"/>
        <w:spacing w:before="120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Oprava </w:t>
      </w:r>
      <w:r w:rsidR="00FB3443">
        <w:rPr>
          <w:rFonts w:ascii="Tahoma" w:hAnsi="Tahoma" w:cs="Tahoma"/>
          <w:sz w:val="20"/>
        </w:rPr>
        <w:t>řídícího systému výměníkové stanice budovy OA Velká Hradební, Ústí nad Labem</w:t>
      </w:r>
      <w:r>
        <w:rPr>
          <w:rFonts w:ascii="Tahoma" w:hAnsi="Tahoma" w:cs="Tahoma"/>
          <w:sz w:val="20"/>
        </w:rPr>
        <w:t>.</w:t>
      </w:r>
    </w:p>
    <w:p w14:paraId="7DBB4C4F" w14:textId="77777777" w:rsidR="00CF00F7" w:rsidRDefault="00CF00F7" w:rsidP="00CF00F7">
      <w:pPr>
        <w:widowControl w:val="0"/>
        <w:autoSpaceDE w:val="0"/>
        <w:autoSpaceDN w:val="0"/>
        <w:adjustRightInd w:val="0"/>
        <w:spacing w:before="120"/>
        <w:contextualSpacing/>
        <w:jc w:val="both"/>
        <w:rPr>
          <w:rFonts w:ascii="Tahoma" w:hAnsi="Tahoma" w:cs="Tahoma"/>
          <w:sz w:val="20"/>
        </w:rPr>
      </w:pPr>
    </w:p>
    <w:p w14:paraId="156B7F58" w14:textId="77777777" w:rsidR="00CF00F7" w:rsidRPr="00B74E6C" w:rsidRDefault="00CF00F7" w:rsidP="00CF00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bCs/>
          <w:sz w:val="24"/>
          <w:szCs w:val="28"/>
        </w:rPr>
      </w:pPr>
      <w:r>
        <w:rPr>
          <w:rFonts w:ascii="Tahoma" w:hAnsi="Tahoma" w:cs="Tahoma"/>
          <w:b/>
          <w:bCs/>
          <w:sz w:val="24"/>
          <w:szCs w:val="28"/>
        </w:rPr>
        <w:t>Rozsah díla</w:t>
      </w:r>
    </w:p>
    <w:p w14:paraId="58010432" w14:textId="77777777" w:rsidR="00CF00F7" w:rsidRPr="00B74E6C" w:rsidRDefault="00CF00F7" w:rsidP="00CF00F7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</w:rPr>
      </w:pPr>
    </w:p>
    <w:p w14:paraId="3A0AD8F7" w14:textId="30ABDF1A" w:rsidR="00CF00F7" w:rsidRDefault="00CF00F7" w:rsidP="00CF00F7">
      <w:pPr>
        <w:widowControl w:val="0"/>
        <w:numPr>
          <w:ilvl w:val="1"/>
          <w:numId w:val="1"/>
        </w:numPr>
        <w:tabs>
          <w:tab w:val="clear" w:pos="79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ahoma" w:hAnsi="Tahoma" w:cs="Tahoma"/>
          <w:b/>
          <w:sz w:val="20"/>
        </w:rPr>
      </w:pPr>
      <w:r w:rsidRPr="00A13F7F">
        <w:rPr>
          <w:rFonts w:ascii="Tahoma" w:hAnsi="Tahoma" w:cs="Tahoma"/>
          <w:b/>
          <w:sz w:val="20"/>
        </w:rPr>
        <w:t xml:space="preserve">Rozsah </w:t>
      </w:r>
      <w:r w:rsidR="00B97ACC">
        <w:rPr>
          <w:rFonts w:ascii="Tahoma" w:hAnsi="Tahoma" w:cs="Tahoma"/>
          <w:b/>
          <w:sz w:val="20"/>
        </w:rPr>
        <w:t>prováděného díla</w:t>
      </w:r>
    </w:p>
    <w:p w14:paraId="4D325DA9" w14:textId="77777777" w:rsidR="00CF00F7" w:rsidRPr="00A13F7F" w:rsidRDefault="00CF00F7" w:rsidP="00CF00F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sz w:val="20"/>
        </w:rPr>
      </w:pPr>
    </w:p>
    <w:p w14:paraId="204005BF" w14:textId="03AF97D9" w:rsidR="00CF00F7" w:rsidRDefault="00B97ACC" w:rsidP="00CF00F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 rámci plnění díla bude provedena </w:t>
      </w:r>
      <w:r w:rsidR="00110E84">
        <w:rPr>
          <w:rFonts w:ascii="Tahoma" w:hAnsi="Tahoma" w:cs="Tahoma"/>
          <w:sz w:val="20"/>
        </w:rPr>
        <w:t xml:space="preserve">oprava řídícího systému výměníkové stanice. Bude demontován stávající rozváděč </w:t>
      </w:r>
      <w:proofErr w:type="spellStart"/>
      <w:r w:rsidR="00110E84">
        <w:rPr>
          <w:rFonts w:ascii="Tahoma" w:hAnsi="Tahoma" w:cs="Tahoma"/>
          <w:sz w:val="20"/>
        </w:rPr>
        <w:t>MaR</w:t>
      </w:r>
      <w:proofErr w:type="spellEnd"/>
      <w:r w:rsidR="00110E84">
        <w:rPr>
          <w:rFonts w:ascii="Tahoma" w:hAnsi="Tahoma" w:cs="Tahoma"/>
          <w:sz w:val="20"/>
        </w:rPr>
        <w:t xml:space="preserve">, vyroben a osazen nový rozváděč </w:t>
      </w:r>
      <w:proofErr w:type="spellStart"/>
      <w:r w:rsidR="00110E84">
        <w:rPr>
          <w:rFonts w:ascii="Tahoma" w:hAnsi="Tahoma" w:cs="Tahoma"/>
          <w:sz w:val="20"/>
        </w:rPr>
        <w:t>MaR</w:t>
      </w:r>
      <w:proofErr w:type="spellEnd"/>
      <w:r w:rsidR="00110E84">
        <w:rPr>
          <w:rFonts w:ascii="Tahoma" w:hAnsi="Tahoma" w:cs="Tahoma"/>
          <w:sz w:val="20"/>
        </w:rPr>
        <w:t xml:space="preserve"> s řídícím systémem pro řízení technologie VS a budou doplněny stávající prvky polní instrumentace. Dílo bude provedeno v rozsahu daném předloženou projektovou dokumentací zpracovanou </w:t>
      </w:r>
      <w:proofErr w:type="spellStart"/>
      <w:r w:rsidR="00110E84">
        <w:rPr>
          <w:rFonts w:ascii="Tahoma" w:hAnsi="Tahoma" w:cs="Tahoma"/>
          <w:sz w:val="20"/>
        </w:rPr>
        <w:t>f.Martia</w:t>
      </w:r>
      <w:proofErr w:type="spellEnd"/>
      <w:r w:rsidR="00110E84">
        <w:rPr>
          <w:rFonts w:ascii="Tahoma" w:hAnsi="Tahoma" w:cs="Tahoma"/>
          <w:sz w:val="20"/>
        </w:rPr>
        <w:t xml:space="preserve"> a.s., Z240003 – PD elektro a </w:t>
      </w:r>
      <w:proofErr w:type="spellStart"/>
      <w:r w:rsidR="00110E84">
        <w:rPr>
          <w:rFonts w:ascii="Tahoma" w:hAnsi="Tahoma" w:cs="Tahoma"/>
          <w:sz w:val="20"/>
        </w:rPr>
        <w:t>MaR</w:t>
      </w:r>
      <w:proofErr w:type="spellEnd"/>
      <w:r w:rsidR="00110E84">
        <w:rPr>
          <w:rFonts w:ascii="Tahoma" w:hAnsi="Tahoma" w:cs="Tahoma"/>
          <w:sz w:val="20"/>
        </w:rPr>
        <w:t xml:space="preserve"> – VS Obchodní akademie UL. </w:t>
      </w:r>
      <w:r w:rsidR="00E201E9">
        <w:rPr>
          <w:rFonts w:ascii="Tahoma" w:hAnsi="Tahoma" w:cs="Tahoma"/>
          <w:sz w:val="20"/>
        </w:rPr>
        <w:t>Podrobná specifikace je přílohou č.1 této smlouvy o dílo (Položkový rozpočet).</w:t>
      </w:r>
    </w:p>
    <w:p w14:paraId="057E577C" w14:textId="77777777" w:rsidR="00110E84" w:rsidRDefault="00110E84" w:rsidP="00CF00F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20"/>
        </w:rPr>
      </w:pPr>
    </w:p>
    <w:p w14:paraId="1939A1C0" w14:textId="730FE310" w:rsidR="00110E84" w:rsidRPr="00110E84" w:rsidRDefault="00110E84" w:rsidP="00110E84">
      <w:pPr>
        <w:widowControl w:val="0"/>
        <w:numPr>
          <w:ilvl w:val="1"/>
          <w:numId w:val="1"/>
        </w:numPr>
        <w:tabs>
          <w:tab w:val="clear" w:pos="79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ahoma" w:hAnsi="Tahoma" w:cs="Tahoma"/>
          <w:b/>
          <w:sz w:val="20"/>
        </w:rPr>
      </w:pPr>
      <w:r w:rsidRPr="00110E84">
        <w:rPr>
          <w:rFonts w:ascii="Tahoma" w:hAnsi="Tahoma" w:cs="Tahoma"/>
          <w:b/>
          <w:sz w:val="20"/>
        </w:rPr>
        <w:t>Místo plnění díla</w:t>
      </w:r>
    </w:p>
    <w:p w14:paraId="532932B3" w14:textId="77777777" w:rsidR="00CF00F7" w:rsidRDefault="00CF00F7" w:rsidP="00CF00F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20"/>
        </w:rPr>
      </w:pPr>
    </w:p>
    <w:p w14:paraId="177E46DD" w14:textId="6D26DD91" w:rsidR="00110E84" w:rsidRDefault="00110E84" w:rsidP="00CF00F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Místem plnění díla je budova Obchodní akademie, Velká Hradební 13, 400 01 Ústí nad Labem.</w:t>
      </w:r>
    </w:p>
    <w:p w14:paraId="12D3F5E0" w14:textId="77777777" w:rsidR="00C00C22" w:rsidRDefault="00C00C22" w:rsidP="00CF00F7">
      <w:pPr>
        <w:pStyle w:val="Bezmezer"/>
        <w:spacing w:line="276" w:lineRule="auto"/>
        <w:rPr>
          <w:rFonts w:ascii="Tahoma" w:hAnsi="Tahoma" w:cs="Tahoma"/>
          <w:sz w:val="20"/>
        </w:rPr>
      </w:pPr>
    </w:p>
    <w:p w14:paraId="0194D317" w14:textId="77777777" w:rsidR="00CF00F7" w:rsidRDefault="00CF00F7" w:rsidP="00CF00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bCs/>
          <w:sz w:val="24"/>
          <w:szCs w:val="28"/>
        </w:rPr>
      </w:pPr>
      <w:r>
        <w:rPr>
          <w:rFonts w:ascii="Tahoma" w:hAnsi="Tahoma" w:cs="Tahoma"/>
          <w:b/>
          <w:bCs/>
          <w:sz w:val="24"/>
          <w:szCs w:val="28"/>
        </w:rPr>
        <w:t>Organizace plnění předmětu díla</w:t>
      </w:r>
    </w:p>
    <w:p w14:paraId="4572D79F" w14:textId="77777777" w:rsidR="00991102" w:rsidRDefault="00991102" w:rsidP="00991102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ahoma" w:hAnsi="Tahoma" w:cs="Tahoma"/>
          <w:b/>
          <w:bCs/>
          <w:sz w:val="24"/>
          <w:szCs w:val="28"/>
        </w:rPr>
      </w:pPr>
    </w:p>
    <w:p w14:paraId="61C6C66D" w14:textId="24343EA9" w:rsidR="00991102" w:rsidRPr="00991102" w:rsidRDefault="00453E6D" w:rsidP="00991102">
      <w:pPr>
        <w:widowControl w:val="0"/>
        <w:numPr>
          <w:ilvl w:val="1"/>
          <w:numId w:val="1"/>
        </w:numPr>
        <w:tabs>
          <w:tab w:val="clear" w:pos="79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8B07C8">
        <w:rPr>
          <w:rFonts w:ascii="Tahoma" w:hAnsi="Tahoma" w:cs="Tahoma"/>
          <w:sz w:val="20"/>
          <w:szCs w:val="20"/>
        </w:rPr>
        <w:t xml:space="preserve">ílo bude provedeno na základě </w:t>
      </w:r>
      <w:r w:rsidR="00110E84">
        <w:rPr>
          <w:rFonts w:ascii="Tahoma" w:hAnsi="Tahoma" w:cs="Tahoma"/>
          <w:sz w:val="20"/>
          <w:szCs w:val="20"/>
        </w:rPr>
        <w:t>výše uvedené projektové dokumentace</w:t>
      </w:r>
      <w:r w:rsidR="008B07C8">
        <w:rPr>
          <w:rFonts w:ascii="Tahoma" w:hAnsi="Tahoma" w:cs="Tahoma"/>
          <w:sz w:val="20"/>
          <w:szCs w:val="20"/>
        </w:rPr>
        <w:t xml:space="preserve">. Dílo bude provedeno v termínech uvedených v č.4 této </w:t>
      </w:r>
      <w:proofErr w:type="spellStart"/>
      <w:r w:rsidR="008B07C8">
        <w:rPr>
          <w:rFonts w:ascii="Tahoma" w:hAnsi="Tahoma" w:cs="Tahoma"/>
          <w:sz w:val="20"/>
          <w:szCs w:val="20"/>
        </w:rPr>
        <w:t>SoD</w:t>
      </w:r>
      <w:proofErr w:type="spellEnd"/>
      <w:r w:rsidR="008B07C8">
        <w:rPr>
          <w:rFonts w:ascii="Tahoma" w:hAnsi="Tahoma" w:cs="Tahoma"/>
          <w:sz w:val="20"/>
          <w:szCs w:val="20"/>
        </w:rPr>
        <w:t>. Dílo bude provedeno v souladu s platnými normami ČSN a ostatními předpisy závaznými pro zhotovení.</w:t>
      </w:r>
    </w:p>
    <w:p w14:paraId="21B73CD5" w14:textId="77777777" w:rsidR="00CF00F7" w:rsidRPr="00B74E6C" w:rsidRDefault="00CF00F7" w:rsidP="00CF00F7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</w:rPr>
      </w:pPr>
    </w:p>
    <w:p w14:paraId="0DA58D2D" w14:textId="74A3CE9A" w:rsidR="00CF00F7" w:rsidRPr="00B74E6C" w:rsidRDefault="00CF00F7" w:rsidP="00CF00F7">
      <w:pPr>
        <w:widowControl w:val="0"/>
        <w:numPr>
          <w:ilvl w:val="1"/>
          <w:numId w:val="1"/>
        </w:numPr>
        <w:tabs>
          <w:tab w:val="clear" w:pos="79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</w:t>
      </w:r>
      <w:r w:rsidR="008B07C8">
        <w:rPr>
          <w:rFonts w:ascii="Tahoma" w:hAnsi="Tahoma" w:cs="Tahoma"/>
          <w:b/>
          <w:bCs/>
          <w:sz w:val="20"/>
        </w:rPr>
        <w:t>Osoby zodpovědné ze strany zhotovitele</w:t>
      </w:r>
    </w:p>
    <w:p w14:paraId="2325AA00" w14:textId="77777777" w:rsidR="00CF00F7" w:rsidRPr="00B74E6C" w:rsidRDefault="00CF00F7" w:rsidP="00CF00F7">
      <w:pPr>
        <w:widowControl w:val="0"/>
        <w:autoSpaceDE w:val="0"/>
        <w:autoSpaceDN w:val="0"/>
        <w:adjustRightInd w:val="0"/>
        <w:ind w:left="792"/>
        <w:contextualSpacing/>
        <w:rPr>
          <w:rFonts w:ascii="Tahoma" w:hAnsi="Tahoma" w:cs="Tahoma"/>
          <w:sz w:val="20"/>
        </w:rPr>
      </w:pPr>
    </w:p>
    <w:p w14:paraId="76F793BE" w14:textId="2BA934B4" w:rsidR="00CF00F7" w:rsidRDefault="008B07C8" w:rsidP="00CF00F7">
      <w:pPr>
        <w:widowControl w:val="0"/>
        <w:autoSpaceDE w:val="0"/>
        <w:autoSpaceDN w:val="0"/>
        <w:adjustRightInd w:val="0"/>
        <w:ind w:left="284"/>
        <w:contextualSpacing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 zhotovení díla odpovídá a k zápisům do stavebního (montážního) deníku je oprávněn</w:t>
      </w:r>
      <w:r w:rsidR="00CF00F7">
        <w:rPr>
          <w:rFonts w:ascii="Tahoma" w:hAnsi="Tahoma" w:cs="Tahoma"/>
          <w:sz w:val="20"/>
        </w:rPr>
        <w:t>:</w:t>
      </w:r>
    </w:p>
    <w:p w14:paraId="12EBE6BF" w14:textId="77777777" w:rsidR="00CF00F7" w:rsidRDefault="00CF00F7" w:rsidP="00CF00F7">
      <w:pPr>
        <w:widowControl w:val="0"/>
        <w:autoSpaceDE w:val="0"/>
        <w:autoSpaceDN w:val="0"/>
        <w:adjustRightInd w:val="0"/>
        <w:ind w:left="284"/>
        <w:contextualSpacing/>
        <w:rPr>
          <w:rFonts w:ascii="Tahoma" w:hAnsi="Tahoma" w:cs="Tahoma"/>
          <w:sz w:val="20"/>
        </w:rPr>
      </w:pPr>
    </w:p>
    <w:p w14:paraId="7EFFF7A3" w14:textId="77777777" w:rsidR="00CF00F7" w:rsidRPr="00D60444" w:rsidRDefault="00CF00F7" w:rsidP="00CF00F7">
      <w:pPr>
        <w:widowControl w:val="0"/>
        <w:pBdr>
          <w:bottom w:val="single" w:sz="4" w:space="1" w:color="auto"/>
        </w:pBdr>
        <w:tabs>
          <w:tab w:val="left" w:pos="2977"/>
          <w:tab w:val="left" w:pos="5103"/>
          <w:tab w:val="left" w:pos="6521"/>
        </w:tabs>
        <w:autoSpaceDE w:val="0"/>
        <w:autoSpaceDN w:val="0"/>
        <w:adjustRightInd w:val="0"/>
        <w:ind w:left="567"/>
        <w:contextualSpacing/>
        <w:rPr>
          <w:rFonts w:ascii="Tahoma" w:hAnsi="Tahoma" w:cs="Tahoma"/>
          <w:sz w:val="20"/>
        </w:rPr>
      </w:pPr>
      <w:r w:rsidRPr="00D60444">
        <w:rPr>
          <w:rFonts w:ascii="Tahoma" w:hAnsi="Tahoma" w:cs="Tahoma"/>
          <w:sz w:val="20"/>
        </w:rPr>
        <w:t>Jméno</w:t>
      </w:r>
      <w:r w:rsidRPr="00D60444">
        <w:rPr>
          <w:rFonts w:ascii="Tahoma" w:hAnsi="Tahoma" w:cs="Tahoma"/>
          <w:sz w:val="20"/>
        </w:rPr>
        <w:tab/>
      </w:r>
      <w:proofErr w:type="spellStart"/>
      <w:r w:rsidRPr="00D60444">
        <w:rPr>
          <w:rFonts w:ascii="Tahoma" w:hAnsi="Tahoma" w:cs="Tahoma"/>
          <w:sz w:val="20"/>
        </w:rPr>
        <w:t>tel.pevná</w:t>
      </w:r>
      <w:proofErr w:type="spellEnd"/>
      <w:r w:rsidRPr="00D60444">
        <w:rPr>
          <w:rFonts w:ascii="Tahoma" w:hAnsi="Tahoma" w:cs="Tahoma"/>
          <w:sz w:val="20"/>
        </w:rPr>
        <w:t xml:space="preserve"> linka</w:t>
      </w:r>
      <w:r w:rsidRPr="00D60444">
        <w:rPr>
          <w:rFonts w:ascii="Tahoma" w:hAnsi="Tahoma" w:cs="Tahoma"/>
          <w:sz w:val="20"/>
        </w:rPr>
        <w:tab/>
        <w:t>mobil</w:t>
      </w:r>
      <w:r w:rsidRPr="00D60444">
        <w:rPr>
          <w:rFonts w:ascii="Tahoma" w:hAnsi="Tahoma" w:cs="Tahoma"/>
          <w:sz w:val="20"/>
        </w:rPr>
        <w:tab/>
        <w:t>e-mail</w:t>
      </w:r>
    </w:p>
    <w:p w14:paraId="3CCC28A4" w14:textId="77777777" w:rsidR="00CF00F7" w:rsidRDefault="00CF00F7" w:rsidP="00CF00F7">
      <w:pPr>
        <w:widowControl w:val="0"/>
        <w:tabs>
          <w:tab w:val="left" w:pos="2977"/>
          <w:tab w:val="left" w:pos="5103"/>
          <w:tab w:val="left" w:pos="6521"/>
        </w:tabs>
        <w:autoSpaceDE w:val="0"/>
        <w:autoSpaceDN w:val="0"/>
        <w:adjustRightInd w:val="0"/>
        <w:ind w:left="567"/>
        <w:contextualSpacing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p.Zahradil</w:t>
      </w:r>
      <w:proofErr w:type="spellEnd"/>
      <w:r>
        <w:rPr>
          <w:rFonts w:ascii="Tahoma" w:hAnsi="Tahoma" w:cs="Tahoma"/>
          <w:sz w:val="20"/>
        </w:rPr>
        <w:t xml:space="preserve"> Tomáš</w:t>
      </w:r>
      <w:r>
        <w:rPr>
          <w:rFonts w:ascii="Tahoma" w:hAnsi="Tahoma" w:cs="Tahoma"/>
          <w:sz w:val="20"/>
        </w:rPr>
        <w:tab/>
        <w:t>475 240 452</w:t>
      </w:r>
      <w:r>
        <w:rPr>
          <w:rFonts w:ascii="Tahoma" w:hAnsi="Tahoma" w:cs="Tahoma"/>
          <w:sz w:val="20"/>
        </w:rPr>
        <w:tab/>
        <w:t>737 145 749</w:t>
      </w:r>
      <w:r>
        <w:rPr>
          <w:rFonts w:ascii="Tahoma" w:hAnsi="Tahoma" w:cs="Tahoma"/>
          <w:sz w:val="20"/>
        </w:rPr>
        <w:tab/>
      </w:r>
      <w:hyperlink r:id="rId15" w:history="1">
        <w:r w:rsidR="00E63703" w:rsidRPr="00CD4937">
          <w:rPr>
            <w:rStyle w:val="Hypertextovodkaz"/>
            <w:rFonts w:ascii="Tahoma" w:hAnsi="Tahoma" w:cs="Tahoma"/>
            <w:sz w:val="20"/>
          </w:rPr>
          <w:t>tomas.zahradil@ulimex.cz</w:t>
        </w:r>
      </w:hyperlink>
    </w:p>
    <w:p w14:paraId="345B7BA6" w14:textId="03549D35" w:rsidR="008B07C8" w:rsidRDefault="008B07C8" w:rsidP="00CF00F7">
      <w:pPr>
        <w:widowControl w:val="0"/>
        <w:tabs>
          <w:tab w:val="left" w:pos="2977"/>
          <w:tab w:val="left" w:pos="5103"/>
          <w:tab w:val="left" w:pos="6521"/>
        </w:tabs>
        <w:autoSpaceDE w:val="0"/>
        <w:autoSpaceDN w:val="0"/>
        <w:adjustRightInd w:val="0"/>
        <w:ind w:left="567"/>
        <w:contextualSpacing/>
        <w:rPr>
          <w:rFonts w:ascii="Tahoma" w:hAnsi="Tahoma" w:cs="Tahoma"/>
          <w:sz w:val="20"/>
        </w:rPr>
      </w:pPr>
    </w:p>
    <w:p w14:paraId="7F40024D" w14:textId="7A589BBC" w:rsidR="00CF00F7" w:rsidRDefault="008B07C8" w:rsidP="00CF00F7">
      <w:pPr>
        <w:widowControl w:val="0"/>
        <w:tabs>
          <w:tab w:val="left" w:pos="2977"/>
          <w:tab w:val="left" w:pos="5103"/>
          <w:tab w:val="left" w:pos="6521"/>
        </w:tabs>
        <w:autoSpaceDE w:val="0"/>
        <w:autoSpaceDN w:val="0"/>
        <w:adjustRightInd w:val="0"/>
        <w:ind w:left="567"/>
        <w:contextualSpacing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14:paraId="4060623B" w14:textId="453D44BE" w:rsidR="00CF00F7" w:rsidRDefault="008B07C8" w:rsidP="00CF00F7">
      <w:pPr>
        <w:widowControl w:val="0"/>
        <w:numPr>
          <w:ilvl w:val="1"/>
          <w:numId w:val="1"/>
        </w:numPr>
        <w:tabs>
          <w:tab w:val="clear" w:pos="79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Osoby oprávněné ze strany objednatele:</w:t>
      </w:r>
    </w:p>
    <w:p w14:paraId="4CA5414F" w14:textId="77777777" w:rsidR="00CF00F7" w:rsidRPr="00B74E6C" w:rsidRDefault="00CF00F7" w:rsidP="00CF00F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bCs/>
          <w:sz w:val="20"/>
        </w:rPr>
      </w:pPr>
    </w:p>
    <w:p w14:paraId="1442B901" w14:textId="77777777" w:rsidR="00CF00F7" w:rsidRPr="00D60444" w:rsidRDefault="00CF00F7" w:rsidP="00CF00F7">
      <w:pPr>
        <w:widowControl w:val="0"/>
        <w:autoSpaceDE w:val="0"/>
        <w:autoSpaceDN w:val="0"/>
        <w:adjustRightInd w:val="0"/>
        <w:ind w:left="284"/>
        <w:contextualSpacing/>
        <w:rPr>
          <w:rFonts w:ascii="Tahoma" w:hAnsi="Tahoma" w:cs="Tahoma"/>
          <w:sz w:val="20"/>
        </w:rPr>
      </w:pPr>
      <w:r w:rsidRPr="00D60444">
        <w:rPr>
          <w:rFonts w:ascii="Tahoma" w:hAnsi="Tahoma" w:cs="Tahoma"/>
          <w:sz w:val="20"/>
        </w:rPr>
        <w:t>Zodpovědní zástupci objednatele:</w:t>
      </w:r>
    </w:p>
    <w:p w14:paraId="5EC008C5" w14:textId="77777777" w:rsidR="00CF00F7" w:rsidRDefault="00CF00F7" w:rsidP="00CF00F7">
      <w:pPr>
        <w:widowControl w:val="0"/>
        <w:pBdr>
          <w:bottom w:val="single" w:sz="4" w:space="1" w:color="auto"/>
        </w:pBdr>
        <w:tabs>
          <w:tab w:val="left" w:pos="2977"/>
          <w:tab w:val="left" w:pos="5103"/>
          <w:tab w:val="left" w:pos="6521"/>
        </w:tabs>
        <w:autoSpaceDE w:val="0"/>
        <w:autoSpaceDN w:val="0"/>
        <w:adjustRightInd w:val="0"/>
        <w:ind w:left="567"/>
        <w:contextualSpacing/>
        <w:rPr>
          <w:rFonts w:ascii="Tahoma" w:hAnsi="Tahoma" w:cs="Tahoma"/>
          <w:sz w:val="20"/>
        </w:rPr>
      </w:pPr>
    </w:p>
    <w:p w14:paraId="081D4A42" w14:textId="52A19608" w:rsidR="00CF00F7" w:rsidRPr="00D60444" w:rsidRDefault="00CF00F7" w:rsidP="00CF00F7">
      <w:pPr>
        <w:widowControl w:val="0"/>
        <w:pBdr>
          <w:bottom w:val="single" w:sz="4" w:space="1" w:color="auto"/>
        </w:pBdr>
        <w:tabs>
          <w:tab w:val="left" w:pos="2977"/>
          <w:tab w:val="left" w:pos="5103"/>
          <w:tab w:val="left" w:pos="6521"/>
        </w:tabs>
        <w:autoSpaceDE w:val="0"/>
        <w:autoSpaceDN w:val="0"/>
        <w:adjustRightInd w:val="0"/>
        <w:ind w:left="567"/>
        <w:contextualSpacing/>
        <w:rPr>
          <w:rFonts w:ascii="Tahoma" w:hAnsi="Tahoma" w:cs="Tahoma"/>
          <w:sz w:val="20"/>
        </w:rPr>
      </w:pPr>
      <w:r w:rsidRPr="00D60444">
        <w:rPr>
          <w:rFonts w:ascii="Tahoma" w:hAnsi="Tahoma" w:cs="Tahoma"/>
          <w:sz w:val="20"/>
        </w:rPr>
        <w:t>Jméno</w:t>
      </w:r>
      <w:r w:rsidRPr="00D60444">
        <w:rPr>
          <w:rFonts w:ascii="Tahoma" w:hAnsi="Tahoma" w:cs="Tahoma"/>
          <w:sz w:val="20"/>
        </w:rPr>
        <w:tab/>
        <w:t>mobil</w:t>
      </w:r>
      <w:r w:rsidRPr="00D60444">
        <w:rPr>
          <w:rFonts w:ascii="Tahoma" w:hAnsi="Tahoma" w:cs="Tahoma"/>
          <w:sz w:val="20"/>
        </w:rPr>
        <w:tab/>
        <w:t>e-mail</w:t>
      </w:r>
    </w:p>
    <w:p w14:paraId="7F951D5F" w14:textId="069E8B75" w:rsidR="004A315D" w:rsidRDefault="009E1A68" w:rsidP="00110E84">
      <w:pPr>
        <w:widowControl w:val="0"/>
        <w:tabs>
          <w:tab w:val="left" w:pos="2977"/>
          <w:tab w:val="left" w:pos="5103"/>
          <w:tab w:val="left" w:pos="6521"/>
        </w:tabs>
        <w:autoSpaceDE w:val="0"/>
        <w:autoSpaceDN w:val="0"/>
        <w:adjustRightInd w:val="0"/>
        <w:ind w:left="567"/>
        <w:contextualSpacing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Ing. Roman Jireš</w:t>
      </w:r>
      <w:r>
        <w:rPr>
          <w:rFonts w:ascii="Tahoma" w:hAnsi="Tahoma" w:cs="Tahoma"/>
          <w:sz w:val="20"/>
        </w:rPr>
        <w:tab/>
        <w:t>736 539 526</w:t>
      </w:r>
      <w:r>
        <w:rPr>
          <w:rFonts w:ascii="Tahoma" w:hAnsi="Tahoma" w:cs="Tahoma"/>
          <w:sz w:val="20"/>
        </w:rPr>
        <w:tab/>
        <w:t>jires@oaulpar.cz</w:t>
      </w:r>
    </w:p>
    <w:p w14:paraId="52E837E3" w14:textId="3B12AC17" w:rsidR="00CF00F7" w:rsidRDefault="00CF00F7" w:rsidP="008B07C8">
      <w:pPr>
        <w:widowControl w:val="0"/>
        <w:tabs>
          <w:tab w:val="left" w:pos="2977"/>
          <w:tab w:val="left" w:pos="5103"/>
          <w:tab w:val="left" w:pos="6804"/>
        </w:tabs>
        <w:autoSpaceDE w:val="0"/>
        <w:autoSpaceDN w:val="0"/>
        <w:adjustRightInd w:val="0"/>
        <w:ind w:left="567"/>
        <w:contextualSpacing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14:paraId="63E419A0" w14:textId="77777777" w:rsidR="00110E84" w:rsidRPr="00B74E6C" w:rsidRDefault="00110E84" w:rsidP="008B07C8">
      <w:pPr>
        <w:widowControl w:val="0"/>
        <w:tabs>
          <w:tab w:val="left" w:pos="2977"/>
          <w:tab w:val="left" w:pos="5103"/>
          <w:tab w:val="left" w:pos="6804"/>
        </w:tabs>
        <w:autoSpaceDE w:val="0"/>
        <w:autoSpaceDN w:val="0"/>
        <w:adjustRightInd w:val="0"/>
        <w:ind w:left="567"/>
        <w:contextualSpacing/>
        <w:rPr>
          <w:rFonts w:ascii="Tahoma" w:hAnsi="Tahoma" w:cs="Tahoma"/>
          <w:sz w:val="20"/>
        </w:rPr>
      </w:pPr>
    </w:p>
    <w:p w14:paraId="31B4D256" w14:textId="77777777" w:rsidR="00CF00F7" w:rsidRPr="00B74E6C" w:rsidRDefault="00CF00F7" w:rsidP="00CF00F7">
      <w:pPr>
        <w:widowControl w:val="0"/>
        <w:numPr>
          <w:ilvl w:val="1"/>
          <w:numId w:val="1"/>
        </w:numPr>
        <w:tabs>
          <w:tab w:val="clear" w:pos="79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ahoma" w:hAnsi="Tahoma" w:cs="Tahoma"/>
          <w:b/>
          <w:bCs/>
          <w:sz w:val="20"/>
        </w:rPr>
      </w:pPr>
      <w:r w:rsidRPr="00B74E6C">
        <w:rPr>
          <w:rFonts w:ascii="Tahoma" w:hAnsi="Tahoma" w:cs="Tahoma"/>
          <w:b/>
          <w:bCs/>
          <w:sz w:val="20"/>
        </w:rPr>
        <w:t xml:space="preserve"> Protiplnění objednatele</w:t>
      </w:r>
    </w:p>
    <w:p w14:paraId="00F6030A" w14:textId="77777777" w:rsidR="00CF00F7" w:rsidRPr="00B74E6C" w:rsidRDefault="00CF00F7" w:rsidP="00CF00F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bCs/>
          <w:sz w:val="20"/>
        </w:rPr>
      </w:pPr>
    </w:p>
    <w:p w14:paraId="78DF4948" w14:textId="0BF770BB" w:rsidR="00CF00F7" w:rsidRDefault="00CF00F7" w:rsidP="00F22376">
      <w:pPr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Objednatel zajistí přístup do prostor objektů dotčených </w:t>
      </w:r>
      <w:r w:rsidR="00110E84">
        <w:rPr>
          <w:rFonts w:ascii="Tahoma" w:hAnsi="Tahoma" w:cs="Tahoma"/>
          <w:sz w:val="20"/>
        </w:rPr>
        <w:t>realizací díla.</w:t>
      </w:r>
    </w:p>
    <w:p w14:paraId="5BAD63A9" w14:textId="25D52D14" w:rsidR="008B07C8" w:rsidRDefault="008B07C8" w:rsidP="00F22376">
      <w:pPr>
        <w:contextualSpacing/>
        <w:jc w:val="both"/>
        <w:rPr>
          <w:rFonts w:ascii="Tahoma" w:hAnsi="Tahoma" w:cs="Tahoma"/>
          <w:sz w:val="20"/>
        </w:rPr>
      </w:pPr>
    </w:p>
    <w:p w14:paraId="7E2F1434" w14:textId="6F271B14" w:rsidR="008B07C8" w:rsidRDefault="008B07C8" w:rsidP="00F22376">
      <w:pPr>
        <w:contextualSpacing/>
        <w:jc w:val="both"/>
        <w:rPr>
          <w:rFonts w:ascii="Tahoma" w:hAnsi="Tahoma" w:cs="Tahoma"/>
          <w:sz w:val="20"/>
        </w:rPr>
      </w:pPr>
    </w:p>
    <w:p w14:paraId="30B9E7AD" w14:textId="77777777" w:rsidR="00CF00F7" w:rsidRPr="00B74E6C" w:rsidRDefault="00CF00F7" w:rsidP="00CF00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bCs/>
          <w:sz w:val="24"/>
          <w:szCs w:val="28"/>
        </w:rPr>
      </w:pPr>
      <w:r>
        <w:rPr>
          <w:rFonts w:ascii="Tahoma" w:hAnsi="Tahoma" w:cs="Tahoma"/>
          <w:b/>
          <w:bCs/>
          <w:sz w:val="24"/>
          <w:szCs w:val="28"/>
        </w:rPr>
        <w:lastRenderedPageBreak/>
        <w:t xml:space="preserve">Doba </w:t>
      </w:r>
      <w:r w:rsidRPr="00B74E6C">
        <w:rPr>
          <w:rFonts w:ascii="Tahoma" w:hAnsi="Tahoma" w:cs="Tahoma"/>
          <w:b/>
          <w:bCs/>
          <w:sz w:val="24"/>
          <w:szCs w:val="28"/>
        </w:rPr>
        <w:t>plnění díla</w:t>
      </w:r>
    </w:p>
    <w:p w14:paraId="66F9A7DE" w14:textId="77777777" w:rsidR="00CF00F7" w:rsidRPr="00B74E6C" w:rsidRDefault="00CF00F7" w:rsidP="00CF00F7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b/>
          <w:bCs/>
          <w:sz w:val="20"/>
        </w:rPr>
      </w:pPr>
    </w:p>
    <w:p w14:paraId="505A2ADE" w14:textId="77777777" w:rsidR="008B07C8" w:rsidRDefault="008B07C8" w:rsidP="00F22376">
      <w:pPr>
        <w:widowControl w:val="0"/>
        <w:tabs>
          <w:tab w:val="left" w:pos="3828"/>
        </w:tabs>
        <w:autoSpaceDE w:val="0"/>
        <w:autoSpaceDN w:val="0"/>
        <w:adjustRightInd w:val="0"/>
        <w:contextualSpacing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Dílo bude provedeno v těchto termínech:</w:t>
      </w:r>
    </w:p>
    <w:p w14:paraId="4FBFDCFD" w14:textId="77777777" w:rsidR="008B07C8" w:rsidRDefault="008B07C8" w:rsidP="00F22376">
      <w:pPr>
        <w:widowControl w:val="0"/>
        <w:tabs>
          <w:tab w:val="left" w:pos="3828"/>
        </w:tabs>
        <w:autoSpaceDE w:val="0"/>
        <w:autoSpaceDN w:val="0"/>
        <w:adjustRightInd w:val="0"/>
        <w:contextualSpacing/>
        <w:rPr>
          <w:rFonts w:ascii="Tahoma" w:hAnsi="Tahoma" w:cs="Tahoma"/>
          <w:sz w:val="20"/>
        </w:rPr>
      </w:pPr>
    </w:p>
    <w:p w14:paraId="6BBC5387" w14:textId="433F0D0F" w:rsidR="004D25FB" w:rsidRDefault="008B07C8" w:rsidP="00C35D5A">
      <w:pPr>
        <w:widowControl w:val="0"/>
        <w:tabs>
          <w:tab w:val="left" w:pos="3828"/>
        </w:tabs>
        <w:autoSpaceDE w:val="0"/>
        <w:autoSpaceDN w:val="0"/>
        <w:adjustRightInd w:val="0"/>
        <w:ind w:left="3544" w:hanging="3544"/>
        <w:contextualSpacing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Zahájení realizace díla:</w:t>
      </w:r>
      <w:r>
        <w:rPr>
          <w:rFonts w:ascii="Tahoma" w:hAnsi="Tahoma" w:cs="Tahoma"/>
          <w:sz w:val="20"/>
        </w:rPr>
        <w:tab/>
        <w:t xml:space="preserve">do </w:t>
      </w:r>
      <w:r w:rsidR="00C35D5A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 xml:space="preserve"> týdnů od podpisu </w:t>
      </w:r>
      <w:proofErr w:type="spellStart"/>
      <w:r>
        <w:rPr>
          <w:rFonts w:ascii="Tahoma" w:hAnsi="Tahoma" w:cs="Tahoma"/>
          <w:sz w:val="20"/>
        </w:rPr>
        <w:t>SoD</w:t>
      </w:r>
      <w:proofErr w:type="spellEnd"/>
      <w:r w:rsidR="00C35D5A">
        <w:rPr>
          <w:rFonts w:ascii="Tahoma" w:hAnsi="Tahoma" w:cs="Tahoma"/>
          <w:sz w:val="20"/>
        </w:rPr>
        <w:t>, případně dle klimatických podmínek</w:t>
      </w:r>
    </w:p>
    <w:p w14:paraId="1C57D063" w14:textId="25D38426" w:rsidR="00CF00F7" w:rsidRDefault="004D25FB" w:rsidP="00C35D5A">
      <w:pPr>
        <w:widowControl w:val="0"/>
        <w:tabs>
          <w:tab w:val="left" w:pos="3544"/>
        </w:tabs>
        <w:autoSpaceDE w:val="0"/>
        <w:autoSpaceDN w:val="0"/>
        <w:adjustRightInd w:val="0"/>
        <w:contextualSpacing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Termín dokončení a předání díla:</w:t>
      </w:r>
      <w:r>
        <w:rPr>
          <w:rFonts w:ascii="Tahoma" w:hAnsi="Tahoma" w:cs="Tahoma"/>
          <w:sz w:val="20"/>
        </w:rPr>
        <w:tab/>
        <w:t>nejpozději do 31.8.202</w:t>
      </w:r>
      <w:r w:rsidR="00110E84">
        <w:rPr>
          <w:rFonts w:ascii="Tahoma" w:hAnsi="Tahoma" w:cs="Tahoma"/>
          <w:sz w:val="20"/>
        </w:rPr>
        <w:t>4</w:t>
      </w:r>
      <w:r w:rsidR="008B07C8">
        <w:rPr>
          <w:rFonts w:ascii="Tahoma" w:hAnsi="Tahoma" w:cs="Tahoma"/>
          <w:sz w:val="20"/>
        </w:rPr>
        <w:t xml:space="preserve"> </w:t>
      </w:r>
    </w:p>
    <w:p w14:paraId="6FE22979" w14:textId="77777777" w:rsidR="00F22376" w:rsidRDefault="00F22376" w:rsidP="00F22376">
      <w:pPr>
        <w:widowControl w:val="0"/>
        <w:tabs>
          <w:tab w:val="left" w:pos="3828"/>
        </w:tabs>
        <w:autoSpaceDE w:val="0"/>
        <w:autoSpaceDN w:val="0"/>
        <w:adjustRightInd w:val="0"/>
        <w:contextualSpacing/>
        <w:rPr>
          <w:rFonts w:ascii="Tahoma" w:hAnsi="Tahoma" w:cs="Tahoma"/>
          <w:sz w:val="20"/>
        </w:rPr>
      </w:pPr>
    </w:p>
    <w:p w14:paraId="525DFA0C" w14:textId="77777777" w:rsidR="00CF00F7" w:rsidRPr="00B74E6C" w:rsidRDefault="00CF00F7" w:rsidP="00CF00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bCs/>
          <w:sz w:val="24"/>
          <w:szCs w:val="28"/>
        </w:rPr>
      </w:pPr>
      <w:r w:rsidRPr="00B74E6C">
        <w:rPr>
          <w:rFonts w:ascii="Tahoma" w:hAnsi="Tahoma" w:cs="Tahoma"/>
          <w:b/>
          <w:bCs/>
          <w:sz w:val="24"/>
          <w:szCs w:val="28"/>
        </w:rPr>
        <w:t>Cena a platební podmínky</w:t>
      </w:r>
    </w:p>
    <w:p w14:paraId="7A4E7832" w14:textId="77777777" w:rsidR="00CF00F7" w:rsidRPr="00B74E6C" w:rsidRDefault="00CF00F7" w:rsidP="00CF00F7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bCs/>
          <w:sz w:val="20"/>
        </w:rPr>
      </w:pPr>
    </w:p>
    <w:p w14:paraId="2F660E33" w14:textId="77777777" w:rsidR="00CF00F7" w:rsidRDefault="00CF00F7" w:rsidP="00CF00F7">
      <w:pPr>
        <w:widowControl w:val="0"/>
        <w:numPr>
          <w:ilvl w:val="1"/>
          <w:numId w:val="1"/>
        </w:numPr>
        <w:tabs>
          <w:tab w:val="clear" w:pos="79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ahoma" w:hAnsi="Tahoma" w:cs="Tahoma"/>
          <w:b/>
          <w:bCs/>
          <w:sz w:val="20"/>
        </w:rPr>
      </w:pPr>
      <w:r w:rsidRPr="00B74E6C">
        <w:rPr>
          <w:rFonts w:ascii="Tahoma" w:hAnsi="Tahoma" w:cs="Tahoma"/>
          <w:b/>
          <w:bCs/>
          <w:sz w:val="20"/>
        </w:rPr>
        <w:t>Cena</w:t>
      </w:r>
    </w:p>
    <w:p w14:paraId="430DF13D" w14:textId="77777777" w:rsidR="00DF0C44" w:rsidRDefault="00DF0C44" w:rsidP="004D25FB">
      <w:pPr>
        <w:pStyle w:val="Bezmezer"/>
        <w:tabs>
          <w:tab w:val="right" w:pos="5387"/>
        </w:tabs>
        <w:rPr>
          <w:rFonts w:ascii="Tahoma" w:hAnsi="Tahoma" w:cs="Tahoma"/>
          <w:b/>
          <w:bCs/>
          <w:sz w:val="20"/>
          <w:szCs w:val="20"/>
        </w:rPr>
      </w:pPr>
    </w:p>
    <w:p w14:paraId="457C8F91" w14:textId="451EA0DC" w:rsidR="00CF00F7" w:rsidRPr="004D25FB" w:rsidRDefault="004D25FB" w:rsidP="004D25FB">
      <w:pPr>
        <w:pStyle w:val="Bezmezer"/>
        <w:tabs>
          <w:tab w:val="right" w:pos="5387"/>
        </w:tabs>
        <w:rPr>
          <w:rFonts w:ascii="Tahoma" w:hAnsi="Tahoma" w:cs="Tahoma"/>
          <w:b/>
          <w:bCs/>
          <w:sz w:val="20"/>
          <w:szCs w:val="20"/>
        </w:rPr>
      </w:pPr>
      <w:r w:rsidRPr="004D25FB">
        <w:rPr>
          <w:rFonts w:ascii="Tahoma" w:hAnsi="Tahoma" w:cs="Tahoma"/>
          <w:b/>
          <w:bCs/>
          <w:sz w:val="20"/>
          <w:szCs w:val="20"/>
        </w:rPr>
        <w:t>Celková cena za dílo bez DPH:</w:t>
      </w:r>
      <w:r w:rsidRPr="004D25FB">
        <w:rPr>
          <w:rFonts w:ascii="Tahoma" w:hAnsi="Tahoma" w:cs="Tahoma"/>
          <w:b/>
          <w:bCs/>
          <w:sz w:val="20"/>
          <w:szCs w:val="20"/>
        </w:rPr>
        <w:tab/>
        <w:t>3</w:t>
      </w:r>
      <w:r w:rsidR="00DF0C44">
        <w:rPr>
          <w:rFonts w:ascii="Tahoma" w:hAnsi="Tahoma" w:cs="Tahoma"/>
          <w:b/>
          <w:bCs/>
          <w:sz w:val="20"/>
          <w:szCs w:val="20"/>
        </w:rPr>
        <w:t>14</w:t>
      </w:r>
      <w:r w:rsidRPr="004D25FB">
        <w:rPr>
          <w:rFonts w:ascii="Tahoma" w:hAnsi="Tahoma" w:cs="Tahoma"/>
          <w:b/>
          <w:bCs/>
          <w:sz w:val="20"/>
          <w:szCs w:val="20"/>
        </w:rPr>
        <w:t>.</w:t>
      </w:r>
      <w:r w:rsidR="00DF0C44">
        <w:rPr>
          <w:rFonts w:ascii="Tahoma" w:hAnsi="Tahoma" w:cs="Tahoma"/>
          <w:b/>
          <w:bCs/>
          <w:sz w:val="20"/>
          <w:szCs w:val="20"/>
        </w:rPr>
        <w:t>047</w:t>
      </w:r>
      <w:r w:rsidRPr="004D25FB">
        <w:rPr>
          <w:rFonts w:ascii="Tahoma" w:hAnsi="Tahoma" w:cs="Tahoma"/>
          <w:b/>
          <w:bCs/>
          <w:sz w:val="20"/>
          <w:szCs w:val="20"/>
        </w:rPr>
        <w:t>,- Kč</w:t>
      </w:r>
    </w:p>
    <w:p w14:paraId="106BD748" w14:textId="28EDC801" w:rsidR="004D25FB" w:rsidRDefault="004D25FB" w:rsidP="004D25FB">
      <w:pPr>
        <w:pStyle w:val="Bezmezer"/>
        <w:tabs>
          <w:tab w:val="right" w:pos="5387"/>
        </w:tabs>
        <w:rPr>
          <w:rFonts w:ascii="Tahoma" w:hAnsi="Tahoma" w:cs="Tahoma"/>
          <w:sz w:val="20"/>
          <w:szCs w:val="20"/>
        </w:rPr>
      </w:pPr>
      <w:r w:rsidRPr="004D25FB">
        <w:rPr>
          <w:rFonts w:ascii="Tahoma" w:hAnsi="Tahoma" w:cs="Tahoma"/>
          <w:sz w:val="20"/>
          <w:szCs w:val="20"/>
        </w:rPr>
        <w:t>DPH</w:t>
      </w:r>
      <w:r>
        <w:rPr>
          <w:rFonts w:ascii="Tahoma" w:hAnsi="Tahoma" w:cs="Tahoma"/>
          <w:sz w:val="20"/>
          <w:szCs w:val="20"/>
        </w:rPr>
        <w:t xml:space="preserve"> 21%:</w:t>
      </w:r>
      <w:r>
        <w:rPr>
          <w:rFonts w:ascii="Tahoma" w:hAnsi="Tahoma" w:cs="Tahoma"/>
          <w:sz w:val="20"/>
          <w:szCs w:val="20"/>
        </w:rPr>
        <w:tab/>
      </w:r>
      <w:r w:rsidR="00DF0C44">
        <w:rPr>
          <w:rFonts w:ascii="Tahoma" w:hAnsi="Tahoma" w:cs="Tahoma"/>
          <w:sz w:val="20"/>
          <w:szCs w:val="20"/>
        </w:rPr>
        <w:t>65.949,87</w:t>
      </w:r>
      <w:r>
        <w:rPr>
          <w:rFonts w:ascii="Tahoma" w:hAnsi="Tahoma" w:cs="Tahoma"/>
          <w:sz w:val="20"/>
          <w:szCs w:val="20"/>
        </w:rPr>
        <w:t xml:space="preserve"> Kč</w:t>
      </w:r>
    </w:p>
    <w:p w14:paraId="5D22734B" w14:textId="28B8E5E0" w:rsidR="004D25FB" w:rsidRPr="004D25FB" w:rsidRDefault="004D25FB" w:rsidP="004D25FB">
      <w:pPr>
        <w:pStyle w:val="Bezmezer"/>
        <w:tabs>
          <w:tab w:val="right" w:pos="5387"/>
        </w:tabs>
        <w:rPr>
          <w:rFonts w:ascii="Tahoma" w:hAnsi="Tahoma" w:cs="Tahoma"/>
          <w:b/>
          <w:bCs/>
          <w:sz w:val="20"/>
          <w:szCs w:val="20"/>
        </w:rPr>
      </w:pPr>
      <w:r w:rsidRPr="004D25FB">
        <w:rPr>
          <w:rFonts w:ascii="Tahoma" w:hAnsi="Tahoma" w:cs="Tahoma"/>
          <w:b/>
          <w:bCs/>
          <w:sz w:val="20"/>
          <w:szCs w:val="20"/>
        </w:rPr>
        <w:t>Celková cena včetně DPH:</w:t>
      </w:r>
      <w:r w:rsidRPr="004D25FB">
        <w:rPr>
          <w:rFonts w:ascii="Tahoma" w:hAnsi="Tahoma" w:cs="Tahoma"/>
          <w:b/>
          <w:bCs/>
          <w:sz w:val="20"/>
          <w:szCs w:val="20"/>
        </w:rPr>
        <w:tab/>
      </w:r>
      <w:r w:rsidR="00DF0C44">
        <w:rPr>
          <w:rFonts w:ascii="Tahoma" w:hAnsi="Tahoma" w:cs="Tahoma"/>
          <w:b/>
          <w:bCs/>
          <w:sz w:val="20"/>
          <w:szCs w:val="20"/>
        </w:rPr>
        <w:t>379.996</w:t>
      </w:r>
      <w:r w:rsidRPr="004D25FB">
        <w:rPr>
          <w:rFonts w:ascii="Tahoma" w:hAnsi="Tahoma" w:cs="Tahoma"/>
          <w:b/>
          <w:bCs/>
          <w:sz w:val="20"/>
          <w:szCs w:val="20"/>
        </w:rPr>
        <w:t>,</w:t>
      </w:r>
      <w:r w:rsidR="00DF0C44">
        <w:rPr>
          <w:rFonts w:ascii="Tahoma" w:hAnsi="Tahoma" w:cs="Tahoma"/>
          <w:b/>
          <w:bCs/>
          <w:sz w:val="20"/>
          <w:szCs w:val="20"/>
        </w:rPr>
        <w:t>87</w:t>
      </w:r>
      <w:r w:rsidRPr="004D25FB">
        <w:rPr>
          <w:rFonts w:ascii="Tahoma" w:hAnsi="Tahoma" w:cs="Tahoma"/>
          <w:b/>
          <w:bCs/>
          <w:sz w:val="20"/>
          <w:szCs w:val="20"/>
        </w:rPr>
        <w:t xml:space="preserve"> Kč</w:t>
      </w:r>
    </w:p>
    <w:p w14:paraId="569C7EAC" w14:textId="77777777" w:rsidR="00CF00F7" w:rsidRPr="008246AF" w:rsidRDefault="00CF00F7" w:rsidP="00CF00F7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</w:rPr>
      </w:pPr>
    </w:p>
    <w:p w14:paraId="41CE986B" w14:textId="77777777" w:rsidR="00CF00F7" w:rsidRPr="008246AF" w:rsidRDefault="00CF00F7" w:rsidP="00CF00F7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</w:rPr>
      </w:pPr>
      <w:r w:rsidRPr="008246AF">
        <w:rPr>
          <w:rFonts w:ascii="Tahoma" w:hAnsi="Tahoma" w:cs="Tahoma"/>
          <w:sz w:val="20"/>
        </w:rPr>
        <w:t>Cena prací byla sjednána na základě cenové úrovně v době podpisu smlouvy. Obě smluvní strany se dohodly, že sjednaná cena prací bude předmětem jednání, pokud dojde ke změnám podmínek.</w:t>
      </w:r>
    </w:p>
    <w:p w14:paraId="2DBA0941" w14:textId="77777777" w:rsidR="00CF00F7" w:rsidRPr="00B74E6C" w:rsidRDefault="00CF00F7" w:rsidP="00CF00F7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</w:rPr>
      </w:pPr>
    </w:p>
    <w:p w14:paraId="5501C7EC" w14:textId="77777777" w:rsidR="00CF00F7" w:rsidRDefault="00CF00F7" w:rsidP="00CF00F7">
      <w:pPr>
        <w:widowControl w:val="0"/>
        <w:numPr>
          <w:ilvl w:val="1"/>
          <w:numId w:val="1"/>
        </w:numPr>
        <w:tabs>
          <w:tab w:val="clear" w:pos="79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ahoma" w:hAnsi="Tahoma" w:cs="Tahoma"/>
          <w:b/>
          <w:bCs/>
          <w:sz w:val="20"/>
        </w:rPr>
      </w:pPr>
      <w:r w:rsidRPr="00B74E6C">
        <w:rPr>
          <w:rFonts w:ascii="Tahoma" w:hAnsi="Tahoma" w:cs="Tahoma"/>
          <w:b/>
          <w:bCs/>
          <w:sz w:val="20"/>
        </w:rPr>
        <w:t>Platební podmínky</w:t>
      </w:r>
    </w:p>
    <w:p w14:paraId="405F8340" w14:textId="77777777" w:rsidR="00CF00F7" w:rsidRPr="00B74E6C" w:rsidRDefault="00CF00F7" w:rsidP="00CF00F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bCs/>
          <w:sz w:val="20"/>
        </w:rPr>
      </w:pPr>
    </w:p>
    <w:p w14:paraId="2B3AF1E9" w14:textId="77777777" w:rsidR="00CF00F7" w:rsidRPr="00B74E6C" w:rsidRDefault="00CF00F7" w:rsidP="00CF00F7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</w:rPr>
      </w:pPr>
      <w:r w:rsidRPr="00B74E6C">
        <w:rPr>
          <w:rFonts w:ascii="Tahoma" w:hAnsi="Tahoma" w:cs="Tahoma"/>
          <w:sz w:val="20"/>
        </w:rPr>
        <w:t>Objednatel se zavazuje zaplatit cenu díla následujícím způsobem:</w:t>
      </w:r>
    </w:p>
    <w:p w14:paraId="0F5F5250" w14:textId="56F52F90" w:rsidR="00CF00F7" w:rsidRPr="00B74E6C" w:rsidRDefault="00CF00F7" w:rsidP="00CF00F7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</w:rPr>
      </w:pPr>
      <w:r w:rsidRPr="00B74E6C">
        <w:rPr>
          <w:rFonts w:ascii="Tahoma" w:hAnsi="Tahoma" w:cs="Tahoma"/>
          <w:sz w:val="20"/>
        </w:rPr>
        <w:t xml:space="preserve">Po dokončení a </w:t>
      </w:r>
      <w:r w:rsidR="004D25FB">
        <w:rPr>
          <w:rFonts w:ascii="Tahoma" w:hAnsi="Tahoma" w:cs="Tahoma"/>
          <w:sz w:val="20"/>
        </w:rPr>
        <w:t xml:space="preserve">protokolárním </w:t>
      </w:r>
      <w:r w:rsidRPr="00B74E6C">
        <w:rPr>
          <w:rFonts w:ascii="Tahoma" w:hAnsi="Tahoma" w:cs="Tahoma"/>
          <w:sz w:val="20"/>
        </w:rPr>
        <w:t xml:space="preserve">předání </w:t>
      </w:r>
      <w:r w:rsidR="004D25FB">
        <w:rPr>
          <w:rFonts w:ascii="Tahoma" w:hAnsi="Tahoma" w:cs="Tahoma"/>
          <w:sz w:val="20"/>
        </w:rPr>
        <w:t>zhotoveného díla</w:t>
      </w:r>
      <w:r>
        <w:rPr>
          <w:rFonts w:ascii="Tahoma" w:hAnsi="Tahoma" w:cs="Tahoma"/>
          <w:sz w:val="20"/>
        </w:rPr>
        <w:t xml:space="preserve"> </w:t>
      </w:r>
      <w:r w:rsidRPr="00B74E6C">
        <w:rPr>
          <w:rFonts w:ascii="Tahoma" w:hAnsi="Tahoma" w:cs="Tahoma"/>
          <w:sz w:val="20"/>
        </w:rPr>
        <w:t xml:space="preserve">vystaví zhotovitel zúčtovací fakturu – řádný daňový doklad se splatností </w:t>
      </w:r>
      <w:r w:rsidR="00DF0C44">
        <w:rPr>
          <w:rFonts w:ascii="Tahoma" w:hAnsi="Tahoma" w:cs="Tahoma"/>
          <w:sz w:val="20"/>
        </w:rPr>
        <w:t>30</w:t>
      </w:r>
      <w:r w:rsidRPr="00B74E6C">
        <w:rPr>
          <w:rFonts w:ascii="Tahoma" w:hAnsi="Tahoma" w:cs="Tahoma"/>
          <w:sz w:val="20"/>
        </w:rPr>
        <w:t xml:space="preserve"> dnů ode dne jejího vystavení. Objednatel se zavazuje k úhradě ve lhůtě splatnosti. Faktura bude obsahovat kromě identifikačních údajů smluvních stran, označení díla a výši fakturované částky. </w:t>
      </w:r>
    </w:p>
    <w:p w14:paraId="56E5724C" w14:textId="77777777" w:rsidR="00CF00F7" w:rsidRPr="00B74E6C" w:rsidRDefault="00CF00F7" w:rsidP="00CF00F7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</w:rPr>
      </w:pPr>
    </w:p>
    <w:p w14:paraId="3B5EA008" w14:textId="77777777" w:rsidR="00CF00F7" w:rsidRPr="00B74E6C" w:rsidRDefault="00CF00F7" w:rsidP="00CF00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bCs/>
          <w:sz w:val="24"/>
          <w:szCs w:val="28"/>
        </w:rPr>
      </w:pPr>
      <w:r w:rsidRPr="00B74E6C">
        <w:rPr>
          <w:rFonts w:ascii="Tahoma" w:hAnsi="Tahoma" w:cs="Tahoma"/>
          <w:b/>
          <w:bCs/>
          <w:sz w:val="24"/>
          <w:szCs w:val="28"/>
        </w:rPr>
        <w:t>Smluvní pokuty a penále</w:t>
      </w:r>
    </w:p>
    <w:p w14:paraId="382E2541" w14:textId="77777777" w:rsidR="00CF00F7" w:rsidRPr="00B74E6C" w:rsidRDefault="00CF00F7" w:rsidP="00CF00F7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bCs/>
          <w:sz w:val="20"/>
        </w:rPr>
      </w:pPr>
    </w:p>
    <w:p w14:paraId="5D57F9FD" w14:textId="77777777" w:rsidR="00CF00F7" w:rsidRDefault="00CF00F7" w:rsidP="00CF00F7">
      <w:pPr>
        <w:widowControl w:val="0"/>
        <w:numPr>
          <w:ilvl w:val="1"/>
          <w:numId w:val="1"/>
        </w:numPr>
        <w:tabs>
          <w:tab w:val="clear" w:pos="79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ahoma" w:hAnsi="Tahoma" w:cs="Tahoma"/>
          <w:b/>
          <w:bCs/>
          <w:sz w:val="20"/>
        </w:rPr>
      </w:pPr>
      <w:r w:rsidRPr="00B74E6C">
        <w:rPr>
          <w:rFonts w:ascii="Tahoma" w:hAnsi="Tahoma" w:cs="Tahoma"/>
          <w:b/>
          <w:bCs/>
          <w:sz w:val="20"/>
        </w:rPr>
        <w:t>Prodlení objednatele</w:t>
      </w:r>
    </w:p>
    <w:p w14:paraId="131E54C7" w14:textId="77777777" w:rsidR="00CF00F7" w:rsidRPr="00B74E6C" w:rsidRDefault="00CF00F7" w:rsidP="00CF00F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bCs/>
          <w:sz w:val="20"/>
        </w:rPr>
      </w:pPr>
    </w:p>
    <w:p w14:paraId="0DA6FF0F" w14:textId="77777777" w:rsidR="00CF00F7" w:rsidRPr="00B74E6C" w:rsidRDefault="00CF00F7" w:rsidP="00CF00F7">
      <w:pPr>
        <w:widowControl w:val="0"/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</w:rPr>
      </w:pPr>
      <w:r w:rsidRPr="00B74E6C">
        <w:rPr>
          <w:rFonts w:ascii="Tahoma" w:hAnsi="Tahoma" w:cs="Tahoma"/>
          <w:sz w:val="20"/>
        </w:rPr>
        <w:t>Pro případ prodlení s plněním peněžitého závazku objednatele se sjednává smluvní pokuta ve výši 0,05 % z celkové dlužné částky za každý den prodlení.</w:t>
      </w:r>
    </w:p>
    <w:p w14:paraId="5A938EBB" w14:textId="77777777" w:rsidR="00CF00F7" w:rsidRPr="00B74E6C" w:rsidRDefault="00CF00F7" w:rsidP="00CF00F7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bCs/>
          <w:sz w:val="20"/>
        </w:rPr>
      </w:pPr>
    </w:p>
    <w:p w14:paraId="69D7832F" w14:textId="77777777" w:rsidR="00CF00F7" w:rsidRDefault="00CF00F7" w:rsidP="00CF00F7">
      <w:pPr>
        <w:widowControl w:val="0"/>
        <w:numPr>
          <w:ilvl w:val="1"/>
          <w:numId w:val="1"/>
        </w:numPr>
        <w:tabs>
          <w:tab w:val="clear" w:pos="79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ahoma" w:hAnsi="Tahoma" w:cs="Tahoma"/>
          <w:b/>
          <w:bCs/>
          <w:sz w:val="20"/>
        </w:rPr>
      </w:pPr>
      <w:r w:rsidRPr="00B74E6C">
        <w:rPr>
          <w:rFonts w:ascii="Tahoma" w:hAnsi="Tahoma" w:cs="Tahoma"/>
          <w:b/>
          <w:bCs/>
          <w:sz w:val="20"/>
        </w:rPr>
        <w:t>Prodlení zhotovitele</w:t>
      </w:r>
    </w:p>
    <w:p w14:paraId="0BD08775" w14:textId="77777777" w:rsidR="00CF00F7" w:rsidRPr="00B74E6C" w:rsidRDefault="00CF00F7" w:rsidP="00CF00F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bCs/>
          <w:sz w:val="20"/>
        </w:rPr>
      </w:pPr>
    </w:p>
    <w:p w14:paraId="59E93DC3" w14:textId="77777777" w:rsidR="00CF00F7" w:rsidRPr="00B74E6C" w:rsidRDefault="00CF00F7" w:rsidP="00CF00F7">
      <w:pPr>
        <w:widowControl w:val="0"/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</w:rPr>
      </w:pPr>
      <w:r w:rsidRPr="00B74E6C">
        <w:rPr>
          <w:rFonts w:ascii="Tahoma" w:hAnsi="Tahoma" w:cs="Tahoma"/>
          <w:sz w:val="20"/>
        </w:rPr>
        <w:t>Pro případ prodlení zhotovitele dodat dílo ve sjednané lhůtě se sjednává smluvní pokuta 0.05% z ceny za každý den prodlení z ceny díla.</w:t>
      </w:r>
    </w:p>
    <w:p w14:paraId="63F34CC3" w14:textId="12054198" w:rsidR="00CF00F7" w:rsidRDefault="00CF00F7" w:rsidP="00CF00F7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</w:rPr>
      </w:pPr>
    </w:p>
    <w:p w14:paraId="07D4B666" w14:textId="77777777" w:rsidR="00CF00F7" w:rsidRPr="00B74E6C" w:rsidRDefault="00CF00F7" w:rsidP="00CF00F7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</w:rPr>
      </w:pPr>
    </w:p>
    <w:p w14:paraId="06662D91" w14:textId="77777777" w:rsidR="00CF00F7" w:rsidRPr="00B74E6C" w:rsidRDefault="00CF00F7" w:rsidP="00CF00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bCs/>
          <w:sz w:val="24"/>
          <w:szCs w:val="28"/>
        </w:rPr>
      </w:pPr>
      <w:r w:rsidRPr="00B74E6C">
        <w:rPr>
          <w:rFonts w:ascii="Tahoma" w:hAnsi="Tahoma" w:cs="Tahoma"/>
          <w:b/>
          <w:bCs/>
          <w:sz w:val="24"/>
          <w:szCs w:val="28"/>
        </w:rPr>
        <w:t>Záruční podmínky</w:t>
      </w:r>
    </w:p>
    <w:p w14:paraId="18EEC43B" w14:textId="77777777" w:rsidR="00CF00F7" w:rsidRPr="00B74E6C" w:rsidRDefault="00CF00F7" w:rsidP="00CF00F7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bCs/>
          <w:sz w:val="24"/>
          <w:szCs w:val="28"/>
        </w:rPr>
      </w:pPr>
    </w:p>
    <w:p w14:paraId="1AEAD9E3" w14:textId="77777777" w:rsidR="00CF00F7" w:rsidRPr="00B74E6C" w:rsidRDefault="00CF00F7" w:rsidP="00CF00F7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</w:rPr>
      </w:pPr>
      <w:r w:rsidRPr="00B74E6C">
        <w:rPr>
          <w:rFonts w:ascii="Tahoma" w:hAnsi="Tahoma" w:cs="Tahoma"/>
          <w:sz w:val="20"/>
        </w:rPr>
        <w:t>Na zhotovené dílo poskytuje zhotovitel tyto záruční podmínky:</w:t>
      </w:r>
    </w:p>
    <w:p w14:paraId="3EB593C2" w14:textId="040321A1" w:rsidR="00CF00F7" w:rsidRPr="00B74E6C" w:rsidRDefault="00CF00F7" w:rsidP="00CF00F7">
      <w:pPr>
        <w:widowControl w:val="0"/>
        <w:autoSpaceDE w:val="0"/>
        <w:autoSpaceDN w:val="0"/>
        <w:adjustRightInd w:val="0"/>
        <w:contextualSpacing/>
        <w:jc w:val="both"/>
        <w:rPr>
          <w:ins w:id="0" w:author="Michal Štajnc" w:date="2009-09-10T06:55:00Z"/>
          <w:rFonts w:ascii="Tahoma" w:hAnsi="Tahoma" w:cs="Tahoma"/>
          <w:sz w:val="20"/>
        </w:rPr>
      </w:pPr>
      <w:r w:rsidRPr="00B74E6C">
        <w:rPr>
          <w:rFonts w:ascii="Tahoma" w:hAnsi="Tahoma" w:cs="Tahoma"/>
          <w:sz w:val="20"/>
        </w:rPr>
        <w:t xml:space="preserve">Na </w:t>
      </w:r>
      <w:r w:rsidR="00DF0C44">
        <w:rPr>
          <w:rFonts w:ascii="Tahoma" w:hAnsi="Tahoma" w:cs="Tahoma"/>
          <w:sz w:val="20"/>
        </w:rPr>
        <w:t>zhotovené dílo 24 měsíců od protokolárního předání díla objednateli</w:t>
      </w:r>
      <w:r>
        <w:rPr>
          <w:rFonts w:ascii="Tahoma" w:hAnsi="Tahoma" w:cs="Tahoma"/>
          <w:sz w:val="20"/>
        </w:rPr>
        <w:t>.</w:t>
      </w:r>
    </w:p>
    <w:p w14:paraId="56F25F74" w14:textId="77777777" w:rsidR="00CF00F7" w:rsidRDefault="00CF00F7" w:rsidP="00CF00F7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</w:rPr>
      </w:pPr>
      <w:r w:rsidRPr="00B74E6C">
        <w:rPr>
          <w:rFonts w:ascii="Tahoma" w:hAnsi="Tahoma" w:cs="Tahoma"/>
          <w:sz w:val="20"/>
        </w:rPr>
        <w:t xml:space="preserve">Záruka se nevztahuje na vady vzniklé úmyslným poškozením nebo neodbornou manipulací cizí osobou. Zhotovitel neodpovídá za jakost a vady prací, konstrukcí a dodávek, které neprováděl a které mu objednatel </w:t>
      </w:r>
      <w:r w:rsidRPr="00B74E6C">
        <w:rPr>
          <w:rFonts w:ascii="Tahoma" w:hAnsi="Tahoma" w:cs="Tahoma"/>
          <w:sz w:val="20"/>
        </w:rPr>
        <w:lastRenderedPageBreak/>
        <w:t>předal k provedení předmětu plnění dle této smlouvy.</w:t>
      </w:r>
    </w:p>
    <w:p w14:paraId="2B44C726" w14:textId="77777777" w:rsidR="00CF00F7" w:rsidRPr="00B74E6C" w:rsidRDefault="00CF00F7" w:rsidP="00CF00F7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bCs/>
          <w:sz w:val="24"/>
          <w:szCs w:val="28"/>
        </w:rPr>
      </w:pPr>
    </w:p>
    <w:p w14:paraId="0898C6C3" w14:textId="77777777" w:rsidR="00CF00F7" w:rsidRPr="00B74E6C" w:rsidRDefault="00CF00F7" w:rsidP="00CF00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bCs/>
          <w:sz w:val="24"/>
          <w:szCs w:val="28"/>
        </w:rPr>
      </w:pPr>
      <w:r w:rsidRPr="00B74E6C">
        <w:rPr>
          <w:rFonts w:ascii="Tahoma" w:hAnsi="Tahoma" w:cs="Tahoma"/>
          <w:b/>
          <w:bCs/>
          <w:sz w:val="24"/>
          <w:szCs w:val="28"/>
        </w:rPr>
        <w:t>Závěrečná ustanovení</w:t>
      </w:r>
    </w:p>
    <w:p w14:paraId="680DE507" w14:textId="77777777" w:rsidR="00CF00F7" w:rsidRPr="00B74E6C" w:rsidRDefault="00CF00F7" w:rsidP="00CF00F7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bCs/>
          <w:sz w:val="24"/>
          <w:szCs w:val="28"/>
        </w:rPr>
      </w:pPr>
    </w:p>
    <w:p w14:paraId="7818349A" w14:textId="77777777" w:rsidR="00CF00F7" w:rsidRPr="00B74E6C" w:rsidRDefault="00CF00F7" w:rsidP="00CF00F7">
      <w:pPr>
        <w:widowControl w:val="0"/>
        <w:numPr>
          <w:ilvl w:val="1"/>
          <w:numId w:val="1"/>
        </w:numPr>
        <w:tabs>
          <w:tab w:val="clear" w:pos="792"/>
          <w:tab w:val="num" w:pos="-2700"/>
        </w:tabs>
        <w:autoSpaceDE w:val="0"/>
        <w:autoSpaceDN w:val="0"/>
        <w:adjustRightInd w:val="0"/>
        <w:spacing w:after="0"/>
        <w:ind w:left="540" w:hanging="540"/>
        <w:contextualSpacing/>
        <w:jc w:val="both"/>
        <w:rPr>
          <w:rFonts w:ascii="Tahoma" w:hAnsi="Tahoma" w:cs="Tahoma"/>
          <w:sz w:val="20"/>
        </w:rPr>
      </w:pPr>
      <w:r w:rsidRPr="00B74E6C">
        <w:rPr>
          <w:rFonts w:ascii="Tahoma" w:hAnsi="Tahoma" w:cs="Tahoma"/>
          <w:sz w:val="20"/>
        </w:rPr>
        <w:t>Smluvní strany prohlašují, že text této smlouvy odpovídá projevu jejich pravé a svobodné vůle a že tato smlouva nebyla sjednána v tísni ani za jinak jednostranně nevýhodných podmínek. Na důkaz tohoto připojují své podpisy.</w:t>
      </w:r>
    </w:p>
    <w:p w14:paraId="53A6E9D6" w14:textId="77777777" w:rsidR="00CF00F7" w:rsidRDefault="00CF00F7" w:rsidP="00CF00F7">
      <w:pPr>
        <w:widowControl w:val="0"/>
        <w:numPr>
          <w:ilvl w:val="1"/>
          <w:numId w:val="1"/>
        </w:numPr>
        <w:tabs>
          <w:tab w:val="clear" w:pos="792"/>
          <w:tab w:val="num" w:pos="-2700"/>
        </w:tabs>
        <w:autoSpaceDE w:val="0"/>
        <w:autoSpaceDN w:val="0"/>
        <w:adjustRightInd w:val="0"/>
        <w:spacing w:after="0"/>
        <w:ind w:left="540" w:hanging="540"/>
        <w:contextualSpacing/>
        <w:jc w:val="both"/>
        <w:rPr>
          <w:rFonts w:ascii="Tahoma" w:hAnsi="Tahoma" w:cs="Tahoma"/>
          <w:sz w:val="20"/>
        </w:rPr>
      </w:pPr>
      <w:r w:rsidRPr="00B74E6C">
        <w:rPr>
          <w:rFonts w:ascii="Tahoma" w:hAnsi="Tahoma" w:cs="Tahoma"/>
          <w:sz w:val="20"/>
        </w:rPr>
        <w:t xml:space="preserve">Tato smlouva je vyhotovena ve dvou </w:t>
      </w:r>
      <w:proofErr w:type="gramStart"/>
      <w:r w:rsidRPr="00B74E6C">
        <w:rPr>
          <w:rFonts w:ascii="Tahoma" w:hAnsi="Tahoma" w:cs="Tahoma"/>
          <w:sz w:val="20"/>
        </w:rPr>
        <w:t>stejnopisech z nichž</w:t>
      </w:r>
      <w:proofErr w:type="gramEnd"/>
      <w:r w:rsidRPr="00B74E6C">
        <w:rPr>
          <w:rFonts w:ascii="Tahoma" w:hAnsi="Tahoma" w:cs="Tahoma"/>
          <w:sz w:val="20"/>
        </w:rPr>
        <w:t xml:space="preserve"> každá ze smluvních stran </w:t>
      </w:r>
      <w:r>
        <w:rPr>
          <w:rFonts w:ascii="Tahoma" w:hAnsi="Tahoma" w:cs="Tahoma"/>
          <w:sz w:val="20"/>
        </w:rPr>
        <w:t xml:space="preserve">obdrží </w:t>
      </w:r>
      <w:r w:rsidRPr="00B74E6C">
        <w:rPr>
          <w:rFonts w:ascii="Tahoma" w:hAnsi="Tahoma" w:cs="Tahoma"/>
          <w:sz w:val="20"/>
        </w:rPr>
        <w:t xml:space="preserve">jedno vyhotovení. Každý stejnopis má platnost originálu. </w:t>
      </w:r>
    </w:p>
    <w:p w14:paraId="4565942E" w14:textId="77777777" w:rsidR="00CF00F7" w:rsidRDefault="00CF00F7" w:rsidP="00CF00F7">
      <w:pPr>
        <w:widowControl w:val="0"/>
        <w:numPr>
          <w:ilvl w:val="1"/>
          <w:numId w:val="1"/>
        </w:numPr>
        <w:tabs>
          <w:tab w:val="clear" w:pos="792"/>
          <w:tab w:val="num" w:pos="-2700"/>
        </w:tabs>
        <w:autoSpaceDE w:val="0"/>
        <w:autoSpaceDN w:val="0"/>
        <w:adjustRightInd w:val="0"/>
        <w:spacing w:after="0"/>
        <w:ind w:left="540" w:hanging="540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Tato smlouva nabývá účinnosti </w:t>
      </w:r>
      <w:r w:rsidR="00916F8B">
        <w:rPr>
          <w:rFonts w:ascii="Tahoma" w:hAnsi="Tahoma" w:cs="Tahoma"/>
          <w:sz w:val="20"/>
        </w:rPr>
        <w:t>dnem podpisu.</w:t>
      </w:r>
    </w:p>
    <w:p w14:paraId="64F26F97" w14:textId="77777777" w:rsidR="00CF00F7" w:rsidRPr="00B74E6C" w:rsidRDefault="00CF00F7" w:rsidP="00CF00F7">
      <w:pPr>
        <w:widowControl w:val="0"/>
        <w:autoSpaceDE w:val="0"/>
        <w:autoSpaceDN w:val="0"/>
        <w:adjustRightInd w:val="0"/>
        <w:spacing w:before="120"/>
        <w:contextualSpacing/>
        <w:rPr>
          <w:rFonts w:ascii="Tahoma" w:hAnsi="Tahoma" w:cs="Tahoma"/>
          <w:sz w:val="20"/>
        </w:rPr>
      </w:pPr>
      <w:r w:rsidRPr="00B74E6C">
        <w:rPr>
          <w:rFonts w:ascii="Tahoma" w:hAnsi="Tahoma" w:cs="Tahoma"/>
          <w:sz w:val="20"/>
        </w:rPr>
        <w:t xml:space="preserve"> </w:t>
      </w:r>
    </w:p>
    <w:p w14:paraId="70A1B73E" w14:textId="77777777" w:rsidR="00624D25" w:rsidRDefault="00624D25" w:rsidP="00F2173B">
      <w:pPr>
        <w:tabs>
          <w:tab w:val="left" w:pos="3700"/>
        </w:tabs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842"/>
        <w:gridCol w:w="3822"/>
      </w:tblGrid>
      <w:tr w:rsidR="00DF0C44" w:rsidRPr="00700DBF" w14:paraId="52A33ADD" w14:textId="77777777" w:rsidTr="00700DBF">
        <w:trPr>
          <w:trHeight w:val="373"/>
        </w:trPr>
        <w:tc>
          <w:tcPr>
            <w:tcW w:w="3823" w:type="dxa"/>
            <w:vAlign w:val="center"/>
          </w:tcPr>
          <w:p w14:paraId="05156F7E" w14:textId="5C8EA6D1" w:rsidR="00DF0C44" w:rsidRPr="00700DBF" w:rsidRDefault="00DF0C44" w:rsidP="00700DBF">
            <w:pPr>
              <w:tabs>
                <w:tab w:val="left" w:pos="3700"/>
              </w:tabs>
              <w:rPr>
                <w:rFonts w:ascii="Tahoma" w:hAnsi="Tahoma" w:cs="Tahoma"/>
                <w:sz w:val="20"/>
                <w:szCs w:val="20"/>
              </w:rPr>
            </w:pPr>
            <w:r w:rsidRPr="00700DBF">
              <w:rPr>
                <w:rFonts w:ascii="Tahoma" w:hAnsi="Tahoma" w:cs="Tahoma"/>
                <w:sz w:val="20"/>
                <w:szCs w:val="20"/>
              </w:rPr>
              <w:t xml:space="preserve">V Ústí nad Labem, dne </w:t>
            </w:r>
            <w:r w:rsidR="009E1A68">
              <w:rPr>
                <w:rFonts w:ascii="Tahoma" w:hAnsi="Tahoma" w:cs="Tahoma"/>
                <w:sz w:val="20"/>
                <w:szCs w:val="20"/>
              </w:rPr>
              <w:t>10. 04. 2024</w:t>
            </w:r>
          </w:p>
        </w:tc>
        <w:tc>
          <w:tcPr>
            <w:tcW w:w="1842" w:type="dxa"/>
            <w:vAlign w:val="center"/>
          </w:tcPr>
          <w:p w14:paraId="2262F4C4" w14:textId="77777777" w:rsidR="00DF0C44" w:rsidRPr="00700DBF" w:rsidRDefault="00DF0C44" w:rsidP="00700DBF">
            <w:pPr>
              <w:tabs>
                <w:tab w:val="left" w:pos="370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2" w:type="dxa"/>
            <w:vAlign w:val="center"/>
          </w:tcPr>
          <w:p w14:paraId="4954BB53" w14:textId="572CB05C" w:rsidR="00DF0C44" w:rsidRPr="00700DBF" w:rsidRDefault="00DF0C44" w:rsidP="00700DBF">
            <w:pPr>
              <w:tabs>
                <w:tab w:val="left" w:pos="3700"/>
              </w:tabs>
              <w:rPr>
                <w:rFonts w:ascii="Tahoma" w:hAnsi="Tahoma" w:cs="Tahoma"/>
                <w:sz w:val="20"/>
                <w:szCs w:val="20"/>
              </w:rPr>
            </w:pPr>
            <w:r w:rsidRPr="00700DBF">
              <w:rPr>
                <w:rFonts w:ascii="Tahoma" w:hAnsi="Tahoma" w:cs="Tahoma"/>
                <w:sz w:val="20"/>
                <w:szCs w:val="20"/>
              </w:rPr>
              <w:t>V Ústí nad Labem dne</w:t>
            </w:r>
            <w:r w:rsidR="009E1A68">
              <w:rPr>
                <w:rFonts w:ascii="Tahoma" w:hAnsi="Tahoma" w:cs="Tahoma"/>
                <w:sz w:val="20"/>
                <w:szCs w:val="20"/>
              </w:rPr>
              <w:t xml:space="preserve"> 10. 04. 2024</w:t>
            </w:r>
            <w:bookmarkStart w:id="1" w:name="_GoBack"/>
            <w:bookmarkEnd w:id="1"/>
          </w:p>
        </w:tc>
      </w:tr>
      <w:tr w:rsidR="00DF0C44" w:rsidRPr="00700DBF" w14:paraId="57F9105D" w14:textId="77777777" w:rsidTr="00700DBF">
        <w:trPr>
          <w:trHeight w:val="1608"/>
        </w:trPr>
        <w:tc>
          <w:tcPr>
            <w:tcW w:w="3823" w:type="dxa"/>
            <w:tcBorders>
              <w:bottom w:val="dashed" w:sz="4" w:space="0" w:color="auto"/>
            </w:tcBorders>
          </w:tcPr>
          <w:p w14:paraId="5B1616B6" w14:textId="77777777" w:rsidR="00DF0C44" w:rsidRPr="00700DBF" w:rsidRDefault="00DF0C44" w:rsidP="00F2173B">
            <w:pPr>
              <w:tabs>
                <w:tab w:val="left" w:pos="370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9722991" w14:textId="77777777" w:rsidR="00DF0C44" w:rsidRPr="00700DBF" w:rsidRDefault="00DF0C44" w:rsidP="00F2173B">
            <w:pPr>
              <w:tabs>
                <w:tab w:val="left" w:pos="370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2" w:type="dxa"/>
            <w:tcBorders>
              <w:bottom w:val="dashed" w:sz="4" w:space="0" w:color="auto"/>
            </w:tcBorders>
          </w:tcPr>
          <w:p w14:paraId="2BB19DA2" w14:textId="77777777" w:rsidR="00DF0C44" w:rsidRPr="00700DBF" w:rsidRDefault="00DF0C44" w:rsidP="00F2173B">
            <w:pPr>
              <w:tabs>
                <w:tab w:val="left" w:pos="370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C44" w:rsidRPr="00700DBF" w14:paraId="18C9347C" w14:textId="77777777" w:rsidTr="00700DBF">
        <w:trPr>
          <w:trHeight w:val="435"/>
        </w:trPr>
        <w:tc>
          <w:tcPr>
            <w:tcW w:w="3823" w:type="dxa"/>
            <w:tcBorders>
              <w:top w:val="dashed" w:sz="4" w:space="0" w:color="auto"/>
            </w:tcBorders>
            <w:vAlign w:val="center"/>
          </w:tcPr>
          <w:p w14:paraId="08F5A8B0" w14:textId="5BD57046" w:rsidR="00DF0C44" w:rsidRPr="00700DBF" w:rsidRDefault="00DF0C44" w:rsidP="00700DBF">
            <w:pPr>
              <w:tabs>
                <w:tab w:val="left" w:pos="370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00DBF">
              <w:rPr>
                <w:rFonts w:ascii="Tahoma" w:hAnsi="Tahoma" w:cs="Tahoma"/>
                <w:sz w:val="20"/>
                <w:szCs w:val="20"/>
              </w:rPr>
              <w:t>Za objednatele</w:t>
            </w:r>
          </w:p>
        </w:tc>
        <w:tc>
          <w:tcPr>
            <w:tcW w:w="1842" w:type="dxa"/>
            <w:vAlign w:val="center"/>
          </w:tcPr>
          <w:p w14:paraId="535526CD" w14:textId="77777777" w:rsidR="00DF0C44" w:rsidRPr="00700DBF" w:rsidRDefault="00DF0C44" w:rsidP="00700DBF">
            <w:pPr>
              <w:tabs>
                <w:tab w:val="left" w:pos="370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dashed" w:sz="4" w:space="0" w:color="auto"/>
            </w:tcBorders>
            <w:vAlign w:val="center"/>
          </w:tcPr>
          <w:p w14:paraId="04BE6F87" w14:textId="2C2381DE" w:rsidR="00DF0C44" w:rsidRPr="00700DBF" w:rsidRDefault="00DF0C44" w:rsidP="00700DBF">
            <w:pPr>
              <w:tabs>
                <w:tab w:val="left" w:pos="370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00DBF">
              <w:rPr>
                <w:rFonts w:ascii="Tahoma" w:hAnsi="Tahoma" w:cs="Tahoma"/>
                <w:sz w:val="20"/>
                <w:szCs w:val="20"/>
              </w:rPr>
              <w:t>Za zhotovitele</w:t>
            </w:r>
          </w:p>
        </w:tc>
      </w:tr>
      <w:tr w:rsidR="00DF0C44" w:rsidRPr="00700DBF" w14:paraId="3FCFCCF2" w14:textId="77777777" w:rsidTr="00700DBF">
        <w:trPr>
          <w:trHeight w:val="427"/>
        </w:trPr>
        <w:tc>
          <w:tcPr>
            <w:tcW w:w="3823" w:type="dxa"/>
            <w:vAlign w:val="center"/>
          </w:tcPr>
          <w:p w14:paraId="79EF337D" w14:textId="7E387F8F" w:rsidR="00DF0C44" w:rsidRPr="00700DBF" w:rsidRDefault="00DF0C44" w:rsidP="00700DBF">
            <w:pPr>
              <w:tabs>
                <w:tab w:val="left" w:pos="370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00DBF">
              <w:rPr>
                <w:rFonts w:ascii="Tahoma" w:hAnsi="Tahoma" w:cs="Tahoma"/>
                <w:sz w:val="20"/>
                <w:szCs w:val="20"/>
              </w:rPr>
              <w:t>Ing.Roman</w:t>
            </w:r>
            <w:proofErr w:type="spellEnd"/>
            <w:r w:rsidRPr="00700DBF">
              <w:rPr>
                <w:rFonts w:ascii="Tahoma" w:hAnsi="Tahoma" w:cs="Tahoma"/>
                <w:sz w:val="20"/>
                <w:szCs w:val="20"/>
              </w:rPr>
              <w:t xml:space="preserve"> Jireš, ředitel</w:t>
            </w:r>
          </w:p>
        </w:tc>
        <w:tc>
          <w:tcPr>
            <w:tcW w:w="1842" w:type="dxa"/>
            <w:vAlign w:val="center"/>
          </w:tcPr>
          <w:p w14:paraId="68973652" w14:textId="77777777" w:rsidR="00DF0C44" w:rsidRPr="00700DBF" w:rsidRDefault="00DF0C44" w:rsidP="00700DBF">
            <w:pPr>
              <w:tabs>
                <w:tab w:val="left" w:pos="370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2" w:type="dxa"/>
            <w:vAlign w:val="center"/>
          </w:tcPr>
          <w:p w14:paraId="0C0BE7FF" w14:textId="36187BE0" w:rsidR="00DF0C44" w:rsidRPr="00700DBF" w:rsidRDefault="00DF0C44" w:rsidP="00700DBF">
            <w:pPr>
              <w:tabs>
                <w:tab w:val="left" w:pos="370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00DBF">
              <w:rPr>
                <w:rFonts w:ascii="Tahoma" w:hAnsi="Tahoma" w:cs="Tahoma"/>
                <w:sz w:val="20"/>
                <w:szCs w:val="20"/>
              </w:rPr>
              <w:t xml:space="preserve">Tomáš </w:t>
            </w:r>
            <w:r w:rsidR="00700DBF" w:rsidRPr="00700DBF">
              <w:rPr>
                <w:rFonts w:ascii="Tahoma" w:hAnsi="Tahoma" w:cs="Tahoma"/>
                <w:sz w:val="20"/>
                <w:szCs w:val="20"/>
              </w:rPr>
              <w:t>Huja, jednatel</w:t>
            </w:r>
          </w:p>
        </w:tc>
      </w:tr>
    </w:tbl>
    <w:p w14:paraId="114AE822" w14:textId="77777777" w:rsidR="00DF0C44" w:rsidRPr="00F2173B" w:rsidRDefault="00DF0C44" w:rsidP="00F2173B">
      <w:pPr>
        <w:tabs>
          <w:tab w:val="left" w:pos="3700"/>
        </w:tabs>
      </w:pPr>
    </w:p>
    <w:sectPr w:rsidR="00DF0C44" w:rsidRPr="00F2173B" w:rsidSect="00F2173B">
      <w:headerReference w:type="default" r:id="rId16"/>
      <w:footerReference w:type="default" r:id="rId17"/>
      <w:pgSz w:w="11907" w:h="16839" w:code="9"/>
      <w:pgMar w:top="2552" w:right="1417" w:bottom="226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5FDE7" w14:textId="77777777" w:rsidR="005B38E0" w:rsidRDefault="005B38E0" w:rsidP="00F2173B">
      <w:pPr>
        <w:spacing w:after="0" w:line="240" w:lineRule="auto"/>
      </w:pPr>
      <w:r>
        <w:separator/>
      </w:r>
    </w:p>
  </w:endnote>
  <w:endnote w:type="continuationSeparator" w:id="0">
    <w:p w14:paraId="1B73D19A" w14:textId="77777777" w:rsidR="005B38E0" w:rsidRDefault="005B38E0" w:rsidP="00F2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D4B69" w14:textId="77777777" w:rsidR="00F2173B" w:rsidRDefault="00F2173B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56EE970" wp14:editId="2AFE3E29">
          <wp:simplePos x="0" y="0"/>
          <wp:positionH relativeFrom="column">
            <wp:posOffset>-624202</wp:posOffset>
          </wp:positionH>
          <wp:positionV relativeFrom="paragraph">
            <wp:posOffset>-648970</wp:posOffset>
          </wp:positionV>
          <wp:extent cx="7536191" cy="1257298"/>
          <wp:effectExtent l="19050" t="0" r="7609" b="0"/>
          <wp:wrapNone/>
          <wp:docPr id="2" name="Obrázek 1" descr="ulimex_hp_zapati_c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imex_hp_zapati_c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191" cy="1257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681A4" w14:textId="77777777" w:rsidR="005B38E0" w:rsidRDefault="005B38E0" w:rsidP="00F2173B">
      <w:pPr>
        <w:spacing w:after="0" w:line="240" w:lineRule="auto"/>
      </w:pPr>
      <w:r>
        <w:separator/>
      </w:r>
    </w:p>
  </w:footnote>
  <w:footnote w:type="continuationSeparator" w:id="0">
    <w:p w14:paraId="09C88168" w14:textId="77777777" w:rsidR="005B38E0" w:rsidRDefault="005B38E0" w:rsidP="00F2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E968C" w14:textId="77777777" w:rsidR="00F2173B" w:rsidRDefault="00F217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F9513EB" wp14:editId="3529F37E">
          <wp:simplePos x="0" y="0"/>
          <wp:positionH relativeFrom="column">
            <wp:posOffset>-636905</wp:posOffset>
          </wp:positionH>
          <wp:positionV relativeFrom="paragraph">
            <wp:posOffset>-462280</wp:posOffset>
          </wp:positionV>
          <wp:extent cx="7559040" cy="1435100"/>
          <wp:effectExtent l="19050" t="0" r="3810" b="0"/>
          <wp:wrapNone/>
          <wp:docPr id="1" name="Obrázek 0" descr="ulimex_hp_zah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imex_hp_zahla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7348"/>
    <w:multiLevelType w:val="hybridMultilevel"/>
    <w:tmpl w:val="1F80EE40"/>
    <w:lvl w:ilvl="0" w:tplc="B8A2A8E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868F6"/>
    <w:multiLevelType w:val="hybridMultilevel"/>
    <w:tmpl w:val="EB6AD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353FF"/>
    <w:multiLevelType w:val="multilevel"/>
    <w:tmpl w:val="15FA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3B"/>
    <w:rsid w:val="00014FDC"/>
    <w:rsid w:val="00065419"/>
    <w:rsid w:val="000D43BB"/>
    <w:rsid w:val="00110E84"/>
    <w:rsid w:val="00155D72"/>
    <w:rsid w:val="0018537F"/>
    <w:rsid w:val="001F44C7"/>
    <w:rsid w:val="00227D32"/>
    <w:rsid w:val="00232359"/>
    <w:rsid w:val="00380EA3"/>
    <w:rsid w:val="003B4E3D"/>
    <w:rsid w:val="00453E6D"/>
    <w:rsid w:val="004A219C"/>
    <w:rsid w:val="004A315D"/>
    <w:rsid w:val="004D25FB"/>
    <w:rsid w:val="004E034A"/>
    <w:rsid w:val="004E4963"/>
    <w:rsid w:val="00517238"/>
    <w:rsid w:val="00527904"/>
    <w:rsid w:val="00577EC6"/>
    <w:rsid w:val="005978C8"/>
    <w:rsid w:val="005B38E0"/>
    <w:rsid w:val="005C6D55"/>
    <w:rsid w:val="006039C2"/>
    <w:rsid w:val="00624D25"/>
    <w:rsid w:val="006E08F8"/>
    <w:rsid w:val="006F66AA"/>
    <w:rsid w:val="00700DBF"/>
    <w:rsid w:val="00732E5B"/>
    <w:rsid w:val="007B0BC2"/>
    <w:rsid w:val="007C1672"/>
    <w:rsid w:val="00822E53"/>
    <w:rsid w:val="008659FD"/>
    <w:rsid w:val="00867B32"/>
    <w:rsid w:val="0089426D"/>
    <w:rsid w:val="008B07C8"/>
    <w:rsid w:val="00916F8B"/>
    <w:rsid w:val="00991102"/>
    <w:rsid w:val="009D0F0A"/>
    <w:rsid w:val="009E1A68"/>
    <w:rsid w:val="00A3636C"/>
    <w:rsid w:val="00A55676"/>
    <w:rsid w:val="00A9204F"/>
    <w:rsid w:val="00AB2615"/>
    <w:rsid w:val="00AD2CC0"/>
    <w:rsid w:val="00B95F4A"/>
    <w:rsid w:val="00B97ACC"/>
    <w:rsid w:val="00C00C22"/>
    <w:rsid w:val="00C117DF"/>
    <w:rsid w:val="00C34F82"/>
    <w:rsid w:val="00C35D5A"/>
    <w:rsid w:val="00C62282"/>
    <w:rsid w:val="00C95258"/>
    <w:rsid w:val="00C97A5A"/>
    <w:rsid w:val="00CA70FF"/>
    <w:rsid w:val="00CD60E3"/>
    <w:rsid w:val="00CE0736"/>
    <w:rsid w:val="00CF00F7"/>
    <w:rsid w:val="00DC34F6"/>
    <w:rsid w:val="00DF0C44"/>
    <w:rsid w:val="00E107FF"/>
    <w:rsid w:val="00E201E9"/>
    <w:rsid w:val="00E63703"/>
    <w:rsid w:val="00F2173B"/>
    <w:rsid w:val="00F22376"/>
    <w:rsid w:val="00FB0CCF"/>
    <w:rsid w:val="00FB234F"/>
    <w:rsid w:val="00FB3443"/>
    <w:rsid w:val="00FD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0AC89"/>
  <w15:docId w15:val="{52842FF4-5ABB-46A6-9A05-D76A2F85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4D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21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173B"/>
  </w:style>
  <w:style w:type="paragraph" w:styleId="Zpat">
    <w:name w:val="footer"/>
    <w:basedOn w:val="Normln"/>
    <w:link w:val="ZpatChar"/>
    <w:uiPriority w:val="99"/>
    <w:semiHidden/>
    <w:unhideWhenUsed/>
    <w:rsid w:val="00F21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2173B"/>
  </w:style>
  <w:style w:type="paragraph" w:styleId="Textbubliny">
    <w:name w:val="Balloon Text"/>
    <w:basedOn w:val="Normln"/>
    <w:link w:val="TextbublinyChar"/>
    <w:uiPriority w:val="99"/>
    <w:semiHidden/>
    <w:unhideWhenUsed/>
    <w:rsid w:val="00F2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73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F00F7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CF00F7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6370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91102"/>
    <w:pPr>
      <w:ind w:left="720"/>
      <w:contextualSpacing/>
    </w:pPr>
  </w:style>
  <w:style w:type="table" w:styleId="Mkatabulky">
    <w:name w:val="Table Grid"/>
    <w:basedOn w:val="Normlntabulka"/>
    <w:uiPriority w:val="59"/>
    <w:rsid w:val="00DF0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lapec@oaulpar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omas.zahradil@ulimex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mas.huja@ulimex.cz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omas.zahradil@ulimex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limex@ulimex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D6FACCC041920A479227C3320C9480DC" ma:contentTypeVersion="0" ma:contentTypeDescription="Umožňuje odeslat obrázek nebo fotografii" ma:contentTypeScope="" ma:versionID="5f0adb71a4cc3807cc233ff740b26d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cd00c000d3a3dd25270eaff8f47ae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68CAF-5434-4C7E-8803-CD71D5BAA4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6177D61-8183-4A8C-A490-88796902A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34B1DD-1019-432D-838A-947C6AA182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3DF4FF-F0A0-45CF-B8B5-B957199C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765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Ulimex_HP_bez okénka</vt:lpstr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Ulimex_HP_bez okénka</dc:title>
  <dc:creator>despy</dc:creator>
  <cp:keywords/>
  <cp:lastModifiedBy>chlapec</cp:lastModifiedBy>
  <cp:revision>5</cp:revision>
  <dcterms:created xsi:type="dcterms:W3CDTF">2024-04-04T07:55:00Z</dcterms:created>
  <dcterms:modified xsi:type="dcterms:W3CDTF">2024-04-10T07:03:00Z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0x01010200D6FACCC041920A479227C3320C9480DC</vt:lpwstr>
  </property>
</Properties>
</file>