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4B" w:rsidRPr="003D7C0A" w:rsidRDefault="009A5373" w:rsidP="0066134B">
      <w:pPr>
        <w:jc w:val="center"/>
        <w:rPr>
          <w:b/>
          <w:bCs/>
          <w:color w:val="000000"/>
          <w:sz w:val="52"/>
          <w:szCs w:val="52"/>
        </w:rPr>
      </w:pPr>
      <w:bookmarkStart w:id="0" w:name="_Toc323104681"/>
      <w:bookmarkStart w:id="1" w:name="_Toc323104679"/>
      <w:r>
        <w:rPr>
          <w:b/>
          <w:bCs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5.25pt;margin-top:-26.3pt;width:151.5pt;height:8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o3gA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" stroked="f">
            <v:textbox>
              <w:txbxContent>
                <w:p w:rsidR="00D03CF1" w:rsidRPr="00D03CF1" w:rsidRDefault="00D03CF1" w:rsidP="00D03CF1">
                  <w:r>
                    <w:rPr>
                      <w:noProof/>
                    </w:rPr>
                    <w:drawing>
                      <wp:inline distT="0" distB="0" distL="0" distR="0">
                        <wp:extent cx="1707846" cy="781050"/>
                        <wp:effectExtent l="19050" t="0" r="6654" b="0"/>
                        <wp:docPr id="3" name="Obrázek 2" descr="Stavbař logo30%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vbař logo30%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0329" cy="782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134B" w:rsidRPr="003D7C0A">
        <w:rPr>
          <w:b/>
          <w:bCs/>
          <w:color w:val="000000"/>
          <w:sz w:val="40"/>
          <w:szCs w:val="40"/>
        </w:rPr>
        <w:t>SMLOUVA O DÍLO</w:t>
      </w:r>
      <w:r w:rsidR="0066134B" w:rsidRPr="003D7C0A">
        <w:rPr>
          <w:b/>
          <w:bCs/>
          <w:color w:val="000000"/>
          <w:sz w:val="52"/>
          <w:szCs w:val="52"/>
        </w:rPr>
        <w:t xml:space="preserve"> </w:t>
      </w:r>
    </w:p>
    <w:p w:rsidR="0066134B" w:rsidRPr="003D7C0A" w:rsidRDefault="0066134B" w:rsidP="0066134B">
      <w:pPr>
        <w:jc w:val="center"/>
        <w:rPr>
          <w:b/>
          <w:bCs/>
          <w:color w:val="000000"/>
        </w:rPr>
      </w:pPr>
    </w:p>
    <w:p w:rsidR="0066134B" w:rsidRPr="003D7C0A" w:rsidRDefault="0066134B" w:rsidP="0066134B">
      <w:pPr>
        <w:rPr>
          <w:color w:val="000000"/>
        </w:rPr>
      </w:pPr>
    </w:p>
    <w:p w:rsidR="0066134B" w:rsidRPr="003D7C0A" w:rsidRDefault="0066134B" w:rsidP="0066134B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 xml:space="preserve">I. </w:t>
      </w:r>
    </w:p>
    <w:p w:rsidR="0066134B" w:rsidRPr="003D7C0A" w:rsidRDefault="0066134B" w:rsidP="0066134B">
      <w:pPr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Smluvní strany  </w:t>
      </w:r>
    </w:p>
    <w:p w:rsidR="0066134B" w:rsidRPr="003D7C0A" w:rsidRDefault="0066134B" w:rsidP="0066134B">
      <w:pPr>
        <w:rPr>
          <w:color w:val="000000"/>
        </w:rPr>
      </w:pPr>
    </w:p>
    <w:p w:rsidR="00A67795" w:rsidRDefault="00D41A06" w:rsidP="00D41A06">
      <w:pPr>
        <w:pStyle w:val="Zkladntext2"/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Objednatel:</w:t>
      </w:r>
      <w:r w:rsidRPr="003D7C0A">
        <w:rPr>
          <w:b/>
          <w:bCs/>
          <w:color w:val="000000"/>
        </w:rPr>
        <w:tab/>
      </w:r>
      <w:r w:rsidR="002F2741">
        <w:rPr>
          <w:b/>
          <w:bCs/>
          <w:color w:val="000000"/>
        </w:rPr>
        <w:t>V</w:t>
      </w:r>
      <w:r w:rsidR="00A67795">
        <w:rPr>
          <w:b/>
          <w:bCs/>
          <w:color w:val="000000"/>
        </w:rPr>
        <w:t>eterinární univerzita</w:t>
      </w:r>
      <w:r w:rsidR="002F2741">
        <w:rPr>
          <w:b/>
          <w:bCs/>
          <w:color w:val="000000"/>
        </w:rPr>
        <w:t xml:space="preserve"> </w:t>
      </w:r>
      <w:r w:rsidR="00202C17">
        <w:rPr>
          <w:b/>
          <w:bCs/>
          <w:color w:val="000000"/>
        </w:rPr>
        <w:t>B</w:t>
      </w:r>
      <w:r w:rsidR="00A67795">
        <w:rPr>
          <w:b/>
          <w:bCs/>
          <w:color w:val="000000"/>
        </w:rPr>
        <w:t>rno</w:t>
      </w:r>
    </w:p>
    <w:p w:rsidR="00D41A06" w:rsidRPr="00202C17" w:rsidRDefault="00202C17" w:rsidP="00A67795">
      <w:pPr>
        <w:pStyle w:val="Zkladntext2"/>
        <w:ind w:left="3686"/>
        <w:rPr>
          <w:bCs/>
          <w:color w:val="000000"/>
        </w:rPr>
      </w:pPr>
      <w:r>
        <w:rPr>
          <w:b/>
          <w:bCs/>
          <w:color w:val="000000"/>
        </w:rPr>
        <w:t>Š</w:t>
      </w:r>
      <w:r w:rsidR="00A67795">
        <w:rPr>
          <w:b/>
          <w:bCs/>
          <w:color w:val="000000"/>
        </w:rPr>
        <w:t>kolní zemědělský podnik Nový Jičín</w:t>
      </w:r>
    </w:p>
    <w:p w:rsidR="000E01FF" w:rsidRPr="00D2792D" w:rsidRDefault="00D41A06" w:rsidP="00227D6D">
      <w:pPr>
        <w:ind w:left="3686" w:hanging="3686"/>
        <w:rPr>
          <w:bCs/>
          <w:color w:val="000000"/>
        </w:rPr>
      </w:pPr>
      <w:r w:rsidRPr="003D7C0A">
        <w:rPr>
          <w:b/>
          <w:bCs/>
          <w:color w:val="000000"/>
        </w:rPr>
        <w:t>Se sídlem:</w:t>
      </w:r>
      <w:r w:rsidRPr="003D7C0A">
        <w:rPr>
          <w:b/>
          <w:bCs/>
          <w:color w:val="000000"/>
        </w:rPr>
        <w:tab/>
      </w:r>
      <w:r w:rsidR="00A67795">
        <w:rPr>
          <w:b/>
          <w:bCs/>
          <w:color w:val="000000"/>
        </w:rPr>
        <w:t>Elišky</w:t>
      </w:r>
      <w:r w:rsidR="00227D6D">
        <w:rPr>
          <w:b/>
          <w:bCs/>
          <w:color w:val="000000"/>
        </w:rPr>
        <w:t xml:space="preserve"> </w:t>
      </w:r>
      <w:r w:rsidR="00A67795">
        <w:rPr>
          <w:b/>
          <w:bCs/>
          <w:color w:val="000000"/>
        </w:rPr>
        <w:t>Krásnohorské 178</w:t>
      </w:r>
      <w:del w:id="2" w:author="szp@applet.cz" w:date="2024-04-10T10:04:00Z">
        <w:r w:rsidR="0077278B" w:rsidDel="00214BCE">
          <w:rPr>
            <w:b/>
            <w:bCs/>
            <w:color w:val="000000"/>
          </w:rPr>
          <w:delText>,</w:delText>
        </w:r>
      </w:del>
      <w:r w:rsidR="006116B8">
        <w:rPr>
          <w:b/>
          <w:bCs/>
          <w:color w:val="000000"/>
        </w:rPr>
        <w:t xml:space="preserve"> </w:t>
      </w:r>
      <w:r w:rsidR="001079A6">
        <w:rPr>
          <w:b/>
          <w:bCs/>
          <w:color w:val="000000"/>
        </w:rPr>
        <w:t xml:space="preserve">                                                             </w:t>
      </w:r>
      <w:ins w:id="3" w:author="szp@applet.cz" w:date="2024-04-08T12:33:00Z">
        <w:r w:rsidR="008F780F" w:rsidRPr="00D2792D">
          <w:rPr>
            <w:b/>
            <w:bCs/>
            <w:color w:val="000000"/>
          </w:rPr>
          <w:t xml:space="preserve">742 42 </w:t>
        </w:r>
      </w:ins>
      <w:r w:rsidR="00202C17" w:rsidRPr="00D2792D">
        <w:rPr>
          <w:b/>
          <w:bCs/>
          <w:color w:val="000000"/>
        </w:rPr>
        <w:t>Šenov u Nového Jičína</w:t>
      </w:r>
      <w:del w:id="4" w:author="szp@applet.cz" w:date="2024-04-08T12:33:00Z">
        <w:r w:rsidR="00227D6D" w:rsidRPr="00D2792D" w:rsidDel="008F780F">
          <w:rPr>
            <w:b/>
            <w:bCs/>
            <w:color w:val="000000"/>
          </w:rPr>
          <w:delText>, 74242</w:delText>
        </w:r>
      </w:del>
      <w:r w:rsidRPr="00D2792D">
        <w:rPr>
          <w:bCs/>
          <w:color w:val="000000"/>
        </w:rPr>
        <w:tab/>
      </w:r>
    </w:p>
    <w:p w:rsidR="00D41A06" w:rsidRPr="00D2792D" w:rsidRDefault="00D41A06" w:rsidP="00D41A06">
      <w:pPr>
        <w:ind w:left="3686" w:hanging="3686"/>
        <w:jc w:val="both"/>
        <w:rPr>
          <w:bCs/>
          <w:color w:val="000000"/>
        </w:rPr>
      </w:pPr>
      <w:r w:rsidRPr="00D2792D">
        <w:rPr>
          <w:b/>
          <w:bCs/>
          <w:color w:val="000000"/>
        </w:rPr>
        <w:t>Zastoupen:</w:t>
      </w:r>
      <w:r w:rsidRPr="00D2792D">
        <w:rPr>
          <w:b/>
          <w:bCs/>
          <w:color w:val="000000"/>
        </w:rPr>
        <w:tab/>
      </w:r>
      <w:r w:rsidR="007D78AE" w:rsidRPr="00D2792D">
        <w:rPr>
          <w:b/>
          <w:bCs/>
          <w:color w:val="000000"/>
        </w:rPr>
        <w:t>Ing. Radek Haas</w:t>
      </w:r>
      <w:r w:rsidR="0077278B" w:rsidRPr="00D2792D">
        <w:rPr>
          <w:b/>
          <w:bCs/>
          <w:color w:val="000000"/>
        </w:rPr>
        <w:t>, ředitel podniku</w:t>
      </w:r>
    </w:p>
    <w:p w:rsidR="009108AC" w:rsidRPr="00D2792D" w:rsidRDefault="00D41A06" w:rsidP="00D41A06">
      <w:pPr>
        <w:ind w:left="3686" w:hanging="3686"/>
        <w:rPr>
          <w:b/>
          <w:bCs/>
          <w:color w:val="000000"/>
        </w:rPr>
      </w:pPr>
      <w:r w:rsidRPr="00D2792D">
        <w:rPr>
          <w:b/>
          <w:bCs/>
          <w:color w:val="000000"/>
        </w:rPr>
        <w:t>IČO:</w:t>
      </w:r>
      <w:r w:rsidRPr="00D2792D">
        <w:rPr>
          <w:b/>
          <w:bCs/>
          <w:color w:val="000000"/>
        </w:rPr>
        <w:tab/>
      </w:r>
      <w:r w:rsidR="00202C17" w:rsidRPr="00D2792D">
        <w:rPr>
          <w:b/>
          <w:bCs/>
          <w:color w:val="000000"/>
        </w:rPr>
        <w:t>62157124</w:t>
      </w:r>
    </w:p>
    <w:p w:rsidR="002F2741" w:rsidRPr="00D2792D" w:rsidRDefault="002F2741" w:rsidP="00D41A06">
      <w:pPr>
        <w:ind w:left="3686" w:hanging="3686"/>
        <w:rPr>
          <w:b/>
          <w:bCs/>
          <w:color w:val="000000"/>
        </w:rPr>
      </w:pPr>
      <w:r w:rsidRPr="00D2792D">
        <w:rPr>
          <w:b/>
          <w:bCs/>
          <w:color w:val="000000"/>
        </w:rPr>
        <w:t>DIČ:</w:t>
      </w:r>
      <w:r w:rsidRPr="00D2792D">
        <w:rPr>
          <w:b/>
          <w:bCs/>
          <w:color w:val="000000"/>
        </w:rPr>
        <w:tab/>
        <w:t>CZ</w:t>
      </w:r>
      <w:del w:id="5" w:author="szp@applet.cz" w:date="2024-04-08T12:33:00Z">
        <w:r w:rsidRPr="00D2792D" w:rsidDel="008F780F">
          <w:rPr>
            <w:b/>
            <w:bCs/>
            <w:color w:val="000000"/>
          </w:rPr>
          <w:delText xml:space="preserve"> </w:delText>
        </w:r>
      </w:del>
      <w:r w:rsidRPr="00D2792D">
        <w:rPr>
          <w:b/>
          <w:bCs/>
          <w:color w:val="000000"/>
        </w:rPr>
        <w:t>62157124</w:t>
      </w:r>
    </w:p>
    <w:p w:rsidR="00D41A06" w:rsidRPr="00D2792D" w:rsidRDefault="00D41A06" w:rsidP="00D41A06">
      <w:pPr>
        <w:ind w:left="3686" w:hanging="3686"/>
        <w:rPr>
          <w:b/>
          <w:bCs/>
          <w:color w:val="000000"/>
        </w:rPr>
      </w:pPr>
      <w:r w:rsidRPr="00D2792D">
        <w:rPr>
          <w:b/>
          <w:bCs/>
          <w:color w:val="000000"/>
        </w:rPr>
        <w:t>Bankovní spojení:</w:t>
      </w:r>
      <w:r w:rsidRPr="00D2792D">
        <w:rPr>
          <w:b/>
          <w:bCs/>
          <w:color w:val="000000"/>
        </w:rPr>
        <w:tab/>
      </w:r>
      <w:r w:rsidR="00202C17" w:rsidRPr="00D2792D">
        <w:rPr>
          <w:b/>
          <w:bCs/>
          <w:color w:val="000000"/>
        </w:rPr>
        <w:t>K</w:t>
      </w:r>
      <w:r w:rsidR="00A67795" w:rsidRPr="00D2792D">
        <w:rPr>
          <w:b/>
          <w:bCs/>
          <w:color w:val="000000"/>
        </w:rPr>
        <w:t>omerční banka</w:t>
      </w:r>
      <w:r w:rsidR="0077278B" w:rsidRPr="00D2792D">
        <w:rPr>
          <w:b/>
          <w:bCs/>
          <w:color w:val="000000"/>
        </w:rPr>
        <w:t>, a.s.</w:t>
      </w:r>
      <w:r w:rsidR="00202C17" w:rsidRPr="00D2792D">
        <w:rPr>
          <w:b/>
          <w:bCs/>
          <w:color w:val="000000"/>
        </w:rPr>
        <w:t xml:space="preserve"> </w:t>
      </w:r>
    </w:p>
    <w:p w:rsidR="00D41A06" w:rsidRPr="00D2792D" w:rsidRDefault="00D41A06" w:rsidP="002E60ED">
      <w:pPr>
        <w:rPr>
          <w:b/>
          <w:bCs/>
          <w:color w:val="000000"/>
        </w:rPr>
      </w:pPr>
      <w:r w:rsidRPr="00D2792D">
        <w:rPr>
          <w:b/>
          <w:bCs/>
          <w:color w:val="000000"/>
        </w:rPr>
        <w:t>Číslo účtu:</w:t>
      </w:r>
      <w:r w:rsidRPr="00D2792D">
        <w:rPr>
          <w:b/>
          <w:bCs/>
          <w:color w:val="000000"/>
        </w:rPr>
        <w:tab/>
      </w:r>
      <w:r w:rsidR="002E60ED" w:rsidRPr="00D2792D">
        <w:rPr>
          <w:b/>
          <w:bCs/>
          <w:color w:val="000000"/>
        </w:rPr>
        <w:tab/>
      </w:r>
      <w:r w:rsidR="002E60ED" w:rsidRPr="00D2792D">
        <w:rPr>
          <w:b/>
          <w:bCs/>
          <w:color w:val="000000"/>
        </w:rPr>
        <w:tab/>
      </w:r>
      <w:r w:rsidR="002E60ED" w:rsidRPr="00D2792D">
        <w:rPr>
          <w:b/>
          <w:bCs/>
          <w:color w:val="000000"/>
        </w:rPr>
        <w:tab/>
        <w:t xml:space="preserve">   </w:t>
      </w:r>
      <w:r w:rsidR="00202C17" w:rsidRPr="00D2792D">
        <w:rPr>
          <w:b/>
          <w:bCs/>
          <w:color w:val="000000"/>
        </w:rPr>
        <w:t>334801/0100</w:t>
      </w:r>
    </w:p>
    <w:p w:rsidR="00D41A06" w:rsidRPr="00D2792D" w:rsidRDefault="00D41A06" w:rsidP="00D41A06">
      <w:pPr>
        <w:ind w:left="3686" w:hanging="3686"/>
        <w:rPr>
          <w:bCs/>
          <w:color w:val="000000"/>
        </w:rPr>
      </w:pPr>
      <w:r w:rsidRPr="00D2792D">
        <w:rPr>
          <w:b/>
          <w:bCs/>
          <w:color w:val="000000"/>
        </w:rPr>
        <w:t>Zástupce ve věcech smluvních:</w:t>
      </w:r>
      <w:r w:rsidRPr="00D2792D">
        <w:rPr>
          <w:b/>
          <w:bCs/>
          <w:color w:val="000000"/>
        </w:rPr>
        <w:tab/>
      </w:r>
      <w:r w:rsidR="007D78AE" w:rsidRPr="00D2792D">
        <w:rPr>
          <w:b/>
          <w:bCs/>
          <w:color w:val="000000"/>
        </w:rPr>
        <w:t>Ing. Radek Haas</w:t>
      </w:r>
      <w:r w:rsidR="00D20E6E" w:rsidRPr="00D2792D">
        <w:rPr>
          <w:b/>
          <w:bCs/>
          <w:color w:val="000000"/>
        </w:rPr>
        <w:t>, ředitel podniku</w:t>
      </w:r>
    </w:p>
    <w:p w:rsidR="00D41A06" w:rsidRPr="00D2792D" w:rsidRDefault="00D41A06" w:rsidP="00D41A06">
      <w:pPr>
        <w:ind w:left="3686" w:hanging="3686"/>
        <w:rPr>
          <w:b/>
          <w:bCs/>
          <w:color w:val="000000"/>
        </w:rPr>
      </w:pPr>
      <w:r w:rsidRPr="00D2792D">
        <w:rPr>
          <w:b/>
          <w:bCs/>
          <w:color w:val="000000"/>
        </w:rPr>
        <w:t xml:space="preserve">Zástupce ve věcech technických </w:t>
      </w:r>
      <w:r w:rsidR="007D78AE" w:rsidRPr="00D2792D">
        <w:rPr>
          <w:b/>
          <w:bCs/>
          <w:color w:val="000000"/>
        </w:rPr>
        <w:tab/>
      </w:r>
      <w:bookmarkStart w:id="6" w:name="_GoBack"/>
      <w:bookmarkEnd w:id="6"/>
    </w:p>
    <w:p w:rsidR="0061330F" w:rsidRPr="00D2792D" w:rsidRDefault="00D41A06" w:rsidP="006B045A">
      <w:pPr>
        <w:ind w:left="3686" w:hanging="3686"/>
        <w:rPr>
          <w:b/>
          <w:bCs/>
          <w:color w:val="000000"/>
        </w:rPr>
      </w:pPr>
      <w:r w:rsidRPr="00D2792D">
        <w:rPr>
          <w:b/>
          <w:bCs/>
          <w:color w:val="000000"/>
        </w:rPr>
        <w:t>a realizace stavby:</w:t>
      </w:r>
      <w:r w:rsidRPr="00D2792D">
        <w:rPr>
          <w:b/>
          <w:bCs/>
          <w:color w:val="000000"/>
        </w:rPr>
        <w:tab/>
      </w:r>
      <w:del w:id="7" w:author="szp@applet.cz" w:date="2024-04-10T10:10:00Z">
        <w:r w:rsidR="00D20E6E" w:rsidRPr="00D2792D" w:rsidDel="009A5373">
          <w:rPr>
            <w:b/>
            <w:bCs/>
            <w:color w:val="000000"/>
          </w:rPr>
          <w:delText>Martin Cáb, ved</w:delText>
        </w:r>
        <w:r w:rsidR="00A67795" w:rsidRPr="00D2792D" w:rsidDel="009A5373">
          <w:rPr>
            <w:b/>
            <w:bCs/>
            <w:color w:val="000000"/>
          </w:rPr>
          <w:delText>oucí</w:delText>
        </w:r>
        <w:r w:rsidR="00D20E6E" w:rsidRPr="00D2792D" w:rsidDel="009A5373">
          <w:rPr>
            <w:b/>
            <w:bCs/>
            <w:color w:val="000000"/>
          </w:rPr>
          <w:delText xml:space="preserve"> střediska ŽV</w:delText>
        </w:r>
      </w:del>
      <w:ins w:id="8" w:author="szp@applet.cz" w:date="2024-04-10T10:10:00Z">
        <w:r w:rsidR="009A5373">
          <w:rPr>
            <w:b/>
            <w:bCs/>
            <w:color w:val="000000"/>
          </w:rPr>
          <w:t>xxxxx</w:t>
        </w:r>
      </w:ins>
      <w:r w:rsidR="006E5AA4" w:rsidRPr="00D2792D">
        <w:rPr>
          <w:b/>
          <w:bCs/>
          <w:color w:val="000000"/>
        </w:rPr>
        <w:tab/>
      </w:r>
    </w:p>
    <w:p w:rsidR="00D41A06" w:rsidRPr="00D2792D" w:rsidRDefault="00D41A06" w:rsidP="00D41A06">
      <w:pPr>
        <w:ind w:left="3686" w:hanging="3686"/>
        <w:rPr>
          <w:b/>
          <w:bCs/>
          <w:color w:val="000000"/>
        </w:rPr>
      </w:pPr>
    </w:p>
    <w:p w:rsidR="00D41A06" w:rsidRPr="00D2792D" w:rsidRDefault="00D41A06" w:rsidP="00D41A06">
      <w:pPr>
        <w:ind w:left="3686" w:hanging="3686"/>
        <w:rPr>
          <w:b/>
          <w:bCs/>
          <w:color w:val="000000"/>
        </w:rPr>
      </w:pPr>
      <w:r w:rsidRPr="00D2792D">
        <w:rPr>
          <w:b/>
          <w:bCs/>
          <w:color w:val="000000"/>
        </w:rPr>
        <w:t>(dále jen „objednatel“)</w:t>
      </w:r>
    </w:p>
    <w:p w:rsidR="00D41A06" w:rsidRPr="00D2792D" w:rsidRDefault="00D41A06" w:rsidP="00D41A06">
      <w:pPr>
        <w:ind w:left="3686" w:hanging="3686"/>
        <w:jc w:val="center"/>
        <w:rPr>
          <w:b/>
          <w:bCs/>
          <w:color w:val="000000"/>
        </w:rPr>
      </w:pPr>
    </w:p>
    <w:p w:rsidR="00D41A06" w:rsidRPr="00D2792D" w:rsidRDefault="00D41A06" w:rsidP="00D41A06">
      <w:pPr>
        <w:ind w:left="3686" w:hanging="3686"/>
        <w:rPr>
          <w:b/>
          <w:bCs/>
          <w:color w:val="000000"/>
        </w:rPr>
      </w:pPr>
      <w:r w:rsidRPr="00D2792D">
        <w:rPr>
          <w:b/>
          <w:bCs/>
          <w:color w:val="000000"/>
        </w:rPr>
        <w:t>a</w:t>
      </w:r>
    </w:p>
    <w:p w:rsidR="00D41A06" w:rsidRPr="00D2792D" w:rsidRDefault="00D41A06" w:rsidP="00D41A06">
      <w:pPr>
        <w:ind w:left="3686" w:hanging="3686"/>
        <w:rPr>
          <w:b/>
          <w:bCs/>
          <w:color w:val="000000"/>
        </w:rPr>
      </w:pPr>
    </w:p>
    <w:p w:rsidR="00D41A06" w:rsidRPr="00D2792D" w:rsidRDefault="00D41A06" w:rsidP="00D41A06">
      <w:pPr>
        <w:ind w:left="3686" w:hanging="3686"/>
        <w:rPr>
          <w:b/>
          <w:bCs/>
          <w:color w:val="000000"/>
        </w:rPr>
      </w:pPr>
      <w:r w:rsidRPr="00D2792D">
        <w:rPr>
          <w:b/>
          <w:bCs/>
          <w:color w:val="000000"/>
        </w:rPr>
        <w:t>Zhotovitel:</w:t>
      </w:r>
      <w:r w:rsidRPr="00D2792D">
        <w:rPr>
          <w:b/>
          <w:bCs/>
          <w:color w:val="000000"/>
        </w:rPr>
        <w:tab/>
      </w:r>
      <w:r w:rsidR="00926405" w:rsidRPr="00D2792D">
        <w:rPr>
          <w:b/>
          <w:bCs/>
          <w:color w:val="000000"/>
        </w:rPr>
        <w:t>STAVBAŘ – výrobní družstvo</w:t>
      </w:r>
      <w:r w:rsidRPr="00D2792D">
        <w:rPr>
          <w:b/>
          <w:bCs/>
          <w:color w:val="000000"/>
        </w:rPr>
        <w:tab/>
      </w:r>
      <w:r w:rsidRPr="00D2792D">
        <w:rPr>
          <w:b/>
          <w:bCs/>
          <w:color w:val="000000"/>
        </w:rPr>
        <w:tab/>
        <w:t xml:space="preserve">            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D2792D">
        <w:rPr>
          <w:b/>
          <w:bCs/>
          <w:color w:val="000000"/>
        </w:rPr>
        <w:t>Se sídlem:</w:t>
      </w:r>
      <w:r w:rsidRPr="00D2792D">
        <w:rPr>
          <w:b/>
          <w:bCs/>
          <w:color w:val="000000"/>
        </w:rPr>
        <w:tab/>
      </w:r>
      <w:r w:rsidR="00926405" w:rsidRPr="00D2792D">
        <w:rPr>
          <w:b/>
          <w:bCs/>
          <w:color w:val="000000"/>
        </w:rPr>
        <w:t xml:space="preserve">Školní 562, </w:t>
      </w:r>
      <w:ins w:id="9" w:author="szp@applet.cz" w:date="2024-04-08T12:34:00Z">
        <w:r w:rsidR="00505491" w:rsidRPr="00D2792D">
          <w:rPr>
            <w:b/>
            <w:bCs/>
            <w:color w:val="000000"/>
          </w:rPr>
          <w:t xml:space="preserve">742 42 </w:t>
        </w:r>
      </w:ins>
      <w:r w:rsidR="00926405" w:rsidRPr="00D2792D">
        <w:rPr>
          <w:b/>
          <w:bCs/>
          <w:color w:val="000000"/>
        </w:rPr>
        <w:t xml:space="preserve">Šenov u Nového </w:t>
      </w:r>
      <w:r w:rsidR="00227D6D" w:rsidRPr="00D2792D">
        <w:rPr>
          <w:b/>
          <w:bCs/>
          <w:color w:val="000000"/>
        </w:rPr>
        <w:t>Jičína</w:t>
      </w:r>
      <w:del w:id="10" w:author="szp@applet.cz" w:date="2024-04-08T12:34:00Z">
        <w:r w:rsidR="00227D6D" w:rsidRPr="00D2792D" w:rsidDel="00505491">
          <w:rPr>
            <w:b/>
            <w:bCs/>
            <w:color w:val="000000"/>
          </w:rPr>
          <w:delText>,</w:delText>
        </w:r>
      </w:del>
      <w:r w:rsidR="00227D6D" w:rsidRPr="00D2792D">
        <w:rPr>
          <w:b/>
          <w:bCs/>
          <w:color w:val="000000"/>
        </w:rPr>
        <w:t xml:space="preserve"> </w:t>
      </w:r>
      <w:del w:id="11" w:author="szp@applet.cz" w:date="2024-04-08T12:34:00Z">
        <w:r w:rsidR="00227D6D" w:rsidRPr="00D2792D" w:rsidDel="00505491">
          <w:rPr>
            <w:b/>
            <w:bCs/>
            <w:color w:val="000000"/>
          </w:rPr>
          <w:delText>74242</w:delText>
        </w:r>
      </w:del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Zastoupen: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>Ing. Pav</w:t>
      </w:r>
      <w:r w:rsidR="006116B8">
        <w:rPr>
          <w:b/>
          <w:bCs/>
          <w:color w:val="000000"/>
        </w:rPr>
        <w:t>el</w:t>
      </w:r>
      <w:r w:rsidR="00926405">
        <w:rPr>
          <w:b/>
          <w:bCs/>
          <w:color w:val="000000"/>
        </w:rPr>
        <w:t xml:space="preserve"> Vever</w:t>
      </w:r>
      <w:r w:rsidR="006116B8">
        <w:rPr>
          <w:b/>
          <w:bCs/>
          <w:color w:val="000000"/>
        </w:rPr>
        <w:t>ka</w:t>
      </w:r>
      <w:r w:rsidR="00926405">
        <w:rPr>
          <w:b/>
          <w:bCs/>
          <w:color w:val="000000"/>
        </w:rPr>
        <w:t>, předsed</w:t>
      </w:r>
      <w:r w:rsidR="006116B8">
        <w:rPr>
          <w:b/>
          <w:bCs/>
          <w:color w:val="000000"/>
        </w:rPr>
        <w:t>a</w:t>
      </w:r>
      <w:r w:rsidR="00926405">
        <w:rPr>
          <w:b/>
          <w:bCs/>
          <w:color w:val="000000"/>
        </w:rPr>
        <w:t xml:space="preserve"> představenstva</w:t>
      </w:r>
    </w:p>
    <w:p w:rsidR="006116B8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IČO: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>13642855</w:t>
      </w:r>
    </w:p>
    <w:p w:rsidR="00D41A06" w:rsidRPr="003D7C0A" w:rsidRDefault="006116B8" w:rsidP="00D41A06">
      <w:pPr>
        <w:ind w:left="3686" w:hanging="3686"/>
        <w:rPr>
          <w:b/>
          <w:bCs/>
          <w:color w:val="000000"/>
        </w:rPr>
      </w:pPr>
      <w:r>
        <w:rPr>
          <w:b/>
          <w:bCs/>
          <w:color w:val="000000"/>
        </w:rPr>
        <w:t>DIČ:</w:t>
      </w:r>
      <w:r>
        <w:rPr>
          <w:b/>
          <w:bCs/>
          <w:color w:val="000000"/>
        </w:rPr>
        <w:tab/>
      </w:r>
      <w:r w:rsidR="004D6664" w:rsidRPr="004D6664">
        <w:rPr>
          <w:b/>
          <w:bCs/>
          <w:color w:val="000000"/>
        </w:rPr>
        <w:t>CZ13642855</w:t>
      </w:r>
      <w:r w:rsidR="00D41A06" w:rsidRPr="003D7C0A">
        <w:rPr>
          <w:b/>
          <w:bCs/>
          <w:color w:val="000000"/>
        </w:rPr>
        <w:tab/>
      </w:r>
      <w:r w:rsidR="00D41A06" w:rsidRPr="003D7C0A">
        <w:rPr>
          <w:b/>
          <w:bCs/>
          <w:color w:val="000000"/>
        </w:rPr>
        <w:tab/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 xml:space="preserve">zapsán v obchodním rejstříku u </w:t>
      </w:r>
      <w:r w:rsidR="00926405">
        <w:rPr>
          <w:b/>
          <w:bCs/>
          <w:color w:val="000000"/>
        </w:rPr>
        <w:t>Krajského</w:t>
      </w:r>
      <w:r w:rsidRPr="003D7C0A">
        <w:rPr>
          <w:b/>
          <w:bCs/>
          <w:color w:val="000000"/>
        </w:rPr>
        <w:t xml:space="preserve"> soudu v</w:t>
      </w:r>
      <w:r w:rsidR="00926405">
        <w:rPr>
          <w:b/>
          <w:bCs/>
          <w:color w:val="000000"/>
        </w:rPr>
        <w:t xml:space="preserve"> Ostravě</w:t>
      </w:r>
      <w:r w:rsidRPr="003D7C0A">
        <w:rPr>
          <w:b/>
          <w:bCs/>
          <w:color w:val="000000"/>
        </w:rPr>
        <w:t xml:space="preserve"> pod sp. zn. </w:t>
      </w:r>
      <w:r w:rsidR="00926405">
        <w:rPr>
          <w:b/>
          <w:bCs/>
          <w:color w:val="000000"/>
        </w:rPr>
        <w:t>Dr 116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Bankovní spojení:</w:t>
      </w:r>
      <w:r w:rsidRPr="003D7C0A">
        <w:rPr>
          <w:b/>
          <w:bCs/>
          <w:color w:val="000000"/>
        </w:rPr>
        <w:tab/>
      </w:r>
      <w:r w:rsidR="00A67795">
        <w:rPr>
          <w:b/>
          <w:bCs/>
          <w:color w:val="000000"/>
        </w:rPr>
        <w:t>Komerční banka</w:t>
      </w:r>
      <w:r w:rsidR="006116B8">
        <w:rPr>
          <w:b/>
          <w:bCs/>
          <w:color w:val="000000"/>
        </w:rPr>
        <w:t>, a.s.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Číslo účtu: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>5119801/0100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Zástupce ve věcech smluvních:</w:t>
      </w:r>
      <w:r w:rsidRPr="003D7C0A">
        <w:rPr>
          <w:b/>
          <w:bCs/>
          <w:color w:val="000000"/>
        </w:rPr>
        <w:tab/>
      </w:r>
      <w:r w:rsidR="00926405">
        <w:rPr>
          <w:b/>
          <w:bCs/>
          <w:color w:val="000000"/>
        </w:rPr>
        <w:t>Ing. Pavel Veverka, předseda představenstva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 xml:space="preserve">Zástupce ve věcech technických 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a realizace stavby (stavbyvedoucí):</w:t>
      </w:r>
      <w:r w:rsidRPr="003D7C0A">
        <w:rPr>
          <w:b/>
          <w:bCs/>
          <w:color w:val="000000"/>
        </w:rPr>
        <w:tab/>
      </w:r>
      <w:r w:rsidR="00D03CF1">
        <w:rPr>
          <w:b/>
          <w:bCs/>
          <w:color w:val="000000"/>
        </w:rPr>
        <w:t>Ing. Pavel Veverka, předseda představenstva</w:t>
      </w:r>
      <w:r w:rsidR="00D03CF1" w:rsidDel="00D03CF1">
        <w:rPr>
          <w:b/>
          <w:bCs/>
          <w:color w:val="000000"/>
        </w:rPr>
        <w:t xml:space="preserve"> </w:t>
      </w:r>
    </w:p>
    <w:p w:rsidR="00D41A06" w:rsidRPr="003D7C0A" w:rsidRDefault="00D41A06" w:rsidP="00D41A06">
      <w:pPr>
        <w:ind w:left="3686" w:hanging="3686"/>
        <w:rPr>
          <w:b/>
          <w:bCs/>
          <w:color w:val="000000"/>
          <w:sz w:val="28"/>
          <w:szCs w:val="28"/>
        </w:rPr>
      </w:pPr>
    </w:p>
    <w:p w:rsidR="00D41A06" w:rsidRPr="003D7C0A" w:rsidRDefault="00D41A06" w:rsidP="00D41A06">
      <w:pPr>
        <w:ind w:left="3686" w:hanging="3686"/>
        <w:rPr>
          <w:b/>
          <w:bCs/>
          <w:color w:val="000000"/>
        </w:rPr>
      </w:pPr>
      <w:r w:rsidRPr="003D7C0A">
        <w:rPr>
          <w:b/>
          <w:bCs/>
          <w:color w:val="000000"/>
        </w:rPr>
        <w:t>(dále jen „zhotovitel“)</w:t>
      </w:r>
    </w:p>
    <w:p w:rsidR="004D0118" w:rsidRPr="003D7C0A" w:rsidRDefault="004D0118" w:rsidP="004D0118">
      <w:pPr>
        <w:rPr>
          <w:color w:val="000000"/>
        </w:rPr>
      </w:pPr>
    </w:p>
    <w:p w:rsidR="00B83CAB" w:rsidRPr="003D7C0A" w:rsidRDefault="00B83CAB" w:rsidP="003A635A">
      <w:pPr>
        <w:pStyle w:val="Nadpis2"/>
        <w:numPr>
          <w:ilvl w:val="0"/>
          <w:numId w:val="0"/>
        </w:numPr>
        <w:ind w:left="567"/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 xml:space="preserve">II. </w:t>
      </w:r>
    </w:p>
    <w:p w:rsidR="00B83CAB" w:rsidRPr="003D7C0A" w:rsidRDefault="00B83CAB" w:rsidP="003A635A">
      <w:pPr>
        <w:ind w:left="567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Základní ustanovení </w:t>
      </w:r>
    </w:p>
    <w:p w:rsidR="00B83CAB" w:rsidRPr="003D7C0A" w:rsidRDefault="00B83CAB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2.1</w:t>
      </w:r>
      <w:r w:rsidR="003D1E69" w:rsidRPr="003D7C0A">
        <w:rPr>
          <w:color w:val="000000"/>
        </w:rPr>
        <w:tab/>
      </w:r>
      <w:r w:rsidRPr="003D7C0A">
        <w:rPr>
          <w:color w:val="000000"/>
        </w:rPr>
        <w:t>Tato smlouva se uzavírá dle § 2586 a násl. zákona č. 89/2012 Sb., občanský zákoník (dále jen „Občanský zákoník“). Práva a povinnosti stran touto smlouvou neupraven</w:t>
      </w:r>
      <w:r w:rsidR="00706175" w:rsidRPr="003D7C0A">
        <w:rPr>
          <w:color w:val="000000"/>
        </w:rPr>
        <w:t>é</w:t>
      </w:r>
      <w:r w:rsidRPr="003D7C0A">
        <w:rPr>
          <w:color w:val="000000"/>
        </w:rPr>
        <w:t xml:space="preserve"> se řídí příslušnými ustanoveními Občanského zákoníku. </w:t>
      </w:r>
    </w:p>
    <w:p w:rsidR="00B83CAB" w:rsidRPr="003D7C0A" w:rsidRDefault="00B83CAB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2.2</w:t>
      </w:r>
      <w:r w:rsidR="003D1E69" w:rsidRPr="003D7C0A">
        <w:rPr>
          <w:color w:val="000000"/>
        </w:rPr>
        <w:tab/>
      </w:r>
      <w:r w:rsidR="00106992" w:rsidRPr="003D7C0A">
        <w:rPr>
          <w:color w:val="000000"/>
        </w:rP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Smluvní strany prohlašují, že osoby podepisující tuto smlouvu jsou k tomuto úkonu oprávněny. </w:t>
      </w:r>
    </w:p>
    <w:p w:rsidR="00106992" w:rsidRPr="003D7C0A" w:rsidRDefault="00106992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2.3</w:t>
      </w:r>
      <w:r w:rsidR="003D1E69" w:rsidRPr="003D7C0A">
        <w:rPr>
          <w:color w:val="000000"/>
        </w:rPr>
        <w:tab/>
      </w:r>
      <w:r w:rsidRPr="003D7C0A">
        <w:rPr>
          <w:color w:val="000000"/>
        </w:rPr>
        <w:t>Zhotovitel prohlašuje, že je odborně způsobilý k zajištění předmětu plnění podle tét</w:t>
      </w:r>
      <w:r w:rsidR="00CC36EE" w:rsidRPr="003D7C0A">
        <w:rPr>
          <w:color w:val="000000"/>
        </w:rPr>
        <w:t>o smlouvy.</w:t>
      </w:r>
    </w:p>
    <w:p w:rsidR="00106992" w:rsidRPr="003D7C0A" w:rsidRDefault="00106992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2.4</w:t>
      </w:r>
      <w:r w:rsidR="003D1E69" w:rsidRPr="003D7C0A">
        <w:rPr>
          <w:color w:val="000000"/>
        </w:rPr>
        <w:tab/>
      </w:r>
      <w:r w:rsidRPr="003D7C0A">
        <w:rPr>
          <w:color w:val="000000"/>
        </w:rPr>
        <w:t xml:space="preserve">Zhotovitel potvrzuje, že se detailně seznámil s rozsahem a povahou díla včetně veškerých zadávacích podkladů, že jsou mu známy veškeré technické, kvalitativní, </w:t>
      </w:r>
      <w:r w:rsidRPr="003D7C0A">
        <w:rPr>
          <w:color w:val="000000"/>
        </w:rPr>
        <w:lastRenderedPageBreak/>
        <w:t xml:space="preserve">právní a jiné podmínky realizace díla a že disponuje takovými kapacitami a odbornými znalostmi, které jsou nezbytné k realizaci díla za dohodnutou smluvní cenu. </w:t>
      </w:r>
      <w:r w:rsidR="0022326A" w:rsidRPr="003D7C0A">
        <w:rPr>
          <w:color w:val="000000"/>
        </w:rPr>
        <w:t>Zhotovitel nese v rámci sjednané ceny veškeré náklady související s realizací díla i všechny ostatní náklady, jejichž vynaložení lze v souvislosti s provedením díla předpoklád</w:t>
      </w:r>
      <w:r w:rsidR="00CC36EE" w:rsidRPr="003D7C0A">
        <w:rPr>
          <w:color w:val="000000"/>
        </w:rPr>
        <w:t>at.</w:t>
      </w:r>
    </w:p>
    <w:p w:rsidR="00106992" w:rsidRPr="003D7C0A" w:rsidRDefault="00106992" w:rsidP="00706175">
      <w:pPr>
        <w:ind w:left="567" w:hanging="567"/>
        <w:jc w:val="both"/>
        <w:rPr>
          <w:color w:val="000000"/>
        </w:rPr>
      </w:pPr>
      <w:r w:rsidRPr="003D7C0A">
        <w:rPr>
          <w:color w:val="000000"/>
        </w:rPr>
        <w:t>2.</w:t>
      </w:r>
      <w:r w:rsidR="0022326A" w:rsidRPr="003D7C0A">
        <w:rPr>
          <w:color w:val="000000"/>
        </w:rPr>
        <w:t>5</w:t>
      </w:r>
      <w:r w:rsidR="003D1E69" w:rsidRPr="003D7C0A">
        <w:rPr>
          <w:color w:val="000000"/>
        </w:rPr>
        <w:tab/>
      </w:r>
      <w:r w:rsidRPr="003D7C0A">
        <w:rPr>
          <w:color w:val="000000"/>
        </w:rPr>
        <w:t>Zhotovitel prohlašuje, že jeho bankovní účet uvedený v čl. I. této smlouvy je bankovním účtem zveřejněným ve smyslu zák. č. 235/2004 Sb., o dani z přidané hodnoty, ve znění pozdějších předpisů (dále jen „zákon o DPH“). V případě změny účtu zhotovitele je zhotovitel povinen doložit vlastnictví k novému účtu, a to kopií příslušné smlouvy nebo potvrzením peněžního ústavu; nový účet musí být zveřejněným účtem ve smyslu předchozí věty.</w:t>
      </w:r>
    </w:p>
    <w:p w:rsidR="004D0118" w:rsidRPr="003D7C0A" w:rsidRDefault="004D0118" w:rsidP="004D0118">
      <w:pPr>
        <w:rPr>
          <w:color w:val="000000"/>
        </w:rPr>
      </w:pPr>
    </w:p>
    <w:p w:rsidR="0022326A" w:rsidRPr="003D7C0A" w:rsidRDefault="0022326A" w:rsidP="003A635A">
      <w:pPr>
        <w:ind w:left="567"/>
        <w:jc w:val="center"/>
        <w:rPr>
          <w:b/>
          <w:color w:val="000000"/>
        </w:rPr>
      </w:pPr>
      <w:r w:rsidRPr="003D7C0A">
        <w:rPr>
          <w:b/>
          <w:color w:val="000000"/>
        </w:rPr>
        <w:t>III.</w:t>
      </w:r>
    </w:p>
    <w:p w:rsidR="00E358BD" w:rsidRPr="003D7C0A" w:rsidRDefault="009E5871" w:rsidP="003A635A">
      <w:pPr>
        <w:pStyle w:val="Nadpis2"/>
        <w:numPr>
          <w:ilvl w:val="0"/>
          <w:numId w:val="0"/>
        </w:numPr>
        <w:ind w:left="567"/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>P</w:t>
      </w:r>
      <w:r w:rsidR="0022326A" w:rsidRPr="003D7C0A">
        <w:rPr>
          <w:rFonts w:ascii="Times New Roman" w:hAnsi="Times New Roman" w:cs="Times New Roman"/>
          <w:color w:val="000000"/>
        </w:rPr>
        <w:t>ředmět smlouvy</w:t>
      </w:r>
    </w:p>
    <w:bookmarkEnd w:id="0"/>
    <w:bookmarkEnd w:id="1"/>
    <w:p w:rsidR="00B12DD1" w:rsidRPr="003D7C0A" w:rsidRDefault="00E358BD" w:rsidP="003D1E69">
      <w:pPr>
        <w:pStyle w:val="Nadpis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color w:val="000000"/>
        </w:rPr>
      </w:pPr>
      <w:r w:rsidRPr="003D7C0A">
        <w:rPr>
          <w:rFonts w:ascii="Times New Roman" w:hAnsi="Times New Roman" w:cs="Times New Roman"/>
          <w:b w:val="0"/>
          <w:color w:val="000000"/>
        </w:rPr>
        <w:t>3.1</w:t>
      </w:r>
      <w:r w:rsidR="003D1E69" w:rsidRPr="003D7C0A">
        <w:rPr>
          <w:rFonts w:ascii="Times New Roman" w:hAnsi="Times New Roman" w:cs="Times New Roman"/>
          <w:b w:val="0"/>
          <w:color w:val="000000"/>
        </w:rPr>
        <w:tab/>
      </w:r>
      <w:r w:rsidR="00B12DD1" w:rsidRPr="003D7C0A">
        <w:rPr>
          <w:rFonts w:ascii="Times New Roman" w:hAnsi="Times New Roman" w:cs="Times New Roman"/>
          <w:b w:val="0"/>
          <w:color w:val="000000"/>
          <w:u w:val="single"/>
        </w:rPr>
        <w:t>Předmět smlouvy</w:t>
      </w:r>
      <w:r w:rsidR="00B12DD1" w:rsidRPr="003D7C0A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9E5871" w:rsidRPr="003D7C0A" w:rsidRDefault="00B12DD1" w:rsidP="003D1E69">
      <w:pPr>
        <w:pStyle w:val="Nadpis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color w:val="000000"/>
        </w:rPr>
      </w:pPr>
      <w:r w:rsidRPr="003D7C0A">
        <w:rPr>
          <w:rFonts w:ascii="Times New Roman" w:hAnsi="Times New Roman" w:cs="Times New Roman"/>
          <w:b w:val="0"/>
          <w:color w:val="000000"/>
        </w:rPr>
        <w:t>3.1.1</w:t>
      </w:r>
      <w:r w:rsidR="003D1E69" w:rsidRPr="003D7C0A">
        <w:rPr>
          <w:rFonts w:ascii="Times New Roman" w:hAnsi="Times New Roman" w:cs="Times New Roman"/>
          <w:b w:val="0"/>
          <w:color w:val="000000"/>
        </w:rPr>
        <w:tab/>
      </w:r>
      <w:r w:rsidR="0022326A" w:rsidRPr="003D7C0A">
        <w:rPr>
          <w:rFonts w:ascii="Times New Roman" w:hAnsi="Times New Roman" w:cs="Times New Roman"/>
          <w:b w:val="0"/>
          <w:color w:val="000000"/>
        </w:rPr>
        <w:t>Zhotovitel se zavazuje provést pro objednatele stavební dílo</w:t>
      </w:r>
      <w:r w:rsidR="003B264A" w:rsidRPr="003D7C0A">
        <w:rPr>
          <w:rFonts w:ascii="Times New Roman" w:hAnsi="Times New Roman" w:cs="Times New Roman"/>
          <w:b w:val="0"/>
          <w:color w:val="000000"/>
        </w:rPr>
        <w:t xml:space="preserve"> </w:t>
      </w:r>
      <w:r w:rsidR="00262C10">
        <w:rPr>
          <w:rFonts w:ascii="Times New Roman" w:hAnsi="Times New Roman" w:cs="Times New Roman"/>
          <w:b w:val="0"/>
          <w:color w:val="000000"/>
        </w:rPr>
        <w:t>„</w:t>
      </w:r>
      <w:r w:rsidR="00D20E6E">
        <w:rPr>
          <w:rFonts w:ascii="Times New Roman" w:hAnsi="Times New Roman" w:cs="Times New Roman"/>
          <w:color w:val="000000"/>
        </w:rPr>
        <w:t>Oprava hrazení K350</w:t>
      </w:r>
      <w:r w:rsidR="00227D6D">
        <w:rPr>
          <w:rFonts w:ascii="Times New Roman" w:hAnsi="Times New Roman" w:cs="Times New Roman"/>
          <w:color w:val="000000"/>
        </w:rPr>
        <w:t xml:space="preserve">, </w:t>
      </w:r>
      <w:r w:rsidR="001B2AC4">
        <w:rPr>
          <w:rFonts w:ascii="Times New Roman" w:hAnsi="Times New Roman" w:cs="Times New Roman"/>
          <w:color w:val="000000"/>
        </w:rPr>
        <w:t>třetí</w:t>
      </w:r>
      <w:r w:rsidR="00227D6D">
        <w:rPr>
          <w:rFonts w:ascii="Times New Roman" w:hAnsi="Times New Roman" w:cs="Times New Roman"/>
          <w:color w:val="000000"/>
        </w:rPr>
        <w:t xml:space="preserve"> etapa</w:t>
      </w:r>
      <w:r w:rsidR="00262C10">
        <w:rPr>
          <w:rFonts w:ascii="Times New Roman" w:hAnsi="Times New Roman" w:cs="Times New Roman"/>
          <w:color w:val="000000"/>
        </w:rPr>
        <w:t>“</w:t>
      </w:r>
      <w:r w:rsidR="00D20E6E" w:rsidRPr="003D7C0A">
        <w:rPr>
          <w:rFonts w:ascii="Times New Roman" w:hAnsi="Times New Roman" w:cs="Times New Roman"/>
          <w:bCs w:val="0"/>
          <w:color w:val="000000"/>
        </w:rPr>
        <w:t xml:space="preserve"> </w:t>
      </w:r>
      <w:r w:rsidR="00B976F5" w:rsidRPr="003D7C0A">
        <w:rPr>
          <w:rFonts w:ascii="Times New Roman" w:hAnsi="Times New Roman" w:cs="Times New Roman"/>
          <w:b w:val="0"/>
          <w:bCs w:val="0"/>
          <w:color w:val="000000"/>
        </w:rPr>
        <w:t>(</w:t>
      </w:r>
      <w:r w:rsidR="00B976F5" w:rsidRPr="003D7C0A">
        <w:rPr>
          <w:rFonts w:ascii="Times New Roman" w:hAnsi="Times New Roman" w:cs="Times New Roman"/>
          <w:b w:val="0"/>
          <w:color w:val="000000"/>
        </w:rPr>
        <w:t>dále jen „dílo“)</w:t>
      </w:r>
      <w:r w:rsidR="00203B04" w:rsidRPr="003D7C0A">
        <w:rPr>
          <w:rFonts w:ascii="Times New Roman" w:hAnsi="Times New Roman" w:cs="Times New Roman"/>
          <w:b w:val="0"/>
          <w:color w:val="000000"/>
        </w:rPr>
        <w:t>.</w:t>
      </w:r>
    </w:p>
    <w:p w:rsidR="00897A1B" w:rsidRPr="003D7C0A" w:rsidRDefault="00B12DD1" w:rsidP="003D1E69">
      <w:pPr>
        <w:pStyle w:val="Nadpis3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3.1.2</w:t>
      </w:r>
      <w:r w:rsidR="003D1E69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Provedením díla se rozumí úplné, funkční, bezvadné provedení všech činností</w:t>
      </w:r>
      <w:r w:rsidR="0022326A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jejichž provedení je pro řádné dokončení díla nezbytné</w:t>
      </w:r>
      <w:r w:rsidR="0022326A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E45DB7" w:rsidRPr="003D7C0A" w:rsidRDefault="00E45DB7" w:rsidP="00E45DB7">
      <w:pPr>
        <w:ind w:left="567" w:hanging="567"/>
        <w:jc w:val="both"/>
        <w:rPr>
          <w:color w:val="000000"/>
        </w:rPr>
      </w:pPr>
      <w:bookmarkStart w:id="12" w:name="_Toc323104680"/>
    </w:p>
    <w:p w:rsidR="00E358BD" w:rsidRPr="003D7C0A" w:rsidRDefault="00E358BD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 xml:space="preserve">IV. </w:t>
      </w:r>
    </w:p>
    <w:p w:rsidR="00E358BD" w:rsidRPr="003D7C0A" w:rsidRDefault="00E358BD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color w:val="000000"/>
        </w:rPr>
      </w:pPr>
      <w:r w:rsidRPr="003D7C0A">
        <w:rPr>
          <w:rFonts w:ascii="Times New Roman" w:hAnsi="Times New Roman" w:cs="Times New Roman"/>
          <w:color w:val="000000"/>
        </w:rPr>
        <w:t>Základní povinnosti zhotovitele a objednatele</w:t>
      </w:r>
    </w:p>
    <w:bookmarkEnd w:id="12"/>
    <w:p w:rsidR="009E5871" w:rsidRPr="003D7C0A" w:rsidRDefault="00E358BD" w:rsidP="003D1E69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4.1</w:t>
      </w:r>
      <w:r w:rsidR="003D1E69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Závazek </w:t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zhotovitele </w:t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provést dílo</w:t>
      </w:r>
      <w:r w:rsidR="009E5871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9E5871" w:rsidRPr="003D7C0A" w:rsidRDefault="003D1E69" w:rsidP="003D1E69">
      <w:pPr>
        <w:pStyle w:val="Zkladntext2"/>
        <w:tabs>
          <w:tab w:val="left" w:pos="540"/>
        </w:tabs>
        <w:ind w:left="576" w:hanging="576"/>
        <w:rPr>
          <w:color w:val="000000"/>
        </w:rPr>
      </w:pPr>
      <w:r w:rsidRPr="003D7C0A">
        <w:rPr>
          <w:color w:val="000000"/>
        </w:rPr>
        <w:t>4.1.1</w:t>
      </w:r>
      <w:r w:rsidRPr="003D7C0A">
        <w:rPr>
          <w:color w:val="000000"/>
        </w:rPr>
        <w:tab/>
      </w:r>
      <w:r w:rsidR="009E5871" w:rsidRPr="003D7C0A">
        <w:rPr>
          <w:color w:val="000000"/>
        </w:rPr>
        <w:t>Zhotovitel je povinen řádně provést dílo na svůj náklad a na</w:t>
      </w:r>
      <w:r w:rsidR="00120874">
        <w:rPr>
          <w:color w:val="000000"/>
        </w:rPr>
        <w:t xml:space="preserve"> své nebezpečí ve sjednané době</w:t>
      </w:r>
      <w:r w:rsidR="009E5871" w:rsidRPr="003D7C0A">
        <w:rPr>
          <w:color w:val="000000"/>
        </w:rPr>
        <w:t>.</w:t>
      </w:r>
      <w:r w:rsidR="00A01DD3" w:rsidRPr="003D7C0A">
        <w:rPr>
          <w:color w:val="000000"/>
        </w:rPr>
        <w:t xml:space="preserve"> </w:t>
      </w:r>
    </w:p>
    <w:p w:rsidR="00537DF4" w:rsidRPr="003D7C0A" w:rsidRDefault="00E358BD" w:rsidP="003D1E69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4.2</w:t>
      </w:r>
      <w:r w:rsidR="003D1E69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537DF4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Kvalita a jakost díla</w:t>
      </w:r>
      <w:r w:rsidR="00537DF4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537DF4" w:rsidRPr="003D7C0A" w:rsidRDefault="003D1E69" w:rsidP="003D1E69">
      <w:pPr>
        <w:ind w:left="576" w:hanging="576"/>
        <w:jc w:val="both"/>
        <w:rPr>
          <w:color w:val="000000"/>
        </w:rPr>
      </w:pPr>
      <w:r w:rsidRPr="003D7C0A">
        <w:rPr>
          <w:color w:val="000000"/>
        </w:rPr>
        <w:t>4.2.1</w:t>
      </w:r>
      <w:r w:rsidRPr="003D7C0A">
        <w:rPr>
          <w:color w:val="000000"/>
        </w:rPr>
        <w:tab/>
      </w:r>
      <w:r w:rsidR="00537DF4" w:rsidRPr="003D7C0A">
        <w:rPr>
          <w:color w:val="000000"/>
        </w:rPr>
        <w:t>Zhotovitel se zavazuje</w:t>
      </w:r>
      <w:r w:rsidR="008851DA" w:rsidRPr="003D7C0A">
        <w:rPr>
          <w:color w:val="000000"/>
        </w:rPr>
        <w:t>,</w:t>
      </w:r>
      <w:r w:rsidR="00537DF4" w:rsidRPr="003D7C0A">
        <w:rPr>
          <w:color w:val="000000"/>
        </w:rPr>
        <w:t xml:space="preserve"> provést dílo v souladu s právními a technickými předpisy platnými v době p</w:t>
      </w:r>
      <w:r w:rsidR="008851DA" w:rsidRPr="003D7C0A">
        <w:rPr>
          <w:color w:val="000000"/>
        </w:rPr>
        <w:t xml:space="preserve">rovádění a předání díla, </w:t>
      </w:r>
      <w:r w:rsidR="00537DF4" w:rsidRPr="003D7C0A">
        <w:rPr>
          <w:color w:val="000000"/>
        </w:rPr>
        <w:t>v kvalitě stanovené technickými specifik</w:t>
      </w:r>
      <w:r w:rsidR="00120874">
        <w:rPr>
          <w:color w:val="000000"/>
        </w:rPr>
        <w:t>acemi a uživatelskými standardy</w:t>
      </w:r>
      <w:r w:rsidR="00537DF4" w:rsidRPr="003D7C0A">
        <w:rPr>
          <w:color w:val="000000"/>
        </w:rPr>
        <w:t xml:space="preserve">. </w:t>
      </w:r>
    </w:p>
    <w:p w:rsidR="00E358BD" w:rsidRPr="003D7C0A" w:rsidRDefault="00E358BD" w:rsidP="003D1E69">
      <w:pPr>
        <w:pStyle w:val="Zkladntext2"/>
        <w:tabs>
          <w:tab w:val="left" w:pos="0"/>
        </w:tabs>
        <w:ind w:left="576" w:hanging="576"/>
        <w:rPr>
          <w:color w:val="000000"/>
        </w:rPr>
      </w:pPr>
      <w:r w:rsidRPr="003D7C0A">
        <w:rPr>
          <w:color w:val="000000"/>
        </w:rPr>
        <w:t>4.</w:t>
      </w:r>
      <w:r w:rsidR="00216111">
        <w:rPr>
          <w:color w:val="000000"/>
        </w:rPr>
        <w:t>3</w:t>
      </w:r>
      <w:r w:rsidR="003D1E69" w:rsidRPr="003D7C0A">
        <w:rPr>
          <w:color w:val="000000"/>
        </w:rPr>
        <w:tab/>
      </w:r>
      <w:r w:rsidRPr="003D7C0A">
        <w:rPr>
          <w:color w:val="000000"/>
          <w:u w:val="single"/>
        </w:rPr>
        <w:t>Základní povinnosti objednatele</w:t>
      </w:r>
    </w:p>
    <w:p w:rsidR="009E5871" w:rsidRPr="003D7C0A" w:rsidRDefault="00E358BD" w:rsidP="003D1E69">
      <w:pPr>
        <w:pStyle w:val="Zkladntext2"/>
        <w:ind w:left="576" w:hanging="576"/>
        <w:rPr>
          <w:color w:val="000000"/>
        </w:rPr>
      </w:pPr>
      <w:r w:rsidRPr="003D7C0A">
        <w:rPr>
          <w:color w:val="000000"/>
        </w:rPr>
        <w:t>4.</w:t>
      </w:r>
      <w:r w:rsidR="00216111">
        <w:rPr>
          <w:color w:val="000000"/>
        </w:rPr>
        <w:t>3</w:t>
      </w:r>
      <w:r w:rsidRPr="003D7C0A">
        <w:rPr>
          <w:color w:val="000000"/>
        </w:rPr>
        <w:t>.1</w:t>
      </w:r>
      <w:r w:rsidR="003D1E69" w:rsidRPr="003D7C0A">
        <w:rPr>
          <w:color w:val="000000"/>
        </w:rPr>
        <w:tab/>
      </w:r>
      <w:r w:rsidR="009E5871" w:rsidRPr="003D7C0A">
        <w:rPr>
          <w:color w:val="000000"/>
        </w:rPr>
        <w:t xml:space="preserve">Objednatel je povinen řádně a včas provedené dílo </w:t>
      </w:r>
      <w:r w:rsidR="00B976F5" w:rsidRPr="003D7C0A">
        <w:rPr>
          <w:color w:val="000000"/>
        </w:rPr>
        <w:t xml:space="preserve">bez vad a nedodělků </w:t>
      </w:r>
      <w:r w:rsidR="009E5871" w:rsidRPr="003D7C0A">
        <w:rPr>
          <w:color w:val="000000"/>
        </w:rPr>
        <w:t>převzít a zaplatit za něj dohodnutou cenu.</w:t>
      </w:r>
      <w:r w:rsidR="00B976F5" w:rsidRPr="003D7C0A">
        <w:rPr>
          <w:color w:val="000000"/>
        </w:rPr>
        <w:t xml:space="preserve"> </w:t>
      </w:r>
    </w:p>
    <w:p w:rsidR="00630D8C" w:rsidRPr="003D7C0A" w:rsidRDefault="00630D8C" w:rsidP="00706175">
      <w:pPr>
        <w:pStyle w:val="Nadpis2"/>
        <w:numPr>
          <w:ilvl w:val="0"/>
          <w:numId w:val="0"/>
        </w:numPr>
        <w:ind w:left="576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u w:val="single"/>
        </w:rPr>
      </w:pPr>
    </w:p>
    <w:p w:rsidR="00630D8C" w:rsidRPr="003D7C0A" w:rsidRDefault="00630D8C" w:rsidP="00D8178B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Cs w:val="0"/>
          <w:snapToGrid w:val="0"/>
          <w:color w:val="000000"/>
        </w:rPr>
      </w:pPr>
      <w:r w:rsidRPr="003D7C0A">
        <w:rPr>
          <w:rFonts w:ascii="Times New Roman" w:hAnsi="Times New Roman" w:cs="Times New Roman"/>
          <w:bCs w:val="0"/>
          <w:snapToGrid w:val="0"/>
          <w:color w:val="000000"/>
        </w:rPr>
        <w:t>V.</w:t>
      </w:r>
    </w:p>
    <w:p w:rsidR="00630D8C" w:rsidRDefault="00630D8C" w:rsidP="003A635A">
      <w:pPr>
        <w:ind w:left="567"/>
        <w:jc w:val="center"/>
        <w:rPr>
          <w:b/>
          <w:color w:val="000000"/>
        </w:rPr>
      </w:pPr>
      <w:r w:rsidRPr="003D7C0A">
        <w:rPr>
          <w:b/>
          <w:color w:val="000000"/>
        </w:rPr>
        <w:t>Doba a místo plnění</w:t>
      </w:r>
    </w:p>
    <w:p w:rsidR="006B045A" w:rsidRPr="003D7C0A" w:rsidRDefault="006B045A" w:rsidP="006B045A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>5.1</w:t>
      </w: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ab/>
      </w: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  <w:u w:val="single"/>
        </w:rPr>
        <w:t>Termín zahájení</w:t>
      </w:r>
    </w:p>
    <w:p w:rsidR="006B045A" w:rsidRPr="00D2792D" w:rsidRDefault="006B045A" w:rsidP="006B045A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5.1.1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Zhotovitel je povinen zahájit práce na díle a řádně v nich pokračovat </w:t>
      </w:r>
      <w:r w:rsidR="007D78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od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B2AC4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25</w:t>
      </w:r>
      <w:r w:rsidR="000254BC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ins w:id="13" w:author="szp@applet.cz" w:date="2024-04-08T12:35:00Z">
        <w:r w:rsidR="00626D76" w:rsidRPr="00D2792D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 </w:t>
        </w:r>
      </w:ins>
      <w:r w:rsidR="001B2AC4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03</w:t>
      </w:r>
      <w:r w:rsidR="000254BC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ins w:id="14" w:author="szp@applet.cz" w:date="2024-04-08T12:35:00Z">
        <w:r w:rsidR="00626D76" w:rsidRPr="00D2792D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 </w:t>
        </w:r>
      </w:ins>
      <w:r w:rsidR="000254BC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</w:t>
      </w:r>
      <w:r w:rsidR="001B2AC4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a to po předání staveniště objednatelem. </w:t>
      </w:r>
    </w:p>
    <w:p w:rsidR="006B045A" w:rsidRPr="00D2792D" w:rsidRDefault="006B045A" w:rsidP="006B045A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5.1.2</w:t>
      </w:r>
      <w:r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Pokud zhotovitel práce na díle nezahájí ani ve lhůtě tří dnů ode dne, kdy měl práce na díle zahájit, je objednatel oprávněn od smlouvy odstoupit. </w:t>
      </w:r>
    </w:p>
    <w:p w:rsidR="006B045A" w:rsidRPr="00D2792D" w:rsidRDefault="006B045A" w:rsidP="006B045A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</w:rPr>
      </w:pPr>
      <w:r w:rsidRPr="00D2792D">
        <w:rPr>
          <w:rFonts w:ascii="Times New Roman" w:hAnsi="Times New Roman" w:cs="Times New Roman"/>
          <w:b w:val="0"/>
          <w:bCs w:val="0"/>
          <w:snapToGrid w:val="0"/>
          <w:color w:val="000000"/>
        </w:rPr>
        <w:t>5.2</w:t>
      </w:r>
      <w:r w:rsidRPr="00D2792D">
        <w:rPr>
          <w:rFonts w:ascii="Times New Roman" w:hAnsi="Times New Roman" w:cs="Times New Roman"/>
          <w:b w:val="0"/>
          <w:bCs w:val="0"/>
          <w:snapToGrid w:val="0"/>
          <w:color w:val="000000"/>
        </w:rPr>
        <w:tab/>
      </w:r>
      <w:r w:rsidRPr="00D2792D">
        <w:rPr>
          <w:rFonts w:ascii="Times New Roman" w:hAnsi="Times New Roman" w:cs="Times New Roman"/>
          <w:b w:val="0"/>
          <w:bCs w:val="0"/>
          <w:snapToGrid w:val="0"/>
          <w:color w:val="000000"/>
          <w:u w:val="single"/>
        </w:rPr>
        <w:t>Termín dokončení a předání díla</w:t>
      </w:r>
      <w:r w:rsidRPr="00D2792D">
        <w:rPr>
          <w:rFonts w:ascii="Times New Roman" w:hAnsi="Times New Roman" w:cs="Times New Roman"/>
          <w:b w:val="0"/>
          <w:bCs w:val="0"/>
          <w:snapToGrid w:val="0"/>
          <w:color w:val="000000"/>
        </w:rPr>
        <w:t xml:space="preserve"> </w:t>
      </w:r>
    </w:p>
    <w:p w:rsidR="006B045A" w:rsidRPr="00D2792D" w:rsidRDefault="006B045A" w:rsidP="006B045A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5.2.1</w:t>
      </w:r>
      <w:r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Zhotovitel je povinen dokončit práce na díle a předat dílo objednateli do </w:t>
      </w:r>
      <w:del w:id="15" w:author="szp@applet.cz" w:date="2024-04-08T12:36:00Z">
        <w:r w:rsidR="00CF52B2" w:rsidRPr="00D2792D" w:rsidDel="00626D76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delText xml:space="preserve"> </w:delText>
        </w:r>
      </w:del>
      <w:r w:rsidR="001B2AC4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28</w:t>
      </w:r>
      <w:r w:rsidR="00BD7DE2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ins w:id="16" w:author="szp@applet.cz" w:date="2024-04-08T12:36:00Z">
        <w:r w:rsidR="00626D76" w:rsidRPr="00D2792D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 </w:t>
        </w:r>
      </w:ins>
      <w:r w:rsidR="001B2AC4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03</w:t>
      </w:r>
      <w:r w:rsidR="00BD7DE2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ins w:id="17" w:author="szp@applet.cz" w:date="2024-04-08T12:36:00Z">
        <w:r w:rsidR="00626D76" w:rsidRPr="00D2792D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 </w:t>
        </w:r>
      </w:ins>
      <w:r w:rsidR="000254BC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</w:t>
      </w:r>
      <w:r w:rsidR="001B2AC4"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</w:p>
    <w:p w:rsidR="006B045A" w:rsidRPr="003D7C0A" w:rsidRDefault="006B045A" w:rsidP="006B045A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5.2.2</w:t>
      </w:r>
      <w:r w:rsidRPr="00D2792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Zhotovitel je oprávněn dokončit práce na díle i před sjednaným termínem a objednatel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je povinen dříve dokončené dílo převzít a zaplatit.</w:t>
      </w:r>
    </w:p>
    <w:p w:rsidR="006B045A" w:rsidRPr="003D7C0A" w:rsidRDefault="006B045A" w:rsidP="006B045A">
      <w:pPr>
        <w:ind w:left="576" w:hanging="576"/>
        <w:rPr>
          <w:color w:val="000000"/>
          <w:u w:val="single"/>
        </w:rPr>
      </w:pPr>
      <w:r w:rsidRPr="003D7C0A">
        <w:rPr>
          <w:color w:val="000000"/>
        </w:rPr>
        <w:t>5.</w:t>
      </w:r>
      <w:r w:rsidR="00216111">
        <w:rPr>
          <w:color w:val="000000"/>
        </w:rPr>
        <w:t>3</w:t>
      </w:r>
      <w:r w:rsidRPr="003D7C0A">
        <w:rPr>
          <w:color w:val="000000"/>
        </w:rPr>
        <w:tab/>
      </w:r>
      <w:r w:rsidRPr="003D7C0A">
        <w:rPr>
          <w:color w:val="000000"/>
          <w:u w:val="single"/>
        </w:rPr>
        <w:t xml:space="preserve">Místo plnění </w:t>
      </w:r>
    </w:p>
    <w:p w:rsidR="00B12DD1" w:rsidRPr="003D7C0A" w:rsidRDefault="00CB13F4" w:rsidP="00024D00">
      <w:pPr>
        <w:ind w:left="576" w:hanging="576"/>
        <w:rPr>
          <w:color w:val="000000"/>
        </w:rPr>
      </w:pPr>
      <w:r w:rsidRPr="003D7C0A">
        <w:rPr>
          <w:color w:val="000000"/>
        </w:rPr>
        <w:t>5.</w:t>
      </w:r>
      <w:r w:rsidR="00216111">
        <w:rPr>
          <w:color w:val="000000"/>
        </w:rPr>
        <w:t>3</w:t>
      </w:r>
      <w:r w:rsidR="00B12DD1" w:rsidRPr="003D7C0A">
        <w:rPr>
          <w:color w:val="000000"/>
        </w:rPr>
        <w:t>.1</w:t>
      </w:r>
      <w:r w:rsidR="00024D00" w:rsidRPr="003D7C0A">
        <w:rPr>
          <w:color w:val="000000"/>
        </w:rPr>
        <w:tab/>
      </w:r>
      <w:r w:rsidR="00B12DD1" w:rsidRPr="003D7C0A">
        <w:rPr>
          <w:color w:val="000000"/>
        </w:rPr>
        <w:t>Místem plnění je</w:t>
      </w:r>
      <w:r w:rsidR="007D78AE">
        <w:rPr>
          <w:color w:val="000000"/>
        </w:rPr>
        <w:t xml:space="preserve"> </w:t>
      </w:r>
      <w:r w:rsidR="00CF52B2" w:rsidRPr="00120874">
        <w:rPr>
          <w:color w:val="000000"/>
        </w:rPr>
        <w:t>Středisko živočišné výroby</w:t>
      </w:r>
      <w:r w:rsidR="000254BC" w:rsidRPr="00120874">
        <w:rPr>
          <w:color w:val="000000"/>
        </w:rPr>
        <w:t xml:space="preserve"> </w:t>
      </w:r>
      <w:r w:rsidR="00120874">
        <w:rPr>
          <w:color w:val="000000"/>
        </w:rPr>
        <w:t>Šenov u Nového Jičína, pracoviště chovu s</w:t>
      </w:r>
      <w:r w:rsidR="00D14C67">
        <w:rPr>
          <w:color w:val="000000"/>
        </w:rPr>
        <w:t>kot</w:t>
      </w:r>
      <w:r w:rsidR="00120874">
        <w:rPr>
          <w:color w:val="000000"/>
        </w:rPr>
        <w:t>u Kunín.</w:t>
      </w:r>
    </w:p>
    <w:p w:rsidR="00CA7C57" w:rsidRDefault="00CA7C57">
      <w:pPr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br w:type="page"/>
      </w:r>
    </w:p>
    <w:p w:rsidR="00B855D0" w:rsidRPr="003D7C0A" w:rsidRDefault="00B855D0" w:rsidP="003A635A">
      <w:pPr>
        <w:ind w:left="567"/>
        <w:jc w:val="center"/>
        <w:rPr>
          <w:b/>
          <w:bCs/>
          <w:snapToGrid w:val="0"/>
          <w:color w:val="000000"/>
        </w:rPr>
      </w:pPr>
      <w:r w:rsidRPr="003D7C0A">
        <w:rPr>
          <w:b/>
          <w:bCs/>
          <w:snapToGrid w:val="0"/>
          <w:color w:val="000000"/>
        </w:rPr>
        <w:lastRenderedPageBreak/>
        <w:t xml:space="preserve">VI. </w:t>
      </w:r>
    </w:p>
    <w:p w:rsidR="00B855D0" w:rsidRPr="003D7C0A" w:rsidRDefault="00B855D0" w:rsidP="003A635A">
      <w:pPr>
        <w:ind w:left="567"/>
        <w:jc w:val="center"/>
        <w:rPr>
          <w:b/>
          <w:bCs/>
          <w:snapToGrid w:val="0"/>
          <w:color w:val="000000"/>
        </w:rPr>
      </w:pPr>
      <w:r w:rsidRPr="003D7C0A">
        <w:rPr>
          <w:b/>
          <w:bCs/>
          <w:snapToGrid w:val="0"/>
          <w:color w:val="000000"/>
        </w:rPr>
        <w:t xml:space="preserve">Cena díla </w:t>
      </w:r>
    </w:p>
    <w:p w:rsidR="0063266C" w:rsidRPr="003D7C0A" w:rsidRDefault="00B855D0" w:rsidP="00232326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>6.1</w:t>
      </w:r>
      <w:r w:rsidR="00232326" w:rsidRPr="003D7C0A">
        <w:rPr>
          <w:rFonts w:ascii="Times New Roman" w:hAnsi="Times New Roman" w:cs="Times New Roman"/>
          <w:b w:val="0"/>
          <w:bCs w:val="0"/>
          <w:snapToGrid w:val="0"/>
          <w:color w:val="000000"/>
        </w:rPr>
        <w:tab/>
      </w:r>
      <w:r w:rsidR="00363E92" w:rsidRPr="003D7C0A">
        <w:rPr>
          <w:rFonts w:ascii="Times New Roman" w:hAnsi="Times New Roman" w:cs="Times New Roman"/>
          <w:b w:val="0"/>
          <w:bCs w:val="0"/>
          <w:snapToGrid w:val="0"/>
          <w:color w:val="000000"/>
          <w:u w:val="single"/>
        </w:rPr>
        <w:t>Výše a obsah c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en</w:t>
      </w:r>
      <w:r w:rsidR="00363E92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y díla</w:t>
      </w:r>
      <w:r w:rsidR="00363E92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AF50C0" w:rsidRDefault="00B855D0" w:rsidP="00853004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6.1.1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51403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Cena díla je dohodnuta jako cena nejvýše přípustná a činí: </w:t>
      </w:r>
      <w:r w:rsidR="001B2AC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177</w:t>
      </w:r>
      <w:r w:rsidR="00BE3A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="001B2AC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690</w:t>
      </w:r>
      <w:r w:rsidR="00BE3A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,-</w:t>
      </w:r>
      <w:r w:rsidR="007D78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1403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Kč bez DPH</w:t>
      </w:r>
      <w:r w:rsidR="00AF50C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51403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7E48EE" w:rsidRDefault="000F4942" w:rsidP="000F4942">
      <w:pPr>
        <w:ind w:left="567" w:hanging="567"/>
        <w:jc w:val="both"/>
      </w:pPr>
      <w:r>
        <w:t xml:space="preserve">          DPH činí 21%. </w:t>
      </w:r>
      <w:r w:rsidR="007E48EE">
        <w:t>Jelikož se jedná o stavební práce</w:t>
      </w:r>
      <w:r w:rsidR="00D05659">
        <w:t>,</w:t>
      </w:r>
      <w:r w:rsidR="007E48EE">
        <w:t xml:space="preserve"> budou faktury vystaveny bez DPH a zhotovitel uvede</w:t>
      </w:r>
      <w:r>
        <w:t xml:space="preserve"> </w:t>
      </w:r>
      <w:r w:rsidR="007E48EE">
        <w:t>na fakturách jen sazbu DPH. Povinnost odvést daň bude na straně příjemce plnění (objednatele)</w:t>
      </w:r>
      <w:r w:rsidR="00D14C67">
        <w:t>.</w:t>
      </w:r>
    </w:p>
    <w:p w:rsidR="0063266C" w:rsidRPr="003D7C0A" w:rsidRDefault="00363E92" w:rsidP="00232326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color w:val="000000"/>
        </w:rPr>
        <w:t>6.2</w:t>
      </w:r>
      <w:r w:rsidR="00232326" w:rsidRPr="003D7C0A">
        <w:rPr>
          <w:rFonts w:ascii="Times New Roman" w:hAnsi="Times New Roman" w:cs="Times New Roman"/>
          <w:b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Platnost ceny</w:t>
      </w:r>
    </w:p>
    <w:p w:rsidR="0063266C" w:rsidRPr="003D7C0A" w:rsidRDefault="00363E92" w:rsidP="00232326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6.2.1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Sjednaná cena je platná 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 celou dobu účinnosti této smlouvy.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A46242" w:rsidRPr="003D7C0A" w:rsidRDefault="00A46242" w:rsidP="00232326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6.3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Podmínky pro změnu ceny</w:t>
      </w:r>
    </w:p>
    <w:p w:rsidR="00A46242" w:rsidRPr="003D7C0A" w:rsidRDefault="00A46242" w:rsidP="00232326">
      <w:pPr>
        <w:pStyle w:val="Nadpis3"/>
        <w:numPr>
          <w:ilvl w:val="0"/>
          <w:numId w:val="0"/>
        </w:numPr>
        <w:tabs>
          <w:tab w:val="num" w:pos="567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6.3.1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Sjednaná cena je cenou nejvýše přípustnou a může být změněna pouze za těchto</w:t>
      </w:r>
      <w:r w:rsidR="00D8178B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podmínek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F26994" w:rsidRPr="003D7C0A" w:rsidRDefault="00232326" w:rsidP="00232326">
      <w:pPr>
        <w:ind w:left="851" w:hanging="284"/>
        <w:jc w:val="both"/>
        <w:rPr>
          <w:color w:val="000000"/>
        </w:rPr>
      </w:pPr>
      <w:r w:rsidRPr="003D7C0A">
        <w:rPr>
          <w:color w:val="000000"/>
        </w:rPr>
        <w:t>-</w:t>
      </w:r>
      <w:r w:rsidRPr="003D7C0A">
        <w:rPr>
          <w:color w:val="000000"/>
        </w:rPr>
        <w:tab/>
      </w:r>
      <w:r w:rsidR="00A46242" w:rsidRPr="003D7C0A">
        <w:rPr>
          <w:color w:val="000000"/>
        </w:rPr>
        <w:t>nebude-li některá část díla v důsledku sjednaných méněprací provedena, bude cena za dílo snížena, a to odečtením veškerých nákladů na provedení těch částí díla, které v rámci méněprací nebudou provedeny.  Náklady na méněpráce budou odečteny ve výši součtu veškerých odpovídajících položek a nákladů neprovedených dle Položkového rozpočtu, který je přílohou této smlouvy</w:t>
      </w:r>
      <w:r w:rsidR="00446E9C" w:rsidRPr="003D7C0A">
        <w:rPr>
          <w:color w:val="000000"/>
        </w:rPr>
        <w:t>,</w:t>
      </w:r>
      <w:r w:rsidR="00A46242" w:rsidRPr="003D7C0A">
        <w:rPr>
          <w:color w:val="000000"/>
        </w:rPr>
        <w:t xml:space="preserve"> </w:t>
      </w:r>
    </w:p>
    <w:p w:rsidR="00F26994" w:rsidRPr="003D7C0A" w:rsidRDefault="00232326" w:rsidP="00232326">
      <w:pPr>
        <w:ind w:left="851" w:hanging="284"/>
        <w:jc w:val="both"/>
        <w:rPr>
          <w:bCs/>
          <w:color w:val="000000"/>
        </w:rPr>
      </w:pPr>
      <w:r w:rsidRPr="003D7C0A">
        <w:rPr>
          <w:bCs/>
          <w:color w:val="000000"/>
        </w:rPr>
        <w:t>-</w:t>
      </w:r>
      <w:r w:rsidRPr="003D7C0A">
        <w:rPr>
          <w:bCs/>
          <w:color w:val="000000"/>
        </w:rPr>
        <w:tab/>
      </w:r>
      <w:r w:rsidR="00A46242" w:rsidRPr="003D7C0A">
        <w:rPr>
          <w:bCs/>
          <w:color w:val="000000"/>
        </w:rPr>
        <w:t xml:space="preserve">bude-li objednatel požadovat i provedení jiných prací a dodávek, které nebyly součástí smluveného předmětu </w:t>
      </w:r>
      <w:del w:id="18" w:author="szp@applet.cz" w:date="2024-04-08T12:38:00Z">
        <w:r w:rsidR="00A46242" w:rsidRPr="00987FB3" w:rsidDel="008A4AD9">
          <w:rPr>
            <w:bCs/>
            <w:color w:val="000000"/>
          </w:rPr>
          <w:delText>díla a v době</w:delText>
        </w:r>
      </w:del>
      <w:ins w:id="19" w:author="szp@applet.cz" w:date="2024-04-08T12:38:00Z">
        <w:r w:rsidR="008A4AD9" w:rsidRPr="00987FB3">
          <w:rPr>
            <w:bCs/>
            <w:color w:val="000000"/>
          </w:rPr>
          <w:t>díla,</w:t>
        </w:r>
        <w:r w:rsidR="008A4AD9" w:rsidRPr="003D7C0A">
          <w:rPr>
            <w:bCs/>
            <w:color w:val="000000"/>
          </w:rPr>
          <w:t xml:space="preserve"> a v době</w:t>
        </w:r>
      </w:ins>
      <w:r w:rsidR="00A46242" w:rsidRPr="00D14C67">
        <w:rPr>
          <w:bCs/>
          <w:color w:val="000000"/>
        </w:rPr>
        <w:t xml:space="preserve"> podání nabídky o nich zhotovitel nemohl vědět</w:t>
      </w:r>
      <w:r w:rsidRPr="00D14C67">
        <w:rPr>
          <w:bCs/>
          <w:color w:val="000000"/>
        </w:rPr>
        <w:t>,</w:t>
      </w:r>
      <w:r w:rsidR="00A46242" w:rsidRPr="00D14C67">
        <w:rPr>
          <w:bCs/>
          <w:color w:val="000000"/>
        </w:rPr>
        <w:t xml:space="preserve"> ani je nemohl předvídat (vícepráce).</w:t>
      </w:r>
      <w:r w:rsidR="00A46242" w:rsidRPr="003D7C0A">
        <w:rPr>
          <w:bCs/>
          <w:color w:val="000000"/>
        </w:rPr>
        <w:t xml:space="preserve"> Náklady na vícepráce budou účtovány podle </w:t>
      </w:r>
      <w:r w:rsidR="00F26994" w:rsidRPr="003D7C0A">
        <w:rPr>
          <w:bCs/>
          <w:color w:val="000000"/>
        </w:rPr>
        <w:t>odpovídajících jednotkových cen položek a nákladů dle Položkového rozpočtu. Vícepráce, u nichž není možno použít pro ocenění položkových cen uvedených v Položkovém rozpočtu, budou oceněny dle aktuálního Sborníku cen stavebních prací zpracovaného společností RTS, a.s. nebo ÚRS PRAHA, a.s., podle toho, která z těchto cen bude nižší, a t</w:t>
      </w:r>
      <w:r w:rsidR="00A27D68" w:rsidRPr="003D7C0A">
        <w:rPr>
          <w:bCs/>
          <w:color w:val="000000"/>
        </w:rPr>
        <w:t xml:space="preserve">o ve výši max. </w:t>
      </w:r>
      <w:r w:rsidR="007D78AE">
        <w:rPr>
          <w:bCs/>
          <w:color w:val="000000"/>
        </w:rPr>
        <w:t>9</w:t>
      </w:r>
      <w:r w:rsidR="00A27D68" w:rsidRPr="003D7C0A">
        <w:rPr>
          <w:bCs/>
          <w:color w:val="000000"/>
        </w:rPr>
        <w:t xml:space="preserve">0 % této nižší </w:t>
      </w:r>
      <w:r w:rsidR="00F26994" w:rsidRPr="003D7C0A">
        <w:rPr>
          <w:bCs/>
          <w:color w:val="000000"/>
        </w:rPr>
        <w:t>sborníkové ceny</w:t>
      </w:r>
      <w:r w:rsidR="00446E9C" w:rsidRPr="003D7C0A">
        <w:rPr>
          <w:bCs/>
          <w:color w:val="000000"/>
        </w:rPr>
        <w:t>,</w:t>
      </w:r>
      <w:r w:rsidR="00A46242" w:rsidRPr="003D7C0A">
        <w:rPr>
          <w:bCs/>
          <w:color w:val="000000"/>
        </w:rPr>
        <w:t xml:space="preserve"> </w:t>
      </w:r>
    </w:p>
    <w:p w:rsidR="00D1374D" w:rsidRDefault="00F26994" w:rsidP="00D1374D">
      <w:pPr>
        <w:ind w:left="851" w:hanging="284"/>
        <w:jc w:val="both"/>
        <w:rPr>
          <w:bCs/>
          <w:color w:val="000000"/>
        </w:rPr>
      </w:pPr>
      <w:r w:rsidRPr="003D7C0A">
        <w:rPr>
          <w:bCs/>
          <w:color w:val="000000"/>
        </w:rPr>
        <w:t>-</w:t>
      </w:r>
      <w:r w:rsidR="00232326" w:rsidRPr="003D7C0A">
        <w:rPr>
          <w:color w:val="000000"/>
        </w:rPr>
        <w:tab/>
      </w:r>
      <w:r w:rsidR="00A46242" w:rsidRPr="003D7C0A">
        <w:rPr>
          <w:color w:val="000000"/>
        </w:rPr>
        <w:t>dojde-li před podpisem smlouvy nebo v průběhu realizace díla</w:t>
      </w:r>
      <w:r w:rsidRPr="003D7C0A">
        <w:rPr>
          <w:bCs/>
          <w:color w:val="000000"/>
        </w:rPr>
        <w:t xml:space="preserve"> k zákonným změnám sazeb DPH; smluvní strany se dohodly, že v takovém případě je zhotovitel povinen účtovat DPH v platné výši a o změně výše ceny není třeba uzavírat dodatek ke smlouvě. </w:t>
      </w:r>
    </w:p>
    <w:p w:rsidR="00D1374D" w:rsidRDefault="00D1374D" w:rsidP="00D1374D">
      <w:pPr>
        <w:ind w:left="851" w:hanging="284"/>
        <w:jc w:val="both"/>
        <w:rPr>
          <w:bCs/>
          <w:color w:val="000000"/>
        </w:rPr>
      </w:pPr>
    </w:p>
    <w:p w:rsidR="00D05659" w:rsidRDefault="00786579" w:rsidP="00D05659">
      <w:pPr>
        <w:jc w:val="center"/>
        <w:rPr>
          <w:bCs/>
          <w:color w:val="000000"/>
        </w:rPr>
      </w:pPr>
      <w:r w:rsidRPr="00D1374D">
        <w:rPr>
          <w:b/>
          <w:bCs/>
          <w:color w:val="000000"/>
        </w:rPr>
        <w:t>VII</w:t>
      </w:r>
      <w:r w:rsidRPr="003D7C0A">
        <w:rPr>
          <w:bCs/>
          <w:color w:val="000000"/>
        </w:rPr>
        <w:t>.</w:t>
      </w:r>
    </w:p>
    <w:p w:rsidR="00D05659" w:rsidRPr="00D05659" w:rsidRDefault="00786579" w:rsidP="00D05659">
      <w:pPr>
        <w:jc w:val="center"/>
        <w:rPr>
          <w:b/>
          <w:bCs/>
          <w:color w:val="000000"/>
        </w:rPr>
      </w:pPr>
      <w:r w:rsidRPr="00D05659">
        <w:rPr>
          <w:b/>
          <w:bCs/>
          <w:color w:val="000000"/>
        </w:rPr>
        <w:t>Platební podmínky</w:t>
      </w:r>
    </w:p>
    <w:p w:rsidR="0063266C" w:rsidRPr="00D05659" w:rsidRDefault="00786579" w:rsidP="00D05659">
      <w:pPr>
        <w:ind w:left="567" w:hanging="567"/>
        <w:rPr>
          <w:bCs/>
          <w:color w:val="000000"/>
        </w:rPr>
      </w:pPr>
      <w:r w:rsidRPr="00D05659">
        <w:rPr>
          <w:bCs/>
          <w:color w:val="000000"/>
        </w:rPr>
        <w:t>7.1</w:t>
      </w:r>
      <w:r w:rsidR="00232326" w:rsidRPr="00D05659">
        <w:rPr>
          <w:bCs/>
          <w:color w:val="000000"/>
        </w:rPr>
        <w:tab/>
      </w:r>
      <w:r w:rsidR="0063266C" w:rsidRPr="00D05659">
        <w:rPr>
          <w:bCs/>
          <w:color w:val="000000"/>
          <w:u w:val="single"/>
        </w:rPr>
        <w:t>Zálohy</w:t>
      </w:r>
    </w:p>
    <w:p w:rsidR="00D05659" w:rsidRPr="00D05659" w:rsidRDefault="00786579" w:rsidP="00D05659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7.1.1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Objednatel neposkytne zhotoviteli záloh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y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63266C" w:rsidRPr="003D7C0A" w:rsidRDefault="00786579" w:rsidP="00232326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color w:val="000000"/>
        </w:rPr>
        <w:t>7.2</w:t>
      </w:r>
      <w:r w:rsidR="00232326" w:rsidRPr="003D7C0A">
        <w:rPr>
          <w:rFonts w:ascii="Times New Roman" w:hAnsi="Times New Roman" w:cs="Times New Roman"/>
          <w:b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Postup plateb</w:t>
      </w:r>
    </w:p>
    <w:p w:rsidR="004115ED" w:rsidRDefault="003D5391" w:rsidP="004115ED">
      <w:pPr>
        <w:pStyle w:val="Nadpis3"/>
        <w:numPr>
          <w:ilvl w:val="0"/>
          <w:numId w:val="0"/>
        </w:numPr>
        <w:tabs>
          <w:tab w:val="num" w:pos="567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7.2.1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Cena za dílo bude hrazena na základě daňov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é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 dokladu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(dále jen faktur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) 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vystaven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é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zhotovitelem v souladu s obecně závaznými právními předpisy</w:t>
      </w:r>
      <w:r w:rsidR="005C4837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včetně zákona o DPH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:rsidR="0063266C" w:rsidRPr="003D7C0A" w:rsidRDefault="005C4837" w:rsidP="00232326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7.</w:t>
      </w:r>
      <w:r w:rsidR="00202C17">
        <w:rPr>
          <w:rFonts w:ascii="Times New Roman" w:hAnsi="Times New Roman" w:cs="Times New Roman"/>
          <w:b w:val="0"/>
          <w:bCs w:val="0"/>
          <w:color w:val="000000"/>
        </w:rPr>
        <w:t>3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Náležitosti a splatnost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 </w:t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faktury</w:t>
      </w:r>
      <w:r w:rsidRPr="003D7C0A" w:rsidDel="005C4837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5C4837" w:rsidRPr="003D7C0A" w:rsidRDefault="005C4837" w:rsidP="00232326">
      <w:pPr>
        <w:pStyle w:val="Nadpis3"/>
        <w:numPr>
          <w:ilvl w:val="0"/>
          <w:numId w:val="0"/>
        </w:numPr>
        <w:tabs>
          <w:tab w:val="num" w:pos="862"/>
        </w:tabs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</w:t>
      </w:r>
      <w:r w:rsidR="00202C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Kromě náležitostí stanovených právními předpisy </w:t>
      </w:r>
      <w:r w:rsidR="00F915C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pro daňový doklad je zhotovitel </w:t>
      </w:r>
      <w:r w:rsidR="006C2FEE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povinen </w:t>
      </w:r>
      <w:r w:rsidR="00F915C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na faktuře uvést i tyto údaje: </w:t>
      </w:r>
    </w:p>
    <w:p w:rsidR="00514038" w:rsidRPr="003D7C0A" w:rsidRDefault="00514038" w:rsidP="00514038">
      <w:pPr>
        <w:ind w:left="851" w:hanging="284"/>
        <w:rPr>
          <w:color w:val="000000"/>
        </w:rPr>
      </w:pPr>
      <w:r w:rsidRPr="003D7C0A">
        <w:rPr>
          <w:color w:val="000000"/>
        </w:rPr>
        <w:t>a)</w:t>
      </w:r>
      <w:r w:rsidRPr="003D7C0A">
        <w:rPr>
          <w:color w:val="000000"/>
        </w:rPr>
        <w:tab/>
        <w:t>číslo smlouvy objednatele,</w:t>
      </w:r>
    </w:p>
    <w:p w:rsidR="00C07077" w:rsidRPr="003D7C0A" w:rsidRDefault="00514038" w:rsidP="00514038">
      <w:pPr>
        <w:ind w:left="851" w:hanging="284"/>
        <w:jc w:val="both"/>
        <w:rPr>
          <w:color w:val="000000"/>
        </w:rPr>
      </w:pPr>
      <w:r w:rsidRPr="003D7C0A">
        <w:rPr>
          <w:color w:val="000000"/>
        </w:rPr>
        <w:t>b)</w:t>
      </w:r>
      <w:r w:rsidRPr="003D7C0A">
        <w:rPr>
          <w:color w:val="000000"/>
        </w:rPr>
        <w:tab/>
        <w:t>označení banky a číslo účtu, na který má být zaplaceno (pokud je číslo účtu odlišné od čísla uvedeného v čl. I. je zhotovitel povinen o této skutečnosti informovat objednatele v souladu s ust. odst. 2.5 smlouvy).</w:t>
      </w:r>
      <w:r w:rsidR="00F915CC" w:rsidRPr="003D7C0A">
        <w:rPr>
          <w:color w:val="000000"/>
        </w:rPr>
        <w:t xml:space="preserve">          </w:t>
      </w:r>
    </w:p>
    <w:p w:rsidR="00C07077" w:rsidRPr="003D7C0A" w:rsidRDefault="00232326" w:rsidP="00232326">
      <w:pPr>
        <w:pStyle w:val="Nadpis3"/>
        <w:numPr>
          <w:ilvl w:val="0"/>
          <w:numId w:val="0"/>
        </w:numPr>
        <w:ind w:left="576" w:hanging="576"/>
        <w:jc w:val="both"/>
        <w:rPr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</w:t>
      </w:r>
      <w:r w:rsidR="00202C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51403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Splatnost daňov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ého dokladu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(faktur</w:t>
      </w:r>
      <w:r w:rsid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y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) díla </w:t>
      </w:r>
      <w:r w:rsidR="00611553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je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</w:t>
      </w:r>
      <w:r w:rsidR="000254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dnů </w:t>
      </w:r>
      <w:r w:rsidR="0063266C" w:rsidRP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ode dne doručení </w:t>
      </w:r>
      <w:r w:rsidR="00611553" w:rsidRP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faktury </w:t>
      </w:r>
      <w:r w:rsidR="0063266C" w:rsidRPr="004115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objednateli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931585" w:rsidRDefault="00931585">
      <w:pPr>
        <w:rPr>
          <w:color w:val="000000"/>
        </w:rPr>
      </w:pPr>
      <w:bookmarkStart w:id="20" w:name="_Toc323104685"/>
      <w:r>
        <w:rPr>
          <w:color w:val="000000"/>
        </w:rPr>
        <w:br w:type="page"/>
      </w:r>
    </w:p>
    <w:p w:rsidR="008A26D8" w:rsidRPr="003D7C0A" w:rsidRDefault="00A57000" w:rsidP="003A635A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</w:t>
      </w:r>
      <w:r w:rsidR="008A26D8" w:rsidRPr="003D7C0A">
        <w:rPr>
          <w:b/>
          <w:color w:val="000000"/>
        </w:rPr>
        <w:t>I</w:t>
      </w:r>
      <w:r>
        <w:rPr>
          <w:b/>
          <w:color w:val="000000"/>
        </w:rPr>
        <w:t>II</w:t>
      </w:r>
      <w:r w:rsidR="008A26D8" w:rsidRPr="003D7C0A">
        <w:rPr>
          <w:b/>
          <w:color w:val="000000"/>
        </w:rPr>
        <w:t xml:space="preserve">. </w:t>
      </w:r>
    </w:p>
    <w:p w:rsidR="004E7E27" w:rsidRPr="003D7C0A" w:rsidRDefault="008A26D8" w:rsidP="003A635A">
      <w:pPr>
        <w:ind w:left="567"/>
        <w:jc w:val="center"/>
        <w:rPr>
          <w:b/>
          <w:color w:val="000000"/>
        </w:rPr>
      </w:pPr>
      <w:r w:rsidRPr="003D7C0A">
        <w:rPr>
          <w:b/>
          <w:color w:val="000000"/>
        </w:rPr>
        <w:t>Provádění díla</w:t>
      </w:r>
    </w:p>
    <w:p w:rsidR="004E7E27" w:rsidRPr="003D7C0A" w:rsidRDefault="00A57000" w:rsidP="004E7E27">
      <w:pPr>
        <w:ind w:left="567" w:hanging="567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8</w:t>
      </w:r>
      <w:r w:rsidR="008A26D8" w:rsidRPr="003D7C0A">
        <w:rPr>
          <w:bCs/>
          <w:color w:val="000000"/>
        </w:rPr>
        <w:t>.1</w:t>
      </w:r>
      <w:r w:rsidR="00232326" w:rsidRPr="003D7C0A">
        <w:rPr>
          <w:bCs/>
          <w:color w:val="000000"/>
        </w:rPr>
        <w:tab/>
      </w:r>
      <w:r w:rsidR="008A26D8" w:rsidRPr="003D7C0A">
        <w:rPr>
          <w:bCs/>
          <w:color w:val="000000"/>
          <w:u w:val="single"/>
        </w:rPr>
        <w:t>Dodržování bezpečnosti, požární ochrany a hygieny práce</w:t>
      </w:r>
    </w:p>
    <w:p w:rsidR="004E7E27" w:rsidRPr="003D7C0A" w:rsidRDefault="00A57000" w:rsidP="004E7E27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8A26D8" w:rsidRPr="003D7C0A">
        <w:rPr>
          <w:bCs/>
          <w:color w:val="000000"/>
        </w:rPr>
        <w:t>.1.1</w:t>
      </w:r>
      <w:r w:rsidR="00232326" w:rsidRPr="003D7C0A">
        <w:rPr>
          <w:bCs/>
          <w:color w:val="000000"/>
        </w:rPr>
        <w:tab/>
      </w:r>
      <w:r w:rsidR="008A26D8" w:rsidRPr="003D7C0A">
        <w:rPr>
          <w:bCs/>
          <w:color w:val="000000"/>
        </w:rPr>
        <w:t>Zhotovitel je povinen zajistit při provádění díla dodržení veškerých bezpečnostních opatření, hygienických opatření a opatření vedoucích k požární ochraně prováděného díla, a to v rozsahu a způsobem s</w:t>
      </w:r>
      <w:r w:rsidR="004E7E27" w:rsidRPr="003D7C0A">
        <w:rPr>
          <w:bCs/>
          <w:color w:val="000000"/>
        </w:rPr>
        <w:t>tanoveným příslušnými předpisy.</w:t>
      </w:r>
    </w:p>
    <w:p w:rsidR="00AD5B7D" w:rsidRPr="003D7C0A" w:rsidRDefault="00A57000" w:rsidP="00232326">
      <w:pPr>
        <w:ind w:left="576" w:hanging="576"/>
        <w:jc w:val="both"/>
        <w:rPr>
          <w:color w:val="000000"/>
          <w:u w:val="single"/>
        </w:rPr>
      </w:pPr>
      <w:r>
        <w:rPr>
          <w:color w:val="000000"/>
        </w:rPr>
        <w:t>8</w:t>
      </w:r>
      <w:r w:rsidR="00AD5B7D" w:rsidRPr="003D7C0A">
        <w:rPr>
          <w:color w:val="000000"/>
        </w:rPr>
        <w:t>.</w:t>
      </w:r>
      <w:r w:rsidR="00D472F3">
        <w:rPr>
          <w:color w:val="000000"/>
        </w:rPr>
        <w:t>2</w:t>
      </w:r>
      <w:r w:rsidR="00232326" w:rsidRPr="003D7C0A">
        <w:rPr>
          <w:color w:val="000000"/>
        </w:rPr>
        <w:tab/>
      </w:r>
      <w:r w:rsidR="00AD5B7D" w:rsidRPr="003D7C0A">
        <w:rPr>
          <w:color w:val="000000"/>
          <w:u w:val="single"/>
        </w:rPr>
        <w:t xml:space="preserve">Povinnost informovat objednatele </w:t>
      </w:r>
    </w:p>
    <w:p w:rsidR="00AD5B7D" w:rsidRPr="003D7C0A" w:rsidRDefault="00A57000" w:rsidP="00232326">
      <w:pPr>
        <w:ind w:left="576" w:hanging="576"/>
        <w:jc w:val="both"/>
        <w:rPr>
          <w:color w:val="000000"/>
        </w:rPr>
      </w:pPr>
      <w:r>
        <w:rPr>
          <w:color w:val="000000"/>
        </w:rPr>
        <w:t>8</w:t>
      </w:r>
      <w:r w:rsidR="00AD5B7D" w:rsidRPr="003D7C0A">
        <w:rPr>
          <w:color w:val="000000"/>
        </w:rPr>
        <w:t>.</w:t>
      </w:r>
      <w:r w:rsidR="00D472F3">
        <w:rPr>
          <w:color w:val="000000"/>
        </w:rPr>
        <w:t>2</w:t>
      </w:r>
      <w:r w:rsidR="00AD5B7D" w:rsidRPr="003D7C0A">
        <w:rPr>
          <w:color w:val="000000"/>
        </w:rPr>
        <w:t>.1</w:t>
      </w:r>
      <w:r w:rsidR="00232326" w:rsidRPr="003D7C0A">
        <w:rPr>
          <w:color w:val="000000"/>
        </w:rPr>
        <w:tab/>
      </w:r>
      <w:r w:rsidR="00AD5B7D" w:rsidRPr="003D7C0A">
        <w:rPr>
          <w:color w:val="000000"/>
        </w:rPr>
        <w:t>Zhotovitel je povinen informovat objednatele o skutečnostech majících vliv na plnění smlouvy, a to neprodleně, nejpozději následující pracovní den poté, kdy příslušná skutečnost nastala nebo zhotovitel zjistí, že by nastat mohla. Informace budou o</w:t>
      </w:r>
      <w:r w:rsidR="009E582F" w:rsidRPr="003D7C0A">
        <w:rPr>
          <w:color w:val="000000"/>
        </w:rPr>
        <w:t>bjednateli zaslány elektronicky</w:t>
      </w:r>
      <w:r w:rsidR="00AD5B7D" w:rsidRPr="003D7C0A">
        <w:rPr>
          <w:color w:val="000000"/>
        </w:rPr>
        <w:t xml:space="preserve"> na adresu uvedenou v záhlaví smlouvy a následně poštou. Zhotovitel je povinen informovat objednatele zejména: </w:t>
      </w:r>
    </w:p>
    <w:p w:rsidR="00A80B91" w:rsidRPr="003D7C0A" w:rsidRDefault="00232326" w:rsidP="00232326">
      <w:pPr>
        <w:ind w:left="851" w:hanging="284"/>
        <w:jc w:val="both"/>
        <w:rPr>
          <w:color w:val="000000"/>
        </w:rPr>
      </w:pPr>
      <w:r w:rsidRPr="003D7C0A">
        <w:rPr>
          <w:color w:val="000000"/>
        </w:rPr>
        <w:t>a)</w:t>
      </w:r>
      <w:r w:rsidRPr="003D7C0A">
        <w:rPr>
          <w:color w:val="000000"/>
        </w:rPr>
        <w:tab/>
      </w:r>
      <w:r w:rsidR="00AD5B7D" w:rsidRPr="003D7C0A">
        <w:rPr>
          <w:color w:val="000000"/>
        </w:rPr>
        <w:t xml:space="preserve">zjistí-li se při provádění díla skryté překážky </w:t>
      </w:r>
      <w:r w:rsidR="00A80B91" w:rsidRPr="003D7C0A">
        <w:rPr>
          <w:color w:val="000000"/>
        </w:rPr>
        <w:t>bránící řádnému provedení díla; zhotovitel je povinen navrhnout objednateli další postup</w:t>
      </w:r>
      <w:r w:rsidR="00671E1D" w:rsidRPr="003D7C0A">
        <w:rPr>
          <w:color w:val="000000"/>
        </w:rPr>
        <w:t>,</w:t>
      </w:r>
    </w:p>
    <w:p w:rsidR="00A80B91" w:rsidRPr="003D7C0A" w:rsidRDefault="00232326" w:rsidP="00232326">
      <w:pPr>
        <w:ind w:left="851" w:hanging="284"/>
        <w:jc w:val="both"/>
        <w:rPr>
          <w:color w:val="000000"/>
        </w:rPr>
      </w:pPr>
      <w:r w:rsidRPr="003D7C0A">
        <w:rPr>
          <w:color w:val="000000"/>
        </w:rPr>
        <w:t>b)</w:t>
      </w:r>
      <w:r w:rsidRPr="003D7C0A">
        <w:rPr>
          <w:color w:val="000000"/>
        </w:rPr>
        <w:tab/>
      </w:r>
      <w:r w:rsidR="00A80B91" w:rsidRPr="003D7C0A">
        <w:rPr>
          <w:color w:val="000000"/>
        </w:rPr>
        <w:t>o případné nevhodnosti realizace vyžadovaných prací</w:t>
      </w:r>
      <w:r w:rsidR="00671E1D" w:rsidRPr="003D7C0A">
        <w:rPr>
          <w:color w:val="000000"/>
        </w:rPr>
        <w:t>,</w:t>
      </w:r>
    </w:p>
    <w:p w:rsidR="008A26D8" w:rsidRPr="003D7C0A" w:rsidRDefault="00A57000" w:rsidP="00232326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8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</w:rPr>
        <w:t>3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8A26D8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Odpovědnost zhotovitele za škodu a povinnost nahradit škodu</w:t>
      </w:r>
    </w:p>
    <w:p w:rsidR="00BD6CD9" w:rsidRDefault="00A57000" w:rsidP="00232326">
      <w:pPr>
        <w:pStyle w:val="Nadpis3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</w:t>
      </w:r>
      <w:r w:rsidR="008C07E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8C07E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="0023232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BD6CD9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Zhotovitel je povinen učinit všechna opatření potřebná k odvracení hrozící škody. </w:t>
      </w:r>
    </w:p>
    <w:p w:rsidR="008A26D8" w:rsidRPr="003D7C0A" w:rsidRDefault="00A57000" w:rsidP="00232326">
      <w:pPr>
        <w:pStyle w:val="Nadpis3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</w:t>
      </w:r>
      <w:r w:rsidR="0053519E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53519E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</w:t>
      </w:r>
      <w:r w:rsidR="00BD6CD9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Zhotovitel je povinen nahradit objednateli i třetím osobám v plné výši škodu, která vznikla při realizaci a užívání díla, a to</w:t>
      </w:r>
      <w:r w:rsidR="008A26D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uvedením do předešlého stavu</w:t>
      </w:r>
      <w:r w:rsidR="00F00C3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8A26D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 není-li to možné, nahradit ji v penězích. </w:t>
      </w:r>
    </w:p>
    <w:bookmarkEnd w:id="20"/>
    <w:p w:rsidR="00BF3A63" w:rsidRPr="003D7C0A" w:rsidRDefault="00BF3A63" w:rsidP="00BF3A63">
      <w:pPr>
        <w:rPr>
          <w:color w:val="000000"/>
        </w:rPr>
      </w:pPr>
    </w:p>
    <w:p w:rsidR="000820BD" w:rsidRPr="003D7C0A" w:rsidRDefault="00A57000" w:rsidP="003A635A">
      <w:pPr>
        <w:ind w:left="709"/>
        <w:jc w:val="center"/>
        <w:rPr>
          <w:b/>
          <w:color w:val="000000"/>
        </w:rPr>
      </w:pPr>
      <w:bookmarkStart w:id="21" w:name="_Toc323104689"/>
      <w:r>
        <w:rPr>
          <w:b/>
          <w:color w:val="000000"/>
        </w:rPr>
        <w:t>I</w:t>
      </w:r>
      <w:r w:rsidR="000820BD" w:rsidRPr="003D7C0A">
        <w:rPr>
          <w:b/>
          <w:color w:val="000000"/>
        </w:rPr>
        <w:t xml:space="preserve">X. </w:t>
      </w:r>
    </w:p>
    <w:p w:rsidR="000820BD" w:rsidRPr="003D7C0A" w:rsidRDefault="000820BD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>Předání dí</w:t>
      </w:r>
      <w:r w:rsidR="002A2FDE" w:rsidRPr="003D7C0A">
        <w:rPr>
          <w:b/>
          <w:color w:val="000000"/>
        </w:rPr>
        <w:t>la</w:t>
      </w:r>
    </w:p>
    <w:bookmarkEnd w:id="21"/>
    <w:p w:rsidR="0063266C" w:rsidRPr="003D7C0A" w:rsidRDefault="00CA7C57" w:rsidP="002A2FDE">
      <w:pPr>
        <w:pStyle w:val="Nadpis2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9</w:t>
      </w:r>
      <w:r w:rsidR="000820BD" w:rsidRPr="003D7C0A">
        <w:rPr>
          <w:rFonts w:ascii="Times New Roman" w:hAnsi="Times New Roman" w:cs="Times New Roman"/>
          <w:b w:val="0"/>
          <w:bCs w:val="0"/>
          <w:color w:val="000000"/>
        </w:rPr>
        <w:t>.1</w:t>
      </w:r>
      <w:r w:rsidR="002A2FDE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Předání díla </w:t>
      </w:r>
    </w:p>
    <w:p w:rsidR="0063266C" w:rsidRPr="003D7C0A" w:rsidRDefault="00CA7C57" w:rsidP="002A2FDE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9</w:t>
      </w:r>
      <w:r w:rsidR="003015EF" w:rsidRPr="003D7C0A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.1.1</w:t>
      </w:r>
      <w:r w:rsidR="002A2FDE" w:rsidRPr="003D7C0A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 xml:space="preserve">Zhotovitel je povinen předat dílo objednateli v termínu sjednaném dle smlouvy bez vad a nedodělků. </w:t>
      </w:r>
    </w:p>
    <w:p w:rsidR="00A20BEB" w:rsidRPr="003D7C0A" w:rsidRDefault="00A20BEB" w:rsidP="002612B6">
      <w:pPr>
        <w:ind w:left="540" w:hanging="540"/>
        <w:jc w:val="center"/>
        <w:rPr>
          <w:b/>
          <w:color w:val="000000"/>
        </w:rPr>
      </w:pPr>
      <w:bookmarkStart w:id="22" w:name="_Toc323104691"/>
    </w:p>
    <w:p w:rsidR="002612B6" w:rsidRPr="003D7C0A" w:rsidRDefault="002612B6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X. </w:t>
      </w:r>
    </w:p>
    <w:p w:rsidR="002612B6" w:rsidRPr="003D7C0A" w:rsidRDefault="002612B6" w:rsidP="003A635A">
      <w:pPr>
        <w:ind w:left="709"/>
        <w:jc w:val="center"/>
        <w:rPr>
          <w:color w:val="000000"/>
        </w:rPr>
      </w:pPr>
      <w:r w:rsidRPr="003D7C0A">
        <w:rPr>
          <w:b/>
          <w:color w:val="000000"/>
        </w:rPr>
        <w:t xml:space="preserve">Odpovědnost za vady a záruka za jakost díla </w:t>
      </w:r>
      <w:bookmarkEnd w:id="22"/>
    </w:p>
    <w:p w:rsidR="002612B6" w:rsidRPr="003D7C0A" w:rsidRDefault="002612B6" w:rsidP="001761A9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.1</w:t>
      </w:r>
      <w:r w:rsidR="001761A9" w:rsidRPr="003D7C0A">
        <w:rPr>
          <w:color w:val="000000"/>
        </w:rPr>
        <w:tab/>
      </w:r>
      <w:r w:rsidR="0063266C" w:rsidRPr="003D7C0A">
        <w:rPr>
          <w:color w:val="000000"/>
          <w:u w:val="single"/>
        </w:rPr>
        <w:t>Odpovědnost za vady díla</w:t>
      </w:r>
    </w:p>
    <w:p w:rsidR="00A20BEB" w:rsidRDefault="002612B6" w:rsidP="001761A9">
      <w:pPr>
        <w:ind w:left="709" w:hanging="709"/>
        <w:jc w:val="both"/>
        <w:rPr>
          <w:bCs/>
          <w:color w:val="000000"/>
        </w:rPr>
      </w:pPr>
      <w:r w:rsidRPr="003D7C0A">
        <w:rPr>
          <w:bCs/>
          <w:color w:val="000000"/>
        </w:rPr>
        <w:t>1</w:t>
      </w:r>
      <w:r w:rsidR="00CA7C57">
        <w:rPr>
          <w:bCs/>
          <w:color w:val="000000"/>
        </w:rPr>
        <w:t>0</w:t>
      </w:r>
      <w:r w:rsidRPr="003D7C0A">
        <w:rPr>
          <w:bCs/>
          <w:color w:val="000000"/>
        </w:rPr>
        <w:t>.1.1</w:t>
      </w:r>
      <w:r w:rsidR="001761A9" w:rsidRPr="003D7C0A">
        <w:rPr>
          <w:bCs/>
          <w:color w:val="000000"/>
        </w:rPr>
        <w:tab/>
      </w:r>
      <w:r w:rsidR="0063266C" w:rsidRPr="003D7C0A">
        <w:rPr>
          <w:bCs/>
          <w:color w:val="000000"/>
        </w:rPr>
        <w:t>Zhotovitel odpovídá za vady, jež má dílo v době jeho předání</w:t>
      </w:r>
      <w:r w:rsidR="00785695" w:rsidRPr="003D7C0A">
        <w:rPr>
          <w:bCs/>
          <w:color w:val="000000"/>
        </w:rPr>
        <w:t>,</w:t>
      </w:r>
      <w:r w:rsidR="0063266C" w:rsidRPr="003D7C0A">
        <w:rPr>
          <w:bCs/>
          <w:color w:val="000000"/>
        </w:rPr>
        <w:t xml:space="preserve"> a dále odpovídá za vady </w:t>
      </w:r>
    </w:p>
    <w:p w:rsidR="00785695" w:rsidRPr="003D7C0A" w:rsidRDefault="00A20BEB" w:rsidP="001761A9">
      <w:pPr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63266C" w:rsidRPr="003D7C0A">
        <w:rPr>
          <w:bCs/>
          <w:color w:val="000000"/>
        </w:rPr>
        <w:t>díla zjištěné v záruční době.</w:t>
      </w:r>
      <w:r w:rsidR="005A0881" w:rsidRPr="003D7C0A">
        <w:rPr>
          <w:bCs/>
          <w:color w:val="000000"/>
        </w:rPr>
        <w:t xml:space="preserve"> Převezme-li objednatel dílo s </w:t>
      </w:r>
      <w:r w:rsidR="00450408" w:rsidRPr="003D7C0A">
        <w:rPr>
          <w:color w:val="000000"/>
        </w:rPr>
        <w:t>drobnými ojedinělými vadami a nedodělky, které samy o sobě ani ve spojení s jinými nebrání řádnému užívání předmětu díla ani je nijak neztěžují a nesnižují jeho kvalitu</w:t>
      </w:r>
      <w:r w:rsidR="00CA4F51" w:rsidRPr="003D7C0A">
        <w:rPr>
          <w:bCs/>
          <w:color w:val="000000"/>
        </w:rPr>
        <w:t>,</w:t>
      </w:r>
      <w:r w:rsidR="005A0881" w:rsidRPr="003D7C0A">
        <w:rPr>
          <w:bCs/>
          <w:color w:val="000000"/>
        </w:rPr>
        <w:t xml:space="preserve"> je zhotovitel povinen odstranit je v termínu stanoveném v proto</w:t>
      </w:r>
      <w:r w:rsidR="00785695" w:rsidRPr="003D7C0A">
        <w:rPr>
          <w:bCs/>
          <w:color w:val="000000"/>
        </w:rPr>
        <w:t>kolu o předání a převzetí díla.</w:t>
      </w:r>
    </w:p>
    <w:p w:rsidR="0063266C" w:rsidRPr="003D7C0A" w:rsidRDefault="001761A9" w:rsidP="001761A9">
      <w:pPr>
        <w:ind w:left="709" w:hanging="709"/>
        <w:jc w:val="both"/>
        <w:rPr>
          <w:bCs/>
          <w:color w:val="000000"/>
        </w:rPr>
      </w:pPr>
      <w:r w:rsidRPr="003D7C0A">
        <w:rPr>
          <w:bCs/>
          <w:color w:val="000000"/>
        </w:rPr>
        <w:t>1</w:t>
      </w:r>
      <w:r w:rsidR="00CA7C57">
        <w:rPr>
          <w:bCs/>
          <w:color w:val="000000"/>
        </w:rPr>
        <w:t>0</w:t>
      </w:r>
      <w:r w:rsidRPr="003D7C0A">
        <w:rPr>
          <w:bCs/>
          <w:color w:val="000000"/>
        </w:rPr>
        <w:t>.2</w:t>
      </w:r>
      <w:r w:rsidRPr="003D7C0A">
        <w:rPr>
          <w:bCs/>
          <w:color w:val="000000"/>
        </w:rPr>
        <w:tab/>
      </w:r>
      <w:r w:rsidR="002612B6" w:rsidRPr="003D7C0A">
        <w:rPr>
          <w:bCs/>
          <w:color w:val="000000"/>
          <w:u w:val="single"/>
        </w:rPr>
        <w:t>Z</w:t>
      </w:r>
      <w:r w:rsidR="0063266C" w:rsidRPr="003D7C0A">
        <w:rPr>
          <w:bCs/>
          <w:color w:val="000000"/>
          <w:u w:val="single"/>
        </w:rPr>
        <w:t>áruční dob</w:t>
      </w:r>
      <w:r w:rsidR="002612B6" w:rsidRPr="003D7C0A">
        <w:rPr>
          <w:bCs/>
          <w:color w:val="000000"/>
          <w:u w:val="single"/>
        </w:rPr>
        <w:t>a</w:t>
      </w:r>
    </w:p>
    <w:p w:rsidR="0063266C" w:rsidRPr="003D7C0A" w:rsidRDefault="001761A9" w:rsidP="001761A9">
      <w:pPr>
        <w:pStyle w:val="Nadpis3"/>
        <w:numPr>
          <w:ilvl w:val="0"/>
          <w:numId w:val="0"/>
        </w:numPr>
        <w:tabs>
          <w:tab w:val="left" w:pos="7740"/>
        </w:tabs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</w:t>
      </w:r>
      <w:r w:rsidR="0083078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Záruční </w:t>
      </w:r>
      <w:r w:rsidR="00785695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doba</w:t>
      </w:r>
      <w:r w:rsidR="007E0B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je stanovena v délce 24</w:t>
      </w:r>
      <w:r w:rsidR="009108A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A4F5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měsíců a počíná běžet převzetím díla bez vad a nedodělků objednatelem. V případě, že dílo bylo převzato s vadami, počíná běžet okamžikem podpisu zápisu o odstranění poslední z těchto vad. </w:t>
      </w:r>
    </w:p>
    <w:p w:rsidR="0063266C" w:rsidRPr="003D7C0A" w:rsidRDefault="002C0AD4" w:rsidP="001761A9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Způsob uplatnění reklamace</w:t>
      </w:r>
    </w:p>
    <w:p w:rsidR="0063266C" w:rsidRPr="003D7C0A" w:rsidRDefault="002C0AD4" w:rsidP="001761A9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0530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83078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 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Objednatel je povinen vady písemně reklamovat u zhotovitele bez zbytečného odkladu po jejich zjištění. V reklamaci musí být vady popsány. Dále v reklamaci objednatel uvede</w:t>
      </w:r>
      <w:r w:rsidR="0083078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jakým způsobem požaduje sjednat nápravu. Objednatel je oprávněn požadovat:</w:t>
      </w:r>
    </w:p>
    <w:p w:rsidR="0063266C" w:rsidRPr="003D7C0A" w:rsidRDefault="0063266C" w:rsidP="002C0AD4">
      <w:pPr>
        <w:pStyle w:val="Nadpis3"/>
        <w:numPr>
          <w:ilvl w:val="0"/>
          <w:numId w:val="6"/>
        </w:numPr>
        <w:tabs>
          <w:tab w:val="clear" w:pos="720"/>
        </w:tabs>
        <w:ind w:left="993"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Odstranění vady dodáním náhradního plnění</w:t>
      </w:r>
      <w:r w:rsidR="0045040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nebo jeho části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63266C" w:rsidRPr="003D7C0A" w:rsidRDefault="0063266C" w:rsidP="002C0AD4">
      <w:pPr>
        <w:numPr>
          <w:ilvl w:val="0"/>
          <w:numId w:val="6"/>
        </w:numPr>
        <w:tabs>
          <w:tab w:val="clear" w:pos="720"/>
        </w:tabs>
        <w:ind w:left="993" w:hanging="284"/>
        <w:rPr>
          <w:color w:val="000000"/>
        </w:rPr>
      </w:pPr>
      <w:r w:rsidRPr="003D7C0A">
        <w:rPr>
          <w:color w:val="000000"/>
        </w:rPr>
        <w:t>Odstranění vady opravou, je-li vada opravitelná.</w:t>
      </w:r>
    </w:p>
    <w:p w:rsidR="0063266C" w:rsidRPr="003D7C0A" w:rsidRDefault="0063266C" w:rsidP="002C0AD4">
      <w:pPr>
        <w:numPr>
          <w:ilvl w:val="0"/>
          <w:numId w:val="6"/>
        </w:numPr>
        <w:tabs>
          <w:tab w:val="clear" w:pos="720"/>
        </w:tabs>
        <w:ind w:left="993" w:hanging="284"/>
        <w:rPr>
          <w:color w:val="000000"/>
        </w:rPr>
      </w:pPr>
      <w:r w:rsidRPr="003D7C0A">
        <w:rPr>
          <w:color w:val="000000"/>
        </w:rPr>
        <w:t>Přiměřenou slevu ze sjednané ceny.</w:t>
      </w:r>
    </w:p>
    <w:p w:rsidR="002C0AD4" w:rsidRPr="003D7C0A" w:rsidRDefault="002C0AD4" w:rsidP="002C0AD4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ab/>
      </w:r>
      <w:r w:rsidR="00450408" w:rsidRPr="003D7C0A">
        <w:rPr>
          <w:color w:val="000000"/>
        </w:rPr>
        <w:t>Tím není dotčeno právo objednatele odstoupit od smlouvy v případech stanovených zákonem ani další práva z vadného plnění náležející</w:t>
      </w:r>
      <w:r w:rsidRPr="003D7C0A">
        <w:rPr>
          <w:color w:val="000000"/>
        </w:rPr>
        <w:t xml:space="preserve"> objednateli stanovená zákonem.</w:t>
      </w:r>
    </w:p>
    <w:p w:rsidR="002C0AD4" w:rsidRPr="003D7C0A" w:rsidRDefault="00830781" w:rsidP="002C0AD4">
      <w:pPr>
        <w:ind w:left="709" w:hanging="709"/>
        <w:jc w:val="both"/>
        <w:rPr>
          <w:bCs/>
          <w:color w:val="000000"/>
          <w:u w:val="single"/>
        </w:rPr>
      </w:pPr>
      <w:r w:rsidRPr="003D7C0A">
        <w:rPr>
          <w:bCs/>
          <w:color w:val="000000"/>
        </w:rPr>
        <w:t>1</w:t>
      </w:r>
      <w:r w:rsidR="00CA7C57">
        <w:rPr>
          <w:bCs/>
          <w:color w:val="000000"/>
        </w:rPr>
        <w:t>0</w:t>
      </w:r>
      <w:r w:rsidRPr="003D7C0A">
        <w:rPr>
          <w:bCs/>
          <w:color w:val="000000"/>
        </w:rPr>
        <w:t>.</w:t>
      </w:r>
      <w:r w:rsidR="001D734C">
        <w:rPr>
          <w:bCs/>
          <w:color w:val="000000"/>
        </w:rPr>
        <w:t>4</w:t>
      </w:r>
      <w:r w:rsidR="002C0AD4" w:rsidRPr="003D7C0A">
        <w:rPr>
          <w:bCs/>
          <w:color w:val="000000"/>
        </w:rPr>
        <w:tab/>
      </w:r>
      <w:r w:rsidR="0063266C" w:rsidRPr="003D7C0A">
        <w:rPr>
          <w:bCs/>
          <w:color w:val="000000"/>
          <w:u w:val="single"/>
        </w:rPr>
        <w:t>Podmínky odstranění reklamovaných vad</w:t>
      </w:r>
    </w:p>
    <w:p w:rsidR="0063266C" w:rsidRPr="003D7C0A" w:rsidRDefault="00830781" w:rsidP="002C0AD4">
      <w:pPr>
        <w:ind w:left="709" w:hanging="709"/>
        <w:jc w:val="both"/>
        <w:rPr>
          <w:bCs/>
          <w:color w:val="000000"/>
        </w:rPr>
      </w:pPr>
      <w:r w:rsidRPr="003D7C0A">
        <w:rPr>
          <w:bCs/>
          <w:color w:val="000000"/>
        </w:rPr>
        <w:t>1</w:t>
      </w:r>
      <w:r w:rsidR="00CA7C57">
        <w:rPr>
          <w:bCs/>
          <w:color w:val="000000"/>
        </w:rPr>
        <w:t>0</w:t>
      </w:r>
      <w:r w:rsidRPr="003D7C0A">
        <w:rPr>
          <w:bCs/>
          <w:color w:val="000000"/>
        </w:rPr>
        <w:t>.</w:t>
      </w:r>
      <w:r w:rsidR="001D734C">
        <w:rPr>
          <w:bCs/>
          <w:color w:val="000000"/>
        </w:rPr>
        <w:t>4</w:t>
      </w:r>
      <w:r w:rsidRPr="003D7C0A">
        <w:rPr>
          <w:bCs/>
          <w:color w:val="000000"/>
        </w:rPr>
        <w:t xml:space="preserve">.1 </w:t>
      </w:r>
      <w:r w:rsidR="0063266C" w:rsidRPr="003D7C0A">
        <w:rPr>
          <w:bCs/>
          <w:color w:val="000000"/>
        </w:rPr>
        <w:t>Zhotovitel je povinen nejpozději do 3 dnů po obdržení reklamace písemně oznámit objednateli</w:t>
      </w:r>
      <w:r w:rsidR="00785695" w:rsidRPr="003D7C0A">
        <w:rPr>
          <w:bCs/>
          <w:color w:val="000000"/>
        </w:rPr>
        <w:t>,</w:t>
      </w:r>
      <w:r w:rsidR="0063266C" w:rsidRPr="003D7C0A">
        <w:rPr>
          <w:bCs/>
          <w:color w:val="000000"/>
        </w:rPr>
        <w:t xml:space="preserve"> zda reklamaci uznává či nikoli. Pokud tak neučiní, má se za to, že reklamaci objednatele uznává. Vždy však musí písemně sdělit</w:t>
      </w:r>
      <w:r w:rsidRPr="003D7C0A">
        <w:rPr>
          <w:bCs/>
          <w:color w:val="000000"/>
        </w:rPr>
        <w:t>,</w:t>
      </w:r>
      <w:r w:rsidR="0063266C" w:rsidRPr="003D7C0A">
        <w:rPr>
          <w:bCs/>
          <w:color w:val="000000"/>
        </w:rPr>
        <w:t xml:space="preserve"> v jakém termínu nastoupí k odstranění vad(y). Tento termín nesmí být delší než 10 dnů ode dne obdržení reklamace a to bez ohledu na to</w:t>
      </w:r>
      <w:r w:rsidRPr="003D7C0A">
        <w:rPr>
          <w:bCs/>
          <w:color w:val="000000"/>
        </w:rPr>
        <w:t>,</w:t>
      </w:r>
      <w:r w:rsidR="0063266C" w:rsidRPr="003D7C0A">
        <w:rPr>
          <w:bCs/>
          <w:color w:val="000000"/>
        </w:rPr>
        <w:t xml:space="preserve"> zda zhotovitel reklamaci uznává či ne.</w:t>
      </w:r>
    </w:p>
    <w:p w:rsidR="0063266C" w:rsidRPr="003D7C0A" w:rsidRDefault="00830781" w:rsidP="001761A9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1D73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Jestliže objednatel v reklamaci výslovně uvede, že se jedná o havárii, je zhotovitel povinen nastoupit a zahájit odstraňování vady (havárie) nejpozději do 24 hod. po obdržení reklamace (oznámení).</w:t>
      </w:r>
    </w:p>
    <w:p w:rsidR="0063266C" w:rsidRPr="003D7C0A" w:rsidRDefault="00785695" w:rsidP="001761A9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1D73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.3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Objednatel je povinen umožnit pracovníkům zhotovitele přístup do prostor nezbytných pro odstranění vady.</w:t>
      </w:r>
    </w:p>
    <w:p w:rsidR="0063266C" w:rsidRPr="003D7C0A" w:rsidRDefault="002C0AD4" w:rsidP="001761A9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</w:t>
      </w:r>
      <w:r w:rsidR="001D734C"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Lhůty pro odstranění reklamovaných vad</w:t>
      </w:r>
    </w:p>
    <w:p w:rsidR="0063266C" w:rsidRPr="003D7C0A" w:rsidRDefault="00830781" w:rsidP="001761A9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1D73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Lhůtu pro odstranění reklamovan</w:t>
      </w:r>
      <w:r w:rsidR="00785695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é vady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sjednají obě smluvní strany podle povahy a rozsahu reklamované vady.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Nedojde-li mezi oběma stranami k dohodě o termínu odstranění reklamované vady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platí, že reklamovaná vada musí být odstraněna nejpozději do 15 dnů ode dne uplatnění reklamace objednatelem.</w:t>
      </w:r>
    </w:p>
    <w:p w:rsidR="00F34605" w:rsidRPr="003D7C0A" w:rsidRDefault="00F34605" w:rsidP="001761A9">
      <w:pPr>
        <w:ind w:left="709" w:hanging="709"/>
        <w:rPr>
          <w:color w:val="000000"/>
          <w:u w:val="single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</w:t>
      </w:r>
      <w:r w:rsidR="001D734C">
        <w:rPr>
          <w:color w:val="000000"/>
        </w:rPr>
        <w:t>6</w:t>
      </w:r>
      <w:r w:rsidR="002C0AD4" w:rsidRPr="003D7C0A">
        <w:rPr>
          <w:color w:val="000000"/>
        </w:rPr>
        <w:tab/>
      </w:r>
      <w:r w:rsidR="00395E85" w:rsidRPr="003D7C0A">
        <w:rPr>
          <w:color w:val="000000"/>
          <w:u w:val="single"/>
        </w:rPr>
        <w:t>Postup po o</w:t>
      </w:r>
      <w:r w:rsidRPr="003D7C0A">
        <w:rPr>
          <w:color w:val="000000"/>
          <w:u w:val="single"/>
        </w:rPr>
        <w:t xml:space="preserve">dstranění vad </w:t>
      </w:r>
    </w:p>
    <w:p w:rsidR="00F34605" w:rsidRPr="003D7C0A" w:rsidRDefault="00F34605" w:rsidP="001761A9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</w:t>
      </w:r>
      <w:r w:rsidR="001D734C">
        <w:rPr>
          <w:color w:val="000000"/>
        </w:rPr>
        <w:t>6</w:t>
      </w:r>
      <w:r w:rsidRPr="003D7C0A">
        <w:rPr>
          <w:color w:val="000000"/>
        </w:rPr>
        <w:t>.1</w:t>
      </w:r>
      <w:r w:rsidR="002C0AD4" w:rsidRPr="003D7C0A">
        <w:rPr>
          <w:color w:val="000000"/>
        </w:rPr>
        <w:tab/>
      </w:r>
      <w:r w:rsidRPr="003D7C0A">
        <w:rPr>
          <w:color w:val="000000"/>
        </w:rPr>
        <w:t>O provedeném odstranění vady sepíší smluvní strany zápis (protokol).</w:t>
      </w:r>
    </w:p>
    <w:p w:rsidR="00F34605" w:rsidRPr="003D7C0A" w:rsidRDefault="00F34605" w:rsidP="001761A9">
      <w:pPr>
        <w:tabs>
          <w:tab w:val="left" w:pos="851"/>
        </w:tabs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</w:t>
      </w:r>
      <w:r w:rsidR="001D734C">
        <w:rPr>
          <w:color w:val="000000"/>
        </w:rPr>
        <w:t>6</w:t>
      </w:r>
      <w:r w:rsidRPr="003D7C0A">
        <w:rPr>
          <w:color w:val="000000"/>
        </w:rPr>
        <w:t>.2</w:t>
      </w:r>
      <w:r w:rsidR="002C0AD4" w:rsidRPr="003D7C0A">
        <w:rPr>
          <w:color w:val="000000"/>
        </w:rPr>
        <w:tab/>
      </w:r>
      <w:r w:rsidRPr="003D7C0A">
        <w:rPr>
          <w:color w:val="000000"/>
        </w:rPr>
        <w:t>Na provedenou opravu vady případně vyměněnou část předmětu plnění poskytne zhotovitel záruku za jakost po dobu uvedenou v odst. 1</w:t>
      </w:r>
      <w:r w:rsidR="001D734C">
        <w:rPr>
          <w:color w:val="000000"/>
        </w:rPr>
        <w:t>0</w:t>
      </w:r>
      <w:r w:rsidRPr="003D7C0A">
        <w:rPr>
          <w:color w:val="000000"/>
        </w:rPr>
        <w:t>.</w:t>
      </w:r>
      <w:r w:rsidR="00B10001" w:rsidRPr="003D7C0A">
        <w:rPr>
          <w:color w:val="000000"/>
        </w:rPr>
        <w:t>2</w:t>
      </w:r>
      <w:r w:rsidR="00E05303">
        <w:rPr>
          <w:color w:val="000000"/>
        </w:rPr>
        <w:t>.1</w:t>
      </w:r>
      <w:r w:rsidRPr="003D7C0A">
        <w:rPr>
          <w:color w:val="000000"/>
        </w:rPr>
        <w:t xml:space="preserve">, která počíná běžet dnem předání </w:t>
      </w:r>
      <w:r w:rsidR="00C95D3C" w:rsidRPr="003D7C0A">
        <w:rPr>
          <w:color w:val="000000"/>
        </w:rPr>
        <w:t>o</w:t>
      </w:r>
      <w:r w:rsidRPr="003D7C0A">
        <w:rPr>
          <w:color w:val="000000"/>
        </w:rPr>
        <w:t xml:space="preserve">praveného díla nebo jeho části. </w:t>
      </w:r>
    </w:p>
    <w:p w:rsidR="00F34605" w:rsidRPr="003D7C0A" w:rsidRDefault="00F34605" w:rsidP="001761A9">
      <w:pPr>
        <w:ind w:left="709" w:hanging="709"/>
        <w:jc w:val="both"/>
        <w:rPr>
          <w:color w:val="000000"/>
          <w:u w:val="single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0</w:t>
      </w:r>
      <w:r w:rsidRPr="003D7C0A">
        <w:rPr>
          <w:color w:val="000000"/>
        </w:rPr>
        <w:t>.</w:t>
      </w:r>
      <w:r w:rsidR="001D734C">
        <w:rPr>
          <w:color w:val="000000"/>
        </w:rPr>
        <w:t>6</w:t>
      </w:r>
      <w:r w:rsidRPr="003D7C0A">
        <w:rPr>
          <w:color w:val="000000"/>
        </w:rPr>
        <w:t>.3</w:t>
      </w:r>
      <w:r w:rsidR="002C0AD4" w:rsidRPr="003D7C0A">
        <w:rPr>
          <w:color w:val="000000"/>
        </w:rPr>
        <w:tab/>
      </w:r>
      <w:r w:rsidRPr="003D7C0A">
        <w:rPr>
          <w:color w:val="000000"/>
        </w:rPr>
        <w:t xml:space="preserve">O dobu, po kterou nemohl být předmět </w:t>
      </w:r>
      <w:r w:rsidR="00785695" w:rsidRPr="003D7C0A">
        <w:rPr>
          <w:color w:val="000000"/>
        </w:rPr>
        <w:t>díla nebo jeho část</w:t>
      </w:r>
      <w:r w:rsidRPr="003D7C0A">
        <w:rPr>
          <w:color w:val="000000"/>
        </w:rPr>
        <w:t xml:space="preserve"> v důsledku vady užíván, se prodlužuje záruční doba.</w:t>
      </w:r>
      <w:r w:rsidRPr="003D7C0A">
        <w:rPr>
          <w:color w:val="000000"/>
          <w:u w:val="single"/>
        </w:rPr>
        <w:t xml:space="preserve">       </w:t>
      </w:r>
    </w:p>
    <w:p w:rsidR="00A20BEB" w:rsidRDefault="00A20BEB" w:rsidP="003A635A">
      <w:pPr>
        <w:ind w:left="709"/>
        <w:jc w:val="center"/>
        <w:rPr>
          <w:b/>
          <w:color w:val="000000"/>
        </w:rPr>
      </w:pPr>
    </w:p>
    <w:p w:rsidR="00C95D3C" w:rsidRPr="003D7C0A" w:rsidRDefault="00C95D3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XI. </w:t>
      </w:r>
    </w:p>
    <w:p w:rsidR="00C95D3C" w:rsidRPr="003D7C0A" w:rsidRDefault="00C95D3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Vlastnictví díla, nebezpečí škod na díle, pojištění díla </w:t>
      </w:r>
    </w:p>
    <w:p w:rsidR="0063266C" w:rsidRPr="003D7C0A" w:rsidRDefault="00C95D3C" w:rsidP="002C0AD4">
      <w:pPr>
        <w:pStyle w:val="Nadpis2"/>
        <w:numPr>
          <w:ilvl w:val="0"/>
          <w:numId w:val="0"/>
        </w:numPr>
        <w:ind w:left="718" w:hanging="718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Vlastnictví díla</w:t>
      </w:r>
    </w:p>
    <w:p w:rsidR="0063266C" w:rsidRDefault="00C95D3C" w:rsidP="002C0AD4">
      <w:pPr>
        <w:pStyle w:val="Nadpis2"/>
        <w:numPr>
          <w:ilvl w:val="0"/>
          <w:numId w:val="0"/>
        </w:numPr>
        <w:ind w:left="718" w:hanging="718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.1.1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</w:rPr>
        <w:t>Vlastníkem díla je od počátku objednatel.</w:t>
      </w:r>
    </w:p>
    <w:p w:rsidR="0063266C" w:rsidRPr="003D7C0A" w:rsidRDefault="002C0AD4" w:rsidP="002C0AD4">
      <w:pPr>
        <w:pStyle w:val="Nadpis2"/>
        <w:numPr>
          <w:ilvl w:val="0"/>
          <w:numId w:val="0"/>
        </w:numPr>
        <w:ind w:left="718" w:hanging="718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.2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Nebezpečí škod na díle</w:t>
      </w:r>
    </w:p>
    <w:p w:rsidR="0063266C" w:rsidRDefault="00C95D3C" w:rsidP="002C0AD4">
      <w:pPr>
        <w:pStyle w:val="Nadpis3"/>
        <w:numPr>
          <w:ilvl w:val="0"/>
          <w:numId w:val="0"/>
        </w:numPr>
        <w:ind w:left="718" w:hanging="71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Nebezpečí škody </w:t>
      </w:r>
      <w:r w:rsidR="00DD06E0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na díle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ve smyslu § </w:t>
      </w:r>
      <w:r w:rsidR="00DD06E0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2624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Ob</w:t>
      </w:r>
      <w:r w:rsidR="00DD06E0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čanského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zákoníku nese zhotovitel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2357D2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 to až do doby řádného př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evzetí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díla </w:t>
      </w:r>
      <w:r w:rsidR="00DD06E0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bez vad a nedodělků objednatel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em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C95D3C" w:rsidRPr="003D7C0A" w:rsidRDefault="00C95D3C" w:rsidP="002C0AD4">
      <w:pPr>
        <w:pStyle w:val="Nadpis2"/>
        <w:numPr>
          <w:ilvl w:val="0"/>
          <w:numId w:val="0"/>
        </w:numPr>
        <w:ind w:left="718" w:hanging="718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.3</w:t>
      </w:r>
      <w:bookmarkStart w:id="23" w:name="_Toc323104693"/>
      <w:r w:rsidR="002C0AD4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63266C" w:rsidRPr="003D7C0A">
        <w:rPr>
          <w:rFonts w:ascii="Times New Roman" w:hAnsi="Times New Roman" w:cs="Times New Roman"/>
          <w:b w:val="0"/>
          <w:color w:val="000000"/>
          <w:u w:val="single"/>
        </w:rPr>
        <w:t>P</w:t>
      </w:r>
      <w:r w:rsidRPr="003D7C0A">
        <w:rPr>
          <w:rFonts w:ascii="Times New Roman" w:hAnsi="Times New Roman" w:cs="Times New Roman"/>
          <w:b w:val="0"/>
          <w:color w:val="000000"/>
          <w:u w:val="single"/>
        </w:rPr>
        <w:t>ojištění díla</w:t>
      </w:r>
      <w:r w:rsidRPr="003D7C0A">
        <w:rPr>
          <w:rFonts w:ascii="Times New Roman" w:hAnsi="Times New Roman" w:cs="Times New Roman"/>
          <w:b w:val="0"/>
          <w:color w:val="000000"/>
        </w:rPr>
        <w:t xml:space="preserve"> </w:t>
      </w:r>
      <w:bookmarkEnd w:id="23"/>
    </w:p>
    <w:p w:rsidR="0063266C" w:rsidRPr="003D7C0A" w:rsidRDefault="00C95D3C" w:rsidP="002C0AD4">
      <w:pPr>
        <w:pStyle w:val="Nadpis2"/>
        <w:numPr>
          <w:ilvl w:val="0"/>
          <w:numId w:val="0"/>
        </w:numPr>
        <w:ind w:left="718" w:hanging="71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.3.1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="00395E85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Zhotovitel se zavazuje, že bude mít </w:t>
      </w:r>
      <w:r w:rsidR="00B43DFB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po celou dobu účinnosti smlouvy o dílo sjednánu pojistnou smlouvu pro případ škod 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>způsoben</w:t>
      </w:r>
      <w:r w:rsidR="00B43DFB" w:rsidRPr="003D7C0A">
        <w:rPr>
          <w:rFonts w:ascii="Times New Roman" w:hAnsi="Times New Roman" w:cs="Times New Roman"/>
          <w:b w:val="0"/>
          <w:bCs w:val="0"/>
          <w:color w:val="000000"/>
        </w:rPr>
        <w:t>ých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na díle a</w:t>
      </w:r>
      <w:r w:rsidR="00A607E6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škod způsobených 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v souvislosti </w:t>
      </w:r>
      <w:r w:rsidR="00B43DFB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s 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>prováděním díla</w:t>
      </w:r>
      <w:r w:rsidR="00A607E6" w:rsidRPr="003D7C0A">
        <w:rPr>
          <w:rFonts w:ascii="Times New Roman" w:hAnsi="Times New Roman" w:cs="Times New Roman"/>
          <w:b w:val="0"/>
          <w:bCs w:val="0"/>
          <w:color w:val="000000"/>
        </w:rPr>
        <w:t>, a to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B43DFB" w:rsidRPr="003D7C0A">
        <w:rPr>
          <w:rFonts w:ascii="Times New Roman" w:hAnsi="Times New Roman" w:cs="Times New Roman"/>
          <w:b w:val="0"/>
          <w:bCs w:val="0"/>
          <w:color w:val="000000"/>
        </w:rPr>
        <w:t>s  pojistným plněním minimálně ve výši ceny díla</w:t>
      </w:r>
      <w:r w:rsidR="00C43430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Při vzniku pojistné události zabezpečuje </w:t>
      </w:r>
      <w:r w:rsidR="00A607E6" w:rsidRPr="003D7C0A">
        <w:rPr>
          <w:rFonts w:ascii="Times New Roman" w:hAnsi="Times New Roman" w:cs="Times New Roman"/>
          <w:b w:val="0"/>
          <w:bCs w:val="0"/>
          <w:color w:val="000000"/>
        </w:rPr>
        <w:t xml:space="preserve">zhotovitel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</w:rPr>
        <w:t>veškeré úkony vůči pojistiteli.</w:t>
      </w:r>
    </w:p>
    <w:p w:rsidR="00196AA4" w:rsidRPr="003D7C0A" w:rsidRDefault="00196AA4" w:rsidP="00196AA4">
      <w:pPr>
        <w:pStyle w:val="Nadpis3"/>
        <w:numPr>
          <w:ilvl w:val="0"/>
          <w:numId w:val="0"/>
        </w:numPr>
        <w:ind w:left="718" w:hanging="718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C95D3C" w:rsidRPr="003D7C0A" w:rsidRDefault="00C95D3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>X</w:t>
      </w:r>
      <w:r w:rsidR="00CA7C57">
        <w:rPr>
          <w:b/>
          <w:color w:val="000000"/>
        </w:rPr>
        <w:t>II</w:t>
      </w:r>
      <w:r w:rsidRPr="003D7C0A">
        <w:rPr>
          <w:b/>
          <w:color w:val="000000"/>
        </w:rPr>
        <w:t xml:space="preserve">. </w:t>
      </w:r>
    </w:p>
    <w:p w:rsidR="002C0AD4" w:rsidRPr="003D7C0A" w:rsidRDefault="00C95D3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>Sankční ujednání</w:t>
      </w:r>
    </w:p>
    <w:p w:rsidR="002C0AD4" w:rsidRPr="003D7C0A" w:rsidRDefault="00C95D3C" w:rsidP="002C0AD4">
      <w:pPr>
        <w:ind w:left="709" w:hanging="709"/>
        <w:jc w:val="both"/>
        <w:rPr>
          <w:color w:val="000000"/>
          <w:u w:val="single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2</w:t>
      </w:r>
      <w:r w:rsidRPr="003D7C0A">
        <w:rPr>
          <w:color w:val="000000"/>
        </w:rPr>
        <w:t>.1</w:t>
      </w:r>
      <w:r w:rsidR="002C0AD4" w:rsidRPr="003D7C0A">
        <w:rPr>
          <w:color w:val="000000"/>
        </w:rPr>
        <w:tab/>
      </w:r>
      <w:r w:rsidR="008C07E6" w:rsidRPr="003D7C0A">
        <w:rPr>
          <w:color w:val="000000"/>
          <w:u w:val="single"/>
        </w:rPr>
        <w:t>Sankce za neplnění dohodnutých termínů</w:t>
      </w:r>
    </w:p>
    <w:p w:rsidR="008C07E6" w:rsidRPr="002A4FAF" w:rsidRDefault="00A94A76" w:rsidP="002C0AD4">
      <w:pPr>
        <w:ind w:left="709" w:hanging="709"/>
        <w:jc w:val="both"/>
        <w:rPr>
          <w:bCs/>
          <w:color w:val="000000"/>
        </w:rPr>
      </w:pPr>
      <w:r w:rsidRPr="003D7C0A">
        <w:rPr>
          <w:bCs/>
          <w:color w:val="000000"/>
        </w:rPr>
        <w:t>1</w:t>
      </w:r>
      <w:r w:rsidR="00CA7C57">
        <w:rPr>
          <w:bCs/>
          <w:color w:val="000000"/>
        </w:rPr>
        <w:t>2</w:t>
      </w:r>
      <w:r w:rsidRPr="003D7C0A">
        <w:rPr>
          <w:bCs/>
          <w:color w:val="000000"/>
        </w:rPr>
        <w:t>.1.1</w:t>
      </w:r>
      <w:r w:rsidR="002C0AD4" w:rsidRPr="003D7C0A">
        <w:rPr>
          <w:bCs/>
          <w:color w:val="000000"/>
        </w:rPr>
        <w:tab/>
      </w:r>
      <w:r w:rsidR="008C07E6" w:rsidRPr="003D7C0A">
        <w:rPr>
          <w:bCs/>
          <w:color w:val="000000"/>
        </w:rPr>
        <w:t xml:space="preserve">Pokud bude zhotovitel v prodlení s předáním díla </w:t>
      </w:r>
      <w:r w:rsidRPr="003D7C0A">
        <w:rPr>
          <w:bCs/>
          <w:color w:val="000000"/>
        </w:rPr>
        <w:t xml:space="preserve">bez vad a nedodělků ve sjednaném </w:t>
      </w:r>
      <w:r w:rsidR="008C07E6" w:rsidRPr="002A4FAF">
        <w:rPr>
          <w:bCs/>
          <w:color w:val="000000"/>
        </w:rPr>
        <w:t>termínu podle smlouvy, je povinen zaplatit objednateli smluvní pokutu ve výši 0,</w:t>
      </w:r>
      <w:r w:rsidR="00E05303">
        <w:rPr>
          <w:bCs/>
          <w:color w:val="000000"/>
        </w:rPr>
        <w:t>1</w:t>
      </w:r>
      <w:r w:rsidR="008C07E6" w:rsidRPr="002A4FAF">
        <w:rPr>
          <w:bCs/>
          <w:color w:val="000000"/>
        </w:rPr>
        <w:t xml:space="preserve"> % z  celkové ceny díla vč. DPH</w:t>
      </w:r>
      <w:r w:rsidR="002C0AD4" w:rsidRPr="002A4FAF">
        <w:rPr>
          <w:bCs/>
          <w:color w:val="000000"/>
        </w:rPr>
        <w:t xml:space="preserve"> </w:t>
      </w:r>
      <w:r w:rsidR="008C07E6" w:rsidRPr="002A4FAF">
        <w:rPr>
          <w:bCs/>
          <w:color w:val="000000"/>
        </w:rPr>
        <w:t xml:space="preserve">za každý i započatý den prodlení. </w:t>
      </w:r>
    </w:p>
    <w:p w:rsidR="008C07E6" w:rsidRPr="003D7C0A" w:rsidRDefault="00A94A76" w:rsidP="002C0AD4">
      <w:pPr>
        <w:pStyle w:val="Nadpis3"/>
        <w:numPr>
          <w:ilvl w:val="0"/>
          <w:numId w:val="0"/>
        </w:numPr>
        <w:tabs>
          <w:tab w:val="num" w:pos="851"/>
        </w:tabs>
        <w:ind w:left="709" w:hanging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.1.2</w:t>
      </w:r>
      <w:r w:rsidR="002C0AD4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8C07E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Pokud bude objednatel v prodlení s placením faktur, může zhotovitel </w:t>
      </w:r>
      <w:r w:rsidR="008C07E6" w:rsidRPr="00987F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požadovat </w:t>
      </w:r>
      <w:ins w:id="24" w:author="szp@applet.cz" w:date="2024-04-08T12:41:00Z">
        <w:r w:rsidR="00A601CF" w:rsidRPr="00987FB3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úrok z prodlení</w:t>
        </w:r>
      </w:ins>
      <w:del w:id="25" w:author="szp@applet.cz" w:date="2024-04-08T12:41:00Z">
        <w:r w:rsidR="008C07E6" w:rsidRPr="00987FB3" w:rsidDel="00A601CF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delText>smluvní pokutu</w:delText>
        </w:r>
      </w:del>
      <w:r w:rsidR="008C07E6" w:rsidRPr="00987F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ve výši 0,</w:t>
      </w:r>
      <w:r w:rsidR="00E05303" w:rsidRPr="00987F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8C07E6" w:rsidRPr="00987F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% z dlužné částky vč. DPH, za každý i započatý den prodlení.</w:t>
      </w:r>
      <w:r w:rsidR="008C07E6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To platí i v případě prodlení kterékoli smluvní strany s plněním jakéhokoli peněžitého závazku. </w:t>
      </w:r>
    </w:p>
    <w:p w:rsidR="00931585" w:rsidRDefault="0093158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03E0C" w:rsidRPr="003D7C0A" w:rsidRDefault="00403E0C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>XI</w:t>
      </w:r>
      <w:r w:rsidR="00CA7C57">
        <w:rPr>
          <w:b/>
          <w:color w:val="000000"/>
        </w:rPr>
        <w:t>II</w:t>
      </w:r>
      <w:r w:rsidRPr="003D7C0A">
        <w:rPr>
          <w:b/>
          <w:color w:val="000000"/>
        </w:rPr>
        <w:t xml:space="preserve">. </w:t>
      </w:r>
    </w:p>
    <w:p w:rsidR="00403E0C" w:rsidRPr="003D7C0A" w:rsidRDefault="00D44ABA" w:rsidP="003A635A">
      <w:pPr>
        <w:ind w:left="709"/>
        <w:jc w:val="center"/>
        <w:rPr>
          <w:color w:val="000000"/>
          <w:u w:val="single"/>
        </w:rPr>
      </w:pPr>
      <w:r w:rsidRPr="003D7C0A">
        <w:rPr>
          <w:b/>
          <w:color w:val="000000"/>
        </w:rPr>
        <w:t xml:space="preserve">Odstoupení od </w:t>
      </w:r>
      <w:r w:rsidR="00403E0C" w:rsidRPr="003D7C0A">
        <w:rPr>
          <w:b/>
          <w:color w:val="000000"/>
        </w:rPr>
        <w:t xml:space="preserve">smlouvy  </w:t>
      </w:r>
    </w:p>
    <w:p w:rsidR="00403E0C" w:rsidRPr="003D7C0A" w:rsidRDefault="00403E0C" w:rsidP="008D1B72">
      <w:pPr>
        <w:pStyle w:val="Nadpis2"/>
        <w:numPr>
          <w:ilvl w:val="0"/>
          <w:numId w:val="0"/>
        </w:numPr>
        <w:ind w:left="718" w:hanging="718"/>
        <w:jc w:val="both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</w:rPr>
        <w:t>.1</w:t>
      </w:r>
      <w:r w:rsidR="008D1B72" w:rsidRPr="003D7C0A">
        <w:rPr>
          <w:rFonts w:ascii="Times New Roman" w:hAnsi="Times New Roman" w:cs="Times New Roman"/>
          <w:b w:val="0"/>
          <w:bCs w:val="0"/>
          <w:color w:val="000000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u w:val="single"/>
        </w:rPr>
        <w:t>Způsob odstoupení od smlouvy</w:t>
      </w:r>
    </w:p>
    <w:p w:rsidR="00403E0C" w:rsidRPr="003D7C0A" w:rsidRDefault="00D44ABA" w:rsidP="008D1B72">
      <w:pPr>
        <w:pStyle w:val="Nadpis3"/>
        <w:numPr>
          <w:ilvl w:val="0"/>
          <w:numId w:val="0"/>
        </w:numPr>
        <w:ind w:left="718" w:hanging="71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.1.</w:t>
      </w:r>
      <w:r w:rsidR="008D1B72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8D1B72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Odstoupení je smluvní strana povinna </w:t>
      </w:r>
      <w:r w:rsidR="00403E0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písemně oznámit druhé straně s uvedením důvod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</w:t>
      </w:r>
      <w:r w:rsidR="00403E0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pro který od smlouvy odstupuje</w:t>
      </w:r>
      <w:r w:rsidR="002B1C3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403E0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Bez těchto náležitostí je odstoupení neplatné.</w:t>
      </w:r>
    </w:p>
    <w:p w:rsidR="003D4DBB" w:rsidRPr="003D7C0A" w:rsidRDefault="003D4DBB" w:rsidP="008D1B72">
      <w:pPr>
        <w:ind w:left="718" w:hanging="718"/>
        <w:rPr>
          <w:color w:val="000000"/>
          <w:u w:val="single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3</w:t>
      </w:r>
      <w:r w:rsidRPr="003D7C0A">
        <w:rPr>
          <w:color w:val="000000"/>
        </w:rPr>
        <w:t>.2</w:t>
      </w:r>
      <w:r w:rsidR="008D1B72" w:rsidRPr="003D7C0A">
        <w:rPr>
          <w:color w:val="000000"/>
        </w:rPr>
        <w:tab/>
      </w:r>
      <w:r w:rsidRPr="003D7C0A">
        <w:rPr>
          <w:color w:val="000000"/>
          <w:u w:val="single"/>
        </w:rPr>
        <w:t>Důvody odstoupení od smlouvy</w:t>
      </w:r>
    </w:p>
    <w:p w:rsidR="003D4DBB" w:rsidRPr="003D7C0A" w:rsidRDefault="003D4DBB" w:rsidP="008D1B72">
      <w:pPr>
        <w:ind w:left="718" w:hanging="718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3</w:t>
      </w:r>
      <w:r w:rsidRPr="003D7C0A">
        <w:rPr>
          <w:color w:val="000000"/>
        </w:rPr>
        <w:t>.2.1</w:t>
      </w:r>
      <w:r w:rsidR="008D1B72" w:rsidRPr="003D7C0A">
        <w:rPr>
          <w:color w:val="000000"/>
        </w:rPr>
        <w:tab/>
      </w:r>
      <w:r w:rsidRPr="003D7C0A">
        <w:rPr>
          <w:color w:val="000000"/>
        </w:rPr>
        <w:t xml:space="preserve">Smluvní strany jsou oprávněny odstoupit od smlouvy v případě jejího podstatného porušení druhou smluvní stranou, přičemž podstatným porušením smlouvy se rozumí zejména: </w:t>
      </w:r>
    </w:p>
    <w:p w:rsidR="003D4DBB" w:rsidRPr="003D7C0A" w:rsidRDefault="008D1B72" w:rsidP="008D1B72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a</w:t>
      </w:r>
      <w:r w:rsidR="003D4DBB" w:rsidRPr="003D7C0A">
        <w:rPr>
          <w:color w:val="000000"/>
        </w:rPr>
        <w:t>)</w:t>
      </w:r>
      <w:r w:rsidRPr="003D7C0A">
        <w:rPr>
          <w:color w:val="000000"/>
        </w:rPr>
        <w:tab/>
      </w:r>
      <w:r w:rsidR="007971B6" w:rsidRPr="003D7C0A">
        <w:rPr>
          <w:color w:val="000000"/>
        </w:rPr>
        <w:t>prodlení s předáním díla</w:t>
      </w:r>
      <w:r w:rsidR="003D4DBB" w:rsidRPr="003D7C0A">
        <w:rPr>
          <w:color w:val="000000"/>
        </w:rPr>
        <w:t xml:space="preserve"> v</w:t>
      </w:r>
      <w:r w:rsidR="00BD6CD9" w:rsidRPr="003D7C0A">
        <w:rPr>
          <w:color w:val="000000"/>
        </w:rPr>
        <w:t> termínu stanoveném v</w:t>
      </w:r>
      <w:r w:rsidR="003D4DBB" w:rsidRPr="003D7C0A">
        <w:rPr>
          <w:color w:val="000000"/>
        </w:rPr>
        <w:t xml:space="preserve"> odst. 5.2.1 této smlouvy</w:t>
      </w:r>
      <w:r w:rsidR="007971B6" w:rsidRPr="003D7C0A">
        <w:rPr>
          <w:color w:val="000000"/>
        </w:rPr>
        <w:t xml:space="preserve"> trvající déle než 1</w:t>
      </w:r>
      <w:r w:rsidR="00BD6CD9" w:rsidRPr="003D7C0A">
        <w:rPr>
          <w:color w:val="000000"/>
        </w:rPr>
        <w:t>5</w:t>
      </w:r>
      <w:r w:rsidR="007971B6" w:rsidRPr="003D7C0A">
        <w:rPr>
          <w:color w:val="000000"/>
        </w:rPr>
        <w:t xml:space="preserve"> dnů</w:t>
      </w:r>
      <w:r w:rsidR="00734FA7" w:rsidRPr="003D7C0A">
        <w:rPr>
          <w:color w:val="000000"/>
        </w:rPr>
        <w:t>,</w:t>
      </w:r>
      <w:r w:rsidR="003D4DBB" w:rsidRPr="003D7C0A">
        <w:rPr>
          <w:color w:val="000000"/>
        </w:rPr>
        <w:t xml:space="preserve"> </w:t>
      </w:r>
    </w:p>
    <w:p w:rsidR="00BD6CD9" w:rsidRPr="003D7C0A" w:rsidRDefault="008D1B72" w:rsidP="008D1B72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c)</w:t>
      </w:r>
      <w:r w:rsidRPr="003D7C0A">
        <w:rPr>
          <w:color w:val="000000"/>
        </w:rPr>
        <w:tab/>
      </w:r>
      <w:r w:rsidR="003D4DBB" w:rsidRPr="003D7C0A">
        <w:rPr>
          <w:color w:val="000000"/>
        </w:rPr>
        <w:t>nedodržení pokynů objednatele, právních předpisů nebo technických norem týkajících se provádění díla</w:t>
      </w:r>
      <w:r w:rsidR="00734FA7" w:rsidRPr="003D7C0A">
        <w:rPr>
          <w:color w:val="000000"/>
        </w:rPr>
        <w:t>,</w:t>
      </w:r>
    </w:p>
    <w:p w:rsidR="003D4DBB" w:rsidRPr="003D7C0A" w:rsidRDefault="008D1B72" w:rsidP="008D1B72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d)</w:t>
      </w:r>
      <w:r w:rsidRPr="003D7C0A">
        <w:rPr>
          <w:color w:val="000000"/>
        </w:rPr>
        <w:tab/>
      </w:r>
      <w:r w:rsidR="00BD6CD9" w:rsidRPr="003D7C0A">
        <w:rPr>
          <w:color w:val="000000"/>
        </w:rPr>
        <w:t>nedodržení smluvních ujednání o záruce za jakost</w:t>
      </w:r>
      <w:r w:rsidR="00734FA7" w:rsidRPr="003D7C0A">
        <w:rPr>
          <w:color w:val="000000"/>
        </w:rPr>
        <w:t>,</w:t>
      </w:r>
      <w:r w:rsidR="003D4DBB" w:rsidRPr="003D7C0A">
        <w:rPr>
          <w:color w:val="000000"/>
        </w:rPr>
        <w:t xml:space="preserve"> </w:t>
      </w:r>
    </w:p>
    <w:p w:rsidR="007971B6" w:rsidRPr="003D7C0A" w:rsidRDefault="007971B6" w:rsidP="008D1B72">
      <w:pPr>
        <w:ind w:left="718" w:hanging="718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3</w:t>
      </w:r>
      <w:r w:rsidRPr="003D7C0A">
        <w:rPr>
          <w:color w:val="000000"/>
        </w:rPr>
        <w:t>.2.2</w:t>
      </w:r>
      <w:r w:rsidR="008D1B72" w:rsidRPr="003D7C0A">
        <w:rPr>
          <w:color w:val="000000"/>
        </w:rPr>
        <w:tab/>
      </w:r>
      <w:r w:rsidRPr="003D7C0A">
        <w:rPr>
          <w:color w:val="000000"/>
        </w:rPr>
        <w:t xml:space="preserve">Objednatel je dále oprávněn odstoupit od smlouvy v případě: </w:t>
      </w:r>
    </w:p>
    <w:p w:rsidR="007971B6" w:rsidRPr="003D7C0A" w:rsidRDefault="00356CC4" w:rsidP="00356CC4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a)</w:t>
      </w:r>
      <w:r w:rsidRPr="003D7C0A">
        <w:rPr>
          <w:color w:val="000000"/>
        </w:rPr>
        <w:tab/>
      </w:r>
      <w:r w:rsidR="007971B6" w:rsidRPr="003D7C0A">
        <w:rPr>
          <w:color w:val="000000"/>
        </w:rPr>
        <w:t>neoprávněného zastavení prací ze strany zhotovitele nebo provádění díla způsobem, který zjevně neodpovídá dohodnutému rozsahu díla a sjednanému termínu předání díla, či jeho části objednateli</w:t>
      </w:r>
      <w:r w:rsidR="00734FA7" w:rsidRPr="003D7C0A">
        <w:rPr>
          <w:color w:val="000000"/>
        </w:rPr>
        <w:t>,</w:t>
      </w:r>
    </w:p>
    <w:p w:rsidR="007971B6" w:rsidRPr="003D7C0A" w:rsidRDefault="00356CC4" w:rsidP="00356CC4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b)</w:t>
      </w:r>
      <w:r w:rsidRPr="003D7C0A">
        <w:rPr>
          <w:color w:val="000000"/>
        </w:rPr>
        <w:tab/>
      </w:r>
      <w:r w:rsidR="007971B6" w:rsidRPr="003D7C0A">
        <w:rPr>
          <w:color w:val="000000"/>
        </w:rPr>
        <w:t>rozhodnutí soudu o tom, že zhotovitel je v úpadku ve smyslu zák. č. 182/2006 Sb., o úpadku a způsobech jeho řešení (insolvenční zákon), ve znění pozdějších předpisů (a to bez ohledu na právní moc tohoto rozhodnutí)</w:t>
      </w:r>
      <w:r w:rsidR="00734FA7" w:rsidRPr="003D7C0A">
        <w:rPr>
          <w:color w:val="000000"/>
        </w:rPr>
        <w:t>,</w:t>
      </w:r>
    </w:p>
    <w:p w:rsidR="007971B6" w:rsidRDefault="00356CC4" w:rsidP="00356CC4">
      <w:pPr>
        <w:ind w:left="993" w:hanging="284"/>
        <w:jc w:val="both"/>
        <w:rPr>
          <w:color w:val="000000"/>
        </w:rPr>
      </w:pPr>
      <w:r w:rsidRPr="003D7C0A">
        <w:rPr>
          <w:color w:val="000000"/>
        </w:rPr>
        <w:t>c)</w:t>
      </w:r>
      <w:r w:rsidRPr="003D7C0A">
        <w:rPr>
          <w:color w:val="000000"/>
        </w:rPr>
        <w:tab/>
      </w:r>
      <w:r w:rsidR="007971B6" w:rsidRPr="003D7C0A">
        <w:rPr>
          <w:color w:val="000000"/>
        </w:rPr>
        <w:t xml:space="preserve">podá-li zhotovitel sám na sebe insolvenční návrh. </w:t>
      </w:r>
    </w:p>
    <w:p w:rsidR="001B7690" w:rsidRDefault="001B7690" w:rsidP="003A635A">
      <w:pPr>
        <w:ind w:left="709"/>
        <w:jc w:val="center"/>
        <w:rPr>
          <w:b/>
          <w:color w:val="000000"/>
        </w:rPr>
      </w:pPr>
    </w:p>
    <w:p w:rsidR="007971B6" w:rsidRPr="003D7C0A" w:rsidRDefault="007971B6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>X</w:t>
      </w:r>
      <w:r w:rsidR="00CA7C57">
        <w:rPr>
          <w:b/>
          <w:color w:val="000000"/>
        </w:rPr>
        <w:t>I</w:t>
      </w:r>
      <w:r w:rsidRPr="003D7C0A">
        <w:rPr>
          <w:b/>
          <w:color w:val="000000"/>
        </w:rPr>
        <w:t xml:space="preserve">V. </w:t>
      </w:r>
    </w:p>
    <w:p w:rsidR="007971B6" w:rsidRPr="003D7C0A" w:rsidRDefault="007971B6" w:rsidP="003A635A">
      <w:pPr>
        <w:ind w:left="709"/>
        <w:jc w:val="center"/>
        <w:rPr>
          <w:b/>
          <w:color w:val="000000"/>
        </w:rPr>
      </w:pPr>
      <w:r w:rsidRPr="003D7C0A">
        <w:rPr>
          <w:b/>
          <w:color w:val="000000"/>
        </w:rPr>
        <w:t xml:space="preserve">Závěrečná ustanovení </w:t>
      </w:r>
    </w:p>
    <w:p w:rsidR="0063266C" w:rsidRPr="003D7C0A" w:rsidDel="00987FB3" w:rsidRDefault="007971B6" w:rsidP="0053503D">
      <w:pPr>
        <w:pStyle w:val="Nadpis3"/>
        <w:numPr>
          <w:ilvl w:val="0"/>
          <w:numId w:val="0"/>
        </w:numPr>
        <w:ind w:left="709" w:hanging="709"/>
        <w:jc w:val="both"/>
        <w:rPr>
          <w:del w:id="26" w:author="szp@applet.cz" w:date="2024-04-10T10:03:00Z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A7C5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.1</w:t>
      </w:r>
      <w:r w:rsidR="00834F32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Jakákoliv změna smlouvy 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je možná jen formou 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písemn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ých </w:t>
      </w:r>
      <w:r w:rsidR="00277B88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vzestupně číslovaných 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dodatků pod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eps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</w:t>
      </w:r>
      <w:r w:rsidR="009D3B61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ých</w:t>
      </w:r>
      <w:r w:rsidR="0063266C"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osobami oprávněnými za objednatele a zhotovitele jednat a podepisovat nebo osobami jimi zmocněnými.</w:t>
      </w:r>
    </w:p>
    <w:p w:rsidR="00013B3A" w:rsidRPr="003D7C0A" w:rsidRDefault="00277B88">
      <w:pPr>
        <w:pStyle w:val="Nadpis3"/>
        <w:numPr>
          <w:ilvl w:val="0"/>
          <w:numId w:val="0"/>
        </w:numPr>
        <w:ind w:left="709" w:hanging="709"/>
        <w:jc w:val="both"/>
        <w:pPrChange w:id="27" w:author="szp@applet.cz" w:date="2024-04-10T10:03:00Z">
          <w:pPr>
            <w:ind w:left="709" w:hanging="709"/>
            <w:jc w:val="both"/>
          </w:pPr>
        </w:pPrChange>
      </w:pPr>
      <w:del w:id="28" w:author="szp@applet.cz" w:date="2024-04-10T10:03:00Z">
        <w:r w:rsidRPr="003D7C0A" w:rsidDel="00987FB3">
          <w:delText>1</w:delText>
        </w:r>
        <w:r w:rsidR="00CA7C57" w:rsidDel="00987FB3">
          <w:delText>4</w:delText>
        </w:r>
        <w:r w:rsidRPr="003D7C0A" w:rsidDel="00987FB3">
          <w:delText>.</w:delText>
        </w:r>
        <w:r w:rsidR="004177EE" w:rsidDel="00987FB3">
          <w:delText>2</w:delText>
        </w:r>
        <w:r w:rsidR="00834F32" w:rsidRPr="003D7C0A" w:rsidDel="00987FB3">
          <w:tab/>
        </w:r>
        <w:r w:rsidR="00013B3A" w:rsidRPr="00E0490E" w:rsidDel="00987FB3">
          <w:rPr>
            <w:color w:val="FF0000"/>
            <w:rPrChange w:id="29" w:author="szp@applet.cz" w:date="2024-04-08T12:43:00Z">
              <w:rPr>
                <w:b/>
                <w:bCs/>
                <w:color w:val="000000"/>
              </w:rPr>
            </w:rPrChange>
          </w:rPr>
          <w:delText>Objednatel a zhotovitel se zavazují, že informace poskytnuté druhou smluvní stranou v souvislosti s plněním této smlouvy budou uchovávat v tajnosti, nezpřístupní je třetím osobám bez písemného souhlasu druhé smluvní strany a neužijí je pro jiné účely než pro plnění předmětu této smlouvy. Tato povinnost trvá i po zániku ostatních závazků z této smlouvy.</w:delText>
        </w:r>
        <w:r w:rsidR="00013B3A" w:rsidRPr="003D7C0A" w:rsidDel="00987FB3">
          <w:delText xml:space="preserve"> </w:delText>
        </w:r>
        <w:r w:rsidRPr="003D7C0A" w:rsidDel="00987FB3">
          <w:delText xml:space="preserve"> </w:delText>
        </w:r>
      </w:del>
    </w:p>
    <w:p w:rsidR="00013B3A" w:rsidRPr="00987FB3" w:rsidRDefault="00013B3A" w:rsidP="0053503D">
      <w:pPr>
        <w:ind w:left="709" w:hanging="709"/>
        <w:jc w:val="both"/>
      </w:pPr>
      <w:r w:rsidRPr="003D7C0A">
        <w:rPr>
          <w:color w:val="000000"/>
        </w:rPr>
        <w:t>1</w:t>
      </w:r>
      <w:r w:rsidR="00CA7C57">
        <w:rPr>
          <w:color w:val="000000"/>
        </w:rPr>
        <w:t>4</w:t>
      </w:r>
      <w:r w:rsidRPr="003D7C0A">
        <w:rPr>
          <w:color w:val="000000"/>
        </w:rPr>
        <w:t>.</w:t>
      </w:r>
      <w:ins w:id="30" w:author="szp@applet.cz" w:date="2024-04-10T10:03:00Z">
        <w:r w:rsidR="00987FB3">
          <w:rPr>
            <w:color w:val="000000"/>
          </w:rPr>
          <w:t>2</w:t>
        </w:r>
      </w:ins>
      <w:del w:id="31" w:author="szp@applet.cz" w:date="2024-04-10T10:03:00Z">
        <w:r w:rsidR="004177EE" w:rsidDel="00987FB3">
          <w:rPr>
            <w:color w:val="000000"/>
          </w:rPr>
          <w:delText>3</w:delText>
        </w:r>
      </w:del>
      <w:r w:rsidR="00834F32" w:rsidRPr="003D7C0A">
        <w:rPr>
          <w:color w:val="000000"/>
        </w:rPr>
        <w:tab/>
      </w:r>
      <w:r w:rsidRPr="003D7C0A">
        <w:rPr>
          <w:color w:val="000000"/>
        </w:rPr>
        <w:t xml:space="preserve">Zhotovitel </w:t>
      </w:r>
      <w:r w:rsidRPr="00987FB3">
        <w:rPr>
          <w:color w:val="000000"/>
        </w:rPr>
        <w:t xml:space="preserve">nemůže bez souhlasu objednatele postoupit svá práva a povinnosti plynoucí </w:t>
      </w:r>
      <w:r w:rsidRPr="00987FB3">
        <w:t xml:space="preserve">ze smlouvy třetí osobě. </w:t>
      </w:r>
    </w:p>
    <w:p w:rsidR="004B496C" w:rsidRPr="00987FB3" w:rsidRDefault="00B10001" w:rsidP="00B10001">
      <w:pPr>
        <w:ind w:left="709" w:hanging="709"/>
        <w:jc w:val="both"/>
      </w:pPr>
      <w:r w:rsidRPr="00987FB3">
        <w:t>1</w:t>
      </w:r>
      <w:r w:rsidR="00CA7C57" w:rsidRPr="00987FB3">
        <w:t>4</w:t>
      </w:r>
      <w:r w:rsidRPr="00987FB3">
        <w:t>.</w:t>
      </w:r>
      <w:ins w:id="32" w:author="szp@applet.cz" w:date="2024-04-10T10:03:00Z">
        <w:r w:rsidR="00987FB3" w:rsidRPr="00987FB3">
          <w:t>3</w:t>
        </w:r>
      </w:ins>
      <w:del w:id="33" w:author="szp@applet.cz" w:date="2024-04-10T10:03:00Z">
        <w:r w:rsidR="004177EE" w:rsidRPr="00987FB3" w:rsidDel="00987FB3">
          <w:delText>4</w:delText>
        </w:r>
      </w:del>
      <w:r w:rsidRPr="00987FB3">
        <w:tab/>
        <w:t>Smlouva</w:t>
      </w:r>
      <w:r w:rsidR="003A2DE2" w:rsidRPr="00987FB3">
        <w:t xml:space="preserve"> nabývá platnosti </w:t>
      </w:r>
      <w:del w:id="34" w:author="szp@applet.cz" w:date="2024-04-08T12:43:00Z">
        <w:r w:rsidR="003A2DE2" w:rsidRPr="00987FB3" w:rsidDel="00E0490E">
          <w:delText xml:space="preserve">a účinnosti </w:delText>
        </w:r>
      </w:del>
      <w:r w:rsidR="003A2DE2" w:rsidRPr="00987FB3">
        <w:t xml:space="preserve">dnem </w:t>
      </w:r>
      <w:ins w:id="35" w:author="szp@applet.cz" w:date="2024-04-08T12:43:00Z">
        <w:r w:rsidR="00E0490E" w:rsidRPr="00987FB3">
          <w:t>podpisu obou smluvních stran</w:t>
        </w:r>
      </w:ins>
      <w:del w:id="36" w:author="szp@applet.cz" w:date="2024-04-08T12:43:00Z">
        <w:r w:rsidR="003A2DE2" w:rsidRPr="00987FB3" w:rsidDel="00E0490E">
          <w:delText>uzavření</w:delText>
        </w:r>
      </w:del>
      <w:r w:rsidRPr="00987FB3">
        <w:t xml:space="preserve">.    </w:t>
      </w:r>
    </w:p>
    <w:p w:rsidR="005F56EF" w:rsidRPr="00987FB3" w:rsidRDefault="005F56EF" w:rsidP="0053503D">
      <w:pPr>
        <w:ind w:left="709" w:hanging="709"/>
        <w:jc w:val="both"/>
        <w:rPr>
          <w:color w:val="000000"/>
        </w:rPr>
      </w:pPr>
      <w:r w:rsidRPr="00987FB3">
        <w:rPr>
          <w:color w:val="000000"/>
        </w:rPr>
        <w:t>1</w:t>
      </w:r>
      <w:r w:rsidR="00CA7C57" w:rsidRPr="00987FB3">
        <w:rPr>
          <w:color w:val="000000"/>
        </w:rPr>
        <w:t>4</w:t>
      </w:r>
      <w:r w:rsidRPr="00987FB3">
        <w:rPr>
          <w:color w:val="000000"/>
        </w:rPr>
        <w:t>.</w:t>
      </w:r>
      <w:ins w:id="37" w:author="szp@applet.cz" w:date="2024-04-10T10:03:00Z">
        <w:r w:rsidR="00987FB3" w:rsidRPr="00987FB3">
          <w:rPr>
            <w:color w:val="000000"/>
          </w:rPr>
          <w:t>4</w:t>
        </w:r>
      </w:ins>
      <w:del w:id="38" w:author="szp@applet.cz" w:date="2024-04-10T10:03:00Z">
        <w:r w:rsidR="004177EE" w:rsidRPr="00987FB3" w:rsidDel="00987FB3">
          <w:rPr>
            <w:color w:val="000000"/>
          </w:rPr>
          <w:delText>5</w:delText>
        </w:r>
      </w:del>
      <w:r w:rsidR="00834F32" w:rsidRPr="00987FB3">
        <w:rPr>
          <w:color w:val="000000"/>
        </w:rPr>
        <w:tab/>
      </w:r>
      <w:r w:rsidRPr="00987FB3">
        <w:rPr>
          <w:color w:val="000000"/>
        </w:rPr>
        <w:t xml:space="preserve">Nedílnou součástí smlouvy je </w:t>
      </w:r>
      <w:r w:rsidR="006C4E10" w:rsidRPr="00987FB3">
        <w:rPr>
          <w:color w:val="000000"/>
        </w:rPr>
        <w:t>P</w:t>
      </w:r>
      <w:r w:rsidRPr="00987FB3">
        <w:rPr>
          <w:color w:val="000000"/>
        </w:rPr>
        <w:t>říloha č. 1 - O</w:t>
      </w:r>
      <w:r w:rsidRPr="00987FB3">
        <w:rPr>
          <w:bCs/>
          <w:snapToGrid w:val="0"/>
          <w:color w:val="000000"/>
        </w:rPr>
        <w:t>ceněný soupis stavebních prací, dodávek a služeb s výkazem výměr (</w:t>
      </w:r>
      <w:r w:rsidR="006C4E10" w:rsidRPr="00987FB3">
        <w:rPr>
          <w:bCs/>
          <w:snapToGrid w:val="0"/>
          <w:color w:val="000000"/>
        </w:rPr>
        <w:t>P</w:t>
      </w:r>
      <w:r w:rsidRPr="00987FB3">
        <w:rPr>
          <w:bCs/>
          <w:snapToGrid w:val="0"/>
          <w:color w:val="000000"/>
        </w:rPr>
        <w:t xml:space="preserve">oložkový rozpočet). </w:t>
      </w:r>
    </w:p>
    <w:p w:rsidR="00E2341E" w:rsidRPr="003D7C0A" w:rsidRDefault="0066134B" w:rsidP="0053503D">
      <w:pPr>
        <w:ind w:left="709" w:hanging="709"/>
        <w:jc w:val="both"/>
        <w:rPr>
          <w:color w:val="000000"/>
        </w:rPr>
      </w:pPr>
      <w:r w:rsidRPr="00987FB3">
        <w:rPr>
          <w:color w:val="000000"/>
        </w:rPr>
        <w:t>1</w:t>
      </w:r>
      <w:r w:rsidR="00CA7C57" w:rsidRPr="00987FB3">
        <w:rPr>
          <w:color w:val="000000"/>
        </w:rPr>
        <w:t>4</w:t>
      </w:r>
      <w:r w:rsidRPr="00987FB3">
        <w:rPr>
          <w:color w:val="000000"/>
        </w:rPr>
        <w:t>.</w:t>
      </w:r>
      <w:ins w:id="39" w:author="szp@applet.cz" w:date="2024-04-10T10:03:00Z">
        <w:r w:rsidR="00987FB3" w:rsidRPr="00987FB3">
          <w:rPr>
            <w:color w:val="000000"/>
          </w:rPr>
          <w:t>5</w:t>
        </w:r>
      </w:ins>
      <w:del w:id="40" w:author="szp@applet.cz" w:date="2024-04-10T10:03:00Z">
        <w:r w:rsidR="004177EE" w:rsidRPr="00987FB3" w:rsidDel="00987FB3">
          <w:rPr>
            <w:color w:val="000000"/>
          </w:rPr>
          <w:delText>6</w:delText>
        </w:r>
      </w:del>
      <w:r w:rsidR="00834F32" w:rsidRPr="00987FB3">
        <w:rPr>
          <w:color w:val="000000"/>
        </w:rPr>
        <w:tab/>
      </w:r>
      <w:r w:rsidR="00FC4738" w:rsidRPr="00987FB3">
        <w:t>Tato smlouva je podepsána ve dvou vyhotoveních, platná je ode dne, kdy bude podepsána oběma smluvními stranami a účinná je ode dne uveřejnění v</w:t>
      </w:r>
      <w:del w:id="41" w:author="szp@applet.cz" w:date="2024-04-08T12:43:00Z">
        <w:r w:rsidR="006C4E10" w:rsidRPr="00987FB3" w:rsidDel="00E0490E">
          <w:delText> Národním</w:delText>
        </w:r>
      </w:del>
      <w:r w:rsidR="006C4E10" w:rsidRPr="00987FB3">
        <w:t xml:space="preserve"> </w:t>
      </w:r>
      <w:r w:rsidR="00FC4738" w:rsidRPr="00987FB3">
        <w:t>registru smluv</w:t>
      </w:r>
      <w:r w:rsidR="00FC4738" w:rsidRPr="00806744">
        <w:t>. Smluvní strany berou na vědomí povinnost uveřejnění smlouvy podle zákona č. 340/2015 Sb., o registru smluv, v platném znění.</w:t>
      </w:r>
    </w:p>
    <w:p w:rsidR="00B10001" w:rsidRPr="003D7C0A" w:rsidRDefault="00B10001" w:rsidP="00B10001">
      <w:pPr>
        <w:ind w:left="709" w:hanging="709"/>
        <w:jc w:val="both"/>
        <w:rPr>
          <w:color w:val="000000"/>
        </w:rPr>
      </w:pPr>
      <w:r w:rsidRPr="003D7C0A">
        <w:rPr>
          <w:color w:val="000000"/>
        </w:rPr>
        <w:t>1</w:t>
      </w:r>
      <w:r w:rsidR="00CA7C57">
        <w:rPr>
          <w:color w:val="000000"/>
        </w:rPr>
        <w:t>4</w:t>
      </w:r>
      <w:r w:rsidRPr="003D7C0A">
        <w:rPr>
          <w:color w:val="000000"/>
        </w:rPr>
        <w:t>.</w:t>
      </w:r>
      <w:ins w:id="42" w:author="szp@applet.cz" w:date="2024-04-10T10:03:00Z">
        <w:r w:rsidR="00987FB3">
          <w:rPr>
            <w:color w:val="000000"/>
          </w:rPr>
          <w:t>6</w:t>
        </w:r>
      </w:ins>
      <w:del w:id="43" w:author="szp@applet.cz" w:date="2024-04-10T10:03:00Z">
        <w:r w:rsidR="004177EE" w:rsidDel="00987FB3">
          <w:rPr>
            <w:color w:val="000000"/>
          </w:rPr>
          <w:delText>7</w:delText>
        </w:r>
      </w:del>
      <w:r w:rsidRPr="003D7C0A">
        <w:rPr>
          <w:color w:val="000000"/>
        </w:rPr>
        <w:t xml:space="preserve">   </w:t>
      </w:r>
      <w:r w:rsidR="00CF52B2">
        <w:rPr>
          <w:color w:val="000000"/>
        </w:rPr>
        <w:tab/>
      </w:r>
      <w:r w:rsidRPr="003D7C0A">
        <w:rPr>
          <w:color w:val="000000"/>
        </w:rPr>
        <w:t xml:space="preserve">Smluvní strany shodně prohlašují, že si smlouvu před jejím podpisem přečetly a že byla uzavřena po vzájemném projednání podle jejich pravé a svobodné vůle určitě, vážně a srozumitelně, nikoliv v tísni, a že se dohodly o celém jejím obsahu, což stvrzují svými podpisy.  </w:t>
      </w:r>
    </w:p>
    <w:p w:rsidR="00931585" w:rsidRDefault="00931585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B496C" w:rsidRPr="003D7C0A" w:rsidRDefault="004B496C" w:rsidP="002357D2">
      <w:pPr>
        <w:ind w:left="540" w:hanging="540"/>
        <w:rPr>
          <w:b/>
          <w:bCs/>
          <w:color w:val="000000"/>
        </w:rPr>
      </w:pPr>
      <w:r w:rsidRPr="003D7C0A">
        <w:rPr>
          <w:b/>
          <w:bCs/>
          <w:color w:val="000000"/>
        </w:rPr>
        <w:t xml:space="preserve">Přílohy: </w:t>
      </w:r>
    </w:p>
    <w:p w:rsidR="004B496C" w:rsidRPr="003D7C0A" w:rsidRDefault="00FF0A24" w:rsidP="00FF0A24">
      <w:pPr>
        <w:ind w:left="1276" w:hanging="1276"/>
        <w:jc w:val="both"/>
        <w:rPr>
          <w:b/>
          <w:bCs/>
          <w:color w:val="000000"/>
        </w:rPr>
      </w:pPr>
      <w:r w:rsidRPr="003D7C0A">
        <w:rPr>
          <w:color w:val="000000"/>
        </w:rPr>
        <w:t>Příloha č. 1</w:t>
      </w:r>
      <w:r w:rsidRPr="003D7C0A">
        <w:rPr>
          <w:color w:val="000000"/>
        </w:rPr>
        <w:tab/>
        <w:t xml:space="preserve">- </w:t>
      </w:r>
      <w:r w:rsidR="005F56EF" w:rsidRPr="003D7C0A">
        <w:rPr>
          <w:color w:val="000000"/>
        </w:rPr>
        <w:t>O</w:t>
      </w:r>
      <w:r w:rsidR="005F56EF" w:rsidRPr="003D7C0A">
        <w:rPr>
          <w:bCs/>
          <w:snapToGrid w:val="0"/>
          <w:color w:val="000000"/>
        </w:rPr>
        <w:t>ceněný soupis stavebních prací, dodávek a služeb s výkazem výměr (</w:t>
      </w:r>
      <w:r w:rsidR="006C4E10">
        <w:rPr>
          <w:bCs/>
          <w:snapToGrid w:val="0"/>
          <w:color w:val="000000"/>
        </w:rPr>
        <w:t>P</w:t>
      </w:r>
      <w:r w:rsidR="005F56EF" w:rsidRPr="003D7C0A">
        <w:rPr>
          <w:bCs/>
          <w:snapToGrid w:val="0"/>
          <w:color w:val="000000"/>
        </w:rPr>
        <w:t>oložkový rozpočet)</w:t>
      </w:r>
    </w:p>
    <w:p w:rsidR="00834F32" w:rsidRPr="003D7C0A" w:rsidRDefault="00834F32" w:rsidP="00706175">
      <w:pPr>
        <w:rPr>
          <w:b/>
          <w:bCs/>
          <w:color w:val="000000"/>
        </w:rPr>
      </w:pPr>
    </w:p>
    <w:p w:rsidR="00EA2BF2" w:rsidRPr="003D7C0A" w:rsidRDefault="00EA2BF2" w:rsidP="00706175">
      <w:pPr>
        <w:rPr>
          <w:b/>
          <w:bCs/>
          <w:color w:val="000000"/>
        </w:rPr>
      </w:pPr>
    </w:p>
    <w:p w:rsidR="00EA2BF2" w:rsidRPr="003D7C0A" w:rsidRDefault="00EA2BF2" w:rsidP="00706175">
      <w:pPr>
        <w:rPr>
          <w:b/>
          <w:bCs/>
          <w:color w:val="000000"/>
        </w:rPr>
      </w:pPr>
    </w:p>
    <w:p w:rsidR="000E01FF" w:rsidRDefault="00764A12">
      <w:pPr>
        <w:tabs>
          <w:tab w:val="left" w:pos="5103"/>
        </w:tabs>
        <w:rPr>
          <w:b/>
          <w:bCs/>
          <w:color w:val="000000"/>
        </w:rPr>
      </w:pPr>
      <w:r w:rsidRPr="003D7C0A">
        <w:rPr>
          <w:b/>
          <w:bCs/>
          <w:color w:val="000000"/>
        </w:rPr>
        <w:t>V</w:t>
      </w:r>
      <w:r w:rsidR="00D20E6E">
        <w:rPr>
          <w:b/>
          <w:bCs/>
          <w:color w:val="000000"/>
        </w:rPr>
        <w:t xml:space="preserve"> Šenově u </w:t>
      </w:r>
      <w:r w:rsidRPr="003D7C0A">
        <w:rPr>
          <w:b/>
          <w:bCs/>
          <w:color w:val="000000"/>
        </w:rPr>
        <w:t>Nové</w:t>
      </w:r>
      <w:r w:rsidR="00AA0CE5">
        <w:rPr>
          <w:b/>
          <w:bCs/>
          <w:color w:val="000000"/>
        </w:rPr>
        <w:t>ho</w:t>
      </w:r>
      <w:r w:rsidRPr="003D7C0A">
        <w:rPr>
          <w:b/>
          <w:bCs/>
          <w:color w:val="000000"/>
        </w:rPr>
        <w:t xml:space="preserve"> Jičín</w:t>
      </w:r>
      <w:r w:rsidR="00CF52B2">
        <w:rPr>
          <w:b/>
          <w:bCs/>
          <w:color w:val="000000"/>
        </w:rPr>
        <w:t>a</w:t>
      </w:r>
      <w:r w:rsidRPr="003D7C0A">
        <w:rPr>
          <w:b/>
          <w:bCs/>
          <w:color w:val="000000"/>
        </w:rPr>
        <w:t xml:space="preserve"> dne:</w:t>
      </w:r>
      <w:r w:rsidR="00DA3A83">
        <w:rPr>
          <w:b/>
          <w:bCs/>
          <w:color w:val="000000"/>
        </w:rPr>
        <w:t xml:space="preserve"> </w:t>
      </w:r>
      <w:r w:rsidR="001B2AC4">
        <w:rPr>
          <w:b/>
          <w:bCs/>
          <w:color w:val="000000"/>
        </w:rPr>
        <w:t>25</w:t>
      </w:r>
      <w:r w:rsidR="006C4E10">
        <w:rPr>
          <w:b/>
          <w:bCs/>
          <w:color w:val="000000"/>
        </w:rPr>
        <w:t>.</w:t>
      </w:r>
      <w:ins w:id="44" w:author="szp@applet.cz" w:date="2024-04-08T12:44:00Z">
        <w:r w:rsidR="00A45C33">
          <w:rPr>
            <w:b/>
            <w:bCs/>
            <w:color w:val="000000"/>
          </w:rPr>
          <w:t xml:space="preserve"> </w:t>
        </w:r>
      </w:ins>
      <w:del w:id="45" w:author="szp@applet.cz" w:date="2024-04-08T12:44:00Z">
        <w:r w:rsidR="001B2AC4" w:rsidDel="00A45C33">
          <w:rPr>
            <w:b/>
            <w:bCs/>
            <w:color w:val="000000"/>
          </w:rPr>
          <w:delText>0</w:delText>
        </w:r>
      </w:del>
      <w:r w:rsidR="001B2AC4">
        <w:rPr>
          <w:b/>
          <w:bCs/>
          <w:color w:val="000000"/>
        </w:rPr>
        <w:t>3</w:t>
      </w:r>
      <w:r w:rsidR="006C4E10">
        <w:rPr>
          <w:b/>
          <w:bCs/>
          <w:color w:val="000000"/>
        </w:rPr>
        <w:t>.</w:t>
      </w:r>
      <w:ins w:id="46" w:author="szp@applet.cz" w:date="2024-04-08T12:44:00Z">
        <w:r w:rsidR="00A45C33">
          <w:rPr>
            <w:b/>
            <w:bCs/>
            <w:color w:val="000000"/>
          </w:rPr>
          <w:t xml:space="preserve"> </w:t>
        </w:r>
      </w:ins>
      <w:r w:rsidR="006C4E10">
        <w:rPr>
          <w:b/>
          <w:bCs/>
          <w:color w:val="000000"/>
        </w:rPr>
        <w:t>202</w:t>
      </w:r>
      <w:r w:rsidR="001B2AC4">
        <w:rPr>
          <w:b/>
          <w:bCs/>
          <w:color w:val="000000"/>
        </w:rPr>
        <w:t>4</w:t>
      </w:r>
      <w:r w:rsidR="001B2AE8">
        <w:rPr>
          <w:b/>
          <w:bCs/>
          <w:color w:val="000000"/>
        </w:rPr>
        <w:t xml:space="preserve">      </w:t>
      </w:r>
      <w:r w:rsidRPr="003D7C0A">
        <w:rPr>
          <w:b/>
          <w:bCs/>
          <w:color w:val="000000"/>
        </w:rPr>
        <w:t xml:space="preserve">V </w:t>
      </w:r>
      <w:r w:rsidR="001B2AE8">
        <w:rPr>
          <w:b/>
          <w:bCs/>
          <w:color w:val="000000"/>
        </w:rPr>
        <w:t xml:space="preserve">Šenově u Nového Jičína </w:t>
      </w:r>
      <w:r w:rsidRPr="003D7C0A">
        <w:rPr>
          <w:b/>
          <w:bCs/>
          <w:color w:val="000000"/>
        </w:rPr>
        <w:t>dne:</w:t>
      </w:r>
      <w:r w:rsidR="001B2AE8">
        <w:rPr>
          <w:b/>
          <w:bCs/>
          <w:color w:val="000000"/>
        </w:rPr>
        <w:t xml:space="preserve"> </w:t>
      </w:r>
      <w:r w:rsidR="001B2AC4">
        <w:rPr>
          <w:b/>
          <w:bCs/>
          <w:color w:val="000000"/>
        </w:rPr>
        <w:t>25</w:t>
      </w:r>
      <w:r w:rsidR="006C4E10">
        <w:rPr>
          <w:b/>
          <w:bCs/>
          <w:color w:val="000000"/>
        </w:rPr>
        <w:t>.</w:t>
      </w:r>
      <w:ins w:id="47" w:author="szp@applet.cz" w:date="2024-04-08T12:44:00Z">
        <w:r w:rsidR="00A45C33">
          <w:rPr>
            <w:b/>
            <w:bCs/>
            <w:color w:val="000000"/>
          </w:rPr>
          <w:t xml:space="preserve"> </w:t>
        </w:r>
      </w:ins>
      <w:del w:id="48" w:author="szp@applet.cz" w:date="2024-04-08T12:44:00Z">
        <w:r w:rsidR="001B2AC4" w:rsidDel="00A45C33">
          <w:rPr>
            <w:b/>
            <w:bCs/>
            <w:color w:val="000000"/>
          </w:rPr>
          <w:delText>0</w:delText>
        </w:r>
      </w:del>
      <w:r w:rsidR="001B2AC4">
        <w:rPr>
          <w:b/>
          <w:bCs/>
          <w:color w:val="000000"/>
        </w:rPr>
        <w:t>3</w:t>
      </w:r>
      <w:r w:rsidR="006C4E10">
        <w:rPr>
          <w:b/>
          <w:bCs/>
          <w:color w:val="000000"/>
        </w:rPr>
        <w:t>.</w:t>
      </w:r>
      <w:ins w:id="49" w:author="szp@applet.cz" w:date="2024-04-08T12:44:00Z">
        <w:r w:rsidR="00A45C33">
          <w:rPr>
            <w:b/>
            <w:bCs/>
            <w:color w:val="000000"/>
          </w:rPr>
          <w:t xml:space="preserve"> </w:t>
        </w:r>
      </w:ins>
      <w:r w:rsidR="006C4E10">
        <w:rPr>
          <w:b/>
          <w:bCs/>
          <w:color w:val="000000"/>
        </w:rPr>
        <w:t>202</w:t>
      </w:r>
      <w:r w:rsidR="001B2AC4">
        <w:rPr>
          <w:b/>
          <w:bCs/>
          <w:color w:val="000000"/>
        </w:rPr>
        <w:t>4</w:t>
      </w:r>
    </w:p>
    <w:p w:rsidR="00764A12" w:rsidRPr="003D7C0A" w:rsidRDefault="00764A12" w:rsidP="00764A12">
      <w:pPr>
        <w:tabs>
          <w:tab w:val="left" w:pos="5670"/>
        </w:tabs>
        <w:rPr>
          <w:b/>
          <w:bCs/>
          <w:color w:val="000000"/>
        </w:rPr>
      </w:pPr>
    </w:p>
    <w:p w:rsidR="00764A12" w:rsidRPr="003D7C0A" w:rsidRDefault="00764A12" w:rsidP="00764A12">
      <w:pPr>
        <w:tabs>
          <w:tab w:val="left" w:pos="5670"/>
        </w:tabs>
        <w:rPr>
          <w:b/>
          <w:bCs/>
          <w:color w:val="000000"/>
        </w:rPr>
      </w:pPr>
    </w:p>
    <w:p w:rsidR="000E01FF" w:rsidRDefault="00764A12">
      <w:pPr>
        <w:tabs>
          <w:tab w:val="left" w:pos="5103"/>
        </w:tabs>
        <w:rPr>
          <w:b/>
          <w:bCs/>
          <w:color w:val="000000"/>
        </w:rPr>
      </w:pPr>
      <w:r w:rsidRPr="003D7C0A">
        <w:rPr>
          <w:b/>
          <w:bCs/>
          <w:color w:val="000000"/>
        </w:rPr>
        <w:t>Za objednatele</w:t>
      </w:r>
      <w:r w:rsidRPr="003D7C0A">
        <w:rPr>
          <w:b/>
          <w:bCs/>
          <w:color w:val="000000"/>
        </w:rPr>
        <w:tab/>
        <w:t>Za zhotovitele</w:t>
      </w:r>
    </w:p>
    <w:p w:rsidR="00764A12" w:rsidRPr="00463409" w:rsidRDefault="00764A12" w:rsidP="002E60ED">
      <w:pPr>
        <w:ind w:left="540" w:hanging="540"/>
        <w:rPr>
          <w:bCs/>
          <w:color w:val="000000"/>
        </w:rPr>
      </w:pPr>
      <w:r w:rsidRPr="00463409">
        <w:rPr>
          <w:bCs/>
          <w:color w:val="000000"/>
        </w:rPr>
        <w:t xml:space="preserve">  </w:t>
      </w:r>
    </w:p>
    <w:p w:rsidR="00764A12" w:rsidRPr="00463409" w:rsidRDefault="00764A12" w:rsidP="00764A12">
      <w:pPr>
        <w:tabs>
          <w:tab w:val="left" w:pos="5670"/>
        </w:tabs>
        <w:rPr>
          <w:bCs/>
          <w:color w:val="000000"/>
        </w:rPr>
      </w:pPr>
    </w:p>
    <w:p w:rsidR="00764A12" w:rsidRPr="003D7C0A" w:rsidRDefault="00764A12" w:rsidP="00764A12">
      <w:pPr>
        <w:tabs>
          <w:tab w:val="left" w:pos="5670"/>
          <w:tab w:val="left" w:pos="6096"/>
        </w:tabs>
        <w:rPr>
          <w:b/>
          <w:bCs/>
          <w:color w:val="000000"/>
        </w:rPr>
      </w:pPr>
    </w:p>
    <w:p w:rsidR="00764A12" w:rsidRPr="003D7C0A" w:rsidRDefault="00764A12" w:rsidP="00764A12">
      <w:pPr>
        <w:tabs>
          <w:tab w:val="left" w:pos="5670"/>
        </w:tabs>
        <w:rPr>
          <w:b/>
          <w:bCs/>
          <w:color w:val="000000"/>
        </w:rPr>
      </w:pPr>
    </w:p>
    <w:p w:rsidR="000E01FF" w:rsidRDefault="00AB03B9">
      <w:pPr>
        <w:tabs>
          <w:tab w:val="left" w:pos="5103"/>
        </w:tabs>
        <w:rPr>
          <w:color w:val="000000"/>
        </w:rPr>
      </w:pPr>
      <w:r>
        <w:rPr>
          <w:b/>
          <w:bCs/>
          <w:color w:val="000000"/>
        </w:rPr>
        <w:t xml:space="preserve">------------------------                                                      </w:t>
      </w:r>
      <w:r w:rsidR="00764A12" w:rsidRPr="003D7C0A">
        <w:rPr>
          <w:b/>
          <w:bCs/>
          <w:color w:val="000000"/>
        </w:rPr>
        <w:t>-------------------------</w:t>
      </w:r>
    </w:p>
    <w:p w:rsidR="002E60ED" w:rsidRPr="00463409" w:rsidRDefault="001B7690" w:rsidP="002E60ED">
      <w:pPr>
        <w:ind w:left="540" w:hanging="540"/>
        <w:rPr>
          <w:bCs/>
        </w:rPr>
      </w:pPr>
      <w:r>
        <w:rPr>
          <w:bCs/>
        </w:rPr>
        <w:t xml:space="preserve">Ing. Radek Haas  </w:t>
      </w:r>
      <w:r w:rsidR="00463409" w:rsidRPr="00463409">
        <w:rPr>
          <w:bCs/>
        </w:rPr>
        <w:t xml:space="preserve">                           </w:t>
      </w:r>
      <w:r w:rsidR="009108AC">
        <w:rPr>
          <w:bCs/>
        </w:rPr>
        <w:t xml:space="preserve">                              </w:t>
      </w:r>
      <w:r w:rsidR="00463409" w:rsidRPr="00463409">
        <w:rPr>
          <w:bCs/>
        </w:rPr>
        <w:t>Ing. Pavel Veverka</w:t>
      </w:r>
    </w:p>
    <w:p w:rsidR="00463409" w:rsidRPr="00463409" w:rsidRDefault="001B7690" w:rsidP="002E60ED">
      <w:pPr>
        <w:ind w:left="540" w:hanging="540"/>
        <w:rPr>
          <w:bCs/>
        </w:rPr>
      </w:pPr>
      <w:r>
        <w:rPr>
          <w:bCs/>
        </w:rPr>
        <w:t>ředitel</w:t>
      </w:r>
      <w:r w:rsidR="009108AC">
        <w:rPr>
          <w:bCs/>
        </w:rPr>
        <w:t xml:space="preserve"> </w:t>
      </w:r>
      <w:r w:rsidR="002F2741">
        <w:rPr>
          <w:bCs/>
        </w:rPr>
        <w:t>podniku</w:t>
      </w:r>
      <w:r w:rsidR="009108AC">
        <w:rPr>
          <w:bCs/>
        </w:rPr>
        <w:t xml:space="preserve">                                                          </w:t>
      </w:r>
      <w:r w:rsidR="00995F39">
        <w:rPr>
          <w:bCs/>
        </w:rPr>
        <w:t xml:space="preserve">   </w:t>
      </w:r>
      <w:r w:rsidR="00463409" w:rsidRPr="00463409">
        <w:rPr>
          <w:bCs/>
        </w:rPr>
        <w:t>předseda představenstva</w:t>
      </w:r>
    </w:p>
    <w:p w:rsidR="00834F32" w:rsidRPr="00463409" w:rsidRDefault="00834F32" w:rsidP="00463409">
      <w:pPr>
        <w:ind w:left="540" w:hanging="540"/>
      </w:pPr>
    </w:p>
    <w:p w:rsidR="00463409" w:rsidRPr="00463409" w:rsidRDefault="00463409" w:rsidP="00463409">
      <w:pPr>
        <w:ind w:left="540" w:hanging="540"/>
      </w:pPr>
    </w:p>
    <w:p w:rsidR="00463409" w:rsidRPr="00463409" w:rsidRDefault="00463409" w:rsidP="00463409">
      <w:pPr>
        <w:ind w:left="540" w:hanging="540"/>
      </w:pPr>
    </w:p>
    <w:p w:rsidR="00463409" w:rsidRPr="00463409" w:rsidRDefault="00202C17" w:rsidP="00463409">
      <w:pPr>
        <w:ind w:left="540" w:hanging="540"/>
      </w:pPr>
      <w:r>
        <w:t xml:space="preserve">                          </w:t>
      </w:r>
      <w:r w:rsidR="00AB03B9">
        <w:t xml:space="preserve">    </w:t>
      </w:r>
      <w:r w:rsidR="00AB03B9">
        <w:tab/>
      </w:r>
      <w:r w:rsidR="001B7690">
        <w:t xml:space="preserve">            </w:t>
      </w:r>
      <w:r w:rsidR="00AB03B9">
        <w:tab/>
      </w:r>
      <w:r w:rsidR="00AB03B9">
        <w:tab/>
      </w:r>
      <w:r w:rsidR="00AB03B9">
        <w:tab/>
        <w:t xml:space="preserve">    </w:t>
      </w:r>
      <w:r w:rsidR="00995F39" w:rsidRPr="003D7C0A">
        <w:rPr>
          <w:b/>
          <w:bCs/>
          <w:color w:val="000000"/>
        </w:rPr>
        <w:t>-------------------------</w:t>
      </w:r>
    </w:p>
    <w:p w:rsidR="00463409" w:rsidRPr="00463409" w:rsidRDefault="00463409" w:rsidP="00463409">
      <w:pPr>
        <w:ind w:left="540" w:hanging="540"/>
      </w:pP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="00995F39">
        <w:tab/>
      </w:r>
      <w:r w:rsidR="00995F39">
        <w:tab/>
        <w:t xml:space="preserve">    </w:t>
      </w:r>
      <w:r w:rsidR="000254BC">
        <w:t>Václav Brodík</w:t>
      </w:r>
    </w:p>
    <w:p w:rsidR="00463409" w:rsidRPr="00463409" w:rsidRDefault="00463409" w:rsidP="00463409">
      <w:pPr>
        <w:ind w:left="540" w:hanging="540"/>
      </w:pP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Pr="00463409">
        <w:tab/>
      </w:r>
      <w:r w:rsidR="001B7690">
        <w:t xml:space="preserve">  </w:t>
      </w:r>
      <w:r w:rsidR="00995F39">
        <w:t xml:space="preserve">  </w:t>
      </w:r>
      <w:r w:rsidR="001B7690">
        <w:t>m</w:t>
      </w:r>
      <w:r w:rsidRPr="00463409">
        <w:t>ístopředseda představenstva</w:t>
      </w:r>
    </w:p>
    <w:sectPr w:rsidR="00463409" w:rsidRPr="00463409" w:rsidSect="007E0BE5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6C" w:rsidRDefault="00FF0E6C">
      <w:r>
        <w:separator/>
      </w:r>
    </w:p>
  </w:endnote>
  <w:endnote w:type="continuationSeparator" w:id="0">
    <w:p w:rsidR="00FF0E6C" w:rsidRDefault="00FF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6626"/>
      <w:docPartObj>
        <w:docPartGallery w:val="Page Numbers (Bottom of Page)"/>
        <w:docPartUnique/>
      </w:docPartObj>
    </w:sdtPr>
    <w:sdtEndPr/>
    <w:sdtContent>
      <w:p w:rsidR="00706175" w:rsidRDefault="009A5373" w:rsidP="00426862">
        <w:pPr>
          <w:pStyle w:val="Zpat"/>
          <w:ind w:right="360"/>
        </w:pPr>
        <w:r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4097" type="#_x0000_t176" style="position:absolute;margin-left:0;margin-top:0;width:40.35pt;height:34.75pt;z-index:251660288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<v:textbox>
                <w:txbxContent>
                  <w:p w:rsidR="00AA0CE5" w:rsidRDefault="00EF36C4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6A3862">
                      <w:instrText xml:space="preserve"> PAGE    \* MERGEFORMAT </w:instrText>
                    </w:r>
                    <w:r>
                      <w:fldChar w:fldCharType="separate"/>
                    </w:r>
                    <w:r w:rsidR="009A5373" w:rsidRPr="009A537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6C" w:rsidRDefault="00FF0E6C">
      <w:r>
        <w:separator/>
      </w:r>
    </w:p>
  </w:footnote>
  <w:footnote w:type="continuationSeparator" w:id="0">
    <w:p w:rsidR="00FF0E6C" w:rsidRDefault="00FF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EC7"/>
    <w:multiLevelType w:val="hybridMultilevel"/>
    <w:tmpl w:val="B9466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107D3668"/>
    <w:multiLevelType w:val="hybridMultilevel"/>
    <w:tmpl w:val="21482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5459D"/>
    <w:multiLevelType w:val="hybridMultilevel"/>
    <w:tmpl w:val="ACEC5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EF2C41"/>
    <w:multiLevelType w:val="hybridMultilevel"/>
    <w:tmpl w:val="C620728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2D13C5"/>
    <w:multiLevelType w:val="hybridMultilevel"/>
    <w:tmpl w:val="6270C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236C23"/>
    <w:multiLevelType w:val="hybridMultilevel"/>
    <w:tmpl w:val="4932734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61199A"/>
    <w:multiLevelType w:val="multilevel"/>
    <w:tmpl w:val="2F925E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39E0474"/>
    <w:multiLevelType w:val="hybridMultilevel"/>
    <w:tmpl w:val="FF2039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D70E3"/>
    <w:multiLevelType w:val="hybridMultilevel"/>
    <w:tmpl w:val="FCD87A74"/>
    <w:lvl w:ilvl="0" w:tplc="B00A26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BD60EA"/>
    <w:multiLevelType w:val="hybridMultilevel"/>
    <w:tmpl w:val="8C4E25FC"/>
    <w:lvl w:ilvl="0" w:tplc="B00A26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EA29EA"/>
    <w:multiLevelType w:val="hybridMultilevel"/>
    <w:tmpl w:val="73D2D294"/>
    <w:lvl w:ilvl="0" w:tplc="7744E382">
      <w:numFmt w:val="bullet"/>
      <w:lvlText w:val="-"/>
      <w:lvlJc w:val="left"/>
      <w:pPr>
        <w:tabs>
          <w:tab w:val="num" w:pos="420"/>
        </w:tabs>
        <w:ind w:left="420" w:hanging="390"/>
      </w:pPr>
    </w:lvl>
    <w:lvl w:ilvl="1" w:tplc="0405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9E575D"/>
    <w:multiLevelType w:val="hybridMultilevel"/>
    <w:tmpl w:val="91D6485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BC6841"/>
    <w:multiLevelType w:val="multilevel"/>
    <w:tmpl w:val="A7F00E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3F7308"/>
    <w:multiLevelType w:val="multilevel"/>
    <w:tmpl w:val="A7F00E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ED2EFE"/>
    <w:multiLevelType w:val="hybridMultilevel"/>
    <w:tmpl w:val="2640D9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p@applet.cz">
    <w15:presenceInfo w15:providerId="None" w15:userId="szp@applet.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E0B"/>
    <w:rsid w:val="0001243E"/>
    <w:rsid w:val="00013B3A"/>
    <w:rsid w:val="00022ED4"/>
    <w:rsid w:val="000237A6"/>
    <w:rsid w:val="00024D00"/>
    <w:rsid w:val="0002547A"/>
    <w:rsid w:val="000254BC"/>
    <w:rsid w:val="000326FD"/>
    <w:rsid w:val="00037487"/>
    <w:rsid w:val="0004044D"/>
    <w:rsid w:val="00055CB2"/>
    <w:rsid w:val="000629AB"/>
    <w:rsid w:val="00071184"/>
    <w:rsid w:val="000820BD"/>
    <w:rsid w:val="00097B3E"/>
    <w:rsid w:val="000A6F55"/>
    <w:rsid w:val="000B226E"/>
    <w:rsid w:val="000E01FF"/>
    <w:rsid w:val="000E21B6"/>
    <w:rsid w:val="000F4942"/>
    <w:rsid w:val="000F64FC"/>
    <w:rsid w:val="001036A8"/>
    <w:rsid w:val="00106992"/>
    <w:rsid w:val="001079A6"/>
    <w:rsid w:val="00120086"/>
    <w:rsid w:val="00120874"/>
    <w:rsid w:val="001251EA"/>
    <w:rsid w:val="00132367"/>
    <w:rsid w:val="00136C94"/>
    <w:rsid w:val="001525BC"/>
    <w:rsid w:val="001669A4"/>
    <w:rsid w:val="00171647"/>
    <w:rsid w:val="001761A9"/>
    <w:rsid w:val="0019488F"/>
    <w:rsid w:val="00196AA4"/>
    <w:rsid w:val="001B2AC4"/>
    <w:rsid w:val="001B2AE8"/>
    <w:rsid w:val="001B7690"/>
    <w:rsid w:val="001D4665"/>
    <w:rsid w:val="001D734C"/>
    <w:rsid w:val="001F0EBF"/>
    <w:rsid w:val="00202C17"/>
    <w:rsid w:val="00203B04"/>
    <w:rsid w:val="00214BCE"/>
    <w:rsid w:val="0021519C"/>
    <w:rsid w:val="00216111"/>
    <w:rsid w:val="0022326A"/>
    <w:rsid w:val="00224589"/>
    <w:rsid w:val="002265F1"/>
    <w:rsid w:val="00227D6D"/>
    <w:rsid w:val="00232326"/>
    <w:rsid w:val="00234927"/>
    <w:rsid w:val="002357D2"/>
    <w:rsid w:val="00240CD0"/>
    <w:rsid w:val="002612B6"/>
    <w:rsid w:val="00262C10"/>
    <w:rsid w:val="00262DC6"/>
    <w:rsid w:val="00264847"/>
    <w:rsid w:val="00266926"/>
    <w:rsid w:val="002714CE"/>
    <w:rsid w:val="00271824"/>
    <w:rsid w:val="00273AD0"/>
    <w:rsid w:val="002748FD"/>
    <w:rsid w:val="00277B88"/>
    <w:rsid w:val="00277F51"/>
    <w:rsid w:val="00280D87"/>
    <w:rsid w:val="00287B3D"/>
    <w:rsid w:val="00290759"/>
    <w:rsid w:val="0029493B"/>
    <w:rsid w:val="002A2CD4"/>
    <w:rsid w:val="002A2FDE"/>
    <w:rsid w:val="002A4FAF"/>
    <w:rsid w:val="002B0831"/>
    <w:rsid w:val="002B1C31"/>
    <w:rsid w:val="002C0AD4"/>
    <w:rsid w:val="002D5192"/>
    <w:rsid w:val="002D7F12"/>
    <w:rsid w:val="002E275A"/>
    <w:rsid w:val="002E60ED"/>
    <w:rsid w:val="002F2741"/>
    <w:rsid w:val="003015EF"/>
    <w:rsid w:val="003220C0"/>
    <w:rsid w:val="0033000E"/>
    <w:rsid w:val="00332E37"/>
    <w:rsid w:val="00356CC4"/>
    <w:rsid w:val="00357D1D"/>
    <w:rsid w:val="00363E92"/>
    <w:rsid w:val="00365473"/>
    <w:rsid w:val="00367FCB"/>
    <w:rsid w:val="0039261F"/>
    <w:rsid w:val="00395E85"/>
    <w:rsid w:val="003A2DE2"/>
    <w:rsid w:val="003A635A"/>
    <w:rsid w:val="003B264A"/>
    <w:rsid w:val="003C6BD4"/>
    <w:rsid w:val="003D0507"/>
    <w:rsid w:val="003D1E69"/>
    <w:rsid w:val="003D4DBB"/>
    <w:rsid w:val="003D5391"/>
    <w:rsid w:val="003D7C0A"/>
    <w:rsid w:val="003E2ED1"/>
    <w:rsid w:val="003E3A92"/>
    <w:rsid w:val="003F2354"/>
    <w:rsid w:val="003F56CD"/>
    <w:rsid w:val="003F7A5F"/>
    <w:rsid w:val="00403E0C"/>
    <w:rsid w:val="00410A54"/>
    <w:rsid w:val="004115ED"/>
    <w:rsid w:val="004177EE"/>
    <w:rsid w:val="00424127"/>
    <w:rsid w:val="00425ADB"/>
    <w:rsid w:val="00426862"/>
    <w:rsid w:val="004300F1"/>
    <w:rsid w:val="0043419A"/>
    <w:rsid w:val="0043759B"/>
    <w:rsid w:val="0044332E"/>
    <w:rsid w:val="004447F2"/>
    <w:rsid w:val="0044588C"/>
    <w:rsid w:val="00446E9C"/>
    <w:rsid w:val="00447ECB"/>
    <w:rsid w:val="00450408"/>
    <w:rsid w:val="00451C4D"/>
    <w:rsid w:val="00456847"/>
    <w:rsid w:val="00463409"/>
    <w:rsid w:val="004743A1"/>
    <w:rsid w:val="004749E2"/>
    <w:rsid w:val="00491679"/>
    <w:rsid w:val="004A032A"/>
    <w:rsid w:val="004A156F"/>
    <w:rsid w:val="004A5C5D"/>
    <w:rsid w:val="004A72BF"/>
    <w:rsid w:val="004B496C"/>
    <w:rsid w:val="004B774B"/>
    <w:rsid w:val="004C48E6"/>
    <w:rsid w:val="004D0118"/>
    <w:rsid w:val="004D11F0"/>
    <w:rsid w:val="004D1495"/>
    <w:rsid w:val="004D6664"/>
    <w:rsid w:val="004D7DDC"/>
    <w:rsid w:val="004E1447"/>
    <w:rsid w:val="004E35E4"/>
    <w:rsid w:val="004E7E27"/>
    <w:rsid w:val="004F1FCE"/>
    <w:rsid w:val="00505491"/>
    <w:rsid w:val="00514038"/>
    <w:rsid w:val="00527D2E"/>
    <w:rsid w:val="0053503D"/>
    <w:rsid w:val="0053519E"/>
    <w:rsid w:val="00536978"/>
    <w:rsid w:val="00537DF4"/>
    <w:rsid w:val="005431DE"/>
    <w:rsid w:val="005440E8"/>
    <w:rsid w:val="00556A2C"/>
    <w:rsid w:val="00590355"/>
    <w:rsid w:val="005A0881"/>
    <w:rsid w:val="005A4ADD"/>
    <w:rsid w:val="005A5711"/>
    <w:rsid w:val="005A6BAE"/>
    <w:rsid w:val="005B0AC1"/>
    <w:rsid w:val="005B17DF"/>
    <w:rsid w:val="005B2140"/>
    <w:rsid w:val="005B5494"/>
    <w:rsid w:val="005C40D0"/>
    <w:rsid w:val="005C4837"/>
    <w:rsid w:val="005C4B35"/>
    <w:rsid w:val="005D0B6D"/>
    <w:rsid w:val="005E40C8"/>
    <w:rsid w:val="005F56EF"/>
    <w:rsid w:val="00603997"/>
    <w:rsid w:val="00611553"/>
    <w:rsid w:val="006116B8"/>
    <w:rsid w:val="00612F42"/>
    <w:rsid w:val="0061330F"/>
    <w:rsid w:val="00622A5B"/>
    <w:rsid w:val="00624014"/>
    <w:rsid w:val="00626D76"/>
    <w:rsid w:val="00630D8C"/>
    <w:rsid w:val="0063266C"/>
    <w:rsid w:val="006351BA"/>
    <w:rsid w:val="006444F5"/>
    <w:rsid w:val="006471ED"/>
    <w:rsid w:val="0066134B"/>
    <w:rsid w:val="006670D3"/>
    <w:rsid w:val="00671E1D"/>
    <w:rsid w:val="006747C9"/>
    <w:rsid w:val="006A3862"/>
    <w:rsid w:val="006A5D9F"/>
    <w:rsid w:val="006B045A"/>
    <w:rsid w:val="006B0734"/>
    <w:rsid w:val="006B1C3D"/>
    <w:rsid w:val="006C2FEE"/>
    <w:rsid w:val="006C3D4F"/>
    <w:rsid w:val="006C43A1"/>
    <w:rsid w:val="006C4E10"/>
    <w:rsid w:val="006D30F8"/>
    <w:rsid w:val="006D7FBF"/>
    <w:rsid w:val="006E43E7"/>
    <w:rsid w:val="006E5AA4"/>
    <w:rsid w:val="00703E6A"/>
    <w:rsid w:val="00706175"/>
    <w:rsid w:val="00712A40"/>
    <w:rsid w:val="00734FA7"/>
    <w:rsid w:val="00740396"/>
    <w:rsid w:val="00743334"/>
    <w:rsid w:val="00752E37"/>
    <w:rsid w:val="00763921"/>
    <w:rsid w:val="00763AB8"/>
    <w:rsid w:val="0076431C"/>
    <w:rsid w:val="00764A12"/>
    <w:rsid w:val="0077278B"/>
    <w:rsid w:val="00774249"/>
    <w:rsid w:val="00785695"/>
    <w:rsid w:val="00786579"/>
    <w:rsid w:val="00793F6D"/>
    <w:rsid w:val="007971B6"/>
    <w:rsid w:val="007A5008"/>
    <w:rsid w:val="007A5BF5"/>
    <w:rsid w:val="007B5DED"/>
    <w:rsid w:val="007B6E56"/>
    <w:rsid w:val="007C2B91"/>
    <w:rsid w:val="007D4FD9"/>
    <w:rsid w:val="007D78AE"/>
    <w:rsid w:val="007E0BE5"/>
    <w:rsid w:val="007E0CCF"/>
    <w:rsid w:val="007E31D9"/>
    <w:rsid w:val="007E48EE"/>
    <w:rsid w:val="007E4B8C"/>
    <w:rsid w:val="007F7BC4"/>
    <w:rsid w:val="0080751E"/>
    <w:rsid w:val="008157CE"/>
    <w:rsid w:val="00822FE6"/>
    <w:rsid w:val="00825762"/>
    <w:rsid w:val="00826EFC"/>
    <w:rsid w:val="00830781"/>
    <w:rsid w:val="00834F32"/>
    <w:rsid w:val="008444B8"/>
    <w:rsid w:val="00852E07"/>
    <w:rsid w:val="00853004"/>
    <w:rsid w:val="00854399"/>
    <w:rsid w:val="00863CC3"/>
    <w:rsid w:val="0087156A"/>
    <w:rsid w:val="00872115"/>
    <w:rsid w:val="00880964"/>
    <w:rsid w:val="008851DA"/>
    <w:rsid w:val="008856EE"/>
    <w:rsid w:val="00885F5C"/>
    <w:rsid w:val="008870EF"/>
    <w:rsid w:val="00897A1B"/>
    <w:rsid w:val="008A26D8"/>
    <w:rsid w:val="008A4AD9"/>
    <w:rsid w:val="008A6879"/>
    <w:rsid w:val="008B7963"/>
    <w:rsid w:val="008C07E6"/>
    <w:rsid w:val="008C40A3"/>
    <w:rsid w:val="008C42F0"/>
    <w:rsid w:val="008C50C5"/>
    <w:rsid w:val="008D1B72"/>
    <w:rsid w:val="008D72C8"/>
    <w:rsid w:val="008F780F"/>
    <w:rsid w:val="00904948"/>
    <w:rsid w:val="009108AC"/>
    <w:rsid w:val="009152BD"/>
    <w:rsid w:val="00926405"/>
    <w:rsid w:val="00927020"/>
    <w:rsid w:val="00931585"/>
    <w:rsid w:val="00947034"/>
    <w:rsid w:val="00950EA9"/>
    <w:rsid w:val="00951CA6"/>
    <w:rsid w:val="00971F21"/>
    <w:rsid w:val="00976375"/>
    <w:rsid w:val="009803EC"/>
    <w:rsid w:val="00987FB3"/>
    <w:rsid w:val="00995F39"/>
    <w:rsid w:val="009A28F7"/>
    <w:rsid w:val="009A5373"/>
    <w:rsid w:val="009A7834"/>
    <w:rsid w:val="009B19A8"/>
    <w:rsid w:val="009B1B55"/>
    <w:rsid w:val="009B535A"/>
    <w:rsid w:val="009C1C83"/>
    <w:rsid w:val="009D3B61"/>
    <w:rsid w:val="009D6FF2"/>
    <w:rsid w:val="009E38A7"/>
    <w:rsid w:val="009E582F"/>
    <w:rsid w:val="009E5871"/>
    <w:rsid w:val="009F2193"/>
    <w:rsid w:val="00A01DD3"/>
    <w:rsid w:val="00A032CD"/>
    <w:rsid w:val="00A04A08"/>
    <w:rsid w:val="00A202A1"/>
    <w:rsid w:val="00A20BEB"/>
    <w:rsid w:val="00A27D68"/>
    <w:rsid w:val="00A45C33"/>
    <w:rsid w:val="00A46242"/>
    <w:rsid w:val="00A54B9C"/>
    <w:rsid w:val="00A55D0A"/>
    <w:rsid w:val="00A57000"/>
    <w:rsid w:val="00A601CF"/>
    <w:rsid w:val="00A607E6"/>
    <w:rsid w:val="00A67795"/>
    <w:rsid w:val="00A7560A"/>
    <w:rsid w:val="00A80B91"/>
    <w:rsid w:val="00A94A76"/>
    <w:rsid w:val="00AA0CE5"/>
    <w:rsid w:val="00AA6460"/>
    <w:rsid w:val="00AA70F2"/>
    <w:rsid w:val="00AB03B9"/>
    <w:rsid w:val="00AD3E79"/>
    <w:rsid w:val="00AD5B7D"/>
    <w:rsid w:val="00AF1D42"/>
    <w:rsid w:val="00AF50C0"/>
    <w:rsid w:val="00B014B8"/>
    <w:rsid w:val="00B01D0E"/>
    <w:rsid w:val="00B03E0B"/>
    <w:rsid w:val="00B10001"/>
    <w:rsid w:val="00B12DD1"/>
    <w:rsid w:val="00B2071D"/>
    <w:rsid w:val="00B3224E"/>
    <w:rsid w:val="00B43DFB"/>
    <w:rsid w:val="00B64DA0"/>
    <w:rsid w:val="00B71F33"/>
    <w:rsid w:val="00B74062"/>
    <w:rsid w:val="00B77737"/>
    <w:rsid w:val="00B83CAB"/>
    <w:rsid w:val="00B855D0"/>
    <w:rsid w:val="00B85CFD"/>
    <w:rsid w:val="00B864B4"/>
    <w:rsid w:val="00B86A1D"/>
    <w:rsid w:val="00B86C67"/>
    <w:rsid w:val="00B976F5"/>
    <w:rsid w:val="00BB5F56"/>
    <w:rsid w:val="00BB7433"/>
    <w:rsid w:val="00BC5BF4"/>
    <w:rsid w:val="00BD6CD9"/>
    <w:rsid w:val="00BD7DE2"/>
    <w:rsid w:val="00BE3AFB"/>
    <w:rsid w:val="00BE6440"/>
    <w:rsid w:val="00BF004D"/>
    <w:rsid w:val="00BF3A63"/>
    <w:rsid w:val="00C07077"/>
    <w:rsid w:val="00C30F20"/>
    <w:rsid w:val="00C40019"/>
    <w:rsid w:val="00C4181B"/>
    <w:rsid w:val="00C42BF1"/>
    <w:rsid w:val="00C43430"/>
    <w:rsid w:val="00C5041B"/>
    <w:rsid w:val="00C62559"/>
    <w:rsid w:val="00C946EA"/>
    <w:rsid w:val="00C94C8C"/>
    <w:rsid w:val="00C95D3C"/>
    <w:rsid w:val="00CA4F51"/>
    <w:rsid w:val="00CA7C57"/>
    <w:rsid w:val="00CB007A"/>
    <w:rsid w:val="00CB13F4"/>
    <w:rsid w:val="00CB1BED"/>
    <w:rsid w:val="00CC36EE"/>
    <w:rsid w:val="00CE365B"/>
    <w:rsid w:val="00CF026F"/>
    <w:rsid w:val="00CF52B2"/>
    <w:rsid w:val="00D03CF1"/>
    <w:rsid w:val="00D05659"/>
    <w:rsid w:val="00D1374D"/>
    <w:rsid w:val="00D14C67"/>
    <w:rsid w:val="00D2039A"/>
    <w:rsid w:val="00D20E6E"/>
    <w:rsid w:val="00D223E9"/>
    <w:rsid w:val="00D27843"/>
    <w:rsid w:val="00D2792D"/>
    <w:rsid w:val="00D3269C"/>
    <w:rsid w:val="00D33529"/>
    <w:rsid w:val="00D41A06"/>
    <w:rsid w:val="00D44ABA"/>
    <w:rsid w:val="00D472F3"/>
    <w:rsid w:val="00D52BFE"/>
    <w:rsid w:val="00D57AC2"/>
    <w:rsid w:val="00D8178B"/>
    <w:rsid w:val="00D8201B"/>
    <w:rsid w:val="00D84B3F"/>
    <w:rsid w:val="00DA3A83"/>
    <w:rsid w:val="00DB2AB0"/>
    <w:rsid w:val="00DC0B23"/>
    <w:rsid w:val="00DC7EEC"/>
    <w:rsid w:val="00DD06E0"/>
    <w:rsid w:val="00DE5C24"/>
    <w:rsid w:val="00DF6857"/>
    <w:rsid w:val="00E01C2D"/>
    <w:rsid w:val="00E0382E"/>
    <w:rsid w:val="00E0490E"/>
    <w:rsid w:val="00E05303"/>
    <w:rsid w:val="00E12E07"/>
    <w:rsid w:val="00E2341E"/>
    <w:rsid w:val="00E24806"/>
    <w:rsid w:val="00E358BD"/>
    <w:rsid w:val="00E365AB"/>
    <w:rsid w:val="00E37654"/>
    <w:rsid w:val="00E45DB7"/>
    <w:rsid w:val="00E460BF"/>
    <w:rsid w:val="00E52A74"/>
    <w:rsid w:val="00E6126E"/>
    <w:rsid w:val="00E76260"/>
    <w:rsid w:val="00E80BA9"/>
    <w:rsid w:val="00E9346B"/>
    <w:rsid w:val="00E939FC"/>
    <w:rsid w:val="00E95D94"/>
    <w:rsid w:val="00EA2BF2"/>
    <w:rsid w:val="00EA2DED"/>
    <w:rsid w:val="00EA7B85"/>
    <w:rsid w:val="00EB15D4"/>
    <w:rsid w:val="00ED1AA8"/>
    <w:rsid w:val="00ED5DAE"/>
    <w:rsid w:val="00EE12D2"/>
    <w:rsid w:val="00EF1EC8"/>
    <w:rsid w:val="00EF36C4"/>
    <w:rsid w:val="00EF41DA"/>
    <w:rsid w:val="00F00176"/>
    <w:rsid w:val="00F00C34"/>
    <w:rsid w:val="00F0658E"/>
    <w:rsid w:val="00F26994"/>
    <w:rsid w:val="00F33504"/>
    <w:rsid w:val="00F34605"/>
    <w:rsid w:val="00F36BE5"/>
    <w:rsid w:val="00F573BD"/>
    <w:rsid w:val="00F61F51"/>
    <w:rsid w:val="00F6459D"/>
    <w:rsid w:val="00F648CE"/>
    <w:rsid w:val="00F72E17"/>
    <w:rsid w:val="00F915CC"/>
    <w:rsid w:val="00FA6EC9"/>
    <w:rsid w:val="00FC4738"/>
    <w:rsid w:val="00FE2156"/>
    <w:rsid w:val="00FE2FFC"/>
    <w:rsid w:val="00FF0A24"/>
    <w:rsid w:val="00FF0E6C"/>
    <w:rsid w:val="00FF2CDB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C22998D3-6FDE-458E-9FF3-5E711A6E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9AB"/>
    <w:rPr>
      <w:sz w:val="24"/>
      <w:szCs w:val="24"/>
    </w:rPr>
  </w:style>
  <w:style w:type="paragraph" w:styleId="Nadpis1">
    <w:name w:val="heading 1"/>
    <w:basedOn w:val="Normln"/>
    <w:next w:val="Normln"/>
    <w:qFormat/>
    <w:rsid w:val="000629A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629AB"/>
    <w:pPr>
      <w:keepNext/>
      <w:numPr>
        <w:ilvl w:val="1"/>
        <w:numId w:val="9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0629AB"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qFormat/>
    <w:rsid w:val="000629AB"/>
    <w:pPr>
      <w:keepNext/>
      <w:numPr>
        <w:ilvl w:val="3"/>
        <w:numId w:val="9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qFormat/>
    <w:rsid w:val="000629AB"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qFormat/>
    <w:rsid w:val="000629AB"/>
    <w:pPr>
      <w:keepNext/>
      <w:numPr>
        <w:ilvl w:val="5"/>
        <w:numId w:val="9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qFormat/>
    <w:rsid w:val="000629AB"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qFormat/>
    <w:rsid w:val="000629A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629A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0629AB"/>
    <w:pPr>
      <w:jc w:val="both"/>
    </w:pPr>
  </w:style>
  <w:style w:type="paragraph" w:styleId="Zpat">
    <w:name w:val="footer"/>
    <w:basedOn w:val="Normln"/>
    <w:link w:val="ZpatChar"/>
    <w:uiPriority w:val="99"/>
    <w:rsid w:val="000629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9AB"/>
  </w:style>
  <w:style w:type="paragraph" w:customStyle="1" w:styleId="Rozloendokumentu1">
    <w:name w:val="Rozložení dokumentu1"/>
    <w:basedOn w:val="Normln"/>
    <w:semiHidden/>
    <w:rsid w:val="000629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2357D2"/>
    <w:pPr>
      <w:tabs>
        <w:tab w:val="left" w:pos="540"/>
        <w:tab w:val="right" w:leader="dot" w:pos="9062"/>
      </w:tabs>
    </w:pPr>
  </w:style>
  <w:style w:type="character" w:styleId="Hypertextovodkaz">
    <w:name w:val="Hyperlink"/>
    <w:rsid w:val="000629AB"/>
    <w:rPr>
      <w:color w:val="0000FF"/>
      <w:u w:val="single"/>
    </w:rPr>
  </w:style>
  <w:style w:type="paragraph" w:styleId="Nzev">
    <w:name w:val="Title"/>
    <w:basedOn w:val="Normln"/>
    <w:qFormat/>
    <w:rsid w:val="000629AB"/>
    <w:pPr>
      <w:jc w:val="center"/>
    </w:pPr>
    <w:rPr>
      <w:b/>
      <w:bCs/>
      <w:sz w:val="36"/>
      <w:szCs w:val="36"/>
    </w:rPr>
  </w:style>
  <w:style w:type="character" w:customStyle="1" w:styleId="datalabelstring">
    <w:name w:val="datalabel string"/>
    <w:basedOn w:val="Standardnpsmoodstavce"/>
    <w:rsid w:val="000629AB"/>
  </w:style>
  <w:style w:type="paragraph" w:styleId="Zkladntext">
    <w:name w:val="Body Text"/>
    <w:basedOn w:val="Normln"/>
    <w:rsid w:val="000629AB"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rsid w:val="000629AB"/>
    <w:pPr>
      <w:jc w:val="both"/>
    </w:pPr>
    <w:rPr>
      <w:color w:val="FF0000"/>
    </w:rPr>
  </w:style>
  <w:style w:type="paragraph" w:styleId="Zkladntextodsazen2">
    <w:name w:val="Body Text Indent 2"/>
    <w:basedOn w:val="Normln"/>
    <w:rsid w:val="000629AB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rsid w:val="000629AB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paragraph" w:customStyle="1" w:styleId="dkanormln">
    <w:name w:val="Øádka normální"/>
    <w:basedOn w:val="Normln"/>
    <w:rsid w:val="000629AB"/>
    <w:pPr>
      <w:jc w:val="both"/>
    </w:pPr>
    <w:rPr>
      <w:kern w:val="16"/>
    </w:rPr>
  </w:style>
  <w:style w:type="paragraph" w:customStyle="1" w:styleId="Styl">
    <w:name w:val="Styl"/>
    <w:rsid w:val="000629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ezmezer1">
    <w:name w:val="Bez mezer1"/>
    <w:rsid w:val="000629AB"/>
    <w:rPr>
      <w:rFonts w:ascii="Calibri" w:hAnsi="Calibri" w:cs="Calibri"/>
      <w:sz w:val="22"/>
      <w:szCs w:val="22"/>
    </w:rPr>
  </w:style>
  <w:style w:type="character" w:styleId="Sledovanodkaz">
    <w:name w:val="FollowedHyperlink"/>
    <w:rsid w:val="000629AB"/>
    <w:rPr>
      <w:color w:val="800080"/>
      <w:u w:val="single"/>
    </w:rPr>
  </w:style>
  <w:style w:type="paragraph" w:styleId="Podtitul">
    <w:name w:val="Subtitle"/>
    <w:basedOn w:val="Normln"/>
    <w:next w:val="Normln"/>
    <w:qFormat/>
    <w:rsid w:val="000629AB"/>
    <w:pPr>
      <w:spacing w:after="60" w:line="276" w:lineRule="auto"/>
      <w:jc w:val="center"/>
      <w:outlineLvl w:val="1"/>
    </w:pPr>
    <w:rPr>
      <w:rFonts w:ascii="Cambria" w:hAnsi="Cambria" w:cs="Cambria"/>
    </w:rPr>
  </w:style>
  <w:style w:type="paragraph" w:styleId="Obsah2">
    <w:name w:val="toc 2"/>
    <w:basedOn w:val="Normln"/>
    <w:next w:val="Normln"/>
    <w:autoRedefine/>
    <w:semiHidden/>
    <w:rsid w:val="000629AB"/>
    <w:pPr>
      <w:ind w:left="240"/>
    </w:pPr>
  </w:style>
  <w:style w:type="paragraph" w:styleId="Obsah3">
    <w:name w:val="toc 3"/>
    <w:basedOn w:val="Normln"/>
    <w:next w:val="Normln"/>
    <w:autoRedefine/>
    <w:semiHidden/>
    <w:rsid w:val="000629AB"/>
    <w:pPr>
      <w:ind w:left="480"/>
    </w:pPr>
  </w:style>
  <w:style w:type="paragraph" w:styleId="Obsah4">
    <w:name w:val="toc 4"/>
    <w:basedOn w:val="Normln"/>
    <w:next w:val="Normln"/>
    <w:autoRedefine/>
    <w:semiHidden/>
    <w:rsid w:val="000629AB"/>
    <w:pPr>
      <w:ind w:left="720"/>
    </w:pPr>
  </w:style>
  <w:style w:type="paragraph" w:styleId="Obsah5">
    <w:name w:val="toc 5"/>
    <w:basedOn w:val="Normln"/>
    <w:next w:val="Normln"/>
    <w:autoRedefine/>
    <w:semiHidden/>
    <w:rsid w:val="000629AB"/>
    <w:pPr>
      <w:ind w:left="960"/>
    </w:pPr>
  </w:style>
  <w:style w:type="paragraph" w:styleId="Obsah6">
    <w:name w:val="toc 6"/>
    <w:basedOn w:val="Normln"/>
    <w:next w:val="Normln"/>
    <w:autoRedefine/>
    <w:semiHidden/>
    <w:rsid w:val="000629AB"/>
    <w:pPr>
      <w:ind w:left="1200"/>
    </w:pPr>
  </w:style>
  <w:style w:type="paragraph" w:styleId="Obsah7">
    <w:name w:val="toc 7"/>
    <w:basedOn w:val="Normln"/>
    <w:next w:val="Normln"/>
    <w:autoRedefine/>
    <w:semiHidden/>
    <w:rsid w:val="000629AB"/>
    <w:pPr>
      <w:ind w:left="1440"/>
    </w:pPr>
  </w:style>
  <w:style w:type="paragraph" w:styleId="Obsah8">
    <w:name w:val="toc 8"/>
    <w:basedOn w:val="Normln"/>
    <w:next w:val="Normln"/>
    <w:autoRedefine/>
    <w:semiHidden/>
    <w:rsid w:val="000629AB"/>
    <w:pPr>
      <w:ind w:left="1680"/>
    </w:pPr>
  </w:style>
  <w:style w:type="paragraph" w:styleId="Obsah9">
    <w:name w:val="toc 9"/>
    <w:basedOn w:val="Normln"/>
    <w:next w:val="Normln"/>
    <w:autoRedefine/>
    <w:semiHidden/>
    <w:rsid w:val="000629AB"/>
    <w:pPr>
      <w:ind w:left="1920"/>
    </w:pPr>
  </w:style>
  <w:style w:type="paragraph" w:customStyle="1" w:styleId="xl25">
    <w:name w:val="xl25"/>
    <w:basedOn w:val="Normln"/>
    <w:rsid w:val="009B1B5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sid w:val="00226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26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6862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66134B"/>
    <w:rPr>
      <w:sz w:val="24"/>
      <w:szCs w:val="24"/>
    </w:rPr>
  </w:style>
  <w:style w:type="character" w:customStyle="1" w:styleId="dkanormlnChar">
    <w:name w:val="Øádka normální Char"/>
    <w:uiPriority w:val="99"/>
    <w:rsid w:val="006B045A"/>
    <w:rPr>
      <w:rFonts w:cs="Times New Roman"/>
      <w:kern w:val="16"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0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37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FDC0-34DB-44D3-8486-CEAFBADD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2325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Nový Jičín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szp@applet.cz</cp:lastModifiedBy>
  <cp:revision>15</cp:revision>
  <cp:lastPrinted>2022-11-08T12:12:00Z</cp:lastPrinted>
  <dcterms:created xsi:type="dcterms:W3CDTF">2022-11-08T13:53:00Z</dcterms:created>
  <dcterms:modified xsi:type="dcterms:W3CDTF">2024-04-10T08:11:00Z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-1501391783</vt:i4>
  </property>
  <property fmtid="{D5CDD505-2E9C-101B-9397-08002B2CF9AE}" pid="3" name="_EmailEntryID">
    <vt:lpwstr>00000000246F2B871AC0F64AB8742350F265E5D9C4C93C00</vt:lpwstr>
  </property>
  <property fmtid="{D5CDD505-2E9C-101B-9397-08002B2CF9AE}" pid="4" name="_EmailStoreID0">
    <vt:lpwstr>0000000038A1BB1005E5101AA1BB08002B2A56C200006D737073742E646C6C00000000004E495441F9BFB80100AA0037D96E0000000043003A005C00550073006500720073005C00420072006F006400ED006B005C0041007000700044006100740061005C004C006F00630061006C005C004D006900630072006F0073006F0</vt:lpwstr>
  </property>
  <property fmtid="{D5CDD505-2E9C-101B-9397-08002B2CF9AE}" pid="5" name="_EmailStoreID1">
    <vt:lpwstr>0660074005C004F00750074006C006F006F006B005C004F00750074006C006F006F006B002E007000730074000000</vt:lpwstr>
  </property>
  <property fmtid="{D5CDD505-2E9C-101B-9397-08002B2CF9AE}" pid="6" name="_ReviewingToolsShownOnce">
    <vt:lpwstr/>
  </property>
</Properties>
</file>