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A7A9B" w14:paraId="68DF896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6D" w14:textId="77777777" w:rsidR="000A7A9B" w:rsidRDefault="000F0E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240A084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545A9B6E" w14:textId="77777777" w:rsidR="000A7A9B" w:rsidRDefault="000F0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3099CA2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CACC3E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090A34C1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7967580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26A1D8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F1B95FC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055DF6F" w14:textId="77777777" w:rsidR="000A7A9B" w:rsidRDefault="000A7A9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9549B" w14:textId="547FFE54" w:rsidR="000A7A9B" w:rsidRDefault="000F0EB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62A674F4" w14:textId="77777777" w:rsidR="000A7A9B" w:rsidRDefault="000F0EB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73B94" wp14:editId="18C556FD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19440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12C66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111407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3A3B9F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320DE588" w14:textId="77777777" w:rsidR="000A7A9B" w:rsidRDefault="000F0EB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2B50AC" w14:textId="0A602F67" w:rsidR="000A7A9B" w:rsidRDefault="000F0EB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 w:rsidR="00216F42">
        <w:rPr>
          <w:bCs w:val="0"/>
          <w:sz w:val="28"/>
          <w:szCs w:val="28"/>
        </w:rPr>
        <w:t>2024</w:t>
      </w:r>
    </w:p>
    <w:p w14:paraId="4AC2B9A7" w14:textId="16085C10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B5911B0" w14:textId="59C096AC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308547F" w14:textId="4C611B8D" w:rsidR="000A7A9B" w:rsidRDefault="000F0EB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458B6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19E5185" w14:textId="446ACC9C" w:rsidR="000A7A9B" w:rsidRDefault="000F0EB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A7A9B" w14:paraId="56DD2B45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A3CCC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AEB4403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221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8677A11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BF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E733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8E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78CC7D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EDB81F6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1581B4" w14:textId="77777777" w:rsidR="000A7A9B" w:rsidRDefault="000F0EB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6D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1CBE0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70268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A83D4D4" w14:textId="77777777" w:rsidR="000A7A9B" w:rsidRDefault="000F0EB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88882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50CCA96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8E5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96E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50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347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B08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60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12A73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4F30C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5E102AAE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8AF3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3576E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F7EB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CCD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24271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DA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84D1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63430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84C6663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9E0" w14:textId="50385516" w:rsidR="000A7A9B" w:rsidRDefault="000A7A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65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EF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2A0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F82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023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2A7EBA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7A2DBE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0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D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CE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52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A76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E8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6B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F4AD22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33D960FF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EBC8" w14:textId="77777777" w:rsidR="000A7A9B" w:rsidRDefault="000F0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440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32C8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1246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E043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984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9B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F82CBF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56AE6A9" w14:textId="77777777" w:rsidR="000A7A9B" w:rsidRDefault="000F0EB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11FBAEF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9533EFD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9A4336C" w14:textId="77777777" w:rsidR="000A7A9B" w:rsidRDefault="000F0EB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B5582F7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A8DF135" w14:textId="77777777" w:rsidR="000A7A9B" w:rsidRDefault="000F0EB0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26B4FEC" w14:textId="77777777" w:rsidR="000A7A9B" w:rsidRDefault="000A7A9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9E6107D" w14:textId="77777777" w:rsidR="000A7A9B" w:rsidRDefault="000F0EB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A1359B6" w14:textId="77777777" w:rsidR="000A7A9B" w:rsidRDefault="000A7A9B">
      <w:pPr>
        <w:ind w:left="-1260"/>
        <w:jc w:val="both"/>
        <w:rPr>
          <w:rFonts w:ascii="Arial" w:hAnsi="Arial"/>
          <w:sz w:val="20"/>
          <w:szCs w:val="20"/>
        </w:rPr>
      </w:pPr>
    </w:p>
    <w:p w14:paraId="43656DD7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584BE87F" w14:textId="77777777" w:rsidR="000D0678" w:rsidRPr="0009047D" w:rsidRDefault="000D0678" w:rsidP="000D0678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</w:t>
      </w:r>
      <w:r w:rsidRPr="0009047D">
        <w:rPr>
          <w:rFonts w:ascii="Arial" w:hAnsi="Arial" w:cs="Arial"/>
          <w:sz w:val="20"/>
          <w:szCs w:val="20"/>
        </w:rPr>
        <w:lastRenderedPageBreak/>
        <w:t xml:space="preserve">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13252920" w14:textId="45599B9A" w:rsidR="000A7A9B" w:rsidRDefault="000A7A9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BAE83BF" w14:textId="77777777" w:rsidR="000D0678" w:rsidRPr="0009047D" w:rsidRDefault="000D0678" w:rsidP="000D0678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1467C2F2" w14:textId="77777777" w:rsidR="000D0678" w:rsidRDefault="000D067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3A771AA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9C053B6" w14:textId="77777777" w:rsidR="000A7A9B" w:rsidRPr="000D0678" w:rsidRDefault="000F0EB0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0D0678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0D0934D0" w14:textId="77777777" w:rsidR="000A7A9B" w:rsidRDefault="000A7A9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53BC3B7" w14:textId="77777777" w:rsidR="000A7A9B" w:rsidRDefault="000F0EB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0D01E22" w14:textId="77777777" w:rsidR="000A7A9B" w:rsidRDefault="000A7A9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20E710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4D37C4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56123B5" w14:textId="77777777" w:rsidR="000A7A9B" w:rsidRDefault="000F0EB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A3B7DC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5D15C58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D08B9C" w14:textId="77777777" w:rsidR="000A7A9B" w:rsidRDefault="000F0EB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A88D23C" w14:textId="77777777" w:rsidR="000A7A9B" w:rsidRDefault="000F0EB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DF63D96" w14:textId="77777777" w:rsidR="000A7A9B" w:rsidRDefault="000F0EB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AA56BA7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71F9613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4082669" w14:textId="77777777" w:rsidR="000A7A9B" w:rsidRDefault="000F0EB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7B64903" w14:textId="77777777" w:rsidR="000A7A9B" w:rsidRDefault="000A7A9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71BBAC7" w14:textId="77777777" w:rsidR="000A7A9B" w:rsidRDefault="000A7A9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0DD93119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603D4686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41D7EFB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9D5440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0B5F8C2" w14:textId="77777777" w:rsidR="000A7A9B" w:rsidRDefault="000F0EB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0151EB1" w14:textId="77777777" w:rsidR="000A7A9B" w:rsidRDefault="000A7A9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A7A9B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7FD4" w14:textId="77777777" w:rsidR="00AB5353" w:rsidRDefault="00AB5353">
      <w:r>
        <w:separator/>
      </w:r>
    </w:p>
  </w:endnote>
  <w:endnote w:type="continuationSeparator" w:id="0">
    <w:p w14:paraId="3E221D92" w14:textId="77777777" w:rsidR="00AB5353" w:rsidRDefault="00AB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9FA0" w14:textId="77777777" w:rsidR="000A7A9B" w:rsidRDefault="000F0EB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2E5A91A" w14:textId="35F8582F" w:rsidR="000A7A9B" w:rsidRDefault="000F0EB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BA30" w14:textId="77777777" w:rsidR="00AB5353" w:rsidRDefault="00AB5353">
      <w:r>
        <w:separator/>
      </w:r>
    </w:p>
  </w:footnote>
  <w:footnote w:type="continuationSeparator" w:id="0">
    <w:p w14:paraId="428783B2" w14:textId="77777777" w:rsidR="00AB5353" w:rsidRDefault="00AB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897354322">
    <w:abstractNumId w:val="2"/>
  </w:num>
  <w:num w:numId="2" w16cid:durableId="892623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289300">
    <w:abstractNumId w:val="0"/>
  </w:num>
  <w:num w:numId="4" w16cid:durableId="1014964291">
    <w:abstractNumId w:val="1"/>
  </w:num>
  <w:num w:numId="5" w16cid:durableId="201065951">
    <w:abstractNumId w:val="3"/>
  </w:num>
  <w:num w:numId="6" w16cid:durableId="66539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A9B"/>
    <w:rsid w:val="000574DC"/>
    <w:rsid w:val="000672EB"/>
    <w:rsid w:val="000944F9"/>
    <w:rsid w:val="000A7A9B"/>
    <w:rsid w:val="000C2843"/>
    <w:rsid w:val="000D0678"/>
    <w:rsid w:val="000F0EB0"/>
    <w:rsid w:val="00216F42"/>
    <w:rsid w:val="00240133"/>
    <w:rsid w:val="0027718F"/>
    <w:rsid w:val="002801D2"/>
    <w:rsid w:val="00306D32"/>
    <w:rsid w:val="003106BE"/>
    <w:rsid w:val="00371D54"/>
    <w:rsid w:val="003F0E18"/>
    <w:rsid w:val="004048BF"/>
    <w:rsid w:val="00434617"/>
    <w:rsid w:val="004C6C18"/>
    <w:rsid w:val="005029D0"/>
    <w:rsid w:val="005046AE"/>
    <w:rsid w:val="00544DF2"/>
    <w:rsid w:val="005C4265"/>
    <w:rsid w:val="005E0BC8"/>
    <w:rsid w:val="00643C58"/>
    <w:rsid w:val="006A0105"/>
    <w:rsid w:val="006E2625"/>
    <w:rsid w:val="00700F4C"/>
    <w:rsid w:val="00710C5D"/>
    <w:rsid w:val="00790F9B"/>
    <w:rsid w:val="00792EB9"/>
    <w:rsid w:val="00793EA3"/>
    <w:rsid w:val="00797982"/>
    <w:rsid w:val="007E74C9"/>
    <w:rsid w:val="008458B6"/>
    <w:rsid w:val="0087539A"/>
    <w:rsid w:val="00882FDA"/>
    <w:rsid w:val="00981CDB"/>
    <w:rsid w:val="009D5869"/>
    <w:rsid w:val="00A53A02"/>
    <w:rsid w:val="00A81270"/>
    <w:rsid w:val="00AB5353"/>
    <w:rsid w:val="00B20B7C"/>
    <w:rsid w:val="00B455E3"/>
    <w:rsid w:val="00BE7BBE"/>
    <w:rsid w:val="00C1367B"/>
    <w:rsid w:val="00D13C2A"/>
    <w:rsid w:val="00D904E2"/>
    <w:rsid w:val="00E45E8D"/>
    <w:rsid w:val="00E4727F"/>
    <w:rsid w:val="00EC5A2F"/>
    <w:rsid w:val="00F25DDD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D86A6"/>
  <w15:docId w15:val="{A08BBEAD-7225-403E-AEA9-275BA63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Kováčová Ilona (UPM-SUA)</cp:lastModifiedBy>
  <cp:revision>35</cp:revision>
  <cp:lastPrinted>2024-03-27T12:45:00Z</cp:lastPrinted>
  <dcterms:created xsi:type="dcterms:W3CDTF">2019-03-28T13:57:00Z</dcterms:created>
  <dcterms:modified xsi:type="dcterms:W3CDTF">2024-03-27T12:46:00Z</dcterms:modified>
</cp:coreProperties>
</file>