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2369A2" w:rsidP="009852E6">
      <w:pPr>
        <w:pStyle w:val="Nzev"/>
        <w:outlineLvl w:val="0"/>
        <w:rPr>
          <w:rFonts w:ascii="Arial" w:hAnsi="Arial" w:cs="Arial"/>
          <w:sz w:val="36"/>
          <w:szCs w:val="36"/>
        </w:rPr>
      </w:pPr>
      <w:r w:rsidRPr="0094437C">
        <w:rPr>
          <w:rFonts w:ascii="Arial" w:hAnsi="Arial" w:cs="Arial"/>
          <w:sz w:val="36"/>
          <w:szCs w:val="36"/>
        </w:rPr>
        <w:t xml:space="preserve">Smlouva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51590A">
        <w:rPr>
          <w:rFonts w:ascii="Arial" w:hAnsi="Arial" w:cs="Arial"/>
          <w:sz w:val="36"/>
          <w:szCs w:val="36"/>
        </w:rPr>
        <w:t>60</w:t>
      </w:r>
      <w:r w:rsidR="002369A2" w:rsidRPr="0094437C">
        <w:rPr>
          <w:rFonts w:ascii="Arial" w:hAnsi="Arial" w:cs="Arial"/>
          <w:sz w:val="36"/>
          <w:szCs w:val="36"/>
        </w:rPr>
        <w:t xml:space="preserve"> / </w:t>
      </w:r>
      <w:r w:rsidR="0051590A">
        <w:rPr>
          <w:rFonts w:ascii="Arial" w:hAnsi="Arial" w:cs="Arial"/>
          <w:sz w:val="36"/>
          <w:szCs w:val="36"/>
        </w:rPr>
        <w:t>2014</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582F34" w:rsidP="00582F34">
            <w:pPr>
              <w:pStyle w:val="cpTabulkasmluvnistrany"/>
              <w:framePr w:hSpace="0" w:wrap="auto" w:vAnchor="margin" w:hAnchor="text" w:yAlign="inline"/>
              <w:spacing w:after="60"/>
            </w:pPr>
            <w:r>
              <w:t>Ing. Liborem Černým</w:t>
            </w:r>
            <w:r w:rsidR="002369A2" w:rsidRPr="00C245AE">
              <w:t xml:space="preserve">, ředitelem </w:t>
            </w:r>
            <w:r>
              <w:t>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5C67C2" w:rsidRPr="00C245AE">
        <w:tc>
          <w:tcPr>
            <w:tcW w:w="3528" w:type="dxa"/>
          </w:tcPr>
          <w:p w:rsidR="005C67C2" w:rsidRPr="00C245AE" w:rsidRDefault="005C67C2" w:rsidP="00D8617B">
            <w:pPr>
              <w:pStyle w:val="cpTabulkasmluvnistrany"/>
              <w:framePr w:hSpace="0" w:wrap="auto" w:vAnchor="margin" w:hAnchor="text" w:yAlign="inline"/>
              <w:spacing w:after="60"/>
            </w:pPr>
            <w:r w:rsidRPr="00C245AE">
              <w:t>bankovní spojení:</w:t>
            </w:r>
          </w:p>
        </w:tc>
        <w:tc>
          <w:tcPr>
            <w:tcW w:w="6323" w:type="dxa"/>
          </w:tcPr>
          <w:p w:rsidR="005C67C2" w:rsidRDefault="005C67C2">
            <w:r w:rsidRPr="00915C9D">
              <w:t>XXX</w:t>
            </w:r>
          </w:p>
        </w:tc>
      </w:tr>
      <w:tr w:rsidR="005C67C2" w:rsidRPr="00C245AE">
        <w:tc>
          <w:tcPr>
            <w:tcW w:w="3528" w:type="dxa"/>
          </w:tcPr>
          <w:p w:rsidR="005C67C2" w:rsidRPr="00C245AE" w:rsidRDefault="005C67C2" w:rsidP="00D8617B">
            <w:pPr>
              <w:pStyle w:val="cpTabulkasmluvnistrany"/>
              <w:framePr w:hSpace="0" w:wrap="auto" w:vAnchor="margin" w:hAnchor="text" w:yAlign="inline"/>
              <w:spacing w:after="60"/>
            </w:pPr>
            <w:r w:rsidRPr="00C245AE">
              <w:t>číslo účtu:</w:t>
            </w:r>
          </w:p>
        </w:tc>
        <w:tc>
          <w:tcPr>
            <w:tcW w:w="6323" w:type="dxa"/>
          </w:tcPr>
          <w:p w:rsidR="005C67C2" w:rsidRDefault="005C67C2">
            <w:r w:rsidRPr="00915C9D">
              <w:t>XXX</w:t>
            </w:r>
          </w:p>
        </w:tc>
      </w:tr>
      <w:tr w:rsidR="002369A2" w:rsidRPr="00C245AE" w:rsidTr="005C67C2">
        <w:trPr>
          <w:trHeight w:val="351"/>
        </w:trPr>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582F34" w:rsidP="00D8617B">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Na Hrádku 105, 532 05 Pardubice</w:t>
            </w:r>
          </w:p>
        </w:tc>
      </w:tr>
      <w:tr w:rsidR="005C67C2" w:rsidRPr="00C245AE">
        <w:tc>
          <w:tcPr>
            <w:tcW w:w="3528" w:type="dxa"/>
          </w:tcPr>
          <w:p w:rsidR="005C67C2" w:rsidRPr="00C245AE" w:rsidRDefault="005C67C2" w:rsidP="00D8617B">
            <w:pPr>
              <w:pStyle w:val="cpTabulkasmluvnistrany"/>
              <w:framePr w:hSpace="0" w:wrap="auto" w:vAnchor="margin" w:hAnchor="text" w:yAlign="inline"/>
              <w:spacing w:after="60"/>
            </w:pPr>
            <w:r w:rsidRPr="00C245AE">
              <w:t>BIC/SWIFT:</w:t>
            </w:r>
          </w:p>
        </w:tc>
        <w:tc>
          <w:tcPr>
            <w:tcW w:w="6323" w:type="dxa"/>
          </w:tcPr>
          <w:p w:rsidR="005C67C2" w:rsidRDefault="005C67C2">
            <w:r w:rsidRPr="009E0B7D">
              <w:t>XXX</w:t>
            </w:r>
          </w:p>
        </w:tc>
      </w:tr>
      <w:tr w:rsidR="005C67C2" w:rsidRPr="00C245AE">
        <w:tc>
          <w:tcPr>
            <w:tcW w:w="3528" w:type="dxa"/>
          </w:tcPr>
          <w:p w:rsidR="005C67C2" w:rsidRPr="00C245AE" w:rsidRDefault="005C67C2" w:rsidP="00D8617B">
            <w:pPr>
              <w:pStyle w:val="cpTabulkasmluvnistrany"/>
              <w:framePr w:hSpace="0" w:wrap="auto" w:vAnchor="margin" w:hAnchor="text" w:yAlign="inline"/>
              <w:spacing w:after="60"/>
            </w:pPr>
            <w:r w:rsidRPr="00C245AE">
              <w:t>IBAN:</w:t>
            </w:r>
          </w:p>
        </w:tc>
        <w:tc>
          <w:tcPr>
            <w:tcW w:w="6323" w:type="dxa"/>
          </w:tcPr>
          <w:p w:rsidR="005C67C2" w:rsidRDefault="005C67C2">
            <w:r w:rsidRPr="009E0B7D">
              <w:t>XXX</w:t>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582F34" w:rsidP="00582F34">
            <w:pPr>
              <w:pStyle w:val="cpTabulkasmluvnistrany"/>
              <w:framePr w:hSpace="0" w:wrap="auto" w:vAnchor="margin" w:hAnchor="text" w:yAlign="inline"/>
              <w:rPr>
                <w:b/>
              </w:rPr>
            </w:pPr>
            <w:r>
              <w:rPr>
                <w:b/>
              </w:rPr>
              <w:t>KONZUM, obchodní družstvo</w:t>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A676E1" w:rsidRDefault="00582F34" w:rsidP="00D8617B">
            <w:pPr>
              <w:pStyle w:val="cpTabulkasmluvnistrany"/>
              <w:framePr w:hSpace="0" w:wrap="auto" w:vAnchor="margin" w:hAnchor="text" w:yAlign="inline"/>
              <w:spacing w:after="60"/>
            </w:pPr>
            <w:r>
              <w:t xml:space="preserve">Tvardkova 1191, 562 13 Ústí nad Orlicí/ </w:t>
            </w:r>
          </w:p>
          <w:p w:rsidR="002369A2" w:rsidRPr="00C245AE" w:rsidRDefault="00582F34" w:rsidP="00D8617B">
            <w:pPr>
              <w:pStyle w:val="cpTabulkasmluvnistrany"/>
              <w:framePr w:hSpace="0" w:wrap="auto" w:vAnchor="margin" w:hAnchor="text" w:yAlign="inline"/>
              <w:spacing w:after="60"/>
            </w:pPr>
            <w:r>
              <w:t xml:space="preserve">Verměřovice </w:t>
            </w:r>
            <w:proofErr w:type="gramStart"/>
            <w:r>
              <w:t>č.p.</w:t>
            </w:r>
            <w:proofErr w:type="gramEnd"/>
            <w:r>
              <w:t xml:space="preserve"> 123, 561 52 Verměřovice</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A676E1" w:rsidP="00D8617B">
            <w:pPr>
              <w:pStyle w:val="cpTabulkasmluvnistrany"/>
              <w:framePr w:hSpace="0" w:wrap="auto" w:vAnchor="margin" w:hAnchor="text" w:yAlign="inline"/>
              <w:spacing w:after="60"/>
            </w:pPr>
            <w:r>
              <w:t>00032212</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A676E1" w:rsidP="00A676E1">
            <w:pPr>
              <w:pStyle w:val="cpTabulkasmluvnistrany"/>
              <w:framePr w:hSpace="0" w:wrap="auto" w:vAnchor="margin" w:hAnchor="text" w:yAlign="inline"/>
              <w:spacing w:after="60"/>
            </w:pPr>
            <w:r>
              <w:t>CZ00032212</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A676E1" w:rsidP="00D8617B">
            <w:pPr>
              <w:pStyle w:val="cpTabulkasmluvnistrany"/>
              <w:framePr w:hSpace="0" w:wrap="auto" w:vAnchor="margin" w:hAnchor="text" w:yAlign="inline"/>
              <w:spacing w:after="60"/>
            </w:pPr>
            <w:r>
              <w:t>Ing. Miloslavem Hlavsou, Ing. Zdeňkem Šemberou</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5C67C2" w:rsidRPr="00C245AE">
        <w:tc>
          <w:tcPr>
            <w:tcW w:w="3528" w:type="dxa"/>
          </w:tcPr>
          <w:p w:rsidR="005C67C2" w:rsidRPr="00C245AE" w:rsidRDefault="005C67C2" w:rsidP="00D8617B">
            <w:pPr>
              <w:pStyle w:val="cpTabulkasmluvnistrany"/>
              <w:framePr w:hSpace="0" w:wrap="auto" w:vAnchor="margin" w:hAnchor="text" w:yAlign="inline"/>
              <w:spacing w:after="60"/>
            </w:pPr>
            <w:r w:rsidRPr="00C245AE">
              <w:t>bankovní spojení:</w:t>
            </w:r>
          </w:p>
        </w:tc>
        <w:tc>
          <w:tcPr>
            <w:tcW w:w="6323" w:type="dxa"/>
          </w:tcPr>
          <w:p w:rsidR="005C67C2" w:rsidRDefault="005C67C2">
            <w:r w:rsidRPr="00411E1D">
              <w:t>XXX</w:t>
            </w:r>
          </w:p>
        </w:tc>
      </w:tr>
      <w:tr w:rsidR="005C67C2" w:rsidRPr="00C245AE">
        <w:tc>
          <w:tcPr>
            <w:tcW w:w="3528" w:type="dxa"/>
          </w:tcPr>
          <w:p w:rsidR="005C67C2" w:rsidRPr="00C245AE" w:rsidRDefault="005C67C2" w:rsidP="00D8617B">
            <w:pPr>
              <w:pStyle w:val="cpTabulkasmluvnistrany"/>
              <w:framePr w:hSpace="0" w:wrap="auto" w:vAnchor="margin" w:hAnchor="text" w:yAlign="inline"/>
              <w:spacing w:after="60"/>
            </w:pPr>
            <w:r w:rsidRPr="00C245AE">
              <w:t>číslo účtu:</w:t>
            </w:r>
          </w:p>
        </w:tc>
        <w:tc>
          <w:tcPr>
            <w:tcW w:w="6323" w:type="dxa"/>
          </w:tcPr>
          <w:p w:rsidR="005C67C2" w:rsidRDefault="005C67C2">
            <w:r w:rsidRPr="00411E1D">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A676E1" w:rsidP="00D8617B">
            <w:pPr>
              <w:pStyle w:val="cpTabulkasmluvnistrany"/>
              <w:framePr w:hSpace="0" w:wrap="auto" w:vAnchor="margin" w:hAnchor="text" w:yAlign="inline"/>
              <w:spacing w:after="60"/>
            </w:pPr>
            <w:r>
              <w:t>Tvardkova 1191, 562 13 Ústí nad Orlicí (finance@konzumuo.cz)</w:t>
            </w:r>
          </w:p>
        </w:tc>
      </w:tr>
      <w:tr w:rsidR="005C67C2" w:rsidRPr="00C245AE">
        <w:tc>
          <w:tcPr>
            <w:tcW w:w="3528" w:type="dxa"/>
          </w:tcPr>
          <w:p w:rsidR="005C67C2" w:rsidRPr="00C245AE" w:rsidRDefault="005C67C2" w:rsidP="00D8617B">
            <w:pPr>
              <w:pStyle w:val="cpTabulkasmluvnistrany"/>
              <w:framePr w:hSpace="0" w:wrap="auto" w:vAnchor="margin" w:hAnchor="text" w:yAlign="inline"/>
              <w:spacing w:after="60"/>
            </w:pPr>
            <w:r w:rsidRPr="00C245AE">
              <w:t>BIC/SWIFT:</w:t>
            </w:r>
          </w:p>
        </w:tc>
        <w:tc>
          <w:tcPr>
            <w:tcW w:w="6323" w:type="dxa"/>
          </w:tcPr>
          <w:p w:rsidR="005C67C2" w:rsidRDefault="005C67C2">
            <w:r w:rsidRPr="00034F6D">
              <w:t>XXX</w:t>
            </w:r>
          </w:p>
        </w:tc>
      </w:tr>
      <w:tr w:rsidR="005C67C2" w:rsidRPr="00C245AE">
        <w:tc>
          <w:tcPr>
            <w:tcW w:w="3528" w:type="dxa"/>
          </w:tcPr>
          <w:p w:rsidR="005C67C2" w:rsidRPr="00C245AE" w:rsidRDefault="005C67C2" w:rsidP="00D8617B">
            <w:pPr>
              <w:pStyle w:val="cpTabulkasmluvnistrany"/>
              <w:framePr w:hSpace="0" w:wrap="auto" w:vAnchor="margin" w:hAnchor="text" w:yAlign="inline"/>
              <w:spacing w:after="60"/>
            </w:pPr>
            <w:r w:rsidRPr="00C245AE">
              <w:t>IBAN:</w:t>
            </w:r>
          </w:p>
        </w:tc>
        <w:tc>
          <w:tcPr>
            <w:tcW w:w="6323" w:type="dxa"/>
          </w:tcPr>
          <w:p w:rsidR="005C67C2" w:rsidRDefault="005C67C2">
            <w:r w:rsidRPr="00034F6D">
              <w:t>XXX</w:t>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„Zástupce“</w:t>
            </w:r>
          </w:p>
        </w:tc>
        <w:tc>
          <w:tcPr>
            <w:tcW w:w="6323" w:type="dxa"/>
          </w:tcPr>
          <w:p w:rsidR="002369A2" w:rsidRPr="00C245AE" w:rsidRDefault="00227B5B" w:rsidP="00D8617B">
            <w:pPr>
              <w:pStyle w:val="cpTabulkasmluvnistrany"/>
              <w:framePr w:hSpace="0" w:wrap="auto" w:vAnchor="margin" w:hAnchor="text" w:yAlign="inline"/>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 xml:space="preserve">finanční služby, které jsou uvedeny v příloze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w:t>
      </w:r>
      <w:r w:rsidR="0077740B">
        <w:rPr>
          <w:szCs w:val="22"/>
        </w:rPr>
        <w:t xml:space="preserve"> Verměřovicích, </w:t>
      </w:r>
      <w:proofErr w:type="gramStart"/>
      <w:r w:rsidR="0077740B">
        <w:rPr>
          <w:szCs w:val="22"/>
        </w:rPr>
        <w:t>č.p.</w:t>
      </w:r>
      <w:proofErr w:type="gramEnd"/>
      <w:r w:rsidR="0077740B">
        <w:rPr>
          <w:szCs w:val="22"/>
        </w:rPr>
        <w:t xml:space="preserve"> 123</w:t>
      </w:r>
      <w:r w:rsidRPr="00C245AE">
        <w:rPr>
          <w:szCs w:val="22"/>
        </w:rPr>
        <w:t xml:space="preserve">. Vykonávat podnikatelskou činnost na základě této Smlouvy a v souvislosti s ní i na jiném místě, než výše uvedeno, popř. pouze na tomto jiném místě, </w:t>
      </w:r>
      <w:proofErr w:type="gramStart"/>
      <w:r w:rsidRPr="00C245AE">
        <w:rPr>
          <w:szCs w:val="22"/>
        </w:rPr>
        <w:t>je</w:t>
      </w:r>
      <w:proofErr w:type="gramEnd"/>
      <w:r w:rsidRPr="00C245AE">
        <w:rPr>
          <w:szCs w:val="22"/>
        </w:rPr>
        <w:t xml:space="preserv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 xml:space="preserve">dokumentů uvedených v bodu 1.4 této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příloze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77740B">
        <w:rPr>
          <w:szCs w:val="22"/>
        </w:rPr>
        <w:t>Žamberk</w:t>
      </w:r>
      <w:r w:rsidRPr="00C245AE">
        <w:rPr>
          <w:szCs w:val="22"/>
        </w:rPr>
        <w:t xml:space="preserve"> umístěna na adrese </w:t>
      </w:r>
      <w:r w:rsidR="0077740B">
        <w:rPr>
          <w:szCs w:val="22"/>
        </w:rPr>
        <w:t>Nádražní 833</w:t>
      </w:r>
      <w:r w:rsidRPr="00C245AE">
        <w:rPr>
          <w:szCs w:val="22"/>
        </w:rPr>
        <w:t xml:space="preserve">, telefonní kontakt </w:t>
      </w:r>
      <w:r w:rsidR="0077740B">
        <w:rPr>
          <w:szCs w:val="22"/>
        </w:rPr>
        <w:t>465 519 820</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F9496D" w:rsidRPr="00C245AE" w:rsidRDefault="00F9496D" w:rsidP="00444B75">
      <w:pPr>
        <w:pStyle w:val="Zkladntext2"/>
        <w:numPr>
          <w:ilvl w:val="3"/>
          <w:numId w:val="11"/>
        </w:numPr>
        <w:spacing w:after="120" w:line="260" w:lineRule="exact"/>
        <w:ind w:left="1418" w:hanging="284"/>
        <w:rPr>
          <w:szCs w:val="22"/>
        </w:rPr>
      </w:pPr>
      <w:r w:rsidRPr="00C245AE">
        <w:rPr>
          <w:szCs w:val="22"/>
        </w:rPr>
        <w:t xml:space="preserve">pomůckami a inventářem uvedenými v příloze č. </w:t>
      </w:r>
      <w:r w:rsidR="00AE1E7A" w:rsidRPr="00C245AE">
        <w:rPr>
          <w:szCs w:val="22"/>
        </w:rPr>
        <w:t>4</w:t>
      </w:r>
    </w:p>
    <w:p w:rsidR="00F9496D" w:rsidRPr="00C245AE" w:rsidRDefault="00F9496D" w:rsidP="00444B75">
      <w:pPr>
        <w:pStyle w:val="Zkladntext2"/>
        <w:numPr>
          <w:ilvl w:val="3"/>
          <w:numId w:val="11"/>
        </w:numPr>
        <w:spacing w:after="120" w:line="260" w:lineRule="exact"/>
        <w:ind w:left="1418" w:hanging="284"/>
        <w:rPr>
          <w:szCs w:val="22"/>
        </w:rPr>
      </w:pPr>
      <w:r w:rsidRPr="00C245AE">
        <w:rPr>
          <w:szCs w:val="22"/>
        </w:rPr>
        <w:t>bezpečnostním trezorem (dále jen trezor)</w:t>
      </w:r>
    </w:p>
    <w:p w:rsidR="00F9496D" w:rsidRPr="00C245AE" w:rsidRDefault="00F9496D" w:rsidP="00444B75">
      <w:pPr>
        <w:pStyle w:val="Zkladntext2"/>
        <w:numPr>
          <w:ilvl w:val="3"/>
          <w:numId w:val="11"/>
        </w:numPr>
        <w:spacing w:after="120" w:line="260" w:lineRule="exact"/>
        <w:ind w:left="1418" w:hanging="284"/>
        <w:rPr>
          <w:szCs w:val="22"/>
        </w:rPr>
      </w:pPr>
      <w:r w:rsidRPr="00C245AE">
        <w:rPr>
          <w:szCs w:val="22"/>
        </w:rPr>
        <w:t>výpočetní technikou</w:t>
      </w:r>
      <w:r w:rsidR="007B1318" w:rsidRPr="00C245AE">
        <w:rPr>
          <w:szCs w:val="22"/>
        </w:rPr>
        <w:t xml:space="preserve"> </w:t>
      </w:r>
      <w:r w:rsidR="00815C5E" w:rsidRPr="00C245AE">
        <w:rPr>
          <w:szCs w:val="22"/>
        </w:rPr>
        <w:t xml:space="preserve">vybavenou příslušným softwarem </w:t>
      </w:r>
      <w:r w:rsidR="007B1318" w:rsidRPr="00C245AE">
        <w:rPr>
          <w:szCs w:val="22"/>
        </w:rPr>
        <w:t xml:space="preserve">uvedenou v příloze č. </w:t>
      </w:r>
      <w:r w:rsidR="00AE1E7A" w:rsidRPr="00C245AE">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poskytuje 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F9496D" w:rsidRPr="00C245AE">
        <w:rPr>
          <w:szCs w:val="22"/>
        </w:rPr>
        <w:t xml:space="preserve"> O převzetí věcí dle odst. 1. tohoto článku písm. b) a c)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trezoru a výpočetní techniky na 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podpisu této Smlouvy.</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bodu 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 xml:space="preserve">Zástupce se zavazuje v souladu s bezpečnostními a technickými požadavky ČP uvedenými v příloze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a to po dobu 2 let.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V případě úředního rozhodnutí třetích osob předloženého Zástupci, na základě kterého by měly být poskytnuty skutečnosti chráněné dle bodu 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 xml:space="preserve">služby jménem, na účet a odpovědnost finanční instituce nabízející finanční služby, které jsou uvedeny v příloze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písemný souhlas.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r w:rsidRPr="00C245AE">
        <w:rPr>
          <w:color w:val="FF0000"/>
          <w:szCs w:val="22"/>
        </w:rPr>
        <w:t xml:space="preserve"> </w:t>
      </w: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w:t>
      </w:r>
      <w:r w:rsidR="00C40BCD" w:rsidRPr="00444B75">
        <w:rPr>
          <w:szCs w:val="22"/>
        </w:rPr>
        <w:lastRenderedPageBreak/>
        <w:t xml:space="preserve">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5C67C2" w:rsidP="005C67C2">
      <w:pPr>
        <w:pStyle w:val="Zkladntext2"/>
        <w:numPr>
          <w:ilvl w:val="1"/>
          <w:numId w:val="27"/>
        </w:numPr>
        <w:spacing w:after="120" w:line="260" w:lineRule="exact"/>
        <w:rPr>
          <w:szCs w:val="22"/>
        </w:rPr>
      </w:pPr>
      <w:r w:rsidRPr="005C67C2">
        <w:rPr>
          <w:szCs w:val="22"/>
        </w:rPr>
        <w:t>XXX</w:t>
      </w:r>
      <w:r w:rsidR="00A505C6" w:rsidRPr="00C245AE">
        <w:rPr>
          <w:szCs w:val="22"/>
        </w:rPr>
        <w:t>.</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stížností a reklamací. Bližší podmínky stížností a reklamací jsou uvedeny v příloze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lastRenderedPageBreak/>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zajistit v provozovně, v níž vykonává činnost na základě této Smlouvy po celou dobu trvání této Smlouvy prodej poštovních cenin a zboží, kterými se rozumí poštovní známky v nominálních hodnotách 1,-, 2,50, 3,-, 4,-, 6,-, 10,-, 12,-, 20,-, 21,-, 25,-, 30,- Kč, jakož i kartonové lístky s předtištěnou známkou, obálky a plastové obaly na cenná psaní, obálky C6, C5, B4, DL s okénkem, DL bez okénka, obálky dopisní </w:t>
      </w:r>
      <w:proofErr w:type="spellStart"/>
      <w:r w:rsidRPr="00C245AE">
        <w:rPr>
          <w:szCs w:val="22"/>
        </w:rPr>
        <w:t>dodejkové</w:t>
      </w:r>
      <w:proofErr w:type="spellEnd"/>
      <w:r w:rsidRPr="00C245AE">
        <w:rPr>
          <w:szCs w:val="22"/>
        </w:rPr>
        <w:t xml:space="preserve"> s modrým pruhem, obálky dopisní </w:t>
      </w:r>
      <w:proofErr w:type="spellStart"/>
      <w:r w:rsidRPr="00C245AE">
        <w:rPr>
          <w:szCs w:val="22"/>
        </w:rPr>
        <w:t>dodejkové</w:t>
      </w:r>
      <w:proofErr w:type="spellEnd"/>
      <w:r w:rsidRPr="00C245AE">
        <w:rPr>
          <w:szCs w:val="22"/>
        </w:rPr>
        <w:t xml:space="preserve"> bílé, obálky dopisní </w:t>
      </w:r>
      <w:proofErr w:type="spellStart"/>
      <w:r w:rsidRPr="00C245AE">
        <w:rPr>
          <w:szCs w:val="22"/>
        </w:rPr>
        <w:t>dodejkové</w:t>
      </w:r>
      <w:proofErr w:type="spellEnd"/>
      <w:r w:rsidRPr="00C245AE">
        <w:rPr>
          <w:szCs w:val="22"/>
        </w:rPr>
        <w:t xml:space="preserve"> s červeným pruhem, kartonové obaly a balicí papír. </w:t>
      </w:r>
    </w:p>
    <w:p w:rsidR="00C40BCD" w:rsidRDefault="00C40BCD" w:rsidP="005114A9">
      <w:pPr>
        <w:pStyle w:val="Zkladntext2"/>
        <w:spacing w:after="120" w:line="260" w:lineRule="exact"/>
        <w:ind w:left="624"/>
        <w:rPr>
          <w:szCs w:val="22"/>
        </w:rPr>
      </w:pPr>
      <w:r w:rsidRPr="00C245AE">
        <w:rPr>
          <w:szCs w:val="22"/>
        </w:rPr>
        <w:t xml:space="preserve">V případě porušení této povinnosti se ze strany Zástupce jedná o podstatné porušení této Smlouvy. </w:t>
      </w:r>
    </w:p>
    <w:p w:rsidR="005114A9" w:rsidRDefault="005114A9" w:rsidP="005114A9">
      <w:pPr>
        <w:pStyle w:val="Zkladntext2"/>
        <w:spacing w:after="120" w:line="260" w:lineRule="exact"/>
        <w:ind w:left="624"/>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je povinna bez zbytečného odkladu po podpisu této Smlouvy, nejpozději však do dne nabytí účinnosti této Smlouvy (tj. do zahájení provozu), poskytnout Zástupci povinné vybavení uvedené v čl. 2 odst. 1. této Smlouvy. Provozní tiskopisy a materiály marketingového charakteru je ČP povinna doplňovat prostřednictvím řídící pošty bez zbytečného odkladu, jakmile jí o to Zástupce požádá</w:t>
      </w:r>
      <w:r w:rsidR="00560E49" w:rsidRPr="00C245AE">
        <w:rPr>
          <w:szCs w:val="22"/>
        </w:rPr>
        <w:t xml:space="preserve"> nebo v případě jejich změny</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řídící pošty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pravidelně provádět vyúčtování se Zástupcem v souladu s čl. 3 odst. 14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904E8C" w:rsidP="005114A9">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Využívání výpočetní techniky a s</w:t>
      </w:r>
      <w:r w:rsidR="004B0552" w:rsidRPr="00C245AE">
        <w:rPr>
          <w:rFonts w:ascii="Times New Roman" w:hAnsi="Times New Roman"/>
          <w:sz w:val="22"/>
          <w:szCs w:val="22"/>
        </w:rPr>
        <w:t>of</w:t>
      </w:r>
      <w:r w:rsidRPr="00C245AE">
        <w:rPr>
          <w:rFonts w:ascii="Times New Roman" w:hAnsi="Times New Roman"/>
          <w:sz w:val="22"/>
          <w:szCs w:val="22"/>
        </w:rPr>
        <w:t>twaru</w:t>
      </w:r>
    </w:p>
    <w:p w:rsidR="006E52D2" w:rsidRDefault="006E52D2" w:rsidP="005114A9">
      <w:pPr>
        <w:pStyle w:val="Zkladntext2"/>
        <w:numPr>
          <w:ilvl w:val="1"/>
          <w:numId w:val="14"/>
        </w:numPr>
        <w:spacing w:after="120" w:line="260" w:lineRule="exact"/>
        <w:ind w:left="624" w:hanging="624"/>
        <w:rPr>
          <w:szCs w:val="22"/>
        </w:rPr>
      </w:pPr>
      <w:r w:rsidRPr="00C245AE">
        <w:rPr>
          <w:szCs w:val="22"/>
        </w:rPr>
        <w:t xml:space="preserve">Zástupce se zavazuje využívat zapůjčenou výpočetní techniku a softwarové vybavení </w:t>
      </w:r>
      <w:r w:rsidR="00FA320C" w:rsidRPr="00C245AE">
        <w:rPr>
          <w:szCs w:val="22"/>
        </w:rPr>
        <w:t xml:space="preserve">dle Přílohy č. </w:t>
      </w:r>
      <w:r w:rsidR="00904E8C" w:rsidRPr="00C245AE">
        <w:rPr>
          <w:szCs w:val="22"/>
        </w:rPr>
        <w:t>5</w:t>
      </w:r>
      <w:r w:rsidR="00C74BF7" w:rsidRPr="00C245AE">
        <w:rPr>
          <w:szCs w:val="22"/>
        </w:rPr>
        <w:t xml:space="preserve"> </w:t>
      </w:r>
      <w:r w:rsidR="00FA320C" w:rsidRPr="00C245AE">
        <w:rPr>
          <w:szCs w:val="22"/>
        </w:rPr>
        <w:t xml:space="preserve">této Smlouvy </w:t>
      </w:r>
      <w:r w:rsidRPr="00C245AE">
        <w:rPr>
          <w:szCs w:val="22"/>
        </w:rPr>
        <w:t xml:space="preserve">pouze k činnostem dle této Smlouvy, dále se Zástupce zavazuje neinstalovat, </w:t>
      </w:r>
      <w:r w:rsidRPr="00C245AE">
        <w:rPr>
          <w:szCs w:val="22"/>
        </w:rPr>
        <w:lastRenderedPageBreak/>
        <w:t xml:space="preserve">nereinstalovat a neodinstalovat jakékoli softwarové vybavení nainstalované na zapůjčené výpočetní technice. Změna softwarového vybavení na zapůjčené výpočetní technice může být prováděna pouze pověřeným pracovníkem ČP. </w:t>
      </w: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prohlašuje, že osobní údaje uvedené v bodu 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w:t>
      </w:r>
      <w:smartTag w:uri="urn:schemas-microsoft-com:office:smarttags" w:element="metricconverter">
        <w:smartTagPr>
          <w:attr w:name="ProductID" w:val="11 a"/>
        </w:smartTagPr>
        <w:r w:rsidRPr="00C245AE">
          <w:rPr>
            <w:szCs w:val="22"/>
          </w:rPr>
          <w:t>11 a</w:t>
        </w:r>
      </w:smartTag>
      <w:r w:rsidRPr="00C245AE">
        <w:rPr>
          <w:szCs w:val="22"/>
        </w:rPr>
        <w:t xml:space="preserve">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lastRenderedPageBreak/>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870754">
      <w:pPr>
        <w:pStyle w:val="Zkladntext2"/>
        <w:ind w:left="709"/>
        <w:rPr>
          <w:szCs w:val="22"/>
        </w:rPr>
      </w:pP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CE0D63" w:rsidRPr="00C245AE" w:rsidRDefault="00CE0D63" w:rsidP="00CE0D63">
      <w:pPr>
        <w:pStyle w:val="Zkladntext2"/>
        <w:spacing w:after="120" w:line="260" w:lineRule="exact"/>
        <w:ind w:left="624"/>
        <w:rPr>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870754" w:rsidRPr="00CE0D63" w:rsidRDefault="00870754" w:rsidP="00CE0D63">
      <w:pPr>
        <w:pStyle w:val="Zkladntext2"/>
        <w:numPr>
          <w:ilvl w:val="1"/>
          <w:numId w:val="17"/>
        </w:numPr>
        <w:spacing w:after="120" w:line="260" w:lineRule="exact"/>
        <w:ind w:left="624" w:hanging="624"/>
        <w:rPr>
          <w:szCs w:val="22"/>
        </w:rPr>
      </w:pPr>
      <w:r w:rsidRPr="00CE0D63">
        <w:rPr>
          <w:szCs w:val="22"/>
        </w:rPr>
        <w:t xml:space="preserve">Zástupce je povinen se při výkonu činnosti na základě této Smlouvy řídit pokyny ČP a umožnit příslušným pracovníkům ČP, kteří se prokážou platným průkazem zaměstnance ČP nebo inspektorům Bezpečnosti poštovního provozu, kteří se prokážou zmocněním podepsaným generálním ředitelem ČP a platným občanským průkazem, aby za jeho přítomnosti vstupovali do prostor Zástupce, v nichž je vykonávána činnost na základě této Smlouvy, za účelem provozní kontroly, účetní kontroly nebo kontroly plnění povinností </w:t>
      </w:r>
      <w:r w:rsidR="00B83F57" w:rsidRPr="00CE0D63">
        <w:rPr>
          <w:szCs w:val="22"/>
        </w:rPr>
        <w:t xml:space="preserve">plynoucích </w:t>
      </w:r>
      <w:r w:rsidRPr="00CE0D63">
        <w:rPr>
          <w:szCs w:val="22"/>
        </w:rPr>
        <w:t>Zástupc</w:t>
      </w:r>
      <w:r w:rsidR="00B83F57" w:rsidRPr="00CE0D63">
        <w:rPr>
          <w:szCs w:val="22"/>
        </w:rPr>
        <w:t>i</w:t>
      </w:r>
      <w:r w:rsidRPr="00CE0D63">
        <w:rPr>
          <w:szCs w:val="22"/>
        </w:rPr>
        <w:t xml:space="preserve"> z této Smlouvy. Příslušnost pracovníka a platnost průkazu zaměstnance ověří Zástupce telefonickým dotazem u řídící pošty.</w:t>
      </w:r>
      <w:r w:rsidR="00B83F57" w:rsidRPr="00CE0D63">
        <w:rPr>
          <w:szCs w:val="22"/>
        </w:rPr>
        <w:t xml:space="preserve"> </w:t>
      </w:r>
      <w:r w:rsidR="00053D76" w:rsidRPr="00CE0D63">
        <w:rPr>
          <w:szCs w:val="22"/>
        </w:rPr>
        <w:t xml:space="preserve">Zástupce je zároveň povinen umožnit </w:t>
      </w:r>
      <w:r w:rsidR="0003306D" w:rsidRPr="00CE0D63">
        <w:rPr>
          <w:szCs w:val="22"/>
        </w:rPr>
        <w:t xml:space="preserve">provedení kontroly orgánům státní správy, vytvořit základní podmínky k provedení kontroly, zejména poskytnout součinnost odpovídající oprávněním kontrolních pracovníků </w:t>
      </w:r>
      <w:r w:rsidR="001A3167" w:rsidRPr="00CE0D63">
        <w:rPr>
          <w:szCs w:val="22"/>
        </w:rPr>
        <w:t xml:space="preserve">a v nezbytném rozsahu odpovídajícím povaze jeho činnosti a </w:t>
      </w:r>
      <w:r w:rsidR="001A3167" w:rsidRPr="00CE0D63">
        <w:rPr>
          <w:szCs w:val="22"/>
        </w:rPr>
        <w:lastRenderedPageBreak/>
        <w:t xml:space="preserve">technickému vybavení poskytnout materiální a technické zabezpečení pro výkon kontroly. </w:t>
      </w:r>
      <w:r w:rsidR="00604922" w:rsidRPr="00CE0D63">
        <w:rPr>
          <w:szCs w:val="22"/>
        </w:rPr>
        <w:t xml:space="preserve">Pokud zástupce provedení kontroly neumožní, považuje se to za podstatné porušení </w:t>
      </w:r>
      <w:r w:rsidR="00FE632D">
        <w:rPr>
          <w:szCs w:val="22"/>
        </w:rPr>
        <w:t xml:space="preserve">této </w:t>
      </w:r>
      <w:r w:rsidR="00604922" w:rsidRPr="00CE0D63">
        <w:rPr>
          <w:szCs w:val="22"/>
        </w:rPr>
        <w:t>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A94816" w:rsidRPr="00C245AE" w:rsidRDefault="00A94816" w:rsidP="00CE0D63">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B81950">
        <w:rPr>
          <w:szCs w:val="22"/>
        </w:rPr>
        <w:t>8166,-</w:t>
      </w:r>
      <w:r w:rsidRPr="00C245AE">
        <w:rPr>
          <w:szCs w:val="22"/>
        </w:rPr>
        <w:t xml:space="preserve"> Kč měsíčně. ČP se dále zavazuje poskytnout za každou jednotlivou provedenou transakci služeb dle </w:t>
      </w:r>
      <w:r w:rsidR="00B742AB" w:rsidRPr="00C245AE">
        <w:rPr>
          <w:szCs w:val="22"/>
        </w:rPr>
        <w:t xml:space="preserve">Přílohy č. </w:t>
      </w:r>
      <w:r w:rsidR="00E6524B" w:rsidRPr="00C245AE">
        <w:rPr>
          <w:szCs w:val="22"/>
        </w:rPr>
        <w:t>2</w:t>
      </w:r>
      <w:r w:rsidR="00B3370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mimo příjem obyčejných zásilek provizi ve výši </w:t>
      </w:r>
      <w:r w:rsidR="00E6524B" w:rsidRPr="00C245AE">
        <w:rPr>
          <w:szCs w:val="22"/>
        </w:rPr>
        <w:t xml:space="preserve">1,50 </w:t>
      </w:r>
      <w:r w:rsidRPr="00C245AE">
        <w:rPr>
          <w:szCs w:val="22"/>
        </w:rPr>
        <w:t xml:space="preserve">Kč/transakce. Transakcí se pro účely této Smlouvy rozumí provedení jedné transakce podle seznamu uvedeného v příloze č. </w:t>
      </w:r>
      <w:r w:rsidR="000D6421" w:rsidRPr="00C245AE">
        <w:rPr>
          <w:szCs w:val="22"/>
        </w:rPr>
        <w:t>2</w:t>
      </w:r>
      <w:r w:rsidRPr="00C245AE">
        <w:rPr>
          <w:szCs w:val="22"/>
        </w:rPr>
        <w:t xml:space="preserve"> </w:t>
      </w:r>
      <w:proofErr w:type="gramStart"/>
      <w:r w:rsidRPr="00C245AE">
        <w:rPr>
          <w:szCs w:val="22"/>
        </w:rPr>
        <w:t>této</w:t>
      </w:r>
      <w:proofErr w:type="gramEnd"/>
      <w:r w:rsidRPr="00C245AE">
        <w:rPr>
          <w:szCs w:val="22"/>
        </w:rPr>
        <w:t xml:space="preserve"> </w:t>
      </w:r>
      <w:r w:rsidR="00FE632D">
        <w:rPr>
          <w:szCs w:val="22"/>
        </w:rPr>
        <w:t>S</w:t>
      </w:r>
      <w:r w:rsidR="00FE632D" w:rsidRPr="00C245AE">
        <w:rPr>
          <w:szCs w:val="22"/>
        </w:rPr>
        <w:t>mlouvy</w:t>
      </w:r>
      <w:r w:rsidRPr="00C245AE">
        <w:rPr>
          <w:szCs w:val="22"/>
        </w:rPr>
        <w:t>.</w:t>
      </w:r>
      <w:r w:rsidR="00490E74" w:rsidRPr="00C245AE">
        <w:rPr>
          <w:szCs w:val="22"/>
        </w:rPr>
        <w:t xml:space="preserve"> ČP se dále zavazuje poskytnout provizi z prodeje poštovních cenin a zboží ve výši 4,2% z ceny prodaných poštovních cenin a zboží. </w:t>
      </w:r>
    </w:p>
    <w:p w:rsidR="00A94816" w:rsidRPr="00C245AE" w:rsidRDefault="00A94816" w:rsidP="005C67C2">
      <w:pPr>
        <w:pStyle w:val="Zkladntext2"/>
        <w:numPr>
          <w:ilvl w:val="1"/>
          <w:numId w:val="18"/>
        </w:numPr>
        <w:spacing w:after="120" w:line="260" w:lineRule="exact"/>
        <w:rPr>
          <w:szCs w:val="22"/>
        </w:rPr>
      </w:pPr>
      <w:r w:rsidRPr="00C245AE">
        <w:rPr>
          <w:szCs w:val="22"/>
        </w:rPr>
        <w:t xml:space="preserve">Provize je splatná na základě faktury (daňového dokladu) vystavené Zástupcem po uplynutí příslušného kalendářního měsíce, se splatností do </w:t>
      </w:r>
      <w:r w:rsidR="00850420">
        <w:rPr>
          <w:szCs w:val="22"/>
        </w:rPr>
        <w:t>3</w:t>
      </w:r>
      <w:r w:rsidR="00850420" w:rsidRPr="00C245AE">
        <w:rPr>
          <w:szCs w:val="22"/>
        </w:rPr>
        <w:t xml:space="preserve">0 </w:t>
      </w:r>
      <w:r w:rsidRPr="00C245AE">
        <w:rPr>
          <w:szCs w:val="22"/>
        </w:rPr>
        <w:t xml:space="preserve">dnů od data vystavení faktury, převodem na účet Zástupce vedený u </w:t>
      </w:r>
      <w:r w:rsidR="005C67C2" w:rsidRPr="005C67C2">
        <w:rPr>
          <w:szCs w:val="22"/>
        </w:rPr>
        <w:t>XXX</w:t>
      </w:r>
      <w:r w:rsidR="005C67C2">
        <w:rPr>
          <w:szCs w:val="22"/>
        </w:rPr>
        <w:t xml:space="preserve"> </w:t>
      </w:r>
      <w:bookmarkStart w:id="1" w:name="_GoBack"/>
      <w:bookmarkEnd w:id="1"/>
      <w:r w:rsidR="00A80B27" w:rsidRPr="00C245AE">
        <w:rPr>
          <w:szCs w:val="22"/>
        </w:rPr>
        <w:t xml:space="preserve">Výši provize za transakce Zástupce vypočte na základě vyúčtování, které předává řídící poště. Vyhotovenou fakturu zašle </w:t>
      </w:r>
      <w:r w:rsidR="005C67C2" w:rsidRPr="005C67C2">
        <w:rPr>
          <w:szCs w:val="22"/>
        </w:rPr>
        <w:t>XXX</w:t>
      </w:r>
    </w:p>
    <w:p w:rsidR="00A94816" w:rsidRPr="00C245AE" w:rsidRDefault="00A94816" w:rsidP="00CE0D63">
      <w:pPr>
        <w:pStyle w:val="Zkladntext2"/>
        <w:numPr>
          <w:ilvl w:val="1"/>
          <w:numId w:val="18"/>
        </w:numPr>
        <w:spacing w:after="120" w:line="260" w:lineRule="exact"/>
        <w:ind w:left="624" w:hanging="624"/>
        <w:jc w:val="left"/>
        <w:rPr>
          <w:szCs w:val="22"/>
        </w:rPr>
      </w:pPr>
      <w:r w:rsidRPr="00C245AE">
        <w:rPr>
          <w:szCs w:val="22"/>
        </w:rPr>
        <w:t>Výše provize je konečná a obsahuje všechny náklady spojené s činností Zástupce na základě této Smlouvy.</w:t>
      </w:r>
      <w:r w:rsidR="00F04AFD" w:rsidRPr="00C245AE">
        <w:rPr>
          <w:szCs w:val="22"/>
        </w:rPr>
        <w:t xml:space="preserve"> </w:t>
      </w:r>
      <w:r w:rsidR="00B742AB" w:rsidRPr="00C245AE">
        <w:rPr>
          <w:szCs w:val="22"/>
        </w:rPr>
        <w:t>Výše všech</w:t>
      </w:r>
      <w:r w:rsidR="00F04AFD" w:rsidRPr="00C245AE">
        <w:rPr>
          <w:szCs w:val="22"/>
        </w:rPr>
        <w:t xml:space="preserve"> částí provize je uvedena bez DPH.</w:t>
      </w:r>
    </w:p>
    <w:p w:rsidR="002B5D6A" w:rsidRPr="00C245AE" w:rsidRDefault="002B5D6A" w:rsidP="00CE0D63">
      <w:pPr>
        <w:pStyle w:val="Zkladntext2"/>
        <w:spacing w:after="120" w:line="260" w:lineRule="exact"/>
        <w:ind w:left="709"/>
        <w:jc w:val="left"/>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bod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Pr="00C245AE">
        <w:rPr>
          <w:szCs w:val="22"/>
        </w:rPr>
        <w:t xml:space="preserve"> této Smlouvy má ČP právo na zaplacení smluvní pokuty ve výši 100.000,- Kč (slovy: </w:t>
      </w:r>
      <w:proofErr w:type="spellStart"/>
      <w:r w:rsidRPr="00C245AE">
        <w:rPr>
          <w:szCs w:val="22"/>
        </w:rPr>
        <w:t>jednostot</w:t>
      </w:r>
      <w:r w:rsidR="009757E9" w:rsidRPr="00C245AE">
        <w:rPr>
          <w:szCs w:val="22"/>
        </w:rPr>
        <w:t>i</w:t>
      </w:r>
      <w:r w:rsidRPr="00C245AE">
        <w:rPr>
          <w:szCs w:val="22"/>
        </w:rPr>
        <w:t>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w:t>
      </w:r>
      <w:r w:rsidR="004B0552" w:rsidRPr="00C245AE">
        <w:rPr>
          <w:szCs w:val="22"/>
        </w:rPr>
        <w:t xml:space="preserve">porušení ustanovení čl. 3 bodů 3, 4 </w:t>
      </w:r>
      <w:r w:rsidRPr="00C245AE">
        <w:rPr>
          <w:szCs w:val="22"/>
        </w:rPr>
        <w:t xml:space="preserve">nebo </w:t>
      </w:r>
      <w:r w:rsidR="004B0552" w:rsidRPr="00C245AE">
        <w:rPr>
          <w:szCs w:val="22"/>
        </w:rPr>
        <w:t xml:space="preserve">5 </w:t>
      </w:r>
      <w:r w:rsidRPr="00C245AE">
        <w:rPr>
          <w:szCs w:val="22"/>
        </w:rPr>
        <w:t xml:space="preserve">této Smlouvy má ČP právo na zaplacení smluvní pokuty ve výši 100.000,- Kč (slovy: </w:t>
      </w:r>
      <w:proofErr w:type="spellStart"/>
      <w:r w:rsidRPr="00C245AE">
        <w:rPr>
          <w:szCs w:val="22"/>
        </w:rPr>
        <w:t>jednostot</w:t>
      </w:r>
      <w:r w:rsidR="009757E9" w:rsidRPr="00C245AE">
        <w:rPr>
          <w:szCs w:val="22"/>
        </w:rPr>
        <w:t>i</w:t>
      </w:r>
      <w:r w:rsidRPr="00C245AE">
        <w:rPr>
          <w:szCs w:val="22"/>
        </w:rPr>
        <w:t>síc</w:t>
      </w:r>
      <w:proofErr w:type="spellEnd"/>
      <w:r w:rsidRPr="00C245AE">
        <w:rPr>
          <w:szCs w:val="22"/>
        </w:rPr>
        <w:t xml:space="preserve"> korun českých) za každé jednotlivé prokázané porušení těchto povinností. </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3 bodu </w:t>
      </w:r>
      <w:r w:rsidR="004B0552" w:rsidRPr="00C245AE">
        <w:rPr>
          <w:szCs w:val="22"/>
        </w:rPr>
        <w:t>9</w:t>
      </w:r>
      <w:r w:rsidRPr="00C245AE">
        <w:rPr>
          <w:szCs w:val="22"/>
        </w:rPr>
        <w:t xml:space="preserve"> této Smlouvy má ČP právo na zaplacení smluvní pokuty ve výši 1,000.000,- Kč (slovy: </w:t>
      </w:r>
      <w:proofErr w:type="spellStart"/>
      <w:r w:rsidRPr="00C245AE">
        <w:rPr>
          <w:szCs w:val="22"/>
        </w:rPr>
        <w:t>jedenmilión</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3 bodu </w:t>
      </w:r>
      <w:r w:rsidR="004B0552" w:rsidRPr="00C245AE">
        <w:rPr>
          <w:szCs w:val="22"/>
        </w:rPr>
        <w:t xml:space="preserve">13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lastRenderedPageBreak/>
        <w:t xml:space="preserve">V případě porušení ustanovení čl. 3 bodu </w:t>
      </w:r>
      <w:r w:rsidR="004B0552" w:rsidRPr="00C245AE">
        <w:rPr>
          <w:szCs w:val="22"/>
        </w:rPr>
        <w:t xml:space="preserve">20 </w:t>
      </w:r>
      <w:r w:rsidRPr="00C245AE">
        <w:rPr>
          <w:szCs w:val="22"/>
        </w:rPr>
        <w:t xml:space="preserve">této Smlouvy má ČP právo na zaplacení smluvní pokuty ve výši 100.000,- Kč (slovy: </w:t>
      </w:r>
      <w:proofErr w:type="spellStart"/>
      <w:r w:rsidRPr="00C245AE">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3 bodu </w:t>
      </w:r>
      <w:r w:rsidR="004B0552" w:rsidRPr="00C245AE">
        <w:rPr>
          <w:szCs w:val="22"/>
        </w:rPr>
        <w:t xml:space="preserve">21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V p</w:t>
      </w:r>
      <w:r w:rsidR="00B742AB" w:rsidRPr="00C245AE">
        <w:rPr>
          <w:szCs w:val="22"/>
        </w:rPr>
        <w:t>řípadě porušení ustanovení čl. 6</w:t>
      </w:r>
      <w:r w:rsidRPr="00C245AE">
        <w:rPr>
          <w:szCs w:val="22"/>
        </w:rPr>
        <w:t xml:space="preserve"> bodu 11 této Smlouvy má ČP právo na zaplacení smluvní pokuty ve výši 1.000,000,- Kč (slovy: </w:t>
      </w:r>
      <w:proofErr w:type="spellStart"/>
      <w:r w:rsidRPr="00C245AE">
        <w:rPr>
          <w:szCs w:val="22"/>
        </w:rPr>
        <w:t>jedenmilión</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CE0D63" w:rsidRPr="00C245AE" w:rsidRDefault="00CE0D63" w:rsidP="00CE0D63">
      <w:pPr>
        <w:pStyle w:val="Zkladntext2"/>
        <w:spacing w:after="120" w:line="260" w:lineRule="exact"/>
        <w:ind w:left="624"/>
        <w:rPr>
          <w:szCs w:val="22"/>
        </w:rPr>
      </w:pP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D96753">
        <w:rPr>
          <w:szCs w:val="22"/>
        </w:rPr>
        <w:t>01. 03. 2015</w:t>
      </w:r>
      <w:r w:rsidRPr="00C245AE">
        <w:rPr>
          <w:szCs w:val="22"/>
        </w:rPr>
        <w:t xml:space="preserve">, kterýžto den se považuje za počátek výkonu činnosti Zástupce na základě této Smlouvy. Tato Smlouva se uzavírá na dobu neurčitou.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nárok na Náhradu škody a na zaplacení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jeden měsíc pro první rok, dva měsíce pro druhý rok, tři měsíce pro třetí a další roky trvání smluvního vztahu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Pr="00C245AE" w:rsidRDefault="00A94816" w:rsidP="00B07733">
      <w:pPr>
        <w:pStyle w:val="cpodstavecslovan2"/>
        <w:numPr>
          <w:ilvl w:val="0"/>
          <w:numId w:val="0"/>
        </w:numPr>
        <w:ind w:left="624"/>
        <w:rPr>
          <w:szCs w:val="22"/>
        </w:rPr>
      </w:pPr>
      <w:r w:rsidRPr="00C245AE">
        <w:rPr>
          <w:szCs w:val="22"/>
        </w:rPr>
        <w:lastRenderedPageBreak/>
        <w:t>Odstoupení od této Smlouvy je vždy účinné a Smlouva se ruší ke dni doručení písemného oznámení o odstoupení druhé Smluvní straně. Vzájemná plnění poskytnutá stranami Smlouvy do odstoupení se nevrací.</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 xml:space="preserve">nebo jménem finanční instituce nabízející finanční služby, které jsou uvedeny v příloze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9A6E43">
        <w:rPr>
          <w:szCs w:val="22"/>
        </w:rPr>
        <w:t>60/2014</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9A6E43" w:rsidRPr="009A6E43" w:rsidRDefault="00A94816" w:rsidP="009A6E43">
      <w:pPr>
        <w:pStyle w:val="Zkladntext2"/>
        <w:numPr>
          <w:ilvl w:val="1"/>
          <w:numId w:val="20"/>
        </w:numPr>
        <w:spacing w:after="120" w:line="260" w:lineRule="exact"/>
        <w:ind w:left="624" w:hanging="624"/>
        <w:rPr>
          <w:szCs w:val="22"/>
        </w:rPr>
      </w:pPr>
      <w:r w:rsidRPr="009A6E43">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Nedílnou součástí této Smlouvy jsou následující přílohy:</w:t>
      </w:r>
    </w:p>
    <w:p w:rsidR="005476C3" w:rsidRPr="00C245AE" w:rsidRDefault="00A94816" w:rsidP="00B90FF8">
      <w:pPr>
        <w:tabs>
          <w:tab w:val="left" w:pos="357"/>
        </w:tabs>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B90FF8">
      <w:pPr>
        <w:tabs>
          <w:tab w:val="left" w:pos="357"/>
        </w:tabs>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C245AE" w:rsidRDefault="00A94816" w:rsidP="00B90FF8">
      <w:pPr>
        <w:tabs>
          <w:tab w:val="left" w:pos="357"/>
        </w:tabs>
        <w:ind w:left="709" w:hanging="709"/>
        <w:jc w:val="both"/>
        <w:rPr>
          <w:bCs/>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C245AE">
        <w:rPr>
          <w:bCs/>
          <w:sz w:val="22"/>
          <w:szCs w:val="22"/>
        </w:rPr>
        <w:t>Českou</w:t>
      </w:r>
    </w:p>
    <w:p w:rsidR="00A94816" w:rsidRDefault="002521A8" w:rsidP="00B90FF8">
      <w:pPr>
        <w:tabs>
          <w:tab w:val="left" w:pos="357"/>
        </w:tabs>
        <w:ind w:left="709" w:hanging="709"/>
        <w:jc w:val="both"/>
        <w:rPr>
          <w:sz w:val="22"/>
          <w:szCs w:val="22"/>
        </w:rPr>
      </w:pPr>
      <w:r w:rsidRPr="00C245AE">
        <w:rPr>
          <w:bCs/>
          <w:sz w:val="22"/>
          <w:szCs w:val="22"/>
        </w:rPr>
        <w:tab/>
      </w:r>
      <w:r w:rsidRPr="00C245AE">
        <w:rPr>
          <w:bCs/>
          <w:sz w:val="22"/>
          <w:szCs w:val="22"/>
        </w:rPr>
        <w:tab/>
      </w:r>
      <w:r w:rsidRPr="00C245AE">
        <w:rPr>
          <w:bCs/>
          <w:sz w:val="22"/>
          <w:szCs w:val="22"/>
        </w:rPr>
        <w:tab/>
      </w:r>
      <w:r w:rsidRPr="00C245AE">
        <w:rPr>
          <w:bCs/>
          <w:sz w:val="22"/>
          <w:szCs w:val="22"/>
        </w:rPr>
        <w:tab/>
      </w:r>
      <w:r w:rsidR="005476C3" w:rsidRPr="00C245AE">
        <w:rPr>
          <w:bCs/>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B90FF8" w:rsidRDefault="00B90FF8" w:rsidP="00B90FF8">
      <w:pPr>
        <w:tabs>
          <w:tab w:val="left" w:pos="357"/>
        </w:tabs>
        <w:ind w:left="709" w:hanging="709"/>
        <w:jc w:val="both"/>
        <w:rPr>
          <w:sz w:val="22"/>
          <w:szCs w:val="22"/>
        </w:rPr>
        <w:sectPr w:rsidR="00B90FF8" w:rsidSect="004448E1">
          <w:headerReference w:type="default" r:id="rId9"/>
          <w:footerReference w:type="even" r:id="rId10"/>
          <w:footerReference w:type="default" r:id="rId11"/>
          <w:pgSz w:w="11906" w:h="16838" w:code="9"/>
          <w:pgMar w:top="2552" w:right="1418" w:bottom="1531" w:left="1134" w:header="709" w:footer="709" w:gutter="0"/>
          <w:cols w:space="708"/>
          <w:docGrid w:linePitch="360"/>
        </w:sectPr>
      </w:pPr>
    </w:p>
    <w:p w:rsidR="00A94816" w:rsidRPr="00C245AE" w:rsidRDefault="00A94816" w:rsidP="00CE0D63">
      <w:pPr>
        <w:tabs>
          <w:tab w:val="left" w:pos="357"/>
        </w:tabs>
        <w:spacing w:after="120" w:line="260" w:lineRule="exact"/>
        <w:ind w:left="2124" w:hanging="1416"/>
        <w:jc w:val="both"/>
        <w:rPr>
          <w:sz w:val="22"/>
          <w:szCs w:val="22"/>
        </w:rPr>
      </w:pPr>
      <w:r w:rsidRPr="00C245AE">
        <w:rPr>
          <w:sz w:val="22"/>
          <w:szCs w:val="22"/>
        </w:rPr>
        <w:lastRenderedPageBreak/>
        <w:t xml:space="preserve">Příloha </w:t>
      </w:r>
      <w:proofErr w:type="gramStart"/>
      <w:r w:rsidRPr="00C245AE">
        <w:rPr>
          <w:sz w:val="22"/>
          <w:szCs w:val="22"/>
        </w:rPr>
        <w:t>č. 4</w:t>
      </w:r>
      <w:r w:rsidRPr="00C245AE">
        <w:rPr>
          <w:sz w:val="22"/>
          <w:szCs w:val="22"/>
        </w:rPr>
        <w:tab/>
      </w:r>
      <w:r w:rsidR="005476C3" w:rsidRPr="00C245AE">
        <w:rPr>
          <w:sz w:val="22"/>
          <w:szCs w:val="22"/>
        </w:rPr>
        <w:t>Protokol</w:t>
      </w:r>
      <w:proofErr w:type="gramEnd"/>
      <w:r w:rsidR="005476C3" w:rsidRPr="00C245AE">
        <w:rPr>
          <w:sz w:val="22"/>
          <w:szCs w:val="22"/>
        </w:rPr>
        <w:t xml:space="preserve"> o předání pomůcek a inventáře </w:t>
      </w:r>
    </w:p>
    <w:p w:rsidR="00A94816" w:rsidRPr="00C245AE" w:rsidRDefault="00A94816" w:rsidP="00CE0D63">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r>
      <w:r w:rsidR="005476C3" w:rsidRPr="00C245AE">
        <w:rPr>
          <w:sz w:val="22"/>
          <w:szCs w:val="22"/>
        </w:rPr>
        <w:t xml:space="preserve">Seznam poskytnuté výpočetní techniky a softwarového vybavení nainstalovaného na zapůjčené výpočetní technice </w:t>
      </w:r>
    </w:p>
    <w:p w:rsidR="00A94816" w:rsidRPr="00C245AE" w:rsidRDefault="00A94816" w:rsidP="00CE0D63">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r>
      <w:r w:rsidR="005476C3" w:rsidRPr="00C245AE">
        <w:rPr>
          <w:sz w:val="22"/>
          <w:szCs w:val="22"/>
        </w:rPr>
        <w:t xml:space="preserve">Dohodnuté časy </w:t>
      </w:r>
    </w:p>
    <w:p w:rsidR="00A94816" w:rsidRPr="00C245AE" w:rsidRDefault="00A94816" w:rsidP="00CE0D63">
      <w:pPr>
        <w:tabs>
          <w:tab w:val="left" w:pos="357"/>
        </w:tabs>
        <w:spacing w:after="120" w:line="260" w:lineRule="exact"/>
        <w:jc w:val="both"/>
        <w:rPr>
          <w:sz w:val="22"/>
          <w:szCs w:val="22"/>
        </w:rPr>
      </w:pPr>
      <w:r w:rsidRPr="00C245AE">
        <w:rPr>
          <w:sz w:val="22"/>
          <w:szCs w:val="22"/>
        </w:rPr>
        <w:tab/>
      </w:r>
      <w:r w:rsidR="00FA320C" w:rsidRPr="00C245AE">
        <w:rPr>
          <w:sz w:val="22"/>
          <w:szCs w:val="22"/>
        </w:rPr>
        <w:tab/>
        <w:t>Příloha č. 7</w:t>
      </w:r>
      <w:r w:rsidR="00FA320C" w:rsidRPr="00C245AE">
        <w:rPr>
          <w:sz w:val="22"/>
          <w:szCs w:val="22"/>
        </w:rPr>
        <w:tab/>
      </w:r>
      <w:r w:rsidR="005476C3" w:rsidRPr="00C245AE">
        <w:rPr>
          <w:sz w:val="22"/>
          <w:szCs w:val="22"/>
        </w:rPr>
        <w:t xml:space="preserve">Technologická příručka pro Partnera platná ke dni podpisu této Smlouvy </w:t>
      </w:r>
    </w:p>
    <w:p w:rsidR="004F6198" w:rsidRPr="00C245AE" w:rsidRDefault="004F6198" w:rsidP="00CE0D63">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4F6198" w:rsidRPr="00C245AE" w:rsidRDefault="004F6198" w:rsidP="00CE0D63">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t xml:space="preserve">Podmínky pro </w:t>
      </w:r>
      <w:r w:rsidR="00FE632D">
        <w:rPr>
          <w:sz w:val="22"/>
          <w:szCs w:val="22"/>
        </w:rPr>
        <w:t>u</w:t>
      </w:r>
      <w:r w:rsidR="00FE632D" w:rsidRPr="00C245AE">
        <w:rPr>
          <w:sz w:val="22"/>
          <w:szCs w:val="22"/>
        </w:rPr>
        <w:t>jednané</w:t>
      </w:r>
      <w:r w:rsidRPr="00C245AE">
        <w:rPr>
          <w:sz w:val="22"/>
          <w:szCs w:val="22"/>
        </w:rPr>
        <w:t xml:space="preserve"> bankovní služby</w:t>
      </w:r>
      <w:r w:rsidR="00115A36" w:rsidRPr="00C245AE">
        <w:rPr>
          <w:sz w:val="22"/>
          <w:szCs w:val="22"/>
        </w:rPr>
        <w:t xml:space="preserve"> Poštovní spořitelny</w:t>
      </w:r>
    </w:p>
    <w:p w:rsidR="004F6198" w:rsidRDefault="004F6198" w:rsidP="00CE0D63">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 xml:space="preserve">Základní kvalitativní požadavky platné ke dni podpisu této </w:t>
      </w:r>
      <w:r w:rsidR="00A505C6" w:rsidRPr="00C245AE">
        <w:rPr>
          <w:sz w:val="22"/>
          <w:szCs w:val="22"/>
        </w:rPr>
        <w:t>S</w:t>
      </w:r>
      <w:r w:rsidRPr="00C245AE">
        <w:rPr>
          <w:sz w:val="22"/>
          <w:szCs w:val="22"/>
        </w:rPr>
        <w:t>mlouvy</w:t>
      </w:r>
    </w:p>
    <w:p w:rsidR="00A7501E" w:rsidRPr="00C93271" w:rsidRDefault="00A7501E" w:rsidP="00C93271">
      <w:pPr>
        <w:tabs>
          <w:tab w:val="left" w:pos="357"/>
        </w:tabs>
        <w:spacing w:after="120" w:line="260" w:lineRule="exact"/>
        <w:ind w:left="2124" w:hanging="1416"/>
        <w:jc w:val="both"/>
        <w:rPr>
          <w:sz w:val="22"/>
          <w:szCs w:val="22"/>
        </w:rPr>
      </w:pPr>
      <w:r w:rsidRPr="00C93271">
        <w:rPr>
          <w:sz w:val="22"/>
          <w:szCs w:val="22"/>
        </w:rPr>
        <w:t>Příloha č. 11</w:t>
      </w:r>
      <w:r w:rsidR="00C93271">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A7501E" w:rsidRPr="00C245AE" w:rsidRDefault="00A7501E" w:rsidP="00CE0D63">
      <w:pPr>
        <w:tabs>
          <w:tab w:val="left" w:pos="357"/>
        </w:tabs>
        <w:spacing w:after="120" w:line="260" w:lineRule="exact"/>
        <w:jc w:val="both"/>
        <w:rPr>
          <w:sz w:val="22"/>
          <w:szCs w:val="22"/>
        </w:rPr>
      </w:pPr>
    </w:p>
    <w:p w:rsidR="00CE0D63" w:rsidRDefault="00CE0D63" w:rsidP="00CE0D63">
      <w:pPr>
        <w:tabs>
          <w:tab w:val="left" w:pos="357"/>
        </w:tabs>
        <w:spacing w:after="120" w:line="260" w:lineRule="exact"/>
        <w:jc w:val="both"/>
        <w:rPr>
          <w:sz w:val="22"/>
          <w:szCs w:val="22"/>
        </w:rPr>
      </w:pPr>
    </w:p>
    <w:p w:rsidR="00A94816" w:rsidRPr="00C245AE" w:rsidRDefault="00B87F13" w:rsidP="00CE0D63">
      <w:pPr>
        <w:tabs>
          <w:tab w:val="left" w:pos="357"/>
        </w:tabs>
        <w:spacing w:after="120" w:line="260" w:lineRule="exact"/>
        <w:jc w:val="both"/>
        <w:rPr>
          <w:sz w:val="22"/>
          <w:szCs w:val="22"/>
        </w:rPr>
      </w:pPr>
      <w:r w:rsidRPr="00C245AE">
        <w:rPr>
          <w:sz w:val="22"/>
          <w:szCs w:val="22"/>
        </w:rPr>
        <w:br/>
      </w:r>
    </w:p>
    <w:p w:rsidR="00A94816" w:rsidRPr="00C245AE" w:rsidRDefault="00A94816" w:rsidP="00A94816">
      <w:pPr>
        <w:pStyle w:val="P-NORMAL-TEXT"/>
        <w:rPr>
          <w:rFonts w:ascii="Times New Roman" w:hAnsi="Times New Roman"/>
          <w:sz w:val="22"/>
          <w:szCs w:val="22"/>
        </w:rPr>
      </w:pPr>
      <w:r w:rsidRPr="00C245AE">
        <w:rPr>
          <w:rFonts w:ascii="Times New Roman" w:hAnsi="Times New Roman"/>
          <w:sz w:val="22"/>
          <w:szCs w:val="22"/>
        </w:rPr>
        <w:t xml:space="preserve">V </w:t>
      </w:r>
      <w:r w:rsidR="009A6E43">
        <w:rPr>
          <w:rFonts w:ascii="Times New Roman" w:hAnsi="Times New Roman"/>
          <w:sz w:val="22"/>
          <w:szCs w:val="22"/>
        </w:rPr>
        <w:t>Pardubicích</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9A6E43">
        <w:rPr>
          <w:rFonts w:ascii="Times New Roman" w:hAnsi="Times New Roman"/>
          <w:sz w:val="22"/>
          <w:szCs w:val="22"/>
        </w:rPr>
        <w:t>29. 10. 2014</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009A6E43">
        <w:rPr>
          <w:rFonts w:ascii="Times New Roman" w:hAnsi="Times New Roman"/>
          <w:sz w:val="22"/>
          <w:szCs w:val="22"/>
        </w:rPr>
        <w:tab/>
      </w:r>
      <w:r w:rsidRPr="00C245AE">
        <w:rPr>
          <w:rFonts w:ascii="Times New Roman" w:hAnsi="Times New Roman"/>
          <w:sz w:val="22"/>
          <w:szCs w:val="22"/>
        </w:rPr>
        <w:t>V</w:t>
      </w:r>
      <w:r w:rsidR="009A6E43">
        <w:rPr>
          <w:rFonts w:ascii="Times New Roman" w:hAnsi="Times New Roman"/>
          <w:sz w:val="22"/>
          <w:szCs w:val="22"/>
        </w:rPr>
        <w:t> Ústí nad Orlicí</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9A6E43">
        <w:rPr>
          <w:rFonts w:ascii="Times New Roman" w:hAnsi="Times New Roman"/>
          <w:sz w:val="22"/>
          <w:szCs w:val="22"/>
        </w:rPr>
        <w:t>29. 10. 2014</w:t>
      </w:r>
    </w:p>
    <w:p w:rsidR="00A94816" w:rsidRPr="00C245AE" w:rsidRDefault="00A94816" w:rsidP="00A94816">
      <w:pPr>
        <w:pStyle w:val="P-NORMAL-TEXT"/>
        <w:rPr>
          <w:rFonts w:ascii="Times New Roman" w:hAnsi="Times New Roman"/>
          <w:sz w:val="22"/>
          <w:szCs w:val="22"/>
        </w:rPr>
      </w:pPr>
    </w:p>
    <w:p w:rsidR="00A94816" w:rsidRPr="00C245AE" w:rsidRDefault="00A94816" w:rsidP="00A94816">
      <w:pPr>
        <w:pStyle w:val="P-NORMAL-TEXT"/>
        <w:rPr>
          <w:rFonts w:ascii="Times New Roman" w:hAnsi="Times New Roman"/>
          <w:sz w:val="22"/>
          <w:szCs w:val="22"/>
        </w:rPr>
      </w:pPr>
    </w:p>
    <w:p w:rsidR="00A94816" w:rsidRPr="00C245AE" w:rsidRDefault="00A94816" w:rsidP="00A94816">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A94816" w:rsidRPr="00C245AE" w:rsidRDefault="00A94816" w:rsidP="00A94816">
      <w:pPr>
        <w:pStyle w:val="P-NORMAL-TEXT"/>
        <w:rPr>
          <w:rFonts w:ascii="Times New Roman" w:hAnsi="Times New Roman"/>
          <w:sz w:val="22"/>
          <w:szCs w:val="22"/>
        </w:rPr>
      </w:pPr>
    </w:p>
    <w:p w:rsidR="00A94816" w:rsidRPr="00C245AE" w:rsidRDefault="00A94816" w:rsidP="00A94816">
      <w:pPr>
        <w:pStyle w:val="P-NORMAL-TEXT"/>
        <w:rPr>
          <w:rFonts w:ascii="Times New Roman" w:hAnsi="Times New Roman"/>
          <w:sz w:val="22"/>
          <w:szCs w:val="22"/>
        </w:rPr>
      </w:pPr>
    </w:p>
    <w:p w:rsidR="00A94816" w:rsidRPr="00C245AE" w:rsidRDefault="00A94816" w:rsidP="00A94816">
      <w:pPr>
        <w:pStyle w:val="P-NORMAL-TEXT"/>
        <w:rPr>
          <w:rFonts w:ascii="Times New Roman" w:hAnsi="Times New Roman"/>
          <w:sz w:val="22"/>
          <w:szCs w:val="22"/>
        </w:rPr>
      </w:pPr>
    </w:p>
    <w:p w:rsidR="00A94816" w:rsidRPr="00C245AE" w:rsidRDefault="00A94816" w:rsidP="00A94816">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A94816" w:rsidRPr="00C245AE" w:rsidRDefault="009A6E43" w:rsidP="00A94816">
      <w:pPr>
        <w:pStyle w:val="P-NORMAL-TEXT"/>
        <w:rPr>
          <w:rFonts w:ascii="Times New Roman" w:hAnsi="Times New Roman"/>
          <w:i/>
          <w:iCs/>
          <w:sz w:val="22"/>
          <w:szCs w:val="22"/>
        </w:rPr>
      </w:pPr>
      <w:r>
        <w:rPr>
          <w:rFonts w:ascii="Times New Roman" w:hAnsi="Times New Roman"/>
          <w:i/>
          <w:iCs/>
          <w:sz w:val="22"/>
          <w:szCs w:val="22"/>
        </w:rPr>
        <w:t xml:space="preserve">                Ing. Libor Černý</w:t>
      </w:r>
      <w:r w:rsidR="00A94816" w:rsidRPr="00C245AE">
        <w:rPr>
          <w:rFonts w:ascii="Times New Roman" w:hAnsi="Times New Roman"/>
          <w:i/>
          <w:iCs/>
          <w:sz w:val="22"/>
          <w:szCs w:val="22"/>
        </w:rPr>
        <w:t xml:space="preserve"> </w:t>
      </w:r>
      <w:r w:rsidR="00A94816" w:rsidRPr="00C245AE">
        <w:rPr>
          <w:rFonts w:ascii="Times New Roman" w:hAnsi="Times New Roman"/>
          <w:i/>
          <w:iCs/>
          <w:sz w:val="22"/>
          <w:szCs w:val="22"/>
        </w:rPr>
        <w:tab/>
      </w:r>
      <w:r w:rsidR="00A94816" w:rsidRPr="00C245AE">
        <w:rPr>
          <w:rFonts w:ascii="Times New Roman" w:hAnsi="Times New Roman"/>
          <w:i/>
          <w:iCs/>
          <w:sz w:val="22"/>
          <w:szCs w:val="22"/>
        </w:rPr>
        <w:tab/>
      </w:r>
      <w:r w:rsidR="00A94816" w:rsidRPr="00C245AE">
        <w:rPr>
          <w:rFonts w:ascii="Times New Roman" w:hAnsi="Times New Roman"/>
          <w:i/>
          <w:iCs/>
          <w:sz w:val="22"/>
          <w:szCs w:val="22"/>
        </w:rPr>
        <w:tab/>
      </w:r>
      <w:r w:rsidR="00A94816" w:rsidRPr="00C245AE">
        <w:rPr>
          <w:rFonts w:ascii="Times New Roman" w:hAnsi="Times New Roman"/>
          <w:i/>
          <w:iCs/>
          <w:sz w:val="22"/>
          <w:szCs w:val="22"/>
        </w:rPr>
        <w:tab/>
      </w:r>
      <w:r w:rsidR="00A94816" w:rsidRPr="00C245AE">
        <w:rPr>
          <w:rFonts w:ascii="Times New Roman" w:hAnsi="Times New Roman"/>
          <w:i/>
          <w:iCs/>
          <w:sz w:val="22"/>
          <w:szCs w:val="22"/>
        </w:rPr>
        <w:tab/>
      </w:r>
      <w:r w:rsidR="00A94816" w:rsidRPr="00C245AE">
        <w:rPr>
          <w:rFonts w:ascii="Times New Roman" w:hAnsi="Times New Roman"/>
          <w:i/>
          <w:iCs/>
          <w:sz w:val="22"/>
          <w:szCs w:val="22"/>
        </w:rPr>
        <w:tab/>
      </w:r>
      <w:r>
        <w:rPr>
          <w:rFonts w:ascii="Times New Roman" w:hAnsi="Times New Roman"/>
          <w:i/>
          <w:iCs/>
          <w:sz w:val="22"/>
          <w:szCs w:val="22"/>
        </w:rPr>
        <w:t>Ing. Miloslav Hlavsa</w:t>
      </w:r>
    </w:p>
    <w:p w:rsidR="00A94816" w:rsidRPr="00C245AE" w:rsidRDefault="009A6E43" w:rsidP="00A94816">
      <w:pPr>
        <w:pStyle w:val="P-NORMAL-TEXT"/>
        <w:rPr>
          <w:rFonts w:ascii="Times New Roman" w:hAnsi="Times New Roman"/>
          <w:i/>
          <w:iCs/>
          <w:sz w:val="22"/>
          <w:szCs w:val="22"/>
        </w:rPr>
      </w:pPr>
      <w:r>
        <w:rPr>
          <w:rFonts w:ascii="Times New Roman" w:hAnsi="Times New Roman"/>
          <w:sz w:val="22"/>
          <w:szCs w:val="22"/>
        </w:rPr>
        <w:t>Ředitel Pobočkové sítě Východní Čechy</w:t>
      </w:r>
      <w:r w:rsidR="00A94816" w:rsidRPr="00C245AE">
        <w:rPr>
          <w:rFonts w:ascii="Times New Roman" w:hAnsi="Times New Roman"/>
          <w:sz w:val="22"/>
          <w:szCs w:val="22"/>
        </w:rPr>
        <w:tab/>
      </w:r>
      <w:r w:rsidR="00A94816" w:rsidRPr="00C245AE">
        <w:rPr>
          <w:rFonts w:ascii="Times New Roman" w:hAnsi="Times New Roman"/>
          <w:sz w:val="22"/>
          <w:szCs w:val="22"/>
        </w:rPr>
        <w:tab/>
      </w:r>
      <w:r w:rsidR="00A94816" w:rsidRPr="00C245AE">
        <w:rPr>
          <w:rFonts w:ascii="Times New Roman" w:hAnsi="Times New Roman"/>
          <w:sz w:val="22"/>
          <w:szCs w:val="22"/>
        </w:rPr>
        <w:tab/>
      </w:r>
      <w:r>
        <w:rPr>
          <w:rFonts w:ascii="Times New Roman" w:hAnsi="Times New Roman"/>
          <w:sz w:val="22"/>
          <w:szCs w:val="22"/>
        </w:rPr>
        <w:t xml:space="preserve">     místopředseda představenstva</w:t>
      </w:r>
    </w:p>
    <w:p w:rsidR="00A94816" w:rsidRPr="00C245AE" w:rsidRDefault="00A94816" w:rsidP="00A94816">
      <w:pPr>
        <w:pStyle w:val="Zkladntext2"/>
        <w:rPr>
          <w:szCs w:val="22"/>
        </w:rPr>
      </w:pPr>
    </w:p>
    <w:p w:rsidR="003B10AD" w:rsidRDefault="003B10AD" w:rsidP="00A80B27">
      <w:pPr>
        <w:pStyle w:val="P-NORMAL-TEXT"/>
        <w:rPr>
          <w:rFonts w:ascii="Times New Roman" w:hAnsi="Times New Roman"/>
          <w:i/>
          <w:iCs/>
          <w:sz w:val="22"/>
          <w:szCs w:val="22"/>
        </w:rPr>
      </w:pPr>
    </w:p>
    <w:p w:rsidR="009A6E43" w:rsidRDefault="009A6E43" w:rsidP="00A80B27">
      <w:pPr>
        <w:pStyle w:val="P-NORMAL-TEXT"/>
        <w:rPr>
          <w:rFonts w:ascii="Times New Roman" w:hAnsi="Times New Roman"/>
          <w:i/>
          <w:iCs/>
          <w:sz w:val="22"/>
          <w:szCs w:val="22"/>
        </w:rPr>
      </w:pPr>
    </w:p>
    <w:p w:rsidR="009A6E43" w:rsidRDefault="009A6E43" w:rsidP="00A80B27">
      <w:pPr>
        <w:pStyle w:val="P-NORMAL-TEXT"/>
        <w:rPr>
          <w:rFonts w:ascii="Times New Roman" w:hAnsi="Times New Roman"/>
          <w:i/>
          <w:iCs/>
          <w:sz w:val="22"/>
          <w:szCs w:val="22"/>
        </w:rPr>
      </w:pPr>
    </w:p>
    <w:p w:rsidR="009A6E43" w:rsidRDefault="009A6E43" w:rsidP="00A80B27">
      <w:pPr>
        <w:pStyle w:val="P-NORMAL-TEXT"/>
        <w:rPr>
          <w:rFonts w:ascii="Times New Roman" w:hAnsi="Times New Roman"/>
          <w:i/>
          <w:iCs/>
          <w:sz w:val="22"/>
          <w:szCs w:val="22"/>
        </w:rPr>
      </w:pPr>
    </w:p>
    <w:p w:rsidR="009A6E43" w:rsidRDefault="009A6E43" w:rsidP="00A80B27">
      <w:pPr>
        <w:pStyle w:val="P-NORMAL-TEXT"/>
        <w:rPr>
          <w:rFonts w:ascii="Times New Roman" w:hAnsi="Times New Roman"/>
          <w:i/>
          <w:iCs/>
          <w:sz w:val="22"/>
          <w:szCs w:val="22"/>
        </w:rPr>
      </w:pPr>
    </w:p>
    <w:p w:rsidR="009A6E43" w:rsidRDefault="009A6E43" w:rsidP="00A80B27">
      <w:pPr>
        <w:pStyle w:val="P-NORMAL-TEXT"/>
        <w:rPr>
          <w:rFonts w:ascii="Times New Roman" w:hAnsi="Times New Roman"/>
          <w:i/>
          <w:iCs/>
          <w:sz w:val="22"/>
          <w:szCs w:val="22"/>
        </w:rPr>
      </w:pPr>
    </w:p>
    <w:p w:rsidR="009A6E43" w:rsidRPr="00C245AE" w:rsidRDefault="009A6E43" w:rsidP="009A6E43">
      <w:pPr>
        <w:pStyle w:val="P-NORMAL-TEXT"/>
        <w:rPr>
          <w:rFonts w:ascii="Times New Roman" w:hAnsi="Times New Roman"/>
          <w:sz w:val="22"/>
          <w:szCs w:val="22"/>
        </w:rPr>
      </w:pP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C245AE">
        <w:rPr>
          <w:rFonts w:ascii="Times New Roman" w:hAnsi="Times New Roman"/>
          <w:sz w:val="22"/>
          <w:szCs w:val="22"/>
        </w:rPr>
        <w:t>______________________________</w:t>
      </w:r>
    </w:p>
    <w:p w:rsidR="009A6E43" w:rsidRPr="00C245AE" w:rsidRDefault="009A6E43" w:rsidP="009A6E43">
      <w:pPr>
        <w:pStyle w:val="P-NORMAL-TEXT"/>
        <w:rPr>
          <w:rFonts w:ascii="Times New Roman" w:hAnsi="Times New Roman"/>
          <w:i/>
          <w:iCs/>
          <w:sz w:val="22"/>
          <w:szCs w:val="22"/>
        </w:rPr>
      </w:pP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Ing. Zdeněk Šembera</w:t>
      </w:r>
    </w:p>
    <w:p w:rsidR="009A6E43" w:rsidRPr="009A6E43" w:rsidRDefault="009A6E43" w:rsidP="00A80B27">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9A6E43">
        <w:rPr>
          <w:rFonts w:ascii="Times New Roman" w:hAnsi="Times New Roman"/>
          <w:sz w:val="22"/>
          <w:szCs w:val="22"/>
        </w:rPr>
        <w:t>člen představenstva</w:t>
      </w:r>
    </w:p>
    <w:sectPr w:rsidR="009A6E43" w:rsidRPr="009A6E43" w:rsidSect="00B90FF8">
      <w:footerReference w:type="default" r:id="rId12"/>
      <w:pgSz w:w="11906" w:h="16838" w:code="9"/>
      <w:pgMar w:top="2552" w:right="1418" w:bottom="153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81" w:rsidRDefault="003D2981">
      <w:r>
        <w:separator/>
      </w:r>
    </w:p>
  </w:endnote>
  <w:endnote w:type="continuationSeparator" w:id="0">
    <w:p w:rsidR="003D2981" w:rsidRDefault="003D2981">
      <w:r>
        <w:continuationSeparator/>
      </w:r>
    </w:p>
  </w:endnote>
  <w:endnote w:type="continuationNotice" w:id="1">
    <w:p w:rsidR="003D2981" w:rsidRDefault="003D2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36" w:rsidRDefault="00227B5B" w:rsidP="008516A4">
    <w:pPr>
      <w:pStyle w:val="Zpat"/>
      <w:framePr w:wrap="around" w:vAnchor="text" w:hAnchor="margin" w:xAlign="center" w:y="1"/>
      <w:rPr>
        <w:rStyle w:val="slostrnky"/>
      </w:rPr>
    </w:pPr>
    <w:r>
      <w:rPr>
        <w:rStyle w:val="slostrnky"/>
      </w:rPr>
      <w:fldChar w:fldCharType="begin"/>
    </w:r>
    <w:r w:rsidR="00115A36">
      <w:rPr>
        <w:rStyle w:val="slostrnky"/>
      </w:rPr>
      <w:instrText xml:space="preserve">PAGE  </w:instrText>
    </w:r>
    <w:r>
      <w:rPr>
        <w:rStyle w:val="slostrnky"/>
      </w:rPr>
      <w:fldChar w:fldCharType="end"/>
    </w:r>
  </w:p>
  <w:p w:rsidR="00115A36" w:rsidRDefault="00115A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36" w:rsidRDefault="00115A36" w:rsidP="004448E1">
    <w:pPr>
      <w:pStyle w:val="Zpat"/>
      <w:pBdr>
        <w:top w:val="single" w:sz="8" w:space="4" w:color="auto"/>
        <w:bottom w:val="single" w:sz="2" w:space="4" w:color="auto"/>
      </w:pBdr>
    </w:pPr>
    <w:r>
      <w:tab/>
    </w:r>
    <w:r>
      <w:tab/>
      <w:t xml:space="preserve">Strana </w:t>
    </w:r>
    <w:r w:rsidR="00227B5B">
      <w:fldChar w:fldCharType="begin"/>
    </w:r>
    <w:r w:rsidR="00A915EC">
      <w:instrText xml:space="preserve"> PAGE  \* Arabic  \* MERGEFORMAT </w:instrText>
    </w:r>
    <w:r w:rsidR="00227B5B">
      <w:fldChar w:fldCharType="separate"/>
    </w:r>
    <w:r w:rsidR="005C67C2">
      <w:rPr>
        <w:noProof/>
      </w:rPr>
      <w:t>12</w:t>
    </w:r>
    <w:r w:rsidR="00227B5B">
      <w:rPr>
        <w:noProof/>
      </w:rPr>
      <w:fldChar w:fldCharType="end"/>
    </w:r>
    <w:r>
      <w:t>/</w:t>
    </w:r>
    <w:fldSimple w:instr=" NUMPAGES  \* Arabic  \* MERGEFORMAT ">
      <w:r w:rsidR="005C67C2">
        <w:rPr>
          <w:noProof/>
        </w:rPr>
        <w:t>13</w:t>
      </w:r>
    </w:fldSimple>
  </w:p>
  <w:p w:rsidR="00115A36" w:rsidRDefault="00115A3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F8" w:rsidRDefault="00B90FF8"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5C67C2">
      <w:rPr>
        <w:noProof/>
      </w:rPr>
      <w:t>13</w:t>
    </w:r>
    <w:r>
      <w:rPr>
        <w:noProof/>
      </w:rPr>
      <w:fldChar w:fldCharType="end"/>
    </w:r>
    <w:r>
      <w:t>/</w:t>
    </w:r>
    <w:fldSimple w:instr=" NUMPAGES  \* Arabic  \* MERGEFORMAT ">
      <w:r w:rsidR="005C67C2">
        <w:rPr>
          <w:noProof/>
        </w:rPr>
        <w:t>13</w:t>
      </w:r>
    </w:fldSimple>
  </w:p>
  <w:sdt>
    <w:sdtPr>
      <w:id w:val="-1784028516"/>
      <w:docPartObj>
        <w:docPartGallery w:val="Page Numbers (Bottom of Page)"/>
        <w:docPartUnique/>
      </w:docPartObj>
    </w:sdtPr>
    <w:sdtEndPr/>
    <w:sdtContent>
      <w:p w:rsidR="00B90FF8" w:rsidRPr="00B90FF8" w:rsidRDefault="00B90FF8" w:rsidP="00600B96">
        <w:pPr>
          <w:pStyle w:val="Zpat"/>
          <w:jc w:val="center"/>
          <w:rPr>
            <w:b/>
            <w:sz w:val="20"/>
            <w:szCs w:val="20"/>
          </w:rPr>
        </w:pPr>
      </w:p>
      <w:p w:rsidR="00B90FF8" w:rsidRDefault="005C67C2" w:rsidP="00B90FF8">
        <w:pPr>
          <w:pStyle w:val="Zpat"/>
          <w:jc w:val="center"/>
          <w:rPr>
            <w:rFonts w:ascii="Calibri" w:eastAsiaTheme="minorHAnsi" w:hAnsi="Calibri"/>
            <w:sz w:val="22"/>
            <w:szCs w:val="22"/>
            <w:lang w:eastAsia="en-US"/>
          </w:rPr>
        </w:pPr>
      </w:p>
    </w:sdtContent>
  </w:sdt>
  <w:p w:rsidR="00B90FF8" w:rsidRDefault="00B90F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81" w:rsidRDefault="003D2981">
      <w:r>
        <w:separator/>
      </w:r>
    </w:p>
  </w:footnote>
  <w:footnote w:type="continuationSeparator" w:id="0">
    <w:p w:rsidR="003D2981" w:rsidRDefault="003D2981">
      <w:r>
        <w:continuationSeparator/>
      </w:r>
    </w:p>
  </w:footnote>
  <w:footnote w:type="continuationNotice" w:id="1">
    <w:p w:rsidR="003D2981" w:rsidRDefault="003D29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36" w:rsidRDefault="00B556EE" w:rsidP="00DE2242">
    <w:pPr>
      <w:pStyle w:val="Zhlav"/>
      <w:spacing w:before="100"/>
      <w:ind w:left="1701"/>
      <w:rPr>
        <w:rFonts w:ascii="Arial" w:hAnsi="Arial" w:cs="Arial"/>
      </w:rPr>
    </w:pPr>
    <w:ins w:id="2" w:author="weinhold" w:date="2013-11-13T15:59:00Z">
      <w:r>
        <w:rPr>
          <w:noProof/>
        </w:rPr>
        <mc:AlternateContent>
          <mc:Choice Requires="wps">
            <w:drawing>
              <wp:anchor distT="0" distB="0" distL="114298" distR="114298" simplePos="0" relativeHeight="251660800" behindDoc="0" locked="0" layoutInCell="1" allowOverlap="1" wp14:anchorId="505FAA75" wp14:editId="011B25F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80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1824" behindDoc="1" locked="0" layoutInCell="1" allowOverlap="1" wp14:anchorId="098D52CD" wp14:editId="0DAE2791">
            <wp:simplePos x="0" y="0"/>
            <wp:positionH relativeFrom="page">
              <wp:posOffset>720090</wp:posOffset>
            </wp:positionH>
            <wp:positionV relativeFrom="page">
              <wp:posOffset>431800</wp:posOffset>
            </wp:positionV>
            <wp:extent cx="611505" cy="465455"/>
            <wp:effectExtent l="0" t="0" r="0" b="0"/>
            <wp:wrapNone/>
            <wp:docPr id="6"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ins>
    <w:del w:id="3" w:author="weinhold" w:date="2013-11-13T15:59:00Z">
      <w:r w:rsidR="005C67C2">
        <w:rPr>
          <w:noProof/>
        </w:rPr>
        <w:pict>
          <v:shapetype id="_x0000_t32" coordsize="21600,21600" o:spt="32" o:oned="t" path="m,l21600,21600e" filled="f">
            <v:path arrowok="t" fillok="f" o:connecttype="none"/>
            <o:lock v:ext="edit" shapetype="t"/>
          </v:shapetype>
          <v:shape id="AutoShape 1" o:spid="_x0000_s2049" type="#_x0000_t32" style="position:absolute;left:0;text-align:left;margin-left:123.3pt;margin-top:.3pt;width:0;height:36.85pt;z-index:251656704;visibility:visible;mso-wrap-distance-left:3.17497mm;mso-wrap-distance-right:3.17497mm;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w:r>
      <w:r w:rsidR="0029149F">
        <w:rPr>
          <w:noProof/>
        </w:rPr>
        <w:drawing>
          <wp:anchor distT="0" distB="0" distL="114300" distR="114300" simplePos="0" relativeHeight="251657728" behindDoc="1" locked="0" layoutInCell="1" allowOverlap="1" wp14:anchorId="6D30A147" wp14:editId="7DA820CE">
            <wp:simplePos x="0" y="0"/>
            <wp:positionH relativeFrom="page">
              <wp:posOffset>720090</wp:posOffset>
            </wp:positionH>
            <wp:positionV relativeFrom="page">
              <wp:posOffset>431800</wp:posOffset>
            </wp:positionV>
            <wp:extent cx="611505" cy="465455"/>
            <wp:effectExtent l="19050" t="0" r="0" b="0"/>
            <wp:wrapNone/>
            <wp:docPr id="7"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sidR="00115A36">
      <w:rPr>
        <w:rFonts w:ascii="Arial" w:hAnsi="Arial" w:cs="Arial"/>
        <w:noProof/>
      </w:rPr>
      <w:t>Smlouva o zajištění služeb pro Českou poštu, s.p.</w:t>
    </w:r>
  </w:p>
  <w:p w:rsidR="00115A36" w:rsidRPr="00BB2C84" w:rsidRDefault="00B556EE" w:rsidP="00D8617B">
    <w:pPr>
      <w:pStyle w:val="Zhlav"/>
      <w:ind w:left="1701"/>
      <w:rPr>
        <w:rFonts w:ascii="Arial" w:hAnsi="Arial" w:cs="Arial"/>
      </w:rPr>
    </w:pPr>
    <w:ins w:id="4" w:author="weinhold" w:date="2013-11-13T15:59:00Z">
      <w:r>
        <w:rPr>
          <w:noProof/>
        </w:rPr>
        <w:drawing>
          <wp:anchor distT="0" distB="0" distL="114300" distR="114300" simplePos="0" relativeHeight="251663872" behindDoc="1" locked="0" layoutInCell="1" allowOverlap="1" wp14:anchorId="35FF78BF" wp14:editId="24C7FF3F">
            <wp:simplePos x="0" y="0"/>
            <wp:positionH relativeFrom="page">
              <wp:posOffset>720090</wp:posOffset>
            </wp:positionH>
            <wp:positionV relativeFrom="page">
              <wp:posOffset>1080135</wp:posOffset>
            </wp:positionV>
            <wp:extent cx="6124575" cy="142875"/>
            <wp:effectExtent l="0" t="0" r="9525"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ins>
    <w:del w:id="5" w:author="weinhold" w:date="2013-11-13T15:59:00Z">
      <w:r w:rsidR="0029149F">
        <w:rPr>
          <w:noProof/>
        </w:rPr>
        <w:drawing>
          <wp:anchor distT="0" distB="0" distL="114300" distR="114300" simplePos="0" relativeHeight="251658752" behindDoc="1" locked="0" layoutInCell="1" allowOverlap="1" wp14:anchorId="2797CEC8" wp14:editId="05E49FA8">
            <wp:simplePos x="0" y="0"/>
            <wp:positionH relativeFrom="page">
              <wp:posOffset>720090</wp:posOffset>
            </wp:positionH>
            <wp:positionV relativeFrom="page">
              <wp:posOffset>1080135</wp:posOffset>
            </wp:positionV>
            <wp:extent cx="6124575" cy="142875"/>
            <wp:effectExtent l="19050" t="0" r="9525" b="0"/>
            <wp:wrapNone/>
            <wp:docPr id="9"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sidR="00115A36">
      <w:rPr>
        <w:rFonts w:ascii="Arial" w:hAnsi="Arial" w:cs="Arial"/>
      </w:rPr>
      <w:t xml:space="preserve">č. </w:t>
    </w:r>
    <w:r w:rsidR="0051590A">
      <w:rPr>
        <w:rFonts w:ascii="Arial" w:hAnsi="Arial" w:cs="Arial"/>
      </w:rPr>
      <w:t>60</w:t>
    </w:r>
    <w:r w:rsidR="00115A36">
      <w:rPr>
        <w:rFonts w:ascii="Arial" w:hAnsi="Arial" w:cs="Arial"/>
      </w:rPr>
      <w:t xml:space="preserve"> /</w:t>
    </w:r>
    <w:r w:rsidR="0051590A">
      <w:rPr>
        <w:rFonts w:ascii="Arial" w:hAnsi="Arial" w:cs="Arial"/>
      </w:rPr>
      <w:t>2014</w:t>
    </w:r>
  </w:p>
  <w:p w:rsidR="00115A36" w:rsidRPr="001F4EAD" w:rsidRDefault="00115A36" w:rsidP="004448E1">
    <w:pPr>
      <w:pStyle w:val="Zhlav"/>
      <w:tabs>
        <w:tab w:val="left" w:pos="1701"/>
      </w:tabs>
      <w:spacing w:before="200"/>
      <w:ind w:left="1701"/>
    </w:pPr>
  </w:p>
  <w:p w:rsidR="00115A36" w:rsidRDefault="00115A36" w:rsidP="00D8617B">
    <w:pPr>
      <w:pStyle w:val="Zhlav"/>
      <w:tabs>
        <w:tab w:val="left" w:pos="1701"/>
      </w:tabs>
      <w:ind w:left="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8">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2"/>
  </w:num>
  <w:num w:numId="2">
    <w:abstractNumId w:val="2"/>
  </w:num>
  <w:num w:numId="3">
    <w:abstractNumId w:val="9"/>
  </w:num>
  <w:num w:numId="4">
    <w:abstractNumId w:val="3"/>
  </w:num>
  <w:num w:numId="5">
    <w:abstractNumId w:val="17"/>
  </w:num>
  <w:num w:numId="6">
    <w:abstractNumId w:val="27"/>
  </w:num>
  <w:num w:numId="7">
    <w:abstractNumId w:val="0"/>
  </w:num>
  <w:num w:numId="8">
    <w:abstractNumId w:val="6"/>
  </w:num>
  <w:num w:numId="9">
    <w:abstractNumId w:val="5"/>
  </w:num>
  <w:num w:numId="10">
    <w:abstractNumId w:val="11"/>
  </w:num>
  <w:num w:numId="11">
    <w:abstractNumId w:val="10"/>
  </w:num>
  <w:num w:numId="12">
    <w:abstractNumId w:val="26"/>
  </w:num>
  <w:num w:numId="13">
    <w:abstractNumId w:val="24"/>
  </w:num>
  <w:num w:numId="14">
    <w:abstractNumId w:val="7"/>
  </w:num>
  <w:num w:numId="15">
    <w:abstractNumId w:val="12"/>
  </w:num>
  <w:num w:numId="16">
    <w:abstractNumId w:val="25"/>
  </w:num>
  <w:num w:numId="17">
    <w:abstractNumId w:val="18"/>
  </w:num>
  <w:num w:numId="18">
    <w:abstractNumId w:val="13"/>
  </w:num>
  <w:num w:numId="19">
    <w:abstractNumId w:val="4"/>
  </w:num>
  <w:num w:numId="20">
    <w:abstractNumId w:val="16"/>
  </w:num>
  <w:num w:numId="21">
    <w:abstractNumId w:val="23"/>
  </w:num>
  <w:num w:numId="22">
    <w:abstractNumId w:val="19"/>
  </w:num>
  <w:num w:numId="23">
    <w:abstractNumId w:val="1"/>
  </w:num>
  <w:num w:numId="24">
    <w:abstractNumId w:val="20"/>
  </w:num>
  <w:num w:numId="25">
    <w:abstractNumId w:val="8"/>
  </w:num>
  <w:num w:numId="26">
    <w:abstractNumId w:val="14"/>
  </w:num>
  <w:num w:numId="27">
    <w:abstractNumId w:val="21"/>
  </w:num>
  <w:num w:numId="28">
    <w:abstractNumId w:val="1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rules v:ext="edit">
        <o:r id="V:Rule2" type="connector" idref="#AutoShape 1"/>
      </o:rules>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4523B7"/>
    <w:rsid w:val="00001066"/>
    <w:rsid w:val="000032B8"/>
    <w:rsid w:val="000057EB"/>
    <w:rsid w:val="00005A4C"/>
    <w:rsid w:val="00015283"/>
    <w:rsid w:val="0001569B"/>
    <w:rsid w:val="00015FC8"/>
    <w:rsid w:val="0001600E"/>
    <w:rsid w:val="0001771A"/>
    <w:rsid w:val="0002225C"/>
    <w:rsid w:val="0002578A"/>
    <w:rsid w:val="00026232"/>
    <w:rsid w:val="00030F86"/>
    <w:rsid w:val="00030FC3"/>
    <w:rsid w:val="0003306D"/>
    <w:rsid w:val="0003316D"/>
    <w:rsid w:val="00034889"/>
    <w:rsid w:val="000372A6"/>
    <w:rsid w:val="00037568"/>
    <w:rsid w:val="00037D02"/>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C17"/>
    <w:rsid w:val="00075CED"/>
    <w:rsid w:val="00076BAC"/>
    <w:rsid w:val="00077BC7"/>
    <w:rsid w:val="0008224C"/>
    <w:rsid w:val="00082E84"/>
    <w:rsid w:val="00084CCD"/>
    <w:rsid w:val="00085407"/>
    <w:rsid w:val="000873C4"/>
    <w:rsid w:val="00093B7C"/>
    <w:rsid w:val="000940C1"/>
    <w:rsid w:val="00094A5A"/>
    <w:rsid w:val="00095DE9"/>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6421"/>
    <w:rsid w:val="000E0F75"/>
    <w:rsid w:val="000E4D4E"/>
    <w:rsid w:val="000F2FC5"/>
    <w:rsid w:val="00100939"/>
    <w:rsid w:val="001015FA"/>
    <w:rsid w:val="00101D48"/>
    <w:rsid w:val="00102896"/>
    <w:rsid w:val="00104737"/>
    <w:rsid w:val="00104F22"/>
    <w:rsid w:val="00105683"/>
    <w:rsid w:val="001120EE"/>
    <w:rsid w:val="0011463B"/>
    <w:rsid w:val="00115614"/>
    <w:rsid w:val="001156E7"/>
    <w:rsid w:val="00115A36"/>
    <w:rsid w:val="001160DE"/>
    <w:rsid w:val="00116188"/>
    <w:rsid w:val="001163B8"/>
    <w:rsid w:val="001201CA"/>
    <w:rsid w:val="00120C2B"/>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5237F"/>
    <w:rsid w:val="001537AC"/>
    <w:rsid w:val="00154207"/>
    <w:rsid w:val="00155337"/>
    <w:rsid w:val="00157158"/>
    <w:rsid w:val="00157AB5"/>
    <w:rsid w:val="0016583C"/>
    <w:rsid w:val="0016682B"/>
    <w:rsid w:val="00170DB7"/>
    <w:rsid w:val="00170FBB"/>
    <w:rsid w:val="00171B83"/>
    <w:rsid w:val="00171CF0"/>
    <w:rsid w:val="001742E6"/>
    <w:rsid w:val="0017439D"/>
    <w:rsid w:val="0017679A"/>
    <w:rsid w:val="00180040"/>
    <w:rsid w:val="0018120F"/>
    <w:rsid w:val="0018761F"/>
    <w:rsid w:val="00187FF8"/>
    <w:rsid w:val="001917B5"/>
    <w:rsid w:val="00192B13"/>
    <w:rsid w:val="00192E6B"/>
    <w:rsid w:val="00193A42"/>
    <w:rsid w:val="00195785"/>
    <w:rsid w:val="00195BB9"/>
    <w:rsid w:val="00196921"/>
    <w:rsid w:val="001A038D"/>
    <w:rsid w:val="001A0A33"/>
    <w:rsid w:val="001A0AD4"/>
    <w:rsid w:val="001A1A30"/>
    <w:rsid w:val="001A3167"/>
    <w:rsid w:val="001A3B55"/>
    <w:rsid w:val="001A65A3"/>
    <w:rsid w:val="001A6FD1"/>
    <w:rsid w:val="001A7BCB"/>
    <w:rsid w:val="001A7D7C"/>
    <w:rsid w:val="001A7E50"/>
    <w:rsid w:val="001B068D"/>
    <w:rsid w:val="001B1565"/>
    <w:rsid w:val="001B1BF5"/>
    <w:rsid w:val="001B34C1"/>
    <w:rsid w:val="001B351F"/>
    <w:rsid w:val="001B5B74"/>
    <w:rsid w:val="001B709A"/>
    <w:rsid w:val="001C2206"/>
    <w:rsid w:val="001C3189"/>
    <w:rsid w:val="001C3B2B"/>
    <w:rsid w:val="001C47E4"/>
    <w:rsid w:val="001C4AFF"/>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200363"/>
    <w:rsid w:val="00201DFD"/>
    <w:rsid w:val="002031D1"/>
    <w:rsid w:val="00204495"/>
    <w:rsid w:val="00206BB9"/>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2FC1"/>
    <w:rsid w:val="00253D8E"/>
    <w:rsid w:val="002543ED"/>
    <w:rsid w:val="002548E6"/>
    <w:rsid w:val="00257389"/>
    <w:rsid w:val="00260555"/>
    <w:rsid w:val="00263BAA"/>
    <w:rsid w:val="00271351"/>
    <w:rsid w:val="00271BC6"/>
    <w:rsid w:val="0027252C"/>
    <w:rsid w:val="00272553"/>
    <w:rsid w:val="00272564"/>
    <w:rsid w:val="002733A9"/>
    <w:rsid w:val="00273ADE"/>
    <w:rsid w:val="002753E5"/>
    <w:rsid w:val="00275E72"/>
    <w:rsid w:val="00277FE6"/>
    <w:rsid w:val="0028070C"/>
    <w:rsid w:val="0028285A"/>
    <w:rsid w:val="002861A3"/>
    <w:rsid w:val="00290A4B"/>
    <w:rsid w:val="002910D3"/>
    <w:rsid w:val="002910E6"/>
    <w:rsid w:val="0029149F"/>
    <w:rsid w:val="00292168"/>
    <w:rsid w:val="00296CCB"/>
    <w:rsid w:val="002A1FD3"/>
    <w:rsid w:val="002A2855"/>
    <w:rsid w:val="002A5567"/>
    <w:rsid w:val="002A70C8"/>
    <w:rsid w:val="002A74A7"/>
    <w:rsid w:val="002A7B2C"/>
    <w:rsid w:val="002B06EE"/>
    <w:rsid w:val="002B14C4"/>
    <w:rsid w:val="002B180B"/>
    <w:rsid w:val="002B2AD9"/>
    <w:rsid w:val="002B40EF"/>
    <w:rsid w:val="002B492D"/>
    <w:rsid w:val="002B5D6A"/>
    <w:rsid w:val="002C0DFF"/>
    <w:rsid w:val="002C13F3"/>
    <w:rsid w:val="002C27EA"/>
    <w:rsid w:val="002C30BA"/>
    <w:rsid w:val="002C4DF8"/>
    <w:rsid w:val="002D0309"/>
    <w:rsid w:val="002D259C"/>
    <w:rsid w:val="002D27C1"/>
    <w:rsid w:val="002D5FBF"/>
    <w:rsid w:val="002D6BE9"/>
    <w:rsid w:val="002E376B"/>
    <w:rsid w:val="002E3E14"/>
    <w:rsid w:val="002E4508"/>
    <w:rsid w:val="002F095C"/>
    <w:rsid w:val="002F27FE"/>
    <w:rsid w:val="002F600E"/>
    <w:rsid w:val="002F616B"/>
    <w:rsid w:val="002F6EFB"/>
    <w:rsid w:val="0030137D"/>
    <w:rsid w:val="0030287A"/>
    <w:rsid w:val="00304782"/>
    <w:rsid w:val="00311AAA"/>
    <w:rsid w:val="00311BB2"/>
    <w:rsid w:val="003167FD"/>
    <w:rsid w:val="00323408"/>
    <w:rsid w:val="00323F5E"/>
    <w:rsid w:val="0032523D"/>
    <w:rsid w:val="00325E26"/>
    <w:rsid w:val="00325F68"/>
    <w:rsid w:val="003266B8"/>
    <w:rsid w:val="00326B80"/>
    <w:rsid w:val="0033111C"/>
    <w:rsid w:val="00331D47"/>
    <w:rsid w:val="00334F86"/>
    <w:rsid w:val="003375C8"/>
    <w:rsid w:val="00340BDE"/>
    <w:rsid w:val="00341DE6"/>
    <w:rsid w:val="00345447"/>
    <w:rsid w:val="00347092"/>
    <w:rsid w:val="00347522"/>
    <w:rsid w:val="00347B7B"/>
    <w:rsid w:val="00350166"/>
    <w:rsid w:val="00352FDD"/>
    <w:rsid w:val="00357625"/>
    <w:rsid w:val="00357825"/>
    <w:rsid w:val="00360498"/>
    <w:rsid w:val="0036383A"/>
    <w:rsid w:val="0036663B"/>
    <w:rsid w:val="00366F95"/>
    <w:rsid w:val="00371E73"/>
    <w:rsid w:val="00372F4A"/>
    <w:rsid w:val="00373064"/>
    <w:rsid w:val="0037339F"/>
    <w:rsid w:val="0037386F"/>
    <w:rsid w:val="003750DF"/>
    <w:rsid w:val="00375BB7"/>
    <w:rsid w:val="003803A3"/>
    <w:rsid w:val="003838EC"/>
    <w:rsid w:val="00385C06"/>
    <w:rsid w:val="00385D47"/>
    <w:rsid w:val="0038667A"/>
    <w:rsid w:val="00393B0C"/>
    <w:rsid w:val="00394AAB"/>
    <w:rsid w:val="00394C98"/>
    <w:rsid w:val="003965BA"/>
    <w:rsid w:val="003A253B"/>
    <w:rsid w:val="003A7C0B"/>
    <w:rsid w:val="003B10AD"/>
    <w:rsid w:val="003B2313"/>
    <w:rsid w:val="003B2E01"/>
    <w:rsid w:val="003B364E"/>
    <w:rsid w:val="003B3E8E"/>
    <w:rsid w:val="003B57CB"/>
    <w:rsid w:val="003C0AB8"/>
    <w:rsid w:val="003C0F75"/>
    <w:rsid w:val="003C117A"/>
    <w:rsid w:val="003C2531"/>
    <w:rsid w:val="003C2D05"/>
    <w:rsid w:val="003C3342"/>
    <w:rsid w:val="003C40D6"/>
    <w:rsid w:val="003C5639"/>
    <w:rsid w:val="003C5DDE"/>
    <w:rsid w:val="003C60C6"/>
    <w:rsid w:val="003D2981"/>
    <w:rsid w:val="003E3177"/>
    <w:rsid w:val="003E3AEE"/>
    <w:rsid w:val="003E3D7E"/>
    <w:rsid w:val="003E4FFF"/>
    <w:rsid w:val="003E5ABE"/>
    <w:rsid w:val="003E6AB5"/>
    <w:rsid w:val="003E72F0"/>
    <w:rsid w:val="003E7EFC"/>
    <w:rsid w:val="003F49AB"/>
    <w:rsid w:val="003F53F9"/>
    <w:rsid w:val="00400B82"/>
    <w:rsid w:val="0040163B"/>
    <w:rsid w:val="004016A3"/>
    <w:rsid w:val="00406586"/>
    <w:rsid w:val="00410B4C"/>
    <w:rsid w:val="00411830"/>
    <w:rsid w:val="00413A75"/>
    <w:rsid w:val="0041584E"/>
    <w:rsid w:val="00416913"/>
    <w:rsid w:val="0042212A"/>
    <w:rsid w:val="00422155"/>
    <w:rsid w:val="004258E5"/>
    <w:rsid w:val="00425B0E"/>
    <w:rsid w:val="00430120"/>
    <w:rsid w:val="0043055E"/>
    <w:rsid w:val="004308A1"/>
    <w:rsid w:val="0043131F"/>
    <w:rsid w:val="00434485"/>
    <w:rsid w:val="00434986"/>
    <w:rsid w:val="0043641D"/>
    <w:rsid w:val="00441A58"/>
    <w:rsid w:val="004427E8"/>
    <w:rsid w:val="00442D0F"/>
    <w:rsid w:val="0044356A"/>
    <w:rsid w:val="00443B17"/>
    <w:rsid w:val="00443F5C"/>
    <w:rsid w:val="004442D9"/>
    <w:rsid w:val="004448E1"/>
    <w:rsid w:val="00444B75"/>
    <w:rsid w:val="004458B3"/>
    <w:rsid w:val="0044779C"/>
    <w:rsid w:val="004523B7"/>
    <w:rsid w:val="004527B8"/>
    <w:rsid w:val="00452E72"/>
    <w:rsid w:val="00455D49"/>
    <w:rsid w:val="00456F29"/>
    <w:rsid w:val="00460302"/>
    <w:rsid w:val="00471268"/>
    <w:rsid w:val="00475281"/>
    <w:rsid w:val="00476E1E"/>
    <w:rsid w:val="0048273B"/>
    <w:rsid w:val="00486AC7"/>
    <w:rsid w:val="00490E74"/>
    <w:rsid w:val="004925F5"/>
    <w:rsid w:val="00495DF8"/>
    <w:rsid w:val="004A10D6"/>
    <w:rsid w:val="004A4F8C"/>
    <w:rsid w:val="004A5448"/>
    <w:rsid w:val="004A7424"/>
    <w:rsid w:val="004B0552"/>
    <w:rsid w:val="004B13ED"/>
    <w:rsid w:val="004B17BA"/>
    <w:rsid w:val="004B2017"/>
    <w:rsid w:val="004B67ED"/>
    <w:rsid w:val="004B7515"/>
    <w:rsid w:val="004C1394"/>
    <w:rsid w:val="004C15FB"/>
    <w:rsid w:val="004C1957"/>
    <w:rsid w:val="004C19A8"/>
    <w:rsid w:val="004C356F"/>
    <w:rsid w:val="004C6224"/>
    <w:rsid w:val="004C6DF5"/>
    <w:rsid w:val="004C7342"/>
    <w:rsid w:val="004D0930"/>
    <w:rsid w:val="004D504F"/>
    <w:rsid w:val="004E3376"/>
    <w:rsid w:val="004E3378"/>
    <w:rsid w:val="004E4944"/>
    <w:rsid w:val="004E5CCB"/>
    <w:rsid w:val="004E7D36"/>
    <w:rsid w:val="004F082A"/>
    <w:rsid w:val="004F17DD"/>
    <w:rsid w:val="004F3A30"/>
    <w:rsid w:val="004F6198"/>
    <w:rsid w:val="005008DE"/>
    <w:rsid w:val="00501C08"/>
    <w:rsid w:val="00502339"/>
    <w:rsid w:val="00510628"/>
    <w:rsid w:val="00510CFA"/>
    <w:rsid w:val="005112B4"/>
    <w:rsid w:val="005114A9"/>
    <w:rsid w:val="00514F56"/>
    <w:rsid w:val="0051590A"/>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7054A"/>
    <w:rsid w:val="00571D65"/>
    <w:rsid w:val="00573E09"/>
    <w:rsid w:val="00574F03"/>
    <w:rsid w:val="00576904"/>
    <w:rsid w:val="00576FFA"/>
    <w:rsid w:val="00580684"/>
    <w:rsid w:val="00582F34"/>
    <w:rsid w:val="005850B2"/>
    <w:rsid w:val="005878AD"/>
    <w:rsid w:val="0059001A"/>
    <w:rsid w:val="0059035E"/>
    <w:rsid w:val="005942C8"/>
    <w:rsid w:val="00594F8E"/>
    <w:rsid w:val="0059515F"/>
    <w:rsid w:val="005960C0"/>
    <w:rsid w:val="005961F7"/>
    <w:rsid w:val="005967A1"/>
    <w:rsid w:val="00597A50"/>
    <w:rsid w:val="005A0302"/>
    <w:rsid w:val="005A17F1"/>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67C2"/>
    <w:rsid w:val="005C7A32"/>
    <w:rsid w:val="005D11DD"/>
    <w:rsid w:val="005D1FD9"/>
    <w:rsid w:val="005D27B2"/>
    <w:rsid w:val="005D2F6E"/>
    <w:rsid w:val="005D56F1"/>
    <w:rsid w:val="005D628F"/>
    <w:rsid w:val="005D644D"/>
    <w:rsid w:val="005E02AA"/>
    <w:rsid w:val="005E13EA"/>
    <w:rsid w:val="005E15E1"/>
    <w:rsid w:val="005E270F"/>
    <w:rsid w:val="005E340B"/>
    <w:rsid w:val="005E4289"/>
    <w:rsid w:val="005E45C8"/>
    <w:rsid w:val="005E7199"/>
    <w:rsid w:val="005F0A74"/>
    <w:rsid w:val="00600B96"/>
    <w:rsid w:val="00600CE4"/>
    <w:rsid w:val="00602F60"/>
    <w:rsid w:val="00604922"/>
    <w:rsid w:val="00604EA1"/>
    <w:rsid w:val="00605876"/>
    <w:rsid w:val="00606962"/>
    <w:rsid w:val="006116B0"/>
    <w:rsid w:val="006164B7"/>
    <w:rsid w:val="0062053D"/>
    <w:rsid w:val="00620E80"/>
    <w:rsid w:val="006249CC"/>
    <w:rsid w:val="00625E6B"/>
    <w:rsid w:val="00626960"/>
    <w:rsid w:val="0063083D"/>
    <w:rsid w:val="00631967"/>
    <w:rsid w:val="00633A7F"/>
    <w:rsid w:val="00633DC0"/>
    <w:rsid w:val="006343D2"/>
    <w:rsid w:val="00634B18"/>
    <w:rsid w:val="0063513A"/>
    <w:rsid w:val="00635360"/>
    <w:rsid w:val="006371E4"/>
    <w:rsid w:val="00637BCE"/>
    <w:rsid w:val="00640642"/>
    <w:rsid w:val="00642477"/>
    <w:rsid w:val="006429B2"/>
    <w:rsid w:val="00645814"/>
    <w:rsid w:val="006458C1"/>
    <w:rsid w:val="00645D74"/>
    <w:rsid w:val="00647822"/>
    <w:rsid w:val="00650D80"/>
    <w:rsid w:val="00654FEF"/>
    <w:rsid w:val="00656D67"/>
    <w:rsid w:val="006608A4"/>
    <w:rsid w:val="00664A94"/>
    <w:rsid w:val="006656FC"/>
    <w:rsid w:val="0066632E"/>
    <w:rsid w:val="00670458"/>
    <w:rsid w:val="00671959"/>
    <w:rsid w:val="00671B80"/>
    <w:rsid w:val="00672F9D"/>
    <w:rsid w:val="0067491F"/>
    <w:rsid w:val="00677360"/>
    <w:rsid w:val="00680206"/>
    <w:rsid w:val="006806F7"/>
    <w:rsid w:val="00683CD0"/>
    <w:rsid w:val="00686FFD"/>
    <w:rsid w:val="00687550"/>
    <w:rsid w:val="00687A03"/>
    <w:rsid w:val="006913F2"/>
    <w:rsid w:val="00693829"/>
    <w:rsid w:val="00694846"/>
    <w:rsid w:val="00694ABB"/>
    <w:rsid w:val="006961F0"/>
    <w:rsid w:val="00697CED"/>
    <w:rsid w:val="006A0B40"/>
    <w:rsid w:val="006A12B2"/>
    <w:rsid w:val="006A20FD"/>
    <w:rsid w:val="006A3DC4"/>
    <w:rsid w:val="006A48FB"/>
    <w:rsid w:val="006A4ED4"/>
    <w:rsid w:val="006B2071"/>
    <w:rsid w:val="006B20C2"/>
    <w:rsid w:val="006B4A30"/>
    <w:rsid w:val="006B4EBC"/>
    <w:rsid w:val="006B6841"/>
    <w:rsid w:val="006C0B5C"/>
    <w:rsid w:val="006C145E"/>
    <w:rsid w:val="006C2B75"/>
    <w:rsid w:val="006C4FE3"/>
    <w:rsid w:val="006D0D7A"/>
    <w:rsid w:val="006D1FFA"/>
    <w:rsid w:val="006D3B30"/>
    <w:rsid w:val="006D4574"/>
    <w:rsid w:val="006D66C8"/>
    <w:rsid w:val="006E3A1E"/>
    <w:rsid w:val="006E4A44"/>
    <w:rsid w:val="006E4EA7"/>
    <w:rsid w:val="006E52D2"/>
    <w:rsid w:val="006E5CB5"/>
    <w:rsid w:val="006E7CE5"/>
    <w:rsid w:val="006F3073"/>
    <w:rsid w:val="006F3769"/>
    <w:rsid w:val="006F3F77"/>
    <w:rsid w:val="006F4253"/>
    <w:rsid w:val="006F4D4E"/>
    <w:rsid w:val="006F6968"/>
    <w:rsid w:val="006F7D7B"/>
    <w:rsid w:val="00701169"/>
    <w:rsid w:val="007019DE"/>
    <w:rsid w:val="00704BCC"/>
    <w:rsid w:val="00705FA4"/>
    <w:rsid w:val="0071220F"/>
    <w:rsid w:val="007127A2"/>
    <w:rsid w:val="0071312D"/>
    <w:rsid w:val="007148B8"/>
    <w:rsid w:val="00717B42"/>
    <w:rsid w:val="007204F6"/>
    <w:rsid w:val="007206B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18D1"/>
    <w:rsid w:val="007526A5"/>
    <w:rsid w:val="00753D0D"/>
    <w:rsid w:val="00756047"/>
    <w:rsid w:val="00757A6A"/>
    <w:rsid w:val="00757C9C"/>
    <w:rsid w:val="00757DB0"/>
    <w:rsid w:val="00760C74"/>
    <w:rsid w:val="00762C1E"/>
    <w:rsid w:val="0076379F"/>
    <w:rsid w:val="007764A7"/>
    <w:rsid w:val="0077740B"/>
    <w:rsid w:val="007825CA"/>
    <w:rsid w:val="00787FC1"/>
    <w:rsid w:val="00793B0B"/>
    <w:rsid w:val="00793C52"/>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514A"/>
    <w:rsid w:val="007D654C"/>
    <w:rsid w:val="007D6ED6"/>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218D"/>
    <w:rsid w:val="00815C5E"/>
    <w:rsid w:val="00816088"/>
    <w:rsid w:val="0081675B"/>
    <w:rsid w:val="00816B2B"/>
    <w:rsid w:val="00817120"/>
    <w:rsid w:val="0082024E"/>
    <w:rsid w:val="00823FEE"/>
    <w:rsid w:val="00827778"/>
    <w:rsid w:val="00827F79"/>
    <w:rsid w:val="00830770"/>
    <w:rsid w:val="0083781E"/>
    <w:rsid w:val="008401CB"/>
    <w:rsid w:val="008459C5"/>
    <w:rsid w:val="008467A7"/>
    <w:rsid w:val="008472F2"/>
    <w:rsid w:val="0085016B"/>
    <w:rsid w:val="00850420"/>
    <w:rsid w:val="00850B86"/>
    <w:rsid w:val="008516A4"/>
    <w:rsid w:val="00853600"/>
    <w:rsid w:val="00854B7A"/>
    <w:rsid w:val="00855E33"/>
    <w:rsid w:val="008563D4"/>
    <w:rsid w:val="008577BB"/>
    <w:rsid w:val="00866EC1"/>
    <w:rsid w:val="00867081"/>
    <w:rsid w:val="00870754"/>
    <w:rsid w:val="00870C4E"/>
    <w:rsid w:val="00870EFB"/>
    <w:rsid w:val="00880DB1"/>
    <w:rsid w:val="00882245"/>
    <w:rsid w:val="00884349"/>
    <w:rsid w:val="00886AAF"/>
    <w:rsid w:val="00896361"/>
    <w:rsid w:val="008A21CF"/>
    <w:rsid w:val="008A229C"/>
    <w:rsid w:val="008A3993"/>
    <w:rsid w:val="008A589D"/>
    <w:rsid w:val="008B22E3"/>
    <w:rsid w:val="008B4439"/>
    <w:rsid w:val="008B5A5F"/>
    <w:rsid w:val="008B6A52"/>
    <w:rsid w:val="008B74A4"/>
    <w:rsid w:val="008C192A"/>
    <w:rsid w:val="008C3A4F"/>
    <w:rsid w:val="008C3BFF"/>
    <w:rsid w:val="008C44C7"/>
    <w:rsid w:val="008C695A"/>
    <w:rsid w:val="008D04BA"/>
    <w:rsid w:val="008D309B"/>
    <w:rsid w:val="008D6421"/>
    <w:rsid w:val="008E067B"/>
    <w:rsid w:val="008E5609"/>
    <w:rsid w:val="008F19D7"/>
    <w:rsid w:val="008F416B"/>
    <w:rsid w:val="008F7040"/>
    <w:rsid w:val="00900711"/>
    <w:rsid w:val="00904E8C"/>
    <w:rsid w:val="0090528F"/>
    <w:rsid w:val="00905C87"/>
    <w:rsid w:val="00906888"/>
    <w:rsid w:val="00906BF8"/>
    <w:rsid w:val="00910931"/>
    <w:rsid w:val="0091337E"/>
    <w:rsid w:val="009146C3"/>
    <w:rsid w:val="00914B95"/>
    <w:rsid w:val="00916675"/>
    <w:rsid w:val="009166C2"/>
    <w:rsid w:val="009201BF"/>
    <w:rsid w:val="0092061D"/>
    <w:rsid w:val="009239E3"/>
    <w:rsid w:val="00923C3C"/>
    <w:rsid w:val="009306BB"/>
    <w:rsid w:val="00930AED"/>
    <w:rsid w:val="00931CFF"/>
    <w:rsid w:val="00932A2C"/>
    <w:rsid w:val="00933475"/>
    <w:rsid w:val="009362DB"/>
    <w:rsid w:val="0094098C"/>
    <w:rsid w:val="009422AF"/>
    <w:rsid w:val="0094421D"/>
    <w:rsid w:val="0094437C"/>
    <w:rsid w:val="00945A5F"/>
    <w:rsid w:val="00947D3A"/>
    <w:rsid w:val="009512A2"/>
    <w:rsid w:val="00951A65"/>
    <w:rsid w:val="00952413"/>
    <w:rsid w:val="0095273E"/>
    <w:rsid w:val="0096133B"/>
    <w:rsid w:val="009652FB"/>
    <w:rsid w:val="00966BD4"/>
    <w:rsid w:val="00967D80"/>
    <w:rsid w:val="00972B31"/>
    <w:rsid w:val="0097393A"/>
    <w:rsid w:val="00974C4D"/>
    <w:rsid w:val="009757E9"/>
    <w:rsid w:val="00976B27"/>
    <w:rsid w:val="0098002E"/>
    <w:rsid w:val="009816B1"/>
    <w:rsid w:val="00984C9B"/>
    <w:rsid w:val="009850B6"/>
    <w:rsid w:val="009852E6"/>
    <w:rsid w:val="009866DF"/>
    <w:rsid w:val="00987AEA"/>
    <w:rsid w:val="00987EE2"/>
    <w:rsid w:val="009900D8"/>
    <w:rsid w:val="00992F2B"/>
    <w:rsid w:val="009942AE"/>
    <w:rsid w:val="0099455F"/>
    <w:rsid w:val="0099490C"/>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6E43"/>
    <w:rsid w:val="009A7D51"/>
    <w:rsid w:val="009B5EBA"/>
    <w:rsid w:val="009B75FD"/>
    <w:rsid w:val="009C0EFD"/>
    <w:rsid w:val="009C73DC"/>
    <w:rsid w:val="009D091E"/>
    <w:rsid w:val="009D0A19"/>
    <w:rsid w:val="009D1B43"/>
    <w:rsid w:val="009D225C"/>
    <w:rsid w:val="009D54F0"/>
    <w:rsid w:val="009D6EAE"/>
    <w:rsid w:val="009E03F1"/>
    <w:rsid w:val="009E0EB1"/>
    <w:rsid w:val="009E251A"/>
    <w:rsid w:val="009E36BA"/>
    <w:rsid w:val="009E422A"/>
    <w:rsid w:val="009E513F"/>
    <w:rsid w:val="009E55CD"/>
    <w:rsid w:val="009F2F9C"/>
    <w:rsid w:val="009F3404"/>
    <w:rsid w:val="009F4CAF"/>
    <w:rsid w:val="009F614C"/>
    <w:rsid w:val="009F70E9"/>
    <w:rsid w:val="00A000CD"/>
    <w:rsid w:val="00A01265"/>
    <w:rsid w:val="00A035FE"/>
    <w:rsid w:val="00A03B23"/>
    <w:rsid w:val="00A0571D"/>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3D81"/>
    <w:rsid w:val="00A27991"/>
    <w:rsid w:val="00A30413"/>
    <w:rsid w:val="00A30D0D"/>
    <w:rsid w:val="00A32084"/>
    <w:rsid w:val="00A340DF"/>
    <w:rsid w:val="00A375A5"/>
    <w:rsid w:val="00A400E8"/>
    <w:rsid w:val="00A405CB"/>
    <w:rsid w:val="00A41AF8"/>
    <w:rsid w:val="00A44B0D"/>
    <w:rsid w:val="00A46536"/>
    <w:rsid w:val="00A47975"/>
    <w:rsid w:val="00A505C6"/>
    <w:rsid w:val="00A512AB"/>
    <w:rsid w:val="00A52FC5"/>
    <w:rsid w:val="00A56AF0"/>
    <w:rsid w:val="00A574FE"/>
    <w:rsid w:val="00A606FC"/>
    <w:rsid w:val="00A61603"/>
    <w:rsid w:val="00A61BD2"/>
    <w:rsid w:val="00A646EE"/>
    <w:rsid w:val="00A65110"/>
    <w:rsid w:val="00A66DF1"/>
    <w:rsid w:val="00A676E1"/>
    <w:rsid w:val="00A71B7C"/>
    <w:rsid w:val="00A72B70"/>
    <w:rsid w:val="00A72FBA"/>
    <w:rsid w:val="00A73F59"/>
    <w:rsid w:val="00A7501E"/>
    <w:rsid w:val="00A75DB4"/>
    <w:rsid w:val="00A77E8D"/>
    <w:rsid w:val="00A80A37"/>
    <w:rsid w:val="00A80B27"/>
    <w:rsid w:val="00A80E87"/>
    <w:rsid w:val="00A82202"/>
    <w:rsid w:val="00A82220"/>
    <w:rsid w:val="00A82A51"/>
    <w:rsid w:val="00A83301"/>
    <w:rsid w:val="00A904C3"/>
    <w:rsid w:val="00A915EC"/>
    <w:rsid w:val="00A93597"/>
    <w:rsid w:val="00A942CA"/>
    <w:rsid w:val="00A94816"/>
    <w:rsid w:val="00A9505F"/>
    <w:rsid w:val="00A97093"/>
    <w:rsid w:val="00AA0112"/>
    <w:rsid w:val="00AA09F1"/>
    <w:rsid w:val="00AA0F7E"/>
    <w:rsid w:val="00AA3EB4"/>
    <w:rsid w:val="00AA46BA"/>
    <w:rsid w:val="00AA5126"/>
    <w:rsid w:val="00AA78EA"/>
    <w:rsid w:val="00AB0F05"/>
    <w:rsid w:val="00AB0FC9"/>
    <w:rsid w:val="00AB27FD"/>
    <w:rsid w:val="00AB45A5"/>
    <w:rsid w:val="00AC3D88"/>
    <w:rsid w:val="00AC54FD"/>
    <w:rsid w:val="00AC73F0"/>
    <w:rsid w:val="00AD26F4"/>
    <w:rsid w:val="00AD3832"/>
    <w:rsid w:val="00AD53B5"/>
    <w:rsid w:val="00AE043A"/>
    <w:rsid w:val="00AE05D3"/>
    <w:rsid w:val="00AE0AFA"/>
    <w:rsid w:val="00AE1240"/>
    <w:rsid w:val="00AE1E7A"/>
    <w:rsid w:val="00AE6513"/>
    <w:rsid w:val="00AE7AE2"/>
    <w:rsid w:val="00AF0A1C"/>
    <w:rsid w:val="00AF28A8"/>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AF8"/>
    <w:rsid w:val="00B601EB"/>
    <w:rsid w:val="00B649E9"/>
    <w:rsid w:val="00B67DD8"/>
    <w:rsid w:val="00B734CE"/>
    <w:rsid w:val="00B742AB"/>
    <w:rsid w:val="00B75A1E"/>
    <w:rsid w:val="00B75C7C"/>
    <w:rsid w:val="00B813C0"/>
    <w:rsid w:val="00B81950"/>
    <w:rsid w:val="00B81E89"/>
    <w:rsid w:val="00B81EFB"/>
    <w:rsid w:val="00B83071"/>
    <w:rsid w:val="00B831D6"/>
    <w:rsid w:val="00B83BA6"/>
    <w:rsid w:val="00B83F57"/>
    <w:rsid w:val="00B84734"/>
    <w:rsid w:val="00B86027"/>
    <w:rsid w:val="00B87DCD"/>
    <w:rsid w:val="00B87F13"/>
    <w:rsid w:val="00B90FF8"/>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59B0"/>
    <w:rsid w:val="00BB6164"/>
    <w:rsid w:val="00BB646A"/>
    <w:rsid w:val="00BB666C"/>
    <w:rsid w:val="00BB7EA5"/>
    <w:rsid w:val="00BC03EA"/>
    <w:rsid w:val="00BC1CB5"/>
    <w:rsid w:val="00BC408D"/>
    <w:rsid w:val="00BD2709"/>
    <w:rsid w:val="00BD35EB"/>
    <w:rsid w:val="00BD5581"/>
    <w:rsid w:val="00BE173E"/>
    <w:rsid w:val="00BE20CB"/>
    <w:rsid w:val="00BE4A62"/>
    <w:rsid w:val="00BE7233"/>
    <w:rsid w:val="00BF101D"/>
    <w:rsid w:val="00BF14D4"/>
    <w:rsid w:val="00BF1AEF"/>
    <w:rsid w:val="00BF691D"/>
    <w:rsid w:val="00C003E1"/>
    <w:rsid w:val="00C0614B"/>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1BEB"/>
    <w:rsid w:val="00C332EB"/>
    <w:rsid w:val="00C34825"/>
    <w:rsid w:val="00C37316"/>
    <w:rsid w:val="00C40BCD"/>
    <w:rsid w:val="00C413F2"/>
    <w:rsid w:val="00C41D34"/>
    <w:rsid w:val="00C43AD3"/>
    <w:rsid w:val="00C45B86"/>
    <w:rsid w:val="00C4601C"/>
    <w:rsid w:val="00C4759B"/>
    <w:rsid w:val="00C6027C"/>
    <w:rsid w:val="00C60403"/>
    <w:rsid w:val="00C64174"/>
    <w:rsid w:val="00C67809"/>
    <w:rsid w:val="00C71F47"/>
    <w:rsid w:val="00C72A34"/>
    <w:rsid w:val="00C74BF7"/>
    <w:rsid w:val="00C81A8F"/>
    <w:rsid w:val="00C823CF"/>
    <w:rsid w:val="00C831A5"/>
    <w:rsid w:val="00C83F4A"/>
    <w:rsid w:val="00C87C17"/>
    <w:rsid w:val="00C90DED"/>
    <w:rsid w:val="00C93271"/>
    <w:rsid w:val="00C949EF"/>
    <w:rsid w:val="00C959CB"/>
    <w:rsid w:val="00C95B18"/>
    <w:rsid w:val="00CA08ED"/>
    <w:rsid w:val="00CA18FE"/>
    <w:rsid w:val="00CA2439"/>
    <w:rsid w:val="00CA3B74"/>
    <w:rsid w:val="00CA47C0"/>
    <w:rsid w:val="00CA4ED9"/>
    <w:rsid w:val="00CB1AC6"/>
    <w:rsid w:val="00CB1BCF"/>
    <w:rsid w:val="00CB43BE"/>
    <w:rsid w:val="00CC039E"/>
    <w:rsid w:val="00CC1063"/>
    <w:rsid w:val="00CC1AC8"/>
    <w:rsid w:val="00CC2187"/>
    <w:rsid w:val="00CC643F"/>
    <w:rsid w:val="00CC7673"/>
    <w:rsid w:val="00CD3D0F"/>
    <w:rsid w:val="00CD4298"/>
    <w:rsid w:val="00CD4CF7"/>
    <w:rsid w:val="00CD53E1"/>
    <w:rsid w:val="00CD556B"/>
    <w:rsid w:val="00CD6E63"/>
    <w:rsid w:val="00CD73DC"/>
    <w:rsid w:val="00CD7E8C"/>
    <w:rsid w:val="00CD7F82"/>
    <w:rsid w:val="00CE0D63"/>
    <w:rsid w:val="00CE0DFA"/>
    <w:rsid w:val="00CE0E9E"/>
    <w:rsid w:val="00CE7CE2"/>
    <w:rsid w:val="00CF1B8F"/>
    <w:rsid w:val="00CF1EAE"/>
    <w:rsid w:val="00CF506C"/>
    <w:rsid w:val="00CF62E8"/>
    <w:rsid w:val="00CF748A"/>
    <w:rsid w:val="00D006C9"/>
    <w:rsid w:val="00D00B08"/>
    <w:rsid w:val="00D00B30"/>
    <w:rsid w:val="00D012E8"/>
    <w:rsid w:val="00D0504B"/>
    <w:rsid w:val="00D06634"/>
    <w:rsid w:val="00D07A08"/>
    <w:rsid w:val="00D10C85"/>
    <w:rsid w:val="00D114AD"/>
    <w:rsid w:val="00D11942"/>
    <w:rsid w:val="00D15E02"/>
    <w:rsid w:val="00D178C5"/>
    <w:rsid w:val="00D22F7F"/>
    <w:rsid w:val="00D22FD9"/>
    <w:rsid w:val="00D23E63"/>
    <w:rsid w:val="00D244F0"/>
    <w:rsid w:val="00D252E6"/>
    <w:rsid w:val="00D310E4"/>
    <w:rsid w:val="00D31356"/>
    <w:rsid w:val="00D3236A"/>
    <w:rsid w:val="00D34EE9"/>
    <w:rsid w:val="00D368A4"/>
    <w:rsid w:val="00D36EFA"/>
    <w:rsid w:val="00D42BB1"/>
    <w:rsid w:val="00D434A1"/>
    <w:rsid w:val="00D44745"/>
    <w:rsid w:val="00D44B07"/>
    <w:rsid w:val="00D4661C"/>
    <w:rsid w:val="00D502D2"/>
    <w:rsid w:val="00D52E89"/>
    <w:rsid w:val="00D5346D"/>
    <w:rsid w:val="00D571F6"/>
    <w:rsid w:val="00D616F3"/>
    <w:rsid w:val="00D63290"/>
    <w:rsid w:val="00D636DB"/>
    <w:rsid w:val="00D65DD1"/>
    <w:rsid w:val="00D6603F"/>
    <w:rsid w:val="00D72554"/>
    <w:rsid w:val="00D73D22"/>
    <w:rsid w:val="00D81008"/>
    <w:rsid w:val="00D81295"/>
    <w:rsid w:val="00D843EB"/>
    <w:rsid w:val="00D8617B"/>
    <w:rsid w:val="00D86C9F"/>
    <w:rsid w:val="00D8705C"/>
    <w:rsid w:val="00D879BD"/>
    <w:rsid w:val="00D91596"/>
    <w:rsid w:val="00D91C66"/>
    <w:rsid w:val="00D91F42"/>
    <w:rsid w:val="00D9213D"/>
    <w:rsid w:val="00D933F9"/>
    <w:rsid w:val="00D94E9B"/>
    <w:rsid w:val="00D9660F"/>
    <w:rsid w:val="00D96753"/>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7521"/>
    <w:rsid w:val="00DD7BAE"/>
    <w:rsid w:val="00DE2242"/>
    <w:rsid w:val="00DE5285"/>
    <w:rsid w:val="00DE5E86"/>
    <w:rsid w:val="00DE6220"/>
    <w:rsid w:val="00DE64DB"/>
    <w:rsid w:val="00DE7587"/>
    <w:rsid w:val="00DF204E"/>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13367"/>
    <w:rsid w:val="00E138C8"/>
    <w:rsid w:val="00E14406"/>
    <w:rsid w:val="00E14D13"/>
    <w:rsid w:val="00E1701E"/>
    <w:rsid w:val="00E17455"/>
    <w:rsid w:val="00E17E5D"/>
    <w:rsid w:val="00E21698"/>
    <w:rsid w:val="00E220B9"/>
    <w:rsid w:val="00E274A4"/>
    <w:rsid w:val="00E302A9"/>
    <w:rsid w:val="00E311D9"/>
    <w:rsid w:val="00E36475"/>
    <w:rsid w:val="00E41157"/>
    <w:rsid w:val="00E4325C"/>
    <w:rsid w:val="00E447D0"/>
    <w:rsid w:val="00E5005A"/>
    <w:rsid w:val="00E53604"/>
    <w:rsid w:val="00E57A2E"/>
    <w:rsid w:val="00E57F86"/>
    <w:rsid w:val="00E57FEF"/>
    <w:rsid w:val="00E6080F"/>
    <w:rsid w:val="00E615A2"/>
    <w:rsid w:val="00E6524B"/>
    <w:rsid w:val="00E70E8D"/>
    <w:rsid w:val="00E81715"/>
    <w:rsid w:val="00E81C94"/>
    <w:rsid w:val="00E82C68"/>
    <w:rsid w:val="00E90192"/>
    <w:rsid w:val="00E901F3"/>
    <w:rsid w:val="00E936B4"/>
    <w:rsid w:val="00E941E9"/>
    <w:rsid w:val="00E957EA"/>
    <w:rsid w:val="00E968B3"/>
    <w:rsid w:val="00E9778E"/>
    <w:rsid w:val="00EA35CA"/>
    <w:rsid w:val="00EA6D58"/>
    <w:rsid w:val="00EA7FFA"/>
    <w:rsid w:val="00EB09B1"/>
    <w:rsid w:val="00EB3D25"/>
    <w:rsid w:val="00EB5DBC"/>
    <w:rsid w:val="00EB6F37"/>
    <w:rsid w:val="00EC0153"/>
    <w:rsid w:val="00EC19DA"/>
    <w:rsid w:val="00EC4517"/>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41BE"/>
    <w:rsid w:val="00EE4B49"/>
    <w:rsid w:val="00EE537C"/>
    <w:rsid w:val="00EE60EC"/>
    <w:rsid w:val="00EF1148"/>
    <w:rsid w:val="00EF166C"/>
    <w:rsid w:val="00EF1F5B"/>
    <w:rsid w:val="00EF23AC"/>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1039"/>
    <w:rsid w:val="00F42091"/>
    <w:rsid w:val="00F42335"/>
    <w:rsid w:val="00F42844"/>
    <w:rsid w:val="00F43FBD"/>
    <w:rsid w:val="00F45511"/>
    <w:rsid w:val="00F46887"/>
    <w:rsid w:val="00F46CD4"/>
    <w:rsid w:val="00F476AE"/>
    <w:rsid w:val="00F47E4B"/>
    <w:rsid w:val="00F50429"/>
    <w:rsid w:val="00F55522"/>
    <w:rsid w:val="00F55B49"/>
    <w:rsid w:val="00F61935"/>
    <w:rsid w:val="00F61B4D"/>
    <w:rsid w:val="00F62473"/>
    <w:rsid w:val="00F64066"/>
    <w:rsid w:val="00F65071"/>
    <w:rsid w:val="00F653A0"/>
    <w:rsid w:val="00F67B25"/>
    <w:rsid w:val="00F70651"/>
    <w:rsid w:val="00F75141"/>
    <w:rsid w:val="00F77909"/>
    <w:rsid w:val="00F931D0"/>
    <w:rsid w:val="00F9496D"/>
    <w:rsid w:val="00F94ECA"/>
    <w:rsid w:val="00F95026"/>
    <w:rsid w:val="00FA320C"/>
    <w:rsid w:val="00FA44D8"/>
    <w:rsid w:val="00FA5365"/>
    <w:rsid w:val="00FA549C"/>
    <w:rsid w:val="00FA5865"/>
    <w:rsid w:val="00FA7F18"/>
    <w:rsid w:val="00FB1CE3"/>
    <w:rsid w:val="00FB4B5E"/>
    <w:rsid w:val="00FB5D7F"/>
    <w:rsid w:val="00FB7356"/>
    <w:rsid w:val="00FC44BE"/>
    <w:rsid w:val="00FC5F47"/>
    <w:rsid w:val="00FD2B8F"/>
    <w:rsid w:val="00FD47D7"/>
    <w:rsid w:val="00FD5ECB"/>
    <w:rsid w:val="00FD5FF1"/>
    <w:rsid w:val="00FD6C34"/>
    <w:rsid w:val="00FE0CAB"/>
    <w:rsid w:val="00FE2041"/>
    <w:rsid w:val="00FE215C"/>
    <w:rsid w:val="00FE32B5"/>
    <w:rsid w:val="00FE3B23"/>
    <w:rsid w:val="00FE43E9"/>
    <w:rsid w:val="00FE5110"/>
    <w:rsid w:val="00FE5477"/>
    <w:rsid w:val="00FE62D5"/>
    <w:rsid w:val="00FE632D"/>
    <w:rsid w:val="00FF3828"/>
    <w:rsid w:val="00FF453F"/>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99"/>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99"/>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F93A-DCD2-493C-91E7-573CC789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5392</Words>
  <Characters>30892</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
  <LinksUpToDate>false</LinksUpToDate>
  <CharactersWithSpaces>36212</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Šindelářová Emília Ing.</cp:lastModifiedBy>
  <cp:revision>5</cp:revision>
  <cp:lastPrinted>2017-06-28T12:48:00Z</cp:lastPrinted>
  <dcterms:created xsi:type="dcterms:W3CDTF">2014-10-23T10:50:00Z</dcterms:created>
  <dcterms:modified xsi:type="dcterms:W3CDTF">2017-06-28T12:50:00Z</dcterms:modified>
</cp:coreProperties>
</file>