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FCC74A" w14:textId="741BBA4D" w:rsidR="007F1336" w:rsidRDefault="00430F5C">
      <w:pPr>
        <w:pStyle w:val="Nadpis1"/>
        <w:keepNext w:val="0"/>
        <w:keepLines w:val="0"/>
        <w:ind w:left="720"/>
        <w:rPr>
          <w:rFonts w:cs="Arial"/>
          <w:lang w:val="en-US"/>
        </w:rPr>
      </w:pPr>
      <w:r>
        <w:rPr>
          <w:rFonts w:cs="Arial"/>
        </w:rPr>
        <w:t>Dodatek č</w:t>
      </w:r>
      <w:r w:rsidRPr="00E409AA">
        <w:rPr>
          <w:rFonts w:cs="Arial"/>
        </w:rPr>
        <w:t xml:space="preserve">. </w:t>
      </w:r>
      <w:r w:rsidR="00DB0E0A" w:rsidRPr="00216A98">
        <w:rPr>
          <w:rFonts w:cs="Arial"/>
        </w:rPr>
        <w:t>5</w:t>
      </w:r>
    </w:p>
    <w:p w14:paraId="7CFCC74B" w14:textId="77777777" w:rsidR="007F1336" w:rsidRDefault="00430F5C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o poskytnutí finančního zvýhodnění</w:t>
      </w:r>
    </w:p>
    <w:p w14:paraId="7CFCC74C" w14:textId="77777777" w:rsidR="007F1336" w:rsidRDefault="007F1336">
      <w:pPr>
        <w:ind w:left="720"/>
        <w:jc w:val="center"/>
        <w:rPr>
          <w:rFonts w:ascii="Arial" w:hAnsi="Arial" w:cs="Arial"/>
          <w:b/>
        </w:rPr>
      </w:pPr>
    </w:p>
    <w:p w14:paraId="7CFCC74D" w14:textId="77777777" w:rsidR="007F1336" w:rsidRDefault="007F1336">
      <w:pPr>
        <w:ind w:left="720"/>
        <w:jc w:val="center"/>
        <w:rPr>
          <w:rFonts w:ascii="Arial" w:hAnsi="Arial" w:cs="Arial"/>
          <w:b/>
        </w:rPr>
      </w:pPr>
    </w:p>
    <w:p w14:paraId="7CFCC74E" w14:textId="77777777" w:rsidR="007F1336" w:rsidRDefault="007F1336">
      <w:pPr>
        <w:ind w:left="720"/>
        <w:jc w:val="center"/>
        <w:rPr>
          <w:rFonts w:ascii="Arial" w:hAnsi="Arial" w:cs="Arial"/>
          <w:b/>
          <w:sz w:val="28"/>
        </w:rPr>
      </w:pPr>
    </w:p>
    <w:p w14:paraId="7CFCC74F" w14:textId="77777777" w:rsidR="007F1336" w:rsidRDefault="00430F5C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7CFCC750" w14:textId="77777777" w:rsidR="007F1336" w:rsidRDefault="00430F5C">
      <w:pPr>
        <w:pStyle w:val="Nadpis2"/>
        <w:keepNext w:val="0"/>
        <w:keepLines w:val="0"/>
        <w:ind w:left="7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Smluvní strany</w:t>
      </w:r>
    </w:p>
    <w:p w14:paraId="7CFCC751" w14:textId="77777777" w:rsidR="007F1336" w:rsidRDefault="007F133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CFCC752" w14:textId="77777777" w:rsidR="007F1336" w:rsidRDefault="007F133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CFCC753" w14:textId="77777777" w:rsidR="007F1336" w:rsidRDefault="00430F5C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</w:rPr>
        <w:t>Boston Scientific Česká republika s.r.o.</w:t>
      </w:r>
    </w:p>
    <w:p w14:paraId="7CFCC754" w14:textId="77777777" w:rsidR="007F1336" w:rsidRDefault="00430F5C">
      <w:pPr>
        <w:ind w:left="720" w:right="484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Praha 5 - Smíchov, Karla Engliše 3219/4, PSČ 150 00 </w:t>
      </w:r>
    </w:p>
    <w:p w14:paraId="7CFCC755" w14:textId="77777777" w:rsidR="007F1336" w:rsidRDefault="00430F5C">
      <w:pPr>
        <w:ind w:left="720" w:right="484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25635972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CC756" w14:textId="77777777" w:rsidR="007F1336" w:rsidRDefault="00430F5C">
      <w:pPr>
        <w:ind w:left="720" w:right="484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CZ25635972</w:t>
      </w:r>
    </w:p>
    <w:p w14:paraId="7CFCC757" w14:textId="77777777" w:rsidR="007F1336" w:rsidRDefault="00430F5C">
      <w:pPr>
        <w:ind w:left="720" w:right="484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Deutsche Bank, organizační složka, Praha 1, č.ú.: 3156100001/7910</w:t>
      </w:r>
    </w:p>
    <w:p w14:paraId="7CFCC758" w14:textId="77777777" w:rsidR="007F1336" w:rsidRDefault="00430F5C">
      <w:pPr>
        <w:ind w:left="2832" w:right="484" w:hanging="2112"/>
        <w:rPr>
          <w:rFonts w:ascii="Arial" w:hAnsi="Arial" w:cs="Arial"/>
        </w:rPr>
      </w:pPr>
      <w:r>
        <w:rPr>
          <w:rFonts w:ascii="Arial" w:hAnsi="Arial" w:cs="Arial"/>
        </w:rPr>
        <w:t xml:space="preserve">zapsaná: </w:t>
      </w:r>
      <w:r>
        <w:rPr>
          <w:rFonts w:ascii="Arial" w:hAnsi="Arial" w:cs="Arial"/>
        </w:rPr>
        <w:tab/>
        <w:t>v obchodním rejstříku vedeném u Městského soudu v Praze, sp. zn. C 56799</w:t>
      </w:r>
    </w:p>
    <w:p w14:paraId="7CFCC759" w14:textId="77777777" w:rsidR="007F1336" w:rsidRDefault="00430F5C">
      <w:pPr>
        <w:ind w:left="720" w:right="4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zastoupená: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Matějem Sahulou, prokuristou</w:t>
      </w:r>
    </w:p>
    <w:p w14:paraId="7CFCC75A" w14:textId="77777777" w:rsidR="007F1336" w:rsidRDefault="00430F5C">
      <w:pPr>
        <w:ind w:left="720" w:right="4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FCC75B" w14:textId="77777777" w:rsidR="007F1336" w:rsidRDefault="0043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“)</w:t>
      </w:r>
    </w:p>
    <w:p w14:paraId="7CFCC75C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5D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5E" w14:textId="77777777" w:rsidR="007F1336" w:rsidRDefault="0043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CFCC75F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60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61" w14:textId="77777777" w:rsidR="007F1336" w:rsidRDefault="00430F5C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Nemocnice Tábor, a.s.</w:t>
      </w:r>
    </w:p>
    <w:p w14:paraId="7CFCC762" w14:textId="77777777" w:rsidR="007F1336" w:rsidRDefault="00430F5C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sídlem: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Kpt. Jaroše 2000, 390 03 Tábor</w:t>
      </w:r>
    </w:p>
    <w:p w14:paraId="7CFCC763" w14:textId="77777777" w:rsidR="007F1336" w:rsidRDefault="00430F5C">
      <w:pPr>
        <w:ind w:left="720" w:right="4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IČO:</w:t>
      </w:r>
      <w:r>
        <w:rPr>
          <w:rFonts w:ascii="Palatino Linotype" w:eastAsia="Palatino Linotype" w:hAnsi="Palatino Linotype" w:cs="Palatino Linotype"/>
          <w:sz w:val="22"/>
          <w:szCs w:val="22"/>
          <w:lang w:eastAsia="en-US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  <w:lang w:eastAsia="en-US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  <w:lang w:eastAsia="en-US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  <w:lang w:eastAsia="en-US"/>
        </w:rPr>
        <w:tab/>
      </w:r>
      <w:r>
        <w:rPr>
          <w:rFonts w:ascii="Arial" w:hAnsi="Arial" w:cs="Arial"/>
          <w:color w:val="000000" w:themeColor="text1"/>
        </w:rPr>
        <w:t>26095203</w:t>
      </w:r>
    </w:p>
    <w:p w14:paraId="7CFCC764" w14:textId="77777777" w:rsidR="007F1336" w:rsidRDefault="00430F5C">
      <w:pPr>
        <w:ind w:left="720" w:right="4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DIČ: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CZ699005400</w:t>
      </w:r>
    </w:p>
    <w:p w14:paraId="7CFCC765" w14:textId="77777777" w:rsidR="007F1336" w:rsidRDefault="00430F5C">
      <w:pPr>
        <w:ind w:left="720" w:right="4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Bankovní spojení: </w:t>
      </w:r>
      <w:r>
        <w:rPr>
          <w:rFonts w:ascii="Arial" w:hAnsi="Arial" w:cs="Arial"/>
          <w:color w:val="000000" w:themeColor="text1"/>
        </w:rPr>
        <w:tab/>
        <w:t>č.ú: 199229020/0300</w:t>
      </w:r>
    </w:p>
    <w:p w14:paraId="7CFCC766" w14:textId="77777777" w:rsidR="007F1336" w:rsidRDefault="00430F5C">
      <w:pPr>
        <w:ind w:left="2832" w:right="484" w:hanging="211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zapsaná:</w:t>
      </w:r>
      <w:r>
        <w:rPr>
          <w:rFonts w:ascii="Arial" w:hAnsi="Arial" w:cs="Arial"/>
          <w:bCs/>
          <w:color w:val="000000" w:themeColor="text1"/>
        </w:rPr>
        <w:tab/>
        <w:t>v obchodním rejstříku vedeném Krajským soudem v Českých  Budějovicích, sp. zn. B 1463</w:t>
      </w:r>
    </w:p>
    <w:p w14:paraId="7CFCC767" w14:textId="77777777" w:rsidR="007F1336" w:rsidRDefault="00430F5C">
      <w:pPr>
        <w:ind w:left="720" w:right="4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zastoupená: 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Ing. Ivo Houškou, MBA, předsedou představenstva, a</w:t>
      </w:r>
    </w:p>
    <w:p w14:paraId="7CFCC768" w14:textId="77777777" w:rsidR="007F1336" w:rsidRDefault="00430F5C">
      <w:pPr>
        <w:ind w:left="720" w:right="4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MUDr. Janou Chocholovou, členkou představenstva</w:t>
      </w:r>
    </w:p>
    <w:p w14:paraId="7CFCC769" w14:textId="77777777" w:rsidR="007F1336" w:rsidRDefault="007F1336">
      <w:pPr>
        <w:ind w:left="720"/>
        <w:jc w:val="both"/>
        <w:rPr>
          <w:rFonts w:ascii="Arial" w:hAnsi="Arial" w:cs="Arial"/>
          <w:color w:val="000000" w:themeColor="text1"/>
        </w:rPr>
      </w:pPr>
    </w:p>
    <w:p w14:paraId="7CFCC76A" w14:textId="77777777" w:rsidR="007F1336" w:rsidRDefault="00430F5C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(dále jen „</w:t>
      </w:r>
      <w:r>
        <w:rPr>
          <w:rFonts w:ascii="Arial" w:hAnsi="Arial" w:cs="Arial"/>
          <w:b/>
          <w:color w:val="000000" w:themeColor="text1"/>
        </w:rPr>
        <w:t>Odběratel</w:t>
      </w:r>
      <w:r>
        <w:rPr>
          <w:rFonts w:ascii="Arial" w:hAnsi="Arial" w:cs="Arial"/>
          <w:color w:val="000000" w:themeColor="text1"/>
        </w:rPr>
        <w:t>“)</w:t>
      </w:r>
    </w:p>
    <w:p w14:paraId="7CFCC76B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6C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6D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6E" w14:textId="77777777" w:rsidR="007F1336" w:rsidRDefault="0043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 TOMU, ŽE:</w:t>
      </w:r>
    </w:p>
    <w:p w14:paraId="7CFCC76F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70" w14:textId="010624B2" w:rsidR="007F1336" w:rsidRDefault="00430F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jsou stranami </w:t>
      </w:r>
      <w:r>
        <w:rPr>
          <w:rFonts w:ascii="Arial" w:hAnsi="Arial" w:cs="Arial"/>
          <w:i/>
        </w:rPr>
        <w:t xml:space="preserve">Smlouvy o poskytnutí finančního zvýhodnění </w:t>
      </w:r>
      <w:r>
        <w:rPr>
          <w:rFonts w:ascii="Arial" w:hAnsi="Arial" w:cs="Arial"/>
        </w:rPr>
        <w:t>ze dne 25. května 2020 ve znění</w:t>
      </w:r>
      <w:r w:rsidR="00EE51E3">
        <w:rPr>
          <w:rFonts w:ascii="Arial" w:hAnsi="Arial" w:cs="Arial"/>
        </w:rPr>
        <w:t xml:space="preserve"> Dodatku č. 1 ze dne 8. září 2021,</w:t>
      </w:r>
      <w:r>
        <w:rPr>
          <w:rFonts w:ascii="Arial" w:hAnsi="Arial" w:cs="Arial"/>
        </w:rPr>
        <w:t xml:space="preserve"> Dodatku č. 2 ze dne 7. ledna 2022</w:t>
      </w:r>
      <w:r w:rsidR="00DB0E0A">
        <w:rPr>
          <w:rFonts w:ascii="Arial" w:hAnsi="Arial" w:cs="Arial"/>
        </w:rPr>
        <w:t xml:space="preserve">, </w:t>
      </w:r>
      <w:r w:rsidR="00EE51E3" w:rsidRPr="007D6564">
        <w:rPr>
          <w:rFonts w:ascii="Arial" w:hAnsi="Arial" w:cs="Arial"/>
        </w:rPr>
        <w:t>D</w:t>
      </w:r>
      <w:r w:rsidR="00DB0E0A" w:rsidRPr="00DC3817">
        <w:rPr>
          <w:rFonts w:ascii="Arial" w:hAnsi="Arial" w:cs="Arial"/>
        </w:rPr>
        <w:t xml:space="preserve">odatku č. 3 ze dne </w:t>
      </w:r>
      <w:r w:rsidR="006D4999" w:rsidRPr="007D6564">
        <w:rPr>
          <w:rFonts w:ascii="Arial" w:hAnsi="Arial" w:cs="Arial"/>
        </w:rPr>
        <w:t>15. února 2023</w:t>
      </w:r>
      <w:r w:rsidR="00DB0E0A" w:rsidRPr="00DC3817">
        <w:rPr>
          <w:rFonts w:ascii="Arial" w:hAnsi="Arial" w:cs="Arial"/>
        </w:rPr>
        <w:t xml:space="preserve"> a </w:t>
      </w:r>
      <w:r w:rsidR="006D4999" w:rsidRPr="007D6564">
        <w:rPr>
          <w:rFonts w:ascii="Arial" w:hAnsi="Arial" w:cs="Arial"/>
        </w:rPr>
        <w:t>D</w:t>
      </w:r>
      <w:r w:rsidR="00DB0E0A" w:rsidRPr="00DC3817">
        <w:rPr>
          <w:rFonts w:ascii="Arial" w:hAnsi="Arial" w:cs="Arial"/>
        </w:rPr>
        <w:t>odatku č.</w:t>
      </w:r>
      <w:r w:rsidR="006D4999" w:rsidRPr="007D6564">
        <w:rPr>
          <w:rFonts w:ascii="Arial" w:hAnsi="Arial" w:cs="Arial"/>
        </w:rPr>
        <w:t xml:space="preserve"> </w:t>
      </w:r>
      <w:r w:rsidR="00DB0E0A" w:rsidRPr="00DC3817">
        <w:rPr>
          <w:rFonts w:ascii="Arial" w:hAnsi="Arial" w:cs="Arial"/>
        </w:rPr>
        <w:t>4 ze dne</w:t>
      </w:r>
      <w:r w:rsidR="006D4999" w:rsidRPr="00DC3817">
        <w:rPr>
          <w:rFonts w:ascii="Arial" w:hAnsi="Arial" w:cs="Arial"/>
        </w:rPr>
        <w:t xml:space="preserve"> 1</w:t>
      </w:r>
      <w:r w:rsidR="006D4999">
        <w:rPr>
          <w:rFonts w:ascii="Arial" w:hAnsi="Arial" w:cs="Arial"/>
        </w:rPr>
        <w:t>2. října 2023</w:t>
      </w:r>
      <w:r>
        <w:rPr>
          <w:rFonts w:ascii="Arial" w:hAnsi="Arial" w:cs="Arial"/>
        </w:rPr>
        <w:t xml:space="preserve"> (dále jen </w:t>
      </w:r>
      <w:r>
        <w:rPr>
          <w:rFonts w:ascii="Arial" w:hAnsi="Arial" w:cs="Arial"/>
          <w:color w:val="000000" w:themeColor="text1"/>
        </w:rPr>
        <w:t>„</w:t>
      </w:r>
      <w:r>
        <w:rPr>
          <w:rFonts w:ascii="Arial" w:hAnsi="Arial" w:cs="Arial"/>
          <w:b/>
          <w:color w:val="000000" w:themeColor="text1"/>
        </w:rPr>
        <w:t>Smlouva</w:t>
      </w:r>
      <w:r>
        <w:rPr>
          <w:rFonts w:ascii="Arial" w:hAnsi="Arial" w:cs="Arial"/>
          <w:color w:val="000000" w:themeColor="text1"/>
        </w:rPr>
        <w:t>“);</w:t>
      </w:r>
    </w:p>
    <w:p w14:paraId="7CFCC771" w14:textId="77777777" w:rsidR="007F1336" w:rsidRDefault="007F1336">
      <w:pPr>
        <w:pStyle w:val="Odstavecseseznamem"/>
        <w:jc w:val="both"/>
        <w:rPr>
          <w:rFonts w:ascii="Arial" w:hAnsi="Arial" w:cs="Arial"/>
        </w:rPr>
      </w:pPr>
    </w:p>
    <w:p w14:paraId="7CFCC772" w14:textId="77777777" w:rsidR="007F1336" w:rsidRDefault="00430F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Smlouva byla uzavřena na dobu neurčitou</w:t>
      </w:r>
      <w:r>
        <w:rPr>
          <w:rFonts w:ascii="Arial" w:hAnsi="Arial" w:cs="Arial"/>
        </w:rPr>
        <w:t>;</w:t>
      </w:r>
    </w:p>
    <w:p w14:paraId="7CFCC773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74" w14:textId="32ABCCE9" w:rsidR="007F1336" w:rsidRDefault="00430F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ve stávajícím znění (tj. ve znění Dodatku č. 2) </w:t>
      </w:r>
      <w:r>
        <w:rPr>
          <w:rFonts w:ascii="Arial" w:hAnsi="Arial" w:cs="Arial"/>
          <w:color w:val="000000" w:themeColor="text1"/>
        </w:rPr>
        <w:t>upravuje podmínky, za kterých Dodavatel poskytne Odběrateli finanční zvýhodnění za odběr ve Smlouvě specifikovaného zboží odebraného Odběratelem od Dodavatele pouze v období od 1. ledna 202</w:t>
      </w:r>
      <w:r w:rsidR="006D499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do 31. prosince 202</w:t>
      </w:r>
      <w:r w:rsidR="006D499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(dále jen „</w:t>
      </w:r>
      <w:r>
        <w:rPr>
          <w:rFonts w:ascii="Arial" w:hAnsi="Arial" w:cs="Arial"/>
          <w:b/>
          <w:color w:val="000000" w:themeColor="text1"/>
        </w:rPr>
        <w:t>Odběry za rok 202</w:t>
      </w:r>
      <w:r w:rsidR="00DB0E0A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“)</w:t>
      </w:r>
      <w:r>
        <w:rPr>
          <w:rFonts w:ascii="Arial" w:hAnsi="Arial" w:cs="Arial"/>
        </w:rPr>
        <w:t>;</w:t>
      </w:r>
    </w:p>
    <w:p w14:paraId="7CFCC775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76" w14:textId="50091A6E" w:rsidR="007F1336" w:rsidRDefault="00430F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si přejí ujednat, že Dodavatelem bude Odběrateli poskytnuto finanční zvýhodnění také za odběry </w:t>
      </w:r>
      <w:r>
        <w:rPr>
          <w:rFonts w:ascii="Arial" w:hAnsi="Arial" w:cs="Arial"/>
          <w:color w:val="000000" w:themeColor="text1"/>
        </w:rPr>
        <w:t xml:space="preserve">vybraného zboží Dodavatele odebraného Odběratelem od Dodavatele v období od 1. ledna </w:t>
      </w:r>
      <w:r w:rsidRPr="00E409AA">
        <w:rPr>
          <w:rFonts w:ascii="Arial" w:hAnsi="Arial" w:cs="Arial"/>
          <w:color w:val="000000" w:themeColor="text1"/>
        </w:rPr>
        <w:t>202</w:t>
      </w:r>
      <w:r w:rsidR="00DB0E0A" w:rsidRPr="00E409AA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do 31. prosince </w:t>
      </w:r>
      <w:r w:rsidRPr="00E409AA">
        <w:rPr>
          <w:rFonts w:ascii="Arial" w:hAnsi="Arial" w:cs="Arial"/>
          <w:color w:val="000000" w:themeColor="text1"/>
        </w:rPr>
        <w:t>202</w:t>
      </w:r>
      <w:r w:rsidR="00DB0E0A" w:rsidRPr="00E409AA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, a to za stejných podmínek jako finanční zvýhodnění za Odběry za rok </w:t>
      </w:r>
      <w:r w:rsidRPr="00E409AA">
        <w:rPr>
          <w:rFonts w:ascii="Arial" w:hAnsi="Arial" w:cs="Arial"/>
          <w:color w:val="000000" w:themeColor="text1"/>
        </w:rPr>
        <w:t>202</w:t>
      </w:r>
      <w:r w:rsidR="00DB0E0A" w:rsidRPr="00E409AA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>;</w:t>
      </w:r>
    </w:p>
    <w:p w14:paraId="7CFCC777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78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79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7A" w14:textId="77777777" w:rsidR="007F1336" w:rsidRDefault="00430F5C">
      <w:pPr>
        <w:ind w:left="720"/>
        <w:jc w:val="both"/>
      </w:pPr>
      <w:r>
        <w:rPr>
          <w:rFonts w:ascii="Arial" w:hAnsi="Arial" w:cs="Arial"/>
        </w:rPr>
        <w:t>SE NYNÍ smluvní strany dohodly na uzavření následujícího</w:t>
      </w:r>
    </w:p>
    <w:p w14:paraId="7CFCC77D" w14:textId="77777777" w:rsidR="007F1336" w:rsidRDefault="007F1336">
      <w:pPr>
        <w:ind w:left="720"/>
        <w:jc w:val="center"/>
        <w:rPr>
          <w:rFonts w:ascii="Arial" w:hAnsi="Arial" w:cs="Arial"/>
          <w:b/>
        </w:rPr>
      </w:pPr>
    </w:p>
    <w:p w14:paraId="7CFCC77E" w14:textId="77777777" w:rsidR="007F1336" w:rsidRDefault="00430F5C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Dodatku č. 3 ke Smlouvě</w:t>
      </w:r>
    </w:p>
    <w:p w14:paraId="7CFCC77F" w14:textId="77777777" w:rsidR="007F1336" w:rsidRDefault="00430F5C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color w:val="000000" w:themeColor="text1"/>
        </w:rPr>
        <w:t>dále jen „</w:t>
      </w:r>
      <w:r>
        <w:rPr>
          <w:rFonts w:ascii="Arial" w:hAnsi="Arial" w:cs="Arial"/>
          <w:b/>
          <w:color w:val="000000" w:themeColor="text1"/>
        </w:rPr>
        <w:t>Dodatek</w:t>
      </w:r>
      <w:r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</w:rPr>
        <w:t>)</w:t>
      </w:r>
    </w:p>
    <w:p w14:paraId="7CFCC780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81" w14:textId="77777777" w:rsidR="007F1336" w:rsidRDefault="007F1336">
      <w:pPr>
        <w:ind w:left="720"/>
        <w:jc w:val="both"/>
        <w:rPr>
          <w:rFonts w:ascii="Arial" w:hAnsi="Arial" w:cs="Arial"/>
        </w:rPr>
      </w:pPr>
    </w:p>
    <w:p w14:paraId="7CFCC782" w14:textId="77777777" w:rsidR="007F1336" w:rsidRDefault="007F1336">
      <w:pPr>
        <w:pStyle w:val="Nadpis2"/>
        <w:ind w:left="720"/>
        <w:rPr>
          <w:rFonts w:cs="Arial"/>
          <w:sz w:val="24"/>
          <w:szCs w:val="24"/>
        </w:rPr>
      </w:pPr>
    </w:p>
    <w:p w14:paraId="7CFCC783" w14:textId="77777777" w:rsidR="007F1336" w:rsidRDefault="00430F5C">
      <w:pPr>
        <w:pStyle w:val="Nadpis2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II.</w:t>
      </w:r>
    </w:p>
    <w:p w14:paraId="7CFCC784" w14:textId="77777777" w:rsidR="007F1336" w:rsidRDefault="00430F5C">
      <w:pPr>
        <w:pStyle w:val="Nadpis2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Změny Smlouvy</w:t>
      </w:r>
    </w:p>
    <w:p w14:paraId="7CFCC785" w14:textId="77777777" w:rsidR="007F1336" w:rsidRDefault="007F1336">
      <w:pPr>
        <w:ind w:left="720"/>
        <w:jc w:val="both"/>
        <w:rPr>
          <w:rFonts w:ascii="Arial" w:hAnsi="Arial" w:cs="Arial"/>
          <w:lang w:eastAsia="en-US"/>
        </w:rPr>
      </w:pPr>
    </w:p>
    <w:p w14:paraId="7CFCC786" w14:textId="77777777" w:rsidR="007F1336" w:rsidRDefault="00430F5C">
      <w:pPr>
        <w:pStyle w:val="Zhlav"/>
        <w:keepNext/>
        <w:keepLines/>
        <w:numPr>
          <w:ilvl w:val="0"/>
          <w:numId w:val="3"/>
        </w:numPr>
        <w:tabs>
          <w:tab w:val="left" w:pos="720"/>
        </w:tabs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s účinností ode dne účinnosti tohoto Dodatku se první věta čl. II. odst. 1 Smlouvy nahrazuje větou následujícího znění:</w:t>
      </w:r>
    </w:p>
    <w:p w14:paraId="7CFCC787" w14:textId="77777777" w:rsidR="007F1336" w:rsidRDefault="007F1336">
      <w:pPr>
        <w:pStyle w:val="Zhlav"/>
        <w:keepNext/>
        <w:keepLines/>
        <w:ind w:left="720"/>
        <w:jc w:val="both"/>
        <w:rPr>
          <w:rFonts w:ascii="Arial" w:hAnsi="Arial" w:cs="Arial"/>
        </w:rPr>
      </w:pPr>
    </w:p>
    <w:p w14:paraId="7CFCC788" w14:textId="590EED0C" w:rsidR="007F1336" w:rsidDel="000E34AB" w:rsidRDefault="00430F5C">
      <w:pPr>
        <w:pStyle w:val="Zhlav"/>
        <w:keepNext/>
        <w:keepLines/>
        <w:ind w:left="720"/>
        <w:jc w:val="both"/>
        <w:rPr>
          <w:del w:id="0" w:author="Autor"/>
          <w:rFonts w:ascii="Arial" w:hAnsi="Arial" w:cs="Arial"/>
          <w:i/>
        </w:rPr>
      </w:pPr>
      <w:del w:id="1" w:author="Autor">
        <w:r w:rsidDel="000E34AB">
          <w:rPr>
            <w:rFonts w:ascii="Arial" w:hAnsi="Arial" w:cs="Arial"/>
            <w:i/>
          </w:rPr>
          <w:delText>„Smluvní strany se dohodly, že Dodavatel poskytne Odběrateli finanční zvýhodnění (dále též jen „finanční zvýhodnění“) za celkový obrat zboží odebraného Odběratelem od Dodavatele v období od 1. ledna 202</w:delText>
        </w:r>
        <w:r w:rsidR="00DB0E0A" w:rsidDel="000E34AB">
          <w:rPr>
            <w:rFonts w:ascii="Arial" w:hAnsi="Arial" w:cs="Arial"/>
            <w:i/>
          </w:rPr>
          <w:delText>4</w:delText>
        </w:r>
        <w:r w:rsidDel="000E34AB">
          <w:rPr>
            <w:rFonts w:ascii="Arial" w:hAnsi="Arial" w:cs="Arial"/>
            <w:i/>
          </w:rPr>
          <w:delText xml:space="preserve"> do 31. prosince </w:delText>
        </w:r>
        <w:r w:rsidRPr="00E409AA" w:rsidDel="000E34AB">
          <w:rPr>
            <w:rFonts w:ascii="Arial" w:hAnsi="Arial" w:cs="Arial"/>
            <w:i/>
          </w:rPr>
          <w:delText>202</w:delText>
        </w:r>
        <w:r w:rsidR="00DB0E0A" w:rsidRPr="00E409AA" w:rsidDel="000E34AB">
          <w:rPr>
            <w:rFonts w:ascii="Arial" w:hAnsi="Arial" w:cs="Arial"/>
            <w:i/>
          </w:rPr>
          <w:delText>4</w:delText>
        </w:r>
        <w:r w:rsidDel="000E34AB">
          <w:rPr>
            <w:rFonts w:ascii="Arial" w:hAnsi="Arial" w:cs="Arial"/>
            <w:i/>
          </w:rPr>
          <w:delText xml:space="preserve"> (dále jen „Období“), stanovený v prodejních cenách zboží bez DPH dle přílohy č. 1, pokud byly splněny podmínky uvedené v této smlouvě a podmínky stanovené v příloze č. 2 ve Smlouvě o poskytnutí finančního zvýhodnění.“ </w:delText>
        </w:r>
      </w:del>
    </w:p>
    <w:p w14:paraId="7CFCC789" w14:textId="18CAB840" w:rsidR="007F1336" w:rsidRDefault="00430F5C">
      <w:pPr>
        <w:pStyle w:val="Zhlav"/>
        <w:keepNext/>
        <w:keepLines/>
        <w:ind w:left="720"/>
        <w:jc w:val="both"/>
        <w:rPr>
          <w:rFonts w:ascii="Arial" w:hAnsi="Arial" w:cs="Arial"/>
        </w:rPr>
      </w:pPr>
      <w:del w:id="2" w:author="Autor">
        <w:r w:rsidDel="000E34AB">
          <w:rPr>
            <w:rFonts w:ascii="Arial" w:hAnsi="Arial" w:cs="Arial"/>
          </w:rPr>
          <w:delText xml:space="preserve"> </w:delText>
        </w:r>
      </w:del>
      <w:ins w:id="3" w:author="Autor">
        <w:r w:rsidR="000E34AB">
          <w:rPr>
            <w:rFonts w:ascii="Arial" w:hAnsi="Arial" w:cs="Arial"/>
            <w:i/>
          </w:rPr>
          <w:t>xxxxxxxxxxxxxxxxxxxxxxxxxxxx</w:t>
        </w:r>
      </w:ins>
    </w:p>
    <w:p w14:paraId="7CFCC78A" w14:textId="77777777" w:rsidR="007F1336" w:rsidRDefault="007F1336">
      <w:pPr>
        <w:pStyle w:val="Zhlav"/>
        <w:keepNext/>
        <w:keepLines/>
        <w:ind w:left="720"/>
        <w:jc w:val="both"/>
        <w:rPr>
          <w:rFonts w:ascii="Arial" w:hAnsi="Arial" w:cs="Arial"/>
        </w:rPr>
      </w:pPr>
    </w:p>
    <w:p w14:paraId="7CFCC78B" w14:textId="77777777" w:rsidR="007F1336" w:rsidRDefault="00430F5C">
      <w:pPr>
        <w:pStyle w:val="Zhlav"/>
        <w:keepNext/>
        <w:keepLines/>
        <w:numPr>
          <w:ilvl w:val="0"/>
          <w:numId w:val="3"/>
        </w:numPr>
        <w:tabs>
          <w:tab w:val="left" w:pos="720"/>
        </w:tabs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s účinností ode dne účinnosti tohoto Dodatku se ustanovení čl. IV. odst. 10 Smlouvy nahrazuje ustanovením následujícího znění:</w:t>
      </w:r>
    </w:p>
    <w:p w14:paraId="7CFCC78C" w14:textId="77777777" w:rsidR="007F1336" w:rsidRDefault="007F1336">
      <w:pPr>
        <w:pStyle w:val="Zhlav"/>
        <w:keepNext/>
        <w:keepLines/>
        <w:ind w:left="720"/>
        <w:jc w:val="both"/>
        <w:rPr>
          <w:rFonts w:ascii="Arial" w:hAnsi="Arial" w:cs="Arial"/>
        </w:rPr>
      </w:pPr>
    </w:p>
    <w:p w14:paraId="7CFCC78D" w14:textId="59694BF1" w:rsidR="007F1336" w:rsidRDefault="00430F5C">
      <w:pPr>
        <w:pStyle w:val="Zhlav"/>
        <w:keepNext/>
        <w:keepLines/>
        <w:tabs>
          <w:tab w:val="left" w:pos="720"/>
        </w:tabs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„Podmínky této smlouvy se vztahují na a finanční zvýhodnění bude poskytnuto za  odběry zboží </w:t>
      </w:r>
      <w:r w:rsidR="00535E99" w:rsidRPr="00535E99">
        <w:rPr>
          <w:rFonts w:ascii="Arial" w:hAnsi="Arial" w:cs="Arial"/>
          <w:i/>
        </w:rPr>
        <w:t xml:space="preserve">specifikovaného v příloze č. 1 Dodatku </w:t>
      </w:r>
      <w:r>
        <w:rPr>
          <w:rFonts w:ascii="Arial" w:hAnsi="Arial" w:cs="Arial"/>
          <w:i/>
        </w:rPr>
        <w:t>uskutečněné Odběratelem od Dodavatele od 1. ledna 202</w:t>
      </w:r>
      <w:r w:rsidR="00DB0E0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do 31. prosince </w:t>
      </w:r>
      <w:r w:rsidRPr="00E409AA">
        <w:rPr>
          <w:rFonts w:ascii="Arial" w:hAnsi="Arial" w:cs="Arial"/>
          <w:i/>
        </w:rPr>
        <w:t>202</w:t>
      </w:r>
      <w:r w:rsidR="00DB0E0A" w:rsidRPr="00E409A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.“</w:t>
      </w:r>
    </w:p>
    <w:p w14:paraId="7CFCC78E" w14:textId="77777777" w:rsidR="007F1336" w:rsidRDefault="007F1336">
      <w:pPr>
        <w:pStyle w:val="Zhlav"/>
        <w:keepNext/>
        <w:keepLines/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7CFCC78F" w14:textId="6B4E66F9" w:rsidR="007F1336" w:rsidRDefault="00430F5C">
      <w:pPr>
        <w:pStyle w:val="Zhlav"/>
        <w:keepNext/>
        <w:keepLines/>
        <w:numPr>
          <w:ilvl w:val="0"/>
          <w:numId w:val="3"/>
        </w:numPr>
        <w:tabs>
          <w:tab w:val="left" w:pos="720"/>
        </w:tabs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dále dohodly, že s účinností ode dne účinnosti tohoto Dodatku se stávající znění Přílohy č. </w:t>
      </w:r>
      <w:r w:rsidR="00C76005">
        <w:rPr>
          <w:rFonts w:ascii="Arial" w:hAnsi="Arial" w:cs="Arial"/>
        </w:rPr>
        <w:t>3/</w:t>
      </w:r>
      <w:r>
        <w:rPr>
          <w:rFonts w:ascii="Arial" w:hAnsi="Arial" w:cs="Arial"/>
        </w:rPr>
        <w:t>1 Smlouvy (</w:t>
      </w:r>
      <w:r>
        <w:rPr>
          <w:rFonts w:ascii="Arial" w:hAnsi="Arial" w:cs="Arial"/>
          <w:i/>
        </w:rPr>
        <w:t>Seznam zboží</w:t>
      </w:r>
      <w:r>
        <w:rPr>
          <w:rFonts w:ascii="Arial" w:hAnsi="Arial" w:cs="Arial"/>
        </w:rPr>
        <w:t xml:space="preserve">) zcela nahrazuje novým zněním Přílohy č. </w:t>
      </w:r>
      <w:r w:rsidRPr="00E409A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Smlouvy (</w:t>
      </w:r>
      <w:r>
        <w:rPr>
          <w:rFonts w:ascii="Arial" w:hAnsi="Arial" w:cs="Arial"/>
          <w:i/>
        </w:rPr>
        <w:t>Seznam zboží</w:t>
      </w:r>
      <w:r>
        <w:rPr>
          <w:rFonts w:ascii="Arial" w:hAnsi="Arial" w:cs="Arial"/>
        </w:rPr>
        <w:t xml:space="preserve">), jak je uvedeno v Příloze </w:t>
      </w:r>
      <w:r w:rsidR="00C76005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tohoto Dodatku.</w:t>
      </w:r>
    </w:p>
    <w:p w14:paraId="7CFCC790" w14:textId="77777777" w:rsidR="007F1336" w:rsidRDefault="007F1336">
      <w:pPr>
        <w:pStyle w:val="Zhlav"/>
        <w:keepNext/>
        <w:keepLines/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7CFCC791" w14:textId="77777777" w:rsidR="007F1336" w:rsidRDefault="007F1336">
      <w:pPr>
        <w:pStyle w:val="Zhlav"/>
        <w:keepNext/>
        <w:keepLines/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7CFCC792" w14:textId="77777777" w:rsidR="007F1336" w:rsidRDefault="007F1336">
      <w:pPr>
        <w:pStyle w:val="Zhlav"/>
        <w:keepNext/>
        <w:keepLines/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7CFCC793" w14:textId="77777777" w:rsidR="007F1336" w:rsidRDefault="00430F5C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III.</w:t>
      </w:r>
    </w:p>
    <w:p w14:paraId="7CFCC794" w14:textId="77777777" w:rsidR="007F1336" w:rsidRDefault="00430F5C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Závěrečná ustanovení</w:t>
      </w:r>
    </w:p>
    <w:p w14:paraId="7CFCC795" w14:textId="77777777" w:rsidR="007F1336" w:rsidRDefault="007F1336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FCC796" w14:textId="77777777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 všech ostatních ujednáních zůstává Smlouva nezměněna.</w:t>
      </w:r>
    </w:p>
    <w:p w14:paraId="7CFCC797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7CFCC798" w14:textId="77777777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Pojmy užívané v tomto Dodatku a definované ve Smlouvě mají význam, který je jim přisuzován ve Smlouvě.</w:t>
      </w:r>
    </w:p>
    <w:p w14:paraId="7CFCC799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7CFCC79A" w14:textId="4C64A23C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Smluvní strany se dohodly, že se podmínky Smlouvy ve znění tohoto Dodatku uplatní a Smluvní strany budou podle nich postupovat ve vztahu ke všem odběrům ve Smlouvě specifikovaného zboží uskutečněným Odběratelem od Dodavatele v období od 1. ledna 202</w:t>
      </w:r>
      <w:r w:rsidR="00C7600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do 31. prosince 202</w:t>
      </w:r>
      <w:r w:rsidR="00C7600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7CFCC79B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7CFCC79C" w14:textId="77777777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Tento Dodatek nabývá platnosti dnem jeho uzavření oběma smluvními stranami a účinnosti dnem jeho uveřejnění v registru smluv dle zákona č. 340/2015 Sb., o registru smluv, v platném znění (dále jen „Zákon o registru smluv“).</w:t>
      </w:r>
    </w:p>
    <w:p w14:paraId="7CFCC79D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7CFCC79E" w14:textId="77777777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Odběratel se zavazuje uveřejnit tento Dodatek v registru smluv v souladu a za podmínek stanovených v Zákoně o registru smluv, a to poté, co v něm budou v souladu s čl. IV. odst. 2 Smlouvy znečitelněny údaje vyloučené z uveřejnění v souladu se Zákonem o registru smluv, včetně údajů uvedených v Příloze A tohoto Dodatku a jiných údajů, které tvoří obchodní tajemství Dodavatele ve smyslu konkurenčně významných, určitelných, ocenitelných a v příslušných obchodních kruzích běžně nedostupných skutečností.</w:t>
      </w:r>
    </w:p>
    <w:p w14:paraId="7CFCC79F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7CFCC7A0" w14:textId="77777777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Nedílnou součástí tohoto Dodatku jsou i jeho přílohy, a to:</w:t>
      </w:r>
    </w:p>
    <w:p w14:paraId="7CFCC7A1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7CFCC7A2" w14:textId="07046B45" w:rsidR="007F1336" w:rsidRDefault="00430F5C">
      <w:pPr>
        <w:pStyle w:val="Zkladntext"/>
        <w:numPr>
          <w:ilvl w:val="0"/>
          <w:numId w:val="11"/>
        </w:numPr>
        <w:suppressAutoHyphens w:val="0"/>
        <w:spacing w:after="0"/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Příloha </w:t>
      </w:r>
      <w:r w:rsidR="00C76005">
        <w:rPr>
          <w:rFonts w:ascii="Arial" w:hAnsi="Arial" w:cs="Arial"/>
          <w:color w:val="000000" w:themeColor="text1"/>
        </w:rPr>
        <w:t>č. 1</w:t>
      </w:r>
      <w:r>
        <w:rPr>
          <w:rFonts w:ascii="Arial" w:hAnsi="Arial" w:cs="Arial"/>
          <w:color w:val="000000" w:themeColor="text1"/>
        </w:rPr>
        <w:t xml:space="preserve"> Dodatku: </w:t>
      </w:r>
      <w:r w:rsidRPr="007D6564">
        <w:rPr>
          <w:rFonts w:ascii="Arial" w:hAnsi="Arial" w:cs="Arial"/>
          <w:i/>
          <w:iCs/>
          <w:color w:val="000000" w:themeColor="text1"/>
        </w:rPr>
        <w:t>Příloha č. 1 - Seznam zboží</w:t>
      </w:r>
    </w:p>
    <w:p w14:paraId="7CFCC7A3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7CFCC7A4" w14:textId="71353FD2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Tento Dodatek je vyhotoven ve dvou stejnopisech, z nichž každá smluvní strana obdrží jeden.</w:t>
      </w:r>
      <w:r w:rsidR="0034341B">
        <w:rPr>
          <w:rFonts w:ascii="Arial" w:hAnsi="Arial" w:cs="Arial"/>
          <w:color w:val="000000" w:themeColor="text1"/>
        </w:rPr>
        <w:t xml:space="preserve"> </w:t>
      </w:r>
      <w:r w:rsidR="0034341B" w:rsidRPr="0034341B">
        <w:rPr>
          <w:rFonts w:ascii="Arial" w:hAnsi="Arial" w:cs="Arial"/>
          <w:color w:val="000000" w:themeColor="text1"/>
        </w:rPr>
        <w:t xml:space="preserve">V případě, že je </w:t>
      </w:r>
      <w:r w:rsidR="0034341B">
        <w:rPr>
          <w:rFonts w:ascii="Arial" w:hAnsi="Arial" w:cs="Arial"/>
          <w:color w:val="000000" w:themeColor="text1"/>
        </w:rPr>
        <w:t>tento Dodatek</w:t>
      </w:r>
      <w:r w:rsidR="0034341B" w:rsidRPr="0034341B">
        <w:rPr>
          <w:rFonts w:ascii="Arial" w:hAnsi="Arial" w:cs="Arial"/>
          <w:color w:val="000000" w:themeColor="text1"/>
        </w:rPr>
        <w:t xml:space="preserve"> vyhotoven v elektronické podobě, jedná se o jedno vyhotovení s elektronickými podpisy obou smluvních stran.</w:t>
      </w:r>
      <w:r>
        <w:rPr>
          <w:rFonts w:ascii="Arial" w:hAnsi="Arial" w:cs="Arial"/>
          <w:color w:val="000000" w:themeColor="text1"/>
        </w:rPr>
        <w:t xml:space="preserve"> </w:t>
      </w:r>
    </w:p>
    <w:p w14:paraId="7CFCC7A5" w14:textId="77777777" w:rsidR="007F1336" w:rsidRDefault="007F1336">
      <w:pPr>
        <w:pStyle w:val="Zkladntext"/>
        <w:suppressAutoHyphens w:val="0"/>
        <w:spacing w:after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7CFCC7A6" w14:textId="77777777" w:rsidR="007F1336" w:rsidRDefault="00430F5C">
      <w:pPr>
        <w:pStyle w:val="Zkladntext"/>
        <w:numPr>
          <w:ilvl w:val="0"/>
          <w:numId w:val="7"/>
        </w:numPr>
        <w:suppressAutoHyphens w:val="0"/>
        <w:spacing w:after="0"/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Smluvní strany si Dodatek přečetly, s jeho obsahem souhlasí, což stvrzují svými podpisy. </w:t>
      </w:r>
    </w:p>
    <w:p w14:paraId="7CFCC7A7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A8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A9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AA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AB" w14:textId="77777777" w:rsidR="007F1336" w:rsidRDefault="007F1336">
      <w:pPr>
        <w:ind w:left="720"/>
        <w:rPr>
          <w:rFonts w:ascii="Arial" w:hAnsi="Arial" w:cs="Arial"/>
          <w:b/>
          <w:color w:val="000000" w:themeColor="text1"/>
        </w:rPr>
      </w:pPr>
    </w:p>
    <w:p w14:paraId="7CFCC7AC" w14:textId="77777777" w:rsidR="007F1336" w:rsidRDefault="007F1336">
      <w:pPr>
        <w:ind w:left="720"/>
        <w:rPr>
          <w:rFonts w:ascii="Arial" w:hAnsi="Arial" w:cs="Arial"/>
          <w:b/>
          <w:color w:val="000000" w:themeColor="text1"/>
        </w:rPr>
      </w:pPr>
    </w:p>
    <w:p w14:paraId="7CFCC7AD" w14:textId="77777777" w:rsidR="007F1336" w:rsidRDefault="00430F5C">
      <w:pPr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 Dodavatele:</w:t>
      </w:r>
    </w:p>
    <w:p w14:paraId="7CFCC7AE" w14:textId="77777777" w:rsidR="007F1336" w:rsidRDefault="007F1336">
      <w:pPr>
        <w:ind w:left="720"/>
        <w:rPr>
          <w:rFonts w:ascii="Arial" w:hAnsi="Arial" w:cs="Arial"/>
          <w:b/>
          <w:color w:val="000000" w:themeColor="text1"/>
        </w:rPr>
      </w:pPr>
    </w:p>
    <w:p w14:paraId="7CFCC7AF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0" w14:textId="5B6E0F6E" w:rsidR="007F1336" w:rsidRDefault="00430F5C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 w:rsidR="00126A90">
        <w:rPr>
          <w:rFonts w:ascii="Arial" w:hAnsi="Arial" w:cs="Arial"/>
          <w:color w:val="000000" w:themeColor="text1"/>
        </w:rPr>
        <w:t>Praze</w:t>
      </w:r>
      <w:r>
        <w:rPr>
          <w:rFonts w:ascii="Arial" w:hAnsi="Arial" w:cs="Arial"/>
          <w:color w:val="000000" w:themeColor="text1"/>
        </w:rPr>
        <w:t xml:space="preserve"> dne ___________</w:t>
      </w:r>
    </w:p>
    <w:p w14:paraId="7CFCC7B1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2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3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4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5" w14:textId="77777777" w:rsidR="007F1336" w:rsidRDefault="00430F5C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……………………………………………………..</w:t>
      </w:r>
    </w:p>
    <w:p w14:paraId="7CFCC7B6" w14:textId="77777777" w:rsidR="007F1336" w:rsidRDefault="00430F5C">
      <w:pPr>
        <w:ind w:left="720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Boston Scientific Česká republika s.r.o.</w:t>
      </w:r>
    </w:p>
    <w:p w14:paraId="7CFCC7B7" w14:textId="77777777" w:rsidR="007F1336" w:rsidRDefault="00430F5C">
      <w:pPr>
        <w:ind w:left="720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Matěj Sahula, prokurista</w:t>
      </w:r>
      <w:r>
        <w:rPr>
          <w:rFonts w:ascii="Arial" w:hAnsi="Arial" w:cs="Arial"/>
          <w:color w:val="000000" w:themeColor="text1"/>
        </w:rPr>
        <w:tab/>
      </w:r>
    </w:p>
    <w:p w14:paraId="7CFCC7B8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9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A" w14:textId="77777777" w:rsidR="007F1336" w:rsidRDefault="007F1336">
      <w:pPr>
        <w:ind w:left="720"/>
        <w:rPr>
          <w:rFonts w:ascii="Arial" w:hAnsi="Arial" w:cs="Arial"/>
          <w:b/>
          <w:color w:val="000000" w:themeColor="text1"/>
        </w:rPr>
      </w:pPr>
    </w:p>
    <w:p w14:paraId="7CFCC7BB" w14:textId="77777777" w:rsidR="007F1336" w:rsidRDefault="00430F5C">
      <w:pPr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 Odběratele:</w:t>
      </w:r>
    </w:p>
    <w:p w14:paraId="7CFCC7BC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D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BE" w14:textId="5151EA3B" w:rsidR="007F1336" w:rsidRDefault="00430F5C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 w:rsidR="00126A90">
        <w:rPr>
          <w:rFonts w:ascii="Arial" w:hAnsi="Arial" w:cs="Arial"/>
          <w:color w:val="000000" w:themeColor="text1"/>
        </w:rPr>
        <w:t>Táboře</w:t>
      </w:r>
      <w:r>
        <w:rPr>
          <w:rFonts w:ascii="Arial" w:hAnsi="Arial" w:cs="Arial"/>
          <w:color w:val="000000" w:themeColor="text1"/>
        </w:rPr>
        <w:t xml:space="preserve"> dne 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V </w:t>
      </w:r>
      <w:r w:rsidR="00126A90">
        <w:rPr>
          <w:rFonts w:ascii="Arial" w:hAnsi="Arial" w:cs="Arial"/>
          <w:color w:val="000000" w:themeColor="text1"/>
        </w:rPr>
        <w:t>Táboře</w:t>
      </w:r>
      <w:r>
        <w:rPr>
          <w:rFonts w:ascii="Arial" w:hAnsi="Arial" w:cs="Arial"/>
          <w:color w:val="000000" w:themeColor="text1"/>
        </w:rPr>
        <w:t xml:space="preserve"> dne ___________</w:t>
      </w:r>
    </w:p>
    <w:p w14:paraId="7CFCC7BF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C0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C1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C2" w14:textId="77777777" w:rsidR="007F1336" w:rsidRDefault="007F1336">
      <w:pPr>
        <w:ind w:left="720"/>
        <w:rPr>
          <w:rFonts w:ascii="Arial" w:hAnsi="Arial" w:cs="Arial"/>
          <w:color w:val="000000" w:themeColor="text1"/>
        </w:rPr>
      </w:pPr>
    </w:p>
    <w:p w14:paraId="7CFCC7C3" w14:textId="0295E840" w:rsidR="007F1336" w:rsidRDefault="00430F5C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……………………………………………………..</w:t>
      </w:r>
    </w:p>
    <w:p w14:paraId="7CFCC7C4" w14:textId="4BFBA04A" w:rsidR="007F1336" w:rsidRDefault="00430F5C">
      <w:pPr>
        <w:pStyle w:val="BodyText21"/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Nemocnice Tábor, a.s.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Nemocnice Tábor, a.s.</w:t>
      </w:r>
    </w:p>
    <w:p w14:paraId="7CFCC7C5" w14:textId="77777777" w:rsidR="007F1336" w:rsidRDefault="00430F5C">
      <w:pPr>
        <w:pStyle w:val="BodyText21"/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Ing. Ivo Houška, MBA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MUDr. Jana Chocholová</w:t>
      </w:r>
    </w:p>
    <w:p w14:paraId="7CFCC7C6" w14:textId="0F4103D7" w:rsidR="007F1336" w:rsidRDefault="00430F5C">
      <w:pPr>
        <w:pStyle w:val="BodyText21"/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předseda představenstva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členka představenstva </w:t>
      </w:r>
    </w:p>
    <w:p w14:paraId="7CFCC7C7" w14:textId="6264325E" w:rsidR="007F1336" w:rsidRDefault="00430F5C">
      <w:pPr>
        <w:pStyle w:val="BodyText21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  <w:r>
        <w:rPr>
          <w:rFonts w:ascii="Arial" w:hAnsi="Arial" w:cs="Arial"/>
          <w:b/>
          <w:u w:val="single"/>
        </w:rPr>
        <w:t xml:space="preserve">Příloha </w:t>
      </w:r>
      <w:r w:rsidR="000A519C">
        <w:rPr>
          <w:rFonts w:ascii="Arial" w:hAnsi="Arial" w:cs="Arial"/>
          <w:b/>
          <w:u w:val="single"/>
        </w:rPr>
        <w:t>č. 1</w:t>
      </w:r>
      <w:r>
        <w:rPr>
          <w:rFonts w:ascii="Arial" w:hAnsi="Arial" w:cs="Arial"/>
          <w:b/>
          <w:u w:val="single"/>
        </w:rPr>
        <w:t xml:space="preserve"> Dodatku</w:t>
      </w:r>
    </w:p>
    <w:p w14:paraId="7CFCC7C8" w14:textId="77777777" w:rsidR="007F1336" w:rsidRDefault="007F1336">
      <w:pPr>
        <w:ind w:left="720" w:right="490"/>
        <w:jc w:val="both"/>
        <w:rPr>
          <w:rFonts w:ascii="Arial" w:hAnsi="Arial" w:cs="Arial"/>
          <w:b/>
        </w:rPr>
      </w:pPr>
    </w:p>
    <w:p w14:paraId="7CFCC7C9" w14:textId="689FA093" w:rsidR="007F1336" w:rsidRDefault="000A519C">
      <w:pPr>
        <w:ind w:left="720" w:right="4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1: Seznam zboží</w:t>
      </w:r>
    </w:p>
    <w:p w14:paraId="7CFCC7CA" w14:textId="38ED1AF6" w:rsidR="007F1336" w:rsidRDefault="007F1336">
      <w:pPr>
        <w:ind w:left="720" w:right="490"/>
        <w:jc w:val="both"/>
        <w:rPr>
          <w:rFonts w:ascii="Arial" w:hAnsi="Arial" w:cs="Arial"/>
          <w:b/>
        </w:rPr>
      </w:pP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" w:author="Autor">
          <w:tblPr>
            <w:tblW w:w="992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380"/>
        <w:gridCol w:w="1620"/>
        <w:gridCol w:w="2060"/>
        <w:gridCol w:w="1848"/>
        <w:gridCol w:w="146"/>
        <w:tblGridChange w:id="5">
          <w:tblGrid>
            <w:gridCol w:w="4380"/>
            <w:gridCol w:w="1620"/>
            <w:gridCol w:w="2060"/>
            <w:gridCol w:w="1848"/>
            <w:gridCol w:w="146"/>
          </w:tblGrid>
        </w:tblGridChange>
      </w:tblGrid>
      <w:tr w:rsidR="007367EA" w:rsidRPr="007367EA" w14:paraId="22D0E9D0" w14:textId="77777777" w:rsidTr="000E34AB">
        <w:trPr>
          <w:gridAfter w:val="1"/>
          <w:wAfter w:w="16" w:type="dxa"/>
          <w:trHeight w:val="300"/>
          <w:trPrChange w:id="6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tcPrChange w:id="7" w:author="Autor">
              <w:tcPr>
                <w:tcW w:w="43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C0C0C0"/>
                <w:noWrap/>
                <w:vAlign w:val="center"/>
              </w:tcPr>
            </w:tcPrChange>
          </w:tcPr>
          <w:p w14:paraId="2A54EF02" w14:textId="6186A39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bookmarkStart w:id="8" w:name="_GoBack"/>
            <w:bookmarkEnd w:id="8"/>
            <w:del w:id="9" w:author="Autor">
              <w:r w:rsidRPr="007367EA" w:rsidDel="000E34AB">
                <w:rPr>
                  <w:rFonts w:ascii="Calibri" w:hAnsi="Calibri" w:cs="Calibri"/>
                  <w:b/>
                  <w:bCs/>
                  <w:color w:val="000000"/>
                  <w:lang w:eastAsia="cs-CZ"/>
                </w:rPr>
                <w:delText>Produkt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tcPrChange w:id="10" w:author="Autor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0C0C0"/>
                <w:noWrap/>
                <w:vAlign w:val="center"/>
              </w:tcPr>
            </w:tcPrChange>
          </w:tcPr>
          <w:p w14:paraId="1761D873" w14:textId="3B630A1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del w:id="11" w:author="Autor">
              <w:r w:rsidRPr="007367EA" w:rsidDel="000E34AB">
                <w:rPr>
                  <w:rFonts w:ascii="Calibri" w:hAnsi="Calibri" w:cs="Calibri"/>
                  <w:b/>
                  <w:bCs/>
                  <w:color w:val="000000"/>
                  <w:lang w:eastAsia="cs-CZ"/>
                </w:rPr>
                <w:delText>VZP kód</w:delText>
              </w:r>
            </w:del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tcPrChange w:id="12" w:author="Autor">
              <w:tcPr>
                <w:tcW w:w="20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C0C0C0"/>
                <w:noWrap/>
                <w:vAlign w:val="center"/>
              </w:tcPr>
            </w:tcPrChange>
          </w:tcPr>
          <w:p w14:paraId="1FB97A83" w14:textId="2C11A13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del w:id="13" w:author="Autor">
              <w:r w:rsidRPr="007367EA" w:rsidDel="000E34AB">
                <w:rPr>
                  <w:rFonts w:ascii="Calibri" w:hAnsi="Calibri" w:cs="Calibri"/>
                  <w:b/>
                  <w:bCs/>
                  <w:color w:val="000000"/>
                  <w:lang w:eastAsia="cs-CZ"/>
                </w:rPr>
                <w:delText>Cena bez DPH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tcPrChange w:id="14" w:author="Autor">
              <w:tcPr>
                <w:tcW w:w="18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0C0C0"/>
                <w:noWrap/>
                <w:vAlign w:val="center"/>
              </w:tcPr>
            </w:tcPrChange>
          </w:tcPr>
          <w:p w14:paraId="299DB90D" w14:textId="3552299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del w:id="15" w:author="Autor">
              <w:r w:rsidRPr="007367EA" w:rsidDel="000E34AB">
                <w:rPr>
                  <w:rFonts w:ascii="Calibri" w:hAnsi="Calibri" w:cs="Calibri"/>
                  <w:b/>
                  <w:bCs/>
                  <w:color w:val="000000"/>
                  <w:lang w:eastAsia="cs-CZ"/>
                </w:rPr>
                <w:delText>Cena s DPH</w:delText>
              </w:r>
            </w:del>
          </w:p>
        </w:tc>
      </w:tr>
      <w:tr w:rsidR="007367EA" w:rsidRPr="007367EA" w14:paraId="0F3F4DFB" w14:textId="77777777" w:rsidTr="000E34AB">
        <w:trPr>
          <w:gridAfter w:val="1"/>
          <w:wAfter w:w="16" w:type="dxa"/>
          <w:trHeight w:val="300"/>
          <w:trPrChange w:id="16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7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3A68BFB" w14:textId="4ECCF7F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TRUETOME</w:delText>
              </w:r>
            </w:del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" w:author="Autor">
              <w:tcPr>
                <w:tcW w:w="162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54F798" w14:textId="7E34E89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153148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1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1AB7323" w14:textId="2DFA810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5,930.58</w:delText>
              </w:r>
            </w:del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3" w:author="Autor">
              <w:tcPr>
                <w:tcW w:w="184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96CD549" w14:textId="053DC6A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6,642.25</w:delText>
              </w:r>
            </w:del>
          </w:p>
        </w:tc>
      </w:tr>
      <w:tr w:rsidR="007367EA" w:rsidRPr="007367EA" w14:paraId="5BC36807" w14:textId="77777777" w:rsidTr="000E34AB">
        <w:trPr>
          <w:gridAfter w:val="1"/>
          <w:wAfter w:w="16" w:type="dxa"/>
          <w:trHeight w:val="300"/>
          <w:trPrChange w:id="25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A9F3E59" w14:textId="3421037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ALLIANCE II INFLATION / LITHO DEVICE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A279D99" w14:textId="7DCCC7F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48704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CD5B212" w14:textId="0ECA312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18,391.60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D1D6549" w14:textId="2852E28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20,598.59</w:delText>
              </w:r>
            </w:del>
          </w:p>
        </w:tc>
      </w:tr>
      <w:tr w:rsidR="007367EA" w:rsidRPr="007367EA" w14:paraId="0BABB536" w14:textId="77777777" w:rsidTr="000E34AB">
        <w:trPr>
          <w:gridAfter w:val="1"/>
          <w:wAfter w:w="16" w:type="dxa"/>
          <w:trHeight w:val="300"/>
          <w:trPrChange w:id="34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7AAB75" w14:textId="4B67507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LITHO BASKETS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109C51" w14:textId="649536E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151033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349B02A" w14:textId="61646C2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5,134.71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1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CF7DB7A" w14:textId="718DA0F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5,750.88</w:delText>
              </w:r>
            </w:del>
          </w:p>
        </w:tc>
      </w:tr>
      <w:tr w:rsidR="007367EA" w:rsidRPr="007367EA" w14:paraId="4CBB8E32" w14:textId="77777777" w:rsidTr="000E34AB">
        <w:trPr>
          <w:gridAfter w:val="1"/>
          <w:wAfter w:w="16" w:type="dxa"/>
          <w:trHeight w:val="300"/>
          <w:trPrChange w:id="43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4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5539396" w14:textId="04C86CF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ALLIANCE INFLATION SYRINGE BX5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6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251B976" w14:textId="3B36528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48704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8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444A0C9" w14:textId="3624C21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5,945.45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0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7D90C5A" w14:textId="5586F9A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6,658.90</w:delText>
              </w:r>
            </w:del>
          </w:p>
        </w:tc>
      </w:tr>
      <w:tr w:rsidR="007367EA" w:rsidRPr="007367EA" w14:paraId="369E1837" w14:textId="77777777" w:rsidTr="000E34AB">
        <w:trPr>
          <w:gridAfter w:val="1"/>
          <w:wAfter w:w="16" w:type="dxa"/>
          <w:trHeight w:val="300"/>
          <w:trPrChange w:id="52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3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24AE22A" w14:textId="700814A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JAGWIRE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5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DD34279" w14:textId="27D6A1C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58965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7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CA9CDEF" w14:textId="16F749C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4,061.09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9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94E2996" w14:textId="1808718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6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4,548.42</w:delText>
              </w:r>
            </w:del>
          </w:p>
        </w:tc>
      </w:tr>
      <w:tr w:rsidR="007367EA" w:rsidRPr="007367EA" w14:paraId="2C27F00D" w14:textId="77777777" w:rsidTr="000E34AB">
        <w:trPr>
          <w:gridAfter w:val="1"/>
          <w:wAfter w:w="16" w:type="dxa"/>
          <w:trHeight w:val="300"/>
          <w:trPrChange w:id="61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62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A13BCB6" w14:textId="223B455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6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JAGWIRE HIGH PERFORM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64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3B7DF1" w14:textId="23878D0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6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58965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66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F5B48A4" w14:textId="67CFA20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6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4,061.09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68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BFE76FF" w14:textId="010CEC3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6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4,548.42</w:delText>
              </w:r>
            </w:del>
          </w:p>
        </w:tc>
      </w:tr>
      <w:tr w:rsidR="007367EA" w:rsidRPr="007367EA" w14:paraId="12C4D0FD" w14:textId="77777777" w:rsidTr="000E34AB">
        <w:trPr>
          <w:gridAfter w:val="1"/>
          <w:wAfter w:w="16" w:type="dxa"/>
          <w:trHeight w:val="300"/>
          <w:trPrChange w:id="70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1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330ED48" w14:textId="546CB84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7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EUS jehla Acquire/Expect, mimo pulmo a flex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3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70B8C5E" w14:textId="6A0B73F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7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82504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5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114C83D" w14:textId="53C93BE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7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6,348.76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7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552C10C" w14:textId="56DF68E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7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7,110.61</w:delText>
              </w:r>
            </w:del>
          </w:p>
        </w:tc>
      </w:tr>
      <w:tr w:rsidR="007367EA" w:rsidRPr="007367EA" w14:paraId="66083601" w14:textId="77777777" w:rsidTr="000E34AB">
        <w:trPr>
          <w:gridAfter w:val="1"/>
          <w:wAfter w:w="16" w:type="dxa"/>
          <w:trHeight w:val="300"/>
          <w:trPrChange w:id="79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80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3923568" w14:textId="1DBAA9F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8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 xml:space="preserve">ROT RES CLIP 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82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B1792CD" w14:textId="3C9AE7C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8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153681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84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6788E9" w14:textId="41E656C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8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2,363.35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86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8FBFC3B" w14:textId="69E644B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8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2,646.95</w:delText>
              </w:r>
            </w:del>
          </w:p>
        </w:tc>
      </w:tr>
      <w:tr w:rsidR="007367EA" w:rsidRPr="007367EA" w14:paraId="5CD0BCE2" w14:textId="77777777" w:rsidTr="000E34AB">
        <w:trPr>
          <w:gridAfter w:val="1"/>
          <w:wAfter w:w="16" w:type="dxa"/>
          <w:trHeight w:val="300"/>
          <w:trPrChange w:id="88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89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40CA4A5" w14:textId="417950D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9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ROT RES CLIP ULTRA (WIDE)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91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4153771" w14:textId="15BD622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9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153562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93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CFCBA4C" w14:textId="7A51231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9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2,457.85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95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683E40E" w14:textId="1D16449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9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2,752.79</w:delText>
              </w:r>
            </w:del>
          </w:p>
        </w:tc>
      </w:tr>
      <w:tr w:rsidR="007367EA" w:rsidRPr="007367EA" w14:paraId="194924F4" w14:textId="77777777" w:rsidTr="000E34AB">
        <w:trPr>
          <w:gridAfter w:val="1"/>
          <w:wAfter w:w="16" w:type="dxa"/>
          <w:trHeight w:val="1332"/>
          <w:trPrChange w:id="97" w:author="Autor">
            <w:trPr>
              <w:gridAfter w:val="1"/>
              <w:wAfter w:w="16" w:type="dxa"/>
              <w:trHeight w:val="1332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98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EEB1519" w14:textId="56D40E9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9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 COLD box10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00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B95489C" w14:textId="2270A76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0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02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90F4B10" w14:textId="7D8CED1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0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8,728.90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04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ABF55BD" w14:textId="66203B3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0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9,776.37</w:delText>
              </w:r>
            </w:del>
          </w:p>
        </w:tc>
      </w:tr>
      <w:tr w:rsidR="007367EA" w:rsidRPr="007367EA" w14:paraId="1DEF4239" w14:textId="77777777" w:rsidTr="000E34AB">
        <w:trPr>
          <w:gridAfter w:val="1"/>
          <w:wAfter w:w="16" w:type="dxa"/>
          <w:trHeight w:val="300"/>
          <w:trPrChange w:id="106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07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61B70B2" w14:textId="4B763CF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0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 COLD box 20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09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5BF1E28" w14:textId="4CC20CE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1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11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FF48E92" w14:textId="636FA2B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1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17,457.80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13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40E26B2" w14:textId="2040725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1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19,552.74</w:delText>
              </w:r>
            </w:del>
          </w:p>
        </w:tc>
      </w:tr>
      <w:tr w:rsidR="007367EA" w:rsidRPr="007367EA" w14:paraId="737B7118" w14:textId="77777777" w:rsidTr="000E34AB">
        <w:trPr>
          <w:gridAfter w:val="1"/>
          <w:wAfter w:w="16" w:type="dxa"/>
          <w:trHeight w:val="300"/>
          <w:trPrChange w:id="115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1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ECC4A16" w14:textId="0716682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1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 COLD box 40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1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E4335D5" w14:textId="1457CB1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1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2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37538B7" w14:textId="2498C8B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2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34,915.60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2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30DCCEC" w14:textId="120D559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2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39,105.47</w:delText>
              </w:r>
            </w:del>
          </w:p>
        </w:tc>
      </w:tr>
      <w:tr w:rsidR="007367EA" w:rsidRPr="007367EA" w14:paraId="70227444" w14:textId="77777777" w:rsidTr="000E34AB">
        <w:trPr>
          <w:gridAfter w:val="1"/>
          <w:wAfter w:w="16" w:type="dxa"/>
          <w:trHeight w:val="300"/>
          <w:trPrChange w:id="124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25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1AE8D31" w14:textId="07BEF90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2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27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06B8B2A" w14:textId="03EBCA5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2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94741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29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8C66F20" w14:textId="67FA2F0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3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793.54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31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FA1E031" w14:textId="01A6684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3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888.76</w:delText>
              </w:r>
            </w:del>
          </w:p>
        </w:tc>
      </w:tr>
      <w:tr w:rsidR="007367EA" w:rsidRPr="007367EA" w14:paraId="4A11D0CE" w14:textId="77777777" w:rsidTr="000E34AB">
        <w:trPr>
          <w:gridAfter w:val="1"/>
          <w:wAfter w:w="16" w:type="dxa"/>
          <w:trHeight w:val="300"/>
          <w:trPrChange w:id="133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34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4D344F1" w14:textId="27DC6E5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3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 II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36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808D5A6" w14:textId="19A69CD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3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94741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38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5F92423" w14:textId="76D9B94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3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793.54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40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1EC1C98" w14:textId="4465221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4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888.76</w:delText>
              </w:r>
            </w:del>
          </w:p>
        </w:tc>
      </w:tr>
      <w:tr w:rsidR="007367EA" w:rsidRPr="007367EA" w14:paraId="559EA0F4" w14:textId="77777777" w:rsidTr="000E34AB">
        <w:trPr>
          <w:gridAfter w:val="1"/>
          <w:wAfter w:w="16" w:type="dxa"/>
          <w:trHeight w:val="300"/>
          <w:trPrChange w:id="142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43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88443A8" w14:textId="6E6321E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4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JAGWIRE REVOLUTION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45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5244F2E" w14:textId="040C7EA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4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153263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47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CFE9F09" w14:textId="51A00C8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4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4,061.09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49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F27D18C" w14:textId="4E814E2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5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4,548.42</w:delText>
              </w:r>
            </w:del>
          </w:p>
        </w:tc>
      </w:tr>
      <w:tr w:rsidR="007367EA" w:rsidRPr="007367EA" w14:paraId="3BAE85C1" w14:textId="77777777" w:rsidTr="000E34AB">
        <w:trPr>
          <w:gridAfter w:val="1"/>
          <w:wAfter w:w="16" w:type="dxa"/>
          <w:trHeight w:val="2316"/>
          <w:trPrChange w:id="151" w:author="Autor">
            <w:trPr>
              <w:gridAfter w:val="1"/>
              <w:wAfter w:w="16" w:type="dxa"/>
              <w:trHeight w:val="2316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52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1919A37" w14:textId="44DF599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5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CRE FIXED WIRE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54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9D60733" w14:textId="5FB8855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5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58966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56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DEF37C" w14:textId="6626207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5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10,485.95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58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E2FD295" w14:textId="6C17BFC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5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11,744.26</w:delText>
              </w:r>
            </w:del>
          </w:p>
        </w:tc>
      </w:tr>
      <w:tr w:rsidR="007367EA" w:rsidRPr="007367EA" w14:paraId="50AC13C0" w14:textId="77777777" w:rsidTr="000E34AB">
        <w:trPr>
          <w:gridAfter w:val="1"/>
          <w:wAfter w:w="16" w:type="dxa"/>
          <w:trHeight w:val="1068"/>
          <w:trPrChange w:id="160" w:author="Autor">
            <w:trPr>
              <w:gridAfter w:val="1"/>
              <w:wAfter w:w="16" w:type="dxa"/>
              <w:trHeight w:val="1068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61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14E1F0C" w14:textId="667F98E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6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CRE PRO WG (mimo pulmo)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63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D09D259" w14:textId="47BE318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6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58966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65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CD762A5" w14:textId="0A35A9C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6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10,485.95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67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DF02445" w14:textId="477C64D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6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11,744.26</w:delText>
              </w:r>
            </w:del>
          </w:p>
        </w:tc>
      </w:tr>
      <w:tr w:rsidR="007367EA" w:rsidRPr="007367EA" w14:paraId="355D170D" w14:textId="77777777" w:rsidTr="000E34AB">
        <w:trPr>
          <w:gridAfter w:val="1"/>
          <w:wAfter w:w="16" w:type="dxa"/>
          <w:trHeight w:val="300"/>
          <w:trPrChange w:id="169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70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47E9ECA" w14:textId="78F3E8A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7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HURRICANE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72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89E96C1" w14:textId="35A7946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7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59571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74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70A4F31" w14:textId="47CA443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7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12,462.06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76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18CE5EA" w14:textId="481AD0D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7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13,957.51</w:delText>
              </w:r>
            </w:del>
          </w:p>
        </w:tc>
      </w:tr>
      <w:tr w:rsidR="007367EA" w:rsidRPr="007367EA" w14:paraId="11EF5EF7" w14:textId="77777777" w:rsidTr="000E34AB">
        <w:trPr>
          <w:gridAfter w:val="1"/>
          <w:wAfter w:w="16" w:type="dxa"/>
          <w:trHeight w:val="1068"/>
          <w:trPrChange w:id="178" w:author="Autor">
            <w:trPr>
              <w:gridAfter w:val="1"/>
              <w:wAfter w:w="16" w:type="dxa"/>
              <w:trHeight w:val="1068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79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F4A2DC8" w14:textId="44CAE18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8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CONTOUR ERCP CANNULA (mimo RX)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81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BCB263F" w14:textId="5BA785F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8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57420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83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B8741DC" w14:textId="472E70B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8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1,733.64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85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EF6823E" w14:textId="403187A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8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1,941.68</w:delText>
              </w:r>
            </w:del>
          </w:p>
        </w:tc>
      </w:tr>
      <w:tr w:rsidR="007367EA" w:rsidRPr="007367EA" w14:paraId="44AAB46E" w14:textId="77777777" w:rsidTr="000E34AB">
        <w:trPr>
          <w:gridAfter w:val="1"/>
          <w:wAfter w:w="16" w:type="dxa"/>
          <w:trHeight w:val="300"/>
          <w:trPrChange w:id="187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88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71AE66D" w14:textId="37513A9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8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BILIARY FC/PC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0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E069C05" w14:textId="666B240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9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54422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2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E9C3D09" w14:textId="20EAAFE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9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32,570.30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4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ADE7E93" w14:textId="363B6DA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9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36,478.74</w:delText>
              </w:r>
            </w:del>
          </w:p>
        </w:tc>
      </w:tr>
      <w:tr w:rsidR="007367EA" w:rsidRPr="007367EA" w14:paraId="793D284D" w14:textId="77777777" w:rsidTr="000E34AB">
        <w:trPr>
          <w:gridAfter w:val="1"/>
          <w:wAfter w:w="16" w:type="dxa"/>
          <w:trHeight w:val="300"/>
          <w:trPrChange w:id="196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7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3D8B082" w14:textId="2AD5761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19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BILIARY UNC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9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AF84F2F" w14:textId="7207A86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0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54421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01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3027D63" w14:textId="440795B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0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30,451.07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03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1912B76" w14:textId="42409E5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0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34,105.20</w:delText>
              </w:r>
            </w:del>
          </w:p>
        </w:tc>
      </w:tr>
      <w:tr w:rsidR="007367EA" w:rsidRPr="007367EA" w14:paraId="3FF35B3A" w14:textId="77777777" w:rsidTr="000E34AB">
        <w:trPr>
          <w:gridAfter w:val="1"/>
          <w:wAfter w:w="16" w:type="dxa"/>
          <w:trHeight w:val="300"/>
          <w:trPrChange w:id="205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0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A401B64" w14:textId="304041D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0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ENTERAL DUODENAL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0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867AA43" w14:textId="6473243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0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49217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1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BFBAB80" w14:textId="0BAF704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1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28,086.96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1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0EF1B34" w14:textId="5A1FA95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1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31,457.40</w:delText>
              </w:r>
            </w:del>
          </w:p>
        </w:tc>
      </w:tr>
      <w:tr w:rsidR="007367EA" w:rsidRPr="007367EA" w14:paraId="60C5AA5F" w14:textId="77777777" w:rsidTr="000E34AB">
        <w:trPr>
          <w:gridAfter w:val="1"/>
          <w:wAfter w:w="16" w:type="dxa"/>
          <w:trHeight w:val="300"/>
          <w:trPrChange w:id="214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15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5FFA8E4" w14:textId="75473DC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1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ENTERAL COLONIC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17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BFF3773" w14:textId="6BCEBD7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1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49217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19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8FF2419" w14:textId="5D0A363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2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28,086.96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21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F18AD86" w14:textId="2C29DCD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2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31,457.40</w:delText>
              </w:r>
            </w:del>
          </w:p>
        </w:tc>
      </w:tr>
      <w:tr w:rsidR="007367EA" w:rsidRPr="007367EA" w14:paraId="10FDAC88" w14:textId="77777777" w:rsidTr="000E34AB">
        <w:trPr>
          <w:gridAfter w:val="1"/>
          <w:wAfter w:w="16" w:type="dxa"/>
          <w:trHeight w:val="300"/>
          <w:trPrChange w:id="223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24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A25DD4C" w14:textId="270192E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2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COLONIC/DUODENAL SOFT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26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9A77DD5" w14:textId="4696ECA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2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49217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28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9932A52" w14:textId="73C0CD7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2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28,086.96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30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DCB72BD" w14:textId="4919899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3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31,457.40</w:delText>
              </w:r>
            </w:del>
          </w:p>
        </w:tc>
      </w:tr>
      <w:tr w:rsidR="007367EA" w:rsidRPr="007367EA" w14:paraId="315D89E4" w14:textId="77777777" w:rsidTr="000E34AB">
        <w:trPr>
          <w:gridAfter w:val="1"/>
          <w:wAfter w:w="16" w:type="dxa"/>
          <w:trHeight w:val="300"/>
          <w:trPrChange w:id="232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33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ED09826" w14:textId="4F71CA9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3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ESOPH PC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35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369D33A" w14:textId="4C78C03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3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141651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37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DD947CA" w14:textId="526D76F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3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27,604.22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39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3A3E38E" w14:textId="026E097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4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30,916.73</w:delText>
              </w:r>
            </w:del>
          </w:p>
        </w:tc>
      </w:tr>
      <w:tr w:rsidR="007367EA" w:rsidRPr="007367EA" w14:paraId="24D2B3D4" w14:textId="77777777" w:rsidTr="000E34AB">
        <w:trPr>
          <w:gridAfter w:val="1"/>
          <w:wAfter w:w="16" w:type="dxa"/>
          <w:trHeight w:val="300"/>
          <w:trPrChange w:id="241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42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C7FB85B" w14:textId="3DBD425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4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WALLFLEX ESOPH FC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44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AD074AA" w14:textId="0C0BDA2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4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141861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46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A189678" w14:textId="65BFD99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4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23,575.02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48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C51450D" w14:textId="5B7655A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4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26,404.02</w:delText>
              </w:r>
            </w:del>
          </w:p>
        </w:tc>
      </w:tr>
      <w:tr w:rsidR="007367EA" w:rsidRPr="007367EA" w14:paraId="70A94094" w14:textId="77777777" w:rsidTr="000E34AB">
        <w:trPr>
          <w:gridAfter w:val="1"/>
          <w:wAfter w:w="16" w:type="dxa"/>
          <w:trHeight w:val="300"/>
          <w:trPrChange w:id="250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51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2499705" w14:textId="518A6FE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5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MVI ENDO-AMPLATZ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53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C336DD7" w14:textId="5AF3AEE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5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53893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55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C098E78" w14:textId="3F41D0C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5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1,666.49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57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5AB88BC" w14:textId="20A6EF9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5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1,866.47</w:delText>
              </w:r>
            </w:del>
          </w:p>
        </w:tc>
      </w:tr>
      <w:tr w:rsidR="007367EA" w:rsidRPr="007367EA" w14:paraId="699C58C5" w14:textId="77777777" w:rsidTr="000E34AB">
        <w:trPr>
          <w:gridAfter w:val="1"/>
          <w:wAfter w:w="16" w:type="dxa"/>
          <w:trHeight w:val="300"/>
          <w:trPrChange w:id="259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0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81F5505" w14:textId="75C7FD2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6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 xml:space="preserve">GOLD PROBE 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2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50D5FFB" w14:textId="2DE2EDC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6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46119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4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D27FEBD" w14:textId="089DEEE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6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6,851.99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6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264A1B5" w14:textId="46F38E1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6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7,674.23</w:delText>
              </w:r>
            </w:del>
          </w:p>
        </w:tc>
      </w:tr>
      <w:tr w:rsidR="007367EA" w:rsidRPr="007367EA" w14:paraId="23258936" w14:textId="77777777" w:rsidTr="000E34AB">
        <w:trPr>
          <w:gridAfter w:val="1"/>
          <w:wAfter w:w="16" w:type="dxa"/>
          <w:trHeight w:val="300"/>
          <w:trPrChange w:id="268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9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E066A5E" w14:textId="492EF37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7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INJECTION GOLD PROBE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1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72B58BD" w14:textId="2D8457F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7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46120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3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4F8142A" w14:textId="1441707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7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9,233.06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5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C2A705E" w14:textId="1447743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7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10,341.03</w:delText>
              </w:r>
            </w:del>
          </w:p>
        </w:tc>
      </w:tr>
      <w:tr w:rsidR="007367EA" w:rsidRPr="007367EA" w14:paraId="787BD48F" w14:textId="77777777" w:rsidTr="000E34AB">
        <w:trPr>
          <w:gridAfter w:val="1"/>
          <w:wAfter w:w="16" w:type="dxa"/>
          <w:trHeight w:val="300"/>
          <w:trPrChange w:id="277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8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0DA5E5" w14:textId="09025C8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7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NOVAGOLD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0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0A234C3" w14:textId="31363E5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8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2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9CEC5FA" w14:textId="1E8D63B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8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7,900.00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4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C8DD6F2" w14:textId="2940306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8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8,848.00</w:delText>
              </w:r>
            </w:del>
          </w:p>
        </w:tc>
      </w:tr>
      <w:tr w:rsidR="007367EA" w:rsidRPr="007367EA" w14:paraId="1BD5AC12" w14:textId="77777777" w:rsidTr="000E34AB">
        <w:trPr>
          <w:gridAfter w:val="1"/>
          <w:wAfter w:w="16" w:type="dxa"/>
          <w:trHeight w:val="1800"/>
          <w:trPrChange w:id="286" w:author="Autor">
            <w:trPr>
              <w:gridAfter w:val="1"/>
              <w:wAfter w:w="16" w:type="dxa"/>
              <w:trHeight w:val="18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7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1965933" w14:textId="16E88F4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8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RADIAL JAW (mimo HOT a Pulmo)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9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FE8DF0E" w14:textId="6F4A77F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9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91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3C1FAA5" w14:textId="7F515C2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9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327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93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3B96EA0" w14:textId="3AA5A25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9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366.24</w:delText>
              </w:r>
            </w:del>
          </w:p>
        </w:tc>
      </w:tr>
      <w:tr w:rsidR="007367EA" w:rsidRPr="007367EA" w14:paraId="24A5DEC9" w14:textId="77777777" w:rsidTr="000E34AB">
        <w:trPr>
          <w:gridAfter w:val="1"/>
          <w:wAfter w:w="16" w:type="dxa"/>
          <w:trHeight w:val="300"/>
          <w:trPrChange w:id="295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9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F36EE00" w14:textId="3D10EFE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9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 EMR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9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955706F" w14:textId="506B3D0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29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DC724AB" w14:textId="7107B9A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0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5,400.00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BD6A5DC" w14:textId="72CE57B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0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6,048.00</w:delText>
              </w:r>
            </w:del>
          </w:p>
        </w:tc>
      </w:tr>
      <w:tr w:rsidR="007367EA" w:rsidRPr="007367EA" w14:paraId="35690E10" w14:textId="77777777" w:rsidTr="000E34AB">
        <w:trPr>
          <w:gridAfter w:val="1"/>
          <w:wAfter w:w="16" w:type="dxa"/>
          <w:trHeight w:val="300"/>
          <w:trPrChange w:id="304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5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A609439" w14:textId="45D0F4B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0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CAPTIVATOR EMR box 5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7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62301F5" w14:textId="3819835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0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9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80EF722" w14:textId="592D40B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1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27,000.00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1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12BB91A" w14:textId="4DD0AA9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1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30,240.00</w:delText>
              </w:r>
            </w:del>
          </w:p>
        </w:tc>
      </w:tr>
      <w:tr w:rsidR="007367EA" w:rsidRPr="007367EA" w14:paraId="459477C6" w14:textId="77777777" w:rsidTr="000E34AB">
        <w:trPr>
          <w:gridAfter w:val="1"/>
          <w:wAfter w:w="16" w:type="dxa"/>
          <w:trHeight w:val="300"/>
          <w:trPrChange w:id="313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4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A4D39C8" w14:textId="796BFDD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1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HYDRA JAGWIRE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6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FAE6974" w14:textId="5D5DFAD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1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58965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8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11038AC" w14:textId="26DBE7F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1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4,061.09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0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65AD46E" w14:textId="7C49660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2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4,548.42</w:delText>
              </w:r>
            </w:del>
          </w:p>
        </w:tc>
      </w:tr>
      <w:tr w:rsidR="007367EA" w:rsidRPr="007367EA" w14:paraId="4271B99B" w14:textId="77777777" w:rsidTr="000E34AB">
        <w:trPr>
          <w:gridAfter w:val="1"/>
          <w:wAfter w:w="16" w:type="dxa"/>
          <w:trHeight w:val="300"/>
          <w:trPrChange w:id="322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3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BC3B6E0" w14:textId="23FF992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2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INTERJECT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5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E4BA84F" w14:textId="6F65808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2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46121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7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784BF22" w14:textId="7D7AE9B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2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1,914.88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9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AA54C6C" w14:textId="3EF5F9B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3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2,144.67</w:delText>
              </w:r>
            </w:del>
          </w:p>
        </w:tc>
      </w:tr>
      <w:tr w:rsidR="007367EA" w:rsidRPr="007367EA" w14:paraId="592F17B3" w14:textId="77777777" w:rsidTr="000E34AB">
        <w:trPr>
          <w:gridAfter w:val="1"/>
          <w:wAfter w:w="16" w:type="dxa"/>
          <w:trHeight w:val="300"/>
          <w:trPrChange w:id="331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2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FEA3824" w14:textId="0236619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3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EXTRACTOR PRO XL/3L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4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77885D5" w14:textId="7170749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3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57422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6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5B32487" w14:textId="2AA75B9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3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4,275.21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8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48D3B77" w14:textId="1FA2266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3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4,788.24</w:delText>
              </w:r>
            </w:del>
          </w:p>
        </w:tc>
      </w:tr>
      <w:tr w:rsidR="007367EA" w:rsidRPr="007367EA" w14:paraId="0057CCC6" w14:textId="77777777" w:rsidTr="000E34AB">
        <w:trPr>
          <w:gridAfter w:val="1"/>
          <w:wAfter w:w="16" w:type="dxa"/>
          <w:trHeight w:val="300"/>
          <w:trPrChange w:id="340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1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EAD1533" w14:textId="3BD6030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4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CAPTIFLEX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3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1134A4D" w14:textId="6C455B8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4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94738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5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C1640B7" w14:textId="724F6E3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4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802.88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7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CBD9708" w14:textId="7B4A73F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4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899.23</w:delText>
              </w:r>
            </w:del>
          </w:p>
        </w:tc>
      </w:tr>
      <w:tr w:rsidR="007367EA" w:rsidRPr="007367EA" w14:paraId="24C11985" w14:textId="77777777" w:rsidTr="000E34AB">
        <w:trPr>
          <w:gridAfter w:val="1"/>
          <w:wAfter w:w="16" w:type="dxa"/>
          <w:trHeight w:val="300"/>
          <w:trPrChange w:id="349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tcPrChange w:id="350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3578A9E" w14:textId="765C314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5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TRUETOME HYDRAWIRE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52" w:author="Autor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06D9C34" w14:textId="7CA8E4B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del w:id="353" w:author="Autor">
              <w:r w:rsidRPr="007367EA" w:rsidDel="000E34AB">
                <w:rPr>
                  <w:rFonts w:ascii="Calibri" w:hAnsi="Calibri" w:cs="Calibri"/>
                  <w:lang w:eastAsia="cs-CZ"/>
                </w:rPr>
                <w:delText>153872</w:delText>
              </w:r>
            </w:del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4" w:author="Autor">
              <w:tcPr>
                <w:tcW w:w="20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80E3FB8" w14:textId="2A68419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5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7,066.11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6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5AF64F7" w14:textId="1C3EA5B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5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7,914.04</w:delText>
              </w:r>
            </w:del>
          </w:p>
        </w:tc>
      </w:tr>
      <w:tr w:rsidR="007367EA" w:rsidRPr="007367EA" w14:paraId="3FA02C34" w14:textId="77777777" w:rsidTr="000E34AB">
        <w:trPr>
          <w:gridAfter w:val="1"/>
          <w:wAfter w:w="16" w:type="dxa"/>
          <w:trHeight w:val="300"/>
          <w:trPrChange w:id="358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9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EFCC93A" w14:textId="6586EED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6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TRUETOME JAG REV PL</w:delText>
              </w:r>
            </w:del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61" w:author="Autor">
              <w:tcPr>
                <w:tcW w:w="162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2C07B9A" w14:textId="2F7CE5C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6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153874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63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D52B25E" w14:textId="7D04780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6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8,044.32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65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8917772" w14:textId="49DB4C2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6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9,009.64</w:delText>
              </w:r>
            </w:del>
          </w:p>
        </w:tc>
      </w:tr>
      <w:tr w:rsidR="007367EA" w:rsidRPr="007367EA" w14:paraId="658204A3" w14:textId="77777777" w:rsidTr="000E34AB">
        <w:trPr>
          <w:gridAfter w:val="1"/>
          <w:wAfter w:w="16" w:type="dxa"/>
          <w:trHeight w:val="300"/>
          <w:trPrChange w:id="367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68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ECC8DEB" w14:textId="3D853C0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6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ULTRAFLEX ESOPH CVD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0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86D7812" w14:textId="59A8D87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7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58976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2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AA3FC37" w14:textId="2F75EA4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7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25,539.61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4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00FB43B" w14:textId="04864E4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7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28,604.36</w:delText>
              </w:r>
            </w:del>
          </w:p>
        </w:tc>
      </w:tr>
      <w:tr w:rsidR="007367EA" w:rsidRPr="007367EA" w14:paraId="514F0994" w14:textId="77777777" w:rsidTr="000E34AB">
        <w:trPr>
          <w:gridAfter w:val="1"/>
          <w:wAfter w:w="16" w:type="dxa"/>
          <w:trHeight w:val="300"/>
          <w:trPrChange w:id="376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7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7F8CCD0" w14:textId="47ED01B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7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ULTRAFLEX ESOPH UNCVD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tcPrChange w:id="379" w:author="Autor">
              <w:tcPr>
                <w:tcW w:w="16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ED61B1C" w14:textId="379AC7B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8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58975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81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6DAC8F3" w14:textId="0EAA5565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8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23,575.03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83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5C12ED" w14:textId="3B5D8B0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8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26,404.03</w:delText>
              </w:r>
            </w:del>
          </w:p>
        </w:tc>
      </w:tr>
      <w:tr w:rsidR="007367EA" w:rsidRPr="007367EA" w14:paraId="26384730" w14:textId="77777777" w:rsidTr="000E34AB">
        <w:trPr>
          <w:gridAfter w:val="1"/>
          <w:wAfter w:w="16" w:type="dxa"/>
          <w:trHeight w:val="252"/>
          <w:trPrChange w:id="385" w:author="Autor">
            <w:trPr>
              <w:gridAfter w:val="1"/>
              <w:wAfter w:w="16" w:type="dxa"/>
              <w:trHeight w:val="252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8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02F59CA" w14:textId="609CDE2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8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AGILE ESO PC</w:delText>
              </w:r>
            </w:del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tcPrChange w:id="388" w:author="Autor">
              <w:tcPr>
                <w:tcW w:w="1620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3949139" w14:textId="0110125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del w:id="389" w:author="Autor">
              <w:r w:rsidRPr="007367EA" w:rsidDel="000E34AB">
                <w:rPr>
                  <w:rFonts w:ascii="Calibri" w:hAnsi="Calibri" w:cs="Calibri"/>
                  <w:lang w:eastAsia="cs-CZ"/>
                </w:rPr>
                <w:delText>143923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593EE54" w14:textId="209EA44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9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25,852.17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72AF650" w14:textId="6A67867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9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28954.43</w:delText>
              </w:r>
            </w:del>
          </w:p>
        </w:tc>
      </w:tr>
      <w:tr w:rsidR="007367EA" w:rsidRPr="007367EA" w14:paraId="23B85809" w14:textId="77777777" w:rsidTr="000E34AB">
        <w:trPr>
          <w:gridAfter w:val="1"/>
          <w:wAfter w:w="16" w:type="dxa"/>
          <w:trHeight w:val="264"/>
          <w:trPrChange w:id="394" w:author="Autor">
            <w:trPr>
              <w:gridAfter w:val="1"/>
              <w:wAfter w:w="16" w:type="dxa"/>
              <w:trHeight w:val="264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5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80FB408" w14:textId="605EDAD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39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AGILE ESO FC</w:delText>
              </w:r>
            </w:del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tcPrChange w:id="397" w:author="Autor">
              <w:tcPr>
                <w:tcW w:w="162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6D7A8E90" w14:textId="5DC16C2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del w:id="398" w:author="Autor">
              <w:r w:rsidRPr="007367EA" w:rsidDel="000E34AB">
                <w:rPr>
                  <w:rFonts w:ascii="Calibri" w:hAnsi="Calibri" w:cs="Calibri"/>
                  <w:lang w:eastAsia="cs-CZ"/>
                </w:rPr>
                <w:delText>143925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9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1BC2D97" w14:textId="6D2FCC6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0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25,852.17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01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B2DB652" w14:textId="7D02BD9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0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28954.43</w:delText>
              </w:r>
            </w:del>
          </w:p>
        </w:tc>
      </w:tr>
      <w:tr w:rsidR="007367EA" w:rsidRPr="007367EA" w14:paraId="34CF9A9A" w14:textId="77777777" w:rsidTr="000E34AB">
        <w:trPr>
          <w:gridAfter w:val="1"/>
          <w:wAfter w:w="16" w:type="dxa"/>
          <w:trHeight w:val="300"/>
          <w:trPrChange w:id="403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04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1608A4" w14:textId="2D20DCC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0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HOT AXIOS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06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2565E55" w14:textId="594F3DB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0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153794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08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66DCC4D" w14:textId="6D29026F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0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65,000.00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10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D43959E" w14:textId="31FDB58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1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72,800.00</w:delText>
              </w:r>
            </w:del>
          </w:p>
        </w:tc>
      </w:tr>
      <w:tr w:rsidR="007367EA" w:rsidRPr="007367EA" w14:paraId="1EEFB040" w14:textId="77777777" w:rsidTr="000E34AB">
        <w:trPr>
          <w:gridAfter w:val="1"/>
          <w:wAfter w:w="16" w:type="dxa"/>
          <w:trHeight w:val="300"/>
          <w:trPrChange w:id="412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13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B6AD55F" w14:textId="6B9341F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1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TANDEM XL ERCP CANNULA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15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C8865AA" w14:textId="425C577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1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59572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17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7B127E3" w14:textId="507F654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1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2,147.24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19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54167D" w14:textId="60C3BEE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2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2,404.91</w:delText>
              </w:r>
            </w:del>
          </w:p>
        </w:tc>
      </w:tr>
      <w:tr w:rsidR="007367EA" w:rsidRPr="007367EA" w14:paraId="232FEE92" w14:textId="77777777" w:rsidTr="000E34AB">
        <w:trPr>
          <w:gridAfter w:val="1"/>
          <w:wAfter w:w="16" w:type="dxa"/>
          <w:trHeight w:val="300"/>
          <w:trPrChange w:id="421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22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C493E05" w14:textId="4302E79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2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SPEEDBAND SUPERVIEW SUPER 7 BOX 2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24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0DD3D8D" w14:textId="44FD431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2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47490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26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28F2E40" w14:textId="75CFEE7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2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6,954.77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28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9EE39E5" w14:textId="0B55CE1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2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7,789.34</w:delText>
              </w:r>
            </w:del>
          </w:p>
        </w:tc>
      </w:tr>
      <w:tr w:rsidR="007367EA" w:rsidRPr="007367EA" w14:paraId="45DC2C85" w14:textId="77777777" w:rsidTr="000E34AB">
        <w:trPr>
          <w:gridAfter w:val="1"/>
          <w:wAfter w:w="16" w:type="dxa"/>
          <w:trHeight w:val="300"/>
          <w:trPrChange w:id="430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31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0E00B7E" w14:textId="26FB148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3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RESCUE RAT TOOTH GI FORCEPS 5 PACK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33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E2599F2" w14:textId="1483FFD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3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35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38FA317" w14:textId="3EBDDAE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3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6,765.75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37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870AE50" w14:textId="617ACAA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38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7,577.64</w:delText>
              </w:r>
            </w:del>
          </w:p>
        </w:tc>
      </w:tr>
      <w:tr w:rsidR="007367EA" w:rsidRPr="007367EA" w14:paraId="6821D560" w14:textId="77777777" w:rsidTr="000E34AB">
        <w:trPr>
          <w:gridAfter w:val="1"/>
          <w:wAfter w:w="16" w:type="dxa"/>
          <w:trHeight w:val="300"/>
          <w:trPrChange w:id="439" w:author="Autor">
            <w:trPr>
              <w:gridAfter w:val="1"/>
              <w:wAfter w:w="16" w:type="dxa"/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40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AA4D504" w14:textId="22C0E11C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4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RESCUE RAT TOOTH/ALLIGATOR FORCEPS 5PKS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42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08CC71C" w14:textId="6245970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4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x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44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3BF29AF" w14:textId="69C9155E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4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6,765.75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46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7AECE01" w14:textId="0950549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4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7,577.64</w:delText>
              </w:r>
            </w:del>
          </w:p>
        </w:tc>
      </w:tr>
      <w:tr w:rsidR="007367EA" w:rsidRPr="007367EA" w14:paraId="297D66F5" w14:textId="77777777" w:rsidTr="000E34AB">
        <w:trPr>
          <w:gridAfter w:val="1"/>
          <w:wAfter w:w="16" w:type="dxa"/>
          <w:trHeight w:val="288"/>
          <w:trPrChange w:id="448" w:author="Autor">
            <w:trPr>
              <w:gridAfter w:val="1"/>
              <w:wAfter w:w="16" w:type="dxa"/>
              <w:trHeight w:val="288"/>
            </w:trPr>
          </w:trPrChange>
        </w:trPr>
        <w:tc>
          <w:tcPr>
            <w:tcW w:w="4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49" w:author="Autor">
              <w:tcPr>
                <w:tcW w:w="438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503BBFB" w14:textId="1F8E26A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50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Advanix bili DB</w:delText>
              </w:r>
            </w:del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51" w:author="Autor">
              <w:tcPr>
                <w:tcW w:w="162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B4F92E8" w14:textId="47799D2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52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192174</w:delText>
              </w:r>
            </w:del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53" w:author="Autor">
              <w:tcPr>
                <w:tcW w:w="206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6C39889" w14:textId="027B18F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54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1,093.91</w:delText>
              </w:r>
            </w:del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55" w:author="Autor">
              <w:tcPr>
                <w:tcW w:w="1848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8BF99D6" w14:textId="5C88ADA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56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1,225.18</w:delText>
              </w:r>
            </w:del>
          </w:p>
        </w:tc>
      </w:tr>
      <w:tr w:rsidR="007367EA" w:rsidRPr="007367EA" w14:paraId="4D3DF1F9" w14:textId="77777777" w:rsidTr="000E34AB">
        <w:trPr>
          <w:trHeight w:val="300"/>
          <w:trPrChange w:id="457" w:author="Autor">
            <w:trPr>
              <w:trHeight w:val="300"/>
            </w:trPr>
          </w:trPrChange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58" w:author="Autor">
              <w:tcPr>
                <w:tcW w:w="438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4AE39208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59" w:author="Autor">
              <w:tcPr>
                <w:tcW w:w="162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17660C42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60" w:author="Autor">
              <w:tcPr>
                <w:tcW w:w="206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40F1012A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61" w:author="Autor">
              <w:tcPr>
                <w:tcW w:w="1848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78C68325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62" w:author="Autor">
              <w:tcPr>
                <w:tcW w:w="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2A208F1" w14:textId="7777777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7367EA" w:rsidRPr="007367EA" w14:paraId="3FD3823A" w14:textId="77777777" w:rsidTr="000E34AB">
        <w:trPr>
          <w:trHeight w:val="288"/>
          <w:trPrChange w:id="463" w:author="Autor">
            <w:trPr>
              <w:trHeight w:val="288"/>
            </w:trPr>
          </w:trPrChange>
        </w:trPr>
        <w:tc>
          <w:tcPr>
            <w:tcW w:w="4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64" w:author="Autor">
              <w:tcPr>
                <w:tcW w:w="438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C78B100" w14:textId="12DB38F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6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Advanix bili CB</w:delText>
              </w:r>
            </w:del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66" w:author="Autor">
              <w:tcPr>
                <w:tcW w:w="162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D2B3B26" w14:textId="6CEB1D9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6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192174</w:delText>
              </w:r>
            </w:del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68" w:author="Autor">
              <w:tcPr>
                <w:tcW w:w="206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E88D4BB" w14:textId="284B543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6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1,093.91</w:delText>
              </w:r>
            </w:del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70" w:author="Autor">
              <w:tcPr>
                <w:tcW w:w="1848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255DF0E" w14:textId="2B6DA47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7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1,225.18</w:delText>
              </w:r>
            </w:del>
          </w:p>
        </w:tc>
        <w:tc>
          <w:tcPr>
            <w:tcW w:w="16" w:type="dxa"/>
            <w:vAlign w:val="center"/>
            <w:tcPrChange w:id="472" w:author="Autor">
              <w:tcPr>
                <w:tcW w:w="16" w:type="dxa"/>
                <w:vAlign w:val="center"/>
              </w:tcPr>
            </w:tcPrChange>
          </w:tcPr>
          <w:p w14:paraId="335ADCC0" w14:textId="77777777" w:rsidR="007367EA" w:rsidRPr="007367EA" w:rsidRDefault="007367EA" w:rsidP="007367EA">
            <w:pPr>
              <w:suppressAutoHyphens w:val="0"/>
              <w:rPr>
                <w:lang w:eastAsia="cs-CZ"/>
              </w:rPr>
            </w:pPr>
          </w:p>
        </w:tc>
      </w:tr>
      <w:tr w:rsidR="007367EA" w:rsidRPr="007367EA" w14:paraId="5BD9C2F6" w14:textId="77777777" w:rsidTr="000E34AB">
        <w:trPr>
          <w:trHeight w:val="300"/>
          <w:trPrChange w:id="473" w:author="Autor">
            <w:trPr>
              <w:trHeight w:val="300"/>
            </w:trPr>
          </w:trPrChange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74" w:author="Autor">
              <w:tcPr>
                <w:tcW w:w="438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3037B8B3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75" w:author="Autor">
              <w:tcPr>
                <w:tcW w:w="162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64B56565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76" w:author="Autor">
              <w:tcPr>
                <w:tcW w:w="206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1DFFC0A4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77" w:author="Autor">
              <w:tcPr>
                <w:tcW w:w="1848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778E0B19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78" w:author="Autor">
              <w:tcPr>
                <w:tcW w:w="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F4CAEC7" w14:textId="7777777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7367EA" w:rsidRPr="007367EA" w14:paraId="3DCA5D2F" w14:textId="77777777" w:rsidTr="000E34AB">
        <w:trPr>
          <w:trHeight w:val="288"/>
          <w:trPrChange w:id="479" w:author="Autor">
            <w:trPr>
              <w:trHeight w:val="288"/>
            </w:trPr>
          </w:trPrChange>
        </w:trPr>
        <w:tc>
          <w:tcPr>
            <w:tcW w:w="4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80" w:author="Autor">
              <w:tcPr>
                <w:tcW w:w="438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C1939D3" w14:textId="12337886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8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Advanix DBL</w:delText>
              </w:r>
            </w:del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82" w:author="Autor">
              <w:tcPr>
                <w:tcW w:w="162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ECC210D" w14:textId="388CF22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8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192174</w:delText>
              </w:r>
            </w:del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84" w:author="Autor">
              <w:tcPr>
                <w:tcW w:w="206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81CE1E9" w14:textId="56E8B5A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85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1,093.91</w:delText>
              </w:r>
            </w:del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tcPrChange w:id="486" w:author="Autor">
              <w:tcPr>
                <w:tcW w:w="1848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713A0F5" w14:textId="7F255988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8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1,225.18</w:delText>
              </w:r>
            </w:del>
          </w:p>
        </w:tc>
        <w:tc>
          <w:tcPr>
            <w:tcW w:w="16" w:type="dxa"/>
            <w:vAlign w:val="center"/>
            <w:tcPrChange w:id="488" w:author="Autor">
              <w:tcPr>
                <w:tcW w:w="16" w:type="dxa"/>
                <w:vAlign w:val="center"/>
              </w:tcPr>
            </w:tcPrChange>
          </w:tcPr>
          <w:p w14:paraId="17128D7B" w14:textId="77777777" w:rsidR="007367EA" w:rsidRPr="007367EA" w:rsidRDefault="007367EA" w:rsidP="007367EA">
            <w:pPr>
              <w:suppressAutoHyphens w:val="0"/>
              <w:rPr>
                <w:lang w:eastAsia="cs-CZ"/>
              </w:rPr>
            </w:pPr>
          </w:p>
        </w:tc>
      </w:tr>
      <w:tr w:rsidR="007367EA" w:rsidRPr="007367EA" w14:paraId="2224836D" w14:textId="77777777" w:rsidTr="000E34AB">
        <w:trPr>
          <w:trHeight w:val="300"/>
          <w:trPrChange w:id="489" w:author="Autor">
            <w:trPr>
              <w:trHeight w:val="300"/>
            </w:trPr>
          </w:trPrChange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90" w:author="Autor">
              <w:tcPr>
                <w:tcW w:w="438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1765A214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91" w:author="Autor">
              <w:tcPr>
                <w:tcW w:w="162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3107901D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92" w:author="Autor">
              <w:tcPr>
                <w:tcW w:w="206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0A3080E1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93" w:author="Autor">
              <w:tcPr>
                <w:tcW w:w="1848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14:paraId="01CCF123" w14:textId="77777777" w:rsidR="007367EA" w:rsidRPr="007367EA" w:rsidRDefault="007367EA" w:rsidP="007367E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94" w:author="Autor">
              <w:tcPr>
                <w:tcW w:w="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E4B8470" w14:textId="77777777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7367EA" w:rsidRPr="007367EA" w14:paraId="40199086" w14:textId="77777777" w:rsidTr="000E34AB">
        <w:trPr>
          <w:trHeight w:val="300"/>
          <w:trPrChange w:id="495" w:author="Autor">
            <w:trPr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9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DD2A2B2" w14:textId="3CB66149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9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Pancreat stent pigtail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9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4B8660C" w14:textId="52FFDC61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49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152513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0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12FBD0A" w14:textId="27B7D8AB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0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1,391.30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0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F740AF0" w14:textId="5BA36DC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0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1,558</w:delText>
              </w:r>
            </w:del>
          </w:p>
        </w:tc>
        <w:tc>
          <w:tcPr>
            <w:tcW w:w="16" w:type="dxa"/>
            <w:vAlign w:val="center"/>
            <w:tcPrChange w:id="504" w:author="Autor">
              <w:tcPr>
                <w:tcW w:w="16" w:type="dxa"/>
                <w:vAlign w:val="center"/>
              </w:tcPr>
            </w:tcPrChange>
          </w:tcPr>
          <w:p w14:paraId="31D47F04" w14:textId="77777777" w:rsidR="007367EA" w:rsidRPr="007367EA" w:rsidRDefault="007367EA" w:rsidP="007367EA">
            <w:pPr>
              <w:suppressAutoHyphens w:val="0"/>
              <w:rPr>
                <w:lang w:eastAsia="cs-CZ"/>
              </w:rPr>
            </w:pPr>
          </w:p>
        </w:tc>
      </w:tr>
      <w:tr w:rsidR="007367EA" w:rsidRPr="007367EA" w14:paraId="7A72236F" w14:textId="77777777" w:rsidTr="000E34AB">
        <w:trPr>
          <w:trHeight w:val="300"/>
          <w:trPrChange w:id="505" w:author="Autor">
            <w:trPr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0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FCA36E1" w14:textId="222858B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0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Panceat. Strait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0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BA8132D" w14:textId="32708844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0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152513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1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9F4A373" w14:textId="2A1CEB02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1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1,391.30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1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92F6797" w14:textId="3BBF0483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1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1,558</w:delText>
              </w:r>
            </w:del>
          </w:p>
        </w:tc>
        <w:tc>
          <w:tcPr>
            <w:tcW w:w="16" w:type="dxa"/>
            <w:vAlign w:val="center"/>
            <w:tcPrChange w:id="514" w:author="Autor">
              <w:tcPr>
                <w:tcW w:w="16" w:type="dxa"/>
                <w:vAlign w:val="center"/>
              </w:tcPr>
            </w:tcPrChange>
          </w:tcPr>
          <w:p w14:paraId="6AA5EC96" w14:textId="77777777" w:rsidR="007367EA" w:rsidRPr="007367EA" w:rsidRDefault="007367EA" w:rsidP="007367EA">
            <w:pPr>
              <w:suppressAutoHyphens w:val="0"/>
              <w:rPr>
                <w:lang w:eastAsia="cs-CZ"/>
              </w:rPr>
            </w:pPr>
          </w:p>
        </w:tc>
      </w:tr>
      <w:tr w:rsidR="007367EA" w:rsidRPr="007367EA" w14:paraId="26B0EF4E" w14:textId="77777777" w:rsidTr="000E34AB">
        <w:trPr>
          <w:trHeight w:val="300"/>
          <w:trPrChange w:id="515" w:author="Autor">
            <w:trPr>
              <w:trHeight w:val="300"/>
            </w:trPr>
          </w:trPrChange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16" w:author="Autor">
              <w:tcPr>
                <w:tcW w:w="4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7C65D94" w14:textId="464F251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17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Rescue Net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18" w:author="Autor"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0009ACE" w14:textId="798D8C60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19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153784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20" w:author="Autor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3FB8D7" w14:textId="152CFA5D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21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1, 508, 26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522" w:author="Autor">
              <w:tcPr>
                <w:tcW w:w="18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1A2C814" w14:textId="00DF5CCA" w:rsidR="007367EA" w:rsidRPr="007367EA" w:rsidRDefault="007367EA" w:rsidP="007367E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del w:id="523" w:author="Autor">
              <w:r w:rsidRPr="007367EA" w:rsidDel="000E34AB">
                <w:rPr>
                  <w:rFonts w:ascii="Calibri" w:hAnsi="Calibri" w:cs="Calibri"/>
                  <w:color w:val="000000"/>
                  <w:lang w:eastAsia="cs-CZ"/>
                </w:rPr>
                <w:delText>1, 689.25</w:delText>
              </w:r>
            </w:del>
          </w:p>
        </w:tc>
        <w:tc>
          <w:tcPr>
            <w:tcW w:w="16" w:type="dxa"/>
            <w:vAlign w:val="center"/>
            <w:tcPrChange w:id="524" w:author="Autor">
              <w:tcPr>
                <w:tcW w:w="16" w:type="dxa"/>
                <w:vAlign w:val="center"/>
              </w:tcPr>
            </w:tcPrChange>
          </w:tcPr>
          <w:p w14:paraId="4CE2750A" w14:textId="77777777" w:rsidR="007367EA" w:rsidRPr="007367EA" w:rsidRDefault="007367EA" w:rsidP="007367EA">
            <w:pPr>
              <w:suppressAutoHyphens w:val="0"/>
              <w:rPr>
                <w:lang w:eastAsia="cs-CZ"/>
              </w:rPr>
            </w:pPr>
          </w:p>
        </w:tc>
      </w:tr>
    </w:tbl>
    <w:p w14:paraId="7CFCC7CB" w14:textId="77777777" w:rsidR="007F1336" w:rsidRDefault="007F1336">
      <w:pPr>
        <w:ind w:left="720" w:right="490"/>
        <w:jc w:val="both"/>
        <w:rPr>
          <w:rFonts w:ascii="Arial" w:hAnsi="Arial" w:cs="Arial"/>
          <w:b/>
        </w:rPr>
      </w:pPr>
    </w:p>
    <w:p w14:paraId="7CFCC8A3" w14:textId="77777777" w:rsidR="007F1336" w:rsidRDefault="007F1336">
      <w:pPr>
        <w:ind w:left="720" w:right="490"/>
        <w:jc w:val="both"/>
        <w:rPr>
          <w:rFonts w:ascii="Palatino Linotype" w:hAnsi="Palatino Linotype"/>
          <w:szCs w:val="22"/>
        </w:rPr>
      </w:pPr>
    </w:p>
    <w:sectPr w:rsidR="007F1336">
      <w:headerReference w:type="default" r:id="rId11"/>
      <w:footerReference w:type="default" r:id="rId12"/>
      <w:pgSz w:w="11906" w:h="16838"/>
      <w:pgMar w:top="1417" w:right="1417" w:bottom="1417" w:left="63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E9ED" w14:textId="77777777" w:rsidR="0096646F" w:rsidRDefault="0096646F">
      <w:r>
        <w:separator/>
      </w:r>
    </w:p>
  </w:endnote>
  <w:endnote w:type="continuationSeparator" w:id="0">
    <w:p w14:paraId="7672A0EB" w14:textId="77777777" w:rsidR="0096646F" w:rsidRDefault="0096646F">
      <w:r>
        <w:continuationSeparator/>
      </w:r>
    </w:p>
  </w:endnote>
  <w:endnote w:type="continuationNotice" w:id="1">
    <w:p w14:paraId="205B7D55" w14:textId="77777777" w:rsidR="0096646F" w:rsidRDefault="00966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C8A9" w14:textId="2A45F914" w:rsidR="007F1336" w:rsidRDefault="00430F5C">
    <w:pPr>
      <w:pStyle w:val="Zpat"/>
      <w:jc w:val="center"/>
      <w:rPr>
        <w:rFonts w:ascii="Arial" w:hAnsi="Arial" w:cs="Arial"/>
        <w:bCs/>
        <w:sz w:val="16"/>
        <w:szCs w:val="18"/>
      </w:rPr>
    </w:pPr>
    <w:r>
      <w:rPr>
        <w:rFonts w:ascii="Arial" w:hAnsi="Arial" w:cs="Arial"/>
        <w:bCs/>
        <w:sz w:val="16"/>
        <w:szCs w:val="18"/>
      </w:rPr>
      <w:fldChar w:fldCharType="begin"/>
    </w:r>
    <w:r>
      <w:rPr>
        <w:rFonts w:ascii="Arial" w:hAnsi="Arial" w:cs="Arial"/>
        <w:bCs/>
        <w:sz w:val="16"/>
        <w:szCs w:val="18"/>
      </w:rPr>
      <w:instrText xml:space="preserve"> PAGE </w:instrText>
    </w:r>
    <w:r>
      <w:rPr>
        <w:rFonts w:ascii="Arial" w:hAnsi="Arial" w:cs="Arial"/>
        <w:bCs/>
        <w:sz w:val="16"/>
        <w:szCs w:val="18"/>
      </w:rPr>
      <w:fldChar w:fldCharType="separate"/>
    </w:r>
    <w:r w:rsidR="000E34AB">
      <w:rPr>
        <w:rFonts w:ascii="Arial" w:hAnsi="Arial" w:cs="Arial"/>
        <w:bCs/>
        <w:noProof/>
        <w:sz w:val="16"/>
        <w:szCs w:val="18"/>
      </w:rPr>
      <w:t>5</w:t>
    </w:r>
    <w:r>
      <w:rPr>
        <w:rFonts w:ascii="Arial" w:hAnsi="Arial" w:cs="Arial"/>
        <w:bCs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>/</w:t>
    </w:r>
    <w:r>
      <w:rPr>
        <w:rFonts w:ascii="Arial" w:hAnsi="Arial" w:cs="Arial"/>
        <w:bCs/>
        <w:sz w:val="16"/>
        <w:szCs w:val="18"/>
      </w:rPr>
      <w:fldChar w:fldCharType="begin"/>
    </w:r>
    <w:r>
      <w:rPr>
        <w:rFonts w:ascii="Arial" w:hAnsi="Arial" w:cs="Arial"/>
        <w:bCs/>
        <w:sz w:val="16"/>
        <w:szCs w:val="18"/>
      </w:rPr>
      <w:instrText xml:space="preserve"> NUMPAGES  </w:instrText>
    </w:r>
    <w:r>
      <w:rPr>
        <w:rFonts w:ascii="Arial" w:hAnsi="Arial" w:cs="Arial"/>
        <w:bCs/>
        <w:sz w:val="16"/>
        <w:szCs w:val="18"/>
      </w:rPr>
      <w:fldChar w:fldCharType="separate"/>
    </w:r>
    <w:r w:rsidR="000E34AB">
      <w:rPr>
        <w:rFonts w:ascii="Arial" w:hAnsi="Arial" w:cs="Arial"/>
        <w:bCs/>
        <w:noProof/>
        <w:sz w:val="16"/>
        <w:szCs w:val="18"/>
      </w:rPr>
      <w:t>5</w:t>
    </w:r>
    <w:r>
      <w:rPr>
        <w:rFonts w:ascii="Arial" w:hAnsi="Arial" w:cs="Arial"/>
        <w:bCs/>
        <w:sz w:val="16"/>
        <w:szCs w:val="18"/>
      </w:rPr>
      <w:fldChar w:fldCharType="end"/>
    </w:r>
  </w:p>
  <w:p w14:paraId="7CFCC8AA" w14:textId="38EE0820" w:rsidR="007F1336" w:rsidRDefault="00F24CEB" w:rsidP="00F24CEB">
    <w:pPr>
      <w:pStyle w:val="Zpat"/>
      <w:jc w:val="center"/>
    </w:pPr>
    <w:r w:rsidRPr="00F24CEB">
      <w:rPr>
        <w:sz w:val="16"/>
        <w:szCs w:val="16"/>
      </w:rPr>
      <w:t>G:\Contracts\Customers\_Contracts since 2018\Hospitals\Nemocnice_Tábor\2024\ENDO_obchodni_1730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D3069" w14:textId="77777777" w:rsidR="0096646F" w:rsidRDefault="0096646F">
      <w:r>
        <w:separator/>
      </w:r>
    </w:p>
  </w:footnote>
  <w:footnote w:type="continuationSeparator" w:id="0">
    <w:p w14:paraId="316D5BD1" w14:textId="77777777" w:rsidR="0096646F" w:rsidRDefault="0096646F">
      <w:r>
        <w:continuationSeparator/>
      </w:r>
    </w:p>
  </w:footnote>
  <w:footnote w:type="continuationNotice" w:id="1">
    <w:p w14:paraId="7838E7A8" w14:textId="77777777" w:rsidR="0096646F" w:rsidRDefault="00966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C8A8" w14:textId="77777777" w:rsidR="007F1336" w:rsidRDefault="007F1336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A017644"/>
    <w:multiLevelType w:val="hybridMultilevel"/>
    <w:tmpl w:val="BFDC05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A81"/>
    <w:multiLevelType w:val="hybridMultilevel"/>
    <w:tmpl w:val="461C27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5790F"/>
    <w:multiLevelType w:val="hybridMultilevel"/>
    <w:tmpl w:val="430E049C"/>
    <w:lvl w:ilvl="0" w:tplc="DAB02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7BF8"/>
    <w:multiLevelType w:val="hybridMultilevel"/>
    <w:tmpl w:val="7E226D8E"/>
    <w:lvl w:ilvl="0" w:tplc="C41C21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54924"/>
    <w:multiLevelType w:val="hybridMultilevel"/>
    <w:tmpl w:val="83302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5" w:hanging="360"/>
      </w:pPr>
    </w:lvl>
    <w:lvl w:ilvl="2" w:tplc="0409001B" w:tentative="1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6" w15:restartNumberingAfterBreak="0">
    <w:nsid w:val="51445577"/>
    <w:multiLevelType w:val="hybridMultilevel"/>
    <w:tmpl w:val="B0CE6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7E07"/>
    <w:multiLevelType w:val="singleLevel"/>
    <w:tmpl w:val="E16A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6DBC18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C75FD6"/>
    <w:multiLevelType w:val="singleLevel"/>
    <w:tmpl w:val="E16A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 w15:restartNumberingAfterBreak="0">
    <w:nsid w:val="76C53F89"/>
    <w:multiLevelType w:val="multilevel"/>
    <w:tmpl w:val="8366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9073C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DocumentId" w:val="EMEA_DMS!405827967.3"/>
    <w:docVar w:name="DMDocumentLibraryName" w:val="EMEA_DMS"/>
    <w:docVar w:name="DMReference" w:val="405827967-v3\EMEA_DMS"/>
    <w:docVar w:name="OfficeIni" w:val="Prague - CZECH.ini"/>
  </w:docVars>
  <w:rsids>
    <w:rsidRoot w:val="007F1336"/>
    <w:rsid w:val="000A519C"/>
    <w:rsid w:val="000E1F8B"/>
    <w:rsid w:val="000E34AB"/>
    <w:rsid w:val="00126A90"/>
    <w:rsid w:val="00143B68"/>
    <w:rsid w:val="002B704C"/>
    <w:rsid w:val="0034341B"/>
    <w:rsid w:val="00357E72"/>
    <w:rsid w:val="00430F5C"/>
    <w:rsid w:val="00535E99"/>
    <w:rsid w:val="00552034"/>
    <w:rsid w:val="006D4999"/>
    <w:rsid w:val="007367EA"/>
    <w:rsid w:val="007D6564"/>
    <w:rsid w:val="007F1336"/>
    <w:rsid w:val="008324D8"/>
    <w:rsid w:val="0096646F"/>
    <w:rsid w:val="00A315EF"/>
    <w:rsid w:val="00B172CB"/>
    <w:rsid w:val="00BA74F1"/>
    <w:rsid w:val="00C76005"/>
    <w:rsid w:val="00CA4397"/>
    <w:rsid w:val="00D44008"/>
    <w:rsid w:val="00D759ED"/>
    <w:rsid w:val="00DB0E0A"/>
    <w:rsid w:val="00DC3817"/>
    <w:rsid w:val="00E409AA"/>
    <w:rsid w:val="00EE51E3"/>
    <w:rsid w:val="00F24CEB"/>
    <w:rsid w:val="00F4458C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A6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uppressAutoHyphens w:val="0"/>
      <w:jc w:val="center"/>
      <w:outlineLvl w:val="0"/>
    </w:pPr>
    <w:rPr>
      <w:rFonts w:ascii="Arial" w:hAnsi="Arial"/>
      <w:b/>
      <w:sz w:val="36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keepLines/>
      <w:suppressAutoHyphens w:val="0"/>
      <w:jc w:val="center"/>
      <w:outlineLvl w:val="1"/>
    </w:pPr>
    <w:rPr>
      <w:rFonts w:ascii="Arial" w:hAnsi="Arial"/>
      <w:b/>
      <w:sz w:val="28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keepLines/>
      <w:suppressAutoHyphens w:val="0"/>
      <w:outlineLvl w:val="3"/>
    </w:pPr>
    <w:rPr>
      <w:rFonts w:ascii="Arial" w:hAnsi="Arial"/>
      <w:b/>
      <w:noProof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Pr>
      <w:lang w:val="cs-CZ" w:eastAsia="ar-S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BodyText21">
    <w:name w:val="Body Text 21"/>
    <w:basedOn w:val="Normln"/>
    <w:pPr>
      <w:widowControl w:val="0"/>
      <w:tabs>
        <w:tab w:val="left" w:pos="180"/>
        <w:tab w:val="left" w:pos="540"/>
        <w:tab w:val="left" w:pos="2730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36"/>
      <w:lang w:val="cs-CZ"/>
    </w:rPr>
  </w:style>
  <w:style w:type="character" w:customStyle="1" w:styleId="Nadpis2Char">
    <w:name w:val="Nadpis 2 Char"/>
    <w:basedOn w:val="Standardnpsmoodstavce"/>
    <w:link w:val="Nadpis2"/>
    <w:semiHidden/>
    <w:rPr>
      <w:rFonts w:ascii="Arial" w:hAnsi="Arial"/>
      <w:b/>
      <w:sz w:val="28"/>
      <w:lang w:val="cs-CZ"/>
    </w:rPr>
  </w:style>
  <w:style w:type="character" w:customStyle="1" w:styleId="Nadpis4Char">
    <w:name w:val="Nadpis 4 Char"/>
    <w:basedOn w:val="Standardnpsmoodstavce"/>
    <w:link w:val="Nadpis4"/>
    <w:semiHidden/>
    <w:rPr>
      <w:rFonts w:ascii="Arial" w:hAnsi="Arial"/>
      <w:b/>
      <w:noProof/>
      <w:sz w:val="22"/>
      <w:lang w:val="cs-CZ"/>
    </w:rPr>
  </w:style>
  <w:style w:type="character" w:customStyle="1" w:styleId="ZhlavChar">
    <w:name w:val="Záhlaví Char"/>
    <w:basedOn w:val="Standardnpsmoodstavce"/>
    <w:link w:val="Zhlav"/>
    <w:rPr>
      <w:lang w:val="cs-CZ" w:eastAsia="ar-SA"/>
    </w:rPr>
  </w:style>
  <w:style w:type="paragraph" w:styleId="Nzev">
    <w:name w:val="Title"/>
    <w:basedOn w:val="Normln"/>
    <w:next w:val="Podnadpis"/>
    <w:link w:val="NzevChar"/>
    <w:qFormat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Pr>
      <w:rFonts w:ascii="Arial" w:hAnsi="Arial"/>
      <w:b/>
      <w:sz w:val="32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character" w:customStyle="1" w:styleId="nowrap">
    <w:name w:val="nowrap"/>
    <w:basedOn w:val="Standardnpsmoodstavce"/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  <w:rPr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  <w:lang w:val="cs-CZ" w:eastAsia="ar-SA"/>
    </w:rPr>
  </w:style>
  <w:style w:type="character" w:customStyle="1" w:styleId="ZpatChar">
    <w:name w:val="Zápatí Char"/>
    <w:basedOn w:val="Standardnpsmoodstavce"/>
    <w:link w:val="Zpat"/>
    <w:uiPriority w:val="99"/>
    <w:rPr>
      <w:lang w:val="cs-CZ" w:eastAsia="ar-SA"/>
    </w:rPr>
  </w:style>
  <w:style w:type="table" w:customStyle="1" w:styleId="BMTableStyle">
    <w:name w:val="BM_TableStyle"/>
    <w:basedOn w:val="Normlntabulka"/>
    <w:uiPriority w:val="99"/>
    <w:pPr>
      <w:spacing w:before="60" w:after="60"/>
    </w:pPr>
    <w:rPr>
      <w:rFonts w:eastAsia="PMingLiU" w:cstheme="minorBidi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character" w:customStyle="1" w:styleId="Bodytext3">
    <w:name w:val="Body text (3)_"/>
    <w:basedOn w:val="Standardnpsmoodstavce"/>
    <w:link w:val="Bodytext30"/>
    <w:rPr>
      <w:b/>
      <w:bCs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Pr>
      <w:shd w:val="clear" w:color="auto" w:fill="FFFFFF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uppressAutoHyphens w:val="0"/>
      <w:spacing w:line="0" w:lineRule="atLeast"/>
      <w:ind w:hanging="560"/>
      <w:jc w:val="center"/>
    </w:pPr>
    <w:rPr>
      <w:b/>
      <w:bCs/>
      <w:lang w:val="en-US" w:eastAsia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uppressAutoHyphens w:val="0"/>
      <w:spacing w:line="235" w:lineRule="exact"/>
      <w:ind w:hanging="1120"/>
      <w:jc w:val="both"/>
    </w:pPr>
    <w:rPr>
      <w:lang w:val="en-US" w:eastAsia="en-US"/>
    </w:rPr>
  </w:style>
  <w:style w:type="paragraph" w:styleId="Revize">
    <w:name w:val="Revision"/>
    <w:hidden/>
    <w:uiPriority w:val="99"/>
    <w:semiHidden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58c166-86ab-412d-968f-c2edc7a500d8" xsi:nil="true"/>
    <lcf76f155ced4ddcb4097134ff3c332f xmlns="c8584d24-786c-4b53-98fd-bbadf85a3c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3BA1BC7AE1C40BD50A84870690FF6" ma:contentTypeVersion="16" ma:contentTypeDescription="Vytvoří nový dokument" ma:contentTypeScope="" ma:versionID="1dbe4f1fc3dc263e978b18d3fe7f9bb6">
  <xsd:schema xmlns:xsd="http://www.w3.org/2001/XMLSchema" xmlns:xs="http://www.w3.org/2001/XMLSchema" xmlns:p="http://schemas.microsoft.com/office/2006/metadata/properties" xmlns:ns2="c8584d24-786c-4b53-98fd-bbadf85a3ce4" xmlns:ns3="b558c166-86ab-412d-968f-c2edc7a500d8" targetNamespace="http://schemas.microsoft.com/office/2006/metadata/properties" ma:root="true" ma:fieldsID="4648f4778b1429bb67c4f7ff35369a9b" ns2:_="" ns3:_="">
    <xsd:import namespace="c8584d24-786c-4b53-98fd-bbadf85a3ce4"/>
    <xsd:import namespace="b558c166-86ab-412d-968f-c2edc7a5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4d24-786c-4b53-98fd-bbadf85a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4edd9a4-fe7e-45bb-8bfe-0d9413413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c166-86ab-412d-968f-c2edc7a50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1edf9-9718-4429-976a-098e7ca11a94}" ma:internalName="TaxCatchAll" ma:showField="CatchAllData" ma:web="b558c166-86ab-412d-968f-c2edc7a50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F20-AE13-4F4E-ABB0-9C18A0035747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c8584d24-786c-4b53-98fd-bbadf85a3ce4"/>
    <ds:schemaRef ds:uri="http://schemas.openxmlformats.org/package/2006/metadata/core-properties"/>
    <ds:schemaRef ds:uri="b558c166-86ab-412d-968f-c2edc7a500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0EBB6A-4AAC-422F-B9E6-195700DD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84d24-786c-4b53-98fd-bbadf85a3ce4"/>
    <ds:schemaRef ds:uri="b558c166-86ab-412d-968f-c2edc7a50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13186-7D88-4E08-8795-199FBD16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020C3-9FFF-4188-85FD-A92CCB9C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2024-04-05T13:49:00Z</dcterms:created>
  <dcterms:modified xsi:type="dcterms:W3CDTF">2024-04-05T13:49:00Z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0x010100ADF3BA1BC7AE1C40BD50A84870690FF6</vt:lpwstr>
  </property>
  <property fmtid="{D5CDD505-2E9C-101B-9397-08002B2CF9AE}" pid="3" name="MediaServiceImageTags">
    <vt:lpwstr/>
  </property>
</Properties>
</file>