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AC" w:rsidRDefault="000B2CAC">
      <w:pPr>
        <w:pStyle w:val="Title"/>
        <w:tabs>
          <w:tab w:val="left" w:pos="284"/>
        </w:tabs>
      </w:pPr>
    </w:p>
    <w:p w:rsidR="000B2CAC" w:rsidRDefault="000B2CAC">
      <w:pPr>
        <w:pStyle w:val="Title"/>
        <w:tabs>
          <w:tab w:val="left" w:pos="284"/>
        </w:tabs>
      </w:pPr>
    </w:p>
    <w:p w:rsidR="000B2CAC" w:rsidRDefault="000B2CAC">
      <w:pPr>
        <w:pStyle w:val="Title"/>
        <w:tabs>
          <w:tab w:val="left" w:pos="284"/>
        </w:tabs>
        <w:rPr>
          <w:rFonts w:ascii="Verdana" w:hAnsi="Verdana" w:cs="Verdana"/>
          <w:sz w:val="28"/>
          <w:szCs w:val="28"/>
        </w:rPr>
      </w:pPr>
      <w:r>
        <w:rPr>
          <w:noProof/>
          <w:lang w:eastAsia="cs-CZ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alt="Obrázek" style="position:absolute;left:0;text-align:left;margin-left:254.3pt;margin-top:0;width:85.4pt;height:85.4pt;z-index:251658240;visibility:visible;mso-wrap-distance-left:0;mso-wrap-distance-right:0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rFonts w:ascii="Verdana" w:hAnsi="Verdana"/>
          <w:sz w:val="28"/>
          <w:szCs w:val="28"/>
        </w:rPr>
        <w:t>smlouvA o dílo</w:t>
      </w:r>
    </w:p>
    <w:p w:rsidR="000B2CAC" w:rsidRDefault="000B2CAC">
      <w:pPr>
        <w:pStyle w:val="Title"/>
        <w:rPr>
          <w:rFonts w:ascii="Verdana" w:hAnsi="Verdana" w:cs="Verdana"/>
          <w:sz w:val="24"/>
          <w:szCs w:val="24"/>
        </w:rPr>
      </w:pPr>
    </w:p>
    <w:p w:rsidR="000B2CAC" w:rsidRDefault="000B2CAC">
      <w:pPr>
        <w:pStyle w:val="PlainText"/>
        <w:pBdr>
          <w:bottom w:val="single" w:sz="6" w:space="0" w:color="000000"/>
        </w:pBdr>
        <w:jc w:val="center"/>
        <w:rPr>
          <w:rFonts w:ascii="Verdana" w:hAnsi="Verdana" w:cs="Verdana"/>
        </w:rPr>
      </w:pPr>
      <w:r>
        <w:rPr>
          <w:rFonts w:ascii="Verdana" w:hAnsi="Verdana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Verdana" w:hAnsi="Verdana"/>
          </w:rPr>
          <w:t>2586 a</w:t>
        </w:r>
      </w:smartTag>
      <w:r>
        <w:rPr>
          <w:rFonts w:ascii="Verdana" w:hAnsi="Verdana"/>
        </w:rPr>
        <w:t xml:space="preserve"> násl. zákona č. 89/2012 Sb., obč</w:t>
      </w:r>
      <w:r>
        <w:rPr>
          <w:rFonts w:ascii="Verdana" w:hAnsi="Verdana"/>
          <w:lang w:val="da-DK"/>
        </w:rPr>
        <w:t>ansk</w:t>
      </w:r>
      <w:r>
        <w:rPr>
          <w:rFonts w:ascii="Verdana" w:hAnsi="Verdana"/>
        </w:rPr>
        <w:t>ý zákoník, v platn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m znění (dále též ObčZ) mezi smluvními stranami dle č</w:t>
      </w:r>
      <w:r>
        <w:rPr>
          <w:rFonts w:ascii="Verdana" w:hAnsi="Verdana"/>
          <w:lang w:val="pt-PT"/>
        </w:rPr>
        <w:t>l. I.</w:t>
      </w:r>
    </w:p>
    <w:p w:rsidR="000B2CAC" w:rsidRDefault="000B2CAC">
      <w:pPr>
        <w:pStyle w:val="2010-03-24slolnku"/>
        <w:spacing w:before="0"/>
        <w:jc w:val="center"/>
      </w:pPr>
    </w:p>
    <w:p w:rsidR="000B2CAC" w:rsidRDefault="000B2CAC">
      <w:pPr>
        <w:pStyle w:val="2010-03-24slolnku"/>
        <w:spacing w:before="0"/>
        <w:jc w:val="center"/>
      </w:pPr>
      <w:r>
        <w:t>I. Smluvní strany</w:t>
      </w:r>
    </w:p>
    <w:tbl>
      <w:tblPr>
        <w:tblW w:w="9781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1984"/>
        <w:gridCol w:w="3899"/>
        <w:gridCol w:w="3898"/>
      </w:tblGrid>
      <w:tr w:rsidR="000B2CAC" w:rsidTr="007357B3">
        <w:trPr>
          <w:trHeight w:val="27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AC" w:rsidRDefault="000B2CAC" w:rsidP="007357B3">
            <w:pPr>
              <w:widowControl w:val="0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b/>
                <w:bCs/>
                <w:i w:val="0"/>
                <w:iCs w:val="0"/>
              </w:rPr>
              <w:t>Objednatel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b/>
                <w:bCs/>
                <w:i w:val="0"/>
                <w:iCs w:val="0"/>
              </w:rPr>
              <w:t>Zhotovitel</w:t>
            </w:r>
          </w:p>
        </w:tc>
      </w:tr>
      <w:tr w:rsidR="000B2CAC" w:rsidTr="007357B3">
        <w:trPr>
          <w:trHeight w:val="27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>Číslo smlouvy: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AC" w:rsidRDefault="000B2CAC" w:rsidP="007357B3">
            <w:pPr>
              <w:widowControl w:val="0"/>
            </w:pPr>
            <w:r w:rsidRPr="007357B3">
              <w:rPr>
                <w:rFonts w:ascii="Verdana" w:hAnsi="Verdana"/>
              </w:rPr>
              <w:t>…….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>M2300/1</w:t>
            </w:r>
          </w:p>
        </w:tc>
      </w:tr>
      <w:tr w:rsidR="000B2CAC" w:rsidTr="007357B3">
        <w:trPr>
          <w:trHeight w:val="27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  <w:lang w:val="de-DE"/>
              </w:rPr>
              <w:t>Firma: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 xml:space="preserve">Teplárna Strakonice, a. s.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 xml:space="preserve">D.I.M. spol. s r. o. </w:t>
            </w:r>
          </w:p>
        </w:tc>
      </w:tr>
      <w:tr w:rsidR="000B2CAC" w:rsidTr="007357B3">
        <w:trPr>
          <w:trHeight w:val="51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AC" w:rsidRDefault="000B2CAC" w:rsidP="007357B3">
            <w:pPr>
              <w:pStyle w:val="2010-03-24Text"/>
              <w:widowControl w:val="0"/>
            </w:pPr>
            <w:r>
              <w:t>Se sídlem: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AC" w:rsidRDefault="000B2CAC" w:rsidP="007357B3">
            <w:pPr>
              <w:pStyle w:val="2010-03-24Text"/>
              <w:widowControl w:val="0"/>
            </w:pPr>
            <w:r>
              <w:t>Komensk</w:t>
            </w:r>
            <w:r w:rsidRPr="007357B3">
              <w:rPr>
                <w:lang w:val="fr-FR"/>
              </w:rPr>
              <w:t>é</w:t>
            </w:r>
            <w:r>
              <w:t>ho 59,Strakonice II,</w:t>
            </w:r>
          </w:p>
          <w:p w:rsidR="000B2CAC" w:rsidRDefault="000B2CAC" w:rsidP="007357B3">
            <w:pPr>
              <w:pStyle w:val="2010-03-24Text"/>
              <w:widowControl w:val="0"/>
            </w:pPr>
            <w:r>
              <w:t>386 01 Strakonice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Pr="007357B3" w:rsidRDefault="000B2CAC" w:rsidP="007357B3">
            <w:pPr>
              <w:pStyle w:val="2010-03-24Bodylnku"/>
              <w:widowControl w:val="0"/>
              <w:tabs>
                <w:tab w:val="clear" w:pos="3402"/>
                <w:tab w:val="left" w:pos="247"/>
              </w:tabs>
              <w:rPr>
                <w:i w:val="0"/>
                <w:iCs w:val="0"/>
              </w:rPr>
            </w:pPr>
            <w:r w:rsidRPr="007357B3">
              <w:rPr>
                <w:i w:val="0"/>
                <w:iCs w:val="0"/>
              </w:rPr>
              <w:t>A. Trägera 91</w:t>
            </w:r>
          </w:p>
          <w:p w:rsidR="000B2CAC" w:rsidRDefault="000B2CAC" w:rsidP="007357B3">
            <w:pPr>
              <w:pStyle w:val="2010-03-24Bodylnku"/>
              <w:widowControl w:val="0"/>
              <w:tabs>
                <w:tab w:val="clear" w:pos="3402"/>
                <w:tab w:val="left" w:pos="247"/>
              </w:tabs>
            </w:pPr>
            <w:r w:rsidRPr="007357B3">
              <w:rPr>
                <w:i w:val="0"/>
                <w:iCs w:val="0"/>
              </w:rPr>
              <w:t>370 10 Česk</w:t>
            </w:r>
            <w:r w:rsidRPr="007357B3">
              <w:rPr>
                <w:i w:val="0"/>
                <w:iCs w:val="0"/>
                <w:lang w:val="fr-FR"/>
              </w:rPr>
              <w:t xml:space="preserve">é </w:t>
            </w:r>
            <w:r w:rsidRPr="007357B3">
              <w:rPr>
                <w:i w:val="0"/>
                <w:iCs w:val="0"/>
              </w:rPr>
              <w:t>Budějovice</w:t>
            </w:r>
          </w:p>
        </w:tc>
      </w:tr>
      <w:tr w:rsidR="000B2CAC" w:rsidTr="007357B3">
        <w:trPr>
          <w:trHeight w:val="27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AC" w:rsidRDefault="000B2CAC" w:rsidP="007357B3">
            <w:pPr>
              <w:pStyle w:val="2010-03-24Text"/>
              <w:widowControl w:val="0"/>
            </w:pPr>
            <w:r>
              <w:t>IČ</w:t>
            </w:r>
            <w:r w:rsidRPr="007357B3">
              <w:rPr>
                <w:lang w:val="da-DK"/>
              </w:rPr>
              <w:t>O: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AC" w:rsidRDefault="000B2CAC" w:rsidP="007357B3">
            <w:pPr>
              <w:pStyle w:val="2010-03-24Text"/>
              <w:widowControl w:val="0"/>
            </w:pPr>
            <w:r>
              <w:t>60826843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 xml:space="preserve">15769062 </w:t>
            </w:r>
          </w:p>
        </w:tc>
      </w:tr>
      <w:tr w:rsidR="000B2CAC" w:rsidTr="007357B3">
        <w:trPr>
          <w:trHeight w:val="27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AC" w:rsidRDefault="000B2CAC" w:rsidP="007357B3">
            <w:pPr>
              <w:widowControl w:val="0"/>
            </w:pPr>
            <w:r w:rsidRPr="007357B3">
              <w:rPr>
                <w:rFonts w:ascii="Verdana" w:hAnsi="Verdana"/>
              </w:rPr>
              <w:t>DIČ: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AC" w:rsidRDefault="000B2CAC" w:rsidP="007357B3">
            <w:pPr>
              <w:widowControl w:val="0"/>
            </w:pPr>
            <w:r w:rsidRPr="007357B3">
              <w:rPr>
                <w:rFonts w:ascii="Verdana" w:hAnsi="Verdana"/>
              </w:rPr>
              <w:t>CZ60826843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>CZ15769062</w:t>
            </w:r>
          </w:p>
        </w:tc>
      </w:tr>
      <w:tr w:rsidR="000B2CAC" w:rsidTr="007357B3">
        <w:trPr>
          <w:trHeight w:val="99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AC" w:rsidRDefault="000B2CAC" w:rsidP="007357B3">
            <w:pPr>
              <w:pStyle w:val="2010-03-24Text"/>
              <w:widowControl w:val="0"/>
            </w:pPr>
            <w:r>
              <w:t>Zastoupen: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AC" w:rsidRPr="007357B3" w:rsidRDefault="000B2CAC" w:rsidP="007357B3">
            <w:pPr>
              <w:widowControl w:val="0"/>
              <w:rPr>
                <w:rFonts w:ascii="Verdana" w:hAnsi="Verdana" w:cs="Verdana"/>
              </w:rPr>
            </w:pPr>
            <w:r w:rsidRPr="007357B3">
              <w:rPr>
                <w:rFonts w:ascii="Verdana" w:hAnsi="Verdana"/>
              </w:rPr>
              <w:t xml:space="preserve">Ing. Pavel Bulant, </w:t>
            </w:r>
          </w:p>
          <w:p w:rsidR="000B2CAC" w:rsidRDefault="000B2CAC" w:rsidP="007357B3">
            <w:pPr>
              <w:widowControl w:val="0"/>
            </w:pPr>
            <w:r w:rsidRPr="007357B3">
              <w:rPr>
                <w:rFonts w:ascii="Verdana" w:hAnsi="Verdana"/>
              </w:rPr>
              <w:t>Předseda představenstva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Pr="007357B3" w:rsidRDefault="000B2CAC" w:rsidP="007357B3">
            <w:pPr>
              <w:pStyle w:val="2010-03-24Bodylnku"/>
              <w:widowControl w:val="0"/>
              <w:rPr>
                <w:i w:val="0"/>
                <w:iCs w:val="0"/>
              </w:rPr>
            </w:pPr>
            <w:r w:rsidRPr="007357B3">
              <w:rPr>
                <w:i w:val="0"/>
                <w:iCs w:val="0"/>
              </w:rPr>
              <w:t xml:space="preserve">Jan Čutka, </w:t>
            </w:r>
          </w:p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 xml:space="preserve">jednatel společnosti  </w:t>
            </w:r>
          </w:p>
        </w:tc>
      </w:tr>
      <w:tr w:rsidR="000B2CAC" w:rsidTr="007357B3">
        <w:trPr>
          <w:trHeight w:val="51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>Bankovní spojení: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AC" w:rsidRDefault="000B2CAC" w:rsidP="007357B3">
            <w:pPr>
              <w:widowControl w:val="0"/>
            </w:pPr>
            <w:r w:rsidRPr="007357B3">
              <w:rPr>
                <w:rFonts w:ascii="Verdana" w:hAnsi="Verdana"/>
              </w:rPr>
              <w:t>UniCredit Bank Czech Republic, a.s.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>Česká spořitelna, pobočka Česk</w:t>
            </w:r>
            <w:r w:rsidRPr="007357B3">
              <w:rPr>
                <w:i w:val="0"/>
                <w:iCs w:val="0"/>
                <w:lang w:val="fr-FR"/>
              </w:rPr>
              <w:t xml:space="preserve">é </w:t>
            </w:r>
            <w:r w:rsidRPr="007357B3">
              <w:rPr>
                <w:i w:val="0"/>
                <w:iCs w:val="0"/>
              </w:rPr>
              <w:t>Budějovice</w:t>
            </w:r>
          </w:p>
        </w:tc>
      </w:tr>
      <w:tr w:rsidR="000B2CAC" w:rsidTr="007357B3">
        <w:trPr>
          <w:trHeight w:val="27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>Číslo účtu: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AC" w:rsidRDefault="000B2CAC" w:rsidP="007357B3">
            <w:pPr>
              <w:widowControl w:val="0"/>
            </w:pPr>
            <w:r w:rsidRPr="007357B3">
              <w:rPr>
                <w:rFonts w:ascii="Verdana" w:hAnsi="Verdana"/>
              </w:rPr>
              <w:t>1387714044/2700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>0560006339/0800</w:t>
            </w:r>
          </w:p>
        </w:tc>
      </w:tr>
      <w:tr w:rsidR="000B2CAC" w:rsidTr="007357B3">
        <w:trPr>
          <w:trHeight w:val="75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>Osoba oprávněná k jednání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AC" w:rsidRDefault="000B2CAC" w:rsidP="007357B3">
            <w:pPr>
              <w:widowControl w:val="0"/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AC" w:rsidRDefault="000B2CAC" w:rsidP="007357B3">
            <w:pPr>
              <w:widowControl w:val="0"/>
            </w:pPr>
          </w:p>
        </w:tc>
      </w:tr>
      <w:tr w:rsidR="000B2CAC" w:rsidTr="007357B3">
        <w:trPr>
          <w:trHeight w:val="51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>ve věcech tec</w:t>
            </w:r>
            <w:r w:rsidRPr="007357B3">
              <w:rPr>
                <w:i w:val="0"/>
                <w:iCs w:val="0"/>
              </w:rPr>
              <w:t>h</w:t>
            </w:r>
            <w:r w:rsidRPr="007357B3">
              <w:rPr>
                <w:i w:val="0"/>
                <w:iCs w:val="0"/>
              </w:rPr>
              <w:t>nický</w:t>
            </w:r>
            <w:r w:rsidRPr="007357B3">
              <w:rPr>
                <w:i w:val="0"/>
                <w:iCs w:val="0"/>
                <w:lang w:val="de-DE"/>
              </w:rPr>
              <w:t>ch: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AC" w:rsidRPr="007357B3" w:rsidRDefault="000B2CAC" w:rsidP="007357B3">
            <w:pPr>
              <w:widowControl w:val="0"/>
              <w:rPr>
                <w:rFonts w:ascii="Verdana" w:hAnsi="Verdana" w:cs="Verdana"/>
              </w:rPr>
            </w:pPr>
            <w:r w:rsidRPr="000B2CAC">
              <w:rPr>
                <w:rFonts w:ascii="Verdana" w:hAnsi="Verdana"/>
                <w:highlight w:val="black"/>
                <w:rPrChange w:id="0" w:author="admin" w:date="2024-04-05T12:07:00Z">
                  <w:rPr>
                    <w:rFonts w:ascii="Verdana" w:hAnsi="Verdana"/>
                  </w:rPr>
                </w:rPrChange>
              </w:rPr>
              <w:t>Ing. Jan Koštál</w:t>
            </w:r>
          </w:p>
          <w:p w:rsidR="000B2CAC" w:rsidRDefault="000B2CAC" w:rsidP="007357B3">
            <w:pPr>
              <w:widowControl w:val="0"/>
            </w:pPr>
            <w:r w:rsidRPr="007357B3">
              <w:rPr>
                <w:rFonts w:ascii="Verdana" w:hAnsi="Verdana"/>
              </w:rPr>
              <w:t>Hlavní inženýr rozvodů tepla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</w:tcPr>
          <w:p w:rsidR="000B2CAC" w:rsidRPr="007357B3" w:rsidRDefault="000B2CAC" w:rsidP="007357B3">
            <w:pPr>
              <w:pStyle w:val="2010-03-24Bodylnku"/>
              <w:widowControl w:val="0"/>
              <w:rPr>
                <w:i w:val="0"/>
                <w:iCs w:val="0"/>
              </w:rPr>
            </w:pPr>
            <w:r w:rsidRPr="007357B3">
              <w:rPr>
                <w:i w:val="0"/>
                <w:iCs w:val="0"/>
              </w:rPr>
              <w:t xml:space="preserve">Jan Čutka, </w:t>
            </w:r>
          </w:p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 xml:space="preserve">jednatel společnosti </w:t>
            </w:r>
          </w:p>
        </w:tc>
      </w:tr>
      <w:tr w:rsidR="000B2CAC" w:rsidTr="007357B3">
        <w:trPr>
          <w:trHeight w:val="51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>ve věcech smluvní</w:t>
            </w:r>
            <w:r w:rsidRPr="007357B3">
              <w:rPr>
                <w:i w:val="0"/>
                <w:iCs w:val="0"/>
                <w:lang w:val="de-DE"/>
              </w:rPr>
              <w:t>ch: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AC" w:rsidRPr="007357B3" w:rsidRDefault="000B2CAC" w:rsidP="007357B3">
            <w:pPr>
              <w:widowControl w:val="0"/>
              <w:rPr>
                <w:rFonts w:ascii="Verdana" w:hAnsi="Verdana" w:cs="Verdana"/>
              </w:rPr>
            </w:pPr>
            <w:r w:rsidRPr="007357B3">
              <w:rPr>
                <w:rFonts w:ascii="Verdana" w:hAnsi="Verdana"/>
              </w:rPr>
              <w:t>Ing. Pavel Bulant</w:t>
            </w:r>
          </w:p>
          <w:p w:rsidR="000B2CAC" w:rsidRDefault="000B2CAC" w:rsidP="007357B3">
            <w:pPr>
              <w:widowControl w:val="0"/>
            </w:pPr>
            <w:r w:rsidRPr="007357B3">
              <w:rPr>
                <w:rFonts w:ascii="Verdana" w:hAnsi="Verdana"/>
              </w:rPr>
              <w:t>Předseda představenstva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</w:tcPr>
          <w:p w:rsidR="000B2CAC" w:rsidRPr="007357B3" w:rsidRDefault="000B2CAC" w:rsidP="007357B3">
            <w:pPr>
              <w:pStyle w:val="2010-03-24Bodylnku"/>
              <w:widowControl w:val="0"/>
              <w:rPr>
                <w:i w:val="0"/>
                <w:iCs w:val="0"/>
              </w:rPr>
            </w:pPr>
            <w:r w:rsidRPr="007357B3">
              <w:rPr>
                <w:i w:val="0"/>
                <w:iCs w:val="0"/>
              </w:rPr>
              <w:t>Jan Čutka,</w:t>
            </w:r>
          </w:p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 xml:space="preserve">jednatel společnosti </w:t>
            </w:r>
          </w:p>
        </w:tc>
      </w:tr>
      <w:tr w:rsidR="000B2CAC" w:rsidTr="007357B3">
        <w:trPr>
          <w:trHeight w:val="75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>Zá</w:t>
            </w:r>
            <w:r w:rsidRPr="007357B3">
              <w:rPr>
                <w:i w:val="0"/>
                <w:iCs w:val="0"/>
                <w:lang w:val="pt-PT"/>
              </w:rPr>
              <w:t>pis do OR, p</w:t>
            </w:r>
            <w:r w:rsidRPr="007357B3">
              <w:rPr>
                <w:i w:val="0"/>
                <w:iCs w:val="0"/>
              </w:rPr>
              <w:t>říp. jin</w:t>
            </w:r>
            <w:r w:rsidRPr="007357B3">
              <w:rPr>
                <w:i w:val="0"/>
                <w:iCs w:val="0"/>
                <w:lang w:val="fr-FR"/>
              </w:rPr>
              <w:t xml:space="preserve">é </w:t>
            </w:r>
            <w:r w:rsidRPr="007357B3">
              <w:rPr>
                <w:i w:val="0"/>
                <w:iCs w:val="0"/>
                <w:lang w:val="en-US"/>
              </w:rPr>
              <w:t>ev</w:t>
            </w:r>
            <w:r w:rsidRPr="007357B3">
              <w:rPr>
                <w:i w:val="0"/>
                <w:iCs w:val="0"/>
                <w:lang w:val="en-US"/>
              </w:rPr>
              <w:t>i</w:t>
            </w:r>
            <w:r w:rsidRPr="007357B3">
              <w:rPr>
                <w:i w:val="0"/>
                <w:iCs w:val="0"/>
                <w:lang w:val="en-US"/>
              </w:rPr>
              <w:t>dence: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>Zapsána v OR veden</w:t>
            </w:r>
            <w:r w:rsidRPr="007357B3">
              <w:rPr>
                <w:i w:val="0"/>
                <w:iCs w:val="0"/>
                <w:lang w:val="fr-FR"/>
              </w:rPr>
              <w:t>é</w:t>
            </w:r>
            <w:r w:rsidRPr="007357B3">
              <w:rPr>
                <w:i w:val="0"/>
                <w:iCs w:val="0"/>
              </w:rPr>
              <w:t>m Kra</w:t>
            </w:r>
            <w:r w:rsidRPr="007357B3">
              <w:rPr>
                <w:i w:val="0"/>
                <w:iCs w:val="0"/>
              </w:rPr>
              <w:t>j</w:t>
            </w:r>
            <w:r w:rsidRPr="007357B3">
              <w:rPr>
                <w:i w:val="0"/>
                <w:iCs w:val="0"/>
              </w:rPr>
              <w:t>ským soudem v Český</w:t>
            </w:r>
            <w:r w:rsidRPr="007357B3">
              <w:rPr>
                <w:i w:val="0"/>
                <w:iCs w:val="0"/>
                <w:lang w:val="de-DE"/>
              </w:rPr>
              <w:t>ch Bud</w:t>
            </w:r>
            <w:r w:rsidRPr="007357B3">
              <w:rPr>
                <w:i w:val="0"/>
                <w:iCs w:val="0"/>
              </w:rPr>
              <w:t>ě</w:t>
            </w:r>
            <w:r w:rsidRPr="007357B3">
              <w:rPr>
                <w:i w:val="0"/>
                <w:iCs w:val="0"/>
              </w:rPr>
              <w:t>jovicích, oddí</w:t>
            </w:r>
            <w:r w:rsidRPr="007357B3">
              <w:rPr>
                <w:i w:val="0"/>
                <w:iCs w:val="0"/>
                <w:lang w:val="nl-NL"/>
              </w:rPr>
              <w:t>l B, vlo</w:t>
            </w:r>
            <w:r w:rsidRPr="007357B3">
              <w:rPr>
                <w:i w:val="0"/>
                <w:iCs w:val="0"/>
              </w:rPr>
              <w:t xml:space="preserve">žka 636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>Zapsána v OR veden</w:t>
            </w:r>
            <w:r w:rsidRPr="007357B3">
              <w:rPr>
                <w:i w:val="0"/>
                <w:iCs w:val="0"/>
                <w:lang w:val="fr-FR"/>
              </w:rPr>
              <w:t>é</w:t>
            </w:r>
            <w:r w:rsidRPr="007357B3">
              <w:rPr>
                <w:i w:val="0"/>
                <w:iCs w:val="0"/>
              </w:rPr>
              <w:t>m Kra</w:t>
            </w:r>
            <w:r w:rsidRPr="007357B3">
              <w:rPr>
                <w:i w:val="0"/>
                <w:iCs w:val="0"/>
              </w:rPr>
              <w:t>j</w:t>
            </w:r>
            <w:r w:rsidRPr="007357B3">
              <w:rPr>
                <w:i w:val="0"/>
                <w:iCs w:val="0"/>
              </w:rPr>
              <w:t>ským soudem v Český</w:t>
            </w:r>
            <w:r w:rsidRPr="007357B3">
              <w:rPr>
                <w:i w:val="0"/>
                <w:iCs w:val="0"/>
                <w:lang w:val="de-DE"/>
              </w:rPr>
              <w:t>ch Bud</w:t>
            </w:r>
            <w:r w:rsidRPr="007357B3">
              <w:rPr>
                <w:i w:val="0"/>
                <w:iCs w:val="0"/>
              </w:rPr>
              <w:t>ě</w:t>
            </w:r>
            <w:r w:rsidRPr="007357B3">
              <w:rPr>
                <w:i w:val="0"/>
                <w:iCs w:val="0"/>
              </w:rPr>
              <w:t>jovicích, oddí</w:t>
            </w:r>
            <w:r w:rsidRPr="007357B3">
              <w:rPr>
                <w:i w:val="0"/>
                <w:iCs w:val="0"/>
                <w:lang w:val="nl-NL"/>
              </w:rPr>
              <w:t>l C, vlo</w:t>
            </w:r>
            <w:r w:rsidRPr="007357B3">
              <w:rPr>
                <w:i w:val="0"/>
                <w:iCs w:val="0"/>
              </w:rPr>
              <w:t>žka 387</w:t>
            </w:r>
          </w:p>
        </w:tc>
      </w:tr>
      <w:tr w:rsidR="000B2CAC" w:rsidTr="007357B3">
        <w:trPr>
          <w:trHeight w:val="33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CAC" w:rsidRDefault="000B2CAC" w:rsidP="007357B3">
            <w:pPr>
              <w:widowControl w:val="0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>(dále též objednatel)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0B2CAC" w:rsidRDefault="000B2CAC" w:rsidP="007357B3">
            <w:pPr>
              <w:pStyle w:val="2010-03-24Bodylnku"/>
              <w:widowControl w:val="0"/>
            </w:pPr>
            <w:r w:rsidRPr="007357B3">
              <w:rPr>
                <w:i w:val="0"/>
                <w:iCs w:val="0"/>
              </w:rPr>
              <w:t>(dále též zhotovitel)</w:t>
            </w:r>
          </w:p>
        </w:tc>
      </w:tr>
    </w:tbl>
    <w:p w:rsidR="000B2CAC" w:rsidRDefault="000B2CAC">
      <w:pPr>
        <w:pStyle w:val="2010-03-24slolnku"/>
        <w:widowControl w:val="0"/>
        <w:spacing w:before="0" w:line="240" w:lineRule="auto"/>
        <w:jc w:val="center"/>
      </w:pPr>
    </w:p>
    <w:p w:rsidR="000B2CAC" w:rsidRDefault="000B2CAC">
      <w:pPr>
        <w:pStyle w:val="2010-03-24slolnku"/>
        <w:widowControl w:val="0"/>
        <w:spacing w:before="0" w:line="240" w:lineRule="auto"/>
        <w:ind w:left="2" w:hanging="2"/>
        <w:jc w:val="center"/>
      </w:pPr>
    </w:p>
    <w:p w:rsidR="000B2CAC" w:rsidRDefault="000B2CAC">
      <w:pPr>
        <w:pStyle w:val="2010-03-24slolnku"/>
        <w:widowControl w:val="0"/>
        <w:spacing w:before="0" w:line="240" w:lineRule="auto"/>
        <w:jc w:val="center"/>
      </w:pPr>
    </w:p>
    <w:p w:rsidR="000B2CAC" w:rsidRDefault="000B2CAC">
      <w:pPr>
        <w:pStyle w:val="2010-03-24Text"/>
      </w:pPr>
      <w:r>
        <w:tab/>
      </w:r>
    </w:p>
    <w:p w:rsidR="000B2CAC" w:rsidRDefault="000B2CAC">
      <w:pPr>
        <w:ind w:right="284"/>
        <w:jc w:val="both"/>
        <w:rPr>
          <w:rFonts w:ascii="Verdana" w:hAnsi="Verdana" w:cs="Verdana"/>
        </w:rPr>
      </w:pPr>
      <w:bookmarkStart w:id="1" w:name="_GoBack"/>
    </w:p>
    <w:bookmarkEnd w:id="1"/>
    <w:p w:rsidR="000B2CAC" w:rsidRDefault="000B2CAC">
      <w:pPr>
        <w:ind w:right="284"/>
        <w:jc w:val="both"/>
      </w:pPr>
    </w:p>
    <w:p w:rsidR="000B2CAC" w:rsidRDefault="000B2CAC">
      <w:pPr>
        <w:ind w:right="284"/>
        <w:jc w:val="both"/>
      </w:pPr>
    </w:p>
    <w:p w:rsidR="000B2CAC" w:rsidRDefault="000B2CAC">
      <w:pPr>
        <w:ind w:right="284"/>
        <w:jc w:val="both"/>
      </w:pPr>
    </w:p>
    <w:p w:rsidR="000B2CAC" w:rsidRDefault="000B2CAC">
      <w:pPr>
        <w:ind w:right="284"/>
        <w:jc w:val="both"/>
      </w:pPr>
    </w:p>
    <w:p w:rsidR="000B2CAC" w:rsidRDefault="000B2CAC">
      <w:pPr>
        <w:ind w:right="284"/>
        <w:jc w:val="both"/>
      </w:pPr>
    </w:p>
    <w:p w:rsidR="000B2CAC" w:rsidRDefault="000B2CAC">
      <w:pPr>
        <w:ind w:right="284"/>
        <w:jc w:val="both"/>
      </w:pPr>
    </w:p>
    <w:p w:rsidR="000B2CAC" w:rsidRDefault="000B2CAC">
      <w:pPr>
        <w:numPr>
          <w:ilvl w:val="0"/>
          <w:numId w:val="1"/>
        </w:numPr>
        <w:ind w:right="284"/>
        <w:jc w:val="both"/>
        <w:rPr>
          <w:rFonts w:ascii="Verdana" w:hAnsi="Verdana"/>
        </w:rPr>
      </w:pPr>
    </w:p>
    <w:p w:rsidR="000B2CAC" w:rsidRDefault="000B2CAC" w:rsidP="000B2CAC">
      <w:pPr>
        <w:numPr>
          <w:ilvl w:val="0"/>
          <w:numId w:val="7"/>
        </w:numPr>
        <w:ind w:right="284"/>
        <w:jc w:val="both"/>
        <w:rPr>
          <w:rFonts w:ascii="Verdana" w:hAnsi="Verdana"/>
        </w:rPr>
        <w:pPrChange w:id="2" w:author="admin" w:date="2023-01-23T06:21:00Z">
          <w:pPr>
            <w:numPr>
              <w:numId w:val="25"/>
            </w:numPr>
            <w:tabs>
              <w:tab w:val="num" w:pos="360"/>
              <w:tab w:val="num" w:pos="720"/>
            </w:tabs>
            <w:ind w:left="720" w:right="284" w:hanging="720"/>
            <w:jc w:val="both"/>
          </w:pPr>
        </w:pPrChange>
      </w:pPr>
    </w:p>
    <w:p w:rsidR="000B2CAC" w:rsidRDefault="000B2CAC">
      <w:pPr>
        <w:tabs>
          <w:tab w:val="left" w:pos="2127"/>
          <w:tab w:val="left" w:pos="2835"/>
        </w:tabs>
        <w:ind w:left="709" w:right="284"/>
        <w:jc w:val="both"/>
        <w:rPr>
          <w:rFonts w:ascii="Verdana" w:hAnsi="Verdana" w:cs="Verdana"/>
        </w:rPr>
      </w:pPr>
    </w:p>
    <w:p w:rsidR="000B2CAC" w:rsidRDefault="000B2CAC">
      <w:pPr>
        <w:tabs>
          <w:tab w:val="left" w:pos="1080"/>
        </w:tabs>
        <w:spacing w:line="240" w:lineRule="atLeast"/>
        <w:ind w:right="249"/>
        <w:rPr>
          <w:rFonts w:ascii="Verdana" w:hAnsi="Verdana" w:cs="Verdana"/>
        </w:rPr>
      </w:pPr>
    </w:p>
    <w:p w:rsidR="000B2CAC" w:rsidRDefault="000B2CAC">
      <w:pPr>
        <w:tabs>
          <w:tab w:val="left" w:pos="1080"/>
        </w:tabs>
        <w:spacing w:line="240" w:lineRule="atLeast"/>
        <w:ind w:right="249"/>
        <w:rPr>
          <w:rFonts w:ascii="Verdana" w:hAnsi="Verdana" w:cs="Verdana"/>
        </w:rPr>
      </w:pPr>
    </w:p>
    <w:p w:rsidR="000B2CAC" w:rsidRDefault="000B2CAC">
      <w:pPr>
        <w:tabs>
          <w:tab w:val="left" w:pos="1080"/>
        </w:tabs>
        <w:spacing w:line="240" w:lineRule="atLeast"/>
        <w:ind w:right="249"/>
        <w:rPr>
          <w:rFonts w:ascii="Verdana" w:hAnsi="Verdana" w:cs="Verdana"/>
        </w:rPr>
      </w:pPr>
    </w:p>
    <w:p w:rsidR="000B2CAC" w:rsidRDefault="000B2CAC">
      <w:pPr>
        <w:tabs>
          <w:tab w:val="left" w:pos="1080"/>
        </w:tabs>
        <w:spacing w:line="240" w:lineRule="atLeast"/>
        <w:ind w:right="249"/>
        <w:rPr>
          <w:rFonts w:ascii="Verdana" w:hAnsi="Verdana" w:cs="Verdana"/>
          <w:b/>
          <w:bCs/>
          <w:u w:val="single" w:color="FFFFFF"/>
        </w:rPr>
      </w:pPr>
      <w:r>
        <w:rPr>
          <w:rFonts w:ascii="Verdana" w:hAnsi="Verdana"/>
          <w:b/>
          <w:bCs/>
          <w:u w:val="single"/>
        </w:rPr>
        <w:t>Základní údaje zakázky:</w:t>
      </w:r>
    </w:p>
    <w:p w:rsidR="000B2CAC" w:rsidRDefault="000B2CAC">
      <w:pPr>
        <w:tabs>
          <w:tab w:val="left" w:pos="1080"/>
        </w:tabs>
        <w:spacing w:line="240" w:lineRule="atLeast"/>
        <w:ind w:right="249"/>
        <w:rPr>
          <w:rFonts w:ascii="Verdana" w:hAnsi="Verdana" w:cs="Verdana"/>
          <w:b/>
          <w:bCs/>
        </w:rPr>
      </w:pPr>
    </w:p>
    <w:p w:rsidR="000B2CAC" w:rsidRDefault="000B2CAC">
      <w:pPr>
        <w:tabs>
          <w:tab w:val="left" w:pos="1080"/>
        </w:tabs>
        <w:spacing w:line="240" w:lineRule="atLeast"/>
        <w:ind w:right="249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Název zakázky: </w:t>
      </w:r>
    </w:p>
    <w:p w:rsidR="000B2CAC" w:rsidRDefault="000B2CAC">
      <w:pPr>
        <w:tabs>
          <w:tab w:val="left" w:pos="1080"/>
        </w:tabs>
        <w:spacing w:line="240" w:lineRule="atLeast"/>
        <w:ind w:right="249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>„ZŠ Dukelská, Strakonice - Ú</w:t>
      </w:r>
      <w:r>
        <w:rPr>
          <w:rFonts w:ascii="Verdana" w:hAnsi="Verdana"/>
          <w:b/>
          <w:bCs/>
          <w:sz w:val="18"/>
          <w:lang w:val="ar-SA" w:bidi="ar-SA"/>
        </w:rPr>
        <w:t>prava vyměníkové stanice VVS 12 XVI Stavbařů a přeložení parovodní/teplovodní sítě v dotčené oblasti</w:t>
      </w:r>
      <w:r>
        <w:rPr>
          <w:rFonts w:ascii="Arial Unicode MS (Arabic)" w:eastAsia="Times New Roman" w:hAnsi="Arial Unicode MS (Arabic)" w:cs="Arial Unicode MS (Arabic)" w:hint="eastAsia"/>
          <w:lang w:val="ar-SA" w:bidi="ar-SA"/>
        </w:rPr>
        <w:t>“</w:t>
      </w:r>
    </w:p>
    <w:p w:rsidR="000B2CAC" w:rsidRDefault="000B2CAC">
      <w:pPr>
        <w:spacing w:line="240" w:lineRule="atLeast"/>
        <w:ind w:right="249"/>
        <w:rPr>
          <w:rFonts w:ascii="Verdana" w:hAnsi="Verdana" w:cs="Verdana"/>
          <w:b/>
          <w:bCs/>
        </w:rPr>
      </w:pPr>
    </w:p>
    <w:p w:rsidR="000B2CAC" w:rsidRDefault="000B2CAC">
      <w:pPr>
        <w:tabs>
          <w:tab w:val="left" w:pos="1080"/>
        </w:tabs>
        <w:spacing w:line="240" w:lineRule="atLeast"/>
        <w:ind w:right="249"/>
        <w:jc w:val="center"/>
        <w:rPr>
          <w:rFonts w:ascii="Verdana" w:hAnsi="Verdana" w:cs="Verdana"/>
          <w:b/>
          <w:bCs/>
        </w:rPr>
      </w:pPr>
    </w:p>
    <w:p w:rsidR="000B2CAC" w:rsidRDefault="000B2CAC">
      <w:pPr>
        <w:tabs>
          <w:tab w:val="left" w:pos="567"/>
        </w:tabs>
        <w:spacing w:line="240" w:lineRule="atLeast"/>
        <w:ind w:right="249"/>
        <w:jc w:val="both"/>
        <w:rPr>
          <w:rFonts w:ascii="Verdana" w:hAnsi="Verdana" w:cs="Verdana"/>
        </w:rPr>
      </w:pPr>
    </w:p>
    <w:p w:rsidR="000B2CAC" w:rsidRDefault="000B2CAC">
      <w:pPr>
        <w:tabs>
          <w:tab w:val="left" w:pos="1080"/>
        </w:tabs>
        <w:spacing w:line="240" w:lineRule="atLeast"/>
        <w:ind w:right="249"/>
        <w:jc w:val="both"/>
        <w:rPr>
          <w:rFonts w:ascii="Verdana" w:hAnsi="Verdana" w:cs="Verdana"/>
        </w:rPr>
      </w:pPr>
    </w:p>
    <w:p w:rsidR="000B2CAC" w:rsidRDefault="000B2CAC">
      <w:pPr>
        <w:tabs>
          <w:tab w:val="left" w:pos="1080"/>
        </w:tabs>
        <w:spacing w:line="240" w:lineRule="atLeast"/>
        <w:ind w:right="249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>III. Předmě</w:t>
      </w:r>
      <w:r>
        <w:rPr>
          <w:rFonts w:ascii="Verdana" w:hAnsi="Verdana"/>
          <w:b/>
          <w:bCs/>
          <w:lang w:val="fr-FR"/>
        </w:rPr>
        <w:t>t d</w:t>
      </w:r>
      <w:r>
        <w:rPr>
          <w:rFonts w:ascii="Verdana" w:hAnsi="Verdana"/>
          <w:b/>
          <w:bCs/>
        </w:rPr>
        <w:t>íla</w:t>
      </w:r>
    </w:p>
    <w:p w:rsidR="000B2CAC" w:rsidRDefault="000B2CAC">
      <w:pPr>
        <w:ind w:left="1485" w:right="142"/>
        <w:jc w:val="both"/>
        <w:rPr>
          <w:rFonts w:ascii="Verdana" w:hAnsi="Verdana"/>
          <w:lang w:val="en-US"/>
        </w:rPr>
      </w:pPr>
    </w:p>
    <w:p w:rsidR="000B2CAC" w:rsidRDefault="000B2CAC" w:rsidP="000B2CAC">
      <w:pPr>
        <w:pStyle w:val="BodyText2"/>
        <w:numPr>
          <w:ilvl w:val="0"/>
          <w:numId w:val="8"/>
        </w:numPr>
        <w:spacing w:after="0" w:line="240" w:lineRule="auto"/>
        <w:ind w:right="142"/>
        <w:jc w:val="both"/>
        <w:rPr>
          <w:rFonts w:ascii="Verdana" w:hAnsi="Verdana"/>
        </w:rPr>
        <w:pPrChange w:id="3" w:author="admin" w:date="2023-01-23T06:21:00Z">
          <w:pPr>
            <w:pStyle w:val="BodyText2"/>
            <w:numPr>
              <w:numId w:val="26"/>
            </w:numPr>
            <w:tabs>
              <w:tab w:val="num" w:pos="360"/>
              <w:tab w:val="num" w:pos="720"/>
            </w:tabs>
            <w:ind w:left="720" w:right="142" w:hanging="720"/>
            <w:jc w:val="both"/>
          </w:pPr>
        </w:pPrChange>
      </w:pPr>
      <w:r>
        <w:rPr>
          <w:rFonts w:ascii="Verdana" w:hAnsi="Verdana"/>
        </w:rPr>
        <w:t>Předmětem této smlouvy je zajištění zpracování projektové dokumentace jednostu</w:t>
      </w:r>
      <w:r>
        <w:rPr>
          <w:rFonts w:ascii="Verdana" w:hAnsi="Verdana"/>
        </w:rPr>
        <w:t>p</w:t>
      </w:r>
      <w:r>
        <w:rPr>
          <w:rFonts w:ascii="Verdana" w:hAnsi="Verdana"/>
        </w:rPr>
        <w:t>ňové pro DUSP, DVZ na výše uvedenou zakázku.</w:t>
      </w:r>
    </w:p>
    <w:p w:rsidR="000B2CAC" w:rsidRDefault="000B2CAC">
      <w:pPr>
        <w:pStyle w:val="BodyText2"/>
        <w:spacing w:after="0" w:line="240" w:lineRule="auto"/>
        <w:ind w:right="142"/>
        <w:jc w:val="both"/>
        <w:rPr>
          <w:rFonts w:ascii="Verdana" w:hAnsi="Verdana" w:cs="Verdana"/>
        </w:rPr>
      </w:pPr>
    </w:p>
    <w:p w:rsidR="000B2CAC" w:rsidRDefault="000B2CAC" w:rsidP="000B2CAC">
      <w:pPr>
        <w:pStyle w:val="BodyText2"/>
        <w:numPr>
          <w:ilvl w:val="0"/>
          <w:numId w:val="9"/>
        </w:numPr>
        <w:spacing w:after="0" w:line="240" w:lineRule="auto"/>
        <w:ind w:right="142"/>
        <w:jc w:val="both"/>
        <w:rPr>
          <w:rFonts w:ascii="Verdana" w:hAnsi="Verdana"/>
        </w:rPr>
        <w:pPrChange w:id="4" w:author="admin" w:date="2023-01-23T06:21:00Z">
          <w:pPr>
            <w:pStyle w:val="BodyText2"/>
            <w:numPr>
              <w:numId w:val="27"/>
            </w:numPr>
            <w:tabs>
              <w:tab w:val="num" w:pos="360"/>
              <w:tab w:val="num" w:pos="720"/>
            </w:tabs>
            <w:spacing w:after="0" w:line="240" w:lineRule="auto"/>
            <w:ind w:left="720" w:right="142" w:hanging="720"/>
            <w:jc w:val="both"/>
          </w:pPr>
        </w:pPrChange>
      </w:pPr>
      <w:r>
        <w:rPr>
          <w:rFonts w:ascii="Verdana" w:hAnsi="Verdana"/>
        </w:rPr>
        <w:t>Nedílnou součástí projektové dokumentace bude:</w:t>
      </w:r>
    </w:p>
    <w:p w:rsidR="000B2CAC" w:rsidRDefault="000B2CAC" w:rsidP="000B2CAC">
      <w:pPr>
        <w:pStyle w:val="BodyText2"/>
        <w:numPr>
          <w:ilvl w:val="1"/>
          <w:numId w:val="10"/>
        </w:numPr>
        <w:spacing w:after="0" w:line="240" w:lineRule="auto"/>
        <w:ind w:right="142"/>
        <w:jc w:val="both"/>
        <w:rPr>
          <w:rFonts w:ascii="Verdana" w:hAnsi="Verdana"/>
        </w:rPr>
        <w:pPrChange w:id="5" w:author="admin" w:date="2023-01-23T06:21:00Z">
          <w:pPr>
            <w:pStyle w:val="BodyText2"/>
            <w:numPr>
              <w:ilvl w:val="1"/>
              <w:numId w:val="28"/>
            </w:numPr>
            <w:tabs>
              <w:tab w:val="num" w:pos="1440"/>
            </w:tabs>
            <w:spacing w:after="0" w:line="240" w:lineRule="auto"/>
            <w:ind w:left="1440" w:right="142" w:hanging="720"/>
            <w:jc w:val="both"/>
          </w:pPr>
        </w:pPrChange>
      </w:pPr>
      <w:r>
        <w:rPr>
          <w:rFonts w:ascii="Verdana" w:hAnsi="Verdana"/>
        </w:rPr>
        <w:t>Úprava strojního zařízení výměníkové stanice s maximálním využitím stávajícího zařízení, návrh změn umístnění zařízení ve vnitřním prostoru a návrh úprav ocelových konstrukcí</w:t>
      </w:r>
    </w:p>
    <w:p w:rsidR="000B2CAC" w:rsidRDefault="000B2CAC" w:rsidP="000B2CAC">
      <w:pPr>
        <w:pStyle w:val="BodyText2"/>
        <w:numPr>
          <w:ilvl w:val="1"/>
          <w:numId w:val="11"/>
        </w:numPr>
        <w:spacing w:after="0" w:line="240" w:lineRule="auto"/>
        <w:ind w:right="142"/>
        <w:jc w:val="both"/>
        <w:rPr>
          <w:rFonts w:ascii="Verdana" w:hAnsi="Verdana"/>
        </w:rPr>
        <w:pPrChange w:id="6" w:author="admin" w:date="2023-01-23T06:21:00Z">
          <w:pPr>
            <w:pStyle w:val="BodyText2"/>
            <w:numPr>
              <w:ilvl w:val="1"/>
              <w:numId w:val="29"/>
            </w:numPr>
            <w:tabs>
              <w:tab w:val="num" w:pos="1440"/>
            </w:tabs>
            <w:spacing w:after="0" w:line="240" w:lineRule="auto"/>
            <w:ind w:left="1440" w:right="142" w:hanging="720"/>
            <w:jc w:val="both"/>
          </w:pPr>
        </w:pPrChange>
      </w:pPr>
      <w:r>
        <w:rPr>
          <w:rFonts w:ascii="Verdana" w:hAnsi="Verdana"/>
        </w:rPr>
        <w:t xml:space="preserve">Úpravu přípojného potrubí vč. přeložky parovodní přípojky, přeložky teplovodní větve B  a přeložky teplovodní větve C </w:t>
      </w:r>
    </w:p>
    <w:p w:rsidR="000B2CAC" w:rsidRDefault="000B2CAC" w:rsidP="000B2CAC">
      <w:pPr>
        <w:pStyle w:val="BodyText2"/>
        <w:numPr>
          <w:ilvl w:val="1"/>
          <w:numId w:val="12"/>
        </w:numPr>
        <w:spacing w:after="0" w:line="240" w:lineRule="auto"/>
        <w:ind w:right="142"/>
        <w:jc w:val="both"/>
        <w:rPr>
          <w:rFonts w:ascii="Verdana" w:hAnsi="Verdana"/>
        </w:rPr>
        <w:pPrChange w:id="7" w:author="admin" w:date="2023-01-23T06:21:00Z">
          <w:pPr>
            <w:pStyle w:val="BodyText2"/>
            <w:numPr>
              <w:ilvl w:val="1"/>
              <w:numId w:val="30"/>
            </w:numPr>
            <w:tabs>
              <w:tab w:val="num" w:pos="1440"/>
            </w:tabs>
            <w:spacing w:after="0" w:line="240" w:lineRule="auto"/>
            <w:ind w:left="1440" w:right="142" w:hanging="720"/>
            <w:jc w:val="both"/>
          </w:pPr>
        </w:pPrChange>
      </w:pPr>
      <w:r>
        <w:rPr>
          <w:rFonts w:ascii="Verdana" w:hAnsi="Verdana"/>
        </w:rPr>
        <w:t>Úprava systému MaR a technologické elektroinstalace s maximálním využitím stávajícího zařízení  a návrh změn umístění zařízení ve vnitřním prostoru</w:t>
      </w:r>
    </w:p>
    <w:p w:rsidR="000B2CAC" w:rsidRDefault="000B2CAC">
      <w:pPr>
        <w:pStyle w:val="BodyText2"/>
        <w:spacing w:after="0" w:line="240" w:lineRule="auto"/>
        <w:ind w:right="142"/>
        <w:jc w:val="both"/>
        <w:rPr>
          <w:rFonts w:ascii="Verdana" w:hAnsi="Verdana" w:cs="Verdana"/>
        </w:rPr>
      </w:pPr>
    </w:p>
    <w:p w:rsidR="000B2CAC" w:rsidRDefault="000B2CAC" w:rsidP="000B2CAC">
      <w:pPr>
        <w:pStyle w:val="BodyText2"/>
        <w:numPr>
          <w:ilvl w:val="0"/>
          <w:numId w:val="13"/>
        </w:numPr>
        <w:spacing w:after="0" w:line="240" w:lineRule="auto"/>
        <w:ind w:right="142"/>
        <w:jc w:val="both"/>
        <w:rPr>
          <w:rFonts w:ascii="Verdana" w:hAnsi="Verdana"/>
        </w:rPr>
        <w:pPrChange w:id="8" w:author="admin" w:date="2023-01-23T06:21:00Z">
          <w:pPr>
            <w:pStyle w:val="BodyText2"/>
            <w:numPr>
              <w:ilvl w:val="1"/>
              <w:numId w:val="31"/>
            </w:numPr>
            <w:tabs>
              <w:tab w:val="num" w:pos="1440"/>
            </w:tabs>
            <w:spacing w:after="0" w:line="240" w:lineRule="auto"/>
            <w:ind w:left="720" w:right="142" w:hanging="720"/>
            <w:jc w:val="both"/>
          </w:pPr>
        </w:pPrChange>
      </w:pPr>
      <w:r>
        <w:rPr>
          <w:rFonts w:ascii="Verdana" w:hAnsi="Verdana"/>
        </w:rPr>
        <w:t>Zhotovitel se zavazuje zpracovat projektovou dokumentaci ve třech vyhotovení</w:t>
      </w:r>
      <w:r>
        <w:rPr>
          <w:rFonts w:ascii="Verdana" w:hAnsi="Verdana"/>
          <w:lang w:val="de-DE"/>
        </w:rPr>
        <w:t>ch v</w:t>
      </w:r>
      <w:r>
        <w:rPr>
          <w:rFonts w:ascii="Verdana" w:hAnsi="Verdana"/>
        </w:rPr>
        <w:t> tištěn</w:t>
      </w:r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 xml:space="preserve">formě </w:t>
      </w:r>
      <w:r>
        <w:rPr>
          <w:rFonts w:ascii="Verdana" w:hAnsi="Verdana"/>
          <w:lang w:val="de-DE"/>
        </w:rPr>
        <w:t>a jedenkr</w:t>
      </w:r>
      <w:r>
        <w:rPr>
          <w:rFonts w:ascii="Verdana" w:hAnsi="Verdana"/>
        </w:rPr>
        <w:t>át elektronicky na CD.</w:t>
      </w:r>
    </w:p>
    <w:p w:rsidR="000B2CAC" w:rsidRDefault="000B2CAC">
      <w:pPr>
        <w:pStyle w:val="BodyText2"/>
        <w:tabs>
          <w:tab w:val="left" w:pos="6152"/>
        </w:tabs>
        <w:spacing w:after="0" w:line="240" w:lineRule="auto"/>
        <w:ind w:right="142"/>
        <w:jc w:val="both"/>
        <w:rPr>
          <w:rFonts w:ascii="Verdana" w:hAnsi="Verdana" w:cs="Verdana"/>
          <w:color w:val="FF0000"/>
          <w:u w:color="FF0000"/>
        </w:rPr>
      </w:pPr>
    </w:p>
    <w:p w:rsidR="000B2CAC" w:rsidRDefault="000B2CAC" w:rsidP="000B2CAC">
      <w:pPr>
        <w:pStyle w:val="BodyText2"/>
        <w:numPr>
          <w:ilvl w:val="0"/>
          <w:numId w:val="14"/>
        </w:numPr>
        <w:spacing w:after="0" w:line="240" w:lineRule="auto"/>
        <w:ind w:right="142"/>
        <w:jc w:val="both"/>
        <w:rPr>
          <w:rFonts w:ascii="Verdana" w:hAnsi="Verdana"/>
          <w:color w:val="3366FF"/>
        </w:rPr>
        <w:pPrChange w:id="9" w:author="admin" w:date="2023-01-23T06:21:00Z">
          <w:pPr>
            <w:pStyle w:val="BodyText2"/>
            <w:numPr>
              <w:ilvl w:val="1"/>
              <w:numId w:val="32"/>
            </w:numPr>
            <w:tabs>
              <w:tab w:val="num" w:pos="1440"/>
            </w:tabs>
            <w:spacing w:after="0" w:line="240" w:lineRule="auto"/>
            <w:ind w:left="720" w:right="142" w:hanging="720"/>
            <w:jc w:val="both"/>
          </w:pPr>
        </w:pPrChange>
      </w:pPr>
      <w:r>
        <w:rPr>
          <w:rFonts w:ascii="Verdana" w:hAnsi="Verdana"/>
        </w:rPr>
        <w:t>Předmětem smlouvy je závazek objednatele převzít od zhotovitele včas a řádně dokončené dílo a uhradit dohodnutou částku</w:t>
      </w:r>
    </w:p>
    <w:p w:rsidR="000B2CAC" w:rsidRDefault="000B2CAC">
      <w:pPr>
        <w:pStyle w:val="BodyText2"/>
        <w:tabs>
          <w:tab w:val="left" w:pos="567"/>
          <w:tab w:val="left" w:pos="6152"/>
        </w:tabs>
        <w:spacing w:after="0" w:line="240" w:lineRule="auto"/>
        <w:ind w:right="142"/>
        <w:jc w:val="both"/>
        <w:rPr>
          <w:rFonts w:ascii="Verdana" w:hAnsi="Verdana" w:cs="Verdana"/>
          <w:u w:color="3366FF"/>
        </w:rPr>
      </w:pPr>
    </w:p>
    <w:p w:rsidR="000B2CAC" w:rsidRDefault="000B2CAC">
      <w:pPr>
        <w:pStyle w:val="BodyText2"/>
        <w:tabs>
          <w:tab w:val="left" w:pos="567"/>
          <w:tab w:val="left" w:pos="6152"/>
        </w:tabs>
        <w:spacing w:after="0" w:line="240" w:lineRule="auto"/>
        <w:ind w:right="142"/>
        <w:jc w:val="both"/>
        <w:rPr>
          <w:rFonts w:ascii="Verdana" w:hAnsi="Verdana" w:cs="Verdana"/>
        </w:rPr>
      </w:pPr>
    </w:p>
    <w:p w:rsidR="000B2CAC" w:rsidRDefault="000B2CAC">
      <w:pPr>
        <w:tabs>
          <w:tab w:val="left" w:pos="1080"/>
          <w:tab w:val="left" w:pos="2250"/>
        </w:tabs>
        <w:spacing w:line="240" w:lineRule="atLeast"/>
        <w:ind w:right="249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>IV. Doba plnění</w:t>
      </w:r>
    </w:p>
    <w:p w:rsidR="000B2CAC" w:rsidRDefault="000B2CAC">
      <w:pPr>
        <w:tabs>
          <w:tab w:val="left" w:pos="1080"/>
          <w:tab w:val="left" w:pos="2250"/>
        </w:tabs>
        <w:spacing w:line="240" w:lineRule="atLeast"/>
        <w:ind w:left="567" w:right="249" w:hanging="567"/>
        <w:jc w:val="both"/>
        <w:rPr>
          <w:rFonts w:ascii="Verdana" w:hAnsi="Verdana" w:cs="Verdana"/>
          <w:b/>
          <w:bCs/>
        </w:rPr>
      </w:pPr>
    </w:p>
    <w:p w:rsidR="000B2CAC" w:rsidRDefault="000B2CAC" w:rsidP="000B2CAC">
      <w:pPr>
        <w:numPr>
          <w:ilvl w:val="0"/>
          <w:numId w:val="2"/>
        </w:numPr>
        <w:spacing w:line="240" w:lineRule="atLeast"/>
        <w:ind w:right="142"/>
        <w:jc w:val="both"/>
        <w:rPr>
          <w:rFonts w:ascii="Verdana" w:hAnsi="Verdana"/>
          <w:color w:val="3366FF"/>
        </w:rPr>
        <w:pPrChange w:id="10" w:author="admin" w:date="2023-01-23T06:21:00Z">
          <w:pPr>
            <w:numPr>
              <w:ilvl w:val="1"/>
              <w:numId w:val="8"/>
            </w:numPr>
            <w:tabs>
              <w:tab w:val="num" w:pos="6804"/>
            </w:tabs>
            <w:spacing w:line="240" w:lineRule="atLeast"/>
            <w:ind w:left="567" w:right="142" w:hanging="567"/>
            <w:jc w:val="both"/>
          </w:pPr>
        </w:pPrChange>
      </w:pPr>
      <w:r>
        <w:rPr>
          <w:rFonts w:ascii="Verdana" w:hAnsi="Verdana"/>
        </w:rPr>
        <w:t>Zhotovitel se zavazuje dodrž</w:t>
      </w:r>
      <w:r>
        <w:rPr>
          <w:rFonts w:ascii="Verdana" w:hAnsi="Verdana"/>
          <w:lang w:val="nl-NL"/>
        </w:rPr>
        <w:t>et n</w:t>
      </w:r>
      <w:r>
        <w:rPr>
          <w:rFonts w:ascii="Verdana" w:hAnsi="Verdana"/>
        </w:rPr>
        <w:t>ásledující postupov</w:t>
      </w:r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>termíny plnění:</w:t>
      </w:r>
    </w:p>
    <w:p w:rsidR="000B2CAC" w:rsidRDefault="000B2CAC">
      <w:pPr>
        <w:tabs>
          <w:tab w:val="left" w:pos="1080"/>
          <w:tab w:val="left" w:pos="1276"/>
        </w:tabs>
        <w:spacing w:line="240" w:lineRule="atLeast"/>
        <w:ind w:left="1800" w:right="142"/>
        <w:jc w:val="both"/>
        <w:rPr>
          <w:rFonts w:ascii="Verdana" w:hAnsi="Verdana" w:cs="Verdana"/>
          <w:b/>
          <w:bCs/>
          <w:color w:val="3366FF"/>
          <w:u w:color="3366FF"/>
        </w:rPr>
      </w:pPr>
      <w:r>
        <w:rPr>
          <w:rFonts w:ascii="Verdana" w:hAnsi="Verdana" w:cs="Verdana"/>
          <w:color w:val="3366FF"/>
          <w:u w:color="3366FF"/>
        </w:rPr>
        <w:tab/>
      </w:r>
    </w:p>
    <w:p w:rsidR="000B2CAC" w:rsidRDefault="000B2CAC">
      <w:pPr>
        <w:tabs>
          <w:tab w:val="left" w:pos="1134"/>
          <w:tab w:val="left" w:pos="2250"/>
        </w:tabs>
        <w:spacing w:line="240" w:lineRule="atLeast"/>
        <w:ind w:right="142"/>
        <w:jc w:val="both"/>
        <w:rPr>
          <w:rFonts w:ascii="Verdana" w:hAnsi="Verdana" w:cs="Verdana"/>
        </w:rPr>
      </w:pPr>
      <w:r>
        <w:rPr>
          <w:rFonts w:ascii="Verdana" w:hAnsi="Verdana" w:cs="Verdana"/>
          <w:color w:val="3366FF"/>
          <w:u w:color="3366FF"/>
        </w:rPr>
        <w:tab/>
      </w:r>
      <w:r>
        <w:rPr>
          <w:rFonts w:ascii="Verdana" w:hAnsi="Verdana"/>
          <w:b/>
          <w:bCs/>
          <w:lang w:val="de-DE"/>
        </w:rPr>
        <w:t>Zah</w:t>
      </w:r>
      <w:r>
        <w:rPr>
          <w:rFonts w:ascii="Verdana" w:hAnsi="Verdana"/>
          <w:b/>
          <w:bCs/>
        </w:rPr>
        <w:t xml:space="preserve">ájení projekčních činností:   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/>
        </w:rPr>
        <w:t xml:space="preserve">            </w:t>
      </w:r>
      <w:r>
        <w:rPr>
          <w:rFonts w:ascii="Verdana" w:hAnsi="Verdana"/>
          <w:b/>
          <w:bCs/>
        </w:rPr>
        <w:t>6.2. 2023</w:t>
      </w:r>
    </w:p>
    <w:p w:rsidR="000B2CAC" w:rsidRDefault="000B2CAC">
      <w:pPr>
        <w:tabs>
          <w:tab w:val="left" w:pos="1134"/>
          <w:tab w:val="left" w:pos="2250"/>
        </w:tabs>
        <w:spacing w:line="240" w:lineRule="atLeast"/>
        <w:ind w:righ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0B2CAC" w:rsidRDefault="000B2CAC">
      <w:pPr>
        <w:tabs>
          <w:tab w:val="left" w:pos="1134"/>
          <w:tab w:val="left" w:pos="2250"/>
        </w:tabs>
        <w:spacing w:line="240" w:lineRule="atLeast"/>
        <w:ind w:right="142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  <w:t>Dokon</w:t>
      </w:r>
      <w:r>
        <w:rPr>
          <w:rFonts w:ascii="Verdana" w:hAnsi="Verdana"/>
          <w:b/>
          <w:bCs/>
        </w:rPr>
        <w:t xml:space="preserve">čení </w:t>
      </w:r>
      <w:r>
        <w:rPr>
          <w:rFonts w:ascii="Verdana" w:hAnsi="Verdana"/>
          <w:b/>
          <w:bCs/>
          <w:lang w:val="de-DE"/>
        </w:rPr>
        <w:t>projekčních prací:</w:t>
      </w:r>
      <w:r>
        <w:rPr>
          <w:rFonts w:ascii="Verdana" w:hAnsi="Verdana" w:cs="Verdana"/>
          <w:b/>
          <w:bCs/>
          <w:lang w:val="de-DE"/>
        </w:rPr>
        <w:tab/>
      </w:r>
      <w:r>
        <w:rPr>
          <w:rFonts w:ascii="Verdana" w:hAnsi="Verdana" w:cs="Verdana"/>
          <w:b/>
          <w:bCs/>
          <w:lang w:val="de-DE"/>
        </w:rPr>
        <w:tab/>
      </w:r>
      <w:r>
        <w:rPr>
          <w:rFonts w:ascii="Verdana" w:hAnsi="Verdana" w:cs="Verdana"/>
          <w:b/>
          <w:bCs/>
          <w:lang w:val="de-DE"/>
        </w:rPr>
        <w:tab/>
      </w:r>
      <w:r>
        <w:rPr>
          <w:rFonts w:ascii="Verdana" w:hAnsi="Verdana" w:cs="Verdana"/>
          <w:b/>
          <w:bCs/>
          <w:lang w:val="de-DE"/>
        </w:rPr>
        <w:tab/>
        <w:t xml:space="preserve">       </w:t>
      </w:r>
      <w:r>
        <w:rPr>
          <w:rFonts w:ascii="Verdana" w:hAnsi="Verdana"/>
          <w:b/>
          <w:bCs/>
          <w:lang w:val="de-DE"/>
        </w:rPr>
        <w:t xml:space="preserve">    31.4. 2023</w:t>
      </w:r>
    </w:p>
    <w:p w:rsidR="000B2CAC" w:rsidRDefault="000B2CAC">
      <w:pPr>
        <w:tabs>
          <w:tab w:val="left" w:pos="1134"/>
          <w:tab w:val="left" w:pos="2250"/>
        </w:tabs>
        <w:spacing w:line="240" w:lineRule="atLeast"/>
        <w:ind w:right="142"/>
        <w:jc w:val="both"/>
        <w:rPr>
          <w:rFonts w:ascii="Verdana" w:hAnsi="Verdana" w:cs="Verdana"/>
          <w:b/>
          <w:bCs/>
        </w:rPr>
      </w:pPr>
    </w:p>
    <w:p w:rsidR="000B2CAC" w:rsidRDefault="000B2CAC">
      <w:pPr>
        <w:tabs>
          <w:tab w:val="left" w:pos="1134"/>
          <w:tab w:val="left" w:pos="1560"/>
          <w:tab w:val="left" w:pos="2250"/>
        </w:tabs>
        <w:spacing w:line="240" w:lineRule="atLeast"/>
        <w:ind w:right="142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  <w:t>P</w:t>
      </w:r>
      <w:r>
        <w:rPr>
          <w:rFonts w:ascii="Verdana" w:hAnsi="Verdana"/>
          <w:b/>
          <w:bCs/>
        </w:rPr>
        <w:t>ředání a převzetí díla</w:t>
      </w:r>
      <w:r>
        <w:rPr>
          <w:rFonts w:ascii="Verdana" w:hAnsi="Verdana"/>
          <w:b/>
          <w:bCs/>
          <w:lang w:val="de-DE"/>
        </w:rPr>
        <w:t>:</w:t>
      </w:r>
      <w:r>
        <w:rPr>
          <w:rFonts w:ascii="Verdana" w:hAnsi="Verdana"/>
          <w:b/>
          <w:bCs/>
          <w:lang w:val="de-DE"/>
        </w:rPr>
        <w:tab/>
      </w:r>
      <w:r>
        <w:rPr>
          <w:rFonts w:ascii="Verdana" w:hAnsi="Verdana"/>
          <w:b/>
          <w:bCs/>
          <w:lang w:val="de-DE"/>
        </w:rPr>
        <w:tab/>
      </w:r>
      <w:r>
        <w:rPr>
          <w:rFonts w:ascii="Verdana" w:hAnsi="Verdana"/>
          <w:b/>
          <w:bCs/>
          <w:lang w:val="de-DE"/>
        </w:rPr>
        <w:tab/>
      </w:r>
      <w:r>
        <w:rPr>
          <w:rFonts w:ascii="Verdana" w:hAnsi="Verdana"/>
          <w:b/>
          <w:bCs/>
          <w:lang w:val="de-DE"/>
        </w:rPr>
        <w:tab/>
      </w:r>
      <w:r>
        <w:rPr>
          <w:rFonts w:ascii="Verdana" w:hAnsi="Verdana"/>
          <w:b/>
          <w:bCs/>
          <w:lang w:val="de-DE"/>
        </w:rPr>
        <w:tab/>
        <w:t xml:space="preserve">             3.5. 2023</w:t>
      </w:r>
    </w:p>
    <w:p w:rsidR="000B2CAC" w:rsidRDefault="000B2CAC">
      <w:pPr>
        <w:tabs>
          <w:tab w:val="left" w:pos="567"/>
          <w:tab w:val="left" w:pos="1560"/>
          <w:tab w:val="left" w:pos="2250"/>
        </w:tabs>
        <w:spacing w:line="240" w:lineRule="atLeast"/>
        <w:ind w:left="567" w:right="142"/>
        <w:jc w:val="both"/>
        <w:rPr>
          <w:rFonts w:ascii="Verdana" w:hAnsi="Verdana" w:cs="Verdana"/>
        </w:rPr>
      </w:pPr>
    </w:p>
    <w:p w:rsidR="000B2CAC" w:rsidRDefault="000B2CAC">
      <w:pPr>
        <w:tabs>
          <w:tab w:val="left" w:pos="2250"/>
        </w:tabs>
        <w:spacing w:line="240" w:lineRule="atLeast"/>
        <w:ind w:right="142"/>
        <w:rPr>
          <w:rFonts w:ascii="Verdana" w:hAnsi="Verdana" w:cs="Verdana"/>
          <w:color w:val="3366FF"/>
          <w:u w:color="3366FF"/>
        </w:rPr>
      </w:pP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</w:p>
    <w:p w:rsidR="000B2CAC" w:rsidRDefault="000B2CAC" w:rsidP="000B2CAC">
      <w:pPr>
        <w:numPr>
          <w:ilvl w:val="0"/>
          <w:numId w:val="15"/>
        </w:numPr>
        <w:spacing w:line="240" w:lineRule="atLeast"/>
        <w:ind w:right="142"/>
        <w:jc w:val="both"/>
        <w:rPr>
          <w:rFonts w:ascii="Verdana" w:hAnsi="Verdana"/>
        </w:rPr>
        <w:pPrChange w:id="11" w:author="admin" w:date="2023-01-23T06:21:00Z">
          <w:pPr>
            <w:numPr>
              <w:ilvl w:val="1"/>
              <w:numId w:val="33"/>
            </w:numPr>
            <w:tabs>
              <w:tab w:val="num" w:pos="1440"/>
            </w:tabs>
            <w:spacing w:line="240" w:lineRule="atLeast"/>
            <w:ind w:left="720" w:right="142" w:hanging="720"/>
            <w:jc w:val="both"/>
          </w:pPr>
        </w:pPrChange>
      </w:pPr>
      <w:r>
        <w:rPr>
          <w:rFonts w:ascii="Verdana" w:hAnsi="Verdana"/>
          <w:u w:color="3366FF"/>
        </w:rPr>
        <w:t>Výše uvedené termíny jsou podmíněny podpisem smlouvy nejpozději do 31.1.2023, předáním podkladů nezbytných pro zpracování PD tj. projektová dokumentace stávající v</w:t>
      </w:r>
      <w:r>
        <w:rPr>
          <w:rFonts w:ascii="Verdana" w:hAnsi="Verdana"/>
          <w:u w:color="3366FF"/>
        </w:rPr>
        <w:t>ý</w:t>
      </w:r>
      <w:r>
        <w:rPr>
          <w:rFonts w:ascii="Verdana" w:hAnsi="Verdana"/>
          <w:u w:color="3366FF"/>
        </w:rPr>
        <w:t>měníkové stanice a potrubních rozvodů a v neposlední řadě uskutečnění koordinační schů</w:t>
      </w:r>
      <w:r>
        <w:rPr>
          <w:rFonts w:ascii="Verdana" w:hAnsi="Verdana"/>
          <w:u w:color="3366FF"/>
        </w:rPr>
        <w:t>z</w:t>
      </w:r>
      <w:r>
        <w:rPr>
          <w:rFonts w:ascii="Verdana" w:hAnsi="Verdana"/>
          <w:u w:color="3366FF"/>
        </w:rPr>
        <w:t>ky s objednatelem a firmou EG.D nejpozději do 17.2.2023.</w:t>
      </w:r>
    </w:p>
    <w:p w:rsidR="000B2CAC" w:rsidRDefault="000B2CAC">
      <w:pPr>
        <w:tabs>
          <w:tab w:val="left" w:pos="2250"/>
        </w:tabs>
        <w:spacing w:line="240" w:lineRule="atLeast"/>
        <w:ind w:right="142"/>
        <w:jc w:val="both"/>
        <w:rPr>
          <w:rFonts w:ascii="Verdana" w:hAnsi="Verdana" w:cs="Verdana"/>
          <w:color w:val="3366FF"/>
          <w:u w:color="3366FF"/>
        </w:rPr>
      </w:pPr>
    </w:p>
    <w:p w:rsidR="000B2CAC" w:rsidRDefault="000B2CAC" w:rsidP="000B2CAC">
      <w:pPr>
        <w:numPr>
          <w:ilvl w:val="0"/>
          <w:numId w:val="16"/>
        </w:numPr>
        <w:spacing w:line="240" w:lineRule="atLeast"/>
        <w:ind w:right="142"/>
        <w:jc w:val="both"/>
        <w:rPr>
          <w:rFonts w:ascii="Verdana" w:hAnsi="Verdana"/>
        </w:rPr>
        <w:pPrChange w:id="12" w:author="admin" w:date="2023-01-23T06:21:00Z">
          <w:pPr>
            <w:numPr>
              <w:ilvl w:val="1"/>
              <w:numId w:val="34"/>
            </w:numPr>
            <w:tabs>
              <w:tab w:val="num" w:pos="1440"/>
            </w:tabs>
            <w:spacing w:line="240" w:lineRule="atLeast"/>
            <w:ind w:left="720" w:right="142" w:hanging="720"/>
            <w:jc w:val="both"/>
          </w:pPr>
        </w:pPrChange>
      </w:pPr>
      <w:r>
        <w:rPr>
          <w:rFonts w:ascii="Verdana" w:hAnsi="Verdana"/>
        </w:rPr>
        <w:t>Jestliže zhotovitel dokončí dí</w:t>
      </w:r>
      <w:r>
        <w:rPr>
          <w:rFonts w:ascii="Verdana" w:hAnsi="Verdana"/>
          <w:lang w:val="it-IT"/>
        </w:rPr>
        <w:t>lo p</w:t>
      </w:r>
      <w:r>
        <w:rPr>
          <w:rFonts w:ascii="Verdana" w:hAnsi="Verdana"/>
        </w:rPr>
        <w:t>řed stanovený</w:t>
      </w:r>
      <w:r>
        <w:rPr>
          <w:rFonts w:ascii="Verdana" w:hAnsi="Verdana"/>
          <w:lang w:val="pt-PT"/>
        </w:rPr>
        <w:t>m term</w:t>
      </w:r>
      <w:r>
        <w:rPr>
          <w:rFonts w:ascii="Verdana" w:hAnsi="Verdana"/>
        </w:rPr>
        <w:t>ínem, může objednatel dí</w:t>
      </w:r>
      <w:r>
        <w:rPr>
          <w:rFonts w:ascii="Verdana" w:hAnsi="Verdana"/>
          <w:lang w:val="it-IT"/>
        </w:rPr>
        <w:t>lo p</w:t>
      </w:r>
      <w:r>
        <w:rPr>
          <w:rFonts w:ascii="Verdana" w:hAnsi="Verdana"/>
        </w:rPr>
        <w:t>řevzít i v dřívějším nabídnut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  <w:lang w:val="pt-PT"/>
        </w:rPr>
        <w:t>m term</w:t>
      </w:r>
      <w:r>
        <w:rPr>
          <w:rFonts w:ascii="Verdana" w:hAnsi="Verdana"/>
        </w:rPr>
        <w:t>ínu. Za dokončení dí</w:t>
      </w:r>
      <w:r>
        <w:rPr>
          <w:rFonts w:ascii="Verdana" w:hAnsi="Verdana"/>
          <w:lang w:val="it-IT"/>
        </w:rPr>
        <w:t>la p</w:t>
      </w:r>
      <w:r>
        <w:rPr>
          <w:rFonts w:ascii="Verdana" w:hAnsi="Verdana"/>
        </w:rPr>
        <w:t>řed stanovený</w:t>
      </w:r>
      <w:r>
        <w:rPr>
          <w:rFonts w:ascii="Verdana" w:hAnsi="Verdana"/>
          <w:lang w:val="pt-PT"/>
        </w:rPr>
        <w:t>m term</w:t>
      </w:r>
      <w:r>
        <w:rPr>
          <w:rFonts w:ascii="Verdana" w:hAnsi="Verdana"/>
        </w:rPr>
        <w:t>ínem nebudou objednatelem zhotoviteli vyplaceny žádn</w:t>
      </w:r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>pr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mie.</w:t>
      </w:r>
    </w:p>
    <w:p w:rsidR="000B2CAC" w:rsidRDefault="000B2CAC">
      <w:pPr>
        <w:tabs>
          <w:tab w:val="left" w:pos="2250"/>
        </w:tabs>
        <w:spacing w:line="240" w:lineRule="atLeast"/>
        <w:ind w:right="142"/>
        <w:jc w:val="both"/>
        <w:rPr>
          <w:rFonts w:ascii="Verdana" w:hAnsi="Verdana" w:cs="Verdana"/>
        </w:rPr>
      </w:pPr>
    </w:p>
    <w:p w:rsidR="000B2CAC" w:rsidRDefault="000B2CAC" w:rsidP="000B2CAC">
      <w:pPr>
        <w:numPr>
          <w:ilvl w:val="0"/>
          <w:numId w:val="17"/>
        </w:numPr>
        <w:spacing w:line="240" w:lineRule="atLeast"/>
        <w:ind w:right="142"/>
        <w:jc w:val="both"/>
        <w:rPr>
          <w:rFonts w:ascii="Verdana" w:hAnsi="Verdana"/>
        </w:rPr>
        <w:pPrChange w:id="13" w:author="admin" w:date="2023-01-23T06:21:00Z">
          <w:pPr>
            <w:numPr>
              <w:ilvl w:val="1"/>
              <w:numId w:val="35"/>
            </w:numPr>
            <w:tabs>
              <w:tab w:val="num" w:pos="1440"/>
            </w:tabs>
            <w:spacing w:line="240" w:lineRule="atLeast"/>
            <w:ind w:left="720" w:right="142" w:hanging="720"/>
            <w:jc w:val="both"/>
          </w:pPr>
        </w:pPrChange>
      </w:pPr>
      <w:r>
        <w:rPr>
          <w:rFonts w:ascii="Verdana" w:hAnsi="Verdana"/>
        </w:rPr>
        <w:t>Termín dokončení specifikovaný v čl. IV, bod 1. této smlouvy lze prodloužit pouze v případě výskytu skutečností znemožňujících dokončení díla v daném termínu, které nejsou zapříčiněny zhotovitelem</w:t>
      </w:r>
    </w:p>
    <w:p w:rsidR="000B2CAC" w:rsidRDefault="000B2CAC">
      <w:pPr>
        <w:tabs>
          <w:tab w:val="left" w:pos="2250"/>
        </w:tabs>
        <w:spacing w:line="240" w:lineRule="atLeast"/>
        <w:ind w:right="142"/>
        <w:jc w:val="both"/>
        <w:rPr>
          <w:rFonts w:ascii="Verdana" w:hAnsi="Verdana" w:cs="Verdana"/>
        </w:rPr>
      </w:pPr>
    </w:p>
    <w:p w:rsidR="000B2CAC" w:rsidRDefault="000B2CAC">
      <w:pPr>
        <w:tabs>
          <w:tab w:val="left" w:pos="567"/>
          <w:tab w:val="left" w:pos="2250"/>
        </w:tabs>
        <w:spacing w:line="240" w:lineRule="atLeast"/>
        <w:ind w:right="142"/>
        <w:jc w:val="both"/>
        <w:rPr>
          <w:rFonts w:ascii="Verdana" w:hAnsi="Verdana" w:cs="Verdana"/>
        </w:rPr>
      </w:pPr>
    </w:p>
    <w:p w:rsidR="000B2CAC" w:rsidRDefault="000B2CAC">
      <w:pPr>
        <w:tabs>
          <w:tab w:val="left" w:pos="1080"/>
          <w:tab w:val="left" w:pos="2250"/>
        </w:tabs>
        <w:spacing w:line="240" w:lineRule="atLeast"/>
        <w:ind w:right="249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  <w:lang w:val="it-IT"/>
        </w:rPr>
        <w:t>V. Cena d</w:t>
      </w:r>
      <w:r>
        <w:rPr>
          <w:rFonts w:ascii="Verdana" w:hAnsi="Verdana"/>
          <w:b/>
          <w:bCs/>
        </w:rPr>
        <w:t>íla a platební podmínky</w:t>
      </w:r>
    </w:p>
    <w:p w:rsidR="000B2CAC" w:rsidRDefault="000B2CAC">
      <w:pPr>
        <w:tabs>
          <w:tab w:val="left" w:pos="1080"/>
          <w:tab w:val="left" w:pos="2250"/>
        </w:tabs>
        <w:spacing w:line="240" w:lineRule="atLeast"/>
        <w:ind w:left="567" w:right="249"/>
        <w:jc w:val="both"/>
        <w:rPr>
          <w:rFonts w:ascii="Verdana" w:hAnsi="Verdana" w:cs="Verdana"/>
          <w:b/>
          <w:bCs/>
        </w:rPr>
      </w:pPr>
    </w:p>
    <w:p w:rsidR="000B2CAC" w:rsidRDefault="000B2CAC" w:rsidP="000B2CAC">
      <w:pPr>
        <w:numPr>
          <w:ilvl w:val="1"/>
          <w:numId w:val="3"/>
        </w:numPr>
        <w:spacing w:after="120"/>
        <w:jc w:val="both"/>
        <w:rPr>
          <w:rFonts w:ascii="Verdana" w:hAnsi="Verdana"/>
        </w:rPr>
        <w:pPrChange w:id="14" w:author="admin" w:date="2023-01-23T06:21:00Z">
          <w:pPr>
            <w:numPr>
              <w:ilvl w:val="1"/>
              <w:numId w:val="10"/>
            </w:numPr>
            <w:tabs>
              <w:tab w:val="num" w:pos="6804"/>
            </w:tabs>
            <w:spacing w:after="120"/>
            <w:ind w:left="1237" w:hanging="567"/>
            <w:jc w:val="both"/>
          </w:pPr>
        </w:pPrChange>
      </w:pPr>
      <w:r>
        <w:rPr>
          <w:rFonts w:ascii="Verdana" w:hAnsi="Verdana"/>
        </w:rPr>
        <w:t>Objednatel závazně prohlašuje, že disponuje dostatečný</w:t>
      </w:r>
      <w:r>
        <w:rPr>
          <w:rFonts w:ascii="Verdana" w:hAnsi="Verdana"/>
          <w:lang w:val="it-IT"/>
        </w:rPr>
        <w:t>mi finan</w:t>
      </w:r>
      <w:r>
        <w:rPr>
          <w:rFonts w:ascii="Verdana" w:hAnsi="Verdana"/>
        </w:rPr>
        <w:t>čními prostředky na zapl</w:t>
      </w:r>
      <w:r>
        <w:rPr>
          <w:rFonts w:ascii="Verdana" w:hAnsi="Verdana"/>
        </w:rPr>
        <w:t>a</w:t>
      </w:r>
      <w:r>
        <w:rPr>
          <w:rFonts w:ascii="Verdana" w:hAnsi="Verdana"/>
        </w:rPr>
        <w:t>cení cel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ho předmětu díla ve výši dohodnut</w:t>
      </w:r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>ceny včetně DPH, a zavazuje se k řádn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mu a včasn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mu plnění finanční</w:t>
      </w:r>
      <w:r>
        <w:rPr>
          <w:rFonts w:ascii="Verdana" w:hAnsi="Verdana"/>
          <w:lang w:val="de-DE"/>
        </w:rPr>
        <w:t>ch z</w:t>
      </w:r>
      <w:r>
        <w:rPr>
          <w:rFonts w:ascii="Verdana" w:hAnsi="Verdana"/>
        </w:rPr>
        <w:t>ávazků plynoucí</w:t>
      </w:r>
      <w:r>
        <w:rPr>
          <w:rFonts w:ascii="Verdana" w:hAnsi="Verdana"/>
          <w:lang w:val="de-DE"/>
        </w:rPr>
        <w:t>ch z</w:t>
      </w:r>
      <w:r>
        <w:rPr>
          <w:rFonts w:ascii="Verdana" w:hAnsi="Verdana"/>
        </w:rPr>
        <w:t> t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to smlouvy</w:t>
      </w:r>
    </w:p>
    <w:p w:rsidR="000B2CAC" w:rsidRDefault="000B2CAC" w:rsidP="000B2CAC">
      <w:pPr>
        <w:numPr>
          <w:ilvl w:val="0"/>
          <w:numId w:val="4"/>
        </w:numPr>
        <w:ind w:right="249"/>
        <w:jc w:val="both"/>
        <w:rPr>
          <w:rFonts w:ascii="Verdana" w:hAnsi="Verdana"/>
        </w:rPr>
        <w:pPrChange w:id="15" w:author="admin" w:date="2023-01-23T06:21:00Z">
          <w:pPr>
            <w:numPr>
              <w:ilvl w:val="1"/>
              <w:numId w:val="11"/>
            </w:numPr>
            <w:tabs>
              <w:tab w:val="num" w:pos="6804"/>
            </w:tabs>
            <w:ind w:left="567" w:right="249" w:hanging="567"/>
            <w:jc w:val="both"/>
          </w:pPr>
        </w:pPrChange>
      </w:pPr>
    </w:p>
    <w:p w:rsidR="000B2CAC" w:rsidRDefault="000B2CAC" w:rsidP="000B2CAC">
      <w:pPr>
        <w:numPr>
          <w:ilvl w:val="1"/>
          <w:numId w:val="3"/>
        </w:numPr>
        <w:spacing w:after="120"/>
        <w:jc w:val="both"/>
        <w:rPr>
          <w:rFonts w:ascii="Verdana" w:hAnsi="Verdana"/>
        </w:rPr>
        <w:pPrChange w:id="16" w:author="admin" w:date="2023-01-23T06:21:00Z">
          <w:pPr>
            <w:numPr>
              <w:ilvl w:val="1"/>
              <w:numId w:val="10"/>
            </w:numPr>
            <w:tabs>
              <w:tab w:val="num" w:pos="6804"/>
            </w:tabs>
            <w:spacing w:after="120"/>
            <w:ind w:left="1237" w:hanging="567"/>
            <w:jc w:val="both"/>
          </w:pPr>
        </w:pPrChange>
      </w:pPr>
      <w:r>
        <w:rPr>
          <w:rFonts w:ascii="Verdana" w:hAnsi="Verdana"/>
        </w:rPr>
        <w:t>Cena za provedení předmětu díla dle t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to smlouvy je stanovena dohodou smluvních stran jako cena pevná, nejvýše přípustná, platná po celou dobu realizace díla a je sjedná</w:t>
      </w:r>
      <w:r>
        <w:rPr>
          <w:rFonts w:ascii="Verdana" w:hAnsi="Verdana"/>
          <w:lang w:val="it-IT"/>
        </w:rPr>
        <w:t>na n</w:t>
      </w:r>
      <w:r>
        <w:rPr>
          <w:rFonts w:ascii="Verdana" w:hAnsi="Verdana"/>
        </w:rPr>
        <w:t>á</w:t>
      </w:r>
      <w:r>
        <w:rPr>
          <w:rFonts w:ascii="Verdana" w:hAnsi="Verdana"/>
        </w:rPr>
        <w:t>sledujícím způsobem:</w:t>
      </w:r>
    </w:p>
    <w:p w:rsidR="000B2CAC" w:rsidRDefault="000B2CAC">
      <w:pPr>
        <w:tabs>
          <w:tab w:val="left" w:pos="7938"/>
          <w:tab w:val="left" w:pos="9133"/>
          <w:tab w:val="left" w:pos="9204"/>
        </w:tabs>
        <w:spacing w:after="120"/>
        <w:ind w:left="426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  <w:lang w:val="it-IT"/>
        </w:rPr>
        <w:t>Cena d</w:t>
      </w:r>
      <w:r>
        <w:rPr>
          <w:rFonts w:ascii="Verdana" w:hAnsi="Verdana"/>
          <w:b/>
          <w:bCs/>
        </w:rPr>
        <w:t>íla celkem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bez DPH</w:t>
      </w:r>
      <w:del w:id="17" w:author="admin" w:date="2024-04-05T12:05:00Z">
        <w:r w:rsidDel="00DC14C0">
          <w:rPr>
            <w:rFonts w:ascii="Verdana" w:hAnsi="Verdana"/>
            <w:b/>
            <w:bCs/>
          </w:rPr>
          <w:delText xml:space="preserve"> </w:delText>
        </w:r>
        <w:r w:rsidRPr="000B2CAC" w:rsidDel="00DC14C0">
          <w:rPr>
            <w:rFonts w:ascii="Verdana" w:hAnsi="Verdana"/>
            <w:b/>
            <w:bCs/>
            <w:color w:val="auto"/>
            <w:highlight w:val="black"/>
            <w:rPrChange w:id="18" w:author="admin" w:date="2024-04-05T12:06:00Z">
              <w:rPr>
                <w:rFonts w:ascii="Verdana" w:hAnsi="Verdana"/>
                <w:b/>
                <w:bCs/>
              </w:rPr>
            </w:rPrChange>
          </w:rPr>
          <w:delText>102.9</w:delText>
        </w:r>
        <w:r w:rsidRPr="000B2CAC" w:rsidDel="00DC14C0">
          <w:rPr>
            <w:rFonts w:ascii="Verdana" w:hAnsi="Verdana"/>
            <w:b/>
            <w:bCs/>
            <w:color w:val="auto"/>
            <w:highlight w:val="black"/>
            <w:lang w:val="nl-NL"/>
            <w:rPrChange w:id="19" w:author="admin" w:date="2024-04-05T12:06:00Z">
              <w:rPr>
                <w:rFonts w:ascii="Verdana" w:hAnsi="Verdana"/>
                <w:b/>
                <w:bCs/>
                <w:lang w:val="nl-NL"/>
              </w:rPr>
            </w:rPrChange>
          </w:rPr>
          <w:delText>00</w:delText>
        </w:r>
      </w:del>
      <w:del w:id="20" w:author="admin" w:date="2024-04-05T12:06:00Z">
        <w:r w:rsidDel="008B3E1B">
          <w:rPr>
            <w:rFonts w:ascii="Verdana" w:hAnsi="Verdana"/>
            <w:b/>
            <w:bCs/>
            <w:lang w:val="nl-NL"/>
          </w:rPr>
          <w:delText xml:space="preserve">, - </w:delText>
        </w:r>
      </w:del>
      <w:r>
        <w:rPr>
          <w:rFonts w:ascii="Verdana" w:hAnsi="Verdana"/>
          <w:b/>
          <w:bCs/>
          <w:lang w:val="nl-NL"/>
        </w:rPr>
        <w:t>K</w:t>
      </w:r>
      <w:r>
        <w:rPr>
          <w:rFonts w:ascii="Verdana" w:hAnsi="Verdana"/>
          <w:b/>
          <w:bCs/>
        </w:rPr>
        <w:t xml:space="preserve">č (slovy: </w:t>
      </w:r>
      <w:r w:rsidRPr="000B2CAC">
        <w:rPr>
          <w:rFonts w:ascii="Verdana" w:hAnsi="Verdana"/>
          <w:b/>
          <w:bCs/>
          <w:highlight w:val="black"/>
          <w:rPrChange w:id="21" w:author="admin" w:date="2024-04-05T12:06:00Z">
            <w:rPr>
              <w:rFonts w:ascii="Verdana" w:hAnsi="Verdana"/>
              <w:b/>
              <w:bCs/>
            </w:rPr>
          </w:rPrChange>
        </w:rPr>
        <w:t>sto dva tisíc devět set korun českých bez DPH),</w:t>
      </w:r>
      <w:r>
        <w:rPr>
          <w:rFonts w:ascii="Verdana" w:hAnsi="Verdana"/>
          <w:b/>
          <w:bCs/>
        </w:rPr>
        <w:t xml:space="preserve"> </w:t>
      </w:r>
    </w:p>
    <w:p w:rsidR="000B2CAC" w:rsidRDefault="000B2CAC">
      <w:pPr>
        <w:tabs>
          <w:tab w:val="left" w:pos="7938"/>
          <w:tab w:val="left" w:pos="9133"/>
          <w:tab w:val="left" w:pos="9204"/>
        </w:tabs>
        <w:spacing w:after="120"/>
        <w:ind w:left="426"/>
        <w:jc w:val="both"/>
        <w:rPr>
          <w:rFonts w:ascii="Arial" w:hAnsi="Arial" w:cs="Arial"/>
          <w:b/>
          <w:bCs/>
        </w:rPr>
      </w:pPr>
      <w:r>
        <w:rPr>
          <w:rFonts w:ascii="Verdana" w:hAnsi="Verdana"/>
          <w:b/>
          <w:bCs/>
          <w:lang w:val="it-IT"/>
        </w:rPr>
        <w:t>Cena d</w:t>
      </w:r>
      <w:r>
        <w:rPr>
          <w:rFonts w:ascii="Verdana" w:hAnsi="Verdana"/>
          <w:b/>
          <w:bCs/>
        </w:rPr>
        <w:t>íla celkem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 xml:space="preserve">včetně DPH </w:t>
      </w:r>
      <w:r w:rsidRPr="000B2CAC">
        <w:rPr>
          <w:rFonts w:ascii="Verdana" w:hAnsi="Verdana"/>
          <w:b/>
          <w:bCs/>
          <w:highlight w:val="black"/>
          <w:rPrChange w:id="22" w:author="admin" w:date="2024-04-05T12:07:00Z">
            <w:rPr>
              <w:rFonts w:ascii="Verdana" w:hAnsi="Verdana"/>
              <w:b/>
              <w:bCs/>
            </w:rPr>
          </w:rPrChange>
        </w:rPr>
        <w:t>124.509</w:t>
      </w:r>
      <w:r>
        <w:rPr>
          <w:rFonts w:ascii="Verdana" w:hAnsi="Verdana"/>
          <w:b/>
          <w:bCs/>
          <w:lang w:val="ru-RU"/>
        </w:rPr>
        <w:t>, - K</w:t>
      </w:r>
      <w:r>
        <w:rPr>
          <w:rFonts w:ascii="Verdana" w:hAnsi="Verdana"/>
          <w:b/>
          <w:bCs/>
        </w:rPr>
        <w:t xml:space="preserve">č (slovy: </w:t>
      </w:r>
      <w:r w:rsidRPr="000B2CAC">
        <w:rPr>
          <w:rFonts w:ascii="Verdana" w:hAnsi="Verdana"/>
          <w:b/>
          <w:bCs/>
          <w:highlight w:val="black"/>
          <w:rPrChange w:id="23" w:author="admin" w:date="2024-04-05T12:07:00Z">
            <w:rPr>
              <w:rFonts w:ascii="Verdana" w:hAnsi="Verdana"/>
              <w:b/>
              <w:bCs/>
            </w:rPr>
          </w:rPrChange>
        </w:rPr>
        <w:t>sto dvacet čtyři tisíc pět set devět korun český</w:t>
      </w:r>
      <w:r w:rsidRPr="000B2CAC">
        <w:rPr>
          <w:rFonts w:ascii="Verdana" w:hAnsi="Verdana"/>
          <w:b/>
          <w:bCs/>
          <w:highlight w:val="black"/>
          <w:lang w:val="de-DE"/>
          <w:rPrChange w:id="24" w:author="admin" w:date="2024-04-05T12:07:00Z">
            <w:rPr>
              <w:rFonts w:ascii="Verdana" w:hAnsi="Verdana"/>
              <w:b/>
              <w:bCs/>
              <w:lang w:val="de-DE"/>
            </w:rPr>
          </w:rPrChange>
        </w:rPr>
        <w:t>ch</w:t>
      </w:r>
      <w:r>
        <w:rPr>
          <w:rFonts w:ascii="Verdana" w:hAnsi="Verdana"/>
          <w:b/>
          <w:bCs/>
          <w:lang w:val="de-DE"/>
        </w:rPr>
        <w:t xml:space="preserve"> v</w:t>
      </w:r>
      <w:r>
        <w:rPr>
          <w:rFonts w:ascii="Verdana" w:hAnsi="Verdana"/>
          <w:b/>
          <w:bCs/>
        </w:rPr>
        <w:t xml:space="preserve">č. DPH), </w:t>
      </w:r>
      <w:r>
        <w:rPr>
          <w:rFonts w:ascii="Verdana" w:hAnsi="Verdana"/>
        </w:rPr>
        <w:t>(dále jen „</w:t>
      </w:r>
      <w:r>
        <w:rPr>
          <w:rFonts w:ascii="Verdana" w:hAnsi="Verdana"/>
          <w:b/>
          <w:bCs/>
          <w:lang w:val="it-IT"/>
        </w:rPr>
        <w:t>cena d</w:t>
      </w:r>
      <w:r>
        <w:rPr>
          <w:rFonts w:ascii="Verdana" w:hAnsi="Verdana"/>
          <w:b/>
          <w:bCs/>
        </w:rPr>
        <w:t>íla</w:t>
      </w:r>
      <w:r>
        <w:rPr>
          <w:rFonts w:ascii="Verdana" w:hAnsi="Verdana"/>
          <w:lang w:val="ar-SA" w:bidi="ar-SA"/>
        </w:rPr>
        <w:t>“</w:t>
      </w:r>
      <w:r>
        <w:rPr>
          <w:rFonts w:ascii="Verdana" w:hAnsi="Verdana"/>
        </w:rPr>
        <w:t>).</w:t>
      </w:r>
    </w:p>
    <w:p w:rsidR="000B2CAC" w:rsidRDefault="000B2CAC" w:rsidP="000B2CAC">
      <w:pPr>
        <w:numPr>
          <w:ilvl w:val="1"/>
          <w:numId w:val="3"/>
        </w:numPr>
        <w:jc w:val="both"/>
        <w:rPr>
          <w:rFonts w:ascii="Verdana" w:hAnsi="Verdana"/>
        </w:rPr>
        <w:pPrChange w:id="25" w:author="admin" w:date="2023-01-23T06:21:00Z">
          <w:pPr>
            <w:numPr>
              <w:ilvl w:val="1"/>
              <w:numId w:val="10"/>
            </w:numPr>
            <w:tabs>
              <w:tab w:val="num" w:pos="6804"/>
            </w:tabs>
            <w:ind w:left="1237" w:hanging="567"/>
            <w:jc w:val="both"/>
          </w:pPr>
        </w:pPrChange>
      </w:pPr>
      <w:r>
        <w:rPr>
          <w:rFonts w:ascii="Verdana" w:hAnsi="Verdana"/>
        </w:rPr>
        <w:t xml:space="preserve">Cena jednoho více tisku činí </w:t>
      </w:r>
      <w:r w:rsidRPr="000B2CAC">
        <w:rPr>
          <w:rFonts w:ascii="Verdana" w:hAnsi="Verdana"/>
          <w:b/>
          <w:bCs/>
          <w:highlight w:val="black"/>
          <w:rPrChange w:id="26" w:author="admin" w:date="2024-04-05T12:07:00Z">
            <w:rPr>
              <w:rFonts w:ascii="Verdana" w:hAnsi="Verdana"/>
              <w:b/>
              <w:bCs/>
            </w:rPr>
          </w:rPrChange>
        </w:rPr>
        <w:t>5.000</w:t>
      </w:r>
      <w:r>
        <w:rPr>
          <w:rFonts w:ascii="Verdana" w:hAnsi="Verdana"/>
          <w:b/>
          <w:bCs/>
        </w:rPr>
        <w:t>, - Kč bez DPH</w:t>
      </w:r>
      <w:r>
        <w:rPr>
          <w:rFonts w:ascii="Verdana" w:hAnsi="Verdana"/>
        </w:rPr>
        <w:t>. Cena tohoto vícetisku není součástí c</w:t>
      </w:r>
      <w:r>
        <w:rPr>
          <w:rFonts w:ascii="Verdana" w:hAnsi="Verdana"/>
        </w:rPr>
        <w:t>e</w:t>
      </w:r>
      <w:r>
        <w:rPr>
          <w:rFonts w:ascii="Verdana" w:hAnsi="Verdana"/>
        </w:rPr>
        <w:t>ny díla uveden</w:t>
      </w:r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>v bodě 4.2. t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 xml:space="preserve">to smlouvy. </w:t>
      </w:r>
    </w:p>
    <w:p w:rsidR="000B2CAC" w:rsidRDefault="000B2CAC" w:rsidP="000B2CAC">
      <w:pPr>
        <w:numPr>
          <w:ilvl w:val="1"/>
          <w:numId w:val="3"/>
        </w:numPr>
        <w:jc w:val="both"/>
        <w:rPr>
          <w:rFonts w:ascii="Verdana" w:hAnsi="Verdana"/>
          <w:lang w:val="it-IT"/>
        </w:rPr>
        <w:pPrChange w:id="27" w:author="admin" w:date="2023-01-23T06:21:00Z">
          <w:pPr>
            <w:numPr>
              <w:ilvl w:val="1"/>
              <w:numId w:val="10"/>
            </w:numPr>
            <w:tabs>
              <w:tab w:val="num" w:pos="6804"/>
            </w:tabs>
            <w:ind w:left="1237" w:hanging="567"/>
            <w:jc w:val="both"/>
          </w:pPr>
        </w:pPrChange>
      </w:pPr>
      <w:r>
        <w:rPr>
          <w:rFonts w:ascii="Verdana" w:hAnsi="Verdana"/>
          <w:lang w:val="it-IT"/>
        </w:rPr>
        <w:t>Cena d</w:t>
      </w:r>
      <w:r>
        <w:rPr>
          <w:rFonts w:ascii="Verdana" w:hAnsi="Verdana"/>
        </w:rPr>
        <w:t>íla obsahuje vešker</w:t>
      </w:r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>náklady zhotovitele nutn</w:t>
      </w:r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>k provedení cel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  <w:lang w:val="pt-PT"/>
        </w:rPr>
        <w:t>ho d</w:t>
      </w:r>
      <w:r>
        <w:rPr>
          <w:rFonts w:ascii="Verdana" w:hAnsi="Verdana"/>
        </w:rPr>
        <w:t>íla dle t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to smlouvy, kter</w:t>
      </w:r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>by měl zhotovitel, vzhledem ke sv</w:t>
      </w:r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>odborn</w:t>
      </w:r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>způsobilosti, znát a předpoklá</w:t>
      </w:r>
      <w:r>
        <w:rPr>
          <w:rFonts w:ascii="Verdana" w:hAnsi="Verdana"/>
          <w:lang w:val="nl-NL"/>
        </w:rPr>
        <w:t>dat</w:t>
      </w:r>
      <w:r>
        <w:rPr>
          <w:rFonts w:ascii="Verdana" w:hAnsi="Verdana"/>
        </w:rPr>
        <w:t>.</w:t>
      </w:r>
    </w:p>
    <w:p w:rsidR="000B2CAC" w:rsidRDefault="000B2CAC" w:rsidP="000B2CAC">
      <w:pPr>
        <w:numPr>
          <w:ilvl w:val="1"/>
          <w:numId w:val="3"/>
        </w:numPr>
        <w:jc w:val="both"/>
        <w:rPr>
          <w:rFonts w:ascii="Verdana" w:hAnsi="Verdana"/>
        </w:rPr>
        <w:pPrChange w:id="28" w:author="admin" w:date="2023-01-23T06:21:00Z">
          <w:pPr>
            <w:numPr>
              <w:ilvl w:val="1"/>
              <w:numId w:val="10"/>
            </w:numPr>
            <w:tabs>
              <w:tab w:val="num" w:pos="6804"/>
            </w:tabs>
            <w:ind w:left="1237" w:hanging="567"/>
            <w:jc w:val="both"/>
          </w:pPr>
        </w:pPrChange>
      </w:pPr>
      <w:r>
        <w:rPr>
          <w:rFonts w:ascii="Verdana" w:hAnsi="Verdana"/>
        </w:rPr>
        <w:t>Faktura bude mít náležitosti daňov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ho dokladu, obchodní listiny podle § 435 ObčZ a bude v ní uvedeno číslo smlouvy objednatele. Přílohu faktury bude tvořit oboustranně podepsaný předávací protokol o předání a převzetí díla. Faktura bude zhotovitelem doručena ele</w:t>
      </w:r>
      <w:r>
        <w:rPr>
          <w:rFonts w:ascii="Verdana" w:hAnsi="Verdana"/>
        </w:rPr>
        <w:t>k</w:t>
      </w:r>
      <w:r>
        <w:rPr>
          <w:rFonts w:ascii="Verdana" w:hAnsi="Verdana"/>
        </w:rPr>
        <w:t>tronickou poštou na e-mailovou adresu: kostal@teplarnastrakonice.cz.</w:t>
      </w:r>
    </w:p>
    <w:p w:rsidR="000B2CAC" w:rsidRDefault="000B2CAC" w:rsidP="000B2CAC">
      <w:pPr>
        <w:numPr>
          <w:ilvl w:val="1"/>
          <w:numId w:val="3"/>
        </w:numPr>
        <w:spacing w:after="120"/>
        <w:jc w:val="both"/>
        <w:rPr>
          <w:rFonts w:ascii="Verdana" w:hAnsi="Verdana"/>
        </w:rPr>
        <w:pPrChange w:id="29" w:author="admin" w:date="2023-01-23T06:21:00Z">
          <w:pPr>
            <w:numPr>
              <w:ilvl w:val="1"/>
              <w:numId w:val="10"/>
            </w:numPr>
            <w:tabs>
              <w:tab w:val="num" w:pos="6804"/>
            </w:tabs>
            <w:spacing w:after="120"/>
            <w:ind w:left="1237" w:hanging="567"/>
            <w:jc w:val="both"/>
          </w:pPr>
        </w:pPrChange>
      </w:pPr>
      <w:r>
        <w:rPr>
          <w:rFonts w:ascii="Verdana" w:hAnsi="Verdana"/>
        </w:rPr>
        <w:t>V případě, že faktura nebude obsahovat dohodnut</w:t>
      </w:r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>náležitosti nebo bude obsahovat chy</w:t>
      </w:r>
      <w:r>
        <w:rPr>
          <w:rFonts w:ascii="Verdana" w:hAnsi="Verdana"/>
        </w:rPr>
        <w:t>b</w:t>
      </w:r>
      <w:r>
        <w:rPr>
          <w:rFonts w:ascii="Verdana" w:hAnsi="Verdana"/>
        </w:rPr>
        <w:t>né údaje, je objednatel oprávněn ji vrátit do data její splatnosti. V takov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m případě je zhotovitel povinen vystavit novou fakturu s novou lhůtou splatnosti.</w:t>
      </w:r>
    </w:p>
    <w:p w:rsidR="000B2CAC" w:rsidRDefault="000B2CAC">
      <w:pPr>
        <w:ind w:left="567" w:right="249"/>
        <w:jc w:val="both"/>
        <w:rPr>
          <w:rFonts w:ascii="Verdana" w:hAnsi="Verdana"/>
        </w:rPr>
      </w:pPr>
    </w:p>
    <w:p w:rsidR="000B2CAC" w:rsidRDefault="000B2CAC">
      <w:pPr>
        <w:tabs>
          <w:tab w:val="left" w:pos="567"/>
          <w:tab w:val="left" w:pos="2250"/>
          <w:tab w:val="left" w:pos="4012"/>
        </w:tabs>
        <w:spacing w:line="240" w:lineRule="atLeast"/>
        <w:ind w:right="249"/>
        <w:jc w:val="both"/>
        <w:rPr>
          <w:rFonts w:ascii="Verdana" w:hAnsi="Verdana" w:cs="Verdana"/>
        </w:rPr>
      </w:pPr>
    </w:p>
    <w:p w:rsidR="000B2CAC" w:rsidRDefault="000B2CAC">
      <w:pPr>
        <w:tabs>
          <w:tab w:val="left" w:pos="1080"/>
          <w:tab w:val="left" w:pos="2250"/>
          <w:tab w:val="left" w:pos="4012"/>
        </w:tabs>
        <w:spacing w:line="240" w:lineRule="atLeast"/>
        <w:ind w:right="249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>VI. Podklady</w:t>
      </w:r>
    </w:p>
    <w:p w:rsidR="000B2CAC" w:rsidRDefault="000B2CAC">
      <w:pPr>
        <w:ind w:left="567" w:right="284"/>
        <w:jc w:val="both"/>
        <w:rPr>
          <w:rFonts w:ascii="Verdana" w:hAnsi="Verdana"/>
        </w:rPr>
      </w:pPr>
    </w:p>
    <w:p w:rsidR="000B2CAC" w:rsidRDefault="000B2CAC" w:rsidP="000B2CAC">
      <w:pPr>
        <w:numPr>
          <w:ilvl w:val="0"/>
          <w:numId w:val="18"/>
        </w:numPr>
        <w:ind w:right="284"/>
        <w:jc w:val="both"/>
        <w:rPr>
          <w:rFonts w:ascii="Verdana" w:hAnsi="Verdana"/>
        </w:rPr>
        <w:pPrChange w:id="30" w:author="admin" w:date="2023-01-23T06:21:00Z">
          <w:pPr>
            <w:numPr>
              <w:ilvl w:val="1"/>
              <w:numId w:val="36"/>
            </w:numPr>
            <w:tabs>
              <w:tab w:val="num" w:pos="1440"/>
            </w:tabs>
            <w:ind w:left="720" w:right="284" w:hanging="720"/>
            <w:jc w:val="both"/>
          </w:pPr>
        </w:pPrChange>
      </w:pPr>
      <w:r>
        <w:rPr>
          <w:rFonts w:ascii="Verdana" w:hAnsi="Verdana"/>
        </w:rPr>
        <w:t>Výchozími podklady pro vypracování díla je původní výkresová dokumentace vým</w:t>
      </w:r>
      <w:r>
        <w:rPr>
          <w:rFonts w:ascii="Verdana" w:hAnsi="Verdana"/>
        </w:rPr>
        <w:t>ě</w:t>
      </w:r>
      <w:r>
        <w:rPr>
          <w:rFonts w:ascii="Verdana" w:hAnsi="Verdana"/>
        </w:rPr>
        <w:t xml:space="preserve">níkové stanice, architektonická studie </w:t>
      </w:r>
    </w:p>
    <w:p w:rsidR="000B2CAC" w:rsidRDefault="000B2CAC" w:rsidP="000B2CAC">
      <w:pPr>
        <w:numPr>
          <w:ilvl w:val="0"/>
          <w:numId w:val="19"/>
        </w:numPr>
        <w:ind w:right="284"/>
        <w:jc w:val="both"/>
        <w:rPr>
          <w:rFonts w:ascii="Verdana" w:hAnsi="Verdana"/>
          <w:color w:val="FF0000"/>
          <w:lang w:val="de-DE"/>
        </w:rPr>
        <w:pPrChange w:id="31" w:author="admin" w:date="2023-01-23T06:21:00Z">
          <w:pPr>
            <w:numPr>
              <w:ilvl w:val="1"/>
              <w:numId w:val="37"/>
            </w:numPr>
            <w:tabs>
              <w:tab w:val="num" w:pos="1440"/>
            </w:tabs>
            <w:ind w:left="720" w:right="284" w:hanging="720"/>
            <w:jc w:val="both"/>
          </w:pPr>
        </w:pPrChange>
      </w:pPr>
    </w:p>
    <w:p w:rsidR="000B2CAC" w:rsidRDefault="000B2CAC" w:rsidP="000B2CAC">
      <w:pPr>
        <w:numPr>
          <w:ilvl w:val="0"/>
          <w:numId w:val="20"/>
        </w:numPr>
        <w:ind w:right="284"/>
        <w:jc w:val="both"/>
        <w:rPr>
          <w:rFonts w:ascii="Verdana" w:hAnsi="Verdana"/>
        </w:rPr>
        <w:pPrChange w:id="32" w:author="admin" w:date="2023-01-23T06:21:00Z">
          <w:pPr>
            <w:numPr>
              <w:ilvl w:val="1"/>
              <w:numId w:val="38"/>
            </w:numPr>
            <w:tabs>
              <w:tab w:val="num" w:pos="1440"/>
            </w:tabs>
            <w:ind w:left="720" w:right="284" w:hanging="720"/>
            <w:jc w:val="both"/>
          </w:pPr>
        </w:pPrChange>
      </w:pPr>
      <w:r>
        <w:rPr>
          <w:rFonts w:ascii="Verdana" w:hAnsi="Verdana"/>
        </w:rPr>
        <w:t xml:space="preserve">a výkresy parovodních i teplovodních rozvodů v místě zakázky. </w:t>
      </w:r>
    </w:p>
    <w:p w:rsidR="000B2CAC" w:rsidRDefault="000B2CAC">
      <w:pPr>
        <w:ind w:right="284"/>
        <w:jc w:val="both"/>
        <w:rPr>
          <w:rFonts w:ascii="Verdana" w:hAnsi="Verdana" w:cs="Verdana"/>
        </w:rPr>
      </w:pPr>
    </w:p>
    <w:p w:rsidR="000B2CAC" w:rsidRDefault="000B2CAC" w:rsidP="000B2CAC">
      <w:pPr>
        <w:numPr>
          <w:ilvl w:val="0"/>
          <w:numId w:val="21"/>
        </w:numPr>
        <w:ind w:right="284"/>
        <w:jc w:val="both"/>
        <w:rPr>
          <w:rFonts w:ascii="Verdana" w:hAnsi="Verdana"/>
          <w:color w:val="3366FF"/>
        </w:rPr>
        <w:pPrChange w:id="33" w:author="admin" w:date="2023-01-23T06:21:00Z">
          <w:pPr>
            <w:numPr>
              <w:ilvl w:val="1"/>
              <w:numId w:val="39"/>
            </w:numPr>
            <w:tabs>
              <w:tab w:val="num" w:pos="1440"/>
            </w:tabs>
            <w:ind w:left="720" w:right="284" w:hanging="720"/>
            <w:jc w:val="both"/>
          </w:pPr>
        </w:pPrChange>
      </w:pPr>
      <w:r>
        <w:rPr>
          <w:rFonts w:ascii="Verdana" w:hAnsi="Verdana"/>
        </w:rPr>
        <w:t>Objednatel se dále zavazuje poskytnout zhotoviteli so</w:t>
      </w:r>
      <w:r>
        <w:rPr>
          <w:rFonts w:ascii="Verdana" w:hAnsi="Verdana"/>
        </w:rPr>
        <w:t>u</w:t>
      </w:r>
      <w:r>
        <w:rPr>
          <w:rFonts w:ascii="Verdana" w:hAnsi="Verdana"/>
        </w:rPr>
        <w:t>činnost v těchto bodech:</w:t>
      </w:r>
    </w:p>
    <w:p w:rsidR="000B2CAC" w:rsidRDefault="000B2CAC" w:rsidP="000B2CAC">
      <w:pPr>
        <w:numPr>
          <w:ilvl w:val="1"/>
          <w:numId w:val="22"/>
        </w:numPr>
        <w:ind w:right="284"/>
        <w:jc w:val="both"/>
        <w:rPr>
          <w:rFonts w:ascii="Verdana" w:hAnsi="Verdana"/>
          <w:color w:val="3366FF"/>
        </w:rPr>
        <w:pPrChange w:id="34" w:author="admin" w:date="2023-01-23T06:21:00Z">
          <w:pPr>
            <w:numPr>
              <w:ilvl w:val="1"/>
              <w:numId w:val="40"/>
            </w:numPr>
            <w:tabs>
              <w:tab w:val="num" w:pos="1440"/>
            </w:tabs>
            <w:ind w:left="1440" w:right="284" w:hanging="720"/>
            <w:jc w:val="both"/>
          </w:pPr>
        </w:pPrChange>
      </w:pPr>
      <w:r>
        <w:rPr>
          <w:rFonts w:ascii="Verdana" w:hAnsi="Verdana"/>
        </w:rPr>
        <w:t>Zpřístupnění prostor, kterých se předmět díla vztahuje</w:t>
      </w:r>
    </w:p>
    <w:p w:rsidR="000B2CAC" w:rsidRDefault="000B2CAC" w:rsidP="000B2CAC">
      <w:pPr>
        <w:numPr>
          <w:ilvl w:val="1"/>
          <w:numId w:val="23"/>
        </w:numPr>
        <w:ind w:right="284"/>
        <w:jc w:val="both"/>
        <w:rPr>
          <w:rFonts w:ascii="Verdana" w:hAnsi="Verdana"/>
          <w:color w:val="3366FF"/>
        </w:rPr>
        <w:pPrChange w:id="35" w:author="admin" w:date="2023-01-23T06:21:00Z">
          <w:pPr>
            <w:numPr>
              <w:ilvl w:val="1"/>
              <w:numId w:val="41"/>
            </w:numPr>
            <w:tabs>
              <w:tab w:val="num" w:pos="1440"/>
            </w:tabs>
            <w:ind w:left="1440" w:right="284" w:hanging="720"/>
            <w:jc w:val="both"/>
          </w:pPr>
        </w:pPrChange>
      </w:pPr>
      <w:r>
        <w:rPr>
          <w:rFonts w:ascii="Verdana" w:hAnsi="Verdana"/>
        </w:rPr>
        <w:t>Svolání a účast na koordinační schůzce se zástupci EG.D</w:t>
      </w:r>
    </w:p>
    <w:p w:rsidR="000B2CAC" w:rsidRDefault="000B2CAC">
      <w:pPr>
        <w:spacing w:line="240" w:lineRule="atLeast"/>
        <w:ind w:left="567" w:right="249"/>
        <w:jc w:val="both"/>
        <w:rPr>
          <w:rFonts w:ascii="Verdana" w:hAnsi="Verdana"/>
        </w:rPr>
      </w:pPr>
    </w:p>
    <w:p w:rsidR="000B2CAC" w:rsidRDefault="000B2CAC">
      <w:pPr>
        <w:tabs>
          <w:tab w:val="left" w:pos="2250"/>
        </w:tabs>
        <w:spacing w:line="240" w:lineRule="atLeast"/>
        <w:ind w:right="249"/>
        <w:jc w:val="both"/>
        <w:rPr>
          <w:rFonts w:ascii="Verdana" w:hAnsi="Verdana" w:cs="Verdana"/>
        </w:rPr>
      </w:pPr>
    </w:p>
    <w:p w:rsidR="000B2CAC" w:rsidRDefault="000B2CAC">
      <w:pPr>
        <w:tabs>
          <w:tab w:val="left" w:pos="1080"/>
          <w:tab w:val="left" w:pos="2250"/>
        </w:tabs>
        <w:spacing w:line="240" w:lineRule="atLeast"/>
        <w:ind w:right="249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  <w:lang w:val="de-DE"/>
        </w:rPr>
        <w:t>X. Z</w:t>
      </w:r>
      <w:r>
        <w:rPr>
          <w:rFonts w:ascii="Verdana" w:hAnsi="Verdana"/>
          <w:b/>
          <w:bCs/>
        </w:rPr>
        <w:t xml:space="preserve">áruka za jakost, odpovědnost zhotovitele za vady díla </w:t>
      </w:r>
    </w:p>
    <w:p w:rsidR="000B2CAC" w:rsidRDefault="000B2CAC">
      <w:pPr>
        <w:tabs>
          <w:tab w:val="left" w:pos="1080"/>
          <w:tab w:val="left" w:pos="2250"/>
        </w:tabs>
        <w:spacing w:line="240" w:lineRule="atLeast"/>
        <w:ind w:right="249"/>
        <w:jc w:val="center"/>
        <w:rPr>
          <w:rFonts w:ascii="Verdana" w:hAnsi="Verdana" w:cs="Verdana"/>
          <w:b/>
          <w:bCs/>
        </w:rPr>
      </w:pPr>
    </w:p>
    <w:p w:rsidR="000B2CAC" w:rsidRDefault="000B2CAC" w:rsidP="000B2CAC">
      <w:pPr>
        <w:pStyle w:val="StylNadpis2Zarovnatdobloku"/>
        <w:numPr>
          <w:ilvl w:val="1"/>
          <w:numId w:val="5"/>
        </w:numPr>
        <w:spacing w:after="0"/>
        <w:ind w:right="284"/>
        <w:rPr>
          <w:rFonts w:ascii="Verdana" w:hAnsi="Verdana"/>
          <w:sz w:val="20"/>
          <w:szCs w:val="20"/>
        </w:rPr>
        <w:pPrChange w:id="36" w:author="admin" w:date="2023-01-23T06:21:00Z">
          <w:pPr>
            <w:pStyle w:val="StylNadpis2Zarovnatdobloku"/>
            <w:numPr>
              <w:ilvl w:val="1"/>
              <w:numId w:val="22"/>
            </w:numPr>
            <w:tabs>
              <w:tab w:val="num" w:pos="3312"/>
            </w:tabs>
            <w:ind w:left="1287" w:right="284" w:hanging="720"/>
          </w:pPr>
        </w:pPrChange>
      </w:pPr>
      <w:r>
        <w:rPr>
          <w:rFonts w:ascii="Verdana" w:hAnsi="Verdana"/>
          <w:sz w:val="20"/>
          <w:szCs w:val="20"/>
        </w:rPr>
        <w:t>Zhotovitel poskytuje záruku za jakost díla v d</w:t>
      </w:r>
      <w:r>
        <w:rPr>
          <w:rFonts w:ascii="Verdana" w:hAnsi="Verdana"/>
          <w:sz w:val="20"/>
          <w:szCs w:val="20"/>
          <w:lang w:val="fr-FR"/>
        </w:rPr>
        <w:t>é</w:t>
      </w:r>
      <w:r>
        <w:rPr>
          <w:rFonts w:ascii="Verdana" w:hAnsi="Verdana"/>
          <w:sz w:val="20"/>
          <w:szCs w:val="20"/>
          <w:lang w:val="it-IT"/>
        </w:rPr>
        <w:t xml:space="preserve">lce </w:t>
      </w:r>
      <w:r>
        <w:rPr>
          <w:rFonts w:ascii="Verdana" w:hAnsi="Verdana"/>
          <w:b/>
          <w:bCs/>
          <w:sz w:val="20"/>
          <w:szCs w:val="20"/>
        </w:rPr>
        <w:t>60 měsíců</w:t>
      </w:r>
      <w:r>
        <w:rPr>
          <w:rFonts w:ascii="Verdana" w:hAnsi="Verdana"/>
          <w:sz w:val="20"/>
          <w:szCs w:val="20"/>
        </w:rPr>
        <w:t xml:space="preserve"> ode dne předání pří</w:t>
      </w:r>
      <w:r>
        <w:rPr>
          <w:rFonts w:ascii="Verdana" w:hAnsi="Verdana"/>
          <w:sz w:val="20"/>
          <w:szCs w:val="20"/>
          <w:lang w:val="da-DK"/>
        </w:rPr>
        <w:t>slu</w:t>
      </w:r>
      <w:r>
        <w:rPr>
          <w:rFonts w:ascii="Verdana" w:hAnsi="Verdana"/>
          <w:sz w:val="20"/>
          <w:szCs w:val="20"/>
        </w:rPr>
        <w:t>šné čá</w:t>
      </w:r>
      <w:r>
        <w:rPr>
          <w:rFonts w:ascii="Verdana" w:hAnsi="Verdana"/>
          <w:sz w:val="20"/>
          <w:szCs w:val="20"/>
          <w:lang w:val="it-IT"/>
        </w:rPr>
        <w:t>sti d</w:t>
      </w:r>
      <w:r>
        <w:rPr>
          <w:rFonts w:ascii="Verdana" w:hAnsi="Verdana"/>
          <w:sz w:val="20"/>
          <w:szCs w:val="20"/>
        </w:rPr>
        <w:t>íla podle ustanovení č</w:t>
      </w:r>
      <w:r>
        <w:rPr>
          <w:rFonts w:ascii="Verdana" w:hAnsi="Verdana"/>
          <w:sz w:val="20"/>
          <w:szCs w:val="20"/>
          <w:lang w:val="pt-PT"/>
        </w:rPr>
        <w:t>l. III. t</w:t>
      </w:r>
      <w:r>
        <w:rPr>
          <w:rFonts w:ascii="Verdana" w:hAnsi="Verdana"/>
          <w:sz w:val="20"/>
          <w:szCs w:val="20"/>
          <w:lang w:val="fr-FR"/>
        </w:rPr>
        <w:t>é</w:t>
      </w:r>
      <w:r>
        <w:rPr>
          <w:rFonts w:ascii="Verdana" w:hAnsi="Verdana"/>
          <w:sz w:val="20"/>
          <w:szCs w:val="20"/>
        </w:rPr>
        <w:t>to smlouvy (tj. ode dne podpisu před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>vacího protokolu pří</w:t>
      </w:r>
      <w:r>
        <w:rPr>
          <w:rFonts w:ascii="Verdana" w:hAnsi="Verdana"/>
          <w:sz w:val="20"/>
          <w:szCs w:val="20"/>
          <w:lang w:val="da-DK"/>
        </w:rPr>
        <w:t>slu</w:t>
      </w:r>
      <w:r>
        <w:rPr>
          <w:rFonts w:ascii="Verdana" w:hAnsi="Verdana"/>
          <w:sz w:val="20"/>
          <w:szCs w:val="20"/>
        </w:rPr>
        <w:t>šné části předmětu plnění smlouvy oběma smluvními stran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mi).</w:t>
      </w:r>
    </w:p>
    <w:p w:rsidR="000B2CAC" w:rsidRDefault="000B2CAC">
      <w:pPr>
        <w:pStyle w:val="StylNadpis2Zarovnatdobloku"/>
        <w:ind w:left="567" w:right="284" w:firstLine="0"/>
        <w:rPr>
          <w:rFonts w:ascii="Verdana" w:hAnsi="Verdana" w:cs="Verdana"/>
          <w:sz w:val="20"/>
          <w:szCs w:val="20"/>
        </w:rPr>
      </w:pPr>
    </w:p>
    <w:p w:rsidR="000B2CAC" w:rsidRDefault="000B2CAC">
      <w:pPr>
        <w:pStyle w:val="StylNadpis2Zarovnatdobloku"/>
        <w:ind w:left="567" w:right="284" w:firstLine="0"/>
        <w:rPr>
          <w:rFonts w:ascii="Verdana" w:hAnsi="Verdana" w:cs="Verdana"/>
          <w:sz w:val="20"/>
          <w:szCs w:val="20"/>
        </w:rPr>
      </w:pPr>
    </w:p>
    <w:p w:rsidR="000B2CAC" w:rsidRDefault="000B2CAC" w:rsidP="000B2CAC">
      <w:pPr>
        <w:pStyle w:val="StylNadpis2Zarovnatdobloku"/>
        <w:numPr>
          <w:ilvl w:val="1"/>
          <w:numId w:val="5"/>
        </w:numPr>
        <w:spacing w:after="0"/>
        <w:ind w:right="284"/>
        <w:rPr>
          <w:rFonts w:ascii="Verdana" w:hAnsi="Verdana"/>
          <w:sz w:val="20"/>
          <w:szCs w:val="20"/>
        </w:rPr>
        <w:pPrChange w:id="37" w:author="admin" w:date="2023-01-23T06:21:00Z">
          <w:pPr>
            <w:pStyle w:val="StylNadpis2Zarovnatdobloku"/>
            <w:numPr>
              <w:ilvl w:val="1"/>
              <w:numId w:val="22"/>
            </w:numPr>
            <w:tabs>
              <w:tab w:val="num" w:pos="3312"/>
            </w:tabs>
            <w:spacing w:after="0"/>
            <w:ind w:left="1287" w:right="284" w:hanging="720"/>
          </w:pPr>
        </w:pPrChange>
      </w:pPr>
      <w:r>
        <w:rPr>
          <w:rFonts w:ascii="Verdana" w:hAnsi="Verdana"/>
          <w:sz w:val="20"/>
          <w:szCs w:val="20"/>
        </w:rPr>
        <w:t>Zhotovitel odpovídá za to, že předmě</w:t>
      </w:r>
      <w:r>
        <w:rPr>
          <w:rFonts w:ascii="Verdana" w:hAnsi="Verdana"/>
          <w:sz w:val="20"/>
          <w:szCs w:val="20"/>
          <w:lang w:val="fr-FR"/>
        </w:rPr>
        <w:t>t d</w:t>
      </w:r>
      <w:r>
        <w:rPr>
          <w:rFonts w:ascii="Verdana" w:hAnsi="Verdana"/>
          <w:sz w:val="20"/>
          <w:szCs w:val="20"/>
        </w:rPr>
        <w:t>íla je v době jeho předání objednateli a po dobu běhu záruční doby způsobilý k </w:t>
      </w:r>
      <w:r>
        <w:rPr>
          <w:rFonts w:ascii="Verdana" w:hAnsi="Verdana"/>
          <w:sz w:val="20"/>
          <w:szCs w:val="20"/>
          <w:lang w:val="fr-FR"/>
        </w:rPr>
        <w:t>pou</w:t>
      </w:r>
      <w:r>
        <w:rPr>
          <w:rFonts w:ascii="Verdana" w:hAnsi="Verdana"/>
          <w:sz w:val="20"/>
          <w:szCs w:val="20"/>
        </w:rPr>
        <w:t>žití pro smluvený nebo obvyklý účel n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bo že má smluven</w:t>
      </w:r>
      <w:r>
        <w:rPr>
          <w:rFonts w:ascii="Verdana" w:hAnsi="Verdana"/>
          <w:sz w:val="20"/>
          <w:szCs w:val="20"/>
          <w:lang w:val="fr-FR"/>
        </w:rPr>
        <w:t xml:space="preserve">é </w:t>
      </w:r>
      <w:r>
        <w:rPr>
          <w:rFonts w:ascii="Verdana" w:hAnsi="Verdana"/>
          <w:sz w:val="20"/>
          <w:szCs w:val="20"/>
        </w:rPr>
        <w:t>nebo obvykl</w:t>
      </w:r>
      <w:r>
        <w:rPr>
          <w:rFonts w:ascii="Verdana" w:hAnsi="Verdana"/>
          <w:sz w:val="20"/>
          <w:szCs w:val="20"/>
          <w:lang w:val="fr-FR"/>
        </w:rPr>
        <w:t xml:space="preserve">é </w:t>
      </w:r>
      <w:r>
        <w:rPr>
          <w:rFonts w:ascii="Verdana" w:hAnsi="Verdana"/>
          <w:sz w:val="20"/>
          <w:szCs w:val="20"/>
        </w:rPr>
        <w:t>vlastnosti a vlastnosti stanoven</w:t>
      </w:r>
      <w:r>
        <w:rPr>
          <w:rFonts w:ascii="Verdana" w:hAnsi="Verdana"/>
          <w:sz w:val="20"/>
          <w:szCs w:val="20"/>
          <w:lang w:val="fr-FR"/>
        </w:rPr>
        <w:t xml:space="preserve">é </w:t>
      </w:r>
      <w:r>
        <w:rPr>
          <w:rFonts w:ascii="Verdana" w:hAnsi="Verdana"/>
          <w:sz w:val="20"/>
          <w:szCs w:val="20"/>
        </w:rPr>
        <w:t>obecně závaznými právní</w:t>
      </w:r>
      <w:r>
        <w:rPr>
          <w:rFonts w:ascii="Verdana" w:hAnsi="Verdana"/>
          <w:sz w:val="20"/>
          <w:szCs w:val="20"/>
          <w:lang w:val="it-IT"/>
        </w:rPr>
        <w:t>mi p</w:t>
      </w:r>
      <w:r>
        <w:rPr>
          <w:rFonts w:ascii="Verdana" w:hAnsi="Verdana"/>
          <w:sz w:val="20"/>
          <w:szCs w:val="20"/>
        </w:rPr>
        <w:t>ředpisy a normami. Dále odpovídá za to, že předmě</w:t>
      </w:r>
      <w:r>
        <w:rPr>
          <w:rFonts w:ascii="Verdana" w:hAnsi="Verdana"/>
          <w:sz w:val="20"/>
          <w:szCs w:val="20"/>
          <w:lang w:val="fr-FR"/>
        </w:rPr>
        <w:t>t d</w:t>
      </w:r>
      <w:r>
        <w:rPr>
          <w:rFonts w:ascii="Verdana" w:hAnsi="Verdana"/>
          <w:sz w:val="20"/>
          <w:szCs w:val="20"/>
        </w:rPr>
        <w:t>íla nemá právní v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dy, je kompletní</w:t>
      </w:r>
      <w:r>
        <w:rPr>
          <w:rFonts w:ascii="Verdana" w:hAnsi="Verdana"/>
          <w:sz w:val="20"/>
          <w:szCs w:val="20"/>
          <w:lang w:val="en-US"/>
        </w:rPr>
        <w:t>, spl</w:t>
      </w:r>
      <w:r>
        <w:rPr>
          <w:rFonts w:ascii="Verdana" w:hAnsi="Verdana"/>
          <w:sz w:val="20"/>
          <w:szCs w:val="20"/>
        </w:rPr>
        <w:t>ňuje určenou funkci a odpovídá požadavkům sjednaným ve smlouvě.</w:t>
      </w:r>
    </w:p>
    <w:p w:rsidR="000B2CAC" w:rsidRDefault="000B2CAC">
      <w:pPr>
        <w:pStyle w:val="StylNadpis2Zarovnatdobloku"/>
        <w:spacing w:after="0"/>
        <w:ind w:left="0" w:right="284" w:firstLine="0"/>
        <w:rPr>
          <w:rFonts w:ascii="Verdana" w:hAnsi="Verdana"/>
          <w:sz w:val="20"/>
          <w:szCs w:val="20"/>
        </w:rPr>
      </w:pPr>
    </w:p>
    <w:p w:rsidR="000B2CAC" w:rsidRDefault="000B2CAC">
      <w:pPr>
        <w:pStyle w:val="StylNadpis2Zarovnatdobloku"/>
        <w:spacing w:after="0"/>
        <w:ind w:left="0" w:right="284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Pokud bude objednateli dodá</w:t>
      </w:r>
      <w:r>
        <w:rPr>
          <w:rFonts w:ascii="Verdana" w:hAnsi="Verdana"/>
          <w:sz w:val="20"/>
          <w:szCs w:val="20"/>
          <w:lang w:val="it-IT"/>
        </w:rPr>
        <w:t>no d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  <w:lang w:val="it-IT"/>
        </w:rPr>
        <w:t>lo s</w:t>
      </w:r>
      <w:r>
        <w:rPr>
          <w:rFonts w:ascii="Verdana" w:hAnsi="Verdana"/>
          <w:sz w:val="20"/>
          <w:szCs w:val="20"/>
        </w:rPr>
        <w:t> vadami, má právo na bezplatn</w:t>
      </w:r>
      <w:r>
        <w:rPr>
          <w:rFonts w:ascii="Verdana" w:hAnsi="Verdana"/>
          <w:sz w:val="20"/>
          <w:szCs w:val="20"/>
          <w:lang w:val="fr-FR"/>
        </w:rPr>
        <w:t xml:space="preserve">é </w:t>
      </w:r>
      <w:r>
        <w:rPr>
          <w:rFonts w:ascii="Verdana" w:hAnsi="Verdana"/>
          <w:sz w:val="20"/>
          <w:szCs w:val="20"/>
        </w:rPr>
        <w:t>a bezodkladn</w:t>
      </w:r>
      <w:r>
        <w:rPr>
          <w:rFonts w:ascii="Verdana" w:hAnsi="Verdana"/>
          <w:sz w:val="20"/>
          <w:szCs w:val="20"/>
          <w:lang w:val="fr-FR"/>
        </w:rPr>
        <w:t xml:space="preserve">é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stranění vad a odpovědnosti za škodu způsobenou vadným plněním.</w:t>
      </w:r>
    </w:p>
    <w:p w:rsidR="000B2CAC" w:rsidRDefault="000B2CAC">
      <w:pPr>
        <w:pStyle w:val="StylNadpis2Zarovnatdobloku"/>
        <w:spacing w:after="0"/>
        <w:ind w:left="0" w:right="284" w:firstLine="0"/>
        <w:rPr>
          <w:rFonts w:ascii="Verdana" w:hAnsi="Verdana" w:cs="Verdana"/>
          <w:sz w:val="20"/>
          <w:szCs w:val="20"/>
        </w:rPr>
      </w:pPr>
    </w:p>
    <w:p w:rsidR="000B2CAC" w:rsidRDefault="000B2CAC">
      <w:pPr>
        <w:pStyle w:val="StylNadpis2Zarovnatdobloku"/>
        <w:spacing w:after="0"/>
        <w:ind w:left="0" w:right="284" w:firstLine="0"/>
        <w:rPr>
          <w:rFonts w:ascii="Verdana" w:hAnsi="Verdana" w:cs="Verdana"/>
          <w:sz w:val="20"/>
          <w:szCs w:val="20"/>
        </w:rPr>
      </w:pPr>
    </w:p>
    <w:p w:rsidR="000B2CAC" w:rsidRDefault="000B2CAC">
      <w:pPr>
        <w:tabs>
          <w:tab w:val="left" w:pos="1080"/>
          <w:tab w:val="left" w:pos="1620"/>
          <w:tab w:val="left" w:pos="2250"/>
        </w:tabs>
        <w:spacing w:line="240" w:lineRule="atLeast"/>
        <w:ind w:right="249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  <w:lang w:val="it-IT"/>
        </w:rPr>
        <w:t xml:space="preserve">XI. </w:t>
      </w:r>
      <w:r>
        <w:rPr>
          <w:rFonts w:ascii="Verdana" w:hAnsi="Verdana"/>
          <w:b/>
          <w:bCs/>
        </w:rPr>
        <w:t xml:space="preserve">Vlastnické právo </w:t>
      </w:r>
    </w:p>
    <w:p w:rsidR="000B2CAC" w:rsidRDefault="000B2CAC">
      <w:pPr>
        <w:ind w:right="249"/>
        <w:jc w:val="both"/>
        <w:rPr>
          <w:rFonts w:ascii="Verdana" w:hAnsi="Verdana"/>
        </w:rPr>
      </w:pPr>
    </w:p>
    <w:p w:rsidR="000B2CAC" w:rsidRDefault="000B2CAC" w:rsidP="000B2CAC">
      <w:pPr>
        <w:numPr>
          <w:ilvl w:val="0"/>
          <w:numId w:val="24"/>
        </w:numPr>
        <w:ind w:right="249"/>
        <w:jc w:val="both"/>
        <w:rPr>
          <w:rFonts w:ascii="Verdana" w:hAnsi="Verdana"/>
        </w:rPr>
        <w:pPrChange w:id="38" w:author="admin" w:date="2023-01-23T06:21:00Z">
          <w:pPr>
            <w:numPr>
              <w:ilvl w:val="1"/>
              <w:numId w:val="42"/>
            </w:numPr>
            <w:tabs>
              <w:tab w:val="num" w:pos="1440"/>
            </w:tabs>
            <w:ind w:left="720" w:right="249" w:hanging="720"/>
            <w:jc w:val="both"/>
          </w:pPr>
        </w:pPrChange>
      </w:pPr>
      <w:r>
        <w:rPr>
          <w:rFonts w:ascii="Verdana" w:hAnsi="Verdana"/>
        </w:rPr>
        <w:t>Na objednatele př</w:t>
      </w:r>
      <w:r>
        <w:rPr>
          <w:rFonts w:ascii="Verdana" w:hAnsi="Verdana"/>
          <w:lang w:val="de-DE"/>
        </w:rPr>
        <w:t>ech</w:t>
      </w:r>
      <w:r>
        <w:rPr>
          <w:rFonts w:ascii="Verdana" w:hAnsi="Verdana"/>
        </w:rPr>
        <w:t>ází nebezpečí škody na předmětu díla v ok</w:t>
      </w:r>
      <w:r>
        <w:rPr>
          <w:rFonts w:ascii="Verdana" w:hAnsi="Verdana"/>
        </w:rPr>
        <w:t>a</w:t>
      </w:r>
      <w:r>
        <w:rPr>
          <w:rFonts w:ascii="Verdana" w:hAnsi="Verdana"/>
        </w:rPr>
        <w:t>mžiku, kdy převezme předmě</w:t>
      </w:r>
      <w:r>
        <w:rPr>
          <w:rFonts w:ascii="Verdana" w:hAnsi="Verdana"/>
          <w:lang w:val="fr-FR"/>
        </w:rPr>
        <w:t>t d</w:t>
      </w:r>
      <w:r>
        <w:rPr>
          <w:rFonts w:ascii="Verdana" w:hAnsi="Verdana"/>
        </w:rPr>
        <w:t>íla od zhotovitele ve sjednan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m místě předání a př</w:t>
      </w:r>
      <w:r>
        <w:rPr>
          <w:rFonts w:ascii="Verdana" w:hAnsi="Verdana"/>
        </w:rPr>
        <w:t>e</w:t>
      </w:r>
      <w:r>
        <w:rPr>
          <w:rFonts w:ascii="Verdana" w:hAnsi="Verdana"/>
        </w:rPr>
        <w:t>vzetí, a to podpisem předávacího protokolu. Na objednatele př</w:t>
      </w:r>
      <w:r>
        <w:rPr>
          <w:rFonts w:ascii="Verdana" w:hAnsi="Verdana"/>
          <w:lang w:val="de-DE"/>
        </w:rPr>
        <w:t>ech</w:t>
      </w:r>
      <w:r>
        <w:rPr>
          <w:rFonts w:ascii="Verdana" w:hAnsi="Verdana"/>
        </w:rPr>
        <w:t>ází vlastnictví k předmětu díla  stejným okamžikem jako nebezpečí škody na předmětu díla.</w:t>
      </w:r>
    </w:p>
    <w:p w:rsidR="000B2CAC" w:rsidRDefault="000B2CAC">
      <w:pPr>
        <w:ind w:left="567" w:right="284"/>
        <w:jc w:val="both"/>
        <w:rPr>
          <w:rFonts w:ascii="Verdana" w:hAnsi="Verdana"/>
        </w:rPr>
      </w:pPr>
    </w:p>
    <w:p w:rsidR="000B2CAC" w:rsidRDefault="000B2CAC">
      <w:pPr>
        <w:tabs>
          <w:tab w:val="left" w:pos="1080"/>
          <w:tab w:val="left" w:pos="2250"/>
        </w:tabs>
        <w:spacing w:line="240" w:lineRule="atLeast"/>
        <w:ind w:right="249"/>
        <w:jc w:val="center"/>
        <w:rPr>
          <w:rFonts w:ascii="Verdana" w:hAnsi="Verdana" w:cs="Verdana"/>
          <w:b/>
          <w:bCs/>
        </w:rPr>
      </w:pPr>
    </w:p>
    <w:p w:rsidR="000B2CAC" w:rsidRDefault="000B2CAC">
      <w:pPr>
        <w:tabs>
          <w:tab w:val="left" w:pos="1080"/>
          <w:tab w:val="left" w:pos="2250"/>
        </w:tabs>
        <w:spacing w:line="240" w:lineRule="atLeast"/>
        <w:ind w:right="249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  <w:lang w:val="it-IT"/>
        </w:rPr>
        <w:t>XIII. Z</w:t>
      </w:r>
      <w:r>
        <w:rPr>
          <w:rFonts w:ascii="Verdana" w:hAnsi="Verdana"/>
          <w:b/>
          <w:bCs/>
        </w:rPr>
        <w:t>ávěrečná ustanovení</w:t>
      </w:r>
    </w:p>
    <w:p w:rsidR="000B2CAC" w:rsidRDefault="000B2CAC">
      <w:pPr>
        <w:pStyle w:val="2010-03-24Bodylnku"/>
        <w:tabs>
          <w:tab w:val="left" w:pos="8992"/>
        </w:tabs>
        <w:ind w:left="567" w:hanging="567"/>
      </w:pPr>
    </w:p>
    <w:p w:rsidR="000B2CAC" w:rsidRDefault="000B2CAC" w:rsidP="000B2CAC">
      <w:pPr>
        <w:pStyle w:val="2010-03-24Bodylnku"/>
        <w:numPr>
          <w:ilvl w:val="0"/>
          <w:numId w:val="6"/>
        </w:numPr>
        <w:jc w:val="both"/>
        <w:rPr>
          <w:i w:val="0"/>
          <w:iCs w:val="0"/>
        </w:rPr>
        <w:pPrChange w:id="39" w:author="admin" w:date="2023-01-23T06:21:00Z">
          <w:pPr>
            <w:pStyle w:val="2010-03-24Bodylnku"/>
            <w:numPr>
              <w:numId w:val="43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r>
        <w:rPr>
          <w:i w:val="0"/>
          <w:iCs w:val="0"/>
        </w:rPr>
        <w:t>Tato smlouva se řídí českým právem. Otázky, kter</w:t>
      </w:r>
      <w:r>
        <w:rPr>
          <w:i w:val="0"/>
          <w:iCs w:val="0"/>
          <w:lang w:val="fr-FR"/>
        </w:rPr>
        <w:t xml:space="preserve">é </w:t>
      </w:r>
      <w:r>
        <w:rPr>
          <w:i w:val="0"/>
          <w:iCs w:val="0"/>
        </w:rPr>
        <w:t>nejsou upraveny touto smlouvou nebo její</w:t>
      </w:r>
      <w:r>
        <w:rPr>
          <w:i w:val="0"/>
          <w:iCs w:val="0"/>
          <w:lang w:val="it-IT"/>
        </w:rPr>
        <w:t>mi p</w:t>
      </w:r>
      <w:r>
        <w:rPr>
          <w:i w:val="0"/>
          <w:iCs w:val="0"/>
        </w:rPr>
        <w:t>řílohami, se řídí obč</w:t>
      </w:r>
      <w:r>
        <w:rPr>
          <w:i w:val="0"/>
          <w:iCs w:val="0"/>
          <w:lang w:val="da-DK"/>
        </w:rPr>
        <w:t>ansk</w:t>
      </w:r>
      <w:r>
        <w:rPr>
          <w:i w:val="0"/>
          <w:iCs w:val="0"/>
        </w:rPr>
        <w:t>ým zákoníkem v platn</w:t>
      </w:r>
      <w:r>
        <w:rPr>
          <w:i w:val="0"/>
          <w:iCs w:val="0"/>
          <w:lang w:val="fr-FR"/>
        </w:rPr>
        <w:t>é</w:t>
      </w:r>
      <w:r>
        <w:rPr>
          <w:i w:val="0"/>
          <w:iCs w:val="0"/>
        </w:rPr>
        <w:t>m znění.</w:t>
      </w:r>
    </w:p>
    <w:p w:rsidR="000B2CAC" w:rsidRDefault="000B2CAC">
      <w:pPr>
        <w:pStyle w:val="2010-03-24Bodylnku"/>
        <w:tabs>
          <w:tab w:val="left" w:pos="8992"/>
        </w:tabs>
        <w:jc w:val="both"/>
        <w:rPr>
          <w:i w:val="0"/>
          <w:iCs w:val="0"/>
        </w:rPr>
      </w:pPr>
    </w:p>
    <w:p w:rsidR="000B2CAC" w:rsidRDefault="000B2CAC" w:rsidP="000B2CAC">
      <w:pPr>
        <w:pStyle w:val="2010-03-24Bodylnku"/>
        <w:numPr>
          <w:ilvl w:val="0"/>
          <w:numId w:val="6"/>
        </w:numPr>
        <w:jc w:val="both"/>
        <w:rPr>
          <w:i w:val="0"/>
          <w:iCs w:val="0"/>
        </w:rPr>
        <w:pPrChange w:id="40" w:author="admin" w:date="2023-01-23T06:21:00Z">
          <w:pPr>
            <w:pStyle w:val="2010-03-24Bodylnku"/>
            <w:numPr>
              <w:numId w:val="43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r>
        <w:rPr>
          <w:i w:val="0"/>
          <w:iCs w:val="0"/>
        </w:rPr>
        <w:t>Vešker</w:t>
      </w:r>
      <w:r>
        <w:rPr>
          <w:i w:val="0"/>
          <w:iCs w:val="0"/>
          <w:lang w:val="fr-FR"/>
        </w:rPr>
        <w:t xml:space="preserve">é </w:t>
      </w:r>
      <w:r>
        <w:rPr>
          <w:i w:val="0"/>
          <w:iCs w:val="0"/>
        </w:rPr>
        <w:t>spory vznikl</w:t>
      </w:r>
      <w:r>
        <w:rPr>
          <w:i w:val="0"/>
          <w:iCs w:val="0"/>
          <w:lang w:val="fr-FR"/>
        </w:rPr>
        <w:t xml:space="preserve">é </w:t>
      </w:r>
      <w:r>
        <w:rPr>
          <w:i w:val="0"/>
          <w:iCs w:val="0"/>
        </w:rPr>
        <w:t>z porušení t</w:t>
      </w:r>
      <w:r>
        <w:rPr>
          <w:i w:val="0"/>
          <w:iCs w:val="0"/>
          <w:lang w:val="fr-FR"/>
        </w:rPr>
        <w:t>é</w:t>
      </w:r>
      <w:r>
        <w:rPr>
          <w:i w:val="0"/>
          <w:iCs w:val="0"/>
        </w:rPr>
        <w:t xml:space="preserve">to smlouvy budou řešeny nejprve smírným jednáním. </w:t>
      </w:r>
    </w:p>
    <w:p w:rsidR="000B2CAC" w:rsidRDefault="000B2CAC">
      <w:pPr>
        <w:pStyle w:val="2010-03-24Bodylnku"/>
        <w:jc w:val="both"/>
        <w:rPr>
          <w:i w:val="0"/>
          <w:iCs w:val="0"/>
        </w:rPr>
      </w:pPr>
    </w:p>
    <w:p w:rsidR="000B2CAC" w:rsidRDefault="000B2CAC" w:rsidP="000B2CAC">
      <w:pPr>
        <w:pStyle w:val="2010-03-24Bodylnku"/>
        <w:numPr>
          <w:ilvl w:val="0"/>
          <w:numId w:val="6"/>
        </w:numPr>
        <w:jc w:val="both"/>
        <w:rPr>
          <w:i w:val="0"/>
          <w:iCs w:val="0"/>
        </w:rPr>
        <w:pPrChange w:id="41" w:author="admin" w:date="2023-01-23T06:21:00Z">
          <w:pPr>
            <w:pStyle w:val="2010-03-24Bodylnku"/>
            <w:numPr>
              <w:numId w:val="43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r>
        <w:rPr>
          <w:i w:val="0"/>
          <w:iCs w:val="0"/>
        </w:rPr>
        <w:t>Vešker</w:t>
      </w:r>
      <w:r>
        <w:rPr>
          <w:i w:val="0"/>
          <w:iCs w:val="0"/>
          <w:lang w:val="fr-FR"/>
        </w:rPr>
        <w:t xml:space="preserve">é </w:t>
      </w:r>
      <w:r>
        <w:rPr>
          <w:i w:val="0"/>
          <w:iCs w:val="0"/>
        </w:rPr>
        <w:t>změny a doplňky t</w:t>
      </w:r>
      <w:r>
        <w:rPr>
          <w:i w:val="0"/>
          <w:iCs w:val="0"/>
          <w:lang w:val="fr-FR"/>
        </w:rPr>
        <w:t>é</w:t>
      </w:r>
      <w:r>
        <w:rPr>
          <w:i w:val="0"/>
          <w:iCs w:val="0"/>
        </w:rPr>
        <w:t xml:space="preserve">to smlouvy lze učinit pouze písemnou formou. </w:t>
      </w:r>
    </w:p>
    <w:p w:rsidR="000B2CAC" w:rsidRDefault="000B2CAC">
      <w:pPr>
        <w:pStyle w:val="2010-03-24Bodylnku"/>
        <w:tabs>
          <w:tab w:val="left" w:pos="8992"/>
        </w:tabs>
        <w:jc w:val="both"/>
        <w:rPr>
          <w:i w:val="0"/>
          <w:iCs w:val="0"/>
        </w:rPr>
      </w:pPr>
    </w:p>
    <w:p w:rsidR="000B2CAC" w:rsidRDefault="000B2CAC" w:rsidP="000B2CAC">
      <w:pPr>
        <w:pStyle w:val="2010-03-24Bodylnku"/>
        <w:numPr>
          <w:ilvl w:val="0"/>
          <w:numId w:val="6"/>
        </w:numPr>
        <w:jc w:val="both"/>
        <w:rPr>
          <w:i w:val="0"/>
          <w:iCs w:val="0"/>
        </w:rPr>
        <w:pPrChange w:id="42" w:author="admin" w:date="2023-01-23T06:21:00Z">
          <w:pPr>
            <w:pStyle w:val="2010-03-24Bodylnku"/>
            <w:numPr>
              <w:numId w:val="43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r>
        <w:rPr>
          <w:i w:val="0"/>
          <w:iCs w:val="0"/>
        </w:rPr>
        <w:t>Zhotovitel nesmí při realizaci díla podle t</w:t>
      </w:r>
      <w:r>
        <w:rPr>
          <w:i w:val="0"/>
          <w:iCs w:val="0"/>
          <w:lang w:val="fr-FR"/>
        </w:rPr>
        <w:t>é</w:t>
      </w:r>
      <w:r>
        <w:rPr>
          <w:i w:val="0"/>
          <w:iCs w:val="0"/>
        </w:rPr>
        <w:t xml:space="preserve">to smlouvy sjednat žádnou smlouvu </w:t>
      </w:r>
      <w:r>
        <w:rPr>
          <w:i w:val="0"/>
          <w:iCs w:val="0"/>
        </w:rPr>
        <w:br/>
        <w:t xml:space="preserve">se zaměstnanci objednatele, podle níž by se účastnili jeho provádění.       </w:t>
      </w:r>
    </w:p>
    <w:p w:rsidR="000B2CAC" w:rsidRDefault="000B2CAC">
      <w:pPr>
        <w:pStyle w:val="2010-03-24Bodylnku"/>
        <w:tabs>
          <w:tab w:val="left" w:pos="8992"/>
        </w:tabs>
        <w:jc w:val="both"/>
        <w:rPr>
          <w:i w:val="0"/>
          <w:iCs w:val="0"/>
        </w:rPr>
      </w:pPr>
    </w:p>
    <w:p w:rsidR="000B2CAC" w:rsidRDefault="000B2CAC" w:rsidP="000B2CAC">
      <w:pPr>
        <w:pStyle w:val="2010-03-24Bodylnku"/>
        <w:numPr>
          <w:ilvl w:val="0"/>
          <w:numId w:val="6"/>
        </w:numPr>
        <w:jc w:val="both"/>
        <w:rPr>
          <w:i w:val="0"/>
          <w:iCs w:val="0"/>
        </w:rPr>
        <w:pPrChange w:id="43" w:author="admin" w:date="2023-01-23T06:21:00Z">
          <w:pPr>
            <w:pStyle w:val="2010-03-24Bodylnku"/>
            <w:numPr>
              <w:numId w:val="43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r>
        <w:rPr>
          <w:i w:val="0"/>
          <w:iCs w:val="0"/>
        </w:rPr>
        <w:t>Zhotovitel je povinen vrátit objednateli veškerou zapů</w:t>
      </w:r>
      <w:r>
        <w:rPr>
          <w:i w:val="0"/>
          <w:iCs w:val="0"/>
        </w:rPr>
        <w:t>j</w:t>
      </w:r>
      <w:r>
        <w:rPr>
          <w:i w:val="0"/>
          <w:iCs w:val="0"/>
        </w:rPr>
        <w:t xml:space="preserve">čenou dokumentaci, a to nejpozději do 14 dnů po předání díla objednateli. </w:t>
      </w:r>
    </w:p>
    <w:p w:rsidR="000B2CAC" w:rsidRDefault="000B2CAC">
      <w:pPr>
        <w:pStyle w:val="2010-03-24Bodylnku"/>
        <w:tabs>
          <w:tab w:val="left" w:pos="8992"/>
        </w:tabs>
        <w:ind w:left="567" w:hanging="567"/>
        <w:jc w:val="both"/>
        <w:rPr>
          <w:i w:val="0"/>
          <w:iCs w:val="0"/>
        </w:rPr>
      </w:pPr>
    </w:p>
    <w:p w:rsidR="000B2CAC" w:rsidRDefault="000B2CAC">
      <w:pPr>
        <w:pStyle w:val="2010-03-24Bodylnku"/>
        <w:tabs>
          <w:tab w:val="left" w:pos="8992"/>
        </w:tabs>
        <w:ind w:left="567" w:hanging="567"/>
        <w:jc w:val="both"/>
        <w:rPr>
          <w:i w:val="0"/>
          <w:iCs w:val="0"/>
        </w:rPr>
      </w:pPr>
      <w:r>
        <w:rPr>
          <w:i w:val="0"/>
          <w:iCs w:val="0"/>
        </w:rPr>
        <w:t>6.</w:t>
      </w:r>
      <w:r>
        <w:rPr>
          <w:i w:val="0"/>
          <w:iCs w:val="0"/>
        </w:rPr>
        <w:tab/>
        <w:t>Tato smlouva se vyhotovuje ve dvou stejnopisech, z nichž každá smluvní strana o</w:t>
      </w:r>
      <w:r>
        <w:rPr>
          <w:i w:val="0"/>
          <w:iCs w:val="0"/>
        </w:rPr>
        <w:t>b</w:t>
      </w:r>
      <w:r>
        <w:rPr>
          <w:i w:val="0"/>
          <w:iCs w:val="0"/>
        </w:rPr>
        <w:t>drží jeden. Písemn</w:t>
      </w:r>
      <w:r>
        <w:rPr>
          <w:i w:val="0"/>
          <w:iCs w:val="0"/>
          <w:lang w:val="fr-FR"/>
        </w:rPr>
        <w:t xml:space="preserve">é </w:t>
      </w:r>
      <w:r>
        <w:rPr>
          <w:i w:val="0"/>
          <w:iCs w:val="0"/>
        </w:rPr>
        <w:t>dodatky se provádí ve stejn</w:t>
      </w:r>
      <w:r>
        <w:rPr>
          <w:i w:val="0"/>
          <w:iCs w:val="0"/>
          <w:lang w:val="fr-FR"/>
        </w:rPr>
        <w:t>é</w:t>
      </w:r>
      <w:r>
        <w:rPr>
          <w:i w:val="0"/>
          <w:iCs w:val="0"/>
        </w:rPr>
        <w:t>m počtu výtisků.</w:t>
      </w:r>
    </w:p>
    <w:p w:rsidR="000B2CAC" w:rsidRDefault="000B2CAC">
      <w:pPr>
        <w:pStyle w:val="2010-03-24Bodylnku"/>
        <w:tabs>
          <w:tab w:val="left" w:pos="8992"/>
        </w:tabs>
        <w:ind w:left="567" w:hanging="567"/>
        <w:jc w:val="both"/>
        <w:rPr>
          <w:b/>
          <w:bCs/>
          <w:i w:val="0"/>
          <w:iCs w:val="0"/>
          <w:sz w:val="22"/>
          <w:szCs w:val="22"/>
        </w:rPr>
      </w:pPr>
    </w:p>
    <w:p w:rsidR="000B2CAC" w:rsidRDefault="000B2CAC">
      <w:pPr>
        <w:pStyle w:val="2010-03-24Bodylnku"/>
        <w:tabs>
          <w:tab w:val="left" w:pos="8992"/>
        </w:tabs>
        <w:ind w:left="567" w:hanging="567"/>
        <w:jc w:val="both"/>
        <w:rPr>
          <w:i w:val="0"/>
          <w:iCs w:val="0"/>
        </w:rPr>
      </w:pPr>
      <w:r>
        <w:rPr>
          <w:i w:val="0"/>
          <w:iCs w:val="0"/>
        </w:rPr>
        <w:t>7.</w:t>
      </w:r>
      <w:r>
        <w:rPr>
          <w:i w:val="0"/>
          <w:iCs w:val="0"/>
        </w:rPr>
        <w:tab/>
        <w:t>Smluvní strany prohlašují, že tuto smlouvu uzavřely svobodně a vážně a prosty   tísně nebo rozrušení, přičemž ve vzájemn</w:t>
      </w:r>
      <w:r>
        <w:rPr>
          <w:i w:val="0"/>
          <w:iCs w:val="0"/>
          <w:lang w:val="fr-FR"/>
        </w:rPr>
        <w:t>é</w:t>
      </w:r>
      <w:r>
        <w:rPr>
          <w:i w:val="0"/>
          <w:iCs w:val="0"/>
        </w:rPr>
        <w:t>m plnění poskytnut</w:t>
      </w:r>
      <w:r>
        <w:rPr>
          <w:i w:val="0"/>
          <w:iCs w:val="0"/>
          <w:lang w:val="fr-FR"/>
        </w:rPr>
        <w:t>é</w:t>
      </w:r>
      <w:r>
        <w:rPr>
          <w:i w:val="0"/>
          <w:iCs w:val="0"/>
        </w:rPr>
        <w:t>m podle t</w:t>
      </w:r>
      <w:r>
        <w:rPr>
          <w:i w:val="0"/>
          <w:iCs w:val="0"/>
          <w:lang w:val="fr-FR"/>
        </w:rPr>
        <w:t>é</w:t>
      </w:r>
      <w:r>
        <w:rPr>
          <w:i w:val="0"/>
          <w:iCs w:val="0"/>
        </w:rPr>
        <w:t>to smlouvy nespatřují hrubý nepoměr. Dále potvrzují, že si tuto smlouvu před jejím podpisem řádně přečetly, jejímu obsahu porozuměly, a na důkaz shody o její formě i obsahu připojují sv</w:t>
      </w:r>
      <w:r>
        <w:rPr>
          <w:i w:val="0"/>
          <w:iCs w:val="0"/>
          <w:lang w:val="fr-FR"/>
        </w:rPr>
        <w:t xml:space="preserve">é </w:t>
      </w:r>
      <w:r>
        <w:rPr>
          <w:i w:val="0"/>
          <w:iCs w:val="0"/>
        </w:rPr>
        <w:t>podpisy.</w:t>
      </w:r>
    </w:p>
    <w:p w:rsidR="000B2CAC" w:rsidRDefault="000B2CAC">
      <w:pPr>
        <w:tabs>
          <w:tab w:val="left" w:pos="2694"/>
        </w:tabs>
        <w:spacing w:line="360" w:lineRule="auto"/>
        <w:jc w:val="both"/>
        <w:rPr>
          <w:rFonts w:ascii="Verdana" w:hAnsi="Verdana" w:cs="Verdana"/>
        </w:rPr>
      </w:pPr>
    </w:p>
    <w:p w:rsidR="000B2CAC" w:rsidRDefault="000B2CAC">
      <w:pPr>
        <w:tabs>
          <w:tab w:val="left" w:pos="2694"/>
        </w:tabs>
        <w:spacing w:line="360" w:lineRule="auto"/>
        <w:jc w:val="both"/>
        <w:rPr>
          <w:rFonts w:ascii="Verdana" w:hAnsi="Verdana" w:cs="Verdana"/>
        </w:rPr>
      </w:pPr>
    </w:p>
    <w:p w:rsidR="000B2CAC" w:rsidRDefault="000B2CAC">
      <w:pPr>
        <w:tabs>
          <w:tab w:val="left" w:pos="2694"/>
        </w:tabs>
        <w:spacing w:line="360" w:lineRule="auto"/>
        <w:jc w:val="both"/>
        <w:rPr>
          <w:rFonts w:ascii="Verdana" w:hAnsi="Verdana" w:cs="Verdana"/>
        </w:rPr>
      </w:pPr>
    </w:p>
    <w:p w:rsidR="000B2CAC" w:rsidRDefault="000B2CAC">
      <w:pPr>
        <w:tabs>
          <w:tab w:val="left" w:pos="2694"/>
        </w:tabs>
        <w:spacing w:line="360" w:lineRule="auto"/>
        <w:jc w:val="both"/>
        <w:rPr>
          <w:rFonts w:ascii="Verdana" w:hAnsi="Verdana" w:cs="Verdana"/>
        </w:rPr>
      </w:pPr>
    </w:p>
    <w:p w:rsidR="000B2CAC" w:rsidRDefault="000B2CAC">
      <w:pPr>
        <w:pStyle w:val="2010-03-24Text"/>
      </w:pPr>
      <w:r>
        <w:t xml:space="preserve">Ve Strakonicích dne:                          </w:t>
      </w:r>
      <w:r>
        <w:tab/>
        <w:t>V Český</w:t>
      </w:r>
      <w:r>
        <w:rPr>
          <w:lang w:val="de-DE"/>
        </w:rPr>
        <w:t>ch Bud</w:t>
      </w:r>
      <w:r>
        <w:t>ějovicích dne:</w:t>
      </w:r>
    </w:p>
    <w:p w:rsidR="000B2CAC" w:rsidRDefault="000B2CAC">
      <w:pPr>
        <w:pStyle w:val="2010-03-24Text"/>
      </w:pPr>
      <w:r>
        <w:t>Za objednatele:</w:t>
      </w:r>
      <w:r>
        <w:tab/>
      </w:r>
      <w:r>
        <w:tab/>
        <w:t>Za zhotovitele:</w:t>
      </w:r>
    </w:p>
    <w:p w:rsidR="000B2CAC" w:rsidRDefault="000B2CAC">
      <w:pPr>
        <w:pStyle w:val="2010-03-24Text"/>
      </w:pPr>
    </w:p>
    <w:p w:rsidR="000B2CAC" w:rsidRDefault="000B2CAC">
      <w:pPr>
        <w:pStyle w:val="2010-03-24Text"/>
      </w:pPr>
    </w:p>
    <w:p w:rsidR="000B2CAC" w:rsidRDefault="000B2CAC">
      <w:pPr>
        <w:pStyle w:val="2010-03-24Text"/>
      </w:pPr>
    </w:p>
    <w:p w:rsidR="000B2CAC" w:rsidRDefault="000B2CAC">
      <w:pPr>
        <w:pStyle w:val="2010-03-24Text"/>
      </w:pPr>
    </w:p>
    <w:p w:rsidR="000B2CAC" w:rsidRDefault="000B2CAC">
      <w:pPr>
        <w:pStyle w:val="2010-03-24Text"/>
      </w:pPr>
    </w:p>
    <w:p w:rsidR="000B2CAC" w:rsidRDefault="000B2CAC">
      <w:pPr>
        <w:pStyle w:val="2010-03-24Text"/>
      </w:pPr>
    </w:p>
    <w:p w:rsidR="000B2CAC" w:rsidRDefault="000B2CAC">
      <w:pPr>
        <w:pStyle w:val="2010-03-24Text"/>
      </w:pPr>
    </w:p>
    <w:p w:rsidR="000B2CAC" w:rsidRDefault="000B2CAC">
      <w:pPr>
        <w:pStyle w:val="2010-03-24Text"/>
      </w:pPr>
      <w:r>
        <w:t xml:space="preserve">   …….......................................</w:t>
      </w:r>
      <w:r>
        <w:tab/>
      </w:r>
      <w:r>
        <w:tab/>
        <w:t>…............................….......</w:t>
      </w:r>
    </w:p>
    <w:p w:rsidR="000B2CAC" w:rsidRDefault="000B2CAC">
      <w:pPr>
        <w:tabs>
          <w:tab w:val="left" w:pos="567"/>
          <w:tab w:val="left" w:pos="5812"/>
          <w:tab w:val="left" w:pos="6379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    Ing. Pavel Bulant</w:t>
      </w:r>
      <w:r>
        <w:rPr>
          <w:rFonts w:ascii="Verdana" w:hAnsi="Verdana" w:cs="Verdana"/>
        </w:rPr>
        <w:tab/>
        <w:t xml:space="preserve">           Jan </w:t>
      </w:r>
      <w:r>
        <w:rPr>
          <w:rFonts w:ascii="Verdana" w:hAnsi="Verdana"/>
        </w:rPr>
        <w:t xml:space="preserve">Čutka   </w:t>
      </w:r>
      <w:r>
        <w:rPr>
          <w:rFonts w:ascii="Verdana" w:hAnsi="Verdana"/>
        </w:rPr>
        <w:tab/>
      </w:r>
    </w:p>
    <w:p w:rsidR="000B2CAC" w:rsidRDefault="000B2CAC">
      <w:pPr>
        <w:tabs>
          <w:tab w:val="left" w:pos="2694"/>
          <w:tab w:val="left" w:pos="5812"/>
          <w:tab w:val="left" w:pos="6379"/>
        </w:tabs>
        <w:jc w:val="both"/>
        <w:rPr>
          <w:rFonts w:ascii="Verdana" w:hAnsi="Verdana" w:cs="Verdana"/>
        </w:rPr>
      </w:pPr>
      <w:r>
        <w:rPr>
          <w:rFonts w:ascii="Verdana" w:hAnsi="Verdana"/>
        </w:rPr>
        <w:t xml:space="preserve">       předseda představenstva </w:t>
      </w:r>
      <w:r>
        <w:rPr>
          <w:rFonts w:ascii="Verdana" w:hAnsi="Verdana"/>
        </w:rPr>
        <w:tab/>
        <w:t xml:space="preserve">    jednatel společnosti </w:t>
      </w:r>
    </w:p>
    <w:p w:rsidR="000B2CAC" w:rsidRDefault="000B2CAC">
      <w:pPr>
        <w:pStyle w:val="2010-03-24Text"/>
      </w:pPr>
    </w:p>
    <w:p w:rsidR="000B2CAC" w:rsidRDefault="000B2CAC">
      <w:pPr>
        <w:pStyle w:val="2010-03-24Text"/>
      </w:pPr>
    </w:p>
    <w:p w:rsidR="000B2CAC" w:rsidRDefault="000B2CAC">
      <w:pPr>
        <w:pStyle w:val="2010-03-24Text"/>
      </w:pPr>
    </w:p>
    <w:p w:rsidR="000B2CAC" w:rsidRDefault="000B2CAC">
      <w:pPr>
        <w:pStyle w:val="2010-03-24Text"/>
      </w:pPr>
    </w:p>
    <w:p w:rsidR="000B2CAC" w:rsidRDefault="000B2CAC">
      <w:pPr>
        <w:pStyle w:val="2010-03-24Text"/>
      </w:pPr>
    </w:p>
    <w:p w:rsidR="000B2CAC" w:rsidRDefault="000B2CAC">
      <w:pPr>
        <w:pStyle w:val="2010-03-24Text"/>
      </w:pPr>
    </w:p>
    <w:p w:rsidR="000B2CAC" w:rsidRDefault="000B2CAC">
      <w:pPr>
        <w:pStyle w:val="2010-03-24Text"/>
      </w:pPr>
    </w:p>
    <w:p w:rsidR="000B2CAC" w:rsidRDefault="000B2CAC">
      <w:pPr>
        <w:pStyle w:val="2010-03-24Text"/>
      </w:pPr>
    </w:p>
    <w:p w:rsidR="000B2CAC" w:rsidRDefault="000B2CAC">
      <w:pPr>
        <w:pStyle w:val="2010-03-24Text"/>
      </w:pPr>
    </w:p>
    <w:p w:rsidR="000B2CAC" w:rsidRDefault="000B2CAC">
      <w:pPr>
        <w:pStyle w:val="2010-03-24Text"/>
      </w:pPr>
    </w:p>
    <w:p w:rsidR="000B2CAC" w:rsidRDefault="000B2CAC">
      <w:pPr>
        <w:pStyle w:val="2010-03-24Text"/>
      </w:pPr>
    </w:p>
    <w:p w:rsidR="000B2CAC" w:rsidRDefault="000B2CAC">
      <w:pPr>
        <w:pStyle w:val="2010-03-24Text"/>
      </w:pPr>
    </w:p>
    <w:p w:rsidR="000B2CAC" w:rsidRDefault="000B2CAC">
      <w:pPr>
        <w:pStyle w:val="2010-03-24Text"/>
      </w:pPr>
    </w:p>
    <w:p w:rsidR="000B2CAC" w:rsidRDefault="000B2CAC">
      <w:pPr>
        <w:pStyle w:val="2010-03-24Text"/>
      </w:pPr>
    </w:p>
    <w:sectPr w:rsidR="000B2CAC" w:rsidSect="00AD3003">
      <w:headerReference w:type="default" r:id="rId8"/>
      <w:footerReference w:type="default" r:id="rId9"/>
      <w:pgSz w:w="11906" w:h="16838"/>
      <w:pgMar w:top="765" w:right="1274" w:bottom="851" w:left="1134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AC" w:rsidRDefault="000B2CAC">
      <w:r>
        <w:separator/>
      </w:r>
    </w:p>
  </w:endnote>
  <w:endnote w:type="continuationSeparator" w:id="0">
    <w:p w:rsidR="000B2CAC" w:rsidRDefault="000B2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 (Arabic)">
    <w:altName w:val="Arial"/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AC" w:rsidRDefault="000B2CAC">
    <w:pPr>
      <w:pStyle w:val="Footer"/>
      <w:jc w:val="center"/>
    </w:pPr>
    <w:fldSimple w:instr=" PAGE ">
      <w:r>
        <w:rPr>
          <w:noProof/>
        </w:rPr>
        <w:t>1</w:t>
      </w:r>
    </w:fldSimple>
    <w:r>
      <w:t>/4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AC" w:rsidRDefault="000B2CAC">
      <w:r>
        <w:separator/>
      </w:r>
    </w:p>
  </w:footnote>
  <w:footnote w:type="continuationSeparator" w:id="0">
    <w:p w:rsidR="000B2CAC" w:rsidRDefault="000B2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AC" w:rsidRDefault="000B2CAC">
    <w:pPr>
      <w:pStyle w:val="Header"/>
      <w:tabs>
        <w:tab w:val="clear" w:pos="9072"/>
        <w:tab w:val="right" w:pos="9472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5A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1D337344"/>
    <w:multiLevelType w:val="multilevel"/>
    <w:tmpl w:val="A1AA8E22"/>
    <w:lvl w:ilvl="0">
      <w:start w:val="1"/>
      <w:numFmt w:val="decimal"/>
      <w:lvlText w:val="%1."/>
      <w:lvlJc w:val="left"/>
      <w:pPr>
        <w:tabs>
          <w:tab w:val="num" w:pos="2250"/>
        </w:tabs>
        <w:ind w:left="56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250"/>
        </w:tabs>
        <w:ind w:left="128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00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250"/>
        </w:tabs>
        <w:ind w:left="272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250"/>
        </w:tabs>
        <w:ind w:left="344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250"/>
        </w:tabs>
        <w:ind w:left="416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250"/>
        </w:tabs>
        <w:ind w:left="488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250"/>
        </w:tabs>
        <w:ind w:left="560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250"/>
        </w:tabs>
        <w:ind w:left="632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2">
    <w:nsid w:val="201D240B"/>
    <w:multiLevelType w:val="multilevel"/>
    <w:tmpl w:val="DD222518"/>
    <w:lvl w:ilvl="0">
      <w:start w:val="1"/>
      <w:numFmt w:val="decimal"/>
      <w:lvlText w:val="%1."/>
      <w:lvlJc w:val="left"/>
      <w:pPr>
        <w:tabs>
          <w:tab w:val="num" w:pos="9204"/>
        </w:tabs>
        <w:ind w:left="56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204"/>
        </w:tabs>
        <w:ind w:left="426" w:hanging="426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9204"/>
        </w:tabs>
        <w:ind w:left="796" w:hanging="786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9204"/>
        </w:tabs>
        <w:ind w:left="1156" w:hanging="786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9204"/>
        </w:tabs>
        <w:ind w:left="1876" w:hanging="1146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9204"/>
        </w:tabs>
        <w:ind w:left="2236" w:hanging="1146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9204"/>
        </w:tabs>
        <w:ind w:left="2956" w:hanging="1506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9204"/>
        </w:tabs>
        <w:ind w:left="3316" w:hanging="1506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9204"/>
        </w:tabs>
        <w:ind w:left="4036" w:hanging="1866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>
    <w:nsid w:val="24BA1BA0"/>
    <w:multiLevelType w:val="multilevel"/>
    <w:tmpl w:val="15FCB990"/>
    <w:lvl w:ilvl="0">
      <w:start w:val="1"/>
      <w:numFmt w:val="decimal"/>
      <w:lvlText w:val="%1."/>
      <w:lvlJc w:val="left"/>
      <w:pPr>
        <w:tabs>
          <w:tab w:val="num" w:pos="6804"/>
        </w:tabs>
        <w:ind w:left="56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6804"/>
        </w:tabs>
        <w:ind w:left="1287" w:hanging="61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6804"/>
        </w:tabs>
        <w:ind w:left="2007" w:hanging="6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6804"/>
        </w:tabs>
        <w:ind w:left="2727" w:hanging="72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522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6804"/>
        </w:tabs>
        <w:ind w:left="4167" w:hanging="6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4887" w:hanging="72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804"/>
        </w:tabs>
        <w:ind w:left="5607" w:hanging="72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6327" w:hanging="6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4">
    <w:nsid w:val="3B6A7F5E"/>
    <w:multiLevelType w:val="multilevel"/>
    <w:tmpl w:val="03089F32"/>
    <w:lvl w:ilvl="0">
      <w:start w:val="1"/>
      <w:numFmt w:val="decimal"/>
      <w:lvlText w:val="%1."/>
      <w:lvlJc w:val="left"/>
      <w:pPr>
        <w:tabs>
          <w:tab w:val="num" w:pos="8992"/>
        </w:tabs>
        <w:ind w:left="567" w:hanging="567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8992"/>
        </w:tabs>
        <w:ind w:left="1287" w:hanging="72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8992"/>
        </w:tabs>
        <w:ind w:left="2007" w:hanging="667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8992"/>
        </w:tabs>
        <w:ind w:left="2727" w:hanging="72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52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8992"/>
        </w:tabs>
        <w:ind w:left="4167" w:hanging="667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8992"/>
        </w:tabs>
        <w:ind w:left="4887" w:hanging="72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8992"/>
        </w:tabs>
        <w:ind w:left="5607" w:hanging="72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8992"/>
        </w:tabs>
        <w:ind w:left="6327" w:hanging="667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>
    <w:nsid w:val="43171514"/>
    <w:multiLevelType w:val="multilevel"/>
    <w:tmpl w:val="C56EBB02"/>
    <w:lvl w:ilvl="0">
      <w:start w:val="1"/>
      <w:numFmt w:val="bullet"/>
      <w:lvlText w:val="➢"/>
      <w:lvlJc w:val="left"/>
      <w:pPr>
        <w:tabs>
          <w:tab w:val="num" w:pos="2835"/>
        </w:tabs>
        <w:ind w:left="1066" w:hanging="1066"/>
      </w:pPr>
      <w:rPr>
        <w:rFonts w:ascii="Arial Unicode MS" w:hAnsi="Arial Unicode M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➢"/>
      <w:lvlJc w:val="left"/>
      <w:pPr>
        <w:tabs>
          <w:tab w:val="num" w:pos="2835"/>
        </w:tabs>
        <w:ind w:left="1066" w:hanging="1066"/>
      </w:pPr>
      <w:rPr>
        <w:rFonts w:ascii="Arial Unicode MS" w:hAnsi="Arial Unicode M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➢"/>
      <w:lvlJc w:val="left"/>
      <w:pPr>
        <w:tabs>
          <w:tab w:val="num" w:pos="2835"/>
        </w:tabs>
        <w:ind w:left="1066" w:hanging="1066"/>
      </w:pPr>
      <w:rPr>
        <w:rFonts w:ascii="Arial Unicode MS" w:hAnsi="Arial Unicode M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➢"/>
      <w:lvlJc w:val="left"/>
      <w:pPr>
        <w:tabs>
          <w:tab w:val="num" w:pos="2835"/>
        </w:tabs>
        <w:ind w:left="1066" w:hanging="1066"/>
      </w:pPr>
      <w:rPr>
        <w:rFonts w:ascii="Arial Unicode MS" w:hAnsi="Arial Unicode M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➢"/>
      <w:lvlJc w:val="left"/>
      <w:pPr>
        <w:tabs>
          <w:tab w:val="num" w:pos="2835"/>
        </w:tabs>
        <w:ind w:left="1066" w:hanging="1066"/>
      </w:pPr>
      <w:rPr>
        <w:rFonts w:ascii="Arial Unicode MS" w:hAnsi="Arial Unicode M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➢"/>
      <w:lvlJc w:val="left"/>
      <w:pPr>
        <w:tabs>
          <w:tab w:val="num" w:pos="2835"/>
        </w:tabs>
        <w:ind w:left="1066" w:hanging="1066"/>
      </w:pPr>
      <w:rPr>
        <w:rFonts w:ascii="Arial Unicode MS" w:hAnsi="Arial Unicode M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➢"/>
      <w:lvlJc w:val="left"/>
      <w:pPr>
        <w:tabs>
          <w:tab w:val="num" w:pos="2835"/>
        </w:tabs>
        <w:ind w:left="1066" w:hanging="1066"/>
      </w:pPr>
      <w:rPr>
        <w:rFonts w:ascii="Arial Unicode MS" w:hAnsi="Arial Unicode M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➢"/>
      <w:lvlJc w:val="left"/>
      <w:pPr>
        <w:tabs>
          <w:tab w:val="num" w:pos="2835"/>
        </w:tabs>
        <w:ind w:left="1066" w:hanging="1066"/>
      </w:pPr>
      <w:rPr>
        <w:rFonts w:ascii="Arial Unicode MS" w:hAnsi="Arial Unicode M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➢"/>
      <w:lvlJc w:val="left"/>
      <w:pPr>
        <w:tabs>
          <w:tab w:val="num" w:pos="2835"/>
        </w:tabs>
        <w:ind w:left="1066" w:hanging="1066"/>
      </w:pPr>
      <w:rPr>
        <w:rFonts w:ascii="Arial Unicode MS" w:hAnsi="Arial Unicode M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>
    <w:nsid w:val="4967481F"/>
    <w:multiLevelType w:val="multilevel"/>
    <w:tmpl w:val="0F0CA360"/>
    <w:lvl w:ilvl="0">
      <w:start w:val="1"/>
      <w:numFmt w:val="decimal"/>
      <w:lvlText w:val="%1."/>
      <w:lvlJc w:val="left"/>
      <w:pPr>
        <w:tabs>
          <w:tab w:val="num" w:pos="2250"/>
        </w:tabs>
        <w:ind w:left="56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1080" w:hanging="36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1620" w:hanging="12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2727" w:hanging="72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3447" w:hanging="72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250"/>
        </w:tabs>
        <w:ind w:left="4167" w:hanging="6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250"/>
        </w:tabs>
        <w:ind w:left="4887" w:hanging="72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250"/>
        </w:tabs>
        <w:ind w:left="5607" w:hanging="72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250"/>
        </w:tabs>
        <w:ind w:left="6327" w:hanging="6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>
    <w:nsid w:val="4B0711DE"/>
    <w:multiLevelType w:val="multilevel"/>
    <w:tmpl w:val="3686FC74"/>
    <w:lvl w:ilvl="0">
      <w:start w:val="1"/>
      <w:numFmt w:val="decimal"/>
      <w:lvlText w:val="%1."/>
      <w:lvlJc w:val="left"/>
      <w:pPr>
        <w:tabs>
          <w:tab w:val="num" w:pos="2250"/>
        </w:tabs>
        <w:ind w:left="56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250"/>
        </w:tabs>
        <w:ind w:left="1287" w:hanging="61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007" w:hanging="6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27" w:hanging="72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3447" w:hanging="72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250"/>
        </w:tabs>
        <w:ind w:left="4167" w:hanging="6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250"/>
        </w:tabs>
        <w:ind w:left="4887" w:hanging="72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250"/>
        </w:tabs>
        <w:ind w:left="5607" w:hanging="72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250"/>
        </w:tabs>
        <w:ind w:left="6327" w:hanging="6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8">
    <w:nsid w:val="5A301EBC"/>
    <w:multiLevelType w:val="multilevel"/>
    <w:tmpl w:val="9FA623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6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6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56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6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567" w:hanging="567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  <w:lvlOverride w:ilvl="0">
      <w:lvl w:ilvl="0">
        <w:start w:val="1"/>
        <w:numFmt w:val="bullet"/>
        <w:lvlText w:val="➢"/>
        <w:lvlJc w:val="left"/>
        <w:pPr>
          <w:tabs>
            <w:tab w:val="num" w:pos="2835"/>
          </w:tabs>
          <w:ind w:left="709" w:hanging="709"/>
        </w:pPr>
        <w:rPr>
          <w:rFonts w:ascii="Arial Unicode MS" w:hAnsi="Arial Unicode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bullet"/>
        <w:lvlText w:val="➢"/>
        <w:lvlJc w:val="left"/>
        <w:pPr>
          <w:tabs>
            <w:tab w:val="num" w:pos="2835"/>
          </w:tabs>
          <w:ind w:left="709" w:hanging="709"/>
        </w:pPr>
        <w:rPr>
          <w:rFonts w:ascii="Arial Unicode MS" w:hAnsi="Arial Unicode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bullet"/>
        <w:lvlText w:val="➢"/>
        <w:lvlJc w:val="left"/>
        <w:pPr>
          <w:tabs>
            <w:tab w:val="num" w:pos="2835"/>
          </w:tabs>
          <w:ind w:left="709" w:hanging="709"/>
        </w:pPr>
        <w:rPr>
          <w:rFonts w:ascii="Arial Unicode MS" w:hAnsi="Arial Unicode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bullet"/>
        <w:lvlText w:val="➢"/>
        <w:lvlJc w:val="left"/>
        <w:pPr>
          <w:tabs>
            <w:tab w:val="num" w:pos="2835"/>
          </w:tabs>
          <w:ind w:left="709" w:hanging="709"/>
        </w:pPr>
        <w:rPr>
          <w:rFonts w:ascii="Arial Unicode MS" w:hAnsi="Arial Unicode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bullet"/>
        <w:lvlText w:val="➢"/>
        <w:lvlJc w:val="left"/>
        <w:pPr>
          <w:tabs>
            <w:tab w:val="num" w:pos="2835"/>
          </w:tabs>
          <w:ind w:left="709" w:hanging="709"/>
        </w:pPr>
        <w:rPr>
          <w:rFonts w:ascii="Arial Unicode MS" w:hAnsi="Arial Unicode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bullet"/>
        <w:lvlText w:val="➢"/>
        <w:lvlJc w:val="left"/>
        <w:pPr>
          <w:tabs>
            <w:tab w:val="num" w:pos="2835"/>
          </w:tabs>
          <w:ind w:left="709" w:hanging="709"/>
        </w:pPr>
        <w:rPr>
          <w:rFonts w:ascii="Arial Unicode MS" w:hAnsi="Arial Unicode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bullet"/>
        <w:lvlText w:val="➢"/>
        <w:lvlJc w:val="left"/>
        <w:pPr>
          <w:tabs>
            <w:tab w:val="num" w:pos="2835"/>
          </w:tabs>
          <w:ind w:left="709" w:hanging="709"/>
        </w:pPr>
        <w:rPr>
          <w:rFonts w:ascii="Arial Unicode MS" w:hAnsi="Arial Unicode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bullet"/>
        <w:lvlText w:val="➢"/>
        <w:lvlJc w:val="left"/>
        <w:pPr>
          <w:tabs>
            <w:tab w:val="num" w:pos="2835"/>
          </w:tabs>
          <w:ind w:left="709" w:hanging="709"/>
        </w:pPr>
        <w:rPr>
          <w:rFonts w:ascii="Arial Unicode MS" w:hAnsi="Arial Unicode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bullet"/>
        <w:lvlText w:val="➢"/>
        <w:lvlJc w:val="left"/>
        <w:pPr>
          <w:tabs>
            <w:tab w:val="num" w:pos="2835"/>
          </w:tabs>
          <w:ind w:left="709" w:hanging="709"/>
        </w:pPr>
        <w:rPr>
          <w:rFonts w:ascii="Arial Unicode MS" w:hAnsi="Arial Unicode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8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lowerRoman"/>
        <w:lvlText w:val="%2)"/>
        <w:lvlJc w:val="left"/>
        <w:pPr>
          <w:tabs>
            <w:tab w:val="num" w:pos="6804"/>
          </w:tabs>
          <w:ind w:left="1237" w:hanging="5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402"/>
          </w:tabs>
          <w:ind w:left="344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9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lowerRoman"/>
        <w:lvlText w:val="%2)"/>
        <w:lvlJc w:val="left"/>
        <w:pPr>
          <w:tabs>
            <w:tab w:val="num" w:pos="6804"/>
          </w:tabs>
          <w:ind w:left="1237" w:hanging="5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402"/>
          </w:tabs>
          <w:ind w:left="344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0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lowerRoman"/>
        <w:lvlText w:val="%2)"/>
        <w:lvlJc w:val="left"/>
        <w:pPr>
          <w:tabs>
            <w:tab w:val="num" w:pos="6804"/>
          </w:tabs>
          <w:ind w:left="1237" w:hanging="5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402"/>
          </w:tabs>
          <w:ind w:left="344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1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lowerRoman"/>
        <w:lvlText w:val="%2)"/>
        <w:lvlJc w:val="left"/>
        <w:pPr>
          <w:tabs>
            <w:tab w:val="num" w:pos="6804"/>
          </w:tabs>
          <w:ind w:left="1237" w:hanging="5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402"/>
          </w:tabs>
          <w:ind w:left="344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2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lowerRoman"/>
        <w:lvlText w:val="%2)"/>
        <w:lvlJc w:val="left"/>
        <w:pPr>
          <w:tabs>
            <w:tab w:val="num" w:pos="6804"/>
          </w:tabs>
          <w:ind w:left="1237" w:hanging="5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402"/>
          </w:tabs>
          <w:ind w:left="344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3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lowerRoman"/>
        <w:lvlText w:val="%2)"/>
        <w:lvlJc w:val="left"/>
        <w:pPr>
          <w:tabs>
            <w:tab w:val="num" w:pos="6804"/>
          </w:tabs>
          <w:ind w:left="1237" w:hanging="5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402"/>
          </w:tabs>
          <w:ind w:left="344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6152"/>
          </w:tabs>
          <w:ind w:left="567" w:hanging="5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152"/>
          </w:tabs>
          <w:ind w:left="1287" w:hanging="61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6152"/>
          </w:tabs>
          <w:ind w:left="2007" w:hanging="6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6152"/>
          </w:tabs>
          <w:ind w:left="272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152"/>
          </w:tabs>
          <w:ind w:left="344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152"/>
          </w:tabs>
          <w:ind w:left="4167" w:hanging="6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152"/>
          </w:tabs>
          <w:ind w:left="488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52"/>
          </w:tabs>
          <w:ind w:left="560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5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250"/>
          </w:tabs>
          <w:ind w:left="567" w:hanging="5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6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250"/>
          </w:tabs>
          <w:ind w:left="567" w:hanging="5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7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250"/>
          </w:tabs>
          <w:ind w:left="567" w:hanging="5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num" w:pos="0"/>
          </w:tabs>
          <w:ind w:left="127" w:hanging="12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8">
    <w:abstractNumId w:val="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9204"/>
          </w:tabs>
          <w:ind w:left="128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9204"/>
          </w:tabs>
          <w:ind w:left="2007" w:hanging="6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9204"/>
          </w:tabs>
          <w:ind w:left="272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9204"/>
          </w:tabs>
          <w:ind w:left="344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9204"/>
          </w:tabs>
          <w:ind w:left="4167" w:hanging="6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9204"/>
          </w:tabs>
          <w:ind w:left="488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04"/>
          </w:tabs>
          <w:ind w:left="560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9204"/>
          </w:tabs>
          <w:ind w:left="6327" w:hanging="6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9">
    <w:abstractNumId w:val="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9204"/>
          </w:tabs>
          <w:ind w:left="128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9204"/>
          </w:tabs>
          <w:ind w:left="2007" w:hanging="6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9204"/>
          </w:tabs>
          <w:ind w:left="272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9204"/>
          </w:tabs>
          <w:ind w:left="344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9204"/>
          </w:tabs>
          <w:ind w:left="4167" w:hanging="6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9204"/>
          </w:tabs>
          <w:ind w:left="488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04"/>
          </w:tabs>
          <w:ind w:left="560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9204"/>
          </w:tabs>
          <w:ind w:left="6327" w:hanging="6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20">
    <w:abstractNumId w:val="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9204"/>
          </w:tabs>
          <w:ind w:left="128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9204"/>
          </w:tabs>
          <w:ind w:left="2007" w:hanging="6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9204"/>
          </w:tabs>
          <w:ind w:left="272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9204"/>
          </w:tabs>
          <w:ind w:left="344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9204"/>
          </w:tabs>
          <w:ind w:left="4167" w:hanging="6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9204"/>
          </w:tabs>
          <w:ind w:left="488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04"/>
          </w:tabs>
          <w:ind w:left="560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9204"/>
          </w:tabs>
          <w:ind w:left="6327" w:hanging="6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312"/>
          </w:tabs>
          <w:ind w:left="567" w:hanging="5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3312"/>
          </w:tabs>
          <w:ind w:left="128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3312"/>
          </w:tabs>
          <w:ind w:left="2007" w:hanging="6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312"/>
          </w:tabs>
          <w:ind w:left="272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9204"/>
          </w:tabs>
          <w:ind w:left="344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312"/>
          </w:tabs>
          <w:ind w:left="4167" w:hanging="6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312"/>
          </w:tabs>
          <w:ind w:left="488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312"/>
          </w:tabs>
          <w:ind w:left="560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312"/>
          </w:tabs>
          <w:ind w:left="6327" w:hanging="6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2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312"/>
          </w:tabs>
          <w:ind w:left="567" w:hanging="5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3312"/>
          </w:tabs>
          <w:ind w:left="128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3312"/>
          </w:tabs>
          <w:ind w:left="2007" w:hanging="6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312"/>
          </w:tabs>
          <w:ind w:left="272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9204"/>
          </w:tabs>
          <w:ind w:left="344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312"/>
          </w:tabs>
          <w:ind w:left="4167" w:hanging="6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312"/>
          </w:tabs>
          <w:ind w:left="488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312"/>
          </w:tabs>
          <w:ind w:left="560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312"/>
          </w:tabs>
          <w:ind w:left="6327" w:hanging="6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312"/>
          </w:tabs>
          <w:ind w:left="567" w:hanging="5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3312"/>
          </w:tabs>
          <w:ind w:left="128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3312"/>
          </w:tabs>
          <w:ind w:left="2007" w:hanging="6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312"/>
          </w:tabs>
          <w:ind w:left="272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9204"/>
          </w:tabs>
          <w:ind w:left="344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312"/>
          </w:tabs>
          <w:ind w:left="4167" w:hanging="6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312"/>
          </w:tabs>
          <w:ind w:left="488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312"/>
          </w:tabs>
          <w:ind w:left="5607" w:hanging="720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312"/>
          </w:tabs>
          <w:ind w:left="6327" w:hanging="667"/>
        </w:pPr>
        <w:rPr>
          <w:rFonts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24">
    <w:abstractNumId w:val="6"/>
    <w:lvlOverride w:ilvl="0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77D"/>
    <w:rsid w:val="000B2CAC"/>
    <w:rsid w:val="00146005"/>
    <w:rsid w:val="001B4132"/>
    <w:rsid w:val="001F1450"/>
    <w:rsid w:val="0034077D"/>
    <w:rsid w:val="00537945"/>
    <w:rsid w:val="007357B3"/>
    <w:rsid w:val="008B3E1B"/>
    <w:rsid w:val="00AD3003"/>
    <w:rsid w:val="00C217AC"/>
    <w:rsid w:val="00D45D56"/>
    <w:rsid w:val="00DC14C0"/>
    <w:rsid w:val="00E7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03"/>
    <w:rPr>
      <w:rFonts w:cs="Arial Unicode MS"/>
      <w:color w:val="000000"/>
      <w:sz w:val="20"/>
      <w:szCs w:val="20"/>
      <w:u w:color="000000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3003"/>
    <w:rPr>
      <w:rFonts w:cs="Times New Roman"/>
      <w:u w:val="single" w:color="FFFFFF"/>
    </w:rPr>
  </w:style>
  <w:style w:type="paragraph" w:customStyle="1" w:styleId="Heading">
    <w:name w:val="Heading"/>
    <w:basedOn w:val="Normal"/>
    <w:next w:val="BodyText"/>
    <w:uiPriority w:val="99"/>
    <w:rsid w:val="00AD300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00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color w:val="000000"/>
      <w:sz w:val="18"/>
      <w:szCs w:val="18"/>
      <w:u w:color="000000"/>
      <w:lang w:eastAsia="zh-CN" w:bidi="hi-IN"/>
    </w:rPr>
  </w:style>
  <w:style w:type="paragraph" w:styleId="List">
    <w:name w:val="List"/>
    <w:basedOn w:val="BodyText"/>
    <w:uiPriority w:val="99"/>
    <w:rsid w:val="00AD3003"/>
  </w:style>
  <w:style w:type="paragraph" w:styleId="Caption">
    <w:name w:val="caption"/>
    <w:basedOn w:val="Normal"/>
    <w:uiPriority w:val="99"/>
    <w:qFormat/>
    <w:rsid w:val="00AD300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AD3003"/>
    <w:pPr>
      <w:suppressLineNumbers/>
    </w:pPr>
  </w:style>
  <w:style w:type="paragraph" w:customStyle="1" w:styleId="HeaderandFooter">
    <w:name w:val="Header and Footer"/>
    <w:basedOn w:val="Normal"/>
    <w:uiPriority w:val="99"/>
    <w:rsid w:val="00AD3003"/>
  </w:style>
  <w:style w:type="paragraph" w:styleId="Header">
    <w:name w:val="header"/>
    <w:basedOn w:val="Normal"/>
    <w:link w:val="HeaderChar"/>
    <w:uiPriority w:val="99"/>
    <w:rsid w:val="00AD30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Mangal"/>
      <w:color w:val="000000"/>
      <w:sz w:val="18"/>
      <w:szCs w:val="18"/>
      <w:u w:color="000000"/>
      <w:lang w:eastAsia="zh-CN" w:bidi="hi-IN"/>
    </w:rPr>
  </w:style>
  <w:style w:type="paragraph" w:styleId="Footer">
    <w:name w:val="footer"/>
    <w:basedOn w:val="Normal"/>
    <w:link w:val="FooterChar"/>
    <w:uiPriority w:val="99"/>
    <w:rsid w:val="00AD30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Mangal"/>
      <w:color w:val="000000"/>
      <w:sz w:val="18"/>
      <w:szCs w:val="18"/>
      <w:u w:color="000000"/>
      <w:lang w:eastAsia="zh-CN" w:bidi="hi-IN"/>
    </w:rPr>
  </w:style>
  <w:style w:type="paragraph" w:styleId="Title">
    <w:name w:val="Title"/>
    <w:basedOn w:val="Normal"/>
    <w:link w:val="TitleChar"/>
    <w:uiPriority w:val="99"/>
    <w:qFormat/>
    <w:rsid w:val="00AD3003"/>
    <w:pPr>
      <w:jc w:val="center"/>
    </w:pPr>
    <w:rPr>
      <w:rFonts w:eastAsia="Times New Roman" w:cs="Times New Roman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Mangal"/>
      <w:b/>
      <w:bCs/>
      <w:color w:val="000000"/>
      <w:kern w:val="28"/>
      <w:sz w:val="29"/>
      <w:szCs w:val="29"/>
      <w:u w:color="000000"/>
      <w:lang w:eastAsia="zh-CN" w:bidi="hi-IN"/>
    </w:rPr>
  </w:style>
  <w:style w:type="paragraph" w:styleId="PlainText">
    <w:name w:val="Plain Text"/>
    <w:basedOn w:val="Normal"/>
    <w:link w:val="PlainTextChar"/>
    <w:uiPriority w:val="99"/>
    <w:rsid w:val="00AD300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Mangal"/>
      <w:color w:val="000000"/>
      <w:sz w:val="18"/>
      <w:szCs w:val="18"/>
      <w:u w:color="000000"/>
      <w:lang w:eastAsia="zh-CN" w:bidi="hi-IN"/>
    </w:rPr>
  </w:style>
  <w:style w:type="paragraph" w:customStyle="1" w:styleId="2010-03-24slolnku">
    <w:name w:val="2010-03-24 Číslo článku"/>
    <w:uiPriority w:val="99"/>
    <w:rsid w:val="00AD3003"/>
    <w:pPr>
      <w:keepNext/>
      <w:spacing w:before="600" w:line="360" w:lineRule="auto"/>
    </w:pPr>
    <w:rPr>
      <w:rFonts w:ascii="Verdana" w:hAnsi="Verdana" w:cs="Verdana"/>
      <w:b/>
      <w:bCs/>
      <w:color w:val="000000"/>
      <w:sz w:val="20"/>
      <w:szCs w:val="20"/>
      <w:u w:color="000000"/>
      <w:lang w:eastAsia="zh-CN" w:bidi="hi-IN"/>
    </w:rPr>
  </w:style>
  <w:style w:type="paragraph" w:customStyle="1" w:styleId="2010-03-24Bodylnku">
    <w:name w:val="2010-03-24 Body článku"/>
    <w:uiPriority w:val="99"/>
    <w:rsid w:val="00AD3003"/>
    <w:pPr>
      <w:tabs>
        <w:tab w:val="left" w:pos="3402"/>
        <w:tab w:val="left" w:pos="6804"/>
      </w:tabs>
      <w:ind w:right="284"/>
    </w:pPr>
    <w:rPr>
      <w:rFonts w:ascii="Verdana" w:hAnsi="Verdana" w:cs="Arial Unicode MS"/>
      <w:i/>
      <w:iCs/>
      <w:color w:val="000000"/>
      <w:sz w:val="20"/>
      <w:szCs w:val="20"/>
      <w:u w:color="000000"/>
      <w:lang w:eastAsia="zh-CN" w:bidi="hi-IN"/>
    </w:rPr>
  </w:style>
  <w:style w:type="paragraph" w:customStyle="1" w:styleId="2010-03-24Text">
    <w:name w:val="2010-03-24 Text"/>
    <w:uiPriority w:val="99"/>
    <w:rsid w:val="00AD3003"/>
    <w:pPr>
      <w:tabs>
        <w:tab w:val="left" w:pos="3402"/>
        <w:tab w:val="left" w:pos="5812"/>
      </w:tabs>
      <w:jc w:val="both"/>
    </w:pPr>
    <w:rPr>
      <w:rFonts w:ascii="Verdana" w:hAnsi="Verdana" w:cs="Arial Unicode MS"/>
      <w:color w:val="000000"/>
      <w:sz w:val="20"/>
      <w:szCs w:val="20"/>
      <w:u w:color="000000"/>
      <w:lang w:val="it-IT" w:eastAsia="zh-CN" w:bidi="hi-IN"/>
    </w:rPr>
  </w:style>
  <w:style w:type="paragraph" w:styleId="BodyText2">
    <w:name w:val="Body Text 2"/>
    <w:basedOn w:val="Normal"/>
    <w:link w:val="BodyText2Char"/>
    <w:uiPriority w:val="99"/>
    <w:rsid w:val="00AD3003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Mangal"/>
      <w:color w:val="000000"/>
      <w:sz w:val="18"/>
      <w:szCs w:val="18"/>
      <w:u w:color="000000"/>
      <w:lang w:eastAsia="zh-CN" w:bidi="hi-IN"/>
    </w:rPr>
  </w:style>
  <w:style w:type="paragraph" w:customStyle="1" w:styleId="Vchoz">
    <w:name w:val="Výchozí"/>
    <w:uiPriority w:val="99"/>
    <w:rsid w:val="00AD3003"/>
    <w:pPr>
      <w:spacing w:before="160" w:line="288" w:lineRule="auto"/>
    </w:pPr>
    <w:rPr>
      <w:rFonts w:ascii="Helvetica Neue" w:hAnsi="Helvetica Neue" w:cs="Helvetica Neue"/>
      <w:color w:val="000000"/>
      <w:sz w:val="24"/>
      <w:szCs w:val="24"/>
      <w:u w:color="FFFFFF"/>
      <w:lang w:eastAsia="zh-CN" w:bidi="hi-IN"/>
    </w:rPr>
  </w:style>
  <w:style w:type="paragraph" w:styleId="NormalIndent">
    <w:name w:val="Normal Indent"/>
    <w:basedOn w:val="Normal"/>
    <w:uiPriority w:val="99"/>
    <w:rsid w:val="00AD3003"/>
    <w:pPr>
      <w:spacing w:after="120"/>
      <w:ind w:left="567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AD3003"/>
    <w:pPr>
      <w:ind w:left="708"/>
    </w:pPr>
  </w:style>
  <w:style w:type="paragraph" w:customStyle="1" w:styleId="StylNadpis2Zarovnatdobloku">
    <w:name w:val="Styl Nadpis 2 + Zarovnat do bloku"/>
    <w:uiPriority w:val="99"/>
    <w:rsid w:val="00AD3003"/>
    <w:pPr>
      <w:widowControl w:val="0"/>
      <w:tabs>
        <w:tab w:val="left" w:pos="1277"/>
      </w:tabs>
      <w:spacing w:after="120"/>
      <w:ind w:left="1277" w:hanging="851"/>
      <w:jc w:val="both"/>
      <w:outlineLvl w:val="0"/>
    </w:pPr>
    <w:rPr>
      <w:rFonts w:ascii="Arial" w:hAnsi="Arial" w:cs="Arial Unicode MS"/>
      <w:color w:val="000000"/>
      <w:u w:color="000000"/>
      <w:lang w:eastAsia="zh-CN" w:bidi="hi-IN"/>
    </w:rPr>
  </w:style>
  <w:style w:type="table" w:customStyle="1" w:styleId="TableNormal1">
    <w:name w:val="Table Normal1"/>
    <w:uiPriority w:val="99"/>
    <w:rsid w:val="00AD3003"/>
    <w:pPr>
      <w:suppressAutoHyphens/>
    </w:pPr>
    <w:rPr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1133</Words>
  <Characters>6686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2023-01-23T05:21:00Z</dcterms:created>
  <dcterms:modified xsi:type="dcterms:W3CDTF">2024-04-05T10:07:00Z</dcterms:modified>
</cp:coreProperties>
</file>