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801B" w14:textId="0025B61B" w:rsidR="00F96902" w:rsidRPr="00FF5624" w:rsidRDefault="00F96902" w:rsidP="00925D91">
      <w:pPr>
        <w:pageBreakBefore/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DD2F56B" w14:textId="411DC6CA" w:rsidR="00F201A1" w:rsidRPr="001B01B4" w:rsidRDefault="00F201A1" w:rsidP="00823903">
      <w:pPr>
        <w:spacing w:after="0" w:line="240" w:lineRule="auto"/>
        <w:contextualSpacing/>
        <w:rPr>
          <w:rFonts w:ascii="Arial" w:hAnsi="Arial" w:cs="Arial"/>
          <w:sz w:val="20"/>
          <w:szCs w:val="20"/>
          <w:lang w:bidi="th-TH"/>
        </w:rPr>
      </w:pPr>
    </w:p>
    <w:p w14:paraId="1015C52D" w14:textId="541D32C7" w:rsidR="00F201A1" w:rsidRPr="001B01B4" w:rsidRDefault="00F201A1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B01B4">
        <w:rPr>
          <w:rFonts w:ascii="Arial" w:hAnsi="Arial" w:cs="Arial"/>
          <w:sz w:val="20"/>
          <w:szCs w:val="20"/>
        </w:rPr>
        <w:t>PŘÍLOHA č. 4 ke SMLOUVĚ O KOUPI A DODÁNÍ PLAZMY</w:t>
      </w:r>
    </w:p>
    <w:p w14:paraId="69F07A5C" w14:textId="361EB3AF" w:rsidR="00370CBA" w:rsidRPr="001B01B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B01B4">
        <w:rPr>
          <w:rFonts w:ascii="Arial" w:hAnsi="Arial" w:cs="Arial"/>
          <w:sz w:val="20"/>
          <w:szCs w:val="20"/>
        </w:rPr>
        <w:t>Dílčí kupní smlouva</w:t>
      </w:r>
    </w:p>
    <w:p w14:paraId="52E01A90" w14:textId="42AAD5EF" w:rsidR="00370CBA" w:rsidRPr="001B01B4" w:rsidRDefault="00370CBA" w:rsidP="0057090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B01B4">
        <w:rPr>
          <w:rFonts w:ascii="Arial" w:hAnsi="Arial" w:cs="Arial"/>
          <w:sz w:val="20"/>
          <w:szCs w:val="20"/>
        </w:rPr>
        <w:t xml:space="preserve">(objednávka) </w:t>
      </w:r>
    </w:p>
    <w:p w14:paraId="280B43AA" w14:textId="77777777" w:rsidR="00370CBA" w:rsidRPr="001B01B4" w:rsidRDefault="00370CBA" w:rsidP="0057090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399EFE3" w14:textId="3394B3DA" w:rsidR="00F201A1" w:rsidRPr="001B01B4" w:rsidRDefault="00F201A1" w:rsidP="00570902">
      <w:pPr>
        <w:spacing w:after="0" w:line="240" w:lineRule="auto"/>
        <w:contextualSpacing/>
        <w:rPr>
          <w:rFonts w:ascii="Arial" w:hAnsi="Arial" w:cs="Arial"/>
          <w:sz w:val="20"/>
          <w:szCs w:val="20"/>
          <w:lang w:bidi="th-TH"/>
        </w:rPr>
      </w:pPr>
    </w:p>
    <w:p w14:paraId="207C3894" w14:textId="07D65A25" w:rsidR="00F201A1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Prodávající: </w:t>
      </w:r>
    </w:p>
    <w:p w14:paraId="05EF9121" w14:textId="77777777" w:rsidR="00570902" w:rsidRPr="005B2389" w:rsidRDefault="00570902" w:rsidP="0057090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D943A8D" w14:textId="77777777" w:rsidR="00A1126E" w:rsidRPr="00CB19CF" w:rsidRDefault="00A1126E" w:rsidP="00A1126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58115307"/>
      <w:bookmarkStart w:id="1" w:name="_Hlk152867909"/>
      <w:r w:rsidRPr="00CB19CF">
        <w:rPr>
          <w:rFonts w:ascii="Arial" w:hAnsi="Arial" w:cs="Arial"/>
          <w:b/>
          <w:bCs/>
          <w:sz w:val="20"/>
          <w:szCs w:val="20"/>
        </w:rPr>
        <w:t xml:space="preserve">Krajská nemocnice T. Bati, a.s. </w:t>
      </w:r>
    </w:p>
    <w:bookmarkEnd w:id="0"/>
    <w:p w14:paraId="0A96F730" w14:textId="77777777" w:rsidR="00A1126E" w:rsidRPr="00CB19CF" w:rsidRDefault="00A1126E" w:rsidP="00A112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19CF">
        <w:rPr>
          <w:rFonts w:ascii="Arial" w:hAnsi="Arial" w:cs="Arial"/>
          <w:sz w:val="20"/>
          <w:szCs w:val="20"/>
        </w:rPr>
        <w:t>Havlíčkovo nábřeží 600, 762 75 Zlín</w:t>
      </w:r>
    </w:p>
    <w:p w14:paraId="5C95963F" w14:textId="77777777" w:rsidR="00A1126E" w:rsidRPr="00CB19CF" w:rsidRDefault="00A1126E" w:rsidP="00A112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19CF">
        <w:rPr>
          <w:rFonts w:ascii="Arial" w:hAnsi="Arial" w:cs="Arial"/>
          <w:sz w:val="20"/>
          <w:szCs w:val="20"/>
        </w:rPr>
        <w:t xml:space="preserve">IČO 27661989 </w:t>
      </w:r>
    </w:p>
    <w:p w14:paraId="71B1D65C" w14:textId="77777777" w:rsidR="00A1126E" w:rsidRPr="00CB19CF" w:rsidRDefault="00A1126E" w:rsidP="00A112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19CF">
        <w:rPr>
          <w:rFonts w:ascii="Arial" w:hAnsi="Arial" w:cs="Arial"/>
          <w:sz w:val="20"/>
          <w:szCs w:val="20"/>
        </w:rPr>
        <w:t>DIČ CZ27661989</w:t>
      </w:r>
    </w:p>
    <w:p w14:paraId="4E7981B4" w14:textId="77777777" w:rsidR="00A1126E" w:rsidRPr="00F0284C" w:rsidRDefault="00A1126E" w:rsidP="00A1126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01B4">
        <w:rPr>
          <w:rFonts w:ascii="Arial" w:hAnsi="Arial" w:cs="Arial"/>
          <w:sz w:val="20"/>
          <w:szCs w:val="20"/>
        </w:rPr>
        <w:t xml:space="preserve">zapsaná v obchodním </w:t>
      </w:r>
      <w:r w:rsidRPr="00F0284C">
        <w:rPr>
          <w:rFonts w:ascii="Arial" w:hAnsi="Arial" w:cs="Arial"/>
          <w:sz w:val="20"/>
          <w:szCs w:val="20"/>
        </w:rPr>
        <w:t xml:space="preserve">rejstříku vedeném u Krajského soudu v Brně, </w:t>
      </w:r>
      <w:proofErr w:type="spellStart"/>
      <w:r w:rsidRPr="00F0284C">
        <w:rPr>
          <w:rFonts w:ascii="Arial" w:hAnsi="Arial" w:cs="Arial"/>
          <w:sz w:val="20"/>
          <w:szCs w:val="20"/>
        </w:rPr>
        <w:t>sp.zn</w:t>
      </w:r>
      <w:proofErr w:type="spellEnd"/>
      <w:r w:rsidRPr="00F0284C">
        <w:rPr>
          <w:rFonts w:ascii="Arial" w:hAnsi="Arial" w:cs="Arial"/>
          <w:sz w:val="20"/>
          <w:szCs w:val="20"/>
        </w:rPr>
        <w:t>. B 4437</w:t>
      </w:r>
    </w:p>
    <w:bookmarkEnd w:id="1"/>
    <w:p w14:paraId="08B701F5" w14:textId="7B6D9698" w:rsidR="000F5097" w:rsidRPr="00F0284C" w:rsidRDefault="00917DB3" w:rsidP="000F5097">
      <w:pPr>
        <w:suppressAutoHyphens/>
        <w:spacing w:after="0" w:line="240" w:lineRule="auto"/>
        <w:contextualSpacing/>
        <w:rPr>
          <w:ins w:id="2" w:author="Valaskova, Renata" w:date="2024-03-06T15:08:00Z"/>
          <w:rFonts w:ascii="Arial" w:eastAsia="Times New Roman" w:hAnsi="Arial" w:cs="Arial"/>
          <w:sz w:val="20"/>
          <w:szCs w:val="20"/>
          <w:lang w:bidi="th-TH"/>
        </w:rPr>
      </w:pPr>
      <w:r w:rsidRPr="00F0284C">
        <w:rPr>
          <w:rFonts w:ascii="Arial" w:eastAsia="Times New Roman" w:hAnsi="Arial" w:cs="Arial"/>
          <w:sz w:val="20"/>
          <w:szCs w:val="20"/>
          <w:lang w:bidi="th-TH"/>
        </w:rPr>
        <w:t>(dále jen „prodávající“), zastoupená</w:t>
      </w:r>
      <w:r w:rsidR="000F5097" w:rsidRPr="00F0284C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proofErr w:type="spellStart"/>
      <w:r w:rsidR="000F5097" w:rsidRPr="00F0284C">
        <w:rPr>
          <w:rFonts w:ascii="Arial" w:eastAsia="Times New Roman" w:hAnsi="Arial" w:cs="Arial"/>
          <w:sz w:val="20"/>
          <w:szCs w:val="20"/>
          <w:lang w:bidi="th-TH"/>
        </w:rPr>
        <w:t>Ing</w:t>
      </w:r>
      <w:ins w:id="3" w:author="Valaskova, Renata" w:date="2024-03-06T15:08:00Z">
        <w:r w:rsidR="000F5097" w:rsidRPr="00F0284C">
          <w:rPr>
            <w:rFonts w:ascii="Arial" w:eastAsia="Times New Roman" w:hAnsi="Arial" w:cs="Arial"/>
            <w:sz w:val="20"/>
            <w:szCs w:val="20"/>
            <w:lang w:bidi="th-TH"/>
          </w:rPr>
          <w:t>.Janem</w:t>
        </w:r>
        <w:proofErr w:type="spellEnd"/>
        <w:r w:rsidR="000F5097" w:rsidRPr="00F0284C">
          <w:rPr>
            <w:rFonts w:ascii="Arial" w:eastAsia="Times New Roman" w:hAnsi="Arial" w:cs="Arial"/>
            <w:sz w:val="20"/>
            <w:szCs w:val="20"/>
            <w:lang w:bidi="th-TH"/>
          </w:rPr>
          <w:t xml:space="preserve"> Hrdým, předsedou p</w:t>
        </w:r>
      </w:ins>
      <w:ins w:id="4" w:author="Valaskova, Renata" w:date="2024-03-06T15:09:00Z">
        <w:r w:rsidR="000F5097" w:rsidRPr="00F0284C">
          <w:rPr>
            <w:rFonts w:ascii="Arial" w:eastAsia="Times New Roman" w:hAnsi="Arial" w:cs="Arial"/>
            <w:sz w:val="20"/>
            <w:szCs w:val="20"/>
            <w:lang w:bidi="th-TH"/>
          </w:rPr>
          <w:t>ředstavenstva a</w:t>
        </w:r>
      </w:ins>
      <w:r w:rsidR="000F5097" w:rsidRPr="00F0284C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="000F5097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Ing. Martinem </w:t>
      </w:r>
      <w:proofErr w:type="spellStart"/>
      <w:r w:rsidR="000F5097" w:rsidRPr="00F0284C">
        <w:rPr>
          <w:rFonts w:ascii="Arial" w:eastAsia="Times New Roman" w:hAnsi="Arial" w:cs="Arial"/>
          <w:sz w:val="20"/>
          <w:szCs w:val="20"/>
          <w:lang w:bidi="th-TH"/>
        </w:rPr>
        <w:t>Dévou</w:t>
      </w:r>
      <w:proofErr w:type="spellEnd"/>
      <w:r w:rsidR="000F5097" w:rsidRPr="00F0284C">
        <w:rPr>
          <w:rFonts w:ascii="Arial" w:eastAsia="Times New Roman" w:hAnsi="Arial" w:cs="Arial"/>
          <w:sz w:val="20"/>
          <w:szCs w:val="20"/>
          <w:lang w:bidi="th-TH"/>
        </w:rPr>
        <w:t>, členem představenstva</w:t>
      </w:r>
    </w:p>
    <w:p w14:paraId="454CFE8E" w14:textId="38440819" w:rsidR="00917DB3" w:rsidRPr="00F0284C" w:rsidDel="000F5097" w:rsidRDefault="00917DB3" w:rsidP="00570902">
      <w:pPr>
        <w:suppressAutoHyphens/>
        <w:spacing w:after="0" w:line="240" w:lineRule="auto"/>
        <w:contextualSpacing/>
        <w:rPr>
          <w:del w:id="5" w:author="Valaskova, Renata" w:date="2024-03-06T15:08:00Z"/>
          <w:rFonts w:ascii="Arial" w:eastAsia="Times New Roman" w:hAnsi="Arial" w:cs="Arial"/>
          <w:sz w:val="20"/>
          <w:szCs w:val="20"/>
          <w:lang w:bidi="th-TH"/>
        </w:rPr>
      </w:pPr>
      <w:del w:id="6" w:author="Valaskova, Renata" w:date="2024-03-06T15:08:00Z">
        <w:r w:rsidRPr="00F0284C" w:rsidDel="000F5097">
          <w:rPr>
            <w:rFonts w:ascii="Arial" w:eastAsia="Times New Roman" w:hAnsi="Arial" w:cs="Arial"/>
            <w:sz w:val="20"/>
            <w:szCs w:val="20"/>
            <w:lang w:bidi="th-TH"/>
          </w:rPr>
          <w:delText xml:space="preserve"> </w:delText>
        </w:r>
        <w:r w:rsidRPr="00F0284C" w:rsidDel="000F5097">
          <w:rPr>
            <w:rFonts w:ascii="Arial" w:eastAsia="Times New Roman" w:hAnsi="Arial" w:cs="Arial"/>
            <w:sz w:val="20"/>
            <w:szCs w:val="20"/>
            <w:lang w:bidi="th-TH"/>
          </w:rPr>
          <w:softHyphen/>
        </w:r>
        <w:r w:rsidRPr="00F0284C" w:rsidDel="000F5097">
          <w:rPr>
            <w:rFonts w:ascii="Arial" w:eastAsia="Times New Roman" w:hAnsi="Arial" w:cs="Arial"/>
            <w:sz w:val="20"/>
            <w:szCs w:val="20"/>
            <w:lang w:bidi="th-TH"/>
          </w:rPr>
          <w:softHyphen/>
        </w:r>
      </w:del>
    </w:p>
    <w:p w14:paraId="497F7C7C" w14:textId="77777777" w:rsidR="00917DB3" w:rsidRPr="001B01B4" w:rsidRDefault="00917DB3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03C95703" w14:textId="77777777" w:rsidR="006324C5" w:rsidRDefault="006324C5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</w:pPr>
    </w:p>
    <w:p w14:paraId="28646F7F" w14:textId="3A44FDCC" w:rsidR="00F201A1" w:rsidRPr="001B01B4" w:rsidRDefault="00F201A1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Kupující: </w:t>
      </w:r>
    </w:p>
    <w:p w14:paraId="534F8294" w14:textId="77777777" w:rsidR="001A7DA1" w:rsidRDefault="00F201A1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proofErr w:type="spellStart"/>
      <w:r w:rsidRPr="001B01B4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>Grifols</w:t>
      </w:r>
      <w:proofErr w:type="spellEnd"/>
      <w:r w:rsidRPr="001B01B4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 xml:space="preserve"> s.r.o.</w:t>
      </w: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>sp</w:t>
      </w:r>
      <w:proofErr w:type="spellEnd"/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. zn. </w:t>
      </w:r>
      <w:r w:rsidR="006324C5" w:rsidRPr="001B01B4">
        <w:rPr>
          <w:rFonts w:ascii="Arial" w:hAnsi="Arial" w:cs="Arial"/>
          <w:sz w:val="20"/>
          <w:szCs w:val="20"/>
        </w:rPr>
        <w:t>C 15732</w:t>
      </w:r>
      <w:r w:rsidR="006324C5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</w:t>
      </w:r>
    </w:p>
    <w:p w14:paraId="1CC6876F" w14:textId="1CE4E6F2" w:rsidR="00F201A1" w:rsidRPr="001B01B4" w:rsidRDefault="002D6CF6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>(dále jen „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bidi="th-TH"/>
        </w:rPr>
        <w:t>kupující</w:t>
      </w:r>
      <w:r>
        <w:rPr>
          <w:rFonts w:ascii="Arial" w:eastAsia="Times New Roman" w:hAnsi="Arial" w:cs="Arial"/>
          <w:color w:val="00000A"/>
          <w:sz w:val="20"/>
          <w:szCs w:val="20"/>
          <w:lang w:bidi="th-TH"/>
        </w:rPr>
        <w:t>“)</w:t>
      </w:r>
      <w:r w:rsidR="00F450E7">
        <w:rPr>
          <w:rFonts w:ascii="Arial" w:eastAsia="Times New Roman" w:hAnsi="Arial" w:cs="Arial"/>
          <w:color w:val="00000A"/>
          <w:sz w:val="20"/>
          <w:szCs w:val="20"/>
          <w:lang w:bidi="th-TH"/>
        </w:rPr>
        <w:t>, zastoupená</w:t>
      </w:r>
      <w:r w:rsidR="00DF64F6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</w:t>
      </w:r>
      <w:r w:rsidR="000F5097">
        <w:rPr>
          <w:rFonts w:ascii="Arial" w:eastAsia="Times New Roman" w:hAnsi="Arial" w:cs="Arial"/>
          <w:color w:val="00000A"/>
          <w:sz w:val="20"/>
          <w:szCs w:val="20"/>
          <w:lang w:bidi="th-TH"/>
        </w:rPr>
        <w:t>Ing. Karlem Pivoňkou, jednatelem</w:t>
      </w:r>
      <w:r w:rsidR="00F201A1"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</w:t>
      </w:r>
    </w:p>
    <w:p w14:paraId="6B7E7698" w14:textId="77777777" w:rsidR="006324C5" w:rsidRDefault="006324C5" w:rsidP="00570902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10ADB8FD" w14:textId="77777777" w:rsidR="006324C5" w:rsidRDefault="006324C5" w:rsidP="00570902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1F3E3D55" w14:textId="77777777" w:rsidR="006324C5" w:rsidRDefault="006324C5" w:rsidP="00570902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07467496" w14:textId="739E6965" w:rsidR="00F201A1" w:rsidRPr="001B01B4" w:rsidRDefault="00F201A1" w:rsidP="00570902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>Specifikace dodávky plazmy</w:t>
      </w:r>
    </w:p>
    <w:p w14:paraId="741E19F7" w14:textId="77777777" w:rsidR="00F201A1" w:rsidRPr="001B01B4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</w:pPr>
    </w:p>
    <w:p w14:paraId="41D6FD22" w14:textId="77777777" w:rsidR="00F201A1" w:rsidRPr="001B01B4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</w:pPr>
    </w:p>
    <w:p w14:paraId="6FB9EA79" w14:textId="360BDF76" w:rsidR="00F201A1" w:rsidRPr="001B01B4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 w:rsidRPr="001B01B4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>Zásilka plazmy číslo:</w:t>
      </w:r>
      <w:r w:rsidRPr="001B01B4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ab/>
      </w:r>
      <w:r w:rsidRPr="001B01B4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ab/>
        <w:t xml:space="preserve"> </w:t>
      </w:r>
      <w:r w:rsidR="006324C5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softHyphen/>
      </w:r>
      <w:r w:rsidR="006324C5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softHyphen/>
      </w:r>
      <w:r w:rsidR="006324C5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softHyphen/>
      </w:r>
      <w:r w:rsidR="006324C5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softHyphen/>
      </w:r>
      <w:r w:rsidR="006324C5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softHyphen/>
      </w:r>
      <w:r w:rsidR="00C77753">
        <w:rPr>
          <w:rFonts w:ascii="Arial" w:eastAsia="Times New Roman" w:hAnsi="Arial" w:cs="Arial"/>
          <w:b/>
          <w:color w:val="00000A"/>
          <w:sz w:val="20"/>
          <w:szCs w:val="20"/>
          <w:lang w:bidi="th-TH"/>
        </w:rPr>
        <w:t>24/C2045/003</w:t>
      </w:r>
    </w:p>
    <w:p w14:paraId="1641EDDA" w14:textId="77777777" w:rsidR="00DE58FD" w:rsidRDefault="00DE58FD" w:rsidP="00DE58FD">
      <w:pPr>
        <w:suppressAutoHyphens/>
        <w:spacing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tbl>
      <w:tblPr>
        <w:tblW w:w="8140" w:type="dxa"/>
        <w:tblLook w:val="04A0" w:firstRow="1" w:lastRow="0" w:firstColumn="1" w:lastColumn="0" w:noHBand="0" w:noVBand="1"/>
      </w:tblPr>
      <w:tblGrid>
        <w:gridCol w:w="3500"/>
        <w:gridCol w:w="1880"/>
        <w:gridCol w:w="2760"/>
      </w:tblGrid>
      <w:tr w:rsidR="00DE58FD" w14:paraId="046A5E05" w14:textId="77777777" w:rsidTr="00F566C9">
        <w:trPr>
          <w:trHeight w:val="48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8215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612E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Objem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plazmy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v l: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FDCC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plazmy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 1l:</w:t>
            </w:r>
          </w:p>
        </w:tc>
      </w:tr>
      <w:tr w:rsidR="00DE58FD" w14:paraId="053CF97A" w14:textId="77777777" w:rsidTr="00F566C9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904C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FFP NAT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vyšetřená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B371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A507" w14:textId="77777777" w:rsidR="00DE58FD" w:rsidRDefault="00DE58FD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dána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rámcovou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smlouvou</w:t>
            </w:r>
            <w:proofErr w:type="spellEnd"/>
          </w:p>
        </w:tc>
      </w:tr>
      <w:tr w:rsidR="00DE58FD" w14:paraId="7D5FFD13" w14:textId="77777777" w:rsidTr="00F566C9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8195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SP NAT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vyšetřená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F6CF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608E" w14:textId="77777777" w:rsidR="00DE58FD" w:rsidRDefault="00DE58FD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dána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rámcovou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smlouvou</w:t>
            </w:r>
            <w:proofErr w:type="spellEnd"/>
          </w:p>
        </w:tc>
      </w:tr>
      <w:tr w:rsidR="00DE58FD" w14:paraId="37F78849" w14:textId="77777777" w:rsidTr="00F566C9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CBC5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FFP NAT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nevyšetřená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26CC" w14:textId="1BDA95E3" w:rsidR="00DE58FD" w:rsidRDefault="00C77753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155,643</w:t>
            </w:r>
            <w:r w:rsidR="00DE58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3EF8" w14:textId="77777777" w:rsidR="00DE58FD" w:rsidRDefault="00DE58FD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dána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rámcovou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smlouvou</w:t>
            </w:r>
            <w:proofErr w:type="spellEnd"/>
          </w:p>
        </w:tc>
      </w:tr>
      <w:tr w:rsidR="00DE58FD" w14:paraId="757891B3" w14:textId="77777777" w:rsidTr="00F566C9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342A58" w14:textId="77777777" w:rsidR="00DE58FD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  NAT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nevyšetřená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4932EF" w14:textId="77777777" w:rsidR="00DE58FD" w:rsidRDefault="00DE58FD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33C0CE" w14:textId="77777777" w:rsidR="00DE58FD" w:rsidRDefault="00DE58FD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dána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rámcovou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smlouvou</w:t>
            </w:r>
            <w:proofErr w:type="spellEnd"/>
          </w:p>
        </w:tc>
      </w:tr>
      <w:tr w:rsidR="00DE58FD" w14:paraId="3BC82646" w14:textId="77777777" w:rsidTr="00F566C9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B67" w14:textId="77777777" w:rsidR="00DE58FD" w:rsidRPr="00321B87" w:rsidRDefault="00DE58FD" w:rsidP="00F5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B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Potvrzen objem plazmy celkem v l: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0D22" w14:textId="71329963" w:rsidR="00DE58FD" w:rsidRPr="00321B87" w:rsidRDefault="00C77753" w:rsidP="00F56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155,643</w:t>
            </w:r>
            <w:r w:rsidR="00DE58FD" w:rsidRPr="00321B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AC78" w14:textId="77777777" w:rsidR="00DE58FD" w:rsidRPr="00321B87" w:rsidRDefault="00DE58FD" w:rsidP="00F56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B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8712B7E" w14:textId="77777777" w:rsidR="00DE58FD" w:rsidRPr="00321B87" w:rsidRDefault="00DE58FD" w:rsidP="00DE58FD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3A7D6AC4" w14:textId="50364DB0" w:rsidR="00F201A1" w:rsidRPr="005420C5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7875B160" w14:textId="77777777" w:rsidR="00F201A1" w:rsidRPr="001B01B4" w:rsidRDefault="00F201A1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2F39F088" w14:textId="7A10E598" w:rsidR="00F201A1" w:rsidRPr="001B01B4" w:rsidRDefault="00F201A1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bidi="th-TH"/>
        </w:rPr>
      </w:pP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Tato dílčí kupní smlouva je podepsána na základě Smlouvy o koupi a dodání plazmy uzavřené mezi prodávajícím a kupujícím dne </w:t>
      </w:r>
      <w:r w:rsidR="007D531A" w:rsidRPr="007D531A">
        <w:rPr>
          <w:rFonts w:ascii="Arial" w:eastAsia="Times New Roman" w:hAnsi="Arial" w:cs="Arial"/>
          <w:color w:val="00000A"/>
          <w:sz w:val="20"/>
          <w:szCs w:val="20"/>
          <w:lang w:bidi="th-TH"/>
        </w:rPr>
        <w:t>07</w:t>
      </w:r>
      <w:r w:rsidR="00F610D9" w:rsidRPr="007D531A">
        <w:rPr>
          <w:rFonts w:ascii="Arial" w:eastAsia="Times New Roman" w:hAnsi="Arial" w:cs="Arial"/>
          <w:color w:val="00000A"/>
          <w:sz w:val="20"/>
          <w:szCs w:val="20"/>
          <w:lang w:bidi="th-TH"/>
        </w:rPr>
        <w:t>.</w:t>
      </w:r>
      <w:r w:rsidR="007D531A" w:rsidRPr="007D531A">
        <w:rPr>
          <w:rFonts w:ascii="Arial" w:eastAsia="Times New Roman" w:hAnsi="Arial" w:cs="Arial"/>
          <w:color w:val="00000A"/>
          <w:sz w:val="20"/>
          <w:szCs w:val="20"/>
          <w:lang w:bidi="th-TH"/>
        </w:rPr>
        <w:t>09</w:t>
      </w:r>
      <w:r w:rsidR="00F610D9" w:rsidRPr="007D531A">
        <w:rPr>
          <w:rFonts w:ascii="Arial" w:eastAsia="Times New Roman" w:hAnsi="Arial" w:cs="Arial"/>
          <w:color w:val="00000A"/>
          <w:sz w:val="20"/>
          <w:szCs w:val="20"/>
          <w:lang w:bidi="th-TH"/>
        </w:rPr>
        <w:t>.2017</w:t>
      </w:r>
      <w:r w:rsidR="00F450E7" w:rsidRPr="00F610D9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, </w:t>
      </w:r>
      <w:r w:rsidRPr="00F610D9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ve </w:t>
      </w:r>
      <w:r w:rsidR="00F450E7" w:rsidRPr="00F610D9">
        <w:rPr>
          <w:rFonts w:ascii="Arial" w:eastAsia="Times New Roman" w:hAnsi="Arial" w:cs="Arial"/>
          <w:color w:val="00000A"/>
          <w:sz w:val="20"/>
          <w:szCs w:val="20"/>
          <w:lang w:bidi="th-TH"/>
        </w:rPr>
        <w:t>znění</w:t>
      </w:r>
      <w:r w:rsidRPr="00B94F5E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Dodatku č. </w:t>
      </w:r>
      <w:r w:rsidR="00F450E7" w:rsidRPr="00B94F5E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1 </w:t>
      </w:r>
      <w:r w:rsidR="00FB318F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ze </w:t>
      </w:r>
      <w:r w:rsidR="00F0284C">
        <w:rPr>
          <w:rFonts w:ascii="Arial" w:eastAsia="Times New Roman" w:hAnsi="Arial" w:cs="Arial"/>
          <w:color w:val="00000A"/>
          <w:sz w:val="20"/>
          <w:szCs w:val="20"/>
          <w:lang w:bidi="th-TH"/>
        </w:rPr>
        <w:t>dn</w:t>
      </w:r>
      <w:r w:rsidR="00F0284C" w:rsidRPr="00B94F5E">
        <w:rPr>
          <w:rFonts w:ascii="Arial" w:eastAsia="Times New Roman" w:hAnsi="Arial" w:cs="Arial"/>
          <w:color w:val="00000A"/>
          <w:sz w:val="20"/>
          <w:szCs w:val="20"/>
          <w:lang w:bidi="th-TH"/>
        </w:rPr>
        <w:t>e 04.03.2024</w:t>
      </w:r>
      <w:r w:rsidR="00F450E7">
        <w:rPr>
          <w:rFonts w:ascii="Arial" w:eastAsia="Times New Roman" w:hAnsi="Arial" w:cs="Arial"/>
          <w:b/>
          <w:bCs/>
          <w:color w:val="00000A"/>
          <w:sz w:val="20"/>
          <w:szCs w:val="20"/>
          <w:lang w:bidi="th-TH"/>
        </w:rPr>
        <w:t xml:space="preserve"> </w:t>
      </w:r>
      <w:r w:rsidRPr="00395107">
        <w:rPr>
          <w:rFonts w:ascii="Arial" w:eastAsia="Times New Roman" w:hAnsi="Arial" w:cs="Arial"/>
          <w:color w:val="00000A"/>
          <w:sz w:val="20"/>
          <w:szCs w:val="20"/>
          <w:lang w:bidi="th-TH"/>
        </w:rPr>
        <w:t>(</w:t>
      </w: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>datum pozdějšího podpisu)</w:t>
      </w:r>
      <w:r w:rsidR="00F450E7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, </w:t>
      </w:r>
      <w:r w:rsidR="00917DB3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</w:t>
      </w:r>
    </w:p>
    <w:p w14:paraId="5CCD52F8" w14:textId="77777777" w:rsidR="00F201A1" w:rsidRPr="001B01B4" w:rsidRDefault="00F201A1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bidi="th-TH"/>
        </w:rPr>
      </w:pPr>
    </w:p>
    <w:p w14:paraId="4BF4CB76" w14:textId="77777777" w:rsidR="00F201A1" w:rsidRPr="001B01B4" w:rsidRDefault="00F201A1" w:rsidP="0057090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  <w:r w:rsidRPr="001B01B4">
        <w:rPr>
          <w:rFonts w:ascii="Arial" w:eastAsia="Times New Roman" w:hAnsi="Arial" w:cs="Arial"/>
          <w:color w:val="00000A"/>
          <w:sz w:val="20"/>
          <w:szCs w:val="20"/>
          <w:lang w:bidi="th-TH"/>
        </w:rPr>
        <w:t xml:space="preserve"> a plně pro ni platí podmínky ve Smlouvě uvedené. </w:t>
      </w:r>
    </w:p>
    <w:p w14:paraId="092E3FC4" w14:textId="631B3975" w:rsidR="00F201A1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3FFF064E" w14:textId="77777777" w:rsidR="00917DB3" w:rsidRPr="001B01B4" w:rsidRDefault="00917DB3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4E510A22" w14:textId="77777777" w:rsidR="00F201A1" w:rsidRPr="001B01B4" w:rsidRDefault="00F201A1" w:rsidP="00570902">
      <w:p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0"/>
          <w:szCs w:val="20"/>
          <w:lang w:bidi="th-TH"/>
        </w:rPr>
      </w:pPr>
    </w:p>
    <w:p w14:paraId="12D6BD5D" w14:textId="19AC0066" w:rsidR="00F450E7" w:rsidRPr="001B01B4" w:rsidRDefault="00F450E7" w:rsidP="00570902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 w:rsidRPr="001B01B4">
        <w:rPr>
          <w:rFonts w:cs="Arial"/>
          <w:sz w:val="20"/>
          <w:szCs w:val="20"/>
        </w:rPr>
        <w:t>V</w:t>
      </w:r>
      <w:r w:rsidR="00DE2F61">
        <w:rPr>
          <w:rFonts w:cs="Arial"/>
          <w:sz w:val="20"/>
          <w:szCs w:val="20"/>
        </w:rPr>
        <w:t>e Zlíně</w:t>
      </w:r>
      <w:r w:rsidR="00917DB3">
        <w:rPr>
          <w:rFonts w:cs="Arial"/>
          <w:sz w:val="20"/>
          <w:szCs w:val="20"/>
        </w:rPr>
        <w:t xml:space="preserve"> </w:t>
      </w:r>
      <w:r w:rsidRPr="001B01B4">
        <w:rPr>
          <w:rFonts w:cs="Arial"/>
          <w:sz w:val="20"/>
          <w:szCs w:val="20"/>
        </w:rPr>
        <w:t xml:space="preserve">dne </w:t>
      </w:r>
      <w:r w:rsidR="00925D91">
        <w:rPr>
          <w:rFonts w:cs="Arial"/>
          <w:sz w:val="20"/>
          <w:szCs w:val="20"/>
        </w:rPr>
        <w:t>26.3.2024</w:t>
      </w:r>
      <w:r w:rsidRPr="001B01B4">
        <w:rPr>
          <w:rFonts w:cs="Arial"/>
          <w:sz w:val="20"/>
          <w:szCs w:val="20"/>
        </w:rPr>
        <w:t xml:space="preserve"> </w:t>
      </w:r>
      <w:r w:rsidRPr="001B01B4">
        <w:rPr>
          <w:rFonts w:cs="Arial"/>
          <w:sz w:val="20"/>
          <w:szCs w:val="20"/>
        </w:rPr>
        <w:tab/>
      </w:r>
      <w:r w:rsidRPr="001B01B4">
        <w:rPr>
          <w:rFonts w:cs="Arial"/>
          <w:sz w:val="20"/>
          <w:szCs w:val="20"/>
        </w:rPr>
        <w:tab/>
      </w:r>
      <w:r w:rsidRPr="001B01B4">
        <w:rPr>
          <w:rFonts w:cs="Arial"/>
          <w:sz w:val="20"/>
          <w:szCs w:val="20"/>
        </w:rPr>
        <w:tab/>
      </w:r>
      <w:r w:rsidRPr="001B01B4">
        <w:rPr>
          <w:rFonts w:cs="Arial"/>
          <w:sz w:val="20"/>
          <w:szCs w:val="20"/>
        </w:rPr>
        <w:tab/>
        <w:t xml:space="preserve">V Praze dne </w:t>
      </w:r>
      <w:r w:rsidR="00F0284C">
        <w:rPr>
          <w:rFonts w:cs="Arial"/>
          <w:sz w:val="20"/>
          <w:szCs w:val="20"/>
        </w:rPr>
        <w:t>26.3.2024</w:t>
      </w:r>
    </w:p>
    <w:p w14:paraId="1E1798A2" w14:textId="77777777" w:rsidR="00FA46B0" w:rsidRDefault="00FA46B0" w:rsidP="00570902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7BF467E8" w14:textId="675D427E" w:rsidR="00F450E7" w:rsidRDefault="00F450E7" w:rsidP="00570902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7FCCBFCD" w14:textId="6CE7081E" w:rsidR="00925D91" w:rsidRDefault="00925D91" w:rsidP="00570902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762F4F6C" w14:textId="77777777" w:rsidR="00925D91" w:rsidRDefault="00925D91" w:rsidP="00570902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2EE8F524" w14:textId="2B83B6A2" w:rsidR="00F450E7" w:rsidRPr="001B01B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 w:rsidRPr="001B01B4">
        <w:rPr>
          <w:rFonts w:cs="Arial"/>
          <w:sz w:val="20"/>
          <w:szCs w:val="20"/>
        </w:rPr>
        <w:t>……………………</w:t>
      </w:r>
      <w:r w:rsidRPr="001B01B4">
        <w:rPr>
          <w:rFonts w:cs="Arial"/>
          <w:sz w:val="20"/>
          <w:szCs w:val="20"/>
        </w:rPr>
        <w:tab/>
      </w:r>
      <w:r w:rsidRPr="001B01B4">
        <w:rPr>
          <w:rFonts w:cs="Arial"/>
          <w:sz w:val="20"/>
          <w:szCs w:val="20"/>
        </w:rPr>
        <w:tab/>
      </w:r>
      <w:r w:rsidRPr="001B01B4">
        <w:rPr>
          <w:rFonts w:cs="Arial"/>
          <w:sz w:val="20"/>
          <w:szCs w:val="20"/>
        </w:rPr>
        <w:tab/>
      </w:r>
      <w:r w:rsidR="00FC1F8E">
        <w:rPr>
          <w:rFonts w:cs="Arial"/>
          <w:sz w:val="20"/>
          <w:szCs w:val="20"/>
        </w:rPr>
        <w:tab/>
      </w:r>
      <w:r w:rsidR="00FC1F8E">
        <w:rPr>
          <w:rFonts w:cs="Arial"/>
          <w:sz w:val="20"/>
          <w:szCs w:val="20"/>
        </w:rPr>
        <w:tab/>
      </w:r>
      <w:r w:rsidR="00EB12A8">
        <w:rPr>
          <w:rFonts w:cs="Arial"/>
          <w:sz w:val="20"/>
          <w:szCs w:val="20"/>
        </w:rPr>
        <w:t>…………………………..</w:t>
      </w:r>
    </w:p>
    <w:p w14:paraId="2C7998E4" w14:textId="3A36E789" w:rsidR="00FA46B0" w:rsidRPr="00925D91" w:rsidRDefault="00DE2F61" w:rsidP="00925D9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7" w:name="_Hlk94191683"/>
      <w:r w:rsidRPr="00DE2F61">
        <w:rPr>
          <w:rFonts w:ascii="Arial" w:hAnsi="Arial" w:cs="Arial"/>
          <w:sz w:val="20"/>
          <w:szCs w:val="20"/>
        </w:rPr>
        <w:t xml:space="preserve">Krajská </w:t>
      </w:r>
      <w:r w:rsidR="00F610D9" w:rsidRPr="00DE2F61">
        <w:rPr>
          <w:rFonts w:ascii="Arial" w:hAnsi="Arial" w:cs="Arial"/>
          <w:sz w:val="20"/>
          <w:szCs w:val="20"/>
        </w:rPr>
        <w:t xml:space="preserve">nemocnice </w:t>
      </w:r>
      <w:bookmarkEnd w:id="7"/>
      <w:r w:rsidRPr="00DE2F61">
        <w:rPr>
          <w:rFonts w:ascii="Arial" w:hAnsi="Arial" w:cs="Arial"/>
          <w:sz w:val="20"/>
          <w:szCs w:val="20"/>
        </w:rPr>
        <w:t>T. Bati, a.s.</w:t>
      </w:r>
      <w:r w:rsidR="001002E3" w:rsidRPr="00DE2F61">
        <w:rPr>
          <w:rFonts w:ascii="Arial" w:hAnsi="Arial" w:cs="Arial"/>
          <w:sz w:val="20"/>
          <w:szCs w:val="20"/>
        </w:rPr>
        <w:t xml:space="preserve"> </w:t>
      </w:r>
      <w:r w:rsidR="001002E3" w:rsidRPr="00DE2F61">
        <w:rPr>
          <w:rFonts w:ascii="Arial" w:hAnsi="Arial" w:cs="Arial"/>
          <w:sz w:val="20"/>
          <w:szCs w:val="20"/>
        </w:rPr>
        <w:tab/>
      </w:r>
      <w:r w:rsidR="00FC1F8E" w:rsidRPr="00DE2F61">
        <w:rPr>
          <w:rFonts w:ascii="Arial" w:hAnsi="Arial" w:cs="Arial"/>
          <w:sz w:val="20"/>
          <w:szCs w:val="20"/>
        </w:rPr>
        <w:tab/>
      </w:r>
      <w:r w:rsidR="00FB318F" w:rsidRPr="00DE2F61">
        <w:rPr>
          <w:rFonts w:ascii="Arial" w:hAnsi="Arial" w:cs="Arial"/>
          <w:sz w:val="20"/>
          <w:szCs w:val="20"/>
        </w:rPr>
        <w:t xml:space="preserve"> </w:t>
      </w:r>
      <w:r w:rsidR="00FB318F" w:rsidRPr="00DE2F61">
        <w:rPr>
          <w:rFonts w:ascii="Arial" w:hAnsi="Arial" w:cs="Arial"/>
          <w:sz w:val="20"/>
          <w:szCs w:val="20"/>
        </w:rPr>
        <w:tab/>
      </w:r>
      <w:r w:rsidR="00925D91">
        <w:rPr>
          <w:rFonts w:ascii="Arial" w:hAnsi="Arial" w:cs="Arial"/>
          <w:sz w:val="20"/>
          <w:szCs w:val="20"/>
        </w:rPr>
        <w:tab/>
      </w:r>
      <w:proofErr w:type="spellStart"/>
      <w:r w:rsidR="00F450E7" w:rsidRPr="00DE2F61">
        <w:rPr>
          <w:rFonts w:ascii="Arial" w:hAnsi="Arial" w:cs="Arial"/>
          <w:sz w:val="20"/>
          <w:szCs w:val="20"/>
        </w:rPr>
        <w:t>Grifols</w:t>
      </w:r>
      <w:proofErr w:type="spellEnd"/>
      <w:r w:rsidR="00F450E7" w:rsidRPr="00DE2F61">
        <w:rPr>
          <w:rFonts w:ascii="Arial" w:hAnsi="Arial" w:cs="Arial"/>
          <w:sz w:val="20"/>
          <w:szCs w:val="20"/>
        </w:rPr>
        <w:t xml:space="preserve"> s.r.o.</w:t>
      </w:r>
    </w:p>
    <w:sectPr w:rsidR="00FA46B0" w:rsidRPr="00925D91" w:rsidSect="0057090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6C36" w14:textId="77777777" w:rsidR="005E7F9E" w:rsidRDefault="005E7F9E" w:rsidP="00CA2AE1">
      <w:pPr>
        <w:spacing w:after="0" w:line="240" w:lineRule="auto"/>
      </w:pPr>
      <w:r>
        <w:separator/>
      </w:r>
    </w:p>
  </w:endnote>
  <w:endnote w:type="continuationSeparator" w:id="0">
    <w:p w14:paraId="586B1FDD" w14:textId="77777777" w:rsidR="005E7F9E" w:rsidRDefault="005E7F9E" w:rsidP="00CA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3891" w14:textId="77777777" w:rsidR="005E7F9E" w:rsidRDefault="005E7F9E" w:rsidP="00CA2AE1">
      <w:pPr>
        <w:spacing w:after="0" w:line="240" w:lineRule="auto"/>
      </w:pPr>
      <w:r>
        <w:separator/>
      </w:r>
    </w:p>
  </w:footnote>
  <w:footnote w:type="continuationSeparator" w:id="0">
    <w:p w14:paraId="74F0DE6B" w14:textId="77777777" w:rsidR="005E7F9E" w:rsidRDefault="005E7F9E" w:rsidP="00CA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D06"/>
    <w:multiLevelType w:val="hybridMultilevel"/>
    <w:tmpl w:val="A32EB1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547FA8"/>
    <w:multiLevelType w:val="hybridMultilevel"/>
    <w:tmpl w:val="FFD8B1D2"/>
    <w:lvl w:ilvl="0" w:tplc="3306BF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3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606EB"/>
    <w:multiLevelType w:val="hybridMultilevel"/>
    <w:tmpl w:val="0A6A0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askova, Renata">
    <w15:presenceInfo w15:providerId="AD" w15:userId="S::renata.valaskova@grifols.com::7cbf83f5-594d-4bd9-a459-eca6af2472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1020A"/>
    <w:rsid w:val="00062DF0"/>
    <w:rsid w:val="000B37D3"/>
    <w:rsid w:val="000B6FC1"/>
    <w:rsid w:val="000D1281"/>
    <w:rsid w:val="000D6313"/>
    <w:rsid w:val="000E32D6"/>
    <w:rsid w:val="000F5097"/>
    <w:rsid w:val="001002E3"/>
    <w:rsid w:val="00137DE9"/>
    <w:rsid w:val="00163D30"/>
    <w:rsid w:val="00174C0C"/>
    <w:rsid w:val="001A7DA1"/>
    <w:rsid w:val="001B01B4"/>
    <w:rsid w:val="001E6CA9"/>
    <w:rsid w:val="001E6EF2"/>
    <w:rsid w:val="001F73DE"/>
    <w:rsid w:val="0021028B"/>
    <w:rsid w:val="00216826"/>
    <w:rsid w:val="00251573"/>
    <w:rsid w:val="00267065"/>
    <w:rsid w:val="0026740A"/>
    <w:rsid w:val="0026796A"/>
    <w:rsid w:val="00275A24"/>
    <w:rsid w:val="0029689D"/>
    <w:rsid w:val="00296D93"/>
    <w:rsid w:val="002D240D"/>
    <w:rsid w:val="002D6CF6"/>
    <w:rsid w:val="002D774B"/>
    <w:rsid w:val="002E23F5"/>
    <w:rsid w:val="002E2588"/>
    <w:rsid w:val="0030179D"/>
    <w:rsid w:val="00370CBA"/>
    <w:rsid w:val="00395107"/>
    <w:rsid w:val="003A671B"/>
    <w:rsid w:val="003A7471"/>
    <w:rsid w:val="003D0DE1"/>
    <w:rsid w:val="003D2D8A"/>
    <w:rsid w:val="003E2092"/>
    <w:rsid w:val="003F2BA6"/>
    <w:rsid w:val="00402489"/>
    <w:rsid w:val="004162A8"/>
    <w:rsid w:val="00436C31"/>
    <w:rsid w:val="004421C0"/>
    <w:rsid w:val="00443881"/>
    <w:rsid w:val="004B5E2A"/>
    <w:rsid w:val="004C59AD"/>
    <w:rsid w:val="004F4E37"/>
    <w:rsid w:val="00513EAB"/>
    <w:rsid w:val="0051458D"/>
    <w:rsid w:val="005420C5"/>
    <w:rsid w:val="005600F8"/>
    <w:rsid w:val="00570902"/>
    <w:rsid w:val="00596DC8"/>
    <w:rsid w:val="005A194A"/>
    <w:rsid w:val="005B2389"/>
    <w:rsid w:val="005E0A48"/>
    <w:rsid w:val="005E7F9E"/>
    <w:rsid w:val="006324C5"/>
    <w:rsid w:val="00643212"/>
    <w:rsid w:val="0064409B"/>
    <w:rsid w:val="00654B36"/>
    <w:rsid w:val="00675752"/>
    <w:rsid w:val="00680F76"/>
    <w:rsid w:val="0069190E"/>
    <w:rsid w:val="0069553F"/>
    <w:rsid w:val="006D17F7"/>
    <w:rsid w:val="006E2208"/>
    <w:rsid w:val="007112D9"/>
    <w:rsid w:val="00715295"/>
    <w:rsid w:val="00762CBC"/>
    <w:rsid w:val="007677E9"/>
    <w:rsid w:val="007727DB"/>
    <w:rsid w:val="007C772F"/>
    <w:rsid w:val="007D40F7"/>
    <w:rsid w:val="007D531A"/>
    <w:rsid w:val="00823903"/>
    <w:rsid w:val="0082531D"/>
    <w:rsid w:val="008513E7"/>
    <w:rsid w:val="0086346C"/>
    <w:rsid w:val="00885F89"/>
    <w:rsid w:val="008B285F"/>
    <w:rsid w:val="008E61B0"/>
    <w:rsid w:val="009031A9"/>
    <w:rsid w:val="00917DB3"/>
    <w:rsid w:val="00925D91"/>
    <w:rsid w:val="00953B65"/>
    <w:rsid w:val="009E0A90"/>
    <w:rsid w:val="009E55CB"/>
    <w:rsid w:val="009E6DBA"/>
    <w:rsid w:val="00A1126E"/>
    <w:rsid w:val="00A23E61"/>
    <w:rsid w:val="00A3081D"/>
    <w:rsid w:val="00A417B4"/>
    <w:rsid w:val="00A7104B"/>
    <w:rsid w:val="00A85CD2"/>
    <w:rsid w:val="00A92716"/>
    <w:rsid w:val="00AA07E1"/>
    <w:rsid w:val="00AB5CFC"/>
    <w:rsid w:val="00B01445"/>
    <w:rsid w:val="00B0260F"/>
    <w:rsid w:val="00B05A7F"/>
    <w:rsid w:val="00B203A4"/>
    <w:rsid w:val="00B22610"/>
    <w:rsid w:val="00B40666"/>
    <w:rsid w:val="00B5202A"/>
    <w:rsid w:val="00B81C66"/>
    <w:rsid w:val="00B94F5E"/>
    <w:rsid w:val="00BB6A66"/>
    <w:rsid w:val="00BD6831"/>
    <w:rsid w:val="00C0289E"/>
    <w:rsid w:val="00C2251B"/>
    <w:rsid w:val="00C226BC"/>
    <w:rsid w:val="00C77753"/>
    <w:rsid w:val="00C94201"/>
    <w:rsid w:val="00CA2AE1"/>
    <w:rsid w:val="00CB19CF"/>
    <w:rsid w:val="00CF1E70"/>
    <w:rsid w:val="00D04BA7"/>
    <w:rsid w:val="00DA0E10"/>
    <w:rsid w:val="00DD73D5"/>
    <w:rsid w:val="00DE2F61"/>
    <w:rsid w:val="00DE58FD"/>
    <w:rsid w:val="00DF64F6"/>
    <w:rsid w:val="00E14AC2"/>
    <w:rsid w:val="00E4208C"/>
    <w:rsid w:val="00E5674A"/>
    <w:rsid w:val="00E61616"/>
    <w:rsid w:val="00E67B67"/>
    <w:rsid w:val="00E75323"/>
    <w:rsid w:val="00EB12A8"/>
    <w:rsid w:val="00EC7D27"/>
    <w:rsid w:val="00F0284C"/>
    <w:rsid w:val="00F201A1"/>
    <w:rsid w:val="00F3341C"/>
    <w:rsid w:val="00F450E7"/>
    <w:rsid w:val="00F610D9"/>
    <w:rsid w:val="00F81854"/>
    <w:rsid w:val="00F83E1A"/>
    <w:rsid w:val="00F87C51"/>
    <w:rsid w:val="00F91725"/>
    <w:rsid w:val="00F96902"/>
    <w:rsid w:val="00FA46B0"/>
    <w:rsid w:val="00FB318F"/>
    <w:rsid w:val="00FC1F8E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2A8"/>
  </w:style>
  <w:style w:type="paragraph" w:styleId="Nadpis1">
    <w:name w:val="heading 1"/>
    <w:basedOn w:val="Normln"/>
    <w:next w:val="Normln"/>
    <w:link w:val="Nadpis1Char"/>
    <w:uiPriority w:val="9"/>
    <w:qFormat/>
    <w:rsid w:val="00F20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F83E1A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31D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762CBC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uiPriority w:val="99"/>
    <w:qFormat/>
    <w:rsid w:val="00762CBC"/>
    <w:rPr>
      <w:rFonts w:ascii="Arial" w:eastAsia="Times New Roman" w:hAnsi="Arial" w:cs="Angsana New"/>
      <w:b/>
      <w:bCs/>
      <w:caps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rsid w:val="00F83E1A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Zkladntextodsazen">
    <w:name w:val="Body Text Indent"/>
    <w:basedOn w:val="Normln"/>
    <w:link w:val="ZkladntextodsazenChar"/>
    <w:rsid w:val="00F83E1A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83E1A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F83E1A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Zkladntext3">
    <w:name w:val="Body Text 3"/>
    <w:basedOn w:val="Normln"/>
    <w:link w:val="Zkladntext3Char"/>
    <w:rsid w:val="00F83E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83E1A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3E1A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3E1A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F83E1A"/>
    <w:rPr>
      <w:vertAlign w:val="superscript"/>
    </w:rPr>
  </w:style>
  <w:style w:type="character" w:styleId="Odkaznakoment">
    <w:name w:val="annotation reference"/>
    <w:basedOn w:val="Standardnpsmoodstavce"/>
    <w:semiHidden/>
    <w:rsid w:val="00F201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201A1"/>
    <w:pPr>
      <w:spacing w:after="0" w:line="240" w:lineRule="auto"/>
    </w:pPr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TextkomenteChar">
    <w:name w:val="Text komentáře Char"/>
    <w:basedOn w:val="Standardnpsmoodstavce"/>
    <w:link w:val="Textkomente"/>
    <w:semiHidden/>
    <w:rsid w:val="00F201A1"/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Nadpis1Char">
    <w:name w:val="Nadpis 1 Char"/>
    <w:basedOn w:val="Standardnpsmoodstavce"/>
    <w:link w:val="Nadpis1"/>
    <w:uiPriority w:val="9"/>
    <w:rsid w:val="00F20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A417B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92716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A308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08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89E"/>
    <w:pPr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89E"/>
    <w:rPr>
      <w:rFonts w:ascii="Arial" w:eastAsia="Times New Roman" w:hAnsi="Arial" w:cs="Angsana New"/>
      <w:b/>
      <w:bCs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2A0F-3E85-43F9-87BE-8664F739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Valaskova, Renata</cp:lastModifiedBy>
  <cp:revision>2</cp:revision>
  <cp:lastPrinted>2024-03-27T12:30:00Z</cp:lastPrinted>
  <dcterms:created xsi:type="dcterms:W3CDTF">2024-03-27T12:30:00Z</dcterms:created>
  <dcterms:modified xsi:type="dcterms:W3CDTF">2024-03-27T12:30:00Z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2021-12-08T11:27:12Z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8b44d682-2e40-40eb-96e3-31594f360f52</vt:lpwstr>
  </property>
  <property fmtid="{D5CDD505-2E9C-101B-9397-08002B2CF9AE}" pid="8" name="MSIP_Label_889d1dd0-1981-46f4-b248-f2e6e4f06076_ContentBits">
    <vt:lpwstr>0</vt:lpwstr>
  </property>
</Properties>
</file>