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2369A2" w:rsidP="009852E6">
      <w:pPr>
        <w:pStyle w:val="Nzev"/>
        <w:outlineLvl w:val="0"/>
        <w:rPr>
          <w:rFonts w:ascii="Arial" w:hAnsi="Arial" w:cs="Arial"/>
          <w:sz w:val="36"/>
          <w:szCs w:val="36"/>
        </w:rPr>
      </w:pPr>
      <w:r w:rsidRPr="0094437C">
        <w:rPr>
          <w:rFonts w:ascii="Arial" w:hAnsi="Arial" w:cs="Arial"/>
          <w:sz w:val="36"/>
          <w:szCs w:val="36"/>
        </w:rPr>
        <w:t xml:space="preserve">Smlouva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E56E52">
        <w:rPr>
          <w:rFonts w:ascii="Arial" w:hAnsi="Arial" w:cs="Arial"/>
          <w:sz w:val="36"/>
          <w:szCs w:val="36"/>
        </w:rPr>
        <w:t>59</w:t>
      </w:r>
      <w:r w:rsidR="002369A2" w:rsidRPr="0094437C">
        <w:rPr>
          <w:rFonts w:ascii="Arial" w:hAnsi="Arial" w:cs="Arial"/>
          <w:sz w:val="36"/>
          <w:szCs w:val="36"/>
        </w:rPr>
        <w:t xml:space="preserve"> / </w:t>
      </w:r>
      <w:r w:rsidR="00E56E52">
        <w:rPr>
          <w:rFonts w:ascii="Arial" w:hAnsi="Arial" w:cs="Arial"/>
          <w:sz w:val="36"/>
          <w:szCs w:val="36"/>
        </w:rPr>
        <w:t>2014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E56E52" w:rsidP="00E56E52">
            <w:pPr>
              <w:pStyle w:val="cpTabulkasmluvnistrany"/>
              <w:framePr w:hSpace="0" w:wrap="auto" w:vAnchor="margin" w:hAnchor="text" w:yAlign="inline"/>
              <w:spacing w:after="60"/>
            </w:pPr>
            <w:r>
              <w:t>Ing. Liborem Černým</w:t>
            </w:r>
            <w:r w:rsidR="002369A2" w:rsidRPr="00C245AE">
              <w:t>, ředitelem</w:t>
            </w:r>
            <w:r>
              <w:t xml:space="preserve"> 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C37BF0"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C37BF0" w:rsidP="00D8617B">
            <w:pPr>
              <w:pStyle w:val="cpTabulkasmluvnistrany"/>
              <w:framePr w:hSpace="0" w:wrap="auto" w:vAnchor="margin" w:hAnchor="text" w:yAlign="inline"/>
              <w:spacing w:after="60"/>
            </w:pPr>
            <w:r w:rsidRPr="00C37BF0">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4A7138" w:rsidP="00D8617B">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Na H</w:t>
            </w:r>
            <w:r w:rsidR="00E56E52">
              <w:t>rádku 105, 532 05 Pardubice</w:t>
            </w:r>
          </w:p>
        </w:tc>
      </w:tr>
      <w:tr w:rsidR="00C37BF0" w:rsidRPr="00C245AE">
        <w:tc>
          <w:tcPr>
            <w:tcW w:w="3528" w:type="dxa"/>
          </w:tcPr>
          <w:p w:rsidR="00C37BF0" w:rsidRPr="00C245AE" w:rsidRDefault="00C37BF0" w:rsidP="00D8617B">
            <w:pPr>
              <w:pStyle w:val="cpTabulkasmluvnistrany"/>
              <w:framePr w:hSpace="0" w:wrap="auto" w:vAnchor="margin" w:hAnchor="text" w:yAlign="inline"/>
              <w:spacing w:after="60"/>
            </w:pPr>
            <w:r w:rsidRPr="00C245AE">
              <w:t>BIC/SWIFT:</w:t>
            </w:r>
          </w:p>
        </w:tc>
        <w:tc>
          <w:tcPr>
            <w:tcW w:w="6323" w:type="dxa"/>
          </w:tcPr>
          <w:p w:rsidR="00C37BF0" w:rsidRDefault="00C37BF0">
            <w:r w:rsidRPr="005A6EB6">
              <w:t>XXX</w:t>
            </w:r>
          </w:p>
        </w:tc>
      </w:tr>
      <w:tr w:rsidR="00C37BF0" w:rsidRPr="00C245AE">
        <w:tc>
          <w:tcPr>
            <w:tcW w:w="3528" w:type="dxa"/>
          </w:tcPr>
          <w:p w:rsidR="00C37BF0" w:rsidRPr="00C245AE" w:rsidRDefault="00C37BF0" w:rsidP="00D8617B">
            <w:pPr>
              <w:pStyle w:val="cpTabulkasmluvnistrany"/>
              <w:framePr w:hSpace="0" w:wrap="auto" w:vAnchor="margin" w:hAnchor="text" w:yAlign="inline"/>
              <w:spacing w:after="60"/>
            </w:pPr>
            <w:r w:rsidRPr="00C245AE">
              <w:t>IBAN:</w:t>
            </w:r>
          </w:p>
        </w:tc>
        <w:tc>
          <w:tcPr>
            <w:tcW w:w="6323" w:type="dxa"/>
          </w:tcPr>
          <w:p w:rsidR="00C37BF0" w:rsidRDefault="00C37BF0">
            <w:r w:rsidRPr="005A6EB6">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D72EEC" w:rsidP="00D72EEC">
            <w:pPr>
              <w:pStyle w:val="cpTabulkasmluvnistrany"/>
              <w:framePr w:hSpace="0" w:wrap="auto" w:vAnchor="margin" w:hAnchor="text" w:yAlign="inline"/>
              <w:rPr>
                <w:b/>
              </w:rPr>
            </w:pPr>
            <w:r>
              <w:rPr>
                <w:b/>
              </w:rPr>
              <w:t>KONZUM, obchodní družstvo</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31631F" w:rsidRDefault="00D72EEC" w:rsidP="00D8617B">
            <w:pPr>
              <w:pStyle w:val="cpTabulkasmluvnistrany"/>
              <w:framePr w:hSpace="0" w:wrap="auto" w:vAnchor="margin" w:hAnchor="text" w:yAlign="inline"/>
              <w:spacing w:after="60"/>
            </w:pPr>
            <w:r>
              <w:t>Tvardkova</w:t>
            </w:r>
            <w:r w:rsidR="0031631F">
              <w:t xml:space="preserve"> 1191, 562 13 Ústí nad O</w:t>
            </w:r>
            <w:r w:rsidR="00310920">
              <w:t>rlicí</w:t>
            </w:r>
            <w:r w:rsidR="0031631F">
              <w:t>/</w:t>
            </w:r>
          </w:p>
          <w:p w:rsidR="002369A2" w:rsidRPr="00C245AE" w:rsidRDefault="0031631F" w:rsidP="0031631F">
            <w:pPr>
              <w:pStyle w:val="cpTabulkasmluvnistrany"/>
              <w:framePr w:hSpace="0" w:wrap="auto" w:vAnchor="margin" w:hAnchor="text" w:yAlign="inline"/>
              <w:spacing w:after="60"/>
            </w:pPr>
            <w:r>
              <w:t>Pernerova 394, 565 01 Choceň</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310920" w:rsidP="00D8617B">
            <w:pPr>
              <w:pStyle w:val="cpTabulkasmluvnistrany"/>
              <w:framePr w:hSpace="0" w:wrap="auto" w:vAnchor="margin" w:hAnchor="text" w:yAlign="inline"/>
              <w:spacing w:after="60"/>
            </w:pPr>
            <w:r>
              <w:t>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310920" w:rsidP="00D8617B">
            <w:pPr>
              <w:pStyle w:val="cpTabulkasmluvnistrany"/>
              <w:framePr w:hSpace="0" w:wrap="auto" w:vAnchor="margin" w:hAnchor="text" w:yAlign="inline"/>
              <w:spacing w:after="60"/>
            </w:pPr>
            <w:r>
              <w:t>CZ00032212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310920" w:rsidP="00D8617B">
            <w:pPr>
              <w:pStyle w:val="cpTabulkasmluvnistrany"/>
              <w:framePr w:hSpace="0" w:wrap="auto" w:vAnchor="margin" w:hAnchor="text" w:yAlign="inline"/>
              <w:spacing w:after="60"/>
            </w:pPr>
            <w:r>
              <w:t>Ing. Miloslavem Hlavsou, ing. Zdeňkem Šemberou</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C37BF0" w:rsidRPr="00C245AE">
        <w:tc>
          <w:tcPr>
            <w:tcW w:w="3528" w:type="dxa"/>
          </w:tcPr>
          <w:p w:rsidR="00C37BF0" w:rsidRPr="00C245AE" w:rsidRDefault="00C37BF0" w:rsidP="00D8617B">
            <w:pPr>
              <w:pStyle w:val="cpTabulkasmluvnistrany"/>
              <w:framePr w:hSpace="0" w:wrap="auto" w:vAnchor="margin" w:hAnchor="text" w:yAlign="inline"/>
              <w:spacing w:after="60"/>
            </w:pPr>
            <w:r w:rsidRPr="00C245AE">
              <w:t>bankovní spojení:</w:t>
            </w:r>
          </w:p>
        </w:tc>
        <w:tc>
          <w:tcPr>
            <w:tcW w:w="6323" w:type="dxa"/>
          </w:tcPr>
          <w:p w:rsidR="00C37BF0" w:rsidRDefault="00C37BF0">
            <w:r w:rsidRPr="00E448F5">
              <w:t>XXX</w:t>
            </w:r>
          </w:p>
        </w:tc>
      </w:tr>
      <w:tr w:rsidR="00C37BF0" w:rsidRPr="00C245AE">
        <w:tc>
          <w:tcPr>
            <w:tcW w:w="3528" w:type="dxa"/>
          </w:tcPr>
          <w:p w:rsidR="00C37BF0" w:rsidRPr="00C245AE" w:rsidRDefault="00C37BF0" w:rsidP="00D8617B">
            <w:pPr>
              <w:pStyle w:val="cpTabulkasmluvnistrany"/>
              <w:framePr w:hSpace="0" w:wrap="auto" w:vAnchor="margin" w:hAnchor="text" w:yAlign="inline"/>
              <w:spacing w:after="60"/>
            </w:pPr>
            <w:r w:rsidRPr="00C245AE">
              <w:t>číslo účtu:</w:t>
            </w:r>
          </w:p>
        </w:tc>
        <w:tc>
          <w:tcPr>
            <w:tcW w:w="6323" w:type="dxa"/>
          </w:tcPr>
          <w:p w:rsidR="00C37BF0" w:rsidRDefault="00C37BF0">
            <w:r w:rsidRPr="00E448F5">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310920" w:rsidP="00D8617B">
            <w:pPr>
              <w:pStyle w:val="cpTabulkasmluvnistrany"/>
              <w:framePr w:hSpace="0" w:wrap="auto" w:vAnchor="margin" w:hAnchor="text" w:yAlign="inline"/>
              <w:spacing w:after="60"/>
            </w:pPr>
            <w:r>
              <w:t>Tvardkova 1191, 562 13 Ústí nad Orlicí (finance@konzumuo.cz)</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310920" w:rsidP="00D8617B">
            <w:pPr>
              <w:pStyle w:val="cpTabulkasmluvnistrany"/>
              <w:framePr w:hSpace="0" w:wrap="auto" w:vAnchor="margin" w:hAnchor="text" w:yAlign="inline"/>
              <w:spacing w:after="60"/>
            </w:pPr>
            <w:r>
              <w:t>KOMBCZPPXXX</w:t>
            </w:r>
          </w:p>
        </w:tc>
      </w:tr>
      <w:tr w:rsidR="00C37BF0" w:rsidRPr="00C245AE">
        <w:tc>
          <w:tcPr>
            <w:tcW w:w="3528" w:type="dxa"/>
          </w:tcPr>
          <w:p w:rsidR="00C37BF0" w:rsidRPr="00C245AE" w:rsidRDefault="00C37BF0" w:rsidP="00D8617B">
            <w:pPr>
              <w:pStyle w:val="cpTabulkasmluvnistrany"/>
              <w:framePr w:hSpace="0" w:wrap="auto" w:vAnchor="margin" w:hAnchor="text" w:yAlign="inline"/>
              <w:spacing w:after="60"/>
            </w:pPr>
            <w:r w:rsidRPr="00C245AE">
              <w:t>IBAN:</w:t>
            </w:r>
          </w:p>
        </w:tc>
        <w:tc>
          <w:tcPr>
            <w:tcW w:w="6323" w:type="dxa"/>
          </w:tcPr>
          <w:p w:rsidR="00C37BF0" w:rsidRDefault="00C37BF0">
            <w:r w:rsidRPr="00DB1C93">
              <w:t>XXX</w:t>
            </w:r>
          </w:p>
        </w:tc>
      </w:tr>
      <w:tr w:rsidR="00C37BF0" w:rsidRPr="00C245AE">
        <w:tc>
          <w:tcPr>
            <w:tcW w:w="3528" w:type="dxa"/>
          </w:tcPr>
          <w:p w:rsidR="00C37BF0" w:rsidRPr="00C245AE" w:rsidRDefault="00C37BF0" w:rsidP="00D8617B">
            <w:pPr>
              <w:pStyle w:val="cpTabulkasmluvnistrany"/>
              <w:framePr w:hSpace="0" w:wrap="auto" w:vAnchor="margin" w:hAnchor="text" w:yAlign="inline"/>
            </w:pPr>
            <w:r w:rsidRPr="00C245AE">
              <w:t>dále jen „Zástupce“</w:t>
            </w:r>
          </w:p>
        </w:tc>
        <w:tc>
          <w:tcPr>
            <w:tcW w:w="6323" w:type="dxa"/>
          </w:tcPr>
          <w:p w:rsidR="00C37BF0" w:rsidRDefault="00C37BF0">
            <w:r w:rsidRPr="00DB1C93">
              <w:t>XXX</w:t>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 xml:space="preserve">finanční služby, které jsou uvedeny v příloze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E74A6B">
        <w:rPr>
          <w:szCs w:val="22"/>
        </w:rPr>
        <w:t xml:space="preserve"> Chocni, Pernerova </w:t>
      </w:r>
      <w:proofErr w:type="gramStart"/>
      <w:r w:rsidR="00E74A6B">
        <w:rPr>
          <w:szCs w:val="22"/>
        </w:rPr>
        <w:t>č.p.</w:t>
      </w:r>
      <w:proofErr w:type="gramEnd"/>
      <w:r w:rsidR="00E74A6B">
        <w:rPr>
          <w:szCs w:val="22"/>
        </w:rPr>
        <w:t xml:space="preserve"> 394</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 xml:space="preserve">dokumentů uvedených v bodu 1.4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příloze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D50057">
        <w:rPr>
          <w:szCs w:val="22"/>
        </w:rPr>
        <w:t>Choceň 1</w:t>
      </w:r>
      <w:r w:rsidRPr="00C245AE">
        <w:rPr>
          <w:szCs w:val="22"/>
        </w:rPr>
        <w:t xml:space="preserve"> umístěna na adrese </w:t>
      </w:r>
      <w:r w:rsidR="00D50057">
        <w:rPr>
          <w:szCs w:val="22"/>
        </w:rPr>
        <w:t>Dolní 1200</w:t>
      </w:r>
      <w:r w:rsidRPr="00C245AE">
        <w:rPr>
          <w:szCs w:val="22"/>
        </w:rPr>
        <w:t xml:space="preserve">, telefonní kontakt </w:t>
      </w:r>
      <w:r w:rsidR="00D50057">
        <w:rPr>
          <w:szCs w:val="22"/>
        </w:rPr>
        <w:t>465 473 706</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 xml:space="preserve">pomůckami a inventářem uvedenými v příloze č. </w:t>
      </w:r>
      <w:r w:rsidR="00AE1E7A" w:rsidRPr="00C245AE">
        <w:rPr>
          <w:szCs w:val="22"/>
        </w:rPr>
        <w:t>4</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bezpečnostním trezorem (dále jen trezor)</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výpočetní technikou</w:t>
      </w:r>
      <w:r w:rsidR="007B1318" w:rsidRPr="00C245AE">
        <w:rPr>
          <w:szCs w:val="22"/>
        </w:rPr>
        <w:t xml:space="preserve"> </w:t>
      </w:r>
      <w:r w:rsidR="00815C5E" w:rsidRPr="00C245AE">
        <w:rPr>
          <w:szCs w:val="22"/>
        </w:rPr>
        <w:t xml:space="preserve">vybavenou příslušným softwarem </w:t>
      </w:r>
      <w:r w:rsidR="007B1318" w:rsidRPr="00C245AE">
        <w:rPr>
          <w:szCs w:val="22"/>
        </w:rPr>
        <w:t xml:space="preserve">uvedenou v příloze č. </w:t>
      </w:r>
      <w:r w:rsidR="00AE1E7A" w:rsidRPr="00C245AE">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poskytuje 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F9496D" w:rsidRPr="00C245AE">
        <w:rPr>
          <w:szCs w:val="22"/>
        </w:rPr>
        <w:t xml:space="preserve"> O převzetí věcí dle odst. 1. tohoto článku písm. b) a c)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trezoru a výpočetní techniky na 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podpisu této Smlouvy.</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bodu 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 xml:space="preserve">Zástupce se zavazuje v souladu s bezpečnostními a technickými požadavky ČP uvedenými v příloze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a to po dobu 2 let.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V případě úředního rozhodnutí třetích osob předloženého Zástupci, na základě kterého by měly být poskytnuty skutečnosti chráněné dle bodu 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 xml:space="preserve">služby jménem, na účet a odpovědnost finanční instituce nabízející finanční služby, které jsou uvedeny v příloze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písemný souhlas.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r w:rsidRPr="00C245AE">
        <w:rPr>
          <w:color w:val="FF0000"/>
          <w:szCs w:val="22"/>
        </w:rPr>
        <w:t xml:space="preserve"> </w:t>
      </w: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w:t>
      </w:r>
      <w:r w:rsidR="00C40BCD" w:rsidRPr="00444B75">
        <w:rPr>
          <w:szCs w:val="22"/>
        </w:rPr>
        <w:lastRenderedPageBreak/>
        <w:t xml:space="preserve">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C37BF0" w:rsidP="00C37BF0">
      <w:pPr>
        <w:pStyle w:val="Zkladntext2"/>
        <w:numPr>
          <w:ilvl w:val="1"/>
          <w:numId w:val="27"/>
        </w:numPr>
        <w:spacing w:after="120" w:line="260" w:lineRule="exact"/>
        <w:rPr>
          <w:szCs w:val="22"/>
        </w:rPr>
      </w:pPr>
      <w:r w:rsidRPr="00C37BF0">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stížností a reklamací. Bližší podmínky stížností a reklamací jsou uvedeny v příloze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zajistit v provozovně, v níž vykonává činnost na základě této Smlouvy po celou dobu trvání této Smlouvy prodej poštovních cenin a zboží, kterými se rozumí poštovní známky v nominálních hodnotách 1,-, 2,50, 3,-, 4,-, 6,-, 10,-, 12,-, 20,-, 21,-, 25,-, 30,- Kč, jakož i kartonové lístky s předtištěnou známkou, obálky a plastové obaly na cenná psaní, obálky C6, C5, B4, DL s okénkem, DL bez okénka, obálky dopisní </w:t>
      </w:r>
      <w:proofErr w:type="spellStart"/>
      <w:r w:rsidRPr="00C245AE">
        <w:rPr>
          <w:szCs w:val="22"/>
        </w:rPr>
        <w:t>dodejkové</w:t>
      </w:r>
      <w:proofErr w:type="spellEnd"/>
      <w:r w:rsidRPr="00C245AE">
        <w:rPr>
          <w:szCs w:val="22"/>
        </w:rPr>
        <w:t xml:space="preserve"> s modrým pruhem, obálky dopisní </w:t>
      </w:r>
      <w:proofErr w:type="spellStart"/>
      <w:r w:rsidRPr="00C245AE">
        <w:rPr>
          <w:szCs w:val="22"/>
        </w:rPr>
        <w:t>dodejkové</w:t>
      </w:r>
      <w:proofErr w:type="spellEnd"/>
      <w:r w:rsidRPr="00C245AE">
        <w:rPr>
          <w:szCs w:val="22"/>
        </w:rPr>
        <w:t xml:space="preserve"> bílé, obálky dopisní </w:t>
      </w:r>
      <w:proofErr w:type="spellStart"/>
      <w:r w:rsidRPr="00C245AE">
        <w:rPr>
          <w:szCs w:val="22"/>
        </w:rPr>
        <w:t>dodejkové</w:t>
      </w:r>
      <w:proofErr w:type="spellEnd"/>
      <w:r w:rsidRPr="00C245AE">
        <w:rPr>
          <w:szCs w:val="22"/>
        </w:rPr>
        <w:t xml:space="preserve"> s červeným pruhem, kartonové obaly a balicí papír. </w:t>
      </w:r>
    </w:p>
    <w:p w:rsidR="00C40BCD" w:rsidRDefault="00C40BCD" w:rsidP="005114A9">
      <w:pPr>
        <w:pStyle w:val="Zkladntext2"/>
        <w:spacing w:after="120" w:line="260" w:lineRule="exact"/>
        <w:ind w:left="624"/>
        <w:rPr>
          <w:szCs w:val="22"/>
        </w:rPr>
      </w:pPr>
      <w:r w:rsidRPr="00C245AE">
        <w:rPr>
          <w:szCs w:val="22"/>
        </w:rPr>
        <w:t xml:space="preserve">V případě porušení této povinnosti se ze strany Zástupce jedná o podstatné porušení této Smlouvy. </w:t>
      </w:r>
    </w:p>
    <w:p w:rsidR="005114A9" w:rsidRDefault="005114A9" w:rsidP="005114A9">
      <w:pPr>
        <w:pStyle w:val="Zkladntext2"/>
        <w:spacing w:after="120" w:line="260" w:lineRule="exact"/>
        <w:ind w:left="624"/>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je povinna bez zbytečného odkladu po podpisu této Smlouvy, nejpozději však do dne nabytí účinnosti této Smlouvy (tj. do zahájení provozu), poskytnout Zástupci povinné vybavení uvedené v čl. 2 odst. 1. této Smlouvy. Provozní tiskopisy a materiály marketingového charakteru je ČP povinna doplňovat prostřednictvím řídící pošty bez zbytečného odkladu, jakmile jí o to Zástupce požádá</w:t>
      </w:r>
      <w:r w:rsidR="00560E49" w:rsidRPr="00C245AE">
        <w:rPr>
          <w:szCs w:val="22"/>
        </w:rPr>
        <w:t xml:space="preserve"> nebo v případě jejich změny</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řídící pošty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pravidelně provádět vyúčtování se Zástupcem v souladu s čl. 3 odst. 14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904E8C" w:rsidP="005114A9">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Využívání výpočetní techniky a s</w:t>
      </w:r>
      <w:r w:rsidR="004B0552" w:rsidRPr="00C245AE">
        <w:rPr>
          <w:rFonts w:ascii="Times New Roman" w:hAnsi="Times New Roman"/>
          <w:sz w:val="22"/>
          <w:szCs w:val="22"/>
        </w:rPr>
        <w:t>of</w:t>
      </w:r>
      <w:r w:rsidRPr="00C245AE">
        <w:rPr>
          <w:rFonts w:ascii="Times New Roman" w:hAnsi="Times New Roman"/>
          <w:sz w:val="22"/>
          <w:szCs w:val="22"/>
        </w:rPr>
        <w:t>twaru</w:t>
      </w:r>
    </w:p>
    <w:p w:rsidR="006E52D2" w:rsidRDefault="006E52D2" w:rsidP="005114A9">
      <w:pPr>
        <w:pStyle w:val="Zkladntext2"/>
        <w:numPr>
          <w:ilvl w:val="1"/>
          <w:numId w:val="14"/>
        </w:numPr>
        <w:spacing w:after="120" w:line="260" w:lineRule="exact"/>
        <w:ind w:left="624" w:hanging="624"/>
        <w:rPr>
          <w:szCs w:val="22"/>
        </w:rPr>
      </w:pPr>
      <w:r w:rsidRPr="00C245AE">
        <w:rPr>
          <w:szCs w:val="22"/>
        </w:rPr>
        <w:t xml:space="preserve">Zástupce se zavazuje využívat zapůjčenou výpočetní techniku a softwarové vybavení </w:t>
      </w:r>
      <w:r w:rsidR="00FA320C" w:rsidRPr="00C245AE">
        <w:rPr>
          <w:szCs w:val="22"/>
        </w:rPr>
        <w:t xml:space="preserve">dle Přílohy č. </w:t>
      </w:r>
      <w:r w:rsidR="00904E8C" w:rsidRPr="00C245AE">
        <w:rPr>
          <w:szCs w:val="22"/>
        </w:rPr>
        <w:t>5</w:t>
      </w:r>
      <w:r w:rsidR="00C74BF7" w:rsidRPr="00C245AE">
        <w:rPr>
          <w:szCs w:val="22"/>
        </w:rPr>
        <w:t xml:space="preserve"> </w:t>
      </w:r>
      <w:r w:rsidR="00FA320C" w:rsidRPr="00C245AE">
        <w:rPr>
          <w:szCs w:val="22"/>
        </w:rPr>
        <w:t xml:space="preserve">této Smlouvy </w:t>
      </w:r>
      <w:r w:rsidRPr="00C245AE">
        <w:rPr>
          <w:szCs w:val="22"/>
        </w:rPr>
        <w:t xml:space="preserve">pouze k činnostem dle této Smlouvy, dále se Zástupce zavazuje neinstalovat, </w:t>
      </w:r>
      <w:r w:rsidRPr="00C245AE">
        <w:rPr>
          <w:szCs w:val="22"/>
        </w:rPr>
        <w:lastRenderedPageBreak/>
        <w:t xml:space="preserve">nereinstalovat a neodinstalovat jakékoli softwarové vybavení nainstalované na zapůjčené výpočetní technice. Změna softwarového vybavení na zapůjčené výpočetní technice může být prováděna pouze pověřeným pracovníkem ČP. </w:t>
      </w: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prohlašuje, že osobní údaje uvedené v bodu 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w:t>
      </w:r>
      <w:smartTag w:uri="urn:schemas-microsoft-com:office:smarttags" w:element="metricconverter">
        <w:smartTagPr>
          <w:attr w:name="ProductID" w:val="11 a"/>
        </w:smartTagPr>
        <w:r w:rsidRPr="00C245AE">
          <w:rPr>
            <w:szCs w:val="22"/>
          </w:rPr>
          <w:t>11 a</w:t>
        </w:r>
      </w:smartTag>
      <w:r w:rsidRPr="00C245AE">
        <w:rPr>
          <w:szCs w:val="22"/>
        </w:rPr>
        <w:t xml:space="preserve">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lastRenderedPageBreak/>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870754">
      <w:pPr>
        <w:pStyle w:val="Zkladntext2"/>
        <w:ind w:left="709"/>
        <w:rPr>
          <w:szCs w:val="22"/>
        </w:rPr>
      </w:pP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CE0D63" w:rsidRPr="00C245AE" w:rsidRDefault="00CE0D63" w:rsidP="00CE0D63">
      <w:pPr>
        <w:pStyle w:val="Zkladntext2"/>
        <w:spacing w:after="120" w:line="260" w:lineRule="exact"/>
        <w:ind w:left="624"/>
        <w:rPr>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870754" w:rsidRPr="00CE0D63" w:rsidRDefault="00870754" w:rsidP="00CE0D63">
      <w:pPr>
        <w:pStyle w:val="Zkladntext2"/>
        <w:numPr>
          <w:ilvl w:val="1"/>
          <w:numId w:val="17"/>
        </w:numPr>
        <w:spacing w:after="120" w:line="260" w:lineRule="exact"/>
        <w:ind w:left="624" w:hanging="624"/>
        <w:rPr>
          <w:szCs w:val="22"/>
        </w:rPr>
      </w:pPr>
      <w:r w:rsidRPr="00CE0D63">
        <w:rPr>
          <w:szCs w:val="22"/>
        </w:rPr>
        <w:t xml:space="preserve">Zástupce je povinen se při výkonu činnosti na základě této Smlouvy řídit pokyny ČP a umožnit příslušným pracovníkům ČP, kteří se prokážou platným průkazem zaměstnance ČP nebo inspektorům Bezpečnosti poštovního provozu, kteří se prokážou zmocněním podepsaným generálním ředitelem ČP a platným občanským průkazem, aby za jeho přítomnosti vstupovali do prostor Zástupce, v nichž je vykonávána činnost na základě této Smlouvy, za účelem provozní kontroly, účetní kontroly nebo kontroly plnění povinností </w:t>
      </w:r>
      <w:r w:rsidR="00B83F57" w:rsidRPr="00CE0D63">
        <w:rPr>
          <w:szCs w:val="22"/>
        </w:rPr>
        <w:t xml:space="preserve">plynoucích </w:t>
      </w:r>
      <w:r w:rsidRPr="00CE0D63">
        <w:rPr>
          <w:szCs w:val="22"/>
        </w:rPr>
        <w:t>Zástupc</w:t>
      </w:r>
      <w:r w:rsidR="00B83F57" w:rsidRPr="00CE0D63">
        <w:rPr>
          <w:szCs w:val="22"/>
        </w:rPr>
        <w:t>i</w:t>
      </w:r>
      <w:r w:rsidRPr="00CE0D63">
        <w:rPr>
          <w:szCs w:val="22"/>
        </w:rPr>
        <w:t xml:space="preserve"> z této Smlouvy. Příslušnost pracovníka a platnost průkazu zaměstnance ověří Zástupce telefonickým dotazem u řídící pošty.</w:t>
      </w:r>
      <w:r w:rsidR="00B83F57" w:rsidRPr="00CE0D63">
        <w:rPr>
          <w:szCs w:val="22"/>
        </w:rPr>
        <w:t xml:space="preserve"> </w:t>
      </w:r>
      <w:r w:rsidR="00053D76" w:rsidRPr="00CE0D63">
        <w:rPr>
          <w:szCs w:val="22"/>
        </w:rPr>
        <w:t xml:space="preserve">Zástupce je zároveň povinen umožnit </w:t>
      </w:r>
      <w:r w:rsidR="0003306D" w:rsidRPr="00CE0D63">
        <w:rPr>
          <w:szCs w:val="22"/>
        </w:rPr>
        <w:t xml:space="preserve">provedení kontroly orgánům státní správy, vytvořit základní podmínky k provedení kontroly, zejména poskytnout součinnost odpovídající oprávněním kontrolních pracovníků </w:t>
      </w:r>
      <w:r w:rsidR="001A3167" w:rsidRPr="00CE0D63">
        <w:rPr>
          <w:szCs w:val="22"/>
        </w:rPr>
        <w:t xml:space="preserve">a v nezbytném rozsahu odpovídajícím povaze jeho činnosti a </w:t>
      </w:r>
      <w:r w:rsidR="001A3167" w:rsidRPr="00CE0D63">
        <w:rPr>
          <w:szCs w:val="22"/>
        </w:rPr>
        <w:lastRenderedPageBreak/>
        <w:t xml:space="preserve">technickému vybavení poskytnout materiální a technické zabezpečení pro výkon kontroly. </w:t>
      </w:r>
      <w:r w:rsidR="00604922" w:rsidRPr="00CE0D63">
        <w:rPr>
          <w:szCs w:val="22"/>
        </w:rPr>
        <w:t xml:space="preserve">Pokud zástupce provedení kontroly neumožní, považuje se to za podstatné porušení </w:t>
      </w:r>
      <w:r w:rsidR="00FE632D">
        <w:rPr>
          <w:szCs w:val="22"/>
        </w:rPr>
        <w:t xml:space="preserve">této </w:t>
      </w:r>
      <w:r w:rsidR="00604922" w:rsidRPr="00CE0D63">
        <w:rPr>
          <w:szCs w:val="22"/>
        </w:rPr>
        <w:t>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A94816" w:rsidRPr="00C245AE" w:rsidRDefault="00A94816" w:rsidP="00CE0D63">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2332A4">
        <w:rPr>
          <w:szCs w:val="22"/>
        </w:rPr>
        <w:t>8166,-</w:t>
      </w:r>
      <w:r w:rsidRPr="00C245AE">
        <w:rPr>
          <w:szCs w:val="22"/>
        </w:rPr>
        <w:t xml:space="preserve"> Kč měsíčně. ČP se dále zavazuje poskytnout za každou jednotlivou provedenou transakci služeb dle </w:t>
      </w:r>
      <w:r w:rsidR="00B742AB" w:rsidRPr="00C245AE">
        <w:rPr>
          <w:szCs w:val="22"/>
        </w:rPr>
        <w:t xml:space="preserve">Přílohy č. </w:t>
      </w:r>
      <w:r w:rsidR="00E6524B" w:rsidRPr="00C245AE">
        <w:rPr>
          <w:szCs w:val="22"/>
        </w:rPr>
        <w:t>2</w:t>
      </w:r>
      <w:r w:rsidR="00B33708" w:rsidRPr="00C245AE">
        <w:rPr>
          <w:szCs w:val="22"/>
        </w:rPr>
        <w:t xml:space="preserve"> </w:t>
      </w:r>
      <w:r w:rsidR="00B742AB" w:rsidRPr="00C245AE">
        <w:rPr>
          <w:szCs w:val="22"/>
        </w:rPr>
        <w:t>této Smlouvy</w:t>
      </w:r>
      <w:r w:rsidRPr="00C245AE">
        <w:rPr>
          <w:szCs w:val="22"/>
        </w:rPr>
        <w:t xml:space="preserve"> mimo příjem obyčejných zásilek provizi ve výši </w:t>
      </w:r>
      <w:r w:rsidR="00E6524B" w:rsidRPr="00C245AE">
        <w:rPr>
          <w:szCs w:val="22"/>
        </w:rPr>
        <w:t xml:space="preserve">1,50 </w:t>
      </w:r>
      <w:r w:rsidRPr="00C245AE">
        <w:rPr>
          <w:szCs w:val="22"/>
        </w:rPr>
        <w:t xml:space="preserve">Kč/transakce. Transakcí se pro účely této Smlouvy rozumí provedení jedné transakce podle seznamu uvedeného v příloze č. </w:t>
      </w:r>
      <w:r w:rsidR="000D6421" w:rsidRPr="00C245AE">
        <w:rPr>
          <w:szCs w:val="22"/>
        </w:rPr>
        <w:t>2</w:t>
      </w:r>
      <w:r w:rsidRPr="00C245AE">
        <w:rPr>
          <w:szCs w:val="22"/>
        </w:rPr>
        <w:t xml:space="preserve"> </w:t>
      </w:r>
      <w:proofErr w:type="gramStart"/>
      <w:r w:rsidRPr="00C245AE">
        <w:rPr>
          <w:szCs w:val="22"/>
        </w:rPr>
        <w:t>této</w:t>
      </w:r>
      <w:proofErr w:type="gramEnd"/>
      <w:r w:rsidRPr="00C245AE">
        <w:rPr>
          <w:szCs w:val="22"/>
        </w:rPr>
        <w:t xml:space="preserve"> </w:t>
      </w:r>
      <w:r w:rsidR="00FE632D">
        <w:rPr>
          <w:szCs w:val="22"/>
        </w:rPr>
        <w:t>S</w:t>
      </w:r>
      <w:r w:rsidR="00FE632D" w:rsidRPr="00C245AE">
        <w:rPr>
          <w:szCs w:val="22"/>
        </w:rPr>
        <w:t>mlouvy</w:t>
      </w:r>
      <w:r w:rsidRPr="00C245AE">
        <w:rPr>
          <w:szCs w:val="22"/>
        </w:rPr>
        <w:t>.</w:t>
      </w:r>
      <w:r w:rsidR="00490E74" w:rsidRPr="00C245AE">
        <w:rPr>
          <w:szCs w:val="22"/>
        </w:rPr>
        <w:t xml:space="preserve"> ČP se dále zavazuje poskytnout provizi z prodeje poštovních cenin a zboží ve výši 4,2% z ceny prodaných poštovních cenin a zboží. </w:t>
      </w:r>
    </w:p>
    <w:p w:rsidR="00A94816" w:rsidRPr="00A00E33" w:rsidRDefault="00A94816" w:rsidP="00A00E33">
      <w:pPr>
        <w:pStyle w:val="Zkladntext2"/>
        <w:numPr>
          <w:ilvl w:val="1"/>
          <w:numId w:val="18"/>
        </w:numPr>
        <w:spacing w:after="120" w:line="260" w:lineRule="exact"/>
        <w:jc w:val="left"/>
        <w:rPr>
          <w:szCs w:val="22"/>
        </w:rPr>
      </w:pPr>
      <w:r w:rsidRPr="00A00E33">
        <w:rPr>
          <w:szCs w:val="22"/>
        </w:rPr>
        <w:t xml:space="preserve">Provize je splatná na základě faktury (daňového dokladu) vystavené Zástupcem po uplynutí příslušného kalendářního měsíce, se splatností do </w:t>
      </w:r>
      <w:r w:rsidR="00850420" w:rsidRPr="00A00E33">
        <w:rPr>
          <w:szCs w:val="22"/>
        </w:rPr>
        <w:t xml:space="preserve">30 </w:t>
      </w:r>
      <w:r w:rsidRPr="00A00E33">
        <w:rPr>
          <w:szCs w:val="22"/>
        </w:rPr>
        <w:t xml:space="preserve">dnů od data vystavení faktury, převodem na účet Zástupce vedený u </w:t>
      </w:r>
      <w:r w:rsidR="00C37BF0" w:rsidRPr="00A00E33">
        <w:rPr>
          <w:szCs w:val="22"/>
        </w:rPr>
        <w:t>XXX</w:t>
      </w:r>
      <w:r w:rsidR="00A80B27" w:rsidRPr="00A00E33">
        <w:rPr>
          <w:szCs w:val="22"/>
        </w:rPr>
        <w:t xml:space="preserve">. Výši provize za transakce Zástupce vypočte na základě vyúčtování, které předává řídící poště. Vyhotovenou fakturu zašle Zástupce skenovacímu pracovišti </w:t>
      </w:r>
      <w:r w:rsidR="00A00E33" w:rsidRPr="00A00E33">
        <w:rPr>
          <w:szCs w:val="22"/>
        </w:rPr>
        <w:t xml:space="preserve">XXX </w:t>
      </w:r>
      <w:r w:rsidRPr="00A00E33">
        <w:rPr>
          <w:szCs w:val="22"/>
        </w:rPr>
        <w:t>Výše provize je konečná a obsahuje všechny náklady spojené s činností Zástupce na základě této Smlouvy.</w:t>
      </w:r>
      <w:r w:rsidR="00F04AFD" w:rsidRPr="00A00E33">
        <w:rPr>
          <w:szCs w:val="22"/>
        </w:rPr>
        <w:t xml:space="preserve"> </w:t>
      </w:r>
      <w:r w:rsidR="00B742AB" w:rsidRPr="00A00E33">
        <w:rPr>
          <w:szCs w:val="22"/>
        </w:rPr>
        <w:t>Výše všech</w:t>
      </w:r>
      <w:r w:rsidR="00F04AFD" w:rsidRPr="00A00E33">
        <w:rPr>
          <w:szCs w:val="22"/>
        </w:rPr>
        <w:t xml:space="preserve"> částí provize je uvedena bez DPH.</w:t>
      </w:r>
    </w:p>
    <w:p w:rsidR="002B5D6A" w:rsidRPr="00C245AE" w:rsidRDefault="002B5D6A" w:rsidP="00CE0D63">
      <w:pPr>
        <w:pStyle w:val="Zkladntext2"/>
        <w:spacing w:after="120" w:line="260" w:lineRule="exact"/>
        <w:ind w:left="709"/>
        <w:jc w:val="left"/>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bod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Pr="00C245AE">
        <w:rPr>
          <w:szCs w:val="22"/>
        </w:rPr>
        <w:t xml:space="preserve"> 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w:t>
      </w:r>
      <w:r w:rsidR="004B0552" w:rsidRPr="00C245AE">
        <w:rPr>
          <w:szCs w:val="22"/>
        </w:rPr>
        <w:t xml:space="preserve">porušení ustanovení čl. 3 bodů 3, 4 </w:t>
      </w:r>
      <w:r w:rsidRPr="00C245AE">
        <w:rPr>
          <w:szCs w:val="22"/>
        </w:rPr>
        <w:t xml:space="preserve">nebo </w:t>
      </w:r>
      <w:r w:rsidR="004B0552" w:rsidRPr="00C245AE">
        <w:rPr>
          <w:szCs w:val="22"/>
        </w:rPr>
        <w:t xml:space="preserve">5 </w:t>
      </w:r>
      <w:r w:rsidRPr="00C245AE">
        <w:rPr>
          <w:szCs w:val="22"/>
        </w:rPr>
        <w:t xml:space="preserve">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 </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9</w:t>
      </w:r>
      <w:r w:rsidRPr="00C245AE">
        <w:rPr>
          <w:szCs w:val="22"/>
        </w:rPr>
        <w:t xml:space="preserve">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13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lastRenderedPageBreak/>
        <w:t xml:space="preserve">V případě porušení ustanovení čl. 3 bodu </w:t>
      </w:r>
      <w:r w:rsidR="004B0552" w:rsidRPr="00C245AE">
        <w:rPr>
          <w:szCs w:val="22"/>
        </w:rPr>
        <w:t xml:space="preserve">20 </w:t>
      </w:r>
      <w:r w:rsidRPr="00C245AE">
        <w:rPr>
          <w:szCs w:val="22"/>
        </w:rPr>
        <w:t xml:space="preserve">této Smlouvy má ČP právo na zaplacení smluvní pokuty ve výši 100.000,- Kč (slovy: </w:t>
      </w:r>
      <w:proofErr w:type="spellStart"/>
      <w:r w:rsidRPr="00C245AE">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21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V p</w:t>
      </w:r>
      <w:r w:rsidR="00B742AB" w:rsidRPr="00C245AE">
        <w:rPr>
          <w:szCs w:val="22"/>
        </w:rPr>
        <w:t>řípadě porušení ustanovení čl. 6</w:t>
      </w:r>
      <w:r w:rsidRPr="00C245AE">
        <w:rPr>
          <w:szCs w:val="22"/>
        </w:rPr>
        <w:t xml:space="preserve"> bodu 11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CE0D63" w:rsidRPr="00C245AE" w:rsidRDefault="00CE0D63" w:rsidP="00CE0D63">
      <w:pPr>
        <w:pStyle w:val="Zkladntext2"/>
        <w:spacing w:after="120" w:line="260" w:lineRule="exact"/>
        <w:ind w:left="624"/>
        <w:rPr>
          <w:szCs w:val="22"/>
        </w:rPr>
      </w:pPr>
    </w:p>
    <w:p w:rsidR="00135C25" w:rsidRPr="00C245AE" w:rsidRDefault="00135C25"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Rozhodčí doložka</w:t>
      </w:r>
    </w:p>
    <w:p w:rsidR="00135C25" w:rsidRPr="00C245AE" w:rsidRDefault="00135C25" w:rsidP="00CE0D63">
      <w:pPr>
        <w:pStyle w:val="Odstavecseseznamem"/>
        <w:numPr>
          <w:ilvl w:val="0"/>
          <w:numId w:val="19"/>
        </w:numPr>
        <w:spacing w:after="120" w:line="260" w:lineRule="exact"/>
        <w:jc w:val="both"/>
        <w:rPr>
          <w:vanish/>
          <w:sz w:val="22"/>
          <w:szCs w:val="22"/>
        </w:rPr>
      </w:pPr>
    </w:p>
    <w:p w:rsidR="00135C25" w:rsidRPr="00C245AE" w:rsidRDefault="00C41D34" w:rsidP="00CE0D63">
      <w:pPr>
        <w:pStyle w:val="Zkladntext2"/>
        <w:numPr>
          <w:ilvl w:val="1"/>
          <w:numId w:val="19"/>
        </w:numPr>
        <w:spacing w:after="120" w:line="260" w:lineRule="exact"/>
        <w:ind w:left="624" w:hanging="624"/>
        <w:rPr>
          <w:szCs w:val="22"/>
        </w:rPr>
      </w:pPr>
      <w:r w:rsidRPr="00C245AE">
        <w:rPr>
          <w:szCs w:val="22"/>
        </w:rPr>
        <w:t>Smluvní strany se dohodly</w:t>
      </w:r>
      <w:r w:rsidR="00135C25" w:rsidRPr="00C245AE">
        <w:rPr>
          <w:szCs w:val="22"/>
        </w:rPr>
        <w:t xml:space="preserve">, že veškeré majetkové spory vzniklé z této </w:t>
      </w:r>
      <w:r w:rsidRPr="00C245AE">
        <w:rPr>
          <w:szCs w:val="22"/>
        </w:rPr>
        <w:t>Smlouv</w:t>
      </w:r>
      <w:r w:rsidR="00135C25" w:rsidRPr="00C245AE">
        <w:rPr>
          <w:szCs w:val="22"/>
        </w:rPr>
        <w:t xml:space="preserve">y nebo v souvislosti s ní budou rozhodovány s konečnou platností v rozhodčím řízení, a to jedním rozhodcem, kterého ze seznamu rozhodců vedeného Ministerstvem spravedlnosti České republiky podle § </w:t>
      </w:r>
      <w:r w:rsidR="00DE2242">
        <w:rPr>
          <w:szCs w:val="22"/>
        </w:rPr>
        <w:t>40</w:t>
      </w:r>
      <w:r w:rsidR="00135C25" w:rsidRPr="00C245AE">
        <w:rPr>
          <w:szCs w:val="22"/>
        </w:rPr>
        <w:t xml:space="preserve">a zákona č. 216/1994 Sb., o rozhodčím řízení a o výkonu rozhodčích nálezů, </w:t>
      </w:r>
      <w:r w:rsidR="00FE632D">
        <w:rPr>
          <w:szCs w:val="22"/>
        </w:rPr>
        <w:t>ve znění</w:t>
      </w:r>
      <w:r w:rsidR="00FE632D" w:rsidRPr="00C245AE">
        <w:rPr>
          <w:szCs w:val="22"/>
        </w:rPr>
        <w:t xml:space="preserve"> </w:t>
      </w:r>
      <w:r w:rsidR="00FE632D">
        <w:rPr>
          <w:szCs w:val="22"/>
        </w:rPr>
        <w:t>pozdějších předpisů</w:t>
      </w:r>
      <w:r w:rsidR="00135C25" w:rsidRPr="00C245AE">
        <w:rPr>
          <w:szCs w:val="22"/>
        </w:rPr>
        <w:t xml:space="preserve"> (dále jen „</w:t>
      </w:r>
      <w:r w:rsidR="00FE632D">
        <w:rPr>
          <w:szCs w:val="22"/>
        </w:rPr>
        <w:t>Z</w:t>
      </w:r>
      <w:r w:rsidR="00FE632D" w:rsidRPr="00C245AE">
        <w:rPr>
          <w:szCs w:val="22"/>
        </w:rPr>
        <w:t>ákon</w:t>
      </w:r>
      <w:r w:rsidR="00135C25" w:rsidRPr="00C245AE">
        <w:rPr>
          <w:szCs w:val="22"/>
        </w:rPr>
        <w:t xml:space="preserve"> o rozhodčím řízení“), ve smyslu § 7 odst. 1 zákona o rozhodčím řízení určí prokurista Společnosti pro rozhodčí řízení, a.s., </w:t>
      </w:r>
      <w:r w:rsidR="00FE632D" w:rsidRPr="00C245AE">
        <w:rPr>
          <w:szCs w:val="22"/>
        </w:rPr>
        <w:t>IČ</w:t>
      </w:r>
      <w:r w:rsidR="00FE632D">
        <w:rPr>
          <w:szCs w:val="22"/>
        </w:rPr>
        <w:t>O</w:t>
      </w:r>
      <w:r w:rsidR="00135C25" w:rsidRPr="00C245AE">
        <w:rPr>
          <w:szCs w:val="22"/>
        </w:rPr>
        <w:t xml:space="preserve"> 26421381, se sídlem Praha 2, Sokolská 60, PSČ 120 00 (dále jen „SPRŘ“); obsah tohoto ujednání současně považují za pravdivou, úplnou a přesnou informaci o rozhodci.</w:t>
      </w:r>
    </w:p>
    <w:p w:rsidR="00135C25" w:rsidRPr="00CE0D63" w:rsidRDefault="00C41D34" w:rsidP="00CE0D63">
      <w:pPr>
        <w:pStyle w:val="Zkladntext2"/>
        <w:numPr>
          <w:ilvl w:val="1"/>
          <w:numId w:val="19"/>
        </w:numPr>
        <w:spacing w:after="120" w:line="260" w:lineRule="exact"/>
        <w:ind w:left="624" w:hanging="624"/>
        <w:rPr>
          <w:szCs w:val="22"/>
        </w:rPr>
      </w:pPr>
      <w:r w:rsidRPr="00CE0D63">
        <w:rPr>
          <w:szCs w:val="22"/>
        </w:rPr>
        <w:t>Smluvní strany se dohodly</w:t>
      </w:r>
      <w:r w:rsidR="00135C25" w:rsidRPr="00CE0D63">
        <w:rPr>
          <w:szCs w:val="22"/>
        </w:rPr>
        <w:t xml:space="preserve">, že rozhodčí řízení proběhne podle </w:t>
      </w:r>
      <w:r w:rsidR="00FE632D">
        <w:rPr>
          <w:szCs w:val="22"/>
        </w:rPr>
        <w:t>Z</w:t>
      </w:r>
      <w:r w:rsidR="00FE632D" w:rsidRPr="00CE0D63">
        <w:rPr>
          <w:szCs w:val="22"/>
        </w:rPr>
        <w:t xml:space="preserve">ákona </w:t>
      </w:r>
      <w:r w:rsidR="00135C25" w:rsidRPr="00CE0D63">
        <w:rPr>
          <w:szCs w:val="22"/>
        </w:rPr>
        <w:t xml:space="preserve">o rozhodčím řízení ve znění účinném v době zahájení rozhodčího řízení a podle </w:t>
      </w:r>
      <w:r w:rsidR="00FE632D">
        <w:rPr>
          <w:szCs w:val="22"/>
        </w:rPr>
        <w:t>níže uvedených</w:t>
      </w:r>
      <w:r w:rsidR="00FE632D" w:rsidRPr="00CE0D63">
        <w:rPr>
          <w:szCs w:val="22"/>
        </w:rPr>
        <w:t xml:space="preserve"> </w:t>
      </w:r>
      <w:r w:rsidR="00135C25" w:rsidRPr="00CE0D63">
        <w:rPr>
          <w:szCs w:val="22"/>
        </w:rPr>
        <w:t xml:space="preserve">zásad. </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 xml:space="preserve">Podmínkou pro projednání žaloby je zaplacení poplatku za rozhodčí řízení. Poplatek za rozhodčí řízení </w:t>
      </w:r>
      <w:r w:rsidR="00FE632D">
        <w:rPr>
          <w:szCs w:val="22"/>
        </w:rPr>
        <w:t>platí</w:t>
      </w:r>
      <w:r w:rsidRPr="00CE0D63">
        <w:rPr>
          <w:szCs w:val="22"/>
        </w:rPr>
        <w:t xml:space="preserve"> žalobce.</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Písemnosti včetně rozhodnutí budou účastníkům řízení doručovány poštou, případně osobně, a to do vlastních rukou na adresu uvedenou v</w:t>
      </w:r>
      <w:r w:rsidR="00FE632D">
        <w:rPr>
          <w:szCs w:val="22"/>
        </w:rPr>
        <w:t xml:space="preserve"> záhlaví této </w:t>
      </w:r>
      <w:r w:rsidR="00FE632D" w:rsidRPr="00CE0D63">
        <w:rPr>
          <w:szCs w:val="22"/>
        </w:rPr>
        <w:t>Smlouv</w:t>
      </w:r>
      <w:r w:rsidR="00FE632D">
        <w:rPr>
          <w:szCs w:val="22"/>
        </w:rPr>
        <w:t>y</w:t>
      </w:r>
      <w:r w:rsidRPr="00CE0D63">
        <w:rPr>
          <w:szCs w:val="22"/>
        </w:rPr>
        <w:t xml:space="preserve">, nesdělí-li účastník písemně jinou doručovací adresu, na kterou mu mají být písemnosti doručovány. Při doručování poštou bude postupováno analogicky podle § </w:t>
      </w:r>
      <w:smartTag w:uri="urn:schemas-microsoft-com:office:smarttags" w:element="metricconverter">
        <w:smartTagPr>
          <w:attr w:name="ProductID" w:val="45 a"/>
        </w:smartTagPr>
        <w:r w:rsidRPr="00CE0D63">
          <w:rPr>
            <w:szCs w:val="22"/>
          </w:rPr>
          <w:t>45 a</w:t>
        </w:r>
      </w:smartTag>
      <w:r w:rsidRPr="00CE0D63">
        <w:rPr>
          <w:szCs w:val="22"/>
        </w:rPr>
        <w:t xml:space="preserve"> násl. </w:t>
      </w:r>
      <w:r w:rsidR="00FE632D">
        <w:rPr>
          <w:szCs w:val="22"/>
        </w:rPr>
        <w:t xml:space="preserve">zákona č. 99/1963 Sb., </w:t>
      </w:r>
      <w:r w:rsidRPr="00CE0D63">
        <w:rPr>
          <w:szCs w:val="22"/>
        </w:rPr>
        <w:t>občanského soudního řádu</w:t>
      </w:r>
      <w:r w:rsidR="00FE632D">
        <w:rPr>
          <w:szCs w:val="22"/>
        </w:rPr>
        <w:t>, ve znění pozdějších předpisů</w:t>
      </w:r>
      <w:r w:rsidRPr="00CE0D63">
        <w:rPr>
          <w:szCs w:val="22"/>
        </w:rPr>
        <w:t xml:space="preserve">. SPRŘ pro vyvěšení využívá úřední desku Obvodního soudu pro Prahu 2, popřípadě elektronickou vývěsní desku umístěnou na internetových stránkách SPRŘ. Po </w:t>
      </w:r>
      <w:r w:rsidRPr="00CE0D63">
        <w:rPr>
          <w:szCs w:val="22"/>
        </w:rPr>
        <w:lastRenderedPageBreak/>
        <w:t xml:space="preserve">doručení rozhodnutí účastníkům řízení rozhodce nebo jím pověřená osoba (SPRŘ) vyznačí na žádost </w:t>
      </w:r>
      <w:r w:rsidR="00FE632D">
        <w:rPr>
          <w:szCs w:val="22"/>
        </w:rPr>
        <w:t xml:space="preserve">Smluvní </w:t>
      </w:r>
      <w:r w:rsidRPr="00CE0D63">
        <w:rPr>
          <w:szCs w:val="22"/>
        </w:rPr>
        <w:t>strany na rozhodnutí doložku právní moci a vykonatelnosti.</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135C25" w:rsidRPr="00CE0D63" w:rsidRDefault="00135C25" w:rsidP="00CE0D63">
      <w:pPr>
        <w:pStyle w:val="Zkladntext2"/>
        <w:numPr>
          <w:ilvl w:val="1"/>
          <w:numId w:val="19"/>
        </w:numPr>
        <w:spacing w:after="120" w:line="260" w:lineRule="exact"/>
        <w:ind w:left="624" w:hanging="624"/>
        <w:rPr>
          <w:szCs w:val="22"/>
        </w:rPr>
      </w:pPr>
      <w:r w:rsidRPr="00CE0D63">
        <w:rPr>
          <w:szCs w:val="22"/>
        </w:rPr>
        <w:t>Výši poplatku za rozhodčí řízení určí na základě pověření rozhodce SPRŘ maximálně ve výši soudních poplatků podle zákona</w:t>
      </w:r>
      <w:r w:rsidRPr="000478CC">
        <w:t xml:space="preserve"> </w:t>
      </w:r>
      <w:r w:rsidR="00FE632D">
        <w:rPr>
          <w:szCs w:val="22"/>
        </w:rPr>
        <w:t xml:space="preserve">č. </w:t>
      </w:r>
      <w:r w:rsidR="00FE632D" w:rsidRPr="00385D47">
        <w:rPr>
          <w:szCs w:val="22"/>
        </w:rPr>
        <w:t>549/1991 Sb</w:t>
      </w:r>
      <w:r w:rsidR="00FE632D" w:rsidRPr="00884349">
        <w:rPr>
          <w:szCs w:val="22"/>
        </w:rPr>
        <w:t>.</w:t>
      </w:r>
      <w:r w:rsidR="00FE632D">
        <w:rPr>
          <w:szCs w:val="22"/>
        </w:rPr>
        <w:t xml:space="preserve">, </w:t>
      </w:r>
      <w:r w:rsidRPr="00CE0D63">
        <w:rPr>
          <w:szCs w:val="22"/>
        </w:rPr>
        <w:t>o soudních poplatcích</w:t>
      </w:r>
      <w:r w:rsidR="00FE632D">
        <w:rPr>
          <w:szCs w:val="22"/>
        </w:rPr>
        <w:t>, ve znění pozdějších předpisů,</w:t>
      </w:r>
      <w:r w:rsidRPr="00CE0D63">
        <w:rPr>
          <w:szCs w:val="22"/>
        </w:rPr>
        <w:t xml:space="preserve">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O případné náhradě nákladů právního zastoupení v rozhodčím řízení bude rozhodnuto podle vyhlášky č. 177/1996 Sb., o odměnách advokátů a náhradách advokátů za poskytování právních služeb (</w:t>
      </w:r>
      <w:r w:rsidR="00FE632D">
        <w:rPr>
          <w:szCs w:val="22"/>
        </w:rPr>
        <w:t>A</w:t>
      </w:r>
      <w:r w:rsidR="00FE632D" w:rsidRPr="005112B4">
        <w:rPr>
          <w:szCs w:val="22"/>
        </w:rPr>
        <w:t xml:space="preserve">dvokátní </w:t>
      </w:r>
      <w:r w:rsidRPr="00C245AE">
        <w:rPr>
          <w:szCs w:val="22"/>
        </w:rPr>
        <w:t xml:space="preserve">tarif), ve znění pozdějších </w:t>
      </w:r>
      <w:r w:rsidR="00FE632D" w:rsidRPr="005112B4">
        <w:rPr>
          <w:szCs w:val="22"/>
        </w:rPr>
        <w:t>předpisů</w:t>
      </w:r>
      <w:r w:rsidRPr="00C245AE">
        <w:rPr>
          <w:szCs w:val="22"/>
        </w:rPr>
        <w:t>.</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Tato rozhodčí doložka nabývá účinnosti dnem podání žaloby k rozhodci prostřednictvím SPRŘ.</w:t>
      </w:r>
    </w:p>
    <w:p w:rsidR="00135C25" w:rsidRPr="00C245AE" w:rsidRDefault="00135C25" w:rsidP="00CE0D63">
      <w:pPr>
        <w:pStyle w:val="Zkladntext2"/>
        <w:numPr>
          <w:ilvl w:val="1"/>
          <w:numId w:val="19"/>
        </w:numPr>
        <w:spacing w:after="120" w:line="260" w:lineRule="exact"/>
        <w:ind w:left="624" w:hanging="624"/>
        <w:rPr>
          <w:szCs w:val="22"/>
        </w:rPr>
      </w:pPr>
      <w:r w:rsidRPr="00C245AE">
        <w:rPr>
          <w:szCs w:val="22"/>
        </w:rPr>
        <w:t xml:space="preserve">Ustanovení tohoto článku platí i po skončení účinnosti </w:t>
      </w:r>
      <w:r w:rsidR="00C41D34" w:rsidRPr="00C245AE">
        <w:rPr>
          <w:szCs w:val="22"/>
        </w:rPr>
        <w:t>Smlouv</w:t>
      </w:r>
      <w:r w:rsidRPr="00C245AE">
        <w:rPr>
          <w:szCs w:val="22"/>
        </w:rPr>
        <w:t xml:space="preserve">y, a to i tehdy, jestliže dojde k odstoupení od této </w:t>
      </w:r>
      <w:r w:rsidR="00C41D34" w:rsidRPr="00C245AE">
        <w:rPr>
          <w:szCs w:val="22"/>
        </w:rPr>
        <w:t>Smlouv</w:t>
      </w:r>
      <w:r w:rsidRPr="00C245AE">
        <w:rPr>
          <w:szCs w:val="22"/>
        </w:rPr>
        <w:t xml:space="preserve">y některou ze </w:t>
      </w:r>
      <w:r w:rsidR="00FE632D">
        <w:rPr>
          <w:szCs w:val="22"/>
        </w:rPr>
        <w:t xml:space="preserve">Smluvních </w:t>
      </w:r>
      <w:r w:rsidRPr="00C245AE">
        <w:rPr>
          <w:szCs w:val="22"/>
        </w:rPr>
        <w:t>stran či oběma</w:t>
      </w:r>
      <w:r w:rsidR="00FE632D" w:rsidRPr="00C245AE">
        <w:rPr>
          <w:szCs w:val="22"/>
        </w:rPr>
        <w:t xml:space="preserve"> </w:t>
      </w:r>
      <w:r w:rsidR="00FE632D">
        <w:rPr>
          <w:szCs w:val="22"/>
        </w:rPr>
        <w:t>Smluvními</w:t>
      </w:r>
      <w:r w:rsidRPr="00C245AE">
        <w:rPr>
          <w:szCs w:val="22"/>
        </w:rPr>
        <w:t xml:space="preserve"> stranami.</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323002" w:rsidRDefault="00A94816" w:rsidP="00B07733">
      <w:pPr>
        <w:pStyle w:val="Zkladntext2"/>
        <w:numPr>
          <w:ilvl w:val="1"/>
          <w:numId w:val="20"/>
        </w:numPr>
        <w:spacing w:after="120" w:line="260" w:lineRule="exact"/>
        <w:ind w:left="624" w:hanging="624"/>
        <w:rPr>
          <w:szCs w:val="22"/>
        </w:rPr>
      </w:pPr>
      <w:r w:rsidRPr="00323002">
        <w:rPr>
          <w:szCs w:val="22"/>
        </w:rPr>
        <w:t xml:space="preserve">Tato Smlouva nabývá účinnosti dne </w:t>
      </w:r>
      <w:r w:rsidR="00323002" w:rsidRPr="00323002">
        <w:rPr>
          <w:szCs w:val="22"/>
        </w:rPr>
        <w:t>01. 02. 2015</w:t>
      </w:r>
      <w:r w:rsidRPr="00323002">
        <w:rPr>
          <w:szCs w:val="22"/>
        </w:rPr>
        <w:t xml:space="preserve">, kterýžto den se považuje za počátek výkonu činnosti Zástupce na základě této Smlouvy. Tato Smlouva se uzavírá na dobu neurčitou. </w:t>
      </w:r>
    </w:p>
    <w:p w:rsidR="00A94816" w:rsidRPr="00323002" w:rsidRDefault="00A94816" w:rsidP="00B07733">
      <w:pPr>
        <w:pStyle w:val="Zkladntext2"/>
        <w:numPr>
          <w:ilvl w:val="1"/>
          <w:numId w:val="20"/>
        </w:numPr>
        <w:spacing w:after="120" w:line="260" w:lineRule="exact"/>
        <w:ind w:left="624" w:hanging="624"/>
        <w:rPr>
          <w:szCs w:val="22"/>
        </w:rPr>
      </w:pPr>
      <w:r w:rsidRPr="00323002">
        <w:rPr>
          <w:szCs w:val="22"/>
        </w:rPr>
        <w:t>ČP je povinna poskytovat Zástupci veškerou nutnou a vhodnou a požadovanou součinnost v souvislosti s naplňováním účelu této Smlouvy. Zejména se ČP zavazuje seznamovat Zá</w:t>
      </w:r>
      <w:r w:rsidR="007A0777" w:rsidRPr="00323002">
        <w:rPr>
          <w:szCs w:val="22"/>
        </w:rPr>
        <w:t>stupce</w:t>
      </w:r>
      <w:r w:rsidRPr="00323002">
        <w:rPr>
          <w:szCs w:val="22"/>
        </w:rPr>
        <w:t xml:space="preserve"> bez zbytečného odkladu s informacemi a návrhy veškerých dokumentů, které mohou mít podstatný dopad na výkon práv a plnění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nárok na Náhradu škody a na zaplacení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jeden měsíc pro první rok, dva měsíce pro druhý rok, tři měsíce pro třetí a další roky trvání smluvního vztahu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w:t>
      </w:r>
      <w:r w:rsidRPr="00C245AE">
        <w:rPr>
          <w:szCs w:val="22"/>
        </w:rPr>
        <w:lastRenderedPageBreak/>
        <w:t xml:space="preserve">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Pr="00C245AE"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 xml:space="preserve">nebo jménem finanční instituce nabízející finanční služby, které jsou uvedeny v příloze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E71F07">
        <w:rPr>
          <w:szCs w:val="22"/>
        </w:rPr>
        <w:t>59/2014</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Nedílnou součástí této Smlouvy jsou následující přílohy:</w:t>
      </w:r>
    </w:p>
    <w:p w:rsidR="005476C3" w:rsidRPr="00C245AE" w:rsidRDefault="00A94816" w:rsidP="00B07733">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C245AE" w:rsidRDefault="00A94816" w:rsidP="00CE0D63">
      <w:pPr>
        <w:tabs>
          <w:tab w:val="left" w:pos="357"/>
        </w:tabs>
        <w:spacing w:after="120" w:line="260" w:lineRule="exact"/>
        <w:ind w:left="709" w:hanging="709"/>
        <w:jc w:val="both"/>
        <w:rPr>
          <w:bCs/>
          <w:sz w:val="22"/>
          <w:szCs w:val="22"/>
        </w:rPr>
      </w:pPr>
      <w:r w:rsidRPr="00C245AE">
        <w:rPr>
          <w:sz w:val="22"/>
          <w:szCs w:val="22"/>
        </w:rPr>
        <w:lastRenderedPageBreak/>
        <w:tab/>
      </w:r>
      <w:r w:rsidRPr="00C245AE">
        <w:rPr>
          <w:sz w:val="22"/>
          <w:szCs w:val="22"/>
        </w:rPr>
        <w:tab/>
        <w:t>Příloha č. 3</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C245AE">
        <w:rPr>
          <w:bCs/>
          <w:sz w:val="22"/>
          <w:szCs w:val="22"/>
        </w:rPr>
        <w:t>Českou</w:t>
      </w:r>
    </w:p>
    <w:p w:rsidR="00A94816" w:rsidRPr="00C245AE" w:rsidRDefault="002521A8" w:rsidP="00CE0D63">
      <w:pPr>
        <w:tabs>
          <w:tab w:val="left" w:pos="357"/>
        </w:tabs>
        <w:spacing w:after="120" w:line="260" w:lineRule="exact"/>
        <w:ind w:left="709" w:hanging="709"/>
        <w:jc w:val="both"/>
        <w:rPr>
          <w:sz w:val="22"/>
          <w:szCs w:val="22"/>
        </w:rPr>
      </w:pPr>
      <w:r w:rsidRPr="00C245AE">
        <w:rPr>
          <w:bCs/>
          <w:sz w:val="22"/>
          <w:szCs w:val="22"/>
        </w:rPr>
        <w:tab/>
      </w:r>
      <w:r w:rsidRPr="00C245AE">
        <w:rPr>
          <w:bCs/>
          <w:sz w:val="22"/>
          <w:szCs w:val="22"/>
        </w:rPr>
        <w:tab/>
      </w:r>
      <w:r w:rsidRPr="00C245AE">
        <w:rPr>
          <w:bCs/>
          <w:sz w:val="22"/>
          <w:szCs w:val="22"/>
        </w:rPr>
        <w:tab/>
      </w:r>
      <w:r w:rsidRPr="00C245AE">
        <w:rPr>
          <w:bCs/>
          <w:sz w:val="22"/>
          <w:szCs w:val="22"/>
        </w:rPr>
        <w:tab/>
      </w:r>
      <w:r w:rsidR="005476C3" w:rsidRPr="00C245AE">
        <w:rPr>
          <w:bCs/>
          <w:sz w:val="22"/>
          <w:szCs w:val="22"/>
        </w:rPr>
        <w:t>poštou</w:t>
      </w:r>
      <w:r w:rsidR="005476C3" w:rsidRPr="00C245AE">
        <w:rPr>
          <w:sz w:val="22"/>
          <w:szCs w:val="22"/>
        </w:rPr>
        <w:t xml:space="preserve">, </w:t>
      </w:r>
      <w:proofErr w:type="spellStart"/>
      <w:r w:rsidR="005476C3" w:rsidRPr="00C245AE">
        <w:rPr>
          <w:sz w:val="22"/>
          <w:szCs w:val="22"/>
        </w:rPr>
        <w:t>s.p</w:t>
      </w:r>
      <w:proofErr w:type="spellEnd"/>
      <w:r w:rsidR="005476C3" w:rsidRPr="00C245AE">
        <w:rPr>
          <w:sz w:val="22"/>
          <w:szCs w:val="22"/>
        </w:rPr>
        <w:t>.</w:t>
      </w:r>
      <w:r w:rsidR="00A94816" w:rsidRPr="00C245AE">
        <w:rPr>
          <w:sz w:val="22"/>
          <w:szCs w:val="22"/>
        </w:rPr>
        <w:t xml:space="preserve"> </w:t>
      </w:r>
      <w:r w:rsidR="00E02543" w:rsidRPr="00C245AE">
        <w:rPr>
          <w:sz w:val="22"/>
          <w:szCs w:val="22"/>
        </w:rPr>
        <w:t>a Sazebník poplatků Poštovní spořitelny</w:t>
      </w: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t>Příloha č. 4</w:t>
      </w:r>
      <w:r w:rsidRPr="00C245AE">
        <w:rPr>
          <w:sz w:val="22"/>
          <w:szCs w:val="22"/>
        </w:rPr>
        <w:tab/>
      </w:r>
      <w:r w:rsidR="005476C3" w:rsidRPr="00C245AE">
        <w:rPr>
          <w:sz w:val="22"/>
          <w:szCs w:val="22"/>
        </w:rPr>
        <w:t xml:space="preserve">Protokol o předání pomůcek a inventáře </w:t>
      </w: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r>
      <w:r w:rsidR="005476C3" w:rsidRPr="00C245AE">
        <w:rPr>
          <w:sz w:val="22"/>
          <w:szCs w:val="22"/>
        </w:rPr>
        <w:t xml:space="preserve">Seznam poskytnuté výpočetní techniky a softwarového vybavení nainstalovaného na zapůjčené výpočetní technice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r>
      <w:r w:rsidR="005476C3" w:rsidRPr="00C245AE">
        <w:rPr>
          <w:sz w:val="22"/>
          <w:szCs w:val="22"/>
        </w:rPr>
        <w:t xml:space="preserve">Dohodnuté časy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00FA320C" w:rsidRPr="00C245AE">
        <w:rPr>
          <w:sz w:val="22"/>
          <w:szCs w:val="22"/>
        </w:rPr>
        <w:tab/>
        <w:t>Příloha č. 7</w:t>
      </w:r>
      <w:r w:rsidR="00FA320C" w:rsidRPr="00C245AE">
        <w:rPr>
          <w:sz w:val="22"/>
          <w:szCs w:val="22"/>
        </w:rPr>
        <w:tab/>
      </w:r>
      <w:r w:rsidR="00A00E33" w:rsidRPr="00A00E33">
        <w:rPr>
          <w:sz w:val="22"/>
          <w:szCs w:val="22"/>
        </w:rPr>
        <w:t>XXX</w:t>
      </w:r>
      <w:bookmarkStart w:id="1" w:name="_GoBack"/>
      <w:bookmarkEnd w:id="1"/>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r w:rsidRPr="00C245AE">
        <w:rPr>
          <w:sz w:val="22"/>
          <w:szCs w:val="22"/>
        </w:rPr>
        <w:t>s.p</w:t>
      </w:r>
      <w:proofErr w:type="spellEnd"/>
      <w:r w:rsidRPr="00C245AE">
        <w:rPr>
          <w:sz w:val="22"/>
          <w:szCs w:val="22"/>
        </w:rPr>
        <w:t>. platné ke dni podpisu této Smlouvy</w:t>
      </w:r>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sidR="00FE632D">
        <w:rPr>
          <w:sz w:val="22"/>
          <w:szCs w:val="22"/>
        </w:rPr>
        <w:t>u</w:t>
      </w:r>
      <w:r w:rsidR="00FE632D" w:rsidRPr="00C245AE">
        <w:rPr>
          <w:sz w:val="22"/>
          <w:szCs w:val="22"/>
        </w:rPr>
        <w:t>jednané</w:t>
      </w:r>
      <w:r w:rsidRPr="00C245AE">
        <w:rPr>
          <w:sz w:val="22"/>
          <w:szCs w:val="22"/>
        </w:rPr>
        <w:t xml:space="preserve"> bankovní služby</w:t>
      </w:r>
      <w:r w:rsidR="00115A36" w:rsidRPr="00C245AE">
        <w:rPr>
          <w:sz w:val="22"/>
          <w:szCs w:val="22"/>
        </w:rPr>
        <w:t xml:space="preserve"> Poštovní spořitelny</w:t>
      </w:r>
    </w:p>
    <w:p w:rsidR="004F6198"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 xml:space="preserve">Základní kvalitativní požadavky platné ke dni podpisu této </w:t>
      </w:r>
      <w:r w:rsidR="00A505C6" w:rsidRPr="00C245AE">
        <w:rPr>
          <w:sz w:val="22"/>
          <w:szCs w:val="22"/>
        </w:rPr>
        <w:t>S</w:t>
      </w:r>
      <w:r w:rsidRPr="00C245AE">
        <w:rPr>
          <w:sz w:val="22"/>
          <w:szCs w:val="22"/>
        </w:rPr>
        <w:t>mlouvy</w:t>
      </w:r>
    </w:p>
    <w:p w:rsidR="00A7501E" w:rsidRPr="00C93271" w:rsidRDefault="00A7501E" w:rsidP="00C93271">
      <w:pPr>
        <w:tabs>
          <w:tab w:val="left" w:pos="357"/>
        </w:tabs>
        <w:spacing w:after="120" w:line="260" w:lineRule="exact"/>
        <w:ind w:left="2124" w:hanging="1416"/>
        <w:jc w:val="both"/>
        <w:rPr>
          <w:sz w:val="22"/>
          <w:szCs w:val="22"/>
        </w:rPr>
      </w:pPr>
      <w:r w:rsidRPr="00C93271">
        <w:rPr>
          <w:sz w:val="22"/>
          <w:szCs w:val="22"/>
        </w:rPr>
        <w:t>Příloha č. 11</w:t>
      </w:r>
      <w:r w:rsidR="00C93271">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A7501E" w:rsidRPr="00C245AE" w:rsidRDefault="00A7501E" w:rsidP="00CE0D63">
      <w:pPr>
        <w:tabs>
          <w:tab w:val="left" w:pos="357"/>
        </w:tabs>
        <w:spacing w:after="120" w:line="260" w:lineRule="exact"/>
        <w:jc w:val="both"/>
        <w:rPr>
          <w:sz w:val="22"/>
          <w:szCs w:val="22"/>
        </w:rPr>
      </w:pPr>
    </w:p>
    <w:p w:rsidR="00CE0D63" w:rsidRDefault="00CE0D63" w:rsidP="00CE0D63">
      <w:pPr>
        <w:tabs>
          <w:tab w:val="left" w:pos="357"/>
        </w:tabs>
        <w:spacing w:after="120" w:line="260" w:lineRule="exact"/>
        <w:jc w:val="both"/>
        <w:rPr>
          <w:sz w:val="22"/>
          <w:szCs w:val="22"/>
        </w:rPr>
      </w:pPr>
    </w:p>
    <w:p w:rsidR="00A94816" w:rsidRPr="00C245AE" w:rsidRDefault="00B87F13" w:rsidP="00CE0D63">
      <w:pPr>
        <w:tabs>
          <w:tab w:val="left" w:pos="357"/>
        </w:tabs>
        <w:spacing w:after="120" w:line="260" w:lineRule="exact"/>
        <w:jc w:val="both"/>
        <w:rPr>
          <w:sz w:val="22"/>
          <w:szCs w:val="22"/>
        </w:rPr>
      </w:pPr>
      <w:r w:rsidRPr="00C245AE">
        <w:rPr>
          <w:sz w:val="22"/>
          <w:szCs w:val="22"/>
        </w:rPr>
        <w:br/>
      </w: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V</w:t>
      </w:r>
      <w:r w:rsidR="00B12AE2">
        <w:rPr>
          <w:rFonts w:ascii="Times New Roman" w:hAnsi="Times New Roman"/>
          <w:sz w:val="22"/>
          <w:szCs w:val="22"/>
        </w:rPr>
        <w:t> </w:t>
      </w:r>
      <w:r w:rsidR="00300791">
        <w:rPr>
          <w:rFonts w:ascii="Times New Roman" w:hAnsi="Times New Roman"/>
          <w:sz w:val="22"/>
          <w:szCs w:val="22"/>
        </w:rPr>
        <w:t>Pardubicích</w:t>
      </w:r>
      <w:r w:rsidR="00B12AE2">
        <w:rPr>
          <w:rFonts w:ascii="Times New Roman" w:hAnsi="Times New Roman"/>
          <w:sz w:val="22"/>
          <w:szCs w:val="22"/>
        </w:rPr>
        <w:tab/>
      </w:r>
      <w:r w:rsidRPr="00C245AE">
        <w:rPr>
          <w:rFonts w:ascii="Times New Roman" w:hAnsi="Times New Roman"/>
          <w:sz w:val="22"/>
          <w:szCs w:val="22"/>
        </w:rPr>
        <w:t xml:space="preserve">dne </w:t>
      </w:r>
      <w:r w:rsidR="0016289D">
        <w:rPr>
          <w:rFonts w:ascii="Times New Roman" w:hAnsi="Times New Roman"/>
          <w:sz w:val="22"/>
          <w:szCs w:val="22"/>
        </w:rPr>
        <w:t>29. 09</w:t>
      </w:r>
      <w:r w:rsidR="00300791">
        <w:rPr>
          <w:rFonts w:ascii="Times New Roman" w:hAnsi="Times New Roman"/>
          <w:sz w:val="22"/>
          <w:szCs w:val="22"/>
        </w:rPr>
        <w:t xml:space="preserve">. 2014 </w:t>
      </w:r>
      <w:r w:rsidR="00300791">
        <w:rPr>
          <w:rFonts w:ascii="Times New Roman" w:hAnsi="Times New Roman"/>
          <w:sz w:val="22"/>
          <w:szCs w:val="22"/>
        </w:rPr>
        <w:tab/>
      </w:r>
      <w:r w:rsidR="00300791">
        <w:rPr>
          <w:rFonts w:ascii="Times New Roman" w:hAnsi="Times New Roman"/>
          <w:sz w:val="22"/>
          <w:szCs w:val="22"/>
        </w:rPr>
        <w:tab/>
      </w:r>
      <w:r w:rsidR="00300791">
        <w:rPr>
          <w:rFonts w:ascii="Times New Roman" w:hAnsi="Times New Roman"/>
          <w:sz w:val="22"/>
          <w:szCs w:val="22"/>
        </w:rPr>
        <w:tab/>
        <w:t xml:space="preserve">          </w:t>
      </w:r>
      <w:r w:rsidRPr="00C245AE">
        <w:rPr>
          <w:rFonts w:ascii="Times New Roman" w:hAnsi="Times New Roman"/>
          <w:sz w:val="22"/>
          <w:szCs w:val="22"/>
        </w:rPr>
        <w:t>V</w:t>
      </w:r>
      <w:r w:rsidR="00300791">
        <w:rPr>
          <w:rFonts w:ascii="Times New Roman" w:hAnsi="Times New Roman"/>
          <w:sz w:val="22"/>
          <w:szCs w:val="22"/>
        </w:rPr>
        <w:t> Ústí nad Orlicí</w:t>
      </w:r>
      <w:r w:rsidR="00B12AE2">
        <w:rPr>
          <w:rFonts w:ascii="Times New Roman" w:hAnsi="Times New Roman"/>
          <w:sz w:val="22"/>
          <w:szCs w:val="22"/>
        </w:rPr>
        <w:tab/>
        <w:t xml:space="preserve">          </w:t>
      </w:r>
      <w:r w:rsidRPr="00C245AE">
        <w:rPr>
          <w:rFonts w:ascii="Times New Roman" w:hAnsi="Times New Roman"/>
          <w:sz w:val="22"/>
          <w:szCs w:val="22"/>
        </w:rPr>
        <w:t>dne</w:t>
      </w:r>
      <w:r w:rsidR="00783D17">
        <w:rPr>
          <w:rFonts w:ascii="Times New Roman" w:hAnsi="Times New Roman"/>
          <w:sz w:val="22"/>
          <w:szCs w:val="22"/>
        </w:rPr>
        <w:t xml:space="preserve"> </w:t>
      </w:r>
      <w:r w:rsidR="00300791">
        <w:rPr>
          <w:rFonts w:ascii="Times New Roman" w:hAnsi="Times New Roman"/>
          <w:sz w:val="22"/>
          <w:szCs w:val="22"/>
        </w:rPr>
        <w:t>2</w:t>
      </w:r>
      <w:r w:rsidR="0016289D">
        <w:rPr>
          <w:rFonts w:ascii="Times New Roman" w:hAnsi="Times New Roman"/>
          <w:sz w:val="22"/>
          <w:szCs w:val="22"/>
        </w:rPr>
        <w:t>9</w:t>
      </w:r>
      <w:r w:rsidR="00300791">
        <w:rPr>
          <w:rFonts w:ascii="Times New Roman" w:hAnsi="Times New Roman"/>
          <w:sz w:val="22"/>
          <w:szCs w:val="22"/>
        </w:rPr>
        <w:t>. 0</w:t>
      </w:r>
      <w:r w:rsidR="0016289D">
        <w:rPr>
          <w:rFonts w:ascii="Times New Roman" w:hAnsi="Times New Roman"/>
          <w:sz w:val="22"/>
          <w:szCs w:val="22"/>
        </w:rPr>
        <w:t>9</w:t>
      </w:r>
      <w:r w:rsidR="00300791">
        <w:rPr>
          <w:rFonts w:ascii="Times New Roman" w:hAnsi="Times New Roman"/>
          <w:sz w:val="22"/>
          <w:szCs w:val="22"/>
        </w:rPr>
        <w:t>. 2014</w:t>
      </w: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A94816" w:rsidRPr="00C245AE" w:rsidRDefault="00300791" w:rsidP="00A94816">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A94816" w:rsidRPr="00C245AE">
        <w:rPr>
          <w:rFonts w:ascii="Times New Roman" w:hAnsi="Times New Roman"/>
          <w:i/>
          <w:iCs/>
          <w:sz w:val="22"/>
          <w:szCs w:val="22"/>
        </w:rPr>
        <w:t xml:space="preserve"> </w:t>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Pr>
          <w:rFonts w:ascii="Times New Roman" w:hAnsi="Times New Roman"/>
          <w:i/>
          <w:iCs/>
          <w:sz w:val="22"/>
          <w:szCs w:val="22"/>
        </w:rPr>
        <w:t>Ing. Miloslav Hlavsa</w:t>
      </w:r>
    </w:p>
    <w:p w:rsidR="00A94816" w:rsidRPr="00C245AE" w:rsidRDefault="00300791" w:rsidP="00A94816">
      <w:pPr>
        <w:pStyle w:val="P-NORMAL-TEXT"/>
        <w:rPr>
          <w:rFonts w:ascii="Times New Roman" w:hAnsi="Times New Roman"/>
          <w:i/>
          <w:iCs/>
          <w:sz w:val="22"/>
          <w:szCs w:val="22"/>
        </w:rPr>
      </w:pPr>
      <w:r>
        <w:rPr>
          <w:rFonts w:ascii="Times New Roman" w:hAnsi="Times New Roman"/>
          <w:sz w:val="22"/>
          <w:szCs w:val="22"/>
        </w:rPr>
        <w:t>ředitel Pobočkové sítě Východní Čechy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místopředseda představenstva</w:t>
      </w:r>
    </w:p>
    <w:p w:rsidR="00A94816" w:rsidRPr="00C245AE" w:rsidRDefault="00A94816" w:rsidP="00A94816">
      <w:pPr>
        <w:pStyle w:val="Zkladntext2"/>
        <w:rPr>
          <w:szCs w:val="22"/>
        </w:rPr>
      </w:pPr>
    </w:p>
    <w:p w:rsidR="003B10AD" w:rsidRDefault="003B10AD" w:rsidP="00A80B27">
      <w:pPr>
        <w:pStyle w:val="P-NORMAL-TEXT"/>
        <w:rPr>
          <w:rFonts w:ascii="Times New Roman" w:hAnsi="Times New Roman"/>
          <w:i/>
          <w:iCs/>
          <w:sz w:val="22"/>
          <w:szCs w:val="22"/>
        </w:rPr>
      </w:pPr>
    </w:p>
    <w:p w:rsidR="00300791" w:rsidRDefault="00300791" w:rsidP="00A80B27">
      <w:pPr>
        <w:pStyle w:val="P-NORMAL-TEXT"/>
        <w:rPr>
          <w:rFonts w:ascii="Times New Roman" w:hAnsi="Times New Roman"/>
          <w:i/>
          <w:iCs/>
          <w:sz w:val="22"/>
          <w:szCs w:val="22"/>
        </w:rPr>
      </w:pPr>
    </w:p>
    <w:p w:rsidR="00300791" w:rsidRDefault="00300791" w:rsidP="00A80B27">
      <w:pPr>
        <w:pStyle w:val="P-NORMAL-TEXT"/>
        <w:rPr>
          <w:rFonts w:ascii="Times New Roman" w:hAnsi="Times New Roman"/>
          <w:i/>
          <w:iCs/>
          <w:sz w:val="22"/>
          <w:szCs w:val="22"/>
        </w:rPr>
      </w:pPr>
    </w:p>
    <w:p w:rsidR="00300791" w:rsidRDefault="00300791" w:rsidP="00A80B27">
      <w:pPr>
        <w:pStyle w:val="P-NORMAL-TEXT"/>
        <w:rPr>
          <w:rFonts w:ascii="Times New Roman" w:hAnsi="Times New Roman"/>
          <w:i/>
          <w:iCs/>
          <w:sz w:val="22"/>
          <w:szCs w:val="22"/>
        </w:rPr>
      </w:pPr>
    </w:p>
    <w:p w:rsidR="00300791" w:rsidRPr="00C245AE" w:rsidRDefault="00300791" w:rsidP="00300791">
      <w:pPr>
        <w:pStyle w:val="P-NORMAL-TEXT"/>
        <w:rPr>
          <w:rFonts w:ascii="Times New Roman" w:hAnsi="Times New Roman"/>
          <w:sz w:val="22"/>
          <w:szCs w:val="22"/>
        </w:rPr>
      </w:pP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C245AE">
        <w:rPr>
          <w:rFonts w:ascii="Times New Roman" w:hAnsi="Times New Roman"/>
          <w:sz w:val="22"/>
          <w:szCs w:val="22"/>
        </w:rPr>
        <w:t>______________________________</w:t>
      </w:r>
    </w:p>
    <w:p w:rsidR="00300791" w:rsidRPr="00C245AE" w:rsidRDefault="00300791" w:rsidP="00300791">
      <w:pPr>
        <w:pStyle w:val="P-NORMAL-TEXT"/>
        <w:rPr>
          <w:rFonts w:ascii="Times New Roman" w:hAnsi="Times New Roman"/>
          <w:i/>
          <w:iCs/>
          <w:sz w:val="22"/>
          <w:szCs w:val="22"/>
        </w:rPr>
      </w:pP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Ing. Zdeněk Šembera</w:t>
      </w:r>
    </w:p>
    <w:p w:rsidR="00300791" w:rsidRPr="00C245AE" w:rsidRDefault="00300791" w:rsidP="00300791">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člen představenstva</w:t>
      </w:r>
    </w:p>
    <w:p w:rsidR="00300791" w:rsidRPr="00C245AE" w:rsidRDefault="00300791" w:rsidP="00300791">
      <w:pPr>
        <w:pStyle w:val="Zkladntext2"/>
        <w:rPr>
          <w:szCs w:val="22"/>
        </w:rPr>
      </w:pPr>
    </w:p>
    <w:p w:rsidR="00300791" w:rsidRPr="00C245AE" w:rsidRDefault="00300791" w:rsidP="00A80B27">
      <w:pPr>
        <w:pStyle w:val="P-NORMAL-TEXT"/>
        <w:rPr>
          <w:rFonts w:ascii="Times New Roman" w:hAnsi="Times New Roman"/>
          <w:i/>
          <w:iCs/>
          <w:sz w:val="22"/>
          <w:szCs w:val="22"/>
        </w:rPr>
      </w:pPr>
    </w:p>
    <w:sectPr w:rsidR="00300791" w:rsidRPr="00C245AE" w:rsidSect="004448E1">
      <w:headerReference w:type="even" r:id="rId9"/>
      <w:headerReference w:type="default" r:id="rId10"/>
      <w:footerReference w:type="even" r:id="rId11"/>
      <w:footerReference w:type="default" r:id="rId12"/>
      <w:headerReference w:type="first" r:id="rId13"/>
      <w:footerReference w:type="first" r:id="rId14"/>
      <w:pgSz w:w="11906" w:h="16838" w:code="9"/>
      <w:pgMar w:top="2552" w:right="1418"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C3" w:rsidRDefault="00E362C3">
      <w:r>
        <w:separator/>
      </w:r>
    </w:p>
  </w:endnote>
  <w:endnote w:type="continuationSeparator" w:id="0">
    <w:p w:rsidR="00E362C3" w:rsidRDefault="00E362C3">
      <w:r>
        <w:continuationSeparator/>
      </w:r>
    </w:p>
  </w:endnote>
  <w:endnote w:type="continuationNotice" w:id="1">
    <w:p w:rsidR="00E362C3" w:rsidRDefault="00E3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227B5B" w:rsidP="008516A4">
    <w:pPr>
      <w:pStyle w:val="Zpat"/>
      <w:framePr w:wrap="around" w:vAnchor="text" w:hAnchor="margin" w:xAlign="center" w:y="1"/>
      <w:rPr>
        <w:rStyle w:val="slostrnky"/>
      </w:rPr>
    </w:pPr>
    <w:r>
      <w:rPr>
        <w:rStyle w:val="slostrnky"/>
      </w:rPr>
      <w:fldChar w:fldCharType="begin"/>
    </w:r>
    <w:r w:rsidR="00115A36">
      <w:rPr>
        <w:rStyle w:val="slostrnky"/>
      </w:rPr>
      <w:instrText xml:space="preserve">PAGE  </w:instrText>
    </w:r>
    <w:r>
      <w:rPr>
        <w:rStyle w:val="slostrnky"/>
      </w:rPr>
      <w:fldChar w:fldCharType="end"/>
    </w:r>
  </w:p>
  <w:p w:rsidR="00115A36" w:rsidRDefault="00115A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115A36" w:rsidP="004448E1">
    <w:pPr>
      <w:pStyle w:val="Zpat"/>
      <w:pBdr>
        <w:top w:val="single" w:sz="8" w:space="4" w:color="auto"/>
        <w:bottom w:val="single" w:sz="2" w:space="4" w:color="auto"/>
      </w:pBdr>
    </w:pPr>
    <w:r>
      <w:tab/>
    </w:r>
    <w:r>
      <w:tab/>
      <w:t xml:space="preserve">Strana </w:t>
    </w:r>
    <w:r w:rsidR="00227B5B">
      <w:fldChar w:fldCharType="begin"/>
    </w:r>
    <w:r w:rsidR="00A915EC">
      <w:instrText xml:space="preserve"> PAGE  \* Arabic  \* MERGEFORMAT </w:instrText>
    </w:r>
    <w:r w:rsidR="00227B5B">
      <w:fldChar w:fldCharType="separate"/>
    </w:r>
    <w:r w:rsidR="00A00E33">
      <w:rPr>
        <w:noProof/>
      </w:rPr>
      <w:t>14</w:t>
    </w:r>
    <w:r w:rsidR="00227B5B">
      <w:rPr>
        <w:noProof/>
      </w:rPr>
      <w:fldChar w:fldCharType="end"/>
    </w:r>
    <w:r>
      <w:t>/</w:t>
    </w:r>
    <w:fldSimple w:instr=" NUMPAGES  \* Arabic  \* MERGEFORMAT ">
      <w:r w:rsidR="00A00E33">
        <w:rPr>
          <w:noProof/>
        </w:rPr>
        <w:t>14</w:t>
      </w:r>
    </w:fldSimple>
  </w:p>
  <w:p w:rsidR="00115A36" w:rsidRDefault="00115A3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F7" w:rsidRDefault="006F1A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C3" w:rsidRDefault="00E362C3">
      <w:r>
        <w:separator/>
      </w:r>
    </w:p>
  </w:footnote>
  <w:footnote w:type="continuationSeparator" w:id="0">
    <w:p w:rsidR="00E362C3" w:rsidRDefault="00E362C3">
      <w:r>
        <w:continuationSeparator/>
      </w:r>
    </w:p>
  </w:footnote>
  <w:footnote w:type="continuationNotice" w:id="1">
    <w:p w:rsidR="00E362C3" w:rsidRDefault="00E36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F7" w:rsidRDefault="006F1A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B556EE" w:rsidP="00DE2242">
    <w:pPr>
      <w:pStyle w:val="Zhlav"/>
      <w:spacing w:before="100"/>
      <w:ind w:left="1701"/>
      <w:rPr>
        <w:rFonts w:ascii="Arial" w:hAnsi="Arial" w:cs="Arial"/>
      </w:rPr>
    </w:pPr>
    <w:ins w:id="2" w:author="weinhold" w:date="2013-11-13T15:59:00Z">
      <w:r>
        <w:rPr>
          <w:noProof/>
        </w:rPr>
        <mc:AlternateContent>
          <mc:Choice Requires="wps">
            <w:drawing>
              <wp:anchor distT="0" distB="0" distL="114298" distR="114298" simplePos="0" relativeHeight="251660800" behindDoc="0" locked="0" layoutInCell="1" allowOverlap="1" wp14:anchorId="1F48928E" wp14:editId="3E2B2189">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8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1824" behindDoc="1" locked="0" layoutInCell="1" allowOverlap="1" wp14:anchorId="17B25758" wp14:editId="2FCD84E4">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ins>
    <w:del w:id="3" w:author="weinhold" w:date="2013-11-13T15:59:00Z">
      <w:r w:rsidR="00A00E33">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123.3pt;margin-top:.3pt;width:0;height:36.85pt;z-index:251656704;visibility:visible;mso-wrap-distance-left:3.17497mm;mso-wrap-distance-right:3.17497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w:r>
      <w:r w:rsidR="0029149F">
        <w:rPr>
          <w:noProof/>
        </w:rPr>
        <w:drawing>
          <wp:anchor distT="0" distB="0" distL="114300" distR="114300" simplePos="0" relativeHeight="251657728" behindDoc="1" locked="0" layoutInCell="1" allowOverlap="1" wp14:anchorId="7A6FE1F6" wp14:editId="313C90F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sidR="00115A36">
      <w:rPr>
        <w:rFonts w:ascii="Arial" w:hAnsi="Arial" w:cs="Arial"/>
        <w:noProof/>
      </w:rPr>
      <w:t>Smlouva o zajištění služeb pro Českou poštu, s.p.</w:t>
    </w:r>
  </w:p>
  <w:p w:rsidR="00115A36" w:rsidRPr="00BB2C84" w:rsidRDefault="00B556EE" w:rsidP="00D8617B">
    <w:pPr>
      <w:pStyle w:val="Zhlav"/>
      <w:ind w:left="1701"/>
      <w:rPr>
        <w:rFonts w:ascii="Arial" w:hAnsi="Arial" w:cs="Arial"/>
      </w:rPr>
    </w:pPr>
    <w:ins w:id="4" w:author="weinhold" w:date="2013-11-13T15:59:00Z">
      <w:r>
        <w:rPr>
          <w:noProof/>
        </w:rPr>
        <w:drawing>
          <wp:anchor distT="0" distB="0" distL="114300" distR="114300" simplePos="0" relativeHeight="251663872" behindDoc="1" locked="0" layoutInCell="1" allowOverlap="1" wp14:anchorId="7B92B556" wp14:editId="4643A15F">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ins>
    <w:del w:id="5" w:author="weinhold" w:date="2013-11-13T15:59:00Z">
      <w:r w:rsidR="0029149F">
        <w:rPr>
          <w:noProof/>
        </w:rPr>
        <w:drawing>
          <wp:anchor distT="0" distB="0" distL="114300" distR="114300" simplePos="0" relativeHeight="251658752" behindDoc="1" locked="0" layoutInCell="1" allowOverlap="1" wp14:anchorId="2B92A08A" wp14:editId="33259E9B">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sidR="00115A36">
      <w:rPr>
        <w:rFonts w:ascii="Arial" w:hAnsi="Arial" w:cs="Arial"/>
      </w:rPr>
      <w:t xml:space="preserve">č. </w:t>
    </w:r>
    <w:r w:rsidR="006F1AF7">
      <w:rPr>
        <w:rFonts w:ascii="Arial" w:hAnsi="Arial" w:cs="Arial"/>
      </w:rPr>
      <w:t>59</w:t>
    </w:r>
    <w:r w:rsidR="00115A36">
      <w:rPr>
        <w:rFonts w:ascii="Arial" w:hAnsi="Arial" w:cs="Arial"/>
      </w:rPr>
      <w:t xml:space="preserve"> / </w:t>
    </w:r>
    <w:r w:rsidR="006F1AF7">
      <w:rPr>
        <w:rFonts w:ascii="Arial" w:hAnsi="Arial" w:cs="Arial"/>
      </w:rPr>
      <w:t>2014</w:t>
    </w:r>
  </w:p>
  <w:p w:rsidR="00115A36" w:rsidRPr="001F4EAD" w:rsidRDefault="00115A36" w:rsidP="004448E1">
    <w:pPr>
      <w:pStyle w:val="Zhlav"/>
      <w:tabs>
        <w:tab w:val="left" w:pos="1701"/>
      </w:tabs>
      <w:spacing w:before="200"/>
      <w:ind w:left="1701"/>
    </w:pPr>
  </w:p>
  <w:p w:rsidR="00115A36" w:rsidRDefault="00115A36" w:rsidP="00D8617B">
    <w:pPr>
      <w:pStyle w:val="Zhlav"/>
      <w:tabs>
        <w:tab w:val="left" w:pos="1701"/>
      </w:tabs>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F7" w:rsidRDefault="006F1A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8">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05490"/>
    <w:multiLevelType w:val="multilevel"/>
    <w:tmpl w:val="A5926FC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2"/>
  </w:num>
  <w:num w:numId="3">
    <w:abstractNumId w:val="9"/>
  </w:num>
  <w:num w:numId="4">
    <w:abstractNumId w:val="3"/>
  </w:num>
  <w:num w:numId="5">
    <w:abstractNumId w:val="17"/>
  </w:num>
  <w:num w:numId="6">
    <w:abstractNumId w:val="27"/>
  </w:num>
  <w:num w:numId="7">
    <w:abstractNumId w:val="0"/>
  </w:num>
  <w:num w:numId="8">
    <w:abstractNumId w:val="6"/>
  </w:num>
  <w:num w:numId="9">
    <w:abstractNumId w:val="5"/>
  </w:num>
  <w:num w:numId="10">
    <w:abstractNumId w:val="11"/>
  </w:num>
  <w:num w:numId="11">
    <w:abstractNumId w:val="10"/>
  </w:num>
  <w:num w:numId="12">
    <w:abstractNumId w:val="26"/>
  </w:num>
  <w:num w:numId="13">
    <w:abstractNumId w:val="24"/>
  </w:num>
  <w:num w:numId="14">
    <w:abstractNumId w:val="7"/>
  </w:num>
  <w:num w:numId="15">
    <w:abstractNumId w:val="12"/>
  </w:num>
  <w:num w:numId="16">
    <w:abstractNumId w:val="25"/>
  </w:num>
  <w:num w:numId="17">
    <w:abstractNumId w:val="18"/>
  </w:num>
  <w:num w:numId="18">
    <w:abstractNumId w:val="13"/>
  </w:num>
  <w:num w:numId="19">
    <w:abstractNumId w:val="4"/>
  </w:num>
  <w:num w:numId="20">
    <w:abstractNumId w:val="16"/>
  </w:num>
  <w:num w:numId="21">
    <w:abstractNumId w:val="23"/>
  </w:num>
  <w:num w:numId="22">
    <w:abstractNumId w:val="19"/>
  </w:num>
  <w:num w:numId="23">
    <w:abstractNumId w:val="1"/>
  </w:num>
  <w:num w:numId="24">
    <w:abstractNumId w:val="20"/>
  </w:num>
  <w:num w:numId="25">
    <w:abstractNumId w:val="8"/>
  </w:num>
  <w:num w:numId="26">
    <w:abstractNumId w:val="14"/>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4523B7"/>
    <w:rsid w:val="00001066"/>
    <w:rsid w:val="000032B8"/>
    <w:rsid w:val="000057EB"/>
    <w:rsid w:val="00005A4C"/>
    <w:rsid w:val="00015283"/>
    <w:rsid w:val="0001569B"/>
    <w:rsid w:val="00015FC8"/>
    <w:rsid w:val="0001600E"/>
    <w:rsid w:val="0001771A"/>
    <w:rsid w:val="0002225C"/>
    <w:rsid w:val="0002578A"/>
    <w:rsid w:val="00026232"/>
    <w:rsid w:val="00027771"/>
    <w:rsid w:val="00030F86"/>
    <w:rsid w:val="00030FC3"/>
    <w:rsid w:val="0003306D"/>
    <w:rsid w:val="0003316D"/>
    <w:rsid w:val="00034889"/>
    <w:rsid w:val="000372A6"/>
    <w:rsid w:val="00037568"/>
    <w:rsid w:val="00037D02"/>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C17"/>
    <w:rsid w:val="00075CED"/>
    <w:rsid w:val="00076BAC"/>
    <w:rsid w:val="00077BC7"/>
    <w:rsid w:val="0008224C"/>
    <w:rsid w:val="00082E84"/>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6421"/>
    <w:rsid w:val="000E0F75"/>
    <w:rsid w:val="000E4D4E"/>
    <w:rsid w:val="000F2FC5"/>
    <w:rsid w:val="00100939"/>
    <w:rsid w:val="001015FA"/>
    <w:rsid w:val="00101D48"/>
    <w:rsid w:val="00102896"/>
    <w:rsid w:val="00104737"/>
    <w:rsid w:val="00104F22"/>
    <w:rsid w:val="00105683"/>
    <w:rsid w:val="001120EE"/>
    <w:rsid w:val="0011463B"/>
    <w:rsid w:val="00115614"/>
    <w:rsid w:val="001156E7"/>
    <w:rsid w:val="00115A36"/>
    <w:rsid w:val="001160DE"/>
    <w:rsid w:val="00116188"/>
    <w:rsid w:val="001163B8"/>
    <w:rsid w:val="001201CA"/>
    <w:rsid w:val="00120C2B"/>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5237F"/>
    <w:rsid w:val="001537AC"/>
    <w:rsid w:val="00154207"/>
    <w:rsid w:val="00155337"/>
    <w:rsid w:val="00157158"/>
    <w:rsid w:val="00157AB5"/>
    <w:rsid w:val="0016289D"/>
    <w:rsid w:val="0016583C"/>
    <w:rsid w:val="0016682B"/>
    <w:rsid w:val="00170DB7"/>
    <w:rsid w:val="00170FBB"/>
    <w:rsid w:val="00171B83"/>
    <w:rsid w:val="00171CF0"/>
    <w:rsid w:val="001742E6"/>
    <w:rsid w:val="0017439D"/>
    <w:rsid w:val="0017679A"/>
    <w:rsid w:val="00180040"/>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B55"/>
    <w:rsid w:val="001A65A3"/>
    <w:rsid w:val="001A6FD1"/>
    <w:rsid w:val="001A7BCB"/>
    <w:rsid w:val="001A7D7C"/>
    <w:rsid w:val="001A7E50"/>
    <w:rsid w:val="001B068D"/>
    <w:rsid w:val="001B1565"/>
    <w:rsid w:val="001B1BF5"/>
    <w:rsid w:val="001B34C1"/>
    <w:rsid w:val="001B351F"/>
    <w:rsid w:val="001B5B74"/>
    <w:rsid w:val="001B709A"/>
    <w:rsid w:val="001C2206"/>
    <w:rsid w:val="001C3189"/>
    <w:rsid w:val="001C3B2B"/>
    <w:rsid w:val="001C47E4"/>
    <w:rsid w:val="001C4AFF"/>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200363"/>
    <w:rsid w:val="00201DFD"/>
    <w:rsid w:val="002031D1"/>
    <w:rsid w:val="00204495"/>
    <w:rsid w:val="00206BB9"/>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2A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3BAA"/>
    <w:rsid w:val="00271351"/>
    <w:rsid w:val="00271BC6"/>
    <w:rsid w:val="0027252C"/>
    <w:rsid w:val="00272553"/>
    <w:rsid w:val="00272564"/>
    <w:rsid w:val="002733A9"/>
    <w:rsid w:val="00273ADE"/>
    <w:rsid w:val="002753E5"/>
    <w:rsid w:val="00275E72"/>
    <w:rsid w:val="00277FE6"/>
    <w:rsid w:val="0028070C"/>
    <w:rsid w:val="0028285A"/>
    <w:rsid w:val="002861A3"/>
    <w:rsid w:val="00290A4B"/>
    <w:rsid w:val="002910D3"/>
    <w:rsid w:val="002910E6"/>
    <w:rsid w:val="0029149F"/>
    <w:rsid w:val="00292168"/>
    <w:rsid w:val="00296CCB"/>
    <w:rsid w:val="002A1FD3"/>
    <w:rsid w:val="002A2855"/>
    <w:rsid w:val="002A5567"/>
    <w:rsid w:val="002A70C8"/>
    <w:rsid w:val="002A74A7"/>
    <w:rsid w:val="002A7B2C"/>
    <w:rsid w:val="002B06EE"/>
    <w:rsid w:val="002B14C4"/>
    <w:rsid w:val="002B180B"/>
    <w:rsid w:val="002B2AD9"/>
    <w:rsid w:val="002B40EF"/>
    <w:rsid w:val="002B492D"/>
    <w:rsid w:val="002B5D6A"/>
    <w:rsid w:val="002C0DFF"/>
    <w:rsid w:val="002C13F3"/>
    <w:rsid w:val="002C27EA"/>
    <w:rsid w:val="002C30BA"/>
    <w:rsid w:val="002C4DF8"/>
    <w:rsid w:val="002D0309"/>
    <w:rsid w:val="002D259C"/>
    <w:rsid w:val="002D27C1"/>
    <w:rsid w:val="002D5FBF"/>
    <w:rsid w:val="002D6BE9"/>
    <w:rsid w:val="002E376B"/>
    <w:rsid w:val="002E3E14"/>
    <w:rsid w:val="002E4508"/>
    <w:rsid w:val="002F095C"/>
    <w:rsid w:val="002F27FE"/>
    <w:rsid w:val="002F600E"/>
    <w:rsid w:val="002F616B"/>
    <w:rsid w:val="002F6EFB"/>
    <w:rsid w:val="00300791"/>
    <w:rsid w:val="0030137D"/>
    <w:rsid w:val="0030287A"/>
    <w:rsid w:val="00304782"/>
    <w:rsid w:val="00310920"/>
    <w:rsid w:val="00311AAA"/>
    <w:rsid w:val="00311BB2"/>
    <w:rsid w:val="0031631F"/>
    <w:rsid w:val="003167FD"/>
    <w:rsid w:val="00323002"/>
    <w:rsid w:val="00323408"/>
    <w:rsid w:val="00323F5E"/>
    <w:rsid w:val="0032523D"/>
    <w:rsid w:val="00325E26"/>
    <w:rsid w:val="00325F68"/>
    <w:rsid w:val="003266B8"/>
    <w:rsid w:val="00326B80"/>
    <w:rsid w:val="0033111C"/>
    <w:rsid w:val="00331D47"/>
    <w:rsid w:val="00334F86"/>
    <w:rsid w:val="003375C8"/>
    <w:rsid w:val="00340BDE"/>
    <w:rsid w:val="00341DE6"/>
    <w:rsid w:val="00345447"/>
    <w:rsid w:val="00347092"/>
    <w:rsid w:val="00347522"/>
    <w:rsid w:val="00347B7B"/>
    <w:rsid w:val="00350166"/>
    <w:rsid w:val="00352FDD"/>
    <w:rsid w:val="0035405D"/>
    <w:rsid w:val="00357625"/>
    <w:rsid w:val="00357825"/>
    <w:rsid w:val="00360498"/>
    <w:rsid w:val="0036383A"/>
    <w:rsid w:val="0036663B"/>
    <w:rsid w:val="00366F95"/>
    <w:rsid w:val="00371E73"/>
    <w:rsid w:val="00372F4A"/>
    <w:rsid w:val="00373064"/>
    <w:rsid w:val="0037339F"/>
    <w:rsid w:val="0037386F"/>
    <w:rsid w:val="003750DF"/>
    <w:rsid w:val="00375BB7"/>
    <w:rsid w:val="003803A3"/>
    <w:rsid w:val="003838EC"/>
    <w:rsid w:val="00385C06"/>
    <w:rsid w:val="00385D47"/>
    <w:rsid w:val="0038667A"/>
    <w:rsid w:val="00393B0C"/>
    <w:rsid w:val="00394AAB"/>
    <w:rsid w:val="00394C98"/>
    <w:rsid w:val="003965BA"/>
    <w:rsid w:val="003A253B"/>
    <w:rsid w:val="003A7C0B"/>
    <w:rsid w:val="003B10AD"/>
    <w:rsid w:val="003B2313"/>
    <w:rsid w:val="003B2E01"/>
    <w:rsid w:val="003B364E"/>
    <w:rsid w:val="003B3E8E"/>
    <w:rsid w:val="003B57CB"/>
    <w:rsid w:val="003C0AB8"/>
    <w:rsid w:val="003C0F75"/>
    <w:rsid w:val="003C117A"/>
    <w:rsid w:val="003C2531"/>
    <w:rsid w:val="003C2D05"/>
    <w:rsid w:val="003C3342"/>
    <w:rsid w:val="003C40D6"/>
    <w:rsid w:val="003C5639"/>
    <w:rsid w:val="003C5DDE"/>
    <w:rsid w:val="003C60C6"/>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10B4C"/>
    <w:rsid w:val="00411830"/>
    <w:rsid w:val="00413A75"/>
    <w:rsid w:val="0041584E"/>
    <w:rsid w:val="0042212A"/>
    <w:rsid w:val="00422155"/>
    <w:rsid w:val="004258E5"/>
    <w:rsid w:val="00425B0E"/>
    <w:rsid w:val="00430120"/>
    <w:rsid w:val="0043055E"/>
    <w:rsid w:val="004308A1"/>
    <w:rsid w:val="0043131F"/>
    <w:rsid w:val="00434485"/>
    <w:rsid w:val="00434986"/>
    <w:rsid w:val="0043641D"/>
    <w:rsid w:val="00441A58"/>
    <w:rsid w:val="004427E8"/>
    <w:rsid w:val="00442D0F"/>
    <w:rsid w:val="0044356A"/>
    <w:rsid w:val="00443B17"/>
    <w:rsid w:val="00443F5C"/>
    <w:rsid w:val="004442D9"/>
    <w:rsid w:val="004448E1"/>
    <w:rsid w:val="00444B75"/>
    <w:rsid w:val="004458B3"/>
    <w:rsid w:val="0044779C"/>
    <w:rsid w:val="004523B7"/>
    <w:rsid w:val="004527B8"/>
    <w:rsid w:val="00452E72"/>
    <w:rsid w:val="00455D49"/>
    <w:rsid w:val="00456F29"/>
    <w:rsid w:val="00460302"/>
    <w:rsid w:val="00471268"/>
    <w:rsid w:val="00475281"/>
    <w:rsid w:val="00476E1E"/>
    <w:rsid w:val="0048273B"/>
    <w:rsid w:val="00486AC7"/>
    <w:rsid w:val="00490E74"/>
    <w:rsid w:val="004925F5"/>
    <w:rsid w:val="00495DF8"/>
    <w:rsid w:val="004A10D6"/>
    <w:rsid w:val="004A4F8C"/>
    <w:rsid w:val="004A5365"/>
    <w:rsid w:val="004A5448"/>
    <w:rsid w:val="004A7138"/>
    <w:rsid w:val="004A7424"/>
    <w:rsid w:val="004B0552"/>
    <w:rsid w:val="004B13ED"/>
    <w:rsid w:val="004B17BA"/>
    <w:rsid w:val="004B2017"/>
    <w:rsid w:val="004B67ED"/>
    <w:rsid w:val="004B7515"/>
    <w:rsid w:val="004C1394"/>
    <w:rsid w:val="004C15FB"/>
    <w:rsid w:val="004C1957"/>
    <w:rsid w:val="004C19A8"/>
    <w:rsid w:val="004C356F"/>
    <w:rsid w:val="004C6224"/>
    <w:rsid w:val="004C6DF5"/>
    <w:rsid w:val="004C7342"/>
    <w:rsid w:val="004D0930"/>
    <w:rsid w:val="004D504F"/>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7054A"/>
    <w:rsid w:val="00571D65"/>
    <w:rsid w:val="00573E09"/>
    <w:rsid w:val="00574F03"/>
    <w:rsid w:val="00576904"/>
    <w:rsid w:val="00576FFA"/>
    <w:rsid w:val="00580684"/>
    <w:rsid w:val="005850B2"/>
    <w:rsid w:val="005878AD"/>
    <w:rsid w:val="0059001A"/>
    <w:rsid w:val="0059035E"/>
    <w:rsid w:val="005942C8"/>
    <w:rsid w:val="00594F8E"/>
    <w:rsid w:val="0059515F"/>
    <w:rsid w:val="005960C0"/>
    <w:rsid w:val="005961F7"/>
    <w:rsid w:val="005967A1"/>
    <w:rsid w:val="00597A50"/>
    <w:rsid w:val="005A0302"/>
    <w:rsid w:val="005A17F1"/>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F0A74"/>
    <w:rsid w:val="00600CE4"/>
    <w:rsid w:val="00602F60"/>
    <w:rsid w:val="00604922"/>
    <w:rsid w:val="00604EA1"/>
    <w:rsid w:val="00605876"/>
    <w:rsid w:val="00606962"/>
    <w:rsid w:val="006116B0"/>
    <w:rsid w:val="006164B7"/>
    <w:rsid w:val="0062053D"/>
    <w:rsid w:val="00620E80"/>
    <w:rsid w:val="006249CC"/>
    <w:rsid w:val="00625E6B"/>
    <w:rsid w:val="00626960"/>
    <w:rsid w:val="0063083D"/>
    <w:rsid w:val="00631967"/>
    <w:rsid w:val="00633A7F"/>
    <w:rsid w:val="00633DC0"/>
    <w:rsid w:val="006343D2"/>
    <w:rsid w:val="00634B18"/>
    <w:rsid w:val="0063513A"/>
    <w:rsid w:val="00635360"/>
    <w:rsid w:val="006371E4"/>
    <w:rsid w:val="00637BCE"/>
    <w:rsid w:val="00640642"/>
    <w:rsid w:val="00642477"/>
    <w:rsid w:val="006429B2"/>
    <w:rsid w:val="00645814"/>
    <w:rsid w:val="006458C1"/>
    <w:rsid w:val="00647822"/>
    <w:rsid w:val="00650D80"/>
    <w:rsid w:val="00654FEF"/>
    <w:rsid w:val="00656D67"/>
    <w:rsid w:val="006608A4"/>
    <w:rsid w:val="00664A94"/>
    <w:rsid w:val="006656FC"/>
    <w:rsid w:val="0066632E"/>
    <w:rsid w:val="00670458"/>
    <w:rsid w:val="00671959"/>
    <w:rsid w:val="00671B80"/>
    <w:rsid w:val="00672F9D"/>
    <w:rsid w:val="0067491F"/>
    <w:rsid w:val="00677360"/>
    <w:rsid w:val="00680206"/>
    <w:rsid w:val="006806F7"/>
    <w:rsid w:val="00683CD0"/>
    <w:rsid w:val="00686FFD"/>
    <w:rsid w:val="00687550"/>
    <w:rsid w:val="00687A03"/>
    <w:rsid w:val="006913F2"/>
    <w:rsid w:val="00693829"/>
    <w:rsid w:val="00694846"/>
    <w:rsid w:val="00694ABB"/>
    <w:rsid w:val="006961F0"/>
    <w:rsid w:val="00697CED"/>
    <w:rsid w:val="006A0B40"/>
    <w:rsid w:val="006A12B2"/>
    <w:rsid w:val="006A20FD"/>
    <w:rsid w:val="006A3DC4"/>
    <w:rsid w:val="006A48FB"/>
    <w:rsid w:val="006A4ED4"/>
    <w:rsid w:val="006B2071"/>
    <w:rsid w:val="006B20C2"/>
    <w:rsid w:val="006B4A30"/>
    <w:rsid w:val="006B4EBC"/>
    <w:rsid w:val="006B6841"/>
    <w:rsid w:val="006C0B5C"/>
    <w:rsid w:val="006C145E"/>
    <w:rsid w:val="006C2B75"/>
    <w:rsid w:val="006C4FE3"/>
    <w:rsid w:val="006D0D7A"/>
    <w:rsid w:val="006D1FFA"/>
    <w:rsid w:val="006D3B30"/>
    <w:rsid w:val="006D4574"/>
    <w:rsid w:val="006D66C8"/>
    <w:rsid w:val="006E3A1E"/>
    <w:rsid w:val="006E4A44"/>
    <w:rsid w:val="006E4EA7"/>
    <w:rsid w:val="006E52D2"/>
    <w:rsid w:val="006E5CB5"/>
    <w:rsid w:val="006E7CE5"/>
    <w:rsid w:val="006F1AF7"/>
    <w:rsid w:val="006F3073"/>
    <w:rsid w:val="006F3769"/>
    <w:rsid w:val="006F3F77"/>
    <w:rsid w:val="006F4253"/>
    <w:rsid w:val="006F4D4E"/>
    <w:rsid w:val="006F6968"/>
    <w:rsid w:val="006F7D7B"/>
    <w:rsid w:val="00701169"/>
    <w:rsid w:val="007019DE"/>
    <w:rsid w:val="00704BCC"/>
    <w:rsid w:val="00705FA4"/>
    <w:rsid w:val="0071220F"/>
    <w:rsid w:val="007127A2"/>
    <w:rsid w:val="0071312D"/>
    <w:rsid w:val="007148B8"/>
    <w:rsid w:val="00717B42"/>
    <w:rsid w:val="007204F6"/>
    <w:rsid w:val="007206B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18D1"/>
    <w:rsid w:val="007526A5"/>
    <w:rsid w:val="00753D0D"/>
    <w:rsid w:val="00756047"/>
    <w:rsid w:val="00756846"/>
    <w:rsid w:val="00757A6A"/>
    <w:rsid w:val="00757C9C"/>
    <w:rsid w:val="00757DB0"/>
    <w:rsid w:val="00760C74"/>
    <w:rsid w:val="00762C1E"/>
    <w:rsid w:val="0076379F"/>
    <w:rsid w:val="007764A7"/>
    <w:rsid w:val="007825CA"/>
    <w:rsid w:val="00783D17"/>
    <w:rsid w:val="00787FC1"/>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514A"/>
    <w:rsid w:val="007D654C"/>
    <w:rsid w:val="007D6ED6"/>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218D"/>
    <w:rsid w:val="00815C5E"/>
    <w:rsid w:val="00816088"/>
    <w:rsid w:val="0081675B"/>
    <w:rsid w:val="00816B2B"/>
    <w:rsid w:val="00817120"/>
    <w:rsid w:val="0082024E"/>
    <w:rsid w:val="00823FEE"/>
    <w:rsid w:val="00827778"/>
    <w:rsid w:val="00830770"/>
    <w:rsid w:val="0083478B"/>
    <w:rsid w:val="0083781E"/>
    <w:rsid w:val="008401CB"/>
    <w:rsid w:val="008459C5"/>
    <w:rsid w:val="008467A7"/>
    <w:rsid w:val="008472F2"/>
    <w:rsid w:val="0085016B"/>
    <w:rsid w:val="00850420"/>
    <w:rsid w:val="00850B86"/>
    <w:rsid w:val="008516A4"/>
    <w:rsid w:val="00853600"/>
    <w:rsid w:val="00854B7A"/>
    <w:rsid w:val="00855E33"/>
    <w:rsid w:val="008563D4"/>
    <w:rsid w:val="008577BB"/>
    <w:rsid w:val="00866EC1"/>
    <w:rsid w:val="00867081"/>
    <w:rsid w:val="00870754"/>
    <w:rsid w:val="00870C4E"/>
    <w:rsid w:val="00870EFB"/>
    <w:rsid w:val="00880DB1"/>
    <w:rsid w:val="00882245"/>
    <w:rsid w:val="00884349"/>
    <w:rsid w:val="00886AAF"/>
    <w:rsid w:val="00896361"/>
    <w:rsid w:val="008A21CF"/>
    <w:rsid w:val="008A229C"/>
    <w:rsid w:val="008A3993"/>
    <w:rsid w:val="008A589D"/>
    <w:rsid w:val="008B22E3"/>
    <w:rsid w:val="008B4439"/>
    <w:rsid w:val="008B5A5F"/>
    <w:rsid w:val="008B6A52"/>
    <w:rsid w:val="008B74A4"/>
    <w:rsid w:val="008C192A"/>
    <w:rsid w:val="008C3A4F"/>
    <w:rsid w:val="008C3BFF"/>
    <w:rsid w:val="008C44C7"/>
    <w:rsid w:val="008C695A"/>
    <w:rsid w:val="008D04BA"/>
    <w:rsid w:val="008D309B"/>
    <w:rsid w:val="008D6421"/>
    <w:rsid w:val="008E067B"/>
    <w:rsid w:val="008E5609"/>
    <w:rsid w:val="008F19D7"/>
    <w:rsid w:val="008F416B"/>
    <w:rsid w:val="008F7040"/>
    <w:rsid w:val="00900711"/>
    <w:rsid w:val="00904E8C"/>
    <w:rsid w:val="0090528F"/>
    <w:rsid w:val="00905C87"/>
    <w:rsid w:val="00906888"/>
    <w:rsid w:val="00906BF8"/>
    <w:rsid w:val="00910931"/>
    <w:rsid w:val="0091337E"/>
    <w:rsid w:val="009146C3"/>
    <w:rsid w:val="00914B95"/>
    <w:rsid w:val="00916675"/>
    <w:rsid w:val="009166C2"/>
    <w:rsid w:val="009201BF"/>
    <w:rsid w:val="0092061D"/>
    <w:rsid w:val="009239E3"/>
    <w:rsid w:val="00923C3C"/>
    <w:rsid w:val="009306BB"/>
    <w:rsid w:val="00930AED"/>
    <w:rsid w:val="00931CFF"/>
    <w:rsid w:val="00932A2C"/>
    <w:rsid w:val="00933475"/>
    <w:rsid w:val="009362DB"/>
    <w:rsid w:val="0094098C"/>
    <w:rsid w:val="009422AF"/>
    <w:rsid w:val="0094421D"/>
    <w:rsid w:val="0094437C"/>
    <w:rsid w:val="00945A5F"/>
    <w:rsid w:val="00947D3A"/>
    <w:rsid w:val="009512A2"/>
    <w:rsid w:val="00951A65"/>
    <w:rsid w:val="00952413"/>
    <w:rsid w:val="0095273E"/>
    <w:rsid w:val="0096133B"/>
    <w:rsid w:val="009652FB"/>
    <w:rsid w:val="00966BD4"/>
    <w:rsid w:val="00967D80"/>
    <w:rsid w:val="00972B31"/>
    <w:rsid w:val="0097393A"/>
    <w:rsid w:val="00974C4D"/>
    <w:rsid w:val="009757E9"/>
    <w:rsid w:val="00976B27"/>
    <w:rsid w:val="00976C63"/>
    <w:rsid w:val="0098002E"/>
    <w:rsid w:val="009816B1"/>
    <w:rsid w:val="00984C9B"/>
    <w:rsid w:val="009850B6"/>
    <w:rsid w:val="009852E6"/>
    <w:rsid w:val="009866DF"/>
    <w:rsid w:val="00987AEA"/>
    <w:rsid w:val="00987EE2"/>
    <w:rsid w:val="009900D8"/>
    <w:rsid w:val="00992F2B"/>
    <w:rsid w:val="009942AE"/>
    <w:rsid w:val="0099455F"/>
    <w:rsid w:val="0099490C"/>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73DC"/>
    <w:rsid w:val="009D091E"/>
    <w:rsid w:val="009D0A19"/>
    <w:rsid w:val="009D1B43"/>
    <w:rsid w:val="009D225C"/>
    <w:rsid w:val="009D54F0"/>
    <w:rsid w:val="009D6EAE"/>
    <w:rsid w:val="009E03F1"/>
    <w:rsid w:val="009E0EB1"/>
    <w:rsid w:val="009E251A"/>
    <w:rsid w:val="009E36BA"/>
    <w:rsid w:val="009E422A"/>
    <w:rsid w:val="009E513F"/>
    <w:rsid w:val="009E55CD"/>
    <w:rsid w:val="009F2F9C"/>
    <w:rsid w:val="009F3404"/>
    <w:rsid w:val="009F4CAF"/>
    <w:rsid w:val="009F614C"/>
    <w:rsid w:val="009F70E9"/>
    <w:rsid w:val="00A00E33"/>
    <w:rsid w:val="00A01265"/>
    <w:rsid w:val="00A035FE"/>
    <w:rsid w:val="00A03B23"/>
    <w:rsid w:val="00A0571D"/>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3D81"/>
    <w:rsid w:val="00A23F38"/>
    <w:rsid w:val="00A27991"/>
    <w:rsid w:val="00A30413"/>
    <w:rsid w:val="00A30D0D"/>
    <w:rsid w:val="00A32084"/>
    <w:rsid w:val="00A340DF"/>
    <w:rsid w:val="00A375A5"/>
    <w:rsid w:val="00A400E8"/>
    <w:rsid w:val="00A405CB"/>
    <w:rsid w:val="00A41AF8"/>
    <w:rsid w:val="00A44B0D"/>
    <w:rsid w:val="00A46536"/>
    <w:rsid w:val="00A47975"/>
    <w:rsid w:val="00A505C6"/>
    <w:rsid w:val="00A512AB"/>
    <w:rsid w:val="00A52FC5"/>
    <w:rsid w:val="00A56727"/>
    <w:rsid w:val="00A56AF0"/>
    <w:rsid w:val="00A574FE"/>
    <w:rsid w:val="00A606FC"/>
    <w:rsid w:val="00A61603"/>
    <w:rsid w:val="00A61BD2"/>
    <w:rsid w:val="00A646EE"/>
    <w:rsid w:val="00A65110"/>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3597"/>
    <w:rsid w:val="00A942CA"/>
    <w:rsid w:val="00A94816"/>
    <w:rsid w:val="00A9505F"/>
    <w:rsid w:val="00A97093"/>
    <w:rsid w:val="00AA0112"/>
    <w:rsid w:val="00AA09F1"/>
    <w:rsid w:val="00AA0F7E"/>
    <w:rsid w:val="00AA237A"/>
    <w:rsid w:val="00AA3EB4"/>
    <w:rsid w:val="00AA46BA"/>
    <w:rsid w:val="00AA78EA"/>
    <w:rsid w:val="00AB0F05"/>
    <w:rsid w:val="00AB0FC9"/>
    <w:rsid w:val="00AB27FD"/>
    <w:rsid w:val="00AB45A5"/>
    <w:rsid w:val="00AC3D88"/>
    <w:rsid w:val="00AC54FD"/>
    <w:rsid w:val="00AC73F0"/>
    <w:rsid w:val="00AD26F4"/>
    <w:rsid w:val="00AD3832"/>
    <w:rsid w:val="00AD53B5"/>
    <w:rsid w:val="00AE043A"/>
    <w:rsid w:val="00AE05D3"/>
    <w:rsid w:val="00AE0AFA"/>
    <w:rsid w:val="00AE1240"/>
    <w:rsid w:val="00AE1E7A"/>
    <w:rsid w:val="00AE6513"/>
    <w:rsid w:val="00AE7AE2"/>
    <w:rsid w:val="00AF0A1C"/>
    <w:rsid w:val="00AF28A8"/>
    <w:rsid w:val="00AF561F"/>
    <w:rsid w:val="00B003EE"/>
    <w:rsid w:val="00B00896"/>
    <w:rsid w:val="00B01063"/>
    <w:rsid w:val="00B01721"/>
    <w:rsid w:val="00B035E2"/>
    <w:rsid w:val="00B04171"/>
    <w:rsid w:val="00B06457"/>
    <w:rsid w:val="00B073F0"/>
    <w:rsid w:val="00B07733"/>
    <w:rsid w:val="00B12AE2"/>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AF8"/>
    <w:rsid w:val="00B601EB"/>
    <w:rsid w:val="00B649E9"/>
    <w:rsid w:val="00B67DD8"/>
    <w:rsid w:val="00B734CE"/>
    <w:rsid w:val="00B742AB"/>
    <w:rsid w:val="00B75A1E"/>
    <w:rsid w:val="00B75C7C"/>
    <w:rsid w:val="00B813C0"/>
    <w:rsid w:val="00B81E89"/>
    <w:rsid w:val="00B81EFB"/>
    <w:rsid w:val="00B83071"/>
    <w:rsid w:val="00B831D6"/>
    <w:rsid w:val="00B83BA6"/>
    <w:rsid w:val="00B83F57"/>
    <w:rsid w:val="00B84734"/>
    <w:rsid w:val="00B86027"/>
    <w:rsid w:val="00B87DCD"/>
    <w:rsid w:val="00B87F13"/>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59B0"/>
    <w:rsid w:val="00BB6164"/>
    <w:rsid w:val="00BB646A"/>
    <w:rsid w:val="00BB666C"/>
    <w:rsid w:val="00BB7EA5"/>
    <w:rsid w:val="00BC03EA"/>
    <w:rsid w:val="00BC1CB5"/>
    <w:rsid w:val="00BC408D"/>
    <w:rsid w:val="00BD2709"/>
    <w:rsid w:val="00BD35EB"/>
    <w:rsid w:val="00BE173E"/>
    <w:rsid w:val="00BE20CB"/>
    <w:rsid w:val="00BE4A62"/>
    <w:rsid w:val="00BE68E1"/>
    <w:rsid w:val="00BE7233"/>
    <w:rsid w:val="00BF101D"/>
    <w:rsid w:val="00BF14D4"/>
    <w:rsid w:val="00BF1AEF"/>
    <w:rsid w:val="00BF691D"/>
    <w:rsid w:val="00C003E1"/>
    <w:rsid w:val="00C0614B"/>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1BEB"/>
    <w:rsid w:val="00C332EB"/>
    <w:rsid w:val="00C34825"/>
    <w:rsid w:val="00C37316"/>
    <w:rsid w:val="00C37BF0"/>
    <w:rsid w:val="00C40BCD"/>
    <w:rsid w:val="00C413F2"/>
    <w:rsid w:val="00C41D34"/>
    <w:rsid w:val="00C43AD3"/>
    <w:rsid w:val="00C45B86"/>
    <w:rsid w:val="00C4601C"/>
    <w:rsid w:val="00C4759B"/>
    <w:rsid w:val="00C6027C"/>
    <w:rsid w:val="00C60403"/>
    <w:rsid w:val="00C64174"/>
    <w:rsid w:val="00C67809"/>
    <w:rsid w:val="00C71F47"/>
    <w:rsid w:val="00C72A34"/>
    <w:rsid w:val="00C74BF7"/>
    <w:rsid w:val="00C81A8F"/>
    <w:rsid w:val="00C823CF"/>
    <w:rsid w:val="00C831A5"/>
    <w:rsid w:val="00C83F4A"/>
    <w:rsid w:val="00C87C17"/>
    <w:rsid w:val="00C90DED"/>
    <w:rsid w:val="00C93271"/>
    <w:rsid w:val="00C949EF"/>
    <w:rsid w:val="00C959CB"/>
    <w:rsid w:val="00C95B18"/>
    <w:rsid w:val="00CA08ED"/>
    <w:rsid w:val="00CA18FE"/>
    <w:rsid w:val="00CA2439"/>
    <w:rsid w:val="00CA3B74"/>
    <w:rsid w:val="00CA47C0"/>
    <w:rsid w:val="00CA4ED9"/>
    <w:rsid w:val="00CB1AC6"/>
    <w:rsid w:val="00CB1BCF"/>
    <w:rsid w:val="00CB43BE"/>
    <w:rsid w:val="00CC039E"/>
    <w:rsid w:val="00CC1063"/>
    <w:rsid w:val="00CC1AC8"/>
    <w:rsid w:val="00CC2187"/>
    <w:rsid w:val="00CC643F"/>
    <w:rsid w:val="00CC7673"/>
    <w:rsid w:val="00CD3D0F"/>
    <w:rsid w:val="00CD4298"/>
    <w:rsid w:val="00CD4CF7"/>
    <w:rsid w:val="00CD556B"/>
    <w:rsid w:val="00CD6E63"/>
    <w:rsid w:val="00CD73DC"/>
    <w:rsid w:val="00CD7E8C"/>
    <w:rsid w:val="00CD7F82"/>
    <w:rsid w:val="00CE0D63"/>
    <w:rsid w:val="00CE0DFA"/>
    <w:rsid w:val="00CE0E9E"/>
    <w:rsid w:val="00CE7CE2"/>
    <w:rsid w:val="00CF1B8F"/>
    <w:rsid w:val="00CF1EAE"/>
    <w:rsid w:val="00CF506C"/>
    <w:rsid w:val="00CF62E8"/>
    <w:rsid w:val="00CF748A"/>
    <w:rsid w:val="00D006C9"/>
    <w:rsid w:val="00D00B08"/>
    <w:rsid w:val="00D00B30"/>
    <w:rsid w:val="00D012E8"/>
    <w:rsid w:val="00D0504B"/>
    <w:rsid w:val="00D06634"/>
    <w:rsid w:val="00D07A08"/>
    <w:rsid w:val="00D10C85"/>
    <w:rsid w:val="00D114AD"/>
    <w:rsid w:val="00D11942"/>
    <w:rsid w:val="00D15E02"/>
    <w:rsid w:val="00D178C5"/>
    <w:rsid w:val="00D22F7F"/>
    <w:rsid w:val="00D22FD9"/>
    <w:rsid w:val="00D23E63"/>
    <w:rsid w:val="00D244F0"/>
    <w:rsid w:val="00D252E6"/>
    <w:rsid w:val="00D310E4"/>
    <w:rsid w:val="00D31356"/>
    <w:rsid w:val="00D3236A"/>
    <w:rsid w:val="00D34EE9"/>
    <w:rsid w:val="00D368A4"/>
    <w:rsid w:val="00D36EFA"/>
    <w:rsid w:val="00D42BB1"/>
    <w:rsid w:val="00D434A1"/>
    <w:rsid w:val="00D44745"/>
    <w:rsid w:val="00D44B07"/>
    <w:rsid w:val="00D4661C"/>
    <w:rsid w:val="00D50057"/>
    <w:rsid w:val="00D502D2"/>
    <w:rsid w:val="00D52E89"/>
    <w:rsid w:val="00D5346D"/>
    <w:rsid w:val="00D571F6"/>
    <w:rsid w:val="00D616F3"/>
    <w:rsid w:val="00D63290"/>
    <w:rsid w:val="00D636DB"/>
    <w:rsid w:val="00D65DD1"/>
    <w:rsid w:val="00D6603F"/>
    <w:rsid w:val="00D72554"/>
    <w:rsid w:val="00D72EEC"/>
    <w:rsid w:val="00D73D22"/>
    <w:rsid w:val="00D81008"/>
    <w:rsid w:val="00D81295"/>
    <w:rsid w:val="00D843EB"/>
    <w:rsid w:val="00D8617B"/>
    <w:rsid w:val="00D86C9F"/>
    <w:rsid w:val="00D8705C"/>
    <w:rsid w:val="00D879BD"/>
    <w:rsid w:val="00D91596"/>
    <w:rsid w:val="00D91C66"/>
    <w:rsid w:val="00D91F42"/>
    <w:rsid w:val="00D9213D"/>
    <w:rsid w:val="00D933F9"/>
    <w:rsid w:val="00D94E9B"/>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7521"/>
    <w:rsid w:val="00DD7BAE"/>
    <w:rsid w:val="00DE2242"/>
    <w:rsid w:val="00DE5285"/>
    <w:rsid w:val="00DE5E86"/>
    <w:rsid w:val="00DE6220"/>
    <w:rsid w:val="00DE64DB"/>
    <w:rsid w:val="00DE7587"/>
    <w:rsid w:val="00DF204E"/>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13367"/>
    <w:rsid w:val="00E138C8"/>
    <w:rsid w:val="00E14406"/>
    <w:rsid w:val="00E14D13"/>
    <w:rsid w:val="00E1701E"/>
    <w:rsid w:val="00E17455"/>
    <w:rsid w:val="00E17E5D"/>
    <w:rsid w:val="00E21698"/>
    <w:rsid w:val="00E220B9"/>
    <w:rsid w:val="00E274A4"/>
    <w:rsid w:val="00E302A9"/>
    <w:rsid w:val="00E311D9"/>
    <w:rsid w:val="00E362C3"/>
    <w:rsid w:val="00E36475"/>
    <w:rsid w:val="00E41157"/>
    <w:rsid w:val="00E4325C"/>
    <w:rsid w:val="00E447D0"/>
    <w:rsid w:val="00E5005A"/>
    <w:rsid w:val="00E53604"/>
    <w:rsid w:val="00E56E52"/>
    <w:rsid w:val="00E57A2E"/>
    <w:rsid w:val="00E57F86"/>
    <w:rsid w:val="00E57FEF"/>
    <w:rsid w:val="00E6080F"/>
    <w:rsid w:val="00E615A2"/>
    <w:rsid w:val="00E6524B"/>
    <w:rsid w:val="00E70E8D"/>
    <w:rsid w:val="00E71F07"/>
    <w:rsid w:val="00E74A6B"/>
    <w:rsid w:val="00E81715"/>
    <w:rsid w:val="00E82C68"/>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9DA"/>
    <w:rsid w:val="00EC4517"/>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41BE"/>
    <w:rsid w:val="00EE4B49"/>
    <w:rsid w:val="00EE537C"/>
    <w:rsid w:val="00EE60EC"/>
    <w:rsid w:val="00EF1148"/>
    <w:rsid w:val="00EF166C"/>
    <w:rsid w:val="00EF1F5B"/>
    <w:rsid w:val="00EF23AC"/>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6887"/>
    <w:rsid w:val="00F46CD4"/>
    <w:rsid w:val="00F476AE"/>
    <w:rsid w:val="00F47E4B"/>
    <w:rsid w:val="00F50429"/>
    <w:rsid w:val="00F5533B"/>
    <w:rsid w:val="00F55522"/>
    <w:rsid w:val="00F55B49"/>
    <w:rsid w:val="00F61935"/>
    <w:rsid w:val="00F61B4D"/>
    <w:rsid w:val="00F62473"/>
    <w:rsid w:val="00F64066"/>
    <w:rsid w:val="00F65071"/>
    <w:rsid w:val="00F653A0"/>
    <w:rsid w:val="00F67B25"/>
    <w:rsid w:val="00F70651"/>
    <w:rsid w:val="00F75141"/>
    <w:rsid w:val="00F77909"/>
    <w:rsid w:val="00F931D0"/>
    <w:rsid w:val="00F9496D"/>
    <w:rsid w:val="00F94ECA"/>
    <w:rsid w:val="00F95026"/>
    <w:rsid w:val="00FA320C"/>
    <w:rsid w:val="00FA44D8"/>
    <w:rsid w:val="00FA5365"/>
    <w:rsid w:val="00FA549C"/>
    <w:rsid w:val="00FA5865"/>
    <w:rsid w:val="00FA7F18"/>
    <w:rsid w:val="00FB1CE3"/>
    <w:rsid w:val="00FB4B5E"/>
    <w:rsid w:val="00FB5D7F"/>
    <w:rsid w:val="00FB7356"/>
    <w:rsid w:val="00FC44BE"/>
    <w:rsid w:val="00FC5F47"/>
    <w:rsid w:val="00FD2B8F"/>
    <w:rsid w:val="00FD47D7"/>
    <w:rsid w:val="00FD5ECB"/>
    <w:rsid w:val="00FD5FF1"/>
    <w:rsid w:val="00FD6C34"/>
    <w:rsid w:val="00FE0CAB"/>
    <w:rsid w:val="00FE2041"/>
    <w:rsid w:val="00FE215C"/>
    <w:rsid w:val="00FE32B5"/>
    <w:rsid w:val="00FE3B23"/>
    <w:rsid w:val="00FE43E9"/>
    <w:rsid w:val="00FE5110"/>
    <w:rsid w:val="00FE5477"/>
    <w:rsid w:val="00FE62D5"/>
    <w:rsid w:val="00FE632D"/>
    <w:rsid w:val="00FF3828"/>
    <w:rsid w:val="00FF453F"/>
    <w:rsid w:val="00FF57BA"/>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semiHidden/>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uiPriority w:val="99"/>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uiPriority w:val="99"/>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uiPriority w:val="99"/>
    <w:qFormat/>
    <w:rsid w:val="00E17455"/>
    <w:pPr>
      <w:numPr>
        <w:ilvl w:val="2"/>
        <w:numId w:val="6"/>
      </w:numPr>
      <w:spacing w:after="120" w:line="260" w:lineRule="exact"/>
      <w:ind w:left="1418" w:hanging="794"/>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semiHidden/>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uiPriority w:val="99"/>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uiPriority w:val="99"/>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uiPriority w:val="99"/>
    <w:qFormat/>
    <w:rsid w:val="00E17455"/>
    <w:pPr>
      <w:numPr>
        <w:ilvl w:val="2"/>
        <w:numId w:val="6"/>
      </w:numPr>
      <w:spacing w:after="120" w:line="260" w:lineRule="exact"/>
      <w:ind w:left="1418" w:hanging="794"/>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2290-2DAC-4ED9-85E6-322B6C8A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6030</Words>
  <Characters>34532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
  <LinksUpToDate>false</LinksUpToDate>
  <CharactersWithSpaces>40482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27</cp:revision>
  <cp:lastPrinted>2017-06-28T12:09:00Z</cp:lastPrinted>
  <dcterms:created xsi:type="dcterms:W3CDTF">2014-08-11T11:30:00Z</dcterms:created>
  <dcterms:modified xsi:type="dcterms:W3CDTF">2017-06-28T12:13:00Z</dcterms:modified>
</cp:coreProperties>
</file>