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749F6" w14:textId="32D52928" w:rsidR="00464857" w:rsidRDefault="00464857">
      <w:pPr>
        <w:pStyle w:val="Nzev"/>
        <w:outlineLv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SMLOUVA O DÍLO č. </w:t>
      </w:r>
      <w:r w:rsidR="00FD70FB">
        <w:rPr>
          <w:rFonts w:ascii="Arial Narrow" w:hAnsi="Arial Narrow"/>
          <w:sz w:val="28"/>
          <w:szCs w:val="28"/>
        </w:rPr>
        <w:t>4</w:t>
      </w:r>
      <w:r>
        <w:rPr>
          <w:rFonts w:ascii="Arial Narrow" w:hAnsi="Arial Narrow"/>
          <w:sz w:val="28"/>
          <w:szCs w:val="28"/>
        </w:rPr>
        <w:t>/20</w:t>
      </w:r>
      <w:r w:rsidR="00F863F7">
        <w:rPr>
          <w:rFonts w:ascii="Arial Narrow" w:hAnsi="Arial Narrow"/>
          <w:sz w:val="28"/>
          <w:szCs w:val="28"/>
        </w:rPr>
        <w:t>2</w:t>
      </w:r>
      <w:r w:rsidR="00FD70FB">
        <w:rPr>
          <w:rFonts w:ascii="Arial Narrow" w:hAnsi="Arial Narrow"/>
          <w:sz w:val="28"/>
          <w:szCs w:val="28"/>
        </w:rPr>
        <w:t>4</w:t>
      </w:r>
      <w:r>
        <w:rPr>
          <w:rFonts w:ascii="Arial Narrow" w:hAnsi="Arial Narrow"/>
          <w:sz w:val="28"/>
          <w:szCs w:val="28"/>
        </w:rPr>
        <w:t>/V</w:t>
      </w:r>
      <w:r w:rsidR="00D2018E">
        <w:rPr>
          <w:rFonts w:ascii="Arial Narrow" w:hAnsi="Arial Narrow"/>
          <w:sz w:val="28"/>
          <w:szCs w:val="28"/>
        </w:rPr>
        <w:t>D</w:t>
      </w:r>
    </w:p>
    <w:p w14:paraId="164D6C3D" w14:textId="58001DDA" w:rsidR="00464857" w:rsidRDefault="00464857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(veřejná zakázka č. </w:t>
      </w:r>
      <w:r w:rsidR="00F64922">
        <w:rPr>
          <w:rFonts w:ascii="Arial Narrow" w:hAnsi="Arial Narrow" w:cs="Arial"/>
          <w:sz w:val="22"/>
          <w:szCs w:val="22"/>
        </w:rPr>
        <w:t>T004/</w:t>
      </w:r>
      <w:r w:rsidR="00FD70FB">
        <w:rPr>
          <w:rFonts w:ascii="Arial Narrow" w:hAnsi="Arial Narrow" w:cs="Arial"/>
          <w:sz w:val="22"/>
          <w:szCs w:val="22"/>
        </w:rPr>
        <w:t>24V</w:t>
      </w:r>
      <w:r w:rsidR="00F64922">
        <w:rPr>
          <w:rFonts w:ascii="Arial Narrow" w:hAnsi="Arial Narrow" w:cs="Arial"/>
          <w:sz w:val="22"/>
          <w:szCs w:val="22"/>
        </w:rPr>
        <w:t>/</w:t>
      </w:r>
      <w:r w:rsidR="00FD70FB">
        <w:rPr>
          <w:rFonts w:ascii="Arial Narrow" w:hAnsi="Arial Narrow" w:cs="Arial"/>
          <w:sz w:val="22"/>
          <w:szCs w:val="22"/>
        </w:rPr>
        <w:t>00003391</w:t>
      </w:r>
      <w:r>
        <w:rPr>
          <w:rFonts w:ascii="Arial Narrow" w:hAnsi="Arial Narrow" w:cs="Arial"/>
          <w:sz w:val="22"/>
          <w:szCs w:val="22"/>
        </w:rPr>
        <w:t>)</w:t>
      </w:r>
    </w:p>
    <w:p w14:paraId="333E1C07" w14:textId="77777777" w:rsidR="00464857" w:rsidRPr="00BF1FB1" w:rsidRDefault="00464857">
      <w:pPr>
        <w:pStyle w:val="Nzev"/>
        <w:numPr>
          <w:ins w:id="0" w:author="Vavruskova" w:date="2012-03-07T14:27:00Z"/>
        </w:numPr>
        <w:outlineLvl w:val="0"/>
        <w:rPr>
          <w:sz w:val="28"/>
          <w:szCs w:val="28"/>
        </w:rPr>
      </w:pPr>
    </w:p>
    <w:p w14:paraId="70C61766" w14:textId="11238CD6" w:rsidR="00464857" w:rsidRDefault="00464857" w:rsidP="00A13402">
      <w:pPr>
        <w:pStyle w:val="Nadpis2"/>
        <w:numPr>
          <w:ins w:id="1" w:author="Kateřina Klimešová" w:date="2012-04-04T08:36:00Z"/>
        </w:numPr>
        <w:tabs>
          <w:tab w:val="clear" w:pos="1985"/>
          <w:tab w:val="left" w:pos="1276"/>
        </w:tabs>
        <w:ind w:left="2124" w:hanging="2124"/>
        <w:jc w:val="left"/>
        <w:rPr>
          <w:sz w:val="22"/>
          <w:szCs w:val="22"/>
        </w:rPr>
      </w:pPr>
      <w:r>
        <w:rPr>
          <w:rFonts w:ascii="Arial Narrow" w:hAnsi="Arial Narrow" w:cs="Tahoma"/>
          <w:sz w:val="20"/>
          <w:u w:val="none"/>
        </w:rPr>
        <w:t xml:space="preserve">Název akce: </w:t>
      </w:r>
      <w:r>
        <w:rPr>
          <w:rFonts w:ascii="Arial Narrow" w:hAnsi="Arial Narrow" w:cs="Tahoma"/>
          <w:sz w:val="20"/>
          <w:u w:val="none"/>
        </w:rPr>
        <w:tab/>
      </w:r>
      <w:r>
        <w:rPr>
          <w:rFonts w:ascii="Arial Narrow" w:hAnsi="Arial Narrow" w:cs="Tahoma"/>
          <w:sz w:val="20"/>
          <w:u w:val="none"/>
        </w:rPr>
        <w:tab/>
      </w:r>
      <w:r w:rsidR="00FD70FB">
        <w:rPr>
          <w:rFonts w:ascii="Arial Narrow" w:hAnsi="Arial Narrow" w:cs="Tahoma"/>
          <w:sz w:val="20"/>
          <w:u w:val="none"/>
        </w:rPr>
        <w:t>Elektrifikace vozu V3S</w:t>
      </w:r>
      <w:r w:rsidR="006E59D4">
        <w:rPr>
          <w:rFonts w:ascii="Arial Narrow" w:hAnsi="Arial Narrow" w:cs="Tahoma"/>
          <w:sz w:val="20"/>
          <w:u w:val="none"/>
        </w:rPr>
        <w:t xml:space="preserve"> </w:t>
      </w:r>
      <w:r w:rsidR="0079083F">
        <w:rPr>
          <w:rFonts w:ascii="Arial Narrow" w:hAnsi="Arial Narrow" w:cs="Tahoma"/>
          <w:sz w:val="20"/>
          <w:u w:val="none"/>
        </w:rPr>
        <w:t>do</w:t>
      </w:r>
      <w:r w:rsidR="00F64922">
        <w:rPr>
          <w:rFonts w:ascii="Arial Narrow" w:hAnsi="Arial Narrow" w:cs="Tahoma"/>
          <w:sz w:val="20"/>
          <w:u w:val="none"/>
        </w:rPr>
        <w:t xml:space="preserve"> inscenace </w:t>
      </w:r>
      <w:r w:rsidR="004713F1">
        <w:rPr>
          <w:rFonts w:ascii="Arial Narrow" w:hAnsi="Arial Narrow" w:cs="Tahoma"/>
          <w:sz w:val="20"/>
          <w:u w:val="none"/>
        </w:rPr>
        <w:t>“</w:t>
      </w:r>
      <w:r w:rsidR="007779AD">
        <w:rPr>
          <w:rFonts w:ascii="Arial Narrow" w:hAnsi="Arial Narrow" w:cs="Tahoma"/>
          <w:sz w:val="20"/>
          <w:u w:val="none"/>
        </w:rPr>
        <w:t xml:space="preserve"> </w:t>
      </w:r>
      <w:r w:rsidR="00FD70FB">
        <w:rPr>
          <w:rFonts w:ascii="Arial Narrow" w:hAnsi="Arial Narrow" w:cs="Tahoma"/>
          <w:sz w:val="20"/>
          <w:u w:val="none"/>
        </w:rPr>
        <w:t>BÍLÁ VODA</w:t>
      </w:r>
      <w:r w:rsidR="004713F1">
        <w:rPr>
          <w:rFonts w:ascii="Arial Narrow" w:hAnsi="Arial Narrow" w:cs="Tahoma"/>
          <w:sz w:val="20"/>
          <w:u w:val="none"/>
        </w:rPr>
        <w:t>“</w:t>
      </w:r>
    </w:p>
    <w:p w14:paraId="7A7CA29B" w14:textId="77777777" w:rsidR="00464857" w:rsidRDefault="00464857">
      <w:pPr>
        <w:jc w:val="both"/>
        <w:outlineLvl w:val="0"/>
        <w:rPr>
          <w:rFonts w:ascii="Arial Narrow" w:hAnsi="Arial Narrow"/>
          <w:b/>
          <w:sz w:val="22"/>
          <w:szCs w:val="22"/>
        </w:rPr>
      </w:pPr>
    </w:p>
    <w:p w14:paraId="1A770C92" w14:textId="77777777" w:rsidR="00464857" w:rsidRDefault="00464857">
      <w:pPr>
        <w:jc w:val="both"/>
        <w:outlineLvl w:val="0"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 xml:space="preserve">I. </w:t>
      </w:r>
      <w:r>
        <w:rPr>
          <w:rFonts w:ascii="Arial Narrow" w:hAnsi="Arial Narrow"/>
          <w:b/>
          <w:sz w:val="20"/>
          <w:u w:val="single"/>
        </w:rPr>
        <w:t>Účastníci smluvního vztahu:</w:t>
      </w:r>
    </w:p>
    <w:p w14:paraId="642A050B" w14:textId="77777777" w:rsidR="00464857" w:rsidRDefault="00464857">
      <w:pPr>
        <w:jc w:val="both"/>
        <w:rPr>
          <w:rFonts w:ascii="Arial Narrow" w:hAnsi="Arial Narrow"/>
          <w:sz w:val="20"/>
        </w:rPr>
      </w:pPr>
    </w:p>
    <w:p w14:paraId="3B106631" w14:textId="77777777" w:rsidR="00464857" w:rsidRDefault="00464857">
      <w:pPr>
        <w:jc w:val="both"/>
        <w:outlineLvl w:val="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Objednatel</w:t>
      </w:r>
      <w:r>
        <w:rPr>
          <w:rFonts w:ascii="Arial Narrow" w:hAnsi="Arial Narrow"/>
          <w:b/>
          <w:sz w:val="20"/>
        </w:rPr>
        <w:tab/>
      </w:r>
      <w:r w:rsidR="001D0BAE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sz w:val="20"/>
        </w:rPr>
        <w:t xml:space="preserve">Národní divadlo </w:t>
      </w:r>
    </w:p>
    <w:p w14:paraId="7F2D2E8D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Se sídlem </w:t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  <w:t>Ostrovní 1, 112 30 Praha 1</w:t>
      </w:r>
    </w:p>
    <w:p w14:paraId="035FE5BE" w14:textId="3A8FF749" w:rsidR="00056ABE" w:rsidRPr="00056ABE" w:rsidRDefault="00464857" w:rsidP="00056ABE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Zastoupený</w:t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: </w:t>
      </w:r>
      <w:r>
        <w:rPr>
          <w:rFonts w:ascii="Arial Narrow" w:hAnsi="Arial Narrow"/>
          <w:sz w:val="20"/>
        </w:rPr>
        <w:tab/>
      </w:r>
      <w:r w:rsidR="00AC09A3">
        <w:rPr>
          <w:rFonts w:ascii="Arial Narrow" w:hAnsi="Arial Narrow"/>
          <w:sz w:val="20"/>
        </w:rPr>
        <w:t>XXXX</w:t>
      </w:r>
    </w:p>
    <w:p w14:paraId="10FD49B9" w14:textId="38CA0D7A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Bankovní spojení </w:t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: </w:t>
      </w:r>
      <w:r>
        <w:rPr>
          <w:rFonts w:ascii="Arial Narrow" w:hAnsi="Arial Narrow"/>
          <w:sz w:val="20"/>
        </w:rPr>
        <w:tab/>
      </w:r>
      <w:r w:rsidR="00AC09A3">
        <w:rPr>
          <w:rFonts w:ascii="Arial Narrow" w:hAnsi="Arial Narrow"/>
          <w:sz w:val="20"/>
        </w:rPr>
        <w:t>XXXX</w:t>
      </w:r>
    </w:p>
    <w:p w14:paraId="6001EB50" w14:textId="601D5D8F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č. účtu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</w:r>
      <w:r w:rsidR="00AC09A3">
        <w:rPr>
          <w:rFonts w:ascii="Arial Narrow" w:hAnsi="Arial Narrow"/>
          <w:sz w:val="20"/>
        </w:rPr>
        <w:t>XXXX</w:t>
      </w:r>
    </w:p>
    <w:p w14:paraId="44AD433D" w14:textId="77777777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IČ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  <w:t>00023337</w:t>
      </w:r>
    </w:p>
    <w:p w14:paraId="45F95992" w14:textId="77777777" w:rsidR="00464857" w:rsidRDefault="00464857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DIČ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  <w:t>CZ00023337</w:t>
      </w:r>
    </w:p>
    <w:p w14:paraId="09EE0AC9" w14:textId="77777777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(dále jen „objednatel“)</w:t>
      </w:r>
    </w:p>
    <w:p w14:paraId="0C208535" w14:textId="77777777" w:rsidR="00464857" w:rsidRPr="000F1454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  <w:szCs w:val="18"/>
        </w:rPr>
      </w:pPr>
    </w:p>
    <w:p w14:paraId="56A300F8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a</w:t>
      </w:r>
    </w:p>
    <w:p w14:paraId="46690535" w14:textId="77777777" w:rsidR="00464857" w:rsidRPr="000F1454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  <w:szCs w:val="18"/>
        </w:rPr>
      </w:pPr>
    </w:p>
    <w:p w14:paraId="45F9974C" w14:textId="7EF3BB2A" w:rsidR="001D0BAE" w:rsidRPr="00E32909" w:rsidRDefault="001D0BAE" w:rsidP="001D0BAE">
      <w:pPr>
        <w:jc w:val="both"/>
        <w:outlineLvl w:val="0"/>
        <w:rPr>
          <w:rFonts w:ascii="Arial Narrow" w:hAnsi="Arial Narrow"/>
          <w:sz w:val="20"/>
        </w:rPr>
      </w:pPr>
      <w:r w:rsidRPr="005851BF">
        <w:rPr>
          <w:rFonts w:ascii="Arial Narrow" w:hAnsi="Arial Narrow"/>
          <w:b/>
          <w:sz w:val="20"/>
        </w:rPr>
        <w:t>Zhotovitel</w:t>
      </w:r>
      <w:r w:rsidRPr="00E32909">
        <w:rPr>
          <w:rFonts w:ascii="Arial Narrow" w:hAnsi="Arial Narrow"/>
          <w:sz w:val="20"/>
        </w:rPr>
        <w:tab/>
        <w:t xml:space="preserve">  </w:t>
      </w:r>
      <w:r w:rsidRPr="001D0BAE">
        <w:rPr>
          <w:rFonts w:ascii="Arial Narrow" w:hAnsi="Arial Narrow"/>
          <w:sz w:val="20"/>
        </w:rPr>
        <w:t>:</w:t>
      </w:r>
      <w:r w:rsidRPr="00E32909">
        <w:rPr>
          <w:rFonts w:ascii="Arial Narrow" w:hAnsi="Arial Narrow"/>
          <w:sz w:val="20"/>
        </w:rPr>
        <w:t xml:space="preserve"> </w:t>
      </w:r>
      <w:r w:rsidRPr="00E32909">
        <w:rPr>
          <w:rFonts w:ascii="Arial Narrow" w:hAnsi="Arial Narrow"/>
          <w:sz w:val="20"/>
        </w:rPr>
        <w:tab/>
      </w:r>
      <w:r w:rsidR="000524C7">
        <w:rPr>
          <w:rFonts w:ascii="Arial Narrow" w:hAnsi="Arial Narrow"/>
          <w:b/>
          <w:sz w:val="20"/>
        </w:rPr>
        <w:t>Elektronek s.r.o.</w:t>
      </w:r>
      <w:r w:rsidRPr="00E32909">
        <w:rPr>
          <w:rFonts w:ascii="Arial Narrow" w:hAnsi="Arial Narrow"/>
          <w:sz w:val="20"/>
        </w:rPr>
        <w:t xml:space="preserve"> </w:t>
      </w:r>
    </w:p>
    <w:p w14:paraId="052C5EDE" w14:textId="47D57E31" w:rsidR="000524C7" w:rsidRDefault="000524C7" w:rsidP="000524C7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Se sídlem </w:t>
      </w:r>
      <w:r>
        <w:rPr>
          <w:rFonts w:ascii="Arial Narrow" w:hAnsi="Arial Narrow"/>
          <w:sz w:val="20"/>
        </w:rPr>
        <w:tab/>
        <w:t xml:space="preserve"> :</w:t>
      </w:r>
      <w:r>
        <w:rPr>
          <w:rFonts w:ascii="Arial Narrow" w:hAnsi="Arial Narrow"/>
          <w:sz w:val="20"/>
        </w:rPr>
        <w:tab/>
        <w:t>Lounských 888/3, Nusle, 140 00 Praha 4</w:t>
      </w:r>
    </w:p>
    <w:p w14:paraId="2CBF7471" w14:textId="79F903C0" w:rsidR="000524C7" w:rsidRPr="00056ABE" w:rsidRDefault="000524C7" w:rsidP="000524C7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Zastoupený</w:t>
      </w:r>
      <w:r>
        <w:rPr>
          <w:rFonts w:ascii="Arial Narrow" w:hAnsi="Arial Narrow"/>
          <w:sz w:val="20"/>
        </w:rPr>
        <w:tab/>
        <w:t xml:space="preserve"> : </w:t>
      </w:r>
      <w:r>
        <w:rPr>
          <w:rFonts w:ascii="Arial Narrow" w:hAnsi="Arial Narrow"/>
          <w:sz w:val="20"/>
        </w:rPr>
        <w:tab/>
      </w:r>
      <w:r w:rsidR="00AC09A3">
        <w:rPr>
          <w:rFonts w:ascii="Arial Narrow" w:hAnsi="Arial Narrow"/>
          <w:sz w:val="20"/>
        </w:rPr>
        <w:t>XXXX</w:t>
      </w:r>
    </w:p>
    <w:p w14:paraId="6B5B5AB6" w14:textId="72CE1F15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Bankovní spojení</w:t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="00AC09A3">
        <w:rPr>
          <w:rFonts w:ascii="Arial Narrow" w:hAnsi="Arial Narrow"/>
          <w:sz w:val="20"/>
        </w:rPr>
        <w:t>XXXX</w:t>
      </w:r>
    </w:p>
    <w:p w14:paraId="2AB3FB18" w14:textId="51C0C75C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č. účtu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="00AC09A3">
        <w:rPr>
          <w:rFonts w:ascii="Arial Narrow" w:hAnsi="Arial Narrow"/>
          <w:sz w:val="20"/>
        </w:rPr>
        <w:t>XXXX</w:t>
      </w:r>
    </w:p>
    <w:p w14:paraId="55B48EAD" w14:textId="5F211E97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IČ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="000524C7">
        <w:rPr>
          <w:rFonts w:ascii="Arial Narrow" w:hAnsi="Arial Narrow"/>
          <w:sz w:val="20"/>
        </w:rPr>
        <w:t>10940481</w:t>
      </w:r>
    </w:p>
    <w:p w14:paraId="0F764B70" w14:textId="78931B28" w:rsidR="000524C7" w:rsidRDefault="000524C7" w:rsidP="000524C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DIČ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:</w:t>
      </w:r>
      <w:r>
        <w:rPr>
          <w:rFonts w:ascii="Arial Narrow" w:hAnsi="Arial Narrow"/>
          <w:sz w:val="20"/>
        </w:rPr>
        <w:tab/>
        <w:t>CZ10940481</w:t>
      </w:r>
    </w:p>
    <w:p w14:paraId="0AD25D37" w14:textId="5DFED908" w:rsidR="001D0BAE" w:rsidRDefault="001D0BAE" w:rsidP="000524C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(dále jen „zhotovitel“)</w:t>
      </w:r>
    </w:p>
    <w:p w14:paraId="434EBCB4" w14:textId="604C477F" w:rsidR="00B54644" w:rsidRDefault="00B54644">
      <w:pPr>
        <w:pStyle w:val="Zkladntextodsazen"/>
        <w:jc w:val="center"/>
        <w:rPr>
          <w:rFonts w:ascii="Arial Narrow" w:hAnsi="Arial Narrow"/>
          <w:b/>
          <w:sz w:val="20"/>
          <w:szCs w:val="18"/>
        </w:rPr>
      </w:pPr>
    </w:p>
    <w:p w14:paraId="695FC493" w14:textId="77777777" w:rsidR="0036445C" w:rsidRPr="000F1454" w:rsidRDefault="0036445C">
      <w:pPr>
        <w:pStyle w:val="Zkladntextodsazen"/>
        <w:jc w:val="center"/>
        <w:rPr>
          <w:rFonts w:ascii="Arial Narrow" w:hAnsi="Arial Narrow"/>
          <w:b/>
          <w:sz w:val="20"/>
          <w:szCs w:val="18"/>
        </w:rPr>
      </w:pPr>
    </w:p>
    <w:p w14:paraId="3EAA284C" w14:textId="77777777" w:rsidR="00464857" w:rsidRDefault="00464857">
      <w:pPr>
        <w:pStyle w:val="Zkladntextodsazen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Uvedení účastníci smluvního vztahu uzavírají tuto smlouvu podle ustanovení § 2586 a násl. </w:t>
      </w:r>
      <w:r w:rsidR="004B1637">
        <w:rPr>
          <w:rFonts w:ascii="Arial Narrow" w:hAnsi="Arial Narrow"/>
          <w:b/>
          <w:sz w:val="20"/>
        </w:rPr>
        <w:t xml:space="preserve">zákona č. 89/2012 Sb., </w:t>
      </w:r>
      <w:r>
        <w:rPr>
          <w:rFonts w:ascii="Arial Narrow" w:hAnsi="Arial Narrow"/>
          <w:b/>
          <w:sz w:val="20"/>
        </w:rPr>
        <w:t>občanského zákoníku</w:t>
      </w:r>
      <w:r w:rsidR="004B1637">
        <w:rPr>
          <w:rFonts w:ascii="Arial Narrow" w:hAnsi="Arial Narrow"/>
          <w:b/>
          <w:sz w:val="20"/>
        </w:rPr>
        <w:t>, v platném znění</w:t>
      </w:r>
      <w:r>
        <w:rPr>
          <w:rFonts w:ascii="Arial Narrow" w:hAnsi="Arial Narrow"/>
          <w:b/>
          <w:sz w:val="20"/>
        </w:rPr>
        <w:t xml:space="preserve"> </w:t>
      </w:r>
    </w:p>
    <w:p w14:paraId="20D8BC76" w14:textId="6D9A8A2C" w:rsidR="00B54644" w:rsidRDefault="00B54644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  <w:szCs w:val="18"/>
        </w:rPr>
      </w:pPr>
    </w:p>
    <w:p w14:paraId="35C2ADF8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II. </w:t>
      </w:r>
      <w:r>
        <w:rPr>
          <w:rFonts w:ascii="Arial Narrow" w:hAnsi="Arial Narrow"/>
          <w:b/>
          <w:sz w:val="20"/>
          <w:u w:val="single"/>
        </w:rPr>
        <w:t>Předmět díla:</w:t>
      </w:r>
    </w:p>
    <w:p w14:paraId="0898D84A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18"/>
          <w:szCs w:val="18"/>
        </w:rPr>
      </w:pPr>
    </w:p>
    <w:p w14:paraId="6AAE5683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Zhotovitel se zavazuje provést pro objednatele níže specifikované dílo:</w:t>
      </w:r>
    </w:p>
    <w:p w14:paraId="3D39D24E" w14:textId="77777777" w:rsidR="00464857" w:rsidRDefault="00464857">
      <w:pPr>
        <w:pStyle w:val="Zkladntextodsazen2"/>
        <w:ind w:left="0"/>
        <w:rPr>
          <w:rFonts w:ascii="Arial Narrow" w:hAnsi="Arial Narrow"/>
          <w:b/>
          <w:sz w:val="18"/>
          <w:szCs w:val="18"/>
        </w:rPr>
      </w:pPr>
    </w:p>
    <w:p w14:paraId="6E45D7B2" w14:textId="057C4F1B" w:rsidR="00464857" w:rsidRDefault="00464857">
      <w:pPr>
        <w:pStyle w:val="Zkladntextodsazen2"/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Předmětem plnění díla je </w:t>
      </w:r>
      <w:r w:rsidR="00FD70FB">
        <w:rPr>
          <w:rFonts w:ascii="Arial Narrow" w:hAnsi="Arial Narrow"/>
          <w:b/>
          <w:sz w:val="20"/>
        </w:rPr>
        <w:t>elektrifikace vozu V3S</w:t>
      </w:r>
      <w:r w:rsidR="00F64922">
        <w:rPr>
          <w:rFonts w:ascii="Arial Narrow" w:hAnsi="Arial Narrow" w:cs="Tahoma"/>
          <w:sz w:val="20"/>
        </w:rPr>
        <w:t xml:space="preserve"> </w:t>
      </w:r>
      <w:r>
        <w:rPr>
          <w:rFonts w:ascii="Arial Narrow" w:hAnsi="Arial Narrow" w:cs="Tahoma"/>
          <w:sz w:val="20"/>
        </w:rPr>
        <w:t xml:space="preserve">dle </w:t>
      </w:r>
      <w:r w:rsidR="003F204F">
        <w:rPr>
          <w:rFonts w:ascii="Arial Narrow" w:hAnsi="Arial Narrow" w:cs="Tahoma"/>
          <w:sz w:val="20"/>
        </w:rPr>
        <w:t xml:space="preserve">dohody smluvních stran a </w:t>
      </w:r>
      <w:r>
        <w:rPr>
          <w:rFonts w:ascii="Arial Narrow" w:hAnsi="Arial Narrow" w:cs="Tahoma"/>
          <w:sz w:val="20"/>
        </w:rPr>
        <w:t>n</w:t>
      </w:r>
      <w:r w:rsidR="003F204F">
        <w:rPr>
          <w:rFonts w:ascii="Arial Narrow" w:hAnsi="Arial Narrow" w:cs="Tahoma"/>
          <w:sz w:val="20"/>
        </w:rPr>
        <w:t>íže uvedené</w:t>
      </w:r>
      <w:r>
        <w:rPr>
          <w:rFonts w:ascii="Arial Narrow" w:hAnsi="Arial Narrow" w:cs="Tahoma"/>
          <w:sz w:val="20"/>
        </w:rPr>
        <w:t xml:space="preserve"> specifikace</w:t>
      </w:r>
      <w:r w:rsidR="004460A1">
        <w:rPr>
          <w:rFonts w:ascii="Arial Narrow" w:hAnsi="Arial Narrow" w:cs="Tahoma"/>
          <w:sz w:val="20"/>
        </w:rPr>
        <w:t xml:space="preserve"> </w:t>
      </w:r>
      <w:r w:rsidR="003F204F">
        <w:rPr>
          <w:rFonts w:ascii="Arial Narrow" w:hAnsi="Arial Narrow" w:cs="Tahoma"/>
          <w:sz w:val="20"/>
        </w:rPr>
        <w:t xml:space="preserve">díla </w:t>
      </w:r>
      <w:r w:rsidR="004460A1">
        <w:rPr>
          <w:rFonts w:ascii="Arial Narrow" w:hAnsi="Arial Narrow" w:cs="Tahoma"/>
          <w:sz w:val="20"/>
        </w:rPr>
        <w:t>a předaného podkladu</w:t>
      </w:r>
      <w:r>
        <w:rPr>
          <w:rFonts w:ascii="Arial Narrow" w:hAnsi="Arial Narrow" w:cs="Tahoma"/>
          <w:sz w:val="20"/>
        </w:rPr>
        <w:t xml:space="preserve">: </w:t>
      </w:r>
    </w:p>
    <w:p w14:paraId="0870ADF2" w14:textId="77777777" w:rsidR="00464857" w:rsidRPr="000F1454" w:rsidRDefault="00464857">
      <w:pPr>
        <w:pStyle w:val="Zkladntextodsazen2"/>
        <w:tabs>
          <w:tab w:val="left" w:pos="1276"/>
        </w:tabs>
        <w:ind w:left="0"/>
        <w:rPr>
          <w:rFonts w:ascii="Arial Narrow" w:hAnsi="Arial Narrow"/>
          <w:sz w:val="20"/>
          <w:szCs w:val="18"/>
        </w:rPr>
      </w:pPr>
    </w:p>
    <w:p w14:paraId="65CDCE24" w14:textId="77777777" w:rsidR="00464857" w:rsidRDefault="00464857">
      <w:pPr>
        <w:numPr>
          <w:ilvl w:val="0"/>
          <w:numId w:val="28"/>
        </w:numPr>
        <w:jc w:val="both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Technické požadavky na provedení předmětu díla:</w:t>
      </w:r>
    </w:p>
    <w:p w14:paraId="01E51574" w14:textId="4D6F29D9" w:rsidR="00AF0841" w:rsidRDefault="00AF0841" w:rsidP="0037223C">
      <w:pPr>
        <w:spacing w:after="200" w:line="276" w:lineRule="auto"/>
        <w:ind w:left="567" w:firstLine="78"/>
        <w:contextualSpacing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–</w:t>
      </w:r>
      <w:r w:rsidR="001C4E2D">
        <w:rPr>
          <w:rFonts w:ascii="Arial Narrow" w:hAnsi="Arial Narrow"/>
          <w:sz w:val="20"/>
        </w:rPr>
        <w:t xml:space="preserve"> </w:t>
      </w:r>
      <w:r w:rsidR="007A3B88">
        <w:rPr>
          <w:rFonts w:ascii="Arial Narrow" w:hAnsi="Arial Narrow"/>
          <w:sz w:val="20"/>
        </w:rPr>
        <w:t xml:space="preserve">výroba </w:t>
      </w:r>
      <w:r w:rsidR="009F6000">
        <w:rPr>
          <w:rFonts w:ascii="Arial Narrow" w:hAnsi="Arial Narrow"/>
          <w:sz w:val="20"/>
        </w:rPr>
        <w:t xml:space="preserve">kabelového </w:t>
      </w:r>
      <w:r w:rsidR="007A3B88">
        <w:rPr>
          <w:rFonts w:ascii="Arial Narrow" w:hAnsi="Arial Narrow"/>
          <w:sz w:val="20"/>
        </w:rPr>
        <w:t xml:space="preserve">elektrického pohonu </w:t>
      </w:r>
      <w:r w:rsidR="0037223C">
        <w:rPr>
          <w:rFonts w:ascii="Arial Narrow" w:hAnsi="Arial Narrow"/>
          <w:sz w:val="20"/>
        </w:rPr>
        <w:t xml:space="preserve">vozu V3S – úprava převodovky, naprogramování a výroba řídící jednotky </w:t>
      </w:r>
    </w:p>
    <w:p w14:paraId="236A21E2" w14:textId="08F90D61" w:rsidR="00B7602F" w:rsidRDefault="00AF0841" w:rsidP="00992B11">
      <w:pPr>
        <w:spacing w:after="200" w:line="276" w:lineRule="auto"/>
        <w:ind w:firstLine="645"/>
        <w:contextualSpacing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– </w:t>
      </w:r>
      <w:r w:rsidR="007A3B88">
        <w:rPr>
          <w:rFonts w:ascii="Arial Narrow" w:hAnsi="Arial Narrow"/>
          <w:sz w:val="20"/>
        </w:rPr>
        <w:t xml:space="preserve">požadavek na regulovatelnou rychlost pohybu </w:t>
      </w:r>
    </w:p>
    <w:p w14:paraId="16AF7E06" w14:textId="702D1099" w:rsidR="007A3B88" w:rsidRDefault="007A3B88" w:rsidP="00992B11">
      <w:pPr>
        <w:spacing w:after="200" w:line="276" w:lineRule="auto"/>
        <w:ind w:firstLine="645"/>
        <w:contextualSpacing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– motor dodá Objednatel</w:t>
      </w:r>
    </w:p>
    <w:p w14:paraId="6FAEDEA5" w14:textId="56962E3D" w:rsidR="007A3B88" w:rsidRPr="007A3B88" w:rsidRDefault="007A3B88" w:rsidP="007A3B88">
      <w:pPr>
        <w:spacing w:after="200" w:line="276" w:lineRule="auto"/>
        <w:ind w:firstLine="645"/>
        <w:contextualSpacing/>
        <w:jc w:val="both"/>
        <w:rPr>
          <w:rFonts w:ascii="Arial Narrow" w:hAnsi="Arial Narrow"/>
          <w:sz w:val="20"/>
        </w:rPr>
      </w:pPr>
    </w:p>
    <w:p w14:paraId="214ADDEB" w14:textId="2CCB61BC" w:rsidR="008173A7" w:rsidRDefault="0040149C">
      <w:pPr>
        <w:jc w:val="both"/>
        <w:rPr>
          <w:rFonts w:ascii="Arial Narrow" w:hAnsi="Arial Narrow" w:cs="Tahoma"/>
          <w:sz w:val="20"/>
        </w:rPr>
      </w:pPr>
      <w:r w:rsidRPr="00C55671">
        <w:rPr>
          <w:rFonts w:ascii="Arial Narrow" w:hAnsi="Arial Narrow"/>
          <w:sz w:val="20"/>
        </w:rPr>
        <w:t xml:space="preserve">Materiály a konstrukční řešení </w:t>
      </w:r>
      <w:r w:rsidRPr="00C55671">
        <w:rPr>
          <w:rFonts w:ascii="Arial Narrow" w:hAnsi="Arial Narrow"/>
          <w:sz w:val="20"/>
          <w:u w:val="single"/>
        </w:rPr>
        <w:t>j</w:t>
      </w:r>
      <w:r w:rsidRPr="00C55671">
        <w:rPr>
          <w:rFonts w:ascii="Arial Narrow" w:hAnsi="Arial Narrow"/>
          <w:sz w:val="20"/>
        </w:rPr>
        <w:t>sou po konzultaci s objednatelem navrženy tak, že vyhovují</w:t>
      </w:r>
      <w:r w:rsidRPr="00AE6679">
        <w:rPr>
          <w:rFonts w:ascii="Arial Narrow" w:hAnsi="Arial Narrow"/>
          <w:sz w:val="20"/>
        </w:rPr>
        <w:t xml:space="preserve"> </w:t>
      </w:r>
      <w:r w:rsidRPr="00C55671">
        <w:rPr>
          <w:rFonts w:ascii="Arial Narrow" w:hAnsi="Arial Narrow"/>
          <w:sz w:val="20"/>
        </w:rPr>
        <w:t> podmínkám jevištního provozu</w:t>
      </w:r>
      <w:r w:rsidR="003F204F">
        <w:rPr>
          <w:rFonts w:ascii="Arial Narrow" w:hAnsi="Arial Narrow"/>
          <w:sz w:val="20"/>
        </w:rPr>
        <w:t xml:space="preserve"> objednatele </w:t>
      </w:r>
      <w:r w:rsidRPr="00C55671">
        <w:rPr>
          <w:rFonts w:ascii="Arial Narrow" w:hAnsi="Arial Narrow"/>
          <w:sz w:val="20"/>
        </w:rPr>
        <w:t>a všem bezpečnostním požadavkům vyplývajícím z ČSN.</w:t>
      </w:r>
    </w:p>
    <w:p w14:paraId="50304561" w14:textId="77777777" w:rsidR="0040149C" w:rsidRPr="000F1454" w:rsidRDefault="0040149C">
      <w:pPr>
        <w:jc w:val="both"/>
        <w:rPr>
          <w:rFonts w:ascii="Arial Narrow" w:hAnsi="Arial Narrow"/>
          <w:sz w:val="20"/>
        </w:rPr>
      </w:pPr>
    </w:p>
    <w:p w14:paraId="66E27F3D" w14:textId="77777777" w:rsidR="00464857" w:rsidRDefault="00464857">
      <w:pPr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III. </w:t>
      </w:r>
      <w:r>
        <w:rPr>
          <w:rFonts w:ascii="Arial Narrow" w:hAnsi="Arial Narrow"/>
          <w:b/>
          <w:sz w:val="20"/>
          <w:u w:val="single"/>
        </w:rPr>
        <w:t>Místo plnění:</w:t>
      </w:r>
    </w:p>
    <w:p w14:paraId="1A3841AC" w14:textId="77777777" w:rsidR="00464857" w:rsidRPr="000F1454" w:rsidRDefault="00464857">
      <w:pPr>
        <w:jc w:val="both"/>
        <w:rPr>
          <w:rFonts w:ascii="Arial Narrow" w:hAnsi="Arial Narrow"/>
          <w:sz w:val="20"/>
          <w:szCs w:val="18"/>
        </w:rPr>
      </w:pPr>
    </w:p>
    <w:p w14:paraId="7B3C1648" w14:textId="034D10D4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Místem plnění a předání díla jsou prostory </w:t>
      </w:r>
      <w:r w:rsidR="00807247">
        <w:rPr>
          <w:rFonts w:ascii="Arial Narrow" w:hAnsi="Arial Narrow"/>
          <w:sz w:val="20"/>
        </w:rPr>
        <w:t xml:space="preserve">objednatele </w:t>
      </w:r>
      <w:r>
        <w:rPr>
          <w:rFonts w:ascii="Arial Narrow" w:hAnsi="Arial Narrow"/>
          <w:sz w:val="20"/>
        </w:rPr>
        <w:t xml:space="preserve">na adrese: </w:t>
      </w:r>
      <w:r w:rsidR="00807247">
        <w:rPr>
          <w:rFonts w:ascii="Arial Narrow" w:hAnsi="Arial Narrow"/>
          <w:sz w:val="20"/>
        </w:rPr>
        <w:t>Vinohradská 117, 130 00 Praha 3</w:t>
      </w:r>
      <w:r>
        <w:rPr>
          <w:rFonts w:ascii="Arial Narrow" w:hAnsi="Arial Narrow"/>
          <w:sz w:val="20"/>
        </w:rPr>
        <w:t xml:space="preserve">.  Hotové dílo bez vad a nedodělků bude na základě předávacího protokolu podepsaného oběma smluvními stranami předáno oprávněné osobě za objednatele, kterou je </w:t>
      </w:r>
      <w:r w:rsidR="00AC09A3">
        <w:rPr>
          <w:rFonts w:ascii="Arial Narrow" w:hAnsi="Arial Narrow"/>
          <w:sz w:val="20"/>
        </w:rPr>
        <w:t>XXXX</w:t>
      </w:r>
      <w:r>
        <w:rPr>
          <w:rFonts w:ascii="Arial Narrow" w:hAnsi="Arial Narrow"/>
          <w:sz w:val="20"/>
        </w:rPr>
        <w:t xml:space="preserve">. Zástupcem zhotovitele pověřeným k předání díla je </w:t>
      </w:r>
      <w:r w:rsidR="00AC09A3">
        <w:rPr>
          <w:rFonts w:ascii="Arial Narrow" w:hAnsi="Arial Narrow"/>
          <w:sz w:val="20"/>
        </w:rPr>
        <w:t>XXXX</w:t>
      </w:r>
      <w:r w:rsidR="00E56461">
        <w:rPr>
          <w:rFonts w:ascii="Arial Narrow" w:hAnsi="Arial Narrow"/>
          <w:sz w:val="20"/>
        </w:rPr>
        <w:t>.</w:t>
      </w:r>
    </w:p>
    <w:p w14:paraId="4B2FCE34" w14:textId="77777777" w:rsidR="00464857" w:rsidRPr="00B54644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</w:p>
    <w:p w14:paraId="04067916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IV. </w:t>
      </w:r>
      <w:r>
        <w:rPr>
          <w:rFonts w:ascii="Arial Narrow" w:hAnsi="Arial Narrow"/>
          <w:b/>
          <w:sz w:val="20"/>
          <w:u w:val="single"/>
        </w:rPr>
        <w:t xml:space="preserve">Ujednání o provádění díla: </w:t>
      </w:r>
    </w:p>
    <w:p w14:paraId="075FEC74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05FEDF1B" w14:textId="77777777" w:rsidR="00464857" w:rsidRDefault="00464857">
      <w:pPr>
        <w:numPr>
          <w:ilvl w:val="0"/>
          <w:numId w:val="3"/>
        </w:numPr>
        <w:tabs>
          <w:tab w:val="num" w:pos="284"/>
          <w:tab w:val="left" w:pos="1418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přebírá v plném rozsahu odpovědnost za vlastní řízení postupu prací při výrobě díla.</w:t>
      </w:r>
    </w:p>
    <w:p w14:paraId="1DC1D4CB" w14:textId="0DB0EEB7" w:rsidR="007A3B88" w:rsidRDefault="00464857">
      <w:pPr>
        <w:tabs>
          <w:tab w:val="left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2.  Zjistí-li zhotovitel, že pro řádné provádění díla existují překážky nezahrnuté a neřešené v této smlouvě, musí tento svůj názor sdělit a dokladovat objednateli. V případě, že objednatel důvody uzná, dohodnou další postup včetně případného dopadu na cenu a termín. </w:t>
      </w:r>
    </w:p>
    <w:p w14:paraId="2EA9A186" w14:textId="77777777" w:rsidR="009F6000" w:rsidRDefault="009F6000">
      <w:pPr>
        <w:tabs>
          <w:tab w:val="left" w:pos="284"/>
        </w:tabs>
        <w:ind w:left="284" w:hanging="284"/>
        <w:jc w:val="both"/>
        <w:rPr>
          <w:rFonts w:ascii="Arial Narrow" w:hAnsi="Arial Narrow"/>
          <w:sz w:val="20"/>
        </w:rPr>
      </w:pPr>
    </w:p>
    <w:p w14:paraId="06CD2830" w14:textId="77777777" w:rsidR="00464857" w:rsidRDefault="00464857">
      <w:pPr>
        <w:tabs>
          <w:tab w:val="left" w:pos="284"/>
          <w:tab w:val="left" w:pos="1418"/>
        </w:tabs>
        <w:jc w:val="both"/>
        <w:outlineLvl w:val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V. </w:t>
      </w:r>
      <w:r>
        <w:rPr>
          <w:rFonts w:ascii="Arial Narrow" w:hAnsi="Arial Narrow"/>
          <w:b/>
          <w:sz w:val="20"/>
          <w:u w:val="single"/>
        </w:rPr>
        <w:t>Doba plnění díla:</w:t>
      </w:r>
    </w:p>
    <w:p w14:paraId="33EB9287" w14:textId="77777777" w:rsidR="00464857" w:rsidRPr="00C55366" w:rsidRDefault="00464857" w:rsidP="00C55366">
      <w:pPr>
        <w:rPr>
          <w:rFonts w:ascii="Arial Narrow" w:hAnsi="Arial Narrow"/>
          <w:sz w:val="18"/>
          <w:szCs w:val="18"/>
        </w:rPr>
      </w:pPr>
    </w:p>
    <w:p w14:paraId="0B7F1771" w14:textId="75F8F201" w:rsidR="004466C5" w:rsidRDefault="00464857" w:rsidP="004466C5">
      <w:pPr>
        <w:numPr>
          <w:ilvl w:val="0"/>
          <w:numId w:val="9"/>
        </w:numPr>
        <w:tabs>
          <w:tab w:val="left" w:pos="3828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lastRenderedPageBreak/>
        <w:t xml:space="preserve">Dokončené dílo bez vad a nedodělků bude objednateli předáno </w:t>
      </w:r>
      <w:r>
        <w:rPr>
          <w:rFonts w:ascii="Arial Narrow" w:hAnsi="Arial Narrow"/>
          <w:b/>
          <w:sz w:val="20"/>
        </w:rPr>
        <w:t xml:space="preserve">do </w:t>
      </w:r>
      <w:r w:rsidR="007A3B88">
        <w:rPr>
          <w:rFonts w:ascii="Arial Narrow" w:hAnsi="Arial Narrow"/>
          <w:b/>
          <w:sz w:val="20"/>
        </w:rPr>
        <w:t>5</w:t>
      </w:r>
      <w:r w:rsidR="00AF0841">
        <w:rPr>
          <w:rFonts w:ascii="Arial Narrow" w:hAnsi="Arial Narrow"/>
          <w:b/>
          <w:sz w:val="20"/>
        </w:rPr>
        <w:t>.</w:t>
      </w:r>
      <w:r w:rsidR="0037223C">
        <w:rPr>
          <w:rFonts w:ascii="Arial Narrow" w:hAnsi="Arial Narrow"/>
          <w:b/>
          <w:sz w:val="20"/>
        </w:rPr>
        <w:t>4</w:t>
      </w:r>
      <w:r w:rsidR="00AF0841">
        <w:rPr>
          <w:rFonts w:ascii="Arial Narrow" w:hAnsi="Arial Narrow"/>
          <w:b/>
          <w:sz w:val="20"/>
        </w:rPr>
        <w:t>.202</w:t>
      </w:r>
      <w:r w:rsidR="0037223C">
        <w:rPr>
          <w:rFonts w:ascii="Arial Narrow" w:hAnsi="Arial Narrow"/>
          <w:b/>
          <w:sz w:val="20"/>
        </w:rPr>
        <w:t>4</w:t>
      </w:r>
      <w:r>
        <w:rPr>
          <w:rFonts w:ascii="Arial Narrow" w:hAnsi="Arial Narrow"/>
          <w:sz w:val="20"/>
        </w:rPr>
        <w:t>.</w:t>
      </w:r>
    </w:p>
    <w:p w14:paraId="25B2FC7B" w14:textId="77777777" w:rsidR="00464857" w:rsidRDefault="00464857" w:rsidP="004466C5">
      <w:pPr>
        <w:numPr>
          <w:ilvl w:val="0"/>
          <w:numId w:val="9"/>
        </w:numPr>
        <w:tabs>
          <w:tab w:val="clear" w:pos="360"/>
          <w:tab w:val="num" w:pos="284"/>
          <w:tab w:val="left" w:pos="382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Dílo je dokončeno, je-li předvedena jeho způsobilost sloužit svému účelu.</w:t>
      </w:r>
    </w:p>
    <w:p w14:paraId="5E8CB786" w14:textId="77777777" w:rsidR="00464857" w:rsidRDefault="00F65568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/>
      </w:r>
    </w:p>
    <w:p w14:paraId="57697C66" w14:textId="77777777" w:rsidR="00464857" w:rsidRDefault="00464857">
      <w:pPr>
        <w:tabs>
          <w:tab w:val="left" w:pos="284"/>
          <w:tab w:val="left" w:pos="1843"/>
        </w:tabs>
        <w:jc w:val="both"/>
        <w:outlineLvl w:val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VI. </w:t>
      </w:r>
      <w:r>
        <w:rPr>
          <w:rFonts w:ascii="Arial Narrow" w:hAnsi="Arial Narrow"/>
          <w:b/>
          <w:sz w:val="20"/>
          <w:u w:val="single"/>
        </w:rPr>
        <w:t>Cena za dílo:</w:t>
      </w:r>
    </w:p>
    <w:p w14:paraId="60AA425D" w14:textId="77777777" w:rsidR="00464857" w:rsidRPr="00305E8B" w:rsidRDefault="00464857" w:rsidP="00305E8B">
      <w:pPr>
        <w:tabs>
          <w:tab w:val="left" w:pos="284"/>
          <w:tab w:val="left" w:pos="1843"/>
        </w:tabs>
        <w:jc w:val="both"/>
        <w:outlineLvl w:val="0"/>
        <w:rPr>
          <w:rFonts w:ascii="Arial Narrow" w:hAnsi="Arial Narrow"/>
          <w:b/>
          <w:sz w:val="18"/>
          <w:szCs w:val="18"/>
          <w:u w:val="single"/>
        </w:rPr>
      </w:pPr>
    </w:p>
    <w:p w14:paraId="2B0AD3C0" w14:textId="77777777" w:rsidR="00464857" w:rsidRDefault="00464857" w:rsidP="004466C5">
      <w:pPr>
        <w:numPr>
          <w:ilvl w:val="0"/>
          <w:numId w:val="18"/>
        </w:numPr>
        <w:tabs>
          <w:tab w:val="clear" w:pos="720"/>
          <w:tab w:val="left" w:pos="284"/>
          <w:tab w:val="left" w:pos="1418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Za </w:t>
      </w:r>
      <w:r w:rsidR="007331F3">
        <w:rPr>
          <w:rFonts w:ascii="Arial Narrow" w:hAnsi="Arial Narrow"/>
          <w:sz w:val="20"/>
        </w:rPr>
        <w:t>řádn</w:t>
      </w:r>
      <w:r w:rsidR="004F3344">
        <w:rPr>
          <w:rFonts w:ascii="Arial Narrow" w:hAnsi="Arial Narrow"/>
          <w:sz w:val="20"/>
        </w:rPr>
        <w:t>é</w:t>
      </w:r>
      <w:r w:rsidR="007331F3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provedení díla dle čl. II. této smlouvy </w:t>
      </w:r>
      <w:r w:rsidR="004B1637">
        <w:rPr>
          <w:rFonts w:ascii="Arial Narrow" w:hAnsi="Arial Narrow"/>
          <w:sz w:val="20"/>
        </w:rPr>
        <w:t xml:space="preserve">(tj. bez vad a nedodělků) </w:t>
      </w:r>
      <w:r>
        <w:rPr>
          <w:rFonts w:ascii="Arial Narrow" w:hAnsi="Arial Narrow"/>
          <w:sz w:val="20"/>
        </w:rPr>
        <w:t>se stanoví smluvní cena ve smyslu zák</w:t>
      </w:r>
      <w:r w:rsidR="004B1637">
        <w:rPr>
          <w:rFonts w:ascii="Arial Narrow" w:hAnsi="Arial Narrow"/>
          <w:sz w:val="20"/>
        </w:rPr>
        <w:t>ona</w:t>
      </w:r>
      <w:r>
        <w:rPr>
          <w:rFonts w:ascii="Arial Narrow" w:hAnsi="Arial Narrow"/>
          <w:sz w:val="20"/>
        </w:rPr>
        <w:t xml:space="preserve"> </w:t>
      </w:r>
      <w:r w:rsidR="00A42B75">
        <w:rPr>
          <w:rFonts w:ascii="Arial Narrow" w:hAnsi="Arial Narrow"/>
          <w:sz w:val="20"/>
        </w:rPr>
        <w:br/>
      </w:r>
      <w:r>
        <w:rPr>
          <w:rFonts w:ascii="Arial Narrow" w:hAnsi="Arial Narrow"/>
          <w:sz w:val="20"/>
        </w:rPr>
        <w:t>č. 526/</w:t>
      </w:r>
      <w:r w:rsidR="004B1637">
        <w:rPr>
          <w:rFonts w:ascii="Arial Narrow" w:hAnsi="Arial Narrow"/>
          <w:sz w:val="20"/>
        </w:rPr>
        <w:t>19</w:t>
      </w:r>
      <w:r>
        <w:rPr>
          <w:rFonts w:ascii="Arial Narrow" w:hAnsi="Arial Narrow"/>
          <w:sz w:val="20"/>
        </w:rPr>
        <w:t>90 Sb.</w:t>
      </w:r>
      <w:r w:rsidR="004B1637">
        <w:rPr>
          <w:rFonts w:ascii="Arial Narrow" w:hAnsi="Arial Narrow"/>
          <w:sz w:val="20"/>
        </w:rPr>
        <w:t>,</w:t>
      </w:r>
      <w:r>
        <w:rPr>
          <w:rFonts w:ascii="Arial Narrow" w:hAnsi="Arial Narrow"/>
          <w:sz w:val="20"/>
        </w:rPr>
        <w:t xml:space="preserve"> o cenách</w:t>
      </w:r>
      <w:r w:rsidR="004B1637">
        <w:rPr>
          <w:rFonts w:ascii="Arial Narrow" w:hAnsi="Arial Narrow"/>
          <w:sz w:val="20"/>
        </w:rPr>
        <w:t>, v platném znění</w:t>
      </w:r>
      <w:r>
        <w:rPr>
          <w:rFonts w:ascii="Arial Narrow" w:hAnsi="Arial Narrow"/>
          <w:sz w:val="20"/>
        </w:rPr>
        <w:t>.</w:t>
      </w:r>
    </w:p>
    <w:p w14:paraId="596A264B" w14:textId="77777777" w:rsidR="00464857" w:rsidRDefault="00464857">
      <w:pPr>
        <w:tabs>
          <w:tab w:val="left" w:pos="284"/>
          <w:tab w:val="left" w:pos="1418"/>
        </w:tabs>
        <w:ind w:left="-76"/>
        <w:jc w:val="both"/>
        <w:rPr>
          <w:rFonts w:ascii="Arial Narrow" w:hAnsi="Arial Narrow"/>
          <w:sz w:val="18"/>
          <w:szCs w:val="18"/>
        </w:rPr>
      </w:pPr>
    </w:p>
    <w:p w14:paraId="584BF844" w14:textId="70EC7A58" w:rsidR="00464857" w:rsidRPr="00F65568" w:rsidRDefault="00464857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>Celkem bez DPH</w:t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="003D1A7B" w:rsidRPr="00F65568">
        <w:rPr>
          <w:rFonts w:ascii="Arial Narrow" w:hAnsi="Arial Narrow" w:cs="Arial"/>
          <w:sz w:val="20"/>
        </w:rPr>
        <w:t xml:space="preserve">  </w:t>
      </w:r>
      <w:r w:rsidR="00EF70E2" w:rsidRPr="00F65568">
        <w:rPr>
          <w:rFonts w:ascii="Arial Narrow" w:hAnsi="Arial Narrow" w:cs="Arial"/>
          <w:sz w:val="20"/>
        </w:rPr>
        <w:t xml:space="preserve"> </w:t>
      </w:r>
      <w:r w:rsidR="004F06BE" w:rsidRPr="00F65568">
        <w:rPr>
          <w:rFonts w:ascii="Arial Narrow" w:hAnsi="Arial Narrow" w:cs="Arial"/>
          <w:sz w:val="20"/>
        </w:rPr>
        <w:t xml:space="preserve"> </w:t>
      </w:r>
      <w:r w:rsidR="0037223C">
        <w:rPr>
          <w:rFonts w:ascii="Arial Narrow" w:hAnsi="Arial Narrow" w:cs="Arial"/>
          <w:sz w:val="20"/>
        </w:rPr>
        <w:t>131.300</w:t>
      </w:r>
      <w:r w:rsidR="004F06BE" w:rsidRPr="00F65568">
        <w:rPr>
          <w:rFonts w:ascii="Arial Narrow" w:hAnsi="Arial Narrow" w:cs="Arial"/>
          <w:sz w:val="20"/>
        </w:rPr>
        <w:t xml:space="preserve">,00 </w:t>
      </w:r>
      <w:r w:rsidRPr="00F65568">
        <w:rPr>
          <w:rFonts w:ascii="Arial Narrow" w:hAnsi="Arial Narrow" w:cs="Arial"/>
          <w:sz w:val="20"/>
        </w:rPr>
        <w:t>Kč</w:t>
      </w:r>
    </w:p>
    <w:p w14:paraId="75802D8E" w14:textId="124E2C48" w:rsidR="00464857" w:rsidRPr="00F65568" w:rsidRDefault="00464857">
      <w:pPr>
        <w:jc w:val="both"/>
        <w:rPr>
          <w:rFonts w:ascii="Arial Narrow" w:hAnsi="Arial Narrow" w:cs="Arial"/>
          <w:sz w:val="20"/>
        </w:rPr>
      </w:pPr>
      <w:r w:rsidRPr="00F65568">
        <w:rPr>
          <w:rFonts w:ascii="Arial Narrow" w:hAnsi="Arial Narrow" w:cs="Arial"/>
          <w:sz w:val="20"/>
        </w:rPr>
        <w:tab/>
        <w:t>DPH 21%</w:t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  <w:t xml:space="preserve">    </w:t>
      </w:r>
      <w:r w:rsidR="00297BA7" w:rsidRPr="00F65568">
        <w:rPr>
          <w:rFonts w:ascii="Arial Narrow" w:hAnsi="Arial Narrow" w:cs="Arial"/>
          <w:sz w:val="20"/>
        </w:rPr>
        <w:t xml:space="preserve"> </w:t>
      </w:r>
      <w:r w:rsidR="0036445C">
        <w:rPr>
          <w:rFonts w:ascii="Arial Narrow" w:hAnsi="Arial Narrow" w:cs="Arial"/>
          <w:sz w:val="20"/>
        </w:rPr>
        <w:t xml:space="preserve"> </w:t>
      </w:r>
      <w:r w:rsidR="0037223C">
        <w:rPr>
          <w:rFonts w:ascii="Arial Narrow" w:hAnsi="Arial Narrow" w:cs="Arial"/>
          <w:sz w:val="20"/>
        </w:rPr>
        <w:t>27.573</w:t>
      </w:r>
      <w:r w:rsidR="004F06BE" w:rsidRPr="00F65568">
        <w:rPr>
          <w:rFonts w:ascii="Arial Narrow" w:hAnsi="Arial Narrow" w:cs="Arial"/>
          <w:sz w:val="20"/>
        </w:rPr>
        <w:t>,</w:t>
      </w:r>
      <w:r w:rsidR="00F65568">
        <w:rPr>
          <w:rFonts w:ascii="Arial Narrow" w:hAnsi="Arial Narrow" w:cs="Arial"/>
          <w:sz w:val="20"/>
        </w:rPr>
        <w:t>0</w:t>
      </w:r>
      <w:r w:rsidR="004713F1" w:rsidRPr="00F65568">
        <w:rPr>
          <w:rFonts w:ascii="Arial Narrow" w:hAnsi="Arial Narrow" w:cs="Arial"/>
          <w:sz w:val="20"/>
        </w:rPr>
        <w:t>0</w:t>
      </w:r>
      <w:r w:rsidR="004F06BE" w:rsidRPr="00F65568">
        <w:rPr>
          <w:rFonts w:ascii="Arial Narrow" w:hAnsi="Arial Narrow" w:cs="Arial"/>
          <w:sz w:val="20"/>
        </w:rPr>
        <w:t xml:space="preserve"> </w:t>
      </w:r>
      <w:r w:rsidRPr="00F65568">
        <w:rPr>
          <w:rFonts w:ascii="Arial Narrow" w:hAnsi="Arial Narrow" w:cs="Arial"/>
          <w:sz w:val="20"/>
        </w:rPr>
        <w:t>Kč</w:t>
      </w:r>
    </w:p>
    <w:p w14:paraId="51608D28" w14:textId="302F4394" w:rsidR="00464857" w:rsidRDefault="00464857">
      <w:pPr>
        <w:jc w:val="both"/>
        <w:rPr>
          <w:rFonts w:ascii="Arial Narrow" w:hAnsi="Arial Narrow" w:cs="Arial"/>
          <w:b/>
          <w:sz w:val="20"/>
        </w:rPr>
      </w:pP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b/>
          <w:sz w:val="20"/>
        </w:rPr>
        <w:t>Cena celkem vč. DPH</w:t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="000250C2">
        <w:rPr>
          <w:rFonts w:ascii="Arial Narrow" w:hAnsi="Arial Narrow" w:cs="Arial"/>
          <w:sz w:val="20"/>
        </w:rPr>
        <w:t xml:space="preserve">    </w:t>
      </w:r>
      <w:r w:rsidR="0037223C">
        <w:rPr>
          <w:rFonts w:ascii="Arial Narrow" w:hAnsi="Arial Narrow" w:cs="Arial"/>
          <w:b/>
          <w:sz w:val="20"/>
        </w:rPr>
        <w:t>158.873</w:t>
      </w:r>
      <w:r w:rsidR="004713F1" w:rsidRPr="00F65568">
        <w:rPr>
          <w:rFonts w:ascii="Arial Narrow" w:hAnsi="Arial Narrow" w:cs="Arial"/>
          <w:b/>
          <w:sz w:val="20"/>
        </w:rPr>
        <w:t>,</w:t>
      </w:r>
      <w:r w:rsidR="00F65568">
        <w:rPr>
          <w:rFonts w:ascii="Arial Narrow" w:hAnsi="Arial Narrow" w:cs="Arial"/>
          <w:b/>
          <w:sz w:val="20"/>
        </w:rPr>
        <w:t>0</w:t>
      </w:r>
      <w:r w:rsidR="00531407" w:rsidRPr="00F65568">
        <w:rPr>
          <w:rFonts w:ascii="Arial Narrow" w:hAnsi="Arial Narrow" w:cs="Arial"/>
          <w:b/>
          <w:sz w:val="20"/>
        </w:rPr>
        <w:t>0</w:t>
      </w:r>
      <w:r w:rsidR="004713F1" w:rsidRPr="00F65568">
        <w:rPr>
          <w:rFonts w:ascii="Arial Narrow" w:hAnsi="Arial Narrow" w:cs="Arial"/>
          <w:b/>
          <w:sz w:val="20"/>
        </w:rPr>
        <w:t xml:space="preserve"> </w:t>
      </w:r>
      <w:r w:rsidRPr="00F65568">
        <w:rPr>
          <w:rFonts w:ascii="Arial Narrow" w:hAnsi="Arial Narrow" w:cs="Arial"/>
          <w:b/>
          <w:sz w:val="20"/>
        </w:rPr>
        <w:t>Kč</w:t>
      </w:r>
    </w:p>
    <w:p w14:paraId="00141904" w14:textId="77777777" w:rsidR="00464857" w:rsidRPr="0040149C" w:rsidRDefault="00464857">
      <w:pPr>
        <w:pStyle w:val="Zkladntextodsazen"/>
        <w:tabs>
          <w:tab w:val="clear" w:pos="284"/>
          <w:tab w:val="clear" w:pos="1418"/>
        </w:tabs>
        <w:ind w:left="0"/>
        <w:rPr>
          <w:rFonts w:ascii="Arial Narrow" w:hAnsi="Arial Narrow"/>
          <w:sz w:val="16"/>
          <w:szCs w:val="16"/>
        </w:rPr>
      </w:pPr>
    </w:p>
    <w:p w14:paraId="1E106DFF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 w:cs="Tahoma"/>
          <w:sz w:val="20"/>
        </w:rPr>
      </w:pPr>
      <w:r>
        <w:rPr>
          <w:rFonts w:ascii="Arial Narrow" w:hAnsi="Arial Narrow"/>
          <w:sz w:val="20"/>
        </w:rPr>
        <w:t>Tato cena je cenou za předmět díla</w:t>
      </w:r>
      <w:r w:rsidR="00F42150">
        <w:rPr>
          <w:rFonts w:ascii="Arial Narrow" w:hAnsi="Arial Narrow"/>
          <w:sz w:val="20"/>
        </w:rPr>
        <w:t xml:space="preserve">, dopravu </w:t>
      </w:r>
      <w:r>
        <w:rPr>
          <w:rFonts w:ascii="Arial Narrow" w:hAnsi="Arial Narrow"/>
          <w:sz w:val="20"/>
        </w:rPr>
        <w:t>a veškeré další případné náklady zhotovitele spojené s naplněním předmětu této smlouvy, a je cenou celkovou a pevnou. Cena může být navýšena pouze v případě uzákoněné změny sazby DPH předmětu díla, případně změny technických parametrů předmětu díla.</w:t>
      </w:r>
    </w:p>
    <w:p w14:paraId="7758844F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sz w:val="16"/>
          <w:szCs w:val="18"/>
        </w:rPr>
      </w:pPr>
    </w:p>
    <w:p w14:paraId="19D8CCC7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VII. </w:t>
      </w:r>
      <w:r>
        <w:rPr>
          <w:rFonts w:ascii="Arial Narrow" w:hAnsi="Arial Narrow"/>
          <w:b/>
          <w:sz w:val="20"/>
          <w:u w:val="single"/>
        </w:rPr>
        <w:t>Záruky:</w:t>
      </w:r>
    </w:p>
    <w:p w14:paraId="2D34AE5C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  <w:u w:val="single"/>
        </w:rPr>
      </w:pPr>
    </w:p>
    <w:p w14:paraId="5911BE83" w14:textId="77777777" w:rsidR="00464857" w:rsidRDefault="00464857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poskytne objednateli záruku na provedené práce a dodávky specifikované v čl. II. smlouvy v délce 24 měsíců.</w:t>
      </w:r>
      <w:r>
        <w:rPr>
          <w:rFonts w:ascii="Arial Narrow" w:hAnsi="Arial Narrow"/>
          <w:b/>
          <w:sz w:val="20"/>
        </w:rPr>
        <w:t xml:space="preserve"> </w:t>
      </w:r>
    </w:p>
    <w:p w14:paraId="18C67F2F" w14:textId="77777777" w:rsidR="00464857" w:rsidRDefault="00464857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Záruka začíná běžet ode dne převzetí díla objednatelem na základě předávacího protokolu.</w:t>
      </w:r>
    </w:p>
    <w:p w14:paraId="1209EE84" w14:textId="77777777" w:rsidR="00464857" w:rsidRDefault="00464857" w:rsidP="004466C5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se zavazuje odstranit reklamované vady díla do 7 kalendářních dnů od data nahlášení vady objednatelem. Pokud nebude možné tuto lhůtu objektivně dodržet z objektivních důvodů zejména nikoli však pouze z důvodu lhůty dodání náhradních dílů od jejich výrobců, v takovém případě bude smluvními stranami sjednána přiměřená lhůta pro odstranění vad.</w:t>
      </w:r>
    </w:p>
    <w:p w14:paraId="220FF986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</w:rPr>
      </w:pPr>
    </w:p>
    <w:p w14:paraId="59E44CAA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VIII. </w:t>
      </w:r>
      <w:r>
        <w:rPr>
          <w:rFonts w:ascii="Arial Narrow" w:hAnsi="Arial Narrow"/>
          <w:b/>
          <w:sz w:val="20"/>
          <w:u w:val="single"/>
        </w:rPr>
        <w:t>Způsob úhrady, fakturace:</w:t>
      </w:r>
    </w:p>
    <w:p w14:paraId="265DFE6F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  <w:u w:val="single"/>
        </w:rPr>
      </w:pPr>
    </w:p>
    <w:p w14:paraId="7EF6B8A5" w14:textId="77777777" w:rsidR="00464857" w:rsidRDefault="00464857" w:rsidP="00CC4B65">
      <w:pPr>
        <w:numPr>
          <w:ilvl w:val="0"/>
          <w:numId w:val="36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Splatnost faktury se sjednává 15 dnů od data doručení faktury objednateli. Za okamžik uhrazení faktury se považuje datum, kdy byla předmětná částka odepsána z účtu objednatele.</w:t>
      </w:r>
    </w:p>
    <w:p w14:paraId="5A16875A" w14:textId="3F6DB438" w:rsidR="004F3344" w:rsidRDefault="00464857" w:rsidP="00CC4B65">
      <w:pPr>
        <w:numPr>
          <w:ilvl w:val="0"/>
          <w:numId w:val="36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Faktura bude mít náležitosti účetního dokladu dle ustanovení § 11 zákona č. 563/1991 Sb., o účetnictví</w:t>
      </w:r>
      <w:r w:rsidR="003F204F">
        <w:rPr>
          <w:rFonts w:ascii="Arial Narrow" w:hAnsi="Arial Narrow"/>
          <w:sz w:val="20"/>
        </w:rPr>
        <w:t>,</w:t>
      </w:r>
      <w:r>
        <w:rPr>
          <w:rFonts w:ascii="Arial Narrow" w:hAnsi="Arial Narrow"/>
          <w:sz w:val="20"/>
        </w:rPr>
        <w:t xml:space="preserve"> v platném znění a také náležitosti daňového dokladu dle ustanovení § </w:t>
      </w:r>
      <w:r w:rsidR="004F3344">
        <w:rPr>
          <w:rFonts w:ascii="Arial Narrow" w:hAnsi="Arial Narrow"/>
          <w:sz w:val="20"/>
        </w:rPr>
        <w:t xml:space="preserve">26 a násl. zákona č. 235/2004 Sb., o dani z přidané hodnoty, v platném znění. </w:t>
      </w:r>
    </w:p>
    <w:p w14:paraId="2D5379D0" w14:textId="77777777" w:rsidR="00464857" w:rsidRDefault="00464857" w:rsidP="00CC4B65">
      <w:pPr>
        <w:numPr>
          <w:ilvl w:val="0"/>
          <w:numId w:val="36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Dílo je majetkem zhotovitele až do úplného zaplacení objednatelem.</w:t>
      </w:r>
    </w:p>
    <w:p w14:paraId="7674EC89" w14:textId="77777777" w:rsidR="00464857" w:rsidRPr="0040149C" w:rsidRDefault="00464857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sz w:val="16"/>
          <w:szCs w:val="18"/>
        </w:rPr>
      </w:pPr>
    </w:p>
    <w:p w14:paraId="7EA34B03" w14:textId="77777777" w:rsidR="00464857" w:rsidRDefault="00464857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IX. </w:t>
      </w:r>
      <w:r>
        <w:rPr>
          <w:rFonts w:ascii="Arial Narrow" w:hAnsi="Arial Narrow"/>
          <w:b/>
          <w:sz w:val="20"/>
          <w:u w:val="single"/>
        </w:rPr>
        <w:t>Smluvní pokuta, sankce:</w:t>
      </w:r>
    </w:p>
    <w:p w14:paraId="5981AD0C" w14:textId="77777777" w:rsidR="00464857" w:rsidRPr="0040149C" w:rsidRDefault="00464857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</w:rPr>
      </w:pPr>
    </w:p>
    <w:p w14:paraId="5ED8820B" w14:textId="77777777" w:rsidR="00464857" w:rsidRDefault="00464857">
      <w:pPr>
        <w:pStyle w:val="Zkladntext"/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 případě prodlení zhotovitele oproti termínům stanovených čl. V smlouvy je zhotovitel povinen uhradit objednateli smluvní pokutu ve výši </w:t>
      </w:r>
      <w:proofErr w:type="gramStart"/>
      <w:r>
        <w:rPr>
          <w:rFonts w:ascii="Arial Narrow" w:hAnsi="Arial Narrow"/>
          <w:sz w:val="20"/>
        </w:rPr>
        <w:t>1000,– Kč</w:t>
      </w:r>
      <w:proofErr w:type="gramEnd"/>
      <w:r>
        <w:rPr>
          <w:rFonts w:ascii="Arial Narrow" w:hAnsi="Arial Narrow"/>
          <w:sz w:val="20"/>
        </w:rPr>
        <w:t xml:space="preserve"> za každý den prodlení. Tato smluvní pokuta je zúčtovatelná proti úhradě ceny předmětu zakázky.</w:t>
      </w:r>
    </w:p>
    <w:p w14:paraId="3301D449" w14:textId="77777777" w:rsidR="00464857" w:rsidRDefault="00464857">
      <w:pPr>
        <w:pStyle w:val="Zkladntext"/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Objednatel si zároveň vyhrazuje právo od smlouvy odstoupit, pokud bude prodlení v dokončení díla delší než </w:t>
      </w:r>
      <w:r w:rsidR="00FB6599">
        <w:rPr>
          <w:rFonts w:ascii="Arial Narrow" w:hAnsi="Arial Narrow"/>
          <w:sz w:val="20"/>
        </w:rPr>
        <w:t xml:space="preserve">20 </w:t>
      </w:r>
      <w:r>
        <w:rPr>
          <w:rFonts w:ascii="Arial Narrow" w:hAnsi="Arial Narrow"/>
          <w:sz w:val="20"/>
        </w:rPr>
        <w:t xml:space="preserve">dnů. </w:t>
      </w:r>
      <w:r w:rsidR="004F3344">
        <w:rPr>
          <w:rFonts w:ascii="Arial Narrow" w:hAnsi="Arial Narrow"/>
          <w:sz w:val="20"/>
        </w:rPr>
        <w:t xml:space="preserve">Zhotovitel </w:t>
      </w:r>
      <w:r>
        <w:rPr>
          <w:rFonts w:ascii="Arial Narrow" w:hAnsi="Arial Narrow"/>
          <w:sz w:val="20"/>
        </w:rPr>
        <w:t>se v tomto případě zavazuje uhradit objednateli škody způsobené nedodáním předmětu zakázky.</w:t>
      </w:r>
    </w:p>
    <w:p w14:paraId="6839CAC3" w14:textId="77777777" w:rsidR="00464857" w:rsidRDefault="00464857">
      <w:pPr>
        <w:pStyle w:val="Zkladntext2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 případě neodstranění reklamovaných vad ve stanovené lhůtě je zhotovitel povinen uhradit objednateli sankci ve výši </w:t>
      </w:r>
      <w:proofErr w:type="gramStart"/>
      <w:r>
        <w:rPr>
          <w:rFonts w:ascii="Arial Narrow" w:hAnsi="Arial Narrow"/>
          <w:sz w:val="20"/>
        </w:rPr>
        <w:t>1000,– Kč</w:t>
      </w:r>
      <w:proofErr w:type="gramEnd"/>
      <w:r>
        <w:rPr>
          <w:rFonts w:ascii="Arial Narrow" w:hAnsi="Arial Narrow"/>
          <w:sz w:val="20"/>
        </w:rPr>
        <w:t xml:space="preserve"> za každou reklamovanou vadu a den prodlení. </w:t>
      </w:r>
    </w:p>
    <w:p w14:paraId="0C24774E" w14:textId="77777777" w:rsidR="00464857" w:rsidRDefault="00464857">
      <w:pPr>
        <w:pStyle w:val="Zkladntext2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Bude-li objednatel v prodlení s úhradou faktury, může zhotovitel účtovat úrok z prodlení ve výši stanovené nařízením vlády č. 351/2013 Sb., ve znění platném a účinném ke dni vzniku prodlení s úhradou.</w:t>
      </w:r>
    </w:p>
    <w:p w14:paraId="6E01A45B" w14:textId="77777777" w:rsidR="00464857" w:rsidRDefault="00464857">
      <w:pPr>
        <w:pStyle w:val="Zkladntext2"/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/>
          <w:sz w:val="20"/>
        </w:rPr>
        <w:t xml:space="preserve">Zaplacením smluvní pokuty a úroku z prodlení není dotčeno právo oprávněné strany na náhradu škody vzniklé v příčinné souvislosti s porušením smluvní povinnosti, za jejíž nedodržení jsou smluvní pokuta nebo úrok z prodlení vymáhány </w:t>
      </w:r>
      <w:r>
        <w:rPr>
          <w:rFonts w:ascii="Arial Narrow" w:hAnsi="Arial Narrow"/>
          <w:sz w:val="20"/>
        </w:rPr>
        <w:br/>
        <w:t>a účtovány.</w:t>
      </w:r>
    </w:p>
    <w:p w14:paraId="500B19AA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6"/>
        </w:rPr>
      </w:pPr>
    </w:p>
    <w:p w14:paraId="54E46A18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X. </w:t>
      </w:r>
      <w:r>
        <w:rPr>
          <w:rFonts w:ascii="Arial Narrow" w:hAnsi="Arial Narrow"/>
          <w:b/>
          <w:sz w:val="20"/>
          <w:u w:val="single"/>
        </w:rPr>
        <w:t xml:space="preserve">Další ujednání: </w:t>
      </w:r>
    </w:p>
    <w:p w14:paraId="59C704AB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i/>
          <w:sz w:val="16"/>
          <w:szCs w:val="16"/>
        </w:rPr>
      </w:pPr>
    </w:p>
    <w:p w14:paraId="430AE7D1" w14:textId="77777777" w:rsidR="00464857" w:rsidRDefault="00464857">
      <w:pPr>
        <w:numPr>
          <w:ilvl w:val="0"/>
          <w:numId w:val="6"/>
        </w:numPr>
        <w:tabs>
          <w:tab w:val="clear" w:pos="720"/>
          <w:tab w:val="left" w:pos="-2268"/>
          <w:tab w:val="num" w:pos="284"/>
          <w:tab w:val="left" w:pos="567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Veškeré práce, vymezené předmětem smlouvy s dodacími podmínkami, při dodržení kvalitativních podmínek jsou kryty cenou za dílo stanovenou v článku VI. této smlouvy. </w:t>
      </w:r>
    </w:p>
    <w:p w14:paraId="146C12A6" w14:textId="77777777" w:rsidR="00464857" w:rsidRDefault="00464857">
      <w:pPr>
        <w:pStyle w:val="Zkladntextodsazen3"/>
        <w:numPr>
          <w:ilvl w:val="0"/>
          <w:numId w:val="6"/>
        </w:numPr>
        <w:tabs>
          <w:tab w:val="clear" w:pos="720"/>
          <w:tab w:val="clear" w:pos="1418"/>
          <w:tab w:val="num" w:pos="284"/>
          <w:tab w:val="left" w:pos="567"/>
        </w:tabs>
        <w:ind w:left="284" w:hanging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Pro odstoupení od smlouvy platí příslušná ustanovení § 2001 a násl. občanského zákoníku (není-li touto smlouvou stanoveno jinak), stejně tak, zanikne-li závazek provést dílo. Přitom se rozlišuje, zda závazek nebo odstoupení od smlouvy vzniklo z důvodů na straně objednatele nebo zhotovitele.</w:t>
      </w:r>
    </w:p>
    <w:p w14:paraId="111415FE" w14:textId="77777777" w:rsidR="00464857" w:rsidRDefault="00464857" w:rsidP="00BF1FB1">
      <w:pPr>
        <w:pStyle w:val="Zkladntextodsazen3"/>
        <w:tabs>
          <w:tab w:val="clear" w:pos="1418"/>
        </w:tabs>
        <w:ind w:left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Objednatel je oprávněn od této smlouvy odstoupit zejména z následujících důvodů:</w:t>
      </w:r>
    </w:p>
    <w:p w14:paraId="4A9C60C7" w14:textId="77777777" w:rsidR="00464857" w:rsidRDefault="00464857">
      <w:pPr>
        <w:pStyle w:val="Zkladntextodsazen3"/>
        <w:tabs>
          <w:tab w:val="left" w:pos="567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a.</w:t>
      </w:r>
      <w:r>
        <w:rPr>
          <w:rFonts w:ascii="Arial Narrow" w:hAnsi="Arial Narrow"/>
          <w:sz w:val="20"/>
        </w:rPr>
        <w:tab/>
        <w:t xml:space="preserve">Zhotovitel bude provádět dílo v rozporu s touto smlouvou a nezjedná nápravu, ačkoliv byl Zhotovitel na toto své chování nebo porušování povinností Objednatelem písemně upozorněn a vyzván ke zjednání nápravy, </w:t>
      </w:r>
    </w:p>
    <w:p w14:paraId="6C399246" w14:textId="77777777" w:rsidR="00464857" w:rsidRDefault="00464857">
      <w:pPr>
        <w:pStyle w:val="Zkladntextodsazen3"/>
        <w:tabs>
          <w:tab w:val="left" w:pos="567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b.</w:t>
      </w:r>
      <w:r>
        <w:rPr>
          <w:rFonts w:ascii="Arial Narrow" w:hAnsi="Arial Narrow"/>
          <w:sz w:val="20"/>
        </w:rPr>
        <w:tab/>
        <w:t>Zhotovitel provedl dílo vadně a jedná se o podstatné porušení smlouvy</w:t>
      </w:r>
    </w:p>
    <w:p w14:paraId="77AD7B6A" w14:textId="77777777" w:rsidR="00464857" w:rsidRDefault="00464857">
      <w:pPr>
        <w:pStyle w:val="Zkladntextodsazen3"/>
        <w:numPr>
          <w:ilvl w:val="0"/>
          <w:numId w:val="6"/>
        </w:numPr>
        <w:tabs>
          <w:tab w:val="clear" w:pos="720"/>
          <w:tab w:val="clear" w:pos="1418"/>
          <w:tab w:val="num" w:pos="284"/>
          <w:tab w:val="left" w:pos="567"/>
        </w:tabs>
        <w:ind w:left="284" w:hanging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Smluvní strany se dohodly, že na smluvní vztah uzavřený mezi nimi na základě této smlouvy se neuplatní ustanovení § 2605 odst. 2 (o tom, že převezme-li objednatel dílo bez výhrad, nepřizná mu soud právo ze zjevné vady díla, namítne-li zhotovitel, že právo nebylo uplatněno včas), § 2620 odst. 2 (o tom, že nastane-li zcela mimořádná nepředvídatelná okolnost, která dokončení díla podstatně ztěžuje, může soud podle svého uvážení rozhodnout o spravedlivém zvýšení </w:t>
      </w:r>
      <w:r>
        <w:rPr>
          <w:rFonts w:ascii="Arial Narrow" w:hAnsi="Arial Narrow"/>
          <w:sz w:val="20"/>
        </w:rPr>
        <w:lastRenderedPageBreak/>
        <w:t>ceny za dílo, anebo o zrušení smlouvy a o tom, jak se strany vypořádají) a § 2595 (o tom, že trvá-li objednatel na provedení díla podle zřejmě nevhodného příkazu nebo s použitím zřejmě nevhodné věci i po zhotovitelově upozornění, může zhotovitel od smlouvy odstoupit) občanského zákoníku.</w:t>
      </w:r>
    </w:p>
    <w:p w14:paraId="5564989A" w14:textId="77777777" w:rsidR="00464857" w:rsidRPr="0040149C" w:rsidRDefault="00464857">
      <w:pPr>
        <w:pStyle w:val="Zkladntextodsazen3"/>
        <w:tabs>
          <w:tab w:val="clear" w:pos="284"/>
          <w:tab w:val="clear" w:pos="1418"/>
          <w:tab w:val="left" w:pos="567"/>
        </w:tabs>
        <w:ind w:left="0"/>
        <w:rPr>
          <w:rFonts w:ascii="Arial Narrow" w:hAnsi="Arial Narrow"/>
          <w:sz w:val="16"/>
          <w:szCs w:val="16"/>
        </w:rPr>
      </w:pPr>
    </w:p>
    <w:p w14:paraId="0F3F38F8" w14:textId="77777777" w:rsidR="00464857" w:rsidRDefault="00464857">
      <w:pPr>
        <w:pStyle w:val="Zkladntextodsazen3"/>
        <w:ind w:left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XI. </w:t>
      </w:r>
      <w:r>
        <w:rPr>
          <w:rFonts w:ascii="Arial Narrow" w:hAnsi="Arial Narrow"/>
          <w:b/>
          <w:sz w:val="20"/>
          <w:u w:val="single"/>
        </w:rPr>
        <w:t>Předání a převzetí díla:</w:t>
      </w:r>
    </w:p>
    <w:p w14:paraId="07794096" w14:textId="77777777" w:rsidR="00464857" w:rsidRDefault="00464857">
      <w:pPr>
        <w:pStyle w:val="Zkladntextodsazen3"/>
        <w:tabs>
          <w:tab w:val="clear" w:pos="284"/>
          <w:tab w:val="clear" w:pos="1418"/>
          <w:tab w:val="left" w:pos="-2268"/>
          <w:tab w:val="left" w:pos="567"/>
        </w:tabs>
        <w:ind w:left="0"/>
        <w:rPr>
          <w:rFonts w:ascii="Arial Narrow" w:hAnsi="Arial Narrow"/>
          <w:sz w:val="18"/>
          <w:szCs w:val="18"/>
        </w:rPr>
      </w:pPr>
    </w:p>
    <w:p w14:paraId="51AF80B3" w14:textId="77777777" w:rsidR="00464857" w:rsidRDefault="00464857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Zhotovitel splní svoji povinnost provést dílo dle předmětu smlouvy jeho řádným ukončením a předáním objednateli. </w:t>
      </w:r>
      <w:r>
        <w:rPr>
          <w:rFonts w:ascii="Arial Narrow" w:hAnsi="Arial Narrow" w:cs="Arial"/>
          <w:sz w:val="20"/>
        </w:rPr>
        <w:br/>
        <w:t>O předání díla bude sepsán předávací protokol, který podepíší obě smluvní strany.</w:t>
      </w:r>
    </w:p>
    <w:p w14:paraId="54E9346F" w14:textId="77777777" w:rsidR="00464857" w:rsidRDefault="00464857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Zhotovitel předá a objednatel převezme kompletní dílo bez vad a nedodělků, pokud se v předávacím protokolu smluvní strany nedohodnou jinak. Převzetím díla přechází právo vlastnické a právo užívání předmětu díla na objednatele. Zhotovitel nese nebezpečí škody na zhotoveném díle nebo jeho zničení po dobu provádění díla až do řádného předání díla objednateli.</w:t>
      </w:r>
    </w:p>
    <w:p w14:paraId="118D6543" w14:textId="0BDE3580" w:rsidR="00464857" w:rsidRDefault="00464857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V rámci plnění dodávky předá zhotovitel objednateli certifikáty použitých materiálů</w:t>
      </w:r>
      <w:r w:rsidR="00172DD5">
        <w:rPr>
          <w:rFonts w:ascii="Arial Narrow" w:hAnsi="Arial Narrow" w:cs="Arial"/>
          <w:sz w:val="20"/>
        </w:rPr>
        <w:t>.</w:t>
      </w:r>
    </w:p>
    <w:p w14:paraId="78727422" w14:textId="77777777" w:rsidR="00464857" w:rsidRPr="0040149C" w:rsidRDefault="00464857">
      <w:pPr>
        <w:pStyle w:val="Zkladntextodsazen3"/>
        <w:ind w:left="0"/>
        <w:rPr>
          <w:rFonts w:ascii="Arial Narrow" w:hAnsi="Arial Narrow"/>
          <w:b/>
          <w:sz w:val="16"/>
          <w:szCs w:val="18"/>
        </w:rPr>
      </w:pPr>
    </w:p>
    <w:p w14:paraId="59DE306A" w14:textId="77777777" w:rsidR="00464857" w:rsidRDefault="00464857">
      <w:pPr>
        <w:pStyle w:val="Zkladntextodsazen3"/>
        <w:ind w:left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XII. </w:t>
      </w:r>
      <w:r>
        <w:rPr>
          <w:rFonts w:ascii="Arial Narrow" w:hAnsi="Arial Narrow"/>
          <w:b/>
          <w:sz w:val="20"/>
          <w:u w:val="single"/>
        </w:rPr>
        <w:t>Závěrečná ustanovení:</w:t>
      </w:r>
    </w:p>
    <w:p w14:paraId="3BF43A49" w14:textId="77777777" w:rsidR="00464857" w:rsidRPr="0040149C" w:rsidRDefault="00464857">
      <w:pPr>
        <w:pStyle w:val="Zkladntextodsazen3"/>
        <w:ind w:left="0"/>
        <w:rPr>
          <w:rFonts w:ascii="Arial Narrow" w:hAnsi="Arial Narrow"/>
          <w:b/>
          <w:sz w:val="16"/>
          <w:szCs w:val="16"/>
          <w:u w:val="single"/>
        </w:rPr>
      </w:pPr>
    </w:p>
    <w:p w14:paraId="236CCBF4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Jakékoliv dohody </w:t>
      </w:r>
      <w:r w:rsidR="004F3344">
        <w:rPr>
          <w:rFonts w:ascii="Arial Narrow" w:hAnsi="Arial Narrow" w:cs="Arial"/>
          <w:sz w:val="20"/>
        </w:rPr>
        <w:t xml:space="preserve">smluvních </w:t>
      </w:r>
      <w:r>
        <w:rPr>
          <w:rFonts w:ascii="Arial Narrow" w:hAnsi="Arial Narrow" w:cs="Arial"/>
          <w:sz w:val="20"/>
        </w:rPr>
        <w:t xml:space="preserve">stran jsou závazné pouze tehdy, jsou-li uvedeny v této smlouvě nebo jejím event. Dodatku. </w:t>
      </w:r>
    </w:p>
    <w:p w14:paraId="1FD9036B" w14:textId="77777777" w:rsidR="00464857" w:rsidRPr="004F3344" w:rsidRDefault="00464857" w:rsidP="004F334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4F3344">
        <w:rPr>
          <w:rFonts w:ascii="Arial Narrow" w:hAnsi="Arial Narrow" w:cs="Arial"/>
          <w:sz w:val="20"/>
        </w:rPr>
        <w:t>Změny této smlouvy je možno provést pouze písemnou formou jako její Dodatek</w:t>
      </w:r>
      <w:r w:rsidR="004F3344" w:rsidRPr="004F3344">
        <w:rPr>
          <w:rFonts w:ascii="Arial Narrow" w:hAnsi="Arial Narrow" w:cs="Arial"/>
          <w:sz w:val="20"/>
        </w:rPr>
        <w:t>, který bude podepsán oprávněnými zástupci obou smluvních stran.</w:t>
      </w:r>
    </w:p>
    <w:p w14:paraId="6364E70D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Ke sjednání Dodatků k této smlouvě jsou oprávněni pracovníci uvedení v čl. I. této smlouvy, nebo pracovníci jimi zmocnění, či je zastupující. </w:t>
      </w:r>
    </w:p>
    <w:p w14:paraId="3100CCFE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Smlouva je vyhotovena ve dvou exemplářích, po jednom pro každou ze stran. Nedílnou součástí smlouvy jsou její přílohy.</w:t>
      </w:r>
    </w:p>
    <w:p w14:paraId="06C4FC00" w14:textId="12A23348" w:rsidR="00464857" w:rsidRPr="004F3344" w:rsidRDefault="00464857" w:rsidP="004F334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4F3344">
        <w:rPr>
          <w:rFonts w:ascii="Arial Narrow" w:hAnsi="Arial Narrow" w:cs="Arial"/>
          <w:sz w:val="20"/>
        </w:rPr>
        <w:t xml:space="preserve">Práva a povinnosti </w:t>
      </w:r>
      <w:r w:rsidR="003F204F">
        <w:rPr>
          <w:rFonts w:ascii="Arial Narrow" w:hAnsi="Arial Narrow" w:cs="Arial"/>
          <w:sz w:val="20"/>
        </w:rPr>
        <w:t xml:space="preserve">smluvních stran </w:t>
      </w:r>
      <w:r w:rsidRPr="004F3344">
        <w:rPr>
          <w:rFonts w:ascii="Arial Narrow" w:hAnsi="Arial Narrow" w:cs="Arial"/>
          <w:sz w:val="20"/>
        </w:rPr>
        <w:t xml:space="preserve">vyplývající z této smlouvy se řídí </w:t>
      </w:r>
      <w:r w:rsidR="004F3344" w:rsidRPr="004F3344">
        <w:rPr>
          <w:rFonts w:ascii="Arial Narrow" w:hAnsi="Arial Narrow" w:cs="Arial"/>
          <w:sz w:val="20"/>
        </w:rPr>
        <w:t>zákonem č. 89/2012 Sb., občanským zákoníkem, v platném znění, není-li touto smlouvou stanoveno jinak.</w:t>
      </w:r>
    </w:p>
    <w:p w14:paraId="4E0449AA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Obě smluvní strany prohlašují, že smlouvu přečetly, s jejím obsahem souhlasí a na důkaz toho připojují své podpisy.</w:t>
      </w:r>
    </w:p>
    <w:p w14:paraId="158AEB68" w14:textId="77777777" w:rsidR="00F56AED" w:rsidRPr="00510044" w:rsidRDefault="00F56AED" w:rsidP="00F56AED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510044">
        <w:rPr>
          <w:rFonts w:ascii="Arial Narrow" w:hAnsi="Arial Narrow" w:cs="Arial"/>
          <w:sz w:val="20"/>
        </w:rPr>
        <w:t>Tato smlouva nabývá platnosti dnem podpisu poslední smluvní strany a účinnosti dnem uveřejnění v registru smluv podle zákona č. 340/2015 Sb. o registru smluv</w:t>
      </w:r>
      <w:r w:rsidR="004F3344">
        <w:rPr>
          <w:rFonts w:ascii="Arial Narrow" w:hAnsi="Arial Narrow" w:cs="Arial"/>
          <w:sz w:val="20"/>
        </w:rPr>
        <w:t>, v platném znění.</w:t>
      </w:r>
    </w:p>
    <w:p w14:paraId="0D75B6CC" w14:textId="77777777" w:rsidR="00510044" w:rsidRDefault="00510044" w:rsidP="0051004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510044">
        <w:rPr>
          <w:rFonts w:ascii="Arial Narrow" w:hAnsi="Arial Narrow" w:cs="Arial"/>
          <w:sz w:val="20"/>
        </w:rPr>
        <w:t xml:space="preserve">Smluvní strany berou na vědomí, že tato smlouva ke své účinnosti vyžaduje uveřejnění v registru smluv podle zákona č. 340/2015 Sb. a s tímto uveřejněním souhlasí. Zaslání smlouvy do registru smluv zajistí ND neprodleně po podpisu smlouvy. ND se současně zavazuje informovat druhou smluvní stranu o provedení registrace tak, že zašle druhé smluvní straně kopii potvrzení správce registru smluv o uveřejnění smlouvy bez zbytečného odkladu poté, kdy sama potvrzení obdrží, popř. již v průvodním formuláři vyplní příslušnou kolonku s ID datové schránky druhé smluvní strany (v takovém případě potvrzení od správce registru smluv o provedení registrace smlouvy obdrží obě smluvní strany zároveň). </w:t>
      </w:r>
    </w:p>
    <w:p w14:paraId="77F2648E" w14:textId="77777777" w:rsidR="00CC4B65" w:rsidRDefault="00CC4B65" w:rsidP="00CC4B65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Smluvní strany se dohodly, že v případě, kdy do jejich smluvního vztahu založeného touto smlouvou zasáhne vyšší moc, nebudou po sobě vzájemně vyžadovat poskytnutí plnění dle této smlouvy, ani náhrady škod, a v případě, že plnění bylo mezi smluvními stranami poskytnuto, byť částečně, dojde k navrácení plnění. Za vyšší moc se považují nedostatečně pojištěné a náhlé události v životním prostředí, nehody, výbuchy, požáry, katastrofy, válka, válečné činy, opatření vládních orgánů a orgánů veřejné moci, nové nebo pozměněné právní předpisy, smrt či jiné události srovnatelné s nimi.</w:t>
      </w:r>
    </w:p>
    <w:p w14:paraId="2908A17C" w14:textId="77777777" w:rsidR="00CC4B65" w:rsidRDefault="00CC4B65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6ACE83AF" w14:textId="77777777" w:rsidR="00E15AB2" w:rsidRDefault="00E15AB2" w:rsidP="00CC4B65">
      <w:pPr>
        <w:ind w:left="360"/>
        <w:jc w:val="both"/>
        <w:rPr>
          <w:rFonts w:ascii="Arial Narrow" w:hAnsi="Arial Narrow" w:cs="Arial"/>
          <w:sz w:val="20"/>
        </w:rPr>
      </w:pPr>
    </w:p>
    <w:p w14:paraId="533B5009" w14:textId="38C7EB2A" w:rsidR="007630E4" w:rsidRDefault="007630E4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68958764" w14:textId="105B1C09" w:rsidR="00E15AB2" w:rsidRDefault="00E15AB2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124F457C" w14:textId="77777777" w:rsidR="00E15AB2" w:rsidRDefault="00E15AB2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257A4FD9" w14:textId="77777777" w:rsidR="007630E4" w:rsidRPr="00E9321A" w:rsidRDefault="007630E4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605604DB" w14:textId="77777777" w:rsidR="004F3344" w:rsidRPr="0040149C" w:rsidRDefault="004F3344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p w14:paraId="5F053B45" w14:textId="77777777" w:rsidR="00464857" w:rsidRDefault="0046485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 </w:t>
      </w:r>
      <w:r w:rsidR="004F06BE">
        <w:rPr>
          <w:rFonts w:ascii="Arial Narrow" w:hAnsi="Arial Narrow"/>
          <w:sz w:val="20"/>
        </w:rPr>
        <w:t xml:space="preserve">Praze </w:t>
      </w:r>
      <w:r>
        <w:rPr>
          <w:rFonts w:ascii="Arial Narrow" w:hAnsi="Arial Narrow"/>
          <w:sz w:val="20"/>
        </w:rPr>
        <w:t>dne:</w:t>
      </w:r>
      <w:r>
        <w:rPr>
          <w:rFonts w:ascii="Arial Narrow" w:hAnsi="Arial Narrow"/>
          <w:sz w:val="20"/>
        </w:rPr>
        <w:tab/>
        <w:t>V Praze dne:</w:t>
      </w:r>
    </w:p>
    <w:p w14:paraId="66BFAD9E" w14:textId="77777777" w:rsidR="00BD5362" w:rsidRDefault="00BD5362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p w14:paraId="62746149" w14:textId="77777777" w:rsidR="00CC4B65" w:rsidRPr="0040149C" w:rsidRDefault="00CC4B65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p w14:paraId="25C51406" w14:textId="77777777" w:rsidR="00464857" w:rsidRPr="0040149C" w:rsidRDefault="0046485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2"/>
        <w:gridCol w:w="550"/>
        <w:gridCol w:w="4258"/>
      </w:tblGrid>
      <w:tr w:rsidR="00464857" w14:paraId="55D3822B" w14:textId="77777777">
        <w:trPr>
          <w:jc w:val="center"/>
        </w:trPr>
        <w:tc>
          <w:tcPr>
            <w:tcW w:w="4323" w:type="dxa"/>
          </w:tcPr>
          <w:p w14:paraId="149DF03E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…………………………………………….</w:t>
            </w:r>
          </w:p>
        </w:tc>
        <w:tc>
          <w:tcPr>
            <w:tcW w:w="567" w:type="dxa"/>
          </w:tcPr>
          <w:p w14:paraId="0A1627A2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4320" w:type="dxa"/>
          </w:tcPr>
          <w:p w14:paraId="0EFB32AB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…………………………………………….</w:t>
            </w:r>
          </w:p>
        </w:tc>
      </w:tr>
      <w:tr w:rsidR="00464857" w14:paraId="59599B50" w14:textId="77777777">
        <w:trPr>
          <w:jc w:val="center"/>
        </w:trPr>
        <w:tc>
          <w:tcPr>
            <w:tcW w:w="4323" w:type="dxa"/>
          </w:tcPr>
          <w:p w14:paraId="2E35805E" w14:textId="2E4490FC" w:rsidR="004F06BE" w:rsidRDefault="00172DD5" w:rsidP="004F06BE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Elektronek s.r.o.</w:t>
            </w:r>
          </w:p>
          <w:p w14:paraId="4F8C28ED" w14:textId="30813ED1" w:rsidR="00172DD5" w:rsidRPr="00172DD5" w:rsidRDefault="00AC09A3" w:rsidP="004F06BE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XXXX</w:t>
            </w:r>
          </w:p>
          <w:p w14:paraId="5586CCB0" w14:textId="45059A7E" w:rsidR="00172DD5" w:rsidRPr="00172DD5" w:rsidRDefault="00AC09A3" w:rsidP="004F06BE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XXXX</w:t>
            </w:r>
          </w:p>
          <w:p w14:paraId="558A5A55" w14:textId="77777777" w:rsidR="00464857" w:rsidRDefault="00464857" w:rsidP="0053140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67" w:type="dxa"/>
          </w:tcPr>
          <w:p w14:paraId="37B853F5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320" w:type="dxa"/>
          </w:tcPr>
          <w:p w14:paraId="3579B91E" w14:textId="77777777" w:rsidR="007F065B" w:rsidRDefault="00464857" w:rsidP="007F065B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="007F065B">
              <w:rPr>
                <w:rFonts w:ascii="Arial Narrow" w:hAnsi="Arial Narrow"/>
                <w:b/>
                <w:sz w:val="20"/>
              </w:rPr>
              <w:t>Národní divadlo</w:t>
            </w:r>
          </w:p>
          <w:p w14:paraId="19BF88F2" w14:textId="769CCEAE" w:rsidR="00056ABE" w:rsidRPr="00056ABE" w:rsidRDefault="00AC09A3" w:rsidP="00056ABE">
            <w:pPr>
              <w:ind w:left="-7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XXXX</w:t>
            </w:r>
          </w:p>
          <w:p w14:paraId="63F5659B" w14:textId="5737B2E2" w:rsidR="00056ABE" w:rsidRPr="00E751C2" w:rsidRDefault="00AC09A3" w:rsidP="00056ABE">
            <w:pPr>
              <w:ind w:left="-7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t>XXXX</w:t>
            </w:r>
            <w:bookmarkStart w:id="2" w:name="_GoBack"/>
            <w:bookmarkEnd w:id="2"/>
          </w:p>
          <w:p w14:paraId="5847E644" w14:textId="77777777" w:rsidR="00464857" w:rsidRDefault="00464857" w:rsidP="007F065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14:paraId="5DA83962" w14:textId="77777777" w:rsidR="00464857" w:rsidRDefault="00464857" w:rsidP="00E9321A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20"/>
        </w:rPr>
      </w:pPr>
    </w:p>
    <w:sectPr w:rsidR="00464857" w:rsidSect="00464309">
      <w:footerReference w:type="even" r:id="rId8"/>
      <w:footerReference w:type="default" r:id="rId9"/>
      <w:footerReference w:type="first" r:id="rId10"/>
      <w:pgSz w:w="11906" w:h="16838" w:code="9"/>
      <w:pgMar w:top="993" w:right="1418" w:bottom="993" w:left="1418" w:header="708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21304" w14:textId="77777777" w:rsidR="00446EB7" w:rsidRDefault="00446EB7">
      <w:r>
        <w:separator/>
      </w:r>
    </w:p>
  </w:endnote>
  <w:endnote w:type="continuationSeparator" w:id="0">
    <w:p w14:paraId="7283B79B" w14:textId="77777777" w:rsidR="00446EB7" w:rsidRDefault="0044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0553B" w14:textId="77777777" w:rsidR="00464857" w:rsidRDefault="00AC11F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6485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3E2647E" w14:textId="77777777" w:rsidR="00464857" w:rsidRDefault="0046485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258A4" w14:textId="77DC2D3E" w:rsidR="00464857" w:rsidRDefault="00464857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 xml:space="preserve">SOD </w:t>
    </w:r>
    <w:r w:rsidR="0037223C">
      <w:rPr>
        <w:rFonts w:ascii="Arial Narrow" w:hAnsi="Arial Narrow"/>
        <w:i/>
        <w:sz w:val="18"/>
        <w:szCs w:val="18"/>
      </w:rPr>
      <w:t>4/2024</w:t>
    </w:r>
    <w:r>
      <w:rPr>
        <w:rFonts w:ascii="Arial Narrow" w:hAnsi="Arial Narrow"/>
        <w:i/>
        <w:sz w:val="18"/>
        <w:szCs w:val="18"/>
      </w:rPr>
      <w:t>/V</w:t>
    </w:r>
    <w:r w:rsidR="00EF70E2">
      <w:rPr>
        <w:rFonts w:ascii="Arial Narrow" w:hAnsi="Arial Narrow"/>
        <w:i/>
        <w:sz w:val="18"/>
        <w:szCs w:val="18"/>
      </w:rPr>
      <w:t>D</w:t>
    </w:r>
  </w:p>
  <w:p w14:paraId="046F5B15" w14:textId="24620D62" w:rsidR="00464857" w:rsidRDefault="00464857">
    <w:pPr>
      <w:pStyle w:val="Zpat"/>
      <w:tabs>
        <w:tab w:val="clear" w:pos="4536"/>
        <w:tab w:val="clear" w:pos="9072"/>
        <w:tab w:val="right" w:pos="-1701"/>
        <w:tab w:val="center" w:pos="-1560"/>
      </w:tabs>
      <w:ind w:right="360"/>
      <w:jc w:val="right"/>
    </w:pPr>
    <w:r>
      <w:rPr>
        <w:rFonts w:ascii="Arial Narrow" w:hAnsi="Arial Narrow"/>
        <w:i/>
        <w:sz w:val="18"/>
        <w:szCs w:val="18"/>
      </w:rPr>
      <w:tab/>
      <w:t xml:space="preserve">- </w:t>
    </w:r>
    <w:r w:rsidR="00AC11F1">
      <w:rPr>
        <w:rFonts w:ascii="Arial Narrow" w:hAnsi="Arial Narrow"/>
        <w:i/>
        <w:sz w:val="18"/>
        <w:szCs w:val="18"/>
      </w:rPr>
      <w:fldChar w:fldCharType="begin"/>
    </w:r>
    <w:r>
      <w:rPr>
        <w:rFonts w:ascii="Arial Narrow" w:hAnsi="Arial Narrow"/>
        <w:i/>
        <w:sz w:val="18"/>
        <w:szCs w:val="18"/>
      </w:rPr>
      <w:instrText xml:space="preserve"> PAGE </w:instrText>
    </w:r>
    <w:r w:rsidR="00AC11F1">
      <w:rPr>
        <w:rFonts w:ascii="Arial Narrow" w:hAnsi="Arial Narrow"/>
        <w:i/>
        <w:sz w:val="18"/>
        <w:szCs w:val="18"/>
      </w:rPr>
      <w:fldChar w:fldCharType="separate"/>
    </w:r>
    <w:r w:rsidR="00AC09A3">
      <w:rPr>
        <w:rFonts w:ascii="Arial Narrow" w:hAnsi="Arial Narrow"/>
        <w:i/>
        <w:noProof/>
        <w:sz w:val="18"/>
        <w:szCs w:val="18"/>
      </w:rPr>
      <w:t>3</w:t>
    </w:r>
    <w:r w:rsidR="00AC11F1">
      <w:rPr>
        <w:rFonts w:ascii="Arial Narrow" w:hAnsi="Arial Narrow"/>
        <w:i/>
        <w:sz w:val="18"/>
        <w:szCs w:val="18"/>
      </w:rPr>
      <w:fldChar w:fldCharType="end"/>
    </w:r>
    <w:r>
      <w:rPr>
        <w:rFonts w:ascii="Arial Narrow" w:hAnsi="Arial Narrow"/>
        <w:i/>
        <w:sz w:val="18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B17F9" w14:textId="64404225" w:rsidR="00464857" w:rsidRDefault="00464857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>SOD</w:t>
    </w:r>
    <w:r w:rsidR="007A3B88">
      <w:rPr>
        <w:rFonts w:ascii="Arial Narrow" w:hAnsi="Arial Narrow"/>
        <w:i/>
        <w:sz w:val="18"/>
        <w:szCs w:val="18"/>
      </w:rPr>
      <w:t xml:space="preserve"> </w:t>
    </w:r>
    <w:r w:rsidR="0037223C">
      <w:rPr>
        <w:rFonts w:ascii="Arial Narrow" w:hAnsi="Arial Narrow"/>
        <w:i/>
        <w:sz w:val="18"/>
        <w:szCs w:val="18"/>
      </w:rPr>
      <w:t>4</w:t>
    </w:r>
    <w:r w:rsidR="00AF0841">
      <w:rPr>
        <w:rFonts w:ascii="Arial Narrow" w:hAnsi="Arial Narrow"/>
        <w:i/>
        <w:sz w:val="18"/>
        <w:szCs w:val="18"/>
      </w:rPr>
      <w:t>/202</w:t>
    </w:r>
    <w:r w:rsidR="0037223C">
      <w:rPr>
        <w:rFonts w:ascii="Arial Narrow" w:hAnsi="Arial Narrow"/>
        <w:i/>
        <w:sz w:val="18"/>
        <w:szCs w:val="18"/>
      </w:rPr>
      <w:t>4</w:t>
    </w:r>
    <w:r>
      <w:rPr>
        <w:rFonts w:ascii="Arial Narrow" w:hAnsi="Arial Narrow"/>
        <w:i/>
        <w:sz w:val="18"/>
        <w:szCs w:val="18"/>
      </w:rPr>
      <w:t>/V</w:t>
    </w:r>
    <w:r w:rsidR="00EF70E2">
      <w:rPr>
        <w:rFonts w:ascii="Arial Narrow" w:hAnsi="Arial Narrow"/>
        <w:i/>
        <w:sz w:val="18"/>
        <w:szCs w:val="18"/>
      </w:rPr>
      <w:t>D</w:t>
    </w:r>
  </w:p>
  <w:p w14:paraId="47A392B5" w14:textId="43BB5D3E" w:rsidR="00464857" w:rsidRDefault="00464857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</w:pPr>
    <w:r>
      <w:rPr>
        <w:rFonts w:ascii="Arial Narrow" w:hAnsi="Arial Narrow"/>
        <w:i/>
        <w:sz w:val="18"/>
        <w:szCs w:val="18"/>
      </w:rPr>
      <w:tab/>
      <w:t xml:space="preserve">- </w:t>
    </w:r>
    <w:r w:rsidR="00AC11F1">
      <w:rPr>
        <w:rFonts w:ascii="Arial Narrow" w:hAnsi="Arial Narrow"/>
        <w:i/>
        <w:sz w:val="18"/>
        <w:szCs w:val="18"/>
      </w:rPr>
      <w:fldChar w:fldCharType="begin"/>
    </w:r>
    <w:r>
      <w:rPr>
        <w:rFonts w:ascii="Arial Narrow" w:hAnsi="Arial Narrow"/>
        <w:i/>
        <w:sz w:val="18"/>
        <w:szCs w:val="18"/>
      </w:rPr>
      <w:instrText xml:space="preserve"> PAGE </w:instrText>
    </w:r>
    <w:r w:rsidR="00AC11F1">
      <w:rPr>
        <w:rFonts w:ascii="Arial Narrow" w:hAnsi="Arial Narrow"/>
        <w:i/>
        <w:sz w:val="18"/>
        <w:szCs w:val="18"/>
      </w:rPr>
      <w:fldChar w:fldCharType="separate"/>
    </w:r>
    <w:r w:rsidR="00AC09A3">
      <w:rPr>
        <w:rFonts w:ascii="Arial Narrow" w:hAnsi="Arial Narrow"/>
        <w:i/>
        <w:noProof/>
        <w:sz w:val="18"/>
        <w:szCs w:val="18"/>
      </w:rPr>
      <w:t>1</w:t>
    </w:r>
    <w:r w:rsidR="00AC11F1">
      <w:rPr>
        <w:rFonts w:ascii="Arial Narrow" w:hAnsi="Arial Narrow"/>
        <w:i/>
        <w:sz w:val="18"/>
        <w:szCs w:val="18"/>
      </w:rPr>
      <w:fldChar w:fldCharType="end"/>
    </w:r>
    <w:r>
      <w:rPr>
        <w:rFonts w:ascii="Arial Narrow" w:hAnsi="Arial Narrow"/>
        <w:i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55EC2" w14:textId="77777777" w:rsidR="00446EB7" w:rsidRDefault="00446EB7">
      <w:r>
        <w:separator/>
      </w:r>
    </w:p>
  </w:footnote>
  <w:footnote w:type="continuationSeparator" w:id="0">
    <w:p w14:paraId="601C06DB" w14:textId="77777777" w:rsidR="00446EB7" w:rsidRDefault="00446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120F0"/>
    <w:multiLevelType w:val="multilevel"/>
    <w:tmpl w:val="F190BD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627C3"/>
    <w:multiLevelType w:val="hybridMultilevel"/>
    <w:tmpl w:val="6C184946"/>
    <w:lvl w:ilvl="0" w:tplc="DCF67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6B0383"/>
    <w:multiLevelType w:val="hybridMultilevel"/>
    <w:tmpl w:val="AFB2D1B2"/>
    <w:lvl w:ilvl="0" w:tplc="2AE2A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C579C7"/>
    <w:multiLevelType w:val="hybridMultilevel"/>
    <w:tmpl w:val="A2648842"/>
    <w:lvl w:ilvl="0" w:tplc="17462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06262C"/>
    <w:multiLevelType w:val="hybridMultilevel"/>
    <w:tmpl w:val="63565030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0BB24F37"/>
    <w:multiLevelType w:val="hybridMultilevel"/>
    <w:tmpl w:val="66704CC4"/>
    <w:lvl w:ilvl="0" w:tplc="32925CF0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A130A2"/>
    <w:multiLevelType w:val="hybridMultilevel"/>
    <w:tmpl w:val="2C4E21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AA4200"/>
    <w:multiLevelType w:val="multilevel"/>
    <w:tmpl w:val="6C18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06D31"/>
    <w:multiLevelType w:val="hybridMultilevel"/>
    <w:tmpl w:val="6E6479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46E3138">
      <w:numFmt w:val="bullet"/>
      <w:lvlText w:val="-"/>
      <w:lvlJc w:val="left"/>
      <w:pPr>
        <w:ind w:left="1980" w:hanging="360"/>
      </w:pPr>
      <w:rPr>
        <w:rFonts w:ascii="Calibri" w:eastAsia="Times New Roman" w:hAnsi="Calibri" w:hint="default"/>
        <w:sz w:val="22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DFB6DB5"/>
    <w:multiLevelType w:val="hybridMultilevel"/>
    <w:tmpl w:val="027EE00A"/>
    <w:lvl w:ilvl="0" w:tplc="67161EBC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</w:rPr>
    </w:lvl>
    <w:lvl w:ilvl="1" w:tplc="8FB800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323C00"/>
    <w:multiLevelType w:val="hybridMultilevel"/>
    <w:tmpl w:val="AB043D84"/>
    <w:lvl w:ilvl="0" w:tplc="F11E97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2C2A70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40C5ED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6D95D81"/>
    <w:multiLevelType w:val="hybridMultilevel"/>
    <w:tmpl w:val="EB96744A"/>
    <w:lvl w:ilvl="0" w:tplc="8A16FB28">
      <w:start w:val="2"/>
      <w:numFmt w:val="decimal"/>
      <w:lvlText w:val="%1."/>
      <w:lvlJc w:val="left"/>
      <w:pPr>
        <w:ind w:left="106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5" w15:restartNumberingAfterBreak="0">
    <w:nsid w:val="3B4870B8"/>
    <w:multiLevelType w:val="hybridMultilevel"/>
    <w:tmpl w:val="3118C6B6"/>
    <w:lvl w:ilvl="0" w:tplc="DA988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354BA0"/>
    <w:multiLevelType w:val="multilevel"/>
    <w:tmpl w:val="F462DA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450B753E"/>
    <w:multiLevelType w:val="hybridMultilevel"/>
    <w:tmpl w:val="1D0E22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63D6803"/>
    <w:multiLevelType w:val="hybridMultilevel"/>
    <w:tmpl w:val="F7C87A20"/>
    <w:lvl w:ilvl="0" w:tplc="4C8AA4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954317"/>
    <w:multiLevelType w:val="hybridMultilevel"/>
    <w:tmpl w:val="F558F82A"/>
    <w:lvl w:ilvl="0" w:tplc="29CCE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2747022"/>
    <w:multiLevelType w:val="hybridMultilevel"/>
    <w:tmpl w:val="20A477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F1D45"/>
    <w:multiLevelType w:val="hybridMultilevel"/>
    <w:tmpl w:val="2CFC39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A1526AC"/>
    <w:multiLevelType w:val="hybridMultilevel"/>
    <w:tmpl w:val="B0A082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5A7863F9"/>
    <w:multiLevelType w:val="hybridMultilevel"/>
    <w:tmpl w:val="F4E6CEAE"/>
    <w:lvl w:ilvl="0" w:tplc="C2CA5024">
      <w:numFmt w:val="bullet"/>
      <w:lvlText w:val="–"/>
      <w:lvlJc w:val="left"/>
      <w:pPr>
        <w:ind w:left="1005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4" w15:restartNumberingAfterBreak="0">
    <w:nsid w:val="5B9A6E2D"/>
    <w:multiLevelType w:val="hybridMultilevel"/>
    <w:tmpl w:val="AD7639DA"/>
    <w:lvl w:ilvl="0" w:tplc="A76EBA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55006D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682198"/>
    <w:multiLevelType w:val="multilevel"/>
    <w:tmpl w:val="DAE41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/>
      </w:rPr>
    </w:lvl>
  </w:abstractNum>
  <w:abstractNum w:abstractNumId="26" w15:restartNumberingAfterBreak="0">
    <w:nsid w:val="616C4A8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640F6C4D"/>
    <w:multiLevelType w:val="hybridMultilevel"/>
    <w:tmpl w:val="4E5EC7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4FF51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29" w15:restartNumberingAfterBreak="0">
    <w:nsid w:val="6873626E"/>
    <w:multiLevelType w:val="hybridMultilevel"/>
    <w:tmpl w:val="AB043D84"/>
    <w:lvl w:ilvl="0" w:tplc="F11E97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E7381D"/>
    <w:multiLevelType w:val="multilevel"/>
    <w:tmpl w:val="FB4AD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6D50676B"/>
    <w:multiLevelType w:val="hybridMultilevel"/>
    <w:tmpl w:val="4E16FB26"/>
    <w:lvl w:ilvl="0" w:tplc="C53E8002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2D76A05"/>
    <w:multiLevelType w:val="hybridMultilevel"/>
    <w:tmpl w:val="27D45C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4DF6183"/>
    <w:multiLevelType w:val="hybridMultilevel"/>
    <w:tmpl w:val="C08A0CE6"/>
    <w:lvl w:ilvl="0" w:tplc="327ABE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4" w15:restartNumberingAfterBreak="0">
    <w:nsid w:val="762419AA"/>
    <w:multiLevelType w:val="hybridMultilevel"/>
    <w:tmpl w:val="859E75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DC20BA"/>
    <w:multiLevelType w:val="hybridMultilevel"/>
    <w:tmpl w:val="7A72C380"/>
    <w:lvl w:ilvl="0" w:tplc="A76EB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DBAD8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9C00610"/>
    <w:multiLevelType w:val="hybridMultilevel"/>
    <w:tmpl w:val="6DB4018C"/>
    <w:lvl w:ilvl="0" w:tplc="27DEFB54">
      <w:start w:val="632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1"/>
  </w:num>
  <w:num w:numId="5">
    <w:abstractNumId w:val="19"/>
  </w:num>
  <w:num w:numId="6">
    <w:abstractNumId w:val="15"/>
  </w:num>
  <w:num w:numId="7">
    <w:abstractNumId w:val="33"/>
  </w:num>
  <w:num w:numId="8">
    <w:abstractNumId w:val="28"/>
  </w:num>
  <w:num w:numId="9">
    <w:abstractNumId w:val="4"/>
  </w:num>
  <w:num w:numId="10">
    <w:abstractNumId w:val="35"/>
  </w:num>
  <w:num w:numId="11">
    <w:abstractNumId w:val="24"/>
  </w:num>
  <w:num w:numId="12">
    <w:abstractNumId w:val="10"/>
  </w:num>
  <w:num w:numId="13">
    <w:abstractNumId w:val="2"/>
  </w:num>
  <w:num w:numId="14">
    <w:abstractNumId w:val="8"/>
  </w:num>
  <w:num w:numId="15">
    <w:abstractNumId w:val="18"/>
  </w:num>
  <w:num w:numId="16">
    <w:abstractNumId w:val="1"/>
  </w:num>
  <w:num w:numId="17">
    <w:abstractNumId w:val="6"/>
  </w:num>
  <w:num w:numId="18">
    <w:abstractNumId w:val="7"/>
  </w:num>
  <w:num w:numId="19">
    <w:abstractNumId w:val="32"/>
  </w:num>
  <w:num w:numId="20">
    <w:abstractNumId w:val="26"/>
  </w:num>
  <w:num w:numId="21">
    <w:abstractNumId w:val="22"/>
  </w:num>
  <w:num w:numId="22">
    <w:abstractNumId w:val="21"/>
  </w:num>
  <w:num w:numId="2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30"/>
  </w:num>
  <w:num w:numId="26">
    <w:abstractNumId w:val="14"/>
  </w:num>
  <w:num w:numId="27">
    <w:abstractNumId w:val="27"/>
  </w:num>
  <w:num w:numId="28">
    <w:abstractNumId w:val="9"/>
  </w:num>
  <w:num w:numId="29">
    <w:abstractNumId w:val="17"/>
  </w:num>
  <w:num w:numId="30">
    <w:abstractNumId w:val="34"/>
  </w:num>
  <w:num w:numId="3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6"/>
  </w:num>
  <w:num w:numId="34">
    <w:abstractNumId w:val="5"/>
  </w:num>
  <w:num w:numId="35">
    <w:abstractNumId w:val="0"/>
  </w:num>
  <w:num w:numId="36">
    <w:abstractNumId w:val="29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57"/>
    <w:rsid w:val="000012A6"/>
    <w:rsid w:val="00021C8D"/>
    <w:rsid w:val="000250C2"/>
    <w:rsid w:val="000473C5"/>
    <w:rsid w:val="000524C7"/>
    <w:rsid w:val="00054BB0"/>
    <w:rsid w:val="00055093"/>
    <w:rsid w:val="00056ABE"/>
    <w:rsid w:val="00061B4C"/>
    <w:rsid w:val="00073151"/>
    <w:rsid w:val="00077741"/>
    <w:rsid w:val="00083B05"/>
    <w:rsid w:val="00085CCB"/>
    <w:rsid w:val="000957C9"/>
    <w:rsid w:val="000A3417"/>
    <w:rsid w:val="000B35C8"/>
    <w:rsid w:val="000D7E11"/>
    <w:rsid w:val="000E6021"/>
    <w:rsid w:val="000F1454"/>
    <w:rsid w:val="000F496F"/>
    <w:rsid w:val="0010444A"/>
    <w:rsid w:val="00115196"/>
    <w:rsid w:val="00121A7A"/>
    <w:rsid w:val="00133E9B"/>
    <w:rsid w:val="001361C7"/>
    <w:rsid w:val="00137E61"/>
    <w:rsid w:val="00140126"/>
    <w:rsid w:val="0014130D"/>
    <w:rsid w:val="00146463"/>
    <w:rsid w:val="0015314C"/>
    <w:rsid w:val="001556C6"/>
    <w:rsid w:val="00156104"/>
    <w:rsid w:val="00157883"/>
    <w:rsid w:val="00162E94"/>
    <w:rsid w:val="00165C03"/>
    <w:rsid w:val="0017003A"/>
    <w:rsid w:val="00172DD5"/>
    <w:rsid w:val="00191362"/>
    <w:rsid w:val="00193928"/>
    <w:rsid w:val="00197BE1"/>
    <w:rsid w:val="001A27A4"/>
    <w:rsid w:val="001B0D75"/>
    <w:rsid w:val="001B2A58"/>
    <w:rsid w:val="001B7D01"/>
    <w:rsid w:val="001C0451"/>
    <w:rsid w:val="001C217F"/>
    <w:rsid w:val="001C29D3"/>
    <w:rsid w:val="001C4E2D"/>
    <w:rsid w:val="001D0BAE"/>
    <w:rsid w:val="001D6501"/>
    <w:rsid w:val="00207148"/>
    <w:rsid w:val="002328B2"/>
    <w:rsid w:val="002735E2"/>
    <w:rsid w:val="002952BB"/>
    <w:rsid w:val="00297BA7"/>
    <w:rsid w:val="002A02FC"/>
    <w:rsid w:val="002A0F78"/>
    <w:rsid w:val="002B1B64"/>
    <w:rsid w:val="002C664F"/>
    <w:rsid w:val="002D18DC"/>
    <w:rsid w:val="00305E8B"/>
    <w:rsid w:val="00351835"/>
    <w:rsid w:val="00351A99"/>
    <w:rsid w:val="00353A35"/>
    <w:rsid w:val="0036445C"/>
    <w:rsid w:val="00365998"/>
    <w:rsid w:val="0037223C"/>
    <w:rsid w:val="003803FA"/>
    <w:rsid w:val="00381813"/>
    <w:rsid w:val="00382896"/>
    <w:rsid w:val="00384047"/>
    <w:rsid w:val="00392FD8"/>
    <w:rsid w:val="0039765F"/>
    <w:rsid w:val="003D0651"/>
    <w:rsid w:val="003D1A7B"/>
    <w:rsid w:val="003D676B"/>
    <w:rsid w:val="003E46F3"/>
    <w:rsid w:val="003E77F4"/>
    <w:rsid w:val="003F204F"/>
    <w:rsid w:val="003F57B1"/>
    <w:rsid w:val="003F5B1B"/>
    <w:rsid w:val="00400162"/>
    <w:rsid w:val="00400685"/>
    <w:rsid w:val="0040136D"/>
    <w:rsid w:val="0040149C"/>
    <w:rsid w:val="00415281"/>
    <w:rsid w:val="0043348A"/>
    <w:rsid w:val="00445228"/>
    <w:rsid w:val="004460A1"/>
    <w:rsid w:val="004466C5"/>
    <w:rsid w:val="00446EB7"/>
    <w:rsid w:val="0045643D"/>
    <w:rsid w:val="00460FAD"/>
    <w:rsid w:val="00464309"/>
    <w:rsid w:val="00464857"/>
    <w:rsid w:val="00466D1C"/>
    <w:rsid w:val="004713F1"/>
    <w:rsid w:val="00474EE0"/>
    <w:rsid w:val="00477C3F"/>
    <w:rsid w:val="0048412D"/>
    <w:rsid w:val="00486EBD"/>
    <w:rsid w:val="004931D0"/>
    <w:rsid w:val="004A24A7"/>
    <w:rsid w:val="004B1637"/>
    <w:rsid w:val="004C5721"/>
    <w:rsid w:val="004D11EF"/>
    <w:rsid w:val="004F06BE"/>
    <w:rsid w:val="004F3344"/>
    <w:rsid w:val="004F39F3"/>
    <w:rsid w:val="00501495"/>
    <w:rsid w:val="00510044"/>
    <w:rsid w:val="00531407"/>
    <w:rsid w:val="005345D1"/>
    <w:rsid w:val="0053681C"/>
    <w:rsid w:val="00542488"/>
    <w:rsid w:val="005535FF"/>
    <w:rsid w:val="00574ED5"/>
    <w:rsid w:val="005851BF"/>
    <w:rsid w:val="005912B7"/>
    <w:rsid w:val="005B2346"/>
    <w:rsid w:val="005B5B0A"/>
    <w:rsid w:val="005E523C"/>
    <w:rsid w:val="005E6F02"/>
    <w:rsid w:val="006052EF"/>
    <w:rsid w:val="00616FE2"/>
    <w:rsid w:val="0062013B"/>
    <w:rsid w:val="00624855"/>
    <w:rsid w:val="00634590"/>
    <w:rsid w:val="00652738"/>
    <w:rsid w:val="00660755"/>
    <w:rsid w:val="00663CA0"/>
    <w:rsid w:val="00665549"/>
    <w:rsid w:val="00665822"/>
    <w:rsid w:val="006664EF"/>
    <w:rsid w:val="0068019D"/>
    <w:rsid w:val="0068798C"/>
    <w:rsid w:val="006A1E7A"/>
    <w:rsid w:val="006A3345"/>
    <w:rsid w:val="006C0E99"/>
    <w:rsid w:val="006D2642"/>
    <w:rsid w:val="006E0025"/>
    <w:rsid w:val="006E59D4"/>
    <w:rsid w:val="006F1F85"/>
    <w:rsid w:val="006F57B3"/>
    <w:rsid w:val="006F7307"/>
    <w:rsid w:val="0070002C"/>
    <w:rsid w:val="007041E6"/>
    <w:rsid w:val="00712C4F"/>
    <w:rsid w:val="0072518E"/>
    <w:rsid w:val="007312A9"/>
    <w:rsid w:val="007331F3"/>
    <w:rsid w:val="00750333"/>
    <w:rsid w:val="007630E4"/>
    <w:rsid w:val="0076568F"/>
    <w:rsid w:val="007729A0"/>
    <w:rsid w:val="007764A3"/>
    <w:rsid w:val="007779AD"/>
    <w:rsid w:val="0079083F"/>
    <w:rsid w:val="007A3B88"/>
    <w:rsid w:val="007C0A4E"/>
    <w:rsid w:val="007C6351"/>
    <w:rsid w:val="007E15D0"/>
    <w:rsid w:val="007F065B"/>
    <w:rsid w:val="007F3639"/>
    <w:rsid w:val="007F5973"/>
    <w:rsid w:val="00807247"/>
    <w:rsid w:val="00812CC2"/>
    <w:rsid w:val="00814A27"/>
    <w:rsid w:val="00814EF1"/>
    <w:rsid w:val="008173A7"/>
    <w:rsid w:val="00817486"/>
    <w:rsid w:val="008204BE"/>
    <w:rsid w:val="00821C5C"/>
    <w:rsid w:val="00823966"/>
    <w:rsid w:val="008271B6"/>
    <w:rsid w:val="00857CB3"/>
    <w:rsid w:val="00871441"/>
    <w:rsid w:val="00872D4D"/>
    <w:rsid w:val="00895183"/>
    <w:rsid w:val="008B3B25"/>
    <w:rsid w:val="008D6EF3"/>
    <w:rsid w:val="008D7DE7"/>
    <w:rsid w:val="008E2772"/>
    <w:rsid w:val="008F1C02"/>
    <w:rsid w:val="00901996"/>
    <w:rsid w:val="00904FDB"/>
    <w:rsid w:val="00916EF2"/>
    <w:rsid w:val="009201B4"/>
    <w:rsid w:val="00920B9D"/>
    <w:rsid w:val="00921AED"/>
    <w:rsid w:val="009366A8"/>
    <w:rsid w:val="00936B02"/>
    <w:rsid w:val="00942019"/>
    <w:rsid w:val="00951E04"/>
    <w:rsid w:val="00962642"/>
    <w:rsid w:val="00966FF5"/>
    <w:rsid w:val="00975895"/>
    <w:rsid w:val="009864DE"/>
    <w:rsid w:val="00992B11"/>
    <w:rsid w:val="009A05D5"/>
    <w:rsid w:val="009C710D"/>
    <w:rsid w:val="009D2B26"/>
    <w:rsid w:val="009F6000"/>
    <w:rsid w:val="00A03F77"/>
    <w:rsid w:val="00A13402"/>
    <w:rsid w:val="00A1377E"/>
    <w:rsid w:val="00A40FC2"/>
    <w:rsid w:val="00A42B75"/>
    <w:rsid w:val="00A47404"/>
    <w:rsid w:val="00A47AB7"/>
    <w:rsid w:val="00A56426"/>
    <w:rsid w:val="00A75DB6"/>
    <w:rsid w:val="00A8227D"/>
    <w:rsid w:val="00AA4630"/>
    <w:rsid w:val="00AC09A3"/>
    <w:rsid w:val="00AC11F1"/>
    <w:rsid w:val="00AD0734"/>
    <w:rsid w:val="00AD1C57"/>
    <w:rsid w:val="00AD4327"/>
    <w:rsid w:val="00AD5CA0"/>
    <w:rsid w:val="00AE6679"/>
    <w:rsid w:val="00AF0841"/>
    <w:rsid w:val="00B01F2C"/>
    <w:rsid w:val="00B12001"/>
    <w:rsid w:val="00B471FA"/>
    <w:rsid w:val="00B54644"/>
    <w:rsid w:val="00B66AF0"/>
    <w:rsid w:val="00B7602F"/>
    <w:rsid w:val="00B97FED"/>
    <w:rsid w:val="00BD5362"/>
    <w:rsid w:val="00BD6C25"/>
    <w:rsid w:val="00BE56CE"/>
    <w:rsid w:val="00BF1FB1"/>
    <w:rsid w:val="00BF5685"/>
    <w:rsid w:val="00C021AB"/>
    <w:rsid w:val="00C2473E"/>
    <w:rsid w:val="00C3277B"/>
    <w:rsid w:val="00C33003"/>
    <w:rsid w:val="00C523B5"/>
    <w:rsid w:val="00C532B8"/>
    <w:rsid w:val="00C55366"/>
    <w:rsid w:val="00C55671"/>
    <w:rsid w:val="00C76129"/>
    <w:rsid w:val="00C854A3"/>
    <w:rsid w:val="00C8748E"/>
    <w:rsid w:val="00CA4595"/>
    <w:rsid w:val="00CB285E"/>
    <w:rsid w:val="00CB6EA5"/>
    <w:rsid w:val="00CC07DE"/>
    <w:rsid w:val="00CC1C84"/>
    <w:rsid w:val="00CC4B65"/>
    <w:rsid w:val="00CD33B1"/>
    <w:rsid w:val="00CD4CB0"/>
    <w:rsid w:val="00CF12DA"/>
    <w:rsid w:val="00D0378C"/>
    <w:rsid w:val="00D12BF5"/>
    <w:rsid w:val="00D2018E"/>
    <w:rsid w:val="00D262DC"/>
    <w:rsid w:val="00D45799"/>
    <w:rsid w:val="00D61B14"/>
    <w:rsid w:val="00D654F7"/>
    <w:rsid w:val="00D830D7"/>
    <w:rsid w:val="00D84AC0"/>
    <w:rsid w:val="00D94D4C"/>
    <w:rsid w:val="00DB3F31"/>
    <w:rsid w:val="00DC75E2"/>
    <w:rsid w:val="00DE3397"/>
    <w:rsid w:val="00DE4B49"/>
    <w:rsid w:val="00DE606D"/>
    <w:rsid w:val="00E11105"/>
    <w:rsid w:val="00E12583"/>
    <w:rsid w:val="00E15AB2"/>
    <w:rsid w:val="00E32909"/>
    <w:rsid w:val="00E33A0D"/>
    <w:rsid w:val="00E402E5"/>
    <w:rsid w:val="00E56461"/>
    <w:rsid w:val="00E65996"/>
    <w:rsid w:val="00E703A5"/>
    <w:rsid w:val="00E80DF3"/>
    <w:rsid w:val="00E811F6"/>
    <w:rsid w:val="00E8513C"/>
    <w:rsid w:val="00E851DC"/>
    <w:rsid w:val="00E9321A"/>
    <w:rsid w:val="00E9663B"/>
    <w:rsid w:val="00EC3C84"/>
    <w:rsid w:val="00ED7E8D"/>
    <w:rsid w:val="00EF70E2"/>
    <w:rsid w:val="00F03472"/>
    <w:rsid w:val="00F05E53"/>
    <w:rsid w:val="00F10B9F"/>
    <w:rsid w:val="00F22BCD"/>
    <w:rsid w:val="00F24907"/>
    <w:rsid w:val="00F25538"/>
    <w:rsid w:val="00F42150"/>
    <w:rsid w:val="00F435AF"/>
    <w:rsid w:val="00F46C32"/>
    <w:rsid w:val="00F46D68"/>
    <w:rsid w:val="00F56AED"/>
    <w:rsid w:val="00F6276E"/>
    <w:rsid w:val="00F64922"/>
    <w:rsid w:val="00F65568"/>
    <w:rsid w:val="00F72F4A"/>
    <w:rsid w:val="00F734F1"/>
    <w:rsid w:val="00F863F7"/>
    <w:rsid w:val="00F96C87"/>
    <w:rsid w:val="00FA2E58"/>
    <w:rsid w:val="00FA7114"/>
    <w:rsid w:val="00FB6599"/>
    <w:rsid w:val="00FD5A66"/>
    <w:rsid w:val="00FD70FB"/>
    <w:rsid w:val="00FE77B3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6C4CCB"/>
  <w15:docId w15:val="{E4711940-1036-4444-8D3F-B6C90944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1F1"/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C11F1"/>
    <w:pPr>
      <w:keepNext/>
      <w:tabs>
        <w:tab w:val="left" w:pos="284"/>
        <w:tab w:val="left" w:pos="1418"/>
      </w:tabs>
      <w:ind w:left="284"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AC11F1"/>
    <w:pPr>
      <w:keepNext/>
      <w:tabs>
        <w:tab w:val="left" w:pos="1985"/>
      </w:tabs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AC11F1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C11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C11F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C11F1"/>
    <w:rPr>
      <w:rFonts w:ascii="Cambria" w:hAnsi="Cambria" w:cs="Times New Roman"/>
      <w:b/>
      <w:bCs/>
      <w:sz w:val="26"/>
      <w:szCs w:val="26"/>
    </w:rPr>
  </w:style>
  <w:style w:type="paragraph" w:styleId="Zptenadresanaoblku">
    <w:name w:val="envelope return"/>
    <w:basedOn w:val="Normln"/>
    <w:uiPriority w:val="99"/>
    <w:rsid w:val="00AC11F1"/>
    <w:rPr>
      <w:color w:val="000000"/>
      <w:spacing w:val="28"/>
      <w:kern w:val="24"/>
      <w:sz w:val="16"/>
    </w:rPr>
  </w:style>
  <w:style w:type="paragraph" w:styleId="Adresanaoblku">
    <w:name w:val="envelope address"/>
    <w:basedOn w:val="Normln"/>
    <w:uiPriority w:val="99"/>
    <w:rsid w:val="00AC11F1"/>
    <w:pPr>
      <w:framePr w:w="7920" w:h="1980" w:hRule="exact" w:hSpace="141" w:wrap="auto" w:hAnchor="page" w:xAlign="center" w:yAlign="bottom"/>
      <w:ind w:left="2880"/>
    </w:pPr>
    <w:rPr>
      <w:color w:val="000000"/>
      <w:spacing w:val="28"/>
      <w:kern w:val="24"/>
    </w:rPr>
  </w:style>
  <w:style w:type="paragraph" w:styleId="Nzev">
    <w:name w:val="Title"/>
    <w:basedOn w:val="Normln"/>
    <w:link w:val="NzevChar"/>
    <w:uiPriority w:val="99"/>
    <w:qFormat/>
    <w:rsid w:val="00AC11F1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AC11F1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AC11F1"/>
    <w:pPr>
      <w:tabs>
        <w:tab w:val="left" w:pos="284"/>
        <w:tab w:val="left" w:pos="1418"/>
      </w:tabs>
      <w:ind w:left="284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AC11F1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AC11F1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C11F1"/>
    <w:rPr>
      <w:rFonts w:cs="Times New Roman"/>
      <w:sz w:val="2"/>
    </w:rPr>
  </w:style>
  <w:style w:type="paragraph" w:styleId="Zpat">
    <w:name w:val="footer"/>
    <w:basedOn w:val="Normln"/>
    <w:link w:val="ZpatChar"/>
    <w:uiPriority w:val="99"/>
    <w:rsid w:val="00AC1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C11F1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AC11F1"/>
    <w:rPr>
      <w:rFonts w:cs="Times New Roman"/>
    </w:rPr>
  </w:style>
  <w:style w:type="paragraph" w:styleId="Zhlav">
    <w:name w:val="header"/>
    <w:basedOn w:val="Normln"/>
    <w:link w:val="ZhlavChar"/>
    <w:uiPriority w:val="99"/>
    <w:rsid w:val="00AC1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AC11F1"/>
    <w:pPr>
      <w:tabs>
        <w:tab w:val="left" w:pos="284"/>
        <w:tab w:val="left" w:pos="1418"/>
      </w:tabs>
      <w:ind w:left="645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C11F1"/>
    <w:pPr>
      <w:tabs>
        <w:tab w:val="left" w:pos="284"/>
        <w:tab w:val="left" w:pos="1418"/>
      </w:tabs>
      <w:ind w:left="644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AC11F1"/>
    <w:rPr>
      <w:rFonts w:cs="Times New Roman"/>
      <w:sz w:val="16"/>
      <w:szCs w:val="16"/>
    </w:rPr>
  </w:style>
  <w:style w:type="paragraph" w:styleId="Seznam">
    <w:name w:val="List"/>
    <w:basedOn w:val="Normln"/>
    <w:uiPriority w:val="99"/>
    <w:rsid w:val="00AC11F1"/>
    <w:pPr>
      <w:ind w:left="283" w:hanging="283"/>
    </w:pPr>
    <w:rPr>
      <w:sz w:val="20"/>
    </w:rPr>
  </w:style>
  <w:style w:type="paragraph" w:styleId="Zkladntext">
    <w:name w:val="Body Text"/>
    <w:basedOn w:val="Normln"/>
    <w:link w:val="ZkladntextChar"/>
    <w:uiPriority w:val="99"/>
    <w:rsid w:val="00AC11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C11F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AC11F1"/>
    <w:pPr>
      <w:tabs>
        <w:tab w:val="left" w:pos="284"/>
        <w:tab w:val="left" w:pos="2127"/>
      </w:tabs>
      <w:jc w:val="both"/>
    </w:pPr>
    <w:rPr>
      <w:rFonts w:ascii="Arial Narrow" w:hAnsi="Arial Narrow"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AC11F1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C1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C11F1"/>
    <w:rPr>
      <w:rFonts w:cs="Times New Roman"/>
      <w:sz w:val="2"/>
    </w:rPr>
  </w:style>
  <w:style w:type="table" w:styleId="Mkatabulky">
    <w:name w:val="Table Grid"/>
    <w:basedOn w:val="Normlntabulka"/>
    <w:uiPriority w:val="99"/>
    <w:rsid w:val="00AC11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uiPriority w:val="99"/>
    <w:rsid w:val="00AC11F1"/>
    <w:pPr>
      <w:ind w:left="720"/>
    </w:pPr>
    <w:rPr>
      <w:rFonts w:ascii="Calibri" w:hAnsi="Calibri"/>
      <w:sz w:val="22"/>
      <w:szCs w:val="22"/>
    </w:rPr>
  </w:style>
  <w:style w:type="character" w:customStyle="1" w:styleId="platne">
    <w:name w:val="platne"/>
    <w:basedOn w:val="Standardnpsmoodstavce"/>
    <w:uiPriority w:val="99"/>
    <w:rsid w:val="00AC11F1"/>
    <w:rPr>
      <w:rFonts w:cs="Times New Roman"/>
    </w:rPr>
  </w:style>
  <w:style w:type="paragraph" w:customStyle="1" w:styleId="zkladntextarialnarrow11b">
    <w:name w:val="zkladntextarialnarrow11b"/>
    <w:basedOn w:val="Normln"/>
    <w:uiPriority w:val="99"/>
    <w:rsid w:val="00AC11F1"/>
    <w:pPr>
      <w:jc w:val="both"/>
    </w:pPr>
    <w:rPr>
      <w:szCs w:val="24"/>
    </w:rPr>
  </w:style>
  <w:style w:type="character" w:styleId="Hypertextovodkaz">
    <w:name w:val="Hyperlink"/>
    <w:basedOn w:val="Standardnpsmoodstavce"/>
    <w:uiPriority w:val="99"/>
    <w:rsid w:val="00AC11F1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AC11F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AC11F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C11F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C11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C11F1"/>
    <w:rPr>
      <w:rFonts w:cs="Times New Roman"/>
      <w:b/>
      <w:bCs/>
      <w:sz w:val="20"/>
      <w:szCs w:val="20"/>
    </w:rPr>
  </w:style>
  <w:style w:type="character" w:customStyle="1" w:styleId="WW8Num17z0">
    <w:name w:val="WW8Num17z0"/>
    <w:uiPriority w:val="99"/>
    <w:rsid w:val="00AC11F1"/>
    <w:rPr>
      <w:b/>
    </w:rPr>
  </w:style>
  <w:style w:type="paragraph" w:styleId="Odstavecseseznamem">
    <w:name w:val="List Paragraph"/>
    <w:basedOn w:val="Normln"/>
    <w:uiPriority w:val="34"/>
    <w:qFormat/>
    <w:rsid w:val="00AC11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AC11F1"/>
    <w:pPr>
      <w:spacing w:before="100" w:beforeAutospacing="1" w:after="100" w:afterAutospacing="1"/>
    </w:pPr>
    <w:rPr>
      <w:szCs w:val="24"/>
    </w:rPr>
  </w:style>
  <w:style w:type="character" w:customStyle="1" w:styleId="trzistetableoutputtext">
    <w:name w:val="trzistetableoutputtext"/>
    <w:basedOn w:val="Standardnpsmoodstavce"/>
    <w:uiPriority w:val="99"/>
    <w:rsid w:val="00AC11F1"/>
    <w:rPr>
      <w:rFonts w:cs="Times New Roman"/>
    </w:rPr>
  </w:style>
  <w:style w:type="character" w:styleId="Zstupntext">
    <w:name w:val="Placeholder Text"/>
    <w:basedOn w:val="Standardnpsmoodstavce"/>
    <w:uiPriority w:val="99"/>
    <w:semiHidden/>
    <w:rsid w:val="00F655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FA5A4-E0DE-4050-8BDE-F459C14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Company>Národní Divadlo</Company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creator>Ruzicka</dc:creator>
  <cp:lastModifiedBy>Klimešová Kateřina</cp:lastModifiedBy>
  <cp:revision>2</cp:revision>
  <cp:lastPrinted>2012-03-13T14:00:00Z</cp:lastPrinted>
  <dcterms:created xsi:type="dcterms:W3CDTF">2024-04-04T10:41:00Z</dcterms:created>
  <dcterms:modified xsi:type="dcterms:W3CDTF">2024-04-04T10:41:00Z</dcterms:modified>
</cp:coreProperties>
</file>