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A529B" w14:textId="72E5C7A1" w:rsidR="00355160" w:rsidRDefault="00355160" w:rsidP="00DE00C0">
      <w:pPr>
        <w:tabs>
          <w:tab w:val="left" w:pos="3330"/>
        </w:tabs>
        <w:jc w:val="center"/>
        <w:rPr>
          <w:rFonts w:ascii="Tahoma" w:hAnsi="Tahoma" w:cs="Tahoma"/>
          <w:b/>
          <w:sz w:val="28"/>
          <w:szCs w:val="32"/>
        </w:rPr>
      </w:pPr>
      <w:r>
        <w:rPr>
          <w:rFonts w:ascii="Tahoma" w:hAnsi="Tahoma" w:cs="Tahoma"/>
          <w:b/>
          <w:sz w:val="28"/>
          <w:szCs w:val="32"/>
        </w:rPr>
        <w:t>Dodatek č. 1</w:t>
      </w:r>
    </w:p>
    <w:p w14:paraId="786B6472" w14:textId="04586951" w:rsidR="00355160" w:rsidRDefault="009F3AD5" w:rsidP="00395697">
      <w:pPr>
        <w:tabs>
          <w:tab w:val="left" w:pos="3330"/>
        </w:tabs>
        <w:jc w:val="center"/>
        <w:rPr>
          <w:rFonts w:ascii="Tahoma" w:hAnsi="Tahoma" w:cs="Tahoma"/>
          <w:b/>
          <w:sz w:val="28"/>
          <w:szCs w:val="32"/>
        </w:rPr>
      </w:pPr>
      <w:r>
        <w:rPr>
          <w:rFonts w:ascii="Tahoma" w:hAnsi="Tahoma" w:cs="Tahoma"/>
          <w:b/>
          <w:sz w:val="28"/>
          <w:szCs w:val="32"/>
        </w:rPr>
        <w:t>ke</w:t>
      </w:r>
    </w:p>
    <w:p w14:paraId="24C8D834" w14:textId="50F79BE6" w:rsidR="001A74DE" w:rsidRPr="00A20FE9" w:rsidRDefault="00704BD9" w:rsidP="009F3AD5">
      <w:pPr>
        <w:tabs>
          <w:tab w:val="left" w:pos="3330"/>
        </w:tabs>
        <w:jc w:val="center"/>
        <w:rPr>
          <w:rFonts w:ascii="Tahoma" w:hAnsi="Tahoma" w:cs="Tahoma"/>
          <w:b/>
          <w:sz w:val="28"/>
          <w:szCs w:val="32"/>
        </w:rPr>
      </w:pPr>
      <w:r w:rsidRPr="00A20FE9">
        <w:rPr>
          <w:rFonts w:ascii="Tahoma" w:hAnsi="Tahoma" w:cs="Tahoma"/>
          <w:b/>
          <w:sz w:val="28"/>
          <w:szCs w:val="32"/>
        </w:rPr>
        <w:t>SMLOU</w:t>
      </w:r>
      <w:r w:rsidR="00355160">
        <w:rPr>
          <w:rFonts w:ascii="Tahoma" w:hAnsi="Tahoma" w:cs="Tahoma"/>
          <w:b/>
          <w:sz w:val="28"/>
          <w:szCs w:val="32"/>
        </w:rPr>
        <w:t>V</w:t>
      </w:r>
      <w:r w:rsidR="009F3AD5">
        <w:rPr>
          <w:rFonts w:ascii="Tahoma" w:hAnsi="Tahoma" w:cs="Tahoma"/>
          <w:b/>
          <w:sz w:val="28"/>
          <w:szCs w:val="32"/>
        </w:rPr>
        <w:t>Ě</w:t>
      </w:r>
    </w:p>
    <w:p w14:paraId="481B02CE" w14:textId="77777777" w:rsidR="00EF3CEA" w:rsidRPr="00A20FE9" w:rsidRDefault="00704BD9" w:rsidP="00395697">
      <w:pPr>
        <w:tabs>
          <w:tab w:val="left" w:pos="3330"/>
        </w:tabs>
        <w:jc w:val="center"/>
        <w:rPr>
          <w:rFonts w:ascii="Tahoma" w:hAnsi="Tahoma" w:cs="Tahoma"/>
          <w:b/>
          <w:szCs w:val="28"/>
        </w:rPr>
      </w:pPr>
      <w:r w:rsidRPr="00A20FE9">
        <w:rPr>
          <w:rFonts w:ascii="Tahoma" w:hAnsi="Tahoma" w:cs="Tahoma"/>
          <w:b/>
          <w:szCs w:val="28"/>
        </w:rPr>
        <w:t xml:space="preserve">O ZAJIŠTĚNÍ DODÁVKY </w:t>
      </w:r>
      <w:r w:rsidR="00403825" w:rsidRPr="00A20FE9">
        <w:rPr>
          <w:rFonts w:ascii="Tahoma" w:hAnsi="Tahoma" w:cs="Tahoma"/>
          <w:b/>
          <w:szCs w:val="28"/>
        </w:rPr>
        <w:t>STRAVY ZAMĚSTNANCŮM</w:t>
      </w:r>
    </w:p>
    <w:p w14:paraId="4F47705A" w14:textId="77777777" w:rsidR="001F17EA" w:rsidRPr="00A20FE9" w:rsidRDefault="00EF3CEA" w:rsidP="00395697">
      <w:pPr>
        <w:tabs>
          <w:tab w:val="left" w:pos="3330"/>
        </w:tabs>
        <w:jc w:val="center"/>
        <w:rPr>
          <w:rFonts w:ascii="Tahoma" w:hAnsi="Tahoma" w:cs="Tahoma"/>
          <w:szCs w:val="28"/>
        </w:rPr>
      </w:pPr>
      <w:r w:rsidRPr="00A20FE9">
        <w:rPr>
          <w:rFonts w:ascii="Tahoma" w:hAnsi="Tahoma" w:cs="Tahoma"/>
          <w:b/>
          <w:szCs w:val="28"/>
        </w:rPr>
        <w:t xml:space="preserve"> Slezské nemocnice v Opavě, příspěvkové organizace (SNO)</w:t>
      </w:r>
      <w:r w:rsidR="001F17EA" w:rsidRPr="00A20FE9">
        <w:rPr>
          <w:rFonts w:ascii="Tahoma" w:hAnsi="Tahoma" w:cs="Tahoma"/>
          <w:szCs w:val="28"/>
        </w:rPr>
        <w:t xml:space="preserve"> </w:t>
      </w:r>
    </w:p>
    <w:p w14:paraId="02AE0C88" w14:textId="77777777" w:rsidR="00704BD9" w:rsidRPr="00A20FE9" w:rsidRDefault="000647C0" w:rsidP="00395697">
      <w:pPr>
        <w:tabs>
          <w:tab w:val="left" w:pos="3330"/>
        </w:tabs>
        <w:jc w:val="center"/>
        <w:rPr>
          <w:rFonts w:ascii="Tahoma" w:hAnsi="Tahoma" w:cs="Tahoma"/>
          <w:b/>
          <w:szCs w:val="28"/>
        </w:rPr>
      </w:pPr>
      <w:r w:rsidRPr="00A20FE9">
        <w:rPr>
          <w:rFonts w:ascii="Tahoma" w:hAnsi="Tahoma" w:cs="Tahoma"/>
          <w:b/>
          <w:szCs w:val="28"/>
        </w:rPr>
        <w:t>A O NÁJMU PROSTOR PRO JEJÍ VÝDEJ</w:t>
      </w:r>
      <w:r w:rsidR="00FC4FDC" w:rsidRPr="00A20FE9">
        <w:rPr>
          <w:rFonts w:ascii="Tahoma" w:hAnsi="Tahoma" w:cs="Tahoma"/>
          <w:b/>
          <w:szCs w:val="28"/>
        </w:rPr>
        <w:t>,</w:t>
      </w:r>
    </w:p>
    <w:p w14:paraId="6A237D18" w14:textId="77777777" w:rsidR="00704BD9" w:rsidRPr="00A20FE9" w:rsidRDefault="00704BD9" w:rsidP="00395697">
      <w:pPr>
        <w:pStyle w:val="Bezmezer"/>
        <w:jc w:val="center"/>
        <w:rPr>
          <w:rFonts w:ascii="Tahoma" w:hAnsi="Tahoma" w:cs="Tahoma"/>
          <w:sz w:val="22"/>
        </w:rPr>
      </w:pPr>
    </w:p>
    <w:p w14:paraId="6E82EAB1" w14:textId="48051326" w:rsidR="009F3AD5" w:rsidRPr="00A20FE9" w:rsidRDefault="00704BD9" w:rsidP="009F3AD5">
      <w:pPr>
        <w:widowControl w:val="0"/>
        <w:autoSpaceDE w:val="0"/>
        <w:autoSpaceDN w:val="0"/>
        <w:adjustRightInd w:val="0"/>
        <w:ind w:left="709" w:hanging="709"/>
        <w:jc w:val="center"/>
        <w:rPr>
          <w:rFonts w:ascii="Tahoma" w:hAnsi="Tahoma" w:cs="Tahoma"/>
          <w:i/>
          <w:sz w:val="22"/>
        </w:rPr>
      </w:pPr>
      <w:r w:rsidRPr="00A20FE9">
        <w:rPr>
          <w:rFonts w:ascii="Tahoma" w:hAnsi="Tahoma" w:cs="Tahoma"/>
          <w:i/>
          <w:sz w:val="22"/>
        </w:rPr>
        <w:t>kter</w:t>
      </w:r>
      <w:r w:rsidR="009F3AD5">
        <w:rPr>
          <w:rFonts w:ascii="Tahoma" w:hAnsi="Tahoma" w:cs="Tahoma"/>
          <w:i/>
          <w:sz w:val="22"/>
        </w:rPr>
        <w:t>ý</w:t>
      </w:r>
      <w:r w:rsidRPr="00A20FE9">
        <w:rPr>
          <w:rFonts w:ascii="Tahoma" w:hAnsi="Tahoma" w:cs="Tahoma"/>
          <w:i/>
          <w:sz w:val="22"/>
        </w:rPr>
        <w:t xml:space="preserve"> níže uvedeného dne, měsíce a roku uzavřely</w:t>
      </w:r>
    </w:p>
    <w:p w14:paraId="2F728B80" w14:textId="293C38FA" w:rsidR="00704BD9" w:rsidRPr="00A20FE9" w:rsidRDefault="00704BD9" w:rsidP="00395697">
      <w:pPr>
        <w:widowControl w:val="0"/>
        <w:autoSpaceDE w:val="0"/>
        <w:autoSpaceDN w:val="0"/>
        <w:adjustRightInd w:val="0"/>
        <w:ind w:left="709" w:hanging="709"/>
        <w:jc w:val="center"/>
        <w:rPr>
          <w:rFonts w:ascii="Tahoma" w:hAnsi="Tahoma" w:cs="Tahoma"/>
          <w:i/>
          <w:sz w:val="22"/>
        </w:rPr>
      </w:pPr>
      <w:r w:rsidRPr="00A20FE9">
        <w:rPr>
          <w:rFonts w:ascii="Tahoma" w:hAnsi="Tahoma" w:cs="Tahoma"/>
          <w:i/>
          <w:sz w:val="22"/>
        </w:rPr>
        <w:t>tyto smluvní strany:</w:t>
      </w:r>
    </w:p>
    <w:p w14:paraId="585E8970" w14:textId="77777777" w:rsidR="00704BD9" w:rsidRPr="00A20FE9" w:rsidRDefault="00704BD9" w:rsidP="00395697">
      <w:pPr>
        <w:ind w:left="709" w:hanging="709"/>
        <w:rPr>
          <w:rFonts w:ascii="Tahoma" w:hAnsi="Tahoma" w:cs="Tahoma"/>
          <w:sz w:val="22"/>
        </w:rPr>
      </w:pPr>
    </w:p>
    <w:p w14:paraId="45EC5C0F" w14:textId="77777777" w:rsidR="0030527A" w:rsidRPr="00A20FE9" w:rsidRDefault="0030527A" w:rsidP="00BB109D">
      <w:pPr>
        <w:jc w:val="both"/>
        <w:rPr>
          <w:rFonts w:ascii="Tahoma" w:hAnsi="Tahoma" w:cs="Tahoma"/>
          <w:bCs/>
          <w:sz w:val="22"/>
        </w:rPr>
      </w:pPr>
    </w:p>
    <w:p w14:paraId="179475EE" w14:textId="77777777" w:rsidR="00403825" w:rsidRPr="00A20FE9" w:rsidRDefault="00403825" w:rsidP="00395697">
      <w:pPr>
        <w:rPr>
          <w:rFonts w:ascii="Tahoma" w:hAnsi="Tahoma" w:cs="Tahoma"/>
          <w:b/>
          <w:sz w:val="22"/>
        </w:rPr>
      </w:pPr>
      <w:r w:rsidRPr="00A20FE9">
        <w:rPr>
          <w:rFonts w:ascii="Tahoma" w:hAnsi="Tahoma" w:cs="Tahoma"/>
          <w:b/>
          <w:sz w:val="22"/>
        </w:rPr>
        <w:t>Slezská nemocnice v Opavě, příspěvková organizace</w:t>
      </w:r>
    </w:p>
    <w:p w14:paraId="357CF411" w14:textId="77777777" w:rsidR="00403825" w:rsidRPr="00A20FE9" w:rsidRDefault="00403825" w:rsidP="00395697">
      <w:pPr>
        <w:rPr>
          <w:rFonts w:ascii="Tahoma" w:hAnsi="Tahoma" w:cs="Tahoma"/>
          <w:sz w:val="22"/>
        </w:rPr>
      </w:pPr>
      <w:r w:rsidRPr="00A20FE9">
        <w:rPr>
          <w:rFonts w:ascii="Tahoma" w:hAnsi="Tahoma" w:cs="Tahoma"/>
          <w:sz w:val="22"/>
        </w:rPr>
        <w:t>se sídlem Olomoucká 470/86, 746 01 Opava-</w:t>
      </w:r>
      <w:r w:rsidR="00095FFD" w:rsidRPr="00A20FE9">
        <w:rPr>
          <w:rFonts w:ascii="Tahoma" w:hAnsi="Tahoma" w:cs="Tahoma"/>
          <w:sz w:val="22"/>
        </w:rPr>
        <w:t>P</w:t>
      </w:r>
      <w:r w:rsidRPr="00A20FE9">
        <w:rPr>
          <w:rFonts w:ascii="Tahoma" w:hAnsi="Tahoma" w:cs="Tahoma"/>
          <w:sz w:val="22"/>
        </w:rPr>
        <w:t>ředměstí</w:t>
      </w:r>
    </w:p>
    <w:p w14:paraId="15AC0A64" w14:textId="77777777" w:rsidR="00403825" w:rsidRPr="00A20FE9" w:rsidRDefault="00403825" w:rsidP="00395697">
      <w:pPr>
        <w:rPr>
          <w:rFonts w:ascii="Tahoma" w:hAnsi="Tahoma" w:cs="Tahoma"/>
          <w:sz w:val="22"/>
        </w:rPr>
      </w:pPr>
      <w:r w:rsidRPr="00A20FE9">
        <w:rPr>
          <w:rFonts w:ascii="Tahoma" w:hAnsi="Tahoma" w:cs="Tahoma"/>
          <w:sz w:val="22"/>
        </w:rPr>
        <w:t xml:space="preserve">zastoupena </w:t>
      </w:r>
      <w:r w:rsidR="00CB381F">
        <w:rPr>
          <w:rFonts w:ascii="Tahoma" w:hAnsi="Tahoma" w:cs="Tahoma"/>
          <w:sz w:val="22"/>
        </w:rPr>
        <w:t>Ing</w:t>
      </w:r>
      <w:r w:rsidR="00635407">
        <w:rPr>
          <w:rFonts w:ascii="Tahoma" w:hAnsi="Tahoma" w:cs="Tahoma"/>
          <w:sz w:val="22"/>
        </w:rPr>
        <w:t xml:space="preserve">. Karlem </w:t>
      </w:r>
      <w:proofErr w:type="spellStart"/>
      <w:r w:rsidR="00635407">
        <w:rPr>
          <w:rFonts w:ascii="Tahoma" w:hAnsi="Tahoma" w:cs="Tahoma"/>
          <w:sz w:val="22"/>
        </w:rPr>
        <w:t>Siebertem</w:t>
      </w:r>
      <w:proofErr w:type="spellEnd"/>
      <w:r w:rsidR="00635407">
        <w:rPr>
          <w:rFonts w:ascii="Tahoma" w:hAnsi="Tahoma" w:cs="Tahoma"/>
          <w:sz w:val="22"/>
        </w:rPr>
        <w:t>, MBA</w:t>
      </w:r>
      <w:r w:rsidRPr="00A20FE9">
        <w:rPr>
          <w:rFonts w:ascii="Tahoma" w:hAnsi="Tahoma" w:cs="Tahoma"/>
          <w:sz w:val="22"/>
        </w:rPr>
        <w:t>, ředitelem</w:t>
      </w:r>
    </w:p>
    <w:p w14:paraId="04176C7B" w14:textId="77777777" w:rsidR="00403825" w:rsidRPr="00A20FE9" w:rsidRDefault="00403825" w:rsidP="00395697">
      <w:pPr>
        <w:rPr>
          <w:rFonts w:ascii="Tahoma" w:hAnsi="Tahoma" w:cs="Tahoma"/>
          <w:sz w:val="22"/>
        </w:rPr>
      </w:pPr>
      <w:r w:rsidRPr="00A20FE9">
        <w:rPr>
          <w:rFonts w:ascii="Tahoma" w:hAnsi="Tahoma" w:cs="Tahoma"/>
          <w:sz w:val="22"/>
        </w:rPr>
        <w:t>IČ</w:t>
      </w:r>
      <w:r w:rsidR="0030527A">
        <w:rPr>
          <w:rFonts w:ascii="Tahoma" w:hAnsi="Tahoma" w:cs="Tahoma"/>
          <w:sz w:val="22"/>
        </w:rPr>
        <w:t>O</w:t>
      </w:r>
      <w:r w:rsidRPr="00A20FE9">
        <w:rPr>
          <w:rFonts w:ascii="Tahoma" w:hAnsi="Tahoma" w:cs="Tahoma"/>
          <w:sz w:val="22"/>
        </w:rPr>
        <w:t>: 47813750</w:t>
      </w:r>
    </w:p>
    <w:p w14:paraId="11A96F79" w14:textId="77777777" w:rsidR="00403825" w:rsidRDefault="00403825" w:rsidP="00395697">
      <w:pPr>
        <w:rPr>
          <w:rFonts w:ascii="Tahoma" w:hAnsi="Tahoma" w:cs="Tahoma"/>
          <w:sz w:val="22"/>
        </w:rPr>
      </w:pPr>
      <w:r w:rsidRPr="00A20FE9">
        <w:rPr>
          <w:rFonts w:ascii="Tahoma" w:hAnsi="Tahoma" w:cs="Tahoma"/>
          <w:sz w:val="22"/>
        </w:rPr>
        <w:t>DIČ: CZ47813750</w:t>
      </w:r>
    </w:p>
    <w:p w14:paraId="2C261EB2" w14:textId="47700B61" w:rsidR="005E12AE" w:rsidRPr="00A20FE9" w:rsidRDefault="005E12AE" w:rsidP="00395697">
      <w:pPr>
        <w:rPr>
          <w:rFonts w:ascii="Tahoma" w:hAnsi="Tahoma" w:cs="Tahoma"/>
          <w:sz w:val="22"/>
        </w:rPr>
      </w:pPr>
      <w:r w:rsidRPr="005E12AE">
        <w:rPr>
          <w:rFonts w:ascii="Tahoma" w:hAnsi="Tahoma" w:cs="Tahoma"/>
          <w:sz w:val="22"/>
        </w:rPr>
        <w:t xml:space="preserve">bankovní spojení: KB a.s., Opava, </w:t>
      </w:r>
      <w:proofErr w:type="spellStart"/>
      <w:r w:rsidRPr="005E12AE">
        <w:rPr>
          <w:rFonts w:ascii="Tahoma" w:hAnsi="Tahoma" w:cs="Tahoma"/>
          <w:sz w:val="22"/>
        </w:rPr>
        <w:t>č.ú</w:t>
      </w:r>
      <w:proofErr w:type="spellEnd"/>
      <w:r w:rsidRPr="005E12AE">
        <w:rPr>
          <w:rFonts w:ascii="Tahoma" w:hAnsi="Tahoma" w:cs="Tahoma"/>
          <w:sz w:val="22"/>
        </w:rPr>
        <w:t xml:space="preserve">. </w:t>
      </w:r>
      <w:del w:id="0" w:author="Ing. Veronika Austová" w:date="2024-04-04T07:53:00Z">
        <w:r w:rsidRPr="005E12AE" w:rsidDel="00BB4765">
          <w:rPr>
            <w:rFonts w:ascii="Tahoma" w:hAnsi="Tahoma" w:cs="Tahoma"/>
            <w:sz w:val="22"/>
          </w:rPr>
          <w:delText>19-0633950217/0100</w:delText>
        </w:r>
      </w:del>
      <w:proofErr w:type="spellStart"/>
      <w:ins w:id="1" w:author="Ing. Veronika Austová" w:date="2024-04-04T07:53:00Z">
        <w:r w:rsidR="00BB4765">
          <w:rPr>
            <w:rFonts w:ascii="Tahoma" w:hAnsi="Tahoma" w:cs="Tahoma"/>
            <w:sz w:val="22"/>
          </w:rPr>
          <w:t>xxx</w:t>
        </w:r>
      </w:ins>
      <w:proofErr w:type="spellEnd"/>
    </w:p>
    <w:p w14:paraId="4D744CCF" w14:textId="77777777" w:rsidR="004A4C0E" w:rsidRPr="00A20FE9" w:rsidRDefault="00403825" w:rsidP="00395697">
      <w:pPr>
        <w:rPr>
          <w:rFonts w:ascii="Tahoma" w:hAnsi="Tahoma" w:cs="Tahoma"/>
          <w:sz w:val="20"/>
          <w:szCs w:val="22"/>
        </w:rPr>
      </w:pPr>
      <w:r w:rsidRPr="00A20FE9">
        <w:rPr>
          <w:rFonts w:ascii="Tahoma" w:hAnsi="Tahoma" w:cs="Tahoma"/>
          <w:sz w:val="20"/>
          <w:szCs w:val="22"/>
        </w:rPr>
        <w:t xml:space="preserve">zapsaná v obchodním rejstříku vedeném Krajským soudem v Ostravě, oddíl </w:t>
      </w:r>
      <w:proofErr w:type="spellStart"/>
      <w:r w:rsidRPr="00A20FE9">
        <w:rPr>
          <w:rFonts w:ascii="Tahoma" w:hAnsi="Tahoma" w:cs="Tahoma"/>
          <w:sz w:val="20"/>
          <w:szCs w:val="22"/>
        </w:rPr>
        <w:t>Pr</w:t>
      </w:r>
      <w:proofErr w:type="spellEnd"/>
      <w:r w:rsidRPr="00A20FE9">
        <w:rPr>
          <w:rFonts w:ascii="Tahoma" w:hAnsi="Tahoma" w:cs="Tahoma"/>
          <w:sz w:val="20"/>
          <w:szCs w:val="22"/>
        </w:rPr>
        <w:t>, vložka 924</w:t>
      </w:r>
    </w:p>
    <w:p w14:paraId="01B3793E" w14:textId="77777777" w:rsidR="00353AC7" w:rsidRPr="0030527A" w:rsidRDefault="004A4C0E" w:rsidP="00353AC7">
      <w:pPr>
        <w:rPr>
          <w:rFonts w:ascii="Tahoma" w:hAnsi="Tahoma" w:cs="Tahoma"/>
          <w:i/>
          <w:iCs/>
          <w:color w:val="1F497D"/>
          <w:sz w:val="20"/>
          <w:szCs w:val="20"/>
        </w:rPr>
      </w:pPr>
      <w:r w:rsidRPr="0030527A">
        <w:rPr>
          <w:rFonts w:ascii="Tahoma" w:hAnsi="Tahoma" w:cs="Tahoma"/>
          <w:i/>
          <w:sz w:val="20"/>
          <w:szCs w:val="20"/>
        </w:rPr>
        <w:t>dále jen</w:t>
      </w:r>
      <w:r w:rsidR="00353AC7" w:rsidRPr="0030527A">
        <w:rPr>
          <w:rFonts w:ascii="Tahoma" w:hAnsi="Tahoma" w:cs="Tahoma"/>
          <w:i/>
          <w:iCs/>
          <w:color w:val="1F497D"/>
          <w:sz w:val="20"/>
          <w:szCs w:val="20"/>
        </w:rPr>
        <w:t xml:space="preserve"> </w:t>
      </w:r>
      <w:r w:rsidR="00353AC7" w:rsidRPr="0030527A">
        <w:rPr>
          <w:rFonts w:ascii="Tahoma" w:hAnsi="Tahoma" w:cs="Tahoma"/>
          <w:i/>
          <w:iCs/>
          <w:sz w:val="20"/>
          <w:szCs w:val="20"/>
        </w:rPr>
        <w:t xml:space="preserve">pro část A </w:t>
      </w:r>
      <w:proofErr w:type="spellStart"/>
      <w:r w:rsidR="00353AC7" w:rsidRPr="0030527A">
        <w:rPr>
          <w:rFonts w:ascii="Tahoma" w:hAnsi="Tahoma" w:cs="Tahoma"/>
          <w:i/>
          <w:iCs/>
          <w:sz w:val="20"/>
          <w:szCs w:val="20"/>
        </w:rPr>
        <w:t>a</w:t>
      </w:r>
      <w:proofErr w:type="spellEnd"/>
      <w:r w:rsidR="00353AC7" w:rsidRPr="0030527A">
        <w:rPr>
          <w:rFonts w:ascii="Tahoma" w:hAnsi="Tahoma" w:cs="Tahoma"/>
          <w:i/>
          <w:iCs/>
          <w:sz w:val="20"/>
          <w:szCs w:val="20"/>
        </w:rPr>
        <w:t xml:space="preserve"> C „objednatel“ a pro část B “pronajímatel“</w:t>
      </w:r>
    </w:p>
    <w:p w14:paraId="28E504EF" w14:textId="77777777" w:rsidR="0030527A" w:rsidRPr="0030527A" w:rsidRDefault="0030527A" w:rsidP="00BB109D">
      <w:pPr>
        <w:rPr>
          <w:rFonts w:ascii="Tahoma" w:hAnsi="Tahoma" w:cs="Tahoma"/>
          <w:i/>
          <w:sz w:val="22"/>
        </w:rPr>
      </w:pPr>
    </w:p>
    <w:p w14:paraId="74FB0F4D" w14:textId="77777777" w:rsidR="004A4C0E" w:rsidRPr="0030527A" w:rsidRDefault="004A4C0E" w:rsidP="00395697">
      <w:pPr>
        <w:pStyle w:val="odsazeny"/>
        <w:spacing w:line="240" w:lineRule="auto"/>
        <w:ind w:left="709" w:hanging="709"/>
        <w:rPr>
          <w:rFonts w:ascii="Tahoma" w:hAnsi="Tahoma" w:cs="Tahoma"/>
          <w:i/>
          <w:sz w:val="22"/>
          <w:szCs w:val="24"/>
        </w:rPr>
      </w:pPr>
      <w:r w:rsidRPr="0030527A">
        <w:rPr>
          <w:rFonts w:ascii="Tahoma" w:hAnsi="Tahoma" w:cs="Tahoma"/>
          <w:i/>
          <w:sz w:val="22"/>
          <w:szCs w:val="24"/>
        </w:rPr>
        <w:t>a</w:t>
      </w:r>
    </w:p>
    <w:p w14:paraId="5E86EBF1" w14:textId="77777777" w:rsidR="0030527A" w:rsidRPr="00A20FE9" w:rsidRDefault="0030527A" w:rsidP="00395697">
      <w:pPr>
        <w:pStyle w:val="odsazeny"/>
        <w:spacing w:line="240" w:lineRule="auto"/>
        <w:ind w:left="709" w:hanging="709"/>
        <w:rPr>
          <w:rFonts w:ascii="Tahoma" w:hAnsi="Tahoma" w:cs="Tahoma"/>
          <w:sz w:val="22"/>
          <w:szCs w:val="24"/>
        </w:rPr>
      </w:pPr>
    </w:p>
    <w:p w14:paraId="06F02886" w14:textId="77777777" w:rsidR="00416CF4" w:rsidRPr="003A0A60" w:rsidRDefault="00416CF4" w:rsidP="00395697">
      <w:pPr>
        <w:ind w:left="709" w:hanging="709"/>
        <w:rPr>
          <w:rFonts w:ascii="Tahoma" w:hAnsi="Tahoma" w:cs="Tahoma"/>
          <w:b/>
          <w:bCs/>
          <w:sz w:val="22"/>
        </w:rPr>
      </w:pPr>
      <w:r w:rsidRPr="003A0A60">
        <w:rPr>
          <w:rFonts w:ascii="Tahoma" w:hAnsi="Tahoma" w:cs="Tahoma"/>
          <w:b/>
          <w:bCs/>
          <w:sz w:val="22"/>
        </w:rPr>
        <w:t xml:space="preserve">Třinecké </w:t>
      </w:r>
      <w:proofErr w:type="spellStart"/>
      <w:r w:rsidRPr="003A0A60">
        <w:rPr>
          <w:rFonts w:ascii="Tahoma" w:hAnsi="Tahoma" w:cs="Tahoma"/>
          <w:b/>
          <w:bCs/>
          <w:sz w:val="22"/>
        </w:rPr>
        <w:t>gastroslužby</w:t>
      </w:r>
      <w:proofErr w:type="spellEnd"/>
      <w:r w:rsidRPr="003A0A60">
        <w:rPr>
          <w:rFonts w:ascii="Tahoma" w:hAnsi="Tahoma" w:cs="Tahoma"/>
          <w:b/>
          <w:bCs/>
          <w:sz w:val="22"/>
        </w:rPr>
        <w:t>, s.r.o.</w:t>
      </w:r>
    </w:p>
    <w:p w14:paraId="08E2ECD7" w14:textId="0310B7CC" w:rsidR="00416CF4" w:rsidRPr="003A0A60" w:rsidRDefault="003A0A60" w:rsidP="00395697">
      <w:pPr>
        <w:ind w:left="709" w:hanging="709"/>
        <w:rPr>
          <w:rFonts w:ascii="Tahoma" w:hAnsi="Tahoma" w:cs="Tahoma"/>
          <w:sz w:val="22"/>
        </w:rPr>
      </w:pPr>
      <w:r w:rsidRPr="003A0A60">
        <w:rPr>
          <w:rFonts w:ascii="Tahoma" w:hAnsi="Tahoma" w:cs="Tahoma"/>
          <w:sz w:val="22"/>
        </w:rPr>
        <w:t>s</w:t>
      </w:r>
      <w:r w:rsidR="00416CF4" w:rsidRPr="003A0A60">
        <w:rPr>
          <w:rFonts w:ascii="Tahoma" w:hAnsi="Tahoma" w:cs="Tahoma"/>
          <w:sz w:val="22"/>
        </w:rPr>
        <w:t>e sídlem Průmyslová 1035, 739 61 Třinec Staré Město</w:t>
      </w:r>
    </w:p>
    <w:p w14:paraId="787475BA" w14:textId="08D1EF88" w:rsidR="00416CF4" w:rsidRPr="003A0A60" w:rsidRDefault="00416CF4" w:rsidP="00395697">
      <w:pPr>
        <w:ind w:left="709" w:hanging="709"/>
        <w:rPr>
          <w:rFonts w:ascii="Tahoma" w:hAnsi="Tahoma" w:cs="Tahoma"/>
          <w:sz w:val="22"/>
        </w:rPr>
      </w:pPr>
      <w:r w:rsidRPr="003A0A60">
        <w:rPr>
          <w:rFonts w:ascii="Tahoma" w:hAnsi="Tahoma" w:cs="Tahoma"/>
          <w:sz w:val="22"/>
        </w:rPr>
        <w:t>Zastou</w:t>
      </w:r>
      <w:r w:rsidR="00E34EEA">
        <w:rPr>
          <w:rFonts w:ascii="Tahoma" w:hAnsi="Tahoma" w:cs="Tahoma"/>
          <w:sz w:val="22"/>
        </w:rPr>
        <w:t>p</w:t>
      </w:r>
      <w:r w:rsidRPr="003A0A60">
        <w:rPr>
          <w:rFonts w:ascii="Tahoma" w:hAnsi="Tahoma" w:cs="Tahoma"/>
          <w:sz w:val="22"/>
        </w:rPr>
        <w:t>ena</w:t>
      </w:r>
      <w:r w:rsidR="00E34EEA">
        <w:rPr>
          <w:rFonts w:ascii="Tahoma" w:hAnsi="Tahoma" w:cs="Tahoma"/>
          <w:sz w:val="22"/>
        </w:rPr>
        <w:t>:</w:t>
      </w:r>
      <w:r w:rsidRPr="003A0A60">
        <w:rPr>
          <w:rFonts w:ascii="Tahoma" w:hAnsi="Tahoma" w:cs="Tahoma"/>
          <w:sz w:val="22"/>
        </w:rPr>
        <w:t xml:space="preserve"> Ing. Pavlínou </w:t>
      </w:r>
      <w:proofErr w:type="spellStart"/>
      <w:r w:rsidRPr="003A0A60">
        <w:rPr>
          <w:rFonts w:ascii="Tahoma" w:hAnsi="Tahoma" w:cs="Tahoma"/>
          <w:sz w:val="22"/>
        </w:rPr>
        <w:t>Demelovou</w:t>
      </w:r>
      <w:proofErr w:type="spellEnd"/>
      <w:r w:rsidRPr="003A0A60">
        <w:rPr>
          <w:rFonts w:ascii="Tahoma" w:hAnsi="Tahoma" w:cs="Tahoma"/>
          <w:sz w:val="22"/>
        </w:rPr>
        <w:t>, jednatelkou</w:t>
      </w:r>
    </w:p>
    <w:p w14:paraId="52A08347" w14:textId="78DEF6CA" w:rsidR="00416CF4" w:rsidRPr="003A0A60" w:rsidRDefault="00416CF4" w:rsidP="00395697">
      <w:pPr>
        <w:ind w:left="709" w:hanging="709"/>
        <w:rPr>
          <w:rFonts w:ascii="Tahoma" w:hAnsi="Tahoma" w:cs="Tahoma"/>
          <w:sz w:val="22"/>
        </w:rPr>
      </w:pPr>
      <w:r w:rsidRPr="003A0A60">
        <w:rPr>
          <w:rFonts w:ascii="Tahoma" w:hAnsi="Tahoma" w:cs="Tahoma"/>
          <w:sz w:val="22"/>
        </w:rPr>
        <w:t>IČO:</w:t>
      </w:r>
      <w:r w:rsidR="00E34EEA">
        <w:rPr>
          <w:rFonts w:ascii="Tahoma" w:hAnsi="Tahoma" w:cs="Tahoma"/>
          <w:sz w:val="22"/>
        </w:rPr>
        <w:t xml:space="preserve"> </w:t>
      </w:r>
      <w:r w:rsidRPr="003A0A60">
        <w:rPr>
          <w:rFonts w:ascii="Tahoma" w:hAnsi="Tahoma" w:cs="Tahoma"/>
          <w:sz w:val="22"/>
        </w:rPr>
        <w:t>25838148</w:t>
      </w:r>
    </w:p>
    <w:p w14:paraId="7E981E8D" w14:textId="1CAEA10A" w:rsidR="000673A9" w:rsidRPr="003A0A60" w:rsidRDefault="000673A9" w:rsidP="00395697">
      <w:pPr>
        <w:ind w:left="709" w:hanging="709"/>
        <w:rPr>
          <w:rFonts w:ascii="Tahoma" w:hAnsi="Tahoma" w:cs="Tahoma"/>
          <w:sz w:val="22"/>
        </w:rPr>
      </w:pPr>
      <w:r w:rsidRPr="003A0A60">
        <w:rPr>
          <w:rFonts w:ascii="Tahoma" w:hAnsi="Tahoma" w:cs="Tahoma"/>
          <w:sz w:val="22"/>
        </w:rPr>
        <w:t>DIČ</w:t>
      </w:r>
      <w:r w:rsidR="0030527A" w:rsidRPr="003A0A60">
        <w:rPr>
          <w:rFonts w:ascii="Tahoma" w:hAnsi="Tahoma" w:cs="Tahoma"/>
          <w:sz w:val="22"/>
        </w:rPr>
        <w:t>:</w:t>
      </w:r>
      <w:r w:rsidR="00E34EEA">
        <w:rPr>
          <w:rFonts w:ascii="Tahoma" w:hAnsi="Tahoma" w:cs="Tahoma"/>
          <w:sz w:val="22"/>
        </w:rPr>
        <w:t xml:space="preserve"> </w:t>
      </w:r>
      <w:r w:rsidR="00416CF4" w:rsidRPr="003A0A60">
        <w:rPr>
          <w:rFonts w:ascii="Tahoma" w:hAnsi="Tahoma" w:cs="Tahoma"/>
          <w:sz w:val="22"/>
        </w:rPr>
        <w:t>CZ25838148</w:t>
      </w:r>
    </w:p>
    <w:p w14:paraId="2CD8F106" w14:textId="76689A4D" w:rsidR="005E12AE" w:rsidRPr="003A0A60" w:rsidRDefault="005E12AE" w:rsidP="00395697">
      <w:pPr>
        <w:ind w:left="709" w:hanging="709"/>
        <w:rPr>
          <w:rFonts w:ascii="Tahoma" w:hAnsi="Tahoma" w:cs="Tahoma"/>
          <w:sz w:val="22"/>
        </w:rPr>
      </w:pPr>
      <w:r w:rsidRPr="003A0A60">
        <w:rPr>
          <w:rFonts w:ascii="Tahoma" w:hAnsi="Tahoma" w:cs="Tahoma"/>
          <w:sz w:val="22"/>
        </w:rPr>
        <w:t>bankovní spojení:</w:t>
      </w:r>
      <w:r w:rsidR="00416CF4" w:rsidRPr="003A0A60">
        <w:rPr>
          <w:rFonts w:ascii="Tahoma" w:hAnsi="Tahoma" w:cs="Tahoma"/>
          <w:sz w:val="22"/>
        </w:rPr>
        <w:t xml:space="preserve"> Čes</w:t>
      </w:r>
      <w:r w:rsidR="00E34EEA">
        <w:rPr>
          <w:rFonts w:ascii="Tahoma" w:hAnsi="Tahoma" w:cs="Tahoma"/>
          <w:sz w:val="22"/>
        </w:rPr>
        <w:t>koslovenská obchodní banka,</w:t>
      </w:r>
      <w:r w:rsidR="00416CF4" w:rsidRPr="003A0A60">
        <w:rPr>
          <w:rFonts w:ascii="Tahoma" w:hAnsi="Tahoma" w:cs="Tahoma"/>
          <w:sz w:val="22"/>
        </w:rPr>
        <w:t xml:space="preserve"> a.s., č. </w:t>
      </w:r>
      <w:proofErr w:type="spellStart"/>
      <w:r w:rsidR="00416CF4" w:rsidRPr="003A0A60">
        <w:rPr>
          <w:rFonts w:ascii="Tahoma" w:hAnsi="Tahoma" w:cs="Tahoma"/>
          <w:sz w:val="22"/>
        </w:rPr>
        <w:t>ú.</w:t>
      </w:r>
      <w:proofErr w:type="spellEnd"/>
      <w:r w:rsidR="00416CF4" w:rsidRPr="003A0A60">
        <w:rPr>
          <w:rFonts w:ascii="Tahoma" w:hAnsi="Tahoma" w:cs="Tahoma"/>
          <w:sz w:val="22"/>
        </w:rPr>
        <w:t xml:space="preserve"> </w:t>
      </w:r>
      <w:del w:id="2" w:author="Ing. Veronika Austová" w:date="2024-04-04T07:53:00Z">
        <w:r w:rsidR="00416CF4" w:rsidRPr="003A0A60" w:rsidDel="00BB4765">
          <w:rPr>
            <w:rFonts w:ascii="Tahoma" w:hAnsi="Tahoma" w:cs="Tahoma"/>
            <w:sz w:val="22"/>
          </w:rPr>
          <w:delText>117143443/0300</w:delText>
        </w:r>
      </w:del>
      <w:proofErr w:type="spellStart"/>
      <w:ins w:id="3" w:author="Ing. Veronika Austová" w:date="2024-04-04T07:53:00Z">
        <w:r w:rsidR="00BB4765">
          <w:rPr>
            <w:rFonts w:ascii="Tahoma" w:hAnsi="Tahoma" w:cs="Tahoma"/>
            <w:sz w:val="22"/>
          </w:rPr>
          <w:t>xxx</w:t>
        </w:r>
      </w:ins>
      <w:proofErr w:type="spellEnd"/>
    </w:p>
    <w:p w14:paraId="19A338F1" w14:textId="576C7EAE" w:rsidR="000673A9" w:rsidRPr="003A0A60" w:rsidRDefault="000673A9" w:rsidP="00395697">
      <w:pPr>
        <w:ind w:left="709" w:hanging="709"/>
        <w:rPr>
          <w:rFonts w:ascii="Tahoma" w:hAnsi="Tahoma" w:cs="Tahoma"/>
          <w:sz w:val="20"/>
          <w:szCs w:val="22"/>
        </w:rPr>
      </w:pPr>
      <w:r w:rsidRPr="003A0A60">
        <w:rPr>
          <w:rFonts w:ascii="Tahoma" w:hAnsi="Tahoma" w:cs="Tahoma"/>
          <w:sz w:val="20"/>
          <w:szCs w:val="22"/>
        </w:rPr>
        <w:t xml:space="preserve">zapsána v obchodním rejstříku vedeném </w:t>
      </w:r>
      <w:r w:rsidR="003A0A60" w:rsidRPr="003A0A60">
        <w:rPr>
          <w:rFonts w:ascii="Tahoma" w:hAnsi="Tahoma" w:cs="Tahoma"/>
          <w:sz w:val="20"/>
          <w:szCs w:val="22"/>
        </w:rPr>
        <w:t>u Krajského soudu v Ostravě</w:t>
      </w:r>
      <w:r w:rsidRPr="003A0A60">
        <w:rPr>
          <w:rFonts w:ascii="Tahoma" w:hAnsi="Tahoma" w:cs="Tahoma"/>
          <w:sz w:val="20"/>
          <w:szCs w:val="22"/>
        </w:rPr>
        <w:t xml:space="preserve">, oddíl </w:t>
      </w:r>
      <w:r w:rsidR="003A0A60" w:rsidRPr="003A0A60">
        <w:rPr>
          <w:rFonts w:ascii="Tahoma" w:hAnsi="Tahoma" w:cs="Tahoma"/>
          <w:sz w:val="20"/>
          <w:szCs w:val="22"/>
        </w:rPr>
        <w:t>C</w:t>
      </w:r>
      <w:r w:rsidRPr="003A0A60">
        <w:rPr>
          <w:rFonts w:ascii="Tahoma" w:hAnsi="Tahoma" w:cs="Tahoma"/>
          <w:sz w:val="20"/>
          <w:szCs w:val="22"/>
        </w:rPr>
        <w:t>, vložka</w:t>
      </w:r>
      <w:r w:rsidR="003A0A60" w:rsidRPr="003A0A60">
        <w:rPr>
          <w:rFonts w:ascii="Tahoma" w:hAnsi="Tahoma" w:cs="Tahoma"/>
          <w:sz w:val="20"/>
          <w:szCs w:val="22"/>
        </w:rPr>
        <w:t xml:space="preserve"> 20711</w:t>
      </w:r>
      <w:r w:rsidRPr="003A0A60">
        <w:rPr>
          <w:rFonts w:ascii="Tahoma" w:hAnsi="Tahoma" w:cs="Tahoma"/>
          <w:sz w:val="20"/>
          <w:szCs w:val="22"/>
        </w:rPr>
        <w:t xml:space="preserve"> </w:t>
      </w:r>
    </w:p>
    <w:p w14:paraId="25CC2D26" w14:textId="77777777" w:rsidR="00353AC7" w:rsidRDefault="00353AC7" w:rsidP="00353AC7">
      <w:pPr>
        <w:rPr>
          <w:rFonts w:ascii="Tahoma" w:hAnsi="Tahoma" w:cs="Tahoma"/>
          <w:i/>
          <w:iCs/>
          <w:sz w:val="20"/>
          <w:szCs w:val="20"/>
        </w:rPr>
      </w:pPr>
      <w:r w:rsidRPr="003A0A60">
        <w:rPr>
          <w:rFonts w:ascii="Tahoma" w:hAnsi="Tahoma" w:cs="Tahoma"/>
          <w:i/>
          <w:iCs/>
          <w:sz w:val="20"/>
          <w:szCs w:val="20"/>
        </w:rPr>
        <w:t xml:space="preserve">dále jen pro část A </w:t>
      </w:r>
      <w:proofErr w:type="spellStart"/>
      <w:r w:rsidRPr="003A0A60">
        <w:rPr>
          <w:rFonts w:ascii="Tahoma" w:hAnsi="Tahoma" w:cs="Tahoma"/>
          <w:i/>
          <w:iCs/>
          <w:sz w:val="20"/>
          <w:szCs w:val="20"/>
        </w:rPr>
        <w:t>a</w:t>
      </w:r>
      <w:proofErr w:type="spellEnd"/>
      <w:r w:rsidRPr="003A0A60">
        <w:rPr>
          <w:rFonts w:ascii="Tahoma" w:hAnsi="Tahoma" w:cs="Tahoma"/>
          <w:i/>
          <w:iCs/>
          <w:sz w:val="20"/>
          <w:szCs w:val="20"/>
        </w:rPr>
        <w:t xml:space="preserve"> C „dodavatel“ a pro část B „nájemce“</w:t>
      </w:r>
    </w:p>
    <w:p w14:paraId="5971E3B5" w14:textId="77777777" w:rsidR="00704BD9" w:rsidRPr="00353AC7" w:rsidRDefault="00704BD9" w:rsidP="00BB109D">
      <w:pPr>
        <w:rPr>
          <w:rFonts w:ascii="Tahoma" w:hAnsi="Tahoma" w:cs="Tahoma"/>
          <w:sz w:val="20"/>
          <w:szCs w:val="20"/>
        </w:rPr>
      </w:pPr>
    </w:p>
    <w:p w14:paraId="0139747E" w14:textId="77777777" w:rsidR="00FF199A" w:rsidRPr="00A20FE9" w:rsidRDefault="00FF199A" w:rsidP="00395697">
      <w:pPr>
        <w:jc w:val="both"/>
        <w:rPr>
          <w:rFonts w:ascii="Tahoma" w:hAnsi="Tahoma" w:cs="Tahoma"/>
          <w:b/>
          <w:bCs/>
          <w:sz w:val="22"/>
        </w:rPr>
      </w:pPr>
      <w:r w:rsidRPr="00A20FE9">
        <w:rPr>
          <w:rFonts w:ascii="Tahoma" w:hAnsi="Tahoma" w:cs="Tahoma"/>
          <w:sz w:val="22"/>
        </w:rPr>
        <w:t>dodavatel</w:t>
      </w:r>
      <w:r w:rsidR="00353AC7">
        <w:rPr>
          <w:rFonts w:ascii="Tahoma" w:hAnsi="Tahoma" w:cs="Tahoma"/>
          <w:sz w:val="22"/>
        </w:rPr>
        <w:t>/nájemce</w:t>
      </w:r>
      <w:r w:rsidRPr="00A20FE9">
        <w:rPr>
          <w:rFonts w:ascii="Tahoma" w:hAnsi="Tahoma" w:cs="Tahoma"/>
          <w:sz w:val="22"/>
        </w:rPr>
        <w:t xml:space="preserve"> a objednatel</w:t>
      </w:r>
      <w:r w:rsidR="00353AC7">
        <w:rPr>
          <w:rFonts w:ascii="Tahoma" w:hAnsi="Tahoma" w:cs="Tahoma"/>
          <w:sz w:val="22"/>
        </w:rPr>
        <w:t>/pronajímatel</w:t>
      </w:r>
      <w:r w:rsidRPr="00A20FE9">
        <w:rPr>
          <w:rFonts w:ascii="Tahoma" w:hAnsi="Tahoma" w:cs="Tahoma"/>
          <w:sz w:val="22"/>
        </w:rPr>
        <w:t xml:space="preserve"> dále společně označeni také jen jako „smluvní strany,</w:t>
      </w:r>
      <w:r w:rsidR="003317AB" w:rsidRPr="00A20FE9">
        <w:rPr>
          <w:rFonts w:ascii="Tahoma" w:hAnsi="Tahoma" w:cs="Tahoma"/>
          <w:sz w:val="22"/>
        </w:rPr>
        <w:t xml:space="preserve"> </w:t>
      </w:r>
      <w:r w:rsidRPr="00A20FE9">
        <w:rPr>
          <w:rFonts w:ascii="Tahoma" w:hAnsi="Tahoma" w:cs="Tahoma"/>
          <w:sz w:val="22"/>
        </w:rPr>
        <w:t>či strany“, není-li třeba užít konkrétního označení každého z nich</w:t>
      </w:r>
    </w:p>
    <w:p w14:paraId="1436C22B" w14:textId="77777777" w:rsidR="00F17234" w:rsidRDefault="00F17234" w:rsidP="00395697">
      <w:pPr>
        <w:ind w:left="709" w:hanging="709"/>
        <w:rPr>
          <w:rFonts w:ascii="Tahoma" w:hAnsi="Tahoma" w:cs="Tahoma"/>
          <w:sz w:val="22"/>
        </w:rPr>
      </w:pPr>
    </w:p>
    <w:p w14:paraId="13C3AE89" w14:textId="58007F51" w:rsidR="0030527A" w:rsidRDefault="00637B11" w:rsidP="00637B11">
      <w:pPr>
        <w:ind w:left="709" w:hanging="709"/>
        <w:jc w:val="center"/>
        <w:rPr>
          <w:rFonts w:ascii="Tahoma" w:hAnsi="Tahoma" w:cs="Tahoma"/>
          <w:b/>
          <w:bCs/>
          <w:sz w:val="22"/>
        </w:rPr>
      </w:pPr>
      <w:r w:rsidRPr="00637B11">
        <w:rPr>
          <w:rFonts w:ascii="Tahoma" w:hAnsi="Tahoma" w:cs="Tahoma"/>
          <w:b/>
          <w:bCs/>
          <w:sz w:val="22"/>
        </w:rPr>
        <w:t>I.</w:t>
      </w:r>
    </w:p>
    <w:p w14:paraId="2F54D430" w14:textId="10B6EFDF" w:rsidR="00637B11" w:rsidRPr="00637B11" w:rsidRDefault="00637B11" w:rsidP="00637B11">
      <w:pPr>
        <w:ind w:left="709" w:hanging="709"/>
        <w:jc w:val="center"/>
        <w:rPr>
          <w:rFonts w:ascii="Tahoma" w:hAnsi="Tahoma" w:cs="Tahoma"/>
          <w:b/>
          <w:bCs/>
          <w:sz w:val="22"/>
        </w:rPr>
      </w:pPr>
      <w:r>
        <w:rPr>
          <w:rFonts w:ascii="Tahoma" w:hAnsi="Tahoma" w:cs="Tahoma"/>
          <w:b/>
          <w:bCs/>
          <w:sz w:val="22"/>
        </w:rPr>
        <w:t>Úvodní ustanovení</w:t>
      </w:r>
    </w:p>
    <w:p w14:paraId="550B849D" w14:textId="77777777" w:rsidR="0030527A" w:rsidRDefault="0030527A" w:rsidP="00395697">
      <w:pPr>
        <w:ind w:left="709" w:hanging="709"/>
        <w:rPr>
          <w:rFonts w:ascii="Tahoma" w:hAnsi="Tahoma" w:cs="Tahoma"/>
          <w:sz w:val="22"/>
        </w:rPr>
      </w:pPr>
    </w:p>
    <w:p w14:paraId="53380FF6" w14:textId="696C8A0D" w:rsidR="00637B11" w:rsidRPr="00637B11" w:rsidRDefault="00637B11" w:rsidP="00637B11">
      <w:pPr>
        <w:pStyle w:val="rove2"/>
        <w:numPr>
          <w:ilvl w:val="0"/>
          <w:numId w:val="2"/>
        </w:numPr>
        <w:ind w:left="714" w:hanging="357"/>
        <w:rPr>
          <w:rFonts w:ascii="Tahoma" w:hAnsi="Tahoma" w:cs="Tahoma"/>
          <w:sz w:val="22"/>
        </w:rPr>
      </w:pPr>
      <w:r>
        <w:rPr>
          <w:rFonts w:ascii="Tahoma" w:hAnsi="Tahoma" w:cs="Tahoma"/>
          <w:sz w:val="22"/>
        </w:rPr>
        <w:t>Smluvní strany souhlasně prohlašují a konstatují, že dne</w:t>
      </w:r>
      <w:r w:rsidR="00696171">
        <w:rPr>
          <w:rFonts w:ascii="Tahoma" w:hAnsi="Tahoma" w:cs="Tahoma"/>
          <w:sz w:val="22"/>
        </w:rPr>
        <w:t xml:space="preserve"> </w:t>
      </w:r>
      <w:r w:rsidR="00067E2B">
        <w:rPr>
          <w:rFonts w:ascii="Tahoma" w:hAnsi="Tahoma" w:cs="Tahoma"/>
          <w:sz w:val="22"/>
        </w:rPr>
        <w:t>8</w:t>
      </w:r>
      <w:r w:rsidR="00696171">
        <w:rPr>
          <w:rFonts w:ascii="Tahoma" w:hAnsi="Tahoma" w:cs="Tahoma"/>
          <w:sz w:val="22"/>
        </w:rPr>
        <w:t>.1.20</w:t>
      </w:r>
      <w:ins w:id="4" w:author="Ing. Veronika Austová" w:date="2024-04-04T07:51:00Z">
        <w:r w:rsidR="00BB4765">
          <w:rPr>
            <w:rFonts w:ascii="Tahoma" w:hAnsi="Tahoma" w:cs="Tahoma"/>
            <w:sz w:val="22"/>
          </w:rPr>
          <w:t>2</w:t>
        </w:r>
      </w:ins>
      <w:del w:id="5" w:author="Ing. Veronika Austová" w:date="2024-04-04T07:51:00Z">
        <w:r w:rsidR="00067E2B" w:rsidDel="00BB4765">
          <w:rPr>
            <w:rFonts w:ascii="Tahoma" w:hAnsi="Tahoma" w:cs="Tahoma"/>
            <w:sz w:val="22"/>
          </w:rPr>
          <w:delText>2</w:delText>
        </w:r>
      </w:del>
      <w:r w:rsidR="00067E2B">
        <w:rPr>
          <w:rFonts w:ascii="Tahoma" w:hAnsi="Tahoma" w:cs="Tahoma"/>
          <w:sz w:val="22"/>
        </w:rPr>
        <w:t>4</w:t>
      </w:r>
      <w:r>
        <w:rPr>
          <w:rFonts w:ascii="Tahoma" w:hAnsi="Tahoma" w:cs="Tahoma"/>
          <w:sz w:val="22"/>
        </w:rPr>
        <w:t xml:space="preserve"> mezi sebou uzavřely Smlouvu o zajištění dodávky stravy zaměstnancům Slezské nemocnice v Opavě, příspěvkové organizace (SNO) a o nájmu prostor pro její výdej (dále jen jako „</w:t>
      </w:r>
      <w:r>
        <w:rPr>
          <w:rFonts w:ascii="Tahoma" w:hAnsi="Tahoma" w:cs="Tahoma"/>
          <w:b/>
          <w:bCs/>
          <w:sz w:val="22"/>
        </w:rPr>
        <w:t>Smlouva</w:t>
      </w:r>
      <w:r>
        <w:rPr>
          <w:rFonts w:ascii="Tahoma" w:hAnsi="Tahoma" w:cs="Tahoma"/>
          <w:sz w:val="22"/>
        </w:rPr>
        <w:t>“).</w:t>
      </w:r>
    </w:p>
    <w:p w14:paraId="685A543F" w14:textId="7428D72E" w:rsidR="00637B11" w:rsidRDefault="00637B11" w:rsidP="00637B11">
      <w:pPr>
        <w:pStyle w:val="rove2"/>
        <w:numPr>
          <w:ilvl w:val="0"/>
          <w:numId w:val="2"/>
        </w:numPr>
        <w:ind w:left="714" w:hanging="357"/>
        <w:rPr>
          <w:rFonts w:ascii="Tahoma" w:hAnsi="Tahoma" w:cs="Tahoma"/>
          <w:sz w:val="22"/>
        </w:rPr>
      </w:pPr>
      <w:r>
        <w:rPr>
          <w:rFonts w:ascii="Tahoma" w:hAnsi="Tahoma" w:cs="Tahoma"/>
          <w:sz w:val="22"/>
        </w:rPr>
        <w:t>Smlouva nebyla k dnešnímu dni ukončena, je stále platná a účinná.</w:t>
      </w:r>
    </w:p>
    <w:p w14:paraId="25CECB35" w14:textId="1FAA4E3B" w:rsidR="00637B11" w:rsidRPr="00A20FE9" w:rsidRDefault="00637B11" w:rsidP="00637B11">
      <w:pPr>
        <w:pStyle w:val="rove2"/>
        <w:numPr>
          <w:ilvl w:val="0"/>
          <w:numId w:val="2"/>
        </w:numPr>
        <w:ind w:left="714" w:hanging="357"/>
        <w:rPr>
          <w:rFonts w:ascii="Tahoma" w:hAnsi="Tahoma" w:cs="Tahoma"/>
          <w:sz w:val="22"/>
        </w:rPr>
      </w:pPr>
      <w:r>
        <w:rPr>
          <w:rFonts w:ascii="Tahoma" w:hAnsi="Tahoma" w:cs="Tahoma"/>
          <w:sz w:val="22"/>
        </w:rPr>
        <w:t xml:space="preserve">Smluvní strany se, s ohledem na terminologii uvedenou ve </w:t>
      </w:r>
      <w:r w:rsidR="004A70F0">
        <w:rPr>
          <w:rFonts w:ascii="Tahoma" w:hAnsi="Tahoma" w:cs="Tahoma"/>
          <w:sz w:val="22"/>
        </w:rPr>
        <w:t>V</w:t>
      </w:r>
      <w:r>
        <w:rPr>
          <w:rFonts w:ascii="Tahoma" w:hAnsi="Tahoma" w:cs="Tahoma"/>
          <w:sz w:val="22"/>
        </w:rPr>
        <w:t xml:space="preserve">yhlášce </w:t>
      </w:r>
      <w:r w:rsidR="004A70F0">
        <w:rPr>
          <w:rFonts w:ascii="Tahoma" w:hAnsi="Tahoma" w:cs="Tahoma"/>
          <w:sz w:val="22"/>
          <w:szCs w:val="22"/>
        </w:rPr>
        <w:t xml:space="preserve">č.  84/2005 Vyhláška o nákladech na stravování a jejich úhradě v příspěvkových organizacích zřízených územními samosprávnými celky a Vyhlášky 165/2021 Sb., kterou se mění vyhláška č. 84/2005 Sb., ve znění pozdějších předpisů a </w:t>
      </w:r>
      <w:r w:rsidR="00AA0D13">
        <w:rPr>
          <w:rFonts w:ascii="Tahoma" w:hAnsi="Tahoma" w:cs="Tahoma"/>
          <w:sz w:val="22"/>
        </w:rPr>
        <w:t>podle části C, článku IV, odstavce 4</w:t>
      </w:r>
      <w:r>
        <w:rPr>
          <w:rFonts w:ascii="Tahoma" w:hAnsi="Tahoma" w:cs="Tahoma"/>
          <w:sz w:val="22"/>
        </w:rPr>
        <w:t xml:space="preserve"> dohodly na změnách Smlouvy, a proto uzavírají tento dodatek.</w:t>
      </w:r>
    </w:p>
    <w:p w14:paraId="4F5D162E" w14:textId="6387E780" w:rsidR="004A70F0" w:rsidRDefault="004A70F0">
      <w:pPr>
        <w:spacing w:after="200" w:line="276" w:lineRule="auto"/>
        <w:rPr>
          <w:rFonts w:ascii="Tahoma" w:hAnsi="Tahoma" w:cs="Tahoma"/>
          <w:sz w:val="22"/>
        </w:rPr>
      </w:pPr>
      <w:r>
        <w:rPr>
          <w:rFonts w:ascii="Tahoma" w:hAnsi="Tahoma" w:cs="Tahoma"/>
          <w:sz w:val="22"/>
        </w:rPr>
        <w:br w:type="page"/>
      </w:r>
    </w:p>
    <w:p w14:paraId="6FC910EF" w14:textId="77777777" w:rsidR="0030527A" w:rsidRDefault="0030527A" w:rsidP="00637B11">
      <w:pPr>
        <w:rPr>
          <w:rFonts w:ascii="Tahoma" w:hAnsi="Tahoma" w:cs="Tahoma"/>
          <w:sz w:val="22"/>
        </w:rPr>
      </w:pPr>
    </w:p>
    <w:p w14:paraId="5ADAD89B" w14:textId="1D120181" w:rsidR="00637B11" w:rsidRDefault="00637B11" w:rsidP="00637B11">
      <w:pPr>
        <w:ind w:left="709" w:hanging="709"/>
        <w:jc w:val="center"/>
        <w:rPr>
          <w:rFonts w:ascii="Tahoma" w:hAnsi="Tahoma" w:cs="Tahoma"/>
          <w:b/>
          <w:bCs/>
          <w:sz w:val="22"/>
        </w:rPr>
      </w:pPr>
      <w:r w:rsidRPr="00637B11">
        <w:rPr>
          <w:rFonts w:ascii="Tahoma" w:hAnsi="Tahoma" w:cs="Tahoma"/>
          <w:b/>
          <w:bCs/>
          <w:sz w:val="22"/>
        </w:rPr>
        <w:t>I</w:t>
      </w:r>
      <w:r>
        <w:rPr>
          <w:rFonts w:ascii="Tahoma" w:hAnsi="Tahoma" w:cs="Tahoma"/>
          <w:b/>
          <w:bCs/>
          <w:sz w:val="22"/>
        </w:rPr>
        <w:t>I</w:t>
      </w:r>
      <w:r w:rsidRPr="00637B11">
        <w:rPr>
          <w:rFonts w:ascii="Tahoma" w:hAnsi="Tahoma" w:cs="Tahoma"/>
          <w:b/>
          <w:bCs/>
          <w:sz w:val="22"/>
        </w:rPr>
        <w:t>.</w:t>
      </w:r>
    </w:p>
    <w:p w14:paraId="18B4A853" w14:textId="1199F4EC" w:rsidR="00637B11" w:rsidRPr="00637B11" w:rsidRDefault="00637B11" w:rsidP="00637B11">
      <w:pPr>
        <w:ind w:left="709" w:hanging="709"/>
        <w:jc w:val="center"/>
        <w:rPr>
          <w:rFonts w:ascii="Tahoma" w:hAnsi="Tahoma" w:cs="Tahoma"/>
          <w:b/>
          <w:bCs/>
          <w:sz w:val="22"/>
        </w:rPr>
      </w:pPr>
      <w:r>
        <w:rPr>
          <w:rFonts w:ascii="Tahoma" w:hAnsi="Tahoma" w:cs="Tahoma"/>
          <w:b/>
          <w:bCs/>
          <w:sz w:val="22"/>
        </w:rPr>
        <w:t>Předmět dodatku</w:t>
      </w:r>
    </w:p>
    <w:p w14:paraId="4128C9F6" w14:textId="77777777" w:rsidR="0030527A" w:rsidRDefault="0030527A" w:rsidP="00395697">
      <w:pPr>
        <w:ind w:left="709" w:hanging="709"/>
        <w:rPr>
          <w:rFonts w:ascii="Tahoma" w:hAnsi="Tahoma" w:cs="Tahoma"/>
          <w:sz w:val="22"/>
        </w:rPr>
      </w:pPr>
    </w:p>
    <w:p w14:paraId="2EE0D7CB" w14:textId="435E464F" w:rsidR="0030527A" w:rsidRDefault="0030527A" w:rsidP="004B1AF9">
      <w:pPr>
        <w:rPr>
          <w:rFonts w:ascii="Tahoma" w:hAnsi="Tahoma" w:cs="Tahoma"/>
          <w:sz w:val="22"/>
        </w:rPr>
      </w:pPr>
    </w:p>
    <w:p w14:paraId="3B9720B4" w14:textId="6507065A" w:rsidR="00704BD9" w:rsidRDefault="00637B11" w:rsidP="004B1AF9">
      <w:pPr>
        <w:tabs>
          <w:tab w:val="left" w:pos="0"/>
        </w:tabs>
        <w:rPr>
          <w:rFonts w:ascii="Tahoma" w:hAnsi="Tahoma" w:cs="Tahoma"/>
          <w:bCs/>
          <w:color w:val="010000"/>
          <w:sz w:val="22"/>
        </w:rPr>
      </w:pPr>
      <w:r>
        <w:rPr>
          <w:rFonts w:ascii="Tahoma" w:hAnsi="Tahoma" w:cs="Tahoma"/>
          <w:bCs/>
          <w:color w:val="010000"/>
          <w:sz w:val="22"/>
        </w:rPr>
        <w:t xml:space="preserve">1. </w:t>
      </w:r>
      <w:r w:rsidR="00355160">
        <w:rPr>
          <w:rFonts w:ascii="Tahoma" w:hAnsi="Tahoma" w:cs="Tahoma"/>
          <w:bCs/>
          <w:color w:val="010000"/>
          <w:sz w:val="22"/>
        </w:rPr>
        <w:t>V</w:t>
      </w:r>
      <w:r>
        <w:rPr>
          <w:rFonts w:ascii="Tahoma" w:hAnsi="Tahoma" w:cs="Tahoma"/>
          <w:bCs/>
          <w:color w:val="010000"/>
          <w:sz w:val="22"/>
        </w:rPr>
        <w:t xml:space="preserve"> části A </w:t>
      </w:r>
      <w:r w:rsidR="00355160">
        <w:rPr>
          <w:rFonts w:ascii="Tahoma" w:hAnsi="Tahoma" w:cs="Tahoma"/>
          <w:bCs/>
          <w:color w:val="010000"/>
          <w:sz w:val="22"/>
        </w:rPr>
        <w:t>článku II se ruší zcela slovo „obědů“</w:t>
      </w:r>
    </w:p>
    <w:p w14:paraId="006D6FED" w14:textId="77777777" w:rsidR="00AC2A8A" w:rsidRDefault="00AC2A8A" w:rsidP="00AC2A8A">
      <w:pPr>
        <w:tabs>
          <w:tab w:val="left" w:pos="0"/>
        </w:tabs>
        <w:rPr>
          <w:rFonts w:ascii="Tahoma" w:hAnsi="Tahoma" w:cs="Tahoma"/>
          <w:bCs/>
          <w:color w:val="010000"/>
          <w:sz w:val="22"/>
        </w:rPr>
      </w:pPr>
    </w:p>
    <w:p w14:paraId="74117A47" w14:textId="0ED776F2" w:rsidR="00AC2A8A" w:rsidRDefault="00637B11" w:rsidP="00AC2A8A">
      <w:pPr>
        <w:tabs>
          <w:tab w:val="left" w:pos="0"/>
        </w:tabs>
        <w:rPr>
          <w:rFonts w:ascii="Tahoma" w:hAnsi="Tahoma" w:cs="Tahoma"/>
          <w:bCs/>
          <w:color w:val="010000"/>
          <w:sz w:val="22"/>
        </w:rPr>
      </w:pPr>
      <w:r>
        <w:rPr>
          <w:rFonts w:ascii="Tahoma" w:hAnsi="Tahoma" w:cs="Tahoma"/>
          <w:bCs/>
          <w:color w:val="010000"/>
          <w:sz w:val="22"/>
        </w:rPr>
        <w:t xml:space="preserve">2. </w:t>
      </w:r>
      <w:r w:rsidR="00AC2A8A">
        <w:rPr>
          <w:rFonts w:ascii="Tahoma" w:hAnsi="Tahoma" w:cs="Tahoma"/>
          <w:bCs/>
          <w:color w:val="010000"/>
          <w:sz w:val="22"/>
        </w:rPr>
        <w:t>V </w:t>
      </w:r>
      <w:r>
        <w:rPr>
          <w:rFonts w:ascii="Tahoma" w:hAnsi="Tahoma" w:cs="Tahoma"/>
          <w:bCs/>
          <w:color w:val="010000"/>
          <w:sz w:val="22"/>
        </w:rPr>
        <w:t xml:space="preserve">části A </w:t>
      </w:r>
      <w:r w:rsidR="00AC2A8A">
        <w:rPr>
          <w:rFonts w:ascii="Tahoma" w:hAnsi="Tahoma" w:cs="Tahoma"/>
          <w:bCs/>
          <w:color w:val="010000"/>
          <w:sz w:val="22"/>
        </w:rPr>
        <w:t>názvu článku III, se ruší slovo „obědů“ a nahrazuje „strava“</w:t>
      </w:r>
    </w:p>
    <w:p w14:paraId="0D332C20" w14:textId="77777777" w:rsidR="00355160" w:rsidRDefault="00355160" w:rsidP="004B1AF9">
      <w:pPr>
        <w:tabs>
          <w:tab w:val="left" w:pos="0"/>
        </w:tabs>
        <w:rPr>
          <w:rFonts w:ascii="Tahoma" w:hAnsi="Tahoma" w:cs="Tahoma"/>
          <w:bCs/>
          <w:color w:val="010000"/>
          <w:sz w:val="22"/>
        </w:rPr>
      </w:pPr>
    </w:p>
    <w:p w14:paraId="0045F943" w14:textId="3D515AEE" w:rsidR="00355160" w:rsidRDefault="00637B11" w:rsidP="004B1AF9">
      <w:pPr>
        <w:tabs>
          <w:tab w:val="left" w:pos="0"/>
        </w:tabs>
        <w:rPr>
          <w:rFonts w:ascii="Tahoma" w:hAnsi="Tahoma" w:cs="Tahoma"/>
          <w:bCs/>
          <w:color w:val="010000"/>
          <w:sz w:val="22"/>
        </w:rPr>
      </w:pPr>
      <w:r>
        <w:rPr>
          <w:rFonts w:ascii="Tahoma" w:hAnsi="Tahoma" w:cs="Tahoma"/>
          <w:bCs/>
          <w:color w:val="010000"/>
          <w:sz w:val="22"/>
        </w:rPr>
        <w:t xml:space="preserve">3. </w:t>
      </w:r>
      <w:r w:rsidR="00355160">
        <w:rPr>
          <w:rFonts w:ascii="Tahoma" w:hAnsi="Tahoma" w:cs="Tahoma"/>
          <w:bCs/>
          <w:color w:val="010000"/>
          <w:sz w:val="22"/>
        </w:rPr>
        <w:t>V </w:t>
      </w:r>
      <w:r>
        <w:rPr>
          <w:rFonts w:ascii="Tahoma" w:hAnsi="Tahoma" w:cs="Tahoma"/>
          <w:bCs/>
          <w:color w:val="010000"/>
          <w:sz w:val="22"/>
        </w:rPr>
        <w:t xml:space="preserve">části A </w:t>
      </w:r>
      <w:r w:rsidR="00355160">
        <w:rPr>
          <w:rFonts w:ascii="Tahoma" w:hAnsi="Tahoma" w:cs="Tahoma"/>
          <w:bCs/>
          <w:color w:val="010000"/>
          <w:sz w:val="22"/>
        </w:rPr>
        <w:t>článku III, odstavec 1 se ruší „Obědy budou dodávány“ a nahrazuje „Strava bude dodávána“</w:t>
      </w:r>
    </w:p>
    <w:p w14:paraId="5CE21E95" w14:textId="77777777" w:rsidR="004B1AF9" w:rsidRDefault="004B1AF9" w:rsidP="004B1AF9">
      <w:pPr>
        <w:tabs>
          <w:tab w:val="left" w:pos="0"/>
        </w:tabs>
        <w:rPr>
          <w:rFonts w:ascii="Tahoma" w:hAnsi="Tahoma" w:cs="Tahoma"/>
          <w:bCs/>
          <w:color w:val="010000"/>
          <w:sz w:val="22"/>
        </w:rPr>
      </w:pPr>
    </w:p>
    <w:p w14:paraId="4612DD41" w14:textId="47603374" w:rsidR="00355160" w:rsidRDefault="00637B11" w:rsidP="004B1AF9">
      <w:pPr>
        <w:tabs>
          <w:tab w:val="left" w:pos="0"/>
        </w:tabs>
        <w:rPr>
          <w:rFonts w:ascii="Tahoma" w:hAnsi="Tahoma" w:cs="Tahoma"/>
          <w:bCs/>
          <w:color w:val="010000"/>
          <w:sz w:val="22"/>
        </w:rPr>
      </w:pPr>
      <w:r>
        <w:rPr>
          <w:rFonts w:ascii="Tahoma" w:hAnsi="Tahoma" w:cs="Tahoma"/>
          <w:bCs/>
          <w:color w:val="010000"/>
          <w:sz w:val="22"/>
        </w:rPr>
        <w:t xml:space="preserve">4. </w:t>
      </w:r>
      <w:r w:rsidR="00355160">
        <w:rPr>
          <w:rFonts w:ascii="Tahoma" w:hAnsi="Tahoma" w:cs="Tahoma"/>
          <w:bCs/>
          <w:color w:val="010000"/>
          <w:sz w:val="22"/>
        </w:rPr>
        <w:t>V </w:t>
      </w:r>
      <w:r>
        <w:rPr>
          <w:rFonts w:ascii="Tahoma" w:hAnsi="Tahoma" w:cs="Tahoma"/>
          <w:bCs/>
          <w:color w:val="010000"/>
          <w:sz w:val="22"/>
        </w:rPr>
        <w:t xml:space="preserve">části A </w:t>
      </w:r>
      <w:r w:rsidR="00355160">
        <w:rPr>
          <w:rFonts w:ascii="Tahoma" w:hAnsi="Tahoma" w:cs="Tahoma"/>
          <w:bCs/>
          <w:color w:val="010000"/>
          <w:sz w:val="22"/>
        </w:rPr>
        <w:t>článku III, odstavec 2 bod 1 se ruší slovo „obědů“ a nahrazuje slovem „stravy“</w:t>
      </w:r>
    </w:p>
    <w:p w14:paraId="6F0F05FF" w14:textId="77777777" w:rsidR="004B1AF9" w:rsidRDefault="004B1AF9" w:rsidP="004B1AF9">
      <w:pPr>
        <w:tabs>
          <w:tab w:val="left" w:pos="0"/>
        </w:tabs>
        <w:rPr>
          <w:rFonts w:ascii="Tahoma" w:hAnsi="Tahoma" w:cs="Tahoma"/>
          <w:bCs/>
          <w:color w:val="010000"/>
          <w:sz w:val="22"/>
        </w:rPr>
      </w:pPr>
    </w:p>
    <w:p w14:paraId="0B420DC9" w14:textId="742860C0" w:rsidR="00355160" w:rsidRDefault="00637B11" w:rsidP="004B1AF9">
      <w:pPr>
        <w:tabs>
          <w:tab w:val="left" w:pos="0"/>
        </w:tabs>
        <w:rPr>
          <w:rFonts w:ascii="Tahoma" w:hAnsi="Tahoma" w:cs="Tahoma"/>
          <w:bCs/>
          <w:color w:val="010000"/>
          <w:sz w:val="22"/>
        </w:rPr>
      </w:pPr>
      <w:r>
        <w:rPr>
          <w:rFonts w:ascii="Tahoma" w:hAnsi="Tahoma" w:cs="Tahoma"/>
          <w:bCs/>
          <w:color w:val="010000"/>
          <w:sz w:val="22"/>
        </w:rPr>
        <w:t>5.</w:t>
      </w:r>
      <w:r w:rsidR="00DE00C0">
        <w:rPr>
          <w:rFonts w:ascii="Tahoma" w:hAnsi="Tahoma" w:cs="Tahoma"/>
          <w:bCs/>
          <w:color w:val="010000"/>
          <w:sz w:val="22"/>
        </w:rPr>
        <w:t xml:space="preserve"> </w:t>
      </w:r>
      <w:r w:rsidR="00355160">
        <w:rPr>
          <w:rFonts w:ascii="Tahoma" w:hAnsi="Tahoma" w:cs="Tahoma"/>
          <w:bCs/>
          <w:color w:val="010000"/>
          <w:sz w:val="22"/>
        </w:rPr>
        <w:t>V </w:t>
      </w:r>
      <w:r>
        <w:rPr>
          <w:rFonts w:ascii="Tahoma" w:hAnsi="Tahoma" w:cs="Tahoma"/>
          <w:bCs/>
          <w:color w:val="010000"/>
          <w:sz w:val="22"/>
        </w:rPr>
        <w:t xml:space="preserve">části A </w:t>
      </w:r>
      <w:r w:rsidR="00355160">
        <w:rPr>
          <w:rFonts w:ascii="Tahoma" w:hAnsi="Tahoma" w:cs="Tahoma"/>
          <w:bCs/>
          <w:color w:val="010000"/>
          <w:sz w:val="22"/>
        </w:rPr>
        <w:t>článku III, odstavec 2 bod 2 se ruší slovo „obědů“ a nahrazuje slovem „stravy“</w:t>
      </w:r>
    </w:p>
    <w:p w14:paraId="19678A61" w14:textId="77777777" w:rsidR="004B1AF9" w:rsidRDefault="004B1AF9" w:rsidP="004B1AF9">
      <w:pPr>
        <w:tabs>
          <w:tab w:val="left" w:pos="0"/>
        </w:tabs>
        <w:rPr>
          <w:rFonts w:ascii="Tahoma" w:hAnsi="Tahoma" w:cs="Tahoma"/>
          <w:bCs/>
          <w:color w:val="010000"/>
          <w:sz w:val="22"/>
        </w:rPr>
      </w:pPr>
    </w:p>
    <w:p w14:paraId="08A609D6" w14:textId="71FDDF8B" w:rsidR="00355160" w:rsidRDefault="00637B11" w:rsidP="004B1AF9">
      <w:pPr>
        <w:tabs>
          <w:tab w:val="left" w:pos="0"/>
        </w:tabs>
        <w:rPr>
          <w:rFonts w:ascii="Tahoma" w:hAnsi="Tahoma" w:cs="Tahoma"/>
          <w:bCs/>
          <w:color w:val="010000"/>
          <w:sz w:val="22"/>
        </w:rPr>
      </w:pPr>
      <w:r>
        <w:rPr>
          <w:rFonts w:ascii="Tahoma" w:hAnsi="Tahoma" w:cs="Tahoma"/>
          <w:bCs/>
          <w:color w:val="010000"/>
          <w:sz w:val="22"/>
        </w:rPr>
        <w:t xml:space="preserve">6. </w:t>
      </w:r>
      <w:r w:rsidR="00355160">
        <w:rPr>
          <w:rFonts w:ascii="Tahoma" w:hAnsi="Tahoma" w:cs="Tahoma"/>
          <w:bCs/>
          <w:color w:val="010000"/>
          <w:sz w:val="22"/>
        </w:rPr>
        <w:t>V </w:t>
      </w:r>
      <w:r>
        <w:rPr>
          <w:rFonts w:ascii="Tahoma" w:hAnsi="Tahoma" w:cs="Tahoma"/>
          <w:bCs/>
          <w:color w:val="010000"/>
          <w:sz w:val="22"/>
        </w:rPr>
        <w:t xml:space="preserve">části A </w:t>
      </w:r>
      <w:r w:rsidR="00355160">
        <w:rPr>
          <w:rFonts w:ascii="Tahoma" w:hAnsi="Tahoma" w:cs="Tahoma"/>
          <w:bCs/>
          <w:color w:val="010000"/>
          <w:sz w:val="22"/>
        </w:rPr>
        <w:t>článku III, odstavec 2 bod 5 se ruší slovo „obědů“ a nahrazuje slovem „stravy“</w:t>
      </w:r>
    </w:p>
    <w:p w14:paraId="57B808F0" w14:textId="77777777" w:rsidR="004B1AF9" w:rsidRDefault="004B1AF9" w:rsidP="004B1AF9">
      <w:pPr>
        <w:tabs>
          <w:tab w:val="left" w:pos="0"/>
        </w:tabs>
        <w:rPr>
          <w:rFonts w:ascii="Tahoma" w:hAnsi="Tahoma" w:cs="Tahoma"/>
          <w:bCs/>
          <w:color w:val="010000"/>
          <w:sz w:val="22"/>
        </w:rPr>
      </w:pPr>
    </w:p>
    <w:p w14:paraId="15AB6B70" w14:textId="19B17344" w:rsidR="00DC0F78" w:rsidRDefault="00637B11" w:rsidP="004B1AF9">
      <w:pPr>
        <w:tabs>
          <w:tab w:val="left" w:pos="0"/>
        </w:tabs>
        <w:rPr>
          <w:rFonts w:ascii="Tahoma" w:hAnsi="Tahoma" w:cs="Tahoma"/>
          <w:bCs/>
          <w:color w:val="010000"/>
          <w:sz w:val="22"/>
        </w:rPr>
      </w:pPr>
      <w:r>
        <w:rPr>
          <w:rFonts w:ascii="Tahoma" w:hAnsi="Tahoma" w:cs="Tahoma"/>
          <w:bCs/>
          <w:color w:val="010000"/>
          <w:sz w:val="22"/>
        </w:rPr>
        <w:t xml:space="preserve">7. </w:t>
      </w:r>
      <w:r w:rsidR="00DC0F78">
        <w:rPr>
          <w:rFonts w:ascii="Tahoma" w:hAnsi="Tahoma" w:cs="Tahoma"/>
          <w:bCs/>
          <w:color w:val="010000"/>
          <w:sz w:val="22"/>
        </w:rPr>
        <w:t>V </w:t>
      </w:r>
      <w:r>
        <w:rPr>
          <w:rFonts w:ascii="Tahoma" w:hAnsi="Tahoma" w:cs="Tahoma"/>
          <w:bCs/>
          <w:color w:val="010000"/>
          <w:sz w:val="22"/>
        </w:rPr>
        <w:t xml:space="preserve">části A </w:t>
      </w:r>
      <w:r w:rsidR="00DC0F78">
        <w:rPr>
          <w:rFonts w:ascii="Tahoma" w:hAnsi="Tahoma" w:cs="Tahoma"/>
          <w:bCs/>
          <w:color w:val="010000"/>
          <w:sz w:val="22"/>
        </w:rPr>
        <w:t>článku III, odstavec 3 bod se ruší slovo „obědů“ a nahrazuje slovem „</w:t>
      </w:r>
      <w:r w:rsidR="00AC2A8A">
        <w:rPr>
          <w:rFonts w:ascii="Tahoma" w:hAnsi="Tahoma" w:cs="Tahoma"/>
          <w:bCs/>
          <w:color w:val="010000"/>
          <w:sz w:val="22"/>
        </w:rPr>
        <w:t xml:space="preserve">dodávané </w:t>
      </w:r>
      <w:r w:rsidR="00DC0F78">
        <w:rPr>
          <w:rFonts w:ascii="Tahoma" w:hAnsi="Tahoma" w:cs="Tahoma"/>
          <w:bCs/>
          <w:color w:val="010000"/>
          <w:sz w:val="22"/>
        </w:rPr>
        <w:t>stravy“</w:t>
      </w:r>
    </w:p>
    <w:p w14:paraId="6FFF75AB" w14:textId="77777777" w:rsidR="004B1AF9" w:rsidRDefault="004B1AF9" w:rsidP="004B1AF9">
      <w:pPr>
        <w:tabs>
          <w:tab w:val="left" w:pos="0"/>
        </w:tabs>
        <w:rPr>
          <w:rFonts w:ascii="Tahoma" w:hAnsi="Tahoma" w:cs="Tahoma"/>
          <w:bCs/>
          <w:color w:val="010000"/>
          <w:sz w:val="22"/>
        </w:rPr>
      </w:pPr>
    </w:p>
    <w:p w14:paraId="55ED6A2B" w14:textId="77777777" w:rsidR="00746186" w:rsidRDefault="00637B11" w:rsidP="00FB32D7">
      <w:pPr>
        <w:pStyle w:val="rove2"/>
        <w:numPr>
          <w:ilvl w:val="0"/>
          <w:numId w:val="0"/>
        </w:numPr>
        <w:rPr>
          <w:rFonts w:ascii="Tahoma" w:hAnsi="Tahoma" w:cs="Tahoma"/>
          <w:sz w:val="22"/>
          <w:lang w:eastAsia="en-US"/>
        </w:rPr>
      </w:pPr>
      <w:r>
        <w:rPr>
          <w:rFonts w:ascii="Tahoma" w:hAnsi="Tahoma" w:cs="Tahoma"/>
          <w:bCs/>
          <w:color w:val="010000"/>
          <w:sz w:val="22"/>
        </w:rPr>
        <w:t xml:space="preserve">8. Část A </w:t>
      </w:r>
      <w:r w:rsidR="00AC2A8A" w:rsidRPr="001A3F28">
        <w:rPr>
          <w:rFonts w:ascii="Tahoma" w:hAnsi="Tahoma" w:cs="Tahoma"/>
          <w:bCs/>
          <w:color w:val="010000"/>
          <w:sz w:val="22"/>
        </w:rPr>
        <w:t>Článek</w:t>
      </w:r>
      <w:r w:rsidR="00DC0F78" w:rsidRPr="001A3F28">
        <w:rPr>
          <w:rFonts w:ascii="Tahoma" w:hAnsi="Tahoma" w:cs="Tahoma"/>
          <w:bCs/>
          <w:color w:val="010000"/>
          <w:sz w:val="22"/>
        </w:rPr>
        <w:t xml:space="preserve"> III, odstavec 3 bod 2 </w:t>
      </w:r>
      <w:r w:rsidR="003A0A60" w:rsidRPr="001A3F28">
        <w:rPr>
          <w:rFonts w:ascii="Tahoma" w:hAnsi="Tahoma" w:cs="Tahoma"/>
          <w:bCs/>
          <w:color w:val="010000"/>
          <w:sz w:val="22"/>
        </w:rPr>
        <w:t>„</w:t>
      </w:r>
      <w:r w:rsidR="003A0A60" w:rsidRPr="001A3F28">
        <w:rPr>
          <w:rFonts w:ascii="Tahoma" w:hAnsi="Tahoma" w:cs="Tahoma"/>
          <w:sz w:val="22"/>
          <w:lang w:eastAsia="en-US"/>
        </w:rPr>
        <w:t>Obědy musí být složeny z polévky, hlavního jídla (včetně oblohy, např. zelenina) s možností výběru v běžné pracovní dny min. ze 4 jídel (z toho 1 jídla bezmasého) a nápoje s možností výběru na místě (teplý čaj, čistá studená voda, ochucený studený nápoj). O sobotách, nedělích a svátcích je dostačující výběr ze dvou jídel. Jako doplňkový bude na výběr denně zeleninový salát nebo ovocný kompot (ve vyrovnaném poměru, vhodně doplňující hlavní jídla v menu), jehož cena nebude zahrnuta v ceně oběda, ale bude hrazena strávníkem</w:t>
      </w:r>
      <w:r w:rsidR="00DE00C0">
        <w:rPr>
          <w:rFonts w:ascii="Tahoma" w:hAnsi="Tahoma" w:cs="Tahoma"/>
          <w:sz w:val="22"/>
          <w:lang w:eastAsia="en-US"/>
        </w:rPr>
        <w:t xml:space="preserve"> </w:t>
      </w:r>
      <w:r w:rsidR="00746186">
        <w:rPr>
          <w:rFonts w:ascii="Tahoma" w:hAnsi="Tahoma" w:cs="Tahoma"/>
          <w:sz w:val="22"/>
          <w:lang w:eastAsia="en-US"/>
        </w:rPr>
        <w:t xml:space="preserve">navíc.“ </w:t>
      </w:r>
    </w:p>
    <w:p w14:paraId="49C7CB79" w14:textId="046DB416" w:rsidR="00F00318" w:rsidRPr="00746186" w:rsidRDefault="00AC2A8A" w:rsidP="00FB32D7">
      <w:pPr>
        <w:pStyle w:val="rove2"/>
        <w:numPr>
          <w:ilvl w:val="0"/>
          <w:numId w:val="0"/>
        </w:numPr>
        <w:rPr>
          <w:rFonts w:ascii="Tahoma" w:hAnsi="Tahoma" w:cs="Tahoma"/>
          <w:b/>
          <w:color w:val="010000"/>
          <w:sz w:val="22"/>
        </w:rPr>
      </w:pPr>
      <w:r w:rsidRPr="00746186">
        <w:rPr>
          <w:rFonts w:ascii="Tahoma" w:hAnsi="Tahoma" w:cs="Tahoma"/>
          <w:b/>
          <w:color w:val="010000"/>
          <w:sz w:val="22"/>
        </w:rPr>
        <w:t xml:space="preserve">se zcela </w:t>
      </w:r>
      <w:r w:rsidR="00DC0F78" w:rsidRPr="00746186">
        <w:rPr>
          <w:rFonts w:ascii="Tahoma" w:hAnsi="Tahoma" w:cs="Tahoma"/>
          <w:b/>
          <w:color w:val="010000"/>
          <w:sz w:val="22"/>
        </w:rPr>
        <w:t xml:space="preserve">ruší </w:t>
      </w:r>
      <w:r w:rsidR="003A0A60" w:rsidRPr="00746186">
        <w:rPr>
          <w:rFonts w:ascii="Tahoma" w:hAnsi="Tahoma" w:cs="Tahoma"/>
          <w:b/>
          <w:color w:val="010000"/>
          <w:sz w:val="22"/>
        </w:rPr>
        <w:t>a nahrazuje</w:t>
      </w:r>
      <w:r w:rsidR="00637B11" w:rsidRPr="00746186">
        <w:rPr>
          <w:rFonts w:ascii="Tahoma" w:hAnsi="Tahoma" w:cs="Tahoma"/>
          <w:b/>
          <w:color w:val="010000"/>
          <w:sz w:val="22"/>
        </w:rPr>
        <w:t xml:space="preserve"> následujícím textem</w:t>
      </w:r>
      <w:r w:rsidR="00746186" w:rsidRPr="00746186">
        <w:rPr>
          <w:rFonts w:ascii="Tahoma" w:hAnsi="Tahoma" w:cs="Tahoma"/>
          <w:b/>
          <w:color w:val="010000"/>
          <w:sz w:val="22"/>
        </w:rPr>
        <w:t>:</w:t>
      </w:r>
    </w:p>
    <w:p w14:paraId="1FA6D665" w14:textId="15A9F2A5" w:rsidR="003A0A60" w:rsidRPr="00F00318" w:rsidRDefault="001A3F28" w:rsidP="00FB32D7">
      <w:pPr>
        <w:pStyle w:val="rove2"/>
        <w:numPr>
          <w:ilvl w:val="0"/>
          <w:numId w:val="0"/>
        </w:numPr>
        <w:rPr>
          <w:rFonts w:ascii="Tahoma" w:hAnsi="Tahoma" w:cs="Tahoma"/>
          <w:bCs/>
          <w:color w:val="010000"/>
          <w:sz w:val="22"/>
        </w:rPr>
      </w:pPr>
      <w:r>
        <w:rPr>
          <w:rFonts w:ascii="Tahoma" w:hAnsi="Tahoma" w:cs="Tahoma"/>
          <w:bCs/>
          <w:color w:val="010000"/>
          <w:sz w:val="22"/>
        </w:rPr>
        <w:t>„</w:t>
      </w:r>
      <w:r w:rsidRPr="00BB109D">
        <w:rPr>
          <w:rFonts w:ascii="Tahoma" w:hAnsi="Tahoma" w:cs="Tahoma"/>
          <w:bCs/>
          <w:sz w:val="22"/>
        </w:rPr>
        <w:t xml:space="preserve">Dodávaná strava </w:t>
      </w:r>
      <w:r>
        <w:rPr>
          <w:rFonts w:ascii="Tahoma" w:hAnsi="Tahoma" w:cs="Tahoma"/>
          <w:bCs/>
          <w:color w:val="010000"/>
          <w:sz w:val="22"/>
        </w:rPr>
        <w:t>musí být složena z polévky, h</w:t>
      </w:r>
      <w:r w:rsidR="003A0A60" w:rsidRPr="001A3F28">
        <w:rPr>
          <w:rFonts w:ascii="Tahoma" w:hAnsi="Tahoma" w:cs="Tahoma"/>
          <w:sz w:val="22"/>
          <w:lang w:eastAsia="en-US"/>
        </w:rPr>
        <w:t>lavní</w:t>
      </w:r>
      <w:r>
        <w:rPr>
          <w:rFonts w:ascii="Tahoma" w:hAnsi="Tahoma" w:cs="Tahoma"/>
          <w:sz w:val="22"/>
          <w:lang w:eastAsia="en-US"/>
        </w:rPr>
        <w:t>ho</w:t>
      </w:r>
      <w:r w:rsidR="003A0A60" w:rsidRPr="001A3F28">
        <w:rPr>
          <w:rFonts w:ascii="Tahoma" w:hAnsi="Tahoma" w:cs="Tahoma"/>
          <w:sz w:val="22"/>
          <w:lang w:eastAsia="en-US"/>
        </w:rPr>
        <w:t xml:space="preserve"> jídl</w:t>
      </w:r>
      <w:r>
        <w:rPr>
          <w:rFonts w:ascii="Tahoma" w:hAnsi="Tahoma" w:cs="Tahoma"/>
          <w:sz w:val="22"/>
          <w:lang w:eastAsia="en-US"/>
        </w:rPr>
        <w:t>a</w:t>
      </w:r>
      <w:r w:rsidR="003A0A60" w:rsidRPr="001A3F28">
        <w:rPr>
          <w:rFonts w:ascii="Tahoma" w:hAnsi="Tahoma" w:cs="Tahoma"/>
          <w:sz w:val="22"/>
          <w:lang w:eastAsia="en-US"/>
        </w:rPr>
        <w:t xml:space="preserve"> (včetně oblohy, např. zelenina) s možností výběru v běžné pracovní dny min. ze 4 jídel (z toho 1 jídla bezmasého) a </w:t>
      </w:r>
      <w:r w:rsidRPr="00BB109D">
        <w:rPr>
          <w:rFonts w:ascii="Tahoma" w:hAnsi="Tahoma" w:cs="Tahoma"/>
          <w:sz w:val="22"/>
          <w:lang w:eastAsia="en-US"/>
        </w:rPr>
        <w:t xml:space="preserve">doplňkového </w:t>
      </w:r>
      <w:proofErr w:type="gramStart"/>
      <w:r w:rsidRPr="00BB109D">
        <w:rPr>
          <w:rFonts w:ascii="Tahoma" w:hAnsi="Tahoma" w:cs="Tahoma"/>
          <w:sz w:val="22"/>
          <w:lang w:eastAsia="en-US"/>
        </w:rPr>
        <w:t xml:space="preserve">jídla - </w:t>
      </w:r>
      <w:r w:rsidR="003A0A60" w:rsidRPr="00BB109D">
        <w:rPr>
          <w:rFonts w:ascii="Tahoma" w:hAnsi="Tahoma" w:cs="Tahoma"/>
          <w:sz w:val="22"/>
          <w:lang w:eastAsia="en-US"/>
        </w:rPr>
        <w:t>nápoje</w:t>
      </w:r>
      <w:proofErr w:type="gramEnd"/>
      <w:r w:rsidR="003A0A60" w:rsidRPr="00BB109D">
        <w:rPr>
          <w:rFonts w:ascii="Tahoma" w:hAnsi="Tahoma" w:cs="Tahoma"/>
          <w:sz w:val="22"/>
          <w:lang w:eastAsia="en-US"/>
        </w:rPr>
        <w:t xml:space="preserve"> </w:t>
      </w:r>
      <w:r w:rsidR="003A0A60" w:rsidRPr="001A3F28">
        <w:rPr>
          <w:rFonts w:ascii="Tahoma" w:hAnsi="Tahoma" w:cs="Tahoma"/>
          <w:sz w:val="22"/>
          <w:lang w:eastAsia="en-US"/>
        </w:rPr>
        <w:t xml:space="preserve">s možností výběru na místě (teplý čaj, čistá studená voda, ochucený studený nápoj). O sobotách, nedělích a svátcích je dostačující výběr ze dvou hlavních jídel. Jako doplňkové jídlo bude na výběr denně zeleninový salát nebo ovocný kompot (ve vyrovnaném poměru, vhodně doplňující hlavní jídla), jehož cena nebude zahrnuta v ceně </w:t>
      </w:r>
      <w:r w:rsidR="00FB32D7" w:rsidRPr="001A3F28">
        <w:rPr>
          <w:rFonts w:ascii="Tahoma" w:hAnsi="Tahoma" w:cs="Tahoma"/>
          <w:sz w:val="22"/>
          <w:lang w:eastAsia="en-US"/>
        </w:rPr>
        <w:t>hlavního jídla</w:t>
      </w:r>
      <w:r w:rsidR="003A0A60" w:rsidRPr="001A3F28">
        <w:rPr>
          <w:rFonts w:ascii="Tahoma" w:hAnsi="Tahoma" w:cs="Tahoma"/>
          <w:sz w:val="22"/>
          <w:lang w:eastAsia="en-US"/>
        </w:rPr>
        <w:t>, ale bude hrazena strávníkem navíc.</w:t>
      </w:r>
      <w:r w:rsidR="00746186">
        <w:rPr>
          <w:rFonts w:ascii="Tahoma" w:hAnsi="Tahoma" w:cs="Tahoma"/>
          <w:sz w:val="22"/>
          <w:lang w:eastAsia="en-US"/>
        </w:rPr>
        <w:t>“</w:t>
      </w:r>
      <w:r w:rsidR="003A0A60" w:rsidRPr="00A20FE9">
        <w:rPr>
          <w:rFonts w:ascii="Tahoma" w:hAnsi="Tahoma" w:cs="Tahoma"/>
          <w:sz w:val="22"/>
          <w:lang w:eastAsia="en-US"/>
        </w:rPr>
        <w:t xml:space="preserve"> </w:t>
      </w:r>
    </w:p>
    <w:p w14:paraId="08005D0A" w14:textId="77777777" w:rsidR="004B1AF9" w:rsidRDefault="004B1AF9" w:rsidP="004B1AF9">
      <w:pPr>
        <w:tabs>
          <w:tab w:val="left" w:pos="0"/>
        </w:tabs>
        <w:rPr>
          <w:rFonts w:ascii="Tahoma" w:hAnsi="Tahoma" w:cs="Tahoma"/>
          <w:bCs/>
          <w:color w:val="010000"/>
          <w:sz w:val="22"/>
        </w:rPr>
      </w:pPr>
    </w:p>
    <w:p w14:paraId="3D2A565F" w14:textId="50C48DE3" w:rsidR="00F00318" w:rsidRDefault="00637B11" w:rsidP="004B1AF9">
      <w:pPr>
        <w:tabs>
          <w:tab w:val="left" w:pos="0"/>
        </w:tabs>
        <w:rPr>
          <w:rFonts w:ascii="Tahoma" w:hAnsi="Tahoma" w:cs="Tahoma"/>
          <w:sz w:val="22"/>
          <w:szCs w:val="22"/>
        </w:rPr>
      </w:pPr>
      <w:r>
        <w:rPr>
          <w:rFonts w:ascii="Tahoma" w:hAnsi="Tahoma" w:cs="Tahoma"/>
          <w:bCs/>
          <w:color w:val="010000"/>
          <w:sz w:val="22"/>
        </w:rPr>
        <w:t xml:space="preserve">9. Část A </w:t>
      </w:r>
      <w:r w:rsidR="00F00318" w:rsidRPr="001A3F28">
        <w:rPr>
          <w:rFonts w:ascii="Tahoma" w:hAnsi="Tahoma" w:cs="Tahoma"/>
          <w:bCs/>
          <w:color w:val="010000"/>
          <w:sz w:val="22"/>
        </w:rPr>
        <w:t xml:space="preserve">Článek III, odstavec 3 bod </w:t>
      </w:r>
      <w:r>
        <w:rPr>
          <w:rFonts w:ascii="Tahoma" w:hAnsi="Tahoma" w:cs="Tahoma"/>
          <w:bCs/>
          <w:color w:val="010000"/>
          <w:sz w:val="22"/>
        </w:rPr>
        <w:t>3</w:t>
      </w:r>
      <w:r w:rsidR="00F00318">
        <w:rPr>
          <w:rFonts w:ascii="Tahoma" w:hAnsi="Tahoma" w:cs="Tahoma"/>
          <w:bCs/>
          <w:color w:val="010000"/>
          <w:sz w:val="22"/>
        </w:rPr>
        <w:t xml:space="preserve"> „</w:t>
      </w:r>
      <w:r w:rsidR="00F00318" w:rsidRPr="00F00318">
        <w:rPr>
          <w:rFonts w:ascii="Tahoma" w:hAnsi="Tahoma" w:cs="Tahoma"/>
          <w:sz w:val="22"/>
          <w:szCs w:val="22"/>
        </w:rPr>
        <w:t>Jídla budou připravována podle receptur ve skladbě obvyklé. K jídlům, kde je to vhodné (minimálně 1 jídlo denně), bude servírována zelenina (sterilovaná nebo čerstvá), zeleninový salát nebo kompot.</w:t>
      </w:r>
      <w:r w:rsidR="00F00318">
        <w:rPr>
          <w:rFonts w:ascii="Tahoma" w:hAnsi="Tahoma" w:cs="Tahoma"/>
          <w:sz w:val="22"/>
          <w:szCs w:val="22"/>
        </w:rPr>
        <w:t>“</w:t>
      </w:r>
    </w:p>
    <w:p w14:paraId="7E4979D3" w14:textId="0AAE1B84" w:rsidR="00F00318" w:rsidRDefault="00F00318" w:rsidP="004B1AF9">
      <w:pPr>
        <w:tabs>
          <w:tab w:val="left" w:pos="0"/>
        </w:tabs>
        <w:rPr>
          <w:rFonts w:ascii="Tahoma" w:hAnsi="Tahoma" w:cs="Tahoma"/>
          <w:sz w:val="22"/>
          <w:szCs w:val="22"/>
        </w:rPr>
      </w:pPr>
    </w:p>
    <w:p w14:paraId="6E8FDB46" w14:textId="16A5BECD" w:rsidR="00F00318" w:rsidRDefault="00746186" w:rsidP="004B1AF9">
      <w:pPr>
        <w:tabs>
          <w:tab w:val="left" w:pos="0"/>
        </w:tabs>
        <w:rPr>
          <w:rFonts w:ascii="Tahoma" w:hAnsi="Tahoma" w:cs="Tahoma"/>
          <w:b/>
          <w:sz w:val="22"/>
          <w:szCs w:val="22"/>
        </w:rPr>
      </w:pPr>
      <w:r>
        <w:rPr>
          <w:rFonts w:ascii="Tahoma" w:hAnsi="Tahoma" w:cs="Tahoma"/>
          <w:b/>
          <w:sz w:val="22"/>
          <w:szCs w:val="22"/>
        </w:rPr>
        <w:t>s</w:t>
      </w:r>
      <w:r w:rsidR="00F00318" w:rsidRPr="00DE00C0">
        <w:rPr>
          <w:rFonts w:ascii="Tahoma" w:hAnsi="Tahoma" w:cs="Tahoma"/>
          <w:b/>
          <w:sz w:val="22"/>
          <w:szCs w:val="22"/>
        </w:rPr>
        <w:t>e zcela ruší a nahrazuje</w:t>
      </w:r>
      <w:r w:rsidR="00637B11" w:rsidRPr="00DE00C0">
        <w:rPr>
          <w:rFonts w:ascii="Tahoma" w:hAnsi="Tahoma" w:cs="Tahoma"/>
          <w:b/>
          <w:sz w:val="22"/>
          <w:szCs w:val="22"/>
        </w:rPr>
        <w:t xml:space="preserve"> následujícím textem</w:t>
      </w:r>
      <w:r w:rsidR="00F00318" w:rsidRPr="00DE00C0">
        <w:rPr>
          <w:rFonts w:ascii="Tahoma" w:hAnsi="Tahoma" w:cs="Tahoma"/>
          <w:b/>
          <w:sz w:val="22"/>
          <w:szCs w:val="22"/>
        </w:rPr>
        <w:t>:</w:t>
      </w:r>
    </w:p>
    <w:p w14:paraId="1F11A9F5" w14:textId="77777777" w:rsidR="00DE00C0" w:rsidRPr="00DE00C0" w:rsidRDefault="00DE00C0" w:rsidP="004B1AF9">
      <w:pPr>
        <w:tabs>
          <w:tab w:val="left" w:pos="0"/>
        </w:tabs>
        <w:rPr>
          <w:rFonts w:ascii="Tahoma" w:hAnsi="Tahoma" w:cs="Tahoma"/>
          <w:b/>
          <w:sz w:val="22"/>
          <w:szCs w:val="22"/>
        </w:rPr>
      </w:pPr>
    </w:p>
    <w:p w14:paraId="69EE906B" w14:textId="7BED5B89" w:rsidR="00F00318" w:rsidRDefault="00F00318" w:rsidP="004B1AF9">
      <w:pPr>
        <w:tabs>
          <w:tab w:val="left" w:pos="0"/>
        </w:tabs>
        <w:rPr>
          <w:rFonts w:ascii="Tahoma" w:hAnsi="Tahoma" w:cs="Tahoma"/>
          <w:sz w:val="22"/>
          <w:szCs w:val="22"/>
        </w:rPr>
      </w:pPr>
      <w:r>
        <w:rPr>
          <w:rFonts w:ascii="Tahoma" w:hAnsi="Tahoma" w:cs="Tahoma"/>
          <w:bCs/>
          <w:color w:val="010000"/>
          <w:sz w:val="22"/>
        </w:rPr>
        <w:t>„</w:t>
      </w:r>
      <w:r w:rsidRPr="00BB109D">
        <w:rPr>
          <w:rFonts w:ascii="Tahoma" w:hAnsi="Tahoma" w:cs="Tahoma"/>
          <w:bCs/>
          <w:sz w:val="22"/>
        </w:rPr>
        <w:t>Hlavní j</w:t>
      </w:r>
      <w:r w:rsidRPr="00BB109D">
        <w:rPr>
          <w:rFonts w:ascii="Tahoma" w:hAnsi="Tahoma" w:cs="Tahoma"/>
          <w:sz w:val="22"/>
          <w:szCs w:val="22"/>
        </w:rPr>
        <w:t xml:space="preserve">ídla budou připravována podle receptur ve skladbě obvyklé. </w:t>
      </w:r>
      <w:r w:rsidR="00B50D61">
        <w:rPr>
          <w:rFonts w:ascii="Tahoma" w:hAnsi="Tahoma" w:cs="Tahoma"/>
          <w:sz w:val="22"/>
          <w:szCs w:val="22"/>
        </w:rPr>
        <w:t>Součástí hlavního jídla</w:t>
      </w:r>
      <w:r w:rsidRPr="00BB109D">
        <w:rPr>
          <w:rFonts w:ascii="Tahoma" w:hAnsi="Tahoma" w:cs="Tahoma"/>
          <w:sz w:val="22"/>
          <w:szCs w:val="22"/>
        </w:rPr>
        <w:t>, kde je to vhodné (minimálně 1 hlavní jídlo denně), bude servírován</w:t>
      </w:r>
      <w:r w:rsidR="002E73EC">
        <w:rPr>
          <w:rFonts w:ascii="Tahoma" w:hAnsi="Tahoma" w:cs="Tahoma"/>
          <w:sz w:val="22"/>
          <w:szCs w:val="22"/>
        </w:rPr>
        <w:t>a</w:t>
      </w:r>
      <w:r w:rsidRPr="00BB109D">
        <w:rPr>
          <w:rFonts w:ascii="Tahoma" w:hAnsi="Tahoma" w:cs="Tahoma"/>
          <w:sz w:val="22"/>
          <w:szCs w:val="22"/>
        </w:rPr>
        <w:t xml:space="preserve"> </w:t>
      </w:r>
      <w:r w:rsidR="002E73EC">
        <w:rPr>
          <w:rFonts w:ascii="Tahoma" w:hAnsi="Tahoma" w:cs="Tahoma"/>
          <w:sz w:val="22"/>
          <w:szCs w:val="22"/>
        </w:rPr>
        <w:t>–</w:t>
      </w:r>
      <w:r w:rsidRPr="00F00318">
        <w:rPr>
          <w:rFonts w:ascii="Tahoma" w:hAnsi="Tahoma" w:cs="Tahoma"/>
          <w:sz w:val="22"/>
          <w:szCs w:val="22"/>
        </w:rPr>
        <w:t xml:space="preserve"> zelenina</w:t>
      </w:r>
      <w:r w:rsidR="002E73EC">
        <w:rPr>
          <w:rFonts w:ascii="Tahoma" w:hAnsi="Tahoma" w:cs="Tahoma"/>
          <w:sz w:val="22"/>
          <w:szCs w:val="22"/>
        </w:rPr>
        <w:t xml:space="preserve"> nebo ovoce</w:t>
      </w:r>
      <w:r w:rsidRPr="00F00318">
        <w:rPr>
          <w:rFonts w:ascii="Tahoma" w:hAnsi="Tahoma" w:cs="Tahoma"/>
          <w:sz w:val="22"/>
          <w:szCs w:val="22"/>
        </w:rPr>
        <w:t xml:space="preserve"> (sterilovaná nebo čerstvá)</w:t>
      </w:r>
      <w:r>
        <w:rPr>
          <w:rFonts w:ascii="Tahoma" w:hAnsi="Tahoma" w:cs="Tahoma"/>
          <w:sz w:val="22"/>
          <w:szCs w:val="22"/>
        </w:rPr>
        <w:t>“</w:t>
      </w:r>
    </w:p>
    <w:p w14:paraId="190E2F04" w14:textId="77777777" w:rsidR="00F00318" w:rsidRDefault="00F00318" w:rsidP="004B1AF9">
      <w:pPr>
        <w:tabs>
          <w:tab w:val="left" w:pos="0"/>
        </w:tabs>
        <w:rPr>
          <w:rFonts w:ascii="Tahoma" w:hAnsi="Tahoma" w:cs="Tahoma"/>
          <w:sz w:val="22"/>
          <w:szCs w:val="22"/>
        </w:rPr>
      </w:pPr>
    </w:p>
    <w:p w14:paraId="2AA5278D" w14:textId="2B7472EE" w:rsidR="00DC0F78" w:rsidRDefault="00637B11" w:rsidP="004B1AF9">
      <w:pPr>
        <w:tabs>
          <w:tab w:val="left" w:pos="0"/>
        </w:tabs>
        <w:rPr>
          <w:rFonts w:ascii="Tahoma" w:hAnsi="Tahoma" w:cs="Tahoma"/>
          <w:bCs/>
          <w:color w:val="010000"/>
          <w:sz w:val="22"/>
        </w:rPr>
      </w:pPr>
      <w:r>
        <w:rPr>
          <w:rFonts w:ascii="Tahoma" w:hAnsi="Tahoma" w:cs="Tahoma"/>
          <w:bCs/>
          <w:color w:val="010000"/>
          <w:sz w:val="22"/>
        </w:rPr>
        <w:t xml:space="preserve">10. </w:t>
      </w:r>
      <w:r w:rsidR="00DC0F78" w:rsidRPr="001A3F28">
        <w:rPr>
          <w:rFonts w:ascii="Tahoma" w:hAnsi="Tahoma" w:cs="Tahoma"/>
          <w:bCs/>
          <w:color w:val="010000"/>
          <w:sz w:val="22"/>
        </w:rPr>
        <w:t>V </w:t>
      </w:r>
      <w:r>
        <w:rPr>
          <w:rFonts w:ascii="Tahoma" w:hAnsi="Tahoma" w:cs="Tahoma"/>
          <w:bCs/>
          <w:color w:val="010000"/>
          <w:sz w:val="22"/>
        </w:rPr>
        <w:t xml:space="preserve">části A </w:t>
      </w:r>
      <w:r w:rsidR="00DC0F78" w:rsidRPr="001A3F28">
        <w:rPr>
          <w:rFonts w:ascii="Tahoma" w:hAnsi="Tahoma" w:cs="Tahoma"/>
          <w:bCs/>
          <w:color w:val="010000"/>
          <w:sz w:val="22"/>
        </w:rPr>
        <w:t>článku III, odstavec 3 bod 5 se ruší slovo „oběda“ a nahrazuje slovem „stravy“</w:t>
      </w:r>
    </w:p>
    <w:p w14:paraId="793F410A" w14:textId="77777777" w:rsidR="004B1AF9" w:rsidRDefault="004B1AF9" w:rsidP="004B1AF9">
      <w:pPr>
        <w:tabs>
          <w:tab w:val="left" w:pos="0"/>
        </w:tabs>
        <w:rPr>
          <w:rFonts w:ascii="Tahoma" w:hAnsi="Tahoma" w:cs="Tahoma"/>
          <w:bCs/>
          <w:color w:val="010000"/>
          <w:sz w:val="22"/>
        </w:rPr>
      </w:pPr>
    </w:p>
    <w:p w14:paraId="0EE88F96" w14:textId="2C3822B8" w:rsidR="00DC0F78" w:rsidRDefault="00637B11" w:rsidP="004B1AF9">
      <w:pPr>
        <w:tabs>
          <w:tab w:val="left" w:pos="0"/>
        </w:tabs>
        <w:rPr>
          <w:rFonts w:ascii="Tahoma" w:hAnsi="Tahoma" w:cs="Tahoma"/>
          <w:bCs/>
          <w:color w:val="010000"/>
          <w:sz w:val="22"/>
        </w:rPr>
      </w:pPr>
      <w:r>
        <w:rPr>
          <w:rFonts w:ascii="Tahoma" w:hAnsi="Tahoma" w:cs="Tahoma"/>
          <w:bCs/>
          <w:color w:val="010000"/>
          <w:sz w:val="22"/>
        </w:rPr>
        <w:t xml:space="preserve">11. </w:t>
      </w:r>
      <w:r w:rsidR="00DC0F78">
        <w:rPr>
          <w:rFonts w:ascii="Tahoma" w:hAnsi="Tahoma" w:cs="Tahoma"/>
          <w:bCs/>
          <w:color w:val="010000"/>
          <w:sz w:val="22"/>
        </w:rPr>
        <w:t>V</w:t>
      </w:r>
      <w:r>
        <w:rPr>
          <w:rFonts w:ascii="Tahoma" w:hAnsi="Tahoma" w:cs="Tahoma"/>
          <w:bCs/>
          <w:color w:val="010000"/>
          <w:sz w:val="22"/>
        </w:rPr>
        <w:t xml:space="preserve"> části A</w:t>
      </w:r>
      <w:r w:rsidR="00DC0F78">
        <w:rPr>
          <w:rFonts w:ascii="Tahoma" w:hAnsi="Tahoma" w:cs="Tahoma"/>
          <w:bCs/>
          <w:color w:val="010000"/>
          <w:sz w:val="22"/>
        </w:rPr>
        <w:t xml:space="preserve"> článku III, odstavec </w:t>
      </w:r>
      <w:r w:rsidR="004B1AF9">
        <w:rPr>
          <w:rFonts w:ascii="Tahoma" w:hAnsi="Tahoma" w:cs="Tahoma"/>
          <w:bCs/>
          <w:color w:val="010000"/>
          <w:sz w:val="22"/>
        </w:rPr>
        <w:t>4</w:t>
      </w:r>
      <w:r w:rsidR="00DC0F78">
        <w:rPr>
          <w:rFonts w:ascii="Tahoma" w:hAnsi="Tahoma" w:cs="Tahoma"/>
          <w:bCs/>
          <w:color w:val="010000"/>
          <w:sz w:val="22"/>
        </w:rPr>
        <w:t xml:space="preserve"> bod se ruší slovo „obědů:“ a nahrazuje slovem „dodávky a výdeje stravy:“</w:t>
      </w:r>
    </w:p>
    <w:p w14:paraId="7C875D2D" w14:textId="77777777" w:rsidR="004B1AF9" w:rsidRDefault="004B1AF9" w:rsidP="004B1AF9">
      <w:pPr>
        <w:tabs>
          <w:tab w:val="left" w:pos="0"/>
        </w:tabs>
        <w:rPr>
          <w:rFonts w:ascii="Tahoma" w:hAnsi="Tahoma" w:cs="Tahoma"/>
          <w:bCs/>
          <w:color w:val="010000"/>
          <w:sz w:val="22"/>
        </w:rPr>
      </w:pPr>
    </w:p>
    <w:p w14:paraId="26CC348B" w14:textId="1AE68AEF" w:rsidR="00DC0F78" w:rsidRPr="00AA0D13" w:rsidRDefault="00637B11" w:rsidP="00DE00C0">
      <w:pPr>
        <w:tabs>
          <w:tab w:val="left" w:pos="0"/>
        </w:tabs>
        <w:jc w:val="both"/>
        <w:rPr>
          <w:rFonts w:ascii="Tahoma" w:hAnsi="Tahoma" w:cs="Tahoma"/>
          <w:bCs/>
          <w:color w:val="010000"/>
          <w:sz w:val="22"/>
        </w:rPr>
      </w:pPr>
      <w:r w:rsidRPr="00AA0D13">
        <w:rPr>
          <w:rFonts w:ascii="Tahoma" w:hAnsi="Tahoma" w:cs="Tahoma"/>
          <w:bCs/>
          <w:color w:val="010000"/>
          <w:sz w:val="22"/>
        </w:rPr>
        <w:t xml:space="preserve">12. </w:t>
      </w:r>
      <w:r w:rsidR="00DC0F78" w:rsidRPr="00AA0D13">
        <w:rPr>
          <w:rFonts w:ascii="Tahoma" w:hAnsi="Tahoma" w:cs="Tahoma"/>
          <w:bCs/>
          <w:color w:val="010000"/>
          <w:sz w:val="22"/>
        </w:rPr>
        <w:t>V </w:t>
      </w:r>
      <w:r w:rsidRPr="00AA0D13">
        <w:rPr>
          <w:rFonts w:ascii="Tahoma" w:hAnsi="Tahoma" w:cs="Tahoma"/>
          <w:bCs/>
          <w:color w:val="010000"/>
          <w:sz w:val="22"/>
        </w:rPr>
        <w:t xml:space="preserve">části A </w:t>
      </w:r>
      <w:r w:rsidR="00DC0F78" w:rsidRPr="00AA0D13">
        <w:rPr>
          <w:rFonts w:ascii="Tahoma" w:hAnsi="Tahoma" w:cs="Tahoma"/>
          <w:bCs/>
          <w:color w:val="010000"/>
          <w:sz w:val="22"/>
        </w:rPr>
        <w:t xml:space="preserve">článku III, odstavec </w:t>
      </w:r>
      <w:r w:rsidR="004B1AF9" w:rsidRPr="00AA0D13">
        <w:rPr>
          <w:rFonts w:ascii="Tahoma" w:hAnsi="Tahoma" w:cs="Tahoma"/>
          <w:bCs/>
          <w:color w:val="010000"/>
          <w:sz w:val="22"/>
        </w:rPr>
        <w:t>4</w:t>
      </w:r>
      <w:r w:rsidR="00DC0F78" w:rsidRPr="00AA0D13">
        <w:rPr>
          <w:rFonts w:ascii="Tahoma" w:hAnsi="Tahoma" w:cs="Tahoma"/>
          <w:bCs/>
          <w:color w:val="010000"/>
          <w:sz w:val="22"/>
        </w:rPr>
        <w:t xml:space="preserve"> bod </w:t>
      </w:r>
      <w:r w:rsidR="004B1AF9" w:rsidRPr="00AA0D13">
        <w:rPr>
          <w:rFonts w:ascii="Tahoma" w:hAnsi="Tahoma" w:cs="Tahoma"/>
          <w:bCs/>
          <w:color w:val="010000"/>
          <w:sz w:val="22"/>
        </w:rPr>
        <w:t>1</w:t>
      </w:r>
      <w:r w:rsidR="00DC0F78" w:rsidRPr="00AA0D13">
        <w:rPr>
          <w:rFonts w:ascii="Tahoma" w:hAnsi="Tahoma" w:cs="Tahoma"/>
          <w:bCs/>
          <w:color w:val="010000"/>
          <w:sz w:val="22"/>
        </w:rPr>
        <w:t xml:space="preserve"> se ruší slovo „obědů“ a nahrazuje slovem „stravy“</w:t>
      </w:r>
    </w:p>
    <w:p w14:paraId="778A2884" w14:textId="77777777" w:rsidR="004B1AF9" w:rsidRPr="00AA0D13" w:rsidRDefault="004B1AF9" w:rsidP="00DE00C0">
      <w:pPr>
        <w:tabs>
          <w:tab w:val="left" w:pos="0"/>
        </w:tabs>
        <w:jc w:val="both"/>
        <w:rPr>
          <w:rFonts w:ascii="Tahoma" w:hAnsi="Tahoma" w:cs="Tahoma"/>
          <w:bCs/>
          <w:color w:val="010000"/>
          <w:sz w:val="22"/>
        </w:rPr>
      </w:pPr>
    </w:p>
    <w:p w14:paraId="24D7F020" w14:textId="7FC698ED" w:rsidR="004B1AF9" w:rsidRDefault="00637B11" w:rsidP="00DE00C0">
      <w:pPr>
        <w:tabs>
          <w:tab w:val="left" w:pos="0"/>
        </w:tabs>
        <w:jc w:val="both"/>
        <w:rPr>
          <w:rFonts w:ascii="Tahoma" w:hAnsi="Tahoma" w:cs="Tahoma"/>
          <w:bCs/>
          <w:color w:val="010000"/>
          <w:sz w:val="22"/>
        </w:rPr>
      </w:pPr>
      <w:r w:rsidRPr="00AA0D13">
        <w:rPr>
          <w:rFonts w:ascii="Tahoma" w:hAnsi="Tahoma" w:cs="Tahoma"/>
          <w:bCs/>
          <w:color w:val="010000"/>
          <w:sz w:val="22"/>
        </w:rPr>
        <w:t xml:space="preserve">13. </w:t>
      </w:r>
      <w:r w:rsidR="004B1AF9" w:rsidRPr="00AA0D13">
        <w:rPr>
          <w:rFonts w:ascii="Tahoma" w:hAnsi="Tahoma" w:cs="Tahoma"/>
          <w:bCs/>
          <w:color w:val="010000"/>
          <w:sz w:val="22"/>
        </w:rPr>
        <w:t>V </w:t>
      </w:r>
      <w:r w:rsidRPr="00AA0D13">
        <w:rPr>
          <w:rFonts w:ascii="Tahoma" w:hAnsi="Tahoma" w:cs="Tahoma"/>
          <w:bCs/>
          <w:color w:val="010000"/>
          <w:sz w:val="22"/>
        </w:rPr>
        <w:t xml:space="preserve">části A </w:t>
      </w:r>
      <w:r w:rsidR="004B1AF9" w:rsidRPr="00AA0D13">
        <w:rPr>
          <w:rFonts w:ascii="Tahoma" w:hAnsi="Tahoma" w:cs="Tahoma"/>
          <w:bCs/>
          <w:color w:val="010000"/>
          <w:sz w:val="22"/>
        </w:rPr>
        <w:t>článku III, odstavec 4 bod 1 se zcela ruší slovo „oběd“</w:t>
      </w:r>
      <w:r w:rsidR="004B1AF9">
        <w:rPr>
          <w:rFonts w:ascii="Tahoma" w:hAnsi="Tahoma" w:cs="Tahoma"/>
          <w:bCs/>
          <w:color w:val="010000"/>
          <w:sz w:val="22"/>
        </w:rPr>
        <w:t xml:space="preserve"> </w:t>
      </w:r>
    </w:p>
    <w:p w14:paraId="06FD5CA9" w14:textId="77777777" w:rsidR="004B1AF9" w:rsidRDefault="004B1AF9" w:rsidP="00DE00C0">
      <w:pPr>
        <w:tabs>
          <w:tab w:val="left" w:pos="0"/>
        </w:tabs>
        <w:jc w:val="both"/>
        <w:rPr>
          <w:rFonts w:ascii="Tahoma" w:hAnsi="Tahoma" w:cs="Tahoma"/>
          <w:bCs/>
          <w:color w:val="010000"/>
          <w:sz w:val="22"/>
        </w:rPr>
      </w:pPr>
    </w:p>
    <w:p w14:paraId="54204523" w14:textId="445C01A1" w:rsidR="004B1AF9" w:rsidRDefault="00637B11" w:rsidP="00DE00C0">
      <w:pPr>
        <w:tabs>
          <w:tab w:val="left" w:pos="0"/>
        </w:tabs>
        <w:jc w:val="both"/>
        <w:rPr>
          <w:rFonts w:ascii="Tahoma" w:hAnsi="Tahoma" w:cs="Tahoma"/>
          <w:bCs/>
          <w:color w:val="010000"/>
          <w:sz w:val="22"/>
        </w:rPr>
      </w:pPr>
      <w:r>
        <w:rPr>
          <w:rFonts w:ascii="Tahoma" w:hAnsi="Tahoma" w:cs="Tahoma"/>
          <w:bCs/>
          <w:color w:val="010000"/>
          <w:sz w:val="22"/>
        </w:rPr>
        <w:t xml:space="preserve">14. </w:t>
      </w:r>
      <w:r w:rsidR="004B1AF9">
        <w:rPr>
          <w:rFonts w:ascii="Tahoma" w:hAnsi="Tahoma" w:cs="Tahoma"/>
          <w:bCs/>
          <w:color w:val="010000"/>
          <w:sz w:val="22"/>
        </w:rPr>
        <w:t xml:space="preserve">V článku III, odstavec 4 bod 2 „Obědy budou dodavatelem na jeho náklady a nebezpečí zhotovovány a následně přepraveny do místa jejich výdeje.“ se zcela ruší a nahrazuje „Strava bude dodavatelem na jeho náklady a nebezpečí zhotovována a následně přepravena do místa jejich výdeje.“ </w:t>
      </w:r>
    </w:p>
    <w:p w14:paraId="53BAC6F2" w14:textId="77777777" w:rsidR="00355160" w:rsidRDefault="00355160" w:rsidP="00DE00C0">
      <w:pPr>
        <w:tabs>
          <w:tab w:val="left" w:pos="0"/>
        </w:tabs>
        <w:jc w:val="both"/>
        <w:rPr>
          <w:rFonts w:ascii="Tahoma" w:hAnsi="Tahoma" w:cs="Tahoma"/>
          <w:bCs/>
          <w:color w:val="010000"/>
          <w:sz w:val="22"/>
        </w:rPr>
      </w:pPr>
    </w:p>
    <w:p w14:paraId="29D6B5E4" w14:textId="6CB623F8" w:rsidR="004B1AF9" w:rsidRDefault="00BB109D" w:rsidP="00DE00C0">
      <w:pPr>
        <w:tabs>
          <w:tab w:val="left" w:pos="0"/>
        </w:tabs>
        <w:jc w:val="both"/>
        <w:rPr>
          <w:rFonts w:ascii="Tahoma" w:hAnsi="Tahoma" w:cs="Tahoma"/>
          <w:bCs/>
          <w:color w:val="010000"/>
          <w:sz w:val="22"/>
        </w:rPr>
      </w:pPr>
      <w:r>
        <w:rPr>
          <w:rFonts w:ascii="Tahoma" w:hAnsi="Tahoma" w:cs="Tahoma"/>
          <w:bCs/>
          <w:color w:val="010000"/>
          <w:sz w:val="22"/>
        </w:rPr>
        <w:t xml:space="preserve">15. </w:t>
      </w:r>
      <w:r w:rsidR="004B1AF9">
        <w:rPr>
          <w:rFonts w:ascii="Tahoma" w:hAnsi="Tahoma" w:cs="Tahoma"/>
          <w:bCs/>
          <w:color w:val="010000"/>
          <w:sz w:val="22"/>
        </w:rPr>
        <w:t>V </w:t>
      </w:r>
      <w:r>
        <w:rPr>
          <w:rFonts w:ascii="Tahoma" w:hAnsi="Tahoma" w:cs="Tahoma"/>
          <w:bCs/>
          <w:color w:val="010000"/>
          <w:sz w:val="22"/>
        </w:rPr>
        <w:t xml:space="preserve">části A </w:t>
      </w:r>
      <w:r w:rsidR="004B1AF9">
        <w:rPr>
          <w:rFonts w:ascii="Tahoma" w:hAnsi="Tahoma" w:cs="Tahoma"/>
          <w:bCs/>
          <w:color w:val="010000"/>
          <w:sz w:val="22"/>
        </w:rPr>
        <w:t>článku III, odstavec 5 se ruší slovo „obědů“ a nahrazuje slovem „stravy“</w:t>
      </w:r>
    </w:p>
    <w:p w14:paraId="4D7558A6" w14:textId="77777777" w:rsidR="004B1AF9" w:rsidRDefault="004B1AF9" w:rsidP="00DE00C0">
      <w:pPr>
        <w:tabs>
          <w:tab w:val="left" w:pos="0"/>
        </w:tabs>
        <w:jc w:val="both"/>
        <w:rPr>
          <w:rFonts w:ascii="Tahoma" w:hAnsi="Tahoma" w:cs="Tahoma"/>
          <w:bCs/>
          <w:color w:val="010000"/>
          <w:sz w:val="22"/>
        </w:rPr>
      </w:pPr>
    </w:p>
    <w:p w14:paraId="02E62B7D" w14:textId="443046B0" w:rsidR="004B1AF9" w:rsidRDefault="00BB109D" w:rsidP="00DE00C0">
      <w:pPr>
        <w:tabs>
          <w:tab w:val="left" w:pos="0"/>
        </w:tabs>
        <w:jc w:val="both"/>
        <w:rPr>
          <w:rFonts w:ascii="Tahoma" w:hAnsi="Tahoma" w:cs="Tahoma"/>
          <w:bCs/>
          <w:color w:val="010000"/>
          <w:sz w:val="22"/>
        </w:rPr>
      </w:pPr>
      <w:r>
        <w:rPr>
          <w:rFonts w:ascii="Tahoma" w:hAnsi="Tahoma" w:cs="Tahoma"/>
          <w:bCs/>
          <w:color w:val="010000"/>
          <w:sz w:val="22"/>
        </w:rPr>
        <w:t xml:space="preserve">16. </w:t>
      </w:r>
      <w:r w:rsidR="004B1AF9">
        <w:rPr>
          <w:rFonts w:ascii="Tahoma" w:hAnsi="Tahoma" w:cs="Tahoma"/>
          <w:bCs/>
          <w:color w:val="010000"/>
          <w:sz w:val="22"/>
        </w:rPr>
        <w:t>V</w:t>
      </w:r>
      <w:r>
        <w:rPr>
          <w:rFonts w:ascii="Tahoma" w:hAnsi="Tahoma" w:cs="Tahoma"/>
          <w:bCs/>
          <w:color w:val="010000"/>
          <w:sz w:val="22"/>
        </w:rPr>
        <w:t xml:space="preserve"> části A</w:t>
      </w:r>
      <w:r w:rsidR="004B1AF9">
        <w:rPr>
          <w:rFonts w:ascii="Tahoma" w:hAnsi="Tahoma" w:cs="Tahoma"/>
          <w:bCs/>
          <w:color w:val="010000"/>
          <w:sz w:val="22"/>
        </w:rPr>
        <w:t> článku III, odstavec 5 bod 1 se ruší slovo „obědů“ a nahrazuje slovem „stravy“</w:t>
      </w:r>
    </w:p>
    <w:p w14:paraId="3B128B98" w14:textId="531F1680" w:rsidR="004B1AF9" w:rsidRDefault="004B1AF9" w:rsidP="00DE00C0">
      <w:pPr>
        <w:tabs>
          <w:tab w:val="left" w:pos="0"/>
        </w:tabs>
        <w:jc w:val="both"/>
        <w:rPr>
          <w:rFonts w:ascii="Tahoma" w:hAnsi="Tahoma" w:cs="Tahoma"/>
          <w:bCs/>
          <w:color w:val="010000"/>
          <w:sz w:val="22"/>
        </w:rPr>
      </w:pPr>
    </w:p>
    <w:p w14:paraId="0B386C49" w14:textId="346DF747" w:rsidR="00A85DC5" w:rsidRDefault="00BB109D" w:rsidP="00DE00C0">
      <w:pPr>
        <w:tabs>
          <w:tab w:val="left" w:pos="0"/>
        </w:tabs>
        <w:jc w:val="both"/>
        <w:rPr>
          <w:rFonts w:ascii="Tahoma" w:hAnsi="Tahoma" w:cs="Tahoma"/>
          <w:bCs/>
          <w:color w:val="010000"/>
          <w:sz w:val="22"/>
        </w:rPr>
      </w:pPr>
      <w:r>
        <w:rPr>
          <w:rFonts w:ascii="Tahoma" w:hAnsi="Tahoma" w:cs="Tahoma"/>
          <w:bCs/>
          <w:color w:val="010000"/>
          <w:sz w:val="22"/>
        </w:rPr>
        <w:t xml:space="preserve">17. </w:t>
      </w:r>
      <w:r w:rsidR="00A85DC5">
        <w:rPr>
          <w:rFonts w:ascii="Tahoma" w:hAnsi="Tahoma" w:cs="Tahoma"/>
          <w:bCs/>
          <w:color w:val="010000"/>
          <w:sz w:val="22"/>
        </w:rPr>
        <w:t>V</w:t>
      </w:r>
      <w:r>
        <w:rPr>
          <w:rFonts w:ascii="Tahoma" w:hAnsi="Tahoma" w:cs="Tahoma"/>
          <w:bCs/>
          <w:color w:val="010000"/>
          <w:sz w:val="22"/>
        </w:rPr>
        <w:t xml:space="preserve"> části A</w:t>
      </w:r>
      <w:r w:rsidR="00A85DC5">
        <w:rPr>
          <w:rFonts w:ascii="Tahoma" w:hAnsi="Tahoma" w:cs="Tahoma"/>
          <w:bCs/>
          <w:color w:val="010000"/>
          <w:sz w:val="22"/>
        </w:rPr>
        <w:t> článku III, odstavec 5 bod 2 se ruší slovo „obědů“ a nahrazuje slovem „objednání stravy“</w:t>
      </w:r>
    </w:p>
    <w:p w14:paraId="12F423EA" w14:textId="77777777" w:rsidR="004B1AF9" w:rsidRDefault="004B1AF9" w:rsidP="00DE00C0">
      <w:pPr>
        <w:tabs>
          <w:tab w:val="left" w:pos="0"/>
        </w:tabs>
        <w:jc w:val="both"/>
        <w:rPr>
          <w:rFonts w:ascii="Tahoma" w:hAnsi="Tahoma" w:cs="Tahoma"/>
          <w:bCs/>
          <w:color w:val="010000"/>
          <w:sz w:val="22"/>
        </w:rPr>
      </w:pPr>
    </w:p>
    <w:p w14:paraId="7366601E" w14:textId="0BAB8F2F" w:rsidR="00A85DC5" w:rsidRDefault="00BB109D" w:rsidP="00DE00C0">
      <w:pPr>
        <w:tabs>
          <w:tab w:val="left" w:pos="0"/>
        </w:tabs>
        <w:jc w:val="both"/>
        <w:rPr>
          <w:rFonts w:ascii="Tahoma" w:hAnsi="Tahoma" w:cs="Tahoma"/>
          <w:bCs/>
          <w:color w:val="010000"/>
          <w:sz w:val="22"/>
        </w:rPr>
      </w:pPr>
      <w:r>
        <w:rPr>
          <w:rFonts w:ascii="Tahoma" w:hAnsi="Tahoma" w:cs="Tahoma"/>
          <w:bCs/>
          <w:color w:val="010000"/>
          <w:sz w:val="22"/>
        </w:rPr>
        <w:t xml:space="preserve">18. </w:t>
      </w:r>
      <w:r w:rsidR="00A85DC5">
        <w:rPr>
          <w:rFonts w:ascii="Tahoma" w:hAnsi="Tahoma" w:cs="Tahoma"/>
          <w:bCs/>
          <w:color w:val="010000"/>
          <w:sz w:val="22"/>
        </w:rPr>
        <w:t>V</w:t>
      </w:r>
      <w:r>
        <w:rPr>
          <w:rFonts w:ascii="Tahoma" w:hAnsi="Tahoma" w:cs="Tahoma"/>
          <w:bCs/>
          <w:color w:val="010000"/>
          <w:sz w:val="22"/>
        </w:rPr>
        <w:t xml:space="preserve"> části A</w:t>
      </w:r>
      <w:r w:rsidR="00A85DC5">
        <w:rPr>
          <w:rFonts w:ascii="Tahoma" w:hAnsi="Tahoma" w:cs="Tahoma"/>
          <w:bCs/>
          <w:color w:val="010000"/>
          <w:sz w:val="22"/>
        </w:rPr>
        <w:t> článku III, odstavec 5 bod 3 se ruší slovo „obědů“ a nahrazuje slovem „objednání stravy“</w:t>
      </w:r>
    </w:p>
    <w:p w14:paraId="7FFEF768" w14:textId="77777777" w:rsidR="00A85DC5" w:rsidRDefault="00A85DC5" w:rsidP="00DE00C0">
      <w:pPr>
        <w:tabs>
          <w:tab w:val="left" w:pos="0"/>
        </w:tabs>
        <w:jc w:val="both"/>
        <w:rPr>
          <w:rFonts w:ascii="Tahoma" w:hAnsi="Tahoma" w:cs="Tahoma"/>
          <w:bCs/>
          <w:color w:val="010000"/>
          <w:sz w:val="22"/>
        </w:rPr>
      </w:pPr>
    </w:p>
    <w:p w14:paraId="0EA352E4" w14:textId="1D7E1A70" w:rsidR="00085EB5" w:rsidRDefault="00BB109D" w:rsidP="00DE00C0">
      <w:pPr>
        <w:tabs>
          <w:tab w:val="left" w:pos="0"/>
        </w:tabs>
        <w:jc w:val="both"/>
        <w:rPr>
          <w:rFonts w:ascii="Tahoma" w:hAnsi="Tahoma" w:cs="Tahoma"/>
          <w:bCs/>
          <w:color w:val="010000"/>
          <w:sz w:val="22"/>
        </w:rPr>
      </w:pPr>
      <w:r>
        <w:rPr>
          <w:rFonts w:ascii="Tahoma" w:hAnsi="Tahoma" w:cs="Tahoma"/>
          <w:bCs/>
          <w:color w:val="010000"/>
          <w:sz w:val="22"/>
        </w:rPr>
        <w:t xml:space="preserve">19. </w:t>
      </w:r>
      <w:r w:rsidR="00085EB5">
        <w:rPr>
          <w:rFonts w:ascii="Tahoma" w:hAnsi="Tahoma" w:cs="Tahoma"/>
          <w:bCs/>
          <w:color w:val="010000"/>
          <w:sz w:val="22"/>
        </w:rPr>
        <w:t>V</w:t>
      </w:r>
      <w:r>
        <w:rPr>
          <w:rFonts w:ascii="Tahoma" w:hAnsi="Tahoma" w:cs="Tahoma"/>
          <w:bCs/>
          <w:color w:val="010000"/>
          <w:sz w:val="22"/>
        </w:rPr>
        <w:t xml:space="preserve"> části A</w:t>
      </w:r>
      <w:r w:rsidR="00085EB5">
        <w:rPr>
          <w:rFonts w:ascii="Tahoma" w:hAnsi="Tahoma" w:cs="Tahoma"/>
          <w:bCs/>
          <w:color w:val="010000"/>
          <w:sz w:val="22"/>
        </w:rPr>
        <w:t> článku III, odstavec 5 bod 4 se ruší slovo „obědů“ a nahrazuje slovem „stravy“</w:t>
      </w:r>
    </w:p>
    <w:p w14:paraId="181ACE4C" w14:textId="77777777" w:rsidR="00085EB5" w:rsidRDefault="00085EB5" w:rsidP="00DE00C0">
      <w:pPr>
        <w:tabs>
          <w:tab w:val="left" w:pos="0"/>
        </w:tabs>
        <w:jc w:val="both"/>
        <w:rPr>
          <w:rFonts w:ascii="Tahoma" w:hAnsi="Tahoma" w:cs="Tahoma"/>
          <w:bCs/>
          <w:color w:val="010000"/>
          <w:sz w:val="22"/>
        </w:rPr>
      </w:pPr>
    </w:p>
    <w:p w14:paraId="3E9B9C33" w14:textId="2192DBE3" w:rsidR="00085EB5" w:rsidRDefault="00BB109D" w:rsidP="00DE00C0">
      <w:pPr>
        <w:tabs>
          <w:tab w:val="left" w:pos="0"/>
        </w:tabs>
        <w:jc w:val="both"/>
        <w:rPr>
          <w:rFonts w:ascii="Tahoma" w:hAnsi="Tahoma" w:cs="Tahoma"/>
          <w:bCs/>
          <w:color w:val="010000"/>
          <w:sz w:val="22"/>
        </w:rPr>
      </w:pPr>
      <w:r>
        <w:rPr>
          <w:rFonts w:ascii="Tahoma" w:hAnsi="Tahoma" w:cs="Tahoma"/>
          <w:bCs/>
          <w:color w:val="010000"/>
          <w:sz w:val="22"/>
        </w:rPr>
        <w:t xml:space="preserve">20. </w:t>
      </w:r>
      <w:r w:rsidR="00085EB5">
        <w:rPr>
          <w:rFonts w:ascii="Tahoma" w:hAnsi="Tahoma" w:cs="Tahoma"/>
          <w:bCs/>
          <w:color w:val="010000"/>
          <w:sz w:val="22"/>
        </w:rPr>
        <w:t>V</w:t>
      </w:r>
      <w:r>
        <w:rPr>
          <w:rFonts w:ascii="Tahoma" w:hAnsi="Tahoma" w:cs="Tahoma"/>
          <w:bCs/>
          <w:color w:val="010000"/>
          <w:sz w:val="22"/>
        </w:rPr>
        <w:t xml:space="preserve"> části A</w:t>
      </w:r>
      <w:r w:rsidR="00085EB5">
        <w:rPr>
          <w:rFonts w:ascii="Tahoma" w:hAnsi="Tahoma" w:cs="Tahoma"/>
          <w:bCs/>
          <w:color w:val="010000"/>
          <w:sz w:val="22"/>
        </w:rPr>
        <w:t> článku V, odstavec 1 se ruší slovo „</w:t>
      </w:r>
      <w:r w:rsidR="00AC2A8A">
        <w:rPr>
          <w:rFonts w:ascii="Tahoma" w:hAnsi="Tahoma" w:cs="Tahoma"/>
          <w:bCs/>
          <w:color w:val="010000"/>
          <w:sz w:val="22"/>
        </w:rPr>
        <w:t xml:space="preserve">jednoho </w:t>
      </w:r>
      <w:r w:rsidR="00085EB5">
        <w:rPr>
          <w:rFonts w:ascii="Tahoma" w:hAnsi="Tahoma" w:cs="Tahoma"/>
          <w:bCs/>
          <w:color w:val="010000"/>
          <w:sz w:val="22"/>
        </w:rPr>
        <w:t>oběda“ a nahrazuje slovem „</w:t>
      </w:r>
      <w:r w:rsidR="00AC2A8A">
        <w:rPr>
          <w:rFonts w:ascii="Tahoma" w:hAnsi="Tahoma" w:cs="Tahoma"/>
          <w:bCs/>
          <w:color w:val="010000"/>
          <w:sz w:val="22"/>
        </w:rPr>
        <w:t>jednoho hlavního jídla</w:t>
      </w:r>
      <w:r w:rsidR="00085EB5">
        <w:rPr>
          <w:rFonts w:ascii="Tahoma" w:hAnsi="Tahoma" w:cs="Tahoma"/>
          <w:bCs/>
          <w:color w:val="010000"/>
          <w:sz w:val="22"/>
        </w:rPr>
        <w:t>“</w:t>
      </w:r>
    </w:p>
    <w:p w14:paraId="055E5303" w14:textId="77777777" w:rsidR="00085EB5" w:rsidRDefault="00085EB5" w:rsidP="00DE00C0">
      <w:pPr>
        <w:tabs>
          <w:tab w:val="left" w:pos="0"/>
        </w:tabs>
        <w:jc w:val="both"/>
        <w:rPr>
          <w:rFonts w:ascii="Tahoma" w:hAnsi="Tahoma" w:cs="Tahoma"/>
          <w:bCs/>
          <w:color w:val="010000"/>
          <w:sz w:val="22"/>
        </w:rPr>
      </w:pPr>
    </w:p>
    <w:p w14:paraId="42353410" w14:textId="14677776" w:rsidR="00085EB5" w:rsidRDefault="00BB109D" w:rsidP="00DE00C0">
      <w:pPr>
        <w:tabs>
          <w:tab w:val="left" w:pos="0"/>
        </w:tabs>
        <w:jc w:val="both"/>
        <w:rPr>
          <w:rFonts w:ascii="Tahoma" w:hAnsi="Tahoma" w:cs="Tahoma"/>
          <w:bCs/>
          <w:color w:val="010000"/>
          <w:sz w:val="22"/>
        </w:rPr>
      </w:pPr>
      <w:r>
        <w:rPr>
          <w:rFonts w:ascii="Tahoma" w:hAnsi="Tahoma" w:cs="Tahoma"/>
          <w:bCs/>
          <w:color w:val="010000"/>
          <w:sz w:val="22"/>
        </w:rPr>
        <w:t xml:space="preserve">21. </w:t>
      </w:r>
      <w:r w:rsidR="00085EB5">
        <w:rPr>
          <w:rFonts w:ascii="Tahoma" w:hAnsi="Tahoma" w:cs="Tahoma"/>
          <w:bCs/>
          <w:color w:val="010000"/>
          <w:sz w:val="22"/>
        </w:rPr>
        <w:t>V</w:t>
      </w:r>
      <w:r>
        <w:rPr>
          <w:rFonts w:ascii="Tahoma" w:hAnsi="Tahoma" w:cs="Tahoma"/>
          <w:bCs/>
          <w:color w:val="010000"/>
          <w:sz w:val="22"/>
        </w:rPr>
        <w:t xml:space="preserve"> části A</w:t>
      </w:r>
      <w:r w:rsidR="00085EB5">
        <w:rPr>
          <w:rFonts w:ascii="Tahoma" w:hAnsi="Tahoma" w:cs="Tahoma"/>
          <w:bCs/>
          <w:color w:val="010000"/>
          <w:sz w:val="22"/>
        </w:rPr>
        <w:t> článku V, odstavec 3 se ruší slovo „obědů“ a nahrazuje slovem „stravy“</w:t>
      </w:r>
    </w:p>
    <w:p w14:paraId="559B4F11" w14:textId="77777777" w:rsidR="00085EB5" w:rsidRDefault="00085EB5" w:rsidP="00DE00C0">
      <w:pPr>
        <w:tabs>
          <w:tab w:val="left" w:pos="0"/>
        </w:tabs>
        <w:jc w:val="both"/>
        <w:rPr>
          <w:rFonts w:ascii="Tahoma" w:hAnsi="Tahoma" w:cs="Tahoma"/>
          <w:bCs/>
          <w:color w:val="010000"/>
          <w:sz w:val="22"/>
        </w:rPr>
      </w:pPr>
    </w:p>
    <w:p w14:paraId="2A1E4FFA" w14:textId="3CDE5DB5" w:rsidR="00085EB5" w:rsidRPr="00AA0D13" w:rsidRDefault="00BB109D" w:rsidP="00DE00C0">
      <w:pPr>
        <w:tabs>
          <w:tab w:val="left" w:pos="0"/>
        </w:tabs>
        <w:jc w:val="both"/>
        <w:rPr>
          <w:rFonts w:ascii="Tahoma" w:hAnsi="Tahoma" w:cs="Tahoma"/>
          <w:bCs/>
          <w:color w:val="010000"/>
          <w:sz w:val="22"/>
        </w:rPr>
      </w:pPr>
      <w:r w:rsidRPr="00AA0D13">
        <w:rPr>
          <w:rFonts w:ascii="Tahoma" w:hAnsi="Tahoma" w:cs="Tahoma"/>
          <w:bCs/>
          <w:color w:val="010000"/>
          <w:sz w:val="22"/>
        </w:rPr>
        <w:t xml:space="preserve">22. </w:t>
      </w:r>
      <w:r w:rsidR="00085EB5" w:rsidRPr="00AA0D13">
        <w:rPr>
          <w:rFonts w:ascii="Tahoma" w:hAnsi="Tahoma" w:cs="Tahoma"/>
          <w:bCs/>
          <w:color w:val="010000"/>
          <w:sz w:val="22"/>
        </w:rPr>
        <w:t>V </w:t>
      </w:r>
      <w:r w:rsidRPr="00AA0D13">
        <w:rPr>
          <w:rFonts w:ascii="Tahoma" w:hAnsi="Tahoma" w:cs="Tahoma"/>
          <w:bCs/>
          <w:color w:val="010000"/>
          <w:sz w:val="22"/>
        </w:rPr>
        <w:t xml:space="preserve">části A </w:t>
      </w:r>
      <w:r w:rsidR="00085EB5" w:rsidRPr="00AA0D13">
        <w:rPr>
          <w:rFonts w:ascii="Tahoma" w:hAnsi="Tahoma" w:cs="Tahoma"/>
          <w:bCs/>
          <w:color w:val="010000"/>
          <w:sz w:val="22"/>
        </w:rPr>
        <w:t>článku V, odstavec 5 se ruší slovo „doplňkového salátu“ a nahrazuje slovem „doplňkového jídla – salátu“</w:t>
      </w:r>
    </w:p>
    <w:p w14:paraId="31715D98" w14:textId="77777777" w:rsidR="00085EB5" w:rsidRPr="00AA0D13" w:rsidRDefault="00085EB5" w:rsidP="00DE00C0">
      <w:pPr>
        <w:tabs>
          <w:tab w:val="left" w:pos="0"/>
        </w:tabs>
        <w:jc w:val="both"/>
        <w:rPr>
          <w:rFonts w:ascii="Tahoma" w:hAnsi="Tahoma" w:cs="Tahoma"/>
          <w:bCs/>
          <w:color w:val="010000"/>
          <w:sz w:val="22"/>
        </w:rPr>
      </w:pPr>
    </w:p>
    <w:p w14:paraId="1D7B42B4" w14:textId="6B1FF92A" w:rsidR="00085EB5" w:rsidRDefault="00BB109D" w:rsidP="00DE00C0">
      <w:pPr>
        <w:tabs>
          <w:tab w:val="left" w:pos="0"/>
        </w:tabs>
        <w:jc w:val="both"/>
        <w:rPr>
          <w:rFonts w:ascii="Tahoma" w:hAnsi="Tahoma" w:cs="Tahoma"/>
          <w:bCs/>
          <w:color w:val="010000"/>
          <w:sz w:val="22"/>
        </w:rPr>
      </w:pPr>
      <w:r w:rsidRPr="00AA0D13">
        <w:rPr>
          <w:rFonts w:ascii="Tahoma" w:hAnsi="Tahoma" w:cs="Tahoma"/>
          <w:bCs/>
          <w:color w:val="010000"/>
          <w:sz w:val="22"/>
        </w:rPr>
        <w:t xml:space="preserve">23. </w:t>
      </w:r>
      <w:r w:rsidR="00085EB5" w:rsidRPr="00AA0D13">
        <w:rPr>
          <w:rFonts w:ascii="Tahoma" w:hAnsi="Tahoma" w:cs="Tahoma"/>
          <w:bCs/>
          <w:color w:val="010000"/>
          <w:sz w:val="22"/>
        </w:rPr>
        <w:t>V</w:t>
      </w:r>
      <w:r w:rsidRPr="00AA0D13">
        <w:rPr>
          <w:rFonts w:ascii="Tahoma" w:hAnsi="Tahoma" w:cs="Tahoma"/>
          <w:bCs/>
          <w:color w:val="010000"/>
          <w:sz w:val="22"/>
        </w:rPr>
        <w:t xml:space="preserve"> části A</w:t>
      </w:r>
      <w:r w:rsidR="00085EB5" w:rsidRPr="00AA0D13">
        <w:rPr>
          <w:rFonts w:ascii="Tahoma" w:hAnsi="Tahoma" w:cs="Tahoma"/>
          <w:bCs/>
          <w:color w:val="010000"/>
          <w:sz w:val="22"/>
        </w:rPr>
        <w:t> článku V, odstavec 5 se ruší slovo „oběda“ a nahrazuje slovem „hlavního jídla“</w:t>
      </w:r>
    </w:p>
    <w:p w14:paraId="5764C06C" w14:textId="77777777" w:rsidR="00E906C1" w:rsidRDefault="00E906C1" w:rsidP="00DE00C0">
      <w:pPr>
        <w:tabs>
          <w:tab w:val="left" w:pos="0"/>
        </w:tabs>
        <w:jc w:val="both"/>
        <w:rPr>
          <w:rFonts w:ascii="Tahoma" w:hAnsi="Tahoma" w:cs="Tahoma"/>
          <w:bCs/>
          <w:color w:val="010000"/>
          <w:sz w:val="22"/>
        </w:rPr>
      </w:pPr>
    </w:p>
    <w:p w14:paraId="2CE5D570" w14:textId="2FC33C20" w:rsidR="00E906C1" w:rsidRDefault="00BB109D" w:rsidP="00DE00C0">
      <w:pPr>
        <w:tabs>
          <w:tab w:val="left" w:pos="0"/>
        </w:tabs>
        <w:jc w:val="both"/>
        <w:rPr>
          <w:rFonts w:ascii="Tahoma" w:hAnsi="Tahoma" w:cs="Tahoma"/>
          <w:bCs/>
          <w:color w:val="010000"/>
          <w:sz w:val="22"/>
        </w:rPr>
      </w:pPr>
      <w:r>
        <w:rPr>
          <w:rFonts w:ascii="Tahoma" w:hAnsi="Tahoma" w:cs="Tahoma"/>
          <w:bCs/>
          <w:color w:val="010000"/>
          <w:sz w:val="22"/>
        </w:rPr>
        <w:t xml:space="preserve">24. </w:t>
      </w:r>
      <w:r w:rsidR="00E906C1">
        <w:rPr>
          <w:rFonts w:ascii="Tahoma" w:hAnsi="Tahoma" w:cs="Tahoma"/>
          <w:bCs/>
          <w:color w:val="010000"/>
          <w:sz w:val="22"/>
        </w:rPr>
        <w:t>V</w:t>
      </w:r>
      <w:r>
        <w:rPr>
          <w:rFonts w:ascii="Tahoma" w:hAnsi="Tahoma" w:cs="Tahoma"/>
          <w:bCs/>
          <w:color w:val="010000"/>
          <w:sz w:val="22"/>
        </w:rPr>
        <w:t xml:space="preserve"> části A</w:t>
      </w:r>
      <w:r w:rsidR="00E906C1">
        <w:rPr>
          <w:rFonts w:ascii="Tahoma" w:hAnsi="Tahoma" w:cs="Tahoma"/>
          <w:bCs/>
          <w:color w:val="010000"/>
          <w:sz w:val="22"/>
        </w:rPr>
        <w:t> článku VI, odstavec 2 se ruší spojení „odebraných obědů“ a nahrazuje slovem „odebrané stravy“</w:t>
      </w:r>
    </w:p>
    <w:p w14:paraId="746DB8F6" w14:textId="77777777" w:rsidR="00BE53B6" w:rsidRDefault="00BE53B6" w:rsidP="00DE00C0">
      <w:pPr>
        <w:tabs>
          <w:tab w:val="left" w:pos="0"/>
        </w:tabs>
        <w:jc w:val="both"/>
        <w:rPr>
          <w:rFonts w:ascii="Tahoma" w:hAnsi="Tahoma" w:cs="Tahoma"/>
          <w:bCs/>
          <w:color w:val="010000"/>
          <w:sz w:val="22"/>
        </w:rPr>
      </w:pPr>
    </w:p>
    <w:p w14:paraId="6FC7C30B" w14:textId="78148047" w:rsidR="00BE53B6" w:rsidRDefault="00BB109D" w:rsidP="00DE00C0">
      <w:pPr>
        <w:tabs>
          <w:tab w:val="left" w:pos="0"/>
        </w:tabs>
        <w:jc w:val="both"/>
        <w:rPr>
          <w:rFonts w:ascii="Tahoma" w:hAnsi="Tahoma" w:cs="Tahoma"/>
          <w:bCs/>
          <w:color w:val="010000"/>
          <w:sz w:val="22"/>
        </w:rPr>
      </w:pPr>
      <w:r>
        <w:rPr>
          <w:rFonts w:ascii="Tahoma" w:hAnsi="Tahoma" w:cs="Tahoma"/>
          <w:bCs/>
          <w:color w:val="010000"/>
          <w:sz w:val="22"/>
        </w:rPr>
        <w:t xml:space="preserve">25. </w:t>
      </w:r>
      <w:r w:rsidR="00BE53B6">
        <w:rPr>
          <w:rFonts w:ascii="Tahoma" w:hAnsi="Tahoma" w:cs="Tahoma"/>
          <w:bCs/>
          <w:color w:val="010000"/>
          <w:sz w:val="22"/>
        </w:rPr>
        <w:t>V </w:t>
      </w:r>
      <w:r>
        <w:rPr>
          <w:rFonts w:ascii="Tahoma" w:hAnsi="Tahoma" w:cs="Tahoma"/>
          <w:bCs/>
          <w:color w:val="010000"/>
          <w:sz w:val="22"/>
        </w:rPr>
        <w:t xml:space="preserve">části A </w:t>
      </w:r>
      <w:r w:rsidR="00BE53B6">
        <w:rPr>
          <w:rFonts w:ascii="Tahoma" w:hAnsi="Tahoma" w:cs="Tahoma"/>
          <w:bCs/>
          <w:color w:val="010000"/>
          <w:sz w:val="22"/>
        </w:rPr>
        <w:t>článku VI, odstavec 4 se ruší slovo „obědů (případně salátů či kompotů)“ a nahrazuje slovem „hlavních a doplňkových jídel“</w:t>
      </w:r>
    </w:p>
    <w:p w14:paraId="5D926DB0" w14:textId="77777777" w:rsidR="00BE53B6" w:rsidRDefault="00BE53B6" w:rsidP="00DE00C0">
      <w:pPr>
        <w:tabs>
          <w:tab w:val="left" w:pos="0"/>
        </w:tabs>
        <w:jc w:val="both"/>
        <w:rPr>
          <w:rFonts w:ascii="Tahoma" w:hAnsi="Tahoma" w:cs="Tahoma"/>
          <w:bCs/>
          <w:color w:val="010000"/>
          <w:sz w:val="22"/>
        </w:rPr>
      </w:pPr>
    </w:p>
    <w:p w14:paraId="5586D9F8" w14:textId="1E8F2FB8" w:rsidR="00BE53B6" w:rsidRDefault="00BB109D" w:rsidP="00DE00C0">
      <w:pPr>
        <w:tabs>
          <w:tab w:val="left" w:pos="0"/>
        </w:tabs>
        <w:jc w:val="both"/>
        <w:rPr>
          <w:rFonts w:ascii="Tahoma" w:hAnsi="Tahoma" w:cs="Tahoma"/>
          <w:bCs/>
          <w:color w:val="010000"/>
          <w:sz w:val="22"/>
        </w:rPr>
      </w:pPr>
      <w:r>
        <w:rPr>
          <w:rFonts w:ascii="Tahoma" w:hAnsi="Tahoma" w:cs="Tahoma"/>
          <w:bCs/>
          <w:color w:val="010000"/>
          <w:sz w:val="22"/>
        </w:rPr>
        <w:t xml:space="preserve">26. </w:t>
      </w:r>
      <w:r w:rsidR="00BE53B6">
        <w:rPr>
          <w:rFonts w:ascii="Tahoma" w:hAnsi="Tahoma" w:cs="Tahoma"/>
          <w:bCs/>
          <w:color w:val="010000"/>
          <w:sz w:val="22"/>
        </w:rPr>
        <w:t>V</w:t>
      </w:r>
      <w:r>
        <w:rPr>
          <w:rFonts w:ascii="Tahoma" w:hAnsi="Tahoma" w:cs="Tahoma"/>
          <w:bCs/>
          <w:color w:val="010000"/>
          <w:sz w:val="22"/>
        </w:rPr>
        <w:t xml:space="preserve"> části A</w:t>
      </w:r>
      <w:r w:rsidR="00BE53B6">
        <w:rPr>
          <w:rFonts w:ascii="Tahoma" w:hAnsi="Tahoma" w:cs="Tahoma"/>
          <w:bCs/>
          <w:color w:val="010000"/>
          <w:sz w:val="22"/>
        </w:rPr>
        <w:t> článku VI, odstavec 8 se ruší slovo „jídel“ a nahrazuje slovem „stravy“ a dále se ruší spojení „nedodaných jídel“ a nahrazuje slovy „nedodané stravy“</w:t>
      </w:r>
    </w:p>
    <w:p w14:paraId="3164E18D" w14:textId="77777777" w:rsidR="00BE53B6" w:rsidRDefault="00BE53B6" w:rsidP="00DE00C0">
      <w:pPr>
        <w:tabs>
          <w:tab w:val="left" w:pos="0"/>
        </w:tabs>
        <w:jc w:val="both"/>
        <w:rPr>
          <w:rFonts w:ascii="Tahoma" w:hAnsi="Tahoma" w:cs="Tahoma"/>
          <w:bCs/>
          <w:color w:val="010000"/>
          <w:sz w:val="22"/>
        </w:rPr>
      </w:pPr>
    </w:p>
    <w:p w14:paraId="20817B90" w14:textId="20AE93E8" w:rsidR="00BE53B6" w:rsidRDefault="00BB109D" w:rsidP="00DE00C0">
      <w:pPr>
        <w:tabs>
          <w:tab w:val="left" w:pos="0"/>
        </w:tabs>
        <w:jc w:val="both"/>
        <w:rPr>
          <w:rFonts w:ascii="Tahoma" w:hAnsi="Tahoma" w:cs="Tahoma"/>
          <w:bCs/>
          <w:color w:val="010000"/>
          <w:sz w:val="22"/>
        </w:rPr>
      </w:pPr>
      <w:r>
        <w:rPr>
          <w:rFonts w:ascii="Tahoma" w:hAnsi="Tahoma" w:cs="Tahoma"/>
          <w:bCs/>
          <w:color w:val="010000"/>
          <w:sz w:val="22"/>
        </w:rPr>
        <w:t xml:space="preserve">27. </w:t>
      </w:r>
      <w:r w:rsidR="00BE53B6">
        <w:rPr>
          <w:rFonts w:ascii="Tahoma" w:hAnsi="Tahoma" w:cs="Tahoma"/>
          <w:bCs/>
          <w:color w:val="010000"/>
          <w:sz w:val="22"/>
        </w:rPr>
        <w:t>V</w:t>
      </w:r>
      <w:r>
        <w:rPr>
          <w:rFonts w:ascii="Tahoma" w:hAnsi="Tahoma" w:cs="Tahoma"/>
          <w:bCs/>
          <w:color w:val="010000"/>
          <w:sz w:val="22"/>
        </w:rPr>
        <w:t xml:space="preserve"> části A</w:t>
      </w:r>
      <w:r w:rsidR="00BE53B6">
        <w:rPr>
          <w:rFonts w:ascii="Tahoma" w:hAnsi="Tahoma" w:cs="Tahoma"/>
          <w:bCs/>
          <w:color w:val="010000"/>
          <w:sz w:val="22"/>
        </w:rPr>
        <w:t> článku VI, odstavec 9 se ruší slovo „jídla“ a nahrazuje slovem „stravy“</w:t>
      </w:r>
    </w:p>
    <w:p w14:paraId="6C489C96" w14:textId="77777777" w:rsidR="00416CF4" w:rsidRDefault="00416CF4" w:rsidP="00DE00C0">
      <w:pPr>
        <w:pStyle w:val="rove2"/>
        <w:numPr>
          <w:ilvl w:val="0"/>
          <w:numId w:val="0"/>
        </w:numPr>
        <w:rPr>
          <w:rFonts w:ascii="Tahoma" w:hAnsi="Tahoma" w:cs="Tahoma"/>
          <w:b/>
          <w:szCs w:val="28"/>
          <w:u w:val="single"/>
        </w:rPr>
      </w:pPr>
    </w:p>
    <w:p w14:paraId="2EF01655" w14:textId="571FB0D1" w:rsidR="00416CF4" w:rsidRDefault="00BB109D" w:rsidP="00DE00C0">
      <w:pPr>
        <w:tabs>
          <w:tab w:val="left" w:pos="0"/>
        </w:tabs>
        <w:jc w:val="both"/>
        <w:rPr>
          <w:rFonts w:ascii="Tahoma" w:hAnsi="Tahoma" w:cs="Tahoma"/>
          <w:bCs/>
          <w:color w:val="010000"/>
          <w:sz w:val="22"/>
        </w:rPr>
      </w:pPr>
      <w:r>
        <w:rPr>
          <w:rFonts w:ascii="Tahoma" w:hAnsi="Tahoma" w:cs="Tahoma"/>
          <w:bCs/>
          <w:color w:val="010000"/>
          <w:sz w:val="22"/>
        </w:rPr>
        <w:t xml:space="preserve">28. </w:t>
      </w:r>
      <w:r w:rsidR="00416CF4">
        <w:rPr>
          <w:rFonts w:ascii="Tahoma" w:hAnsi="Tahoma" w:cs="Tahoma"/>
          <w:bCs/>
          <w:color w:val="010000"/>
          <w:sz w:val="22"/>
        </w:rPr>
        <w:t>V</w:t>
      </w:r>
      <w:r w:rsidR="00637B11">
        <w:rPr>
          <w:rFonts w:ascii="Tahoma" w:hAnsi="Tahoma" w:cs="Tahoma"/>
          <w:bCs/>
          <w:color w:val="010000"/>
          <w:sz w:val="22"/>
        </w:rPr>
        <w:t xml:space="preserve"> části C </w:t>
      </w:r>
      <w:r w:rsidR="00416CF4">
        <w:rPr>
          <w:rFonts w:ascii="Tahoma" w:hAnsi="Tahoma" w:cs="Tahoma"/>
          <w:bCs/>
          <w:color w:val="010000"/>
          <w:sz w:val="22"/>
        </w:rPr>
        <w:t>článku I, odstavec 4 bod 1 se ruší slovo „obědy“ a nahrazuje</w:t>
      </w:r>
      <w:r w:rsidR="00E906C1">
        <w:rPr>
          <w:rFonts w:ascii="Tahoma" w:hAnsi="Tahoma" w:cs="Tahoma"/>
          <w:bCs/>
          <w:color w:val="010000"/>
          <w:sz w:val="22"/>
        </w:rPr>
        <w:t xml:space="preserve"> spojením</w:t>
      </w:r>
      <w:r w:rsidR="00416CF4">
        <w:rPr>
          <w:rFonts w:ascii="Tahoma" w:hAnsi="Tahoma" w:cs="Tahoma"/>
          <w:bCs/>
          <w:color w:val="010000"/>
          <w:sz w:val="22"/>
        </w:rPr>
        <w:t xml:space="preserve"> „</w:t>
      </w:r>
      <w:r w:rsidR="00E906C1">
        <w:rPr>
          <w:rFonts w:ascii="Tahoma" w:hAnsi="Tahoma" w:cs="Tahoma"/>
          <w:bCs/>
          <w:color w:val="010000"/>
          <w:sz w:val="22"/>
        </w:rPr>
        <w:t>objednanou stravu</w:t>
      </w:r>
      <w:r w:rsidR="00416CF4">
        <w:rPr>
          <w:rFonts w:ascii="Tahoma" w:hAnsi="Tahoma" w:cs="Tahoma"/>
          <w:bCs/>
          <w:color w:val="010000"/>
          <w:sz w:val="22"/>
        </w:rPr>
        <w:t>“</w:t>
      </w:r>
    </w:p>
    <w:p w14:paraId="41A0700D" w14:textId="77777777" w:rsidR="00416CF4" w:rsidRDefault="00416CF4" w:rsidP="00DE00C0">
      <w:pPr>
        <w:pStyle w:val="rove2"/>
        <w:numPr>
          <w:ilvl w:val="0"/>
          <w:numId w:val="0"/>
        </w:numPr>
        <w:rPr>
          <w:rFonts w:ascii="Tahoma" w:hAnsi="Tahoma" w:cs="Tahoma"/>
          <w:b/>
          <w:szCs w:val="28"/>
          <w:u w:val="single"/>
        </w:rPr>
      </w:pPr>
    </w:p>
    <w:p w14:paraId="05A78002" w14:textId="7B7AFB39" w:rsidR="00416CF4" w:rsidRDefault="00BB109D" w:rsidP="00DE00C0">
      <w:pPr>
        <w:tabs>
          <w:tab w:val="left" w:pos="0"/>
        </w:tabs>
        <w:jc w:val="both"/>
        <w:rPr>
          <w:rFonts w:ascii="Tahoma" w:hAnsi="Tahoma" w:cs="Tahoma"/>
          <w:bCs/>
          <w:color w:val="010000"/>
          <w:sz w:val="22"/>
        </w:rPr>
      </w:pPr>
      <w:r>
        <w:rPr>
          <w:rFonts w:ascii="Tahoma" w:hAnsi="Tahoma" w:cs="Tahoma"/>
          <w:bCs/>
          <w:color w:val="010000"/>
          <w:sz w:val="22"/>
        </w:rPr>
        <w:t xml:space="preserve">29. </w:t>
      </w:r>
      <w:r w:rsidR="00416CF4">
        <w:rPr>
          <w:rFonts w:ascii="Tahoma" w:hAnsi="Tahoma" w:cs="Tahoma"/>
          <w:bCs/>
          <w:color w:val="010000"/>
          <w:sz w:val="22"/>
        </w:rPr>
        <w:t>V</w:t>
      </w:r>
      <w:r>
        <w:rPr>
          <w:rFonts w:ascii="Tahoma" w:hAnsi="Tahoma" w:cs="Tahoma"/>
          <w:bCs/>
          <w:color w:val="010000"/>
          <w:sz w:val="22"/>
        </w:rPr>
        <w:t xml:space="preserve"> části C</w:t>
      </w:r>
      <w:r w:rsidR="00416CF4">
        <w:rPr>
          <w:rFonts w:ascii="Tahoma" w:hAnsi="Tahoma" w:cs="Tahoma"/>
          <w:bCs/>
          <w:color w:val="010000"/>
          <w:sz w:val="22"/>
        </w:rPr>
        <w:t> článku II, odstavec 5 bod</w:t>
      </w:r>
      <w:r w:rsidR="00AC2A8A">
        <w:rPr>
          <w:rFonts w:ascii="Tahoma" w:hAnsi="Tahoma" w:cs="Tahoma"/>
          <w:bCs/>
          <w:color w:val="010000"/>
          <w:sz w:val="22"/>
        </w:rPr>
        <w:t xml:space="preserve"> </w:t>
      </w:r>
      <w:r w:rsidR="00416CF4">
        <w:rPr>
          <w:rFonts w:ascii="Tahoma" w:hAnsi="Tahoma" w:cs="Tahoma"/>
          <w:bCs/>
          <w:color w:val="010000"/>
          <w:sz w:val="22"/>
        </w:rPr>
        <w:t>se ruší slovo „oběda“ a nahrazuje slovem „stravy“</w:t>
      </w:r>
    </w:p>
    <w:p w14:paraId="2D49DCC7" w14:textId="4F2DDE0D" w:rsidR="00416CF4" w:rsidRDefault="00416CF4" w:rsidP="00DE00C0">
      <w:pPr>
        <w:pStyle w:val="rove2"/>
        <w:numPr>
          <w:ilvl w:val="0"/>
          <w:numId w:val="0"/>
        </w:numPr>
        <w:ind w:left="792" w:hanging="792"/>
        <w:jc w:val="center"/>
        <w:rPr>
          <w:rFonts w:ascii="Tahoma" w:hAnsi="Tahoma" w:cs="Tahoma"/>
          <w:b/>
          <w:color w:val="FF0000"/>
          <w:szCs w:val="28"/>
          <w:u w:val="single"/>
        </w:rPr>
      </w:pPr>
    </w:p>
    <w:p w14:paraId="2DAC6719" w14:textId="49FC03C5" w:rsidR="00DE00C0" w:rsidRDefault="00DE00C0" w:rsidP="00DE00C0">
      <w:pPr>
        <w:pStyle w:val="rove2"/>
        <w:numPr>
          <w:ilvl w:val="0"/>
          <w:numId w:val="0"/>
        </w:numPr>
        <w:ind w:left="792" w:hanging="792"/>
        <w:jc w:val="center"/>
        <w:rPr>
          <w:rFonts w:ascii="Tahoma" w:hAnsi="Tahoma" w:cs="Tahoma"/>
          <w:b/>
          <w:color w:val="FF0000"/>
          <w:szCs w:val="28"/>
          <w:u w:val="single"/>
        </w:rPr>
      </w:pPr>
    </w:p>
    <w:p w14:paraId="70150ECD" w14:textId="77777777" w:rsidR="00DE00C0" w:rsidRPr="00E906C1" w:rsidRDefault="00DE00C0" w:rsidP="00DE00C0">
      <w:pPr>
        <w:pStyle w:val="rove2"/>
        <w:numPr>
          <w:ilvl w:val="0"/>
          <w:numId w:val="0"/>
        </w:numPr>
        <w:rPr>
          <w:rFonts w:ascii="Tahoma" w:hAnsi="Tahoma" w:cs="Tahoma"/>
          <w:b/>
          <w:color w:val="FF0000"/>
          <w:szCs w:val="28"/>
          <w:u w:val="single"/>
        </w:rPr>
      </w:pPr>
    </w:p>
    <w:p w14:paraId="6EB4D681" w14:textId="5B1E3CA5" w:rsidR="00AE3DDA" w:rsidRDefault="00AE3DDA" w:rsidP="00DE00C0">
      <w:pPr>
        <w:ind w:left="709" w:hanging="709"/>
        <w:jc w:val="center"/>
        <w:rPr>
          <w:rFonts w:ascii="Tahoma" w:hAnsi="Tahoma" w:cs="Tahoma"/>
          <w:b/>
          <w:bCs/>
          <w:sz w:val="22"/>
        </w:rPr>
      </w:pPr>
      <w:r w:rsidRPr="00637B11">
        <w:rPr>
          <w:rFonts w:ascii="Tahoma" w:hAnsi="Tahoma" w:cs="Tahoma"/>
          <w:b/>
          <w:bCs/>
          <w:sz w:val="22"/>
        </w:rPr>
        <w:lastRenderedPageBreak/>
        <w:t>I</w:t>
      </w:r>
      <w:r>
        <w:rPr>
          <w:rFonts w:ascii="Tahoma" w:hAnsi="Tahoma" w:cs="Tahoma"/>
          <w:b/>
          <w:bCs/>
          <w:sz w:val="22"/>
        </w:rPr>
        <w:t>II</w:t>
      </w:r>
      <w:r w:rsidRPr="00637B11">
        <w:rPr>
          <w:rFonts w:ascii="Tahoma" w:hAnsi="Tahoma" w:cs="Tahoma"/>
          <w:b/>
          <w:bCs/>
          <w:sz w:val="22"/>
        </w:rPr>
        <w:t>.</w:t>
      </w:r>
    </w:p>
    <w:p w14:paraId="2A9617DD" w14:textId="4F464263" w:rsidR="00AE3DDA" w:rsidRPr="00637B11" w:rsidRDefault="00AE3DDA" w:rsidP="00DE00C0">
      <w:pPr>
        <w:ind w:left="709" w:hanging="709"/>
        <w:jc w:val="center"/>
        <w:rPr>
          <w:rFonts w:ascii="Tahoma" w:hAnsi="Tahoma" w:cs="Tahoma"/>
          <w:b/>
          <w:bCs/>
          <w:sz w:val="22"/>
        </w:rPr>
      </w:pPr>
      <w:r>
        <w:rPr>
          <w:rFonts w:ascii="Tahoma" w:hAnsi="Tahoma" w:cs="Tahoma"/>
          <w:b/>
          <w:bCs/>
          <w:sz w:val="22"/>
        </w:rPr>
        <w:t>Závěrečná ustanovení</w:t>
      </w:r>
    </w:p>
    <w:p w14:paraId="4924B6C6" w14:textId="07A4D3F6" w:rsidR="00AE3DDA" w:rsidRPr="00727487" w:rsidRDefault="00AE3DDA" w:rsidP="00DE00C0">
      <w:pPr>
        <w:pStyle w:val="Odstavecseseznamem"/>
        <w:numPr>
          <w:ilvl w:val="0"/>
          <w:numId w:val="5"/>
        </w:numPr>
        <w:spacing w:line="240" w:lineRule="auto"/>
        <w:ind w:left="357" w:hanging="357"/>
        <w:jc w:val="both"/>
        <w:rPr>
          <w:rFonts w:ascii="Tahoma" w:hAnsi="Tahoma" w:cs="Tahoma"/>
        </w:rPr>
      </w:pPr>
      <w:r>
        <w:rPr>
          <w:rFonts w:ascii="Tahoma" w:hAnsi="Tahoma" w:cs="Tahoma"/>
        </w:rPr>
        <w:t>Dodatek</w:t>
      </w:r>
      <w:r w:rsidRPr="00727487">
        <w:rPr>
          <w:rFonts w:ascii="Tahoma" w:hAnsi="Tahoma" w:cs="Tahoma"/>
        </w:rPr>
        <w:t xml:space="preserve"> je vyhotoven ve </w:t>
      </w:r>
      <w:r>
        <w:rPr>
          <w:rFonts w:ascii="Tahoma" w:hAnsi="Tahoma" w:cs="Tahoma"/>
        </w:rPr>
        <w:t>dvou</w:t>
      </w:r>
      <w:r w:rsidRPr="00727487">
        <w:rPr>
          <w:rFonts w:ascii="Tahoma" w:hAnsi="Tahoma" w:cs="Tahoma"/>
        </w:rPr>
        <w:t xml:space="preserve"> stejnopisech s platností originálu, z nichž </w:t>
      </w:r>
      <w:r>
        <w:rPr>
          <w:rFonts w:ascii="Tahoma" w:hAnsi="Tahoma" w:cs="Tahoma"/>
        </w:rPr>
        <w:t>jeden originál</w:t>
      </w:r>
      <w:r w:rsidRPr="00727487">
        <w:rPr>
          <w:rFonts w:ascii="Tahoma" w:hAnsi="Tahoma" w:cs="Tahoma"/>
        </w:rPr>
        <w:t xml:space="preserve"> obdrží objednatel a jeden </w:t>
      </w:r>
      <w:r>
        <w:rPr>
          <w:rFonts w:ascii="Tahoma" w:hAnsi="Tahoma" w:cs="Tahoma"/>
        </w:rPr>
        <w:t>dodavatel. Smlouva může být podepsána elektronicky.</w:t>
      </w:r>
    </w:p>
    <w:p w14:paraId="2084A1F9" w14:textId="5A534A0D" w:rsidR="00AE3DDA" w:rsidRDefault="00AE3DDA" w:rsidP="00DE00C0">
      <w:pPr>
        <w:pStyle w:val="rove2"/>
        <w:numPr>
          <w:ilvl w:val="0"/>
          <w:numId w:val="5"/>
        </w:numPr>
        <w:ind w:left="357" w:hanging="357"/>
        <w:rPr>
          <w:rFonts w:ascii="Tahoma" w:hAnsi="Tahoma" w:cs="Tahoma"/>
          <w:sz w:val="22"/>
          <w:szCs w:val="22"/>
        </w:rPr>
      </w:pPr>
      <w:r w:rsidRPr="00727487">
        <w:rPr>
          <w:rFonts w:ascii="Tahoma" w:hAnsi="Tahoma" w:cs="Tahoma"/>
          <w:sz w:val="22"/>
          <w:szCs w:val="22"/>
        </w:rPr>
        <w:t>Smluvní strany po přečtení</w:t>
      </w:r>
      <w:r>
        <w:rPr>
          <w:rFonts w:ascii="Tahoma" w:hAnsi="Tahoma" w:cs="Tahoma"/>
          <w:sz w:val="22"/>
          <w:szCs w:val="22"/>
        </w:rPr>
        <w:t xml:space="preserve"> dodatku</w:t>
      </w:r>
      <w:r w:rsidRPr="00727487">
        <w:rPr>
          <w:rFonts w:ascii="Tahoma" w:hAnsi="Tahoma" w:cs="Tahoma"/>
          <w:sz w:val="22"/>
          <w:szCs w:val="22"/>
        </w:rPr>
        <w:t xml:space="preserve"> prohlašují, že souhlasí s je</w:t>
      </w:r>
      <w:r>
        <w:rPr>
          <w:rFonts w:ascii="Tahoma" w:hAnsi="Tahoma" w:cs="Tahoma"/>
          <w:sz w:val="22"/>
          <w:szCs w:val="22"/>
        </w:rPr>
        <w:t>ho</w:t>
      </w:r>
      <w:r w:rsidRPr="00727487">
        <w:rPr>
          <w:rFonts w:ascii="Tahoma" w:hAnsi="Tahoma" w:cs="Tahoma"/>
          <w:sz w:val="22"/>
          <w:szCs w:val="22"/>
        </w:rPr>
        <w:t xml:space="preserve"> obsahem, že </w:t>
      </w:r>
      <w:r>
        <w:rPr>
          <w:rFonts w:ascii="Tahoma" w:hAnsi="Tahoma" w:cs="Tahoma"/>
          <w:sz w:val="22"/>
          <w:szCs w:val="22"/>
        </w:rPr>
        <w:t>dodatek</w:t>
      </w:r>
      <w:r w:rsidRPr="00727487">
        <w:rPr>
          <w:rFonts w:ascii="Tahoma" w:hAnsi="Tahoma" w:cs="Tahoma"/>
          <w:sz w:val="22"/>
          <w:szCs w:val="22"/>
        </w:rPr>
        <w:t xml:space="preserve"> byla sepsán určitě, srozumitelně, na základě jejich pravé a svobodné vůle, bez nátlaku na některou ze stran. Na důkaz toho připojují své podpisy.</w:t>
      </w:r>
    </w:p>
    <w:p w14:paraId="16546F13" w14:textId="4F08C5A5" w:rsidR="009F217D" w:rsidRDefault="009F217D" w:rsidP="00DE00C0">
      <w:pPr>
        <w:pStyle w:val="rove2"/>
        <w:numPr>
          <w:ilvl w:val="0"/>
          <w:numId w:val="0"/>
        </w:numPr>
        <w:jc w:val="left"/>
        <w:rPr>
          <w:rFonts w:ascii="Tahoma" w:hAnsi="Tahoma" w:cs="Tahoma"/>
          <w:sz w:val="22"/>
          <w:szCs w:val="22"/>
        </w:rPr>
      </w:pPr>
    </w:p>
    <w:p w14:paraId="5B874026" w14:textId="77777777" w:rsidR="00AE3DDA" w:rsidRDefault="00AE3DDA" w:rsidP="00DE00C0">
      <w:pPr>
        <w:pStyle w:val="rove2"/>
        <w:numPr>
          <w:ilvl w:val="0"/>
          <w:numId w:val="0"/>
        </w:numPr>
        <w:jc w:val="left"/>
        <w:rPr>
          <w:rFonts w:ascii="Tahoma" w:hAnsi="Tahoma" w:cs="Tahoma"/>
          <w:sz w:val="22"/>
          <w:szCs w:val="22"/>
        </w:rPr>
      </w:pPr>
    </w:p>
    <w:tbl>
      <w:tblPr>
        <w:tblW w:w="0" w:type="auto"/>
        <w:jc w:val="center"/>
        <w:tblCellMar>
          <w:left w:w="70" w:type="dxa"/>
          <w:right w:w="70" w:type="dxa"/>
        </w:tblCellMar>
        <w:tblLook w:val="0000" w:firstRow="0" w:lastRow="0" w:firstColumn="0" w:lastColumn="0" w:noHBand="0" w:noVBand="0"/>
      </w:tblPr>
      <w:tblGrid>
        <w:gridCol w:w="4037"/>
        <w:gridCol w:w="945"/>
        <w:gridCol w:w="4090"/>
      </w:tblGrid>
      <w:tr w:rsidR="00704BD9" w:rsidRPr="00A20FE9" w14:paraId="763978AE" w14:textId="77777777" w:rsidTr="003F3E15">
        <w:trPr>
          <w:trHeight w:val="365"/>
          <w:jc w:val="center"/>
        </w:trPr>
        <w:tc>
          <w:tcPr>
            <w:tcW w:w="4070" w:type="dxa"/>
          </w:tcPr>
          <w:p w14:paraId="70651FC6" w14:textId="77777777" w:rsidR="00E765AC" w:rsidRPr="003F3E15" w:rsidRDefault="00E765AC" w:rsidP="00DE00C0">
            <w:pPr>
              <w:rPr>
                <w:rFonts w:ascii="Tahoma" w:hAnsi="Tahoma" w:cs="Tahoma"/>
                <w:sz w:val="22"/>
                <w:szCs w:val="22"/>
              </w:rPr>
            </w:pPr>
          </w:p>
        </w:tc>
        <w:tc>
          <w:tcPr>
            <w:tcW w:w="959" w:type="dxa"/>
          </w:tcPr>
          <w:p w14:paraId="7280ED8E" w14:textId="77777777" w:rsidR="00704BD9" w:rsidRPr="003F3E15" w:rsidRDefault="00704BD9" w:rsidP="00DE00C0">
            <w:pPr>
              <w:rPr>
                <w:rFonts w:ascii="Tahoma" w:hAnsi="Tahoma" w:cs="Tahoma"/>
                <w:sz w:val="22"/>
                <w:szCs w:val="22"/>
              </w:rPr>
            </w:pPr>
          </w:p>
        </w:tc>
        <w:tc>
          <w:tcPr>
            <w:tcW w:w="4116" w:type="dxa"/>
          </w:tcPr>
          <w:p w14:paraId="57265FE3" w14:textId="77777777" w:rsidR="00704BD9" w:rsidRPr="003F3E15" w:rsidRDefault="00704BD9" w:rsidP="00DE00C0">
            <w:pPr>
              <w:rPr>
                <w:rFonts w:ascii="Tahoma" w:hAnsi="Tahoma" w:cs="Tahoma"/>
                <w:sz w:val="22"/>
                <w:szCs w:val="22"/>
              </w:rPr>
            </w:pPr>
          </w:p>
        </w:tc>
      </w:tr>
      <w:tr w:rsidR="00704BD9" w:rsidRPr="003F3E15" w14:paraId="0600FD5E" w14:textId="77777777" w:rsidTr="003F3E15">
        <w:trPr>
          <w:jc w:val="center"/>
        </w:trPr>
        <w:tc>
          <w:tcPr>
            <w:tcW w:w="4070" w:type="dxa"/>
            <w:tcBorders>
              <w:bottom w:val="dashed" w:sz="4" w:space="0" w:color="auto"/>
            </w:tcBorders>
          </w:tcPr>
          <w:p w14:paraId="15D796A9" w14:textId="408456FA" w:rsidR="00704BD9" w:rsidRPr="003F3E15" w:rsidRDefault="003F3E15" w:rsidP="00DE00C0">
            <w:pPr>
              <w:rPr>
                <w:rFonts w:ascii="Tahoma" w:hAnsi="Tahoma" w:cs="Tahoma"/>
                <w:sz w:val="22"/>
                <w:szCs w:val="22"/>
              </w:rPr>
            </w:pPr>
            <w:r w:rsidRPr="003F3E15">
              <w:rPr>
                <w:rFonts w:ascii="Tahoma" w:hAnsi="Tahoma" w:cs="Tahoma"/>
                <w:sz w:val="22"/>
                <w:szCs w:val="22"/>
              </w:rPr>
              <w:t xml:space="preserve">V </w:t>
            </w:r>
            <w:r w:rsidR="00BB109D">
              <w:rPr>
                <w:rFonts w:ascii="Tahoma" w:hAnsi="Tahoma" w:cs="Tahoma"/>
                <w:sz w:val="22"/>
                <w:szCs w:val="22"/>
              </w:rPr>
              <w:t>Třinc</w:t>
            </w:r>
            <w:r w:rsidR="00BB109D" w:rsidRPr="00DE00C0">
              <w:rPr>
                <w:rFonts w:ascii="Tahoma" w:hAnsi="Tahoma" w:cs="Tahoma"/>
                <w:sz w:val="22"/>
                <w:szCs w:val="22"/>
              </w:rPr>
              <w:t xml:space="preserve">i </w:t>
            </w:r>
            <w:r w:rsidRPr="00DE00C0">
              <w:rPr>
                <w:rFonts w:ascii="Tahoma" w:hAnsi="Tahoma" w:cs="Tahoma"/>
                <w:sz w:val="22"/>
                <w:szCs w:val="22"/>
              </w:rPr>
              <w:t>dne</w:t>
            </w:r>
            <w:r w:rsidR="004257E6">
              <w:rPr>
                <w:rFonts w:ascii="Tahoma" w:hAnsi="Tahoma" w:cs="Tahoma"/>
                <w:sz w:val="22"/>
                <w:szCs w:val="22"/>
              </w:rPr>
              <w:t>: 1.2.2024</w:t>
            </w:r>
          </w:p>
          <w:p w14:paraId="0ABB9728" w14:textId="57901F0C" w:rsidR="00704BD9" w:rsidRDefault="00811A6B" w:rsidP="00DE00C0">
            <w:pPr>
              <w:rPr>
                <w:rFonts w:ascii="Tahoma" w:hAnsi="Tahoma" w:cs="Tahoma"/>
                <w:sz w:val="22"/>
                <w:szCs w:val="22"/>
              </w:rPr>
            </w:pPr>
            <w:r w:rsidRPr="003F3E15">
              <w:rPr>
                <w:rFonts w:ascii="Tahoma" w:hAnsi="Tahoma" w:cs="Tahoma"/>
                <w:sz w:val="22"/>
                <w:szCs w:val="22"/>
              </w:rPr>
              <w:t>D</w:t>
            </w:r>
            <w:r w:rsidR="00704BD9" w:rsidRPr="003F3E15">
              <w:rPr>
                <w:rFonts w:ascii="Tahoma" w:hAnsi="Tahoma" w:cs="Tahoma"/>
                <w:sz w:val="22"/>
                <w:szCs w:val="22"/>
              </w:rPr>
              <w:t>odavatel</w:t>
            </w:r>
            <w:r w:rsidR="00F117BF" w:rsidRPr="003F3E15">
              <w:rPr>
                <w:rFonts w:ascii="Tahoma" w:hAnsi="Tahoma" w:cs="Tahoma"/>
                <w:sz w:val="22"/>
                <w:szCs w:val="22"/>
              </w:rPr>
              <w:t>/Nájemce</w:t>
            </w:r>
            <w:r w:rsidR="00704BD9" w:rsidRPr="003F3E15">
              <w:rPr>
                <w:rFonts w:ascii="Tahoma" w:hAnsi="Tahoma" w:cs="Tahoma"/>
                <w:sz w:val="22"/>
                <w:szCs w:val="22"/>
              </w:rPr>
              <w:t>:</w:t>
            </w:r>
          </w:p>
          <w:p w14:paraId="4F03FCE7" w14:textId="670A192F" w:rsidR="004257E6" w:rsidRDefault="004257E6" w:rsidP="00DE00C0">
            <w:pPr>
              <w:rPr>
                <w:rFonts w:ascii="Tahoma" w:hAnsi="Tahoma" w:cs="Tahoma"/>
                <w:sz w:val="22"/>
                <w:szCs w:val="22"/>
              </w:rPr>
            </w:pPr>
          </w:p>
          <w:p w14:paraId="0975162A" w14:textId="77777777" w:rsidR="004257E6" w:rsidRPr="003F3E15" w:rsidRDefault="004257E6" w:rsidP="00DE00C0">
            <w:pPr>
              <w:rPr>
                <w:rFonts w:ascii="Tahoma" w:hAnsi="Tahoma" w:cs="Tahoma"/>
                <w:sz w:val="22"/>
                <w:szCs w:val="22"/>
              </w:rPr>
            </w:pPr>
          </w:p>
          <w:p w14:paraId="282E7D6F" w14:textId="77777777" w:rsidR="00E765AC" w:rsidRDefault="00E765AC" w:rsidP="00DE00C0">
            <w:pPr>
              <w:rPr>
                <w:rFonts w:ascii="Tahoma" w:hAnsi="Tahoma" w:cs="Tahoma"/>
                <w:sz w:val="22"/>
                <w:szCs w:val="22"/>
              </w:rPr>
            </w:pPr>
          </w:p>
          <w:p w14:paraId="1A8EC7CB" w14:textId="77777777" w:rsidR="00E765AC" w:rsidRDefault="00E765AC" w:rsidP="00DE00C0">
            <w:pPr>
              <w:rPr>
                <w:rFonts w:ascii="Tahoma" w:hAnsi="Tahoma" w:cs="Tahoma"/>
                <w:sz w:val="22"/>
                <w:szCs w:val="22"/>
              </w:rPr>
            </w:pPr>
          </w:p>
          <w:p w14:paraId="7293809F" w14:textId="77777777" w:rsidR="00E765AC" w:rsidRDefault="00E765AC" w:rsidP="00DE00C0">
            <w:pPr>
              <w:rPr>
                <w:rFonts w:ascii="Tahoma" w:hAnsi="Tahoma" w:cs="Tahoma"/>
                <w:sz w:val="22"/>
                <w:szCs w:val="22"/>
              </w:rPr>
            </w:pPr>
          </w:p>
          <w:p w14:paraId="1FBA57B6" w14:textId="77777777" w:rsidR="00E765AC" w:rsidRPr="003F3E15" w:rsidRDefault="00E765AC" w:rsidP="00DE00C0">
            <w:pPr>
              <w:rPr>
                <w:rFonts w:ascii="Tahoma" w:hAnsi="Tahoma" w:cs="Tahoma"/>
                <w:sz w:val="22"/>
                <w:szCs w:val="22"/>
              </w:rPr>
            </w:pPr>
          </w:p>
          <w:p w14:paraId="4AC3B603" w14:textId="77777777" w:rsidR="00F117BF" w:rsidRPr="003F3E15" w:rsidRDefault="00F117BF" w:rsidP="00DE00C0">
            <w:pPr>
              <w:rPr>
                <w:rFonts w:ascii="Tahoma" w:hAnsi="Tahoma" w:cs="Tahoma"/>
                <w:sz w:val="22"/>
                <w:szCs w:val="22"/>
              </w:rPr>
            </w:pPr>
          </w:p>
        </w:tc>
        <w:tc>
          <w:tcPr>
            <w:tcW w:w="959" w:type="dxa"/>
          </w:tcPr>
          <w:p w14:paraId="512A6336" w14:textId="77777777" w:rsidR="00704BD9" w:rsidRPr="003F3E15" w:rsidRDefault="00704BD9" w:rsidP="00DE00C0">
            <w:pPr>
              <w:rPr>
                <w:rFonts w:ascii="Tahoma" w:hAnsi="Tahoma" w:cs="Tahoma"/>
                <w:sz w:val="22"/>
                <w:szCs w:val="22"/>
              </w:rPr>
            </w:pPr>
          </w:p>
        </w:tc>
        <w:tc>
          <w:tcPr>
            <w:tcW w:w="4116" w:type="dxa"/>
            <w:tcBorders>
              <w:bottom w:val="dashed" w:sz="4" w:space="0" w:color="auto"/>
            </w:tcBorders>
          </w:tcPr>
          <w:p w14:paraId="622CEB74" w14:textId="540850F2" w:rsidR="00704BD9" w:rsidRPr="003F3E15" w:rsidRDefault="003F3E15" w:rsidP="00DE00C0">
            <w:pPr>
              <w:rPr>
                <w:rFonts w:ascii="Tahoma" w:hAnsi="Tahoma" w:cs="Tahoma"/>
                <w:sz w:val="22"/>
                <w:szCs w:val="22"/>
              </w:rPr>
            </w:pPr>
            <w:r w:rsidRPr="003F3E15">
              <w:rPr>
                <w:rFonts w:ascii="Tahoma" w:hAnsi="Tahoma" w:cs="Tahoma"/>
                <w:sz w:val="22"/>
                <w:szCs w:val="22"/>
              </w:rPr>
              <w:t>V Opavě dne</w:t>
            </w:r>
            <w:r w:rsidR="004257E6">
              <w:rPr>
                <w:rFonts w:ascii="Tahoma" w:hAnsi="Tahoma" w:cs="Tahoma"/>
                <w:sz w:val="22"/>
                <w:szCs w:val="22"/>
              </w:rPr>
              <w:t>:1.2.2024</w:t>
            </w:r>
          </w:p>
          <w:p w14:paraId="70519D00" w14:textId="77777777" w:rsidR="00704BD9" w:rsidRPr="003F3E15" w:rsidRDefault="00704BD9" w:rsidP="00DE00C0">
            <w:pPr>
              <w:rPr>
                <w:rFonts w:ascii="Tahoma" w:hAnsi="Tahoma" w:cs="Tahoma"/>
                <w:sz w:val="22"/>
                <w:szCs w:val="22"/>
              </w:rPr>
            </w:pPr>
            <w:r w:rsidRPr="003F3E15">
              <w:rPr>
                <w:rFonts w:ascii="Tahoma" w:hAnsi="Tahoma" w:cs="Tahoma"/>
                <w:sz w:val="22"/>
                <w:szCs w:val="22"/>
              </w:rPr>
              <w:t>Objednatel</w:t>
            </w:r>
            <w:r w:rsidR="00F117BF" w:rsidRPr="003F3E15">
              <w:rPr>
                <w:rFonts w:ascii="Tahoma" w:hAnsi="Tahoma" w:cs="Tahoma"/>
                <w:sz w:val="22"/>
                <w:szCs w:val="22"/>
              </w:rPr>
              <w:t>/Pronajímatel</w:t>
            </w:r>
            <w:r w:rsidRPr="003F3E15">
              <w:rPr>
                <w:rFonts w:ascii="Tahoma" w:hAnsi="Tahoma" w:cs="Tahoma"/>
                <w:sz w:val="22"/>
                <w:szCs w:val="22"/>
              </w:rPr>
              <w:t>:</w:t>
            </w:r>
          </w:p>
        </w:tc>
      </w:tr>
    </w:tbl>
    <w:p w14:paraId="4C3A693D" w14:textId="77777777" w:rsidR="00DE00C0" w:rsidRDefault="00BB109D" w:rsidP="00DE00C0">
      <w:pPr>
        <w:rPr>
          <w:rFonts w:ascii="Tahoma" w:hAnsi="Tahoma" w:cs="Tahoma"/>
          <w:sz w:val="22"/>
          <w:szCs w:val="22"/>
        </w:rPr>
      </w:pPr>
      <w:r w:rsidRPr="00BB109D">
        <w:rPr>
          <w:rFonts w:ascii="Tahoma" w:hAnsi="Tahoma" w:cs="Tahoma"/>
          <w:sz w:val="22"/>
          <w:szCs w:val="22"/>
        </w:rPr>
        <w:t xml:space="preserve">Třinecké </w:t>
      </w:r>
      <w:proofErr w:type="spellStart"/>
      <w:r w:rsidRPr="00BB109D">
        <w:rPr>
          <w:rFonts w:ascii="Tahoma" w:hAnsi="Tahoma" w:cs="Tahoma"/>
          <w:sz w:val="22"/>
          <w:szCs w:val="22"/>
        </w:rPr>
        <w:t>gastroslužby</w:t>
      </w:r>
      <w:proofErr w:type="spellEnd"/>
      <w:r>
        <w:rPr>
          <w:rFonts w:ascii="Tahoma" w:hAnsi="Tahoma" w:cs="Tahoma"/>
          <w:sz w:val="22"/>
          <w:szCs w:val="22"/>
        </w:rPr>
        <w:t>, s.r.o.</w:t>
      </w:r>
      <w:r w:rsidR="00EE7F89" w:rsidRPr="003F3E15">
        <w:rPr>
          <w:rFonts w:ascii="Tahoma" w:hAnsi="Tahoma" w:cs="Tahoma"/>
          <w:b/>
          <w:sz w:val="22"/>
          <w:szCs w:val="22"/>
        </w:rPr>
        <w:tab/>
      </w:r>
      <w:r w:rsidR="00EE7F89" w:rsidRPr="003F3E15">
        <w:rPr>
          <w:rFonts w:ascii="Tahoma" w:hAnsi="Tahoma" w:cs="Tahoma"/>
          <w:b/>
          <w:sz w:val="22"/>
          <w:szCs w:val="22"/>
        </w:rPr>
        <w:tab/>
      </w:r>
      <w:r w:rsidR="00DE00C0">
        <w:rPr>
          <w:rFonts w:ascii="Tahoma" w:hAnsi="Tahoma" w:cs="Tahoma"/>
          <w:b/>
          <w:sz w:val="22"/>
          <w:szCs w:val="22"/>
        </w:rPr>
        <w:t xml:space="preserve">                     </w:t>
      </w:r>
      <w:r w:rsidR="00E765AC">
        <w:rPr>
          <w:rFonts w:ascii="Tahoma" w:hAnsi="Tahoma" w:cs="Tahoma"/>
          <w:b/>
          <w:sz w:val="22"/>
          <w:szCs w:val="22"/>
        </w:rPr>
        <w:t xml:space="preserve"> </w:t>
      </w:r>
      <w:r w:rsidR="00EE7F89" w:rsidRPr="003F3E15">
        <w:rPr>
          <w:rFonts w:ascii="Tahoma" w:hAnsi="Tahoma" w:cs="Tahoma"/>
          <w:sz w:val="22"/>
          <w:szCs w:val="22"/>
        </w:rPr>
        <w:t>Slezská nemocnice v Opavě,</w:t>
      </w:r>
    </w:p>
    <w:p w14:paraId="22C9AFDA" w14:textId="3A60B2B1" w:rsidR="00EE7F89" w:rsidRPr="003F3E15" w:rsidRDefault="00BB109D" w:rsidP="00DE00C0">
      <w:pPr>
        <w:rPr>
          <w:rFonts w:ascii="Tahoma" w:hAnsi="Tahoma" w:cs="Tahoma"/>
          <w:sz w:val="22"/>
          <w:szCs w:val="22"/>
        </w:rPr>
      </w:pPr>
      <w:r>
        <w:rPr>
          <w:rFonts w:ascii="Tahoma" w:hAnsi="Tahoma" w:cs="Tahoma"/>
          <w:sz w:val="22"/>
          <w:szCs w:val="22"/>
        </w:rPr>
        <w:t xml:space="preserve">Ing. Pavlína </w:t>
      </w:r>
      <w:proofErr w:type="spellStart"/>
      <w:r>
        <w:rPr>
          <w:rFonts w:ascii="Tahoma" w:hAnsi="Tahoma" w:cs="Tahoma"/>
          <w:sz w:val="22"/>
          <w:szCs w:val="22"/>
        </w:rPr>
        <w:t>Demelová</w:t>
      </w:r>
      <w:proofErr w:type="spellEnd"/>
      <w:r w:rsidR="00EE7F89" w:rsidRPr="003F3E15">
        <w:rPr>
          <w:rFonts w:ascii="Tahoma" w:hAnsi="Tahoma" w:cs="Tahoma"/>
          <w:sz w:val="22"/>
          <w:szCs w:val="22"/>
        </w:rPr>
        <w:tab/>
      </w:r>
      <w:r w:rsidR="00EE7F89" w:rsidRPr="003F3E15">
        <w:rPr>
          <w:rFonts w:ascii="Tahoma" w:hAnsi="Tahoma" w:cs="Tahoma"/>
          <w:sz w:val="22"/>
          <w:szCs w:val="22"/>
        </w:rPr>
        <w:tab/>
      </w:r>
      <w:r w:rsidR="00DE00C0">
        <w:rPr>
          <w:rFonts w:ascii="Tahoma" w:hAnsi="Tahoma" w:cs="Tahoma"/>
          <w:sz w:val="22"/>
          <w:szCs w:val="22"/>
        </w:rPr>
        <w:t xml:space="preserve">          </w:t>
      </w:r>
      <w:r w:rsidR="00EE7F89" w:rsidRPr="003F3E15">
        <w:rPr>
          <w:rFonts w:ascii="Tahoma" w:hAnsi="Tahoma" w:cs="Tahoma"/>
          <w:sz w:val="22"/>
          <w:szCs w:val="22"/>
        </w:rPr>
        <w:t xml:space="preserve"> </w:t>
      </w:r>
      <w:r w:rsidR="00DE00C0">
        <w:rPr>
          <w:rFonts w:ascii="Tahoma" w:hAnsi="Tahoma" w:cs="Tahoma"/>
          <w:sz w:val="22"/>
          <w:szCs w:val="22"/>
        </w:rPr>
        <w:t xml:space="preserve">          </w:t>
      </w:r>
      <w:r w:rsidR="00406159" w:rsidRPr="003F3E15">
        <w:rPr>
          <w:rFonts w:ascii="Tahoma" w:hAnsi="Tahoma" w:cs="Tahoma"/>
          <w:sz w:val="22"/>
          <w:szCs w:val="22"/>
        </w:rPr>
        <w:t>p</w:t>
      </w:r>
      <w:r w:rsidR="00EE7F89" w:rsidRPr="003F3E15">
        <w:rPr>
          <w:rFonts w:ascii="Tahoma" w:hAnsi="Tahoma" w:cs="Tahoma"/>
          <w:sz w:val="22"/>
          <w:szCs w:val="22"/>
        </w:rPr>
        <w:t>říspěvková organizace</w:t>
      </w:r>
      <w:bookmarkStart w:id="6" w:name="_GoBack"/>
      <w:bookmarkEnd w:id="6"/>
    </w:p>
    <w:p w14:paraId="2E6BF379" w14:textId="32EC94DF" w:rsidR="00EE7F89" w:rsidRPr="003F3E15" w:rsidRDefault="00EE7F89" w:rsidP="00DE00C0">
      <w:pPr>
        <w:rPr>
          <w:rFonts w:ascii="Tahoma" w:hAnsi="Tahoma" w:cs="Tahoma"/>
          <w:sz w:val="22"/>
          <w:szCs w:val="22"/>
        </w:rPr>
      </w:pPr>
      <w:r w:rsidRPr="003F3E15">
        <w:rPr>
          <w:rFonts w:ascii="Tahoma" w:hAnsi="Tahoma" w:cs="Tahoma"/>
          <w:sz w:val="22"/>
          <w:szCs w:val="22"/>
        </w:rPr>
        <w:tab/>
      </w:r>
      <w:r w:rsidRPr="003F3E15">
        <w:rPr>
          <w:rFonts w:ascii="Tahoma" w:hAnsi="Tahoma" w:cs="Tahoma"/>
          <w:sz w:val="22"/>
          <w:szCs w:val="22"/>
        </w:rPr>
        <w:tab/>
      </w:r>
      <w:r w:rsidR="00BB109D">
        <w:rPr>
          <w:rFonts w:ascii="Tahoma" w:hAnsi="Tahoma" w:cs="Tahoma"/>
          <w:sz w:val="22"/>
          <w:szCs w:val="22"/>
        </w:rPr>
        <w:t>jednatel</w:t>
      </w:r>
      <w:r w:rsidRPr="003F3E15">
        <w:rPr>
          <w:rFonts w:ascii="Tahoma" w:hAnsi="Tahoma" w:cs="Tahoma"/>
          <w:sz w:val="22"/>
          <w:szCs w:val="22"/>
        </w:rPr>
        <w:tab/>
      </w:r>
      <w:r w:rsidRPr="003F3E15">
        <w:rPr>
          <w:rFonts w:ascii="Tahoma" w:hAnsi="Tahoma" w:cs="Tahoma"/>
          <w:sz w:val="22"/>
          <w:szCs w:val="22"/>
        </w:rPr>
        <w:tab/>
      </w:r>
      <w:r w:rsidRPr="003F3E15">
        <w:rPr>
          <w:rFonts w:ascii="Tahoma" w:hAnsi="Tahoma" w:cs="Tahoma"/>
          <w:sz w:val="22"/>
          <w:szCs w:val="22"/>
        </w:rPr>
        <w:tab/>
      </w:r>
      <w:r w:rsidRPr="003F3E15">
        <w:rPr>
          <w:rFonts w:ascii="Tahoma" w:hAnsi="Tahoma" w:cs="Tahoma"/>
          <w:sz w:val="22"/>
          <w:szCs w:val="22"/>
        </w:rPr>
        <w:tab/>
      </w:r>
      <w:r w:rsidR="000D03C8" w:rsidRPr="003F3E15">
        <w:rPr>
          <w:rFonts w:ascii="Tahoma" w:hAnsi="Tahoma" w:cs="Tahoma"/>
          <w:sz w:val="22"/>
          <w:szCs w:val="22"/>
        </w:rPr>
        <w:t xml:space="preserve">Ing. Karel </w:t>
      </w:r>
      <w:proofErr w:type="spellStart"/>
      <w:r w:rsidR="000D03C8" w:rsidRPr="003F3E15">
        <w:rPr>
          <w:rFonts w:ascii="Tahoma" w:hAnsi="Tahoma" w:cs="Tahoma"/>
          <w:sz w:val="22"/>
          <w:szCs w:val="22"/>
        </w:rPr>
        <w:t>Siebert</w:t>
      </w:r>
      <w:proofErr w:type="spellEnd"/>
      <w:r w:rsidR="000D03C8" w:rsidRPr="003F3E15">
        <w:rPr>
          <w:rFonts w:ascii="Tahoma" w:hAnsi="Tahoma" w:cs="Tahoma"/>
          <w:sz w:val="22"/>
          <w:szCs w:val="22"/>
        </w:rPr>
        <w:t>, MBA</w:t>
      </w:r>
      <w:r w:rsidR="00BB109D">
        <w:rPr>
          <w:rFonts w:ascii="Tahoma" w:hAnsi="Tahoma" w:cs="Tahoma"/>
          <w:sz w:val="22"/>
          <w:szCs w:val="22"/>
        </w:rPr>
        <w:t>, ředitel</w:t>
      </w:r>
    </w:p>
    <w:p w14:paraId="7E68220D" w14:textId="77777777" w:rsidR="00CC39C0" w:rsidRDefault="00CC39C0" w:rsidP="00DE00C0">
      <w:pPr>
        <w:rPr>
          <w:rFonts w:ascii="Tahoma" w:hAnsi="Tahoma" w:cs="Tahoma"/>
          <w:sz w:val="22"/>
        </w:rPr>
      </w:pPr>
    </w:p>
    <w:p w14:paraId="2302D8E7" w14:textId="77777777" w:rsidR="00CC39C0" w:rsidRDefault="00CC39C0" w:rsidP="00DE00C0">
      <w:pPr>
        <w:rPr>
          <w:rFonts w:ascii="Tahoma" w:hAnsi="Tahoma" w:cs="Tahoma"/>
          <w:sz w:val="22"/>
        </w:rPr>
      </w:pPr>
    </w:p>
    <w:p w14:paraId="3F47E0EC" w14:textId="77777777" w:rsidR="00CC39C0" w:rsidRDefault="00CC39C0" w:rsidP="00DE00C0">
      <w:pPr>
        <w:rPr>
          <w:rFonts w:ascii="Tahoma" w:hAnsi="Tahoma" w:cs="Tahoma"/>
          <w:sz w:val="22"/>
        </w:rPr>
      </w:pPr>
    </w:p>
    <w:sectPr w:rsidR="00CC39C0" w:rsidSect="00AB72B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0386D" w14:textId="77777777" w:rsidR="005A7F52" w:rsidRDefault="005A7F52" w:rsidP="00403825">
      <w:r>
        <w:separator/>
      </w:r>
    </w:p>
  </w:endnote>
  <w:endnote w:type="continuationSeparator" w:id="0">
    <w:p w14:paraId="3CB0876E" w14:textId="77777777" w:rsidR="005A7F52" w:rsidRDefault="005A7F52" w:rsidP="0040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9430" w14:textId="77777777" w:rsidR="00723AF8" w:rsidRDefault="00723AF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AE51" w14:textId="5DBC0E51" w:rsidR="00723AF8" w:rsidRDefault="00723AF8" w:rsidP="00723AF8">
    <w:pPr>
      <w:pStyle w:val="Zpat"/>
      <w:jc w:val="center"/>
    </w:pPr>
    <w:r w:rsidRPr="00723AF8">
      <w:t>OPA/FMP/2023/07/stravování SNO</w:t>
    </w:r>
  </w:p>
  <w:p w14:paraId="67B62104" w14:textId="01B80782" w:rsidR="00A20FE9" w:rsidRDefault="00A20FE9" w:rsidP="00A20FE9">
    <w:pPr>
      <w:pStyle w:val="Zpat"/>
      <w:tabs>
        <w:tab w:val="left" w:pos="5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FD8E" w14:textId="77777777" w:rsidR="00723AF8" w:rsidRDefault="00723A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CCA3A" w14:textId="77777777" w:rsidR="005A7F52" w:rsidRDefault="005A7F52" w:rsidP="00403825">
      <w:r>
        <w:separator/>
      </w:r>
    </w:p>
  </w:footnote>
  <w:footnote w:type="continuationSeparator" w:id="0">
    <w:p w14:paraId="3F7AEB62" w14:textId="77777777" w:rsidR="005A7F52" w:rsidRDefault="005A7F52" w:rsidP="0040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EB17" w14:textId="77777777" w:rsidR="00723AF8" w:rsidRDefault="00723AF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0E73" w14:textId="77777777" w:rsidR="00723AF8" w:rsidRDefault="00723AF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D2E1" w14:textId="77777777" w:rsidR="00723AF8" w:rsidRDefault="00723A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E6B"/>
    <w:multiLevelType w:val="hybridMultilevel"/>
    <w:tmpl w:val="A88A3630"/>
    <w:lvl w:ilvl="0" w:tplc="5580659E">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3783B4E"/>
    <w:multiLevelType w:val="hybridMultilevel"/>
    <w:tmpl w:val="28F83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1138A"/>
    <w:multiLevelType w:val="hybridMultilevel"/>
    <w:tmpl w:val="57EA35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A51DEB"/>
    <w:multiLevelType w:val="hybridMultilevel"/>
    <w:tmpl w:val="474A3F8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002A05"/>
    <w:multiLevelType w:val="hybridMultilevel"/>
    <w:tmpl w:val="79FAD470"/>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49C4ED0"/>
    <w:multiLevelType w:val="hybridMultilevel"/>
    <w:tmpl w:val="A7C47868"/>
    <w:lvl w:ilvl="0" w:tplc="7AC081F8">
      <w:start w:val="1"/>
      <w:numFmt w:val="ordin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1B513243"/>
    <w:multiLevelType w:val="hybridMultilevel"/>
    <w:tmpl w:val="B9185D5E"/>
    <w:lvl w:ilvl="0" w:tplc="F4642DB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34F8569E"/>
    <w:multiLevelType w:val="hybridMultilevel"/>
    <w:tmpl w:val="1C08B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496C62"/>
    <w:multiLevelType w:val="hybridMultilevel"/>
    <w:tmpl w:val="CEB477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EC6E7D"/>
    <w:multiLevelType w:val="hybridMultilevel"/>
    <w:tmpl w:val="CE146558"/>
    <w:lvl w:ilvl="0" w:tplc="7AC081F8">
      <w:start w:val="1"/>
      <w:numFmt w:val="ordin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41732A5E"/>
    <w:multiLevelType w:val="hybridMultilevel"/>
    <w:tmpl w:val="3C9EF880"/>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15:restartNumberingAfterBreak="0">
    <w:nsid w:val="4941007A"/>
    <w:multiLevelType w:val="hybridMultilevel"/>
    <w:tmpl w:val="AB1033A0"/>
    <w:lvl w:ilvl="0" w:tplc="0405000F">
      <w:start w:val="1"/>
      <w:numFmt w:val="decimal"/>
      <w:lvlText w:val="%1."/>
      <w:lvlJc w:val="left"/>
      <w:pPr>
        <w:ind w:left="1211" w:hanging="360"/>
      </w:p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3E2B26"/>
    <w:multiLevelType w:val="hybridMultilevel"/>
    <w:tmpl w:val="13145F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9BD5E85"/>
    <w:multiLevelType w:val="hybridMultilevel"/>
    <w:tmpl w:val="268E71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784507"/>
    <w:multiLevelType w:val="hybridMultilevel"/>
    <w:tmpl w:val="118A17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61913B13"/>
    <w:multiLevelType w:val="hybridMultilevel"/>
    <w:tmpl w:val="1E8E8E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2983BEF"/>
    <w:multiLevelType w:val="hybridMultilevel"/>
    <w:tmpl w:val="693471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6866C89"/>
    <w:multiLevelType w:val="multilevel"/>
    <w:tmpl w:val="1146086A"/>
    <w:lvl w:ilvl="0">
      <w:start w:val="1"/>
      <w:numFmt w:val="decimal"/>
      <w:pStyle w:val="rove1"/>
      <w:lvlText w:val="%1."/>
      <w:lvlJc w:val="left"/>
      <w:pPr>
        <w:tabs>
          <w:tab w:val="num" w:pos="360"/>
        </w:tabs>
        <w:ind w:left="360" w:hanging="360"/>
      </w:pPr>
      <w:rPr>
        <w:rFonts w:ascii="Tahoma" w:hAnsi="Tahoma" w:cs="Tahoma" w:hint="default"/>
        <w:b w:val="0"/>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6A227993"/>
    <w:multiLevelType w:val="hybridMultilevel"/>
    <w:tmpl w:val="6D76DE0C"/>
    <w:lvl w:ilvl="0" w:tplc="F7784676">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6B305D3E"/>
    <w:multiLevelType w:val="hybridMultilevel"/>
    <w:tmpl w:val="DFF419C0"/>
    <w:lvl w:ilvl="0" w:tplc="7AC081F8">
      <w:start w:val="1"/>
      <w:numFmt w:val="ordin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6BB42C6E"/>
    <w:multiLevelType w:val="hybridMultilevel"/>
    <w:tmpl w:val="4560D3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806719"/>
    <w:multiLevelType w:val="hybridMultilevel"/>
    <w:tmpl w:val="3D2C2746"/>
    <w:lvl w:ilvl="0" w:tplc="23980A4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5A0A95"/>
    <w:multiLevelType w:val="multilevel"/>
    <w:tmpl w:val="04050023"/>
    <w:lvl w:ilvl="0">
      <w:start w:val="1"/>
      <w:numFmt w:val="upperRoman"/>
      <w:pStyle w:val="Nadpis1"/>
      <w:lvlText w:val="Článek %1."/>
      <w:lvlJc w:val="left"/>
      <w:pPr>
        <w:ind w:left="0" w:firstLine="0"/>
      </w:pPr>
      <w:rPr>
        <w:rFonts w:cs="Times New Roman"/>
      </w:rPr>
    </w:lvl>
    <w:lvl w:ilvl="1">
      <w:start w:val="1"/>
      <w:numFmt w:val="decimalZero"/>
      <w:pStyle w:val="Nadpis2"/>
      <w:isLgl/>
      <w:lvlText w:val="Oddíl %1.%2"/>
      <w:lvlJc w:val="left"/>
      <w:pPr>
        <w:ind w:left="0" w:firstLine="0"/>
      </w:pPr>
      <w:rPr>
        <w:rFonts w:cs="Times New Roman"/>
      </w:rPr>
    </w:lvl>
    <w:lvl w:ilvl="2">
      <w:start w:val="1"/>
      <w:numFmt w:val="lowerLetter"/>
      <w:pStyle w:val="Nadpis3"/>
      <w:lvlText w:val="(%3)"/>
      <w:lvlJc w:val="left"/>
      <w:pPr>
        <w:ind w:left="720" w:hanging="432"/>
      </w:pPr>
      <w:rPr>
        <w:rFonts w:cs="Times New Roman"/>
      </w:rPr>
    </w:lvl>
    <w:lvl w:ilvl="3">
      <w:start w:val="1"/>
      <w:numFmt w:val="lowerRoman"/>
      <w:pStyle w:val="Nadpis4"/>
      <w:lvlText w:val="(%4)"/>
      <w:lvlJc w:val="right"/>
      <w:pPr>
        <w:ind w:left="864" w:hanging="144"/>
      </w:pPr>
      <w:rPr>
        <w:rFonts w:cs="Times New Roman"/>
      </w:rPr>
    </w:lvl>
    <w:lvl w:ilvl="4">
      <w:start w:val="1"/>
      <w:numFmt w:val="decimal"/>
      <w:pStyle w:val="Nadpis5"/>
      <w:lvlText w:val="%5)"/>
      <w:lvlJc w:val="left"/>
      <w:pPr>
        <w:ind w:left="1008" w:hanging="432"/>
      </w:pPr>
      <w:rPr>
        <w:rFonts w:cs="Times New Roman"/>
      </w:rPr>
    </w:lvl>
    <w:lvl w:ilvl="5">
      <w:start w:val="1"/>
      <w:numFmt w:val="lowerLetter"/>
      <w:pStyle w:val="Nadpis6"/>
      <w:lvlText w:val="%6)"/>
      <w:lvlJc w:val="left"/>
      <w:pPr>
        <w:ind w:left="1152" w:hanging="432"/>
      </w:pPr>
      <w:rPr>
        <w:rFonts w:cs="Times New Roman"/>
      </w:rPr>
    </w:lvl>
    <w:lvl w:ilvl="6">
      <w:start w:val="1"/>
      <w:numFmt w:val="lowerRoman"/>
      <w:pStyle w:val="Nadpis7"/>
      <w:lvlText w:val="%7)"/>
      <w:lvlJc w:val="right"/>
      <w:pPr>
        <w:ind w:left="1296" w:hanging="288"/>
      </w:pPr>
      <w:rPr>
        <w:rFonts w:cs="Times New Roman"/>
      </w:rPr>
    </w:lvl>
    <w:lvl w:ilvl="7">
      <w:start w:val="1"/>
      <w:numFmt w:val="lowerLetter"/>
      <w:pStyle w:val="Nadpis8"/>
      <w:lvlText w:val="%8."/>
      <w:lvlJc w:val="left"/>
      <w:pPr>
        <w:ind w:left="1440" w:hanging="432"/>
      </w:pPr>
      <w:rPr>
        <w:rFonts w:cs="Times New Roman"/>
      </w:rPr>
    </w:lvl>
    <w:lvl w:ilvl="8">
      <w:start w:val="1"/>
      <w:numFmt w:val="lowerRoman"/>
      <w:pStyle w:val="Nadpis9"/>
      <w:lvlText w:val="%9."/>
      <w:lvlJc w:val="right"/>
      <w:pPr>
        <w:ind w:left="1584" w:hanging="144"/>
      </w:pPr>
      <w:rPr>
        <w:rFonts w:cs="Times New Roman"/>
      </w:rPr>
    </w:lvl>
  </w:abstractNum>
  <w:abstractNum w:abstractNumId="23" w15:restartNumberingAfterBreak="0">
    <w:nsid w:val="74936AC2"/>
    <w:multiLevelType w:val="hybridMultilevel"/>
    <w:tmpl w:val="ADFC1A8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B682199"/>
    <w:multiLevelType w:val="hybridMultilevel"/>
    <w:tmpl w:val="5B3EB2B4"/>
    <w:lvl w:ilvl="0" w:tplc="455C2D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C465935"/>
    <w:multiLevelType w:val="hybridMultilevel"/>
    <w:tmpl w:val="AB5C88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563FBF"/>
    <w:multiLevelType w:val="hybridMultilevel"/>
    <w:tmpl w:val="953E0F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7"/>
  </w:num>
  <w:num w:numId="2">
    <w:abstractNumId w:val="1"/>
  </w:num>
  <w:num w:numId="3">
    <w:abstractNumId w:val="25"/>
  </w:num>
  <w:num w:numId="4">
    <w:abstractNumId w:val="21"/>
  </w:num>
  <w:num w:numId="5">
    <w:abstractNumId w:val="2"/>
  </w:num>
  <w:num w:numId="6">
    <w:abstractNumId w:val="26"/>
  </w:num>
  <w:num w:numId="7">
    <w:abstractNumId w:val="12"/>
  </w:num>
  <w:num w:numId="8">
    <w:abstractNumId w:val="18"/>
  </w:num>
  <w:num w:numId="9">
    <w:abstractNumId w:val="15"/>
  </w:num>
  <w:num w:numId="10">
    <w:abstractNumId w:val="1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4"/>
  </w:num>
  <w:num w:numId="14">
    <w:abstractNumId w:val="7"/>
  </w:num>
  <w:num w:numId="15">
    <w:abstractNumId w:val="0"/>
  </w:num>
  <w:num w:numId="16">
    <w:abstractNumId w:val="20"/>
  </w:num>
  <w:num w:numId="17">
    <w:abstractNumId w:val="3"/>
  </w:num>
  <w:num w:numId="18">
    <w:abstractNumId w:val="10"/>
  </w:num>
  <w:num w:numId="19">
    <w:abstractNumId w:val="6"/>
  </w:num>
  <w:num w:numId="20">
    <w:abstractNumId w:val="14"/>
  </w:num>
  <w:num w:numId="21">
    <w:abstractNumId w:val="11"/>
  </w:num>
  <w:num w:numId="22">
    <w:abstractNumId w:val="5"/>
  </w:num>
  <w:num w:numId="23">
    <w:abstractNumId w:val="19"/>
  </w:num>
  <w:num w:numId="24">
    <w:abstractNumId w:val="9"/>
  </w:num>
  <w:num w:numId="25">
    <w:abstractNumId w:val="13"/>
  </w:num>
  <w:num w:numId="26">
    <w:abstractNumId w:val="8"/>
  </w:num>
  <w:num w:numId="27">
    <w:abstractNumId w:val="2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Veronika Austová">
    <w15:presenceInfo w15:providerId="AD" w15:userId="S-1-5-21-510244831-2264710552-3995515470-125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D9"/>
    <w:rsid w:val="00001E74"/>
    <w:rsid w:val="00002A1E"/>
    <w:rsid w:val="00015ED5"/>
    <w:rsid w:val="000164C6"/>
    <w:rsid w:val="00030119"/>
    <w:rsid w:val="0003019D"/>
    <w:rsid w:val="00031FD4"/>
    <w:rsid w:val="000356F9"/>
    <w:rsid w:val="00040240"/>
    <w:rsid w:val="00041905"/>
    <w:rsid w:val="00042570"/>
    <w:rsid w:val="00043EAD"/>
    <w:rsid w:val="000460F1"/>
    <w:rsid w:val="000519D5"/>
    <w:rsid w:val="00052134"/>
    <w:rsid w:val="00063D01"/>
    <w:rsid w:val="000647C0"/>
    <w:rsid w:val="000673A9"/>
    <w:rsid w:val="00067E2B"/>
    <w:rsid w:val="00077A8C"/>
    <w:rsid w:val="00085EB5"/>
    <w:rsid w:val="00095FFD"/>
    <w:rsid w:val="000A034A"/>
    <w:rsid w:val="000A0D06"/>
    <w:rsid w:val="000A10EC"/>
    <w:rsid w:val="000A3766"/>
    <w:rsid w:val="000A66A4"/>
    <w:rsid w:val="000B55BE"/>
    <w:rsid w:val="000B7C58"/>
    <w:rsid w:val="000C4607"/>
    <w:rsid w:val="000D03C8"/>
    <w:rsid w:val="000D1159"/>
    <w:rsid w:val="000D211B"/>
    <w:rsid w:val="000D3E7E"/>
    <w:rsid w:val="000E703C"/>
    <w:rsid w:val="001002F0"/>
    <w:rsid w:val="00102DE2"/>
    <w:rsid w:val="001120BD"/>
    <w:rsid w:val="00114A51"/>
    <w:rsid w:val="0011620D"/>
    <w:rsid w:val="001217E3"/>
    <w:rsid w:val="001223DF"/>
    <w:rsid w:val="00123878"/>
    <w:rsid w:val="001243FB"/>
    <w:rsid w:val="00124928"/>
    <w:rsid w:val="00130F17"/>
    <w:rsid w:val="00135BED"/>
    <w:rsid w:val="001402BF"/>
    <w:rsid w:val="00140353"/>
    <w:rsid w:val="00140D25"/>
    <w:rsid w:val="0014442E"/>
    <w:rsid w:val="00146AFB"/>
    <w:rsid w:val="001474F0"/>
    <w:rsid w:val="001713D7"/>
    <w:rsid w:val="00172F42"/>
    <w:rsid w:val="00182AD8"/>
    <w:rsid w:val="00183F5B"/>
    <w:rsid w:val="001931BE"/>
    <w:rsid w:val="001951CD"/>
    <w:rsid w:val="00196001"/>
    <w:rsid w:val="001969F3"/>
    <w:rsid w:val="001A06B6"/>
    <w:rsid w:val="001A3F28"/>
    <w:rsid w:val="001A727B"/>
    <w:rsid w:val="001A74DE"/>
    <w:rsid w:val="001A7AF9"/>
    <w:rsid w:val="001B0C71"/>
    <w:rsid w:val="001B68D5"/>
    <w:rsid w:val="001C03BC"/>
    <w:rsid w:val="001C5C62"/>
    <w:rsid w:val="001C6CC6"/>
    <w:rsid w:val="001D1846"/>
    <w:rsid w:val="001D1910"/>
    <w:rsid w:val="001E064F"/>
    <w:rsid w:val="001E259F"/>
    <w:rsid w:val="001F13AD"/>
    <w:rsid w:val="001F17EA"/>
    <w:rsid w:val="001F3559"/>
    <w:rsid w:val="001F4958"/>
    <w:rsid w:val="001F624C"/>
    <w:rsid w:val="00201E13"/>
    <w:rsid w:val="0021037B"/>
    <w:rsid w:val="00213860"/>
    <w:rsid w:val="0021472A"/>
    <w:rsid w:val="00215FCF"/>
    <w:rsid w:val="00217C23"/>
    <w:rsid w:val="00221B07"/>
    <w:rsid w:val="00223E8A"/>
    <w:rsid w:val="00226FB0"/>
    <w:rsid w:val="0023459A"/>
    <w:rsid w:val="00236721"/>
    <w:rsid w:val="00236F53"/>
    <w:rsid w:val="0025212F"/>
    <w:rsid w:val="0026106F"/>
    <w:rsid w:val="002711C8"/>
    <w:rsid w:val="0027256B"/>
    <w:rsid w:val="002736DA"/>
    <w:rsid w:val="0028147D"/>
    <w:rsid w:val="00293001"/>
    <w:rsid w:val="0029577C"/>
    <w:rsid w:val="00295F9E"/>
    <w:rsid w:val="00296FD8"/>
    <w:rsid w:val="002A1BA9"/>
    <w:rsid w:val="002B580F"/>
    <w:rsid w:val="002C0812"/>
    <w:rsid w:val="002C2FA3"/>
    <w:rsid w:val="002C344F"/>
    <w:rsid w:val="002C5806"/>
    <w:rsid w:val="002C5FAC"/>
    <w:rsid w:val="002D6014"/>
    <w:rsid w:val="002D7450"/>
    <w:rsid w:val="002E07F6"/>
    <w:rsid w:val="002E73EC"/>
    <w:rsid w:val="002E77EF"/>
    <w:rsid w:val="002F1CF3"/>
    <w:rsid w:val="003031A4"/>
    <w:rsid w:val="00303E23"/>
    <w:rsid w:val="0030527A"/>
    <w:rsid w:val="00321A07"/>
    <w:rsid w:val="003235DD"/>
    <w:rsid w:val="00324A6F"/>
    <w:rsid w:val="003314A0"/>
    <w:rsid w:val="003317AB"/>
    <w:rsid w:val="003416A8"/>
    <w:rsid w:val="003442F3"/>
    <w:rsid w:val="00347F53"/>
    <w:rsid w:val="00353AC7"/>
    <w:rsid w:val="00355160"/>
    <w:rsid w:val="00360594"/>
    <w:rsid w:val="0037509C"/>
    <w:rsid w:val="0038092F"/>
    <w:rsid w:val="00395697"/>
    <w:rsid w:val="003A0A60"/>
    <w:rsid w:val="003A4B1B"/>
    <w:rsid w:val="003A4E41"/>
    <w:rsid w:val="003A76AC"/>
    <w:rsid w:val="003B0EBF"/>
    <w:rsid w:val="003B3B10"/>
    <w:rsid w:val="003C2695"/>
    <w:rsid w:val="003C4EE6"/>
    <w:rsid w:val="003D2AD3"/>
    <w:rsid w:val="003D3252"/>
    <w:rsid w:val="003D7119"/>
    <w:rsid w:val="003E06FE"/>
    <w:rsid w:val="003E0B57"/>
    <w:rsid w:val="003E474A"/>
    <w:rsid w:val="003E5C56"/>
    <w:rsid w:val="003F3E15"/>
    <w:rsid w:val="003F6D1B"/>
    <w:rsid w:val="00401A37"/>
    <w:rsid w:val="00403825"/>
    <w:rsid w:val="00406159"/>
    <w:rsid w:val="00412169"/>
    <w:rsid w:val="00416CF4"/>
    <w:rsid w:val="00421DEF"/>
    <w:rsid w:val="004257E6"/>
    <w:rsid w:val="00427615"/>
    <w:rsid w:val="00427F43"/>
    <w:rsid w:val="00434273"/>
    <w:rsid w:val="0044659F"/>
    <w:rsid w:val="00460D93"/>
    <w:rsid w:val="004621BE"/>
    <w:rsid w:val="00464D0D"/>
    <w:rsid w:val="00471C3D"/>
    <w:rsid w:val="004843B5"/>
    <w:rsid w:val="0049241B"/>
    <w:rsid w:val="00495E65"/>
    <w:rsid w:val="004A1A9E"/>
    <w:rsid w:val="004A4AD1"/>
    <w:rsid w:val="004A4C0E"/>
    <w:rsid w:val="004A55D0"/>
    <w:rsid w:val="004A70F0"/>
    <w:rsid w:val="004B1AF9"/>
    <w:rsid w:val="004B1EAC"/>
    <w:rsid w:val="004B67EE"/>
    <w:rsid w:val="004C340E"/>
    <w:rsid w:val="004C4D18"/>
    <w:rsid w:val="004C6878"/>
    <w:rsid w:val="004D00C6"/>
    <w:rsid w:val="004D2A1B"/>
    <w:rsid w:val="004D38CB"/>
    <w:rsid w:val="004D5A04"/>
    <w:rsid w:val="00502645"/>
    <w:rsid w:val="00503897"/>
    <w:rsid w:val="00503B7A"/>
    <w:rsid w:val="00512B94"/>
    <w:rsid w:val="005240CD"/>
    <w:rsid w:val="00524F9A"/>
    <w:rsid w:val="0053258F"/>
    <w:rsid w:val="00533CAA"/>
    <w:rsid w:val="005402A7"/>
    <w:rsid w:val="0054155B"/>
    <w:rsid w:val="0054687E"/>
    <w:rsid w:val="00550F06"/>
    <w:rsid w:val="00562360"/>
    <w:rsid w:val="00565551"/>
    <w:rsid w:val="0056665E"/>
    <w:rsid w:val="00573734"/>
    <w:rsid w:val="00576551"/>
    <w:rsid w:val="005867AD"/>
    <w:rsid w:val="00587E16"/>
    <w:rsid w:val="00592114"/>
    <w:rsid w:val="005975A5"/>
    <w:rsid w:val="005A3487"/>
    <w:rsid w:val="005A7F52"/>
    <w:rsid w:val="005C053E"/>
    <w:rsid w:val="005C1C83"/>
    <w:rsid w:val="005C3260"/>
    <w:rsid w:val="005C583E"/>
    <w:rsid w:val="005D03E9"/>
    <w:rsid w:val="005D6143"/>
    <w:rsid w:val="005D7901"/>
    <w:rsid w:val="005E0CA8"/>
    <w:rsid w:val="005E12AE"/>
    <w:rsid w:val="005E4A5D"/>
    <w:rsid w:val="005E4B2E"/>
    <w:rsid w:val="005E54B4"/>
    <w:rsid w:val="005F0B80"/>
    <w:rsid w:val="005F1301"/>
    <w:rsid w:val="005F4E94"/>
    <w:rsid w:val="005F5A30"/>
    <w:rsid w:val="00605C3B"/>
    <w:rsid w:val="0060724F"/>
    <w:rsid w:val="0061082D"/>
    <w:rsid w:val="0061473C"/>
    <w:rsid w:val="00634FEC"/>
    <w:rsid w:val="00635407"/>
    <w:rsid w:val="00636EAC"/>
    <w:rsid w:val="00637B11"/>
    <w:rsid w:val="00640FA9"/>
    <w:rsid w:val="00641050"/>
    <w:rsid w:val="006413F7"/>
    <w:rsid w:val="00670250"/>
    <w:rsid w:val="006712D0"/>
    <w:rsid w:val="00674825"/>
    <w:rsid w:val="006808D0"/>
    <w:rsid w:val="00683BF4"/>
    <w:rsid w:val="00683ED3"/>
    <w:rsid w:val="00686D3D"/>
    <w:rsid w:val="00696171"/>
    <w:rsid w:val="006A3588"/>
    <w:rsid w:val="006A37D8"/>
    <w:rsid w:val="006B0B1A"/>
    <w:rsid w:val="006B1E4F"/>
    <w:rsid w:val="006B6AC2"/>
    <w:rsid w:val="006D4167"/>
    <w:rsid w:val="006D43C9"/>
    <w:rsid w:val="006E4CCD"/>
    <w:rsid w:val="006F0494"/>
    <w:rsid w:val="006F0910"/>
    <w:rsid w:val="006F348F"/>
    <w:rsid w:val="007007DC"/>
    <w:rsid w:val="00700CEC"/>
    <w:rsid w:val="00702C32"/>
    <w:rsid w:val="0070349F"/>
    <w:rsid w:val="00704451"/>
    <w:rsid w:val="00704BD9"/>
    <w:rsid w:val="00706123"/>
    <w:rsid w:val="00707071"/>
    <w:rsid w:val="00716E1C"/>
    <w:rsid w:val="00721372"/>
    <w:rsid w:val="007215A2"/>
    <w:rsid w:val="00722E44"/>
    <w:rsid w:val="00723AF8"/>
    <w:rsid w:val="0072450A"/>
    <w:rsid w:val="00724725"/>
    <w:rsid w:val="00727487"/>
    <w:rsid w:val="00746186"/>
    <w:rsid w:val="00760D5F"/>
    <w:rsid w:val="0076645F"/>
    <w:rsid w:val="00784461"/>
    <w:rsid w:val="00784E43"/>
    <w:rsid w:val="00784F28"/>
    <w:rsid w:val="007854A5"/>
    <w:rsid w:val="00792A1D"/>
    <w:rsid w:val="007A734E"/>
    <w:rsid w:val="007B0CD1"/>
    <w:rsid w:val="007B6B6B"/>
    <w:rsid w:val="007C049C"/>
    <w:rsid w:val="007C2822"/>
    <w:rsid w:val="007C4D82"/>
    <w:rsid w:val="007C6130"/>
    <w:rsid w:val="007D3F0E"/>
    <w:rsid w:val="007D5656"/>
    <w:rsid w:val="007D5A4D"/>
    <w:rsid w:val="007E1EBD"/>
    <w:rsid w:val="007E3371"/>
    <w:rsid w:val="007F012C"/>
    <w:rsid w:val="007F1E1B"/>
    <w:rsid w:val="007F2B24"/>
    <w:rsid w:val="007F52F4"/>
    <w:rsid w:val="007F612B"/>
    <w:rsid w:val="00804277"/>
    <w:rsid w:val="00806DFE"/>
    <w:rsid w:val="00811A6B"/>
    <w:rsid w:val="00814237"/>
    <w:rsid w:val="0084215F"/>
    <w:rsid w:val="00843314"/>
    <w:rsid w:val="00843D72"/>
    <w:rsid w:val="00861808"/>
    <w:rsid w:val="00862519"/>
    <w:rsid w:val="00862BC6"/>
    <w:rsid w:val="00870D03"/>
    <w:rsid w:val="00872D51"/>
    <w:rsid w:val="0088037D"/>
    <w:rsid w:val="00882553"/>
    <w:rsid w:val="0088445A"/>
    <w:rsid w:val="00891D23"/>
    <w:rsid w:val="008A0C43"/>
    <w:rsid w:val="008A1F4F"/>
    <w:rsid w:val="008A5FC8"/>
    <w:rsid w:val="008A7729"/>
    <w:rsid w:val="008B478A"/>
    <w:rsid w:val="008B568C"/>
    <w:rsid w:val="008C3A17"/>
    <w:rsid w:val="008D40C1"/>
    <w:rsid w:val="008D651D"/>
    <w:rsid w:val="008E1DA3"/>
    <w:rsid w:val="008E3982"/>
    <w:rsid w:val="009007D7"/>
    <w:rsid w:val="0090696D"/>
    <w:rsid w:val="00912F0E"/>
    <w:rsid w:val="009172B6"/>
    <w:rsid w:val="009238B8"/>
    <w:rsid w:val="0092664C"/>
    <w:rsid w:val="00930434"/>
    <w:rsid w:val="00934E3B"/>
    <w:rsid w:val="00941A83"/>
    <w:rsid w:val="00941BE4"/>
    <w:rsid w:val="00942588"/>
    <w:rsid w:val="0094422D"/>
    <w:rsid w:val="00953C68"/>
    <w:rsid w:val="0095462C"/>
    <w:rsid w:val="00965142"/>
    <w:rsid w:val="0097007E"/>
    <w:rsid w:val="0097342C"/>
    <w:rsid w:val="009915AD"/>
    <w:rsid w:val="009A43B2"/>
    <w:rsid w:val="009A65F2"/>
    <w:rsid w:val="009B19CB"/>
    <w:rsid w:val="009B4C4E"/>
    <w:rsid w:val="009C008D"/>
    <w:rsid w:val="009C5481"/>
    <w:rsid w:val="009D19A7"/>
    <w:rsid w:val="009D2103"/>
    <w:rsid w:val="009E0752"/>
    <w:rsid w:val="009E0F93"/>
    <w:rsid w:val="009E3FA9"/>
    <w:rsid w:val="009E7F55"/>
    <w:rsid w:val="009F217D"/>
    <w:rsid w:val="009F3AD5"/>
    <w:rsid w:val="009F6384"/>
    <w:rsid w:val="00A027A5"/>
    <w:rsid w:val="00A06ED7"/>
    <w:rsid w:val="00A06FCD"/>
    <w:rsid w:val="00A107FC"/>
    <w:rsid w:val="00A140EB"/>
    <w:rsid w:val="00A15C6F"/>
    <w:rsid w:val="00A2041C"/>
    <w:rsid w:val="00A20FE9"/>
    <w:rsid w:val="00A2290F"/>
    <w:rsid w:val="00A26C53"/>
    <w:rsid w:val="00A26CBD"/>
    <w:rsid w:val="00A30A7C"/>
    <w:rsid w:val="00A31D71"/>
    <w:rsid w:val="00A33D52"/>
    <w:rsid w:val="00A37CE7"/>
    <w:rsid w:val="00A427D3"/>
    <w:rsid w:val="00A441B4"/>
    <w:rsid w:val="00A52E95"/>
    <w:rsid w:val="00A60FF4"/>
    <w:rsid w:val="00A615FF"/>
    <w:rsid w:val="00A61B6D"/>
    <w:rsid w:val="00A641B6"/>
    <w:rsid w:val="00A65AF3"/>
    <w:rsid w:val="00A81F83"/>
    <w:rsid w:val="00A82A8A"/>
    <w:rsid w:val="00A854F4"/>
    <w:rsid w:val="00A85DC5"/>
    <w:rsid w:val="00A878CF"/>
    <w:rsid w:val="00A90817"/>
    <w:rsid w:val="00A90945"/>
    <w:rsid w:val="00A977C5"/>
    <w:rsid w:val="00AA0D13"/>
    <w:rsid w:val="00AA1AE0"/>
    <w:rsid w:val="00AA6FD1"/>
    <w:rsid w:val="00AB042B"/>
    <w:rsid w:val="00AB2F32"/>
    <w:rsid w:val="00AB6B2C"/>
    <w:rsid w:val="00AB72B8"/>
    <w:rsid w:val="00AC2A8A"/>
    <w:rsid w:val="00AC707B"/>
    <w:rsid w:val="00AD7BA0"/>
    <w:rsid w:val="00AE2250"/>
    <w:rsid w:val="00AE3DDA"/>
    <w:rsid w:val="00AE63C8"/>
    <w:rsid w:val="00AF03AD"/>
    <w:rsid w:val="00AF0472"/>
    <w:rsid w:val="00AF0516"/>
    <w:rsid w:val="00B03E21"/>
    <w:rsid w:val="00B070D5"/>
    <w:rsid w:val="00B23BDA"/>
    <w:rsid w:val="00B311CB"/>
    <w:rsid w:val="00B36E72"/>
    <w:rsid w:val="00B43E7D"/>
    <w:rsid w:val="00B50D61"/>
    <w:rsid w:val="00B53ABA"/>
    <w:rsid w:val="00B57B7E"/>
    <w:rsid w:val="00B67D39"/>
    <w:rsid w:val="00B67E8B"/>
    <w:rsid w:val="00B813B3"/>
    <w:rsid w:val="00B8769C"/>
    <w:rsid w:val="00B87A1D"/>
    <w:rsid w:val="00B914BA"/>
    <w:rsid w:val="00BB109D"/>
    <w:rsid w:val="00BB2C3D"/>
    <w:rsid w:val="00BB4765"/>
    <w:rsid w:val="00BC175E"/>
    <w:rsid w:val="00BC571F"/>
    <w:rsid w:val="00BD429E"/>
    <w:rsid w:val="00BD4AB4"/>
    <w:rsid w:val="00BE41A1"/>
    <w:rsid w:val="00BE42DD"/>
    <w:rsid w:val="00BE52D8"/>
    <w:rsid w:val="00BE53B6"/>
    <w:rsid w:val="00BE7414"/>
    <w:rsid w:val="00BF2005"/>
    <w:rsid w:val="00BF23D9"/>
    <w:rsid w:val="00BF3A2C"/>
    <w:rsid w:val="00BF7746"/>
    <w:rsid w:val="00BF7890"/>
    <w:rsid w:val="00C028E0"/>
    <w:rsid w:val="00C0320E"/>
    <w:rsid w:val="00C041F4"/>
    <w:rsid w:val="00C12418"/>
    <w:rsid w:val="00C2763C"/>
    <w:rsid w:val="00C31242"/>
    <w:rsid w:val="00C31EEA"/>
    <w:rsid w:val="00C40A9D"/>
    <w:rsid w:val="00C462E8"/>
    <w:rsid w:val="00C5491C"/>
    <w:rsid w:val="00C55787"/>
    <w:rsid w:val="00C575E8"/>
    <w:rsid w:val="00C603C7"/>
    <w:rsid w:val="00C60AC2"/>
    <w:rsid w:val="00C6466E"/>
    <w:rsid w:val="00C6563C"/>
    <w:rsid w:val="00C664F3"/>
    <w:rsid w:val="00C74CED"/>
    <w:rsid w:val="00C7785F"/>
    <w:rsid w:val="00C87909"/>
    <w:rsid w:val="00C90089"/>
    <w:rsid w:val="00C934F3"/>
    <w:rsid w:val="00C974CE"/>
    <w:rsid w:val="00C97783"/>
    <w:rsid w:val="00C979AA"/>
    <w:rsid w:val="00CA042A"/>
    <w:rsid w:val="00CA21FE"/>
    <w:rsid w:val="00CB381F"/>
    <w:rsid w:val="00CC39C0"/>
    <w:rsid w:val="00CC52BB"/>
    <w:rsid w:val="00CC77DE"/>
    <w:rsid w:val="00CD2F2A"/>
    <w:rsid w:val="00CD4093"/>
    <w:rsid w:val="00CD40A7"/>
    <w:rsid w:val="00CD4505"/>
    <w:rsid w:val="00CD524E"/>
    <w:rsid w:val="00CD7FCA"/>
    <w:rsid w:val="00CF339B"/>
    <w:rsid w:val="00D007D8"/>
    <w:rsid w:val="00D11633"/>
    <w:rsid w:val="00D119EC"/>
    <w:rsid w:val="00D14F0F"/>
    <w:rsid w:val="00D31D0F"/>
    <w:rsid w:val="00D330B4"/>
    <w:rsid w:val="00D34794"/>
    <w:rsid w:val="00D51B67"/>
    <w:rsid w:val="00D5360B"/>
    <w:rsid w:val="00D57E00"/>
    <w:rsid w:val="00D60BE0"/>
    <w:rsid w:val="00D618F2"/>
    <w:rsid w:val="00D65CC6"/>
    <w:rsid w:val="00D72A80"/>
    <w:rsid w:val="00D73047"/>
    <w:rsid w:val="00D75BDC"/>
    <w:rsid w:val="00D75DD6"/>
    <w:rsid w:val="00D82C34"/>
    <w:rsid w:val="00D86DBD"/>
    <w:rsid w:val="00D916F4"/>
    <w:rsid w:val="00D9265F"/>
    <w:rsid w:val="00DA218D"/>
    <w:rsid w:val="00DA6816"/>
    <w:rsid w:val="00DC0F78"/>
    <w:rsid w:val="00DD12B0"/>
    <w:rsid w:val="00DD4618"/>
    <w:rsid w:val="00DE00C0"/>
    <w:rsid w:val="00DE1DD7"/>
    <w:rsid w:val="00DE2794"/>
    <w:rsid w:val="00DF0E48"/>
    <w:rsid w:val="00E05DAC"/>
    <w:rsid w:val="00E06E96"/>
    <w:rsid w:val="00E07363"/>
    <w:rsid w:val="00E12FBD"/>
    <w:rsid w:val="00E31C99"/>
    <w:rsid w:val="00E34EEA"/>
    <w:rsid w:val="00E45ABA"/>
    <w:rsid w:val="00E544F5"/>
    <w:rsid w:val="00E578BF"/>
    <w:rsid w:val="00E635E6"/>
    <w:rsid w:val="00E6507A"/>
    <w:rsid w:val="00E71F8C"/>
    <w:rsid w:val="00E73876"/>
    <w:rsid w:val="00E7471D"/>
    <w:rsid w:val="00E765AC"/>
    <w:rsid w:val="00E77FDB"/>
    <w:rsid w:val="00E80609"/>
    <w:rsid w:val="00E846BF"/>
    <w:rsid w:val="00E906C1"/>
    <w:rsid w:val="00EA138E"/>
    <w:rsid w:val="00EA5CB7"/>
    <w:rsid w:val="00EA7D3E"/>
    <w:rsid w:val="00EB4F29"/>
    <w:rsid w:val="00EB79C5"/>
    <w:rsid w:val="00EC147C"/>
    <w:rsid w:val="00EC1662"/>
    <w:rsid w:val="00EC420D"/>
    <w:rsid w:val="00ED0CF2"/>
    <w:rsid w:val="00ED3C9D"/>
    <w:rsid w:val="00EE059F"/>
    <w:rsid w:val="00EE16BC"/>
    <w:rsid w:val="00EE5CA2"/>
    <w:rsid w:val="00EE7F89"/>
    <w:rsid w:val="00EF3CEA"/>
    <w:rsid w:val="00F00318"/>
    <w:rsid w:val="00F00866"/>
    <w:rsid w:val="00F02B30"/>
    <w:rsid w:val="00F117BF"/>
    <w:rsid w:val="00F13C3F"/>
    <w:rsid w:val="00F14667"/>
    <w:rsid w:val="00F14712"/>
    <w:rsid w:val="00F14A3C"/>
    <w:rsid w:val="00F17234"/>
    <w:rsid w:val="00F225EA"/>
    <w:rsid w:val="00F26DA0"/>
    <w:rsid w:val="00F321E8"/>
    <w:rsid w:val="00F32F7C"/>
    <w:rsid w:val="00F34290"/>
    <w:rsid w:val="00F36D4B"/>
    <w:rsid w:val="00F43258"/>
    <w:rsid w:val="00F47390"/>
    <w:rsid w:val="00F65DED"/>
    <w:rsid w:val="00F70633"/>
    <w:rsid w:val="00F73143"/>
    <w:rsid w:val="00F77435"/>
    <w:rsid w:val="00F82BD2"/>
    <w:rsid w:val="00F83061"/>
    <w:rsid w:val="00F860F2"/>
    <w:rsid w:val="00F948B0"/>
    <w:rsid w:val="00F95447"/>
    <w:rsid w:val="00F957E9"/>
    <w:rsid w:val="00F972DC"/>
    <w:rsid w:val="00FA5BC8"/>
    <w:rsid w:val="00FB0130"/>
    <w:rsid w:val="00FB14C4"/>
    <w:rsid w:val="00FB32D7"/>
    <w:rsid w:val="00FB4041"/>
    <w:rsid w:val="00FC4E8D"/>
    <w:rsid w:val="00FC4FDC"/>
    <w:rsid w:val="00FD1CED"/>
    <w:rsid w:val="00FD7BDD"/>
    <w:rsid w:val="00FF161A"/>
    <w:rsid w:val="00FF199A"/>
    <w:rsid w:val="00FF2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FDE5B"/>
  <w15:docId w15:val="{077A89B7-3014-47A5-ABCE-ED75B066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04B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707071"/>
    <w:pPr>
      <w:keepNext/>
      <w:keepLines/>
      <w:numPr>
        <w:numId w:val="11"/>
      </w:numPr>
      <w:spacing w:before="480" w:line="276" w:lineRule="auto"/>
      <w:outlineLvl w:val="0"/>
    </w:pPr>
    <w:rPr>
      <w:rFonts w:ascii="Cambria" w:hAnsi="Cambria"/>
      <w:b/>
      <w:bCs/>
      <w:color w:val="365F91"/>
      <w:sz w:val="28"/>
      <w:szCs w:val="28"/>
      <w:lang w:eastAsia="en-US"/>
    </w:rPr>
  </w:style>
  <w:style w:type="paragraph" w:styleId="Nadpis2">
    <w:name w:val="heading 2"/>
    <w:basedOn w:val="Normln"/>
    <w:next w:val="Normln"/>
    <w:link w:val="Nadpis2Char"/>
    <w:uiPriority w:val="99"/>
    <w:semiHidden/>
    <w:unhideWhenUsed/>
    <w:qFormat/>
    <w:rsid w:val="00707071"/>
    <w:pPr>
      <w:keepNext/>
      <w:keepLines/>
      <w:numPr>
        <w:ilvl w:val="1"/>
        <w:numId w:val="11"/>
      </w:numPr>
      <w:spacing w:before="200" w:line="276" w:lineRule="auto"/>
      <w:outlineLvl w:val="1"/>
    </w:pPr>
    <w:rPr>
      <w:rFonts w:ascii="Cambria" w:hAnsi="Cambria"/>
      <w:b/>
      <w:bCs/>
      <w:color w:val="4F81BD"/>
      <w:sz w:val="26"/>
      <w:szCs w:val="26"/>
      <w:lang w:eastAsia="en-US"/>
    </w:rPr>
  </w:style>
  <w:style w:type="paragraph" w:styleId="Nadpis3">
    <w:name w:val="heading 3"/>
    <w:basedOn w:val="Normln"/>
    <w:next w:val="Normln"/>
    <w:link w:val="Nadpis3Char"/>
    <w:uiPriority w:val="99"/>
    <w:semiHidden/>
    <w:unhideWhenUsed/>
    <w:qFormat/>
    <w:rsid w:val="00707071"/>
    <w:pPr>
      <w:keepNext/>
      <w:keepLines/>
      <w:numPr>
        <w:ilvl w:val="2"/>
        <w:numId w:val="11"/>
      </w:numPr>
      <w:spacing w:before="200" w:line="276" w:lineRule="auto"/>
      <w:outlineLvl w:val="2"/>
    </w:pPr>
    <w:rPr>
      <w:rFonts w:ascii="Cambria" w:hAnsi="Cambria"/>
      <w:b/>
      <w:bCs/>
      <w:color w:val="4F81BD"/>
      <w:sz w:val="22"/>
      <w:szCs w:val="22"/>
      <w:lang w:eastAsia="en-US"/>
    </w:rPr>
  </w:style>
  <w:style w:type="paragraph" w:styleId="Nadpis4">
    <w:name w:val="heading 4"/>
    <w:basedOn w:val="Normln"/>
    <w:next w:val="Normln"/>
    <w:link w:val="Nadpis4Char"/>
    <w:uiPriority w:val="99"/>
    <w:semiHidden/>
    <w:unhideWhenUsed/>
    <w:qFormat/>
    <w:rsid w:val="00707071"/>
    <w:pPr>
      <w:keepNext/>
      <w:keepLines/>
      <w:numPr>
        <w:ilvl w:val="3"/>
        <w:numId w:val="11"/>
      </w:numPr>
      <w:spacing w:before="200" w:line="276" w:lineRule="auto"/>
      <w:outlineLvl w:val="3"/>
    </w:pPr>
    <w:rPr>
      <w:rFonts w:ascii="Cambria" w:hAnsi="Cambria"/>
      <w:b/>
      <w:bCs/>
      <w:i/>
      <w:iCs/>
      <w:color w:val="4F81BD"/>
      <w:sz w:val="22"/>
      <w:szCs w:val="22"/>
      <w:lang w:eastAsia="en-US"/>
    </w:rPr>
  </w:style>
  <w:style w:type="paragraph" w:styleId="Nadpis5">
    <w:name w:val="heading 5"/>
    <w:basedOn w:val="Normln"/>
    <w:next w:val="Normln"/>
    <w:link w:val="Nadpis5Char"/>
    <w:uiPriority w:val="99"/>
    <w:semiHidden/>
    <w:unhideWhenUsed/>
    <w:qFormat/>
    <w:rsid w:val="00707071"/>
    <w:pPr>
      <w:keepNext/>
      <w:keepLines/>
      <w:numPr>
        <w:ilvl w:val="4"/>
        <w:numId w:val="11"/>
      </w:numPr>
      <w:spacing w:before="200" w:line="276" w:lineRule="auto"/>
      <w:outlineLvl w:val="4"/>
    </w:pPr>
    <w:rPr>
      <w:rFonts w:ascii="Cambria" w:hAnsi="Cambria"/>
      <w:color w:val="243F60"/>
      <w:sz w:val="22"/>
      <w:szCs w:val="22"/>
      <w:lang w:eastAsia="en-US"/>
    </w:rPr>
  </w:style>
  <w:style w:type="paragraph" w:styleId="Nadpis6">
    <w:name w:val="heading 6"/>
    <w:basedOn w:val="Normln"/>
    <w:next w:val="Normln"/>
    <w:link w:val="Nadpis6Char"/>
    <w:uiPriority w:val="99"/>
    <w:semiHidden/>
    <w:unhideWhenUsed/>
    <w:qFormat/>
    <w:rsid w:val="00707071"/>
    <w:pPr>
      <w:keepNext/>
      <w:keepLines/>
      <w:numPr>
        <w:ilvl w:val="5"/>
        <w:numId w:val="11"/>
      </w:numPr>
      <w:spacing w:before="200" w:line="276" w:lineRule="auto"/>
      <w:outlineLvl w:val="5"/>
    </w:pPr>
    <w:rPr>
      <w:rFonts w:ascii="Cambria" w:hAnsi="Cambria"/>
      <w:i/>
      <w:iCs/>
      <w:color w:val="243F60"/>
      <w:sz w:val="22"/>
      <w:szCs w:val="22"/>
      <w:lang w:eastAsia="en-US"/>
    </w:rPr>
  </w:style>
  <w:style w:type="paragraph" w:styleId="Nadpis7">
    <w:name w:val="heading 7"/>
    <w:basedOn w:val="Normln"/>
    <w:next w:val="Normln"/>
    <w:link w:val="Nadpis7Char"/>
    <w:uiPriority w:val="99"/>
    <w:semiHidden/>
    <w:unhideWhenUsed/>
    <w:qFormat/>
    <w:rsid w:val="00707071"/>
    <w:pPr>
      <w:keepNext/>
      <w:keepLines/>
      <w:numPr>
        <w:ilvl w:val="6"/>
        <w:numId w:val="11"/>
      </w:numPr>
      <w:spacing w:before="200" w:line="276" w:lineRule="auto"/>
      <w:outlineLvl w:val="6"/>
    </w:pPr>
    <w:rPr>
      <w:rFonts w:ascii="Cambria" w:hAnsi="Cambria"/>
      <w:i/>
      <w:iCs/>
      <w:color w:val="404040"/>
      <w:sz w:val="22"/>
      <w:szCs w:val="22"/>
      <w:lang w:eastAsia="en-US"/>
    </w:rPr>
  </w:style>
  <w:style w:type="paragraph" w:styleId="Nadpis8">
    <w:name w:val="heading 8"/>
    <w:basedOn w:val="Normln"/>
    <w:next w:val="Normln"/>
    <w:link w:val="Nadpis8Char"/>
    <w:uiPriority w:val="99"/>
    <w:semiHidden/>
    <w:unhideWhenUsed/>
    <w:qFormat/>
    <w:rsid w:val="00707071"/>
    <w:pPr>
      <w:keepNext/>
      <w:keepLines/>
      <w:numPr>
        <w:ilvl w:val="7"/>
        <w:numId w:val="11"/>
      </w:numPr>
      <w:spacing w:before="200" w:line="276" w:lineRule="auto"/>
      <w:outlineLvl w:val="7"/>
    </w:pPr>
    <w:rPr>
      <w:rFonts w:ascii="Cambria" w:hAnsi="Cambria"/>
      <w:color w:val="404040"/>
      <w:sz w:val="20"/>
      <w:szCs w:val="20"/>
      <w:lang w:eastAsia="en-US"/>
    </w:rPr>
  </w:style>
  <w:style w:type="paragraph" w:styleId="Nadpis9">
    <w:name w:val="heading 9"/>
    <w:basedOn w:val="Normln"/>
    <w:next w:val="Normln"/>
    <w:link w:val="Nadpis9Char"/>
    <w:uiPriority w:val="99"/>
    <w:semiHidden/>
    <w:unhideWhenUsed/>
    <w:qFormat/>
    <w:rsid w:val="00707071"/>
    <w:pPr>
      <w:keepNext/>
      <w:keepLines/>
      <w:numPr>
        <w:ilvl w:val="8"/>
        <w:numId w:val="11"/>
      </w:numPr>
      <w:spacing w:before="200" w:line="276" w:lineRule="auto"/>
      <w:outlineLvl w:val="8"/>
    </w:pPr>
    <w:rPr>
      <w:rFonts w:ascii="Cambria" w:hAnsi="Cambria"/>
      <w:i/>
      <w:iCs/>
      <w:color w:val="404040"/>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704BD9"/>
    <w:pPr>
      <w:widowControl w:val="0"/>
      <w:adjustRightInd w:val="0"/>
      <w:spacing w:line="360" w:lineRule="atLeast"/>
      <w:ind w:left="284" w:hanging="284"/>
      <w:jc w:val="both"/>
      <w:textAlignment w:val="baseline"/>
    </w:pPr>
    <w:rPr>
      <w:szCs w:val="20"/>
    </w:rPr>
  </w:style>
  <w:style w:type="paragraph" w:customStyle="1" w:styleId="rove1">
    <w:name w:val="úroveň 1"/>
    <w:basedOn w:val="Normln"/>
    <w:next w:val="rove2"/>
    <w:rsid w:val="00704BD9"/>
    <w:pPr>
      <w:numPr>
        <w:numId w:val="1"/>
      </w:numPr>
      <w:spacing w:before="480" w:after="240"/>
    </w:pPr>
    <w:rPr>
      <w:b/>
      <w:bCs/>
    </w:rPr>
  </w:style>
  <w:style w:type="paragraph" w:customStyle="1" w:styleId="rove2">
    <w:name w:val="úroveň 2"/>
    <w:basedOn w:val="Normln"/>
    <w:rsid w:val="00704BD9"/>
    <w:pPr>
      <w:numPr>
        <w:ilvl w:val="1"/>
        <w:numId w:val="1"/>
      </w:numPr>
      <w:spacing w:after="120"/>
      <w:jc w:val="both"/>
    </w:pPr>
  </w:style>
  <w:style w:type="character" w:styleId="Hypertextovodkaz">
    <w:name w:val="Hyperlink"/>
    <w:semiHidden/>
    <w:rsid w:val="00704BD9"/>
    <w:rPr>
      <w:rFonts w:cs="Times New Roman"/>
      <w:color w:val="0000FF"/>
      <w:u w:val="single"/>
    </w:rPr>
  </w:style>
  <w:style w:type="paragraph" w:styleId="Bezmezer">
    <w:name w:val="No Spacing"/>
    <w:uiPriority w:val="1"/>
    <w:qFormat/>
    <w:rsid w:val="00704BD9"/>
    <w:pPr>
      <w:spacing w:after="0" w:line="240" w:lineRule="auto"/>
    </w:pPr>
    <w:rPr>
      <w:rFonts w:ascii="Times New Roman" w:eastAsia="Times New Roman" w:hAnsi="Times New Roman" w:cs="Times New Roman"/>
      <w:sz w:val="24"/>
      <w:szCs w:val="24"/>
      <w:lang w:eastAsia="cs-CZ"/>
    </w:rPr>
  </w:style>
  <w:style w:type="paragraph" w:customStyle="1" w:styleId="VzorCISLO">
    <w:name w:val="Vzor CISLO"/>
    <w:basedOn w:val="Normln"/>
    <w:next w:val="Normln"/>
    <w:rsid w:val="00704BD9"/>
    <w:pPr>
      <w:keepNext/>
      <w:keepLines/>
      <w:pageBreakBefore/>
      <w:tabs>
        <w:tab w:val="left" w:pos="1134"/>
        <w:tab w:val="left" w:pos="2268"/>
        <w:tab w:val="left" w:pos="2835"/>
        <w:tab w:val="left" w:pos="3402"/>
        <w:tab w:val="left" w:pos="3969"/>
        <w:tab w:val="left" w:pos="5103"/>
        <w:tab w:val="left" w:pos="5670"/>
        <w:tab w:val="left" w:pos="6804"/>
        <w:tab w:val="left" w:pos="7371"/>
        <w:tab w:val="left" w:pos="7938"/>
        <w:tab w:val="left" w:pos="8505"/>
        <w:tab w:val="left" w:pos="9072"/>
        <w:tab w:val="right" w:pos="9923"/>
      </w:tabs>
      <w:suppressAutoHyphens/>
      <w:autoSpaceDE w:val="0"/>
      <w:autoSpaceDN w:val="0"/>
      <w:adjustRightInd w:val="0"/>
      <w:ind w:left="1134" w:hanging="1134"/>
      <w:textAlignment w:val="center"/>
    </w:pPr>
    <w:rPr>
      <w:rFonts w:ascii="Arial" w:hAnsi="Arial"/>
      <w:b/>
      <w:bCs/>
      <w:color w:val="000080"/>
    </w:rPr>
  </w:style>
  <w:style w:type="paragraph" w:customStyle="1" w:styleId="Styl">
    <w:name w:val="Styl"/>
    <w:rsid w:val="00704BD9"/>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Nadpiscentrovanynetucny">
    <w:name w:val="Nadpis centrovany netucny"/>
    <w:basedOn w:val="Normln"/>
    <w:rsid w:val="00704BD9"/>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textAlignment w:val="center"/>
    </w:pPr>
    <w:rPr>
      <w:color w:val="000000"/>
      <w:sz w:val="20"/>
      <w:szCs w:val="20"/>
    </w:rPr>
  </w:style>
  <w:style w:type="paragraph" w:styleId="Odstavecseseznamem">
    <w:name w:val="List Paragraph"/>
    <w:basedOn w:val="Normln"/>
    <w:link w:val="OdstavecseseznamemChar"/>
    <w:uiPriority w:val="34"/>
    <w:qFormat/>
    <w:rsid w:val="00704BD9"/>
    <w:pPr>
      <w:spacing w:after="200" w:line="276" w:lineRule="auto"/>
      <w:ind w:left="720"/>
      <w:contextualSpacing/>
    </w:pPr>
    <w:rPr>
      <w:rFonts w:ascii="Calibri" w:hAnsi="Calibri"/>
      <w:sz w:val="22"/>
      <w:szCs w:val="22"/>
    </w:rPr>
  </w:style>
  <w:style w:type="paragraph" w:customStyle="1" w:styleId="Standardnte">
    <w:name w:val="Standardní te"/>
    <w:rsid w:val="00704BD9"/>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OdstavecseseznamemChar">
    <w:name w:val="Odstavec se seznamem Char"/>
    <w:basedOn w:val="Standardnpsmoodstavce"/>
    <w:link w:val="Odstavecseseznamem"/>
    <w:uiPriority w:val="34"/>
    <w:locked/>
    <w:rsid w:val="00704BD9"/>
    <w:rPr>
      <w:rFonts w:ascii="Calibri" w:eastAsia="Times New Roman" w:hAnsi="Calibri" w:cs="Times New Roman"/>
      <w:lang w:eastAsia="cs-CZ"/>
    </w:rPr>
  </w:style>
  <w:style w:type="character" w:customStyle="1" w:styleId="Nadpis1Char">
    <w:name w:val="Nadpis 1 Char"/>
    <w:basedOn w:val="Standardnpsmoodstavce"/>
    <w:link w:val="Nadpis1"/>
    <w:uiPriority w:val="99"/>
    <w:rsid w:val="00707071"/>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9"/>
    <w:semiHidden/>
    <w:rsid w:val="00707071"/>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9"/>
    <w:semiHidden/>
    <w:rsid w:val="00707071"/>
    <w:rPr>
      <w:rFonts w:ascii="Cambria" w:eastAsia="Times New Roman" w:hAnsi="Cambria" w:cs="Times New Roman"/>
      <w:b/>
      <w:bCs/>
      <w:color w:val="4F81BD"/>
    </w:rPr>
  </w:style>
  <w:style w:type="character" w:customStyle="1" w:styleId="Nadpis4Char">
    <w:name w:val="Nadpis 4 Char"/>
    <w:basedOn w:val="Standardnpsmoodstavce"/>
    <w:link w:val="Nadpis4"/>
    <w:uiPriority w:val="99"/>
    <w:semiHidden/>
    <w:rsid w:val="00707071"/>
    <w:rPr>
      <w:rFonts w:ascii="Cambria" w:eastAsia="Times New Roman" w:hAnsi="Cambria" w:cs="Times New Roman"/>
      <w:b/>
      <w:bCs/>
      <w:i/>
      <w:iCs/>
      <w:color w:val="4F81BD"/>
    </w:rPr>
  </w:style>
  <w:style w:type="character" w:customStyle="1" w:styleId="Nadpis5Char">
    <w:name w:val="Nadpis 5 Char"/>
    <w:basedOn w:val="Standardnpsmoodstavce"/>
    <w:link w:val="Nadpis5"/>
    <w:uiPriority w:val="99"/>
    <w:semiHidden/>
    <w:rsid w:val="00707071"/>
    <w:rPr>
      <w:rFonts w:ascii="Cambria" w:eastAsia="Times New Roman" w:hAnsi="Cambria" w:cs="Times New Roman"/>
      <w:color w:val="243F60"/>
    </w:rPr>
  </w:style>
  <w:style w:type="character" w:customStyle="1" w:styleId="Nadpis6Char">
    <w:name w:val="Nadpis 6 Char"/>
    <w:basedOn w:val="Standardnpsmoodstavce"/>
    <w:link w:val="Nadpis6"/>
    <w:uiPriority w:val="99"/>
    <w:semiHidden/>
    <w:rsid w:val="00707071"/>
    <w:rPr>
      <w:rFonts w:ascii="Cambria" w:eastAsia="Times New Roman" w:hAnsi="Cambria" w:cs="Times New Roman"/>
      <w:i/>
      <w:iCs/>
      <w:color w:val="243F60"/>
    </w:rPr>
  </w:style>
  <w:style w:type="character" w:customStyle="1" w:styleId="Nadpis7Char">
    <w:name w:val="Nadpis 7 Char"/>
    <w:basedOn w:val="Standardnpsmoodstavce"/>
    <w:link w:val="Nadpis7"/>
    <w:uiPriority w:val="99"/>
    <w:semiHidden/>
    <w:rsid w:val="00707071"/>
    <w:rPr>
      <w:rFonts w:ascii="Cambria" w:eastAsia="Times New Roman" w:hAnsi="Cambria" w:cs="Times New Roman"/>
      <w:i/>
      <w:iCs/>
      <w:color w:val="404040"/>
    </w:rPr>
  </w:style>
  <w:style w:type="character" w:customStyle="1" w:styleId="Nadpis8Char">
    <w:name w:val="Nadpis 8 Char"/>
    <w:basedOn w:val="Standardnpsmoodstavce"/>
    <w:link w:val="Nadpis8"/>
    <w:uiPriority w:val="99"/>
    <w:semiHidden/>
    <w:rsid w:val="00707071"/>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9"/>
    <w:semiHidden/>
    <w:rsid w:val="00707071"/>
    <w:rPr>
      <w:rFonts w:ascii="Cambria" w:eastAsia="Times New Roman" w:hAnsi="Cambria" w:cs="Times New Roman"/>
      <w:i/>
      <w:iCs/>
      <w:color w:val="404040"/>
      <w:sz w:val="20"/>
      <w:szCs w:val="20"/>
    </w:rPr>
  </w:style>
  <w:style w:type="paragraph" w:styleId="Textbubliny">
    <w:name w:val="Balloon Text"/>
    <w:basedOn w:val="Normln"/>
    <w:link w:val="TextbublinyChar"/>
    <w:uiPriority w:val="99"/>
    <w:semiHidden/>
    <w:unhideWhenUsed/>
    <w:rsid w:val="00A441B4"/>
    <w:rPr>
      <w:rFonts w:ascii="Tahoma" w:hAnsi="Tahoma" w:cs="Tahoma"/>
      <w:sz w:val="16"/>
      <w:szCs w:val="16"/>
    </w:rPr>
  </w:style>
  <w:style w:type="character" w:customStyle="1" w:styleId="TextbublinyChar">
    <w:name w:val="Text bubliny Char"/>
    <w:basedOn w:val="Standardnpsmoodstavce"/>
    <w:link w:val="Textbubliny"/>
    <w:uiPriority w:val="99"/>
    <w:semiHidden/>
    <w:rsid w:val="00A441B4"/>
    <w:rPr>
      <w:rFonts w:ascii="Tahoma" w:eastAsia="Times New Roman" w:hAnsi="Tahoma" w:cs="Tahoma"/>
      <w:sz w:val="16"/>
      <w:szCs w:val="16"/>
      <w:lang w:eastAsia="cs-CZ"/>
    </w:rPr>
  </w:style>
  <w:style w:type="paragraph" w:styleId="Zhlav">
    <w:name w:val="header"/>
    <w:basedOn w:val="Normln"/>
    <w:link w:val="ZhlavChar"/>
    <w:uiPriority w:val="99"/>
    <w:unhideWhenUsed/>
    <w:rsid w:val="00403825"/>
    <w:pPr>
      <w:tabs>
        <w:tab w:val="center" w:pos="4536"/>
        <w:tab w:val="right" w:pos="9072"/>
      </w:tabs>
    </w:pPr>
  </w:style>
  <w:style w:type="character" w:customStyle="1" w:styleId="ZhlavChar">
    <w:name w:val="Záhlaví Char"/>
    <w:basedOn w:val="Standardnpsmoodstavce"/>
    <w:link w:val="Zhlav"/>
    <w:uiPriority w:val="99"/>
    <w:rsid w:val="0040382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03825"/>
    <w:pPr>
      <w:tabs>
        <w:tab w:val="center" w:pos="4536"/>
        <w:tab w:val="right" w:pos="9072"/>
      </w:tabs>
    </w:pPr>
  </w:style>
  <w:style w:type="character" w:customStyle="1" w:styleId="ZpatChar">
    <w:name w:val="Zápatí Char"/>
    <w:basedOn w:val="Standardnpsmoodstavce"/>
    <w:link w:val="Zpat"/>
    <w:uiPriority w:val="99"/>
    <w:rsid w:val="0040382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135BED"/>
    <w:rPr>
      <w:sz w:val="16"/>
      <w:szCs w:val="16"/>
    </w:rPr>
  </w:style>
  <w:style w:type="paragraph" w:styleId="Textkomente">
    <w:name w:val="annotation text"/>
    <w:basedOn w:val="Normln"/>
    <w:link w:val="TextkomenteChar"/>
    <w:uiPriority w:val="99"/>
    <w:unhideWhenUsed/>
    <w:rsid w:val="00135BED"/>
    <w:rPr>
      <w:sz w:val="20"/>
      <w:szCs w:val="20"/>
    </w:rPr>
  </w:style>
  <w:style w:type="character" w:customStyle="1" w:styleId="TextkomenteChar">
    <w:name w:val="Text komentáře Char"/>
    <w:basedOn w:val="Standardnpsmoodstavce"/>
    <w:link w:val="Textkomente"/>
    <w:uiPriority w:val="99"/>
    <w:rsid w:val="00135B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5BED"/>
    <w:rPr>
      <w:b/>
      <w:bCs/>
    </w:rPr>
  </w:style>
  <w:style w:type="character" w:customStyle="1" w:styleId="PedmtkomenteChar">
    <w:name w:val="Předmět komentáře Char"/>
    <w:basedOn w:val="TextkomenteChar"/>
    <w:link w:val="Pedmtkomente"/>
    <w:uiPriority w:val="99"/>
    <w:semiHidden/>
    <w:rsid w:val="00135BED"/>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DD4618"/>
    <w:rPr>
      <w:rFonts w:ascii="Arial" w:hAnsi="Arial" w:cs="Arial"/>
      <w:b/>
      <w:sz w:val="22"/>
    </w:rPr>
  </w:style>
  <w:style w:type="character" w:customStyle="1" w:styleId="Zkladntext3Char">
    <w:name w:val="Základní text 3 Char"/>
    <w:basedOn w:val="Standardnpsmoodstavce"/>
    <w:link w:val="Zkladntext3"/>
    <w:rsid w:val="00DD4618"/>
    <w:rPr>
      <w:rFonts w:ascii="Arial" w:eastAsia="Times New Roman" w:hAnsi="Arial" w:cs="Arial"/>
      <w:b/>
      <w:szCs w:val="24"/>
      <w:lang w:eastAsia="cs-CZ"/>
    </w:rPr>
  </w:style>
  <w:style w:type="paragraph" w:styleId="Revize">
    <w:name w:val="Revision"/>
    <w:hidden/>
    <w:uiPriority w:val="99"/>
    <w:semiHidden/>
    <w:rsid w:val="00BF200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5390">
      <w:bodyDiv w:val="1"/>
      <w:marLeft w:val="0"/>
      <w:marRight w:val="0"/>
      <w:marTop w:val="0"/>
      <w:marBottom w:val="0"/>
      <w:divBdr>
        <w:top w:val="none" w:sz="0" w:space="0" w:color="auto"/>
        <w:left w:val="none" w:sz="0" w:space="0" w:color="auto"/>
        <w:bottom w:val="none" w:sz="0" w:space="0" w:color="auto"/>
        <w:right w:val="none" w:sz="0" w:space="0" w:color="auto"/>
      </w:divBdr>
    </w:div>
    <w:div w:id="299190753">
      <w:bodyDiv w:val="1"/>
      <w:marLeft w:val="0"/>
      <w:marRight w:val="0"/>
      <w:marTop w:val="0"/>
      <w:marBottom w:val="0"/>
      <w:divBdr>
        <w:top w:val="none" w:sz="0" w:space="0" w:color="auto"/>
        <w:left w:val="none" w:sz="0" w:space="0" w:color="auto"/>
        <w:bottom w:val="none" w:sz="0" w:space="0" w:color="auto"/>
        <w:right w:val="none" w:sz="0" w:space="0" w:color="auto"/>
      </w:divBdr>
    </w:div>
    <w:div w:id="319191072">
      <w:bodyDiv w:val="1"/>
      <w:marLeft w:val="0"/>
      <w:marRight w:val="0"/>
      <w:marTop w:val="0"/>
      <w:marBottom w:val="0"/>
      <w:divBdr>
        <w:top w:val="none" w:sz="0" w:space="0" w:color="auto"/>
        <w:left w:val="none" w:sz="0" w:space="0" w:color="auto"/>
        <w:bottom w:val="none" w:sz="0" w:space="0" w:color="auto"/>
        <w:right w:val="none" w:sz="0" w:space="0" w:color="auto"/>
      </w:divBdr>
    </w:div>
    <w:div w:id="673344172">
      <w:bodyDiv w:val="1"/>
      <w:marLeft w:val="0"/>
      <w:marRight w:val="0"/>
      <w:marTop w:val="0"/>
      <w:marBottom w:val="0"/>
      <w:divBdr>
        <w:top w:val="none" w:sz="0" w:space="0" w:color="auto"/>
        <w:left w:val="none" w:sz="0" w:space="0" w:color="auto"/>
        <w:bottom w:val="none" w:sz="0" w:space="0" w:color="auto"/>
        <w:right w:val="none" w:sz="0" w:space="0" w:color="auto"/>
      </w:divBdr>
    </w:div>
    <w:div w:id="749934051">
      <w:bodyDiv w:val="1"/>
      <w:marLeft w:val="0"/>
      <w:marRight w:val="0"/>
      <w:marTop w:val="0"/>
      <w:marBottom w:val="0"/>
      <w:divBdr>
        <w:top w:val="none" w:sz="0" w:space="0" w:color="auto"/>
        <w:left w:val="none" w:sz="0" w:space="0" w:color="auto"/>
        <w:bottom w:val="none" w:sz="0" w:space="0" w:color="auto"/>
        <w:right w:val="none" w:sz="0" w:space="0" w:color="auto"/>
      </w:divBdr>
    </w:div>
    <w:div w:id="760569479">
      <w:bodyDiv w:val="1"/>
      <w:marLeft w:val="0"/>
      <w:marRight w:val="0"/>
      <w:marTop w:val="0"/>
      <w:marBottom w:val="0"/>
      <w:divBdr>
        <w:top w:val="none" w:sz="0" w:space="0" w:color="auto"/>
        <w:left w:val="none" w:sz="0" w:space="0" w:color="auto"/>
        <w:bottom w:val="none" w:sz="0" w:space="0" w:color="auto"/>
        <w:right w:val="none" w:sz="0" w:space="0" w:color="auto"/>
      </w:divBdr>
    </w:div>
    <w:div w:id="851187777">
      <w:bodyDiv w:val="1"/>
      <w:marLeft w:val="0"/>
      <w:marRight w:val="0"/>
      <w:marTop w:val="0"/>
      <w:marBottom w:val="0"/>
      <w:divBdr>
        <w:top w:val="none" w:sz="0" w:space="0" w:color="auto"/>
        <w:left w:val="none" w:sz="0" w:space="0" w:color="auto"/>
        <w:bottom w:val="none" w:sz="0" w:space="0" w:color="auto"/>
        <w:right w:val="none" w:sz="0" w:space="0" w:color="auto"/>
      </w:divBdr>
    </w:div>
    <w:div w:id="909729514">
      <w:bodyDiv w:val="1"/>
      <w:marLeft w:val="0"/>
      <w:marRight w:val="0"/>
      <w:marTop w:val="0"/>
      <w:marBottom w:val="0"/>
      <w:divBdr>
        <w:top w:val="none" w:sz="0" w:space="0" w:color="auto"/>
        <w:left w:val="none" w:sz="0" w:space="0" w:color="auto"/>
        <w:bottom w:val="none" w:sz="0" w:space="0" w:color="auto"/>
        <w:right w:val="none" w:sz="0" w:space="0" w:color="auto"/>
      </w:divBdr>
    </w:div>
    <w:div w:id="924461282">
      <w:bodyDiv w:val="1"/>
      <w:marLeft w:val="0"/>
      <w:marRight w:val="0"/>
      <w:marTop w:val="0"/>
      <w:marBottom w:val="0"/>
      <w:divBdr>
        <w:top w:val="none" w:sz="0" w:space="0" w:color="auto"/>
        <w:left w:val="none" w:sz="0" w:space="0" w:color="auto"/>
        <w:bottom w:val="none" w:sz="0" w:space="0" w:color="auto"/>
        <w:right w:val="none" w:sz="0" w:space="0" w:color="auto"/>
      </w:divBdr>
    </w:div>
    <w:div w:id="1155537596">
      <w:bodyDiv w:val="1"/>
      <w:marLeft w:val="0"/>
      <w:marRight w:val="0"/>
      <w:marTop w:val="0"/>
      <w:marBottom w:val="0"/>
      <w:divBdr>
        <w:top w:val="none" w:sz="0" w:space="0" w:color="auto"/>
        <w:left w:val="none" w:sz="0" w:space="0" w:color="auto"/>
        <w:bottom w:val="none" w:sz="0" w:space="0" w:color="auto"/>
        <w:right w:val="none" w:sz="0" w:space="0" w:color="auto"/>
      </w:divBdr>
    </w:div>
    <w:div w:id="1196578339">
      <w:bodyDiv w:val="1"/>
      <w:marLeft w:val="0"/>
      <w:marRight w:val="0"/>
      <w:marTop w:val="0"/>
      <w:marBottom w:val="0"/>
      <w:divBdr>
        <w:top w:val="none" w:sz="0" w:space="0" w:color="auto"/>
        <w:left w:val="none" w:sz="0" w:space="0" w:color="auto"/>
        <w:bottom w:val="none" w:sz="0" w:space="0" w:color="auto"/>
        <w:right w:val="none" w:sz="0" w:space="0" w:color="auto"/>
      </w:divBdr>
    </w:div>
    <w:div w:id="1208032272">
      <w:bodyDiv w:val="1"/>
      <w:marLeft w:val="0"/>
      <w:marRight w:val="0"/>
      <w:marTop w:val="0"/>
      <w:marBottom w:val="0"/>
      <w:divBdr>
        <w:top w:val="none" w:sz="0" w:space="0" w:color="auto"/>
        <w:left w:val="none" w:sz="0" w:space="0" w:color="auto"/>
        <w:bottom w:val="none" w:sz="0" w:space="0" w:color="auto"/>
        <w:right w:val="none" w:sz="0" w:space="0" w:color="auto"/>
      </w:divBdr>
    </w:div>
    <w:div w:id="1257325025">
      <w:bodyDiv w:val="1"/>
      <w:marLeft w:val="0"/>
      <w:marRight w:val="0"/>
      <w:marTop w:val="0"/>
      <w:marBottom w:val="0"/>
      <w:divBdr>
        <w:top w:val="none" w:sz="0" w:space="0" w:color="auto"/>
        <w:left w:val="none" w:sz="0" w:space="0" w:color="auto"/>
        <w:bottom w:val="none" w:sz="0" w:space="0" w:color="auto"/>
        <w:right w:val="none" w:sz="0" w:space="0" w:color="auto"/>
      </w:divBdr>
    </w:div>
    <w:div w:id="1363020057">
      <w:bodyDiv w:val="1"/>
      <w:marLeft w:val="0"/>
      <w:marRight w:val="0"/>
      <w:marTop w:val="0"/>
      <w:marBottom w:val="0"/>
      <w:divBdr>
        <w:top w:val="none" w:sz="0" w:space="0" w:color="auto"/>
        <w:left w:val="none" w:sz="0" w:space="0" w:color="auto"/>
        <w:bottom w:val="none" w:sz="0" w:space="0" w:color="auto"/>
        <w:right w:val="none" w:sz="0" w:space="0" w:color="auto"/>
      </w:divBdr>
    </w:div>
    <w:div w:id="1378314600">
      <w:bodyDiv w:val="1"/>
      <w:marLeft w:val="0"/>
      <w:marRight w:val="0"/>
      <w:marTop w:val="0"/>
      <w:marBottom w:val="0"/>
      <w:divBdr>
        <w:top w:val="none" w:sz="0" w:space="0" w:color="auto"/>
        <w:left w:val="none" w:sz="0" w:space="0" w:color="auto"/>
        <w:bottom w:val="none" w:sz="0" w:space="0" w:color="auto"/>
        <w:right w:val="none" w:sz="0" w:space="0" w:color="auto"/>
      </w:divBdr>
    </w:div>
    <w:div w:id="1387799756">
      <w:bodyDiv w:val="1"/>
      <w:marLeft w:val="0"/>
      <w:marRight w:val="0"/>
      <w:marTop w:val="0"/>
      <w:marBottom w:val="0"/>
      <w:divBdr>
        <w:top w:val="none" w:sz="0" w:space="0" w:color="auto"/>
        <w:left w:val="none" w:sz="0" w:space="0" w:color="auto"/>
        <w:bottom w:val="none" w:sz="0" w:space="0" w:color="auto"/>
        <w:right w:val="none" w:sz="0" w:space="0" w:color="auto"/>
      </w:divBdr>
    </w:div>
    <w:div w:id="1395546526">
      <w:bodyDiv w:val="1"/>
      <w:marLeft w:val="0"/>
      <w:marRight w:val="0"/>
      <w:marTop w:val="0"/>
      <w:marBottom w:val="0"/>
      <w:divBdr>
        <w:top w:val="none" w:sz="0" w:space="0" w:color="auto"/>
        <w:left w:val="none" w:sz="0" w:space="0" w:color="auto"/>
        <w:bottom w:val="none" w:sz="0" w:space="0" w:color="auto"/>
        <w:right w:val="none" w:sz="0" w:space="0" w:color="auto"/>
      </w:divBdr>
    </w:div>
    <w:div w:id="1424491663">
      <w:bodyDiv w:val="1"/>
      <w:marLeft w:val="0"/>
      <w:marRight w:val="0"/>
      <w:marTop w:val="0"/>
      <w:marBottom w:val="0"/>
      <w:divBdr>
        <w:top w:val="none" w:sz="0" w:space="0" w:color="auto"/>
        <w:left w:val="none" w:sz="0" w:space="0" w:color="auto"/>
        <w:bottom w:val="none" w:sz="0" w:space="0" w:color="auto"/>
        <w:right w:val="none" w:sz="0" w:space="0" w:color="auto"/>
      </w:divBdr>
    </w:div>
    <w:div w:id="1466504783">
      <w:bodyDiv w:val="1"/>
      <w:marLeft w:val="0"/>
      <w:marRight w:val="0"/>
      <w:marTop w:val="0"/>
      <w:marBottom w:val="0"/>
      <w:divBdr>
        <w:top w:val="none" w:sz="0" w:space="0" w:color="auto"/>
        <w:left w:val="none" w:sz="0" w:space="0" w:color="auto"/>
        <w:bottom w:val="none" w:sz="0" w:space="0" w:color="auto"/>
        <w:right w:val="none" w:sz="0" w:space="0" w:color="auto"/>
      </w:divBdr>
    </w:div>
    <w:div w:id="1678848447">
      <w:bodyDiv w:val="1"/>
      <w:marLeft w:val="0"/>
      <w:marRight w:val="0"/>
      <w:marTop w:val="0"/>
      <w:marBottom w:val="0"/>
      <w:divBdr>
        <w:top w:val="none" w:sz="0" w:space="0" w:color="auto"/>
        <w:left w:val="none" w:sz="0" w:space="0" w:color="auto"/>
        <w:bottom w:val="none" w:sz="0" w:space="0" w:color="auto"/>
        <w:right w:val="none" w:sz="0" w:space="0" w:color="auto"/>
      </w:divBdr>
    </w:div>
    <w:div w:id="20985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D088-CEE6-4807-BA46-6CADBA9C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6179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AK Zakopal</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Zakopal</dc:creator>
  <cp:lastModifiedBy>Ing. Veronika Austová</cp:lastModifiedBy>
  <cp:revision>2</cp:revision>
  <cp:lastPrinted>2024-04-02T12:29:00Z</cp:lastPrinted>
  <dcterms:created xsi:type="dcterms:W3CDTF">2024-04-04T05:55:00Z</dcterms:created>
  <dcterms:modified xsi:type="dcterms:W3CDTF">2024-04-04T05:55:00Z</dcterms:modified>
</cp:coreProperties>
</file>