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C5012" w14:textId="4517E2A7" w:rsidR="003E1038" w:rsidRPr="00AB30E5" w:rsidRDefault="00536318" w:rsidP="0078362D">
      <w:pPr>
        <w:pStyle w:val="Zkladntext"/>
        <w:tabs>
          <w:tab w:val="left" w:pos="9612"/>
        </w:tabs>
        <w:spacing w:before="23" w:line="360" w:lineRule="auto"/>
        <w:ind w:left="134"/>
        <w:jc w:val="center"/>
        <w:rPr>
          <w:color w:val="242424"/>
          <w:w w:val="105"/>
          <w:sz w:val="22"/>
          <w:szCs w:val="22"/>
        </w:rPr>
      </w:pPr>
      <w:r w:rsidRPr="00AB30E5">
        <w:rPr>
          <w:color w:val="242424"/>
          <w:spacing w:val="6"/>
          <w:w w:val="105"/>
          <w:sz w:val="22"/>
          <w:szCs w:val="22"/>
        </w:rPr>
        <w:t xml:space="preserve"> </w:t>
      </w:r>
      <w:r w:rsidR="003E1038" w:rsidRPr="00230BE8">
        <w:rPr>
          <w:b/>
          <w:color w:val="242424"/>
          <w:w w:val="105"/>
          <w:sz w:val="22"/>
          <w:szCs w:val="22"/>
        </w:rPr>
        <w:t>SMLOUVA</w:t>
      </w:r>
      <w:r w:rsidR="003E1038" w:rsidRPr="00230BE8">
        <w:rPr>
          <w:b/>
          <w:color w:val="242424"/>
          <w:spacing w:val="21"/>
          <w:w w:val="105"/>
          <w:sz w:val="22"/>
          <w:szCs w:val="22"/>
        </w:rPr>
        <w:t xml:space="preserve"> </w:t>
      </w:r>
      <w:r w:rsidR="003E1038" w:rsidRPr="00230BE8">
        <w:rPr>
          <w:b/>
          <w:color w:val="242424"/>
          <w:w w:val="105"/>
          <w:sz w:val="22"/>
          <w:szCs w:val="22"/>
        </w:rPr>
        <w:t xml:space="preserve">O </w:t>
      </w:r>
      <w:r w:rsidR="003E1038" w:rsidRPr="00230BE8">
        <w:rPr>
          <w:b/>
          <w:color w:val="242424"/>
          <w:spacing w:val="-2"/>
          <w:w w:val="105"/>
          <w:sz w:val="22"/>
          <w:szCs w:val="22"/>
        </w:rPr>
        <w:t>SPOLUPRÁCI</w:t>
      </w:r>
      <w:r w:rsidR="003E1038" w:rsidRPr="00AB30E5">
        <w:rPr>
          <w:color w:val="242424"/>
          <w:spacing w:val="-2"/>
          <w:w w:val="105"/>
          <w:sz w:val="22"/>
          <w:szCs w:val="22"/>
        </w:rPr>
        <w:t xml:space="preserve"> </w:t>
      </w:r>
    </w:p>
    <w:p w14:paraId="232F9C1B" w14:textId="77777777" w:rsidR="008D3422" w:rsidRDefault="003E1038" w:rsidP="001A3F08">
      <w:pPr>
        <w:shd w:val="clear" w:color="auto" w:fill="FFFFFF"/>
        <w:spacing w:before="75" w:after="75" w:line="360" w:lineRule="auto"/>
        <w:jc w:val="center"/>
        <w:rPr>
          <w:i/>
          <w:color w:val="000000"/>
          <w:spacing w:val="-3"/>
        </w:rPr>
      </w:pPr>
      <w:r w:rsidRPr="00230BE8">
        <w:rPr>
          <w:i/>
          <w:color w:val="000000"/>
          <w:spacing w:val="-3"/>
        </w:rPr>
        <w:t>uzavřen</w:t>
      </w:r>
      <w:r w:rsidR="00536318" w:rsidRPr="00230BE8">
        <w:rPr>
          <w:i/>
          <w:color w:val="000000"/>
          <w:spacing w:val="-3"/>
        </w:rPr>
        <w:t>á</w:t>
      </w:r>
      <w:r w:rsidRPr="00230BE8">
        <w:rPr>
          <w:i/>
          <w:color w:val="000000"/>
          <w:spacing w:val="-3"/>
        </w:rPr>
        <w:t xml:space="preserve"> </w:t>
      </w:r>
      <w:r w:rsidR="001A3F08">
        <w:rPr>
          <w:i/>
          <w:color w:val="000000"/>
          <w:spacing w:val="-3"/>
        </w:rPr>
        <w:t>podle § 1746 odst. 2 zákona č. 89/2012 Sb., občanského zákoníku</w:t>
      </w:r>
      <w:r w:rsidR="00795705">
        <w:rPr>
          <w:i/>
          <w:color w:val="000000"/>
          <w:spacing w:val="-3"/>
        </w:rPr>
        <w:t>, v platném znění</w:t>
      </w:r>
    </w:p>
    <w:p w14:paraId="50ACD062" w14:textId="2A29DDD2" w:rsidR="00795705" w:rsidRDefault="00942652" w:rsidP="001A3F08">
      <w:pPr>
        <w:shd w:val="clear" w:color="auto" w:fill="FFFFFF"/>
        <w:spacing w:before="75" w:after="75" w:line="360" w:lineRule="auto"/>
        <w:jc w:val="center"/>
        <w:rPr>
          <w:i/>
          <w:color w:val="000000"/>
          <w:spacing w:val="-3"/>
        </w:rPr>
      </w:pPr>
      <w:r>
        <w:rPr>
          <w:i/>
          <w:color w:val="000000"/>
          <w:spacing w:val="-3"/>
        </w:rPr>
        <w:t xml:space="preserve"> (dále též jen „OZ“)</w:t>
      </w:r>
    </w:p>
    <w:p w14:paraId="71E1ACED" w14:textId="77777777" w:rsidR="00795705" w:rsidRDefault="001A3F08" w:rsidP="001A3F08">
      <w:pPr>
        <w:shd w:val="clear" w:color="auto" w:fill="FFFFFF"/>
        <w:spacing w:before="75" w:after="75" w:line="360" w:lineRule="auto"/>
        <w:jc w:val="center"/>
        <w:rPr>
          <w:i/>
          <w:color w:val="000000"/>
          <w:spacing w:val="-3"/>
        </w:rPr>
      </w:pPr>
      <w:r w:rsidRPr="00AB30E5">
        <w:rPr>
          <w:color w:val="000000"/>
        </w:rPr>
        <w:t>(dále jen „</w:t>
      </w:r>
      <w:r>
        <w:rPr>
          <w:rStyle w:val="Siln"/>
          <w:color w:val="000000"/>
        </w:rPr>
        <w:t>Smlouva</w:t>
      </w:r>
      <w:r w:rsidRPr="00AB30E5">
        <w:rPr>
          <w:color w:val="000000"/>
        </w:rPr>
        <w:t>“)</w:t>
      </w:r>
      <w:r w:rsidR="00795705" w:rsidRPr="00795705">
        <w:rPr>
          <w:i/>
          <w:color w:val="000000"/>
          <w:spacing w:val="-3"/>
        </w:rPr>
        <w:t xml:space="preserve"> </w:t>
      </w:r>
    </w:p>
    <w:p w14:paraId="6F7E03D6" w14:textId="20943C80" w:rsidR="001A3F08" w:rsidRPr="00AB30E5" w:rsidRDefault="00795705" w:rsidP="001A3F08">
      <w:pPr>
        <w:shd w:val="clear" w:color="auto" w:fill="FFFFFF"/>
        <w:spacing w:before="75" w:after="75" w:line="360" w:lineRule="auto"/>
        <w:jc w:val="center"/>
        <w:rPr>
          <w:color w:val="000000"/>
        </w:rPr>
      </w:pPr>
      <w:r w:rsidRPr="00230BE8">
        <w:rPr>
          <w:i/>
          <w:color w:val="000000"/>
          <w:spacing w:val="-3"/>
        </w:rPr>
        <w:t>mezi smluvními stranami</w:t>
      </w:r>
    </w:p>
    <w:p w14:paraId="68FEAFAD" w14:textId="77777777" w:rsidR="001D3394" w:rsidRPr="00AB30E5" w:rsidRDefault="001D3394" w:rsidP="004B6684">
      <w:pPr>
        <w:shd w:val="clear" w:color="auto" w:fill="FFFFFF"/>
        <w:spacing w:before="75" w:line="360" w:lineRule="auto"/>
        <w:jc w:val="both"/>
        <w:rPr>
          <w:color w:val="000000"/>
        </w:rPr>
      </w:pPr>
    </w:p>
    <w:p w14:paraId="0DA6788F" w14:textId="77777777" w:rsidR="003E1038" w:rsidRPr="00AB30E5" w:rsidRDefault="003E1038" w:rsidP="00330D25">
      <w:pPr>
        <w:shd w:val="clear" w:color="auto" w:fill="FFFFFF"/>
        <w:jc w:val="both"/>
        <w:rPr>
          <w:b/>
          <w:color w:val="242424"/>
          <w:spacing w:val="-2"/>
          <w:w w:val="105"/>
        </w:rPr>
      </w:pPr>
      <w:r w:rsidRPr="00AB30E5">
        <w:rPr>
          <w:b/>
          <w:color w:val="242424"/>
          <w:w w:val="105"/>
        </w:rPr>
        <w:t>CORD</w:t>
      </w:r>
      <w:r w:rsidRPr="00AB30E5">
        <w:rPr>
          <w:b/>
          <w:color w:val="242424"/>
          <w:spacing w:val="-8"/>
          <w:w w:val="105"/>
        </w:rPr>
        <w:t xml:space="preserve"> </w:t>
      </w:r>
      <w:r w:rsidRPr="00AB30E5">
        <w:rPr>
          <w:b/>
          <w:color w:val="242424"/>
          <w:w w:val="105"/>
        </w:rPr>
        <w:t>BLOOD</w:t>
      </w:r>
      <w:r w:rsidRPr="00AB30E5">
        <w:rPr>
          <w:b/>
          <w:color w:val="242424"/>
          <w:spacing w:val="-3"/>
          <w:w w:val="105"/>
        </w:rPr>
        <w:t xml:space="preserve"> </w:t>
      </w:r>
      <w:r w:rsidRPr="00AB30E5">
        <w:rPr>
          <w:b/>
          <w:color w:val="242424"/>
          <w:w w:val="105"/>
        </w:rPr>
        <w:t>CENTER</w:t>
      </w:r>
      <w:r w:rsidRPr="00AB30E5">
        <w:rPr>
          <w:b/>
          <w:color w:val="242424"/>
          <w:spacing w:val="5"/>
          <w:w w:val="105"/>
        </w:rPr>
        <w:t xml:space="preserve"> </w:t>
      </w:r>
      <w:r w:rsidRPr="00AB30E5">
        <w:rPr>
          <w:b/>
          <w:color w:val="242424"/>
          <w:w w:val="105"/>
        </w:rPr>
        <w:t>CZ,</w:t>
      </w:r>
      <w:r w:rsidRPr="00AB30E5">
        <w:rPr>
          <w:b/>
          <w:color w:val="242424"/>
          <w:spacing w:val="-9"/>
          <w:w w:val="105"/>
        </w:rPr>
        <w:t xml:space="preserve"> </w:t>
      </w:r>
      <w:r w:rsidRPr="00AB30E5">
        <w:rPr>
          <w:b/>
          <w:color w:val="242424"/>
          <w:spacing w:val="-2"/>
          <w:w w:val="105"/>
        </w:rPr>
        <w:t>s.r.o.</w:t>
      </w:r>
    </w:p>
    <w:p w14:paraId="466BD154" w14:textId="17EF175E" w:rsidR="003E1038" w:rsidRPr="00AB30E5" w:rsidRDefault="003E1038" w:rsidP="00330D25">
      <w:pPr>
        <w:shd w:val="clear" w:color="auto" w:fill="FFFFFF"/>
        <w:jc w:val="both"/>
        <w:rPr>
          <w:color w:val="242424"/>
          <w:spacing w:val="-5"/>
          <w:w w:val="105"/>
        </w:rPr>
      </w:pPr>
      <w:r w:rsidRPr="00AB30E5">
        <w:rPr>
          <w:color w:val="242424"/>
          <w:w w:val="105"/>
        </w:rPr>
        <w:t>IČ:</w:t>
      </w:r>
      <w:r w:rsidRPr="00AB30E5">
        <w:rPr>
          <w:color w:val="242424"/>
          <w:spacing w:val="1"/>
          <w:w w:val="105"/>
        </w:rPr>
        <w:t xml:space="preserve"> </w:t>
      </w:r>
      <w:r w:rsidR="008D3422">
        <w:rPr>
          <w:color w:val="242424"/>
          <w:spacing w:val="1"/>
          <w:w w:val="105"/>
        </w:rPr>
        <w:tab/>
      </w:r>
      <w:r w:rsidR="008D3422">
        <w:rPr>
          <w:color w:val="242424"/>
          <w:spacing w:val="1"/>
          <w:w w:val="105"/>
        </w:rPr>
        <w:tab/>
      </w:r>
      <w:r w:rsidRPr="00AB30E5">
        <w:rPr>
          <w:color w:val="242424"/>
          <w:w w:val="105"/>
        </w:rPr>
        <w:t>269</w:t>
      </w:r>
      <w:r w:rsidRPr="00AB30E5">
        <w:rPr>
          <w:color w:val="242424"/>
          <w:spacing w:val="-1"/>
          <w:w w:val="105"/>
        </w:rPr>
        <w:t xml:space="preserve"> </w:t>
      </w:r>
      <w:r w:rsidRPr="00AB30E5">
        <w:rPr>
          <w:color w:val="242424"/>
          <w:w w:val="105"/>
        </w:rPr>
        <w:t>08</w:t>
      </w:r>
      <w:r w:rsidRPr="00AB30E5">
        <w:rPr>
          <w:color w:val="242424"/>
          <w:spacing w:val="3"/>
          <w:w w:val="105"/>
        </w:rPr>
        <w:t> </w:t>
      </w:r>
      <w:r w:rsidRPr="00AB30E5">
        <w:rPr>
          <w:color w:val="242424"/>
          <w:spacing w:val="-5"/>
          <w:w w:val="105"/>
        </w:rPr>
        <w:t>697</w:t>
      </w:r>
    </w:p>
    <w:p w14:paraId="314A5304" w14:textId="4A601E08" w:rsidR="003E1038" w:rsidRPr="00AB30E5" w:rsidRDefault="003E1038" w:rsidP="00330D25">
      <w:pPr>
        <w:shd w:val="clear" w:color="auto" w:fill="FFFFFF"/>
        <w:jc w:val="both"/>
        <w:rPr>
          <w:color w:val="242424"/>
        </w:rPr>
      </w:pPr>
      <w:r w:rsidRPr="00AB30E5">
        <w:rPr>
          <w:color w:val="242424"/>
        </w:rPr>
        <w:t>se</w:t>
      </w:r>
      <w:r w:rsidRPr="00AB30E5">
        <w:rPr>
          <w:color w:val="242424"/>
          <w:spacing w:val="-4"/>
        </w:rPr>
        <w:t xml:space="preserve"> </w:t>
      </w:r>
      <w:r w:rsidRPr="00AB30E5">
        <w:rPr>
          <w:color w:val="242424"/>
        </w:rPr>
        <w:t xml:space="preserve">sídlem: </w:t>
      </w:r>
      <w:r w:rsidR="008D3422">
        <w:rPr>
          <w:color w:val="242424"/>
        </w:rPr>
        <w:tab/>
      </w:r>
      <w:r w:rsidRPr="00AB30E5">
        <w:rPr>
          <w:color w:val="242424"/>
        </w:rPr>
        <w:t>Konviktská 291/24, 110 00</w:t>
      </w:r>
      <w:r w:rsidR="007654BF">
        <w:rPr>
          <w:color w:val="242424"/>
        </w:rPr>
        <w:t>,</w:t>
      </w:r>
      <w:r w:rsidR="007654BF">
        <w:rPr>
          <w:color w:val="242424"/>
          <w:spacing w:val="80"/>
        </w:rPr>
        <w:t xml:space="preserve"> </w:t>
      </w:r>
      <w:r w:rsidRPr="00AB30E5">
        <w:rPr>
          <w:color w:val="242424"/>
        </w:rPr>
        <w:t>Praha 1</w:t>
      </w:r>
    </w:p>
    <w:p w14:paraId="0B5F8F95" w14:textId="646CEB2D" w:rsidR="003E1038" w:rsidRPr="00AB30E5" w:rsidRDefault="003E1038" w:rsidP="00330D25">
      <w:pPr>
        <w:shd w:val="clear" w:color="auto" w:fill="FFFFFF"/>
        <w:jc w:val="both"/>
        <w:rPr>
          <w:color w:val="242424"/>
        </w:rPr>
      </w:pPr>
      <w:r w:rsidRPr="00AB30E5">
        <w:rPr>
          <w:color w:val="242424"/>
        </w:rPr>
        <w:t xml:space="preserve">zastoupená: </w:t>
      </w:r>
      <w:r w:rsidR="008D3422">
        <w:rPr>
          <w:color w:val="242424"/>
        </w:rPr>
        <w:tab/>
      </w:r>
      <w:r w:rsidRPr="00AB30E5">
        <w:rPr>
          <w:color w:val="242424"/>
        </w:rPr>
        <w:t>Ing. Martin Kabát, jednatel</w:t>
      </w:r>
    </w:p>
    <w:p w14:paraId="6C13F369" w14:textId="77777777" w:rsidR="003E1038" w:rsidRPr="00AB30E5" w:rsidRDefault="003E1038" w:rsidP="00330D25">
      <w:pPr>
        <w:shd w:val="clear" w:color="auto" w:fill="FFFFFF"/>
        <w:spacing w:before="75"/>
        <w:jc w:val="both"/>
        <w:rPr>
          <w:color w:val="000000"/>
        </w:rPr>
      </w:pPr>
      <w:r w:rsidRPr="00AB30E5">
        <w:rPr>
          <w:color w:val="242424"/>
          <w:w w:val="105"/>
        </w:rPr>
        <w:t>společnost je</w:t>
      </w:r>
      <w:r w:rsidRPr="00AB30E5">
        <w:rPr>
          <w:color w:val="242424"/>
          <w:spacing w:val="-10"/>
          <w:w w:val="105"/>
        </w:rPr>
        <w:t xml:space="preserve"> </w:t>
      </w:r>
      <w:r w:rsidRPr="00AB30E5">
        <w:rPr>
          <w:color w:val="242424"/>
          <w:w w:val="105"/>
        </w:rPr>
        <w:t>zapsaná</w:t>
      </w:r>
      <w:r w:rsidRPr="00AB30E5">
        <w:rPr>
          <w:color w:val="242424"/>
          <w:spacing w:val="-1"/>
          <w:w w:val="105"/>
        </w:rPr>
        <w:t xml:space="preserve"> </w:t>
      </w:r>
      <w:r w:rsidRPr="00AB30E5">
        <w:rPr>
          <w:color w:val="242424"/>
          <w:w w:val="105"/>
        </w:rPr>
        <w:t>v</w:t>
      </w:r>
      <w:r w:rsidRPr="00AB30E5">
        <w:rPr>
          <w:color w:val="242424"/>
          <w:spacing w:val="-11"/>
          <w:w w:val="105"/>
        </w:rPr>
        <w:t xml:space="preserve"> </w:t>
      </w:r>
      <w:r w:rsidRPr="00AB30E5">
        <w:rPr>
          <w:color w:val="242424"/>
          <w:w w:val="105"/>
        </w:rPr>
        <w:t>obchodním</w:t>
      </w:r>
      <w:r w:rsidRPr="00AB30E5">
        <w:rPr>
          <w:color w:val="242424"/>
          <w:spacing w:val="15"/>
          <w:w w:val="105"/>
        </w:rPr>
        <w:t xml:space="preserve"> </w:t>
      </w:r>
      <w:r w:rsidRPr="00AB30E5">
        <w:rPr>
          <w:color w:val="242424"/>
          <w:w w:val="105"/>
        </w:rPr>
        <w:t>rejstříku vedeném</w:t>
      </w:r>
      <w:r w:rsidRPr="00AB30E5">
        <w:rPr>
          <w:color w:val="242424"/>
          <w:spacing w:val="-4"/>
          <w:w w:val="105"/>
        </w:rPr>
        <w:t xml:space="preserve"> </w:t>
      </w:r>
      <w:r w:rsidRPr="00AB30E5">
        <w:rPr>
          <w:color w:val="242424"/>
          <w:w w:val="105"/>
        </w:rPr>
        <w:t>u</w:t>
      </w:r>
      <w:r w:rsidRPr="00AB30E5">
        <w:rPr>
          <w:color w:val="242424"/>
          <w:spacing w:val="-5"/>
          <w:w w:val="105"/>
        </w:rPr>
        <w:t xml:space="preserve"> </w:t>
      </w:r>
      <w:r w:rsidRPr="00AB30E5">
        <w:rPr>
          <w:color w:val="242424"/>
          <w:w w:val="105"/>
        </w:rPr>
        <w:t>Městského soudu</w:t>
      </w:r>
      <w:r w:rsidRPr="00AB30E5">
        <w:rPr>
          <w:color w:val="242424"/>
          <w:spacing w:val="-4"/>
          <w:w w:val="105"/>
        </w:rPr>
        <w:t xml:space="preserve"> </w:t>
      </w:r>
      <w:r w:rsidRPr="00AB30E5">
        <w:rPr>
          <w:color w:val="242424"/>
          <w:w w:val="105"/>
        </w:rPr>
        <w:t>v</w:t>
      </w:r>
      <w:r w:rsidRPr="00AB30E5">
        <w:rPr>
          <w:color w:val="242424"/>
          <w:spacing w:val="-12"/>
          <w:w w:val="105"/>
        </w:rPr>
        <w:t xml:space="preserve"> </w:t>
      </w:r>
      <w:r w:rsidRPr="00AB30E5">
        <w:rPr>
          <w:color w:val="242424"/>
          <w:w w:val="105"/>
        </w:rPr>
        <w:t>Praze,</w:t>
      </w:r>
      <w:r w:rsidRPr="00AB30E5">
        <w:rPr>
          <w:color w:val="242424"/>
          <w:spacing w:val="-5"/>
          <w:w w:val="105"/>
        </w:rPr>
        <w:t xml:space="preserve"> </w:t>
      </w:r>
    </w:p>
    <w:p w14:paraId="546DEA65" w14:textId="77777777" w:rsidR="00614AF3" w:rsidRPr="00AB30E5" w:rsidRDefault="00A720E3" w:rsidP="00330D25">
      <w:pPr>
        <w:pStyle w:val="Zkladntext"/>
        <w:tabs>
          <w:tab w:val="left" w:pos="9072"/>
        </w:tabs>
        <w:spacing w:before="7"/>
        <w:ind w:right="4"/>
        <w:jc w:val="both"/>
        <w:rPr>
          <w:color w:val="242424"/>
          <w:w w:val="105"/>
          <w:sz w:val="22"/>
          <w:szCs w:val="22"/>
        </w:rPr>
      </w:pPr>
      <w:r w:rsidRPr="00AB30E5">
        <w:rPr>
          <w:color w:val="242424"/>
          <w:w w:val="105"/>
          <w:sz w:val="22"/>
          <w:szCs w:val="22"/>
        </w:rPr>
        <w:t xml:space="preserve">oddíl </w:t>
      </w:r>
      <w:r w:rsidR="003E1038" w:rsidRPr="00AB30E5">
        <w:rPr>
          <w:color w:val="242424"/>
          <w:w w:val="105"/>
          <w:sz w:val="22"/>
          <w:szCs w:val="22"/>
        </w:rPr>
        <w:t>C</w:t>
      </w:r>
      <w:r w:rsidR="00614AF3" w:rsidRPr="00AB30E5">
        <w:rPr>
          <w:color w:val="242424"/>
          <w:w w:val="105"/>
          <w:sz w:val="22"/>
          <w:szCs w:val="22"/>
        </w:rPr>
        <w:t>, v</w:t>
      </w:r>
      <w:r w:rsidRPr="00AB30E5">
        <w:rPr>
          <w:color w:val="242424"/>
          <w:w w:val="105"/>
          <w:sz w:val="22"/>
          <w:szCs w:val="22"/>
        </w:rPr>
        <w:t>ložka</w:t>
      </w:r>
      <w:r w:rsidR="003E1038" w:rsidRPr="00AB30E5">
        <w:rPr>
          <w:color w:val="242424"/>
          <w:spacing w:val="-5"/>
          <w:w w:val="105"/>
          <w:sz w:val="22"/>
          <w:szCs w:val="22"/>
        </w:rPr>
        <w:t xml:space="preserve"> </w:t>
      </w:r>
      <w:r w:rsidR="003E1038" w:rsidRPr="00AB30E5">
        <w:rPr>
          <w:color w:val="242424"/>
          <w:w w:val="105"/>
          <w:sz w:val="22"/>
          <w:szCs w:val="22"/>
        </w:rPr>
        <w:t xml:space="preserve">205281 </w:t>
      </w:r>
    </w:p>
    <w:p w14:paraId="5332C0C8" w14:textId="77777777" w:rsidR="00795705" w:rsidRDefault="00795705" w:rsidP="00330D25">
      <w:pPr>
        <w:pStyle w:val="Zkladntext"/>
        <w:tabs>
          <w:tab w:val="left" w:pos="9072"/>
        </w:tabs>
        <w:spacing w:before="7"/>
        <w:ind w:right="4"/>
        <w:jc w:val="both"/>
        <w:rPr>
          <w:color w:val="242424"/>
          <w:w w:val="105"/>
          <w:sz w:val="22"/>
          <w:szCs w:val="22"/>
        </w:rPr>
      </w:pPr>
    </w:p>
    <w:p w14:paraId="17C60A39" w14:textId="3001E173" w:rsidR="003E1038" w:rsidRPr="00AB30E5" w:rsidRDefault="003E1038" w:rsidP="00330D25">
      <w:pPr>
        <w:pStyle w:val="Zkladntext"/>
        <w:tabs>
          <w:tab w:val="left" w:pos="9072"/>
        </w:tabs>
        <w:spacing w:before="7"/>
        <w:ind w:right="4"/>
        <w:jc w:val="both"/>
        <w:rPr>
          <w:sz w:val="22"/>
          <w:szCs w:val="22"/>
        </w:rPr>
      </w:pPr>
      <w:r w:rsidRPr="00AB30E5">
        <w:rPr>
          <w:color w:val="242424"/>
          <w:w w:val="105"/>
          <w:sz w:val="22"/>
          <w:szCs w:val="22"/>
        </w:rPr>
        <w:t>(dále jen „</w:t>
      </w:r>
      <w:r w:rsidRPr="00AB30E5">
        <w:rPr>
          <w:b/>
          <w:color w:val="242424"/>
          <w:w w:val="105"/>
          <w:sz w:val="22"/>
          <w:szCs w:val="22"/>
        </w:rPr>
        <w:t>CBC CZ</w:t>
      </w:r>
      <w:r w:rsidRPr="00AB30E5">
        <w:rPr>
          <w:color w:val="242424"/>
          <w:w w:val="105"/>
          <w:sz w:val="22"/>
          <w:szCs w:val="22"/>
        </w:rPr>
        <w:t>")</w:t>
      </w:r>
    </w:p>
    <w:p w14:paraId="2382E4E8" w14:textId="77777777" w:rsidR="00156427" w:rsidRPr="00AB30E5" w:rsidRDefault="004145E4" w:rsidP="00330D25">
      <w:pPr>
        <w:shd w:val="clear" w:color="auto" w:fill="FFFFFF"/>
        <w:spacing w:before="75"/>
        <w:jc w:val="both"/>
        <w:rPr>
          <w:color w:val="000000"/>
        </w:rPr>
      </w:pPr>
      <w:r w:rsidRPr="00AB30E5">
        <w:rPr>
          <w:color w:val="242424"/>
        </w:rPr>
        <w:tab/>
      </w:r>
    </w:p>
    <w:p w14:paraId="6F945499" w14:textId="77777777" w:rsidR="00156427" w:rsidRPr="007654BF" w:rsidRDefault="004145E4" w:rsidP="00330D25">
      <w:pPr>
        <w:jc w:val="both"/>
        <w:rPr>
          <w:bCs/>
        </w:rPr>
      </w:pPr>
      <w:r w:rsidRPr="007654BF">
        <w:rPr>
          <w:bCs/>
          <w:color w:val="242424"/>
          <w:w w:val="97"/>
        </w:rPr>
        <w:t>a</w:t>
      </w:r>
    </w:p>
    <w:p w14:paraId="287E53E4" w14:textId="77777777" w:rsidR="00156427" w:rsidRPr="00AB30E5" w:rsidRDefault="00156427" w:rsidP="00330D25">
      <w:pPr>
        <w:pStyle w:val="Zkladntext"/>
        <w:spacing w:before="1"/>
        <w:jc w:val="both"/>
        <w:rPr>
          <w:b/>
          <w:sz w:val="22"/>
          <w:szCs w:val="22"/>
        </w:rPr>
      </w:pPr>
    </w:p>
    <w:p w14:paraId="1165114C" w14:textId="77777777" w:rsidR="00CC743D" w:rsidRPr="00AB30E5" w:rsidRDefault="00FC339E" w:rsidP="0075467B">
      <w:pPr>
        <w:pStyle w:val="Zkladntext"/>
        <w:spacing w:before="9"/>
        <w:ind w:right="4957"/>
        <w:rPr>
          <w:b/>
          <w:sz w:val="22"/>
          <w:szCs w:val="22"/>
        </w:rPr>
      </w:pPr>
      <w:r>
        <w:rPr>
          <w:b/>
          <w:sz w:val="22"/>
          <w:szCs w:val="22"/>
        </w:rPr>
        <w:t>Nemocn</w:t>
      </w:r>
      <w:r w:rsidR="00F33E38">
        <w:rPr>
          <w:b/>
          <w:sz w:val="22"/>
          <w:szCs w:val="22"/>
        </w:rPr>
        <w:t>i</w:t>
      </w:r>
      <w:r>
        <w:rPr>
          <w:b/>
          <w:sz w:val="22"/>
          <w:szCs w:val="22"/>
        </w:rPr>
        <w:t>ce Tábor, a.s.</w:t>
      </w:r>
    </w:p>
    <w:p w14:paraId="6D553E50" w14:textId="744F60E1" w:rsidR="00A720E3" w:rsidRPr="00AB30E5" w:rsidRDefault="00151A0E" w:rsidP="00330D25">
      <w:pPr>
        <w:pStyle w:val="Zkladntext"/>
        <w:spacing w:before="9"/>
        <w:ind w:right="4957"/>
        <w:jc w:val="both"/>
        <w:rPr>
          <w:sz w:val="22"/>
          <w:szCs w:val="22"/>
        </w:rPr>
      </w:pPr>
      <w:r w:rsidRPr="00AB30E5">
        <w:rPr>
          <w:sz w:val="22"/>
          <w:szCs w:val="22"/>
        </w:rPr>
        <w:t xml:space="preserve">IČ: </w:t>
      </w:r>
      <w:r w:rsidR="00922503">
        <w:rPr>
          <w:sz w:val="22"/>
          <w:szCs w:val="22"/>
        </w:rPr>
        <w:t xml:space="preserve"> </w:t>
      </w:r>
      <w:r w:rsidR="008D3422">
        <w:rPr>
          <w:sz w:val="22"/>
          <w:szCs w:val="22"/>
        </w:rPr>
        <w:tab/>
      </w:r>
      <w:r w:rsidR="008D3422">
        <w:rPr>
          <w:sz w:val="22"/>
          <w:szCs w:val="22"/>
        </w:rPr>
        <w:tab/>
      </w:r>
      <w:r w:rsidR="00FC339E">
        <w:t>260 95 203</w:t>
      </w:r>
    </w:p>
    <w:p w14:paraId="7A447B9E" w14:textId="24448CDA" w:rsidR="0089639F" w:rsidRPr="00AB30E5" w:rsidRDefault="00614AF3" w:rsidP="00330D25">
      <w:pPr>
        <w:pStyle w:val="Zkladntext"/>
        <w:spacing w:before="9"/>
        <w:ind w:right="4"/>
        <w:jc w:val="both"/>
        <w:rPr>
          <w:sz w:val="22"/>
          <w:szCs w:val="22"/>
        </w:rPr>
      </w:pPr>
      <w:r w:rsidRPr="00AB30E5">
        <w:rPr>
          <w:sz w:val="22"/>
          <w:szCs w:val="22"/>
        </w:rPr>
        <w:t>s</w:t>
      </w:r>
      <w:r w:rsidR="00A720E3" w:rsidRPr="00AB30E5">
        <w:rPr>
          <w:sz w:val="22"/>
          <w:szCs w:val="22"/>
        </w:rPr>
        <w:t>e sídle</w:t>
      </w:r>
      <w:r w:rsidR="00BB590F" w:rsidRPr="00AB30E5">
        <w:rPr>
          <w:sz w:val="22"/>
          <w:szCs w:val="22"/>
        </w:rPr>
        <w:t xml:space="preserve">m: </w:t>
      </w:r>
      <w:r w:rsidR="008D3422">
        <w:rPr>
          <w:sz w:val="22"/>
          <w:szCs w:val="22"/>
        </w:rPr>
        <w:tab/>
      </w:r>
      <w:r w:rsidR="00FC339E">
        <w:rPr>
          <w:sz w:val="22"/>
          <w:szCs w:val="22"/>
        </w:rPr>
        <w:t>Kpt. Jaroše 2000, 390 03</w:t>
      </w:r>
      <w:r w:rsidR="007654BF">
        <w:rPr>
          <w:sz w:val="22"/>
          <w:szCs w:val="22"/>
        </w:rPr>
        <w:t xml:space="preserve">, </w:t>
      </w:r>
      <w:r w:rsidR="00FC339E">
        <w:rPr>
          <w:sz w:val="22"/>
          <w:szCs w:val="22"/>
        </w:rPr>
        <w:t>Tábor</w:t>
      </w:r>
    </w:p>
    <w:p w14:paraId="6FEEEB7B" w14:textId="51419CC4" w:rsidR="008D3422" w:rsidRDefault="00BB590F" w:rsidP="0089639F">
      <w:pPr>
        <w:pStyle w:val="Zkladntext"/>
        <w:tabs>
          <w:tab w:val="left" w:pos="5136"/>
        </w:tabs>
        <w:spacing w:before="9"/>
        <w:ind w:right="4"/>
        <w:jc w:val="both"/>
        <w:rPr>
          <w:sz w:val="22"/>
          <w:szCs w:val="22"/>
        </w:rPr>
      </w:pPr>
      <w:r w:rsidRPr="00AB30E5">
        <w:rPr>
          <w:sz w:val="22"/>
          <w:szCs w:val="22"/>
        </w:rPr>
        <w:t>zastoupená:</w:t>
      </w:r>
      <w:r w:rsidR="008D3422">
        <w:rPr>
          <w:sz w:val="22"/>
          <w:szCs w:val="22"/>
        </w:rPr>
        <w:t xml:space="preserve">       </w:t>
      </w:r>
      <w:r w:rsidR="00FC339E">
        <w:rPr>
          <w:sz w:val="22"/>
          <w:szCs w:val="22"/>
        </w:rPr>
        <w:t>Ing. Ivo Houška</w:t>
      </w:r>
      <w:r w:rsidR="0075467B" w:rsidRPr="00AB30E5">
        <w:rPr>
          <w:sz w:val="22"/>
          <w:szCs w:val="22"/>
        </w:rPr>
        <w:t>,</w:t>
      </w:r>
      <w:r w:rsidR="00FC339E">
        <w:rPr>
          <w:sz w:val="22"/>
          <w:szCs w:val="22"/>
        </w:rPr>
        <w:t xml:space="preserve"> MBA, předseda představenstva a</w:t>
      </w:r>
      <w:r w:rsidR="0075467B" w:rsidRPr="00AB30E5">
        <w:rPr>
          <w:sz w:val="22"/>
          <w:szCs w:val="22"/>
        </w:rPr>
        <w:t xml:space="preserve"> </w:t>
      </w:r>
      <w:r w:rsidR="00536318">
        <w:rPr>
          <w:sz w:val="22"/>
          <w:szCs w:val="22"/>
        </w:rPr>
        <w:t xml:space="preserve">MUDr. Jana Chocholová, členka </w:t>
      </w:r>
    </w:p>
    <w:p w14:paraId="304766A4" w14:textId="4ED71ECF" w:rsidR="00614AF3" w:rsidRPr="00AB30E5" w:rsidRDefault="008D3422" w:rsidP="0089639F">
      <w:pPr>
        <w:pStyle w:val="Zkladntext"/>
        <w:tabs>
          <w:tab w:val="left" w:pos="5136"/>
        </w:tabs>
        <w:spacing w:before="9"/>
        <w:ind w:right="4"/>
        <w:jc w:val="both"/>
        <w:rPr>
          <w:sz w:val="22"/>
          <w:szCs w:val="22"/>
        </w:rPr>
      </w:pPr>
      <w:r>
        <w:rPr>
          <w:sz w:val="22"/>
          <w:szCs w:val="22"/>
        </w:rPr>
        <w:t xml:space="preserve">                          </w:t>
      </w:r>
      <w:r w:rsidR="00536318">
        <w:rPr>
          <w:sz w:val="22"/>
          <w:szCs w:val="22"/>
        </w:rPr>
        <w:t>představenstva</w:t>
      </w:r>
    </w:p>
    <w:p w14:paraId="3C05C91B" w14:textId="77777777" w:rsidR="00795705" w:rsidRDefault="00795705" w:rsidP="00330D25">
      <w:pPr>
        <w:pStyle w:val="Zkladntext"/>
        <w:spacing w:before="9"/>
        <w:ind w:right="4"/>
        <w:jc w:val="both"/>
        <w:rPr>
          <w:sz w:val="22"/>
          <w:szCs w:val="22"/>
        </w:rPr>
      </w:pPr>
    </w:p>
    <w:p w14:paraId="3E39805D" w14:textId="453FB498" w:rsidR="00614AF3" w:rsidRPr="00AB30E5" w:rsidRDefault="00614AF3" w:rsidP="00330D25">
      <w:pPr>
        <w:pStyle w:val="Zkladntext"/>
        <w:spacing w:before="9"/>
        <w:ind w:right="4"/>
        <w:jc w:val="both"/>
        <w:rPr>
          <w:sz w:val="22"/>
          <w:szCs w:val="22"/>
        </w:rPr>
      </w:pPr>
      <w:r w:rsidRPr="00AB30E5">
        <w:rPr>
          <w:sz w:val="22"/>
          <w:szCs w:val="22"/>
        </w:rPr>
        <w:t>(dále jen „</w:t>
      </w:r>
      <w:r w:rsidR="00BB590F" w:rsidRPr="00AB30E5">
        <w:rPr>
          <w:b/>
          <w:sz w:val="22"/>
          <w:szCs w:val="22"/>
        </w:rPr>
        <w:t>Nemocnice</w:t>
      </w:r>
      <w:r w:rsidRPr="00AB30E5">
        <w:rPr>
          <w:sz w:val="22"/>
          <w:szCs w:val="22"/>
        </w:rPr>
        <w:t>“</w:t>
      </w:r>
      <w:r w:rsidR="00675C55">
        <w:rPr>
          <w:sz w:val="22"/>
          <w:szCs w:val="22"/>
        </w:rPr>
        <w:t xml:space="preserve"> nebo též „</w:t>
      </w:r>
      <w:r w:rsidR="00675C55" w:rsidRPr="00F0290C">
        <w:rPr>
          <w:b/>
          <w:sz w:val="22"/>
          <w:szCs w:val="22"/>
        </w:rPr>
        <w:t>NT</w:t>
      </w:r>
      <w:r w:rsidR="00675C55">
        <w:rPr>
          <w:sz w:val="22"/>
          <w:szCs w:val="22"/>
        </w:rPr>
        <w:t>“</w:t>
      </w:r>
      <w:r w:rsidR="0018468E" w:rsidRPr="00AB30E5">
        <w:rPr>
          <w:sz w:val="22"/>
          <w:szCs w:val="22"/>
        </w:rPr>
        <w:t>)</w:t>
      </w:r>
    </w:p>
    <w:p w14:paraId="3EFE4102" w14:textId="77777777" w:rsidR="00AC3381" w:rsidRPr="00AB30E5" w:rsidRDefault="00AC3381" w:rsidP="00330D25">
      <w:pPr>
        <w:pStyle w:val="Zkladntext"/>
        <w:spacing w:before="9" w:line="360" w:lineRule="auto"/>
        <w:ind w:left="122" w:right="4957" w:firstLine="4"/>
        <w:jc w:val="both"/>
        <w:rPr>
          <w:sz w:val="22"/>
          <w:szCs w:val="22"/>
        </w:rPr>
      </w:pPr>
    </w:p>
    <w:p w14:paraId="0C95EA13" w14:textId="1566F81B" w:rsidR="00716440" w:rsidRPr="00230BE8" w:rsidRDefault="00536318" w:rsidP="00230BE8">
      <w:pPr>
        <w:widowControl/>
        <w:shd w:val="clear" w:color="auto" w:fill="FFFFFF"/>
        <w:autoSpaceDE/>
        <w:autoSpaceDN/>
        <w:spacing w:before="75" w:after="75"/>
        <w:jc w:val="center"/>
        <w:rPr>
          <w:b/>
          <w:i/>
          <w:color w:val="000000"/>
          <w:lang w:eastAsia="cs-CZ"/>
        </w:rPr>
      </w:pPr>
      <w:r w:rsidRPr="00230BE8">
        <w:rPr>
          <w:b/>
          <w:i/>
          <w:color w:val="000000"/>
          <w:lang w:eastAsia="cs-CZ"/>
        </w:rPr>
        <w:t>Preambule</w:t>
      </w:r>
    </w:p>
    <w:p w14:paraId="2A48D32A" w14:textId="510B41AC" w:rsidR="00536318" w:rsidRPr="006530E0" w:rsidRDefault="00536318" w:rsidP="006530E0">
      <w:pPr>
        <w:pStyle w:val="Odstavecseseznamem"/>
        <w:widowControl/>
        <w:numPr>
          <w:ilvl w:val="0"/>
          <w:numId w:val="26"/>
        </w:numPr>
        <w:shd w:val="clear" w:color="auto" w:fill="FFFFFF"/>
        <w:autoSpaceDE/>
        <w:autoSpaceDN/>
        <w:spacing w:before="75" w:after="75"/>
        <w:ind w:left="426" w:hanging="426"/>
        <w:jc w:val="both"/>
        <w:rPr>
          <w:i/>
          <w:color w:val="000000"/>
          <w:lang w:eastAsia="cs-CZ"/>
        </w:rPr>
      </w:pPr>
      <w:r w:rsidRPr="006530E0">
        <w:rPr>
          <w:i/>
          <w:color w:val="000000"/>
          <w:lang w:eastAsia="cs-CZ"/>
        </w:rPr>
        <w:t xml:space="preserve">CBC CZ je nestátním zdravotnickým zařízením na základě registrace č. 129424/2009 KUSK ze dne 14. 8. 2009, resp. 077849/2010 KUSK ze dne 21. 5. 2010 v oblasti hematologie a transfúzního lékařství. CBC CZ je zároveň tkáňovým zařízením ve smyslu zákona č. 296/2008 </w:t>
      </w:r>
      <w:r w:rsidR="00795705">
        <w:rPr>
          <w:i/>
          <w:color w:val="000000"/>
          <w:lang w:eastAsia="cs-CZ"/>
        </w:rPr>
        <w:t xml:space="preserve">Sb., </w:t>
      </w:r>
      <w:r w:rsidRPr="006530E0">
        <w:rPr>
          <w:i/>
          <w:color w:val="000000"/>
          <w:lang w:eastAsia="cs-CZ"/>
        </w:rPr>
        <w:t>o zajištění jakosti a bezpečnosti lidských tkání a buněk určených k použití u člověka a o změně souvisejících zákonů (zákon o lidských tkáních a buňkách) (dále jen „TZ"). CBC CZ poskytuje zdravotní služby ve smyslu TZ na základě povolení, uděleného mu Státním ústavem pro kontrolu léčiv (dále jen „SÚKL") pod č. j. 151283/2009 ze dne 30. 3. 2010. Povolení opravňuje CBC CZ k opatřování, vyšetřování zpracování, propouštění, skladování, distribuce krvetvorných kmenových buněk z pupečníkové krve pro autologní použití. Na základě rozhodnutí SÚKL pod č. j.: sukls 59581/2012, ze dne 20. 6. 2012, byla rozšířena činnost CBC CZ o další typ buněk, a to krvetvorné buňky z placentární krve a bylo uděleno povolení k činnosti opatřování, vyšetřování, zpracování, skladování, propouštění a distribuci krvetvorných buněk z pupečníkové a placentární krve pro autologní použití. Na základě rozhodnutí SÚKL pod č. j.: sukls 83872/2012, ze dne 26. 10. 2012, byla rozšířena činnost CBC CZ o další typ buněk, a to mesenchymální kmenové buňky z tkáně pupečníku a bylo uděleno povolení k činnosti opatřování, vyšetřování, zpracování, propouštění, skladování a distribuci mesenchymálních kmenových buněk z tkáně pupečníku pro autologní použití.</w:t>
      </w:r>
      <w:r w:rsidR="001A3F08" w:rsidRPr="006530E0">
        <w:rPr>
          <w:i/>
          <w:color w:val="000000"/>
          <w:lang w:eastAsia="cs-CZ"/>
        </w:rPr>
        <w:t xml:space="preserve"> Na základě rozhodnutí SÚKL pod č. j.: sukls 73737/2022, ze dne 20.09.2022, byla rozšířena činnost CBC CZ o další typ buněk, a to tkáň placenty pro výrobu léčivého přípravku moderní terapie pro autologní použití v rozsahu činností opatřování, vyšetřování, zpracování, propouštění, skladování a distribuci, k nimž bylo uděleno povolení.</w:t>
      </w:r>
    </w:p>
    <w:p w14:paraId="2A3D43B5" w14:textId="3929190C" w:rsidR="00536318" w:rsidRPr="006530E0" w:rsidRDefault="00536318" w:rsidP="00666491">
      <w:pPr>
        <w:pStyle w:val="Odstavecseseznamem"/>
        <w:widowControl/>
        <w:numPr>
          <w:ilvl w:val="0"/>
          <w:numId w:val="26"/>
        </w:numPr>
        <w:shd w:val="clear" w:color="auto" w:fill="FFFFFF"/>
        <w:autoSpaceDE/>
        <w:autoSpaceDN/>
        <w:spacing w:before="75" w:after="75"/>
        <w:ind w:left="426"/>
        <w:jc w:val="both"/>
        <w:rPr>
          <w:i/>
          <w:color w:val="000000"/>
          <w:lang w:eastAsia="cs-CZ"/>
        </w:rPr>
      </w:pPr>
      <w:r w:rsidRPr="006530E0">
        <w:rPr>
          <w:i/>
          <w:color w:val="000000"/>
          <w:lang w:eastAsia="cs-CZ"/>
        </w:rPr>
        <w:t>Nemocnice</w:t>
      </w:r>
      <w:r w:rsidR="00576443" w:rsidRPr="006530E0">
        <w:rPr>
          <w:i/>
          <w:color w:val="000000"/>
          <w:lang w:eastAsia="cs-CZ"/>
        </w:rPr>
        <w:t xml:space="preserve"> je obchodní společností řádně založenou a zapsanou podle českého právního řádu v obchodním rejstříku, řádně podnikající podle živnostenského zákona a zároveň je právnickou </w:t>
      </w:r>
      <w:r w:rsidR="00576443" w:rsidRPr="006530E0">
        <w:rPr>
          <w:i/>
          <w:color w:val="000000"/>
          <w:lang w:eastAsia="cs-CZ"/>
        </w:rPr>
        <w:lastRenderedPageBreak/>
        <w:t xml:space="preserve">osobou vykonávající činnost dle zákona </w:t>
      </w:r>
      <w:r w:rsidR="00942652">
        <w:rPr>
          <w:i/>
          <w:color w:val="000000"/>
          <w:lang w:eastAsia="cs-CZ"/>
        </w:rPr>
        <w:t xml:space="preserve">č. 372/2011 Sb., </w:t>
      </w:r>
      <w:r w:rsidR="00576443" w:rsidRPr="006530E0">
        <w:rPr>
          <w:i/>
          <w:color w:val="000000"/>
          <w:lang w:eastAsia="cs-CZ"/>
        </w:rPr>
        <w:t>o zdravotních službách</w:t>
      </w:r>
      <w:r w:rsidR="00942652" w:rsidRPr="00942652">
        <w:t xml:space="preserve"> </w:t>
      </w:r>
      <w:r w:rsidR="00942652" w:rsidRPr="00942652">
        <w:rPr>
          <w:i/>
          <w:color w:val="000000"/>
          <w:lang w:eastAsia="cs-CZ"/>
        </w:rPr>
        <w:t>a podmínkách jejich poskytování (zákon o zdravotních službách)</w:t>
      </w:r>
      <w:r w:rsidR="00942652">
        <w:rPr>
          <w:i/>
          <w:color w:val="000000"/>
          <w:lang w:eastAsia="cs-CZ"/>
        </w:rPr>
        <w:t xml:space="preserve"> (dále též jen „ZoZS“)</w:t>
      </w:r>
      <w:r w:rsidR="00576443" w:rsidRPr="006530E0">
        <w:rPr>
          <w:i/>
          <w:color w:val="000000"/>
          <w:lang w:eastAsia="cs-CZ"/>
        </w:rPr>
        <w:t>, která se zabývá poskytováním zdravotních služeb</w:t>
      </w:r>
      <w:r w:rsidRPr="006530E0">
        <w:rPr>
          <w:i/>
          <w:color w:val="000000"/>
          <w:lang w:eastAsia="cs-CZ"/>
        </w:rPr>
        <w:t>.</w:t>
      </w:r>
    </w:p>
    <w:p w14:paraId="6E41A468" w14:textId="77777777" w:rsidR="001D3394" w:rsidRPr="00AB30E5" w:rsidRDefault="001D3394" w:rsidP="00330D25">
      <w:pPr>
        <w:widowControl/>
        <w:shd w:val="clear" w:color="auto" w:fill="FFFFFF"/>
        <w:autoSpaceDE/>
        <w:autoSpaceDN/>
        <w:spacing w:before="75" w:after="75"/>
        <w:jc w:val="both"/>
        <w:rPr>
          <w:b/>
          <w:color w:val="000000"/>
          <w:lang w:eastAsia="cs-CZ"/>
        </w:rPr>
      </w:pPr>
    </w:p>
    <w:p w14:paraId="674D0AE3" w14:textId="77777777" w:rsidR="00716440" w:rsidRPr="00AB30E5" w:rsidRDefault="007029D0" w:rsidP="006F4EA4">
      <w:pPr>
        <w:widowControl/>
        <w:shd w:val="clear" w:color="auto" w:fill="FFFFFF"/>
        <w:autoSpaceDE/>
        <w:autoSpaceDN/>
        <w:spacing w:before="75" w:after="75"/>
        <w:jc w:val="center"/>
        <w:rPr>
          <w:b/>
          <w:color w:val="000000"/>
          <w:lang w:eastAsia="cs-CZ"/>
        </w:rPr>
      </w:pPr>
      <w:r w:rsidRPr="00AB30E5">
        <w:rPr>
          <w:b/>
          <w:color w:val="000000"/>
          <w:lang w:eastAsia="cs-CZ"/>
        </w:rPr>
        <w:t>Článek I</w:t>
      </w:r>
    </w:p>
    <w:p w14:paraId="11A78FE4" w14:textId="77777777" w:rsidR="007029D0" w:rsidRPr="00AB30E5" w:rsidRDefault="007029D0" w:rsidP="006F4EA4">
      <w:pPr>
        <w:widowControl/>
        <w:shd w:val="clear" w:color="auto" w:fill="FFFFFF"/>
        <w:autoSpaceDE/>
        <w:autoSpaceDN/>
        <w:spacing w:before="75" w:after="75"/>
        <w:jc w:val="center"/>
        <w:rPr>
          <w:b/>
          <w:color w:val="000000"/>
          <w:lang w:eastAsia="cs-CZ"/>
        </w:rPr>
      </w:pPr>
      <w:r w:rsidRPr="00AB30E5">
        <w:rPr>
          <w:b/>
          <w:color w:val="000000"/>
          <w:lang w:eastAsia="cs-CZ"/>
        </w:rPr>
        <w:t>Předmět smlouvy</w:t>
      </w:r>
    </w:p>
    <w:p w14:paraId="6447E71B" w14:textId="0D7F755E" w:rsidR="007029D0" w:rsidRPr="005B0C9C" w:rsidRDefault="007029D0" w:rsidP="00330D25">
      <w:pPr>
        <w:widowControl/>
        <w:shd w:val="clear" w:color="auto" w:fill="FFFFFF"/>
        <w:autoSpaceDE/>
        <w:autoSpaceDN/>
        <w:spacing w:before="75" w:after="75"/>
        <w:jc w:val="both"/>
        <w:rPr>
          <w:color w:val="000000"/>
          <w:lang w:eastAsia="cs-CZ"/>
        </w:rPr>
      </w:pPr>
      <w:r w:rsidRPr="005B0C9C">
        <w:rPr>
          <w:color w:val="000000"/>
          <w:lang w:eastAsia="cs-CZ"/>
        </w:rPr>
        <w:t>Předmětem Smlouvy je rámcová úprava spolupráce smluvních stra</w:t>
      </w:r>
      <w:r w:rsidR="00236399" w:rsidRPr="005B0C9C">
        <w:rPr>
          <w:color w:val="000000"/>
          <w:lang w:eastAsia="cs-CZ"/>
        </w:rPr>
        <w:t xml:space="preserve">n, tj. práv, povinností </w:t>
      </w:r>
      <w:r w:rsidR="0075467B" w:rsidRPr="005B0C9C">
        <w:rPr>
          <w:color w:val="000000"/>
          <w:lang w:eastAsia="cs-CZ"/>
        </w:rPr>
        <w:br/>
      </w:r>
      <w:r w:rsidR="00236399" w:rsidRPr="005B0C9C">
        <w:rPr>
          <w:color w:val="000000"/>
          <w:lang w:eastAsia="cs-CZ"/>
        </w:rPr>
        <w:t>a závazk</w:t>
      </w:r>
      <w:r w:rsidRPr="005B0C9C">
        <w:rPr>
          <w:color w:val="000000"/>
          <w:lang w:eastAsia="cs-CZ"/>
        </w:rPr>
        <w:t xml:space="preserve">ů smluvních stran při opatřování (odběru) pupečníkové krve dítěte, pupečníkové </w:t>
      </w:r>
      <w:r w:rsidR="0075467B" w:rsidRPr="005B0C9C">
        <w:rPr>
          <w:color w:val="000000"/>
          <w:lang w:eastAsia="cs-CZ"/>
        </w:rPr>
        <w:br/>
      </w:r>
      <w:r w:rsidRPr="005B0C9C">
        <w:rPr>
          <w:color w:val="000000"/>
          <w:lang w:eastAsia="cs-CZ"/>
        </w:rPr>
        <w:t>a placentární krve dítěte, tkáně pupečníku dítěte</w:t>
      </w:r>
      <w:r w:rsidR="00F05002" w:rsidRPr="005B0C9C">
        <w:rPr>
          <w:color w:val="000000"/>
          <w:lang w:eastAsia="cs-CZ"/>
        </w:rPr>
        <w:t xml:space="preserve"> a </w:t>
      </w:r>
      <w:r w:rsidR="00F05002" w:rsidRPr="005B0C9C">
        <w:rPr>
          <w:lang w:eastAsia="cs-CZ"/>
        </w:rPr>
        <w:t>tkáně placenty dítěte</w:t>
      </w:r>
      <w:r w:rsidR="00D203E2" w:rsidRPr="005B0C9C">
        <w:rPr>
          <w:lang w:eastAsia="cs-CZ"/>
        </w:rPr>
        <w:t xml:space="preserve"> (dále též jen „odběr pupečníkové/placentární krve a tkáně pupečníku/placenty“</w:t>
      </w:r>
      <w:r w:rsidR="001A2338" w:rsidRPr="005B0C9C">
        <w:rPr>
          <w:lang w:eastAsia="cs-CZ"/>
        </w:rPr>
        <w:t xml:space="preserve"> nebo též jen „Odběr/y“</w:t>
      </w:r>
      <w:r w:rsidR="00D203E2" w:rsidRPr="005B0C9C">
        <w:rPr>
          <w:lang w:eastAsia="cs-CZ"/>
        </w:rPr>
        <w:t>)</w:t>
      </w:r>
      <w:r w:rsidRPr="005B0C9C">
        <w:rPr>
          <w:color w:val="000000"/>
          <w:lang w:eastAsia="cs-CZ"/>
        </w:rPr>
        <w:t>, které se má narodit</w:t>
      </w:r>
      <w:r w:rsidR="00236399" w:rsidRPr="005B0C9C">
        <w:rPr>
          <w:color w:val="000000"/>
          <w:lang w:eastAsia="cs-CZ"/>
        </w:rPr>
        <w:t xml:space="preserve"> z</w:t>
      </w:r>
      <w:r w:rsidRPr="005B0C9C">
        <w:rPr>
          <w:color w:val="000000"/>
          <w:lang w:eastAsia="cs-CZ"/>
        </w:rPr>
        <w:t xml:space="preserve"> </w:t>
      </w:r>
      <w:r w:rsidR="00236399" w:rsidRPr="005B0C9C">
        <w:rPr>
          <w:color w:val="000000"/>
          <w:lang w:eastAsia="cs-CZ"/>
        </w:rPr>
        <w:t>budoucí matky (rodičky)</w:t>
      </w:r>
      <w:r w:rsidR="00795705" w:rsidRPr="005B0C9C">
        <w:rPr>
          <w:color w:val="000000"/>
          <w:lang w:eastAsia="cs-CZ"/>
        </w:rPr>
        <w:t>,</w:t>
      </w:r>
      <w:r w:rsidR="00236399" w:rsidRPr="005B0C9C">
        <w:rPr>
          <w:color w:val="000000"/>
          <w:lang w:eastAsia="cs-CZ"/>
        </w:rPr>
        <w:t xml:space="preserve"> a to v s</w:t>
      </w:r>
      <w:r w:rsidR="003A3A2A" w:rsidRPr="005B0C9C">
        <w:rPr>
          <w:color w:val="000000"/>
          <w:lang w:eastAsia="cs-CZ"/>
        </w:rPr>
        <w:t>ouladu s podmínkami uvedenými v t</w:t>
      </w:r>
      <w:r w:rsidR="00536318" w:rsidRPr="005B0C9C">
        <w:rPr>
          <w:color w:val="000000"/>
          <w:lang w:eastAsia="cs-CZ"/>
        </w:rPr>
        <w:t>éto</w:t>
      </w:r>
      <w:r w:rsidR="003A3A2A" w:rsidRPr="005B0C9C">
        <w:rPr>
          <w:color w:val="000000"/>
          <w:lang w:eastAsia="cs-CZ"/>
        </w:rPr>
        <w:t xml:space="preserve"> </w:t>
      </w:r>
      <w:r w:rsidR="00536318" w:rsidRPr="005B0C9C">
        <w:rPr>
          <w:color w:val="000000"/>
          <w:lang w:eastAsia="cs-CZ"/>
        </w:rPr>
        <w:t>Smlouvě</w:t>
      </w:r>
      <w:r w:rsidR="00236399" w:rsidRPr="005B0C9C">
        <w:rPr>
          <w:color w:val="000000"/>
          <w:lang w:eastAsia="cs-CZ"/>
        </w:rPr>
        <w:t xml:space="preserve"> </w:t>
      </w:r>
      <w:r w:rsidR="0075467B" w:rsidRPr="005B0C9C">
        <w:rPr>
          <w:color w:val="000000"/>
          <w:lang w:eastAsia="cs-CZ"/>
        </w:rPr>
        <w:br/>
      </w:r>
      <w:r w:rsidR="00236399" w:rsidRPr="005B0C9C">
        <w:rPr>
          <w:color w:val="000000"/>
          <w:lang w:eastAsia="cs-CZ"/>
        </w:rPr>
        <w:t>a v povolení k činnosti tkáňového zařízení CBC CZ vydaného S</w:t>
      </w:r>
      <w:r w:rsidR="006F4EA4" w:rsidRPr="005B0C9C">
        <w:rPr>
          <w:color w:val="000000"/>
          <w:lang w:eastAsia="cs-CZ"/>
        </w:rPr>
        <w:t xml:space="preserve">ÚKLem </w:t>
      </w:r>
      <w:r w:rsidR="00236399" w:rsidRPr="005B0C9C">
        <w:rPr>
          <w:color w:val="000000"/>
          <w:lang w:eastAsia="cs-CZ"/>
        </w:rPr>
        <w:t xml:space="preserve">a na základě dohody uzavřené mezi CBC CZ a </w:t>
      </w:r>
      <w:r w:rsidR="001D3394" w:rsidRPr="005B0C9C">
        <w:rPr>
          <w:color w:val="000000"/>
          <w:lang w:eastAsia="cs-CZ"/>
        </w:rPr>
        <w:t xml:space="preserve">budoucími </w:t>
      </w:r>
      <w:r w:rsidR="001D3394" w:rsidRPr="005B0C9C">
        <w:rPr>
          <w:iCs/>
          <w:color w:val="000000"/>
          <w:lang w:eastAsia="cs-CZ"/>
        </w:rPr>
        <w:t>zákonnými zástupci dítěte.</w:t>
      </w:r>
    </w:p>
    <w:p w14:paraId="3579E960" w14:textId="77777777" w:rsidR="00151A0E" w:rsidRPr="00AB30E5" w:rsidRDefault="00151A0E" w:rsidP="00330D25">
      <w:pPr>
        <w:widowControl/>
        <w:shd w:val="clear" w:color="auto" w:fill="FFFFFF"/>
        <w:autoSpaceDE/>
        <w:autoSpaceDN/>
        <w:spacing w:before="75" w:after="75"/>
        <w:jc w:val="both"/>
        <w:rPr>
          <w:color w:val="000000"/>
          <w:lang w:eastAsia="cs-CZ"/>
        </w:rPr>
      </w:pPr>
    </w:p>
    <w:p w14:paraId="20FAD74D" w14:textId="77777777" w:rsidR="00E15A25" w:rsidRPr="00AB30E5" w:rsidRDefault="00E15A25" w:rsidP="006F4EA4">
      <w:pPr>
        <w:widowControl/>
        <w:shd w:val="clear" w:color="auto" w:fill="FFFFFF"/>
        <w:autoSpaceDE/>
        <w:autoSpaceDN/>
        <w:spacing w:before="75" w:after="75"/>
        <w:jc w:val="center"/>
        <w:rPr>
          <w:b/>
          <w:color w:val="000000"/>
          <w:lang w:eastAsia="cs-CZ"/>
        </w:rPr>
      </w:pPr>
      <w:r w:rsidRPr="00AB30E5">
        <w:rPr>
          <w:b/>
          <w:color w:val="000000"/>
          <w:lang w:eastAsia="cs-CZ"/>
        </w:rPr>
        <w:t>Článek II</w:t>
      </w:r>
    </w:p>
    <w:p w14:paraId="52226D21" w14:textId="77777777" w:rsidR="00E15A25" w:rsidRPr="00AB30E5" w:rsidRDefault="00E15A25" w:rsidP="006F4EA4">
      <w:pPr>
        <w:widowControl/>
        <w:shd w:val="clear" w:color="auto" w:fill="FFFFFF"/>
        <w:autoSpaceDE/>
        <w:autoSpaceDN/>
        <w:spacing w:before="75" w:after="75"/>
        <w:jc w:val="center"/>
        <w:rPr>
          <w:b/>
          <w:color w:val="000000"/>
          <w:lang w:eastAsia="cs-CZ"/>
        </w:rPr>
      </w:pPr>
      <w:r w:rsidRPr="00AB30E5">
        <w:rPr>
          <w:b/>
          <w:color w:val="000000"/>
          <w:lang w:eastAsia="cs-CZ"/>
        </w:rPr>
        <w:t>Práva a povinnosti smluvních stran</w:t>
      </w:r>
    </w:p>
    <w:p w14:paraId="0DC161C2" w14:textId="61A38983" w:rsidR="00825541" w:rsidRPr="00AB30E5" w:rsidRDefault="00BB590F" w:rsidP="00576443">
      <w:pPr>
        <w:pStyle w:val="odstavce"/>
        <w:ind w:left="426" w:hanging="426"/>
        <w:rPr>
          <w:b/>
        </w:rPr>
      </w:pPr>
      <w:r w:rsidRPr="00AB30E5">
        <w:t>Nemocnice</w:t>
      </w:r>
      <w:r w:rsidR="00E15A25" w:rsidRPr="00AB30E5">
        <w:t xml:space="preserve"> jako odběrové zařízení se zavazuje prostřednictvím svých zaměstnanců, zdravotnických pracovníků s příslušnou odbornou kvalifikací, </w:t>
      </w:r>
      <w:r w:rsidR="00D203E2">
        <w:t>provést odběr</w:t>
      </w:r>
      <w:r w:rsidR="00D203E2" w:rsidRPr="00AB30E5">
        <w:t xml:space="preserve"> </w:t>
      </w:r>
      <w:r w:rsidR="00D203E2" w:rsidRPr="00F0290C">
        <w:rPr>
          <w:color w:val="000000"/>
          <w:lang w:eastAsia="cs-CZ"/>
        </w:rPr>
        <w:t>pupečníkové/placentární krve a tkáně pupečníku/placenty</w:t>
      </w:r>
      <w:r w:rsidR="00D203E2" w:rsidRPr="00D203E2" w:rsidDel="00D203E2">
        <w:rPr>
          <w:color w:val="000000"/>
          <w:lang w:eastAsia="cs-CZ"/>
        </w:rPr>
        <w:t xml:space="preserve"> </w:t>
      </w:r>
      <w:r w:rsidR="00E15A25" w:rsidRPr="00576443">
        <w:rPr>
          <w:lang w:eastAsia="cs-CZ"/>
        </w:rPr>
        <w:t>dítěte</w:t>
      </w:r>
      <w:r w:rsidR="00E15A25" w:rsidRPr="00AB30E5">
        <w:rPr>
          <w:color w:val="000000"/>
          <w:lang w:eastAsia="cs-CZ"/>
        </w:rPr>
        <w:t xml:space="preserve"> pokud o to CBC CZ, </w:t>
      </w:r>
      <w:r w:rsidR="001D3394" w:rsidRPr="00AB30E5">
        <w:rPr>
          <w:color w:val="000000"/>
          <w:lang w:eastAsia="cs-CZ"/>
        </w:rPr>
        <w:t xml:space="preserve">případně </w:t>
      </w:r>
      <w:r w:rsidR="00F33681">
        <w:rPr>
          <w:color w:val="000000"/>
          <w:lang w:eastAsia="cs-CZ"/>
        </w:rPr>
        <w:t xml:space="preserve">těhotné ženy (rodičky) nebo </w:t>
      </w:r>
      <w:r w:rsidR="001D3394" w:rsidRPr="00576443">
        <w:rPr>
          <w:color w:val="000000"/>
          <w:lang w:eastAsia="cs-CZ"/>
        </w:rPr>
        <w:t>budoucí zákonní zástupci dítěte</w:t>
      </w:r>
      <w:r w:rsidR="00536318" w:rsidRPr="00576443">
        <w:rPr>
          <w:color w:val="000000"/>
          <w:lang w:eastAsia="cs-CZ"/>
        </w:rPr>
        <w:t xml:space="preserve"> (budoucí rodiče)</w:t>
      </w:r>
      <w:r w:rsidR="001D3394" w:rsidRPr="00576443">
        <w:rPr>
          <w:color w:val="000000"/>
          <w:lang w:eastAsia="cs-CZ"/>
        </w:rPr>
        <w:t xml:space="preserve">, </w:t>
      </w:r>
      <w:r w:rsidR="00E15A25" w:rsidRPr="00576443">
        <w:rPr>
          <w:color w:val="000000"/>
          <w:lang w:eastAsia="cs-CZ"/>
        </w:rPr>
        <w:t xml:space="preserve">kteří mají smluvní vztah s CBC CZ, požádali. Odběry podle </w:t>
      </w:r>
      <w:r w:rsidR="004F3589" w:rsidRPr="00576443">
        <w:rPr>
          <w:color w:val="000000"/>
          <w:lang w:eastAsia="cs-CZ"/>
        </w:rPr>
        <w:t>této Smlouvy</w:t>
      </w:r>
      <w:r w:rsidR="00937E77" w:rsidRPr="00576443">
        <w:rPr>
          <w:color w:val="000000"/>
          <w:lang w:eastAsia="cs-CZ"/>
        </w:rPr>
        <w:t xml:space="preserve"> se Nemocnice</w:t>
      </w:r>
      <w:r w:rsidR="00E15A25" w:rsidRPr="00576443">
        <w:rPr>
          <w:color w:val="000000"/>
          <w:lang w:eastAsia="cs-CZ"/>
        </w:rPr>
        <w:t xml:space="preserve"> zavazuje provádět v souladu s požadavky stanovenými v povolení činnosti </w:t>
      </w:r>
      <w:r w:rsidR="00FD1795" w:rsidRPr="00576443">
        <w:rPr>
          <w:color w:val="000000"/>
          <w:lang w:eastAsia="cs-CZ"/>
        </w:rPr>
        <w:t xml:space="preserve">odběrového zařízení </w:t>
      </w:r>
      <w:r w:rsidR="003E1B57" w:rsidRPr="00576443">
        <w:rPr>
          <w:color w:val="000000"/>
          <w:lang w:eastAsia="cs-CZ"/>
        </w:rPr>
        <w:t xml:space="preserve">a v souladu s příslušnými </w:t>
      </w:r>
      <w:r w:rsidR="00E15A25" w:rsidRPr="00576443">
        <w:rPr>
          <w:color w:val="000000"/>
          <w:lang w:eastAsia="cs-CZ"/>
        </w:rPr>
        <w:t>právními předpisy a standardními ope</w:t>
      </w:r>
      <w:r w:rsidR="0055797C" w:rsidRPr="00576443">
        <w:rPr>
          <w:color w:val="000000"/>
          <w:lang w:eastAsia="cs-CZ"/>
        </w:rPr>
        <w:t>račními postupy</w:t>
      </w:r>
      <w:r w:rsidR="00DF07F8">
        <w:rPr>
          <w:color w:val="000000"/>
          <w:lang w:eastAsia="cs-CZ"/>
        </w:rPr>
        <w:t>, tzn. v souladu s přílohou č. 1 – Postupy odběrů tkání a buněk</w:t>
      </w:r>
      <w:r w:rsidR="004F3589" w:rsidRPr="00576443">
        <w:rPr>
          <w:color w:val="000000"/>
          <w:lang w:eastAsia="cs-CZ"/>
        </w:rPr>
        <w:t xml:space="preserve"> (</w:t>
      </w:r>
      <w:r w:rsidR="00DF07F8">
        <w:rPr>
          <w:color w:val="000000"/>
          <w:lang w:eastAsia="cs-CZ"/>
        </w:rPr>
        <w:t>dále též jen „</w:t>
      </w:r>
      <w:r w:rsidR="00D203E2">
        <w:rPr>
          <w:color w:val="000000"/>
          <w:lang w:eastAsia="cs-CZ"/>
        </w:rPr>
        <w:t>standardní operační postupy</w:t>
      </w:r>
      <w:r w:rsidR="00DF07F8">
        <w:rPr>
          <w:color w:val="000000"/>
          <w:lang w:eastAsia="cs-CZ"/>
        </w:rPr>
        <w:t>“</w:t>
      </w:r>
      <w:r w:rsidR="00D203E2">
        <w:rPr>
          <w:color w:val="000000"/>
          <w:lang w:eastAsia="cs-CZ"/>
        </w:rPr>
        <w:t xml:space="preserve"> </w:t>
      </w:r>
      <w:r w:rsidR="00DF07F8">
        <w:rPr>
          <w:color w:val="000000"/>
          <w:lang w:eastAsia="cs-CZ"/>
        </w:rPr>
        <w:t>nebo</w:t>
      </w:r>
      <w:r w:rsidR="00D203E2">
        <w:rPr>
          <w:color w:val="000000"/>
          <w:lang w:eastAsia="cs-CZ"/>
        </w:rPr>
        <w:t xml:space="preserve"> jen „</w:t>
      </w:r>
      <w:r w:rsidR="004F3589" w:rsidRPr="00576443">
        <w:rPr>
          <w:color w:val="000000"/>
          <w:lang w:eastAsia="cs-CZ"/>
        </w:rPr>
        <w:t>SOP</w:t>
      </w:r>
      <w:r w:rsidR="00D203E2">
        <w:rPr>
          <w:color w:val="000000"/>
          <w:lang w:eastAsia="cs-CZ"/>
        </w:rPr>
        <w:t>“</w:t>
      </w:r>
      <w:r w:rsidR="004F3589" w:rsidRPr="00576443">
        <w:rPr>
          <w:color w:val="000000"/>
          <w:lang w:eastAsia="cs-CZ"/>
        </w:rPr>
        <w:t>)</w:t>
      </w:r>
      <w:r w:rsidR="00E15A25" w:rsidRPr="00576443">
        <w:rPr>
          <w:color w:val="000000"/>
          <w:lang w:eastAsia="cs-CZ"/>
        </w:rPr>
        <w:t xml:space="preserve">. </w:t>
      </w:r>
      <w:r w:rsidR="00E15A25" w:rsidRPr="00576443">
        <w:rPr>
          <w:lang w:eastAsia="cs-CZ"/>
        </w:rPr>
        <w:t>Odběry</w:t>
      </w:r>
      <w:r w:rsidR="00937E77" w:rsidRPr="00576443">
        <w:rPr>
          <w:lang w:eastAsia="cs-CZ"/>
        </w:rPr>
        <w:t xml:space="preserve"> (opatření)</w:t>
      </w:r>
      <w:r w:rsidR="004145E4" w:rsidRPr="00576443">
        <w:rPr>
          <w:lang w:eastAsia="cs-CZ"/>
        </w:rPr>
        <w:t xml:space="preserve"> </w:t>
      </w:r>
      <w:r w:rsidR="00D203E2" w:rsidRPr="00D203E2">
        <w:rPr>
          <w:lang w:eastAsia="cs-CZ"/>
        </w:rPr>
        <w:t>pupečníkové/placentární krve a tkáně pupečníku/placenty</w:t>
      </w:r>
      <w:r w:rsidR="00D203E2" w:rsidRPr="00D203E2" w:rsidDel="00D203E2">
        <w:rPr>
          <w:lang w:eastAsia="cs-CZ"/>
        </w:rPr>
        <w:t xml:space="preserve"> </w:t>
      </w:r>
      <w:r w:rsidR="004145E4" w:rsidRPr="00576443">
        <w:rPr>
          <w:lang w:eastAsia="cs-CZ"/>
        </w:rPr>
        <w:t>dítěte</w:t>
      </w:r>
      <w:r w:rsidR="001D3394" w:rsidRPr="00576443">
        <w:rPr>
          <w:lang w:eastAsia="cs-CZ"/>
        </w:rPr>
        <w:t xml:space="preserve"> podle </w:t>
      </w:r>
      <w:r w:rsidR="004F3589" w:rsidRPr="00576443">
        <w:rPr>
          <w:lang w:eastAsia="cs-CZ"/>
        </w:rPr>
        <w:t>této Smlouvy</w:t>
      </w:r>
      <w:r w:rsidR="001D3394" w:rsidRPr="00576443">
        <w:rPr>
          <w:lang w:eastAsia="cs-CZ"/>
        </w:rPr>
        <w:t xml:space="preserve"> bude</w:t>
      </w:r>
      <w:r w:rsidR="00937E77" w:rsidRPr="00576443">
        <w:rPr>
          <w:lang w:eastAsia="cs-CZ"/>
        </w:rPr>
        <w:t xml:space="preserve"> Nemocnice</w:t>
      </w:r>
      <w:r w:rsidR="001D3394" w:rsidRPr="00576443">
        <w:rPr>
          <w:lang w:eastAsia="cs-CZ"/>
        </w:rPr>
        <w:t xml:space="preserve"> vykonávat jako odběrové zařízení pro CBC CZ. Žádost těhotné ženy</w:t>
      </w:r>
      <w:r w:rsidR="0055797C" w:rsidRPr="00576443">
        <w:rPr>
          <w:lang w:eastAsia="cs-CZ"/>
        </w:rPr>
        <w:t xml:space="preserve"> (rodičky)</w:t>
      </w:r>
      <w:r w:rsidR="001D3394" w:rsidRPr="00576443">
        <w:rPr>
          <w:lang w:eastAsia="cs-CZ"/>
        </w:rPr>
        <w:t>, případně budoucích zákonných zástupců</w:t>
      </w:r>
      <w:r w:rsidR="00F33681">
        <w:rPr>
          <w:lang w:eastAsia="cs-CZ"/>
        </w:rPr>
        <w:t>,</w:t>
      </w:r>
      <w:r w:rsidR="001D3394" w:rsidRPr="00576443">
        <w:rPr>
          <w:lang w:eastAsia="cs-CZ"/>
        </w:rPr>
        <w:t xml:space="preserve"> o </w:t>
      </w:r>
      <w:r w:rsidR="001A2338">
        <w:rPr>
          <w:lang w:eastAsia="cs-CZ"/>
        </w:rPr>
        <w:t>O</w:t>
      </w:r>
      <w:r w:rsidR="001A2338" w:rsidRPr="00576443">
        <w:rPr>
          <w:lang w:eastAsia="cs-CZ"/>
        </w:rPr>
        <w:t xml:space="preserve">dběr </w:t>
      </w:r>
      <w:r w:rsidR="001D3394" w:rsidRPr="00576443">
        <w:rPr>
          <w:lang w:eastAsia="cs-CZ"/>
        </w:rPr>
        <w:t>, kteří mají smluvní vztah s</w:t>
      </w:r>
      <w:r w:rsidR="001D3394" w:rsidRPr="00AB30E5">
        <w:rPr>
          <w:lang w:eastAsia="cs-CZ"/>
        </w:rPr>
        <w:t> CBC CZ, se</w:t>
      </w:r>
      <w:r w:rsidR="0022307F" w:rsidRPr="00AB30E5">
        <w:rPr>
          <w:lang w:eastAsia="cs-CZ"/>
        </w:rPr>
        <w:t xml:space="preserve"> </w:t>
      </w:r>
      <w:r w:rsidR="001D3394" w:rsidRPr="00AB30E5">
        <w:rPr>
          <w:lang w:eastAsia="cs-CZ"/>
        </w:rPr>
        <w:t>považuje za žádost učiněnou společ</w:t>
      </w:r>
      <w:r w:rsidR="0022307F" w:rsidRPr="00AB30E5">
        <w:rPr>
          <w:lang w:eastAsia="cs-CZ"/>
        </w:rPr>
        <w:t>n</w:t>
      </w:r>
      <w:r w:rsidR="001D3394" w:rsidRPr="00AB30E5">
        <w:rPr>
          <w:lang w:eastAsia="cs-CZ"/>
        </w:rPr>
        <w:t>ostí CBC CZ a zakládá smluvní vztah mezi C</w:t>
      </w:r>
      <w:r w:rsidR="00937E77" w:rsidRPr="00AB30E5">
        <w:rPr>
          <w:lang w:eastAsia="cs-CZ"/>
        </w:rPr>
        <w:t>BC CZ</w:t>
      </w:r>
      <w:r w:rsidR="00230BE8">
        <w:rPr>
          <w:b/>
          <w:lang w:eastAsia="cs-CZ"/>
        </w:rPr>
        <w:t xml:space="preserve"> </w:t>
      </w:r>
      <w:r w:rsidR="00937E77" w:rsidRPr="00AB30E5">
        <w:rPr>
          <w:lang w:eastAsia="cs-CZ"/>
        </w:rPr>
        <w:t>a Nemocnicí</w:t>
      </w:r>
      <w:r w:rsidR="0022307F" w:rsidRPr="00AB30E5">
        <w:rPr>
          <w:lang w:eastAsia="cs-CZ"/>
        </w:rPr>
        <w:t xml:space="preserve"> dle </w:t>
      </w:r>
      <w:r w:rsidR="004F3589">
        <w:rPr>
          <w:lang w:eastAsia="cs-CZ"/>
        </w:rPr>
        <w:t>této Smlouvy</w:t>
      </w:r>
      <w:r w:rsidR="0022307F" w:rsidRPr="00AB30E5">
        <w:rPr>
          <w:lang w:eastAsia="cs-CZ"/>
        </w:rPr>
        <w:t>.</w:t>
      </w:r>
    </w:p>
    <w:p w14:paraId="4ED00FFD" w14:textId="49640AF5" w:rsidR="008272A5" w:rsidRDefault="00057133" w:rsidP="00576443">
      <w:pPr>
        <w:pStyle w:val="odstavce"/>
        <w:ind w:left="426" w:hanging="426"/>
        <w:rPr>
          <w:b/>
        </w:rPr>
      </w:pPr>
      <w:r w:rsidRPr="00AB30E5">
        <w:rPr>
          <w:lang w:eastAsia="cs-CZ"/>
        </w:rPr>
        <w:t xml:space="preserve">Nemocnice se zavazuje </w:t>
      </w:r>
      <w:r w:rsidR="005D0DE6" w:rsidRPr="00AB30E5">
        <w:rPr>
          <w:lang w:eastAsia="cs-CZ"/>
        </w:rPr>
        <w:t>postupovat při</w:t>
      </w:r>
      <w:r w:rsidR="00563F13" w:rsidRPr="00AB30E5">
        <w:rPr>
          <w:lang w:eastAsia="cs-CZ"/>
        </w:rPr>
        <w:t xml:space="preserve"> a po</w:t>
      </w:r>
      <w:r w:rsidR="005D0DE6" w:rsidRPr="00AB30E5">
        <w:rPr>
          <w:lang w:eastAsia="cs-CZ"/>
        </w:rPr>
        <w:t xml:space="preserve"> odběru výše specifikovaného biologického materiálu </w:t>
      </w:r>
      <w:r w:rsidR="00563F13" w:rsidRPr="00AB30E5">
        <w:rPr>
          <w:lang w:eastAsia="cs-CZ"/>
        </w:rPr>
        <w:t>způsoby</w:t>
      </w:r>
      <w:r w:rsidR="00F45835" w:rsidRPr="00AB30E5">
        <w:rPr>
          <w:lang w:eastAsia="cs-CZ"/>
        </w:rPr>
        <w:t xml:space="preserve"> popsaným</w:t>
      </w:r>
      <w:r w:rsidR="00563F13" w:rsidRPr="00AB30E5">
        <w:rPr>
          <w:lang w:eastAsia="cs-CZ"/>
        </w:rPr>
        <w:t>i</w:t>
      </w:r>
      <w:r w:rsidR="00F45835" w:rsidRPr="00AB30E5">
        <w:rPr>
          <w:lang w:eastAsia="cs-CZ"/>
        </w:rPr>
        <w:t xml:space="preserve"> v</w:t>
      </w:r>
      <w:r w:rsidR="005D0DE6" w:rsidRPr="00AB30E5">
        <w:rPr>
          <w:lang w:eastAsia="cs-CZ"/>
        </w:rPr>
        <w:t> dokumentu</w:t>
      </w:r>
      <w:r w:rsidR="005D0DE6" w:rsidRPr="00AB30E5">
        <w:rPr>
          <w:i/>
          <w:lang w:eastAsia="cs-CZ"/>
        </w:rPr>
        <w:t xml:space="preserve"> Postupy odběrů tkání a buněk</w:t>
      </w:r>
      <w:r w:rsidR="005D0DE6" w:rsidRPr="00AB30E5">
        <w:rPr>
          <w:lang w:eastAsia="cs-CZ"/>
        </w:rPr>
        <w:t>, který tvoří přílo</w:t>
      </w:r>
      <w:r w:rsidR="0075467B" w:rsidRPr="00AB30E5">
        <w:rPr>
          <w:lang w:eastAsia="cs-CZ"/>
        </w:rPr>
        <w:t xml:space="preserve">hu č. 1 </w:t>
      </w:r>
      <w:r w:rsidR="00576443" w:rsidRPr="00D33587">
        <w:rPr>
          <w:lang w:eastAsia="cs-CZ"/>
        </w:rPr>
        <w:t>této Smlouvy</w:t>
      </w:r>
      <w:r w:rsidR="0075467B" w:rsidRPr="00AB30E5">
        <w:rPr>
          <w:lang w:eastAsia="cs-CZ"/>
        </w:rPr>
        <w:t xml:space="preserve"> a je </w:t>
      </w:r>
      <w:r w:rsidR="00DF07F8">
        <w:rPr>
          <w:lang w:eastAsia="cs-CZ"/>
        </w:rPr>
        <w:t>její</w:t>
      </w:r>
      <w:r w:rsidR="00DF07F8" w:rsidRPr="00AB30E5">
        <w:rPr>
          <w:lang w:eastAsia="cs-CZ"/>
        </w:rPr>
        <w:t xml:space="preserve"> </w:t>
      </w:r>
      <w:r w:rsidR="005D0DE6" w:rsidRPr="00AB30E5">
        <w:rPr>
          <w:lang w:eastAsia="cs-CZ"/>
        </w:rPr>
        <w:t>nedílnou součástí.</w:t>
      </w:r>
    </w:p>
    <w:p w14:paraId="486AE59C" w14:textId="5983BCB2" w:rsidR="004F3589" w:rsidRPr="004F3589" w:rsidRDefault="004F3589" w:rsidP="00576443">
      <w:pPr>
        <w:pStyle w:val="odstavce"/>
        <w:ind w:left="426" w:hanging="426"/>
        <w:rPr>
          <w:b/>
        </w:rPr>
      </w:pPr>
      <w:r w:rsidRPr="004F3589">
        <w:t xml:space="preserve">Nemocnice se zavazuje postupovat při výkonu činností podle tohoto článku této </w:t>
      </w:r>
      <w:r w:rsidR="00576443">
        <w:rPr>
          <w:b/>
        </w:rPr>
        <w:t>S</w:t>
      </w:r>
      <w:r w:rsidRPr="004F3589">
        <w:t>mlouvy s odbornou péčí, dodržovat platné právní předpisy a zabezpečit dodržování</w:t>
      </w:r>
      <w:r>
        <w:t xml:space="preserve"> </w:t>
      </w:r>
      <w:r w:rsidRPr="004F3589">
        <w:t>dohodnutých pracovních postupů</w:t>
      </w:r>
      <w:r w:rsidR="00DF07F8">
        <w:t>, tj. SOP, které jsou přílohou této Smlouvy</w:t>
      </w:r>
      <w:r w:rsidRPr="004F3589">
        <w:t>.</w:t>
      </w:r>
    </w:p>
    <w:p w14:paraId="7A5FECB3" w14:textId="4AB602D4" w:rsidR="004F3589" w:rsidRPr="004F3589" w:rsidRDefault="004F3589" w:rsidP="00576443">
      <w:pPr>
        <w:pStyle w:val="odstavce"/>
        <w:ind w:left="426" w:hanging="426"/>
        <w:rPr>
          <w:b/>
        </w:rPr>
      </w:pPr>
      <w:r w:rsidRPr="004F3589">
        <w:t>Smluvní strany se společně zavazují ke spolupráci tak, aby nedošlo ke změně, která by</w:t>
      </w:r>
      <w:r>
        <w:t xml:space="preserve"> </w:t>
      </w:r>
      <w:r w:rsidRPr="004F3589">
        <w:t>mohla mít dopad na zajištění jakosti a bezpečnosti tkání a buněk tkáňovým zařízením.</w:t>
      </w:r>
    </w:p>
    <w:p w14:paraId="58CB25E0" w14:textId="547DBB3A" w:rsidR="004F3589" w:rsidRPr="004F3589" w:rsidRDefault="004F3589" w:rsidP="00576443">
      <w:pPr>
        <w:pStyle w:val="odstavce"/>
        <w:ind w:left="426" w:hanging="426"/>
        <w:rPr>
          <w:b/>
        </w:rPr>
      </w:pPr>
      <w:r w:rsidRPr="004F3589">
        <w:t>CBC CZ se zavazuje bez nároku na náhradu, tj. bezplatně dodat Nemocnici všechny</w:t>
      </w:r>
      <w:r>
        <w:t xml:space="preserve"> </w:t>
      </w:r>
      <w:r w:rsidRPr="004F3589">
        <w:t>produkty, materiály, pro řádný výkon činnosti dle této Smlouvy.</w:t>
      </w:r>
    </w:p>
    <w:p w14:paraId="738B77D8" w14:textId="0729B09F" w:rsidR="004F3589" w:rsidRPr="004F3589" w:rsidRDefault="004F3589" w:rsidP="00576443">
      <w:pPr>
        <w:pStyle w:val="odstavce"/>
        <w:ind w:left="426" w:hanging="426"/>
        <w:rPr>
          <w:b/>
        </w:rPr>
      </w:pPr>
      <w:r w:rsidRPr="004F3589">
        <w:t>CBC CZ se zavazuje převzít odpovědnost za posouzení vhodnosti dárce v souladu s § 7 TZ a vyhláškou č. 422/2008 Sb., tj. zabezpečit vhodný odběrový materiál pro odběr srážlivé venózní krve matky, vyšetření krevního vzorku v diagnostické laboratoři a vyhotovení</w:t>
      </w:r>
      <w:r>
        <w:t xml:space="preserve"> </w:t>
      </w:r>
      <w:r w:rsidRPr="004F3589">
        <w:t>záznamu o posouzení vhodnosti dárce.</w:t>
      </w:r>
    </w:p>
    <w:p w14:paraId="232F736A" w14:textId="54C24A7A" w:rsidR="004F3589" w:rsidRPr="004F3589" w:rsidRDefault="004F3589" w:rsidP="00D203E2">
      <w:pPr>
        <w:pStyle w:val="odstavce"/>
        <w:ind w:left="426"/>
        <w:rPr>
          <w:b/>
        </w:rPr>
      </w:pPr>
      <w:r w:rsidRPr="004F3589">
        <w:t xml:space="preserve">Smluvní strany se zavazují v souladu s § 51 </w:t>
      </w:r>
      <w:r w:rsidR="001A2338">
        <w:t>ZoZS</w:t>
      </w:r>
      <w:r w:rsidR="00D203E2">
        <w:t>,</w:t>
      </w:r>
      <w:r w:rsidR="00D203E2" w:rsidRPr="00D203E2">
        <w:t xml:space="preserve"> </w:t>
      </w:r>
      <w:r w:rsidRPr="004F3589">
        <w:t>a se zákonem č. 1</w:t>
      </w:r>
      <w:r w:rsidR="00A61A24">
        <w:t>10</w:t>
      </w:r>
      <w:r w:rsidRPr="004F3589">
        <w:t>/20</w:t>
      </w:r>
      <w:r w:rsidR="00A61A24">
        <w:t>19</w:t>
      </w:r>
      <w:r w:rsidRPr="004F3589">
        <w:t xml:space="preserve"> Sb., o </w:t>
      </w:r>
      <w:r w:rsidR="00A61A24">
        <w:t>zpracování</w:t>
      </w:r>
      <w:r w:rsidRPr="004F3589">
        <w:t xml:space="preserve"> osobních údajů</w:t>
      </w:r>
      <w:r w:rsidR="001A2338">
        <w:t xml:space="preserve"> (dále též jen „Zákon o zpracování osobních údajů“)</w:t>
      </w:r>
      <w:r w:rsidRPr="004F3589">
        <w:t xml:space="preserve">, stejně jako i v souladu s ostatními právními předpisy, zachovávat mlčenlivost o všech skutečnostech týkajících se osobního </w:t>
      </w:r>
      <w:r w:rsidRPr="004F3589">
        <w:lastRenderedPageBreak/>
        <w:t>a zdravotního stavu těhotné ženy, budoucích rodičů a jejich</w:t>
      </w:r>
      <w:r>
        <w:t xml:space="preserve"> </w:t>
      </w:r>
      <w:r w:rsidRPr="004F3589">
        <w:t>citlivých údajů.</w:t>
      </w:r>
    </w:p>
    <w:p w14:paraId="60CA41AD" w14:textId="77777777" w:rsidR="004F3589" w:rsidRPr="004F3589" w:rsidRDefault="004F3589" w:rsidP="004F3589">
      <w:pPr>
        <w:pStyle w:val="Nzev"/>
        <w:spacing w:before="219"/>
        <w:ind w:left="720" w:right="4"/>
        <w:rPr>
          <w:sz w:val="22"/>
          <w:szCs w:val="22"/>
        </w:rPr>
      </w:pPr>
      <w:r w:rsidRPr="004F3589">
        <w:rPr>
          <w:sz w:val="22"/>
          <w:szCs w:val="22"/>
        </w:rPr>
        <w:t>Článek III</w:t>
      </w:r>
    </w:p>
    <w:p w14:paraId="4A466E40" w14:textId="77777777" w:rsidR="004F3589" w:rsidRPr="004F3589" w:rsidRDefault="004F3589" w:rsidP="004F3589">
      <w:pPr>
        <w:pStyle w:val="Nzev"/>
        <w:spacing w:before="219"/>
        <w:ind w:left="720" w:right="4"/>
        <w:rPr>
          <w:sz w:val="22"/>
          <w:szCs w:val="22"/>
        </w:rPr>
      </w:pPr>
      <w:r w:rsidRPr="004F3589">
        <w:rPr>
          <w:sz w:val="22"/>
          <w:szCs w:val="22"/>
        </w:rPr>
        <w:t>Platební podmínky</w:t>
      </w:r>
    </w:p>
    <w:p w14:paraId="23AE58C1" w14:textId="5CBBCB0C" w:rsidR="004F3589" w:rsidRPr="00576443" w:rsidRDefault="004F3589" w:rsidP="00A61A24">
      <w:pPr>
        <w:pStyle w:val="Odstavecseseznamem"/>
        <w:numPr>
          <w:ilvl w:val="0"/>
          <w:numId w:val="20"/>
        </w:numPr>
        <w:spacing w:before="120" w:after="120" w:line="264" w:lineRule="auto"/>
        <w:ind w:left="425" w:hanging="357"/>
        <w:jc w:val="both"/>
      </w:pPr>
      <w:r w:rsidRPr="00576443">
        <w:t xml:space="preserve">CBC CZ se zavazuje Nemocnici uhradit částku ve výši </w:t>
      </w:r>
      <w:del w:id="0" w:author="Sekretariat vedení nemocnice" w:date="2024-04-03T10:28:00Z">
        <w:r w:rsidR="00EE3D89" w:rsidRPr="00576443" w:rsidDel="002504C7">
          <w:delText>1.000</w:delText>
        </w:r>
      </w:del>
      <w:ins w:id="1" w:author="Sekretariat vedení nemocnice" w:date="2024-04-03T10:28:00Z">
        <w:r w:rsidR="002504C7">
          <w:t>xxxxxx</w:t>
        </w:r>
      </w:ins>
      <w:r w:rsidRPr="00576443">
        <w:t xml:space="preserve"> Kč, a to včetně DPH, za každý</w:t>
      </w:r>
      <w:r w:rsidR="006F30A2" w:rsidRPr="00576443">
        <w:t xml:space="preserve"> </w:t>
      </w:r>
      <w:r w:rsidR="00576443">
        <w:t>p</w:t>
      </w:r>
      <w:r w:rsidRPr="00576443">
        <w:t>rovedený odběr pupečníkové krve, pupečníkové a placentární krve, tkáně</w:t>
      </w:r>
      <w:r w:rsidR="006F30A2" w:rsidRPr="00576443">
        <w:t xml:space="preserve"> </w:t>
      </w:r>
      <w:r w:rsidRPr="00576443">
        <w:t>pupečníku</w:t>
      </w:r>
      <w:r w:rsidR="001A2338">
        <w:t xml:space="preserve"> a tkáně placenty dítěte</w:t>
      </w:r>
      <w:r w:rsidRPr="00576443">
        <w:t xml:space="preserve"> podle této Smlouvy. V této odměně jsou zahrnuty náklady vzniklé a</w:t>
      </w:r>
      <w:r w:rsidR="006F30A2" w:rsidRPr="00576443">
        <w:t xml:space="preserve"> </w:t>
      </w:r>
      <w:r w:rsidRPr="00576443">
        <w:t xml:space="preserve">vynaložené Nemocnicí v souvislosti s činností odstavce 1 až </w:t>
      </w:r>
      <w:r w:rsidR="001A2338">
        <w:t>4</w:t>
      </w:r>
      <w:r w:rsidR="001A2338" w:rsidRPr="00576443">
        <w:t xml:space="preserve"> </w:t>
      </w:r>
      <w:r w:rsidRPr="00576443">
        <w:t>dle Článku II. této Smlouvy.</w:t>
      </w:r>
    </w:p>
    <w:p w14:paraId="6C34E1E9" w14:textId="437B992C" w:rsidR="004F3589" w:rsidRPr="00576443" w:rsidRDefault="004F3589" w:rsidP="00A61A24">
      <w:pPr>
        <w:pStyle w:val="Odstavecseseznamem"/>
        <w:numPr>
          <w:ilvl w:val="0"/>
          <w:numId w:val="20"/>
        </w:numPr>
        <w:spacing w:before="120" w:after="120" w:line="264" w:lineRule="auto"/>
        <w:ind w:left="425" w:hanging="357"/>
        <w:jc w:val="both"/>
      </w:pPr>
      <w:r w:rsidRPr="00576443">
        <w:t>Úhradu částky dle tohoto článku</w:t>
      </w:r>
      <w:r w:rsidR="00161137">
        <w:t xml:space="preserve"> provede</w:t>
      </w:r>
      <w:r w:rsidRPr="00576443">
        <w:t xml:space="preserve"> CBC CZ </w:t>
      </w:r>
      <w:r w:rsidR="00161137" w:rsidRPr="00576443">
        <w:t>na základě faktury</w:t>
      </w:r>
      <w:r w:rsidR="00161137">
        <w:t xml:space="preserve"> vystavené Nemocnicí (vždy do 10 dnů po uplynutí příslušného kalendářního měsíce), a to</w:t>
      </w:r>
      <w:r w:rsidR="00161137" w:rsidRPr="00576443">
        <w:t xml:space="preserve"> </w:t>
      </w:r>
      <w:r w:rsidRPr="00576443">
        <w:t>nejpozději do 15 dnů ode dne vystavení</w:t>
      </w:r>
      <w:r w:rsidR="00576443" w:rsidRPr="00576443">
        <w:t xml:space="preserve"> </w:t>
      </w:r>
      <w:r w:rsidRPr="00576443">
        <w:t>faktury. Faktura bude mít veškeré zákonné náležitosti</w:t>
      </w:r>
      <w:r w:rsidR="00576443" w:rsidRPr="00576443">
        <w:t xml:space="preserve"> </w:t>
      </w:r>
      <w:r w:rsidRPr="00576443">
        <w:t>daňového dokladu a Nemocnice se zavazuje fakturu CBC CZ řádně doručit</w:t>
      </w:r>
      <w:r w:rsidR="00DF07F8">
        <w:t xml:space="preserve">. Faktura bude doručena na adresu uvedenou v záhlaví této smlouvy nebo elektronicky na emailovou adresu </w:t>
      </w:r>
      <w:r w:rsidR="00DF07F8" w:rsidRPr="00DF07F8">
        <w:t xml:space="preserve"> </w:t>
      </w:r>
      <w:del w:id="2" w:author="Sekretariat vedení nemocnice" w:date="2024-04-03T10:28:00Z">
        <w:r w:rsidR="002504C7" w:rsidDel="002504C7">
          <w:fldChar w:fldCharType="begin"/>
        </w:r>
        <w:r w:rsidR="002504C7" w:rsidDel="002504C7">
          <w:delInstrText xml:space="preserve"> HYPERLINK "mailto:brozdova@cordcenter.cz" </w:delInstrText>
        </w:r>
        <w:r w:rsidR="002504C7" w:rsidDel="002504C7">
          <w:fldChar w:fldCharType="separate"/>
        </w:r>
        <w:r w:rsidR="00DF07F8" w:rsidRPr="00A179CA" w:rsidDel="002504C7">
          <w:rPr>
            <w:rStyle w:val="Hypertextovodkaz"/>
          </w:rPr>
          <w:delText>brozdova@cordcenter.cz</w:delText>
        </w:r>
        <w:r w:rsidR="002504C7" w:rsidDel="002504C7">
          <w:rPr>
            <w:rStyle w:val="Hypertextovodkaz"/>
          </w:rPr>
          <w:fldChar w:fldCharType="end"/>
        </w:r>
      </w:del>
      <w:ins w:id="3" w:author="Sekretariat vedení nemocnice" w:date="2024-04-03T10:28:00Z">
        <w:r w:rsidR="002504C7">
          <w:fldChar w:fldCharType="begin"/>
        </w:r>
        <w:r w:rsidR="002504C7">
          <w:instrText xml:space="preserve"> HYPERLINK "mailto:brozdova@cordcenter.cz" </w:instrText>
        </w:r>
        <w:r w:rsidR="002504C7">
          <w:fldChar w:fldCharType="separate"/>
        </w:r>
        <w:r w:rsidR="002504C7">
          <w:rPr>
            <w:rStyle w:val="Hypertextovodkaz"/>
          </w:rPr>
          <w:t>xxxxxxxxxxxxx</w:t>
        </w:r>
        <w:bookmarkStart w:id="4" w:name="_GoBack"/>
        <w:bookmarkEnd w:id="4"/>
        <w:r w:rsidR="002504C7">
          <w:rPr>
            <w:rStyle w:val="Hypertextovodkaz"/>
          </w:rPr>
          <w:fldChar w:fldCharType="end"/>
        </w:r>
      </w:ins>
      <w:r w:rsidRPr="00576443">
        <w:t>.</w:t>
      </w:r>
    </w:p>
    <w:p w14:paraId="43CB981D" w14:textId="3248CD36" w:rsidR="004F3589" w:rsidRPr="00576443" w:rsidRDefault="004F3589" w:rsidP="00A61A24">
      <w:pPr>
        <w:pStyle w:val="Odstavecseseznamem"/>
        <w:numPr>
          <w:ilvl w:val="0"/>
          <w:numId w:val="20"/>
        </w:numPr>
        <w:spacing w:before="120" w:after="120" w:line="264" w:lineRule="auto"/>
        <w:ind w:left="425" w:hanging="357"/>
        <w:jc w:val="both"/>
      </w:pPr>
      <w:r w:rsidRPr="00576443">
        <w:t>Nemocnici nevzniká vůči CBC CZ žádný další nárok na úhradu nákladů a odměny.</w:t>
      </w:r>
    </w:p>
    <w:p w14:paraId="6DCD8E15" w14:textId="77777777" w:rsidR="004F3589" w:rsidRPr="004F3589" w:rsidRDefault="004F3589" w:rsidP="00230BE8">
      <w:pPr>
        <w:pStyle w:val="Nzev"/>
        <w:spacing w:before="120" w:after="120" w:line="264" w:lineRule="auto"/>
        <w:ind w:left="720" w:right="4"/>
        <w:rPr>
          <w:sz w:val="22"/>
          <w:szCs w:val="22"/>
        </w:rPr>
      </w:pPr>
      <w:r w:rsidRPr="004F3589">
        <w:rPr>
          <w:sz w:val="22"/>
          <w:szCs w:val="22"/>
        </w:rPr>
        <w:t>Článek IV</w:t>
      </w:r>
    </w:p>
    <w:p w14:paraId="01D0AA27" w14:textId="77777777" w:rsidR="004F3589" w:rsidRPr="004F3589" w:rsidRDefault="004F3589" w:rsidP="00230BE8">
      <w:pPr>
        <w:pStyle w:val="Nzev"/>
        <w:spacing w:before="120" w:after="120" w:line="264" w:lineRule="auto"/>
        <w:ind w:left="720" w:right="4"/>
        <w:rPr>
          <w:sz w:val="22"/>
          <w:szCs w:val="22"/>
        </w:rPr>
      </w:pPr>
      <w:r w:rsidRPr="004F3589">
        <w:rPr>
          <w:sz w:val="22"/>
          <w:szCs w:val="22"/>
        </w:rPr>
        <w:t>Závazek mlčenlivosti</w:t>
      </w:r>
    </w:p>
    <w:p w14:paraId="5D1E58F1" w14:textId="3AB0F3E4" w:rsidR="00763CCE" w:rsidRPr="00763CCE" w:rsidRDefault="00763CCE" w:rsidP="00795705">
      <w:pPr>
        <w:pStyle w:val="Odstavecseseznamem"/>
        <w:numPr>
          <w:ilvl w:val="0"/>
          <w:numId w:val="21"/>
        </w:numPr>
        <w:spacing w:before="120" w:after="120" w:line="264" w:lineRule="auto"/>
        <w:ind w:left="426" w:hanging="426"/>
        <w:jc w:val="both"/>
        <w:rPr>
          <w:b/>
        </w:rPr>
      </w:pPr>
      <w:r>
        <w:t>Smluvní strany jsou</w:t>
      </w:r>
      <w:r w:rsidR="004F3589" w:rsidRPr="00230BE8">
        <w:t xml:space="preserve"> </w:t>
      </w:r>
      <w:r w:rsidRPr="00230BE8">
        <w:t>povinn</w:t>
      </w:r>
      <w:r>
        <w:t>y</w:t>
      </w:r>
      <w:r w:rsidRPr="00230BE8">
        <w:t xml:space="preserve"> </w:t>
      </w:r>
      <w:r w:rsidR="004F3589" w:rsidRPr="00230BE8">
        <w:t>zajistit, aby pracovníci, kteří se podílejí na plnění této</w:t>
      </w:r>
      <w:r w:rsidR="00230BE8">
        <w:t xml:space="preserve"> </w:t>
      </w:r>
      <w:r w:rsidR="001D4FB9">
        <w:t>S</w:t>
      </w:r>
      <w:r w:rsidR="001D4FB9" w:rsidRPr="00230BE8">
        <w:t>mlouvy</w:t>
      </w:r>
      <w:r w:rsidR="001D4FB9">
        <w:t xml:space="preserve">, </w:t>
      </w:r>
      <w:r w:rsidR="001D4FB9" w:rsidRPr="00230BE8">
        <w:t>zachovávali</w:t>
      </w:r>
      <w:r w:rsidR="004F3589" w:rsidRPr="00230BE8">
        <w:t xml:space="preserve"> mlčenlivost o </w:t>
      </w:r>
      <w:r>
        <w:t xml:space="preserve">všech </w:t>
      </w:r>
      <w:r w:rsidR="004F3589" w:rsidRPr="00230BE8">
        <w:t xml:space="preserve">skutečnostech, o kterých se dověděli v souvislosti splněním této </w:t>
      </w:r>
      <w:r>
        <w:t>S</w:t>
      </w:r>
      <w:r w:rsidR="004F3589" w:rsidRPr="00230BE8">
        <w:t xml:space="preserve">mlouvy. </w:t>
      </w:r>
    </w:p>
    <w:p w14:paraId="180D6454" w14:textId="436CD4D5" w:rsidR="004F3589" w:rsidRPr="00230BE8" w:rsidRDefault="004F3589" w:rsidP="00795705">
      <w:pPr>
        <w:pStyle w:val="Odstavecseseznamem"/>
        <w:numPr>
          <w:ilvl w:val="0"/>
          <w:numId w:val="21"/>
        </w:numPr>
        <w:spacing w:before="120" w:after="120" w:line="264" w:lineRule="auto"/>
        <w:ind w:left="426" w:hanging="426"/>
        <w:jc w:val="both"/>
        <w:rPr>
          <w:b/>
        </w:rPr>
      </w:pPr>
      <w:r w:rsidRPr="00230BE8">
        <w:t>Vzhledem k</w:t>
      </w:r>
      <w:r w:rsidR="00230BE8">
        <w:t xml:space="preserve"> </w:t>
      </w:r>
      <w:r w:rsidRPr="00230BE8">
        <w:t>tomu, že dokument, kter</w:t>
      </w:r>
      <w:r w:rsidR="001D4FB9">
        <w:t>ý</w:t>
      </w:r>
      <w:r w:rsidR="00230BE8">
        <w:t xml:space="preserve"> </w:t>
      </w:r>
      <w:r w:rsidRPr="00230BE8">
        <w:t>tvoří přílohu č. 1 této Smlouvy</w:t>
      </w:r>
      <w:r w:rsidR="006530E0">
        <w:t>,</w:t>
      </w:r>
      <w:r w:rsidRPr="00230BE8">
        <w:t xml:space="preserve"> j</w:t>
      </w:r>
      <w:r w:rsidR="001D4FB9">
        <w:t>e</w:t>
      </w:r>
      <w:r w:rsidRPr="00230BE8">
        <w:t xml:space="preserve"> dílem ve smyslu autorského zákona a jsou</w:t>
      </w:r>
      <w:r w:rsidR="00230BE8">
        <w:t xml:space="preserve"> </w:t>
      </w:r>
      <w:r w:rsidRPr="00230BE8">
        <w:t>předmětem obchodního tajemství CBC CZ, a že dokument, kter</w:t>
      </w:r>
      <w:r w:rsidR="001D4FB9">
        <w:t>ý</w:t>
      </w:r>
      <w:r w:rsidRPr="00230BE8">
        <w:t xml:space="preserve"> tvoří přílohu č. 1 této</w:t>
      </w:r>
      <w:r w:rsidR="00230BE8">
        <w:t xml:space="preserve"> </w:t>
      </w:r>
      <w:r w:rsidRPr="00230BE8">
        <w:t>Smlouvy</w:t>
      </w:r>
      <w:r w:rsidR="006530E0">
        <w:t>,</w:t>
      </w:r>
      <w:r w:rsidRPr="00230BE8">
        <w:t xml:space="preserve"> mají pro CBC CZ skutečnou materiální hodnotu, nejsou v příslušných obchodních</w:t>
      </w:r>
      <w:r w:rsidR="00230BE8">
        <w:t xml:space="preserve"> </w:t>
      </w:r>
      <w:r w:rsidRPr="00230BE8">
        <w:t>kruzích běžně dostupné, CBC CZ má zájem na jejich utajení a jejich utajení standardně</w:t>
      </w:r>
      <w:r w:rsidR="00230BE8">
        <w:t xml:space="preserve"> </w:t>
      </w:r>
      <w:r w:rsidRPr="00230BE8">
        <w:t>zajišťuje způsobem znemožňujícím jejich vyzrazení, dohodly se smluvní strany na</w:t>
      </w:r>
      <w:r w:rsidR="00230BE8">
        <w:t xml:space="preserve"> </w:t>
      </w:r>
      <w:r w:rsidRPr="00230BE8">
        <w:t>následujících povinnostech Nemocnice ve vztahu ke zpřístupněn</w:t>
      </w:r>
      <w:r w:rsidR="001D4FB9">
        <w:t>ému</w:t>
      </w:r>
      <w:r w:rsidRPr="00230BE8">
        <w:t xml:space="preserve"> dokument</w:t>
      </w:r>
      <w:r w:rsidR="001D4FB9">
        <w:t>u</w:t>
      </w:r>
      <w:r w:rsidRPr="00230BE8">
        <w:t>, kter</w:t>
      </w:r>
      <w:r w:rsidR="001D4FB9">
        <w:t>ý</w:t>
      </w:r>
      <w:r w:rsidR="00230BE8">
        <w:t xml:space="preserve"> </w:t>
      </w:r>
      <w:r w:rsidRPr="00230BE8">
        <w:t>tvoří přílohu č. 1 této Smlouvy:</w:t>
      </w:r>
    </w:p>
    <w:p w14:paraId="25397C51" w14:textId="6D93306D" w:rsidR="004F3589" w:rsidRPr="00230BE8" w:rsidRDefault="004F3589" w:rsidP="00795705">
      <w:pPr>
        <w:pStyle w:val="Odstavecseseznamem"/>
        <w:numPr>
          <w:ilvl w:val="1"/>
          <w:numId w:val="21"/>
        </w:numPr>
        <w:spacing w:before="120" w:after="120" w:line="264" w:lineRule="auto"/>
        <w:ind w:left="851" w:hanging="425"/>
        <w:jc w:val="both"/>
        <w:rPr>
          <w:b/>
        </w:rPr>
      </w:pPr>
      <w:r w:rsidRPr="00230BE8">
        <w:t>Nemocnice se zavazuje a je povinna účelně chránit dokument, kter</w:t>
      </w:r>
      <w:r w:rsidR="00C722C3">
        <w:t>ý</w:t>
      </w:r>
      <w:r w:rsidRPr="00230BE8">
        <w:t xml:space="preserve"> tvoří přílohu</w:t>
      </w:r>
      <w:r w:rsidR="00230BE8">
        <w:t xml:space="preserve"> </w:t>
      </w:r>
      <w:r w:rsidRPr="00230BE8">
        <w:t>č. 1 této Smlouvy před jejich vyzrazením nebo jiným zpřístupněním třetím osobám, a</w:t>
      </w:r>
      <w:r w:rsidR="00230BE8">
        <w:t xml:space="preserve"> </w:t>
      </w:r>
      <w:r w:rsidRPr="00230BE8">
        <w:t>to minimálně způsobem, jakým by chránila své obchodní tajemství;</w:t>
      </w:r>
    </w:p>
    <w:p w14:paraId="5E9C542C" w14:textId="40393460" w:rsidR="00161137" w:rsidRPr="00161137" w:rsidRDefault="004F3589" w:rsidP="00795705">
      <w:pPr>
        <w:pStyle w:val="Odstavecseseznamem"/>
        <w:numPr>
          <w:ilvl w:val="1"/>
          <w:numId w:val="21"/>
        </w:numPr>
        <w:spacing w:before="120" w:after="120" w:line="264" w:lineRule="auto"/>
        <w:ind w:left="851" w:hanging="425"/>
        <w:jc w:val="both"/>
        <w:rPr>
          <w:b/>
        </w:rPr>
      </w:pPr>
      <w:r w:rsidRPr="00230BE8">
        <w:t>Nemocnice se zavazuje neužít dokument, kter</w:t>
      </w:r>
      <w:r w:rsidR="00C722C3">
        <w:t>ý</w:t>
      </w:r>
      <w:r w:rsidRPr="00230BE8">
        <w:t xml:space="preserve"> tvoří přílohu č. 1 této Smlouvy ve</w:t>
      </w:r>
      <w:r w:rsidR="00230BE8">
        <w:t xml:space="preserve"> </w:t>
      </w:r>
      <w:r w:rsidRPr="00230BE8">
        <w:t>svůj prospěch jinak, než způsobem uvedeným v této Smlouvě a v souladu s</w:t>
      </w:r>
      <w:r w:rsidR="00230BE8">
        <w:t> </w:t>
      </w:r>
      <w:r w:rsidRPr="00230BE8">
        <w:t>účelem</w:t>
      </w:r>
      <w:r w:rsidR="00230BE8">
        <w:t xml:space="preserve"> </w:t>
      </w:r>
      <w:r w:rsidRPr="00230BE8">
        <w:t>této Smlouvy.;</w:t>
      </w:r>
    </w:p>
    <w:p w14:paraId="757BFB3A" w14:textId="0EB402EE" w:rsidR="004F3589" w:rsidRPr="00161137" w:rsidRDefault="004F3589" w:rsidP="00795705">
      <w:pPr>
        <w:pStyle w:val="Odstavecseseznamem"/>
        <w:numPr>
          <w:ilvl w:val="1"/>
          <w:numId w:val="21"/>
        </w:numPr>
        <w:spacing w:before="120" w:after="120" w:line="264" w:lineRule="auto"/>
        <w:ind w:left="851" w:hanging="425"/>
        <w:jc w:val="both"/>
        <w:rPr>
          <w:b/>
        </w:rPr>
      </w:pPr>
      <w:r w:rsidRPr="00230BE8">
        <w:t>Nemocnice se zavazuje neužít zpřístupněn</w:t>
      </w:r>
      <w:r w:rsidR="00C722C3">
        <w:t>ý</w:t>
      </w:r>
      <w:r w:rsidRPr="00230BE8">
        <w:t xml:space="preserve"> dokument, kter</w:t>
      </w:r>
      <w:r w:rsidR="00C722C3">
        <w:t>ý</w:t>
      </w:r>
      <w:r w:rsidRPr="00230BE8">
        <w:t xml:space="preserve"> tvoří přílohu č. 1 této</w:t>
      </w:r>
      <w:r w:rsidR="00230BE8">
        <w:t xml:space="preserve"> </w:t>
      </w:r>
      <w:r w:rsidRPr="00230BE8">
        <w:t>Smlouvy díla žádným jiným zp</w:t>
      </w:r>
      <w:r w:rsidR="00795705">
        <w:t>ůsobem ve prospěch třetích osob.</w:t>
      </w:r>
    </w:p>
    <w:p w14:paraId="708CBF9F" w14:textId="6B4AEC5C" w:rsidR="00161137" w:rsidRPr="00161137" w:rsidRDefault="00161137" w:rsidP="00795705">
      <w:pPr>
        <w:pStyle w:val="Odstavecseseznamem"/>
        <w:numPr>
          <w:ilvl w:val="0"/>
          <w:numId w:val="21"/>
        </w:numPr>
        <w:spacing w:before="120" w:after="120" w:line="264" w:lineRule="auto"/>
        <w:ind w:left="426" w:hanging="426"/>
        <w:jc w:val="both"/>
        <w:rPr>
          <w:bCs/>
        </w:rPr>
      </w:pPr>
      <w:r w:rsidRPr="00161137">
        <w:rPr>
          <w:bCs/>
        </w:rPr>
        <w:t>Smluvní strany jsou si vědomy toho, že v rámci plnění závazků ze Smlouvy si mohou vzájemně úmyslně, vědomou činností nebo i opomenutím poskytnout informace, které budou považovány za důvěrné, osobní údaje, včetně zvláštní kategorie osobních údajů, případně jiné skutečnosti, které nesmí být zveřejňovány a jako takové musí být chráněny v souladu s příslušnými právními předpisy (dále jen „Důvěrné informace“) a mohou se s nimi seznámit jejich pracovníci (zaměstnanci či osoby v obdobném postavení).</w:t>
      </w:r>
    </w:p>
    <w:p w14:paraId="7698ABEC" w14:textId="77777777" w:rsidR="00F0290C" w:rsidRDefault="00161137" w:rsidP="00F0290C">
      <w:pPr>
        <w:pStyle w:val="Odstavecseseznamem"/>
        <w:numPr>
          <w:ilvl w:val="0"/>
          <w:numId w:val="21"/>
        </w:numPr>
        <w:spacing w:before="120" w:after="120" w:line="264" w:lineRule="auto"/>
        <w:ind w:left="426" w:hanging="426"/>
        <w:jc w:val="both"/>
        <w:rPr>
          <w:bCs/>
        </w:rPr>
      </w:pPr>
      <w:r w:rsidRPr="00161137">
        <w:rPr>
          <w:bCs/>
        </w:rPr>
        <w:t xml:space="preserve">Smluvní strana, která získala Důvěrnou informaci chráněnou dle tohoto </w:t>
      </w:r>
      <w:r>
        <w:rPr>
          <w:bCs/>
        </w:rPr>
        <w:t>článku této Smlouvy</w:t>
      </w:r>
      <w:r w:rsidRPr="00161137">
        <w:rPr>
          <w:bCs/>
        </w:rPr>
        <w:t xml:space="preserve"> od druhé Smluvní strany (Přijímající smluvní strana), se zavazuje zachovávat mlčenlivost o takových skutečnostech.</w:t>
      </w:r>
      <w:bookmarkStart w:id="5" w:name="_Ref524575427"/>
    </w:p>
    <w:p w14:paraId="10ED5017" w14:textId="349FEECB" w:rsidR="001A2338" w:rsidRPr="00161137" w:rsidRDefault="00161137" w:rsidP="00F0290C">
      <w:pPr>
        <w:pStyle w:val="Odstavecseseznamem"/>
        <w:numPr>
          <w:ilvl w:val="0"/>
          <w:numId w:val="21"/>
        </w:numPr>
        <w:spacing w:before="120" w:after="120" w:line="264" w:lineRule="auto"/>
        <w:ind w:left="426" w:hanging="426"/>
        <w:jc w:val="both"/>
        <w:rPr>
          <w:bCs/>
        </w:rPr>
      </w:pPr>
      <w:r w:rsidRPr="00161137">
        <w:rPr>
          <w:bCs/>
        </w:rPr>
        <w:t xml:space="preserve">Smluvní strany se zavazují, že budou chránit a utajovat před třetími osobami Důvěrné informace, důvěrné údaje nebo sdělení dle § 1730 odst. 2 OZ a skutečnosti tvořící obchodní tajemství, které </w:t>
      </w:r>
      <w:r w:rsidRPr="00161137">
        <w:rPr>
          <w:bCs/>
        </w:rPr>
        <w:lastRenderedPageBreak/>
        <w:t xml:space="preserve">byly vzájemně </w:t>
      </w:r>
      <w:r w:rsidR="001A2338">
        <w:rPr>
          <w:bCs/>
        </w:rPr>
        <w:t>s</w:t>
      </w:r>
      <w:r w:rsidR="001A2338" w:rsidRPr="00161137">
        <w:rPr>
          <w:bCs/>
        </w:rPr>
        <w:t xml:space="preserve">mluvními </w:t>
      </w:r>
      <w:r w:rsidRPr="00161137">
        <w:rPr>
          <w:bCs/>
        </w:rPr>
        <w:t xml:space="preserve">stranami poskytnuty v rámci tohoto závazkového vztahu, pokud se jedná o konkurenčně významné, určitelné, ocenitelné a v příslušných obchodních kruzích běžně nedostupné skutečnosti, které byly </w:t>
      </w:r>
      <w:r w:rsidR="001A2338">
        <w:rPr>
          <w:bCs/>
        </w:rPr>
        <w:t>s</w:t>
      </w:r>
      <w:r w:rsidR="001A2338" w:rsidRPr="00161137">
        <w:rPr>
          <w:bCs/>
        </w:rPr>
        <w:t xml:space="preserve">mluvními </w:t>
      </w:r>
      <w:r w:rsidRPr="00161137">
        <w:rPr>
          <w:bCs/>
        </w:rPr>
        <w:t xml:space="preserve">stranami při předání druhé </w:t>
      </w:r>
      <w:r w:rsidR="001A2338">
        <w:rPr>
          <w:bCs/>
        </w:rPr>
        <w:t>s</w:t>
      </w:r>
      <w:r w:rsidR="001A2338" w:rsidRPr="00161137">
        <w:rPr>
          <w:bCs/>
        </w:rPr>
        <w:t xml:space="preserve">mluvní </w:t>
      </w:r>
      <w:r w:rsidRPr="00161137">
        <w:rPr>
          <w:bCs/>
        </w:rPr>
        <w:t xml:space="preserve">straně jako důvěrné zřetelně označeny. </w:t>
      </w:r>
      <w:r w:rsidR="001A2338" w:rsidRPr="00161137">
        <w:rPr>
          <w:bCs/>
        </w:rPr>
        <w:t>Bez ohledu na výše uveden</w:t>
      </w:r>
      <w:r w:rsidR="001A2338">
        <w:rPr>
          <w:bCs/>
        </w:rPr>
        <w:t>é</w:t>
      </w:r>
      <w:r w:rsidR="001A2338" w:rsidRPr="00161137">
        <w:rPr>
          <w:bCs/>
        </w:rPr>
        <w:t xml:space="preserve"> se </w:t>
      </w:r>
      <w:r w:rsidR="001A2338">
        <w:rPr>
          <w:bCs/>
        </w:rPr>
        <w:t>o</w:t>
      </w:r>
      <w:r w:rsidR="001A2338" w:rsidRPr="00161137">
        <w:rPr>
          <w:bCs/>
        </w:rPr>
        <w:t>sobní údaje a zdravotnická dokumentace pacientů považují za Důvěrné informace vždy.</w:t>
      </w:r>
    </w:p>
    <w:p w14:paraId="0B211B38" w14:textId="20ED095D" w:rsidR="00161137" w:rsidRPr="00161137" w:rsidRDefault="00161137" w:rsidP="00795705">
      <w:pPr>
        <w:pStyle w:val="Odstavecseseznamem"/>
        <w:numPr>
          <w:ilvl w:val="0"/>
          <w:numId w:val="21"/>
        </w:numPr>
        <w:spacing w:before="120" w:after="120" w:line="264" w:lineRule="auto"/>
        <w:ind w:left="426" w:hanging="426"/>
        <w:jc w:val="both"/>
        <w:rPr>
          <w:bCs/>
        </w:rPr>
      </w:pPr>
      <w:r w:rsidRPr="00161137">
        <w:rPr>
          <w:bCs/>
        </w:rPr>
        <w:t xml:space="preserve">Omezení stanovená v předchozím odst. se nevztahují na poskytování informací spolupracujícím osobám a/nebo konzultantům obou </w:t>
      </w:r>
      <w:r w:rsidR="001A2338">
        <w:rPr>
          <w:bCs/>
        </w:rPr>
        <w:t>s</w:t>
      </w:r>
      <w:r w:rsidR="001A2338" w:rsidRPr="00161137">
        <w:rPr>
          <w:bCs/>
        </w:rPr>
        <w:t xml:space="preserve">mluvních </w:t>
      </w:r>
      <w:r w:rsidRPr="00161137">
        <w:rPr>
          <w:bCs/>
        </w:rPr>
        <w:t xml:space="preserve">stran v potřebném rozsahu, pokud tyto spolupracující osoby a/nebo konzultanti budou zavázáni k ochraně Důvěrných informací nejméně ve stejném rozsahu jako </w:t>
      </w:r>
      <w:r w:rsidR="001A2338">
        <w:rPr>
          <w:bCs/>
        </w:rPr>
        <w:t>s</w:t>
      </w:r>
      <w:r w:rsidR="001A2338" w:rsidRPr="00161137">
        <w:rPr>
          <w:bCs/>
        </w:rPr>
        <w:t xml:space="preserve">mluvní </w:t>
      </w:r>
      <w:r w:rsidRPr="00161137">
        <w:rPr>
          <w:bCs/>
        </w:rPr>
        <w:t>strany.</w:t>
      </w:r>
    </w:p>
    <w:p w14:paraId="101DF0DD" w14:textId="3E80C10F" w:rsidR="00161137" w:rsidRPr="00161137" w:rsidRDefault="00161137" w:rsidP="00795705">
      <w:pPr>
        <w:pStyle w:val="Odstavecseseznamem"/>
        <w:numPr>
          <w:ilvl w:val="0"/>
          <w:numId w:val="21"/>
        </w:numPr>
        <w:spacing w:before="120" w:after="120" w:line="264" w:lineRule="auto"/>
        <w:ind w:left="426" w:hanging="426"/>
        <w:jc w:val="both"/>
        <w:rPr>
          <w:bCs/>
        </w:rPr>
      </w:pPr>
      <w:r w:rsidRPr="00161137">
        <w:rPr>
          <w:bCs/>
        </w:rPr>
        <w:t xml:space="preserve">Nedohodnou-li se </w:t>
      </w:r>
      <w:r w:rsidR="001A2338">
        <w:rPr>
          <w:bCs/>
        </w:rPr>
        <w:t>s</w:t>
      </w:r>
      <w:r w:rsidR="001A2338" w:rsidRPr="00161137">
        <w:rPr>
          <w:bCs/>
        </w:rPr>
        <w:t xml:space="preserve">mluvní </w:t>
      </w:r>
      <w:r w:rsidRPr="00161137">
        <w:rPr>
          <w:bCs/>
        </w:rPr>
        <w:t xml:space="preserve">strany výslovně písemnou formou jinak, považují se za Důvěrné informace NT osobní údaje (tj. například, ale nejenom, osobní údaje zaměstnanců, osobní údaje pacientů, zdravotní dokumentace), jakož i bezpečnostní opatření vztahující se k nakládání s těmito údaji (včetně hesel apod.) a implicitně všechny informace, které jsou a nebo by mohly být součástí obchodního tajemství, tj. například, ale nejen,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smluvní stranou by druhé </w:t>
      </w:r>
      <w:r w:rsidR="001A2338">
        <w:rPr>
          <w:bCs/>
        </w:rPr>
        <w:t>s</w:t>
      </w:r>
      <w:r w:rsidR="001A2338" w:rsidRPr="00161137">
        <w:rPr>
          <w:bCs/>
        </w:rPr>
        <w:t xml:space="preserve">mluvní </w:t>
      </w:r>
      <w:r w:rsidRPr="00161137">
        <w:rPr>
          <w:bCs/>
        </w:rPr>
        <w:t xml:space="preserve">straně mohlo způsobit újmu nebo které by mohly negativně ovlivnit konkurenceschopnost druhé </w:t>
      </w:r>
      <w:r w:rsidR="001A2338">
        <w:rPr>
          <w:bCs/>
        </w:rPr>
        <w:t>s</w:t>
      </w:r>
      <w:r w:rsidR="001A2338" w:rsidRPr="00161137">
        <w:rPr>
          <w:bCs/>
        </w:rPr>
        <w:t xml:space="preserve">mluvní </w:t>
      </w:r>
      <w:r w:rsidRPr="00161137">
        <w:rPr>
          <w:bCs/>
        </w:rPr>
        <w:t>strany.</w:t>
      </w:r>
      <w:bookmarkEnd w:id="5"/>
      <w:r w:rsidRPr="00161137">
        <w:rPr>
          <w:bCs/>
        </w:rPr>
        <w:t xml:space="preserve"> </w:t>
      </w:r>
    </w:p>
    <w:p w14:paraId="67AE06A1" w14:textId="1B093027" w:rsidR="00161137" w:rsidRPr="00161137" w:rsidRDefault="00161137" w:rsidP="00795705">
      <w:pPr>
        <w:pStyle w:val="Odstavecseseznamem"/>
        <w:numPr>
          <w:ilvl w:val="0"/>
          <w:numId w:val="21"/>
        </w:numPr>
        <w:spacing w:before="120" w:after="120" w:line="264" w:lineRule="auto"/>
        <w:ind w:left="426" w:hanging="426"/>
        <w:jc w:val="both"/>
        <w:rPr>
          <w:bCs/>
        </w:rPr>
      </w:pPr>
      <w:r w:rsidRPr="00161137">
        <w:rPr>
          <w:bCs/>
        </w:rPr>
        <w:t xml:space="preserve">Jako s Důvěrnými informacemi je </w:t>
      </w:r>
      <w:r w:rsidR="00763CCE">
        <w:rPr>
          <w:bCs/>
        </w:rPr>
        <w:t>CBC CZ</w:t>
      </w:r>
      <w:r w:rsidRPr="00161137">
        <w:rPr>
          <w:bCs/>
        </w:rPr>
        <w:t xml:space="preserve"> </w:t>
      </w:r>
      <w:r w:rsidR="001A2338" w:rsidRPr="00161137">
        <w:rPr>
          <w:bCs/>
        </w:rPr>
        <w:t>povin</w:t>
      </w:r>
      <w:r w:rsidR="001A2338">
        <w:rPr>
          <w:bCs/>
        </w:rPr>
        <w:t>na</w:t>
      </w:r>
      <w:r w:rsidR="001A2338" w:rsidRPr="00161137">
        <w:rPr>
          <w:bCs/>
        </w:rPr>
        <w:t xml:space="preserve"> </w:t>
      </w:r>
      <w:r w:rsidRPr="00161137">
        <w:rPr>
          <w:bCs/>
        </w:rPr>
        <w:t xml:space="preserve">nakládat také s informacemi, které splňují podmínky uvedené v odst. </w:t>
      </w:r>
      <w:r w:rsidRPr="00161137">
        <w:rPr>
          <w:bCs/>
        </w:rPr>
        <w:fldChar w:fldCharType="begin"/>
      </w:r>
      <w:r w:rsidRPr="00161137">
        <w:rPr>
          <w:bCs/>
        </w:rPr>
        <w:instrText xml:space="preserve"> REF _Ref524575427 \r \h  \* MERGEFORMAT </w:instrText>
      </w:r>
      <w:r w:rsidRPr="00161137">
        <w:rPr>
          <w:bCs/>
        </w:rPr>
      </w:r>
      <w:r w:rsidRPr="00161137">
        <w:rPr>
          <w:bCs/>
        </w:rPr>
        <w:fldChar w:fldCharType="separate"/>
      </w:r>
      <w:r w:rsidR="00F83776">
        <w:rPr>
          <w:bCs/>
        </w:rPr>
        <w:t>5</w:t>
      </w:r>
      <w:r w:rsidRPr="00161137">
        <w:fldChar w:fldCharType="end"/>
      </w:r>
      <w:r w:rsidRPr="00161137">
        <w:rPr>
          <w:bCs/>
        </w:rPr>
        <w:t xml:space="preserve">. tohoto článku, i když byly získané náhodně nebo bez vědomí NT, a dále s veškerými informacemi získanými od jakékoliv třetí strany, pokud se týkají NT či plnění Smlouvy. </w:t>
      </w:r>
    </w:p>
    <w:p w14:paraId="1A413F1C" w14:textId="17C2D6D2" w:rsidR="00161137" w:rsidRPr="00161137" w:rsidRDefault="00161137" w:rsidP="00795705">
      <w:pPr>
        <w:pStyle w:val="Odstavecseseznamem"/>
        <w:numPr>
          <w:ilvl w:val="0"/>
          <w:numId w:val="21"/>
        </w:numPr>
        <w:spacing w:before="120" w:after="120" w:line="264" w:lineRule="auto"/>
        <w:ind w:left="426" w:hanging="426"/>
        <w:jc w:val="both"/>
        <w:rPr>
          <w:bCs/>
        </w:rPr>
      </w:pPr>
      <w:r w:rsidRPr="00161137">
        <w:rPr>
          <w:bCs/>
        </w:rPr>
        <w:t>Smluvní strany se zavazují v plném rozsahu zachovávat v </w:t>
      </w:r>
      <w:r w:rsidR="001A2338">
        <w:rPr>
          <w:bCs/>
        </w:rPr>
        <w:t>této Smlouvě</w:t>
      </w:r>
      <w:r w:rsidRPr="00161137">
        <w:rPr>
          <w:bCs/>
        </w:rPr>
        <w:t xml:space="preserve"> uvedenou povinnost mlčenlivosti, ochrany osobních údajů a Důvěrných informací vyplývající ze Smlouvy a z příslušných právních předpisů, zejména povinnosti vyplývající ze Zákona o zpracování osobních údajů, </w:t>
      </w:r>
      <w:r w:rsidR="001A2338">
        <w:rPr>
          <w:bCs/>
        </w:rPr>
        <w:t>ZoZS</w:t>
      </w:r>
      <w:r w:rsidRPr="00161137">
        <w:rPr>
          <w:bCs/>
        </w:rPr>
        <w:t xml:space="preserve"> a Nařízení GDPR. Toto ujednání platí i v případě nahrazení uvedených právních předpisů předpisy jinými. </w:t>
      </w:r>
    </w:p>
    <w:p w14:paraId="541EC8DF" w14:textId="0A5FE943" w:rsidR="00161137" w:rsidRPr="00161137" w:rsidRDefault="00161137" w:rsidP="00795705">
      <w:pPr>
        <w:pStyle w:val="Odstavecseseznamem"/>
        <w:numPr>
          <w:ilvl w:val="0"/>
          <w:numId w:val="21"/>
        </w:numPr>
        <w:spacing w:before="120" w:after="120" w:line="264" w:lineRule="auto"/>
        <w:ind w:left="426" w:hanging="426"/>
        <w:jc w:val="both"/>
        <w:rPr>
          <w:bCs/>
        </w:rPr>
      </w:pPr>
      <w:r w:rsidRPr="00161137">
        <w:rPr>
          <w:bCs/>
        </w:rPr>
        <w:t xml:space="preserve">Účelem tohoto ujednání je mj. zajištění ochrany osobních údajů při plnění povinností </w:t>
      </w:r>
      <w:r w:rsidR="001A2338">
        <w:rPr>
          <w:bCs/>
        </w:rPr>
        <w:t>smluvních stran</w:t>
      </w:r>
      <w:r w:rsidRPr="00161137">
        <w:rPr>
          <w:bCs/>
        </w:rPr>
        <w:t xml:space="preserve"> v souvislosti s plněním </w:t>
      </w:r>
      <w:r w:rsidR="001A2338">
        <w:rPr>
          <w:bCs/>
        </w:rPr>
        <w:t>p</w:t>
      </w:r>
      <w:r w:rsidR="001A2338" w:rsidRPr="00161137">
        <w:rPr>
          <w:bCs/>
        </w:rPr>
        <w:t xml:space="preserve">ředmětu </w:t>
      </w:r>
      <w:r w:rsidRPr="00161137">
        <w:rPr>
          <w:bCs/>
        </w:rPr>
        <w:t xml:space="preserve">Smlouvy. </w:t>
      </w:r>
    </w:p>
    <w:p w14:paraId="3C0CF997" w14:textId="3171A941" w:rsidR="00161137" w:rsidRPr="00161137" w:rsidRDefault="00161137" w:rsidP="00795705">
      <w:pPr>
        <w:pStyle w:val="Odstavecseseznamem"/>
        <w:numPr>
          <w:ilvl w:val="0"/>
          <w:numId w:val="21"/>
        </w:numPr>
        <w:spacing w:before="120" w:after="120" w:line="264" w:lineRule="auto"/>
        <w:ind w:left="426" w:hanging="426"/>
        <w:jc w:val="both"/>
        <w:rPr>
          <w:bCs/>
        </w:rPr>
      </w:pPr>
      <w:r w:rsidRPr="00161137">
        <w:rPr>
          <w:bCs/>
        </w:rPr>
        <w:t xml:space="preserve">Při nakládání s osobními údaji a/nebo jinými údaji chráněnými zvláštními právními předpisy, se kterými se případně </w:t>
      </w:r>
      <w:r w:rsidR="00763CCE">
        <w:rPr>
          <w:bCs/>
        </w:rPr>
        <w:t>CBC CZ</w:t>
      </w:r>
      <w:r w:rsidRPr="00161137">
        <w:rPr>
          <w:bCs/>
        </w:rPr>
        <w:t xml:space="preserve"> dostane do styku při plnění Smlouvy, je vždy rozhodujícím hlediskem ochrana práv a zájmů NT.</w:t>
      </w:r>
    </w:p>
    <w:p w14:paraId="58CFE2E1" w14:textId="1C84666A" w:rsidR="00161137" w:rsidRPr="00161137" w:rsidRDefault="00161137" w:rsidP="00795705">
      <w:pPr>
        <w:pStyle w:val="Odstavecseseznamem"/>
        <w:numPr>
          <w:ilvl w:val="0"/>
          <w:numId w:val="21"/>
        </w:numPr>
        <w:spacing w:before="120" w:after="120" w:line="264" w:lineRule="auto"/>
        <w:ind w:left="426" w:hanging="426"/>
        <w:jc w:val="both"/>
        <w:rPr>
          <w:bCs/>
        </w:rPr>
      </w:pPr>
      <w:r w:rsidRPr="00161137">
        <w:rPr>
          <w:bCs/>
        </w:rPr>
        <w:t xml:space="preserve">V případě nutnosti nebo na základě požadavků zákona či jiného právního předpisu uzavřou </w:t>
      </w:r>
      <w:r w:rsidR="001A2338">
        <w:rPr>
          <w:bCs/>
        </w:rPr>
        <w:t>s</w:t>
      </w:r>
      <w:r w:rsidR="001A2338" w:rsidRPr="00161137">
        <w:rPr>
          <w:bCs/>
        </w:rPr>
        <w:t xml:space="preserve">mluvní </w:t>
      </w:r>
      <w:r w:rsidRPr="00161137">
        <w:rPr>
          <w:bCs/>
        </w:rPr>
        <w:t xml:space="preserve">strany samostatnou smlouvu o spolupráci při zpracování osobních údajů dle Zákona o zpracování osobních údajů. </w:t>
      </w:r>
    </w:p>
    <w:p w14:paraId="3A3FC774" w14:textId="72DD4AB8" w:rsidR="00161137" w:rsidRPr="00161137" w:rsidRDefault="00763CCE" w:rsidP="00795705">
      <w:pPr>
        <w:pStyle w:val="Odstavecseseznamem"/>
        <w:numPr>
          <w:ilvl w:val="0"/>
          <w:numId w:val="21"/>
        </w:numPr>
        <w:spacing w:before="120" w:after="120" w:line="264" w:lineRule="auto"/>
        <w:ind w:left="426" w:hanging="426"/>
        <w:jc w:val="both"/>
        <w:rPr>
          <w:bCs/>
        </w:rPr>
      </w:pPr>
      <w:r>
        <w:rPr>
          <w:bCs/>
        </w:rPr>
        <w:t>CBC CZ</w:t>
      </w:r>
      <w:r w:rsidR="00161137" w:rsidRPr="00161137">
        <w:rPr>
          <w:bCs/>
        </w:rPr>
        <w:t xml:space="preserve"> se zavazuje nahradit NT jakožto správci osobních údajů, případně třetím osobám, škodu/újmu, která vznikne v důsledku porušení závazku mlčenlivosti </w:t>
      </w:r>
      <w:r w:rsidR="001A2338">
        <w:rPr>
          <w:bCs/>
        </w:rPr>
        <w:t xml:space="preserve">ze strany </w:t>
      </w:r>
      <w:r>
        <w:rPr>
          <w:bCs/>
        </w:rPr>
        <w:t>CBC CZ</w:t>
      </w:r>
      <w:r w:rsidR="00161137" w:rsidRPr="00161137">
        <w:rPr>
          <w:bCs/>
        </w:rPr>
        <w:t xml:space="preserve"> ve vztahu k ochraně osobních údajů, a to včetně škody způsobené uložením pokuty Úřadem pro ochranu osobních údajů NT či jiným příslušným (případně i zahraničním) orgánem dohledu. Povinnosti a odpovědnost podle tohoto odstavce dopadají na </w:t>
      </w:r>
      <w:r>
        <w:rPr>
          <w:bCs/>
        </w:rPr>
        <w:t>CBC CZ</w:t>
      </w:r>
      <w:r w:rsidR="00161137" w:rsidRPr="00161137">
        <w:rPr>
          <w:bCs/>
        </w:rPr>
        <w:t xml:space="preserve"> i v případě, že škodu způsobil jeho zaměstnanec nebo smluvní partner či s ním spolupracující osoby.</w:t>
      </w:r>
    </w:p>
    <w:p w14:paraId="3BD36E54" w14:textId="4AB77800" w:rsidR="00161137" w:rsidRPr="00161137" w:rsidRDefault="00161137" w:rsidP="00795705">
      <w:pPr>
        <w:pStyle w:val="Odstavecseseznamem"/>
        <w:numPr>
          <w:ilvl w:val="0"/>
          <w:numId w:val="21"/>
        </w:numPr>
        <w:spacing w:before="120" w:after="120" w:line="264" w:lineRule="auto"/>
        <w:ind w:left="426" w:hanging="426"/>
        <w:jc w:val="both"/>
        <w:rPr>
          <w:bCs/>
        </w:rPr>
      </w:pPr>
      <w:r w:rsidRPr="00161137">
        <w:rPr>
          <w:bCs/>
        </w:rPr>
        <w:t xml:space="preserve">Smluvní strany se v této souvislosti zavazují prokazatelně poučit veškeré osoby, které se budou podílet na plnění Smlouvy (své pracovníky, zaměstnance a </w:t>
      </w:r>
      <w:r w:rsidR="001A2338">
        <w:rPr>
          <w:bCs/>
        </w:rPr>
        <w:t>poddodavatele</w:t>
      </w:r>
      <w:r w:rsidRPr="00161137">
        <w:rPr>
          <w:bCs/>
        </w:rPr>
        <w:t xml:space="preserve">), o výše uvedených </w:t>
      </w:r>
      <w:r w:rsidRPr="00161137">
        <w:rPr>
          <w:bCs/>
        </w:rPr>
        <w:lastRenderedPageBreak/>
        <w:t xml:space="preserve">povinnostech mlčenlivosti, ochrany Důvěrných informací a zásadách ochrany osobních údajů, a dále se zavazují vhodným způsobem zajistit dodržování těchto povinností všemi osobami podílejícími se na plnění Smlouvy. </w:t>
      </w:r>
    </w:p>
    <w:p w14:paraId="393C6768" w14:textId="7B838611" w:rsidR="00161137" w:rsidRPr="00161137" w:rsidRDefault="00161137" w:rsidP="00795705">
      <w:pPr>
        <w:pStyle w:val="Odstavecseseznamem"/>
        <w:numPr>
          <w:ilvl w:val="0"/>
          <w:numId w:val="21"/>
        </w:numPr>
        <w:spacing w:before="120" w:after="120" w:line="264" w:lineRule="auto"/>
        <w:ind w:left="426" w:hanging="426"/>
        <w:jc w:val="both"/>
        <w:rPr>
          <w:bCs/>
        </w:rPr>
      </w:pPr>
      <w:r w:rsidRPr="00161137">
        <w:rPr>
          <w:bCs/>
        </w:rPr>
        <w:t xml:space="preserve">Veškeré Důvěrné informace zůstávají výhradním vlastnictvím předávající </w:t>
      </w:r>
      <w:r w:rsidR="001A2338">
        <w:rPr>
          <w:bCs/>
        </w:rPr>
        <w:t>s</w:t>
      </w:r>
      <w:r w:rsidR="001A2338" w:rsidRPr="00161137">
        <w:rPr>
          <w:bCs/>
        </w:rPr>
        <w:t xml:space="preserve">mluvní </w:t>
      </w:r>
      <w:r w:rsidRPr="00161137">
        <w:rPr>
          <w:bCs/>
        </w:rPr>
        <w:t xml:space="preserve">strany a Přijímající smluvní strana vyvine pro zachování jejich důvěrnosti a pro jejich ochranu stejné úsilí, jako by se jednalo o její vlastní Důvěrné informace s výjimkou rozsahu, který je nezbytný pro plnění Smlouvy. </w:t>
      </w:r>
    </w:p>
    <w:p w14:paraId="5D57C0EB" w14:textId="77777777" w:rsidR="00161137" w:rsidRPr="00161137" w:rsidRDefault="00161137" w:rsidP="00795705">
      <w:pPr>
        <w:pStyle w:val="Odstavecseseznamem"/>
        <w:numPr>
          <w:ilvl w:val="0"/>
          <w:numId w:val="21"/>
        </w:numPr>
        <w:spacing w:before="120" w:after="120" w:line="264" w:lineRule="auto"/>
        <w:ind w:left="426" w:hanging="426"/>
        <w:jc w:val="both"/>
        <w:rPr>
          <w:bCs/>
        </w:rPr>
      </w:pPr>
      <w:r w:rsidRPr="00161137">
        <w:rPr>
          <w:bCs/>
        </w:rPr>
        <w:t xml:space="preserve">Smluvní strany se zavazují neduplikovat žádným způsobem Důvěrné informace druhé Smluvní strany, nepředat je třetí straně ani svým vlastním zaměstnancům a zástupcům s výjimkou těch, kteří s nimi potřebují být seznámeni pro účely řádného plnění předmětu Smlouvy. </w:t>
      </w:r>
    </w:p>
    <w:p w14:paraId="0A90E3CC" w14:textId="7FBB33DB" w:rsidR="00161137" w:rsidRPr="00161137" w:rsidRDefault="00161137" w:rsidP="00795705">
      <w:pPr>
        <w:pStyle w:val="Odstavecseseznamem"/>
        <w:numPr>
          <w:ilvl w:val="0"/>
          <w:numId w:val="21"/>
        </w:numPr>
        <w:spacing w:before="120" w:after="120" w:line="264" w:lineRule="auto"/>
        <w:ind w:left="426" w:hanging="426"/>
        <w:jc w:val="both"/>
        <w:rPr>
          <w:bCs/>
        </w:rPr>
      </w:pPr>
      <w:r w:rsidRPr="00161137">
        <w:rPr>
          <w:bCs/>
        </w:rPr>
        <w:t xml:space="preserve">Obě Smluvní strany se zároveň zavazují nepoužít Důvěrné informace druhé </w:t>
      </w:r>
      <w:r w:rsidR="001A2338">
        <w:rPr>
          <w:bCs/>
        </w:rPr>
        <w:t>s</w:t>
      </w:r>
      <w:r w:rsidR="001A2338" w:rsidRPr="00161137">
        <w:rPr>
          <w:bCs/>
        </w:rPr>
        <w:t xml:space="preserve">mluvní </w:t>
      </w:r>
      <w:r w:rsidRPr="00161137">
        <w:rPr>
          <w:bCs/>
        </w:rPr>
        <w:t xml:space="preserve">strany jinak, než za účelem plnění Smlouvy. Za porušení tohoto závazku se považuje i využití těchto skutečností, údajů a dat, jakož i dalších vědomostí pro vlastní prospěch druhé Smluvní strany, prospěch třetí osoby nebo pro jiné důvody. </w:t>
      </w:r>
    </w:p>
    <w:p w14:paraId="737FB637" w14:textId="5360039F" w:rsidR="00161137" w:rsidRPr="00161137" w:rsidRDefault="00161137" w:rsidP="00795705">
      <w:pPr>
        <w:pStyle w:val="Odstavecseseznamem"/>
        <w:numPr>
          <w:ilvl w:val="0"/>
          <w:numId w:val="21"/>
        </w:numPr>
        <w:spacing w:before="120" w:after="120" w:line="264" w:lineRule="auto"/>
        <w:ind w:left="426" w:hanging="426"/>
        <w:jc w:val="both"/>
        <w:rPr>
          <w:bCs/>
        </w:rPr>
      </w:pPr>
      <w:r w:rsidRPr="00161137">
        <w:rPr>
          <w:bCs/>
        </w:rPr>
        <w:t xml:space="preserve">Povinnost zachovávat mlčenlivost, uvedená v tomto </w:t>
      </w:r>
      <w:r w:rsidR="001A2338" w:rsidRPr="00161137">
        <w:rPr>
          <w:bCs/>
        </w:rPr>
        <w:t>Č</w:t>
      </w:r>
      <w:r w:rsidR="001A2338">
        <w:rPr>
          <w:bCs/>
        </w:rPr>
        <w:t>l</w:t>
      </w:r>
      <w:r w:rsidRPr="00161137">
        <w:rPr>
          <w:bCs/>
        </w:rPr>
        <w:t xml:space="preserve">. </w:t>
      </w:r>
      <w:r w:rsidR="00F5181E">
        <w:rPr>
          <w:bCs/>
        </w:rPr>
        <w:t>IV. této Smlouvy</w:t>
      </w:r>
      <w:r w:rsidRPr="00161137">
        <w:rPr>
          <w:bCs/>
        </w:rPr>
        <w:t xml:space="preserve">, se nevztahuje na informace: </w:t>
      </w:r>
    </w:p>
    <w:p w14:paraId="057E4329" w14:textId="2577C5BA" w:rsidR="00161137" w:rsidRPr="00161137" w:rsidRDefault="00161137" w:rsidP="00795705">
      <w:pPr>
        <w:pStyle w:val="Odstavecseseznamem"/>
        <w:numPr>
          <w:ilvl w:val="1"/>
          <w:numId w:val="21"/>
        </w:numPr>
        <w:spacing w:before="120" w:after="120" w:line="264" w:lineRule="auto"/>
        <w:ind w:left="851" w:hanging="425"/>
        <w:jc w:val="both"/>
        <w:rPr>
          <w:bCs/>
        </w:rPr>
      </w:pPr>
      <w:r w:rsidRPr="00161137">
        <w:rPr>
          <w:bCs/>
        </w:rPr>
        <w:t xml:space="preserve">které je NT povinna poskytnout třetím osobám podle zákona č. 106/1999 Sb., o svobodném přístupu k informacím, ve znění pozdějších předpisů, anebo které je NT povinna uveřejnit na základě právních předpisů, zejména dle </w:t>
      </w:r>
      <w:r w:rsidR="001A2338">
        <w:rPr>
          <w:bCs/>
        </w:rPr>
        <w:t>zákona č. 340/2015 Sb., o zvláštních podmínkách účinnosti některých smluv, uveřejňování těchto smluv a o registru smluv (zákon o registru smluv) (dále též jen „ZRS“)</w:t>
      </w:r>
      <w:r w:rsidRPr="00161137">
        <w:rPr>
          <w:bCs/>
        </w:rPr>
        <w:t xml:space="preserve">; </w:t>
      </w:r>
    </w:p>
    <w:p w14:paraId="57E33404" w14:textId="77777777" w:rsidR="00161137" w:rsidRPr="00161137" w:rsidRDefault="00161137" w:rsidP="00795705">
      <w:pPr>
        <w:pStyle w:val="Odstavecseseznamem"/>
        <w:numPr>
          <w:ilvl w:val="1"/>
          <w:numId w:val="21"/>
        </w:numPr>
        <w:spacing w:before="120" w:after="120" w:line="264" w:lineRule="auto"/>
        <w:ind w:left="851" w:hanging="425"/>
        <w:jc w:val="both"/>
        <w:rPr>
          <w:bCs/>
        </w:rPr>
      </w:pPr>
      <w:r w:rsidRPr="00161137">
        <w:rPr>
          <w:bCs/>
        </w:rPr>
        <w:t xml:space="preserve">jejichž sdělení/zveřejnění důvodně vyžaduje jiný právní předpis či pravomocné rozhodnutí orgánu veřejné moci, státní správy, obecných či stálých rozhodčích soudů; </w:t>
      </w:r>
    </w:p>
    <w:p w14:paraId="424F592A" w14:textId="77777777" w:rsidR="00161137" w:rsidRPr="00161137" w:rsidRDefault="00161137" w:rsidP="00795705">
      <w:pPr>
        <w:pStyle w:val="Odstavecseseznamem"/>
        <w:numPr>
          <w:ilvl w:val="1"/>
          <w:numId w:val="21"/>
        </w:numPr>
        <w:spacing w:before="120" w:after="120" w:line="264" w:lineRule="auto"/>
        <w:ind w:left="851" w:hanging="425"/>
        <w:jc w:val="both"/>
        <w:rPr>
          <w:bCs/>
        </w:rPr>
      </w:pPr>
      <w:r w:rsidRPr="00161137">
        <w:rPr>
          <w:bCs/>
        </w:rPr>
        <w:t>měla Přijímající smluvní strana legálně k dispozici před uzavřením Smlouvy, pokud takové informace nebyly předmětem jiné, dříve mezi Smluvními stranami uzavřené smlouvy o ochraně informací;</w:t>
      </w:r>
    </w:p>
    <w:p w14:paraId="791C86AE" w14:textId="7EE937AC" w:rsidR="00161137" w:rsidRPr="00161137" w:rsidRDefault="00161137" w:rsidP="00795705">
      <w:pPr>
        <w:pStyle w:val="Odstavecseseznamem"/>
        <w:numPr>
          <w:ilvl w:val="1"/>
          <w:numId w:val="21"/>
        </w:numPr>
        <w:spacing w:before="120" w:after="120" w:line="264" w:lineRule="auto"/>
        <w:ind w:left="851" w:hanging="425"/>
        <w:jc w:val="both"/>
        <w:rPr>
          <w:bCs/>
        </w:rPr>
      </w:pPr>
      <w:r w:rsidRPr="00161137">
        <w:rPr>
          <w:bCs/>
        </w:rPr>
        <w:t xml:space="preserve">které jsou nebo se stanou všeobecně a veřejně přístupnými jinak než porušením právních povinností některou ze </w:t>
      </w:r>
      <w:r w:rsidR="001A2338">
        <w:rPr>
          <w:bCs/>
        </w:rPr>
        <w:t>s</w:t>
      </w:r>
      <w:r w:rsidR="001A2338" w:rsidRPr="00161137">
        <w:rPr>
          <w:bCs/>
        </w:rPr>
        <w:t xml:space="preserve">mluvních </w:t>
      </w:r>
      <w:r w:rsidRPr="00161137">
        <w:rPr>
          <w:bCs/>
        </w:rPr>
        <w:t xml:space="preserve">stran, aniž by to zavinila záměrně či opominutím Přijímající strana; </w:t>
      </w:r>
    </w:p>
    <w:p w14:paraId="5667CD07" w14:textId="77777777" w:rsidR="00161137" w:rsidRPr="00161137" w:rsidRDefault="00161137" w:rsidP="00795705">
      <w:pPr>
        <w:pStyle w:val="Odstavecseseznamem"/>
        <w:numPr>
          <w:ilvl w:val="1"/>
          <w:numId w:val="21"/>
        </w:numPr>
        <w:spacing w:before="120" w:after="120" w:line="264" w:lineRule="auto"/>
        <w:ind w:left="851" w:hanging="425"/>
        <w:jc w:val="both"/>
        <w:rPr>
          <w:bCs/>
        </w:rPr>
      </w:pPr>
      <w:r w:rsidRPr="00161137">
        <w:rPr>
          <w:bCs/>
        </w:rPr>
        <w:t xml:space="preserve">jsou výsledkem postupu, při kterém k nim Přijímající smluvní strana dospěje nezávisle a je to schopna doložit svými záznamy nebo Důvěrnými informacemi třetí strany; </w:t>
      </w:r>
    </w:p>
    <w:p w14:paraId="67315D48" w14:textId="178315A7" w:rsidR="00161137" w:rsidRPr="00161137" w:rsidRDefault="00161137" w:rsidP="00795705">
      <w:pPr>
        <w:pStyle w:val="Odstavecseseznamem"/>
        <w:numPr>
          <w:ilvl w:val="1"/>
          <w:numId w:val="21"/>
        </w:numPr>
        <w:spacing w:before="120" w:after="120" w:line="264" w:lineRule="auto"/>
        <w:ind w:left="851" w:hanging="425"/>
        <w:jc w:val="both"/>
        <w:rPr>
          <w:bCs/>
        </w:rPr>
      </w:pPr>
      <w:r w:rsidRPr="00161137">
        <w:rPr>
          <w:bCs/>
        </w:rPr>
        <w:t xml:space="preserve">u nichž je </w:t>
      </w:r>
      <w:r w:rsidR="00763CCE">
        <w:rPr>
          <w:bCs/>
        </w:rPr>
        <w:t>CBC CZ</w:t>
      </w:r>
      <w:r w:rsidRPr="00161137">
        <w:rPr>
          <w:bCs/>
        </w:rPr>
        <w:t xml:space="preserve"> </w:t>
      </w:r>
      <w:r w:rsidR="001A2338" w:rsidRPr="00161137">
        <w:rPr>
          <w:bCs/>
        </w:rPr>
        <w:t>schop</w:t>
      </w:r>
      <w:r w:rsidR="001A2338">
        <w:rPr>
          <w:bCs/>
        </w:rPr>
        <w:t>na</w:t>
      </w:r>
      <w:r w:rsidR="001A2338" w:rsidRPr="00161137">
        <w:rPr>
          <w:bCs/>
        </w:rPr>
        <w:t xml:space="preserve"> </w:t>
      </w:r>
      <w:r w:rsidRPr="00161137">
        <w:rPr>
          <w:bCs/>
        </w:rPr>
        <w:t xml:space="preserve">prokázat, že </w:t>
      </w:r>
      <w:r w:rsidR="001A2338">
        <w:rPr>
          <w:bCs/>
        </w:rPr>
        <w:t>jí</w:t>
      </w:r>
      <w:r w:rsidR="001A2338" w:rsidRPr="00161137">
        <w:rPr>
          <w:bCs/>
        </w:rPr>
        <w:t xml:space="preserve"> </w:t>
      </w:r>
      <w:r w:rsidRPr="00161137">
        <w:rPr>
          <w:bCs/>
        </w:rPr>
        <w:t xml:space="preserve">byly známy ještě před přijetím těchto informací od NT, avšak pouze za podmínky, že se na tyto informace nevztahuje povinnost mlčenlivosti z jiných důvodů; </w:t>
      </w:r>
    </w:p>
    <w:p w14:paraId="6BD487E4" w14:textId="1AE264F6" w:rsidR="00161137" w:rsidRPr="00161137" w:rsidRDefault="00161137" w:rsidP="00795705">
      <w:pPr>
        <w:pStyle w:val="Odstavecseseznamem"/>
        <w:numPr>
          <w:ilvl w:val="1"/>
          <w:numId w:val="21"/>
        </w:numPr>
        <w:spacing w:before="120" w:after="120" w:line="264" w:lineRule="auto"/>
        <w:ind w:left="851" w:hanging="425"/>
        <w:jc w:val="both"/>
        <w:rPr>
          <w:bCs/>
        </w:rPr>
      </w:pPr>
      <w:r w:rsidRPr="00161137">
        <w:rPr>
          <w:bCs/>
        </w:rPr>
        <w:t xml:space="preserve">které budou </w:t>
      </w:r>
      <w:r w:rsidR="00763CCE">
        <w:rPr>
          <w:bCs/>
        </w:rPr>
        <w:t>CBC CZ</w:t>
      </w:r>
      <w:r w:rsidRPr="00161137">
        <w:rPr>
          <w:bCs/>
        </w:rPr>
        <w:t xml:space="preserve"> po uzavření Smlouvy sděleny bez závazku mlčenlivosti třetí stranou, jež rovněž není ve vztahu k těmto informacím nijak vázána;</w:t>
      </w:r>
    </w:p>
    <w:p w14:paraId="536E35E1" w14:textId="77777777" w:rsidR="00161137" w:rsidRPr="00161137" w:rsidRDefault="00161137" w:rsidP="00795705">
      <w:pPr>
        <w:pStyle w:val="Odstavecseseznamem"/>
        <w:numPr>
          <w:ilvl w:val="1"/>
          <w:numId w:val="21"/>
        </w:numPr>
        <w:spacing w:before="120" w:after="120" w:line="264" w:lineRule="auto"/>
        <w:ind w:left="851" w:hanging="425"/>
        <w:jc w:val="both"/>
        <w:rPr>
          <w:bCs/>
        </w:rPr>
      </w:pPr>
      <w:r w:rsidRPr="00161137">
        <w:rPr>
          <w:bCs/>
        </w:rPr>
        <w:t>po podpisu této Smlouvy poskytne Přijímající straně třetí osoba, jež takové informace přitom nezíská přímo ani nepřímo od strany, jež je jejich vlastníkem.</w:t>
      </w:r>
    </w:p>
    <w:p w14:paraId="50AEED3E" w14:textId="6053BF00" w:rsidR="00161137" w:rsidRPr="00161137" w:rsidRDefault="00161137" w:rsidP="00795705">
      <w:pPr>
        <w:pStyle w:val="Odstavecseseznamem"/>
        <w:numPr>
          <w:ilvl w:val="0"/>
          <w:numId w:val="21"/>
        </w:numPr>
        <w:spacing w:before="120" w:after="120" w:line="264" w:lineRule="auto"/>
        <w:ind w:left="426" w:hanging="426"/>
        <w:jc w:val="both"/>
        <w:rPr>
          <w:bCs/>
        </w:rPr>
      </w:pPr>
      <w:r w:rsidRPr="00161137">
        <w:rPr>
          <w:bCs/>
        </w:rPr>
        <w:t xml:space="preserve">Získá-li některá </w:t>
      </w:r>
      <w:r w:rsidR="00675C55">
        <w:rPr>
          <w:bCs/>
        </w:rPr>
        <w:t>s</w:t>
      </w:r>
      <w:r w:rsidR="00675C55" w:rsidRPr="00161137">
        <w:rPr>
          <w:bCs/>
        </w:rPr>
        <w:t xml:space="preserve">mluvní </w:t>
      </w:r>
      <w:r w:rsidRPr="00161137">
        <w:rPr>
          <w:bCs/>
        </w:rPr>
        <w:t xml:space="preserve">strana od druhé </w:t>
      </w:r>
      <w:r w:rsidR="00675C55">
        <w:rPr>
          <w:bCs/>
        </w:rPr>
        <w:t>s</w:t>
      </w:r>
      <w:r w:rsidR="00675C55" w:rsidRPr="00161137">
        <w:rPr>
          <w:bCs/>
        </w:rPr>
        <w:t xml:space="preserve">mluvní </w:t>
      </w:r>
      <w:r w:rsidRPr="00161137">
        <w:rPr>
          <w:bCs/>
        </w:rPr>
        <w:t xml:space="preserve">strany dokumenty, které obsahují skutečnosti chráněné dle tohoto článku </w:t>
      </w:r>
      <w:r w:rsidR="00675C55">
        <w:rPr>
          <w:bCs/>
        </w:rPr>
        <w:t>této Smlouvy</w:t>
      </w:r>
      <w:r w:rsidRPr="00161137">
        <w:rPr>
          <w:bCs/>
        </w:rPr>
        <w:t xml:space="preserve">, a to bez ohledu na jejich formu, která může být listinná či elektronická, je tato </w:t>
      </w:r>
      <w:r w:rsidR="00675C55">
        <w:rPr>
          <w:bCs/>
        </w:rPr>
        <w:t>s</w:t>
      </w:r>
      <w:r w:rsidR="00675C55" w:rsidRPr="00161137">
        <w:rPr>
          <w:bCs/>
        </w:rPr>
        <w:t xml:space="preserve">mluvní </w:t>
      </w:r>
      <w:r w:rsidRPr="00161137">
        <w:rPr>
          <w:bCs/>
        </w:rPr>
        <w:t xml:space="preserve">strana povinna zajistit bezpečné uložení těchto dokumentů tak, aby nemohlo dojít k prozrazení či zneužití chráněných skutečností. Smluvní strany jsou povinny si bez zbytečného odkladu po ukončení Smlouvy vrátit veškeré dokumenty, které obsahují skutečnosti chráněné dle tohoto článku </w:t>
      </w:r>
      <w:r w:rsidR="00675C55">
        <w:rPr>
          <w:bCs/>
        </w:rPr>
        <w:t>této Smlouvy</w:t>
      </w:r>
      <w:r w:rsidRPr="00161137">
        <w:rPr>
          <w:bCs/>
        </w:rPr>
        <w:t>, pokud z této Smlouvy nebo jejího účelu nevyplývá jinak.</w:t>
      </w:r>
    </w:p>
    <w:p w14:paraId="61D0533D" w14:textId="03580C0E" w:rsidR="00161137" w:rsidRPr="00161137" w:rsidRDefault="00763CCE" w:rsidP="00795705">
      <w:pPr>
        <w:pStyle w:val="Odstavecseseznamem"/>
        <w:numPr>
          <w:ilvl w:val="0"/>
          <w:numId w:val="21"/>
        </w:numPr>
        <w:spacing w:before="120" w:after="120" w:line="264" w:lineRule="auto"/>
        <w:ind w:left="426" w:hanging="426"/>
        <w:jc w:val="both"/>
        <w:rPr>
          <w:bCs/>
        </w:rPr>
      </w:pPr>
      <w:r>
        <w:rPr>
          <w:bCs/>
        </w:rPr>
        <w:lastRenderedPageBreak/>
        <w:t>CBC CZ</w:t>
      </w:r>
      <w:r w:rsidR="00161137" w:rsidRPr="00161137">
        <w:rPr>
          <w:bCs/>
        </w:rPr>
        <w:t xml:space="preserve"> se zavazuje po ukončení této Smlouvy odstranit veškeré údaje a data uložená ve své výpočetní technice a/nebo na paměťových mediích tak, aby tyto údaje a data nebylo možno žádným způsobem zneužít, obnovit a/nebo s nimi dále jakkoli nakládat, pokud nevyplývá ze zákona povinnost taková data uchovávat.</w:t>
      </w:r>
    </w:p>
    <w:p w14:paraId="101644B2" w14:textId="3A6CEC39" w:rsidR="00161137" w:rsidRPr="00161137" w:rsidRDefault="00161137" w:rsidP="00795705">
      <w:pPr>
        <w:pStyle w:val="Odstavecseseznamem"/>
        <w:numPr>
          <w:ilvl w:val="0"/>
          <w:numId w:val="21"/>
        </w:numPr>
        <w:spacing w:before="120" w:after="120" w:line="264" w:lineRule="auto"/>
        <w:ind w:left="426" w:hanging="426"/>
        <w:jc w:val="both"/>
        <w:rPr>
          <w:bCs/>
        </w:rPr>
      </w:pPr>
      <w:r w:rsidRPr="00161137">
        <w:rPr>
          <w:bCs/>
        </w:rPr>
        <w:t xml:space="preserve">Povinnost zachování mlčenlivosti uvedená v tomto článku </w:t>
      </w:r>
      <w:r w:rsidR="00675C55">
        <w:rPr>
          <w:bCs/>
        </w:rPr>
        <w:t>této Smlouvy</w:t>
      </w:r>
      <w:r w:rsidR="00675C55" w:rsidRPr="00161137">
        <w:rPr>
          <w:bCs/>
        </w:rPr>
        <w:t xml:space="preserve"> </w:t>
      </w:r>
      <w:r w:rsidRPr="00161137">
        <w:rPr>
          <w:bCs/>
        </w:rPr>
        <w:t xml:space="preserve">zavazuje </w:t>
      </w:r>
      <w:r w:rsidR="00675C55">
        <w:rPr>
          <w:bCs/>
        </w:rPr>
        <w:t>s</w:t>
      </w:r>
      <w:r w:rsidR="00675C55" w:rsidRPr="00161137">
        <w:rPr>
          <w:bCs/>
        </w:rPr>
        <w:t xml:space="preserve">mluvní </w:t>
      </w:r>
      <w:r w:rsidRPr="00161137">
        <w:rPr>
          <w:bCs/>
        </w:rPr>
        <w:t xml:space="preserve">strany po dobu účinnosti Smlouvy i po ukončení smluvního vztahu nejméně po dobu 5 let od skončení Smlouvy bez ohledu na zánik ostatních závazků ze </w:t>
      </w:r>
      <w:r w:rsidR="00675C55">
        <w:rPr>
          <w:bCs/>
        </w:rPr>
        <w:t>S</w:t>
      </w:r>
      <w:r w:rsidR="00675C55" w:rsidRPr="00161137">
        <w:rPr>
          <w:bCs/>
        </w:rPr>
        <w:t>mlouvy</w:t>
      </w:r>
      <w:r w:rsidRPr="00161137">
        <w:rPr>
          <w:bCs/>
        </w:rPr>
        <w:t>. Ustanovení tohoto článku není dotčeno ukončením účinnosti Smlouvy z jakéhokoliv důvodu a jeho účinnost s výjimkou povinnosti mlčenlivosti týkající se osobních údajů a zdravotnické dokumentace pacientů, která je časově neomezená, skončí nejdříve 5 let po ukončení účinnosti této Smlouvy.</w:t>
      </w:r>
    </w:p>
    <w:p w14:paraId="41562BF8" w14:textId="77777777" w:rsidR="00161137" w:rsidRPr="00161137" w:rsidRDefault="00161137" w:rsidP="00795705">
      <w:pPr>
        <w:pStyle w:val="Odstavecseseznamem"/>
        <w:numPr>
          <w:ilvl w:val="0"/>
          <w:numId w:val="21"/>
        </w:numPr>
        <w:spacing w:before="120" w:after="120" w:line="264" w:lineRule="auto"/>
        <w:ind w:left="426" w:hanging="426"/>
        <w:jc w:val="both"/>
        <w:rPr>
          <w:bCs/>
        </w:rPr>
      </w:pPr>
      <w:r w:rsidRPr="00161137">
        <w:rPr>
          <w:bCs/>
        </w:rPr>
        <w:t xml:space="preserve">Závazky vyplývající z tohoto článku není žádná ze Smluvních stran oprávněna vypovědět ani jiným způsobem jednostranně ukončit. </w:t>
      </w:r>
    </w:p>
    <w:p w14:paraId="21E191A0" w14:textId="7FAF1B39" w:rsidR="00161137" w:rsidRPr="00161137" w:rsidRDefault="00763CCE" w:rsidP="00795705">
      <w:pPr>
        <w:pStyle w:val="Odstavecseseznamem"/>
        <w:numPr>
          <w:ilvl w:val="0"/>
          <w:numId w:val="21"/>
        </w:numPr>
        <w:spacing w:before="120" w:after="120" w:line="264" w:lineRule="auto"/>
        <w:ind w:left="426" w:hanging="426"/>
        <w:jc w:val="both"/>
        <w:rPr>
          <w:bCs/>
        </w:rPr>
      </w:pPr>
      <w:r>
        <w:rPr>
          <w:bCs/>
        </w:rPr>
        <w:t>CBC CZ</w:t>
      </w:r>
      <w:r w:rsidR="00161137" w:rsidRPr="00161137">
        <w:rPr>
          <w:bCs/>
        </w:rPr>
        <w:t xml:space="preserve"> bere na vědomí, že NT je poskytovatelem zdravotních služeb dle </w:t>
      </w:r>
      <w:r w:rsidR="00675C55">
        <w:rPr>
          <w:bCs/>
        </w:rPr>
        <w:t>ZoZS</w:t>
      </w:r>
      <w:r w:rsidR="00161137" w:rsidRPr="00161137">
        <w:rPr>
          <w:bCs/>
        </w:rPr>
        <w:t xml:space="preserve"> a jako takový je povinen zachovávat bezpečnost zdravotních dat pacientů, včetně povinností vyplývajících pro takového poskytovatele v oblasti kybernetické bezpečnosti. </w:t>
      </w:r>
      <w:r>
        <w:rPr>
          <w:bCs/>
        </w:rPr>
        <w:t>CBC CZ</w:t>
      </w:r>
      <w:r w:rsidR="00161137" w:rsidRPr="00161137">
        <w:rPr>
          <w:bCs/>
        </w:rPr>
        <w:t xml:space="preserve"> se proto zavazuje poskytnout NT součinnost ke splnění veškerých povinností NT dle platné právní úpravy v oblasti kybernetické bezpečnosti, zejm. poté vyhlášky č. 82/2018 Sb., o kybernetické bezpečnosti, a to hlavně v případě, že se stane tzv. „Poskytovatelem základní služby“ dle této vyhlášky. V takovém případě bere </w:t>
      </w:r>
      <w:r>
        <w:rPr>
          <w:bCs/>
        </w:rPr>
        <w:t>CBC CZ</w:t>
      </w:r>
      <w:r w:rsidR="00161137" w:rsidRPr="00161137">
        <w:rPr>
          <w:bCs/>
        </w:rPr>
        <w:t xml:space="preserve"> na vědomí a zavazuje se k poskytnutí součinnosti pro implementaci povinností dle Přílohy č. 7 vyhlášky o kybernetické bezpečnosti.</w:t>
      </w:r>
    </w:p>
    <w:p w14:paraId="4702B7B8" w14:textId="7BB455B6" w:rsidR="004F3589" w:rsidRPr="004F3589" w:rsidRDefault="004F3589" w:rsidP="00230BE8">
      <w:pPr>
        <w:pStyle w:val="Nzev"/>
        <w:spacing w:before="120" w:after="120" w:line="264" w:lineRule="auto"/>
        <w:ind w:left="720" w:right="4"/>
        <w:rPr>
          <w:sz w:val="22"/>
          <w:szCs w:val="22"/>
        </w:rPr>
      </w:pPr>
      <w:r w:rsidRPr="004F3589">
        <w:rPr>
          <w:sz w:val="22"/>
          <w:szCs w:val="22"/>
        </w:rPr>
        <w:t>Článek V</w:t>
      </w:r>
    </w:p>
    <w:p w14:paraId="4E4EE1D6" w14:textId="77777777" w:rsidR="004F3589" w:rsidRPr="004F3589" w:rsidRDefault="004F3589" w:rsidP="00230BE8">
      <w:pPr>
        <w:pStyle w:val="Nzev"/>
        <w:spacing w:before="120" w:after="120" w:line="264" w:lineRule="auto"/>
        <w:ind w:left="720" w:right="4"/>
        <w:rPr>
          <w:sz w:val="22"/>
          <w:szCs w:val="22"/>
        </w:rPr>
      </w:pPr>
      <w:r w:rsidRPr="004F3589">
        <w:rPr>
          <w:sz w:val="22"/>
          <w:szCs w:val="22"/>
        </w:rPr>
        <w:t>Ostatní ujednání</w:t>
      </w:r>
    </w:p>
    <w:p w14:paraId="7E553EC9" w14:textId="5E62CF52" w:rsidR="004F3589" w:rsidRPr="00230BE8" w:rsidRDefault="004F3589" w:rsidP="00EA5D68">
      <w:pPr>
        <w:pStyle w:val="Styl1"/>
        <w:ind w:left="426" w:hanging="426"/>
        <w:rPr>
          <w:b/>
        </w:rPr>
      </w:pPr>
      <w:r w:rsidRPr="00230BE8">
        <w:t>Nemocnice se zavazuje, že jako odběrové zařízení ve smyslu ustanovení § 7 TZ, zajistí</w:t>
      </w:r>
      <w:r w:rsidR="00230BE8">
        <w:t xml:space="preserve"> </w:t>
      </w:r>
      <w:r w:rsidRPr="00230BE8">
        <w:t>a umožní řádné vykonávání povinností odběrového zařízení odpovědnou osobou</w:t>
      </w:r>
      <w:r w:rsidR="00230BE8">
        <w:t xml:space="preserve"> </w:t>
      </w:r>
      <w:r w:rsidRPr="00230BE8">
        <w:t>odběrového zařízení.</w:t>
      </w:r>
    </w:p>
    <w:p w14:paraId="66977120" w14:textId="48CD85BA" w:rsidR="00675C55" w:rsidRPr="00230BE8" w:rsidRDefault="00675C55" w:rsidP="00675C55">
      <w:pPr>
        <w:pStyle w:val="Nzev"/>
        <w:numPr>
          <w:ilvl w:val="0"/>
          <w:numId w:val="27"/>
        </w:numPr>
        <w:tabs>
          <w:tab w:val="left" w:pos="426"/>
        </w:tabs>
        <w:spacing w:before="120" w:after="120" w:line="264" w:lineRule="auto"/>
        <w:ind w:left="426" w:right="4" w:hanging="426"/>
        <w:jc w:val="both"/>
        <w:rPr>
          <w:b w:val="0"/>
          <w:sz w:val="22"/>
          <w:szCs w:val="22"/>
        </w:rPr>
      </w:pPr>
      <w:r w:rsidRPr="00230BE8">
        <w:rPr>
          <w:b w:val="0"/>
          <w:sz w:val="22"/>
          <w:szCs w:val="22"/>
        </w:rPr>
        <w:t>Nemocnice si je vědoma, že řádný výkon povinností odběrového zařízení je zajišťován</w:t>
      </w:r>
      <w:r>
        <w:rPr>
          <w:b w:val="0"/>
          <w:sz w:val="22"/>
          <w:szCs w:val="22"/>
        </w:rPr>
        <w:t xml:space="preserve"> </w:t>
      </w:r>
      <w:r w:rsidRPr="00230BE8">
        <w:rPr>
          <w:b w:val="0"/>
          <w:sz w:val="22"/>
          <w:szCs w:val="22"/>
        </w:rPr>
        <w:t>odpovědnou osobou odběrového zařízení, zejména prováděním kontrol odběrů a</w:t>
      </w:r>
      <w:r>
        <w:rPr>
          <w:b w:val="0"/>
          <w:sz w:val="22"/>
          <w:szCs w:val="22"/>
        </w:rPr>
        <w:t xml:space="preserve"> </w:t>
      </w:r>
      <w:r w:rsidRPr="00230BE8">
        <w:rPr>
          <w:b w:val="0"/>
          <w:sz w:val="22"/>
          <w:szCs w:val="22"/>
        </w:rPr>
        <w:t>záznamů o těchto kontrolách</w:t>
      </w:r>
      <w:r>
        <w:rPr>
          <w:b w:val="0"/>
          <w:sz w:val="22"/>
          <w:szCs w:val="22"/>
        </w:rPr>
        <w:t>,</w:t>
      </w:r>
      <w:r w:rsidRPr="00230BE8">
        <w:rPr>
          <w:b w:val="0"/>
          <w:sz w:val="22"/>
          <w:szCs w:val="22"/>
        </w:rPr>
        <w:t xml:space="preserve"> a to způsobem popsaným v </w:t>
      </w:r>
      <w:r w:rsidR="003A4D23">
        <w:rPr>
          <w:b w:val="0"/>
          <w:sz w:val="22"/>
          <w:szCs w:val="22"/>
        </w:rPr>
        <w:t>SOP (viz příloha č. 1 tét</w:t>
      </w:r>
      <w:r w:rsidR="004C1C5D">
        <w:rPr>
          <w:b w:val="0"/>
          <w:sz w:val="22"/>
          <w:szCs w:val="22"/>
        </w:rPr>
        <w:t>o</w:t>
      </w:r>
      <w:r w:rsidR="003A4D23">
        <w:rPr>
          <w:b w:val="0"/>
          <w:sz w:val="22"/>
          <w:szCs w:val="22"/>
        </w:rPr>
        <w:t xml:space="preserve"> Smlouvy)</w:t>
      </w:r>
      <w:r>
        <w:rPr>
          <w:b w:val="0"/>
          <w:sz w:val="22"/>
          <w:szCs w:val="22"/>
        </w:rPr>
        <w:t>. Vzhledem k výše uvedenému</w:t>
      </w:r>
      <w:r w:rsidRPr="00230BE8">
        <w:rPr>
          <w:b w:val="0"/>
          <w:sz w:val="22"/>
          <w:szCs w:val="22"/>
        </w:rPr>
        <w:t xml:space="preserve"> se </w:t>
      </w:r>
      <w:r>
        <w:rPr>
          <w:b w:val="0"/>
          <w:sz w:val="22"/>
          <w:szCs w:val="22"/>
        </w:rPr>
        <w:t xml:space="preserve">NT </w:t>
      </w:r>
      <w:r w:rsidRPr="00230BE8">
        <w:rPr>
          <w:b w:val="0"/>
          <w:sz w:val="22"/>
          <w:szCs w:val="22"/>
        </w:rPr>
        <w:t>zavazuje jakékoli změny, týkající se odpovědné osoby,</w:t>
      </w:r>
      <w:r>
        <w:rPr>
          <w:b w:val="0"/>
          <w:sz w:val="22"/>
          <w:szCs w:val="22"/>
        </w:rPr>
        <w:t xml:space="preserve"> </w:t>
      </w:r>
      <w:r w:rsidRPr="00230BE8">
        <w:rPr>
          <w:b w:val="0"/>
          <w:sz w:val="22"/>
          <w:szCs w:val="22"/>
        </w:rPr>
        <w:t>konzultovat s CBC CZ a současně postupovat tak, aby byla zajištěna kontinuita činnosti</w:t>
      </w:r>
      <w:r>
        <w:rPr>
          <w:b w:val="0"/>
          <w:sz w:val="22"/>
          <w:szCs w:val="22"/>
        </w:rPr>
        <w:t xml:space="preserve"> </w:t>
      </w:r>
      <w:r w:rsidRPr="00230BE8">
        <w:rPr>
          <w:b w:val="0"/>
          <w:sz w:val="22"/>
          <w:szCs w:val="22"/>
        </w:rPr>
        <w:t>odběrového zařízení.</w:t>
      </w:r>
    </w:p>
    <w:p w14:paraId="11AF1D41" w14:textId="3D50CF71" w:rsidR="004F3589" w:rsidRPr="00230BE8" w:rsidRDefault="004F3589" w:rsidP="00795705">
      <w:pPr>
        <w:pStyle w:val="Nzev"/>
        <w:numPr>
          <w:ilvl w:val="0"/>
          <w:numId w:val="27"/>
        </w:numPr>
        <w:tabs>
          <w:tab w:val="left" w:pos="426"/>
        </w:tabs>
        <w:spacing w:before="120" w:after="120" w:line="264" w:lineRule="auto"/>
        <w:ind w:left="426" w:right="4" w:hanging="426"/>
        <w:jc w:val="both"/>
        <w:rPr>
          <w:b w:val="0"/>
          <w:sz w:val="22"/>
          <w:szCs w:val="22"/>
        </w:rPr>
      </w:pPr>
      <w:r w:rsidRPr="00230BE8">
        <w:rPr>
          <w:b w:val="0"/>
          <w:sz w:val="22"/>
          <w:szCs w:val="22"/>
        </w:rPr>
        <w:t>Jakoukoliv předpokládanou změnu v oblasti pracovní náplně, která je relevantní pro</w:t>
      </w:r>
      <w:r w:rsidR="00230BE8">
        <w:rPr>
          <w:b w:val="0"/>
          <w:sz w:val="22"/>
          <w:szCs w:val="22"/>
        </w:rPr>
        <w:t xml:space="preserve"> </w:t>
      </w:r>
      <w:r w:rsidRPr="00230BE8">
        <w:rPr>
          <w:b w:val="0"/>
          <w:sz w:val="22"/>
          <w:szCs w:val="22"/>
        </w:rPr>
        <w:t>výkon funkce odpovědné osoby odběrového zařízení ve smyslu TZ, je Nemocnice CBC CZ</w:t>
      </w:r>
      <w:r w:rsidR="00230BE8">
        <w:rPr>
          <w:b w:val="0"/>
          <w:sz w:val="22"/>
          <w:szCs w:val="22"/>
        </w:rPr>
        <w:t xml:space="preserve"> </w:t>
      </w:r>
      <w:r w:rsidRPr="00230BE8">
        <w:rPr>
          <w:b w:val="0"/>
          <w:sz w:val="22"/>
          <w:szCs w:val="22"/>
        </w:rPr>
        <w:t>povinna neprodleně písemně oznámit. Změna pracovní náplně nesmí být překážkou pro</w:t>
      </w:r>
      <w:r w:rsidR="00230BE8">
        <w:rPr>
          <w:b w:val="0"/>
          <w:sz w:val="22"/>
          <w:szCs w:val="22"/>
        </w:rPr>
        <w:t xml:space="preserve"> </w:t>
      </w:r>
      <w:r w:rsidRPr="00230BE8">
        <w:rPr>
          <w:b w:val="0"/>
          <w:sz w:val="22"/>
          <w:szCs w:val="22"/>
        </w:rPr>
        <w:t>řádný výkon funkce odpovědné osoby odběrového zařízení.</w:t>
      </w:r>
    </w:p>
    <w:p w14:paraId="7DEA11BE" w14:textId="222957F8" w:rsidR="004F3589" w:rsidRPr="00230BE8" w:rsidRDefault="004F3589" w:rsidP="00795705">
      <w:pPr>
        <w:pStyle w:val="Nzev"/>
        <w:numPr>
          <w:ilvl w:val="0"/>
          <w:numId w:val="27"/>
        </w:numPr>
        <w:tabs>
          <w:tab w:val="left" w:pos="426"/>
        </w:tabs>
        <w:spacing w:before="120" w:after="120" w:line="264" w:lineRule="auto"/>
        <w:ind w:left="426" w:right="4" w:hanging="426"/>
        <w:jc w:val="both"/>
        <w:rPr>
          <w:b w:val="0"/>
          <w:sz w:val="22"/>
          <w:szCs w:val="22"/>
        </w:rPr>
      </w:pPr>
      <w:r w:rsidRPr="00230BE8">
        <w:rPr>
          <w:b w:val="0"/>
          <w:sz w:val="22"/>
          <w:szCs w:val="22"/>
        </w:rPr>
        <w:t>V případě předpokládaného ukončení pracovněprávního vztahu odpovědné osoby</w:t>
      </w:r>
      <w:r w:rsidR="00230BE8">
        <w:rPr>
          <w:b w:val="0"/>
          <w:sz w:val="22"/>
          <w:szCs w:val="22"/>
        </w:rPr>
        <w:t xml:space="preserve"> </w:t>
      </w:r>
      <w:r w:rsidRPr="00230BE8">
        <w:rPr>
          <w:b w:val="0"/>
          <w:sz w:val="22"/>
          <w:szCs w:val="22"/>
        </w:rPr>
        <w:t>odběrového zařízení s nemocnicí, se nemocnice zavazuje tuto skutečnost oznámit CBC CZ</w:t>
      </w:r>
      <w:r w:rsidR="00230BE8">
        <w:rPr>
          <w:b w:val="0"/>
          <w:sz w:val="22"/>
          <w:szCs w:val="22"/>
        </w:rPr>
        <w:t xml:space="preserve"> </w:t>
      </w:r>
      <w:r w:rsidRPr="00230BE8">
        <w:rPr>
          <w:b w:val="0"/>
          <w:sz w:val="22"/>
          <w:szCs w:val="22"/>
        </w:rPr>
        <w:t>neprodleně, nejméně ve lhůtě 2 měsíců před tímto ukončením a současně může</w:t>
      </w:r>
      <w:r w:rsidR="00230BE8">
        <w:rPr>
          <w:b w:val="0"/>
          <w:sz w:val="22"/>
          <w:szCs w:val="22"/>
        </w:rPr>
        <w:t xml:space="preserve"> </w:t>
      </w:r>
      <w:r w:rsidRPr="00230BE8">
        <w:rPr>
          <w:b w:val="0"/>
          <w:sz w:val="22"/>
          <w:szCs w:val="22"/>
        </w:rPr>
        <w:t>navrhnout své kandidáty na pozici odpovědné osoby odpovídající požadavkům TZ.</w:t>
      </w:r>
      <w:r w:rsidR="00230BE8">
        <w:rPr>
          <w:b w:val="0"/>
          <w:sz w:val="22"/>
          <w:szCs w:val="22"/>
        </w:rPr>
        <w:t xml:space="preserve"> </w:t>
      </w:r>
      <w:r w:rsidRPr="00230BE8">
        <w:rPr>
          <w:b w:val="0"/>
          <w:sz w:val="22"/>
          <w:szCs w:val="22"/>
        </w:rPr>
        <w:t>Smluvní strany se zavazují k</w:t>
      </w:r>
      <w:r w:rsidR="00230BE8">
        <w:rPr>
          <w:b w:val="0"/>
          <w:sz w:val="22"/>
          <w:szCs w:val="22"/>
        </w:rPr>
        <w:t xml:space="preserve"> </w:t>
      </w:r>
      <w:r w:rsidRPr="00230BE8">
        <w:rPr>
          <w:b w:val="0"/>
          <w:sz w:val="22"/>
          <w:szCs w:val="22"/>
        </w:rPr>
        <w:t>tomu, že budou vzájemně maximálně součinné při</w:t>
      </w:r>
      <w:r w:rsidR="00230BE8">
        <w:rPr>
          <w:b w:val="0"/>
          <w:sz w:val="22"/>
          <w:szCs w:val="22"/>
        </w:rPr>
        <w:t xml:space="preserve"> </w:t>
      </w:r>
      <w:r w:rsidRPr="00230BE8">
        <w:rPr>
          <w:b w:val="0"/>
          <w:sz w:val="22"/>
          <w:szCs w:val="22"/>
        </w:rPr>
        <w:t>obsazování pozice odpovědné osoby odběrového zařízení, tak aby byla zachována</w:t>
      </w:r>
      <w:r w:rsidR="00230BE8">
        <w:rPr>
          <w:b w:val="0"/>
          <w:sz w:val="22"/>
          <w:szCs w:val="22"/>
        </w:rPr>
        <w:t xml:space="preserve"> </w:t>
      </w:r>
      <w:r w:rsidRPr="00230BE8">
        <w:rPr>
          <w:b w:val="0"/>
          <w:sz w:val="22"/>
          <w:szCs w:val="22"/>
        </w:rPr>
        <w:t>kontinuita činnosti dle této Smlouvy.</w:t>
      </w:r>
    </w:p>
    <w:p w14:paraId="6503B102" w14:textId="6751C431" w:rsidR="004F3589" w:rsidRPr="004F3589" w:rsidRDefault="004F3589" w:rsidP="00230BE8">
      <w:pPr>
        <w:pStyle w:val="Nzev"/>
        <w:spacing w:before="120" w:after="120" w:line="264" w:lineRule="auto"/>
        <w:ind w:left="720" w:right="4"/>
        <w:rPr>
          <w:sz w:val="22"/>
          <w:szCs w:val="22"/>
        </w:rPr>
      </w:pPr>
      <w:r w:rsidRPr="004F3589">
        <w:rPr>
          <w:sz w:val="22"/>
          <w:szCs w:val="22"/>
        </w:rPr>
        <w:t>Článek V</w:t>
      </w:r>
      <w:r w:rsidR="00675C55">
        <w:rPr>
          <w:sz w:val="22"/>
          <w:szCs w:val="22"/>
        </w:rPr>
        <w:t>I</w:t>
      </w:r>
    </w:p>
    <w:p w14:paraId="59AA77C3" w14:textId="7B4DEA0C" w:rsidR="004F3589" w:rsidRPr="004F3589" w:rsidRDefault="004F3589" w:rsidP="00230BE8">
      <w:pPr>
        <w:pStyle w:val="Nzev"/>
        <w:spacing w:before="120" w:after="120" w:line="264" w:lineRule="auto"/>
        <w:ind w:left="720" w:right="4"/>
        <w:rPr>
          <w:sz w:val="22"/>
          <w:szCs w:val="22"/>
        </w:rPr>
      </w:pPr>
      <w:r w:rsidRPr="004F3589">
        <w:rPr>
          <w:sz w:val="22"/>
          <w:szCs w:val="22"/>
        </w:rPr>
        <w:t xml:space="preserve">Doba trvání </w:t>
      </w:r>
      <w:r w:rsidR="00F0290C">
        <w:rPr>
          <w:sz w:val="22"/>
          <w:szCs w:val="22"/>
        </w:rPr>
        <w:t>S</w:t>
      </w:r>
      <w:r w:rsidRPr="004F3589">
        <w:rPr>
          <w:sz w:val="22"/>
          <w:szCs w:val="22"/>
        </w:rPr>
        <w:t>mlouvy</w:t>
      </w:r>
    </w:p>
    <w:p w14:paraId="7BC14C1A" w14:textId="77777777" w:rsidR="004F3589" w:rsidRPr="004F3589" w:rsidRDefault="004F3589" w:rsidP="00230BE8">
      <w:pPr>
        <w:pStyle w:val="Nzev"/>
        <w:spacing w:before="120" w:after="120" w:line="264" w:lineRule="auto"/>
        <w:ind w:left="720" w:right="4"/>
        <w:rPr>
          <w:sz w:val="22"/>
          <w:szCs w:val="22"/>
        </w:rPr>
      </w:pPr>
    </w:p>
    <w:p w14:paraId="41918099" w14:textId="0F7BC43A" w:rsidR="004F3589" w:rsidRPr="00230BE8" w:rsidRDefault="004F3589" w:rsidP="00795705">
      <w:pPr>
        <w:pStyle w:val="Nzev"/>
        <w:numPr>
          <w:ilvl w:val="0"/>
          <w:numId w:val="28"/>
        </w:numPr>
        <w:spacing w:before="120" w:after="120" w:line="264" w:lineRule="auto"/>
        <w:ind w:left="426" w:right="4" w:hanging="426"/>
        <w:jc w:val="both"/>
        <w:rPr>
          <w:b w:val="0"/>
          <w:sz w:val="22"/>
          <w:szCs w:val="22"/>
        </w:rPr>
      </w:pPr>
      <w:r w:rsidRPr="00230BE8">
        <w:rPr>
          <w:b w:val="0"/>
          <w:sz w:val="22"/>
          <w:szCs w:val="22"/>
        </w:rPr>
        <w:t>Tato Smlouva se uzavírá na dobu neurčitou.</w:t>
      </w:r>
    </w:p>
    <w:p w14:paraId="2ECDFB9D" w14:textId="3E9DF4D7" w:rsidR="004F3589" w:rsidRPr="00230BE8" w:rsidRDefault="004F3589" w:rsidP="00795705">
      <w:pPr>
        <w:pStyle w:val="Nzev"/>
        <w:numPr>
          <w:ilvl w:val="0"/>
          <w:numId w:val="28"/>
        </w:numPr>
        <w:spacing w:before="120" w:after="120" w:line="264" w:lineRule="auto"/>
        <w:ind w:left="426" w:right="4" w:hanging="426"/>
        <w:jc w:val="both"/>
        <w:rPr>
          <w:b w:val="0"/>
          <w:sz w:val="22"/>
          <w:szCs w:val="22"/>
        </w:rPr>
      </w:pPr>
      <w:r w:rsidRPr="00230BE8">
        <w:rPr>
          <w:b w:val="0"/>
          <w:sz w:val="22"/>
          <w:szCs w:val="22"/>
        </w:rPr>
        <w:t>Ukončit tuto smlouvu je možné na základě písemné dohody smluvních stran ke</w:t>
      </w:r>
      <w:r w:rsidR="00230BE8">
        <w:rPr>
          <w:b w:val="0"/>
          <w:sz w:val="22"/>
          <w:szCs w:val="22"/>
        </w:rPr>
        <w:t xml:space="preserve"> </w:t>
      </w:r>
      <w:r w:rsidRPr="00230BE8">
        <w:rPr>
          <w:b w:val="0"/>
          <w:sz w:val="22"/>
          <w:szCs w:val="22"/>
        </w:rPr>
        <w:t>sjednanému datu.</w:t>
      </w:r>
    </w:p>
    <w:p w14:paraId="3D0A8CD0" w14:textId="0ED13D4D" w:rsidR="004F3589" w:rsidRPr="00230BE8" w:rsidRDefault="004F3589" w:rsidP="00795705">
      <w:pPr>
        <w:pStyle w:val="Nzev"/>
        <w:numPr>
          <w:ilvl w:val="0"/>
          <w:numId w:val="28"/>
        </w:numPr>
        <w:spacing w:before="120" w:after="120" w:line="264" w:lineRule="auto"/>
        <w:ind w:left="426" w:right="4" w:hanging="426"/>
        <w:jc w:val="both"/>
        <w:rPr>
          <w:b w:val="0"/>
          <w:sz w:val="22"/>
          <w:szCs w:val="22"/>
        </w:rPr>
      </w:pPr>
      <w:r w:rsidRPr="00230BE8">
        <w:rPr>
          <w:b w:val="0"/>
          <w:sz w:val="22"/>
          <w:szCs w:val="22"/>
        </w:rPr>
        <w:t>Jednostranně je možné tuto smlouvu ukončit písemnou výpovědí i bez udání důvodu</w:t>
      </w:r>
      <w:r w:rsidR="00230BE8">
        <w:rPr>
          <w:b w:val="0"/>
          <w:sz w:val="22"/>
          <w:szCs w:val="22"/>
        </w:rPr>
        <w:t xml:space="preserve"> </w:t>
      </w:r>
      <w:r w:rsidRPr="00230BE8">
        <w:rPr>
          <w:b w:val="0"/>
          <w:sz w:val="22"/>
          <w:szCs w:val="22"/>
        </w:rPr>
        <w:t>s výpovědní lhůtou 3 měsíce. Výpovědní lhůta začíná běžet prvního dne kalendářního</w:t>
      </w:r>
      <w:r w:rsidR="00230BE8">
        <w:rPr>
          <w:b w:val="0"/>
          <w:sz w:val="22"/>
          <w:szCs w:val="22"/>
        </w:rPr>
        <w:t xml:space="preserve"> </w:t>
      </w:r>
      <w:r w:rsidRPr="00230BE8">
        <w:rPr>
          <w:b w:val="0"/>
          <w:sz w:val="22"/>
          <w:szCs w:val="22"/>
        </w:rPr>
        <w:t>měsíce následujícího po kalendářním měsíci, v němž byla výpověď prokazatelně</w:t>
      </w:r>
      <w:r w:rsidR="00230BE8">
        <w:rPr>
          <w:b w:val="0"/>
          <w:sz w:val="22"/>
          <w:szCs w:val="22"/>
        </w:rPr>
        <w:t xml:space="preserve"> </w:t>
      </w:r>
      <w:r w:rsidRPr="00230BE8">
        <w:rPr>
          <w:b w:val="0"/>
          <w:sz w:val="22"/>
          <w:szCs w:val="22"/>
        </w:rPr>
        <w:t>doručena druhé smluvní straně.</w:t>
      </w:r>
    </w:p>
    <w:p w14:paraId="77A6EAE5" w14:textId="3D532E2C" w:rsidR="00763CCE" w:rsidRPr="00AB30E5" w:rsidRDefault="00763CCE" w:rsidP="00763CCE">
      <w:pPr>
        <w:pStyle w:val="Nzev"/>
        <w:spacing w:before="219"/>
        <w:ind w:left="720" w:right="4"/>
        <w:rPr>
          <w:b w:val="0"/>
          <w:sz w:val="22"/>
          <w:szCs w:val="22"/>
        </w:rPr>
      </w:pPr>
      <w:r w:rsidRPr="00AB30E5">
        <w:rPr>
          <w:sz w:val="22"/>
          <w:szCs w:val="22"/>
        </w:rPr>
        <w:t>Článek V</w:t>
      </w:r>
      <w:r>
        <w:rPr>
          <w:sz w:val="22"/>
          <w:szCs w:val="22"/>
        </w:rPr>
        <w:t>I</w:t>
      </w:r>
      <w:r w:rsidR="00675C55">
        <w:rPr>
          <w:sz w:val="22"/>
          <w:szCs w:val="22"/>
        </w:rPr>
        <w:t>I</w:t>
      </w:r>
    </w:p>
    <w:p w14:paraId="6329461B" w14:textId="77777777" w:rsidR="00156427" w:rsidRPr="00AB30E5" w:rsidRDefault="00AC3381" w:rsidP="00675C55">
      <w:pPr>
        <w:pStyle w:val="Nzev"/>
        <w:spacing w:before="219" w:after="120"/>
        <w:ind w:left="720" w:right="6"/>
        <w:rPr>
          <w:sz w:val="22"/>
          <w:szCs w:val="22"/>
        </w:rPr>
      </w:pPr>
      <w:r w:rsidRPr="00AB30E5">
        <w:rPr>
          <w:sz w:val="22"/>
          <w:szCs w:val="22"/>
        </w:rPr>
        <w:t>Závěrečná ustanovení</w:t>
      </w:r>
    </w:p>
    <w:p w14:paraId="7072EC92" w14:textId="5FD9A7E4" w:rsidR="00763CCE" w:rsidRPr="00763CCE" w:rsidRDefault="00763CCE" w:rsidP="00F0290C">
      <w:pPr>
        <w:pStyle w:val="Styl1"/>
        <w:numPr>
          <w:ilvl w:val="0"/>
          <w:numId w:val="31"/>
        </w:numPr>
        <w:ind w:left="426" w:hanging="426"/>
      </w:pPr>
      <w:r w:rsidRPr="00763CCE">
        <w:t>Smluvní strany se dohodly, že veškerá oznámení, žádosti či sdělení dle této Smlouvy budou činěna v českém jazyce. V českém jazyce bude probíhat též jiná komunikace mezi Smluvními stranami vedená v souvislosti s touto Smlouvou.</w:t>
      </w:r>
    </w:p>
    <w:p w14:paraId="03EAA377" w14:textId="5661E0F2" w:rsidR="00763CCE" w:rsidRPr="00763CCE" w:rsidRDefault="00763CCE" w:rsidP="00F0290C">
      <w:pPr>
        <w:pStyle w:val="Styl1"/>
        <w:ind w:left="426" w:hanging="426"/>
        <w:rPr>
          <w:rFonts w:eastAsia="Calibri"/>
        </w:rPr>
      </w:pPr>
      <w:r w:rsidRPr="00763CCE">
        <w:rPr>
          <w:rFonts w:eastAsia="Calibri"/>
        </w:rPr>
        <w:t xml:space="preserve">Jakékoliv písemnosti doručované dle Smlouvy si vzájemně </w:t>
      </w:r>
      <w:r w:rsidR="00675C55">
        <w:rPr>
          <w:rFonts w:eastAsia="Calibri"/>
        </w:rPr>
        <w:t>s</w:t>
      </w:r>
      <w:r w:rsidR="00675C55" w:rsidRPr="00763CCE">
        <w:rPr>
          <w:rFonts w:eastAsia="Calibri"/>
        </w:rPr>
        <w:t xml:space="preserve">mluvní </w:t>
      </w:r>
      <w:r w:rsidRPr="00763CCE">
        <w:rPr>
          <w:rFonts w:eastAsia="Calibri"/>
        </w:rPr>
        <w:t xml:space="preserve">strany doručují na adresy uvedené v záhlaví Smlouvy, příp. na jinou adresu, kterou </w:t>
      </w:r>
      <w:r w:rsidR="00675C55">
        <w:rPr>
          <w:rFonts w:eastAsia="Calibri"/>
        </w:rPr>
        <w:t>s</w:t>
      </w:r>
      <w:r w:rsidR="00675C55" w:rsidRPr="00763CCE">
        <w:rPr>
          <w:rFonts w:eastAsia="Calibri"/>
        </w:rPr>
        <w:t xml:space="preserve">mluvní </w:t>
      </w:r>
      <w:r w:rsidRPr="00763CCE">
        <w:rPr>
          <w:rFonts w:eastAsia="Calibri"/>
        </w:rPr>
        <w:t xml:space="preserve">strana prokazatelně předem označí druhé Smluvní straně jako kontaktní adresu pro doručování. Jakýkoliv dopis, oznámení či jiný dokument bude považován za doručený druhé </w:t>
      </w:r>
      <w:r w:rsidR="00675C55">
        <w:rPr>
          <w:rFonts w:eastAsia="Calibri"/>
        </w:rPr>
        <w:t>s</w:t>
      </w:r>
      <w:r w:rsidR="00675C55" w:rsidRPr="00763CCE">
        <w:rPr>
          <w:rFonts w:eastAsia="Calibri"/>
        </w:rPr>
        <w:t xml:space="preserve">mluvní </w:t>
      </w:r>
      <w:r w:rsidRPr="00763CCE">
        <w:rPr>
          <w:rFonts w:eastAsia="Calibri"/>
        </w:rPr>
        <w:t xml:space="preserve">straně této Smlouvy, bude-li doručen na adresu uvedenou u dané Smluvní strany v záhlaví Smlouvy. Pokud na takto dohodnutých adresách nebude adresát zastižen (listina bude vrácena poštou s označením, že druhá </w:t>
      </w:r>
      <w:r w:rsidR="00675C55">
        <w:rPr>
          <w:rFonts w:eastAsia="Calibri"/>
        </w:rPr>
        <w:t>s</w:t>
      </w:r>
      <w:r w:rsidR="00675C55" w:rsidRPr="00763CCE">
        <w:rPr>
          <w:rFonts w:eastAsia="Calibri"/>
        </w:rPr>
        <w:t xml:space="preserve">mluvní </w:t>
      </w:r>
      <w:r w:rsidRPr="00763CCE">
        <w:rPr>
          <w:rFonts w:eastAsia="Calibri"/>
        </w:rPr>
        <w:t xml:space="preserve">strana nebyla zastižena), stává se doručení této listiny účinným ke dni, kdy byl doporučený dopis s doručenkou poštou vrácen druhé </w:t>
      </w:r>
      <w:r w:rsidR="00675C55">
        <w:rPr>
          <w:rFonts w:eastAsia="Calibri"/>
        </w:rPr>
        <w:t>s</w:t>
      </w:r>
      <w:r w:rsidR="00675C55" w:rsidRPr="00763CCE">
        <w:rPr>
          <w:rFonts w:eastAsia="Calibri"/>
        </w:rPr>
        <w:t xml:space="preserve">mluvní </w:t>
      </w:r>
      <w:r w:rsidRPr="00763CCE">
        <w:rPr>
          <w:rFonts w:eastAsia="Calibri"/>
        </w:rPr>
        <w:t xml:space="preserve">straně. V případě pochybností se má za to, že písemnost zaslaná doporučenou poštovní přepravou byla doručena třetí (3.) den po dni odeslání písemnosti. Tímto ustanovením není nijak dotčen </w:t>
      </w:r>
      <w:r>
        <w:rPr>
          <w:rFonts w:eastAsia="Calibri"/>
        </w:rPr>
        <w:t>následující odst. této Smlouvy</w:t>
      </w:r>
      <w:r w:rsidRPr="00763CCE">
        <w:rPr>
          <w:rFonts w:eastAsia="Calibri"/>
        </w:rPr>
        <w:t xml:space="preserve">. </w:t>
      </w:r>
    </w:p>
    <w:p w14:paraId="5B8DBA9C" w14:textId="03FF834D" w:rsidR="00763CCE" w:rsidRPr="00763CCE" w:rsidRDefault="00763CCE" w:rsidP="00F0290C">
      <w:pPr>
        <w:pStyle w:val="Styl1"/>
        <w:ind w:left="426" w:hanging="426"/>
        <w:rPr>
          <w:rFonts w:eastAsia="Calibri"/>
        </w:rPr>
      </w:pPr>
      <w:r w:rsidRPr="00763CCE">
        <w:rPr>
          <w:rFonts w:eastAsia="Calibri"/>
        </w:rPr>
        <w:t xml:space="preserve">Jakékoliv písemnosti běžného charakteru (nikoliv zejména písemnosti, jejichž předmětem je návrh či akceptace změny Smlouvy, výtka porušení smluvní povinnosti, uplatnění sankce, odstoupení od Smlouvy), jakož i nároky NT z odpovědnosti za vady a záruky mohou být doručovány též na e-mailové adresy označené druhou Smluvní stranou, popř. jiným způsobem </w:t>
      </w:r>
      <w:r w:rsidR="00675C55">
        <w:rPr>
          <w:rFonts w:eastAsia="Calibri"/>
        </w:rPr>
        <w:t>s</w:t>
      </w:r>
      <w:r w:rsidR="00675C55" w:rsidRPr="00763CCE">
        <w:rPr>
          <w:rFonts w:eastAsia="Calibri"/>
        </w:rPr>
        <w:t xml:space="preserve">mluvními </w:t>
      </w:r>
      <w:r w:rsidRPr="00763CCE">
        <w:rPr>
          <w:rFonts w:eastAsia="Calibri"/>
        </w:rPr>
        <w:t>stranami v průběhu trvání spolupráce dle Smlouvy dohodnutým.</w:t>
      </w:r>
    </w:p>
    <w:p w14:paraId="673CDD38" w14:textId="7C5CDD36" w:rsidR="00763CCE" w:rsidRPr="00763CCE" w:rsidRDefault="00763CCE" w:rsidP="00F0290C">
      <w:pPr>
        <w:pStyle w:val="Styl1"/>
        <w:ind w:left="426" w:hanging="426"/>
        <w:rPr>
          <w:rFonts w:eastAsia="Calibri"/>
        </w:rPr>
      </w:pPr>
      <w:r w:rsidRPr="00763CCE">
        <w:rPr>
          <w:rFonts w:eastAsia="Calibri"/>
        </w:rPr>
        <w:t xml:space="preserve">Komunikace ohledně plnění Smlouvy, jakož i zasílání písemností běžného charakteru probíhá mezi Kontaktními osobami </w:t>
      </w:r>
      <w:r w:rsidR="00675C55">
        <w:rPr>
          <w:rFonts w:eastAsia="Calibri"/>
        </w:rPr>
        <w:t>s</w:t>
      </w:r>
      <w:r w:rsidR="00675C55" w:rsidRPr="00763CCE">
        <w:rPr>
          <w:rFonts w:eastAsia="Calibri"/>
        </w:rPr>
        <w:t xml:space="preserve">mluvních </w:t>
      </w:r>
      <w:r w:rsidRPr="00763CCE">
        <w:rPr>
          <w:rFonts w:eastAsia="Calibri"/>
        </w:rPr>
        <w:t>stran, uvedenými ve Smlouvě.</w:t>
      </w:r>
    </w:p>
    <w:p w14:paraId="24FF926D" w14:textId="119F6252" w:rsidR="00763CCE" w:rsidRPr="00763CCE" w:rsidRDefault="00763CCE" w:rsidP="00F0290C">
      <w:pPr>
        <w:pStyle w:val="Styl1"/>
        <w:ind w:left="426" w:hanging="426"/>
      </w:pPr>
      <w:r w:rsidRPr="00763CCE">
        <w:t xml:space="preserve">Oprávnění kontaktních osob nezahrnuje právo zavazovat příslušnou Smluvní stranu, uzavírat písemné dodatky k této Smlouvě a činit jiná právní jednání, kterými dochází ke změně nebo zániku práv a povinností vyplývajících ze Smlouvy, nevyplývá-li ze Smlouvy jinak. Ve věcech smluvních jsou oprávněny jednat </w:t>
      </w:r>
      <w:r w:rsidR="00675C55">
        <w:t>CBC CZ a NT</w:t>
      </w:r>
      <w:r w:rsidRPr="00763CCE">
        <w:t xml:space="preserve">, resp. za ně jejich statutární orgány nebo členové jejich statutárních orgánů. </w:t>
      </w:r>
    </w:p>
    <w:p w14:paraId="7BA11458" w14:textId="77777777" w:rsidR="00763CCE" w:rsidRPr="00763CCE" w:rsidRDefault="00763CCE" w:rsidP="00F0290C">
      <w:pPr>
        <w:pStyle w:val="Styl1"/>
        <w:ind w:left="426" w:hanging="426"/>
      </w:pPr>
      <w:r w:rsidRPr="00763CCE">
        <w:t>Změny kontaktních osob a jejich kontaktních údajů se nepovažují za změny Smlouvy vyžadující uzavření písemného dodatku. Tyto změny je však Smluvní strana povinna oznámit druhé Smluvní straně písemně, přičemž změny jsou účinné až po tomto oznámení.</w:t>
      </w:r>
    </w:p>
    <w:p w14:paraId="4C9E3F88" w14:textId="3E393F1F" w:rsidR="00763CCE" w:rsidRPr="00763CCE" w:rsidRDefault="00763CCE" w:rsidP="00F0290C">
      <w:pPr>
        <w:pStyle w:val="Styl1"/>
        <w:ind w:left="426" w:hanging="426"/>
      </w:pPr>
      <w:r>
        <w:rPr>
          <w:rFonts w:eastAsia="Calibri"/>
        </w:rPr>
        <w:t>Tato Smlouva nabývá platnosti dnem</w:t>
      </w:r>
      <w:r w:rsidR="00F5181E">
        <w:rPr>
          <w:rFonts w:eastAsia="Calibri"/>
        </w:rPr>
        <w:t xml:space="preserve"> </w:t>
      </w:r>
      <w:r>
        <w:rPr>
          <w:rFonts w:eastAsia="Calibri"/>
        </w:rPr>
        <w:t>podpisu Smluvních stran a účinnosti uveřejněním v registru smluv.</w:t>
      </w:r>
      <w:r w:rsidRPr="00763CCE">
        <w:rPr>
          <w:rFonts w:eastAsia="Calibri"/>
        </w:rPr>
        <w:t xml:space="preserve"> </w:t>
      </w:r>
      <w:r w:rsidR="00F5181E">
        <w:rPr>
          <w:rFonts w:eastAsia="Calibri"/>
        </w:rPr>
        <w:t>Nemocnice</w:t>
      </w:r>
      <w:r w:rsidR="00F5181E" w:rsidRPr="00763CCE">
        <w:rPr>
          <w:rFonts w:eastAsia="Calibri"/>
          <w:lang w:val="x-none"/>
        </w:rPr>
        <w:t xml:space="preserve"> </w:t>
      </w:r>
      <w:r w:rsidRPr="00763CCE">
        <w:rPr>
          <w:rFonts w:eastAsia="Calibri"/>
          <w:lang w:val="x-none"/>
        </w:rPr>
        <w:t xml:space="preserve">prohlašuje, že je povinným subjektem dle § 2 odst. 1 písm. n) </w:t>
      </w:r>
      <w:r w:rsidRPr="00763CCE">
        <w:rPr>
          <w:rFonts w:eastAsia="Calibri"/>
        </w:rPr>
        <w:t>ZRS</w:t>
      </w:r>
      <w:r w:rsidRPr="00763CCE">
        <w:rPr>
          <w:rFonts w:eastAsia="Calibri"/>
          <w:lang w:val="x-none"/>
        </w:rPr>
        <w:t xml:space="preserve">, a jako taková má povinnost uveřejnit Smlouvu v registru smluv. Smluvní strany souhlasí, že uzavřená Smlouva, jakož i její text a přílohy, budou v modifikovaném rozsahu v elektronické podobě zveřejněny v registru smluv. </w:t>
      </w:r>
    </w:p>
    <w:p w14:paraId="4CD4273B" w14:textId="0BD62394" w:rsidR="00F5181E" w:rsidRPr="00F0290C" w:rsidRDefault="00F5181E" w:rsidP="00F0290C">
      <w:pPr>
        <w:pStyle w:val="Styl1"/>
        <w:ind w:left="426" w:hanging="426"/>
      </w:pPr>
      <w:r>
        <w:rPr>
          <w:rFonts w:eastAsia="Calibri"/>
        </w:rPr>
        <w:t>CBC CZ</w:t>
      </w:r>
      <w:r w:rsidRPr="00763CCE">
        <w:rPr>
          <w:rFonts w:eastAsia="Calibri"/>
        </w:rPr>
        <w:t xml:space="preserve"> </w:t>
      </w:r>
      <w:r w:rsidRPr="00763CCE">
        <w:rPr>
          <w:rFonts w:eastAsia="Calibri"/>
          <w:lang w:val="x-none"/>
        </w:rPr>
        <w:t xml:space="preserve">bere na vědomí, že Smlouva nabývá účinnosti nejdříve dnem uveřejnění v registru smluv v souladu s § 6 odst. 1 </w:t>
      </w:r>
      <w:r w:rsidR="00675C55">
        <w:rPr>
          <w:rFonts w:eastAsia="Calibri"/>
        </w:rPr>
        <w:t>ZRS</w:t>
      </w:r>
      <w:r w:rsidRPr="00763CCE">
        <w:rPr>
          <w:rFonts w:eastAsia="Calibri"/>
        </w:rPr>
        <w:t xml:space="preserve">, nejedná-li se o výjimku dle </w:t>
      </w:r>
      <w:r w:rsidR="00675C55">
        <w:rPr>
          <w:rFonts w:eastAsia="Calibri"/>
        </w:rPr>
        <w:t>ZRS</w:t>
      </w:r>
      <w:r w:rsidRPr="00763CCE">
        <w:rPr>
          <w:rFonts w:eastAsia="Calibri"/>
          <w:lang w:val="x-none"/>
        </w:rPr>
        <w:t xml:space="preserve">. </w:t>
      </w:r>
      <w:r w:rsidRPr="00763CCE">
        <w:rPr>
          <w:rFonts w:eastAsia="Calibri"/>
        </w:rPr>
        <w:t xml:space="preserve">CBC CZ bere na vědomí zveřejnění tohoto dokumentu v registru smluv v souladu se </w:t>
      </w:r>
      <w:r w:rsidR="002B339E">
        <w:rPr>
          <w:rFonts w:eastAsia="Calibri"/>
        </w:rPr>
        <w:t>ZRS</w:t>
      </w:r>
      <w:r w:rsidR="002B339E" w:rsidRPr="00763CCE">
        <w:rPr>
          <w:rFonts w:eastAsia="Calibri"/>
        </w:rPr>
        <w:t>.</w:t>
      </w:r>
      <w:r w:rsidRPr="00763CCE">
        <w:rPr>
          <w:rFonts w:eastAsia="Calibri"/>
        </w:rPr>
        <w:t xml:space="preserve"> CBC CZ si ale výslovně nepřeje zveřejnit v registru smluv tyto údaje: podpisy</w:t>
      </w:r>
      <w:r w:rsidR="003A4D23">
        <w:rPr>
          <w:rFonts w:eastAsia="Calibri"/>
        </w:rPr>
        <w:t>, platební podmínky</w:t>
      </w:r>
      <w:r w:rsidRPr="00763CCE">
        <w:rPr>
          <w:rFonts w:eastAsia="Calibri"/>
        </w:rPr>
        <w:t xml:space="preserve"> a přílohy této Smlouvy. CBC CZ v této souvislosti prohlašuje, že jím označené obchodní tajemství splňuje kumulativně podmínky ustanovení § 504 </w:t>
      </w:r>
      <w:r w:rsidR="00675C55">
        <w:rPr>
          <w:rFonts w:eastAsia="Calibri"/>
        </w:rPr>
        <w:t>OZ</w:t>
      </w:r>
      <w:r w:rsidRPr="00763CCE">
        <w:rPr>
          <w:rFonts w:eastAsia="Calibri"/>
        </w:rPr>
        <w:t xml:space="preserve">, tedy jedná se o konkurenčně významné, určitelné, ocenitelné a v příslušných obchodních kruzích běžně neodstupné skutečnosti, které souvisí s jeho závodem a u kterých zajišťuje odpovídajícím způsobem jejich </w:t>
      </w:r>
      <w:r w:rsidR="002B339E" w:rsidRPr="00763CCE">
        <w:rPr>
          <w:rFonts w:eastAsia="Calibri"/>
        </w:rPr>
        <w:t>utajení</w:t>
      </w:r>
      <w:r w:rsidR="002B339E">
        <w:rPr>
          <w:rFonts w:eastAsia="Calibri"/>
        </w:rPr>
        <w:t>.</w:t>
      </w:r>
    </w:p>
    <w:p w14:paraId="6DF81CAB" w14:textId="42BFB1DE" w:rsidR="00763CCE" w:rsidRPr="00763CCE" w:rsidRDefault="00F5181E" w:rsidP="00F0290C">
      <w:pPr>
        <w:pStyle w:val="Styl1"/>
        <w:ind w:left="426" w:hanging="426"/>
      </w:pPr>
      <w:r>
        <w:t>CBC CZ</w:t>
      </w:r>
      <w:r w:rsidRPr="00763CCE">
        <w:t xml:space="preserve"> </w:t>
      </w:r>
      <w:r w:rsidR="00763CCE" w:rsidRPr="00763CCE">
        <w:t xml:space="preserve">se zavazuje zajistit, že Smlouva bude zveřejněna v modifikovaném rozsahu s ohledem na Obchodní tajemství a ostatní údaje, na něž se povinnost zveřejnění nevztahuje (zejména osobní údaje) prostřednictvím registru smluv jakožto veřejného informačního systému v souladu s § 5 odst. 1 </w:t>
      </w:r>
      <w:r w:rsidR="00675C55">
        <w:t>ZRS</w:t>
      </w:r>
      <w:r w:rsidR="00763CCE" w:rsidRPr="00763CCE">
        <w:t xml:space="preserve">, a to tak, že připraví modifikovanou verzi smlouvy, kterou zašle </w:t>
      </w:r>
      <w:r>
        <w:t>Nemocnici</w:t>
      </w:r>
      <w:r w:rsidR="00763CCE" w:rsidRPr="00763CCE">
        <w:t>. Smluvní strany se zavazují projednat správnost obsahu Smlouvy, která bude zveřejněna (a to prostřednictvím e-mailu) poté, co byly znečitelněny veškeré údaje, na které se povinnost zveřejnění nevztahuje, a metadata, která budou se Smlouvou publikována, a to předtím, než bude odeslána do datové schránky správce registru smluv zpráva obsahující elektronický obraz textu obsahu Smlouvy.</w:t>
      </w:r>
    </w:p>
    <w:p w14:paraId="6270CB46" w14:textId="55D7E2E4" w:rsidR="00763CCE" w:rsidRPr="00763CCE" w:rsidRDefault="00763CCE" w:rsidP="00F0290C">
      <w:pPr>
        <w:pStyle w:val="Styl1"/>
        <w:ind w:left="426" w:hanging="426"/>
        <w:rPr>
          <w:rFonts w:eastAsia="Calibri"/>
          <w:lang w:val="x-none"/>
        </w:rPr>
      </w:pPr>
      <w:r w:rsidRPr="00763CCE">
        <w:rPr>
          <w:rFonts w:eastAsia="Calibri"/>
          <w:lang w:val="x-none"/>
        </w:rPr>
        <w:t xml:space="preserve">S ohledem na skutečnost, že právo zaslat Smlouvu k uveřejnění do registru smluv náleží dle </w:t>
      </w:r>
      <w:r w:rsidRPr="00763CCE">
        <w:rPr>
          <w:rFonts w:eastAsia="Calibri"/>
        </w:rPr>
        <w:t>Z</w:t>
      </w:r>
      <w:r w:rsidRPr="00763CCE">
        <w:rPr>
          <w:rFonts w:eastAsia="Calibri"/>
          <w:lang w:val="x-none"/>
        </w:rPr>
        <w:t xml:space="preserve">ákona o registru smluv oběma </w:t>
      </w:r>
      <w:r w:rsidR="00675C55">
        <w:rPr>
          <w:rFonts w:eastAsia="Calibri"/>
        </w:rPr>
        <w:t>s</w:t>
      </w:r>
      <w:r w:rsidR="00675C55" w:rsidRPr="00763CCE">
        <w:rPr>
          <w:rFonts w:eastAsia="Calibri"/>
          <w:lang w:val="x-none"/>
        </w:rPr>
        <w:t xml:space="preserve">mluvním </w:t>
      </w:r>
      <w:r w:rsidRPr="00763CCE">
        <w:rPr>
          <w:rFonts w:eastAsia="Calibri"/>
          <w:lang w:val="x-none"/>
        </w:rPr>
        <w:t xml:space="preserve">stranám, dohodly se </w:t>
      </w:r>
      <w:r w:rsidR="00675C55">
        <w:rPr>
          <w:rFonts w:eastAsia="Calibri"/>
        </w:rPr>
        <w:t>s</w:t>
      </w:r>
      <w:r w:rsidR="00675C55" w:rsidRPr="00763CCE">
        <w:rPr>
          <w:rFonts w:eastAsia="Calibri"/>
          <w:lang w:val="x-none"/>
        </w:rPr>
        <w:t xml:space="preserve">mluvní </w:t>
      </w:r>
      <w:r w:rsidRPr="00763CCE">
        <w:rPr>
          <w:rFonts w:eastAsia="Calibri"/>
          <w:lang w:val="x-none"/>
        </w:rPr>
        <w:t xml:space="preserve">strany za účelem vyloučení případného duplicitního zaslání Smlouvy k uveřejnění do registru smluv na tom, že tuto Smlouvu zašle k uveřejnění do registru smluv </w:t>
      </w:r>
      <w:r w:rsidR="00F5181E">
        <w:rPr>
          <w:rFonts w:eastAsia="Calibri"/>
        </w:rPr>
        <w:t>Nemocnice</w:t>
      </w:r>
      <w:r w:rsidRPr="00763CCE">
        <w:rPr>
          <w:rFonts w:eastAsia="Calibri"/>
          <w:lang w:val="x-none"/>
        </w:rPr>
        <w:t xml:space="preserve">. </w:t>
      </w:r>
      <w:r w:rsidR="00F5181E">
        <w:rPr>
          <w:rFonts w:eastAsia="Calibri"/>
        </w:rPr>
        <w:t>Nemocnice</w:t>
      </w:r>
      <w:r w:rsidR="00F5181E" w:rsidRPr="00763CCE">
        <w:rPr>
          <w:rFonts w:eastAsia="Calibri"/>
          <w:lang w:val="x-none"/>
        </w:rPr>
        <w:t xml:space="preserve"> </w:t>
      </w:r>
      <w:r w:rsidRPr="00763CCE">
        <w:rPr>
          <w:rFonts w:eastAsia="Calibri"/>
          <w:lang w:val="x-none"/>
        </w:rPr>
        <w:t xml:space="preserve">bude ve vztahu k této Smlouvě plnit též ostatní povinnosti vyplývající pro </w:t>
      </w:r>
      <w:r w:rsidRPr="00763CCE">
        <w:rPr>
          <w:rFonts w:eastAsia="Calibri"/>
        </w:rPr>
        <w:t>ni</w:t>
      </w:r>
      <w:r w:rsidRPr="00763CCE">
        <w:rPr>
          <w:rFonts w:eastAsia="Calibri"/>
          <w:lang w:val="x-none"/>
        </w:rPr>
        <w:t xml:space="preserve"> ze </w:t>
      </w:r>
      <w:r w:rsidRPr="00763CCE">
        <w:rPr>
          <w:rFonts w:eastAsia="Calibri"/>
        </w:rPr>
        <w:t>Z</w:t>
      </w:r>
      <w:r w:rsidRPr="00763CCE">
        <w:rPr>
          <w:rFonts w:eastAsia="Calibri"/>
          <w:lang w:val="x-none"/>
        </w:rPr>
        <w:t xml:space="preserve">ákona o registru smluv. </w:t>
      </w:r>
      <w:r w:rsidR="00F5181E">
        <w:rPr>
          <w:rFonts w:eastAsia="Calibri"/>
        </w:rPr>
        <w:t>Nemocnice</w:t>
      </w:r>
      <w:r w:rsidR="00F5181E" w:rsidRPr="00763CCE">
        <w:rPr>
          <w:rFonts w:eastAsia="Calibri"/>
          <w:lang w:val="x-none"/>
        </w:rPr>
        <w:t xml:space="preserve"> </w:t>
      </w:r>
      <w:r w:rsidRPr="00763CCE">
        <w:rPr>
          <w:rFonts w:eastAsia="Calibri"/>
          <w:lang w:val="x-none"/>
        </w:rPr>
        <w:t xml:space="preserve">se současně zavazuje informovat druhou Smluvní stranu o provedení registrace tak, že zašle druhé </w:t>
      </w:r>
      <w:r w:rsidR="00675C55">
        <w:rPr>
          <w:rFonts w:eastAsia="Calibri"/>
        </w:rPr>
        <w:t>s</w:t>
      </w:r>
      <w:r w:rsidR="00675C55" w:rsidRPr="00763CCE">
        <w:rPr>
          <w:rFonts w:eastAsia="Calibri"/>
          <w:lang w:val="x-none"/>
        </w:rPr>
        <w:t xml:space="preserve">mluvní </w:t>
      </w:r>
      <w:r w:rsidRPr="00763CCE">
        <w:rPr>
          <w:rFonts w:eastAsia="Calibri"/>
          <w:lang w:val="x-none"/>
        </w:rPr>
        <w:t xml:space="preserve">straně kopii potvrzení správce registru smluv o uveřejnění Smlouvy bez zbytečného odkladu poté, kdy </w:t>
      </w:r>
      <w:r w:rsidR="00F5181E" w:rsidRPr="00763CCE">
        <w:rPr>
          <w:rFonts w:eastAsia="Calibri"/>
          <w:lang w:val="x-none"/>
        </w:rPr>
        <w:t>s</w:t>
      </w:r>
      <w:r w:rsidR="00F5181E">
        <w:rPr>
          <w:rFonts w:eastAsia="Calibri"/>
        </w:rPr>
        <w:t>a</w:t>
      </w:r>
      <w:r w:rsidR="00F5181E" w:rsidRPr="00763CCE">
        <w:rPr>
          <w:rFonts w:eastAsia="Calibri"/>
          <w:lang w:val="x-none"/>
        </w:rPr>
        <w:t>m</w:t>
      </w:r>
      <w:r w:rsidR="00F5181E">
        <w:rPr>
          <w:rFonts w:eastAsia="Calibri"/>
        </w:rPr>
        <w:t>a</w:t>
      </w:r>
      <w:r w:rsidR="00F5181E" w:rsidRPr="00763CCE">
        <w:rPr>
          <w:rFonts w:eastAsia="Calibri"/>
          <w:lang w:val="x-none"/>
        </w:rPr>
        <w:t xml:space="preserve"> </w:t>
      </w:r>
      <w:r w:rsidRPr="00763CCE">
        <w:rPr>
          <w:rFonts w:eastAsia="Calibri"/>
          <w:lang w:val="x-none"/>
        </w:rPr>
        <w:t>potvrzení obdrží</w:t>
      </w:r>
      <w:r w:rsidRPr="00763CCE">
        <w:rPr>
          <w:rFonts w:eastAsia="Calibri"/>
        </w:rPr>
        <w:t>,</w:t>
      </w:r>
      <w:r w:rsidRPr="00763CCE">
        <w:rPr>
          <w:rFonts w:ascii="Calibri" w:eastAsia="Calibri" w:hAnsi="Calibri"/>
        </w:rPr>
        <w:t xml:space="preserve"> </w:t>
      </w:r>
      <w:r w:rsidRPr="00763CCE">
        <w:rPr>
          <w:rFonts w:eastAsia="Calibri"/>
        </w:rPr>
        <w:t xml:space="preserve">popřípadě již v průvodním formuláři vyplní příslušnou kolonku s ID datové schránky druhé </w:t>
      </w:r>
      <w:r w:rsidR="00675C55">
        <w:rPr>
          <w:rFonts w:eastAsia="Calibri"/>
        </w:rPr>
        <w:t>s</w:t>
      </w:r>
      <w:r w:rsidR="00675C55" w:rsidRPr="00763CCE">
        <w:rPr>
          <w:rFonts w:eastAsia="Calibri"/>
        </w:rPr>
        <w:t xml:space="preserve">mluvní </w:t>
      </w:r>
      <w:r w:rsidRPr="00763CCE">
        <w:rPr>
          <w:rFonts w:eastAsia="Calibri"/>
        </w:rPr>
        <w:t>strany.</w:t>
      </w:r>
    </w:p>
    <w:p w14:paraId="10885FC3" w14:textId="7AE503FE" w:rsidR="00763CCE" w:rsidRPr="00763CCE" w:rsidRDefault="00763CCE" w:rsidP="00F0290C">
      <w:pPr>
        <w:pStyle w:val="Styl1"/>
        <w:ind w:left="426" w:hanging="426"/>
        <w:rPr>
          <w:rFonts w:eastAsia="Calibri"/>
          <w:lang w:val="x-none"/>
        </w:rPr>
      </w:pPr>
      <w:r w:rsidRPr="00763CCE">
        <w:rPr>
          <w:rFonts w:eastAsia="Calibri"/>
          <w:lang w:val="x-none"/>
        </w:rPr>
        <w:t xml:space="preserve">Bude-li to nezbytně nutné ke splnění účelu Smlouvy, zejména proto, že Smlouva bude shledána neplatnou z důvodu chybného uveřejnění, zavazují se </w:t>
      </w:r>
      <w:r w:rsidR="00675C55">
        <w:rPr>
          <w:rFonts w:eastAsia="Calibri"/>
        </w:rPr>
        <w:t>s</w:t>
      </w:r>
      <w:r w:rsidR="00675C55" w:rsidRPr="00763CCE">
        <w:rPr>
          <w:rFonts w:eastAsia="Calibri"/>
          <w:lang w:val="x-none"/>
        </w:rPr>
        <w:t xml:space="preserve">mluvní </w:t>
      </w:r>
      <w:r w:rsidRPr="00763CCE">
        <w:rPr>
          <w:rFonts w:eastAsia="Calibri"/>
          <w:lang w:val="x-none"/>
        </w:rPr>
        <w:t xml:space="preserve">strany nejpozději do deseti </w:t>
      </w:r>
      <w:r w:rsidRPr="00763CCE">
        <w:rPr>
          <w:rFonts w:eastAsia="Calibri"/>
        </w:rPr>
        <w:t>(</w:t>
      </w:r>
      <w:r w:rsidRPr="00763CCE">
        <w:rPr>
          <w:rFonts w:eastAsia="Calibri"/>
          <w:lang w:val="x-none"/>
        </w:rPr>
        <w:t>10</w:t>
      </w:r>
      <w:r w:rsidRPr="00763CCE">
        <w:rPr>
          <w:rFonts w:eastAsia="Calibri"/>
        </w:rPr>
        <w:t>)</w:t>
      </w:r>
      <w:r w:rsidRPr="00763CCE">
        <w:rPr>
          <w:rFonts w:eastAsia="Calibri"/>
          <w:lang w:val="x-none"/>
        </w:rPr>
        <w:t xml:space="preserve"> dnů ode dne právní moci rozsudku či jiného rozhodnutí/úkonu, jímž bude neplatnost Smlouvy konstruována/postavena na jisto, uzavřít novou smlouvu se stejným obsahem, a s odstraněním případných nedostatků (ve vztahu k uveřejnění v registru smluv). V takovém případě se Smlouva považuje za smlouvu o smlouvě budoucí. Uvedené ustanovení </w:t>
      </w:r>
      <w:r w:rsidR="00675C55">
        <w:rPr>
          <w:rFonts w:eastAsia="Calibri"/>
        </w:rPr>
        <w:t>s</w:t>
      </w:r>
      <w:r w:rsidR="00675C55" w:rsidRPr="00763CCE">
        <w:rPr>
          <w:rFonts w:eastAsia="Calibri"/>
          <w:lang w:val="x-none"/>
        </w:rPr>
        <w:t xml:space="preserve">mluvní </w:t>
      </w:r>
      <w:r w:rsidRPr="00763CCE">
        <w:rPr>
          <w:rFonts w:eastAsia="Calibri"/>
          <w:lang w:val="x-none"/>
        </w:rPr>
        <w:t>strany sjednávají jako samostatné ujednání, přičemž jeho platnost a účinnost nebude nikterak dotčena neplatností či neúčinností této Smlouvy jako celku nebo některého z jejích ustanovení.</w:t>
      </w:r>
    </w:p>
    <w:p w14:paraId="6D966F60" w14:textId="14A89681" w:rsidR="00763CCE" w:rsidRPr="00763CCE" w:rsidRDefault="00763CCE" w:rsidP="00F0290C">
      <w:pPr>
        <w:pStyle w:val="Styl1"/>
        <w:ind w:left="426" w:hanging="426"/>
        <w:rPr>
          <w:rFonts w:eastAsia="Calibri"/>
        </w:rPr>
      </w:pPr>
      <w:r w:rsidRPr="00763CCE">
        <w:rPr>
          <w:rFonts w:eastAsia="Calibri"/>
        </w:rPr>
        <w:t xml:space="preserve">Veškeré změny nebo doplňky Smlouvy mohou být učiněny pouze se souhlasem </w:t>
      </w:r>
      <w:r w:rsidR="00675C55">
        <w:rPr>
          <w:rFonts w:eastAsia="Calibri"/>
        </w:rPr>
        <w:t>s</w:t>
      </w:r>
      <w:r w:rsidR="00675C55" w:rsidRPr="00763CCE">
        <w:rPr>
          <w:rFonts w:eastAsia="Calibri"/>
        </w:rPr>
        <w:t xml:space="preserve">mluvních </w:t>
      </w:r>
      <w:r w:rsidRPr="00763CCE">
        <w:rPr>
          <w:rFonts w:eastAsia="Calibri"/>
        </w:rPr>
        <w:t xml:space="preserve">stran, a to ve formě písemných (vzestupně chronologicky číslovaných) dodatků, které budou na téže listině podepsány odpovědnými zástupci obou </w:t>
      </w:r>
      <w:r w:rsidR="00675C55">
        <w:rPr>
          <w:rFonts w:eastAsia="Calibri"/>
        </w:rPr>
        <w:t>s</w:t>
      </w:r>
      <w:r w:rsidR="00675C55" w:rsidRPr="00763CCE">
        <w:rPr>
          <w:rFonts w:eastAsia="Calibri"/>
        </w:rPr>
        <w:t xml:space="preserve">mluvních </w:t>
      </w:r>
      <w:r w:rsidRPr="00763CCE">
        <w:rPr>
          <w:rFonts w:eastAsia="Calibri"/>
        </w:rPr>
        <w:t xml:space="preserve">stran (statutárními orgány, popř. jinými orgány či osobami prokazatelně oprávněnými jménem nebo za příslušnou </w:t>
      </w:r>
      <w:r w:rsidR="00675C55">
        <w:rPr>
          <w:rFonts w:eastAsia="Calibri"/>
        </w:rPr>
        <w:t>s</w:t>
      </w:r>
      <w:r w:rsidR="00675C55" w:rsidRPr="00763CCE">
        <w:rPr>
          <w:rFonts w:eastAsia="Calibri"/>
        </w:rPr>
        <w:t xml:space="preserve">mluvní </w:t>
      </w:r>
      <w:r w:rsidRPr="00763CCE">
        <w:rPr>
          <w:rFonts w:eastAsia="Calibri"/>
        </w:rPr>
        <w:t>stranu takto právně jednat). Toto ujednání o možnosti změnit smlouvu pouze v písemné dohodě, lze změnit opět jen dohodou v písemné formě, nikoli ústně či konkludentně.</w:t>
      </w:r>
    </w:p>
    <w:p w14:paraId="3F3B9602" w14:textId="22A293AE" w:rsidR="00763CCE" w:rsidRPr="00763CCE" w:rsidRDefault="00763CCE" w:rsidP="00F0290C">
      <w:pPr>
        <w:pStyle w:val="Styl1"/>
        <w:ind w:left="426" w:hanging="426"/>
        <w:rPr>
          <w:rFonts w:eastAsia="Calibri"/>
          <w:lang w:val="x-none"/>
        </w:rPr>
      </w:pPr>
      <w:r w:rsidRPr="00763CCE">
        <w:t xml:space="preserve">V případě vzniku jakéhokoliv sporu vyplývajícího z uzavření, platnosti a plnění Smlouvy jsou </w:t>
      </w:r>
      <w:r w:rsidR="00675C55">
        <w:t>s</w:t>
      </w:r>
      <w:r w:rsidR="00675C55" w:rsidRPr="00763CCE">
        <w:t xml:space="preserve">mluvní </w:t>
      </w:r>
      <w:r w:rsidRPr="00763CCE">
        <w:t xml:space="preserve">strany povinny jednat o jeho vyřešení a snažit se jej urovnat cestou jednání a na základě dohody. V případě, že se Smluvním stranám ani po vynaložení potřebného úsilí nepodaří vyřešit spor podle tohoto odstavce, bude rozhodnut </w:t>
      </w:r>
      <w:r w:rsidRPr="00763CCE">
        <w:rPr>
          <w:rFonts w:eastAsia="Calibri"/>
          <w:lang w:val="x-none"/>
        </w:rPr>
        <w:t xml:space="preserve">věcně a místně příslušným </w:t>
      </w:r>
      <w:r w:rsidRPr="00763CCE">
        <w:rPr>
          <w:rFonts w:eastAsia="Calibri"/>
        </w:rPr>
        <w:t xml:space="preserve">obecným </w:t>
      </w:r>
      <w:r w:rsidRPr="00763CCE">
        <w:rPr>
          <w:rFonts w:eastAsia="Calibri"/>
          <w:lang w:val="x-none"/>
        </w:rPr>
        <w:t>soudem žalovaného.</w:t>
      </w:r>
    </w:p>
    <w:p w14:paraId="6BF6A65D" w14:textId="52083242" w:rsidR="00763CCE" w:rsidRPr="00763CCE" w:rsidRDefault="00763CCE" w:rsidP="00F0290C">
      <w:pPr>
        <w:pStyle w:val="Styl1"/>
        <w:ind w:left="426" w:hanging="426"/>
        <w:rPr>
          <w:rFonts w:eastAsia="Calibri"/>
          <w:lang w:val="x-none"/>
        </w:rPr>
      </w:pPr>
      <w:r w:rsidRPr="00763CCE">
        <w:rPr>
          <w:rFonts w:eastAsia="Calibri"/>
        </w:rPr>
        <w:t>V </w:t>
      </w:r>
      <w:r>
        <w:rPr>
          <w:rFonts w:eastAsia="Calibri"/>
        </w:rPr>
        <w:t>ostatním, co není ve Smlouvě ani</w:t>
      </w:r>
      <w:r w:rsidRPr="00763CCE">
        <w:rPr>
          <w:rFonts w:eastAsia="Calibri"/>
        </w:rPr>
        <w:t xml:space="preserve"> jejích Přílohách uvedeno, se závazky </w:t>
      </w:r>
      <w:r w:rsidR="00024E1F">
        <w:rPr>
          <w:rFonts w:eastAsia="Calibri"/>
        </w:rPr>
        <w:t>s</w:t>
      </w:r>
      <w:r w:rsidR="00024E1F" w:rsidRPr="00763CCE">
        <w:rPr>
          <w:rFonts w:eastAsia="Calibri"/>
        </w:rPr>
        <w:t xml:space="preserve">mluvních </w:t>
      </w:r>
      <w:r w:rsidRPr="00763CCE">
        <w:rPr>
          <w:rFonts w:eastAsia="Calibri"/>
        </w:rPr>
        <w:t>stran řídí ustanoveními příslušných právních předpisů České republiky, zejména OZ a případných dalších právních předpisů vztahujících se k Předmětu plnění dle Smlouvy. Smluvní strany však vylučují aplikaci ust. § 1740 odst. 3, věta první, OZ (tj. při jednání Smluvních stran o uzavření Smlouvy či nové smlouvy či jakýchkoli jejich dodatků, doplnění a náhrad, není odpověď s dodatkem nebo odchylkou, byť by podstatně neměnily podmínky nabídky, přijetím nabídky).</w:t>
      </w:r>
    </w:p>
    <w:p w14:paraId="1A6F3F1E" w14:textId="0015F237" w:rsidR="00763CCE" w:rsidRPr="00763CCE" w:rsidRDefault="00763CCE" w:rsidP="00F0290C">
      <w:pPr>
        <w:pStyle w:val="Styl1"/>
        <w:ind w:left="426" w:hanging="426"/>
        <w:rPr>
          <w:rFonts w:eastAsia="Calibri"/>
          <w:lang w:val="x-none"/>
        </w:rPr>
      </w:pPr>
      <w:r w:rsidRPr="00763CCE">
        <w:rPr>
          <w:rFonts w:eastAsia="Calibri"/>
          <w:lang w:val="x-none"/>
        </w:rPr>
        <w:t xml:space="preserve">Pokud jakýkoli závazek vyplývající </w:t>
      </w:r>
      <w:r w:rsidRPr="00763CCE">
        <w:rPr>
          <w:rFonts w:eastAsia="Calibri"/>
        </w:rPr>
        <w:t>ze</w:t>
      </w:r>
      <w:r w:rsidRPr="00763CCE">
        <w:rPr>
          <w:rFonts w:eastAsia="Calibri"/>
          <w:lang w:val="x-none"/>
        </w:rPr>
        <w:t xml:space="preserve"> Smlouvy nebo kterékoli </w:t>
      </w:r>
      <w:r w:rsidRPr="00763CCE">
        <w:rPr>
          <w:rFonts w:eastAsia="Calibri"/>
        </w:rPr>
        <w:t>ujed</w:t>
      </w:r>
      <w:r w:rsidR="005D3E37">
        <w:rPr>
          <w:rFonts w:eastAsia="Calibri"/>
        </w:rPr>
        <w:t>n</w:t>
      </w:r>
      <w:r w:rsidRPr="00763CCE">
        <w:rPr>
          <w:rFonts w:eastAsia="Calibri"/>
        </w:rPr>
        <w:t>ání</w:t>
      </w:r>
      <w:r w:rsidRPr="00763CCE">
        <w:rPr>
          <w:rFonts w:eastAsia="Calibri"/>
          <w:lang w:val="x-none"/>
        </w:rPr>
        <w:t xml:space="preserve"> Smlouvy (včetně jakéhokoli jejího </w:t>
      </w:r>
      <w:r w:rsidRPr="00763CCE">
        <w:rPr>
          <w:rFonts w:eastAsia="Calibri"/>
        </w:rPr>
        <w:t>o</w:t>
      </w:r>
      <w:r w:rsidRPr="00763CCE">
        <w:rPr>
          <w:rFonts w:eastAsia="Calibri"/>
          <w:lang w:val="x-none"/>
        </w:rPr>
        <w:t xml:space="preserve">dstavce, </w:t>
      </w:r>
      <w:r w:rsidRPr="00763CCE">
        <w:rPr>
          <w:rFonts w:eastAsia="Calibri"/>
        </w:rPr>
        <w:t>č</w:t>
      </w:r>
      <w:r w:rsidRPr="00763CCE">
        <w:rPr>
          <w:rFonts w:eastAsia="Calibri"/>
          <w:lang w:val="x-none"/>
        </w:rPr>
        <w:t>lánku, věty nebo slova) je nebo se stane či bude z jakéhokoliv důvodu považováno za neplatné, neúčinné</w:t>
      </w:r>
      <w:r w:rsidRPr="00763CCE">
        <w:rPr>
          <w:rFonts w:eastAsia="Calibri"/>
        </w:rPr>
        <w:t xml:space="preserve"> </w:t>
      </w:r>
      <w:r w:rsidRPr="00763CCE">
        <w:rPr>
          <w:rFonts w:eastAsia="Calibri"/>
          <w:lang w:val="x-none"/>
        </w:rPr>
        <w:t>nebo nevymahatelné, zůstává platnost, účinnost a vynutitelnost dalších ustanovení Smlouvy nedotčena, lze-li toto ustanovení oddělit od této Smlouvy jako celku. Ukáže-li se některé z ustanovení této Smlouvy  zdánlivým (nicotným), posoudí se vliv této vady na ostatní ustanovení Smlouvy obdobně podle § 576 OZ.</w:t>
      </w:r>
      <w:r w:rsidRPr="00763CCE">
        <w:rPr>
          <w:rFonts w:eastAsia="Calibri"/>
        </w:rPr>
        <w:t xml:space="preserve"> </w:t>
      </w:r>
      <w:r w:rsidRPr="00763CCE">
        <w:rPr>
          <w:rFonts w:eastAsia="Calibri"/>
          <w:lang w:val="x-none"/>
        </w:rPr>
        <w:t xml:space="preserve">Smluvní strany se zavazují uzavřít písemnou dohodu o náhradě dotčeného ustanovení jiným ujednáním, které nejlépe (ekonomicky a technicky) odpovídá úmyslu Smluvních stran při uzavírání Smlouvy. Pokud nebude dohody dosaženo, bude namísto dotčeného ustanovení použito ustanovení příslušného právního předpisu, které je svou povahou a účelem nejbližší zamýšlenému účelu Smlouvy. Ustanovení tohoto odst. je plně oddělitelné od ostatních ustanovení Smlouvy. </w:t>
      </w:r>
      <w:r w:rsidRPr="00763CCE">
        <w:rPr>
          <w:rFonts w:eastAsia="Calibri"/>
          <w:lang w:val="x-none"/>
        </w:rPr>
        <w:tab/>
        <w:t xml:space="preserve"> </w:t>
      </w:r>
    </w:p>
    <w:p w14:paraId="5D66E0F0" w14:textId="334692DC" w:rsidR="00763CCE" w:rsidRDefault="00763CCE" w:rsidP="00F0290C">
      <w:pPr>
        <w:pStyle w:val="Styl1"/>
        <w:ind w:left="426" w:hanging="426"/>
        <w:rPr>
          <w:rFonts w:eastAsia="Calibri"/>
        </w:rPr>
      </w:pPr>
      <w:r w:rsidRPr="00763CCE">
        <w:rPr>
          <w:rFonts w:eastAsia="Calibri"/>
        </w:rPr>
        <w:t>Elektronický podpis: Smluvní strany souhlasí s tím, že podepsání Smlouvy výměnou podpisů elektronickým podpisem (jak je definováno níže) bude mít stejnou právní sílu a účinek jako výměna vlastnoručních podpisů. Podle této Smlouvy se elektronickým podpisem rozumí podpis, který se skládá z jednoho nebo více písmen, znaků, čísel nebo jiných symbolů v digitální podobě začleněných do elektronického dokumentu, připojených k němu nebo s ním spojených, který (a) je pro danou podepisující osobu jedinečný; (b) technologie nebo postup použitý k podpisu je pod výhradní kontrolou osoby, která podpis provádí; (c) technologii nebo postup lze použít k identifikaci osoby, která technologii nebo postup používá; a (d) elektronický podpis lze propojit s elektronickým dokumentem takovým způsobem, že jej lze použít k určení, zda byl elektronický dokument změněn od doby, kdy byl elektronický podpis začleněn, připojen k elektronickému dokumentu nebo s ním spojen.</w:t>
      </w:r>
      <w:r w:rsidR="00024E1F">
        <w:rPr>
          <w:rFonts w:eastAsia="Calibri"/>
        </w:rPr>
        <w:t xml:space="preserve"> CBC CZ</w:t>
      </w:r>
      <w:r w:rsidR="00024E1F" w:rsidRPr="00763CCE">
        <w:rPr>
          <w:rFonts w:eastAsia="Calibri"/>
        </w:rPr>
        <w:t xml:space="preserve"> </w:t>
      </w:r>
      <w:r w:rsidRPr="00763CCE">
        <w:rPr>
          <w:rFonts w:eastAsia="Calibri"/>
        </w:rPr>
        <w:t>prohlašuje, že jí používaný podpis splňuje veškeré podmínky příslušné legislativy.</w:t>
      </w:r>
    </w:p>
    <w:p w14:paraId="1FB7392F" w14:textId="7DD5CF98" w:rsidR="00777142" w:rsidRPr="00777142" w:rsidRDefault="00777142" w:rsidP="00777142">
      <w:pPr>
        <w:pStyle w:val="Styl1"/>
        <w:ind w:left="426" w:hanging="426"/>
        <w:rPr>
          <w:rFonts w:eastAsia="Calibri"/>
        </w:rPr>
      </w:pPr>
      <w:r w:rsidRPr="00777142">
        <w:rPr>
          <w:rFonts w:eastAsia="Calibri"/>
        </w:rPr>
        <w:t xml:space="preserve">Tato Smlouva obsahuje veškeré a ucelené ujednání </w:t>
      </w:r>
      <w:r>
        <w:rPr>
          <w:rFonts w:eastAsia="Calibri"/>
        </w:rPr>
        <w:t>s</w:t>
      </w:r>
      <w:r w:rsidRPr="00777142">
        <w:rPr>
          <w:rFonts w:eastAsia="Calibri"/>
        </w:rPr>
        <w:t xml:space="preserve">mluvních stran o všech náležitostech, které </w:t>
      </w:r>
      <w:r>
        <w:rPr>
          <w:rFonts w:eastAsia="Calibri"/>
        </w:rPr>
        <w:t>s</w:t>
      </w:r>
      <w:r w:rsidRPr="00777142">
        <w:rPr>
          <w:rFonts w:eastAsia="Calibri"/>
        </w:rPr>
        <w:t xml:space="preserve">mluvní strany měly a chtěly v této Smlouvě ujednat, přičemž </w:t>
      </w:r>
      <w:r>
        <w:rPr>
          <w:rFonts w:eastAsia="Calibri"/>
        </w:rPr>
        <w:t>s</w:t>
      </w:r>
      <w:r w:rsidRPr="00777142">
        <w:rPr>
          <w:rFonts w:eastAsia="Calibri"/>
        </w:rPr>
        <w:t xml:space="preserve">mluvní strany dospěly k plné shodě ohledně všech náležitostí, které si stanovily jako předpoklady pro uzavření této Smlouvy. Tato Smlouva tvoří úplnou dohodu mezi </w:t>
      </w:r>
      <w:r>
        <w:rPr>
          <w:rFonts w:eastAsia="Calibri"/>
        </w:rPr>
        <w:t>s</w:t>
      </w:r>
      <w:r w:rsidRPr="00777142">
        <w:rPr>
          <w:rFonts w:eastAsia="Calibri"/>
        </w:rPr>
        <w:t xml:space="preserve">mluvními stranami ohledně předmětu této Smlouvy a nahrazuje veškeré předchozí rozhovory, jednání a dohody (ať již učiněné v písemné, ústní, nebo jiné formě) mezi </w:t>
      </w:r>
      <w:r>
        <w:rPr>
          <w:rFonts w:eastAsia="Calibri"/>
        </w:rPr>
        <w:t>s</w:t>
      </w:r>
      <w:r w:rsidRPr="00777142">
        <w:rPr>
          <w:rFonts w:eastAsia="Calibri"/>
        </w:rPr>
        <w:t>mluvními stranami týk</w:t>
      </w:r>
      <w:r>
        <w:rPr>
          <w:rFonts w:eastAsia="Calibri"/>
        </w:rPr>
        <w:t>ající se předmětu této Smlouvy, zejm. tato Smlouva v plném rozsahu ruší a nahrazuje předchozí smlouvu o spolupráci ze dne 25.7.2013.</w:t>
      </w:r>
    </w:p>
    <w:p w14:paraId="34F07748" w14:textId="28064263" w:rsidR="00777142" w:rsidRPr="00777142" w:rsidRDefault="00777142" w:rsidP="00777142">
      <w:pPr>
        <w:pStyle w:val="Styl1"/>
        <w:ind w:left="426" w:hanging="426"/>
        <w:rPr>
          <w:rFonts w:eastAsia="Calibri"/>
        </w:rPr>
      </w:pPr>
      <w:r w:rsidRPr="00777142">
        <w:rPr>
          <w:rFonts w:eastAsia="Calibri"/>
        </w:rPr>
        <w:t xml:space="preserve">Svým podpisem obě </w:t>
      </w:r>
      <w:r>
        <w:rPr>
          <w:rFonts w:eastAsia="Calibri"/>
        </w:rPr>
        <w:t>s</w:t>
      </w:r>
      <w:r w:rsidRPr="00777142">
        <w:rPr>
          <w:rFonts w:eastAsia="Calibri"/>
        </w:rPr>
        <w:t>mluvní strany stvrzují, že jsou způsobilé k právním jednáním (svéprávné) bez omezení, že se seznámily s celým obsahem Smlouvy a uzavírají ji na základě své pravé, svobodné  a vážné vůle, nikoliv v tísni či za nápadně nevýhodných podmínek.</w:t>
      </w:r>
    </w:p>
    <w:p w14:paraId="4EAFA7EF" w14:textId="77777777" w:rsidR="000D1547" w:rsidRPr="00AB30E5" w:rsidRDefault="000D1547" w:rsidP="00046670">
      <w:pPr>
        <w:pStyle w:val="Zkladntext"/>
        <w:ind w:right="4"/>
        <w:jc w:val="both"/>
        <w:rPr>
          <w:color w:val="242424"/>
          <w:w w:val="105"/>
          <w:sz w:val="22"/>
          <w:szCs w:val="22"/>
        </w:rPr>
      </w:pPr>
    </w:p>
    <w:p w14:paraId="7E315BAD" w14:textId="77777777" w:rsidR="005D0DE6" w:rsidRPr="00AB30E5" w:rsidRDefault="005D0DE6" w:rsidP="00046670">
      <w:pPr>
        <w:pStyle w:val="Zkladntext"/>
        <w:ind w:right="4"/>
        <w:jc w:val="both"/>
        <w:rPr>
          <w:color w:val="282828"/>
          <w:w w:val="105"/>
          <w:sz w:val="22"/>
          <w:szCs w:val="22"/>
        </w:rPr>
      </w:pPr>
    </w:p>
    <w:p w14:paraId="4696F4DC" w14:textId="77777777" w:rsidR="005D0DE6" w:rsidRPr="00AB30E5" w:rsidRDefault="00ED51CA" w:rsidP="00046670">
      <w:pPr>
        <w:pStyle w:val="Zkladntext"/>
        <w:ind w:right="4"/>
        <w:jc w:val="both"/>
        <w:rPr>
          <w:color w:val="282828"/>
          <w:w w:val="105"/>
          <w:sz w:val="22"/>
          <w:szCs w:val="22"/>
        </w:rPr>
      </w:pPr>
      <w:r w:rsidRPr="00AB30E5">
        <w:rPr>
          <w:color w:val="282828"/>
          <w:w w:val="105"/>
          <w:sz w:val="22"/>
          <w:szCs w:val="22"/>
        </w:rPr>
        <w:t xml:space="preserve">Seznam </w:t>
      </w:r>
      <w:commentRangeStart w:id="6"/>
      <w:r w:rsidRPr="00AB30E5">
        <w:rPr>
          <w:color w:val="282828"/>
          <w:w w:val="105"/>
          <w:sz w:val="22"/>
          <w:szCs w:val="22"/>
        </w:rPr>
        <w:t>příloh</w:t>
      </w:r>
      <w:commentRangeEnd w:id="6"/>
      <w:r w:rsidR="00024E1F">
        <w:rPr>
          <w:rStyle w:val="Odkaznakoment"/>
        </w:rPr>
        <w:commentReference w:id="6"/>
      </w:r>
      <w:r w:rsidRPr="00AB30E5">
        <w:rPr>
          <w:color w:val="282828"/>
          <w:w w:val="105"/>
          <w:sz w:val="22"/>
          <w:szCs w:val="22"/>
        </w:rPr>
        <w:t>:</w:t>
      </w:r>
    </w:p>
    <w:p w14:paraId="283C73D1" w14:textId="77777777" w:rsidR="00ED51CA" w:rsidRPr="00AB30E5" w:rsidRDefault="00ED51CA" w:rsidP="00046670">
      <w:pPr>
        <w:pStyle w:val="Zkladntext"/>
        <w:ind w:right="4"/>
        <w:jc w:val="both"/>
        <w:rPr>
          <w:color w:val="282828"/>
          <w:w w:val="105"/>
          <w:sz w:val="22"/>
          <w:szCs w:val="22"/>
        </w:rPr>
      </w:pPr>
    </w:p>
    <w:p w14:paraId="3233CEE0" w14:textId="77777777" w:rsidR="005D0DE6" w:rsidRPr="00AB30E5" w:rsidRDefault="005D0DE6" w:rsidP="00046670">
      <w:pPr>
        <w:pStyle w:val="Zkladntext"/>
        <w:ind w:right="4"/>
        <w:jc w:val="both"/>
        <w:rPr>
          <w:color w:val="282828"/>
          <w:w w:val="105"/>
          <w:sz w:val="22"/>
          <w:szCs w:val="22"/>
        </w:rPr>
      </w:pPr>
      <w:r w:rsidRPr="00AB30E5">
        <w:rPr>
          <w:color w:val="282828"/>
          <w:w w:val="105"/>
          <w:sz w:val="22"/>
          <w:szCs w:val="22"/>
        </w:rPr>
        <w:t xml:space="preserve">příloha č. 1  </w:t>
      </w:r>
      <w:r w:rsidR="00ED51CA" w:rsidRPr="00AB30E5">
        <w:rPr>
          <w:color w:val="282828"/>
          <w:w w:val="105"/>
          <w:sz w:val="22"/>
          <w:szCs w:val="22"/>
        </w:rPr>
        <w:tab/>
      </w:r>
      <w:r w:rsidRPr="00AB30E5">
        <w:rPr>
          <w:color w:val="282828"/>
          <w:w w:val="105"/>
          <w:sz w:val="22"/>
          <w:szCs w:val="22"/>
        </w:rPr>
        <w:t>Postupy odběrů tkání a buněk</w:t>
      </w:r>
    </w:p>
    <w:p w14:paraId="089438D3" w14:textId="03A98842" w:rsidR="009D2E76" w:rsidRDefault="00B219BF" w:rsidP="00AB30E5">
      <w:pPr>
        <w:pStyle w:val="Zkladntext"/>
        <w:ind w:right="4"/>
        <w:jc w:val="both"/>
        <w:rPr>
          <w:color w:val="282828"/>
          <w:w w:val="105"/>
          <w:sz w:val="22"/>
          <w:szCs w:val="22"/>
        </w:rPr>
      </w:pPr>
      <w:r w:rsidRPr="00AB30E5">
        <w:rPr>
          <w:color w:val="282828"/>
          <w:w w:val="105"/>
          <w:sz w:val="22"/>
          <w:szCs w:val="22"/>
        </w:rPr>
        <w:t xml:space="preserve">příloha </w:t>
      </w:r>
      <w:r w:rsidR="005D0DE6" w:rsidRPr="00AB30E5">
        <w:rPr>
          <w:color w:val="282828"/>
          <w:w w:val="105"/>
          <w:sz w:val="22"/>
          <w:szCs w:val="22"/>
        </w:rPr>
        <w:t>č. 2</w:t>
      </w:r>
      <w:r w:rsidR="00F91C18" w:rsidRPr="00AB30E5">
        <w:rPr>
          <w:color w:val="282828"/>
          <w:w w:val="105"/>
          <w:sz w:val="22"/>
          <w:szCs w:val="22"/>
        </w:rPr>
        <w:t xml:space="preserve"> </w:t>
      </w:r>
      <w:r w:rsidR="00ED51CA" w:rsidRPr="00AB30E5">
        <w:rPr>
          <w:color w:val="282828"/>
          <w:w w:val="105"/>
          <w:sz w:val="22"/>
          <w:szCs w:val="22"/>
        </w:rPr>
        <w:tab/>
      </w:r>
      <w:r w:rsidR="00F91C18" w:rsidRPr="00AB30E5">
        <w:rPr>
          <w:color w:val="282828"/>
          <w:w w:val="105"/>
          <w:sz w:val="22"/>
          <w:szCs w:val="22"/>
        </w:rPr>
        <w:t>Kopie</w:t>
      </w:r>
      <w:r w:rsidR="00227B52" w:rsidRPr="00AB30E5">
        <w:rPr>
          <w:color w:val="282828"/>
          <w:w w:val="105"/>
          <w:sz w:val="22"/>
          <w:szCs w:val="22"/>
        </w:rPr>
        <w:t xml:space="preserve"> Rozhodnutí SÚKL</w:t>
      </w:r>
      <w:r w:rsidR="000D1547" w:rsidRPr="00AB30E5">
        <w:rPr>
          <w:color w:val="282828"/>
          <w:w w:val="105"/>
          <w:sz w:val="22"/>
          <w:szCs w:val="22"/>
        </w:rPr>
        <w:t xml:space="preserve"> o změně povolení činnosti tkáňového zařízení </w:t>
      </w:r>
      <w:r w:rsidR="00ED51CA" w:rsidRPr="00AB30E5">
        <w:rPr>
          <w:color w:val="282828"/>
          <w:w w:val="105"/>
          <w:sz w:val="22"/>
          <w:szCs w:val="22"/>
        </w:rPr>
        <w:tab/>
      </w:r>
      <w:r w:rsidR="00ED51CA" w:rsidRPr="00AB30E5">
        <w:rPr>
          <w:color w:val="282828"/>
          <w:w w:val="105"/>
          <w:sz w:val="22"/>
          <w:szCs w:val="22"/>
        </w:rPr>
        <w:tab/>
      </w:r>
      <w:r w:rsidR="007F435F">
        <w:rPr>
          <w:color w:val="282828"/>
          <w:w w:val="105"/>
          <w:sz w:val="22"/>
          <w:szCs w:val="22"/>
        </w:rPr>
        <w:tab/>
      </w:r>
      <w:r w:rsidRPr="00AB30E5">
        <w:rPr>
          <w:color w:val="282828"/>
          <w:w w:val="105"/>
          <w:sz w:val="22"/>
          <w:szCs w:val="22"/>
        </w:rPr>
        <w:t>(</w:t>
      </w:r>
      <w:r w:rsidR="00227B52" w:rsidRPr="00AB30E5">
        <w:rPr>
          <w:color w:val="282828"/>
          <w:w w:val="105"/>
          <w:sz w:val="22"/>
          <w:szCs w:val="22"/>
        </w:rPr>
        <w:t>sp. zn. sukls 73737/2022</w:t>
      </w:r>
      <w:r w:rsidRPr="00AB30E5">
        <w:rPr>
          <w:color w:val="282828"/>
          <w:w w:val="105"/>
          <w:sz w:val="22"/>
          <w:szCs w:val="22"/>
        </w:rPr>
        <w:t xml:space="preserve">) </w:t>
      </w:r>
      <w:r w:rsidR="00227B52" w:rsidRPr="00AB30E5">
        <w:rPr>
          <w:color w:val="282828"/>
          <w:w w:val="105"/>
          <w:sz w:val="22"/>
          <w:szCs w:val="22"/>
        </w:rPr>
        <w:t>ze dne 20. 9. 2022</w:t>
      </w:r>
    </w:p>
    <w:p w14:paraId="3954BB23" w14:textId="77777777" w:rsidR="00AB30E5" w:rsidRPr="00AB30E5" w:rsidRDefault="00AB30E5" w:rsidP="00AB30E5">
      <w:pPr>
        <w:pStyle w:val="Zkladntext"/>
        <w:ind w:right="4"/>
        <w:jc w:val="both"/>
        <w:rPr>
          <w:color w:val="242424"/>
          <w:w w:val="105"/>
          <w:sz w:val="22"/>
          <w:szCs w:val="22"/>
        </w:rPr>
      </w:pPr>
    </w:p>
    <w:p w14:paraId="029C084F" w14:textId="77777777" w:rsidR="004B6684" w:rsidRDefault="004B6684" w:rsidP="00330D25">
      <w:pPr>
        <w:tabs>
          <w:tab w:val="left" w:pos="5972"/>
        </w:tabs>
        <w:jc w:val="both"/>
      </w:pPr>
    </w:p>
    <w:p w14:paraId="36F762F7" w14:textId="77777777" w:rsidR="00AB30E5" w:rsidRPr="00AB30E5" w:rsidRDefault="00AB30E5" w:rsidP="00330D25">
      <w:pPr>
        <w:tabs>
          <w:tab w:val="left" w:pos="5972"/>
        </w:tabs>
        <w:jc w:val="both"/>
      </w:pPr>
    </w:p>
    <w:p w14:paraId="4B9C7446" w14:textId="77777777" w:rsidR="004B6684" w:rsidRPr="00AB30E5" w:rsidRDefault="004B6684" w:rsidP="00330D25">
      <w:pPr>
        <w:tabs>
          <w:tab w:val="left" w:pos="5972"/>
        </w:tabs>
        <w:jc w:val="both"/>
      </w:pPr>
    </w:p>
    <w:p w14:paraId="4C258A67" w14:textId="77777777" w:rsidR="00717916" w:rsidRPr="00AB30E5" w:rsidRDefault="00717916" w:rsidP="00330D25">
      <w:pPr>
        <w:tabs>
          <w:tab w:val="left" w:pos="5972"/>
        </w:tabs>
        <w:jc w:val="both"/>
      </w:pPr>
      <w:r w:rsidRPr="00AB30E5">
        <w:t xml:space="preserve">V </w:t>
      </w:r>
      <w:r w:rsidR="008272A5" w:rsidRPr="00AB30E5">
        <w:t>………………………………</w:t>
      </w:r>
      <w:r w:rsidR="0075467B" w:rsidRPr="00AB30E5">
        <w:t xml:space="preserve">                                          </w:t>
      </w:r>
      <w:r w:rsidRPr="00AB30E5">
        <w:t>V</w:t>
      </w:r>
      <w:r w:rsidR="008272A5" w:rsidRPr="00AB30E5">
        <w:t xml:space="preserve"> ……………………………...</w:t>
      </w:r>
    </w:p>
    <w:p w14:paraId="573B7D9D" w14:textId="77777777" w:rsidR="004B6684" w:rsidRPr="00AB30E5" w:rsidRDefault="004B6684" w:rsidP="00330D25">
      <w:pPr>
        <w:tabs>
          <w:tab w:val="left" w:pos="5972"/>
        </w:tabs>
        <w:jc w:val="both"/>
      </w:pPr>
    </w:p>
    <w:p w14:paraId="204ED4F7" w14:textId="77777777" w:rsidR="004B6684" w:rsidRPr="00AB30E5" w:rsidRDefault="004B6684" w:rsidP="00330D25">
      <w:pPr>
        <w:tabs>
          <w:tab w:val="left" w:pos="5972"/>
        </w:tabs>
        <w:jc w:val="both"/>
      </w:pPr>
    </w:p>
    <w:p w14:paraId="0B4CD4E9" w14:textId="77777777" w:rsidR="00717916" w:rsidRDefault="0088307A" w:rsidP="00330D25">
      <w:pPr>
        <w:tabs>
          <w:tab w:val="left" w:pos="5972"/>
        </w:tabs>
        <w:jc w:val="both"/>
      </w:pPr>
      <w:r w:rsidRPr="00AB30E5">
        <w:t>d</w:t>
      </w:r>
      <w:r w:rsidR="00717916" w:rsidRPr="00AB30E5">
        <w:t>ne</w:t>
      </w:r>
      <w:r w:rsidR="0075467B" w:rsidRPr="00AB30E5">
        <w:t xml:space="preserve"> …………………………….                                          d</w:t>
      </w:r>
      <w:r w:rsidR="00717916" w:rsidRPr="00AB30E5">
        <w:t>ne</w:t>
      </w:r>
      <w:r w:rsidRPr="00AB30E5">
        <w:t xml:space="preserve"> …………………………</w:t>
      </w:r>
      <w:r w:rsidR="008272A5" w:rsidRPr="00AB30E5">
        <w:t>…</w:t>
      </w:r>
    </w:p>
    <w:p w14:paraId="1D90A592" w14:textId="77777777" w:rsidR="00AB30E5" w:rsidRPr="00AB30E5" w:rsidRDefault="00AB30E5" w:rsidP="00330D25">
      <w:pPr>
        <w:tabs>
          <w:tab w:val="left" w:pos="5972"/>
        </w:tabs>
        <w:jc w:val="both"/>
      </w:pPr>
    </w:p>
    <w:p w14:paraId="512C8AFC" w14:textId="77777777" w:rsidR="00717916" w:rsidRPr="00AB30E5" w:rsidRDefault="00717916" w:rsidP="00330D25">
      <w:pPr>
        <w:tabs>
          <w:tab w:val="left" w:pos="5972"/>
        </w:tabs>
        <w:jc w:val="both"/>
      </w:pPr>
    </w:p>
    <w:p w14:paraId="34DCC12F" w14:textId="77777777" w:rsidR="004B6684" w:rsidRPr="00AB30E5" w:rsidRDefault="004B6684" w:rsidP="00330D25">
      <w:pPr>
        <w:tabs>
          <w:tab w:val="left" w:pos="5972"/>
        </w:tabs>
        <w:jc w:val="both"/>
      </w:pPr>
    </w:p>
    <w:p w14:paraId="13EC0789" w14:textId="77777777" w:rsidR="004B6684" w:rsidRPr="00AB30E5" w:rsidRDefault="00717916" w:rsidP="00330D25">
      <w:pPr>
        <w:tabs>
          <w:tab w:val="left" w:pos="4536"/>
        </w:tabs>
        <w:jc w:val="both"/>
      </w:pPr>
      <w:r w:rsidRPr="00AB30E5">
        <w:t>……………………………………</w:t>
      </w:r>
      <w:r w:rsidR="004B6684" w:rsidRPr="00AB30E5">
        <w:t xml:space="preserve">         </w:t>
      </w:r>
      <w:r w:rsidR="0075467B" w:rsidRPr="00AB30E5">
        <w:t xml:space="preserve">                             </w:t>
      </w:r>
      <w:r w:rsidR="004B6684" w:rsidRPr="00AB30E5">
        <w:t>…………………………………..</w:t>
      </w:r>
    </w:p>
    <w:p w14:paraId="60E9D5FB" w14:textId="057707C0" w:rsidR="00AB30E5" w:rsidRDefault="007F435F" w:rsidP="00330D25">
      <w:pPr>
        <w:tabs>
          <w:tab w:val="left" w:pos="4536"/>
        </w:tabs>
        <w:jc w:val="both"/>
        <w:rPr>
          <w:color w:val="242424"/>
        </w:rPr>
      </w:pPr>
      <w:r>
        <w:rPr>
          <w:color w:val="242424"/>
        </w:rPr>
        <w:t xml:space="preserve">      </w:t>
      </w:r>
      <w:r w:rsidR="004B6684" w:rsidRPr="00AB30E5">
        <w:rPr>
          <w:color w:val="242424"/>
        </w:rPr>
        <w:t>Ing. Martin Kabát, jednatel</w:t>
      </w:r>
    </w:p>
    <w:p w14:paraId="05C2D567" w14:textId="6F7F1BA0" w:rsidR="002D3F4D" w:rsidRPr="00AB30E5" w:rsidRDefault="007F435F" w:rsidP="00330D25">
      <w:pPr>
        <w:tabs>
          <w:tab w:val="left" w:pos="4536"/>
        </w:tabs>
        <w:jc w:val="both"/>
        <w:rPr>
          <w:color w:val="242424"/>
        </w:rPr>
      </w:pPr>
      <w:r>
        <w:rPr>
          <w:color w:val="242424"/>
        </w:rPr>
        <w:t xml:space="preserve">  </w:t>
      </w:r>
      <w:r w:rsidR="004B6684" w:rsidRPr="00AB30E5">
        <w:rPr>
          <w:color w:val="242424"/>
        </w:rPr>
        <w:t>za Cord Blood Center CZ</w:t>
      </w:r>
      <w:r w:rsidR="008272A5" w:rsidRPr="00AB30E5">
        <w:rPr>
          <w:color w:val="242424"/>
        </w:rPr>
        <w:t>, s.r.o.</w:t>
      </w:r>
      <w:r w:rsidR="00717916" w:rsidRPr="00AB30E5">
        <w:tab/>
      </w:r>
      <w:r w:rsidR="00F33E38">
        <w:tab/>
        <w:t xml:space="preserve">  </w:t>
      </w:r>
      <w:r>
        <w:t xml:space="preserve">        </w:t>
      </w:r>
      <w:r w:rsidR="00AB30E5">
        <w:t>z</w:t>
      </w:r>
      <w:r w:rsidR="00F70CE4" w:rsidRPr="00AB30E5">
        <w:t xml:space="preserve">a </w:t>
      </w:r>
      <w:r w:rsidR="00F33E38">
        <w:t>N</w:t>
      </w:r>
      <w:r w:rsidR="00FC339E">
        <w:t>emocnici Tábor, a.s</w:t>
      </w:r>
      <w:r w:rsidR="00F33E38">
        <w:t>.</w:t>
      </w:r>
    </w:p>
    <w:sectPr w:rsidR="002D3F4D" w:rsidRPr="00AB30E5" w:rsidSect="00D2502F">
      <w:footerReference w:type="default" r:id="rId10"/>
      <w:type w:val="continuous"/>
      <w:pgSz w:w="11910" w:h="16840"/>
      <w:pgMar w:top="1417" w:right="1417" w:bottom="1417" w:left="1417" w:header="0" w:footer="693" w:gutter="0"/>
      <w:cols w:space="708"/>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Právní" w:date="2024-01-18T11:46:00Z" w:initials="P">
    <w:p w14:paraId="739EC9D1" w14:textId="3A1FD873" w:rsidR="00024E1F" w:rsidRDefault="00024E1F">
      <w:pPr>
        <w:pStyle w:val="Textkomente"/>
      </w:pPr>
      <w:r>
        <w:rPr>
          <w:rStyle w:val="Odkaznakoment"/>
        </w:rPr>
        <w:annotationRef/>
      </w:r>
      <w:r>
        <w:t>Prosím o případné doplnění</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9EC9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D1BB57E" w16cex:dateUtc="2024-01-19T12:59:00Z"/>
  <w16cex:commentExtensible w16cex:durableId="0B503FDE" w16cex:dateUtc="2024-01-19T13:00:00Z"/>
  <w16cex:commentExtensible w16cex:durableId="40AA9AB4" w16cex:dateUtc="2024-01-19T13:01:00Z"/>
  <w16cex:commentExtensible w16cex:durableId="53E06B7D" w16cex:dateUtc="2024-01-19T13:17:00Z"/>
  <w16cex:commentExtensible w16cex:durableId="3651D5B9" w16cex:dateUtc="2024-01-19T13:19:00Z"/>
  <w16cex:commentExtensible w16cex:durableId="03998330" w16cex:dateUtc="2024-01-19T13:19:00Z"/>
  <w16cex:commentExtensible w16cex:durableId="57C8F147" w16cex:dateUtc="2024-01-19T13:20:00Z"/>
  <w16cex:commentExtensible w16cex:durableId="05EBB9A9" w16cex:dateUtc="2024-01-19T13:26:00Z"/>
  <w16cex:commentExtensible w16cex:durableId="02992E7A" w16cex:dateUtc="2024-01-19T13:29:00Z"/>
  <w16cex:commentExtensible w16cex:durableId="0FE2E61D" w16cex:dateUtc="2024-01-19T13: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04C4C8" w16cid:durableId="5EA44FCE"/>
  <w16cid:commentId w16cid:paraId="69E933BE" w16cid:durableId="6D1BB57E"/>
  <w16cid:commentId w16cid:paraId="2E1AE22C" w16cid:durableId="483D9E08"/>
  <w16cid:commentId w16cid:paraId="1B80F2FC" w16cid:durableId="0B503FDE"/>
  <w16cid:commentId w16cid:paraId="524A9BBE" w16cid:durableId="5070056C"/>
  <w16cid:commentId w16cid:paraId="773C01BF" w16cid:durableId="40AA9AB4"/>
  <w16cid:commentId w16cid:paraId="50213F7D" w16cid:durableId="53E06B7D"/>
  <w16cid:commentId w16cid:paraId="22CED9D7" w16cid:durableId="79D90F08"/>
  <w16cid:commentId w16cid:paraId="589DD45B" w16cid:durableId="3651D5B9"/>
  <w16cid:commentId w16cid:paraId="4E2F32B5" w16cid:durableId="2422BCB6"/>
  <w16cid:commentId w16cid:paraId="61A2826E" w16cid:durableId="03998330"/>
  <w16cid:commentId w16cid:paraId="200041FB" w16cid:durableId="194BCE61"/>
  <w16cid:commentId w16cid:paraId="318956AF" w16cid:durableId="57C8F147"/>
  <w16cid:commentId w16cid:paraId="0F255472" w16cid:durableId="134C0C81"/>
  <w16cid:commentId w16cid:paraId="7F1A74BE" w16cid:durableId="05EBB9A9"/>
  <w16cid:commentId w16cid:paraId="5743A870" w16cid:durableId="09156DE9"/>
  <w16cid:commentId w16cid:paraId="30265924" w16cid:durableId="54C3321C"/>
  <w16cid:commentId w16cid:paraId="35374B19" w16cid:durableId="02992E7A"/>
  <w16cid:commentId w16cid:paraId="35158B04" w16cid:durableId="638F7926"/>
  <w16cid:commentId w16cid:paraId="4F1757B5" w16cid:durableId="0FE2E61D"/>
  <w16cid:commentId w16cid:paraId="739EC9D1" w16cid:durableId="175547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5FC19" w14:textId="77777777" w:rsidR="00811AE3" w:rsidRDefault="00811AE3">
      <w:r>
        <w:separator/>
      </w:r>
    </w:p>
  </w:endnote>
  <w:endnote w:type="continuationSeparator" w:id="0">
    <w:p w14:paraId="33DB1F45" w14:textId="77777777" w:rsidR="00811AE3" w:rsidRDefault="0081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802607"/>
      <w:docPartObj>
        <w:docPartGallery w:val="Page Numbers (Bottom of Page)"/>
        <w:docPartUnique/>
      </w:docPartObj>
    </w:sdtPr>
    <w:sdtEndPr/>
    <w:sdtContent>
      <w:sdt>
        <w:sdtPr>
          <w:id w:val="-1669238322"/>
          <w:docPartObj>
            <w:docPartGallery w:val="Page Numbers (Top of Page)"/>
            <w:docPartUnique/>
          </w:docPartObj>
        </w:sdtPr>
        <w:sdtEndPr/>
        <w:sdtContent>
          <w:p w14:paraId="32A0ADE0" w14:textId="54B4452B" w:rsidR="009D2E76" w:rsidRDefault="009D2E76">
            <w:pPr>
              <w:pStyle w:val="Zpat"/>
              <w:jc w:val="center"/>
            </w:pPr>
            <w:r w:rsidRPr="009D2E76">
              <w:rPr>
                <w:lang w:val="sk-SK"/>
              </w:rPr>
              <w:t xml:space="preserve">Strana </w:t>
            </w:r>
            <w:r w:rsidRPr="009D2E76">
              <w:rPr>
                <w:bCs/>
                <w:sz w:val="24"/>
                <w:szCs w:val="24"/>
              </w:rPr>
              <w:fldChar w:fldCharType="begin"/>
            </w:r>
            <w:r w:rsidRPr="009D2E76">
              <w:rPr>
                <w:bCs/>
              </w:rPr>
              <w:instrText>PAGE</w:instrText>
            </w:r>
            <w:r w:rsidRPr="009D2E76">
              <w:rPr>
                <w:bCs/>
                <w:sz w:val="24"/>
                <w:szCs w:val="24"/>
              </w:rPr>
              <w:fldChar w:fldCharType="separate"/>
            </w:r>
            <w:r w:rsidR="002504C7">
              <w:rPr>
                <w:bCs/>
                <w:noProof/>
              </w:rPr>
              <w:t>10</w:t>
            </w:r>
            <w:r w:rsidRPr="009D2E76">
              <w:rPr>
                <w:bCs/>
                <w:sz w:val="24"/>
                <w:szCs w:val="24"/>
              </w:rPr>
              <w:fldChar w:fldCharType="end"/>
            </w:r>
            <w:r w:rsidRPr="009D2E76">
              <w:rPr>
                <w:lang w:val="sk-SK"/>
              </w:rPr>
              <w:t xml:space="preserve"> z </w:t>
            </w:r>
            <w:r w:rsidRPr="009D2E76">
              <w:rPr>
                <w:bCs/>
                <w:sz w:val="24"/>
                <w:szCs w:val="24"/>
              </w:rPr>
              <w:fldChar w:fldCharType="begin"/>
            </w:r>
            <w:r w:rsidRPr="009D2E76">
              <w:rPr>
                <w:bCs/>
              </w:rPr>
              <w:instrText>NUMPAGES</w:instrText>
            </w:r>
            <w:r w:rsidRPr="009D2E76">
              <w:rPr>
                <w:bCs/>
                <w:sz w:val="24"/>
                <w:szCs w:val="24"/>
              </w:rPr>
              <w:fldChar w:fldCharType="separate"/>
            </w:r>
            <w:r w:rsidR="002504C7">
              <w:rPr>
                <w:bCs/>
                <w:noProof/>
              </w:rPr>
              <w:t>10</w:t>
            </w:r>
            <w:r w:rsidRPr="009D2E76">
              <w:rPr>
                <w:bCs/>
                <w:sz w:val="24"/>
                <w:szCs w:val="24"/>
              </w:rPr>
              <w:fldChar w:fldCharType="end"/>
            </w:r>
          </w:p>
        </w:sdtContent>
      </w:sdt>
    </w:sdtContent>
  </w:sdt>
  <w:p w14:paraId="593B2C3C" w14:textId="77777777" w:rsidR="00156427" w:rsidRDefault="00156427">
    <w:pPr>
      <w:pStyle w:val="Zkladn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CF9C3" w14:textId="77777777" w:rsidR="00811AE3" w:rsidRDefault="00811AE3">
      <w:r>
        <w:separator/>
      </w:r>
    </w:p>
  </w:footnote>
  <w:footnote w:type="continuationSeparator" w:id="0">
    <w:p w14:paraId="3F097DDA" w14:textId="77777777" w:rsidR="00811AE3" w:rsidRDefault="00811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25CA"/>
    <w:multiLevelType w:val="hybridMultilevel"/>
    <w:tmpl w:val="D6F28D40"/>
    <w:lvl w:ilvl="0" w:tplc="672C963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513E30"/>
    <w:multiLevelType w:val="hybridMultilevel"/>
    <w:tmpl w:val="B7246988"/>
    <w:lvl w:ilvl="0" w:tplc="7EB68CA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A47C9F"/>
    <w:multiLevelType w:val="hybridMultilevel"/>
    <w:tmpl w:val="2E6C5192"/>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23623C"/>
    <w:multiLevelType w:val="hybridMultilevel"/>
    <w:tmpl w:val="E3C828A6"/>
    <w:lvl w:ilvl="0" w:tplc="7EB68CAC">
      <w:start w:val="1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046F0F"/>
    <w:multiLevelType w:val="multilevel"/>
    <w:tmpl w:val="699E4D12"/>
    <w:lvl w:ilvl="0">
      <w:start w:val="5"/>
      <w:numFmt w:val="decimal"/>
      <w:lvlText w:val="Čl.%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7"/>
      <w:numFmt w:val="decimal"/>
      <w:lvlText w:val="%1.%2."/>
      <w:lvlJc w:val="left"/>
      <w:pPr>
        <w:ind w:left="1440" w:hanging="360"/>
      </w:pPr>
      <w:rPr>
        <w:rFonts w:hint="default"/>
        <w:i w:val="0"/>
      </w:rPr>
    </w:lvl>
    <w:lvl w:ilvl="2">
      <w:start w:val="1"/>
      <w:numFmt w:val="lowerLetter"/>
      <w:lvlRestart w:val="0"/>
      <w:lvlText w:val="%3)"/>
      <w:lvlJc w:val="right"/>
      <w:pPr>
        <w:ind w:left="2160" w:hanging="180"/>
      </w:pPr>
      <w:rPr>
        <w:rFonts w:hint="default"/>
      </w:rPr>
    </w:lvl>
    <w:lvl w:ilvl="3">
      <w:start w:val="3"/>
      <w:numFmt w:val="decimal"/>
      <w:lvlRestart w:val="0"/>
      <w:isLgl/>
      <w:lvlText w:val="%1.%3.%4."/>
      <w:lvlJc w:val="left"/>
      <w:pPr>
        <w:ind w:left="2880" w:hanging="360"/>
      </w:pPr>
      <w:rPr>
        <w:rFonts w:hint="default"/>
      </w:rPr>
    </w:lvl>
    <w:lvl w:ilvl="4">
      <w:start w:val="1"/>
      <w:numFmt w:val="decimal"/>
      <w:lvlRestart w:val="0"/>
      <w:isLgl/>
      <w:lvlText w:val="%1.%3.%4.%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6171DB2"/>
    <w:multiLevelType w:val="hybridMultilevel"/>
    <w:tmpl w:val="8452BE2C"/>
    <w:lvl w:ilvl="0" w:tplc="1FCC3332">
      <w:start w:val="1"/>
      <w:numFmt w:val="decimal"/>
      <w:lvlText w:val="%1."/>
      <w:lvlJc w:val="left"/>
      <w:pPr>
        <w:ind w:left="1080" w:hanging="360"/>
      </w:pPr>
      <w:rPr>
        <w:rFonts w:hint="default"/>
        <w:b w:val="0"/>
        <w:i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D4C2C62"/>
    <w:multiLevelType w:val="multilevel"/>
    <w:tmpl w:val="8286DF96"/>
    <w:lvl w:ilvl="0">
      <w:start w:val="5"/>
      <w:numFmt w:val="decimal"/>
      <w:lvlText w:val="Čl.%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1440" w:hanging="360"/>
      </w:pPr>
      <w:rPr>
        <w:rFonts w:hint="default"/>
        <w:i w:val="0"/>
      </w:rPr>
    </w:lvl>
    <w:lvl w:ilvl="2">
      <w:start w:val="1"/>
      <w:numFmt w:val="lowerLetter"/>
      <w:lvlRestart w:val="0"/>
      <w:lvlText w:val="%3)"/>
      <w:lvlJc w:val="right"/>
      <w:pPr>
        <w:ind w:left="2160" w:hanging="180"/>
      </w:pPr>
      <w:rPr>
        <w:rFonts w:hint="default"/>
      </w:rPr>
    </w:lvl>
    <w:lvl w:ilvl="3">
      <w:start w:val="3"/>
      <w:numFmt w:val="decimal"/>
      <w:lvlRestart w:val="0"/>
      <w:isLgl/>
      <w:lvlText w:val="%1.%3.%4."/>
      <w:lvlJc w:val="left"/>
      <w:pPr>
        <w:ind w:left="2880" w:hanging="360"/>
      </w:pPr>
      <w:rPr>
        <w:rFonts w:hint="default"/>
      </w:rPr>
    </w:lvl>
    <w:lvl w:ilvl="4">
      <w:start w:val="1"/>
      <w:numFmt w:val="decimal"/>
      <w:lvlRestart w:val="0"/>
      <w:isLgl/>
      <w:lvlText w:val="%1.%3.%4.%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B2A2C1F"/>
    <w:multiLevelType w:val="hybridMultilevel"/>
    <w:tmpl w:val="3EF6B74A"/>
    <w:lvl w:ilvl="0" w:tplc="934A2948">
      <w:start w:val="1"/>
      <w:numFmt w:val="decimal"/>
      <w:lvlText w:val="%1."/>
      <w:lvlJc w:val="left"/>
      <w:pPr>
        <w:ind w:left="720" w:hanging="360"/>
      </w:pPr>
      <w:rPr>
        <w:rFonts w:hint="default"/>
        <w:b w:val="0"/>
      </w:rPr>
    </w:lvl>
    <w:lvl w:ilvl="1" w:tplc="E7345202">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E01F4A"/>
    <w:multiLevelType w:val="hybridMultilevel"/>
    <w:tmpl w:val="AE22B8B8"/>
    <w:lvl w:ilvl="0" w:tplc="AF8E6D76">
      <w:start w:val="1"/>
      <w:numFmt w:val="decimal"/>
      <w:lvlText w:val="%1."/>
      <w:lvlJc w:val="left"/>
      <w:pPr>
        <w:ind w:left="720" w:hanging="360"/>
      </w:pPr>
      <w:rPr>
        <w:rFonts w:hint="default"/>
        <w:b w:val="0"/>
      </w:rPr>
    </w:lvl>
    <w:lvl w:ilvl="1" w:tplc="0DD28E20">
      <w:start w:val="1"/>
      <w:numFmt w:val="bullet"/>
      <w:lvlText w:val="-"/>
      <w:lvlJc w:val="left"/>
      <w:pPr>
        <w:ind w:left="1440" w:hanging="360"/>
      </w:pPr>
      <w:rPr>
        <w:rFonts w:ascii="Times New Roman" w:eastAsia="Times New Roman" w:hAnsi="Times New Roman" w:cs="Times New Roman"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395D3D"/>
    <w:multiLevelType w:val="hybridMultilevel"/>
    <w:tmpl w:val="6770A042"/>
    <w:lvl w:ilvl="0" w:tplc="934A294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976609"/>
    <w:multiLevelType w:val="hybridMultilevel"/>
    <w:tmpl w:val="472CEF38"/>
    <w:lvl w:ilvl="0" w:tplc="447A8C20">
      <w:start w:val="1"/>
      <w:numFmt w:val="decimal"/>
      <w:lvlText w:val="%1."/>
      <w:lvlJc w:val="left"/>
      <w:pPr>
        <w:ind w:left="1440" w:hanging="360"/>
      </w:pPr>
      <w:rPr>
        <w:rFonts w:hint="default"/>
        <w:sz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319F54AB"/>
    <w:multiLevelType w:val="hybridMultilevel"/>
    <w:tmpl w:val="10F850BE"/>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350298"/>
    <w:multiLevelType w:val="multilevel"/>
    <w:tmpl w:val="C2608F72"/>
    <w:lvl w:ilvl="0">
      <w:start w:val="8"/>
      <w:numFmt w:val="decimal"/>
      <w:lvlText w:val="Čl.%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1495" w:hanging="360"/>
      </w:pPr>
      <w:rPr>
        <w:rFonts w:cs="Times New Roman" w:hint="default"/>
        <w:b w:val="0"/>
        <w:i w:val="0"/>
      </w:rPr>
    </w:lvl>
    <w:lvl w:ilvl="2">
      <w:start w:val="1"/>
      <w:numFmt w:val="lowerLetter"/>
      <w:lvlRestart w:val="0"/>
      <w:lvlText w:val="%3)"/>
      <w:lvlJc w:val="right"/>
      <w:pPr>
        <w:ind w:left="2160" w:hanging="180"/>
      </w:pPr>
      <w:rPr>
        <w:rFonts w:hint="default"/>
      </w:rPr>
    </w:lvl>
    <w:lvl w:ilvl="3">
      <w:start w:val="3"/>
      <w:numFmt w:val="decimal"/>
      <w:lvlRestart w:val="0"/>
      <w:isLgl/>
      <w:lvlText w:val="%1.%3.%4."/>
      <w:lvlJc w:val="left"/>
      <w:pPr>
        <w:ind w:left="2880" w:hanging="360"/>
      </w:pPr>
      <w:rPr>
        <w:rFonts w:hint="default"/>
      </w:rPr>
    </w:lvl>
    <w:lvl w:ilvl="4">
      <w:start w:val="1"/>
      <w:numFmt w:val="decimal"/>
      <w:lvlRestart w:val="0"/>
      <w:isLgl/>
      <w:lvlText w:val="%1.%3.%4.%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57A3C8F"/>
    <w:multiLevelType w:val="multilevel"/>
    <w:tmpl w:val="8286DF96"/>
    <w:lvl w:ilvl="0">
      <w:start w:val="5"/>
      <w:numFmt w:val="decimal"/>
      <w:lvlText w:val="Čl.%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1440" w:hanging="360"/>
      </w:pPr>
      <w:rPr>
        <w:rFonts w:hint="default"/>
        <w:i w:val="0"/>
      </w:rPr>
    </w:lvl>
    <w:lvl w:ilvl="2">
      <w:start w:val="1"/>
      <w:numFmt w:val="lowerLetter"/>
      <w:lvlRestart w:val="0"/>
      <w:lvlText w:val="%3)"/>
      <w:lvlJc w:val="right"/>
      <w:pPr>
        <w:ind w:left="2160" w:hanging="180"/>
      </w:pPr>
      <w:rPr>
        <w:rFonts w:hint="default"/>
      </w:rPr>
    </w:lvl>
    <w:lvl w:ilvl="3">
      <w:start w:val="3"/>
      <w:numFmt w:val="decimal"/>
      <w:lvlRestart w:val="0"/>
      <w:isLgl/>
      <w:lvlText w:val="%1.%3.%4."/>
      <w:lvlJc w:val="left"/>
      <w:pPr>
        <w:ind w:left="2880" w:hanging="360"/>
      </w:pPr>
      <w:rPr>
        <w:rFonts w:hint="default"/>
      </w:rPr>
    </w:lvl>
    <w:lvl w:ilvl="4">
      <w:start w:val="1"/>
      <w:numFmt w:val="decimal"/>
      <w:lvlRestart w:val="0"/>
      <w:isLgl/>
      <w:lvlText w:val="%1.%3.%4.%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6663392"/>
    <w:multiLevelType w:val="multilevel"/>
    <w:tmpl w:val="B9849F06"/>
    <w:lvl w:ilvl="0">
      <w:start w:val="8"/>
      <w:numFmt w:val="decimal"/>
      <w:lvlText w:val="Čl.%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1495" w:hanging="360"/>
      </w:pPr>
      <w:rPr>
        <w:rFonts w:hint="default"/>
        <w:i w:val="0"/>
      </w:rPr>
    </w:lvl>
    <w:lvl w:ilvl="2">
      <w:start w:val="1"/>
      <w:numFmt w:val="lowerLetter"/>
      <w:lvlRestart w:val="0"/>
      <w:lvlText w:val="%3)"/>
      <w:lvlJc w:val="right"/>
      <w:pPr>
        <w:ind w:left="2160" w:hanging="180"/>
      </w:pPr>
      <w:rPr>
        <w:rFonts w:hint="default"/>
      </w:rPr>
    </w:lvl>
    <w:lvl w:ilvl="3">
      <w:start w:val="3"/>
      <w:numFmt w:val="decimal"/>
      <w:lvlRestart w:val="0"/>
      <w:isLgl/>
      <w:lvlText w:val="%1.%3.%4."/>
      <w:lvlJc w:val="left"/>
      <w:pPr>
        <w:ind w:left="2880" w:hanging="360"/>
      </w:pPr>
      <w:rPr>
        <w:rFonts w:hint="default"/>
      </w:rPr>
    </w:lvl>
    <w:lvl w:ilvl="4">
      <w:start w:val="1"/>
      <w:numFmt w:val="decimal"/>
      <w:lvlRestart w:val="0"/>
      <w:isLgl/>
      <w:lvlText w:val="%1.%3.%4.%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992122"/>
    <w:multiLevelType w:val="hybridMultilevel"/>
    <w:tmpl w:val="46B60E64"/>
    <w:lvl w:ilvl="0" w:tplc="6EB6C9EC">
      <w:start w:val="3"/>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6305AF"/>
    <w:multiLevelType w:val="hybridMultilevel"/>
    <w:tmpl w:val="67045F38"/>
    <w:lvl w:ilvl="0" w:tplc="0405000F">
      <w:start w:val="1"/>
      <w:numFmt w:val="decimal"/>
      <w:lvlText w:val="%1."/>
      <w:lvlJc w:val="left"/>
      <w:pPr>
        <w:ind w:left="714" w:hanging="360"/>
      </w:pPr>
    </w:lvl>
    <w:lvl w:ilvl="1" w:tplc="04050019" w:tentative="1">
      <w:start w:val="1"/>
      <w:numFmt w:val="lowerLetter"/>
      <w:lvlText w:val="%2."/>
      <w:lvlJc w:val="left"/>
      <w:pPr>
        <w:ind w:left="1434" w:hanging="360"/>
      </w:pPr>
    </w:lvl>
    <w:lvl w:ilvl="2" w:tplc="0405001B" w:tentative="1">
      <w:start w:val="1"/>
      <w:numFmt w:val="lowerRoman"/>
      <w:lvlText w:val="%3."/>
      <w:lvlJc w:val="right"/>
      <w:pPr>
        <w:ind w:left="2154" w:hanging="180"/>
      </w:pPr>
    </w:lvl>
    <w:lvl w:ilvl="3" w:tplc="0405000F" w:tentative="1">
      <w:start w:val="1"/>
      <w:numFmt w:val="decimal"/>
      <w:lvlText w:val="%4."/>
      <w:lvlJc w:val="left"/>
      <w:pPr>
        <w:ind w:left="2874" w:hanging="360"/>
      </w:pPr>
    </w:lvl>
    <w:lvl w:ilvl="4" w:tplc="04050019" w:tentative="1">
      <w:start w:val="1"/>
      <w:numFmt w:val="lowerLetter"/>
      <w:lvlText w:val="%5."/>
      <w:lvlJc w:val="left"/>
      <w:pPr>
        <w:ind w:left="3594" w:hanging="360"/>
      </w:pPr>
    </w:lvl>
    <w:lvl w:ilvl="5" w:tplc="0405001B" w:tentative="1">
      <w:start w:val="1"/>
      <w:numFmt w:val="lowerRoman"/>
      <w:lvlText w:val="%6."/>
      <w:lvlJc w:val="right"/>
      <w:pPr>
        <w:ind w:left="4314" w:hanging="180"/>
      </w:pPr>
    </w:lvl>
    <w:lvl w:ilvl="6" w:tplc="0405000F" w:tentative="1">
      <w:start w:val="1"/>
      <w:numFmt w:val="decimal"/>
      <w:lvlText w:val="%7."/>
      <w:lvlJc w:val="left"/>
      <w:pPr>
        <w:ind w:left="5034" w:hanging="360"/>
      </w:pPr>
    </w:lvl>
    <w:lvl w:ilvl="7" w:tplc="04050019" w:tentative="1">
      <w:start w:val="1"/>
      <w:numFmt w:val="lowerLetter"/>
      <w:lvlText w:val="%8."/>
      <w:lvlJc w:val="left"/>
      <w:pPr>
        <w:ind w:left="5754" w:hanging="360"/>
      </w:pPr>
    </w:lvl>
    <w:lvl w:ilvl="8" w:tplc="0405001B" w:tentative="1">
      <w:start w:val="1"/>
      <w:numFmt w:val="lowerRoman"/>
      <w:lvlText w:val="%9."/>
      <w:lvlJc w:val="right"/>
      <w:pPr>
        <w:ind w:left="6474" w:hanging="180"/>
      </w:pPr>
    </w:lvl>
  </w:abstractNum>
  <w:abstractNum w:abstractNumId="17" w15:restartNumberingAfterBreak="0">
    <w:nsid w:val="4BDA2A4A"/>
    <w:multiLevelType w:val="hybridMultilevel"/>
    <w:tmpl w:val="41664FD2"/>
    <w:lvl w:ilvl="0" w:tplc="7EB68CAC">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DBB355E"/>
    <w:multiLevelType w:val="hybridMultilevel"/>
    <w:tmpl w:val="1E9C95CA"/>
    <w:lvl w:ilvl="0" w:tplc="0405000F">
      <w:start w:val="1"/>
      <w:numFmt w:val="decimal"/>
      <w:lvlText w:val="%1."/>
      <w:lvlJc w:val="left"/>
      <w:pPr>
        <w:ind w:left="714" w:hanging="360"/>
      </w:pPr>
    </w:lvl>
    <w:lvl w:ilvl="1" w:tplc="04050019" w:tentative="1">
      <w:start w:val="1"/>
      <w:numFmt w:val="lowerLetter"/>
      <w:lvlText w:val="%2."/>
      <w:lvlJc w:val="left"/>
      <w:pPr>
        <w:ind w:left="1434" w:hanging="360"/>
      </w:pPr>
    </w:lvl>
    <w:lvl w:ilvl="2" w:tplc="0405001B" w:tentative="1">
      <w:start w:val="1"/>
      <w:numFmt w:val="lowerRoman"/>
      <w:lvlText w:val="%3."/>
      <w:lvlJc w:val="right"/>
      <w:pPr>
        <w:ind w:left="2154" w:hanging="180"/>
      </w:pPr>
    </w:lvl>
    <w:lvl w:ilvl="3" w:tplc="0405000F" w:tentative="1">
      <w:start w:val="1"/>
      <w:numFmt w:val="decimal"/>
      <w:lvlText w:val="%4."/>
      <w:lvlJc w:val="left"/>
      <w:pPr>
        <w:ind w:left="2874" w:hanging="360"/>
      </w:pPr>
    </w:lvl>
    <w:lvl w:ilvl="4" w:tplc="04050019" w:tentative="1">
      <w:start w:val="1"/>
      <w:numFmt w:val="lowerLetter"/>
      <w:lvlText w:val="%5."/>
      <w:lvlJc w:val="left"/>
      <w:pPr>
        <w:ind w:left="3594" w:hanging="360"/>
      </w:pPr>
    </w:lvl>
    <w:lvl w:ilvl="5" w:tplc="0405001B" w:tentative="1">
      <w:start w:val="1"/>
      <w:numFmt w:val="lowerRoman"/>
      <w:lvlText w:val="%6."/>
      <w:lvlJc w:val="right"/>
      <w:pPr>
        <w:ind w:left="4314" w:hanging="180"/>
      </w:pPr>
    </w:lvl>
    <w:lvl w:ilvl="6" w:tplc="0405000F" w:tentative="1">
      <w:start w:val="1"/>
      <w:numFmt w:val="decimal"/>
      <w:lvlText w:val="%7."/>
      <w:lvlJc w:val="left"/>
      <w:pPr>
        <w:ind w:left="5034" w:hanging="360"/>
      </w:pPr>
    </w:lvl>
    <w:lvl w:ilvl="7" w:tplc="04050019" w:tentative="1">
      <w:start w:val="1"/>
      <w:numFmt w:val="lowerLetter"/>
      <w:lvlText w:val="%8."/>
      <w:lvlJc w:val="left"/>
      <w:pPr>
        <w:ind w:left="5754" w:hanging="360"/>
      </w:pPr>
    </w:lvl>
    <w:lvl w:ilvl="8" w:tplc="0405001B" w:tentative="1">
      <w:start w:val="1"/>
      <w:numFmt w:val="lowerRoman"/>
      <w:lvlText w:val="%9."/>
      <w:lvlJc w:val="right"/>
      <w:pPr>
        <w:ind w:left="6474" w:hanging="180"/>
      </w:pPr>
    </w:lvl>
  </w:abstractNum>
  <w:abstractNum w:abstractNumId="19" w15:restartNumberingAfterBreak="0">
    <w:nsid w:val="514E7200"/>
    <w:multiLevelType w:val="hybridMultilevel"/>
    <w:tmpl w:val="9AA2B564"/>
    <w:lvl w:ilvl="0" w:tplc="7EB68CA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D77613C"/>
    <w:multiLevelType w:val="hybridMultilevel"/>
    <w:tmpl w:val="D116E1E2"/>
    <w:lvl w:ilvl="0" w:tplc="E732106E">
      <w:start w:val="1"/>
      <w:numFmt w:val="decimal"/>
      <w:pStyle w:val="odstavce"/>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E6B7BB4"/>
    <w:multiLevelType w:val="hybridMultilevel"/>
    <w:tmpl w:val="CA9C6020"/>
    <w:lvl w:ilvl="0" w:tplc="4E8481A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D616969"/>
    <w:multiLevelType w:val="hybridMultilevel"/>
    <w:tmpl w:val="50543D30"/>
    <w:lvl w:ilvl="0" w:tplc="58F08B6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28810EF"/>
    <w:multiLevelType w:val="hybridMultilevel"/>
    <w:tmpl w:val="50CADDD2"/>
    <w:lvl w:ilvl="0" w:tplc="934A294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50A55D6"/>
    <w:multiLevelType w:val="hybridMultilevel"/>
    <w:tmpl w:val="6728DAF4"/>
    <w:lvl w:ilvl="0" w:tplc="AFE2234C">
      <w:start w:val="1"/>
      <w:numFmt w:val="decimal"/>
      <w:pStyle w:val="Styl1"/>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6F91234"/>
    <w:multiLevelType w:val="hybridMultilevel"/>
    <w:tmpl w:val="809C67F8"/>
    <w:lvl w:ilvl="0" w:tplc="CABC237A">
      <w:start w:val="1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6" w15:restartNumberingAfterBreak="0">
    <w:nsid w:val="7E317A38"/>
    <w:multiLevelType w:val="hybridMultilevel"/>
    <w:tmpl w:val="051C4CA6"/>
    <w:lvl w:ilvl="0" w:tplc="07E2D34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F332300"/>
    <w:multiLevelType w:val="hybridMultilevel"/>
    <w:tmpl w:val="361E68A0"/>
    <w:lvl w:ilvl="0" w:tplc="0405000F">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15"/>
  </w:num>
  <w:num w:numId="3">
    <w:abstractNumId w:val="2"/>
  </w:num>
  <w:num w:numId="4">
    <w:abstractNumId w:val="5"/>
  </w:num>
  <w:num w:numId="5">
    <w:abstractNumId w:val="11"/>
  </w:num>
  <w:num w:numId="6">
    <w:abstractNumId w:val="27"/>
  </w:num>
  <w:num w:numId="7">
    <w:abstractNumId w:val="16"/>
  </w:num>
  <w:num w:numId="8">
    <w:abstractNumId w:val="18"/>
  </w:num>
  <w:num w:numId="9">
    <w:abstractNumId w:val="25"/>
  </w:num>
  <w:num w:numId="10">
    <w:abstractNumId w:val="3"/>
  </w:num>
  <w:num w:numId="11">
    <w:abstractNumId w:val="1"/>
  </w:num>
  <w:num w:numId="12">
    <w:abstractNumId w:val="19"/>
  </w:num>
  <w:num w:numId="13">
    <w:abstractNumId w:val="1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lvl w:ilvl="0" w:tplc="934A2948">
        <w:start w:val="1"/>
        <w:numFmt w:val="decimal"/>
        <w:lvlText w:val="%1."/>
        <w:lvlJc w:val="left"/>
        <w:pPr>
          <w:ind w:left="720" w:hanging="360"/>
        </w:pPr>
        <w:rPr>
          <w:rFonts w:hint="default"/>
          <w:b w:val="0"/>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6">
    <w:abstractNumId w:val="21"/>
  </w:num>
  <w:num w:numId="17">
    <w:abstractNumId w:val="22"/>
  </w:num>
  <w:num w:numId="18">
    <w:abstractNumId w:val="26"/>
  </w:num>
  <w:num w:numId="19">
    <w:abstractNumId w:val="20"/>
  </w:num>
  <w:num w:numId="20">
    <w:abstractNumId w:val="9"/>
  </w:num>
  <w:num w:numId="21">
    <w:abstractNumId w:val="7"/>
  </w:num>
  <w:num w:numId="22">
    <w:abstractNumId w:val="8"/>
  </w:num>
  <w:num w:numId="23">
    <w:abstractNumId w:val="13"/>
  </w:num>
  <w:num w:numId="24">
    <w:abstractNumId w:val="6"/>
  </w:num>
  <w:num w:numId="25">
    <w:abstractNumId w:val="4"/>
  </w:num>
  <w:num w:numId="26">
    <w:abstractNumId w:val="0"/>
  </w:num>
  <w:num w:numId="27">
    <w:abstractNumId w:val="24"/>
  </w:num>
  <w:num w:numId="28">
    <w:abstractNumId w:val="10"/>
  </w:num>
  <w:num w:numId="29">
    <w:abstractNumId w:val="14"/>
  </w:num>
  <w:num w:numId="30">
    <w:abstractNumId w:val="12"/>
  </w:num>
  <w:num w:numId="31">
    <w:abstractNumId w:val="24"/>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kretariat vedení nemocnice">
    <w15:presenceInfo w15:providerId="AD" w15:userId="S-1-5-21-2083131308-1283421448-928725530-1083"/>
  </w15:person>
  <w15:person w15:author="Právní">
    <w15:presenceInfo w15:providerId="AD" w15:userId="S-1-5-21-2083131308-1283421448-928725530-74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27"/>
    <w:rsid w:val="00001033"/>
    <w:rsid w:val="00024E1F"/>
    <w:rsid w:val="00046670"/>
    <w:rsid w:val="00057133"/>
    <w:rsid w:val="00086666"/>
    <w:rsid w:val="000B35F6"/>
    <w:rsid w:val="000C2BE8"/>
    <w:rsid w:val="000C2C30"/>
    <w:rsid w:val="000D1547"/>
    <w:rsid w:val="0013111E"/>
    <w:rsid w:val="00151A0E"/>
    <w:rsid w:val="00156427"/>
    <w:rsid w:val="00161137"/>
    <w:rsid w:val="0018468E"/>
    <w:rsid w:val="001A2338"/>
    <w:rsid w:val="001A3F08"/>
    <w:rsid w:val="001D3394"/>
    <w:rsid w:val="001D4FB9"/>
    <w:rsid w:val="0022307F"/>
    <w:rsid w:val="00227B52"/>
    <w:rsid w:val="00230BE8"/>
    <w:rsid w:val="00236399"/>
    <w:rsid w:val="00242350"/>
    <w:rsid w:val="002504C7"/>
    <w:rsid w:val="00254B74"/>
    <w:rsid w:val="00267F98"/>
    <w:rsid w:val="002B339E"/>
    <w:rsid w:val="002D3F4D"/>
    <w:rsid w:val="002F0E90"/>
    <w:rsid w:val="00330D25"/>
    <w:rsid w:val="00354DEF"/>
    <w:rsid w:val="003A3A2A"/>
    <w:rsid w:val="003A4D23"/>
    <w:rsid w:val="003C12E5"/>
    <w:rsid w:val="003E1038"/>
    <w:rsid w:val="003E1B57"/>
    <w:rsid w:val="003E7E84"/>
    <w:rsid w:val="004145E4"/>
    <w:rsid w:val="00415BA0"/>
    <w:rsid w:val="00443054"/>
    <w:rsid w:val="00483886"/>
    <w:rsid w:val="004B6684"/>
    <w:rsid w:val="004C1C5D"/>
    <w:rsid w:val="004F3589"/>
    <w:rsid w:val="00522EBE"/>
    <w:rsid w:val="00536318"/>
    <w:rsid w:val="00554CBB"/>
    <w:rsid w:val="0055797C"/>
    <w:rsid w:val="00563F13"/>
    <w:rsid w:val="00576443"/>
    <w:rsid w:val="005A1140"/>
    <w:rsid w:val="005B0C9C"/>
    <w:rsid w:val="005B2BCD"/>
    <w:rsid w:val="005D0DE6"/>
    <w:rsid w:val="005D2DE4"/>
    <w:rsid w:val="005D3E37"/>
    <w:rsid w:val="005D503C"/>
    <w:rsid w:val="00614AF3"/>
    <w:rsid w:val="00636E48"/>
    <w:rsid w:val="006530E0"/>
    <w:rsid w:val="00666491"/>
    <w:rsid w:val="00667EBD"/>
    <w:rsid w:val="00670C09"/>
    <w:rsid w:val="00675C55"/>
    <w:rsid w:val="006973AC"/>
    <w:rsid w:val="006B3D92"/>
    <w:rsid w:val="006F30A2"/>
    <w:rsid w:val="006F4EA4"/>
    <w:rsid w:val="007029D0"/>
    <w:rsid w:val="007075BA"/>
    <w:rsid w:val="00716440"/>
    <w:rsid w:val="00717916"/>
    <w:rsid w:val="00725E58"/>
    <w:rsid w:val="0075467B"/>
    <w:rsid w:val="00763CCE"/>
    <w:rsid w:val="007654BF"/>
    <w:rsid w:val="00773D83"/>
    <w:rsid w:val="00777142"/>
    <w:rsid w:val="0078362D"/>
    <w:rsid w:val="007901D4"/>
    <w:rsid w:val="00795705"/>
    <w:rsid w:val="00795F63"/>
    <w:rsid w:val="007B7567"/>
    <w:rsid w:val="007B7BBA"/>
    <w:rsid w:val="007C5905"/>
    <w:rsid w:val="007D2455"/>
    <w:rsid w:val="007F435F"/>
    <w:rsid w:val="00807696"/>
    <w:rsid w:val="00811AE3"/>
    <w:rsid w:val="00825541"/>
    <w:rsid w:val="008272A5"/>
    <w:rsid w:val="0088307A"/>
    <w:rsid w:val="0089639F"/>
    <w:rsid w:val="008B4849"/>
    <w:rsid w:val="008C6BBD"/>
    <w:rsid w:val="008D3422"/>
    <w:rsid w:val="008F36C4"/>
    <w:rsid w:val="00922503"/>
    <w:rsid w:val="00937E77"/>
    <w:rsid w:val="00942652"/>
    <w:rsid w:val="009578C4"/>
    <w:rsid w:val="00993601"/>
    <w:rsid w:val="009C1A14"/>
    <w:rsid w:val="009D2E76"/>
    <w:rsid w:val="00A06C80"/>
    <w:rsid w:val="00A255E4"/>
    <w:rsid w:val="00A61A24"/>
    <w:rsid w:val="00A720E3"/>
    <w:rsid w:val="00A82AEA"/>
    <w:rsid w:val="00A9444F"/>
    <w:rsid w:val="00AB30E5"/>
    <w:rsid w:val="00AC3381"/>
    <w:rsid w:val="00AE15FD"/>
    <w:rsid w:val="00B219BF"/>
    <w:rsid w:val="00B21F21"/>
    <w:rsid w:val="00B369D6"/>
    <w:rsid w:val="00B662E5"/>
    <w:rsid w:val="00BB590F"/>
    <w:rsid w:val="00BD0DAA"/>
    <w:rsid w:val="00C15CB6"/>
    <w:rsid w:val="00C40E47"/>
    <w:rsid w:val="00C55830"/>
    <w:rsid w:val="00C722C3"/>
    <w:rsid w:val="00C7278E"/>
    <w:rsid w:val="00CB6B30"/>
    <w:rsid w:val="00CC743D"/>
    <w:rsid w:val="00CD2061"/>
    <w:rsid w:val="00CF5738"/>
    <w:rsid w:val="00D203E2"/>
    <w:rsid w:val="00D2502F"/>
    <w:rsid w:val="00D33587"/>
    <w:rsid w:val="00D449DF"/>
    <w:rsid w:val="00D8223C"/>
    <w:rsid w:val="00D82496"/>
    <w:rsid w:val="00D85CF5"/>
    <w:rsid w:val="00D9370A"/>
    <w:rsid w:val="00DA069C"/>
    <w:rsid w:val="00DE63BD"/>
    <w:rsid w:val="00DF07F8"/>
    <w:rsid w:val="00DF4857"/>
    <w:rsid w:val="00E15A25"/>
    <w:rsid w:val="00E36B9B"/>
    <w:rsid w:val="00E41923"/>
    <w:rsid w:val="00EA5D68"/>
    <w:rsid w:val="00EB178D"/>
    <w:rsid w:val="00ED51CA"/>
    <w:rsid w:val="00EE3D89"/>
    <w:rsid w:val="00F0290C"/>
    <w:rsid w:val="00F05002"/>
    <w:rsid w:val="00F26650"/>
    <w:rsid w:val="00F33681"/>
    <w:rsid w:val="00F33E38"/>
    <w:rsid w:val="00F45835"/>
    <w:rsid w:val="00F5181E"/>
    <w:rsid w:val="00F70CE4"/>
    <w:rsid w:val="00F83776"/>
    <w:rsid w:val="00F91C18"/>
    <w:rsid w:val="00FC0133"/>
    <w:rsid w:val="00FC2645"/>
    <w:rsid w:val="00FC339E"/>
    <w:rsid w:val="00FD17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7BEA85"/>
  <w15:docId w15:val="{B9F23634-2C73-4D5B-896E-97F4E426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Times New Roman" w:eastAsia="Times New Roman" w:hAnsi="Times New Roman" w:cs="Times New Roman"/>
      <w:lang w:val="cs-CZ"/>
    </w:rPr>
  </w:style>
  <w:style w:type="paragraph" w:styleId="Nadpis1">
    <w:name w:val="heading 1"/>
    <w:basedOn w:val="Normln"/>
    <w:link w:val="Nadpis1Char"/>
    <w:uiPriority w:val="1"/>
    <w:qFormat/>
    <w:pPr>
      <w:ind w:left="134"/>
      <w:outlineLvl w:val="0"/>
    </w:pPr>
  </w:style>
  <w:style w:type="paragraph" w:styleId="Nadpis2">
    <w:name w:val="heading 2"/>
    <w:basedOn w:val="Normln"/>
    <w:uiPriority w:val="1"/>
    <w:qFormat/>
    <w:pPr>
      <w:ind w:left="118"/>
      <w:outlineLvl w:val="1"/>
    </w:pPr>
    <w:rPr>
      <w:b/>
      <w:b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1"/>
      <w:szCs w:val="21"/>
    </w:rPr>
  </w:style>
  <w:style w:type="paragraph" w:styleId="Nzev">
    <w:name w:val="Title"/>
    <w:basedOn w:val="Normln"/>
    <w:link w:val="NzevChar"/>
    <w:uiPriority w:val="1"/>
    <w:qFormat/>
    <w:pPr>
      <w:spacing w:before="217"/>
      <w:ind w:left="2757" w:right="3725"/>
      <w:jc w:val="center"/>
    </w:pPr>
    <w:rPr>
      <w:b/>
      <w:bCs/>
      <w:sz w:val="30"/>
      <w:szCs w:val="30"/>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styleId="Textbubliny">
    <w:name w:val="Balloon Text"/>
    <w:basedOn w:val="Normln"/>
    <w:link w:val="TextbublinyChar"/>
    <w:uiPriority w:val="99"/>
    <w:semiHidden/>
    <w:unhideWhenUsed/>
    <w:rsid w:val="00001033"/>
    <w:rPr>
      <w:rFonts w:ascii="Tahoma" w:hAnsi="Tahoma" w:cs="Tahoma"/>
      <w:sz w:val="16"/>
      <w:szCs w:val="16"/>
    </w:rPr>
  </w:style>
  <w:style w:type="character" w:customStyle="1" w:styleId="TextbublinyChar">
    <w:name w:val="Text bubliny Char"/>
    <w:basedOn w:val="Standardnpsmoodstavce"/>
    <w:link w:val="Textbubliny"/>
    <w:uiPriority w:val="99"/>
    <w:semiHidden/>
    <w:rsid w:val="00001033"/>
    <w:rPr>
      <w:rFonts w:ascii="Tahoma" w:eastAsia="Times New Roman" w:hAnsi="Tahoma" w:cs="Tahoma"/>
      <w:sz w:val="16"/>
      <w:szCs w:val="16"/>
      <w:lang w:val="cs-CZ"/>
    </w:rPr>
  </w:style>
  <w:style w:type="character" w:styleId="Siln">
    <w:name w:val="Strong"/>
    <w:basedOn w:val="Standardnpsmoodstavce"/>
    <w:uiPriority w:val="22"/>
    <w:qFormat/>
    <w:rsid w:val="002D3F4D"/>
    <w:rPr>
      <w:b/>
      <w:bCs/>
    </w:rPr>
  </w:style>
  <w:style w:type="character" w:styleId="Zdraznn">
    <w:name w:val="Emphasis"/>
    <w:basedOn w:val="Standardnpsmoodstavce"/>
    <w:uiPriority w:val="20"/>
    <w:qFormat/>
    <w:rsid w:val="002D3F4D"/>
    <w:rPr>
      <w:i/>
      <w:iCs/>
    </w:rPr>
  </w:style>
  <w:style w:type="paragraph" w:styleId="Normlnweb">
    <w:name w:val="Normal (Web)"/>
    <w:basedOn w:val="Normln"/>
    <w:uiPriority w:val="99"/>
    <w:semiHidden/>
    <w:unhideWhenUsed/>
    <w:rsid w:val="002D3F4D"/>
    <w:pPr>
      <w:widowControl/>
      <w:autoSpaceDE/>
      <w:autoSpaceDN/>
      <w:spacing w:before="100" w:beforeAutospacing="1" w:after="100" w:afterAutospacing="1"/>
    </w:pPr>
    <w:rPr>
      <w:sz w:val="24"/>
      <w:szCs w:val="24"/>
      <w:lang w:eastAsia="cs-CZ"/>
    </w:rPr>
  </w:style>
  <w:style w:type="character" w:styleId="Hypertextovodkaz">
    <w:name w:val="Hyperlink"/>
    <w:basedOn w:val="Standardnpsmoodstavce"/>
    <w:uiPriority w:val="99"/>
    <w:unhideWhenUsed/>
    <w:rsid w:val="002D3F4D"/>
    <w:rPr>
      <w:color w:val="0000FF"/>
      <w:u w:val="single"/>
    </w:rPr>
  </w:style>
  <w:style w:type="paragraph" w:styleId="Zhlav">
    <w:name w:val="header"/>
    <w:basedOn w:val="Normln"/>
    <w:link w:val="ZhlavChar"/>
    <w:uiPriority w:val="99"/>
    <w:unhideWhenUsed/>
    <w:rsid w:val="00C55830"/>
    <w:pPr>
      <w:tabs>
        <w:tab w:val="center" w:pos="4536"/>
        <w:tab w:val="right" w:pos="9072"/>
      </w:tabs>
    </w:pPr>
  </w:style>
  <w:style w:type="character" w:customStyle="1" w:styleId="ZhlavChar">
    <w:name w:val="Záhlaví Char"/>
    <w:basedOn w:val="Standardnpsmoodstavce"/>
    <w:link w:val="Zhlav"/>
    <w:uiPriority w:val="99"/>
    <w:rsid w:val="00C55830"/>
    <w:rPr>
      <w:rFonts w:ascii="Times New Roman" w:eastAsia="Times New Roman" w:hAnsi="Times New Roman" w:cs="Times New Roman"/>
      <w:lang w:val="cs-CZ"/>
    </w:rPr>
  </w:style>
  <w:style w:type="paragraph" w:styleId="Zpat">
    <w:name w:val="footer"/>
    <w:basedOn w:val="Normln"/>
    <w:link w:val="ZpatChar"/>
    <w:uiPriority w:val="99"/>
    <w:unhideWhenUsed/>
    <w:rsid w:val="00C55830"/>
    <w:pPr>
      <w:tabs>
        <w:tab w:val="center" w:pos="4536"/>
        <w:tab w:val="right" w:pos="9072"/>
      </w:tabs>
    </w:pPr>
  </w:style>
  <w:style w:type="character" w:customStyle="1" w:styleId="ZpatChar">
    <w:name w:val="Zápatí Char"/>
    <w:basedOn w:val="Standardnpsmoodstavce"/>
    <w:link w:val="Zpat"/>
    <w:uiPriority w:val="99"/>
    <w:rsid w:val="00C55830"/>
    <w:rPr>
      <w:rFonts w:ascii="Times New Roman" w:eastAsia="Times New Roman" w:hAnsi="Times New Roman" w:cs="Times New Roman"/>
      <w:lang w:val="cs-CZ"/>
    </w:rPr>
  </w:style>
  <w:style w:type="character" w:customStyle="1" w:styleId="NzevChar">
    <w:name w:val="Název Char"/>
    <w:basedOn w:val="Standardnpsmoodstavce"/>
    <w:link w:val="Nzev"/>
    <w:uiPriority w:val="1"/>
    <w:rsid w:val="00D9370A"/>
    <w:rPr>
      <w:rFonts w:ascii="Times New Roman" w:eastAsia="Times New Roman" w:hAnsi="Times New Roman" w:cs="Times New Roman"/>
      <w:b/>
      <w:bCs/>
      <w:sz w:val="30"/>
      <w:szCs w:val="30"/>
      <w:lang w:val="cs-CZ"/>
    </w:rPr>
  </w:style>
  <w:style w:type="character" w:customStyle="1" w:styleId="Nadpis1Char">
    <w:name w:val="Nadpis 1 Char"/>
    <w:basedOn w:val="Standardnpsmoodstavce"/>
    <w:link w:val="Nadpis1"/>
    <w:uiPriority w:val="1"/>
    <w:rsid w:val="000D1547"/>
    <w:rPr>
      <w:rFonts w:ascii="Times New Roman" w:eastAsia="Times New Roman" w:hAnsi="Times New Roman" w:cs="Times New Roman"/>
      <w:lang w:val="cs-CZ"/>
    </w:rPr>
  </w:style>
  <w:style w:type="character" w:styleId="Odkaznakoment">
    <w:name w:val="annotation reference"/>
    <w:basedOn w:val="Standardnpsmoodstavce"/>
    <w:uiPriority w:val="99"/>
    <w:semiHidden/>
    <w:unhideWhenUsed/>
    <w:rsid w:val="004F3589"/>
    <w:rPr>
      <w:sz w:val="16"/>
      <w:szCs w:val="16"/>
    </w:rPr>
  </w:style>
  <w:style w:type="paragraph" w:styleId="Textkomente">
    <w:name w:val="annotation text"/>
    <w:basedOn w:val="Normln"/>
    <w:link w:val="TextkomenteChar"/>
    <w:uiPriority w:val="99"/>
    <w:unhideWhenUsed/>
    <w:rsid w:val="004F3589"/>
    <w:rPr>
      <w:sz w:val="20"/>
      <w:szCs w:val="20"/>
    </w:rPr>
  </w:style>
  <w:style w:type="character" w:customStyle="1" w:styleId="TextkomenteChar">
    <w:name w:val="Text komentáře Char"/>
    <w:basedOn w:val="Standardnpsmoodstavce"/>
    <w:link w:val="Textkomente"/>
    <w:uiPriority w:val="99"/>
    <w:rsid w:val="004F3589"/>
    <w:rPr>
      <w:rFonts w:ascii="Times New Roman" w:eastAsia="Times New Roman" w:hAnsi="Times New Roman" w:cs="Times New Roman"/>
      <w:sz w:val="20"/>
      <w:szCs w:val="20"/>
      <w:lang w:val="cs-CZ"/>
    </w:rPr>
  </w:style>
  <w:style w:type="paragraph" w:styleId="Pedmtkomente">
    <w:name w:val="annotation subject"/>
    <w:basedOn w:val="Textkomente"/>
    <w:next w:val="Textkomente"/>
    <w:link w:val="PedmtkomenteChar"/>
    <w:uiPriority w:val="99"/>
    <w:semiHidden/>
    <w:unhideWhenUsed/>
    <w:rsid w:val="004F3589"/>
    <w:rPr>
      <w:b/>
      <w:bCs/>
    </w:rPr>
  </w:style>
  <w:style w:type="character" w:customStyle="1" w:styleId="PedmtkomenteChar">
    <w:name w:val="Předmět komentáře Char"/>
    <w:basedOn w:val="TextkomenteChar"/>
    <w:link w:val="Pedmtkomente"/>
    <w:uiPriority w:val="99"/>
    <w:semiHidden/>
    <w:rsid w:val="004F3589"/>
    <w:rPr>
      <w:rFonts w:ascii="Times New Roman" w:eastAsia="Times New Roman" w:hAnsi="Times New Roman" w:cs="Times New Roman"/>
      <w:b/>
      <w:bCs/>
      <w:sz w:val="20"/>
      <w:szCs w:val="20"/>
      <w:lang w:val="cs-CZ"/>
    </w:rPr>
  </w:style>
  <w:style w:type="paragraph" w:customStyle="1" w:styleId="odstavce">
    <w:name w:val="odstavce"/>
    <w:basedOn w:val="Nzev"/>
    <w:link w:val="odstavceChar"/>
    <w:uiPriority w:val="1"/>
    <w:qFormat/>
    <w:rsid w:val="006F30A2"/>
    <w:pPr>
      <w:numPr>
        <w:numId w:val="19"/>
      </w:numPr>
      <w:spacing w:before="120" w:after="120" w:line="264" w:lineRule="auto"/>
      <w:ind w:right="6"/>
      <w:jc w:val="both"/>
    </w:pPr>
    <w:rPr>
      <w:b w:val="0"/>
      <w:sz w:val="22"/>
      <w:szCs w:val="22"/>
    </w:rPr>
  </w:style>
  <w:style w:type="character" w:customStyle="1" w:styleId="odstavceChar">
    <w:name w:val="odstavce Char"/>
    <w:basedOn w:val="NzevChar"/>
    <w:link w:val="odstavce"/>
    <w:uiPriority w:val="1"/>
    <w:rsid w:val="006F30A2"/>
    <w:rPr>
      <w:rFonts w:ascii="Times New Roman" w:eastAsia="Times New Roman" w:hAnsi="Times New Roman" w:cs="Times New Roman"/>
      <w:b w:val="0"/>
      <w:bCs/>
      <w:sz w:val="30"/>
      <w:szCs w:val="30"/>
      <w:lang w:val="cs-CZ"/>
    </w:rPr>
  </w:style>
  <w:style w:type="paragraph" w:customStyle="1" w:styleId="Styl1">
    <w:name w:val="Styl1"/>
    <w:basedOn w:val="Nzev"/>
    <w:link w:val="Styl1Char"/>
    <w:uiPriority w:val="1"/>
    <w:qFormat/>
    <w:rsid w:val="00F0290C"/>
    <w:pPr>
      <w:numPr>
        <w:numId w:val="27"/>
      </w:numPr>
      <w:tabs>
        <w:tab w:val="left" w:pos="426"/>
      </w:tabs>
      <w:spacing w:before="120" w:after="120" w:line="264" w:lineRule="auto"/>
      <w:ind w:right="4"/>
      <w:jc w:val="both"/>
    </w:pPr>
    <w:rPr>
      <w:b w:val="0"/>
      <w:sz w:val="22"/>
      <w:szCs w:val="22"/>
    </w:rPr>
  </w:style>
  <w:style w:type="character" w:customStyle="1" w:styleId="Styl1Char">
    <w:name w:val="Styl1 Char"/>
    <w:basedOn w:val="NzevChar"/>
    <w:link w:val="Styl1"/>
    <w:uiPriority w:val="1"/>
    <w:rsid w:val="00F0290C"/>
    <w:rPr>
      <w:rFonts w:ascii="Times New Roman" w:eastAsia="Times New Roman" w:hAnsi="Times New Roman" w:cs="Times New Roman"/>
      <w:b w:val="0"/>
      <w:bCs/>
      <w:sz w:val="30"/>
      <w:szCs w:val="30"/>
      <w:lang w:val="cs-CZ"/>
    </w:rPr>
  </w:style>
  <w:style w:type="character" w:customStyle="1" w:styleId="UnresolvedMention">
    <w:name w:val="Unresolved Mention"/>
    <w:basedOn w:val="Standardnpsmoodstavce"/>
    <w:uiPriority w:val="99"/>
    <w:semiHidden/>
    <w:unhideWhenUsed/>
    <w:rsid w:val="001D4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825206">
      <w:bodyDiv w:val="1"/>
      <w:marLeft w:val="0"/>
      <w:marRight w:val="0"/>
      <w:marTop w:val="0"/>
      <w:marBottom w:val="0"/>
      <w:divBdr>
        <w:top w:val="none" w:sz="0" w:space="0" w:color="auto"/>
        <w:left w:val="none" w:sz="0" w:space="0" w:color="auto"/>
        <w:bottom w:val="none" w:sz="0" w:space="0" w:color="auto"/>
        <w:right w:val="none" w:sz="0" w:space="0" w:color="auto"/>
      </w:divBdr>
    </w:div>
    <w:div w:id="1287925775">
      <w:bodyDiv w:val="1"/>
      <w:marLeft w:val="0"/>
      <w:marRight w:val="0"/>
      <w:marTop w:val="0"/>
      <w:marBottom w:val="0"/>
      <w:divBdr>
        <w:top w:val="none" w:sz="0" w:space="0" w:color="auto"/>
        <w:left w:val="none" w:sz="0" w:space="0" w:color="auto"/>
        <w:bottom w:val="none" w:sz="0" w:space="0" w:color="auto"/>
        <w:right w:val="none" w:sz="0" w:space="0" w:color="auto"/>
      </w:divBdr>
    </w:div>
    <w:div w:id="1754862437">
      <w:bodyDiv w:val="1"/>
      <w:marLeft w:val="0"/>
      <w:marRight w:val="0"/>
      <w:marTop w:val="0"/>
      <w:marBottom w:val="0"/>
      <w:divBdr>
        <w:top w:val="none" w:sz="0" w:space="0" w:color="auto"/>
        <w:left w:val="none" w:sz="0" w:space="0" w:color="auto"/>
        <w:bottom w:val="none" w:sz="0" w:space="0" w:color="auto"/>
        <w:right w:val="none" w:sz="0" w:space="0" w:color="auto"/>
      </w:divBdr>
    </w:div>
    <w:div w:id="2026395968">
      <w:bodyDiv w:val="1"/>
      <w:marLeft w:val="0"/>
      <w:marRight w:val="0"/>
      <w:marTop w:val="0"/>
      <w:marBottom w:val="0"/>
      <w:divBdr>
        <w:top w:val="none" w:sz="0" w:space="0" w:color="auto"/>
        <w:left w:val="none" w:sz="0" w:space="0" w:color="auto"/>
        <w:bottom w:val="none" w:sz="0" w:space="0" w:color="auto"/>
        <w:right w:val="none" w:sz="0" w:space="0" w:color="auto"/>
      </w:divBdr>
      <w:divsChild>
        <w:div w:id="1010643784">
          <w:marLeft w:val="0"/>
          <w:marRight w:val="0"/>
          <w:marTop w:val="0"/>
          <w:marBottom w:val="0"/>
          <w:divBdr>
            <w:top w:val="none" w:sz="0" w:space="0" w:color="auto"/>
            <w:left w:val="none" w:sz="0" w:space="0" w:color="auto"/>
            <w:bottom w:val="none" w:sz="0" w:space="0" w:color="auto"/>
            <w:right w:val="none" w:sz="0" w:space="0" w:color="auto"/>
          </w:divBdr>
        </w:div>
        <w:div w:id="18436603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2D141-3A5B-4496-89FC-1E2C31EB0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4449</Words>
  <Characters>26250</Characters>
  <Application>Microsoft Office Word</Application>
  <DocSecurity>0</DocSecurity>
  <Lines>218</Lines>
  <Paragraphs>61</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SKM_C250i22072008070</vt:lpstr>
      <vt:lpstr>SKM_C250i22072008070</vt:lpstr>
    </vt:vector>
  </TitlesOfParts>
  <Company/>
  <LinksUpToDate>false</LinksUpToDate>
  <CharactersWithSpaces>30638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SKM_C250i22072008070</dc:title>
  <dc:subject/>
  <dc:creator>Právní</dc:creator>
  <cp:keywords/>
  <dc:description/>
  <cp:lastModifiedBy>Sekretariat vedení nemocnice</cp:lastModifiedBy>
  <cp:revision>2</cp:revision>
  <cp:lastPrinted>2024-01-16T08:12:00Z</cp:lastPrinted>
  <dcterms:created xsi:type="dcterms:W3CDTF">2024-04-03T08:29:00Z</dcterms:created>
  <dcterms:modified xsi:type="dcterms:W3CDTF">2024-04-03T08:29:00Z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2022-07-20T00:00:00Z</vt:filetime>
  </property>
  <property fmtid="{D5CDD505-2E9C-101B-9397-08002B2CF9AE}" pid="3" name="Creator">
    <vt:lpwstr>KM_C250i</vt:lpwstr>
  </property>
  <property fmtid="{D5CDD505-2E9C-101B-9397-08002B2CF9AE}" pid="4" name="LastSaved">
    <vt:filetime>2022-07-22T00:00:00Z</vt:filetime>
  </property>
  <property fmtid="{D5CDD505-2E9C-101B-9397-08002B2CF9AE}" pid="5" name="Producer">
    <vt:lpwstr>KONICA MINOLTA bizhub C250i</vt:lpwstr>
  </property>
</Properties>
</file>