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9BAB7" w14:textId="77777777" w:rsidR="008B3B3B" w:rsidRPr="004A13C0" w:rsidRDefault="008B3B3B" w:rsidP="008B3B3B">
      <w:pPr>
        <w:pStyle w:val="Nzev"/>
        <w:rPr>
          <w:rFonts w:ascii="Arial" w:hAnsi="Arial" w:cs="Arial"/>
          <w:sz w:val="20"/>
        </w:rPr>
      </w:pPr>
      <w:r w:rsidRPr="004A13C0">
        <w:rPr>
          <w:rFonts w:ascii="Arial" w:hAnsi="Arial" w:cs="Arial"/>
          <w:sz w:val="20"/>
        </w:rPr>
        <w:t>Dohoda o ukončení smlouvy</w:t>
      </w:r>
    </w:p>
    <w:p w14:paraId="73BCEDAC" w14:textId="77777777" w:rsidR="008B3B3B" w:rsidRPr="004A13C0" w:rsidDel="003344A0" w:rsidRDefault="008B3B3B" w:rsidP="008B3B3B">
      <w:pPr>
        <w:pStyle w:val="Nzev"/>
        <w:rPr>
          <w:del w:id="0" w:author="Martina Šandová" w:date="2024-04-02T15:42:00Z" w16du:dateUtc="2024-04-02T13:42:00Z"/>
          <w:rFonts w:ascii="Arial" w:hAnsi="Arial" w:cs="Arial"/>
          <w:sz w:val="20"/>
        </w:rPr>
      </w:pPr>
      <w:r w:rsidRPr="004A13C0">
        <w:rPr>
          <w:rFonts w:ascii="Arial" w:hAnsi="Arial" w:cs="Arial"/>
          <w:sz w:val="20"/>
        </w:rPr>
        <w:t>evidované pod číslem PVK: SO210228</w:t>
      </w:r>
    </w:p>
    <w:p w14:paraId="31F6CE9B" w14:textId="77777777" w:rsidR="008B3B3B" w:rsidRPr="004A13C0" w:rsidRDefault="008B3B3B">
      <w:pPr>
        <w:pStyle w:val="Nzev"/>
        <w:pPrChange w:id="1" w:author="Martina Šandová" w:date="2024-04-02T15:42:00Z" w16du:dateUtc="2024-04-02T13:42:00Z">
          <w:pPr/>
        </w:pPrChange>
      </w:pPr>
    </w:p>
    <w:p w14:paraId="6460D22B" w14:textId="77777777" w:rsidR="008B3B3B" w:rsidRPr="004A13C0" w:rsidRDefault="008B3B3B" w:rsidP="008B3B3B">
      <w:pPr>
        <w:jc w:val="center"/>
        <w:rPr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>I.</w:t>
      </w:r>
    </w:p>
    <w:p w14:paraId="716BAEDC" w14:textId="77777777" w:rsidR="008B3B3B" w:rsidRPr="004A13C0" w:rsidRDefault="008B3B3B" w:rsidP="008B3B3B">
      <w:pPr>
        <w:numPr>
          <w:ilvl w:val="0"/>
          <w:numId w:val="1"/>
        </w:numPr>
        <w:tabs>
          <w:tab w:val="left" w:pos="1985"/>
        </w:tabs>
        <w:rPr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 xml:space="preserve">Nájemce: </w:t>
      </w:r>
      <w:r w:rsidRPr="004A13C0">
        <w:rPr>
          <w:rFonts w:ascii="Arial" w:hAnsi="Arial" w:cs="Arial"/>
          <w:b/>
          <w:lang w:val="cs-CZ"/>
        </w:rPr>
        <w:tab/>
        <w:t>Pražské vodovody a kanalizace, a. s.</w:t>
      </w:r>
    </w:p>
    <w:p w14:paraId="4B2015B2" w14:textId="77777777" w:rsidR="008B3B3B" w:rsidRPr="004A13C0" w:rsidRDefault="008B3B3B" w:rsidP="008B3B3B">
      <w:pPr>
        <w:tabs>
          <w:tab w:val="left" w:pos="1985"/>
        </w:tabs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b/>
          <w:lang w:val="cs-CZ"/>
        </w:rPr>
        <w:tab/>
      </w:r>
      <w:r w:rsidRPr="004A13C0">
        <w:rPr>
          <w:rFonts w:ascii="Arial" w:hAnsi="Arial" w:cs="Arial"/>
          <w:lang w:val="cs-CZ"/>
        </w:rPr>
        <w:t xml:space="preserve">se sídlem Ke </w:t>
      </w:r>
      <w:proofErr w:type="spellStart"/>
      <w:r w:rsidRPr="004A13C0">
        <w:rPr>
          <w:rFonts w:ascii="Arial" w:hAnsi="Arial" w:cs="Arial"/>
          <w:lang w:val="cs-CZ"/>
        </w:rPr>
        <w:t>Kablu</w:t>
      </w:r>
      <w:proofErr w:type="spellEnd"/>
      <w:r w:rsidRPr="004A13C0">
        <w:rPr>
          <w:rFonts w:ascii="Arial" w:hAnsi="Arial" w:cs="Arial"/>
          <w:lang w:val="cs-CZ"/>
        </w:rPr>
        <w:t xml:space="preserve"> 971/1, 102 00 Praha 10</w:t>
      </w:r>
    </w:p>
    <w:p w14:paraId="28ED3D89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zapsaná v obchodním rejstříku vedeném Městským soudem v Praze, oddíl B., vložka 5297</w:t>
      </w:r>
    </w:p>
    <w:p w14:paraId="305E6B84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zastoupená: </w:t>
      </w:r>
      <w:r w:rsidRPr="004A13C0">
        <w:rPr>
          <w:rFonts w:ascii="Arial" w:hAnsi="Arial" w:cs="Arial"/>
          <w:snapToGrid w:val="0"/>
          <w:lang w:val="cs-CZ"/>
        </w:rPr>
        <w:t>Ing. Petrem Mrkosem, generálním ředitelem a místopředsedou představenstva</w:t>
      </w:r>
    </w:p>
    <w:p w14:paraId="314F6A04" w14:textId="77777777" w:rsidR="008B3B3B" w:rsidRPr="004A13C0" w:rsidRDefault="008B3B3B" w:rsidP="008B3B3B">
      <w:pPr>
        <w:tabs>
          <w:tab w:val="left" w:pos="1985"/>
        </w:tabs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ab/>
        <w:t>IČ:25656635</w:t>
      </w:r>
    </w:p>
    <w:p w14:paraId="4EA2E4BC" w14:textId="77777777" w:rsidR="008B3B3B" w:rsidRPr="004A13C0" w:rsidRDefault="008B3B3B" w:rsidP="008B3B3B">
      <w:pPr>
        <w:tabs>
          <w:tab w:val="left" w:pos="1985"/>
        </w:tabs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ab/>
        <w:t>DIČ: CZ25656635</w:t>
      </w:r>
    </w:p>
    <w:p w14:paraId="5A2DCC7F" w14:textId="77777777" w:rsidR="008B3B3B" w:rsidRPr="004A13C0" w:rsidRDefault="008B3B3B" w:rsidP="008B3B3B">
      <w:pPr>
        <w:tabs>
          <w:tab w:val="left" w:pos="1985"/>
        </w:tabs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ab/>
        <w:t>bankovní spojení: Komerční banka, a.s., pobočka Praha 1</w:t>
      </w:r>
    </w:p>
    <w:p w14:paraId="2A0B19ED" w14:textId="77777777" w:rsidR="008B3B3B" w:rsidRPr="004A13C0" w:rsidRDefault="008B3B3B" w:rsidP="008B3B3B">
      <w:pPr>
        <w:tabs>
          <w:tab w:val="left" w:pos="1985"/>
        </w:tabs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ab/>
        <w:t>číslo účtu: 4000505-031/0100</w:t>
      </w:r>
    </w:p>
    <w:p w14:paraId="06EE6142" w14:textId="77777777" w:rsidR="008B3B3B" w:rsidRPr="004A13C0" w:rsidDel="003344A0" w:rsidRDefault="008B3B3B" w:rsidP="008B3B3B">
      <w:pPr>
        <w:tabs>
          <w:tab w:val="left" w:pos="1985"/>
        </w:tabs>
        <w:rPr>
          <w:del w:id="2" w:author="Martina Šandová" w:date="2024-04-02T15:41:00Z" w16du:dateUtc="2024-04-02T13:41:00Z"/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ab/>
        <w:t>(dále jen nájemce)</w:t>
      </w:r>
    </w:p>
    <w:p w14:paraId="0215D162" w14:textId="77777777" w:rsidR="008B3B3B" w:rsidRPr="004A13C0" w:rsidRDefault="008B3B3B" w:rsidP="008B3B3B">
      <w:pPr>
        <w:tabs>
          <w:tab w:val="left" w:pos="1985"/>
        </w:tabs>
        <w:rPr>
          <w:rFonts w:ascii="Arial" w:hAnsi="Arial" w:cs="Arial"/>
          <w:lang w:val="cs-CZ"/>
        </w:rPr>
      </w:pPr>
    </w:p>
    <w:p w14:paraId="1A0E5D1E" w14:textId="77777777" w:rsidR="008B3B3B" w:rsidRPr="004A13C0" w:rsidRDefault="008B3B3B" w:rsidP="008B3B3B">
      <w:pPr>
        <w:tabs>
          <w:tab w:val="left" w:pos="1985"/>
        </w:tabs>
        <w:jc w:val="center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a</w:t>
      </w:r>
    </w:p>
    <w:p w14:paraId="1FF49BF2" w14:textId="77777777" w:rsidR="0093452A" w:rsidRPr="0093452A" w:rsidRDefault="008B3B3B" w:rsidP="0093452A">
      <w:pPr>
        <w:numPr>
          <w:ilvl w:val="0"/>
          <w:numId w:val="1"/>
        </w:numPr>
        <w:tabs>
          <w:tab w:val="left" w:pos="1985"/>
        </w:tabs>
        <w:rPr>
          <w:ins w:id="3" w:author="RHL" w:date="2024-03-01T17:46:00Z"/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>Podnájemce:</w:t>
      </w:r>
      <w:r w:rsidRPr="004A13C0">
        <w:rPr>
          <w:rFonts w:ascii="Arial" w:hAnsi="Arial" w:cs="Arial"/>
          <w:b/>
          <w:lang w:val="cs-CZ"/>
        </w:rPr>
        <w:tab/>
      </w:r>
      <w:ins w:id="4" w:author="RHL" w:date="2024-03-01T17:46:00Z">
        <w:r w:rsidR="0093452A" w:rsidRPr="0093452A">
          <w:rPr>
            <w:rFonts w:ascii="Arial" w:hAnsi="Arial" w:cs="Arial"/>
            <w:b/>
            <w:lang w:val="cs-CZ"/>
          </w:rPr>
          <w:t xml:space="preserve">Zdroj pitné vody Káraný, a.s. </w:t>
        </w:r>
      </w:ins>
    </w:p>
    <w:p w14:paraId="34170A70" w14:textId="6339DDBE" w:rsidR="008B3B3B" w:rsidRPr="0093452A" w:rsidRDefault="0093452A">
      <w:pPr>
        <w:tabs>
          <w:tab w:val="left" w:pos="1985"/>
        </w:tabs>
        <w:ind w:left="360"/>
        <w:rPr>
          <w:rFonts w:ascii="Arial" w:hAnsi="Arial" w:cs="Arial"/>
          <w:bCs/>
          <w:lang w:val="cs-CZ"/>
          <w:rPrChange w:id="5" w:author="RHL" w:date="2024-03-01T17:46:00Z">
            <w:rPr>
              <w:rFonts w:ascii="Arial" w:hAnsi="Arial" w:cs="Arial"/>
              <w:b/>
              <w:lang w:val="cs-CZ"/>
            </w:rPr>
          </w:rPrChange>
        </w:rPr>
        <w:pPrChange w:id="6" w:author="RHL" w:date="2024-03-01T17:46:00Z">
          <w:pPr>
            <w:numPr>
              <w:numId w:val="1"/>
            </w:numPr>
            <w:tabs>
              <w:tab w:val="num" w:pos="360"/>
              <w:tab w:val="left" w:pos="1985"/>
            </w:tabs>
            <w:ind w:left="360" w:hanging="360"/>
          </w:pPr>
        </w:pPrChange>
      </w:pPr>
      <w:ins w:id="7" w:author="RHL" w:date="2024-03-01T17:46:00Z">
        <w:r>
          <w:rPr>
            <w:rFonts w:ascii="Arial" w:hAnsi="Arial"/>
            <w:b/>
            <w:lang w:val="cs-CZ"/>
          </w:rPr>
          <w:tab/>
        </w:r>
      </w:ins>
      <w:ins w:id="8" w:author="RHL" w:date="2024-03-01T17:45:00Z">
        <w:r w:rsidRPr="0093452A">
          <w:rPr>
            <w:rFonts w:ascii="Arial" w:hAnsi="Arial"/>
            <w:bCs/>
            <w:lang w:val="cs-CZ"/>
            <w:rPrChange w:id="9" w:author="RHL" w:date="2024-03-01T17:46:00Z">
              <w:rPr>
                <w:rFonts w:ascii="Arial" w:hAnsi="Arial"/>
                <w:b/>
                <w:lang w:val="cs-CZ"/>
              </w:rPr>
            </w:rPrChange>
          </w:rPr>
          <w:t>číslo smlouvy: 499/2021</w:t>
        </w:r>
      </w:ins>
    </w:p>
    <w:p w14:paraId="72F8408D" w14:textId="22C8A206" w:rsidR="008B3B3B" w:rsidRPr="004A13C0" w:rsidDel="0093452A" w:rsidRDefault="008B3B3B" w:rsidP="008B3B3B">
      <w:pPr>
        <w:tabs>
          <w:tab w:val="left" w:pos="1985"/>
        </w:tabs>
        <w:ind w:left="1985"/>
        <w:rPr>
          <w:del w:id="10" w:author="RHL" w:date="2024-03-01T17:46:00Z"/>
          <w:rFonts w:ascii="Arial" w:hAnsi="Arial" w:cs="Arial"/>
          <w:b/>
          <w:lang w:val="cs-CZ"/>
        </w:rPr>
      </w:pPr>
      <w:del w:id="11" w:author="RHL" w:date="2024-03-01T17:46:00Z">
        <w:r w:rsidRPr="004A13C0" w:rsidDel="0093452A">
          <w:rPr>
            <w:rFonts w:ascii="Arial" w:hAnsi="Arial" w:cs="Arial"/>
            <w:b/>
            <w:lang w:val="cs-CZ"/>
          </w:rPr>
          <w:delText xml:space="preserve">Zdroj pitné vody Káraný, a.s. </w:delText>
        </w:r>
      </w:del>
    </w:p>
    <w:p w14:paraId="38D16792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IČ: </w:t>
      </w:r>
      <w:r w:rsidRPr="004A13C0">
        <w:rPr>
          <w:rFonts w:ascii="Arial" w:hAnsi="Arial" w:cs="Arial"/>
          <w:lang w:val="cs-CZ"/>
        </w:rPr>
        <w:tab/>
        <w:t>26496402</w:t>
      </w:r>
    </w:p>
    <w:p w14:paraId="547F19BD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DIČ: </w:t>
      </w:r>
      <w:r w:rsidRPr="004A13C0">
        <w:rPr>
          <w:rFonts w:ascii="Arial" w:hAnsi="Arial" w:cs="Arial"/>
          <w:lang w:val="cs-CZ"/>
        </w:rPr>
        <w:tab/>
        <w:t>CZ26496402</w:t>
      </w:r>
    </w:p>
    <w:p w14:paraId="2B0B4F5D" w14:textId="1A169ED1" w:rsidR="008B3B3B" w:rsidRPr="004A13C0" w:rsidDel="003628DF" w:rsidRDefault="008B3B3B" w:rsidP="008B3B3B">
      <w:pPr>
        <w:tabs>
          <w:tab w:val="left" w:pos="1985"/>
        </w:tabs>
        <w:ind w:left="1985"/>
        <w:rPr>
          <w:del w:id="12" w:author="RHL" w:date="2024-03-01T17:36:00Z"/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se sídlem </w:t>
      </w:r>
      <w:ins w:id="13" w:author="RHL" w:date="2024-03-01T17:36:00Z">
        <w:r w:rsidR="003628DF" w:rsidRPr="004A13C0">
          <w:rPr>
            <w:rFonts w:ascii="Arial" w:hAnsi="Arial" w:cs="Arial"/>
            <w:lang w:val="cs-CZ"/>
            <w:rPrChange w:id="14" w:author="RHL" w:date="2024-03-01T17:43:00Z">
              <w:rPr>
                <w:rFonts w:ascii="Arial" w:hAnsi="Arial" w:cs="Arial"/>
              </w:rPr>
            </w:rPrChange>
          </w:rPr>
          <w:t>Podolská 15/17, Podolí, 147 00 Praha 4</w:t>
        </w:r>
      </w:ins>
      <w:del w:id="15" w:author="RHL" w:date="2024-03-01T17:36:00Z">
        <w:r w:rsidRPr="004A13C0" w:rsidDel="003628DF">
          <w:rPr>
            <w:rFonts w:ascii="Arial" w:hAnsi="Arial" w:cs="Arial"/>
            <w:lang w:val="cs-CZ"/>
          </w:rPr>
          <w:delText>Praha 1 - Staré Město, Žatecká 110/2, PSČ 110 00</w:delText>
        </w:r>
      </w:del>
    </w:p>
    <w:p w14:paraId="6BF0653F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zapsaná v obchodním rejstříku vedeném Městským soudem v Praze, oddíl B, vložka 7438</w:t>
      </w:r>
    </w:p>
    <w:p w14:paraId="00690027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zastoupena: Janem Kučerou, předsedou představenstva a</w:t>
      </w:r>
    </w:p>
    <w:p w14:paraId="573778C3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Ing. Michaelou </w:t>
      </w:r>
      <w:proofErr w:type="spellStart"/>
      <w:r w:rsidRPr="004A13C0">
        <w:rPr>
          <w:rFonts w:ascii="Arial" w:hAnsi="Arial" w:cs="Arial"/>
          <w:lang w:val="cs-CZ"/>
        </w:rPr>
        <w:t>Polidarovou</w:t>
      </w:r>
      <w:proofErr w:type="spellEnd"/>
      <w:r w:rsidRPr="004A13C0">
        <w:rPr>
          <w:rFonts w:ascii="Arial" w:hAnsi="Arial" w:cs="Arial"/>
          <w:lang w:val="cs-CZ"/>
        </w:rPr>
        <w:t>, místopředsedou představenstva</w:t>
      </w:r>
    </w:p>
    <w:p w14:paraId="0620AB35" w14:textId="77777777" w:rsidR="008B3B3B" w:rsidRPr="004A13C0" w:rsidRDefault="008B3B3B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bankovní spojení: UniCredit Bank Czech Republic and Slovakia, a.s.</w:t>
      </w:r>
    </w:p>
    <w:p w14:paraId="2E54D45D" w14:textId="27F459BB" w:rsidR="008B3B3B" w:rsidRPr="004A13C0" w:rsidRDefault="003344A0" w:rsidP="008B3B3B">
      <w:pPr>
        <w:tabs>
          <w:tab w:val="left" w:pos="1985"/>
        </w:tabs>
        <w:ind w:left="1985"/>
        <w:rPr>
          <w:rFonts w:ascii="Arial" w:hAnsi="Arial" w:cs="Arial"/>
          <w:lang w:val="cs-CZ"/>
        </w:rPr>
      </w:pPr>
      <w:ins w:id="16" w:author="Martina Šandová" w:date="2024-04-02T15:42:00Z" w16du:dateUtc="2024-04-02T13:42:00Z">
        <w:r>
          <w:rPr>
            <w:rFonts w:ascii="Arial" w:hAnsi="Arial" w:cs="Arial"/>
            <w:lang w:val="cs-CZ"/>
          </w:rPr>
          <w:t>číslo účtu:</w:t>
        </w:r>
      </w:ins>
      <w:del w:id="17" w:author="Martina Šandová" w:date="2024-04-02T15:42:00Z" w16du:dateUtc="2024-04-02T13:42:00Z">
        <w:r w:rsidR="008B3B3B" w:rsidRPr="004A13C0" w:rsidDel="003344A0">
          <w:rPr>
            <w:rFonts w:ascii="Arial" w:hAnsi="Arial" w:cs="Arial"/>
            <w:lang w:val="cs-CZ"/>
          </w:rPr>
          <w:delText>č.ú.</w:delText>
        </w:r>
      </w:del>
      <w:r w:rsidR="008B3B3B" w:rsidRPr="004A13C0">
        <w:rPr>
          <w:rFonts w:ascii="Arial" w:hAnsi="Arial" w:cs="Arial"/>
          <w:lang w:val="cs-CZ"/>
        </w:rPr>
        <w:t xml:space="preserve"> 2104160083/2700 </w:t>
      </w:r>
    </w:p>
    <w:p w14:paraId="0763D1E6" w14:textId="77777777" w:rsidR="008B3B3B" w:rsidRPr="004A13C0" w:rsidDel="003344A0" w:rsidRDefault="008B3B3B" w:rsidP="008B3B3B">
      <w:pPr>
        <w:tabs>
          <w:tab w:val="left" w:pos="1985"/>
        </w:tabs>
        <w:rPr>
          <w:del w:id="18" w:author="Martina Šandová" w:date="2024-04-02T15:41:00Z" w16du:dateUtc="2024-04-02T13:41:00Z"/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ab/>
        <w:t>(dále jen podnájem</w:t>
      </w:r>
      <w:del w:id="19" w:author="Martina Šandová" w:date="2024-04-02T15:42:00Z" w16du:dateUtc="2024-04-02T13:42:00Z">
        <w:r w:rsidRPr="004A13C0" w:rsidDel="003344A0">
          <w:rPr>
            <w:rFonts w:ascii="Arial" w:hAnsi="Arial" w:cs="Arial"/>
            <w:lang w:val="cs-CZ"/>
          </w:rPr>
          <w:delText>n</w:delText>
        </w:r>
      </w:del>
      <w:r w:rsidRPr="004A13C0">
        <w:rPr>
          <w:rFonts w:ascii="Arial" w:hAnsi="Arial" w:cs="Arial"/>
          <w:lang w:val="cs-CZ"/>
        </w:rPr>
        <w:t>ce)</w:t>
      </w:r>
    </w:p>
    <w:p w14:paraId="4412CBDA" w14:textId="77777777" w:rsidR="004A13C0" w:rsidRDefault="004A13C0">
      <w:pPr>
        <w:tabs>
          <w:tab w:val="left" w:pos="1985"/>
        </w:tabs>
        <w:rPr>
          <w:ins w:id="20" w:author="RHL" w:date="2024-03-01T17:44:00Z"/>
          <w:rFonts w:ascii="Arial" w:hAnsi="Arial" w:cs="Arial"/>
          <w:b/>
          <w:lang w:val="cs-CZ"/>
        </w:rPr>
        <w:pPrChange w:id="21" w:author="Martina Šandová" w:date="2024-04-02T15:41:00Z" w16du:dateUtc="2024-04-02T13:41:00Z">
          <w:pPr>
            <w:jc w:val="center"/>
          </w:pPr>
        </w:pPrChange>
      </w:pPr>
    </w:p>
    <w:p w14:paraId="3648FE42" w14:textId="77777777" w:rsidR="004A13C0" w:rsidRDefault="004A13C0" w:rsidP="008B3B3B">
      <w:pPr>
        <w:jc w:val="center"/>
        <w:rPr>
          <w:ins w:id="22" w:author="RHL" w:date="2024-03-01T17:44:00Z"/>
          <w:rFonts w:ascii="Arial" w:hAnsi="Arial" w:cs="Arial"/>
          <w:b/>
          <w:lang w:val="cs-CZ"/>
        </w:rPr>
      </w:pPr>
    </w:p>
    <w:p w14:paraId="1B781D6E" w14:textId="01EE83F5" w:rsidR="008B3B3B" w:rsidRPr="004A13C0" w:rsidRDefault="008B3B3B" w:rsidP="008B3B3B">
      <w:pPr>
        <w:jc w:val="center"/>
        <w:rPr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>I.</w:t>
      </w:r>
    </w:p>
    <w:p w14:paraId="6A0DB344" w14:textId="77777777" w:rsidR="008B3B3B" w:rsidRPr="004A13C0" w:rsidRDefault="008B3B3B" w:rsidP="008B3B3B">
      <w:pPr>
        <w:jc w:val="center"/>
        <w:rPr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>Ukončení smlouvy</w:t>
      </w:r>
    </w:p>
    <w:p w14:paraId="2AA31B49" w14:textId="3AF70748" w:rsidR="008B3B3B" w:rsidRPr="004A13C0" w:rsidRDefault="008B3B3B" w:rsidP="008B3B3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Smluvní strany uzavřely dne 1.</w:t>
      </w:r>
      <w:r w:rsidR="00B37F22" w:rsidRPr="004A13C0">
        <w:rPr>
          <w:rFonts w:ascii="Arial" w:hAnsi="Arial" w:cs="Arial"/>
          <w:lang w:val="cs-CZ"/>
        </w:rPr>
        <w:t>9</w:t>
      </w:r>
      <w:r w:rsidRPr="004A13C0">
        <w:rPr>
          <w:rFonts w:ascii="Arial" w:hAnsi="Arial" w:cs="Arial"/>
          <w:lang w:val="cs-CZ"/>
        </w:rPr>
        <w:t>.20</w:t>
      </w:r>
      <w:r w:rsidR="00B37F22" w:rsidRPr="004A13C0">
        <w:rPr>
          <w:rFonts w:ascii="Arial" w:hAnsi="Arial" w:cs="Arial"/>
          <w:lang w:val="cs-CZ"/>
        </w:rPr>
        <w:t>21</w:t>
      </w:r>
      <w:r w:rsidRPr="004A13C0">
        <w:rPr>
          <w:rFonts w:ascii="Arial" w:hAnsi="Arial" w:cs="Arial"/>
          <w:lang w:val="cs-CZ"/>
        </w:rPr>
        <w:t xml:space="preserve"> </w:t>
      </w:r>
      <w:r w:rsidR="0052390D" w:rsidRPr="004A13C0">
        <w:rPr>
          <w:rFonts w:ascii="Arial" w:hAnsi="Arial" w:cs="Arial"/>
          <w:lang w:val="cs-CZ"/>
        </w:rPr>
        <w:t>smlouvu o podnájmu č. SO210228</w:t>
      </w:r>
      <w:ins w:id="23" w:author="RHL" w:date="2024-03-01T17:38:00Z">
        <w:r w:rsidR="003628DF" w:rsidRPr="004A13C0">
          <w:rPr>
            <w:rFonts w:ascii="Arial" w:hAnsi="Arial" w:cs="Arial"/>
            <w:lang w:val="cs-CZ"/>
          </w:rPr>
          <w:t>, jejímž předmětem je p</w:t>
        </w:r>
      </w:ins>
      <w:ins w:id="24" w:author="RHL" w:date="2024-03-01T17:39:00Z">
        <w:r w:rsidR="003628DF" w:rsidRPr="004A13C0">
          <w:rPr>
            <w:rFonts w:ascii="Arial" w:hAnsi="Arial" w:cs="Arial"/>
            <w:lang w:val="cs-CZ"/>
          </w:rPr>
          <w:t xml:space="preserve">odnájem </w:t>
        </w:r>
        <w:r w:rsidR="003628DF" w:rsidRPr="004A13C0">
          <w:rPr>
            <w:rFonts w:ascii="Arial" w:hAnsi="Arial"/>
            <w:lang w:val="cs-CZ"/>
            <w:rPrChange w:id="25" w:author="RHL" w:date="2024-03-01T17:43:00Z">
              <w:rPr>
                <w:rFonts w:ascii="Arial" w:hAnsi="Arial"/>
              </w:rPr>
            </w:rPrChange>
          </w:rPr>
          <w:t>dislokovaného nebytového prostoru, kanceláře č. A116 o výměře 15 m</w:t>
        </w:r>
        <w:r w:rsidR="003628DF" w:rsidRPr="004A13C0">
          <w:rPr>
            <w:rFonts w:ascii="Arial" w:hAnsi="Arial"/>
            <w:vertAlign w:val="superscript"/>
            <w:lang w:val="cs-CZ"/>
            <w:rPrChange w:id="26" w:author="RHL" w:date="2024-03-01T17:43:00Z">
              <w:rPr>
                <w:rFonts w:ascii="Arial" w:hAnsi="Arial"/>
                <w:vertAlign w:val="superscript"/>
              </w:rPr>
            </w:rPrChange>
          </w:rPr>
          <w:t>2</w:t>
        </w:r>
        <w:r w:rsidR="003628DF" w:rsidRPr="004A13C0">
          <w:rPr>
            <w:rFonts w:ascii="Arial" w:hAnsi="Arial"/>
            <w:lang w:val="cs-CZ"/>
            <w:rPrChange w:id="27" w:author="RHL" w:date="2024-03-01T17:43:00Z">
              <w:rPr>
                <w:rFonts w:ascii="Arial" w:hAnsi="Arial"/>
              </w:rPr>
            </w:rPrChange>
          </w:rPr>
          <w:t xml:space="preserve"> nacházející</w:t>
        </w:r>
      </w:ins>
      <w:ins w:id="28" w:author="RHL" w:date="2024-03-01T17:47:00Z">
        <w:r w:rsidR="0093452A">
          <w:rPr>
            <w:rFonts w:ascii="Arial" w:hAnsi="Arial"/>
            <w:lang w:val="cs-CZ"/>
          </w:rPr>
          <w:t>ho</w:t>
        </w:r>
      </w:ins>
      <w:ins w:id="29" w:author="RHL" w:date="2024-03-01T17:39:00Z">
        <w:r w:rsidR="003628DF" w:rsidRPr="004A13C0">
          <w:rPr>
            <w:rFonts w:ascii="Arial" w:hAnsi="Arial"/>
            <w:lang w:val="cs-CZ"/>
            <w:rPrChange w:id="30" w:author="RHL" w:date="2024-03-01T17:43:00Z">
              <w:rPr>
                <w:rFonts w:ascii="Arial" w:hAnsi="Arial"/>
              </w:rPr>
            </w:rPrChange>
          </w:rPr>
          <w:t xml:space="preserve"> se v</w:t>
        </w:r>
      </w:ins>
      <w:ins w:id="31" w:author="RHL" w:date="2024-03-01T17:44:00Z">
        <w:r w:rsidR="004A13C0">
          <w:rPr>
            <w:rFonts w:ascii="Arial" w:hAnsi="Arial"/>
            <w:lang w:val="cs-CZ"/>
          </w:rPr>
          <w:t> </w:t>
        </w:r>
      </w:ins>
      <w:ins w:id="32" w:author="RHL" w:date="2024-03-01T17:39:00Z">
        <w:r w:rsidR="003628DF" w:rsidRPr="004A13C0">
          <w:rPr>
            <w:rFonts w:ascii="Arial" w:hAnsi="Arial"/>
            <w:lang w:val="cs-CZ"/>
            <w:rPrChange w:id="33" w:author="RHL" w:date="2024-03-01T17:43:00Z">
              <w:rPr>
                <w:rFonts w:ascii="Arial" w:hAnsi="Arial"/>
              </w:rPr>
            </w:rPrChange>
          </w:rPr>
          <w:t>administrativní budově areálu Úpravny vody v</w:t>
        </w:r>
      </w:ins>
      <w:ins w:id="34" w:author="RHL" w:date="2024-03-01T17:44:00Z">
        <w:r w:rsidR="004A13C0">
          <w:rPr>
            <w:rFonts w:ascii="Arial" w:hAnsi="Arial"/>
            <w:lang w:val="cs-CZ"/>
          </w:rPr>
          <w:t> </w:t>
        </w:r>
      </w:ins>
      <w:ins w:id="35" w:author="RHL" w:date="2024-03-01T17:39:00Z">
        <w:r w:rsidR="003628DF" w:rsidRPr="004A13C0">
          <w:rPr>
            <w:rFonts w:ascii="Arial" w:hAnsi="Arial"/>
            <w:lang w:val="cs-CZ"/>
            <w:rPrChange w:id="36" w:author="RHL" w:date="2024-03-01T17:43:00Z">
              <w:rPr>
                <w:rFonts w:ascii="Arial" w:hAnsi="Arial"/>
              </w:rPr>
            </w:rPrChange>
          </w:rPr>
          <w:t>Podolí</w:t>
        </w:r>
      </w:ins>
      <w:ins w:id="37" w:author="RHL" w:date="2024-03-01T17:44:00Z">
        <w:r w:rsidR="004A13C0">
          <w:rPr>
            <w:rFonts w:ascii="Arial" w:hAnsi="Arial"/>
            <w:lang w:val="cs-CZ"/>
          </w:rPr>
          <w:t xml:space="preserve">, </w:t>
        </w:r>
      </w:ins>
      <w:ins w:id="38" w:author="RHL" w:date="2024-03-01T17:39:00Z">
        <w:r w:rsidR="003628DF" w:rsidRPr="004A13C0">
          <w:rPr>
            <w:rFonts w:ascii="Arial" w:hAnsi="Arial"/>
            <w:lang w:val="cs-CZ"/>
            <w:rPrChange w:id="39" w:author="RHL" w:date="2024-03-01T17:43:00Z">
              <w:rPr>
                <w:rFonts w:ascii="Arial" w:hAnsi="Arial"/>
              </w:rPr>
            </w:rPrChange>
          </w:rPr>
          <w:t>v</w:t>
        </w:r>
      </w:ins>
      <w:ins w:id="40" w:author="RHL" w:date="2024-03-01T17:44:00Z">
        <w:r w:rsidR="004A13C0">
          <w:rPr>
            <w:rFonts w:ascii="Arial" w:hAnsi="Arial"/>
            <w:lang w:val="cs-CZ"/>
          </w:rPr>
          <w:t> </w:t>
        </w:r>
      </w:ins>
      <w:ins w:id="41" w:author="RHL" w:date="2024-03-01T17:39:00Z">
        <w:r w:rsidR="003628DF" w:rsidRPr="004A13C0">
          <w:rPr>
            <w:rFonts w:ascii="Arial" w:hAnsi="Arial"/>
            <w:lang w:val="cs-CZ"/>
            <w:rPrChange w:id="42" w:author="RHL" w:date="2024-03-01T17:43:00Z">
              <w:rPr>
                <w:rFonts w:ascii="Arial" w:hAnsi="Arial"/>
              </w:rPr>
            </w:rPrChange>
          </w:rPr>
          <w:t>přízemí budovy na adrese Podolská 15, Praha 4,</w:t>
        </w:r>
      </w:ins>
      <w:r w:rsidRPr="004A13C0">
        <w:rPr>
          <w:rFonts w:ascii="Arial" w:hAnsi="Arial" w:cs="Arial"/>
          <w:lang w:val="cs-CZ"/>
        </w:rPr>
        <w:t xml:space="preserve"> (dále jen „</w:t>
      </w:r>
      <w:r w:rsidR="0052390D" w:rsidRPr="004A13C0">
        <w:rPr>
          <w:rFonts w:ascii="Arial" w:hAnsi="Arial" w:cs="Arial"/>
          <w:lang w:val="cs-CZ"/>
        </w:rPr>
        <w:t>smlouva</w:t>
      </w:r>
      <w:r w:rsidRPr="004A13C0">
        <w:rPr>
          <w:rFonts w:ascii="Arial" w:hAnsi="Arial" w:cs="Arial"/>
          <w:lang w:val="cs-CZ"/>
        </w:rPr>
        <w:t>“).</w:t>
      </w:r>
    </w:p>
    <w:p w14:paraId="5E5A06C2" w14:textId="7F51EC4E" w:rsidR="003628DF" w:rsidRPr="004A13C0" w:rsidRDefault="008B3B3B" w:rsidP="008B3B3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ins w:id="43" w:author="RHL" w:date="2024-03-01T17:40:00Z"/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Na základě vzájemné dohody </w:t>
      </w:r>
      <w:ins w:id="44" w:author="RHL" w:date="2024-03-01T17:44:00Z">
        <w:r w:rsidR="004A13C0">
          <w:rPr>
            <w:rFonts w:ascii="Arial" w:hAnsi="Arial" w:cs="Arial"/>
            <w:lang w:val="cs-CZ"/>
          </w:rPr>
          <w:t xml:space="preserve">smluvních stran </w:t>
        </w:r>
      </w:ins>
      <w:r w:rsidRPr="004A13C0">
        <w:rPr>
          <w:rFonts w:ascii="Arial" w:hAnsi="Arial" w:cs="Arial"/>
          <w:lang w:val="cs-CZ"/>
        </w:rPr>
        <w:t xml:space="preserve">tímto </w:t>
      </w:r>
      <w:ins w:id="45" w:author="RHL" w:date="2024-03-01T17:45:00Z">
        <w:r w:rsidR="004A13C0">
          <w:rPr>
            <w:rFonts w:ascii="Arial" w:hAnsi="Arial" w:cs="Arial"/>
            <w:lang w:val="cs-CZ"/>
          </w:rPr>
          <w:t>nájemce a podnájemce</w:t>
        </w:r>
      </w:ins>
      <w:del w:id="46" w:author="RHL" w:date="2024-03-01T17:45:00Z">
        <w:r w:rsidRPr="004A13C0" w:rsidDel="004A13C0">
          <w:rPr>
            <w:rFonts w:ascii="Arial" w:hAnsi="Arial" w:cs="Arial"/>
            <w:lang w:val="cs-CZ"/>
          </w:rPr>
          <w:delText>smluvní strany</w:delText>
        </w:r>
      </w:del>
      <w:r w:rsidRPr="004A13C0">
        <w:rPr>
          <w:rFonts w:ascii="Arial" w:hAnsi="Arial" w:cs="Arial"/>
          <w:lang w:val="cs-CZ"/>
        </w:rPr>
        <w:t xml:space="preserve"> ukončují platnost a účinnost</w:t>
      </w:r>
      <w:r w:rsidR="0052390D" w:rsidRPr="004A13C0">
        <w:rPr>
          <w:rFonts w:ascii="Arial" w:hAnsi="Arial" w:cs="Arial"/>
          <w:lang w:val="cs-CZ"/>
        </w:rPr>
        <w:t>i smlouvy</w:t>
      </w:r>
      <w:r w:rsidRPr="004A13C0">
        <w:rPr>
          <w:rFonts w:ascii="Arial" w:hAnsi="Arial" w:cs="Arial"/>
          <w:lang w:val="cs-CZ"/>
        </w:rPr>
        <w:t xml:space="preserve">, a to ke dni </w:t>
      </w:r>
      <w:del w:id="47" w:author="RHL" w:date="2024-03-04T15:18:00Z">
        <w:r w:rsidR="0052390D" w:rsidRPr="004A13C0" w:rsidDel="0079113A">
          <w:rPr>
            <w:rFonts w:ascii="Arial" w:hAnsi="Arial" w:cs="Arial"/>
            <w:lang w:val="cs-CZ"/>
          </w:rPr>
          <w:delText>31</w:delText>
        </w:r>
      </w:del>
      <w:ins w:id="48" w:author="RHL" w:date="2024-03-04T15:18:00Z">
        <w:r w:rsidR="0079113A" w:rsidRPr="004A13C0">
          <w:rPr>
            <w:rFonts w:ascii="Arial" w:hAnsi="Arial" w:cs="Arial"/>
            <w:lang w:val="cs-CZ"/>
          </w:rPr>
          <w:t>3</w:t>
        </w:r>
        <w:r w:rsidR="0079113A">
          <w:rPr>
            <w:rFonts w:ascii="Arial" w:hAnsi="Arial" w:cs="Arial"/>
            <w:lang w:val="cs-CZ"/>
          </w:rPr>
          <w:t>0</w:t>
        </w:r>
      </w:ins>
      <w:r w:rsidRPr="004A13C0">
        <w:rPr>
          <w:rFonts w:ascii="Arial" w:hAnsi="Arial" w:cs="Arial"/>
          <w:lang w:val="cs-CZ"/>
        </w:rPr>
        <w:t>.6.2024.</w:t>
      </w:r>
      <w:ins w:id="49" w:author="RHL" w:date="2024-03-01T17:39:00Z">
        <w:r w:rsidR="003628DF" w:rsidRPr="004A13C0">
          <w:rPr>
            <w:rFonts w:ascii="Arial" w:hAnsi="Arial" w:cs="Arial"/>
            <w:lang w:val="cs-CZ"/>
          </w:rPr>
          <w:t xml:space="preserve"> </w:t>
        </w:r>
      </w:ins>
      <w:ins w:id="50" w:author="RHL" w:date="2024-03-01T17:40:00Z">
        <w:r w:rsidR="003628DF" w:rsidRPr="004A13C0">
          <w:rPr>
            <w:rFonts w:ascii="Arial" w:hAnsi="Arial" w:cs="Arial"/>
            <w:lang w:val="cs-CZ"/>
          </w:rPr>
          <w:t xml:space="preserve">Podnájem </w:t>
        </w:r>
      </w:ins>
      <w:ins w:id="51" w:author="RHL" w:date="2024-03-01T17:45:00Z">
        <w:r w:rsidR="004A13C0">
          <w:rPr>
            <w:rFonts w:ascii="Arial" w:hAnsi="Arial" w:cs="Arial"/>
            <w:lang w:val="cs-CZ"/>
          </w:rPr>
          <w:t xml:space="preserve">založený </w:t>
        </w:r>
      </w:ins>
      <w:ins w:id="52" w:author="RHL" w:date="2024-03-01T17:40:00Z">
        <w:r w:rsidR="003628DF" w:rsidRPr="004A13C0">
          <w:rPr>
            <w:rFonts w:ascii="Arial" w:hAnsi="Arial" w:cs="Arial"/>
            <w:lang w:val="cs-CZ"/>
          </w:rPr>
          <w:t>na základě smlouvy zaniká ke dni 3</w:t>
        </w:r>
      </w:ins>
      <w:ins w:id="53" w:author="RHL" w:date="2024-03-04T15:18:00Z">
        <w:r w:rsidR="008C19AC">
          <w:rPr>
            <w:rFonts w:ascii="Arial" w:hAnsi="Arial" w:cs="Arial"/>
            <w:lang w:val="cs-CZ"/>
          </w:rPr>
          <w:t>0</w:t>
        </w:r>
      </w:ins>
      <w:ins w:id="54" w:author="RHL" w:date="2024-03-01T17:40:00Z">
        <w:r w:rsidR="003628DF" w:rsidRPr="004A13C0">
          <w:rPr>
            <w:rFonts w:ascii="Arial" w:hAnsi="Arial" w:cs="Arial"/>
            <w:lang w:val="cs-CZ"/>
          </w:rPr>
          <w:t>.6.2024.</w:t>
        </w:r>
      </w:ins>
    </w:p>
    <w:p w14:paraId="4E5A825B" w14:textId="74B608D9" w:rsidR="008B3B3B" w:rsidRPr="004A13C0" w:rsidDel="003344A0" w:rsidRDefault="004A13C0" w:rsidP="008B3B3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del w:id="55" w:author="Martina Šandová" w:date="2024-04-02T15:41:00Z" w16du:dateUtc="2024-04-02T13:41:00Z"/>
          <w:rFonts w:ascii="Arial" w:hAnsi="Arial" w:cs="Arial"/>
          <w:lang w:val="cs-CZ"/>
        </w:rPr>
      </w:pPr>
      <w:ins w:id="56" w:author="RHL" w:date="2024-03-01T17:43:00Z">
        <w:r>
          <w:rPr>
            <w:rFonts w:ascii="Arial" w:hAnsi="Arial" w:cs="Arial"/>
            <w:lang w:val="cs-CZ"/>
          </w:rPr>
          <w:t xml:space="preserve">Nájemce a podnájemce </w:t>
        </w:r>
      </w:ins>
      <w:ins w:id="57" w:author="RHL" w:date="2024-03-01T17:40:00Z">
        <w:r w:rsidR="003628DF" w:rsidRPr="004A13C0">
          <w:rPr>
            <w:rFonts w:ascii="Arial" w:hAnsi="Arial" w:cs="Arial"/>
            <w:lang w:val="cs-CZ"/>
          </w:rPr>
          <w:t>se dohodl</w:t>
        </w:r>
      </w:ins>
      <w:ins w:id="58" w:author="RHL" w:date="2024-03-01T17:43:00Z">
        <w:r>
          <w:rPr>
            <w:rFonts w:ascii="Arial" w:hAnsi="Arial" w:cs="Arial"/>
            <w:lang w:val="cs-CZ"/>
          </w:rPr>
          <w:t>i</w:t>
        </w:r>
      </w:ins>
      <w:ins w:id="59" w:author="RHL" w:date="2024-03-01T17:40:00Z">
        <w:r w:rsidR="003628DF" w:rsidRPr="004A13C0">
          <w:rPr>
            <w:rFonts w:ascii="Arial" w:hAnsi="Arial" w:cs="Arial"/>
            <w:lang w:val="cs-CZ"/>
          </w:rPr>
          <w:t xml:space="preserve"> na tom, že k</w:t>
        </w:r>
      </w:ins>
      <w:ins w:id="60" w:author="RHL" w:date="2024-03-01T17:41:00Z">
        <w:r w:rsidR="003628DF" w:rsidRPr="004A13C0">
          <w:rPr>
            <w:rFonts w:ascii="Arial" w:hAnsi="Arial" w:cs="Arial"/>
            <w:lang w:val="cs-CZ"/>
          </w:rPr>
          <w:t xml:space="preserve"> předání a převzetí předmětu podnájmu dojde dne </w:t>
        </w:r>
        <w:del w:id="61" w:author="Martina Šandová" w:date="2024-04-02T15:41:00Z" w16du:dateUtc="2024-04-02T13:41:00Z">
          <w:r w:rsidR="003628DF" w:rsidRPr="003344A0" w:rsidDel="003344A0">
            <w:rPr>
              <w:rFonts w:ascii="Arial" w:hAnsi="Arial" w:cs="Arial"/>
              <w:lang w:val="cs-CZ"/>
            </w:rPr>
            <w:sym w:font="Symbol" w:char="F05B"/>
          </w:r>
        </w:del>
        <w:r w:rsidR="003628DF" w:rsidRPr="003344A0">
          <w:rPr>
            <w:rFonts w:ascii="Arial" w:hAnsi="Arial" w:cs="Arial"/>
            <w:lang w:val="cs-CZ"/>
          </w:rPr>
          <w:t>3</w:t>
        </w:r>
      </w:ins>
      <w:ins w:id="62" w:author="RHL" w:date="2024-03-04T15:18:00Z">
        <w:r w:rsidR="008C19AC" w:rsidRPr="003344A0">
          <w:rPr>
            <w:rFonts w:ascii="Arial" w:hAnsi="Arial" w:cs="Arial"/>
            <w:lang w:val="cs-CZ"/>
            <w:rPrChange w:id="63" w:author="Martina Šandová" w:date="2024-04-02T15:41:00Z" w16du:dateUtc="2024-04-02T13:41:00Z">
              <w:rPr>
                <w:rFonts w:ascii="Arial" w:hAnsi="Arial" w:cs="Arial"/>
                <w:highlight w:val="yellow"/>
                <w:lang w:val="cs-CZ"/>
              </w:rPr>
            </w:rPrChange>
          </w:rPr>
          <w:t>0</w:t>
        </w:r>
      </w:ins>
      <w:ins w:id="64" w:author="RHL" w:date="2024-03-01T17:41:00Z">
        <w:r w:rsidR="003628DF" w:rsidRPr="003344A0">
          <w:rPr>
            <w:rFonts w:ascii="Arial" w:hAnsi="Arial" w:cs="Arial"/>
            <w:lang w:val="cs-CZ"/>
          </w:rPr>
          <w:t>.6.2024</w:t>
        </w:r>
        <w:del w:id="65" w:author="Martina Šandová" w:date="2024-04-02T15:41:00Z" w16du:dateUtc="2024-04-02T13:41:00Z">
          <w:r w:rsidR="003628DF" w:rsidRPr="003344A0" w:rsidDel="003344A0">
            <w:rPr>
              <w:rFonts w:ascii="Arial" w:hAnsi="Arial" w:cs="Arial"/>
              <w:lang w:val="cs-CZ"/>
            </w:rPr>
            <w:sym w:font="Symbol" w:char="F05D"/>
          </w:r>
        </w:del>
        <w:r w:rsidR="003628DF" w:rsidRPr="003344A0">
          <w:rPr>
            <w:rFonts w:ascii="Arial" w:hAnsi="Arial" w:cs="Arial"/>
            <w:lang w:val="cs-CZ"/>
          </w:rPr>
          <w:t>.</w:t>
        </w:r>
      </w:ins>
    </w:p>
    <w:p w14:paraId="0147B7CD" w14:textId="77777777" w:rsidR="008B3B3B" w:rsidRPr="003344A0" w:rsidRDefault="008B3B3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  <w:pPrChange w:id="66" w:author="Martina Šandová" w:date="2024-04-02T15:41:00Z" w16du:dateUtc="2024-04-02T13:41:00Z">
          <w:pPr/>
        </w:pPrChange>
      </w:pPr>
    </w:p>
    <w:p w14:paraId="3762E5AD" w14:textId="77777777" w:rsidR="008B3B3B" w:rsidRPr="004A13C0" w:rsidRDefault="008B3B3B" w:rsidP="008B3B3B">
      <w:pPr>
        <w:tabs>
          <w:tab w:val="left" w:pos="426"/>
        </w:tabs>
        <w:jc w:val="center"/>
        <w:rPr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>II.</w:t>
      </w:r>
    </w:p>
    <w:p w14:paraId="6811EC26" w14:textId="77777777" w:rsidR="008B3B3B" w:rsidRPr="004A13C0" w:rsidRDefault="008B3B3B" w:rsidP="008B3B3B">
      <w:pPr>
        <w:tabs>
          <w:tab w:val="left" w:pos="426"/>
        </w:tabs>
        <w:jc w:val="center"/>
        <w:rPr>
          <w:rFonts w:ascii="Arial" w:hAnsi="Arial" w:cs="Arial"/>
          <w:b/>
          <w:lang w:val="cs-CZ"/>
        </w:rPr>
      </w:pPr>
      <w:r w:rsidRPr="004A13C0">
        <w:rPr>
          <w:rFonts w:ascii="Arial" w:hAnsi="Arial" w:cs="Arial"/>
          <w:b/>
          <w:lang w:val="cs-CZ"/>
        </w:rPr>
        <w:t>Závěrečná ustanovení</w:t>
      </w:r>
    </w:p>
    <w:p w14:paraId="129D4BFE" w14:textId="77777777" w:rsidR="008B3B3B" w:rsidRPr="004A13C0" w:rsidRDefault="008B3B3B" w:rsidP="008B3B3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Tato dohoda se řídí právním řádem České republiky.</w:t>
      </w:r>
    </w:p>
    <w:p w14:paraId="37790F1D" w14:textId="77777777" w:rsidR="008B3B3B" w:rsidRPr="004A13C0" w:rsidRDefault="008B3B3B" w:rsidP="008B3B3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Tato dohoda je vyhotovena ve čtyřech stejnopisech, kdy každý má platnost originálu a každá smluvní strana obdrží dva stejnopisy.</w:t>
      </w:r>
    </w:p>
    <w:p w14:paraId="3A459C15" w14:textId="0CCFBACB" w:rsidR="008B3B3B" w:rsidRPr="004A13C0" w:rsidRDefault="008B3B3B" w:rsidP="008B3B3B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 xml:space="preserve">Tato dohoda nabývá platnosti </w:t>
      </w:r>
      <w:del w:id="67" w:author="RHL" w:date="2024-03-01T17:42:00Z">
        <w:r w:rsidRPr="004A13C0" w:rsidDel="003628DF">
          <w:rPr>
            <w:rFonts w:ascii="Arial" w:hAnsi="Arial" w:cs="Arial"/>
            <w:lang w:val="cs-CZ"/>
          </w:rPr>
          <w:delText>a účinnosti</w:delText>
        </w:r>
      </w:del>
      <w:r w:rsidRPr="004A13C0">
        <w:rPr>
          <w:rFonts w:ascii="Arial" w:hAnsi="Arial" w:cs="Arial"/>
          <w:lang w:val="cs-CZ"/>
        </w:rPr>
        <w:t xml:space="preserve"> dnem</w:t>
      </w:r>
      <w:ins w:id="68" w:author="RHL" w:date="2024-03-01T17:42:00Z">
        <w:r w:rsidR="003628DF" w:rsidRPr="004A13C0">
          <w:rPr>
            <w:rFonts w:ascii="Arial" w:hAnsi="Arial" w:cs="Arial"/>
            <w:lang w:val="cs-CZ"/>
          </w:rPr>
          <w:t xml:space="preserve"> jejího</w:t>
        </w:r>
      </w:ins>
      <w:r w:rsidRPr="004A13C0">
        <w:rPr>
          <w:rFonts w:ascii="Arial" w:hAnsi="Arial" w:cs="Arial"/>
          <w:lang w:val="cs-CZ"/>
        </w:rPr>
        <w:t xml:space="preserve"> podpisu</w:t>
      </w:r>
      <w:ins w:id="69" w:author="RHL" w:date="2024-03-01T17:42:00Z">
        <w:r w:rsidR="003628DF" w:rsidRPr="004A13C0">
          <w:rPr>
            <w:rFonts w:ascii="Arial" w:hAnsi="Arial" w:cs="Arial"/>
            <w:lang w:val="cs-CZ"/>
          </w:rPr>
          <w:t xml:space="preserve"> všemi smluvními stranami a účinnosti dnem jejího uveřejnění v registru smluv</w:t>
        </w:r>
      </w:ins>
      <w:r w:rsidRPr="004A13C0">
        <w:rPr>
          <w:rFonts w:ascii="Arial" w:hAnsi="Arial" w:cs="Arial"/>
          <w:lang w:val="cs-CZ"/>
        </w:rPr>
        <w:t>.</w:t>
      </w:r>
    </w:p>
    <w:p w14:paraId="1B81B596" w14:textId="77777777" w:rsidR="008B3B3B" w:rsidRPr="004A13C0" w:rsidRDefault="008B3B3B" w:rsidP="008B3B3B">
      <w:pPr>
        <w:rPr>
          <w:rFonts w:ascii="Arial" w:hAnsi="Arial" w:cs="Arial"/>
          <w:lang w:val="cs-CZ"/>
        </w:rPr>
      </w:pPr>
    </w:p>
    <w:p w14:paraId="5A1FFACE" w14:textId="77777777" w:rsidR="008B3B3B" w:rsidRPr="004A13C0" w:rsidRDefault="008B3B3B" w:rsidP="008B3B3B">
      <w:pPr>
        <w:rPr>
          <w:rFonts w:ascii="Arial" w:hAnsi="Arial" w:cs="Arial"/>
          <w:lang w:val="cs-CZ"/>
        </w:rPr>
      </w:pPr>
      <w:r w:rsidRPr="004A13C0">
        <w:rPr>
          <w:rFonts w:ascii="Arial" w:hAnsi="Arial" w:cs="Arial"/>
          <w:lang w:val="cs-CZ"/>
        </w:rPr>
        <w:t>V Praze</w:t>
      </w:r>
      <w:del w:id="70" w:author="RHL" w:date="2024-03-01T17:43:00Z">
        <w:r w:rsidRPr="004A13C0" w:rsidDel="003628DF">
          <w:rPr>
            <w:rFonts w:ascii="Arial" w:hAnsi="Arial" w:cs="Arial"/>
            <w:lang w:val="cs-CZ"/>
          </w:rPr>
          <w:delText>,</w:delText>
        </w:r>
      </w:del>
      <w:r w:rsidRPr="004A13C0">
        <w:rPr>
          <w:rFonts w:ascii="Arial" w:hAnsi="Arial" w:cs="Arial"/>
          <w:lang w:val="cs-CZ"/>
        </w:rPr>
        <w:t xml:space="preserve"> dne </w:t>
      </w:r>
    </w:p>
    <w:tbl>
      <w:tblPr>
        <w:tblW w:w="0" w:type="auto"/>
        <w:tblInd w:w="231" w:type="dxa"/>
        <w:tblLayout w:type="fixed"/>
        <w:tblLook w:val="0000" w:firstRow="0" w:lastRow="0" w:firstColumn="0" w:lastColumn="0" w:noHBand="0" w:noVBand="0"/>
      </w:tblPr>
      <w:tblGrid>
        <w:gridCol w:w="4697"/>
        <w:gridCol w:w="425"/>
        <w:gridCol w:w="3544"/>
      </w:tblGrid>
      <w:tr w:rsidR="008B3B3B" w:rsidRPr="003344A0" w14:paraId="41A355C3" w14:textId="77777777" w:rsidTr="009D198D">
        <w:tc>
          <w:tcPr>
            <w:tcW w:w="4697" w:type="dxa"/>
          </w:tcPr>
          <w:p w14:paraId="17E59D56" w14:textId="77777777" w:rsidR="008B3B3B" w:rsidRPr="004A13C0" w:rsidDel="003344A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del w:id="71" w:author="Martina Šandová" w:date="2024-04-02T15:41:00Z" w16du:dateUtc="2024-04-02T13:41:00Z"/>
                <w:rFonts w:ascii="Arial" w:hAnsi="Arial" w:cs="Arial"/>
                <w:sz w:val="20"/>
              </w:rPr>
            </w:pPr>
          </w:p>
          <w:p w14:paraId="5ED1A051" w14:textId="77777777" w:rsidR="008B3B3B" w:rsidRPr="004A13C0" w:rsidDel="003344A0" w:rsidRDefault="008B3B3B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rPr>
                <w:del w:id="72" w:author="Martina Šandová" w:date="2024-04-02T15:41:00Z" w16du:dateUtc="2024-04-02T13:41:00Z"/>
                <w:rFonts w:ascii="Arial" w:hAnsi="Arial" w:cs="Arial"/>
                <w:sz w:val="20"/>
              </w:rPr>
              <w:pPrChange w:id="73" w:author="Martina Šandová" w:date="2024-04-02T15:41:00Z" w16du:dateUtc="2024-04-02T13:41:00Z">
                <w:pPr>
                  <w:pStyle w:val="Text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40" w:lineRule="auto"/>
                  <w:ind w:right="72"/>
                  <w:jc w:val="center"/>
                </w:pPr>
              </w:pPrChange>
            </w:pPr>
          </w:p>
          <w:p w14:paraId="2B00267C" w14:textId="77777777" w:rsidR="008B3B3B" w:rsidRPr="004A13C0" w:rsidRDefault="008B3B3B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rPr>
                <w:rFonts w:ascii="Arial" w:hAnsi="Arial" w:cs="Arial"/>
                <w:sz w:val="20"/>
              </w:rPr>
              <w:pPrChange w:id="74" w:author="Martina Šandová" w:date="2024-04-02T15:41:00Z" w16du:dateUtc="2024-04-02T13:41:00Z">
                <w:pPr>
                  <w:pStyle w:val="Text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40" w:lineRule="auto"/>
                  <w:ind w:right="72"/>
                  <w:jc w:val="center"/>
                </w:pPr>
              </w:pPrChange>
            </w:pPr>
          </w:p>
          <w:p w14:paraId="3FD11B78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  <w:r w:rsidRPr="004A13C0">
              <w:rPr>
                <w:rFonts w:ascii="Arial" w:hAnsi="Arial" w:cs="Arial"/>
                <w:sz w:val="20"/>
              </w:rPr>
              <w:t>…………..……………...</w:t>
            </w:r>
          </w:p>
          <w:p w14:paraId="54179BD1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4A13C0">
              <w:rPr>
                <w:rFonts w:ascii="Arial" w:hAnsi="Arial" w:cs="Arial"/>
                <w:b/>
                <w:sz w:val="20"/>
              </w:rPr>
              <w:t>Ing. Petr Mrkos</w:t>
            </w:r>
          </w:p>
          <w:p w14:paraId="28C176DF" w14:textId="77777777" w:rsidR="008B3B3B" w:rsidRPr="004A13C0" w:rsidRDefault="008B3B3B" w:rsidP="009D198D">
            <w:pPr>
              <w:pStyle w:val="Text"/>
              <w:tabs>
                <w:tab w:val="left" w:pos="360"/>
                <w:tab w:val="left" w:pos="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4"/>
              <w:jc w:val="center"/>
              <w:rPr>
                <w:rFonts w:ascii="Arial" w:hAnsi="Arial" w:cs="Arial"/>
                <w:sz w:val="20"/>
              </w:rPr>
            </w:pPr>
            <w:r w:rsidRPr="004A13C0">
              <w:rPr>
                <w:rFonts w:ascii="Arial" w:hAnsi="Arial" w:cs="Arial"/>
                <w:sz w:val="20"/>
              </w:rPr>
              <w:t>místopředseda představenstva</w:t>
            </w:r>
          </w:p>
          <w:p w14:paraId="20FA099A" w14:textId="77777777" w:rsidR="008B3B3B" w:rsidRPr="004A13C0" w:rsidRDefault="008B3B3B" w:rsidP="009D198D">
            <w:pPr>
              <w:pStyle w:val="Text"/>
              <w:tabs>
                <w:tab w:val="left" w:pos="360"/>
                <w:tab w:val="left" w:pos="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4"/>
              <w:jc w:val="center"/>
              <w:rPr>
                <w:rFonts w:ascii="Arial" w:hAnsi="Arial" w:cs="Arial"/>
                <w:sz w:val="20"/>
              </w:rPr>
            </w:pPr>
            <w:r w:rsidRPr="004A13C0">
              <w:rPr>
                <w:rFonts w:ascii="Arial" w:hAnsi="Arial" w:cs="Arial"/>
                <w:b/>
                <w:color w:val="000000"/>
                <w:sz w:val="20"/>
              </w:rPr>
              <w:t>Pražské vodovody a kanalizace, a. s.</w:t>
            </w:r>
          </w:p>
          <w:p w14:paraId="334F2273" w14:textId="77777777" w:rsidR="008B3B3B" w:rsidRPr="004A13C0" w:rsidRDefault="008B3B3B" w:rsidP="009D198D">
            <w:pPr>
              <w:pStyle w:val="Text"/>
              <w:tabs>
                <w:tab w:val="left" w:pos="360"/>
                <w:tab w:val="left" w:pos="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DE976E2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0082A588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F14F566" w14:textId="77777777" w:rsidR="008B3B3B" w:rsidRPr="004A13C0" w:rsidDel="003344A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del w:id="75" w:author="Martina Šandová" w:date="2024-04-02T15:41:00Z" w16du:dateUtc="2024-04-02T13:41:00Z"/>
                <w:rFonts w:ascii="Arial" w:hAnsi="Arial" w:cs="Arial"/>
                <w:sz w:val="20"/>
              </w:rPr>
            </w:pPr>
          </w:p>
          <w:p w14:paraId="52171D3A" w14:textId="77777777" w:rsidR="008B3B3B" w:rsidRPr="004A13C0" w:rsidDel="003344A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del w:id="76" w:author="Martina Šandová" w:date="2024-04-02T15:41:00Z" w16du:dateUtc="2024-04-02T13:41:00Z"/>
                <w:rFonts w:ascii="Arial" w:hAnsi="Arial" w:cs="Arial"/>
                <w:sz w:val="20"/>
              </w:rPr>
            </w:pPr>
          </w:p>
          <w:p w14:paraId="5BC910E0" w14:textId="77777777" w:rsidR="008B3B3B" w:rsidRPr="004A13C0" w:rsidRDefault="008B3B3B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rPr>
                <w:rFonts w:ascii="Arial" w:hAnsi="Arial" w:cs="Arial"/>
                <w:sz w:val="20"/>
              </w:rPr>
              <w:pPrChange w:id="77" w:author="Martina Šandová" w:date="2024-04-02T15:41:00Z" w16du:dateUtc="2024-04-02T13:41:00Z">
                <w:pPr>
                  <w:pStyle w:val="Text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40" w:lineRule="auto"/>
                  <w:ind w:right="72"/>
                  <w:jc w:val="center"/>
                </w:pPr>
              </w:pPrChange>
            </w:pPr>
          </w:p>
          <w:p w14:paraId="4B993897" w14:textId="77777777" w:rsidR="008B3B3B" w:rsidRPr="004A13C0" w:rsidRDefault="008B3B3B" w:rsidP="009D198D">
            <w:pPr>
              <w:pStyle w:val="Text"/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A13C0"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501CE32E" w14:textId="77777777" w:rsidR="008B3B3B" w:rsidRPr="0093452A" w:rsidRDefault="0052390D" w:rsidP="009D198D">
            <w:pPr>
              <w:jc w:val="center"/>
              <w:rPr>
                <w:rFonts w:ascii="Arial" w:hAnsi="Arial" w:cs="Arial"/>
                <w:b/>
                <w:bCs/>
                <w:lang w:val="cs-CZ"/>
                <w:rPrChange w:id="78" w:author="RHL" w:date="2024-03-01T17:50:00Z">
                  <w:rPr>
                    <w:rFonts w:ascii="Arial" w:hAnsi="Arial" w:cs="Arial"/>
                    <w:lang w:val="cs-CZ"/>
                  </w:rPr>
                </w:rPrChange>
              </w:rPr>
            </w:pPr>
            <w:r w:rsidRPr="0093452A">
              <w:rPr>
                <w:rFonts w:ascii="Arial" w:hAnsi="Arial" w:cs="Arial"/>
                <w:b/>
                <w:bCs/>
                <w:lang w:val="cs-CZ"/>
                <w:rPrChange w:id="79" w:author="RHL" w:date="2024-03-01T17:50:00Z">
                  <w:rPr>
                    <w:rFonts w:ascii="Arial" w:hAnsi="Arial" w:cs="Arial"/>
                    <w:lang w:val="cs-CZ"/>
                  </w:rPr>
                </w:rPrChange>
              </w:rPr>
              <w:t>Jan Kučera</w:t>
            </w:r>
          </w:p>
          <w:p w14:paraId="7F442BE1" w14:textId="77777777" w:rsidR="008B3B3B" w:rsidRPr="004A13C0" w:rsidRDefault="0052390D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-6"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4A13C0">
              <w:rPr>
                <w:rFonts w:ascii="Arial" w:hAnsi="Arial" w:cs="Arial"/>
                <w:sz w:val="20"/>
              </w:rPr>
              <w:t>předseda představenstva</w:t>
            </w:r>
          </w:p>
          <w:p w14:paraId="75546493" w14:textId="77777777" w:rsidR="008B3B3B" w:rsidRPr="004A13C0" w:rsidRDefault="0052390D" w:rsidP="0052390D">
            <w:pPr>
              <w:ind w:left="69"/>
              <w:jc w:val="center"/>
              <w:rPr>
                <w:rFonts w:ascii="Arial" w:hAnsi="Arial" w:cs="Arial"/>
                <w:b/>
                <w:lang w:val="cs-CZ"/>
              </w:rPr>
            </w:pPr>
            <w:r w:rsidRPr="004A13C0">
              <w:rPr>
                <w:rFonts w:ascii="Arial" w:hAnsi="Arial" w:cs="Arial"/>
                <w:b/>
                <w:lang w:val="cs-CZ"/>
              </w:rPr>
              <w:t>Zdroj pitné vody Káraný, a.s.</w:t>
            </w:r>
          </w:p>
        </w:tc>
      </w:tr>
      <w:tr w:rsidR="008B3B3B" w:rsidRPr="003344A0" w14:paraId="746311B1" w14:textId="77777777" w:rsidTr="009D198D">
        <w:tc>
          <w:tcPr>
            <w:tcW w:w="4697" w:type="dxa"/>
          </w:tcPr>
          <w:p w14:paraId="321DE525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3FEC84F9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6FB617B3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37B826AA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EB00C52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32D560FC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3EF66A0E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0E4F7202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18D55ED1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4CA33238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BCA7453" w14:textId="77777777" w:rsidR="008B3B3B" w:rsidRPr="004A13C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sz w:val="20"/>
              </w:rPr>
            </w:pPr>
          </w:p>
          <w:p w14:paraId="10DD4FCC" w14:textId="77777777" w:rsidR="008B3B3B" w:rsidRPr="004A13C0" w:rsidDel="003344A0" w:rsidRDefault="008B3B3B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del w:id="80" w:author="Martina Šandová" w:date="2024-04-02T15:41:00Z" w16du:dateUtc="2024-04-02T13:41:00Z"/>
                <w:rFonts w:ascii="Arial" w:hAnsi="Arial" w:cs="Arial"/>
                <w:sz w:val="20"/>
              </w:rPr>
            </w:pPr>
          </w:p>
          <w:p w14:paraId="154B0F11" w14:textId="77777777" w:rsidR="008B3B3B" w:rsidRPr="004A13C0" w:rsidRDefault="008B3B3B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rPr>
                <w:rFonts w:ascii="Arial" w:hAnsi="Arial" w:cs="Arial"/>
                <w:sz w:val="20"/>
              </w:rPr>
              <w:pPrChange w:id="81" w:author="Martina Šandová" w:date="2024-04-02T15:41:00Z" w16du:dateUtc="2024-04-02T13:41:00Z">
                <w:pPr>
                  <w:pStyle w:val="Text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40" w:lineRule="auto"/>
                  <w:ind w:right="72"/>
                  <w:jc w:val="center"/>
                </w:pPr>
              </w:pPrChange>
            </w:pPr>
          </w:p>
          <w:p w14:paraId="7B8DBD5D" w14:textId="77777777" w:rsidR="008B3B3B" w:rsidRPr="004A13C0" w:rsidRDefault="008B3B3B" w:rsidP="009D198D">
            <w:pPr>
              <w:pStyle w:val="Text"/>
              <w:tabs>
                <w:tab w:val="clear" w:pos="227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A13C0"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07A68FDA" w14:textId="1D5F825B" w:rsidR="008B3B3B" w:rsidRPr="0093452A" w:rsidRDefault="0093452A" w:rsidP="009D198D">
            <w:pPr>
              <w:jc w:val="center"/>
              <w:rPr>
                <w:rFonts w:ascii="Arial" w:hAnsi="Arial" w:cs="Arial"/>
                <w:b/>
                <w:bCs/>
                <w:lang w:val="cs-CZ"/>
                <w:rPrChange w:id="82" w:author="RHL" w:date="2024-03-01T17:50:00Z">
                  <w:rPr>
                    <w:rFonts w:ascii="Arial" w:hAnsi="Arial" w:cs="Arial"/>
                    <w:lang w:val="cs-CZ"/>
                  </w:rPr>
                </w:rPrChange>
              </w:rPr>
            </w:pPr>
            <w:ins w:id="83" w:author="RHL" w:date="2024-03-01T17:50:00Z">
              <w:r>
                <w:rPr>
                  <w:rFonts w:ascii="Arial" w:hAnsi="Arial" w:cs="Arial"/>
                  <w:b/>
                  <w:bCs/>
                  <w:lang w:val="cs-CZ"/>
                </w:rPr>
                <w:t xml:space="preserve">Ing. </w:t>
              </w:r>
            </w:ins>
            <w:r w:rsidR="0052390D" w:rsidRPr="0093452A">
              <w:rPr>
                <w:rFonts w:ascii="Arial" w:hAnsi="Arial" w:cs="Arial"/>
                <w:b/>
                <w:bCs/>
                <w:lang w:val="cs-CZ"/>
                <w:rPrChange w:id="84" w:author="RHL" w:date="2024-03-01T17:50:00Z">
                  <w:rPr>
                    <w:rFonts w:ascii="Arial" w:hAnsi="Arial" w:cs="Arial"/>
                    <w:lang w:val="cs-CZ"/>
                  </w:rPr>
                </w:rPrChange>
              </w:rPr>
              <w:t>Michaela Polidarová</w:t>
            </w:r>
          </w:p>
          <w:p w14:paraId="1BE94370" w14:textId="4176E5C6" w:rsidR="008B3B3B" w:rsidRPr="004A13C0" w:rsidRDefault="003344A0" w:rsidP="009D198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ins w:id="85" w:author="Martina Šandová" w:date="2024-04-02T15:42:00Z" w16du:dateUtc="2024-04-02T13:42:00Z">
              <w:r>
                <w:rPr>
                  <w:rFonts w:ascii="Arial" w:hAnsi="Arial" w:cs="Arial"/>
                  <w:sz w:val="20"/>
                </w:rPr>
                <w:t>m</w:t>
              </w:r>
            </w:ins>
            <w:del w:id="86" w:author="Martina Šandová" w:date="2024-04-02T15:42:00Z" w16du:dateUtc="2024-04-02T13:42:00Z">
              <w:r w:rsidR="0052390D" w:rsidRPr="004A13C0" w:rsidDel="003344A0">
                <w:rPr>
                  <w:rFonts w:ascii="Arial" w:hAnsi="Arial" w:cs="Arial"/>
                  <w:sz w:val="20"/>
                </w:rPr>
                <w:delText>M</w:delText>
              </w:r>
            </w:del>
            <w:r w:rsidR="0052390D" w:rsidRPr="004A13C0">
              <w:rPr>
                <w:rFonts w:ascii="Arial" w:hAnsi="Arial" w:cs="Arial"/>
                <w:sz w:val="20"/>
              </w:rPr>
              <w:t>ístopředseda představenstva</w:t>
            </w:r>
          </w:p>
          <w:p w14:paraId="5ECCDDBA" w14:textId="77777777" w:rsidR="008B3B3B" w:rsidRPr="004A13C0" w:rsidRDefault="0052390D" w:rsidP="0052390D">
            <w:pPr>
              <w:ind w:left="69"/>
              <w:jc w:val="center"/>
              <w:rPr>
                <w:rFonts w:ascii="Arial" w:hAnsi="Arial" w:cs="Arial"/>
                <w:b/>
                <w:lang w:val="cs-CZ"/>
              </w:rPr>
            </w:pPr>
            <w:r w:rsidRPr="004A13C0">
              <w:rPr>
                <w:rFonts w:ascii="Arial" w:hAnsi="Arial" w:cs="Arial"/>
                <w:b/>
                <w:lang w:val="cs-CZ"/>
              </w:rPr>
              <w:t>Zdroj pitné vody Káraný, a.s.</w:t>
            </w:r>
          </w:p>
        </w:tc>
      </w:tr>
    </w:tbl>
    <w:p w14:paraId="17AAAD70" w14:textId="77777777" w:rsidR="00A27D49" w:rsidRPr="004A13C0" w:rsidRDefault="00A27D49" w:rsidP="0052390D">
      <w:pPr>
        <w:tabs>
          <w:tab w:val="left" w:pos="3084"/>
        </w:tabs>
        <w:rPr>
          <w:rFonts w:ascii="Arial" w:hAnsi="Arial"/>
          <w:lang w:val="cs-CZ"/>
        </w:rPr>
      </w:pPr>
    </w:p>
    <w:sectPr w:rsidR="00A27D49" w:rsidRPr="004A1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E6C79" w14:textId="77777777" w:rsidR="0005679E" w:rsidRDefault="0005679E" w:rsidP="003628DF">
      <w:r>
        <w:separator/>
      </w:r>
    </w:p>
  </w:endnote>
  <w:endnote w:type="continuationSeparator" w:id="0">
    <w:p w14:paraId="5CACC331" w14:textId="77777777" w:rsidR="0005679E" w:rsidRDefault="0005679E" w:rsidP="003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5E662" w14:textId="77777777" w:rsidR="0079113A" w:rsidRDefault="00791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8335B" w14:textId="77777777" w:rsidR="0079113A" w:rsidRDefault="007911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AEA8D" w14:textId="77777777" w:rsidR="0079113A" w:rsidRDefault="00791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F1E58" w14:textId="77777777" w:rsidR="0005679E" w:rsidRDefault="0005679E" w:rsidP="003628DF">
      <w:r>
        <w:separator/>
      </w:r>
    </w:p>
  </w:footnote>
  <w:footnote w:type="continuationSeparator" w:id="0">
    <w:p w14:paraId="0B751095" w14:textId="77777777" w:rsidR="0005679E" w:rsidRDefault="0005679E" w:rsidP="0036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2279" w14:textId="77777777" w:rsidR="0079113A" w:rsidRDefault="00791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523C1" w14:textId="77777777" w:rsidR="0079113A" w:rsidRDefault="007911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54372" w14:textId="77777777" w:rsidR="0079113A" w:rsidRDefault="007911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A7FFE"/>
    <w:multiLevelType w:val="hybridMultilevel"/>
    <w:tmpl w:val="E83C0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C5EC6"/>
    <w:multiLevelType w:val="hybridMultilevel"/>
    <w:tmpl w:val="CA4E8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AC39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8718708">
    <w:abstractNumId w:val="2"/>
    <w:lvlOverride w:ilvl="0">
      <w:startOverride w:val="1"/>
    </w:lvlOverride>
  </w:num>
  <w:num w:numId="2" w16cid:durableId="1582182919">
    <w:abstractNumId w:val="1"/>
  </w:num>
  <w:num w:numId="3" w16cid:durableId="10787949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tina Šandová">
    <w15:presenceInfo w15:providerId="Windows Live" w15:userId="9e0d3d5faa75a273"/>
  </w15:person>
  <w15:person w15:author="RHL">
    <w15:presenceInfo w15:providerId="None" w15:userId="R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3B"/>
    <w:rsid w:val="0005679E"/>
    <w:rsid w:val="001451E1"/>
    <w:rsid w:val="003344A0"/>
    <w:rsid w:val="003628DF"/>
    <w:rsid w:val="0040209B"/>
    <w:rsid w:val="004A13C0"/>
    <w:rsid w:val="0052390D"/>
    <w:rsid w:val="005833C5"/>
    <w:rsid w:val="005E6F29"/>
    <w:rsid w:val="0079113A"/>
    <w:rsid w:val="008B3B3B"/>
    <w:rsid w:val="008C19AC"/>
    <w:rsid w:val="0093452A"/>
    <w:rsid w:val="00A27D49"/>
    <w:rsid w:val="00A54652"/>
    <w:rsid w:val="00B37F22"/>
    <w:rsid w:val="00E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990C"/>
  <w15:chartTrackingRefBased/>
  <w15:docId w15:val="{B1DD3381-9B26-44BD-9274-00B8A93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3B3B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8B3B3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Text">
    <w:name w:val="Text"/>
    <w:basedOn w:val="Normln"/>
    <w:rsid w:val="008B3B3B"/>
    <w:pPr>
      <w:tabs>
        <w:tab w:val="left" w:pos="227"/>
      </w:tabs>
      <w:spacing w:line="220" w:lineRule="exact"/>
      <w:jc w:val="both"/>
    </w:pPr>
    <w:rPr>
      <w:rFonts w:ascii="Tahoma" w:hAnsi="Tahoma"/>
      <w:sz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62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8DF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362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8DF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36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Jaroslav</dc:creator>
  <cp:keywords/>
  <dc:description/>
  <cp:lastModifiedBy>Martina Šandová</cp:lastModifiedBy>
  <cp:revision>15</cp:revision>
  <cp:lastPrinted>2024-04-02T13:43:00Z</cp:lastPrinted>
  <dcterms:created xsi:type="dcterms:W3CDTF">2024-02-09T12:27:00Z</dcterms:created>
  <dcterms:modified xsi:type="dcterms:W3CDTF">2024-04-02T13:49:00Z</dcterms:modified>
</cp:coreProperties>
</file>