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1EA8" w14:textId="77777777" w:rsidR="00294A33" w:rsidRDefault="00294A33" w:rsidP="00294A33">
      <w:pPr>
        <w:pStyle w:val="Zhlav"/>
        <w:jc w:val="right"/>
        <w:rPr>
          <w:rFonts w:ascii="Calibri" w:hAnsi="Calibri" w:cs="Calibri"/>
          <w:sz w:val="18"/>
          <w:szCs w:val="18"/>
        </w:rPr>
      </w:pPr>
    </w:p>
    <w:p w14:paraId="4635C1C9" w14:textId="396C457A" w:rsidR="00294A33" w:rsidRPr="00B65E5D" w:rsidRDefault="00294A33" w:rsidP="00A14A43">
      <w:pPr>
        <w:pStyle w:val="Zhlav"/>
        <w:jc w:val="right"/>
        <w:rPr>
          <w:rFonts w:ascii="Calibri" w:hAnsi="Calibri" w:cs="Calibri"/>
          <w:sz w:val="18"/>
          <w:szCs w:val="18"/>
        </w:rPr>
      </w:pPr>
      <w:r w:rsidRPr="00B65E5D">
        <w:rPr>
          <w:rFonts w:ascii="Calibri" w:hAnsi="Calibri" w:cs="Calibri"/>
          <w:sz w:val="18"/>
          <w:szCs w:val="18"/>
        </w:rPr>
        <w:t xml:space="preserve">PO </w:t>
      </w:r>
      <w:r w:rsidR="00012AFC">
        <w:rPr>
          <w:rFonts w:ascii="Calibri" w:hAnsi="Calibri" w:cs="Calibri"/>
          <w:sz w:val="18"/>
          <w:szCs w:val="18"/>
        </w:rPr>
        <w:t>1</w:t>
      </w:r>
      <w:r w:rsidR="00364368">
        <w:rPr>
          <w:rFonts w:ascii="Calibri" w:hAnsi="Calibri" w:cs="Calibri"/>
          <w:sz w:val="18"/>
          <w:szCs w:val="18"/>
        </w:rPr>
        <w:t>25</w:t>
      </w:r>
      <w:r w:rsidR="00967F5B">
        <w:rPr>
          <w:rFonts w:ascii="Calibri" w:hAnsi="Calibri" w:cs="Calibri"/>
          <w:sz w:val="18"/>
          <w:szCs w:val="18"/>
        </w:rPr>
        <w:t>/</w:t>
      </w:r>
      <w:r w:rsidR="00364368">
        <w:rPr>
          <w:rFonts w:ascii="Calibri" w:hAnsi="Calibri" w:cs="Calibri"/>
          <w:sz w:val="18"/>
          <w:szCs w:val="18"/>
        </w:rPr>
        <w:t>2024</w:t>
      </w:r>
    </w:p>
    <w:p w14:paraId="1758230C" w14:textId="77777777" w:rsidR="00B80E35" w:rsidRPr="002A7B99" w:rsidRDefault="00A73D65" w:rsidP="00294A33">
      <w:pPr>
        <w:jc w:val="center"/>
        <w:outlineLvl w:val="0"/>
        <w:rPr>
          <w:rFonts w:ascii="Calibri" w:hAnsi="Calibri" w:cs="Calibri"/>
          <w:b/>
          <w:sz w:val="28"/>
          <w:szCs w:val="22"/>
        </w:rPr>
      </w:pPr>
      <w:r w:rsidRPr="002A7B99">
        <w:rPr>
          <w:rFonts w:ascii="Calibri" w:hAnsi="Calibri" w:cs="Calibri"/>
          <w:b/>
          <w:sz w:val="28"/>
          <w:szCs w:val="22"/>
        </w:rPr>
        <w:t>KUPNÍ SMLOUVA</w:t>
      </w:r>
    </w:p>
    <w:p w14:paraId="2B4553D5"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„s</w:t>
      </w:r>
      <w:r w:rsidRPr="002A7B99">
        <w:rPr>
          <w:rFonts w:ascii="Calibri" w:hAnsi="Calibri" w:cs="Calibri"/>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1DADEF5E"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 </w:t>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„občanský</w:t>
      </w:r>
      <w:r w:rsidR="009B0731" w:rsidRPr="00972AE6">
        <w:rPr>
          <w:rFonts w:ascii="Calibri" w:hAnsi="Calibri" w:cs="Calibri"/>
          <w:iCs/>
          <w:sz w:val="22"/>
          <w:szCs w:val="22"/>
        </w:rPr>
        <w:t xml:space="preserve"> zákoník“)</w:t>
      </w:r>
      <w:bookmarkEnd w:id="0"/>
    </w:p>
    <w:p w14:paraId="34C4AC96"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781DBC3F" w14:textId="77777777" w:rsidR="006F79EB" w:rsidRPr="002A7B99" w:rsidRDefault="006F79EB" w:rsidP="001F0A0E">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b/>
          <w:sz w:val="22"/>
          <w:szCs w:val="22"/>
        </w:rPr>
        <w:t>Česká zemědělská univerzita v Praze</w:t>
      </w:r>
    </w:p>
    <w:p w14:paraId="27CBC136"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 xml:space="preserve">Kamýcká 129, 165 </w:t>
      </w:r>
      <w:r>
        <w:rPr>
          <w:rFonts w:ascii="Calibri" w:hAnsi="Calibri" w:cs="Calibri"/>
          <w:color w:val="000000"/>
          <w:sz w:val="22"/>
          <w:szCs w:val="22"/>
        </w:rPr>
        <w:t>00</w:t>
      </w:r>
      <w:r w:rsidRPr="002A7B99">
        <w:rPr>
          <w:rFonts w:ascii="Calibri" w:hAnsi="Calibri" w:cs="Calibri"/>
          <w:color w:val="000000"/>
          <w:sz w:val="22"/>
          <w:szCs w:val="22"/>
        </w:rPr>
        <w:t xml:space="preserve"> Praha – Suchdol</w:t>
      </w:r>
    </w:p>
    <w:p w14:paraId="4EC00610"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Zastoupený:</w:t>
      </w:r>
      <w:r w:rsidRPr="002A7B99">
        <w:rPr>
          <w:rFonts w:ascii="Calibri" w:hAnsi="Calibri" w:cs="Calibri"/>
          <w:sz w:val="22"/>
          <w:szCs w:val="22"/>
        </w:rPr>
        <w:tab/>
      </w:r>
      <w:r w:rsidRPr="005C6904">
        <w:rPr>
          <w:rFonts w:ascii="Calibri" w:hAnsi="Calibri" w:cs="Arial"/>
          <w:sz w:val="22"/>
          <w:szCs w:val="22"/>
        </w:rPr>
        <w:t xml:space="preserve">Ing. </w:t>
      </w:r>
      <w:r>
        <w:rPr>
          <w:rFonts w:ascii="Calibri" w:hAnsi="Calibri" w:cs="Arial"/>
          <w:sz w:val="22"/>
          <w:szCs w:val="22"/>
        </w:rPr>
        <w:t>Jakub Kleindienst,</w:t>
      </w:r>
      <w:r w:rsidRPr="009C2D8B">
        <w:rPr>
          <w:rFonts w:ascii="Calibri" w:hAnsi="Calibri" w:cs="Calibri"/>
          <w:sz w:val="22"/>
          <w:szCs w:val="22"/>
        </w:rPr>
        <w:t xml:space="preserve"> kvestor</w:t>
      </w:r>
    </w:p>
    <w:p w14:paraId="37B57EA9"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48C8F3FC"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6044D52C"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„kupující“) na straně jedné</w:t>
      </w:r>
    </w:p>
    <w:p w14:paraId="4BB2F5E4" w14:textId="77777777" w:rsidR="006F79EB" w:rsidRPr="002A7B99" w:rsidRDefault="006F79EB" w:rsidP="006F79EB">
      <w:pPr>
        <w:rPr>
          <w:rFonts w:ascii="Calibri" w:hAnsi="Calibri" w:cs="Calibri"/>
          <w:sz w:val="22"/>
          <w:szCs w:val="22"/>
        </w:rPr>
      </w:pPr>
    </w:p>
    <w:p w14:paraId="2B8FFDCD" w14:textId="77777777" w:rsidR="006F79EB" w:rsidRPr="002A7B99" w:rsidRDefault="006F79EB" w:rsidP="006F79EB">
      <w:pPr>
        <w:rPr>
          <w:rFonts w:ascii="Calibri" w:hAnsi="Calibri" w:cs="Calibri"/>
          <w:sz w:val="22"/>
          <w:szCs w:val="22"/>
        </w:rPr>
      </w:pPr>
      <w:r w:rsidRPr="002A7B99">
        <w:rPr>
          <w:rFonts w:ascii="Calibri" w:hAnsi="Calibri" w:cs="Calibri"/>
          <w:sz w:val="22"/>
          <w:szCs w:val="22"/>
        </w:rPr>
        <w:t>a</w:t>
      </w:r>
    </w:p>
    <w:p w14:paraId="4E08705F" w14:textId="77777777" w:rsidR="006F79EB" w:rsidRPr="002A7B99" w:rsidRDefault="006F79EB" w:rsidP="006F79EB">
      <w:pPr>
        <w:rPr>
          <w:rFonts w:ascii="Calibri" w:hAnsi="Calibri" w:cs="Calibri"/>
          <w:sz w:val="22"/>
          <w:szCs w:val="22"/>
        </w:rPr>
      </w:pPr>
    </w:p>
    <w:p w14:paraId="34CBD09E" w14:textId="334EDA2F" w:rsidR="006F79EB" w:rsidRPr="002A7B99" w:rsidRDefault="006F79EB" w:rsidP="00D41E16">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69597C" w:rsidRPr="0069597C">
        <w:rPr>
          <w:rFonts w:ascii="Calibri" w:hAnsi="Calibri"/>
          <w:b/>
          <w:sz w:val="22"/>
        </w:rPr>
        <w:t>TELINK, spol. s r.o.</w:t>
      </w:r>
    </w:p>
    <w:p w14:paraId="0A0F0AA7" w14:textId="62ADA69C" w:rsidR="006F79EB" w:rsidRPr="002A7B99" w:rsidRDefault="006F79EB" w:rsidP="006F79EB">
      <w:pPr>
        <w:pStyle w:val="Odstavec11"/>
        <w:numPr>
          <w:ilvl w:val="0"/>
          <w:numId w:val="0"/>
        </w:numPr>
        <w:spacing w:before="0"/>
        <w:ind w:left="2127"/>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003D5BE5" w:rsidRPr="003D5BE5">
        <w:rPr>
          <w:rFonts w:ascii="Calibri" w:hAnsi="Calibri"/>
          <w:sz w:val="22"/>
        </w:rPr>
        <w:t>Na Zlatě 285/3, 158 00 Praha 5 - Stodůlky</w:t>
      </w:r>
    </w:p>
    <w:p w14:paraId="7E18668E" w14:textId="01048B22" w:rsidR="006F79EB" w:rsidRPr="002A7B99" w:rsidRDefault="006F79EB" w:rsidP="006F79EB">
      <w:pPr>
        <w:pStyle w:val="Odstavec11"/>
        <w:numPr>
          <w:ilvl w:val="0"/>
          <w:numId w:val="0"/>
        </w:numPr>
        <w:spacing w:before="0"/>
        <w:ind w:left="3544" w:hanging="1417"/>
        <w:rPr>
          <w:rFonts w:ascii="Calibri" w:hAnsi="Calibri" w:cs="Calibri"/>
          <w:sz w:val="22"/>
          <w:szCs w:val="22"/>
        </w:rPr>
      </w:pPr>
      <w:r w:rsidRPr="002A7B99">
        <w:rPr>
          <w:rFonts w:ascii="Calibri" w:hAnsi="Calibri" w:cs="Calibri"/>
          <w:sz w:val="22"/>
          <w:szCs w:val="22"/>
        </w:rPr>
        <w:t>Zastoupený:</w:t>
      </w:r>
      <w:r>
        <w:rPr>
          <w:rFonts w:ascii="Calibri" w:hAnsi="Calibri" w:cs="Calibri"/>
          <w:sz w:val="22"/>
          <w:szCs w:val="22"/>
        </w:rPr>
        <w:tab/>
      </w:r>
      <w:r w:rsidR="003D5BE5" w:rsidRPr="003D5BE5">
        <w:rPr>
          <w:rFonts w:ascii="Calibri" w:hAnsi="Calibri"/>
          <w:sz w:val="22"/>
        </w:rPr>
        <w:t>Jaroslav Řešátko</w:t>
      </w:r>
      <w:r w:rsidR="003D5BE5">
        <w:rPr>
          <w:rFonts w:ascii="Calibri" w:hAnsi="Calibri"/>
          <w:sz w:val="22"/>
        </w:rPr>
        <w:t>, jednatel</w:t>
      </w:r>
      <w:r w:rsidR="00DF23EA" w:rsidRPr="00772B5F">
        <w:rPr>
          <w:rFonts w:ascii="Calibri" w:hAnsi="Calibri"/>
          <w:sz w:val="22"/>
        </w:rPr>
        <w:fldChar w:fldCharType="begin">
          <w:ffData>
            <w:name w:val="Text3"/>
            <w:enabled/>
            <w:calcOnExit w:val="0"/>
            <w:textInput/>
          </w:ffData>
        </w:fldChar>
      </w:r>
      <w:r w:rsidR="00DF23EA" w:rsidRPr="00772B5F">
        <w:rPr>
          <w:rFonts w:ascii="Calibri" w:hAnsi="Calibri"/>
          <w:sz w:val="22"/>
        </w:rPr>
        <w:instrText xml:space="preserve"> </w:instrText>
      </w:r>
      <w:bookmarkStart w:id="1" w:name="Text3"/>
      <w:r w:rsidR="00DF23EA" w:rsidRPr="00772B5F">
        <w:rPr>
          <w:rFonts w:ascii="Calibri" w:hAnsi="Calibri"/>
          <w:sz w:val="22"/>
        </w:rPr>
        <w:instrText xml:space="preserve">FORMTEXT </w:instrText>
      </w:r>
      <w:r w:rsidR="00DF23EA" w:rsidRPr="00772B5F">
        <w:rPr>
          <w:rFonts w:ascii="Calibri" w:hAnsi="Calibri"/>
          <w:sz w:val="22"/>
        </w:rPr>
      </w:r>
      <w:r w:rsidR="00DF23EA" w:rsidRPr="00772B5F">
        <w:rPr>
          <w:rFonts w:ascii="Calibri" w:hAnsi="Calibri"/>
          <w:sz w:val="22"/>
        </w:rPr>
        <w:fldChar w:fldCharType="separate"/>
      </w:r>
      <w:r w:rsidR="00DF23EA" w:rsidRPr="00772B5F">
        <w:rPr>
          <w:rFonts w:ascii="Calibri" w:hAnsi="Calibri"/>
          <w:noProof/>
          <w:sz w:val="22"/>
        </w:rPr>
        <w:t> </w:t>
      </w:r>
      <w:r w:rsidR="00DF23EA" w:rsidRPr="00772B5F">
        <w:rPr>
          <w:rFonts w:ascii="Calibri" w:hAnsi="Calibri"/>
          <w:noProof/>
          <w:sz w:val="22"/>
        </w:rPr>
        <w:t> </w:t>
      </w:r>
      <w:r w:rsidR="00DF23EA" w:rsidRPr="00772B5F">
        <w:rPr>
          <w:rFonts w:ascii="Calibri" w:hAnsi="Calibri"/>
          <w:noProof/>
          <w:sz w:val="22"/>
        </w:rPr>
        <w:t> </w:t>
      </w:r>
      <w:r w:rsidR="00DF23EA" w:rsidRPr="00772B5F">
        <w:rPr>
          <w:rFonts w:ascii="Calibri" w:hAnsi="Calibri"/>
          <w:noProof/>
          <w:sz w:val="22"/>
        </w:rPr>
        <w:t> </w:t>
      </w:r>
      <w:r w:rsidR="00DF23EA" w:rsidRPr="00772B5F">
        <w:rPr>
          <w:rFonts w:ascii="Calibri" w:hAnsi="Calibri"/>
          <w:noProof/>
          <w:sz w:val="22"/>
        </w:rPr>
        <w:t> </w:t>
      </w:r>
      <w:r w:rsidR="00DF23EA" w:rsidRPr="00772B5F">
        <w:rPr>
          <w:rFonts w:ascii="Calibri" w:hAnsi="Calibri"/>
          <w:sz w:val="22"/>
        </w:rPr>
        <w:fldChar w:fldCharType="end"/>
      </w:r>
      <w:bookmarkEnd w:id="1"/>
    </w:p>
    <w:p w14:paraId="09235724" w14:textId="265A583E"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DF23EA" w:rsidRPr="00DF23EA">
        <w:rPr>
          <w:rFonts w:ascii="Calibri" w:hAnsi="Calibri"/>
          <w:sz w:val="22"/>
        </w:rPr>
        <w:t>25110730</w:t>
      </w:r>
    </w:p>
    <w:p w14:paraId="2BD2B5CE" w14:textId="2A5736FB"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bookmarkStart w:id="2" w:name="_Hlk125117370"/>
      <w:r w:rsidR="00DF23EA" w:rsidRPr="00DF23EA">
        <w:rPr>
          <w:rFonts w:ascii="Calibri" w:hAnsi="Calibri"/>
          <w:sz w:val="22"/>
        </w:rPr>
        <w:t>CZ25110730</w:t>
      </w:r>
      <w:bookmarkEnd w:id="2"/>
    </w:p>
    <w:p w14:paraId="4D955C61" w14:textId="4AA8B8A3" w:rsidR="006F79EB" w:rsidRDefault="00967F5B" w:rsidP="006F79EB">
      <w:pPr>
        <w:ind w:left="2124"/>
        <w:rPr>
          <w:rFonts w:ascii="Calibri" w:hAnsi="Calibri"/>
          <w:sz w:val="22"/>
        </w:rPr>
      </w:pPr>
      <w:r>
        <w:rPr>
          <w:rFonts w:ascii="Calibri" w:hAnsi="Calibri" w:cs="Calibri"/>
          <w:sz w:val="22"/>
          <w:szCs w:val="22"/>
        </w:rPr>
        <w:t>společnost z</w:t>
      </w:r>
      <w:r w:rsidRPr="002A7B99">
        <w:rPr>
          <w:rFonts w:ascii="Calibri" w:hAnsi="Calibri" w:cs="Calibri"/>
          <w:sz w:val="22"/>
          <w:szCs w:val="22"/>
        </w:rPr>
        <w:t>apsan</w:t>
      </w:r>
      <w:r>
        <w:rPr>
          <w:rFonts w:ascii="Calibri" w:hAnsi="Calibri" w:cs="Calibri"/>
          <w:sz w:val="22"/>
          <w:szCs w:val="22"/>
        </w:rPr>
        <w:t>á</w:t>
      </w:r>
      <w:r w:rsidRPr="002A7B99">
        <w:rPr>
          <w:rFonts w:ascii="Calibri" w:hAnsi="Calibri" w:cs="Calibri"/>
          <w:sz w:val="22"/>
          <w:szCs w:val="22"/>
        </w:rPr>
        <w:t xml:space="preserve"> </w:t>
      </w:r>
      <w:r w:rsidR="006F79EB" w:rsidRPr="002A7B99">
        <w:rPr>
          <w:rFonts w:ascii="Calibri" w:hAnsi="Calibri" w:cs="Calibri"/>
          <w:sz w:val="22"/>
          <w:szCs w:val="22"/>
        </w:rPr>
        <w:t>v</w:t>
      </w:r>
      <w:r w:rsidR="006F79EB">
        <w:rPr>
          <w:rFonts w:ascii="Calibri" w:hAnsi="Calibri" w:cs="Calibri"/>
          <w:sz w:val="22"/>
          <w:szCs w:val="22"/>
        </w:rPr>
        <w:t> obchodním rejstříku</w:t>
      </w:r>
      <w:r w:rsidR="006F79EB" w:rsidRPr="002A7B99">
        <w:rPr>
          <w:rFonts w:ascii="Calibri" w:hAnsi="Calibri" w:cs="Calibri"/>
          <w:sz w:val="22"/>
          <w:szCs w:val="22"/>
        </w:rPr>
        <w:t xml:space="preserve"> </w:t>
      </w:r>
      <w:r w:rsidR="00F500D4">
        <w:rPr>
          <w:rFonts w:ascii="Calibri" w:hAnsi="Calibri" w:cs="Calibri"/>
          <w:sz w:val="22"/>
          <w:szCs w:val="22"/>
        </w:rPr>
        <w:t xml:space="preserve">vedeném u </w:t>
      </w:r>
      <w:r w:rsidR="00DF23EA">
        <w:rPr>
          <w:rFonts w:ascii="Calibri" w:hAnsi="Calibri"/>
          <w:sz w:val="22"/>
        </w:rPr>
        <w:t>Městsk</w:t>
      </w:r>
      <w:r w:rsidR="00BB6BA8">
        <w:rPr>
          <w:rFonts w:ascii="Calibri" w:hAnsi="Calibri"/>
          <w:sz w:val="22"/>
        </w:rPr>
        <w:t>ého soudu v Praze</w:t>
      </w:r>
      <w:r w:rsidR="00DF23EA">
        <w:rPr>
          <w:rFonts w:ascii="Calibri" w:hAnsi="Calibri" w:cs="Calibri"/>
          <w:sz w:val="22"/>
          <w:szCs w:val="22"/>
        </w:rPr>
        <w:t xml:space="preserve">, </w:t>
      </w:r>
      <w:r>
        <w:rPr>
          <w:rFonts w:ascii="Calibri" w:hAnsi="Calibri" w:cs="Calibri"/>
          <w:sz w:val="22"/>
          <w:szCs w:val="22"/>
        </w:rPr>
        <w:t>pod sp. zn.</w:t>
      </w:r>
      <w:r w:rsidR="006F79EB" w:rsidRPr="002A7B99">
        <w:rPr>
          <w:rFonts w:ascii="Calibri" w:hAnsi="Calibri" w:cs="Calibri"/>
          <w:sz w:val="22"/>
          <w:szCs w:val="22"/>
        </w:rPr>
        <w:t xml:space="preserve"> </w:t>
      </w:r>
      <w:r w:rsidR="00BB6BA8">
        <w:rPr>
          <w:rFonts w:ascii="Calibri" w:hAnsi="Calibri"/>
          <w:sz w:val="22"/>
        </w:rPr>
        <w:t>C 50458</w:t>
      </w:r>
      <w:r w:rsidR="00BB6BA8" w:rsidRPr="002A7B99" w:rsidDel="00967F5B">
        <w:rPr>
          <w:rFonts w:ascii="Calibri" w:hAnsi="Calibri" w:cs="Calibri"/>
          <w:sz w:val="22"/>
          <w:szCs w:val="22"/>
        </w:rPr>
        <w:t xml:space="preserve"> </w:t>
      </w:r>
    </w:p>
    <w:p w14:paraId="7605C615" w14:textId="4B652AB3" w:rsidR="00967F5B" w:rsidRPr="002A7B99" w:rsidRDefault="00967F5B" w:rsidP="006F79EB">
      <w:pPr>
        <w:ind w:left="2124"/>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bookmarkStart w:id="3" w:name="_Hlk125118728"/>
      <w:del w:id="4" w:author="Starostová Petra" w:date="2024-03-27T15:15:00Z">
        <w:r w:rsidR="00BB6BA8" w:rsidRPr="00BB6BA8" w:rsidDel="00E25E9D">
          <w:rPr>
            <w:rFonts w:ascii="Calibri" w:hAnsi="Calibri"/>
            <w:sz w:val="22"/>
          </w:rPr>
          <w:delText>323029342/0300</w:delText>
        </w:r>
        <w:bookmarkEnd w:id="3"/>
        <w:r w:rsidR="00F136FB" w:rsidDel="00E25E9D">
          <w:rPr>
            <w:rFonts w:ascii="Calibri" w:hAnsi="Calibri"/>
            <w:sz w:val="22"/>
          </w:rPr>
          <w:delText xml:space="preserve">, vedený u </w:delText>
        </w:r>
        <w:r w:rsidR="00DD711A" w:rsidRPr="00DD711A" w:rsidDel="00E25E9D">
          <w:rPr>
            <w:rFonts w:ascii="Calibri" w:hAnsi="Calibri"/>
            <w:sz w:val="22"/>
          </w:rPr>
          <w:delText>Československ</w:delText>
        </w:r>
        <w:r w:rsidR="00DD711A" w:rsidDel="00E25E9D">
          <w:rPr>
            <w:rFonts w:ascii="Calibri" w:hAnsi="Calibri"/>
            <w:sz w:val="22"/>
          </w:rPr>
          <w:delText>é</w:delText>
        </w:r>
        <w:r w:rsidR="00DD711A" w:rsidRPr="00DD711A" w:rsidDel="00E25E9D">
          <w:rPr>
            <w:rFonts w:ascii="Calibri" w:hAnsi="Calibri"/>
            <w:sz w:val="22"/>
          </w:rPr>
          <w:delText xml:space="preserve"> obchodní bank</w:delText>
        </w:r>
        <w:r w:rsidR="00DD711A" w:rsidDel="00E25E9D">
          <w:rPr>
            <w:rFonts w:ascii="Calibri" w:hAnsi="Calibri"/>
            <w:sz w:val="22"/>
          </w:rPr>
          <w:delText>y</w:delText>
        </w:r>
        <w:r w:rsidR="00DD711A" w:rsidRPr="00DD711A" w:rsidDel="00E25E9D">
          <w:rPr>
            <w:rFonts w:ascii="Calibri" w:hAnsi="Calibri"/>
            <w:sz w:val="22"/>
          </w:rPr>
          <w:delText>, a. s.</w:delText>
        </w:r>
      </w:del>
      <w:ins w:id="5" w:author="Starostová Petra" w:date="2024-03-27T15:15:00Z">
        <w:r w:rsidR="00E25E9D">
          <w:rPr>
            <w:rFonts w:ascii="Calibri" w:hAnsi="Calibri"/>
            <w:sz w:val="22"/>
          </w:rPr>
          <w:t>XXXXX</w:t>
        </w:r>
      </w:ins>
    </w:p>
    <w:p w14:paraId="568D1375"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(dále jen „</w:t>
      </w:r>
      <w:r>
        <w:rPr>
          <w:rFonts w:ascii="Calibri" w:hAnsi="Calibri" w:cs="Calibri"/>
          <w:sz w:val="22"/>
          <w:szCs w:val="22"/>
        </w:rPr>
        <w:t>prodávající</w:t>
      </w:r>
      <w:r w:rsidRPr="002A7B99">
        <w:rPr>
          <w:rFonts w:ascii="Calibri" w:hAnsi="Calibri" w:cs="Calibri"/>
          <w:sz w:val="22"/>
          <w:szCs w:val="22"/>
        </w:rPr>
        <w:t xml:space="preserve">“) na straně druhé </w:t>
      </w:r>
    </w:p>
    <w:p w14:paraId="7D3044D8" w14:textId="77777777" w:rsidR="00A73D65" w:rsidRDefault="00A73D65" w:rsidP="001F0A0E">
      <w:pPr>
        <w:spacing w:after="120" w:line="276" w:lineRule="auto"/>
        <w:ind w:left="1416" w:firstLine="708"/>
        <w:rPr>
          <w:rFonts w:ascii="Calibri" w:hAnsi="Calibri" w:cs="Calibri"/>
          <w:sz w:val="22"/>
          <w:szCs w:val="22"/>
        </w:rPr>
      </w:pPr>
      <w:r w:rsidRPr="002A7B99">
        <w:rPr>
          <w:rFonts w:ascii="Calibri" w:hAnsi="Calibri" w:cs="Calibri"/>
          <w:sz w:val="22"/>
          <w:szCs w:val="22"/>
        </w:rPr>
        <w:t>(společně dále také jako „smluvní strany“)</w:t>
      </w:r>
    </w:p>
    <w:p w14:paraId="3FCE0E67" w14:textId="77777777" w:rsidR="00C00533" w:rsidRPr="002A7B99" w:rsidRDefault="00C00533" w:rsidP="00972AE6">
      <w:pPr>
        <w:spacing w:after="120" w:line="276" w:lineRule="auto"/>
        <w:rPr>
          <w:rFonts w:ascii="Calibri" w:hAnsi="Calibri" w:cs="Calibri"/>
          <w:sz w:val="22"/>
          <w:szCs w:val="22"/>
        </w:rPr>
      </w:pPr>
    </w:p>
    <w:p w14:paraId="5F0B49AD" w14:textId="26F21BC0" w:rsidR="00A73D65" w:rsidRPr="00CC554C" w:rsidRDefault="00A73D65" w:rsidP="001F0A0E">
      <w:pPr>
        <w:autoSpaceDE w:val="0"/>
        <w:autoSpaceDN w:val="0"/>
        <w:adjustRightInd w:val="0"/>
        <w:spacing w:after="120" w:line="276" w:lineRule="auto"/>
        <w:jc w:val="both"/>
        <w:rPr>
          <w:rFonts w:ascii="Calibri" w:hAnsi="Calibri" w:cs="Calibri"/>
          <w:sz w:val="22"/>
          <w:szCs w:val="22"/>
        </w:rPr>
      </w:pPr>
      <w:r w:rsidRPr="002A7B99">
        <w:rPr>
          <w:rFonts w:ascii="Calibri" w:hAnsi="Calibri" w:cs="Calibri"/>
          <w:sz w:val="22"/>
          <w:szCs w:val="22"/>
        </w:rPr>
        <w:t xml:space="preserve">uzavírají </w:t>
      </w:r>
      <w:r w:rsidRPr="00C00533">
        <w:rPr>
          <w:rFonts w:ascii="Calibri" w:hAnsi="Calibri" w:cs="Calibri"/>
          <w:sz w:val="22"/>
          <w:szCs w:val="22"/>
        </w:rPr>
        <w:t xml:space="preserve">na základě výsledku </w:t>
      </w:r>
      <w:r w:rsidR="00C00533" w:rsidRPr="00C00533">
        <w:rPr>
          <w:rFonts w:ascii="Calibri" w:hAnsi="Calibri" w:cs="Calibri"/>
          <w:sz w:val="22"/>
          <w:szCs w:val="22"/>
        </w:rPr>
        <w:t>zadávacího</w:t>
      </w:r>
      <w:r w:rsidR="000D5813" w:rsidRPr="00C00533">
        <w:rPr>
          <w:rFonts w:ascii="Calibri" w:hAnsi="Calibri" w:cs="Calibri"/>
          <w:sz w:val="22"/>
          <w:szCs w:val="22"/>
        </w:rPr>
        <w:t xml:space="preserve"> řízení </w:t>
      </w:r>
      <w:r w:rsidR="00F06B8A">
        <w:rPr>
          <w:rFonts w:ascii="Calibri" w:hAnsi="Calibri" w:cs="Calibri"/>
          <w:sz w:val="22"/>
          <w:szCs w:val="22"/>
        </w:rPr>
        <w:t>dle zákona č. 134/2016 Sb., o zadávání veřejných zakázek</w:t>
      </w:r>
      <w:r w:rsidR="003E7D8B">
        <w:rPr>
          <w:rFonts w:ascii="Calibri" w:hAnsi="Calibri" w:cs="Calibri"/>
          <w:sz w:val="22"/>
          <w:szCs w:val="22"/>
        </w:rPr>
        <w:t xml:space="preserve">, ve znění pozdějších předpisů, </w:t>
      </w:r>
      <w:r w:rsidR="000D5813" w:rsidRPr="00C00533">
        <w:rPr>
          <w:rFonts w:ascii="Calibri" w:hAnsi="Calibri" w:cs="Calibri"/>
          <w:sz w:val="22"/>
          <w:szCs w:val="22"/>
        </w:rPr>
        <w:t>k plnění</w:t>
      </w:r>
      <w:r w:rsidR="00C00533" w:rsidRPr="00C00533">
        <w:rPr>
          <w:rFonts w:ascii="Calibri" w:hAnsi="Calibri" w:cs="Calibri"/>
          <w:sz w:val="22"/>
          <w:szCs w:val="22"/>
        </w:rPr>
        <w:t xml:space="preserve"> </w:t>
      </w:r>
      <w:r w:rsidR="000D5813" w:rsidRPr="00C00533">
        <w:rPr>
          <w:rFonts w:ascii="Calibri" w:hAnsi="Calibri" w:cs="Calibri"/>
          <w:sz w:val="22"/>
          <w:szCs w:val="22"/>
        </w:rPr>
        <w:t xml:space="preserve">veřejné zakázky </w:t>
      </w:r>
      <w:r w:rsidRPr="00C00533">
        <w:rPr>
          <w:rFonts w:ascii="Calibri" w:hAnsi="Calibri" w:cs="Calibri"/>
          <w:sz w:val="22"/>
          <w:szCs w:val="22"/>
        </w:rPr>
        <w:t>s názvem „</w:t>
      </w:r>
      <w:r w:rsidR="00855613" w:rsidRPr="004E0959">
        <w:rPr>
          <w:rFonts w:ascii="Calibri" w:hAnsi="Calibri" w:cs="Calibri"/>
          <w:b/>
          <w:bCs/>
          <w:sz w:val="22"/>
          <w:szCs w:val="22"/>
        </w:rPr>
        <w:t xml:space="preserve">Pořízení </w:t>
      </w:r>
      <w:r w:rsidR="00A14A43" w:rsidRPr="004E0959">
        <w:rPr>
          <w:rFonts w:ascii="Calibri" w:hAnsi="Calibri" w:cs="Calibri"/>
          <w:b/>
          <w:bCs/>
          <w:sz w:val="22"/>
          <w:szCs w:val="22"/>
        </w:rPr>
        <w:t>zařízení pro prostorové a objektové snímání</w:t>
      </w:r>
      <w:r w:rsidR="00B859B2" w:rsidRPr="004E0959">
        <w:rPr>
          <w:rFonts w:ascii="Calibri" w:hAnsi="Calibri" w:cs="Calibri"/>
          <w:b/>
          <w:bCs/>
          <w:sz w:val="22"/>
          <w:szCs w:val="22"/>
        </w:rPr>
        <w:t xml:space="preserve"> – II</w:t>
      </w:r>
      <w:r w:rsidR="00364675" w:rsidRPr="004E0959">
        <w:rPr>
          <w:rFonts w:ascii="Calibri" w:hAnsi="Calibri" w:cs="Calibri"/>
          <w:b/>
          <w:bCs/>
          <w:sz w:val="22"/>
          <w:szCs w:val="22"/>
        </w:rPr>
        <w:t>I</w:t>
      </w:r>
      <w:r w:rsidR="00B859B2" w:rsidRPr="004E0959">
        <w:rPr>
          <w:rFonts w:ascii="Calibri" w:hAnsi="Calibri" w:cs="Calibri"/>
          <w:b/>
          <w:bCs/>
          <w:sz w:val="22"/>
          <w:szCs w:val="22"/>
        </w:rPr>
        <w:t>.</w:t>
      </w:r>
      <w:r w:rsidRPr="00C00533">
        <w:rPr>
          <w:rFonts w:ascii="Calibri" w:hAnsi="Calibri" w:cs="Calibri"/>
          <w:sz w:val="22"/>
          <w:szCs w:val="22"/>
        </w:rPr>
        <w:t>“</w:t>
      </w:r>
      <w:r w:rsidR="00211F97">
        <w:rPr>
          <w:rFonts w:ascii="Calibri" w:hAnsi="Calibri" w:cs="Calibri"/>
          <w:sz w:val="22"/>
          <w:szCs w:val="22"/>
        </w:rPr>
        <w:t>,</w:t>
      </w:r>
      <w:r w:rsidR="00625CAC">
        <w:rPr>
          <w:rFonts w:ascii="Calibri" w:hAnsi="Calibri" w:cs="Calibri"/>
          <w:sz w:val="22"/>
          <w:szCs w:val="22"/>
        </w:rPr>
        <w:t xml:space="preserve"> </w:t>
      </w:r>
      <w:r w:rsidR="00FC7AF6" w:rsidRPr="00CC554C">
        <w:rPr>
          <w:rFonts w:ascii="Calibri" w:hAnsi="Calibri" w:cs="Calibri"/>
          <w:sz w:val="22"/>
          <w:szCs w:val="22"/>
        </w:rPr>
        <w:t>s</w:t>
      </w:r>
      <w:r w:rsidRPr="00CC554C">
        <w:rPr>
          <w:rFonts w:ascii="Calibri" w:hAnsi="Calibri" w:cs="Calibri"/>
          <w:sz w:val="22"/>
          <w:szCs w:val="22"/>
        </w:rPr>
        <w:t>mlouvu následujícího znění:</w:t>
      </w:r>
    </w:p>
    <w:p w14:paraId="4F165DE5" w14:textId="77777777" w:rsidR="00B80E35" w:rsidRPr="002A7B99" w:rsidRDefault="00B53DED" w:rsidP="009C0327">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281CF12F" w14:textId="77777777" w:rsidR="00F136FB" w:rsidRDefault="00A73D65" w:rsidP="00D41E16">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w:t>
      </w:r>
      <w:r w:rsidR="0000074E" w:rsidRPr="006F79EB">
        <w:rPr>
          <w:rFonts w:ascii="Calibri" w:hAnsi="Calibri" w:cs="Calibri"/>
          <w:sz w:val="22"/>
          <w:szCs w:val="22"/>
        </w:rPr>
        <w:t xml:space="preserve">rodávající </w:t>
      </w:r>
      <w:r w:rsidRPr="006F79EB">
        <w:rPr>
          <w:rFonts w:ascii="Calibri" w:hAnsi="Calibri" w:cs="Calibri"/>
          <w:sz w:val="22"/>
          <w:szCs w:val="22"/>
        </w:rPr>
        <w:t xml:space="preserve">se </w:t>
      </w:r>
      <w:r w:rsidR="009153C9">
        <w:rPr>
          <w:rFonts w:ascii="Calibri" w:hAnsi="Calibri" w:cs="Calibri"/>
          <w:sz w:val="22"/>
          <w:szCs w:val="22"/>
        </w:rPr>
        <w:t xml:space="preserve">tímto </w:t>
      </w:r>
      <w:r w:rsidR="0000074E" w:rsidRPr="006F79EB">
        <w:rPr>
          <w:rFonts w:ascii="Calibri" w:hAnsi="Calibri" w:cs="Calibri"/>
          <w:sz w:val="22"/>
          <w:szCs w:val="22"/>
        </w:rPr>
        <w:t xml:space="preserve">zavazuje </w:t>
      </w:r>
    </w:p>
    <w:p w14:paraId="795D6D7D" w14:textId="320C9103" w:rsidR="00F136FB" w:rsidRDefault="0000074E" w:rsidP="00F136FB">
      <w:pPr>
        <w:numPr>
          <w:ilvl w:val="1"/>
          <w:numId w:val="28"/>
        </w:numPr>
        <w:spacing w:after="120" w:line="276" w:lineRule="auto"/>
        <w:jc w:val="both"/>
        <w:rPr>
          <w:rFonts w:ascii="Calibri" w:hAnsi="Calibri" w:cs="Calibri"/>
          <w:sz w:val="22"/>
          <w:szCs w:val="22"/>
        </w:rPr>
      </w:pPr>
      <w:r w:rsidRPr="006F79EB">
        <w:rPr>
          <w:rFonts w:ascii="Calibri" w:hAnsi="Calibri" w:cs="Calibri"/>
          <w:sz w:val="22"/>
          <w:szCs w:val="22"/>
        </w:rPr>
        <w:t xml:space="preserve">dodat </w:t>
      </w:r>
      <w:r w:rsidR="00A73D65" w:rsidRPr="006F79EB">
        <w:rPr>
          <w:rFonts w:ascii="Calibri" w:hAnsi="Calibri" w:cs="Calibri"/>
          <w:sz w:val="22"/>
          <w:szCs w:val="22"/>
        </w:rPr>
        <w:t>kupujícímu</w:t>
      </w:r>
      <w:r w:rsidR="002E6325" w:rsidRPr="002E6325">
        <w:t xml:space="preserve"> </w:t>
      </w:r>
      <w:r w:rsidR="00BD3E40">
        <w:rPr>
          <w:rFonts w:ascii="Calibri" w:hAnsi="Calibri"/>
          <w:sz w:val="22"/>
          <w:szCs w:val="22"/>
        </w:rPr>
        <w:t>h</w:t>
      </w:r>
      <w:r w:rsidR="002E6325" w:rsidRPr="002E6325">
        <w:rPr>
          <w:rFonts w:ascii="Calibri" w:hAnsi="Calibri"/>
          <w:sz w:val="22"/>
          <w:szCs w:val="22"/>
        </w:rPr>
        <w:t xml:space="preserve">yperspektrální </w:t>
      </w:r>
      <w:r w:rsidR="005F0CF2" w:rsidRPr="005F0CF2">
        <w:rPr>
          <w:rFonts w:ascii="Calibri" w:hAnsi="Calibri"/>
          <w:sz w:val="22"/>
          <w:szCs w:val="22"/>
        </w:rPr>
        <w:t>kamer</w:t>
      </w:r>
      <w:r w:rsidR="005F0CF2">
        <w:rPr>
          <w:rFonts w:ascii="Calibri" w:hAnsi="Calibri"/>
          <w:sz w:val="22"/>
          <w:szCs w:val="22"/>
        </w:rPr>
        <w:t>u</w:t>
      </w:r>
      <w:r w:rsidR="005F0CF2" w:rsidRPr="005F0CF2">
        <w:rPr>
          <w:rFonts w:ascii="Calibri" w:hAnsi="Calibri"/>
          <w:sz w:val="22"/>
          <w:szCs w:val="22"/>
        </w:rPr>
        <w:t xml:space="preserve"> </w:t>
      </w:r>
      <w:r w:rsidR="00F136FB">
        <w:rPr>
          <w:rFonts w:ascii="Calibri" w:hAnsi="Calibri"/>
          <w:sz w:val="22"/>
          <w:szCs w:val="22"/>
        </w:rPr>
        <w:t xml:space="preserve">se všemi sjednanými, jinak obvyklými součástmi a příslušenstvím, tak jak </w:t>
      </w:r>
      <w:r w:rsidR="00232344">
        <w:rPr>
          <w:rFonts w:ascii="Calibri" w:hAnsi="Calibri"/>
          <w:sz w:val="22"/>
          <w:szCs w:val="22"/>
        </w:rPr>
        <w:t xml:space="preserve">je specifikováno </w:t>
      </w:r>
      <w:r w:rsidR="00232344" w:rsidRPr="006F79EB">
        <w:rPr>
          <w:rFonts w:ascii="Calibri" w:hAnsi="Calibri" w:cs="Calibri"/>
          <w:sz w:val="22"/>
          <w:szCs w:val="22"/>
        </w:rPr>
        <w:t>v Příloze č. 1 této smlouvy, která tvoří její nedílnou součást</w:t>
      </w:r>
      <w:r w:rsidR="00232344">
        <w:rPr>
          <w:rFonts w:ascii="Calibri" w:hAnsi="Calibri"/>
          <w:sz w:val="22"/>
          <w:szCs w:val="22"/>
        </w:rPr>
        <w:t xml:space="preserve"> (</w:t>
      </w:r>
      <w:r w:rsidR="00D1185E" w:rsidRPr="006F79EB">
        <w:rPr>
          <w:rFonts w:ascii="Calibri" w:hAnsi="Calibri" w:cs="Calibri"/>
          <w:sz w:val="22"/>
          <w:szCs w:val="22"/>
        </w:rPr>
        <w:t>dále jen „</w:t>
      </w:r>
      <w:r w:rsidR="00A73D65" w:rsidRPr="006F79EB">
        <w:rPr>
          <w:rFonts w:ascii="Calibri" w:hAnsi="Calibri" w:cs="Calibri"/>
          <w:sz w:val="22"/>
          <w:szCs w:val="22"/>
        </w:rPr>
        <w:t>zboží</w:t>
      </w:r>
      <w:r w:rsidR="00D1185E" w:rsidRPr="006F79EB">
        <w:rPr>
          <w:rFonts w:ascii="Calibri" w:hAnsi="Calibri" w:cs="Calibri"/>
          <w:sz w:val="22"/>
          <w:szCs w:val="22"/>
        </w:rPr>
        <w:t>“)</w:t>
      </w:r>
      <w:r w:rsidR="00F136FB">
        <w:rPr>
          <w:rFonts w:ascii="Calibri" w:hAnsi="Calibri" w:cs="Calibri"/>
          <w:sz w:val="22"/>
          <w:szCs w:val="22"/>
        </w:rPr>
        <w:t xml:space="preserve"> a převést na kupujícího </w:t>
      </w:r>
      <w:r w:rsidR="004F2D01">
        <w:rPr>
          <w:rFonts w:ascii="Calibri" w:hAnsi="Calibri" w:cs="Calibri"/>
          <w:sz w:val="22"/>
          <w:szCs w:val="22"/>
        </w:rPr>
        <w:t>vlastnické právo k tomuto zboží</w:t>
      </w:r>
      <w:r w:rsidR="00F136FB">
        <w:rPr>
          <w:rFonts w:ascii="Calibri" w:hAnsi="Calibri" w:cs="Calibri"/>
          <w:sz w:val="22"/>
          <w:szCs w:val="22"/>
        </w:rPr>
        <w:t>;</w:t>
      </w:r>
    </w:p>
    <w:p w14:paraId="103E5750" w14:textId="77777777" w:rsidR="00232344" w:rsidRDefault="00F136FB" w:rsidP="00AD05B8">
      <w:pPr>
        <w:numPr>
          <w:ilvl w:val="1"/>
          <w:numId w:val="28"/>
        </w:numPr>
        <w:spacing w:after="120" w:line="276" w:lineRule="auto"/>
        <w:jc w:val="both"/>
        <w:rPr>
          <w:rFonts w:ascii="Calibri" w:hAnsi="Calibri" w:cs="Calibri"/>
          <w:sz w:val="22"/>
          <w:szCs w:val="22"/>
        </w:rPr>
      </w:pPr>
      <w:r w:rsidRPr="00AD05B8">
        <w:rPr>
          <w:rFonts w:ascii="Calibri" w:hAnsi="Calibri" w:cs="Calibri"/>
          <w:sz w:val="22"/>
          <w:szCs w:val="22"/>
        </w:rPr>
        <w:t>provést</w:t>
      </w:r>
      <w:r w:rsidR="00135263" w:rsidRPr="00AD05B8">
        <w:rPr>
          <w:rFonts w:ascii="Calibri" w:hAnsi="Calibri" w:cs="Calibri"/>
          <w:sz w:val="22"/>
          <w:szCs w:val="22"/>
        </w:rPr>
        <w:t xml:space="preserve"> </w:t>
      </w:r>
      <w:r w:rsidR="008D2F69">
        <w:rPr>
          <w:rFonts w:ascii="Calibri" w:hAnsi="Calibri" w:cs="Calibri"/>
          <w:sz w:val="22"/>
          <w:szCs w:val="22"/>
        </w:rPr>
        <w:t xml:space="preserve">pro kupujícího </w:t>
      </w:r>
      <w:r w:rsidR="00135263" w:rsidRPr="00AD05B8">
        <w:rPr>
          <w:rFonts w:ascii="Calibri" w:hAnsi="Calibri" w:cs="Calibri"/>
          <w:sz w:val="22"/>
          <w:szCs w:val="22"/>
        </w:rPr>
        <w:t>související služby</w:t>
      </w:r>
      <w:r w:rsidR="003C2290">
        <w:rPr>
          <w:rFonts w:ascii="Calibri" w:hAnsi="Calibri" w:cs="Calibri"/>
          <w:sz w:val="22"/>
          <w:szCs w:val="22"/>
        </w:rPr>
        <w:t>, a to</w:t>
      </w:r>
      <w:r w:rsidR="00232344" w:rsidRPr="00AD05B8">
        <w:rPr>
          <w:rFonts w:ascii="Calibri" w:hAnsi="Calibri" w:cs="Calibri"/>
          <w:sz w:val="22"/>
          <w:szCs w:val="22"/>
        </w:rPr>
        <w:t>:</w:t>
      </w:r>
    </w:p>
    <w:p w14:paraId="42A85820" w14:textId="77777777" w:rsidR="00AD05B8" w:rsidRDefault="00AD05B8" w:rsidP="00AD05B8">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lastRenderedPageBreak/>
        <w:t>doprav</w:t>
      </w:r>
      <w:r w:rsidR="00476093">
        <w:rPr>
          <w:rFonts w:ascii="Calibri" w:hAnsi="Calibri" w:cs="Calibri"/>
          <w:sz w:val="22"/>
          <w:szCs w:val="22"/>
        </w:rPr>
        <w:t>it</w:t>
      </w:r>
      <w:r>
        <w:rPr>
          <w:rFonts w:ascii="Calibri" w:hAnsi="Calibri" w:cs="Calibri"/>
          <w:sz w:val="22"/>
          <w:szCs w:val="22"/>
        </w:rPr>
        <w:t xml:space="preserve"> zboží do místa plnění</w:t>
      </w:r>
      <w:r>
        <w:rPr>
          <w:rFonts w:ascii="Calibri" w:hAnsi="Calibri"/>
          <w:sz w:val="22"/>
        </w:rPr>
        <w:t xml:space="preserve"> dle čl. II. této smlouvy, včetně</w:t>
      </w:r>
      <w:r>
        <w:rPr>
          <w:rFonts w:ascii="Calibri" w:hAnsi="Calibri" w:cs="Calibri"/>
          <w:sz w:val="22"/>
          <w:szCs w:val="22"/>
        </w:rPr>
        <w:t xml:space="preserve"> zajištění jeho</w:t>
      </w:r>
      <w:r w:rsidRPr="004336B8">
        <w:rPr>
          <w:rFonts w:ascii="Calibri" w:hAnsi="Calibri" w:cs="Calibri"/>
          <w:sz w:val="22"/>
          <w:szCs w:val="22"/>
        </w:rPr>
        <w:t xml:space="preserve"> vynesení do příslušného </w:t>
      </w:r>
      <w:r>
        <w:rPr>
          <w:rFonts w:ascii="Calibri" w:hAnsi="Calibri" w:cs="Calibri"/>
          <w:sz w:val="22"/>
          <w:szCs w:val="22"/>
        </w:rPr>
        <w:t>podlaží</w:t>
      </w:r>
      <w:r w:rsidRPr="004336B8">
        <w:rPr>
          <w:rFonts w:ascii="Calibri" w:hAnsi="Calibri" w:cs="Calibri"/>
          <w:sz w:val="22"/>
          <w:szCs w:val="22"/>
        </w:rPr>
        <w:t xml:space="preserve"> a místnosti v místě plnění, dle pokynů kupujícího;</w:t>
      </w:r>
    </w:p>
    <w:p w14:paraId="4F49A914" w14:textId="77777777" w:rsidR="00AD05B8" w:rsidRDefault="00AD05B8" w:rsidP="00AD05B8">
      <w:pPr>
        <w:numPr>
          <w:ilvl w:val="0"/>
          <w:numId w:val="17"/>
        </w:numPr>
        <w:spacing w:before="60" w:after="60" w:line="280" w:lineRule="exact"/>
        <w:ind w:left="1066" w:hanging="357"/>
        <w:jc w:val="both"/>
        <w:rPr>
          <w:rFonts w:ascii="Calibri" w:hAnsi="Calibri" w:cs="Calibri"/>
          <w:sz w:val="22"/>
          <w:szCs w:val="22"/>
        </w:rPr>
      </w:pPr>
      <w:r w:rsidRPr="006A5E39">
        <w:rPr>
          <w:rFonts w:ascii="Calibri" w:hAnsi="Calibri" w:cs="Calibri"/>
          <w:sz w:val="22"/>
          <w:szCs w:val="22"/>
        </w:rPr>
        <w:t>uv</w:t>
      </w:r>
      <w:r w:rsidR="00476093">
        <w:rPr>
          <w:rFonts w:ascii="Calibri" w:hAnsi="Calibri" w:cs="Calibri"/>
          <w:sz w:val="22"/>
          <w:szCs w:val="22"/>
        </w:rPr>
        <w:t xml:space="preserve">ést zboží do </w:t>
      </w:r>
      <w:r w:rsidRPr="006A5E39">
        <w:rPr>
          <w:rFonts w:ascii="Calibri" w:hAnsi="Calibri" w:cs="Calibri"/>
          <w:sz w:val="22"/>
          <w:szCs w:val="22"/>
        </w:rPr>
        <w:t>provozu</w:t>
      </w:r>
      <w:r w:rsidR="00476093">
        <w:rPr>
          <w:rFonts w:ascii="Calibri" w:hAnsi="Calibri" w:cs="Calibri"/>
          <w:sz w:val="22"/>
          <w:szCs w:val="22"/>
        </w:rPr>
        <w:t>, zejména</w:t>
      </w:r>
      <w:r w:rsidRPr="006A5E39">
        <w:rPr>
          <w:rFonts w:ascii="Calibri" w:hAnsi="Calibri" w:cs="Calibri"/>
          <w:sz w:val="22"/>
          <w:szCs w:val="22"/>
        </w:rPr>
        <w:t xml:space="preserve"> </w:t>
      </w:r>
      <w:r>
        <w:rPr>
          <w:rFonts w:ascii="Calibri" w:hAnsi="Calibri" w:cs="Calibri"/>
          <w:sz w:val="22"/>
          <w:szCs w:val="22"/>
        </w:rPr>
        <w:t>sesta</w:t>
      </w:r>
      <w:r w:rsidR="00476093">
        <w:rPr>
          <w:rFonts w:ascii="Calibri" w:hAnsi="Calibri" w:cs="Calibri"/>
          <w:sz w:val="22"/>
          <w:szCs w:val="22"/>
        </w:rPr>
        <w:t>vit</w:t>
      </w:r>
      <w:r>
        <w:rPr>
          <w:rFonts w:ascii="Calibri" w:hAnsi="Calibri" w:cs="Calibri"/>
          <w:sz w:val="22"/>
          <w:szCs w:val="22"/>
        </w:rPr>
        <w:t xml:space="preserve"> a seří</w:t>
      </w:r>
      <w:r w:rsidR="00476093">
        <w:rPr>
          <w:rFonts w:ascii="Calibri" w:hAnsi="Calibri" w:cs="Calibri"/>
          <w:sz w:val="22"/>
          <w:szCs w:val="22"/>
        </w:rPr>
        <w:t xml:space="preserve">dit </w:t>
      </w:r>
      <w:r>
        <w:rPr>
          <w:rFonts w:ascii="Calibri" w:hAnsi="Calibri" w:cs="Calibri"/>
          <w:sz w:val="22"/>
          <w:szCs w:val="22"/>
        </w:rPr>
        <w:t>zboží a ověř</w:t>
      </w:r>
      <w:r w:rsidR="00476093">
        <w:rPr>
          <w:rFonts w:ascii="Calibri" w:hAnsi="Calibri" w:cs="Calibri"/>
          <w:sz w:val="22"/>
          <w:szCs w:val="22"/>
        </w:rPr>
        <w:t>it</w:t>
      </w:r>
      <w:r>
        <w:rPr>
          <w:rFonts w:ascii="Calibri" w:hAnsi="Calibri" w:cs="Calibri"/>
          <w:sz w:val="22"/>
          <w:szCs w:val="22"/>
        </w:rPr>
        <w:t xml:space="preserve"> jeho řádné funkčnosti, při</w:t>
      </w:r>
      <w:r w:rsidR="00476093">
        <w:rPr>
          <w:rFonts w:ascii="Calibri" w:hAnsi="Calibri" w:cs="Calibri"/>
          <w:sz w:val="22"/>
          <w:szCs w:val="22"/>
        </w:rPr>
        <w:t>čemž</w:t>
      </w:r>
      <w:r>
        <w:rPr>
          <w:rFonts w:ascii="Calibri" w:hAnsi="Calibri" w:cs="Calibri"/>
          <w:sz w:val="22"/>
          <w:szCs w:val="22"/>
        </w:rPr>
        <w:t xml:space="preserve"> proběhne kontrola nastavených parametrů, příp. jejich přenastavení, jakož i provedení dalších úkonů nutných pro to, aby zboží bylo způsobilé sloužit svému obvyklému účelu; </w:t>
      </w:r>
    </w:p>
    <w:p w14:paraId="57E83BDB" w14:textId="77777777" w:rsidR="00786AC3" w:rsidRPr="00786AC3" w:rsidRDefault="00AD05B8" w:rsidP="00706C80">
      <w:pPr>
        <w:numPr>
          <w:ilvl w:val="0"/>
          <w:numId w:val="17"/>
        </w:numPr>
        <w:spacing w:before="60" w:after="60" w:line="280" w:lineRule="exact"/>
        <w:jc w:val="both"/>
        <w:rPr>
          <w:rFonts w:ascii="Calibri" w:hAnsi="Calibri" w:cs="Calibri"/>
          <w:sz w:val="22"/>
          <w:szCs w:val="22"/>
        </w:rPr>
      </w:pPr>
      <w:r>
        <w:rPr>
          <w:rFonts w:ascii="Calibri" w:hAnsi="Calibri" w:cs="Calibri"/>
          <w:sz w:val="22"/>
          <w:szCs w:val="22"/>
        </w:rPr>
        <w:t>zaškol</w:t>
      </w:r>
      <w:r w:rsidR="00476093">
        <w:rPr>
          <w:rFonts w:ascii="Calibri" w:hAnsi="Calibri" w:cs="Calibri"/>
          <w:sz w:val="22"/>
          <w:szCs w:val="22"/>
        </w:rPr>
        <w:t xml:space="preserve">it obsluhu, zejména poskytnout výklad </w:t>
      </w:r>
      <w:r>
        <w:rPr>
          <w:rFonts w:ascii="Calibri" w:hAnsi="Calibri" w:cs="Calibri"/>
          <w:sz w:val="22"/>
          <w:szCs w:val="22"/>
        </w:rPr>
        <w:t>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 Prodávající se zavazuje po skončení školení vystavit potvrzení opravňující zaškolené zaměstnance kupujícího k obsluze a běžné údržbě zboží;</w:t>
      </w:r>
    </w:p>
    <w:p w14:paraId="034D275D" w14:textId="77777777" w:rsidR="00AD05B8" w:rsidRPr="00135263" w:rsidRDefault="008D2F69" w:rsidP="00AD05B8">
      <w:pPr>
        <w:numPr>
          <w:ilvl w:val="0"/>
          <w:numId w:val="17"/>
        </w:numPr>
        <w:spacing w:before="60" w:after="60" w:line="280" w:lineRule="exact"/>
        <w:ind w:left="1066" w:hanging="357"/>
        <w:jc w:val="both"/>
        <w:rPr>
          <w:rFonts w:ascii="Calibri" w:hAnsi="Calibri" w:cs="Calibri"/>
          <w:sz w:val="22"/>
          <w:szCs w:val="22"/>
        </w:rPr>
      </w:pPr>
      <w:r>
        <w:rPr>
          <w:rFonts w:ascii="Calibri" w:hAnsi="Calibri" w:cs="Calibri"/>
          <w:sz w:val="22"/>
          <w:szCs w:val="22"/>
        </w:rPr>
        <w:t>u</w:t>
      </w:r>
      <w:r w:rsidR="00AD05B8">
        <w:rPr>
          <w:rFonts w:ascii="Calibri" w:hAnsi="Calibri" w:cs="Calibri"/>
          <w:sz w:val="22"/>
          <w:szCs w:val="22"/>
        </w:rPr>
        <w:t>klid</w:t>
      </w:r>
      <w:r>
        <w:rPr>
          <w:rFonts w:ascii="Calibri" w:hAnsi="Calibri" w:cs="Calibri"/>
          <w:sz w:val="22"/>
          <w:szCs w:val="22"/>
        </w:rPr>
        <w:t>it</w:t>
      </w:r>
      <w:r w:rsidR="00AD05B8">
        <w:rPr>
          <w:rFonts w:ascii="Calibri" w:hAnsi="Calibri" w:cs="Calibri"/>
          <w:sz w:val="22"/>
          <w:szCs w:val="22"/>
        </w:rPr>
        <w:t xml:space="preserve"> míst</w:t>
      </w:r>
      <w:r>
        <w:rPr>
          <w:rFonts w:ascii="Calibri" w:hAnsi="Calibri" w:cs="Calibri"/>
          <w:sz w:val="22"/>
          <w:szCs w:val="22"/>
        </w:rPr>
        <w:t>o</w:t>
      </w:r>
      <w:r w:rsidR="00AD05B8">
        <w:rPr>
          <w:rFonts w:ascii="Calibri" w:hAnsi="Calibri" w:cs="Calibri"/>
          <w:sz w:val="22"/>
          <w:szCs w:val="22"/>
        </w:rPr>
        <w:t xml:space="preserve"> plnění </w:t>
      </w:r>
      <w:r>
        <w:rPr>
          <w:rFonts w:ascii="Calibri" w:hAnsi="Calibri" w:cs="Calibri"/>
          <w:sz w:val="22"/>
          <w:szCs w:val="22"/>
        </w:rPr>
        <w:t xml:space="preserve">zejména </w:t>
      </w:r>
      <w:r w:rsidRPr="00DE5F75">
        <w:rPr>
          <w:rFonts w:ascii="Calibri" w:hAnsi="Calibri" w:cs="Calibri"/>
          <w:sz w:val="22"/>
          <w:szCs w:val="22"/>
        </w:rPr>
        <w:t>zajistit</w:t>
      </w:r>
      <w:r w:rsidR="00AD05B8" w:rsidRPr="00DE5F75">
        <w:rPr>
          <w:rFonts w:ascii="Calibri" w:hAnsi="Calibri" w:cs="Calibri"/>
          <w:sz w:val="22"/>
          <w:szCs w:val="22"/>
        </w:rPr>
        <w:t xml:space="preserve"> odvoz a likvidac</w:t>
      </w:r>
      <w:r w:rsidRPr="00DE5F75">
        <w:rPr>
          <w:rFonts w:ascii="Calibri" w:hAnsi="Calibri" w:cs="Calibri"/>
          <w:sz w:val="22"/>
          <w:szCs w:val="22"/>
        </w:rPr>
        <w:t>i</w:t>
      </w:r>
      <w:r w:rsidR="00AD05B8" w:rsidRPr="00DE5F75">
        <w:rPr>
          <w:rFonts w:ascii="Calibri" w:hAnsi="Calibri" w:cs="Calibri"/>
          <w:sz w:val="22"/>
          <w:szCs w:val="22"/>
        </w:rPr>
        <w:t xml:space="preserve"> všech</w:t>
      </w:r>
      <w:r w:rsidR="00AD05B8">
        <w:rPr>
          <w:rFonts w:ascii="Calibri" w:hAnsi="Calibri" w:cs="Calibri"/>
          <w:sz w:val="22"/>
          <w:szCs w:val="22"/>
        </w:rPr>
        <w:t xml:space="preserve"> obalů a dalších materiálů použitých při plnění této smlouvy, a to v souladu se zákonem č. 541/2020 Sb., o odpadech, ve znění pozdějších předpisů, a prov</w:t>
      </w:r>
      <w:r>
        <w:rPr>
          <w:rFonts w:ascii="Calibri" w:hAnsi="Calibri" w:cs="Calibri"/>
          <w:sz w:val="22"/>
          <w:szCs w:val="22"/>
        </w:rPr>
        <w:t>ést</w:t>
      </w:r>
      <w:r w:rsidR="00AD05B8">
        <w:rPr>
          <w:rFonts w:ascii="Calibri" w:hAnsi="Calibri" w:cs="Calibri"/>
          <w:sz w:val="22"/>
          <w:szCs w:val="22"/>
        </w:rPr>
        <w:t xml:space="preserve"> řádn</w:t>
      </w:r>
      <w:r>
        <w:rPr>
          <w:rFonts w:ascii="Calibri" w:hAnsi="Calibri" w:cs="Calibri"/>
          <w:sz w:val="22"/>
          <w:szCs w:val="22"/>
        </w:rPr>
        <w:t>ě</w:t>
      </w:r>
      <w:r w:rsidR="00AD05B8">
        <w:rPr>
          <w:rFonts w:ascii="Calibri" w:hAnsi="Calibri" w:cs="Calibri"/>
          <w:sz w:val="22"/>
          <w:szCs w:val="22"/>
        </w:rPr>
        <w:t xml:space="preserve"> úklid veškerých prostor dotčených instalací zboží;</w:t>
      </w:r>
    </w:p>
    <w:p w14:paraId="41EBD65A" w14:textId="77777777" w:rsidR="00AD05B8" w:rsidRPr="00363D3C" w:rsidRDefault="00AD05B8" w:rsidP="00363D3C">
      <w:pPr>
        <w:numPr>
          <w:ilvl w:val="0"/>
          <w:numId w:val="17"/>
        </w:numPr>
        <w:spacing w:after="120" w:line="276" w:lineRule="auto"/>
        <w:jc w:val="both"/>
        <w:rPr>
          <w:rFonts w:ascii="Calibri" w:hAnsi="Calibri" w:cs="Calibri"/>
          <w:sz w:val="22"/>
          <w:szCs w:val="22"/>
        </w:rPr>
      </w:pPr>
      <w:r>
        <w:rPr>
          <w:rFonts w:ascii="Calibri" w:hAnsi="Calibri" w:cs="Calibri"/>
          <w:sz w:val="22"/>
          <w:szCs w:val="22"/>
        </w:rPr>
        <w:t>dod</w:t>
      </w:r>
      <w:r w:rsidR="00476093">
        <w:rPr>
          <w:rFonts w:ascii="Calibri" w:hAnsi="Calibri" w:cs="Calibri"/>
          <w:sz w:val="22"/>
          <w:szCs w:val="22"/>
        </w:rPr>
        <w:t>at</w:t>
      </w:r>
      <w:r>
        <w:rPr>
          <w:rFonts w:ascii="Calibri" w:hAnsi="Calibri" w:cs="Calibri"/>
          <w:sz w:val="22"/>
          <w:szCs w:val="22"/>
        </w:rPr>
        <w:t xml:space="preserve"> uživatelské dokumentace pro účely běžné údržby v </w:t>
      </w:r>
      <w:r w:rsidRPr="003E0A4A">
        <w:rPr>
          <w:rFonts w:ascii="Calibri" w:hAnsi="Calibri" w:cs="Calibri"/>
          <w:sz w:val="22"/>
          <w:szCs w:val="22"/>
        </w:rPr>
        <w:t>tištěné i</w:t>
      </w:r>
      <w:r>
        <w:rPr>
          <w:rFonts w:ascii="Calibri" w:hAnsi="Calibri" w:cs="Calibri"/>
          <w:sz w:val="22"/>
          <w:szCs w:val="22"/>
        </w:rPr>
        <w:t> </w:t>
      </w:r>
      <w:r w:rsidRPr="003E0A4A">
        <w:rPr>
          <w:rFonts w:ascii="Calibri" w:hAnsi="Calibri" w:cs="Calibri"/>
          <w:sz w:val="22"/>
          <w:szCs w:val="22"/>
        </w:rPr>
        <w:t>elektronické podobě (na CD</w:t>
      </w:r>
      <w:r>
        <w:rPr>
          <w:rFonts w:ascii="Calibri" w:hAnsi="Calibri" w:cs="Calibri"/>
          <w:sz w:val="22"/>
          <w:szCs w:val="22"/>
        </w:rPr>
        <w:t>/DVD</w:t>
      </w:r>
      <w:r w:rsidRPr="003E0A4A">
        <w:rPr>
          <w:rFonts w:ascii="Calibri" w:hAnsi="Calibri" w:cs="Calibri"/>
          <w:sz w:val="22"/>
          <w:szCs w:val="22"/>
        </w:rPr>
        <w:t xml:space="preserve"> nebo obdobném nosiči dat a ve formátu docx</w:t>
      </w:r>
      <w:r w:rsidR="008D2F69">
        <w:rPr>
          <w:rFonts w:ascii="Calibri" w:hAnsi="Calibri" w:cs="Calibri"/>
          <w:sz w:val="22"/>
          <w:szCs w:val="22"/>
        </w:rPr>
        <w:t>.</w:t>
      </w:r>
      <w:r w:rsidRPr="003E0A4A">
        <w:rPr>
          <w:rFonts w:ascii="Calibri" w:hAnsi="Calibri" w:cs="Calibri"/>
          <w:sz w:val="22"/>
          <w:szCs w:val="22"/>
        </w:rPr>
        <w:t>, pdf</w:t>
      </w:r>
      <w:r w:rsidR="008D2F69">
        <w:rPr>
          <w:rFonts w:ascii="Calibri" w:hAnsi="Calibri" w:cs="Calibri"/>
          <w:sz w:val="22"/>
          <w:szCs w:val="22"/>
        </w:rPr>
        <w:t>.</w:t>
      </w:r>
      <w:r w:rsidRPr="003E0A4A">
        <w:rPr>
          <w:rFonts w:ascii="Calibri" w:hAnsi="Calibri" w:cs="Calibri"/>
          <w:sz w:val="22"/>
          <w:szCs w:val="22"/>
        </w:rPr>
        <w:t xml:space="preserve"> nebo odt</w:t>
      </w:r>
      <w:r w:rsidR="008D2F69">
        <w:rPr>
          <w:rFonts w:ascii="Calibri" w:hAnsi="Calibri" w:cs="Calibri"/>
          <w:sz w:val="22"/>
          <w:szCs w:val="22"/>
        </w:rPr>
        <w:t>.</w:t>
      </w:r>
      <w:r w:rsidRPr="003E0A4A">
        <w:rPr>
          <w:rFonts w:ascii="Calibri" w:hAnsi="Calibri" w:cs="Calibri"/>
          <w:sz w:val="22"/>
          <w:szCs w:val="22"/>
        </w:rPr>
        <w:t>)</w:t>
      </w:r>
      <w:r>
        <w:rPr>
          <w:rFonts w:ascii="Calibri" w:hAnsi="Calibri" w:cs="Calibri"/>
          <w:sz w:val="22"/>
          <w:szCs w:val="22"/>
        </w:rPr>
        <w:t>, a to v českém nebo anglickém jazyce</w:t>
      </w:r>
      <w:r w:rsidRPr="003E0A4A">
        <w:rPr>
          <w:rFonts w:ascii="Calibri" w:hAnsi="Calibri" w:cs="Calibri"/>
          <w:sz w:val="22"/>
          <w:szCs w:val="22"/>
        </w:rPr>
        <w:t>.</w:t>
      </w:r>
      <w:r w:rsidR="00363D3C">
        <w:rPr>
          <w:rFonts w:ascii="Calibri" w:hAnsi="Calibri" w:cs="Calibri"/>
          <w:sz w:val="22"/>
          <w:szCs w:val="22"/>
        </w:rPr>
        <w:t xml:space="preserve"> Prodávající se </w:t>
      </w:r>
      <w:r w:rsidR="004472C4">
        <w:rPr>
          <w:rFonts w:ascii="Calibri" w:hAnsi="Calibri" w:cs="Calibri"/>
          <w:sz w:val="22"/>
          <w:szCs w:val="22"/>
        </w:rPr>
        <w:t>současně</w:t>
      </w:r>
      <w:r w:rsidR="00363D3C">
        <w:rPr>
          <w:rFonts w:ascii="Calibri" w:hAnsi="Calibri" w:cs="Calibri"/>
          <w:sz w:val="22"/>
          <w:szCs w:val="22"/>
        </w:rPr>
        <w:t xml:space="preserve"> zavazuje </w:t>
      </w:r>
      <w:r w:rsidR="00476093" w:rsidRPr="00363D3C">
        <w:rPr>
          <w:rFonts w:ascii="Calibri" w:hAnsi="Calibri" w:cs="Calibri"/>
          <w:sz w:val="22"/>
          <w:szCs w:val="22"/>
        </w:rPr>
        <w:t>předat</w:t>
      </w:r>
      <w:r w:rsidR="004472C4">
        <w:rPr>
          <w:rFonts w:ascii="Calibri" w:hAnsi="Calibri" w:cs="Calibri"/>
          <w:sz w:val="22"/>
          <w:szCs w:val="22"/>
        </w:rPr>
        <w:t xml:space="preserve"> kupujícímu</w:t>
      </w:r>
      <w:r w:rsidRPr="00363D3C">
        <w:rPr>
          <w:rFonts w:ascii="Calibri" w:hAnsi="Calibri" w:cs="Calibri"/>
          <w:sz w:val="22"/>
          <w:szCs w:val="22"/>
        </w:rPr>
        <w:t xml:space="preserve"> prohlášení o shodě dodaného zboží se schválenými standardy</w:t>
      </w:r>
      <w:r w:rsidR="004472C4">
        <w:rPr>
          <w:rFonts w:ascii="Calibri" w:hAnsi="Calibri" w:cs="Calibri"/>
          <w:sz w:val="22"/>
          <w:szCs w:val="22"/>
        </w:rPr>
        <w:t xml:space="preserve"> a k</w:t>
      </w:r>
      <w:r w:rsidRPr="00363D3C">
        <w:rPr>
          <w:rFonts w:ascii="Calibri" w:hAnsi="Calibri" w:cs="Calibri"/>
          <w:sz w:val="22"/>
          <w:szCs w:val="22"/>
        </w:rPr>
        <w:t xml:space="preserve"> poskytnutí oprávnění k výkonu práva užít software (licenci) tam, kde je to pro řádné užívání předmětu plnění nezbytné či tak prodávající požaduje dle smlouvy.</w:t>
      </w:r>
    </w:p>
    <w:p w14:paraId="0F8B240D" w14:textId="77777777" w:rsidR="00476093" w:rsidRDefault="00476093" w:rsidP="00476093">
      <w:pPr>
        <w:spacing w:after="120" w:line="276" w:lineRule="auto"/>
        <w:ind w:firstLine="708"/>
        <w:jc w:val="both"/>
        <w:rPr>
          <w:rFonts w:ascii="Calibri" w:hAnsi="Calibri" w:cs="Calibri"/>
          <w:sz w:val="22"/>
          <w:szCs w:val="22"/>
        </w:rPr>
      </w:pPr>
      <w:r>
        <w:rPr>
          <w:rFonts w:ascii="Calibri" w:hAnsi="Calibri" w:cs="Calibri"/>
          <w:sz w:val="22"/>
          <w:szCs w:val="22"/>
        </w:rPr>
        <w:t>(dále společně též „související služby“);</w:t>
      </w:r>
    </w:p>
    <w:p w14:paraId="67F2B9AC" w14:textId="77777777" w:rsidR="00AD05B8" w:rsidRDefault="00671D40" w:rsidP="00AD05B8">
      <w:pPr>
        <w:numPr>
          <w:ilvl w:val="1"/>
          <w:numId w:val="28"/>
        </w:numPr>
        <w:spacing w:after="120" w:line="276" w:lineRule="auto"/>
        <w:jc w:val="both"/>
        <w:rPr>
          <w:rFonts w:ascii="Calibri" w:hAnsi="Calibri" w:cs="Calibri"/>
          <w:sz w:val="22"/>
          <w:szCs w:val="22"/>
        </w:rPr>
      </w:pPr>
      <w:r>
        <w:rPr>
          <w:rFonts w:ascii="Calibri" w:hAnsi="Calibri" w:cs="Calibri"/>
          <w:sz w:val="22"/>
          <w:szCs w:val="22"/>
        </w:rPr>
        <w:t>poskytovat kupujícímu záruční servis, uživatelskou podporu a provádět údržbu zboží, to vše v rozsahu a za podmínek stanovených touto smlouvou;</w:t>
      </w:r>
      <w:r w:rsidR="008D2F69">
        <w:rPr>
          <w:rFonts w:ascii="Calibri" w:hAnsi="Calibri" w:cs="Calibri"/>
          <w:sz w:val="22"/>
          <w:szCs w:val="22"/>
        </w:rPr>
        <w:t xml:space="preserve"> a</w:t>
      </w:r>
    </w:p>
    <w:p w14:paraId="65C9E91A" w14:textId="77777777" w:rsidR="00671D40" w:rsidRPr="00AD05B8" w:rsidRDefault="00671D40" w:rsidP="00706C80">
      <w:pPr>
        <w:numPr>
          <w:ilvl w:val="1"/>
          <w:numId w:val="28"/>
        </w:numPr>
        <w:spacing w:after="120" w:line="276" w:lineRule="auto"/>
        <w:jc w:val="both"/>
        <w:rPr>
          <w:rFonts w:ascii="Calibri" w:hAnsi="Calibri" w:cs="Calibri"/>
          <w:sz w:val="22"/>
          <w:szCs w:val="22"/>
        </w:rPr>
      </w:pPr>
      <w:r>
        <w:rPr>
          <w:rFonts w:ascii="Calibri" w:hAnsi="Calibri" w:cs="Calibri"/>
          <w:sz w:val="22"/>
          <w:szCs w:val="22"/>
        </w:rPr>
        <w:t>poskytnout kupujícímu pozáruční servis zboží</w:t>
      </w:r>
      <w:r w:rsidRPr="00671D40">
        <w:rPr>
          <w:rFonts w:ascii="Calibri" w:hAnsi="Calibri" w:cs="Calibri"/>
          <w:sz w:val="22"/>
          <w:szCs w:val="22"/>
        </w:rPr>
        <w:t xml:space="preserve"> </w:t>
      </w:r>
      <w:r>
        <w:rPr>
          <w:rFonts w:ascii="Calibri" w:hAnsi="Calibri" w:cs="Calibri"/>
          <w:sz w:val="22"/>
          <w:szCs w:val="22"/>
        </w:rPr>
        <w:t>v rozsahu a za podmínek stanovených touto smlouvou.</w:t>
      </w:r>
    </w:p>
    <w:p w14:paraId="1FE2F3C1" w14:textId="79434B3A" w:rsidR="00AD05B8" w:rsidRPr="00BD3E40" w:rsidRDefault="00AD05B8" w:rsidP="00706C80">
      <w:pPr>
        <w:numPr>
          <w:ilvl w:val="0"/>
          <w:numId w:val="5"/>
        </w:numPr>
        <w:spacing w:before="60" w:line="360" w:lineRule="auto"/>
        <w:jc w:val="both"/>
        <w:rPr>
          <w:rFonts w:ascii="Calibri" w:hAnsi="Calibri" w:cs="Calibri"/>
          <w:sz w:val="22"/>
          <w:szCs w:val="22"/>
        </w:rPr>
      </w:pPr>
      <w:r>
        <w:rPr>
          <w:rFonts w:ascii="Calibri" w:hAnsi="Calibri" w:cs="Calibri"/>
          <w:sz w:val="22"/>
          <w:szCs w:val="22"/>
        </w:rPr>
        <w:t>Povinnosti prodávajícího tak, jak jsou stanoveny v článku I. odst. 1</w:t>
      </w:r>
      <w:r w:rsidR="00671D40">
        <w:rPr>
          <w:rFonts w:ascii="Calibri" w:hAnsi="Calibri" w:cs="Calibri"/>
          <w:sz w:val="22"/>
          <w:szCs w:val="22"/>
        </w:rPr>
        <w:t xml:space="preserve">.1, 1.2. a 1.3 </w:t>
      </w:r>
      <w:r>
        <w:rPr>
          <w:rFonts w:ascii="Calibri" w:hAnsi="Calibri" w:cs="Calibri"/>
          <w:sz w:val="22"/>
          <w:szCs w:val="22"/>
        </w:rPr>
        <w:t>této smlouvy jsou společně předmětem této smlouvy (</w:t>
      </w:r>
      <w:r w:rsidRPr="00BD3E40">
        <w:rPr>
          <w:rFonts w:ascii="Calibri" w:hAnsi="Calibri" w:cs="Calibri"/>
          <w:sz w:val="22"/>
          <w:szCs w:val="22"/>
        </w:rPr>
        <w:t>dále jen „</w:t>
      </w:r>
      <w:r w:rsidRPr="00CD13F3">
        <w:rPr>
          <w:rFonts w:ascii="Calibri" w:hAnsi="Calibri" w:cs="Calibri"/>
          <w:sz w:val="22"/>
          <w:szCs w:val="22"/>
        </w:rPr>
        <w:t>předmět smlouvy</w:t>
      </w:r>
      <w:r w:rsidRPr="00BD3E40">
        <w:rPr>
          <w:rFonts w:ascii="Calibri" w:hAnsi="Calibri" w:cs="Calibri"/>
          <w:sz w:val="22"/>
          <w:szCs w:val="22"/>
        </w:rPr>
        <w:t>“).</w:t>
      </w:r>
    </w:p>
    <w:p w14:paraId="0CBE6626" w14:textId="77777777" w:rsidR="006F79EB" w:rsidRDefault="006F79EB" w:rsidP="001F0A0E">
      <w:pPr>
        <w:numPr>
          <w:ilvl w:val="0"/>
          <w:numId w:val="5"/>
        </w:numPr>
        <w:spacing w:after="120" w:line="276" w:lineRule="auto"/>
        <w:ind w:left="425" w:hanging="425"/>
        <w:jc w:val="both"/>
        <w:rPr>
          <w:rFonts w:ascii="Calibri" w:hAnsi="Calibri" w:cs="Calibri"/>
          <w:sz w:val="22"/>
          <w:szCs w:val="22"/>
        </w:rPr>
      </w:pPr>
      <w:r w:rsidRPr="003E0A4A">
        <w:rPr>
          <w:rFonts w:ascii="Calibri" w:hAnsi="Calibri" w:cs="Calibri"/>
          <w:sz w:val="22"/>
          <w:szCs w:val="22"/>
        </w:rPr>
        <w:t xml:space="preserve">Nebude-li dohodnuto jinak, platí, že prodávající je oprávněn provádět související služby každý pracovní den, v době od </w:t>
      </w:r>
      <w:r w:rsidR="00672921">
        <w:rPr>
          <w:rFonts w:ascii="Calibri" w:hAnsi="Calibri" w:cs="Calibri"/>
          <w:sz w:val="22"/>
          <w:szCs w:val="22"/>
        </w:rPr>
        <w:t>9</w:t>
      </w:r>
      <w:r w:rsidRPr="003E0A4A">
        <w:rPr>
          <w:rFonts w:ascii="Calibri" w:hAnsi="Calibri" w:cs="Calibri"/>
          <w:sz w:val="22"/>
          <w:szCs w:val="22"/>
        </w:rPr>
        <w:t>.00 hod do 16.00 hod. Kupující je oprávněn v případě změny svých provozních podmínek tuto dobu omezit písemným pokynem prodávajícímu</w:t>
      </w:r>
      <w:r>
        <w:rPr>
          <w:rFonts w:ascii="Calibri" w:hAnsi="Calibri" w:cs="Calibri"/>
          <w:sz w:val="22"/>
          <w:szCs w:val="22"/>
        </w:rPr>
        <w:t>.</w:t>
      </w:r>
    </w:p>
    <w:p w14:paraId="7F617620" w14:textId="77777777" w:rsidR="00AD05B8" w:rsidRDefault="006F79EB" w:rsidP="00AD05B8">
      <w:pPr>
        <w:numPr>
          <w:ilvl w:val="0"/>
          <w:numId w:val="5"/>
        </w:numPr>
        <w:spacing w:after="120" w:line="276" w:lineRule="auto"/>
        <w:jc w:val="both"/>
        <w:rPr>
          <w:rFonts w:ascii="Calibri" w:hAnsi="Calibri" w:cs="Calibri"/>
          <w:sz w:val="22"/>
          <w:szCs w:val="22"/>
        </w:rPr>
      </w:pPr>
      <w:r w:rsidRPr="003E0A4A">
        <w:rPr>
          <w:rFonts w:ascii="Calibri" w:hAnsi="Calibri" w:cs="Calibri"/>
          <w:sz w:val="22"/>
          <w:szCs w:val="22"/>
        </w:rPr>
        <w:t xml:space="preserve">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sidR="004970CB">
        <w:rPr>
          <w:rFonts w:ascii="Calibri" w:hAnsi="Calibri" w:cs="Calibri"/>
          <w:sz w:val="22"/>
          <w:szCs w:val="22"/>
        </w:rPr>
        <w:t>III</w:t>
      </w:r>
      <w:r w:rsidRPr="003E0A4A">
        <w:rPr>
          <w:rFonts w:ascii="Calibri" w:hAnsi="Calibri" w:cs="Calibri"/>
          <w:sz w:val="22"/>
          <w:szCs w:val="22"/>
        </w:rPr>
        <w:t>. této smlouvy.</w:t>
      </w:r>
    </w:p>
    <w:p w14:paraId="58FD9DEA" w14:textId="77777777" w:rsidR="00AD05B8" w:rsidRDefault="00AD05B8" w:rsidP="00AD05B8">
      <w:pPr>
        <w:numPr>
          <w:ilvl w:val="0"/>
          <w:numId w:val="5"/>
        </w:numPr>
        <w:spacing w:after="120" w:line="276" w:lineRule="auto"/>
        <w:jc w:val="both"/>
        <w:rPr>
          <w:rFonts w:ascii="Calibri" w:hAnsi="Calibri" w:cs="Calibri"/>
          <w:sz w:val="22"/>
          <w:szCs w:val="22"/>
        </w:rPr>
      </w:pPr>
      <w:r w:rsidRPr="006F79EB">
        <w:rPr>
          <w:rFonts w:ascii="Calibri" w:hAnsi="Calibri" w:cs="Calibri"/>
          <w:sz w:val="22"/>
          <w:szCs w:val="22"/>
        </w:rPr>
        <w:t>Kupující se zavazuje zboží dodané prodávajícím převzít a zaplatit za něj sjednanou kupní cenu způsobem a v termínu sjednaným touto smlouvou.</w:t>
      </w:r>
    </w:p>
    <w:p w14:paraId="149FF041" w14:textId="77777777" w:rsidR="000E27DC" w:rsidRPr="000E27DC" w:rsidRDefault="000E27DC" w:rsidP="000E27DC">
      <w:pPr>
        <w:numPr>
          <w:ilvl w:val="0"/>
          <w:numId w:val="5"/>
        </w:numPr>
        <w:spacing w:after="120" w:line="276" w:lineRule="auto"/>
        <w:jc w:val="both"/>
        <w:rPr>
          <w:rFonts w:ascii="Calibri" w:hAnsi="Calibri" w:cs="Calibri"/>
          <w:sz w:val="22"/>
          <w:szCs w:val="22"/>
        </w:rPr>
      </w:pPr>
      <w:r w:rsidRPr="000E27DC">
        <w:rPr>
          <w:rFonts w:ascii="Calibri" w:hAnsi="Calibri" w:cs="Calibri"/>
          <w:sz w:val="22"/>
          <w:szCs w:val="22"/>
        </w:rPr>
        <w:t xml:space="preserve">Účelem této smlouvy je upravit podmínky, za nichž </w:t>
      </w:r>
      <w:r>
        <w:rPr>
          <w:rFonts w:ascii="Calibri" w:hAnsi="Calibri" w:cs="Calibri"/>
          <w:sz w:val="22"/>
          <w:szCs w:val="22"/>
        </w:rPr>
        <w:t>p</w:t>
      </w:r>
      <w:r w:rsidRPr="000E27DC">
        <w:rPr>
          <w:rFonts w:ascii="Calibri" w:hAnsi="Calibri" w:cs="Calibri"/>
          <w:sz w:val="22"/>
          <w:szCs w:val="22"/>
        </w:rPr>
        <w:t xml:space="preserve">rodávající provede dodávku </w:t>
      </w:r>
      <w:r w:rsidR="00671D40">
        <w:rPr>
          <w:rFonts w:ascii="Calibri" w:hAnsi="Calibri" w:cs="Calibri"/>
          <w:sz w:val="22"/>
          <w:szCs w:val="22"/>
        </w:rPr>
        <w:t>p</w:t>
      </w:r>
      <w:r w:rsidRPr="000E27DC">
        <w:rPr>
          <w:rFonts w:ascii="Calibri" w:hAnsi="Calibri" w:cs="Calibri"/>
          <w:sz w:val="22"/>
          <w:szCs w:val="22"/>
        </w:rPr>
        <w:t xml:space="preserve">ředmětu smlouvy pro </w:t>
      </w:r>
      <w:r>
        <w:rPr>
          <w:rFonts w:ascii="Calibri" w:hAnsi="Calibri" w:cs="Calibri"/>
          <w:sz w:val="22"/>
          <w:szCs w:val="22"/>
        </w:rPr>
        <w:t>k</w:t>
      </w:r>
      <w:r w:rsidRPr="000E27DC">
        <w:rPr>
          <w:rFonts w:ascii="Calibri" w:hAnsi="Calibri" w:cs="Calibri"/>
          <w:sz w:val="22"/>
          <w:szCs w:val="22"/>
        </w:rPr>
        <w:t xml:space="preserve">upujícího tak, aby </w:t>
      </w:r>
      <w:r>
        <w:rPr>
          <w:rFonts w:ascii="Calibri" w:hAnsi="Calibri" w:cs="Calibri"/>
          <w:sz w:val="22"/>
          <w:szCs w:val="22"/>
        </w:rPr>
        <w:t>k</w:t>
      </w:r>
      <w:r w:rsidRPr="000E27DC">
        <w:rPr>
          <w:rFonts w:ascii="Calibri" w:hAnsi="Calibri" w:cs="Calibri"/>
          <w:sz w:val="22"/>
          <w:szCs w:val="22"/>
        </w:rPr>
        <w:t xml:space="preserve">upující mohl </w:t>
      </w:r>
      <w:r>
        <w:rPr>
          <w:rFonts w:ascii="Calibri" w:hAnsi="Calibri" w:cs="Calibri"/>
          <w:sz w:val="22"/>
          <w:szCs w:val="22"/>
        </w:rPr>
        <w:t>p</w:t>
      </w:r>
      <w:r w:rsidRPr="000E27DC">
        <w:rPr>
          <w:rFonts w:ascii="Calibri" w:hAnsi="Calibri" w:cs="Calibri"/>
          <w:sz w:val="22"/>
          <w:szCs w:val="22"/>
        </w:rPr>
        <w:t xml:space="preserve">ředmět smlouvy řádně a nerušeně užívat v zájmu </w:t>
      </w:r>
      <w:r w:rsidRPr="000E27DC">
        <w:rPr>
          <w:rFonts w:ascii="Calibri" w:hAnsi="Calibri" w:cs="Calibri"/>
          <w:sz w:val="22"/>
          <w:szCs w:val="22"/>
        </w:rPr>
        <w:lastRenderedPageBreak/>
        <w:t xml:space="preserve">zajištění běžného provozu </w:t>
      </w:r>
      <w:r>
        <w:rPr>
          <w:rFonts w:ascii="Calibri" w:hAnsi="Calibri" w:cs="Calibri"/>
          <w:sz w:val="22"/>
          <w:szCs w:val="22"/>
        </w:rPr>
        <w:t>k</w:t>
      </w:r>
      <w:r w:rsidRPr="000E27DC">
        <w:rPr>
          <w:rFonts w:ascii="Calibri" w:hAnsi="Calibri" w:cs="Calibri"/>
          <w:sz w:val="22"/>
          <w:szCs w:val="22"/>
        </w:rPr>
        <w:t>upujícího, a dále upravit vzájemná práva a povinnosti smluvních stran související s plněním této smlouvy.</w:t>
      </w:r>
    </w:p>
    <w:p w14:paraId="56D0A3B6" w14:textId="77777777" w:rsidR="00A1425A" w:rsidRPr="002A7B99" w:rsidRDefault="00B53DED" w:rsidP="009C0327">
      <w:pPr>
        <w:keepNext/>
        <w:keepLines/>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1D255C81" w14:textId="77777777" w:rsidR="00C96C45" w:rsidRPr="0004253A" w:rsidRDefault="00C96C45" w:rsidP="001F0A0E">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Prodávající se zavazuje, že sjednané zboží</w:t>
      </w:r>
      <w:r w:rsidR="00F711A7">
        <w:rPr>
          <w:rFonts w:ascii="Calibri" w:hAnsi="Calibri" w:cs="Calibri"/>
          <w:sz w:val="22"/>
          <w:szCs w:val="22"/>
        </w:rPr>
        <w:t xml:space="preserve"> včetně souvisejících služeb </w:t>
      </w:r>
      <w:r w:rsidRPr="002A7B99">
        <w:rPr>
          <w:rFonts w:ascii="Calibri" w:hAnsi="Calibri" w:cs="Calibri"/>
          <w:sz w:val="22"/>
          <w:szCs w:val="22"/>
        </w:rPr>
        <w:t xml:space="preserve">dodá </w:t>
      </w:r>
      <w:r w:rsidRPr="00D071EF">
        <w:rPr>
          <w:rFonts w:ascii="Calibri" w:hAnsi="Calibri" w:cs="Calibri"/>
          <w:sz w:val="22"/>
          <w:szCs w:val="22"/>
        </w:rPr>
        <w:t xml:space="preserve">kupujícímu </w:t>
      </w:r>
      <w:r w:rsidRPr="009C0327">
        <w:rPr>
          <w:rFonts w:ascii="Calibri" w:hAnsi="Calibri" w:cs="Calibri"/>
          <w:sz w:val="22"/>
          <w:szCs w:val="22"/>
        </w:rPr>
        <w:t>nejpozději d</w:t>
      </w:r>
      <w:r w:rsidR="00CA7A4F">
        <w:rPr>
          <w:rFonts w:ascii="Calibri" w:hAnsi="Calibri" w:cs="Calibri"/>
          <w:sz w:val="22"/>
          <w:szCs w:val="22"/>
        </w:rPr>
        <w:t xml:space="preserve">o </w:t>
      </w:r>
      <w:r w:rsidR="009D674D">
        <w:rPr>
          <w:rFonts w:ascii="Calibri" w:hAnsi="Calibri" w:cs="Calibri"/>
          <w:sz w:val="22"/>
          <w:szCs w:val="22"/>
        </w:rPr>
        <w:t>2</w:t>
      </w:r>
      <w:r w:rsidR="00CA7A4F">
        <w:rPr>
          <w:rFonts w:ascii="Calibri" w:hAnsi="Calibri" w:cs="Calibri"/>
          <w:sz w:val="22"/>
          <w:szCs w:val="22"/>
        </w:rPr>
        <w:t xml:space="preserve"> </w:t>
      </w:r>
      <w:r w:rsidR="007B56F8">
        <w:rPr>
          <w:rFonts w:ascii="Calibri" w:hAnsi="Calibri" w:cs="Calibri"/>
          <w:sz w:val="22"/>
          <w:szCs w:val="22"/>
        </w:rPr>
        <w:t>měsíců</w:t>
      </w:r>
      <w:r w:rsidR="00672921" w:rsidRPr="0004253A">
        <w:rPr>
          <w:rFonts w:ascii="Calibri" w:hAnsi="Calibri" w:cs="Calibri"/>
          <w:sz w:val="22"/>
          <w:szCs w:val="22"/>
        </w:rPr>
        <w:t xml:space="preserve"> </w:t>
      </w:r>
      <w:r w:rsidRPr="001F0A0E">
        <w:rPr>
          <w:rFonts w:ascii="Calibri" w:hAnsi="Calibri" w:cs="Calibri"/>
          <w:sz w:val="22"/>
          <w:szCs w:val="22"/>
        </w:rPr>
        <w:t>od</w:t>
      </w:r>
      <w:r w:rsidR="00860974">
        <w:rPr>
          <w:rFonts w:ascii="Calibri" w:hAnsi="Calibri" w:cs="Calibri"/>
          <w:sz w:val="22"/>
          <w:szCs w:val="22"/>
        </w:rPr>
        <w:t>e dne</w:t>
      </w:r>
      <w:r w:rsidRPr="001F0A0E">
        <w:rPr>
          <w:rFonts w:ascii="Calibri" w:hAnsi="Calibri" w:cs="Calibri"/>
          <w:sz w:val="22"/>
          <w:szCs w:val="22"/>
        </w:rPr>
        <w:t xml:space="preserve"> podpisu této smlouvy</w:t>
      </w:r>
      <w:r w:rsidR="00860974">
        <w:rPr>
          <w:rFonts w:ascii="Calibri" w:hAnsi="Calibri" w:cs="Calibri"/>
          <w:sz w:val="22"/>
          <w:szCs w:val="22"/>
        </w:rPr>
        <w:t xml:space="preserve"> oběma smluvními stranami</w:t>
      </w:r>
      <w:r w:rsidRPr="0004253A">
        <w:rPr>
          <w:rFonts w:ascii="Calibri" w:hAnsi="Calibri" w:cs="Calibri"/>
          <w:sz w:val="22"/>
          <w:szCs w:val="22"/>
        </w:rPr>
        <w:t>.</w:t>
      </w:r>
    </w:p>
    <w:p w14:paraId="3D5A7D1B" w14:textId="77777777" w:rsidR="006A1146" w:rsidRDefault="00FB303D"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537E5025" w14:textId="77777777" w:rsidR="00564150" w:rsidRDefault="00564150" w:rsidP="001F0A0E">
      <w:pPr>
        <w:numPr>
          <w:ilvl w:val="1"/>
          <w:numId w:val="6"/>
        </w:numPr>
        <w:spacing w:after="120" w:line="276" w:lineRule="auto"/>
        <w:ind w:left="425" w:hanging="425"/>
        <w:jc w:val="both"/>
        <w:rPr>
          <w:rFonts w:ascii="Calibri" w:hAnsi="Calibri" w:cs="Calibri"/>
          <w:sz w:val="22"/>
          <w:szCs w:val="22"/>
        </w:rPr>
      </w:pPr>
      <w:r>
        <w:rPr>
          <w:rFonts w:ascii="Calibri" w:hAnsi="Calibri" w:cs="Calibri"/>
          <w:sz w:val="22"/>
          <w:szCs w:val="22"/>
        </w:rPr>
        <w:t>Povinným obsahem předávacího protokolu je:</w:t>
      </w:r>
    </w:p>
    <w:p w14:paraId="2FD58564" w14:textId="77777777" w:rsidR="00564150" w:rsidRDefault="00564150" w:rsidP="00564150">
      <w:pPr>
        <w:numPr>
          <w:ilvl w:val="0"/>
          <w:numId w:val="20"/>
        </w:numPr>
        <w:spacing w:before="20"/>
        <w:ind w:left="1066" w:hanging="357"/>
        <w:jc w:val="both"/>
        <w:rPr>
          <w:rFonts w:ascii="Calibri" w:hAnsi="Calibri" w:cs="Calibri"/>
          <w:sz w:val="22"/>
          <w:szCs w:val="22"/>
        </w:rPr>
      </w:pPr>
      <w:r>
        <w:rPr>
          <w:rFonts w:ascii="Calibri" w:hAnsi="Calibri" w:cs="Calibri"/>
          <w:sz w:val="22"/>
          <w:szCs w:val="22"/>
        </w:rPr>
        <w:t>údaj o prodávajícím a kupujícím;</w:t>
      </w:r>
    </w:p>
    <w:p w14:paraId="2D6B2106" w14:textId="77777777" w:rsidR="00564150" w:rsidRDefault="00564150" w:rsidP="00A14A43">
      <w:pPr>
        <w:numPr>
          <w:ilvl w:val="0"/>
          <w:numId w:val="20"/>
        </w:numPr>
        <w:spacing w:before="20"/>
        <w:ind w:left="1066" w:hanging="357"/>
        <w:jc w:val="both"/>
        <w:rPr>
          <w:rFonts w:ascii="Calibri" w:hAnsi="Calibri" w:cs="Calibri"/>
          <w:sz w:val="22"/>
          <w:szCs w:val="22"/>
        </w:rPr>
      </w:pPr>
      <w:r>
        <w:rPr>
          <w:rFonts w:ascii="Calibri" w:hAnsi="Calibri" w:cs="Calibri"/>
          <w:sz w:val="22"/>
          <w:szCs w:val="22"/>
        </w:rPr>
        <w:t>popis zboží, které je předmětem předání a převzetí;</w:t>
      </w:r>
    </w:p>
    <w:p w14:paraId="01DEB8E7" w14:textId="77777777" w:rsidR="00564150" w:rsidRDefault="00564150" w:rsidP="00A14A43">
      <w:pPr>
        <w:numPr>
          <w:ilvl w:val="0"/>
          <w:numId w:val="20"/>
        </w:numPr>
        <w:spacing w:before="20"/>
        <w:ind w:left="1066" w:hanging="357"/>
        <w:jc w:val="both"/>
        <w:rPr>
          <w:rFonts w:ascii="Calibri" w:hAnsi="Calibri" w:cs="Calibri"/>
          <w:sz w:val="22"/>
          <w:szCs w:val="22"/>
        </w:rPr>
      </w:pPr>
      <w:r w:rsidRPr="004814B5">
        <w:rPr>
          <w:rFonts w:ascii="Calibri" w:hAnsi="Calibri" w:cs="Calibri"/>
          <w:sz w:val="22"/>
          <w:szCs w:val="22"/>
        </w:rPr>
        <w:t>údaj o stavu zboží a jeho bezvadnosti</w:t>
      </w:r>
      <w:r>
        <w:rPr>
          <w:rFonts w:ascii="Calibri" w:hAnsi="Calibri" w:cs="Calibri"/>
          <w:sz w:val="22"/>
          <w:szCs w:val="22"/>
        </w:rPr>
        <w:t>;</w:t>
      </w:r>
      <w:r w:rsidRPr="004814B5">
        <w:rPr>
          <w:rFonts w:ascii="Calibri" w:hAnsi="Calibri" w:cs="Calibri"/>
          <w:sz w:val="22"/>
          <w:szCs w:val="22"/>
        </w:rPr>
        <w:t xml:space="preserve"> </w:t>
      </w:r>
    </w:p>
    <w:p w14:paraId="5868219A" w14:textId="77777777" w:rsidR="00564150" w:rsidRPr="002A7B99" w:rsidRDefault="00564150" w:rsidP="00A14A43">
      <w:pPr>
        <w:numPr>
          <w:ilvl w:val="0"/>
          <w:numId w:val="20"/>
        </w:numPr>
        <w:spacing w:before="20"/>
        <w:ind w:left="1066" w:hanging="357"/>
        <w:jc w:val="both"/>
        <w:rPr>
          <w:rFonts w:ascii="Calibri" w:hAnsi="Calibri" w:cs="Calibri"/>
          <w:sz w:val="22"/>
          <w:szCs w:val="22"/>
        </w:rPr>
      </w:pPr>
      <w:r>
        <w:rPr>
          <w:rFonts w:ascii="Calibri" w:hAnsi="Calibri" w:cs="Calibri"/>
          <w:sz w:val="22"/>
          <w:szCs w:val="22"/>
        </w:rPr>
        <w:t>datum podpisu předávacího protokolu</w:t>
      </w:r>
      <w:r w:rsidRPr="002A7B99">
        <w:rPr>
          <w:rFonts w:ascii="Calibri" w:hAnsi="Calibri" w:cs="Calibri"/>
          <w:sz w:val="22"/>
          <w:szCs w:val="22"/>
        </w:rPr>
        <w:t>.</w:t>
      </w:r>
      <w:r>
        <w:rPr>
          <w:rFonts w:ascii="Calibri" w:hAnsi="Calibri" w:cs="Calibri"/>
          <w:sz w:val="22"/>
          <w:szCs w:val="22"/>
        </w:rPr>
        <w:t xml:space="preserve"> </w:t>
      </w:r>
    </w:p>
    <w:p w14:paraId="2DDDE6D1" w14:textId="77777777" w:rsidR="00C96C45" w:rsidRPr="002A7B99" w:rsidRDefault="00C96C45" w:rsidP="001F0A0E">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9D674D">
        <w:rPr>
          <w:rFonts w:ascii="Calibri" w:hAnsi="Calibri" w:cs="Calibri"/>
          <w:sz w:val="22"/>
          <w:szCs w:val="22"/>
        </w:rPr>
        <w:t xml:space="preserve">děkanát </w:t>
      </w:r>
      <w:r w:rsidR="00CA7A4F">
        <w:rPr>
          <w:rFonts w:ascii="Calibri" w:hAnsi="Calibri" w:cs="Calibri"/>
          <w:sz w:val="22"/>
          <w:szCs w:val="22"/>
        </w:rPr>
        <w:t>Technick</w:t>
      </w:r>
      <w:r w:rsidR="009D674D">
        <w:rPr>
          <w:rFonts w:ascii="Calibri" w:hAnsi="Calibri" w:cs="Calibri"/>
          <w:sz w:val="22"/>
          <w:szCs w:val="22"/>
        </w:rPr>
        <w:t>é</w:t>
      </w:r>
      <w:r w:rsidR="00CA7A4F">
        <w:rPr>
          <w:rFonts w:ascii="Calibri" w:hAnsi="Calibri" w:cs="Calibri"/>
          <w:sz w:val="22"/>
          <w:szCs w:val="22"/>
        </w:rPr>
        <w:t xml:space="preserve"> fakult</w:t>
      </w:r>
      <w:r w:rsidR="009D674D">
        <w:rPr>
          <w:rFonts w:ascii="Calibri" w:hAnsi="Calibri" w:cs="Calibri"/>
          <w:sz w:val="22"/>
          <w:szCs w:val="22"/>
        </w:rPr>
        <w:t>y</w:t>
      </w:r>
      <w:r w:rsidR="00CA7A4F">
        <w:rPr>
          <w:rFonts w:ascii="Calibri" w:hAnsi="Calibri" w:cs="Calibri"/>
          <w:sz w:val="22"/>
          <w:szCs w:val="22"/>
        </w:rPr>
        <w:t xml:space="preserve"> Č</w:t>
      </w:r>
      <w:r w:rsidR="009D674D">
        <w:rPr>
          <w:rFonts w:ascii="Calibri" w:hAnsi="Calibri" w:cs="Calibri"/>
          <w:sz w:val="22"/>
          <w:szCs w:val="22"/>
        </w:rPr>
        <w:t xml:space="preserve">eské zemědělské univerzity </w:t>
      </w:r>
      <w:r w:rsidR="00CA7A4F">
        <w:rPr>
          <w:rFonts w:ascii="Calibri" w:hAnsi="Calibri" w:cs="Calibri"/>
          <w:sz w:val="22"/>
          <w:szCs w:val="22"/>
        </w:rPr>
        <w:t>v</w:t>
      </w:r>
      <w:r w:rsidR="009D674D">
        <w:rPr>
          <w:rFonts w:ascii="Calibri" w:hAnsi="Calibri" w:cs="Calibri"/>
          <w:sz w:val="22"/>
          <w:szCs w:val="22"/>
        </w:rPr>
        <w:t> </w:t>
      </w:r>
      <w:r w:rsidR="00CA7A4F">
        <w:rPr>
          <w:rFonts w:ascii="Calibri" w:hAnsi="Calibri" w:cs="Calibri"/>
          <w:sz w:val="22"/>
          <w:szCs w:val="22"/>
        </w:rPr>
        <w:t>Praze</w:t>
      </w:r>
      <w:r w:rsidR="009D674D">
        <w:rPr>
          <w:rFonts w:ascii="Calibri" w:hAnsi="Calibri" w:cs="Calibri"/>
          <w:sz w:val="22"/>
          <w:szCs w:val="22"/>
        </w:rPr>
        <w:t xml:space="preserve"> na adrese </w:t>
      </w:r>
      <w:r w:rsidR="00CA7A4F">
        <w:rPr>
          <w:rFonts w:ascii="Calibri" w:hAnsi="Calibri" w:cs="Calibri"/>
          <w:sz w:val="22"/>
          <w:szCs w:val="22"/>
        </w:rPr>
        <w:t xml:space="preserve">Kamýcká 129, </w:t>
      </w:r>
      <w:r w:rsidR="009D674D">
        <w:rPr>
          <w:rFonts w:ascii="Calibri" w:hAnsi="Calibri" w:cs="Calibri"/>
          <w:sz w:val="22"/>
          <w:szCs w:val="22"/>
        </w:rPr>
        <w:t xml:space="preserve">165 00 </w:t>
      </w:r>
      <w:r w:rsidR="00CA7A4F">
        <w:rPr>
          <w:rFonts w:ascii="Calibri" w:hAnsi="Calibri" w:cs="Calibri"/>
          <w:sz w:val="22"/>
          <w:szCs w:val="22"/>
        </w:rPr>
        <w:t>Praha</w:t>
      </w:r>
      <w:r w:rsidR="009D674D">
        <w:rPr>
          <w:rFonts w:ascii="Calibri" w:hAnsi="Calibri" w:cs="Calibri"/>
          <w:sz w:val="22"/>
          <w:szCs w:val="22"/>
        </w:rPr>
        <w:t xml:space="preserve"> – Suchdol</w:t>
      </w:r>
      <w:r w:rsidR="00265814">
        <w:rPr>
          <w:rFonts w:ascii="Calibri" w:eastAsia="Calibri" w:hAnsi="Calibri" w:cs="Calibri"/>
          <w:sz w:val="22"/>
          <w:szCs w:val="22"/>
        </w:rPr>
        <w:t>.</w:t>
      </w:r>
    </w:p>
    <w:p w14:paraId="34ECB08D" w14:textId="77777777" w:rsidR="005A1A6F" w:rsidRPr="002A7B99" w:rsidRDefault="00B53DED" w:rsidP="009C0327">
      <w:pPr>
        <w:spacing w:before="24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773DD5C7" w14:textId="77777777"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za </w:t>
      </w:r>
      <w:r w:rsidR="004464E6">
        <w:rPr>
          <w:rFonts w:ascii="Calibri" w:hAnsi="Calibri" w:cs="Calibri"/>
          <w:sz w:val="22"/>
          <w:szCs w:val="22"/>
        </w:rPr>
        <w:t>předmět smlouvy</w:t>
      </w:r>
      <w:r w:rsidR="00BF23B5">
        <w:rPr>
          <w:rFonts w:ascii="Calibri" w:hAnsi="Calibri" w:cs="Calibri"/>
          <w:sz w:val="22"/>
          <w:szCs w:val="22"/>
        </w:rPr>
        <w:t xml:space="preserve"> </w:t>
      </w:r>
      <w:r w:rsidRPr="002A7B99">
        <w:rPr>
          <w:rFonts w:ascii="Calibri" w:hAnsi="Calibri" w:cs="Calibri"/>
          <w:sz w:val="22"/>
          <w:szCs w:val="22"/>
        </w:rPr>
        <w:t>v</w:t>
      </w:r>
      <w:r w:rsidR="004464E6">
        <w:rPr>
          <w:rFonts w:ascii="Calibri" w:hAnsi="Calibri" w:cs="Calibri"/>
          <w:sz w:val="22"/>
          <w:szCs w:val="22"/>
        </w:rPr>
        <w:t> </w:t>
      </w:r>
      <w:r w:rsidRPr="002A7B99">
        <w:rPr>
          <w:rFonts w:ascii="Calibri" w:hAnsi="Calibri" w:cs="Calibri"/>
          <w:sz w:val="22"/>
          <w:szCs w:val="22"/>
        </w:rPr>
        <w:t>rozsahu dohodnutém v</w:t>
      </w:r>
      <w:r w:rsidR="004464E6">
        <w:rPr>
          <w:rFonts w:ascii="Calibri" w:hAnsi="Calibri" w:cs="Calibri"/>
          <w:sz w:val="22"/>
          <w:szCs w:val="22"/>
        </w:rPr>
        <w:t> </w:t>
      </w:r>
      <w:r w:rsidRPr="002A7B99">
        <w:rPr>
          <w:rFonts w:ascii="Calibri" w:hAnsi="Calibri" w:cs="Calibri"/>
          <w:sz w:val="22"/>
          <w:szCs w:val="22"/>
        </w:rPr>
        <w:t>této smlouvě a za podmínek v</w:t>
      </w:r>
      <w:r w:rsidR="004464E6">
        <w:rPr>
          <w:rFonts w:ascii="Calibri" w:hAnsi="Calibri" w:cs="Calibri"/>
          <w:sz w:val="22"/>
          <w:szCs w:val="22"/>
        </w:rPr>
        <w:t> </w:t>
      </w:r>
      <w:r w:rsidRPr="002A7B99">
        <w:rPr>
          <w:rFonts w:ascii="Calibri" w:hAnsi="Calibri" w:cs="Calibri"/>
          <w:sz w:val="22"/>
          <w:szCs w:val="22"/>
        </w:rPr>
        <w:t>ní uvedených je stanovena dohodou smluvních stran.</w:t>
      </w:r>
    </w:p>
    <w:p w14:paraId="1A3F3B37" w14:textId="5B414682" w:rsidR="00435E6E" w:rsidRPr="002A7B99"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w:t>
      </w:r>
      <w:r w:rsidR="00BF23B5">
        <w:rPr>
          <w:rFonts w:ascii="Calibri" w:hAnsi="Calibri" w:cs="Calibri"/>
          <w:sz w:val="22"/>
          <w:szCs w:val="22"/>
        </w:rPr>
        <w:t xml:space="preserve">ní cena činí celkem </w:t>
      </w:r>
      <w:r w:rsidR="000416EB">
        <w:rPr>
          <w:rFonts w:ascii="Calibri" w:hAnsi="Calibri" w:cs="Calibri"/>
          <w:sz w:val="22"/>
          <w:szCs w:val="22"/>
        </w:rPr>
        <w:t>1 840 000</w:t>
      </w:r>
      <w:r w:rsidR="000416EB" w:rsidRPr="00A14A43">
        <w:rPr>
          <w:rFonts w:ascii="Calibri" w:hAnsi="Calibri" w:cs="Calibri"/>
          <w:sz w:val="22"/>
          <w:szCs w:val="22"/>
        </w:rPr>
        <w:t xml:space="preserve">,- </w:t>
      </w:r>
      <w:r w:rsidRPr="00A14A43">
        <w:rPr>
          <w:rFonts w:ascii="Calibri" w:hAnsi="Calibri" w:cs="Calibri"/>
          <w:sz w:val="22"/>
          <w:szCs w:val="22"/>
        </w:rPr>
        <w:t xml:space="preserve">Kč bez </w:t>
      </w:r>
      <w:r w:rsidR="00BF23B5">
        <w:rPr>
          <w:rFonts w:ascii="Calibri" w:hAnsi="Calibri" w:cs="Calibri"/>
          <w:sz w:val="22"/>
          <w:szCs w:val="22"/>
        </w:rPr>
        <w:t>daně z</w:t>
      </w:r>
      <w:r w:rsidR="004464E6">
        <w:rPr>
          <w:rFonts w:ascii="Calibri" w:hAnsi="Calibri" w:cs="Calibri"/>
          <w:sz w:val="22"/>
          <w:szCs w:val="22"/>
        </w:rPr>
        <w:t> </w:t>
      </w:r>
      <w:r w:rsidR="00BF23B5">
        <w:rPr>
          <w:rFonts w:ascii="Calibri" w:hAnsi="Calibri" w:cs="Calibri"/>
          <w:sz w:val="22"/>
          <w:szCs w:val="22"/>
        </w:rPr>
        <w:t>přidané hodnoty</w:t>
      </w:r>
      <w:r w:rsidR="004464E6">
        <w:rPr>
          <w:rFonts w:ascii="Calibri" w:hAnsi="Calibri" w:cs="Calibri"/>
          <w:sz w:val="22"/>
          <w:szCs w:val="22"/>
        </w:rPr>
        <w:t xml:space="preserve"> (dále jen „DPH“).</w:t>
      </w:r>
      <w:r w:rsidR="00BF23B5" w:rsidRPr="00CC554C">
        <w:rPr>
          <w:rFonts w:ascii="Calibri" w:hAnsi="Calibri" w:cs="Calibri"/>
          <w:sz w:val="22"/>
          <w:szCs w:val="22"/>
        </w:rPr>
        <w:t xml:space="preserve"> </w:t>
      </w:r>
      <w:r w:rsidR="000D5813" w:rsidRPr="002A7B99">
        <w:rPr>
          <w:rFonts w:ascii="Calibri" w:hAnsi="Calibri" w:cs="Calibri"/>
          <w:sz w:val="22"/>
          <w:szCs w:val="22"/>
        </w:rPr>
        <w:t>Ke kupní ceně bude připočtena DPH dle platných právních předpisů</w:t>
      </w:r>
      <w:r w:rsidR="00BF23B5">
        <w:rPr>
          <w:rFonts w:ascii="Calibri" w:hAnsi="Calibri" w:cs="Calibri"/>
          <w:sz w:val="22"/>
          <w:szCs w:val="22"/>
        </w:rPr>
        <w:t xml:space="preserve"> (dále jen „kupní cena“)</w:t>
      </w:r>
      <w:r w:rsidRPr="002A7B99">
        <w:rPr>
          <w:rFonts w:ascii="Calibri" w:hAnsi="Calibri" w:cs="Calibri"/>
          <w:sz w:val="22"/>
          <w:szCs w:val="22"/>
        </w:rPr>
        <w:t>.</w:t>
      </w:r>
    </w:p>
    <w:p w14:paraId="06CF73A4" w14:textId="43D65890" w:rsidR="00435E6E" w:rsidRDefault="00C23BC7"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w:t>
      </w:r>
      <w:r w:rsidR="00382C25">
        <w:rPr>
          <w:rFonts w:ascii="Calibri" w:hAnsi="Calibri" w:cs="Calibri"/>
          <w:sz w:val="22"/>
          <w:szCs w:val="22"/>
        </w:rPr>
        <w:t>představuje cenu konečnou, která v sobě zahrnuje</w:t>
      </w:r>
      <w:r w:rsidR="00382C25" w:rsidRPr="002A7B99">
        <w:rPr>
          <w:rFonts w:ascii="Calibri" w:hAnsi="Calibri" w:cs="Calibri"/>
          <w:sz w:val="22"/>
          <w:szCs w:val="22"/>
        </w:rPr>
        <w:t xml:space="preserve"> </w:t>
      </w:r>
      <w:r w:rsidRPr="002A7B99">
        <w:rPr>
          <w:rFonts w:ascii="Calibri" w:hAnsi="Calibri" w:cs="Calibri"/>
          <w:sz w:val="22"/>
          <w:szCs w:val="22"/>
        </w:rPr>
        <w:t>všech</w:t>
      </w:r>
      <w:r w:rsidR="00382C25">
        <w:rPr>
          <w:rFonts w:ascii="Calibri" w:hAnsi="Calibri" w:cs="Calibri"/>
          <w:sz w:val="22"/>
          <w:szCs w:val="22"/>
        </w:rPr>
        <w:t>ny</w:t>
      </w:r>
      <w:r w:rsidRPr="002A7B99">
        <w:rPr>
          <w:rFonts w:ascii="Calibri" w:hAnsi="Calibri" w:cs="Calibri"/>
          <w:sz w:val="22"/>
          <w:szCs w:val="22"/>
        </w:rPr>
        <w:t xml:space="preserve"> poplatk</w:t>
      </w:r>
      <w:r w:rsidR="00382C25">
        <w:rPr>
          <w:rFonts w:ascii="Calibri" w:hAnsi="Calibri" w:cs="Calibri"/>
          <w:sz w:val="22"/>
          <w:szCs w:val="22"/>
        </w:rPr>
        <w:t>y</w:t>
      </w:r>
      <w:r w:rsidRPr="002A7B99">
        <w:rPr>
          <w:rFonts w:ascii="Calibri" w:hAnsi="Calibri" w:cs="Calibri"/>
          <w:sz w:val="22"/>
          <w:szCs w:val="22"/>
        </w:rPr>
        <w:t xml:space="preserve"> a </w:t>
      </w:r>
      <w:r w:rsidR="00382C25" w:rsidRPr="002A7B99">
        <w:rPr>
          <w:rFonts w:ascii="Calibri" w:hAnsi="Calibri" w:cs="Calibri"/>
          <w:sz w:val="22"/>
          <w:szCs w:val="22"/>
        </w:rPr>
        <w:t>vešker</w:t>
      </w:r>
      <w:r w:rsidR="00382C25">
        <w:rPr>
          <w:rFonts w:ascii="Calibri" w:hAnsi="Calibri" w:cs="Calibri"/>
          <w:sz w:val="22"/>
          <w:szCs w:val="22"/>
        </w:rPr>
        <w:t>é</w:t>
      </w:r>
      <w:r w:rsidR="00382C25" w:rsidRPr="002A7B99">
        <w:rPr>
          <w:rFonts w:ascii="Calibri" w:hAnsi="Calibri" w:cs="Calibri"/>
          <w:sz w:val="22"/>
          <w:szCs w:val="22"/>
        </w:rPr>
        <w:t xml:space="preserve"> </w:t>
      </w:r>
      <w:r w:rsidRPr="002A7B99">
        <w:rPr>
          <w:rFonts w:ascii="Calibri" w:hAnsi="Calibri" w:cs="Calibri"/>
          <w:sz w:val="22"/>
          <w:szCs w:val="22"/>
        </w:rPr>
        <w:t xml:space="preserve">další </w:t>
      </w:r>
      <w:r w:rsidR="00382C25" w:rsidRPr="002A7B99">
        <w:rPr>
          <w:rFonts w:ascii="Calibri" w:hAnsi="Calibri" w:cs="Calibri"/>
          <w:sz w:val="22"/>
          <w:szCs w:val="22"/>
        </w:rPr>
        <w:t>náklad</w:t>
      </w:r>
      <w:r w:rsidR="00382C25">
        <w:rPr>
          <w:rFonts w:ascii="Calibri" w:hAnsi="Calibri" w:cs="Calibri"/>
          <w:sz w:val="22"/>
          <w:szCs w:val="22"/>
        </w:rPr>
        <w:t>y</w:t>
      </w:r>
      <w:r w:rsidR="00382C25" w:rsidRPr="002A7B99">
        <w:rPr>
          <w:rFonts w:ascii="Calibri" w:hAnsi="Calibri" w:cs="Calibri"/>
          <w:sz w:val="22"/>
          <w:szCs w:val="22"/>
        </w:rPr>
        <w:t xml:space="preserve"> spojen</w:t>
      </w:r>
      <w:r w:rsidR="00382C25">
        <w:rPr>
          <w:rFonts w:ascii="Calibri" w:hAnsi="Calibri" w:cs="Calibri"/>
          <w:sz w:val="22"/>
          <w:szCs w:val="22"/>
        </w:rPr>
        <w:t>é</w:t>
      </w:r>
      <w:r w:rsidR="00382C25" w:rsidRPr="002A7B99">
        <w:rPr>
          <w:rFonts w:ascii="Calibri" w:hAnsi="Calibri" w:cs="Calibri"/>
          <w:sz w:val="22"/>
          <w:szCs w:val="22"/>
        </w:rPr>
        <w:t xml:space="preserve"> </w:t>
      </w:r>
      <w:r w:rsidRPr="002A7B99">
        <w:rPr>
          <w:rFonts w:ascii="Calibri" w:hAnsi="Calibri" w:cs="Calibri"/>
          <w:sz w:val="22"/>
          <w:szCs w:val="22"/>
        </w:rPr>
        <w:t>s plněním předmětu této smlouvy.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r w:rsidR="00725324">
        <w:rPr>
          <w:rFonts w:ascii="Calibri" w:hAnsi="Calibri" w:cs="Calibri"/>
          <w:sz w:val="22"/>
          <w:szCs w:val="22"/>
        </w:rPr>
        <w:t xml:space="preserve"> </w:t>
      </w:r>
    </w:p>
    <w:p w14:paraId="5F941911" w14:textId="3D0F403B" w:rsidR="00974D34" w:rsidRPr="006275BB" w:rsidRDefault="00974D34" w:rsidP="00212058">
      <w:pPr>
        <w:numPr>
          <w:ilvl w:val="1"/>
          <w:numId w:val="7"/>
        </w:numPr>
        <w:spacing w:after="120" w:line="276" w:lineRule="auto"/>
        <w:ind w:left="425" w:hanging="425"/>
        <w:jc w:val="both"/>
        <w:rPr>
          <w:rFonts w:ascii="Calibri" w:hAnsi="Calibri" w:cs="Calibri"/>
          <w:sz w:val="22"/>
          <w:szCs w:val="22"/>
        </w:rPr>
      </w:pPr>
      <w:r w:rsidRPr="006275BB">
        <w:rPr>
          <w:rFonts w:ascii="Calibri" w:eastAsia="Calibri" w:hAnsi="Calibri" w:cs="Calibri"/>
          <w:color w:val="000000"/>
          <w:sz w:val="22"/>
          <w:szCs w:val="22"/>
        </w:rPr>
        <w:t xml:space="preserve">Cena za provádění pozáručního servisu </w:t>
      </w:r>
      <w:r w:rsidR="00FF3EEA">
        <w:rPr>
          <w:rFonts w:ascii="Calibri" w:eastAsia="Calibri" w:hAnsi="Calibri" w:cs="Calibri"/>
          <w:color w:val="000000"/>
          <w:sz w:val="22"/>
          <w:szCs w:val="22"/>
        </w:rPr>
        <w:t xml:space="preserve">ve smyslu </w:t>
      </w:r>
      <w:r w:rsidR="00BD3E40">
        <w:rPr>
          <w:rFonts w:ascii="Calibri" w:eastAsia="Calibri" w:hAnsi="Calibri" w:cs="Calibri"/>
          <w:color w:val="000000"/>
          <w:sz w:val="22"/>
          <w:szCs w:val="22"/>
        </w:rPr>
        <w:t xml:space="preserve">čl. I. </w:t>
      </w:r>
      <w:r w:rsidR="00FF3EEA">
        <w:rPr>
          <w:rFonts w:ascii="Calibri" w:eastAsia="Calibri" w:hAnsi="Calibri" w:cs="Calibri"/>
          <w:color w:val="000000"/>
          <w:sz w:val="22"/>
          <w:szCs w:val="22"/>
        </w:rPr>
        <w:t>odst. 1.4</w:t>
      </w:r>
      <w:r w:rsidRPr="006275BB">
        <w:rPr>
          <w:rFonts w:ascii="Calibri" w:eastAsia="Calibri" w:hAnsi="Calibri" w:cs="Calibri"/>
          <w:color w:val="000000"/>
          <w:sz w:val="22"/>
          <w:szCs w:val="22"/>
        </w:rPr>
        <w:t xml:space="preserve"> této smlouvy bude uhrazena ve skutečné výši v souladu s touto smlouvou (zejména čl. VI</w:t>
      </w:r>
      <w:r w:rsidR="00DC77A3" w:rsidRPr="006275BB">
        <w:rPr>
          <w:rFonts w:ascii="Calibri" w:eastAsia="Calibri" w:hAnsi="Calibri" w:cs="Calibri"/>
          <w:color w:val="000000"/>
          <w:sz w:val="22"/>
          <w:szCs w:val="22"/>
        </w:rPr>
        <w:t>.</w:t>
      </w:r>
      <w:r w:rsidRPr="006275BB">
        <w:rPr>
          <w:rFonts w:ascii="Calibri" w:eastAsia="Calibri" w:hAnsi="Calibri" w:cs="Calibri"/>
          <w:color w:val="000000"/>
          <w:sz w:val="22"/>
          <w:szCs w:val="22"/>
        </w:rPr>
        <w:t xml:space="preserve"> této smlouvy), a to vždy po provedení příslušných služeb na základě daňového dokladu – faktury a předem odsouhlaseného rozsahu poskytnutých služeb. Fakturu za poskytnut</w:t>
      </w:r>
      <w:r w:rsidR="00FF3EEA">
        <w:rPr>
          <w:rFonts w:ascii="Calibri" w:eastAsia="Calibri" w:hAnsi="Calibri" w:cs="Calibri"/>
          <w:color w:val="000000"/>
          <w:sz w:val="22"/>
          <w:szCs w:val="22"/>
        </w:rPr>
        <w:t>ý pozáruční servis zboží</w:t>
      </w:r>
      <w:r w:rsidRPr="006275BB">
        <w:rPr>
          <w:rFonts w:ascii="Calibri" w:eastAsia="Calibri" w:hAnsi="Calibri" w:cs="Calibri"/>
          <w:color w:val="000000"/>
          <w:sz w:val="22"/>
          <w:szCs w:val="22"/>
        </w:rPr>
        <w:t xml:space="preserve"> je prodávající povinen vystavit do 15 dnů po řádném a včasném poskytnutí </w:t>
      </w:r>
      <w:r w:rsidR="00FF3EEA">
        <w:rPr>
          <w:rFonts w:ascii="Calibri" w:eastAsia="Calibri" w:hAnsi="Calibri" w:cs="Calibri"/>
          <w:color w:val="000000"/>
          <w:sz w:val="22"/>
          <w:szCs w:val="22"/>
        </w:rPr>
        <w:t>pozáručního servisu.</w:t>
      </w:r>
    </w:p>
    <w:p w14:paraId="4F928DBF"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 základě předávacího protokolu</w:t>
      </w:r>
      <w:r w:rsidR="00FB58C1">
        <w:rPr>
          <w:rFonts w:ascii="Calibri" w:hAnsi="Calibri" w:cs="Calibri"/>
          <w:sz w:val="22"/>
          <w:szCs w:val="22"/>
        </w:rPr>
        <w:t>, a to v elektronické formě, ve formátu PDF.</w:t>
      </w:r>
    </w:p>
    <w:p w14:paraId="4454B9CB" w14:textId="08277A0B"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4644C">
        <w:rPr>
          <w:rFonts w:ascii="Calibri" w:hAnsi="Calibri" w:cs="Calibri"/>
          <w:sz w:val="22"/>
          <w:szCs w:val="22"/>
        </w:rPr>
        <w:t xml:space="preserve"> a dále </w:t>
      </w:r>
      <w:r w:rsidR="0034644C" w:rsidRPr="00CD13F3">
        <w:rPr>
          <w:rFonts w:asciiTheme="minorHAnsi" w:hAnsiTheme="minorHAnsi" w:cstheme="minorHAnsi"/>
          <w:sz w:val="22"/>
          <w:szCs w:val="22"/>
        </w:rPr>
        <w:t xml:space="preserve">identifikaci projektu </w:t>
      </w:r>
      <w:r w:rsidR="00A83D74" w:rsidRPr="00CD13F3">
        <w:rPr>
          <w:rFonts w:asciiTheme="minorHAnsi" w:hAnsiTheme="minorHAnsi" w:cstheme="minorHAnsi"/>
          <w:sz w:val="22"/>
          <w:szCs w:val="22"/>
        </w:rPr>
        <w:t>NPO_ČZU_MSMT-16607/2022</w:t>
      </w:r>
      <w:r w:rsidR="0050386C" w:rsidRPr="00CD13F3">
        <w:rPr>
          <w:rFonts w:asciiTheme="minorHAnsi" w:hAnsiTheme="minorHAnsi" w:cstheme="minorHAnsi"/>
          <w:sz w:val="22"/>
          <w:szCs w:val="22"/>
        </w:rPr>
        <w:t>- Akreditace magisterského studijního programu Precizní zemědělství</w:t>
      </w:r>
      <w:r w:rsidRPr="00CD13F3">
        <w:rPr>
          <w:rFonts w:asciiTheme="minorHAnsi" w:hAnsiTheme="minorHAnsi" w:cstheme="minorHAnsi"/>
          <w:sz w:val="22"/>
          <w:szCs w:val="22"/>
        </w:rPr>
        <w:t>. V případě</w:t>
      </w:r>
      <w:r w:rsidRPr="002A7B99">
        <w:rPr>
          <w:rFonts w:ascii="Calibri" w:hAnsi="Calibri" w:cs="Calibri"/>
          <w:sz w:val="22"/>
          <w:szCs w:val="22"/>
        </w:rPr>
        <w:t xml:space="preserve">, že </w:t>
      </w:r>
      <w:r w:rsidRPr="002A7B99">
        <w:rPr>
          <w:rFonts w:ascii="Calibri" w:hAnsi="Calibri" w:cs="Calibri"/>
          <w:sz w:val="22"/>
          <w:szCs w:val="22"/>
        </w:rPr>
        <w:lastRenderedPageBreak/>
        <w:t xml:space="preserve">faktura nebude mít odpovídající náležitosti, je kupující oprávněn ji vrátit zpět prodávajícímu k doplnění, aniž se tak dostane do prodlení se splatností. Lhůta splatnosti počíná běžet znovu od opětovného </w:t>
      </w:r>
      <w:r w:rsidR="0057414B" w:rsidRPr="002A7B99">
        <w:rPr>
          <w:rFonts w:ascii="Calibri" w:hAnsi="Calibri" w:cs="Calibri"/>
          <w:sz w:val="22"/>
          <w:szCs w:val="22"/>
        </w:rPr>
        <w:t>doručení</w:t>
      </w:r>
      <w:r w:rsidRPr="002A7B99">
        <w:rPr>
          <w:rFonts w:ascii="Calibri" w:hAnsi="Calibri" w:cs="Calibri"/>
          <w:sz w:val="22"/>
          <w:szCs w:val="22"/>
        </w:rPr>
        <w:t xml:space="preserve"> náležitě doplněné či opravené </w:t>
      </w:r>
      <w:r w:rsidR="0057414B" w:rsidRPr="002A7B99">
        <w:rPr>
          <w:rFonts w:ascii="Calibri" w:hAnsi="Calibri" w:cs="Calibri"/>
          <w:sz w:val="22"/>
          <w:szCs w:val="22"/>
        </w:rPr>
        <w:t>faktury kupujícímu</w:t>
      </w:r>
      <w:r w:rsidRPr="002A7B99">
        <w:rPr>
          <w:rFonts w:ascii="Calibri" w:hAnsi="Calibri" w:cs="Calibri"/>
          <w:sz w:val="22"/>
          <w:szCs w:val="22"/>
        </w:rPr>
        <w:t>.</w:t>
      </w:r>
    </w:p>
    <w:p w14:paraId="01687FAF" w14:textId="5BB5A80C" w:rsidR="005623A8" w:rsidRPr="00E5514E" w:rsidRDefault="002B53E3" w:rsidP="00212058">
      <w:pPr>
        <w:numPr>
          <w:ilvl w:val="1"/>
          <w:numId w:val="7"/>
        </w:numPr>
        <w:spacing w:after="120" w:line="276" w:lineRule="auto"/>
        <w:ind w:left="425" w:hanging="425"/>
        <w:jc w:val="both"/>
        <w:rPr>
          <w:rFonts w:ascii="Calibri" w:hAnsi="Calibri" w:cs="Calibri"/>
          <w:sz w:val="22"/>
          <w:szCs w:val="22"/>
        </w:rPr>
      </w:pPr>
      <w:r w:rsidRPr="00E5514E">
        <w:rPr>
          <w:rFonts w:ascii="Calibri" w:hAnsi="Calibri" w:cs="Calibri"/>
          <w:sz w:val="22"/>
          <w:szCs w:val="22"/>
        </w:rPr>
        <w:t xml:space="preserve">Splatnost faktury </w:t>
      </w:r>
      <w:r w:rsidR="00725324">
        <w:rPr>
          <w:rFonts w:ascii="Calibri" w:hAnsi="Calibri" w:cs="Calibri"/>
          <w:sz w:val="22"/>
          <w:szCs w:val="22"/>
        </w:rPr>
        <w:t>bude</w:t>
      </w:r>
      <w:r w:rsidR="00725324" w:rsidRPr="00E5514E">
        <w:rPr>
          <w:rFonts w:ascii="Calibri" w:hAnsi="Calibri" w:cs="Calibri"/>
          <w:sz w:val="22"/>
          <w:szCs w:val="22"/>
        </w:rPr>
        <w:t xml:space="preserve"> </w:t>
      </w:r>
      <w:r w:rsidR="00C23BC7" w:rsidRPr="00E5514E">
        <w:rPr>
          <w:rFonts w:ascii="Calibri" w:hAnsi="Calibri" w:cs="Calibri"/>
          <w:sz w:val="22"/>
          <w:szCs w:val="22"/>
        </w:rPr>
        <w:t>30</w:t>
      </w:r>
      <w:r w:rsidRPr="00E5514E">
        <w:rPr>
          <w:rFonts w:ascii="Calibri" w:hAnsi="Calibri" w:cs="Calibri"/>
          <w:sz w:val="22"/>
          <w:szCs w:val="22"/>
        </w:rPr>
        <w:t xml:space="preserve"> </w:t>
      </w:r>
      <w:r w:rsidR="00725324">
        <w:rPr>
          <w:rFonts w:ascii="Calibri" w:hAnsi="Calibri" w:cs="Calibri"/>
          <w:sz w:val="22"/>
          <w:szCs w:val="22"/>
        </w:rPr>
        <w:t xml:space="preserve">kalendářních </w:t>
      </w:r>
      <w:r w:rsidRPr="00E5514E">
        <w:rPr>
          <w:rFonts w:ascii="Calibri" w:hAnsi="Calibri" w:cs="Calibri"/>
          <w:sz w:val="22"/>
          <w:szCs w:val="22"/>
        </w:rPr>
        <w:t xml:space="preserve">dnů ode dne jejího prokazatelného doručení kupujícímu. </w:t>
      </w:r>
      <w:r w:rsidR="00C23BC7" w:rsidRPr="00E5514E">
        <w:rPr>
          <w:rFonts w:ascii="Calibri" w:hAnsi="Calibri" w:cs="Calibri"/>
          <w:sz w:val="22"/>
          <w:szCs w:val="22"/>
        </w:rPr>
        <w:t xml:space="preserve">Fakturu je prodávající povinen doručit na </w:t>
      </w:r>
      <w:r w:rsidR="00F11D26" w:rsidRPr="00E5514E">
        <w:rPr>
          <w:rFonts w:ascii="Calibri" w:hAnsi="Calibri" w:cs="Calibri"/>
          <w:sz w:val="22"/>
          <w:szCs w:val="22"/>
        </w:rPr>
        <w:t xml:space="preserve">e-mailovou </w:t>
      </w:r>
      <w:r w:rsidR="00C23BC7" w:rsidRPr="00E5514E">
        <w:rPr>
          <w:rFonts w:ascii="Calibri" w:hAnsi="Calibri" w:cs="Calibri"/>
          <w:sz w:val="22"/>
          <w:szCs w:val="22"/>
        </w:rPr>
        <w:t>adresu:</w:t>
      </w:r>
      <w:r w:rsidR="00440607" w:rsidRPr="00A004AD">
        <w:rPr>
          <w:rFonts w:ascii="Calibri" w:hAnsi="Calibri" w:cs="Calibri"/>
          <w:sz w:val="22"/>
          <w:szCs w:val="22"/>
        </w:rPr>
        <w:t xml:space="preserve"> </w:t>
      </w:r>
      <w:del w:id="6" w:author="Starostová Petra" w:date="2024-03-27T15:20:00Z">
        <w:r w:rsidR="002E283E" w:rsidDel="00D9380D">
          <w:rPr>
            <w:rFonts w:ascii="Calibri" w:hAnsi="Calibri" w:cs="Calibri"/>
            <w:sz w:val="22"/>
            <w:szCs w:val="22"/>
          </w:rPr>
          <w:delText>tesson</w:delText>
        </w:r>
        <w:r w:rsidR="00E34134" w:rsidDel="00D9380D">
          <w:rPr>
            <w:rFonts w:ascii="Calibri" w:hAnsi="Calibri" w:cs="Calibri"/>
            <w:sz w:val="22"/>
            <w:szCs w:val="22"/>
          </w:rPr>
          <w:delText>@</w:delText>
        </w:r>
        <w:r w:rsidR="002E283E" w:rsidDel="00D9380D">
          <w:rPr>
            <w:rFonts w:ascii="Calibri" w:hAnsi="Calibri" w:cs="Calibri"/>
            <w:sz w:val="22"/>
            <w:szCs w:val="22"/>
          </w:rPr>
          <w:delText>tf.czu.cz</w:delText>
        </w:r>
        <w:r w:rsidR="00E34134" w:rsidDel="00D9380D">
          <w:rPr>
            <w:rFonts w:ascii="Calibri" w:hAnsi="Calibri" w:cs="Calibri"/>
            <w:sz w:val="22"/>
            <w:szCs w:val="22"/>
          </w:rPr>
          <w:delText>.cz</w:delText>
        </w:r>
      </w:del>
      <w:ins w:id="7" w:author="Starostová Petra" w:date="2024-03-27T15:20:00Z">
        <w:r w:rsidR="00D9380D">
          <w:rPr>
            <w:rFonts w:ascii="Calibri" w:hAnsi="Calibri" w:cs="Calibri"/>
            <w:sz w:val="22"/>
            <w:szCs w:val="22"/>
          </w:rPr>
          <w:t>X</w:t>
        </w:r>
      </w:ins>
      <w:ins w:id="8" w:author="Starostová Petra" w:date="2024-03-27T15:21:00Z">
        <w:r w:rsidR="00D9380D">
          <w:rPr>
            <w:rFonts w:ascii="Calibri" w:hAnsi="Calibri" w:cs="Calibri"/>
            <w:sz w:val="22"/>
            <w:szCs w:val="22"/>
          </w:rPr>
          <w:t>XXXX.</w:t>
        </w:r>
      </w:ins>
      <w:r w:rsidR="00E34134">
        <w:rPr>
          <w:rFonts w:ascii="Calibri" w:hAnsi="Calibri" w:cs="Calibri"/>
          <w:sz w:val="22"/>
          <w:szCs w:val="22"/>
        </w:rPr>
        <w:t xml:space="preserve"> J</w:t>
      </w:r>
      <w:r w:rsidR="00C23BC7" w:rsidRPr="00ED4F34">
        <w:rPr>
          <w:rFonts w:ascii="Calibri" w:hAnsi="Calibri" w:cs="Calibri"/>
          <w:sz w:val="22"/>
          <w:szCs w:val="22"/>
        </w:rPr>
        <w:t>iné</w:t>
      </w:r>
      <w:r w:rsidR="00C23BC7" w:rsidRPr="00E5514E">
        <w:rPr>
          <w:rFonts w:ascii="Calibri" w:hAnsi="Calibri" w:cs="Calibri"/>
          <w:snapToGrid w:val="0"/>
          <w:sz w:val="22"/>
          <w:szCs w:val="22"/>
        </w:rPr>
        <w:t xml:space="preserve"> doručení nebude považováno za řádné s tím, že kupujícímu nevznikne povinnost fakturu doručenou jiným způsobem uhradit</w:t>
      </w:r>
      <w:r w:rsidRPr="00E5514E">
        <w:rPr>
          <w:rFonts w:ascii="Calibri" w:hAnsi="Calibri" w:cs="Calibri"/>
          <w:sz w:val="22"/>
          <w:szCs w:val="22"/>
        </w:rPr>
        <w:t>.</w:t>
      </w:r>
      <w:r w:rsidR="00725324">
        <w:rPr>
          <w:rFonts w:ascii="Calibri" w:hAnsi="Calibri" w:cs="Calibri"/>
          <w:sz w:val="22"/>
          <w:szCs w:val="22"/>
        </w:rPr>
        <w:t xml:space="preserve"> Prodávající nemá právo požadovat po kupujícím zaplacení zálohy.</w:t>
      </w:r>
    </w:p>
    <w:p w14:paraId="20F7155F"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 xml:space="preserve">účtu kupujícího ve 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41FBAB37" w14:textId="77777777" w:rsidR="007955CD" w:rsidRPr="00257B1B"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6EE429D1"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 </w:t>
      </w:r>
    </w:p>
    <w:p w14:paraId="42252E5D"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Stane-li se prodávající nespolehlivým plátcem DPH po uhrazení kupní ceny ze strany kupujícího, je kupující oprávněn od této smlouvy odstoupit. V takovém případě smluvní strany vrátí vše, co si navzájem dosud plnily</w:t>
      </w:r>
      <w:r w:rsidR="00CD28E2">
        <w:rPr>
          <w:rFonts w:ascii="Calibri" w:hAnsi="Calibri"/>
          <w:bCs/>
          <w:sz w:val="22"/>
          <w:szCs w:val="22"/>
        </w:rPr>
        <w:t>, pokud se smluvní strany nedohodnou jinak</w:t>
      </w:r>
      <w:r w:rsidRPr="00257B1B">
        <w:rPr>
          <w:rFonts w:ascii="Calibri" w:hAnsi="Calibri"/>
          <w:bCs/>
          <w:sz w:val="22"/>
          <w:szCs w:val="22"/>
        </w:rPr>
        <w:t xml:space="preserve">. Tímto ustanovením zůstávají nedotčena práva kupujícího na náhradu škody. </w:t>
      </w:r>
    </w:p>
    <w:p w14:paraId="27706DF1" w14:textId="77777777" w:rsidR="00FE18C2" w:rsidRPr="002A7B99" w:rsidRDefault="00003D84" w:rsidP="009C0327">
      <w:pPr>
        <w:keepNext/>
        <w:spacing w:before="240" w:after="200" w:line="276" w:lineRule="auto"/>
        <w:jc w:val="center"/>
        <w:rPr>
          <w:rFonts w:ascii="Calibri" w:hAnsi="Calibri" w:cs="Calibri"/>
          <w:b/>
          <w:sz w:val="22"/>
          <w:szCs w:val="22"/>
        </w:rPr>
      </w:pPr>
      <w:r>
        <w:rPr>
          <w:rFonts w:ascii="Calibri" w:hAnsi="Calibri" w:cs="Calibri"/>
          <w:b/>
          <w:sz w:val="22"/>
          <w:szCs w:val="22"/>
        </w:rPr>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1F368D52" w14:textId="77777777" w:rsidR="00257B1B" w:rsidRPr="00257B1B" w:rsidRDefault="00257B1B" w:rsidP="001F0A0E">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w:t>
      </w:r>
    </w:p>
    <w:p w14:paraId="0AD8434E" w14:textId="11105A17" w:rsidR="000B561E" w:rsidRPr="002A7B99" w:rsidRDefault="000B561E"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sidR="00786AC3">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sidR="00786AC3">
        <w:rPr>
          <w:rFonts w:ascii="Calibri" w:hAnsi="Calibri" w:cs="Calibri"/>
          <w:sz w:val="22"/>
          <w:szCs w:val="22"/>
        </w:rPr>
        <w:t>bude stvrzeno</w:t>
      </w:r>
      <w:r w:rsidRPr="002A7B99">
        <w:rPr>
          <w:rFonts w:ascii="Calibri" w:hAnsi="Calibri" w:cs="Calibri"/>
          <w:sz w:val="22"/>
          <w:szCs w:val="22"/>
        </w:rPr>
        <w:t xml:space="preserve"> v protokol</w:t>
      </w:r>
      <w:r w:rsidR="00786AC3">
        <w:rPr>
          <w:rFonts w:ascii="Calibri" w:hAnsi="Calibri" w:cs="Calibri"/>
          <w:sz w:val="22"/>
          <w:szCs w:val="22"/>
        </w:rPr>
        <w:t>e</w:t>
      </w:r>
      <w:r w:rsidRPr="002A7B99">
        <w:rPr>
          <w:rFonts w:ascii="Calibri" w:hAnsi="Calibri" w:cs="Calibri"/>
          <w:sz w:val="22"/>
          <w:szCs w:val="22"/>
        </w:rPr>
        <w:t xml:space="preserve"> o předání a převzetí </w:t>
      </w:r>
      <w:r w:rsidR="00786AC3">
        <w:rPr>
          <w:rFonts w:ascii="Calibri" w:hAnsi="Calibri" w:cs="Calibri"/>
          <w:sz w:val="22"/>
          <w:szCs w:val="22"/>
        </w:rPr>
        <w:t>zboží</w:t>
      </w:r>
      <w:r w:rsidRPr="002A7B99">
        <w:rPr>
          <w:rFonts w:ascii="Calibri" w:hAnsi="Calibri" w:cs="Calibri"/>
          <w:sz w:val="22"/>
          <w:szCs w:val="22"/>
        </w:rPr>
        <w:t>. Předávací protokol může být podepsán nejdříve v okamžiku, kdy bude beze zbytku realizována dodávka zboží prodávajícím včetně souvisejících výkonů a služeb sjednaných touto smlouvou.</w:t>
      </w:r>
    </w:p>
    <w:p w14:paraId="259AC9E0" w14:textId="77777777" w:rsidR="00FE18C2" w:rsidRPr="002A7B99" w:rsidRDefault="00FE18C2"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00F11D26">
        <w:rPr>
          <w:rFonts w:ascii="Calibri" w:hAnsi="Calibri" w:cs="Calibri"/>
          <w:sz w:val="22"/>
          <w:szCs w:val="22"/>
        </w:rPr>
        <w:t xml:space="preserve"> v českém </w:t>
      </w:r>
      <w:r w:rsidR="0034644C">
        <w:rPr>
          <w:rFonts w:ascii="Calibri" w:hAnsi="Calibri" w:cs="Calibri"/>
          <w:sz w:val="22"/>
          <w:szCs w:val="22"/>
        </w:rPr>
        <w:t xml:space="preserve">nebo </w:t>
      </w:r>
      <w:r w:rsidR="0034644C">
        <w:rPr>
          <w:rFonts w:ascii="Calibri" w:hAnsi="Calibri" w:cs="Calibri"/>
          <w:sz w:val="22"/>
          <w:szCs w:val="22"/>
        </w:rPr>
        <w:lastRenderedPageBreak/>
        <w:t xml:space="preserve">anglickém </w:t>
      </w:r>
      <w:r w:rsidR="00F11D26">
        <w:rPr>
          <w:rFonts w:ascii="Calibri" w:hAnsi="Calibri" w:cs="Calibri"/>
          <w:sz w:val="22"/>
          <w:szCs w:val="22"/>
        </w:rPr>
        <w:t>jazyce</w:t>
      </w:r>
      <w:r w:rsidR="000B561E" w:rsidRPr="002A7B99">
        <w:rPr>
          <w:rFonts w:ascii="Calibri" w:hAnsi="Calibri" w:cs="Calibri"/>
          <w:sz w:val="22"/>
        </w:rPr>
        <w:t xml:space="preserve"> </w:t>
      </w:r>
      <w:r w:rsidR="000B561E" w:rsidRPr="000B561E">
        <w:rPr>
          <w:rFonts w:ascii="Calibri" w:hAnsi="Calibri" w:cs="Calibri"/>
          <w:sz w:val="22"/>
        </w:rPr>
        <w:t>a provést zaškolení obsluhy</w:t>
      </w:r>
      <w:r w:rsidR="00F11D26">
        <w:rPr>
          <w:rFonts w:ascii="Calibri" w:hAnsi="Calibri" w:cs="Calibri"/>
          <w:sz w:val="22"/>
        </w:rPr>
        <w:t xml:space="preserve"> </w:t>
      </w:r>
      <w:r w:rsidR="00F11D26" w:rsidRPr="00C54494">
        <w:rPr>
          <w:rFonts w:ascii="Calibri" w:hAnsi="Calibri" w:cs="Calibri"/>
          <w:sz w:val="22"/>
        </w:rPr>
        <w:t>v</w:t>
      </w:r>
      <w:r w:rsidR="0034644C" w:rsidRPr="00C54494">
        <w:rPr>
          <w:rFonts w:ascii="Calibri" w:hAnsi="Calibri" w:cs="Calibri"/>
          <w:sz w:val="22"/>
        </w:rPr>
        <w:t> českém</w:t>
      </w:r>
      <w:r w:rsidR="000B561E" w:rsidRPr="000B561E">
        <w:rPr>
          <w:rFonts w:ascii="Calibri" w:hAnsi="Calibri" w:cs="Calibri"/>
          <w:sz w:val="22"/>
        </w:rPr>
        <w:t xml:space="preserve">. </w:t>
      </w:r>
      <w:r w:rsidR="00221F17" w:rsidRPr="002A7B99">
        <w:rPr>
          <w:rFonts w:ascii="Calibri" w:hAnsi="Calibri" w:cs="Calibri"/>
          <w:sz w:val="22"/>
          <w:szCs w:val="22"/>
        </w:rPr>
        <w:t>Prodávající je povinen na své náklady zajistit dopravu, montáž a ověření funkčnosti zboží.</w:t>
      </w:r>
    </w:p>
    <w:p w14:paraId="3E3F553E" w14:textId="77777777" w:rsidR="007A7154" w:rsidRPr="000C555B" w:rsidRDefault="00027F3B" w:rsidP="000C555B">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Kupující nabývá vlastnické </w:t>
      </w:r>
      <w:r w:rsidR="007A7154" w:rsidRPr="002A7B99">
        <w:rPr>
          <w:rFonts w:ascii="Calibri" w:hAnsi="Calibri" w:cs="Calibri"/>
          <w:sz w:val="22"/>
          <w:szCs w:val="22"/>
        </w:rPr>
        <w:t>práv</w:t>
      </w:r>
      <w:r w:rsidR="007A7154">
        <w:rPr>
          <w:rFonts w:ascii="Calibri" w:hAnsi="Calibri" w:cs="Calibri"/>
          <w:sz w:val="22"/>
          <w:szCs w:val="22"/>
        </w:rPr>
        <w:t>o</w:t>
      </w:r>
      <w:r w:rsidR="007A7154" w:rsidRPr="002A7B99">
        <w:rPr>
          <w:rFonts w:ascii="Calibri" w:hAnsi="Calibri" w:cs="Calibri"/>
          <w:sz w:val="22"/>
          <w:szCs w:val="22"/>
        </w:rPr>
        <w:t xml:space="preserve"> </w:t>
      </w:r>
      <w:r w:rsidRPr="002A7B99">
        <w:rPr>
          <w:rFonts w:ascii="Calibri" w:hAnsi="Calibri" w:cs="Calibri"/>
          <w:sz w:val="22"/>
          <w:szCs w:val="22"/>
        </w:rPr>
        <w:t xml:space="preserve">ke zboží </w:t>
      </w:r>
      <w:r w:rsidR="007A7154">
        <w:rPr>
          <w:rFonts w:ascii="Calibri" w:hAnsi="Calibri" w:cs="Calibri"/>
          <w:sz w:val="22"/>
          <w:szCs w:val="22"/>
        </w:rPr>
        <w:t xml:space="preserve">a </w:t>
      </w:r>
      <w:r w:rsidR="000C555B">
        <w:rPr>
          <w:rFonts w:ascii="Calibri" w:hAnsi="Calibri" w:cs="Calibri"/>
          <w:sz w:val="22"/>
          <w:szCs w:val="22"/>
        </w:rPr>
        <w:t xml:space="preserve">ke </w:t>
      </w:r>
      <w:r w:rsidR="007A7154">
        <w:rPr>
          <w:rFonts w:ascii="Calibri" w:hAnsi="Calibri" w:cs="Calibri"/>
          <w:sz w:val="22"/>
          <w:szCs w:val="22"/>
        </w:rPr>
        <w:t>všem jeho součástem a příslu</w:t>
      </w:r>
      <w:r w:rsidR="000C555B">
        <w:rPr>
          <w:rFonts w:ascii="Calibri" w:hAnsi="Calibri" w:cs="Calibri"/>
          <w:sz w:val="22"/>
          <w:szCs w:val="22"/>
        </w:rPr>
        <w:t xml:space="preserve">šenství předáním a převzetím </w:t>
      </w:r>
      <w:r w:rsidRPr="002A7B99">
        <w:rPr>
          <w:rFonts w:ascii="Calibri" w:hAnsi="Calibri" w:cs="Calibri"/>
          <w:sz w:val="22"/>
          <w:szCs w:val="22"/>
        </w:rPr>
        <w:t>zboží</w:t>
      </w:r>
      <w:r w:rsidR="000C555B">
        <w:rPr>
          <w:rFonts w:ascii="Calibri" w:hAnsi="Calibri" w:cs="Calibri"/>
          <w:sz w:val="22"/>
          <w:szCs w:val="22"/>
        </w:rPr>
        <w:t xml:space="preserve"> včetně jeho součástí a příslušenství</w:t>
      </w:r>
      <w:r w:rsidRPr="002A7B99">
        <w:rPr>
          <w:rFonts w:ascii="Calibri" w:hAnsi="Calibri" w:cs="Calibri"/>
          <w:sz w:val="22"/>
          <w:szCs w:val="22"/>
        </w:rPr>
        <w:t xml:space="preserve"> od prodávajícího</w:t>
      </w:r>
      <w:r w:rsidR="000C555B">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sidR="000C555B">
        <w:rPr>
          <w:rFonts w:ascii="Calibri" w:hAnsi="Calibri" w:cs="Calibri"/>
          <w:sz w:val="22"/>
          <w:szCs w:val="22"/>
        </w:rPr>
        <w:t>zboží</w:t>
      </w:r>
      <w:r w:rsidRPr="002A7B99">
        <w:rPr>
          <w:rFonts w:ascii="Calibri" w:hAnsi="Calibri" w:cs="Calibri"/>
          <w:sz w:val="22"/>
          <w:szCs w:val="22"/>
        </w:rPr>
        <w:t>.</w:t>
      </w:r>
    </w:p>
    <w:p w14:paraId="1EB5EE36" w14:textId="77777777" w:rsidR="00027F3B" w:rsidRPr="002A7B99" w:rsidRDefault="00027F3B"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 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44805A6B" w14:textId="77777777" w:rsidR="00F8319E" w:rsidRPr="00E42917" w:rsidRDefault="00221F17" w:rsidP="00212058">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0B199BAF"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jen „autorský zákon“), je k těmto výsledkům plnění prodávajícím poskytována licence za podmínek sjednaných dále v</w:t>
      </w:r>
      <w:r w:rsidR="00294A33">
        <w:rPr>
          <w:rFonts w:ascii="Calibri" w:hAnsi="Calibri" w:cs="Calibri"/>
          <w:sz w:val="22"/>
          <w:szCs w:val="22"/>
        </w:rPr>
        <w:t> </w:t>
      </w:r>
      <w:r w:rsidRPr="00DE6D2D">
        <w:rPr>
          <w:rFonts w:ascii="Calibri" w:hAnsi="Calibri" w:cs="Calibri"/>
          <w:sz w:val="22"/>
          <w:szCs w:val="22"/>
        </w:rPr>
        <w:t xml:space="preserve">tomto článku této smlouvy. </w:t>
      </w:r>
    </w:p>
    <w:p w14:paraId="70762FC2" w14:textId="77777777" w:rsidR="00E42917" w:rsidRPr="00DE6D2D" w:rsidRDefault="00E42917" w:rsidP="009C0327">
      <w:pPr>
        <w:numPr>
          <w:ilvl w:val="1"/>
          <w:numId w:val="8"/>
        </w:numPr>
        <w:autoSpaceDE w:val="0"/>
        <w:autoSpaceDN w:val="0"/>
        <w:adjustRightInd w:val="0"/>
        <w:spacing w:line="276" w:lineRule="auto"/>
        <w:ind w:left="425" w:hanging="425"/>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0113259C"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Kupující je oprávněn od okamžiku účinnosti poskytnutí licence k</w:t>
      </w:r>
      <w:r w:rsidR="00294A33">
        <w:rPr>
          <w:rFonts w:ascii="Calibri" w:hAnsi="Calibri" w:cs="Calibri"/>
          <w:bCs/>
          <w:sz w:val="22"/>
          <w:szCs w:val="22"/>
        </w:rPr>
        <w:t> </w:t>
      </w:r>
      <w:r w:rsidRPr="00DE6D2D">
        <w:rPr>
          <w:rFonts w:ascii="Calibri" w:hAnsi="Calibri" w:cs="Calibri"/>
          <w:bCs/>
          <w:sz w:val="22"/>
          <w:szCs w:val="22"/>
        </w:rPr>
        <w:t>autorskému dílu dle této smlouvy užívat toto autorské dílo k</w:t>
      </w:r>
      <w:r w:rsidR="00294A33">
        <w:rPr>
          <w:rFonts w:ascii="Calibri" w:hAnsi="Calibri" w:cs="Calibri"/>
          <w:bCs/>
          <w:sz w:val="22"/>
          <w:szCs w:val="22"/>
        </w:rPr>
        <w:t> </w:t>
      </w:r>
      <w:r w:rsidRPr="00DE6D2D">
        <w:rPr>
          <w:rFonts w:ascii="Calibri" w:hAnsi="Calibri" w:cs="Calibri"/>
          <w:bCs/>
          <w:sz w:val="22"/>
          <w:szCs w:val="22"/>
        </w:rPr>
        <w:t>účelu vyplývajícímu z</w:t>
      </w:r>
      <w:r w:rsidR="00294A33">
        <w:rPr>
          <w:rFonts w:ascii="Calibri" w:hAnsi="Calibri" w:cs="Calibri"/>
          <w:bCs/>
          <w:sz w:val="22"/>
          <w:szCs w:val="22"/>
        </w:rPr>
        <w:t> </w:t>
      </w:r>
      <w:r w:rsidRPr="00DE6D2D">
        <w:rPr>
          <w:rFonts w:ascii="Calibri" w:hAnsi="Calibri" w:cs="Calibri"/>
          <w:bCs/>
          <w:sz w:val="22"/>
          <w:szCs w:val="22"/>
        </w:rPr>
        <w:t>této smlouvy. Pro vyloučení pochybností to znamená, že kupující je oprávněn užívat autorské dílo v</w:t>
      </w:r>
      <w:r w:rsidR="00294A33">
        <w:rPr>
          <w:rFonts w:ascii="Calibri" w:hAnsi="Calibri" w:cs="Calibri"/>
          <w:bCs/>
          <w:sz w:val="22"/>
          <w:szCs w:val="22"/>
        </w:rPr>
        <w:t> </w:t>
      </w:r>
      <w:r w:rsidRPr="00DE6D2D">
        <w:rPr>
          <w:rFonts w:ascii="Calibri" w:hAnsi="Calibri" w:cs="Calibri"/>
          <w:bCs/>
          <w:sz w:val="22"/>
          <w:szCs w:val="22"/>
        </w:rPr>
        <w:t xml:space="preserve">omezeném množstevním (1 ks licence dle </w:t>
      </w:r>
      <w:r>
        <w:rPr>
          <w:rFonts w:ascii="Calibri" w:hAnsi="Calibri" w:cs="Calibri"/>
          <w:bCs/>
          <w:sz w:val="22"/>
          <w:szCs w:val="22"/>
        </w:rPr>
        <w:t>písm. c</w:t>
      </w:r>
      <w:r w:rsidRPr="00DE6D2D">
        <w:rPr>
          <w:rFonts w:ascii="Calibri" w:hAnsi="Calibri" w:cs="Calibri"/>
          <w:bCs/>
          <w:sz w:val="22"/>
          <w:szCs w:val="22"/>
        </w:rPr>
        <w:t>.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a neomezeném územním rozsahu, způsobem, který je v</w:t>
      </w:r>
      <w:r w:rsidR="00294A33">
        <w:rPr>
          <w:rFonts w:ascii="Calibri" w:hAnsi="Calibri" w:cs="Calibri"/>
          <w:bCs/>
          <w:sz w:val="22"/>
          <w:szCs w:val="22"/>
        </w:rPr>
        <w:t> </w:t>
      </w:r>
      <w:r w:rsidRPr="00DE6D2D">
        <w:rPr>
          <w:rFonts w:ascii="Calibri" w:hAnsi="Calibri" w:cs="Calibri"/>
          <w:bCs/>
          <w:sz w:val="22"/>
          <w:szCs w:val="22"/>
        </w:rPr>
        <w:t>souladu s</w:t>
      </w:r>
      <w:r w:rsidR="00294A33">
        <w:rPr>
          <w:rFonts w:ascii="Calibri" w:hAnsi="Calibri" w:cs="Calibri"/>
          <w:bCs/>
          <w:sz w:val="22"/>
          <w:szCs w:val="22"/>
        </w:rPr>
        <w:t> </w:t>
      </w:r>
      <w:r w:rsidRPr="00DE6D2D">
        <w:rPr>
          <w:rFonts w:ascii="Calibri" w:hAnsi="Calibri" w:cs="Calibri"/>
          <w:bCs/>
          <w:sz w:val="22"/>
          <w:szCs w:val="22"/>
        </w:rPr>
        <w:t>účelem této smlouvy a s</w:t>
      </w:r>
      <w:r w:rsidR="00294A33">
        <w:rPr>
          <w:rFonts w:ascii="Calibri" w:hAnsi="Calibri" w:cs="Calibri"/>
          <w:bCs/>
          <w:sz w:val="22"/>
          <w:szCs w:val="22"/>
        </w:rPr>
        <w:t> </w:t>
      </w:r>
      <w:r w:rsidRPr="00DE6D2D">
        <w:rPr>
          <w:rFonts w:ascii="Calibri" w:hAnsi="Calibri" w:cs="Calibri"/>
          <w:bCs/>
          <w:sz w:val="22"/>
          <w:szCs w:val="22"/>
        </w:rPr>
        <w:t>časovým rozsahem omezeným pouze dobou trvání majetkových autorských práv k</w:t>
      </w:r>
      <w:r w:rsidR="00294A33">
        <w:rPr>
          <w:rFonts w:ascii="Calibri" w:hAnsi="Calibri" w:cs="Calibri"/>
          <w:bCs/>
          <w:sz w:val="22"/>
          <w:szCs w:val="22"/>
        </w:rPr>
        <w:t> </w:t>
      </w:r>
      <w:r w:rsidRPr="00DE6D2D">
        <w:rPr>
          <w:rFonts w:ascii="Calibri" w:hAnsi="Calibri" w:cs="Calibri"/>
          <w:bCs/>
          <w:sz w:val="22"/>
          <w:szCs w:val="22"/>
        </w:rPr>
        <w:t>takovémuto autorskému dílu. Součástí licence není oprávnění kupujícího autorské dílo upravovat ani do něj činit zásahy či modifikace. Kupující je bez potřeby jakéhokoliv dalšího svolení prodávajícího oprávněn udělit třetí osobě podlicenci k</w:t>
      </w:r>
      <w:r w:rsidR="00294A33">
        <w:rPr>
          <w:rFonts w:ascii="Calibri" w:hAnsi="Calibri" w:cs="Calibri"/>
          <w:bCs/>
          <w:sz w:val="22"/>
          <w:szCs w:val="22"/>
        </w:rPr>
        <w:t> </w:t>
      </w:r>
      <w:r w:rsidRPr="00DE6D2D">
        <w:rPr>
          <w:rFonts w:ascii="Calibri" w:hAnsi="Calibri" w:cs="Calibri"/>
          <w:bCs/>
          <w:sz w:val="22"/>
          <w:szCs w:val="22"/>
        </w:rPr>
        <w:t>užití autorského díla nebo svoje oprávnění k</w:t>
      </w:r>
      <w:r w:rsidR="00294A33">
        <w:rPr>
          <w:rFonts w:ascii="Calibri" w:hAnsi="Calibri" w:cs="Calibri"/>
          <w:bCs/>
          <w:sz w:val="22"/>
          <w:szCs w:val="22"/>
        </w:rPr>
        <w:t> </w:t>
      </w:r>
      <w:r w:rsidRPr="00DE6D2D">
        <w:rPr>
          <w:rFonts w:ascii="Calibri" w:hAnsi="Calibri" w:cs="Calibri"/>
          <w:bCs/>
          <w:sz w:val="22"/>
          <w:szCs w:val="22"/>
        </w:rPr>
        <w:t>užití autorského díla třetí osobě postoupit, avšak pouze za předpokladu, že se jedná o změnu vlastnického práva ke zboží či o</w:t>
      </w:r>
      <w:r>
        <w:rPr>
          <w:rFonts w:ascii="Calibri" w:hAnsi="Calibri" w:cs="Calibri"/>
          <w:bCs/>
          <w:sz w:val="22"/>
          <w:szCs w:val="22"/>
        </w:rPr>
        <w:t> </w:t>
      </w:r>
      <w:r w:rsidRPr="00DE6D2D">
        <w:rPr>
          <w:rFonts w:ascii="Calibri" w:hAnsi="Calibri" w:cs="Calibri"/>
          <w:bCs/>
          <w:sz w:val="22"/>
          <w:szCs w:val="22"/>
        </w:rPr>
        <w:t>poskytnutí práva zboží užít třetí osobě. Licence k</w:t>
      </w:r>
      <w:r w:rsidR="00294A33">
        <w:rPr>
          <w:rFonts w:ascii="Calibri" w:hAnsi="Calibri" w:cs="Calibri"/>
          <w:bCs/>
          <w:sz w:val="22"/>
          <w:szCs w:val="22"/>
        </w:rPr>
        <w:t> </w:t>
      </w:r>
      <w:r w:rsidRPr="00DE6D2D">
        <w:rPr>
          <w:rFonts w:ascii="Calibri" w:hAnsi="Calibri" w:cs="Calibri"/>
          <w:bCs/>
          <w:sz w:val="22"/>
          <w:szCs w:val="22"/>
        </w:rPr>
        <w:t xml:space="preserve">autorskému dílu je poskytována jako nevýhradní. </w:t>
      </w:r>
    </w:p>
    <w:p w14:paraId="56967629"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V</w:t>
      </w:r>
      <w:r w:rsidR="00294A33">
        <w:rPr>
          <w:rFonts w:ascii="Calibri" w:hAnsi="Calibri" w:cs="Calibri"/>
          <w:bCs/>
          <w:sz w:val="22"/>
          <w:szCs w:val="22"/>
        </w:rPr>
        <w:t> </w:t>
      </w:r>
      <w:r w:rsidRPr="00DE6D2D">
        <w:rPr>
          <w:rFonts w:ascii="Calibri" w:hAnsi="Calibri" w:cs="Calibri"/>
          <w:bCs/>
          <w:sz w:val="22"/>
          <w:szCs w:val="22"/>
        </w:rPr>
        <w:t xml:space="preserve">případě počítačových programů se licence vztahuje na autorské dílo ve </w:t>
      </w:r>
      <w:r w:rsidR="00294A33">
        <w:rPr>
          <w:rFonts w:ascii="Calibri" w:hAnsi="Calibri" w:cs="Calibri"/>
          <w:bCs/>
          <w:sz w:val="22"/>
          <w:szCs w:val="22"/>
        </w:rPr>
        <w:t>zd</w:t>
      </w:r>
      <w:r w:rsidRPr="00DE6D2D">
        <w:rPr>
          <w:rFonts w:ascii="Calibri" w:hAnsi="Calibri" w:cs="Calibri"/>
          <w:bCs/>
          <w:sz w:val="22"/>
          <w:szCs w:val="22"/>
        </w:rPr>
        <w: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653FEE57"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60A7770A" w14:textId="77777777" w:rsidR="00E42917" w:rsidRPr="00DE6D2D" w:rsidRDefault="00E42917" w:rsidP="001F0A0E">
      <w:pPr>
        <w:numPr>
          <w:ilvl w:val="2"/>
          <w:numId w:val="23"/>
        </w:numPr>
        <w:autoSpaceDE w:val="0"/>
        <w:autoSpaceDN w:val="0"/>
        <w:adjustRightInd w:val="0"/>
        <w:spacing w:after="120"/>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138EA901" w14:textId="77777777" w:rsidR="00E42917" w:rsidRPr="00D60E27" w:rsidRDefault="00E42917" w:rsidP="00DE5F75">
      <w:pPr>
        <w:numPr>
          <w:ilvl w:val="1"/>
          <w:numId w:val="8"/>
        </w:numPr>
        <w:spacing w:after="120" w:line="276" w:lineRule="auto"/>
        <w:ind w:left="426" w:hanging="426"/>
        <w:jc w:val="both"/>
        <w:rPr>
          <w:rFonts w:ascii="Calibri" w:hAnsi="Calibri" w:cs="Calibri"/>
          <w:sz w:val="22"/>
          <w:szCs w:val="22"/>
        </w:rPr>
      </w:pPr>
      <w:r w:rsidRPr="00D60E27">
        <w:rPr>
          <w:rFonts w:ascii="Calibri" w:hAnsi="Calibri" w:cs="Calibri"/>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sidRPr="00D60E27">
        <w:rPr>
          <w:rFonts w:ascii="Calibri" w:hAnsi="Calibri" w:cs="Calibri"/>
          <w:sz w:val="22"/>
          <w:szCs w:val="22"/>
        </w:rPr>
        <w:t xml:space="preserve"> </w:t>
      </w:r>
      <w:r w:rsidRPr="00D60E27">
        <w:rPr>
          <w:rFonts w:ascii="Calibri" w:hAnsi="Calibri" w:cs="Calibri"/>
          <w:sz w:val="22"/>
          <w:szCs w:val="22"/>
        </w:rPr>
        <w:t xml:space="preserve">je vždy </w:t>
      </w:r>
      <w:r w:rsidRPr="00E42917">
        <w:rPr>
          <w:rFonts w:ascii="Calibri" w:hAnsi="Calibri" w:cs="Calibri"/>
          <w:sz w:val="22"/>
          <w:szCs w:val="22"/>
        </w:rPr>
        <w:t>povinností</w:t>
      </w:r>
      <w:r w:rsidRPr="00D60E27">
        <w:rPr>
          <w:rFonts w:ascii="Calibri" w:hAnsi="Calibri" w:cs="Calibri"/>
          <w:sz w:val="22"/>
          <w:szCs w:val="22"/>
        </w:rPr>
        <w:t xml:space="preserve"> prodávajícího si dané údaje ověřit. Kupující se zavazuje poskytnout prodávajícímu nezbytnou součinnosti v termínech dle svých provozních možností. Prodávající nemá nárok na žádné dodatečné platby ani </w:t>
      </w:r>
      <w:r w:rsidRPr="00D60E27">
        <w:rPr>
          <w:rFonts w:ascii="Calibri" w:hAnsi="Calibri" w:cs="Calibri"/>
          <w:sz w:val="22"/>
          <w:szCs w:val="22"/>
        </w:rPr>
        <w:lastRenderedPageBreak/>
        <w:t>prodloužení termínu dodání zboží z důvodu chybné interpretace jakýchkoliv podkladů vztahujících se k předmětu této smlouvy.</w:t>
      </w:r>
    </w:p>
    <w:p w14:paraId="62F65431"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 věcech, které se týkají této smlouvy a její realizace je:</w:t>
      </w:r>
    </w:p>
    <w:p w14:paraId="02C71E51" w14:textId="143068BE" w:rsidR="008B08A6"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del w:id="9" w:author="Starostová Petra" w:date="2024-03-27T15:19:00Z">
        <w:r w:rsidR="000416EB" w:rsidRPr="000416EB" w:rsidDel="00B30FD1">
          <w:rPr>
            <w:rFonts w:ascii="Calibri" w:hAnsi="Calibri" w:cs="Calibri"/>
            <w:sz w:val="22"/>
            <w:szCs w:val="22"/>
          </w:rPr>
          <w:delText>Martina Řešátková</w:delText>
        </w:r>
      </w:del>
      <w:ins w:id="10" w:author="Starostová Petra" w:date="2024-03-27T15:19:00Z">
        <w:r w:rsidR="00B30FD1">
          <w:rPr>
            <w:rFonts w:ascii="Calibri" w:hAnsi="Calibri" w:cs="Calibri"/>
            <w:sz w:val="22"/>
            <w:szCs w:val="22"/>
          </w:rPr>
          <w:t>XXXXX</w:t>
        </w:r>
      </w:ins>
    </w:p>
    <w:p w14:paraId="2F5D8186" w14:textId="0EADE0F9"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ins w:id="11" w:author="Starostová Petra" w:date="2024-03-27T15:19:00Z">
        <w:r w:rsidR="00B30FD1">
          <w:rPr>
            <w:rFonts w:ascii="Calibri" w:hAnsi="Calibri" w:cs="Calibri"/>
            <w:sz w:val="22"/>
            <w:szCs w:val="22"/>
          </w:rPr>
          <w:t>XXXXX</w:t>
        </w:r>
      </w:ins>
      <w:del w:id="12" w:author="Starostová Petra" w:date="2024-03-27T15:19:00Z">
        <w:r w:rsidR="00AB3D70" w:rsidRPr="00AB3D70" w:rsidDel="00B30FD1">
          <w:rPr>
            <w:rFonts w:ascii="Calibri" w:hAnsi="Calibri" w:cs="Calibri"/>
            <w:sz w:val="22"/>
            <w:szCs w:val="22"/>
          </w:rPr>
          <w:delText>602 106 399</w:delText>
        </w:r>
      </w:del>
    </w:p>
    <w:p w14:paraId="313EB797" w14:textId="6EFC5646"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ins w:id="13" w:author="Starostová Petra" w:date="2024-03-27T15:19:00Z">
        <w:r w:rsidR="00B30FD1">
          <w:rPr>
            <w:rFonts w:ascii="Calibri" w:hAnsi="Calibri" w:cs="Calibri"/>
            <w:sz w:val="22"/>
            <w:szCs w:val="22"/>
          </w:rPr>
          <w:t>XXXXX</w:t>
        </w:r>
      </w:ins>
      <w:del w:id="14" w:author="Starostová Petra" w:date="2024-03-27T15:19:00Z">
        <w:r w:rsidR="00904FCF" w:rsidRPr="00904FCF" w:rsidDel="00B30FD1">
          <w:rPr>
            <w:rFonts w:ascii="Calibri" w:hAnsi="Calibri" w:cs="Calibri"/>
            <w:sz w:val="22"/>
            <w:szCs w:val="22"/>
          </w:rPr>
          <w:delText>martina.resatkova@telink.cz</w:delText>
        </w:r>
      </w:del>
    </w:p>
    <w:p w14:paraId="4E15E163" w14:textId="77777777" w:rsidR="007B1DA8" w:rsidRPr="002A7B99" w:rsidRDefault="007B1DA8" w:rsidP="00212058">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 je:</w:t>
      </w:r>
    </w:p>
    <w:p w14:paraId="38748262" w14:textId="53E6920B"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Jméno:</w:t>
      </w:r>
      <w:r w:rsidRPr="002A7B99">
        <w:rPr>
          <w:rFonts w:ascii="Calibri" w:hAnsi="Calibri" w:cs="Calibri"/>
          <w:sz w:val="22"/>
          <w:szCs w:val="22"/>
        </w:rPr>
        <w:tab/>
      </w:r>
      <w:r w:rsidR="000B561E" w:rsidRPr="002A7B99">
        <w:rPr>
          <w:rFonts w:ascii="Calibri" w:hAnsi="Calibri" w:cs="Calibri"/>
          <w:sz w:val="22"/>
          <w:szCs w:val="22"/>
        </w:rPr>
        <w:tab/>
      </w:r>
      <w:ins w:id="15" w:author="Starostová Petra" w:date="2024-03-27T15:19:00Z">
        <w:r w:rsidR="00CC2AA4">
          <w:rPr>
            <w:rFonts w:ascii="Calibri" w:hAnsi="Calibri" w:cs="Calibri"/>
            <w:sz w:val="22"/>
            <w:szCs w:val="22"/>
          </w:rPr>
          <w:t>XXXXX</w:t>
        </w:r>
      </w:ins>
      <w:del w:id="16" w:author="Starostová Petra" w:date="2024-03-27T15:19:00Z">
        <w:r w:rsidR="00CA7A4F" w:rsidDel="00CC2AA4">
          <w:rPr>
            <w:rFonts w:ascii="Calibri" w:hAnsi="Calibri" w:cs="Calibri"/>
            <w:sz w:val="22"/>
            <w:szCs w:val="22"/>
          </w:rPr>
          <w:delText>doc. Ing. Jiří Mašek, Ph.D.</w:delText>
        </w:r>
      </w:del>
    </w:p>
    <w:p w14:paraId="68BAC743" w14:textId="4E2F4CAB"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ins w:id="17" w:author="Starostová Petra" w:date="2024-03-27T15:19:00Z">
        <w:r w:rsidR="00CC2AA4">
          <w:rPr>
            <w:rFonts w:ascii="Calibri" w:hAnsi="Calibri" w:cs="Calibri"/>
            <w:sz w:val="22"/>
            <w:szCs w:val="22"/>
          </w:rPr>
          <w:t>XXXXX</w:t>
        </w:r>
      </w:ins>
      <w:del w:id="18" w:author="Starostová Petra" w:date="2024-03-27T15:19:00Z">
        <w:r w:rsidR="00CA7A4F" w:rsidDel="00CC2AA4">
          <w:rPr>
            <w:rFonts w:ascii="Calibri" w:hAnsi="Calibri" w:cs="Calibri"/>
            <w:sz w:val="22"/>
            <w:szCs w:val="22"/>
          </w:rPr>
          <w:delText>masekj@tf.czu.cz</w:delText>
        </w:r>
      </w:del>
    </w:p>
    <w:p w14:paraId="607B3120" w14:textId="0B470693"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ins w:id="19" w:author="Starostová Petra" w:date="2024-03-27T15:19:00Z">
        <w:r w:rsidR="00CC2AA4">
          <w:rPr>
            <w:rFonts w:ascii="Calibri" w:hAnsi="Calibri" w:cs="Calibri"/>
            <w:sz w:val="22"/>
            <w:szCs w:val="22"/>
          </w:rPr>
          <w:t>XXXXX</w:t>
        </w:r>
      </w:ins>
      <w:del w:id="20" w:author="Starostová Petra" w:date="2024-03-27T15:19:00Z">
        <w:r w:rsidR="00CA7A4F" w:rsidDel="00CC2AA4">
          <w:rPr>
            <w:rFonts w:ascii="Calibri" w:hAnsi="Calibri" w:cs="Calibri"/>
            <w:sz w:val="22"/>
            <w:szCs w:val="22"/>
          </w:rPr>
          <w:delText>224 38 42 28</w:delText>
        </w:r>
      </w:del>
    </w:p>
    <w:p w14:paraId="71188605" w14:textId="77777777" w:rsidR="00923AEA" w:rsidRDefault="007B1DA8" w:rsidP="00AA2606">
      <w:pPr>
        <w:numPr>
          <w:ilvl w:val="1"/>
          <w:numId w:val="8"/>
        </w:numPr>
        <w:spacing w:after="120" w:line="276" w:lineRule="auto"/>
        <w:ind w:left="426" w:hanging="426"/>
        <w:jc w:val="both"/>
        <w:rPr>
          <w:rFonts w:ascii="Calibri" w:hAnsi="Calibri" w:cs="Calibri"/>
          <w:sz w:val="22"/>
          <w:szCs w:val="22"/>
        </w:rPr>
      </w:pPr>
      <w:bookmarkStart w:id="21"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bookmarkEnd w:id="21"/>
    </w:p>
    <w:p w14:paraId="54DA4F26" w14:textId="2B6EC64F"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EF2936">
        <w:rPr>
          <w:rFonts w:ascii="Calibri" w:hAnsi="Calibri" w:cs="Calibri"/>
          <w:sz w:val="22"/>
          <w:szCs w:val="22"/>
        </w:rPr>
        <w:t xml:space="preserve"> podpisem této smlouvy potvrzuje a prohlašuje neexistenci střetu zájmů v souladu s §</w:t>
      </w:r>
      <w:r w:rsidR="00BD3E40">
        <w:rPr>
          <w:rFonts w:ascii="Calibri" w:hAnsi="Calibri" w:cs="Calibri"/>
          <w:sz w:val="22"/>
          <w:szCs w:val="22"/>
        </w:rPr>
        <w:t> </w:t>
      </w:r>
      <w:r w:rsidRPr="00EF2936">
        <w:rPr>
          <w:rFonts w:ascii="Calibri" w:hAnsi="Calibri" w:cs="Calibri"/>
          <w:sz w:val="22"/>
          <w:szCs w:val="22"/>
        </w:rPr>
        <w:t>4b zákona č. 159/2006 Sb., o střetu zájmů, ve znění pozdějších předpisů (dále jen „zákon o</w:t>
      </w:r>
      <w:r w:rsidR="00BD3E40">
        <w:rPr>
          <w:rFonts w:ascii="Calibri" w:hAnsi="Calibri" w:cs="Calibri"/>
          <w:sz w:val="22"/>
          <w:szCs w:val="22"/>
        </w:rPr>
        <w:t> </w:t>
      </w:r>
      <w:r w:rsidRPr="00EF2936">
        <w:rPr>
          <w:rFonts w:ascii="Calibri" w:hAnsi="Calibri" w:cs="Calibri"/>
          <w:sz w:val="22"/>
          <w:szCs w:val="22"/>
        </w:rPr>
        <w:t>střetu zájmů“) a tedy, že (i) není obchodní společností, ve které veřejný funkcionář uvedený v §</w:t>
      </w:r>
      <w:r w:rsidR="00BD3E40">
        <w:rPr>
          <w:rFonts w:ascii="Calibri" w:hAnsi="Calibri" w:cs="Calibri"/>
          <w:sz w:val="22"/>
          <w:szCs w:val="22"/>
        </w:rPr>
        <w:t> </w:t>
      </w:r>
      <w:r w:rsidRPr="00EF2936">
        <w:rPr>
          <w:rFonts w:ascii="Calibri" w:hAnsi="Calibri" w:cs="Calibri"/>
          <w:sz w:val="22"/>
          <w:szCs w:val="22"/>
        </w:rPr>
        <w:t xml:space="preserve">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rPr>
          <w:rFonts w:ascii="Calibri" w:hAnsi="Calibri" w:cs="Calibri"/>
          <w:sz w:val="22"/>
          <w:szCs w:val="22"/>
        </w:rPr>
        <w:t xml:space="preserve">Prodávající </w:t>
      </w:r>
      <w:r w:rsidRPr="00EF2936">
        <w:rPr>
          <w:rFonts w:ascii="Calibri" w:hAnsi="Calibri" w:cs="Calibri"/>
          <w:sz w:val="22"/>
          <w:szCs w:val="22"/>
        </w:rPr>
        <w:t xml:space="preserve">se zavazuje bezodkladně písemně informovat </w:t>
      </w:r>
      <w:r>
        <w:rPr>
          <w:rFonts w:ascii="Calibri" w:hAnsi="Calibri" w:cs="Calibri"/>
          <w:sz w:val="22"/>
          <w:szCs w:val="22"/>
        </w:rPr>
        <w:t xml:space="preserve">kupujícího </w:t>
      </w:r>
      <w:r w:rsidRPr="00EF2936">
        <w:rPr>
          <w:rFonts w:ascii="Calibri" w:hAnsi="Calibri" w:cs="Calibri"/>
          <w:sz w:val="22"/>
          <w:szCs w:val="22"/>
        </w:rPr>
        <w:t xml:space="preserve">o jakékoliv změně týkající se výše uvedených prohlášení o neexistenci střetu zájmů. Nedodržení této povinnosti se považuje za hrubé porušení smlouvy, v takovém případě je </w:t>
      </w:r>
      <w:r>
        <w:rPr>
          <w:rFonts w:ascii="Calibri" w:hAnsi="Calibri" w:cs="Calibri"/>
          <w:sz w:val="22"/>
          <w:szCs w:val="22"/>
        </w:rPr>
        <w:t>kupující</w:t>
      </w:r>
      <w:r w:rsidRPr="00EF2936">
        <w:rPr>
          <w:rFonts w:ascii="Calibri" w:hAnsi="Calibri" w:cs="Calibri"/>
          <w:sz w:val="22"/>
          <w:szCs w:val="22"/>
        </w:rPr>
        <w:t xml:space="preserve"> oprávněn účtovat </w:t>
      </w:r>
      <w:r>
        <w:rPr>
          <w:rFonts w:ascii="Calibri" w:hAnsi="Calibri" w:cs="Calibri"/>
          <w:sz w:val="22"/>
          <w:szCs w:val="22"/>
        </w:rPr>
        <w:t xml:space="preserve">prodávajícímu </w:t>
      </w:r>
      <w:r w:rsidRPr="00EF2936">
        <w:rPr>
          <w:rFonts w:ascii="Calibri" w:hAnsi="Calibri" w:cs="Calibri"/>
          <w:sz w:val="22"/>
          <w:szCs w:val="22"/>
        </w:rPr>
        <w:t xml:space="preserve">smluvní pokutu ve výši 25% ceny uvedené </w:t>
      </w:r>
      <w:r w:rsidRPr="009C291B">
        <w:rPr>
          <w:rFonts w:ascii="Calibri" w:hAnsi="Calibri" w:cs="Calibri"/>
          <w:sz w:val="22"/>
          <w:szCs w:val="22"/>
        </w:rPr>
        <w:t>v čl. III odst. 2 této smlouvy</w:t>
      </w:r>
      <w:r w:rsidRPr="00EA27EF">
        <w:rPr>
          <w:rFonts w:ascii="Calibri" w:hAnsi="Calibri" w:cs="Calibri"/>
          <w:sz w:val="22"/>
          <w:szCs w:val="22"/>
        </w:rPr>
        <w:t>.</w:t>
      </w:r>
      <w:r w:rsidRPr="00EF2936">
        <w:rPr>
          <w:rFonts w:ascii="Calibri" w:hAnsi="Calibri" w:cs="Calibri"/>
          <w:sz w:val="22"/>
          <w:szCs w:val="22"/>
        </w:rPr>
        <w:t xml:space="preserve"> Úhradou smluvní pokuty zůstávají nedotčena práva kupujícího na náhradu škody v plné výši. </w:t>
      </w:r>
    </w:p>
    <w:p w14:paraId="561B3CD8" w14:textId="053C51F7"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EF2936">
        <w:rPr>
          <w:rFonts w:ascii="Calibri" w:hAnsi="Calibri" w:cs="Calibri"/>
          <w:sz w:val="22"/>
          <w:szCs w:val="22"/>
        </w:rPr>
        <w:t xml:space="preserve"> podpisem této smlouvy potvrzuje a prohlašuje, pro potřeby naplňování požadavků na ochranu finančních zájmů EU ve smyslu čl. 22 Nařízení Evropského parlamentu a Rady (EU)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w:t>
      </w:r>
      <w:r w:rsidR="00BD3E40">
        <w:rPr>
          <w:rFonts w:ascii="Calibri" w:hAnsi="Calibri" w:cs="Calibri"/>
          <w:sz w:val="22"/>
          <w:szCs w:val="22"/>
        </w:rPr>
        <w:t> </w:t>
      </w:r>
      <w:r w:rsidRPr="00EF2936">
        <w:rPr>
          <w:rFonts w:ascii="Calibri" w:hAnsi="Calibri" w:cs="Calibri"/>
          <w:sz w:val="22"/>
          <w:szCs w:val="22"/>
        </w:rPr>
        <w:t xml:space="preserve">zabránění střetu zájmů a jeho řešení podle Finančního nařízení, ve smyslu Směrnice Evropského parlamentu a Rady 2014/24/EU ze dne 26. února 2014 o zadávání veřejných zakázek a o zrušení směrnice 2004/18/ES, a to ve vztahu k zainteresovaným osobám, tj. </w:t>
      </w:r>
      <w:r>
        <w:rPr>
          <w:rFonts w:ascii="Calibri" w:hAnsi="Calibri" w:cs="Calibri"/>
          <w:sz w:val="22"/>
          <w:szCs w:val="22"/>
        </w:rPr>
        <w:t xml:space="preserve">ke kupujícímu </w:t>
      </w:r>
      <w:r w:rsidRPr="00EF2936">
        <w:rPr>
          <w:rFonts w:ascii="Calibri" w:hAnsi="Calibri" w:cs="Calibri"/>
          <w:sz w:val="22"/>
          <w:szCs w:val="22"/>
        </w:rPr>
        <w:t xml:space="preserve"> a jeho zaměstnancům a u dotčených subjektů </w:t>
      </w:r>
      <w:r w:rsidRPr="009C291B">
        <w:rPr>
          <w:rFonts w:ascii="Calibri" w:hAnsi="Calibri" w:cs="Calibri"/>
          <w:sz w:val="22"/>
          <w:szCs w:val="22"/>
        </w:rPr>
        <w:t>NPO,</w:t>
      </w:r>
      <w:r w:rsidRPr="00EF2936">
        <w:rPr>
          <w:rFonts w:ascii="Calibri" w:hAnsi="Calibri" w:cs="Calibri"/>
          <w:sz w:val="22"/>
          <w:szCs w:val="22"/>
        </w:rPr>
        <w:t xml:space="preserve"> které nám jsou ke dni podpisu této smlouvy známy. </w:t>
      </w:r>
      <w:r>
        <w:rPr>
          <w:rFonts w:ascii="Calibri" w:hAnsi="Calibri" w:cs="Calibri"/>
          <w:sz w:val="22"/>
          <w:szCs w:val="22"/>
        </w:rPr>
        <w:t xml:space="preserve">Prodávající </w:t>
      </w:r>
      <w:r w:rsidRPr="00EF2936">
        <w:rPr>
          <w:rFonts w:ascii="Calibri" w:hAnsi="Calibri" w:cs="Calibri"/>
          <w:sz w:val="22"/>
          <w:szCs w:val="22"/>
        </w:rPr>
        <w:t xml:space="preserve">se zavazuje bezodkladně písemně informovat </w:t>
      </w:r>
      <w:r>
        <w:rPr>
          <w:rFonts w:ascii="Calibri" w:hAnsi="Calibri" w:cs="Calibri"/>
          <w:sz w:val="22"/>
          <w:szCs w:val="22"/>
        </w:rPr>
        <w:t>kupující</w:t>
      </w:r>
      <w:r w:rsidRPr="00EF2936">
        <w:rPr>
          <w:rFonts w:ascii="Calibri" w:hAnsi="Calibri" w:cs="Calibri"/>
          <w:sz w:val="22"/>
          <w:szCs w:val="22"/>
        </w:rPr>
        <w:t xml:space="preserve"> o jakékoliv změně týkající se výše uvedeného prohlášení o neexistenci střetu zájmů. Nedodržení této povinnosti se považuje za hrubé porušení smlouvy, v takovém případě je </w:t>
      </w:r>
      <w:r>
        <w:rPr>
          <w:rFonts w:ascii="Calibri" w:hAnsi="Calibri" w:cs="Calibri"/>
          <w:sz w:val="22"/>
          <w:szCs w:val="22"/>
        </w:rPr>
        <w:t xml:space="preserve">kupující </w:t>
      </w:r>
      <w:r w:rsidRPr="00EF2936">
        <w:rPr>
          <w:rFonts w:ascii="Calibri" w:hAnsi="Calibri" w:cs="Calibri"/>
          <w:sz w:val="22"/>
          <w:szCs w:val="22"/>
        </w:rPr>
        <w:t xml:space="preserve">oprávněn účtovat </w:t>
      </w:r>
      <w:r>
        <w:rPr>
          <w:rFonts w:ascii="Calibri" w:hAnsi="Calibri" w:cs="Calibri"/>
          <w:sz w:val="22"/>
          <w:szCs w:val="22"/>
        </w:rPr>
        <w:t xml:space="preserve">prodávajícímu </w:t>
      </w:r>
      <w:r w:rsidRPr="00EF2936">
        <w:rPr>
          <w:rFonts w:ascii="Calibri" w:hAnsi="Calibri" w:cs="Calibri"/>
          <w:sz w:val="22"/>
          <w:szCs w:val="22"/>
        </w:rPr>
        <w:t xml:space="preserve">smluvní </w:t>
      </w:r>
      <w:r w:rsidRPr="00EF2936">
        <w:rPr>
          <w:rFonts w:ascii="Calibri" w:hAnsi="Calibri" w:cs="Calibri"/>
          <w:sz w:val="22"/>
          <w:szCs w:val="22"/>
        </w:rPr>
        <w:lastRenderedPageBreak/>
        <w:t xml:space="preserve">pokutu ve výši 25% ceny uvedené </w:t>
      </w:r>
      <w:r w:rsidRPr="009C291B">
        <w:rPr>
          <w:rFonts w:ascii="Calibri" w:hAnsi="Calibri" w:cs="Calibri"/>
          <w:sz w:val="22"/>
          <w:szCs w:val="22"/>
        </w:rPr>
        <w:t>v čl. III odst. 2 této smlouvy</w:t>
      </w:r>
      <w:r w:rsidRPr="00EA27EF">
        <w:rPr>
          <w:rFonts w:ascii="Calibri" w:hAnsi="Calibri" w:cs="Calibri"/>
          <w:sz w:val="22"/>
          <w:szCs w:val="22"/>
        </w:rPr>
        <w:t>.</w:t>
      </w:r>
      <w:r w:rsidRPr="00EF2936">
        <w:rPr>
          <w:rFonts w:ascii="Calibri" w:hAnsi="Calibri" w:cs="Calibri"/>
          <w:sz w:val="22"/>
          <w:szCs w:val="22"/>
        </w:rPr>
        <w:t xml:space="preserve"> Úhradou smluvní pokuty zůstávají nedotčena práva kupujícího na náhradu škody v plné výši. </w:t>
      </w:r>
    </w:p>
    <w:p w14:paraId="6DFA14B7" w14:textId="76211691"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EF2936">
        <w:rPr>
          <w:rFonts w:ascii="Calibri" w:hAnsi="Calibri" w:cs="Calibri"/>
          <w:sz w:val="22"/>
          <w:szCs w:val="22"/>
        </w:rPr>
        <w:t xml:space="preserve">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nikdo z nich není politicky exponovanou osobu ve smyslu § 4 odst. 5 AML zákona, a že vůči nim Česká republika neuplatňuje mezinárodní sankce podle zákona č. 69/2006 Sb., o provádění mezinárodních sankcí, ve znění pozdějších předpisů. </w:t>
      </w:r>
      <w:r>
        <w:rPr>
          <w:rFonts w:ascii="Calibri" w:hAnsi="Calibri" w:cs="Calibri"/>
          <w:sz w:val="22"/>
          <w:szCs w:val="22"/>
        </w:rPr>
        <w:t>Prodávající</w:t>
      </w:r>
      <w:r w:rsidRPr="00EF2936">
        <w:rPr>
          <w:rFonts w:ascii="Calibri" w:hAnsi="Calibri" w:cs="Calibri"/>
          <w:sz w:val="22"/>
          <w:szCs w:val="22"/>
        </w:rPr>
        <w:t xml:space="preserve"> prohlašuje, že ustanovení předchozí věty platí i pro všechny jeho poddodavatele. </w:t>
      </w:r>
      <w:r>
        <w:rPr>
          <w:rFonts w:ascii="Calibri" w:hAnsi="Calibri" w:cs="Calibri"/>
          <w:sz w:val="22"/>
          <w:szCs w:val="22"/>
        </w:rPr>
        <w:t>Prodávající</w:t>
      </w:r>
      <w:r w:rsidRPr="00EF2936">
        <w:rPr>
          <w:rFonts w:ascii="Calibri" w:hAnsi="Calibri" w:cs="Calibri"/>
          <w:sz w:val="22"/>
          <w:szCs w:val="22"/>
        </w:rPr>
        <w:t xml:space="preserve"> se zavazuje bezodkladně písemně informovat kupujícího o jakékoliv změně týkající se výše uvedených prohlášení. Nedodržení této povinnosti se považuje za hrubé porušení smlouvy, v takovém případě je </w:t>
      </w:r>
      <w:r>
        <w:rPr>
          <w:rFonts w:ascii="Calibri" w:hAnsi="Calibri" w:cs="Calibri"/>
          <w:sz w:val="22"/>
          <w:szCs w:val="22"/>
        </w:rPr>
        <w:t>kupující</w:t>
      </w:r>
      <w:r w:rsidRPr="00EF2936">
        <w:rPr>
          <w:rFonts w:ascii="Calibri" w:hAnsi="Calibri" w:cs="Calibri"/>
          <w:sz w:val="22"/>
          <w:szCs w:val="22"/>
        </w:rPr>
        <w:t xml:space="preserve"> oprávněn účtovat </w:t>
      </w:r>
      <w:r>
        <w:rPr>
          <w:rFonts w:ascii="Calibri" w:hAnsi="Calibri" w:cs="Calibri"/>
          <w:sz w:val="22"/>
          <w:szCs w:val="22"/>
        </w:rPr>
        <w:t xml:space="preserve">prodávajícímu </w:t>
      </w:r>
      <w:r w:rsidRPr="00EF2936">
        <w:rPr>
          <w:rFonts w:ascii="Calibri" w:hAnsi="Calibri" w:cs="Calibri"/>
          <w:sz w:val="22"/>
          <w:szCs w:val="22"/>
        </w:rPr>
        <w:t xml:space="preserve">smluvní pokutu ve výši 25% ceny </w:t>
      </w:r>
      <w:r w:rsidRPr="00EA27EF">
        <w:rPr>
          <w:rFonts w:ascii="Calibri" w:hAnsi="Calibri" w:cs="Calibri"/>
          <w:sz w:val="22"/>
          <w:szCs w:val="22"/>
        </w:rPr>
        <w:t xml:space="preserve">uvedené </w:t>
      </w:r>
      <w:r w:rsidRPr="009C291B">
        <w:rPr>
          <w:rFonts w:ascii="Calibri" w:hAnsi="Calibri" w:cs="Calibri"/>
          <w:sz w:val="22"/>
          <w:szCs w:val="22"/>
        </w:rPr>
        <w:t>v čl. III odst. 2 této smlouvy</w:t>
      </w:r>
      <w:r w:rsidRPr="00EA27EF">
        <w:rPr>
          <w:rFonts w:ascii="Calibri" w:hAnsi="Calibri" w:cs="Calibri"/>
          <w:sz w:val="22"/>
          <w:szCs w:val="22"/>
        </w:rPr>
        <w:t>.</w:t>
      </w:r>
      <w:r w:rsidRPr="00EF2936">
        <w:rPr>
          <w:rFonts w:ascii="Calibri" w:hAnsi="Calibri" w:cs="Calibri"/>
          <w:sz w:val="22"/>
          <w:szCs w:val="22"/>
        </w:rPr>
        <w:t xml:space="preserve"> Úhradou smluvní pokuty zůstávají nedotčena práva kupujícího na náhradu škody v plné výši. </w:t>
      </w:r>
    </w:p>
    <w:p w14:paraId="2DF9A00D" w14:textId="77777777" w:rsidR="009B456B" w:rsidRPr="00EF2936" w:rsidRDefault="009B456B" w:rsidP="009B456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EF2936">
        <w:rPr>
          <w:rFonts w:ascii="Calibri" w:hAnsi="Calibri" w:cs="Calibri"/>
          <w:sz w:val="22"/>
          <w:szCs w:val="22"/>
        </w:rPr>
        <w:t xml:space="preserve">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5C7DD808" w14:textId="77777777" w:rsidR="009B456B" w:rsidRPr="00EF2936" w:rsidRDefault="009B456B" w:rsidP="009B456B">
      <w:pPr>
        <w:numPr>
          <w:ilvl w:val="0"/>
          <w:numId w:val="32"/>
        </w:numPr>
        <w:spacing w:before="120" w:after="120" w:line="247" w:lineRule="auto"/>
        <w:ind w:left="851" w:hanging="288"/>
        <w:contextualSpacing/>
        <w:jc w:val="both"/>
        <w:rPr>
          <w:rFonts w:ascii="Calibri" w:eastAsia="Calibri" w:hAnsi="Calibri" w:cs="Calibri"/>
          <w:kern w:val="2"/>
          <w:sz w:val="22"/>
          <w:szCs w:val="22"/>
          <w:lang w:eastAsia="en-US"/>
        </w:rPr>
      </w:pPr>
      <w:r w:rsidRPr="00EF2936">
        <w:rPr>
          <w:rFonts w:ascii="Calibri" w:eastAsia="Calibri" w:hAnsi="Calibri" w:cs="Calibri"/>
          <w:kern w:val="2"/>
          <w:sz w:val="22"/>
          <w:szCs w:val="22"/>
          <w:lang w:eastAsia="en-US"/>
        </w:rPr>
        <w:t>ruským státním příslušníkem, fyzickou či právnickou osobou, subjektem či orgánem se sídlem v Rusku,</w:t>
      </w:r>
    </w:p>
    <w:p w14:paraId="62D5856B" w14:textId="77777777" w:rsidR="009B456B" w:rsidRPr="00EF2936" w:rsidRDefault="009B456B" w:rsidP="009B456B">
      <w:pPr>
        <w:numPr>
          <w:ilvl w:val="0"/>
          <w:numId w:val="32"/>
        </w:numPr>
        <w:spacing w:before="120" w:after="120" w:line="247" w:lineRule="auto"/>
        <w:ind w:left="851" w:hanging="288"/>
        <w:contextualSpacing/>
        <w:jc w:val="both"/>
        <w:rPr>
          <w:rFonts w:ascii="Calibri" w:eastAsia="Calibri" w:hAnsi="Calibri" w:cs="Calibri"/>
          <w:kern w:val="2"/>
          <w:sz w:val="22"/>
          <w:szCs w:val="22"/>
          <w:lang w:eastAsia="en-US"/>
        </w:rPr>
      </w:pPr>
      <w:r w:rsidRPr="00EF2936">
        <w:rPr>
          <w:rFonts w:ascii="Calibri" w:eastAsia="Calibri" w:hAnsi="Calibri" w:cs="Calibri"/>
          <w:kern w:val="2"/>
          <w:sz w:val="22"/>
          <w:szCs w:val="22"/>
          <w:lang w:eastAsia="en-US"/>
        </w:rPr>
        <w:t>právnickou osobou, subjektem nebo orgánem, které jsou z více než 50 % přímo či nepřímo vlastněny některým ze subjektů uvedených v písmenu a), nebo</w:t>
      </w:r>
    </w:p>
    <w:p w14:paraId="346C43E5" w14:textId="77777777" w:rsidR="009B456B" w:rsidRPr="00EF2936" w:rsidRDefault="009B456B" w:rsidP="009B456B">
      <w:pPr>
        <w:numPr>
          <w:ilvl w:val="0"/>
          <w:numId w:val="32"/>
        </w:numPr>
        <w:spacing w:before="120" w:after="120" w:line="247" w:lineRule="auto"/>
        <w:ind w:left="851" w:hanging="288"/>
        <w:contextualSpacing/>
        <w:jc w:val="both"/>
        <w:rPr>
          <w:rFonts w:ascii="Calibri" w:eastAsia="Calibri" w:hAnsi="Calibri" w:cs="Calibri"/>
          <w:kern w:val="2"/>
          <w:sz w:val="22"/>
          <w:szCs w:val="22"/>
          <w:lang w:eastAsia="en-US"/>
        </w:rPr>
      </w:pPr>
      <w:r w:rsidRPr="00EF2936">
        <w:rPr>
          <w:rFonts w:ascii="Calibri" w:eastAsia="Calibri" w:hAnsi="Calibri" w:cs="Calibri"/>
          <w:kern w:val="2"/>
          <w:sz w:val="22"/>
          <w:szCs w:val="22"/>
          <w:lang w:eastAsia="en-US"/>
        </w:rPr>
        <w:t>dodavatelem jednajícím jménem nebo na pokyn některého ze subjektů uvedených v písmenu a) nebo b).</w:t>
      </w:r>
    </w:p>
    <w:p w14:paraId="0F29DD29" w14:textId="048A53D0" w:rsidR="009B456B" w:rsidRPr="00BD3E40" w:rsidRDefault="009B456B" w:rsidP="00CD13F3">
      <w:pPr>
        <w:numPr>
          <w:ilvl w:val="1"/>
          <w:numId w:val="8"/>
        </w:numPr>
        <w:spacing w:after="120" w:line="276" w:lineRule="auto"/>
        <w:ind w:left="426" w:hanging="426"/>
        <w:jc w:val="both"/>
        <w:rPr>
          <w:rFonts w:ascii="Calibri" w:hAnsi="Calibri" w:cs="Calibri"/>
          <w:sz w:val="22"/>
          <w:szCs w:val="22"/>
        </w:rPr>
      </w:pPr>
      <w:r w:rsidRPr="00CD13F3">
        <w:rPr>
          <w:rFonts w:ascii="Calibri" w:hAnsi="Calibri" w:cs="Calibri"/>
          <w:sz w:val="22"/>
          <w:szCs w:val="22"/>
        </w:rPr>
        <w:t xml:space="preserve">Prodávající prohlašuje, že uvedené podmínky dle nařízení Rady EU č. 2022/576 splňují i </w:t>
      </w:r>
      <w:r w:rsidRPr="00CD13F3">
        <w:rPr>
          <w:rFonts w:ascii="Calibri" w:hAnsi="Calibri" w:cs="Calibri"/>
          <w:sz w:val="22"/>
          <w:szCs w:val="22"/>
        </w:rPr>
        <w:br/>
        <w:t xml:space="preserve">(i) poddodavatelé; a (ii) dodavatelé nebo subjekty, jejichž způsobilost je využívána ve smyslu zákona č. 134/2016 Sb., o zadávání veřejných zakázek, ve znění pozdějších předpisů. Prodávající se zavazuje bezodkladně písemně informovat kupujícího o jakékoliv změně týkající se výše uvedených prohlášení.  Nedodržení této povinnosti se považuje za hrubé porušení smlouvy, v takovém případě je kupující oprávněn účtovat prodávajícímu smluvní pokutu ve výši 25% ceny uvedené v čl. III odst. 2 této smlouvy. Úhradou smluvní pokuty zůstávají nedotčena práva kupujícího na náhradu škody v plné výši. </w:t>
      </w:r>
    </w:p>
    <w:p w14:paraId="541619F4" w14:textId="77777777" w:rsidR="00923AEA" w:rsidRPr="002A7B99" w:rsidRDefault="00003D84" w:rsidP="009C0327">
      <w:pPr>
        <w:keepNext/>
        <w:spacing w:before="240" w:after="200" w:line="276" w:lineRule="auto"/>
        <w:jc w:val="center"/>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23AEA" w:rsidRPr="002A7B99">
        <w:rPr>
          <w:rFonts w:ascii="Calibri" w:hAnsi="Calibri" w:cs="Calibri"/>
          <w:b/>
          <w:sz w:val="22"/>
          <w:szCs w:val="22"/>
        </w:rPr>
        <w:t xml:space="preserve">Záruka </w:t>
      </w:r>
      <w:r w:rsidR="004D262F">
        <w:rPr>
          <w:rFonts w:ascii="Calibri" w:hAnsi="Calibri" w:cs="Calibri"/>
          <w:b/>
          <w:sz w:val="22"/>
          <w:szCs w:val="22"/>
        </w:rPr>
        <w:t>a práva z vadného plnění</w:t>
      </w:r>
    </w:p>
    <w:p w14:paraId="6EEE77FC" w14:textId="49BDF3AE" w:rsidR="00923AEA" w:rsidRPr="008D2F69" w:rsidRDefault="00923AEA" w:rsidP="00CD13F3">
      <w:pPr>
        <w:keepNext/>
        <w:keepLines/>
        <w:numPr>
          <w:ilvl w:val="1"/>
          <w:numId w:val="26"/>
        </w:numPr>
        <w:ind w:left="357" w:hanging="357"/>
        <w:jc w:val="both"/>
        <w:rPr>
          <w:rFonts w:ascii="Calibri" w:hAnsi="Calibri" w:cs="Calibri"/>
          <w:sz w:val="22"/>
          <w:szCs w:val="22"/>
        </w:rPr>
      </w:pPr>
      <w:r w:rsidRPr="008D2F69">
        <w:rPr>
          <w:rFonts w:ascii="Calibri" w:hAnsi="Calibri" w:cs="Calibri"/>
          <w:sz w:val="22"/>
          <w:szCs w:val="22"/>
        </w:rPr>
        <w:t xml:space="preserve">Prodávající </w:t>
      </w:r>
      <w:r w:rsidR="000C555B" w:rsidRPr="008D2F69">
        <w:rPr>
          <w:rFonts w:ascii="Calibri" w:hAnsi="Calibri" w:cs="Calibri"/>
          <w:sz w:val="22"/>
          <w:szCs w:val="22"/>
        </w:rPr>
        <w:t xml:space="preserve">poskytuje na zboží a všechny jeho součásti a příslušenství plnou </w:t>
      </w:r>
      <w:r w:rsidRPr="008D2F69">
        <w:rPr>
          <w:rFonts w:ascii="Calibri" w:hAnsi="Calibri" w:cs="Calibri"/>
          <w:sz w:val="22"/>
          <w:szCs w:val="22"/>
        </w:rPr>
        <w:t xml:space="preserve">záruku </w:t>
      </w:r>
      <w:r w:rsidR="000C555B" w:rsidRPr="008D2F69">
        <w:rPr>
          <w:rFonts w:ascii="Calibri" w:hAnsi="Calibri" w:cs="Calibri"/>
          <w:sz w:val="22"/>
          <w:szCs w:val="22"/>
        </w:rPr>
        <w:t>po</w:t>
      </w:r>
      <w:r w:rsidRPr="008D2F69">
        <w:rPr>
          <w:rFonts w:ascii="Calibri" w:hAnsi="Calibri" w:cs="Calibri"/>
          <w:sz w:val="22"/>
          <w:szCs w:val="22"/>
        </w:rPr>
        <w:t xml:space="preserve"> dobu</w:t>
      </w:r>
      <w:r w:rsidR="0034644C" w:rsidRPr="008D2F69">
        <w:rPr>
          <w:rFonts w:ascii="Calibri" w:hAnsi="Calibri" w:cs="Calibri"/>
          <w:sz w:val="22"/>
          <w:szCs w:val="22"/>
        </w:rPr>
        <w:t xml:space="preserve"> </w:t>
      </w:r>
      <w:r w:rsidR="00CA7A4F" w:rsidRPr="008D2F69">
        <w:rPr>
          <w:rFonts w:ascii="Calibri" w:hAnsi="Calibri" w:cs="Calibri"/>
          <w:sz w:val="22"/>
          <w:szCs w:val="22"/>
        </w:rPr>
        <w:t>24</w:t>
      </w:r>
      <w:r w:rsidRPr="008D2F69">
        <w:rPr>
          <w:rFonts w:ascii="Calibri" w:hAnsi="Calibri" w:cs="Calibri"/>
          <w:sz w:val="22"/>
          <w:szCs w:val="22"/>
        </w:rPr>
        <w:t xml:space="preserve"> měsíců. Záruční doba počíná běžet dnem</w:t>
      </w:r>
      <w:r w:rsidR="008D2F69">
        <w:rPr>
          <w:rFonts w:ascii="Calibri" w:hAnsi="Calibri" w:cs="Calibri"/>
          <w:sz w:val="22"/>
          <w:szCs w:val="22"/>
        </w:rPr>
        <w:t xml:space="preserve"> řádného dodání zboží kupujícímu</w:t>
      </w:r>
      <w:r w:rsidRPr="008D2F69">
        <w:rPr>
          <w:rFonts w:ascii="Calibri" w:hAnsi="Calibri" w:cs="Calibri"/>
          <w:sz w:val="22"/>
          <w:szCs w:val="22"/>
        </w:rPr>
        <w:t xml:space="preserve"> </w:t>
      </w:r>
      <w:r w:rsidR="008D2F69">
        <w:rPr>
          <w:rFonts w:ascii="Calibri" w:hAnsi="Calibri" w:cs="Calibri"/>
          <w:sz w:val="22"/>
          <w:szCs w:val="22"/>
        </w:rPr>
        <w:t>v souladu s</w:t>
      </w:r>
      <w:r w:rsidRPr="008D2F69">
        <w:rPr>
          <w:rFonts w:ascii="Calibri" w:hAnsi="Calibri" w:cs="Calibri"/>
          <w:sz w:val="22"/>
          <w:szCs w:val="22"/>
        </w:rPr>
        <w:t xml:space="preserve"> čl</w:t>
      </w:r>
      <w:r w:rsidR="008D2F69">
        <w:rPr>
          <w:rFonts w:ascii="Calibri" w:hAnsi="Calibri" w:cs="Calibri"/>
          <w:sz w:val="22"/>
          <w:szCs w:val="22"/>
        </w:rPr>
        <w:t>á</w:t>
      </w:r>
      <w:r w:rsidR="0034318E" w:rsidRPr="000B2F4E">
        <w:rPr>
          <w:rFonts w:ascii="Calibri" w:hAnsi="Calibri" w:cs="Calibri"/>
          <w:sz w:val="22"/>
          <w:szCs w:val="22"/>
        </w:rPr>
        <w:t>nk</w:t>
      </w:r>
      <w:r w:rsidR="008D2F69">
        <w:rPr>
          <w:rFonts w:ascii="Calibri" w:hAnsi="Calibri" w:cs="Calibri"/>
          <w:sz w:val="22"/>
          <w:szCs w:val="22"/>
        </w:rPr>
        <w:t>em</w:t>
      </w:r>
      <w:r w:rsidRPr="008D2F69">
        <w:rPr>
          <w:rFonts w:ascii="Calibri" w:hAnsi="Calibri" w:cs="Calibri"/>
          <w:sz w:val="22"/>
          <w:szCs w:val="22"/>
        </w:rPr>
        <w:t xml:space="preserve"> </w:t>
      </w:r>
      <w:r w:rsidR="004B2A30" w:rsidRPr="008D2F69">
        <w:rPr>
          <w:rFonts w:ascii="Calibri" w:hAnsi="Calibri" w:cs="Calibri"/>
          <w:sz w:val="22"/>
          <w:szCs w:val="22"/>
        </w:rPr>
        <w:t>IV</w:t>
      </w:r>
      <w:r w:rsidR="0070570F" w:rsidRPr="008D2F69">
        <w:rPr>
          <w:rFonts w:ascii="Calibri" w:hAnsi="Calibri" w:cs="Calibri"/>
          <w:sz w:val="22"/>
          <w:szCs w:val="22"/>
        </w:rPr>
        <w:t>.</w:t>
      </w:r>
      <w:r w:rsidR="004E048A" w:rsidRPr="008D2F69">
        <w:rPr>
          <w:rFonts w:ascii="Calibri" w:hAnsi="Calibri" w:cs="Calibri"/>
          <w:sz w:val="22"/>
          <w:szCs w:val="22"/>
        </w:rPr>
        <w:t xml:space="preserve"> odst. </w:t>
      </w:r>
      <w:r w:rsidR="004B2A30" w:rsidRPr="008D2F69">
        <w:rPr>
          <w:rFonts w:ascii="Calibri" w:hAnsi="Calibri" w:cs="Calibri"/>
          <w:sz w:val="22"/>
          <w:szCs w:val="22"/>
        </w:rPr>
        <w:t xml:space="preserve">4 </w:t>
      </w:r>
      <w:r w:rsidRPr="008D2F69">
        <w:rPr>
          <w:rFonts w:ascii="Calibri" w:hAnsi="Calibri" w:cs="Calibri"/>
          <w:sz w:val="22"/>
          <w:szCs w:val="22"/>
        </w:rPr>
        <w:t>této smlouvy.</w:t>
      </w:r>
    </w:p>
    <w:p w14:paraId="4D7DF04A" w14:textId="77777777" w:rsidR="004B2A30" w:rsidRPr="008D2F69" w:rsidRDefault="004B2A30" w:rsidP="001F0A0E">
      <w:pPr>
        <w:numPr>
          <w:ilvl w:val="1"/>
          <w:numId w:val="26"/>
        </w:numPr>
        <w:spacing w:before="120"/>
        <w:jc w:val="both"/>
        <w:rPr>
          <w:rFonts w:ascii="Calibri" w:hAnsi="Calibri" w:cs="Calibri"/>
          <w:sz w:val="22"/>
          <w:szCs w:val="22"/>
        </w:rPr>
      </w:pPr>
      <w:r w:rsidRPr="008D2F69">
        <w:rPr>
          <w:rFonts w:ascii="Calibri" w:hAnsi="Calibri" w:cs="Calibri"/>
          <w:sz w:val="22"/>
          <w:szCs w:val="22"/>
        </w:rPr>
        <w:t xml:space="preserve">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w:t>
      </w:r>
      <w:r w:rsidRPr="008D2F69">
        <w:rPr>
          <w:rFonts w:ascii="Calibri" w:hAnsi="Calibri" w:cs="Calibri"/>
          <w:sz w:val="22"/>
          <w:szCs w:val="22"/>
        </w:rPr>
        <w:lastRenderedPageBreak/>
        <w:t>z</w:t>
      </w:r>
      <w:r w:rsidR="009C7B95" w:rsidRPr="008D2F69">
        <w:rPr>
          <w:rFonts w:ascii="Calibri" w:hAnsi="Calibri" w:cs="Calibri"/>
          <w:sz w:val="22"/>
          <w:szCs w:val="22"/>
        </w:rPr>
        <w:t>ařízení</w:t>
      </w:r>
      <w:r w:rsidRPr="008D2F69">
        <w:rPr>
          <w:rFonts w:ascii="Calibri" w:hAnsi="Calibri" w:cs="Calibri"/>
          <w:sz w:val="22"/>
          <w:szCs w:val="22"/>
        </w:rPr>
        <w:t xml:space="preserve"> vyskytnou, a to též formou telefonických či e-mailových konzultací. Záruka zahrnuje také provádění povinných bezpečnostně technických kontrol (BTK), elektrorevizí a dalších kontrol, které jsou stanoveny právními předpisy, pro konkrétní typy dodávaných přístrojů.</w:t>
      </w:r>
    </w:p>
    <w:p w14:paraId="73781687" w14:textId="77777777" w:rsidR="009C7B95" w:rsidRPr="008D2F69" w:rsidRDefault="009C7B95" w:rsidP="009C7B95">
      <w:pPr>
        <w:numPr>
          <w:ilvl w:val="1"/>
          <w:numId w:val="26"/>
        </w:numPr>
        <w:spacing w:before="120"/>
        <w:jc w:val="both"/>
        <w:rPr>
          <w:rFonts w:ascii="Calibri" w:hAnsi="Calibri" w:cs="Calibri"/>
          <w:sz w:val="22"/>
          <w:szCs w:val="22"/>
        </w:rPr>
      </w:pPr>
      <w:r w:rsidRPr="008D2F69">
        <w:rPr>
          <w:rFonts w:ascii="Calibri" w:hAnsi="Calibri" w:cs="Calibri"/>
          <w:sz w:val="22"/>
          <w:szCs w:val="22"/>
        </w:rPr>
        <w:t>Záruční opravy se prodávající zavazuje provést ve lhůtě do 10 pracovních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61053C77" w14:textId="6E7441B7" w:rsidR="008A3495" w:rsidRPr="00905671" w:rsidRDefault="008A3495" w:rsidP="00905671">
      <w:pPr>
        <w:numPr>
          <w:ilvl w:val="1"/>
          <w:numId w:val="26"/>
        </w:numPr>
        <w:spacing w:before="120"/>
        <w:jc w:val="both"/>
        <w:rPr>
          <w:rFonts w:ascii="Calibri" w:hAnsi="Calibri" w:cs="Calibri"/>
          <w:sz w:val="22"/>
          <w:szCs w:val="22"/>
        </w:rPr>
      </w:pPr>
      <w:r w:rsidRPr="00905671">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w:t>
      </w:r>
      <w:r w:rsidR="00B90246">
        <w:rPr>
          <w:rFonts w:ascii="Calibri" w:hAnsi="Calibri" w:cs="Calibri"/>
          <w:sz w:val="22"/>
          <w:szCs w:val="22"/>
        </w:rPr>
        <w:t xml:space="preserve"> </w:t>
      </w:r>
      <w:r w:rsidR="004318B4">
        <w:rPr>
          <w:rFonts w:ascii="Calibri" w:hAnsi="Calibri" w:cs="Calibri"/>
          <w:sz w:val="22"/>
          <w:szCs w:val="22"/>
        </w:rPr>
        <w:t>(ii)</w:t>
      </w:r>
      <w:r w:rsidRPr="00905671">
        <w:rPr>
          <w:rFonts w:ascii="Calibri" w:hAnsi="Calibri" w:cs="Calibri"/>
          <w:sz w:val="22"/>
          <w:szCs w:val="22"/>
        </w:rPr>
        <w:t xml:space="preserve"> odstraněním vad opravou zboží, (i</w:t>
      </w:r>
      <w:r w:rsidR="004318B4">
        <w:rPr>
          <w:rFonts w:ascii="Calibri" w:hAnsi="Calibri" w:cs="Calibri"/>
          <w:sz w:val="22"/>
          <w:szCs w:val="22"/>
        </w:rPr>
        <w:t>i</w:t>
      </w:r>
      <w:r w:rsidRPr="00905671">
        <w:rPr>
          <w:rFonts w:ascii="Calibri" w:hAnsi="Calibri" w:cs="Calibri"/>
          <w:sz w:val="22"/>
          <w:szCs w:val="22"/>
        </w:rPr>
        <w:t>i) právo požadovat přiměřenou slevu z kupní ceny.</w:t>
      </w:r>
    </w:p>
    <w:p w14:paraId="20ED9226" w14:textId="77777777" w:rsidR="008A3495" w:rsidRPr="008A3495" w:rsidRDefault="008A3495" w:rsidP="008A3495">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Volba mezi nároky uvedenými v </w:t>
      </w:r>
      <w:r w:rsidR="00905671">
        <w:rPr>
          <w:rFonts w:ascii="Calibri" w:hAnsi="Calibri" w:cs="Calibri"/>
          <w:sz w:val="22"/>
          <w:szCs w:val="22"/>
        </w:rPr>
        <w:t xml:space="preserve">článku IV. </w:t>
      </w:r>
      <w:r w:rsidR="00DE4306">
        <w:rPr>
          <w:rFonts w:ascii="Calibri" w:hAnsi="Calibri" w:cs="Calibri"/>
          <w:sz w:val="22"/>
          <w:szCs w:val="22"/>
        </w:rPr>
        <w:t>odst. 4 t</w:t>
      </w:r>
      <w:r w:rsidRPr="008A3495">
        <w:rPr>
          <w:rFonts w:ascii="Calibri" w:hAnsi="Calibri" w:cs="Calibri"/>
          <w:sz w:val="22"/>
          <w:szCs w:val="22"/>
        </w:rPr>
        <w:t xml:space="preserve">éto smlouvy náleží vždy </w:t>
      </w:r>
      <w:r>
        <w:rPr>
          <w:rFonts w:ascii="Calibri" w:hAnsi="Calibri" w:cs="Calibri"/>
          <w:sz w:val="22"/>
          <w:szCs w:val="22"/>
        </w:rPr>
        <w:t>k</w:t>
      </w:r>
      <w:r w:rsidRPr="008A3495">
        <w:rPr>
          <w:rFonts w:ascii="Calibri" w:hAnsi="Calibri" w:cs="Calibri"/>
          <w:sz w:val="22"/>
          <w:szCs w:val="22"/>
        </w:rPr>
        <w:t>upujícímu, a to bez ohledu na jejich pořadí a na běh lhůt dle příslušných ustanovení občanského zákoníku (zejména §</w:t>
      </w:r>
      <w:r w:rsidR="00D60E27">
        <w:rPr>
          <w:rFonts w:ascii="Calibri" w:hAnsi="Calibri" w:cs="Calibri"/>
          <w:sz w:val="22"/>
          <w:szCs w:val="22"/>
        </w:rPr>
        <w:t> </w:t>
      </w:r>
      <w:r w:rsidRPr="008A3495">
        <w:rPr>
          <w:rFonts w:ascii="Calibri" w:hAnsi="Calibri" w:cs="Calibri"/>
          <w:sz w:val="22"/>
          <w:szCs w:val="22"/>
        </w:rPr>
        <w:t>2106 a § 2112 občanského zákoníku).</w:t>
      </w:r>
    </w:p>
    <w:p w14:paraId="550C8B61" w14:textId="643E0918" w:rsidR="008A3495" w:rsidRPr="00905671" w:rsidRDefault="008A3495" w:rsidP="00905671">
      <w:pPr>
        <w:numPr>
          <w:ilvl w:val="1"/>
          <w:numId w:val="26"/>
        </w:numPr>
        <w:spacing w:before="120"/>
        <w:jc w:val="both"/>
        <w:rPr>
          <w:rFonts w:ascii="Calibri" w:hAnsi="Calibri" w:cs="Calibri"/>
          <w:sz w:val="22"/>
          <w:szCs w:val="22"/>
        </w:rPr>
      </w:pPr>
      <w:r w:rsidRPr="008A3495">
        <w:rPr>
          <w:rFonts w:ascii="Calibri" w:hAnsi="Calibri" w:cs="Calibri"/>
          <w:sz w:val="22"/>
          <w:szCs w:val="22"/>
        </w:rPr>
        <w:t>Práva z</w:t>
      </w:r>
      <w:r w:rsidR="00905671">
        <w:rPr>
          <w:rFonts w:ascii="Calibri" w:hAnsi="Calibri" w:cs="Calibri"/>
          <w:sz w:val="22"/>
          <w:szCs w:val="22"/>
        </w:rPr>
        <w:t> </w:t>
      </w:r>
      <w:r w:rsidRPr="008A3495">
        <w:rPr>
          <w:rFonts w:ascii="Calibri" w:hAnsi="Calibri" w:cs="Calibri"/>
          <w:sz w:val="22"/>
          <w:szCs w:val="22"/>
        </w:rPr>
        <w:t xml:space="preserve">vadného plnění jsou řádně a včas uplatněna </w:t>
      </w:r>
      <w:r>
        <w:rPr>
          <w:rFonts w:ascii="Calibri" w:hAnsi="Calibri" w:cs="Calibri"/>
          <w:sz w:val="22"/>
          <w:szCs w:val="22"/>
        </w:rPr>
        <w:t>k</w:t>
      </w:r>
      <w:r w:rsidRPr="008A3495">
        <w:rPr>
          <w:rFonts w:ascii="Calibri" w:hAnsi="Calibri" w:cs="Calibri"/>
          <w:sz w:val="22"/>
          <w:szCs w:val="22"/>
        </w:rPr>
        <w:t xml:space="preserve">upujícím, pokud je </w:t>
      </w:r>
      <w:r>
        <w:rPr>
          <w:rFonts w:ascii="Calibri" w:hAnsi="Calibri" w:cs="Calibri"/>
          <w:sz w:val="22"/>
          <w:szCs w:val="22"/>
        </w:rPr>
        <w:t>k</w:t>
      </w:r>
      <w:r w:rsidRPr="008A3495">
        <w:rPr>
          <w:rFonts w:ascii="Calibri" w:hAnsi="Calibri" w:cs="Calibri"/>
          <w:sz w:val="22"/>
          <w:szCs w:val="22"/>
        </w:rPr>
        <w:t xml:space="preserve">upující oznámí </w:t>
      </w:r>
      <w:r>
        <w:rPr>
          <w:rFonts w:ascii="Calibri" w:hAnsi="Calibri" w:cs="Calibri"/>
          <w:sz w:val="22"/>
          <w:szCs w:val="22"/>
        </w:rPr>
        <w:t>p</w:t>
      </w:r>
      <w:r w:rsidRPr="008A3495">
        <w:rPr>
          <w:rFonts w:ascii="Calibri" w:hAnsi="Calibri" w:cs="Calibri"/>
          <w:sz w:val="22"/>
          <w:szCs w:val="22"/>
        </w:rPr>
        <w:t>rodávajícímu do konce záruční doby. Oznámení práva z</w:t>
      </w:r>
      <w:r w:rsidR="00905671">
        <w:rPr>
          <w:rFonts w:ascii="Calibri" w:hAnsi="Calibri" w:cs="Calibri"/>
          <w:sz w:val="22"/>
          <w:szCs w:val="22"/>
        </w:rPr>
        <w:t> </w:t>
      </w:r>
      <w:r w:rsidRPr="008A3495">
        <w:rPr>
          <w:rFonts w:ascii="Calibri" w:hAnsi="Calibri" w:cs="Calibri"/>
          <w:sz w:val="22"/>
          <w:szCs w:val="22"/>
        </w:rPr>
        <w:t>vadného plnění se považuje za řádně učiněné také v</w:t>
      </w:r>
      <w:r w:rsidR="00905671">
        <w:rPr>
          <w:rFonts w:ascii="Calibri" w:hAnsi="Calibri" w:cs="Calibri"/>
          <w:sz w:val="22"/>
          <w:szCs w:val="22"/>
        </w:rPr>
        <w:t> </w:t>
      </w:r>
      <w:r w:rsidRPr="008A3495">
        <w:rPr>
          <w:rFonts w:ascii="Calibri" w:hAnsi="Calibri" w:cs="Calibri"/>
          <w:sz w:val="22"/>
          <w:szCs w:val="22"/>
        </w:rPr>
        <w:t xml:space="preserve">případě, jestliže je </w:t>
      </w:r>
      <w:r>
        <w:rPr>
          <w:rFonts w:ascii="Calibri" w:hAnsi="Calibri" w:cs="Calibri"/>
          <w:sz w:val="22"/>
          <w:szCs w:val="22"/>
        </w:rPr>
        <w:t>k</w:t>
      </w:r>
      <w:r w:rsidRPr="008A3495">
        <w:rPr>
          <w:rFonts w:ascii="Calibri" w:hAnsi="Calibri" w:cs="Calibri"/>
          <w:sz w:val="22"/>
          <w:szCs w:val="22"/>
        </w:rPr>
        <w:t xml:space="preserve">upující zašle </w:t>
      </w:r>
      <w:r w:rsidR="00905671">
        <w:rPr>
          <w:rFonts w:ascii="Calibri" w:hAnsi="Calibri" w:cs="Calibri"/>
          <w:sz w:val="22"/>
          <w:szCs w:val="22"/>
        </w:rPr>
        <w:t>p</w:t>
      </w:r>
      <w:r w:rsidRPr="008A3495">
        <w:rPr>
          <w:rFonts w:ascii="Calibri" w:hAnsi="Calibri" w:cs="Calibri"/>
          <w:sz w:val="22"/>
          <w:szCs w:val="22"/>
        </w:rPr>
        <w:t xml:space="preserve">rodávajícímu elektronickou formou na e-mailovou adresu </w:t>
      </w:r>
      <w:r w:rsidR="00CD6F39" w:rsidRPr="00CD6F39">
        <w:rPr>
          <w:rFonts w:ascii="Calibri" w:hAnsi="Calibri" w:cs="Calibri"/>
          <w:sz w:val="22"/>
          <w:szCs w:val="22"/>
        </w:rPr>
        <w:t>martina.resatkova@telink.cz</w:t>
      </w:r>
      <w:r w:rsidRPr="008A3495">
        <w:rPr>
          <w:rFonts w:ascii="Calibri" w:hAnsi="Calibri" w:cs="Calibri"/>
          <w:sz w:val="22"/>
          <w:szCs w:val="22"/>
        </w:rPr>
        <w:t xml:space="preserve"> nebo na adresu uvedenou v</w:t>
      </w:r>
      <w:r w:rsidR="00905671">
        <w:rPr>
          <w:rFonts w:ascii="Calibri" w:hAnsi="Calibri" w:cs="Calibri"/>
          <w:sz w:val="22"/>
          <w:szCs w:val="22"/>
        </w:rPr>
        <w:t> </w:t>
      </w:r>
      <w:r w:rsidRPr="008A3495">
        <w:rPr>
          <w:rFonts w:ascii="Calibri" w:hAnsi="Calibri" w:cs="Calibri"/>
          <w:sz w:val="22"/>
          <w:szCs w:val="22"/>
        </w:rPr>
        <w:t>záhlaví této smlouvy.</w:t>
      </w:r>
      <w:r w:rsidR="00905671" w:rsidRPr="00905671">
        <w:rPr>
          <w:rFonts w:ascii="Calibri" w:hAnsi="Calibri" w:cs="Calibri"/>
          <w:sz w:val="22"/>
          <w:szCs w:val="22"/>
        </w:rPr>
        <w:t xml:space="preserve"> </w:t>
      </w:r>
      <w:r w:rsidR="00905671" w:rsidRPr="008A3495">
        <w:rPr>
          <w:rFonts w:ascii="Calibri" w:hAnsi="Calibri" w:cs="Calibri"/>
          <w:sz w:val="22"/>
          <w:szCs w:val="22"/>
        </w:rPr>
        <w:t>V</w:t>
      </w:r>
      <w:r w:rsidR="00905671">
        <w:rPr>
          <w:rFonts w:ascii="Calibri" w:hAnsi="Calibri" w:cs="Calibri"/>
          <w:sz w:val="22"/>
          <w:szCs w:val="22"/>
        </w:rPr>
        <w:t xml:space="preserve"> oznámení práva z vadného plnění (reklamaci) </w:t>
      </w:r>
      <w:r w:rsidR="00905671" w:rsidRPr="008A3495">
        <w:rPr>
          <w:rFonts w:ascii="Calibri" w:hAnsi="Calibri" w:cs="Calibri"/>
          <w:sz w:val="22"/>
          <w:szCs w:val="22"/>
        </w:rPr>
        <w:t>uvede kupující popis vady nebo informaci o tom, jak se vada projevuje, a způsob, jakým požaduje vadu odstranit v</w:t>
      </w:r>
      <w:r w:rsidR="00905671">
        <w:rPr>
          <w:rFonts w:ascii="Calibri" w:hAnsi="Calibri" w:cs="Calibri"/>
          <w:sz w:val="22"/>
          <w:szCs w:val="22"/>
        </w:rPr>
        <w:t> </w:t>
      </w:r>
      <w:r w:rsidR="00905671" w:rsidRPr="008A3495">
        <w:rPr>
          <w:rFonts w:ascii="Calibri" w:hAnsi="Calibri" w:cs="Calibri"/>
          <w:sz w:val="22"/>
          <w:szCs w:val="22"/>
        </w:rPr>
        <w:t>souladu s</w:t>
      </w:r>
      <w:r w:rsidR="00905671">
        <w:rPr>
          <w:rFonts w:ascii="Calibri" w:hAnsi="Calibri" w:cs="Calibri"/>
          <w:sz w:val="22"/>
          <w:szCs w:val="22"/>
        </w:rPr>
        <w:t> </w:t>
      </w:r>
      <w:bookmarkStart w:id="22" w:name="_Hlk125457087"/>
      <w:r w:rsidR="00905671">
        <w:rPr>
          <w:rFonts w:ascii="Calibri" w:hAnsi="Calibri" w:cs="Calibri"/>
          <w:sz w:val="22"/>
          <w:szCs w:val="22"/>
        </w:rPr>
        <w:t xml:space="preserve">odst. 4 článku IV. </w:t>
      </w:r>
      <w:bookmarkEnd w:id="22"/>
      <w:r w:rsidR="00905671">
        <w:rPr>
          <w:rFonts w:ascii="Calibri" w:hAnsi="Calibri" w:cs="Calibri"/>
          <w:sz w:val="22"/>
          <w:szCs w:val="22"/>
        </w:rPr>
        <w:t>této smlouvy</w:t>
      </w:r>
      <w:r w:rsidR="00905671" w:rsidRPr="008A3495">
        <w:rPr>
          <w:rFonts w:ascii="Calibri" w:hAnsi="Calibri" w:cs="Calibri"/>
          <w:sz w:val="22"/>
          <w:szCs w:val="22"/>
        </w:rPr>
        <w:t>.</w:t>
      </w:r>
    </w:p>
    <w:p w14:paraId="5D4BDE54" w14:textId="173A3EFE" w:rsidR="008A3495" w:rsidRPr="008A3495" w:rsidRDefault="008A3495" w:rsidP="008A3495">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Nedohodnou-li se smluvní strany bez zbytečného odkladu na slevě z kupní ceny ve smyslu </w:t>
      </w:r>
      <w:r w:rsidR="00DE4306">
        <w:rPr>
          <w:rFonts w:ascii="Calibri" w:hAnsi="Calibri" w:cs="Calibri"/>
          <w:sz w:val="22"/>
          <w:szCs w:val="22"/>
        </w:rPr>
        <w:t xml:space="preserve">článku V. </w:t>
      </w:r>
      <w:r w:rsidRPr="008A3495">
        <w:rPr>
          <w:rFonts w:ascii="Calibri" w:hAnsi="Calibri" w:cs="Calibri"/>
          <w:sz w:val="22"/>
          <w:szCs w:val="22"/>
        </w:rPr>
        <w:t>odst.</w:t>
      </w:r>
      <w:r w:rsidR="00905671">
        <w:rPr>
          <w:rFonts w:ascii="Calibri" w:hAnsi="Calibri" w:cs="Calibri"/>
          <w:sz w:val="22"/>
          <w:szCs w:val="22"/>
        </w:rPr>
        <w:t xml:space="preserve"> 4 </w:t>
      </w:r>
      <w:r w:rsidRPr="008A3495">
        <w:rPr>
          <w:rFonts w:ascii="Calibri" w:hAnsi="Calibri" w:cs="Calibri"/>
          <w:sz w:val="22"/>
          <w:szCs w:val="22"/>
        </w:rPr>
        <w:t xml:space="preserve">této smlouvy, má </w:t>
      </w:r>
      <w:r w:rsidR="00DE4306">
        <w:rPr>
          <w:rFonts w:ascii="Calibri" w:hAnsi="Calibri" w:cs="Calibri"/>
          <w:sz w:val="22"/>
          <w:szCs w:val="22"/>
        </w:rPr>
        <w:t>k</w:t>
      </w:r>
      <w:r w:rsidRPr="008A3495">
        <w:rPr>
          <w:rFonts w:ascii="Calibri" w:hAnsi="Calibri" w:cs="Calibri"/>
          <w:sz w:val="22"/>
          <w:szCs w:val="22"/>
        </w:rPr>
        <w:t>upující právo odstoupit od smlouvy.</w:t>
      </w:r>
    </w:p>
    <w:p w14:paraId="429D3167" w14:textId="77777777" w:rsidR="008A3495" w:rsidRPr="008A3495" w:rsidRDefault="008A3495" w:rsidP="008A3495">
      <w:pPr>
        <w:numPr>
          <w:ilvl w:val="1"/>
          <w:numId w:val="26"/>
        </w:numPr>
        <w:spacing w:before="120"/>
        <w:jc w:val="both"/>
        <w:rPr>
          <w:rFonts w:ascii="Calibri" w:hAnsi="Calibri" w:cs="Calibri"/>
          <w:sz w:val="22"/>
          <w:szCs w:val="22"/>
        </w:rPr>
      </w:pPr>
      <w:r w:rsidRPr="008A3495">
        <w:rPr>
          <w:rFonts w:ascii="Calibri" w:hAnsi="Calibri" w:cs="Calibri"/>
          <w:sz w:val="22"/>
          <w:szCs w:val="22"/>
        </w:rPr>
        <w:t xml:space="preserve">V případě sporu smluvních stran o délku lhůty „bez zbytečného odkladu“ či „bezodkladně“ je vždy rozhodující stanovisko </w:t>
      </w:r>
      <w:r w:rsidR="004318B4">
        <w:rPr>
          <w:rFonts w:ascii="Calibri" w:hAnsi="Calibri" w:cs="Calibri"/>
          <w:sz w:val="22"/>
          <w:szCs w:val="22"/>
        </w:rPr>
        <w:t>k</w:t>
      </w:r>
      <w:r w:rsidRPr="008A3495">
        <w:rPr>
          <w:rFonts w:ascii="Calibri" w:hAnsi="Calibri" w:cs="Calibri"/>
          <w:sz w:val="22"/>
          <w:szCs w:val="22"/>
        </w:rPr>
        <w:t>upujícího.</w:t>
      </w:r>
    </w:p>
    <w:p w14:paraId="237D240C" w14:textId="77777777" w:rsidR="00923AEA" w:rsidRPr="00905671" w:rsidRDefault="00923AEA" w:rsidP="00905671">
      <w:pPr>
        <w:numPr>
          <w:ilvl w:val="1"/>
          <w:numId w:val="26"/>
        </w:numPr>
        <w:spacing w:before="120"/>
        <w:jc w:val="both"/>
        <w:rPr>
          <w:rFonts w:ascii="Calibri" w:hAnsi="Calibri" w:cs="Calibri"/>
          <w:sz w:val="22"/>
          <w:szCs w:val="22"/>
        </w:rPr>
      </w:pPr>
      <w:r w:rsidRPr="00905671">
        <w:rPr>
          <w:rFonts w:ascii="Calibri" w:hAnsi="Calibri" w:cs="Calibri"/>
          <w:sz w:val="22"/>
          <w:szCs w:val="22"/>
        </w:rPr>
        <w:t>V případě opravy v záruční době se tato prodlužuje o dobu od oznámení závady kupujícím do jejího řádného odstranění prodávajícím.</w:t>
      </w:r>
      <w:r w:rsidRPr="00905671">
        <w:rPr>
          <w:rFonts w:ascii="Calibri" w:hAnsi="Calibri" w:cs="Calibri"/>
          <w:sz w:val="22"/>
        </w:rPr>
        <w:t xml:space="preserve"> </w:t>
      </w:r>
    </w:p>
    <w:p w14:paraId="12DC9BDB" w14:textId="77777777" w:rsidR="00923AEA" w:rsidRDefault="00923AEA" w:rsidP="001F0A0E">
      <w:pPr>
        <w:numPr>
          <w:ilvl w:val="1"/>
          <w:numId w:val="26"/>
        </w:numPr>
        <w:spacing w:before="120"/>
        <w:jc w:val="both"/>
        <w:rPr>
          <w:rFonts w:ascii="Calibri" w:hAnsi="Calibri" w:cs="Calibri"/>
          <w:sz w:val="22"/>
          <w:szCs w:val="22"/>
        </w:rPr>
      </w:pPr>
      <w:r>
        <w:rPr>
          <w:rFonts w:ascii="Calibri" w:hAnsi="Calibri" w:cs="Calibri"/>
          <w:sz w:val="22"/>
          <w:szCs w:val="22"/>
        </w:rPr>
        <w:t xml:space="preserve">Smluvní strany se výslovně dohodly a souhlasí, že v případě dodání nového zboží za zboží vadné v souladu s ustanovením tohoto článku, se záruční doba stanovená v čl.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Pr>
          <w:rFonts w:ascii="Calibri" w:hAnsi="Calibri" w:cs="Calibri"/>
          <w:sz w:val="22"/>
          <w:szCs w:val="22"/>
        </w:rPr>
        <w:t>1 této smlouvy prodlužuje o 12 měsíců a kupujícímu zůstávají zachována veškerá práva z vadného plnění dle této smlouvy a občanského zákoníku.</w:t>
      </w:r>
    </w:p>
    <w:p w14:paraId="3453DC94" w14:textId="308F5584" w:rsidR="00923AEA" w:rsidRPr="008B4AE6" w:rsidRDefault="00923AEA" w:rsidP="001F0A0E">
      <w:pPr>
        <w:numPr>
          <w:ilvl w:val="1"/>
          <w:numId w:val="26"/>
        </w:numPr>
        <w:spacing w:before="120"/>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 xml:space="preserve">. </w:t>
      </w:r>
      <w:r w:rsidR="00C819F8">
        <w:rPr>
          <w:rFonts w:ascii="Calibri" w:hAnsi="Calibri" w:cs="Calibri"/>
          <w:sz w:val="22"/>
          <w:szCs w:val="22"/>
        </w:rPr>
        <w:t>V</w:t>
      </w:r>
      <w:r w:rsidR="0070570F">
        <w:rPr>
          <w:rFonts w:ascii="Calibri" w:hAnsi="Calibri" w:cs="Calibri"/>
          <w:sz w:val="22"/>
          <w:szCs w:val="22"/>
        </w:rPr>
        <w:t>.</w:t>
      </w:r>
      <w:r w:rsidR="00C819F8">
        <w:rPr>
          <w:rFonts w:ascii="Calibri" w:hAnsi="Calibri" w:cs="Calibri"/>
          <w:sz w:val="22"/>
          <w:szCs w:val="22"/>
        </w:rPr>
        <w:t xml:space="preserve"> odst. </w:t>
      </w:r>
      <w:r w:rsidR="00D029A0">
        <w:rPr>
          <w:rFonts w:ascii="Calibri" w:hAnsi="Calibri" w:cs="Calibri"/>
          <w:sz w:val="22"/>
          <w:szCs w:val="22"/>
        </w:rPr>
        <w:t>3</w:t>
      </w:r>
      <w:r w:rsidR="008A3495">
        <w:rPr>
          <w:rFonts w:ascii="Calibri" w:hAnsi="Calibri" w:cs="Calibri"/>
          <w:sz w:val="22"/>
          <w:szCs w:val="22"/>
        </w:rPr>
        <w:t xml:space="preserve"> </w:t>
      </w:r>
      <w:r>
        <w:rPr>
          <w:rFonts w:ascii="Calibri" w:hAnsi="Calibri" w:cs="Calibri"/>
          <w:sz w:val="22"/>
          <w:szCs w:val="22"/>
        </w:rPr>
        <w:t>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mluvní strany jinak</w:t>
      </w:r>
      <w:r w:rsidR="008A3495">
        <w:rPr>
          <w:rFonts w:ascii="Calibri" w:hAnsi="Calibri" w:cs="Calibri"/>
          <w:sz w:val="22"/>
          <w:szCs w:val="22"/>
        </w:rPr>
        <w:t>, přičemž</w:t>
      </w:r>
      <w:r w:rsidRPr="008B4AE6">
        <w:rPr>
          <w:rFonts w:ascii="Calibri" w:hAnsi="Calibri" w:cs="Calibri"/>
          <w:sz w:val="22"/>
          <w:szCs w:val="22"/>
        </w:rPr>
        <w:t xml:space="preserve"> oprávněnost reklamace </w:t>
      </w:r>
      <w:r w:rsidR="008A3495">
        <w:rPr>
          <w:rFonts w:ascii="Calibri" w:hAnsi="Calibri" w:cs="Calibri"/>
          <w:sz w:val="22"/>
          <w:szCs w:val="22"/>
        </w:rPr>
        <w:t xml:space="preserve">bude v takovém případě </w:t>
      </w:r>
      <w:r w:rsidRPr="008B4AE6">
        <w:rPr>
          <w:rFonts w:ascii="Calibri" w:hAnsi="Calibri" w:cs="Calibri"/>
          <w:sz w:val="22"/>
          <w:szCs w:val="22"/>
        </w:rPr>
        <w:t xml:space="preserve">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 xml:space="preserve">rodávající i 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1041E034" w14:textId="77777777" w:rsidR="00923AEA" w:rsidRPr="00AA2606" w:rsidRDefault="00923AEA" w:rsidP="001F0A0E">
      <w:pPr>
        <w:numPr>
          <w:ilvl w:val="1"/>
          <w:numId w:val="26"/>
        </w:numPr>
        <w:spacing w:before="120"/>
        <w:jc w:val="both"/>
        <w:rPr>
          <w:rFonts w:ascii="Calibri" w:hAnsi="Calibri" w:cs="Calibri"/>
          <w:sz w:val="22"/>
          <w:szCs w:val="22"/>
        </w:rPr>
      </w:pPr>
      <w:r>
        <w:rPr>
          <w:rFonts w:ascii="Calibri" w:hAnsi="Calibri" w:cs="Calibri"/>
          <w:sz w:val="22"/>
          <w:szCs w:val="22"/>
        </w:rPr>
        <w:t>Veškerá práva z vadného plnění v tomto článku neupravená se dále řídí platnými ustanovení občanského zákoníku.</w:t>
      </w:r>
    </w:p>
    <w:p w14:paraId="4A42D47A" w14:textId="77777777" w:rsidR="00923AEA" w:rsidRPr="00D67AE2" w:rsidRDefault="00923AEA" w:rsidP="009C0327">
      <w:pPr>
        <w:keepNext/>
        <w:spacing w:before="240" w:after="200" w:line="276" w:lineRule="auto"/>
        <w:jc w:val="center"/>
        <w:rPr>
          <w:rFonts w:ascii="Calibri" w:hAnsi="Calibri" w:cs="Calibri"/>
          <w:b/>
          <w:sz w:val="22"/>
          <w:szCs w:val="22"/>
        </w:rPr>
      </w:pPr>
      <w:r>
        <w:rPr>
          <w:rFonts w:ascii="Calibri" w:hAnsi="Calibri" w:cs="Calibri"/>
          <w:b/>
          <w:sz w:val="22"/>
          <w:szCs w:val="22"/>
        </w:rPr>
        <w:t xml:space="preserve">Článek </w:t>
      </w:r>
      <w:r w:rsidRPr="002A7B99">
        <w:rPr>
          <w:rFonts w:ascii="Calibri" w:hAnsi="Calibri" w:cs="Calibri"/>
          <w:b/>
          <w:sz w:val="22"/>
          <w:szCs w:val="22"/>
        </w:rPr>
        <w:t>V</w:t>
      </w:r>
      <w:r>
        <w:rPr>
          <w:rFonts w:ascii="Calibri" w:hAnsi="Calibri" w:cs="Calibri"/>
          <w:b/>
          <w:sz w:val="22"/>
          <w:szCs w:val="22"/>
        </w:rPr>
        <w:t>I</w:t>
      </w:r>
      <w:r w:rsidRPr="002A7B99">
        <w:rPr>
          <w:rFonts w:ascii="Calibri" w:hAnsi="Calibri" w:cs="Calibri"/>
          <w:b/>
          <w:sz w:val="22"/>
          <w:szCs w:val="22"/>
        </w:rPr>
        <w:t>.</w:t>
      </w:r>
      <w:r>
        <w:rPr>
          <w:rFonts w:ascii="Calibri" w:hAnsi="Calibri" w:cs="Calibri"/>
          <w:b/>
          <w:sz w:val="22"/>
          <w:szCs w:val="22"/>
        </w:rPr>
        <w:br/>
        <w:t>Záruční a pozáruční servis</w:t>
      </w:r>
    </w:p>
    <w:p w14:paraId="00DE1EE5" w14:textId="77777777" w:rsidR="00923AEA" w:rsidRPr="00583B7A" w:rsidRDefault="00923AEA" w:rsidP="00CD13F3">
      <w:pPr>
        <w:numPr>
          <w:ilvl w:val="0"/>
          <w:numId w:val="27"/>
        </w:numPr>
        <w:pBdr>
          <w:top w:val="nil"/>
          <w:left w:val="nil"/>
          <w:bottom w:val="nil"/>
          <w:right w:val="nil"/>
          <w:between w:val="nil"/>
        </w:pBdr>
        <w:ind w:left="425" w:hanging="357"/>
        <w:jc w:val="both"/>
        <w:rPr>
          <w:rFonts w:ascii="Calibri" w:eastAsia="Calibri" w:hAnsi="Calibri" w:cs="Calibri"/>
          <w:color w:val="000000"/>
          <w:sz w:val="22"/>
          <w:szCs w:val="22"/>
        </w:rPr>
      </w:pPr>
      <w:r w:rsidRPr="00CC654B">
        <w:rPr>
          <w:rFonts w:ascii="Calibri" w:hAnsi="Calibri" w:cs="Calibri"/>
          <w:sz w:val="22"/>
          <w:szCs w:val="22"/>
        </w:rPr>
        <w:t>P</w:t>
      </w:r>
      <w:r>
        <w:rPr>
          <w:rFonts w:ascii="Calibri" w:eastAsia="Calibri" w:hAnsi="Calibri" w:cs="Calibri"/>
          <w:color w:val="000000"/>
          <w:sz w:val="22"/>
          <w:szCs w:val="22"/>
        </w:rPr>
        <w:t xml:space="preserve">rodávající je povinen v průběhu záruční doby uskutečnit nejméně 1x ročně servisní prohlídku zboží (či častěji dle případné výrobní specifikace jednotlivých částí zboží a všech jeho součástí), při níž provede základní servisní úkony, tj. zejména: vizuální kontrolu a očistu zařízení, běžnou údržbu zařízení, kontrolu a otestování základních parametrů funkčních celků, prověření běžných funkcí systému, </w:t>
      </w:r>
      <w:r w:rsidRPr="00F13B1D">
        <w:rPr>
          <w:rFonts w:ascii="Calibri" w:eastAsia="Calibri" w:hAnsi="Calibri" w:cs="Calibri"/>
          <w:color w:val="000000"/>
          <w:sz w:val="22"/>
          <w:szCs w:val="22"/>
        </w:rPr>
        <w:t xml:space="preserve">včetně dodání potřebného materiálu a náhradních dílů, a to bez nároku na </w:t>
      </w:r>
      <w:r>
        <w:rPr>
          <w:rFonts w:ascii="Calibri" w:eastAsia="Calibri" w:hAnsi="Calibri" w:cs="Calibri"/>
          <w:color w:val="000000"/>
          <w:sz w:val="22"/>
          <w:szCs w:val="22"/>
        </w:rPr>
        <w:t xml:space="preserve">jakoukoli </w:t>
      </w:r>
      <w:r w:rsidRPr="00F13B1D">
        <w:rPr>
          <w:rFonts w:ascii="Calibri" w:eastAsia="Calibri" w:hAnsi="Calibri" w:cs="Calibri"/>
          <w:color w:val="000000"/>
          <w:sz w:val="22"/>
          <w:szCs w:val="22"/>
        </w:rPr>
        <w:t xml:space="preserve">další úplatu nad rámec </w:t>
      </w:r>
      <w:r w:rsidRPr="00583B7A">
        <w:rPr>
          <w:rFonts w:ascii="Calibri" w:eastAsia="Calibri" w:hAnsi="Calibri" w:cs="Calibri"/>
          <w:color w:val="000000"/>
          <w:sz w:val="22"/>
          <w:szCs w:val="22"/>
        </w:rPr>
        <w:t xml:space="preserve">sjednané kupní ceny. </w:t>
      </w:r>
    </w:p>
    <w:p w14:paraId="6453F11C" w14:textId="77777777" w:rsidR="00923AEA" w:rsidRDefault="00923AEA" w:rsidP="001F0A0E">
      <w:pPr>
        <w:numPr>
          <w:ilvl w:val="0"/>
          <w:numId w:val="27"/>
        </w:numPr>
        <w:pBdr>
          <w:top w:val="nil"/>
          <w:left w:val="nil"/>
          <w:bottom w:val="nil"/>
          <w:right w:val="nil"/>
          <w:between w:val="nil"/>
        </w:pBdr>
        <w:spacing w:before="120"/>
        <w:ind w:left="426"/>
        <w:jc w:val="both"/>
        <w:rPr>
          <w:rFonts w:ascii="Calibri" w:hAnsi="Calibri" w:cs="Calibri"/>
          <w:sz w:val="22"/>
          <w:szCs w:val="22"/>
        </w:rPr>
      </w:pPr>
      <w:r>
        <w:rPr>
          <w:rFonts w:ascii="Calibri" w:eastAsia="Calibri" w:hAnsi="Calibri" w:cs="Calibri"/>
          <w:color w:val="000000"/>
          <w:sz w:val="22"/>
          <w:szCs w:val="22"/>
        </w:rPr>
        <w:lastRenderedPageBreak/>
        <w:t xml:space="preserve">Prodávající je </w:t>
      </w:r>
      <w:r w:rsidRPr="008B4AE6">
        <w:rPr>
          <w:rFonts w:ascii="Calibri" w:hAnsi="Calibri" w:cs="Calibri"/>
          <w:sz w:val="22"/>
          <w:szCs w:val="22"/>
        </w:rPr>
        <w:t>povinen minimálně po dobu 3 let ode dne uplynutí posledního dne záruční doby zabezpečit na výzvu kupujícího za úplatu pozáruční servis, zároveň je prodávající povinen v této lhůtě za úplatu zajistit další služby související s užíváním a zejména s udržením přístroje v aktuálním a funkčním stavu (dále jen „pozáruční servis“)</w:t>
      </w:r>
      <w:r>
        <w:rPr>
          <w:rFonts w:ascii="Calibri" w:hAnsi="Calibri" w:cs="Calibri"/>
          <w:sz w:val="22"/>
          <w:szCs w:val="22"/>
        </w:rPr>
        <w:t>.</w:t>
      </w:r>
    </w:p>
    <w:p w14:paraId="0355A8AD" w14:textId="77777777" w:rsidR="00923AEA" w:rsidRPr="008B4AE6" w:rsidRDefault="00923AEA" w:rsidP="001F0A0E">
      <w:pPr>
        <w:keepNext/>
        <w:keepLines/>
        <w:numPr>
          <w:ilvl w:val="0"/>
          <w:numId w:val="27"/>
        </w:numPr>
        <w:pBdr>
          <w:top w:val="nil"/>
          <w:left w:val="nil"/>
          <w:bottom w:val="nil"/>
          <w:right w:val="nil"/>
          <w:between w:val="nil"/>
        </w:pBdr>
        <w:spacing w:before="120"/>
        <w:ind w:left="426"/>
        <w:jc w:val="both"/>
        <w:rPr>
          <w:rFonts w:ascii="Calibri" w:hAnsi="Calibri" w:cs="Calibri"/>
          <w:sz w:val="22"/>
          <w:szCs w:val="22"/>
        </w:rPr>
      </w:pPr>
      <w:r w:rsidRPr="008B4AE6">
        <w:rPr>
          <w:rFonts w:ascii="Calibri" w:hAnsi="Calibri" w:cs="Calibri"/>
          <w:sz w:val="22"/>
          <w:szCs w:val="22"/>
        </w:rPr>
        <w:t xml:space="preserve">Prodávající </w:t>
      </w:r>
      <w:r w:rsidRPr="00A81436">
        <w:rPr>
          <w:rFonts w:ascii="Calibri" w:hAnsi="Calibri" w:cs="Calibri"/>
          <w:sz w:val="22"/>
          <w:szCs w:val="22"/>
        </w:rPr>
        <w:t xml:space="preserve">je povinen </w:t>
      </w:r>
      <w:r w:rsidRPr="008B4AE6">
        <w:rPr>
          <w:rFonts w:ascii="Calibri" w:hAnsi="Calibri" w:cs="Calibri"/>
          <w:sz w:val="22"/>
          <w:szCs w:val="22"/>
        </w:rPr>
        <w:t xml:space="preserve">provést </w:t>
      </w:r>
      <w:r w:rsidRPr="00A81436">
        <w:rPr>
          <w:rFonts w:ascii="Calibri" w:hAnsi="Calibri" w:cs="Calibri"/>
          <w:sz w:val="22"/>
          <w:szCs w:val="22"/>
        </w:rPr>
        <w:t>pozáruční servis</w:t>
      </w:r>
      <w:r w:rsidRPr="008B4AE6">
        <w:rPr>
          <w:rFonts w:ascii="Calibri" w:hAnsi="Calibri" w:cs="Calibri"/>
          <w:sz w:val="22"/>
          <w:szCs w:val="22"/>
        </w:rPr>
        <w:t xml:space="preserve"> v termínu nejpozději do </w:t>
      </w:r>
      <w:r w:rsidR="00E42F32">
        <w:rPr>
          <w:rFonts w:ascii="Calibri" w:hAnsi="Calibri" w:cs="Calibri"/>
          <w:sz w:val="22"/>
          <w:szCs w:val="22"/>
        </w:rPr>
        <w:t>10</w:t>
      </w:r>
      <w:r w:rsidRPr="008B4AE6">
        <w:rPr>
          <w:rFonts w:ascii="Calibri" w:hAnsi="Calibri" w:cs="Calibri"/>
          <w:sz w:val="22"/>
          <w:szCs w:val="22"/>
        </w:rPr>
        <w:t xml:space="preserve"> </w:t>
      </w:r>
      <w:r w:rsidR="00E42F32">
        <w:rPr>
          <w:rFonts w:ascii="Calibri" w:hAnsi="Calibri" w:cs="Calibri"/>
          <w:sz w:val="22"/>
          <w:szCs w:val="22"/>
        </w:rPr>
        <w:t>pracovních</w:t>
      </w:r>
      <w:r w:rsidRPr="008B4AE6">
        <w:rPr>
          <w:rFonts w:ascii="Calibri" w:hAnsi="Calibri" w:cs="Calibri"/>
          <w:sz w:val="22"/>
          <w:szCs w:val="22"/>
        </w:rPr>
        <w:t xml:space="preserve"> dnů od písemné</w:t>
      </w:r>
      <w:r w:rsidR="00E21CB8">
        <w:rPr>
          <w:rFonts w:ascii="Calibri" w:hAnsi="Calibri" w:cs="Calibri"/>
          <w:sz w:val="22"/>
          <w:szCs w:val="22"/>
        </w:rPr>
        <w:t xml:space="preserve"> (i e-mailové)</w:t>
      </w:r>
      <w:r w:rsidRPr="008B4AE6">
        <w:rPr>
          <w:rFonts w:ascii="Calibri" w:hAnsi="Calibri" w:cs="Calibri"/>
          <w:sz w:val="22"/>
          <w:szCs w:val="22"/>
        </w:rPr>
        <w:t xml:space="preserve"> výzvy kupujícího, nestanoví-li kupující jinou (delší) lhůtu</w:t>
      </w:r>
      <w:r w:rsidRPr="00A81436">
        <w:rPr>
          <w:rFonts w:ascii="Calibri" w:hAnsi="Calibri" w:cs="Calibri"/>
          <w:sz w:val="22"/>
          <w:szCs w:val="22"/>
        </w:rPr>
        <w:t xml:space="preserve">. Prodávající je povinen </w:t>
      </w:r>
      <w:r w:rsidRPr="008B4AE6">
        <w:rPr>
          <w:rFonts w:ascii="Calibri" w:hAnsi="Calibri" w:cs="Calibri"/>
          <w:sz w:val="22"/>
          <w:szCs w:val="22"/>
        </w:rPr>
        <w:t xml:space="preserve">odstranit </w:t>
      </w:r>
      <w:r w:rsidRPr="00A81436">
        <w:rPr>
          <w:rFonts w:ascii="Calibri" w:hAnsi="Calibri" w:cs="Calibri"/>
          <w:sz w:val="22"/>
          <w:szCs w:val="22"/>
        </w:rPr>
        <w:t>vady v </w:t>
      </w:r>
      <w:r w:rsidRPr="00646499">
        <w:rPr>
          <w:rFonts w:ascii="Calibri" w:hAnsi="Calibri" w:cs="Calibri"/>
          <w:sz w:val="22"/>
          <w:szCs w:val="22"/>
        </w:rPr>
        <w:t xml:space="preserve">rámci pozáručního servisu </w:t>
      </w:r>
      <w:r w:rsidRPr="008B4AE6">
        <w:rPr>
          <w:rFonts w:ascii="Calibri" w:hAnsi="Calibri" w:cs="Calibri"/>
          <w:sz w:val="22"/>
          <w:szCs w:val="22"/>
        </w:rPr>
        <w:t xml:space="preserve">nejpozději do </w:t>
      </w:r>
      <w:r w:rsidR="00E42F32">
        <w:rPr>
          <w:rFonts w:ascii="Calibri" w:hAnsi="Calibri" w:cs="Calibri"/>
          <w:sz w:val="22"/>
          <w:szCs w:val="22"/>
        </w:rPr>
        <w:t>10</w:t>
      </w:r>
      <w:r w:rsidRPr="008B4AE6">
        <w:rPr>
          <w:rFonts w:ascii="Calibri" w:hAnsi="Calibri" w:cs="Calibri"/>
          <w:sz w:val="22"/>
          <w:szCs w:val="22"/>
        </w:rPr>
        <w:t xml:space="preserve"> pracovních dnů od obdržení požadavku kupujícího, nebude-li dohodou smluvních stran stanovena lhůta delší. </w:t>
      </w:r>
    </w:p>
    <w:p w14:paraId="0834AA33" w14:textId="77777777" w:rsidR="00923AEA" w:rsidRPr="008B4AE6" w:rsidRDefault="00923AEA" w:rsidP="001F0A0E">
      <w:pPr>
        <w:keepNext/>
        <w:keepLines/>
        <w:numPr>
          <w:ilvl w:val="0"/>
          <w:numId w:val="27"/>
        </w:numPr>
        <w:pBdr>
          <w:top w:val="nil"/>
          <w:left w:val="nil"/>
          <w:bottom w:val="nil"/>
          <w:right w:val="nil"/>
          <w:between w:val="nil"/>
        </w:pBdr>
        <w:spacing w:before="120"/>
        <w:ind w:left="426"/>
        <w:jc w:val="both"/>
        <w:rPr>
          <w:rFonts w:ascii="Calibri" w:hAnsi="Calibri" w:cs="Calibri"/>
          <w:sz w:val="22"/>
          <w:szCs w:val="22"/>
        </w:rPr>
      </w:pPr>
      <w:r w:rsidRPr="008B4AE6">
        <w:rPr>
          <w:rFonts w:ascii="Calibri" w:hAnsi="Calibri" w:cs="Calibri"/>
          <w:sz w:val="22"/>
          <w:szCs w:val="22"/>
        </w:rPr>
        <w:t>Prodávající se zavazuje, že sazba za činnost servisního technika odstraňujícího závadu v rámci pozáručního servisu nepřekročí částku 1</w:t>
      </w:r>
      <w:r w:rsidR="00A004AD">
        <w:rPr>
          <w:rFonts w:ascii="Calibri" w:hAnsi="Calibri" w:cs="Calibri"/>
          <w:sz w:val="22"/>
          <w:szCs w:val="22"/>
        </w:rPr>
        <w:t>.</w:t>
      </w:r>
      <w:r w:rsidRPr="008B4AE6">
        <w:rPr>
          <w:rFonts w:ascii="Calibri" w:hAnsi="Calibri" w:cs="Calibri"/>
          <w:sz w:val="22"/>
          <w:szCs w:val="22"/>
        </w:rPr>
        <w:t xml:space="preserve">000,- Kč bez DPH za hodinu poskytování pozáručního servisu. V případě závažnějších vad je možné navýšení této částky za předpokladu obdržení předchozího písemného souhlasu kupujícího. Jiné náklady za poskytování pozáručního servisu (ubytování, stravné, atd.) není prodávající oprávněn účtovat; to se netýká ceny náhradních dílů, případně </w:t>
      </w:r>
      <w:r>
        <w:rPr>
          <w:rFonts w:ascii="Calibri" w:hAnsi="Calibri" w:cs="Calibri"/>
          <w:sz w:val="22"/>
          <w:szCs w:val="22"/>
        </w:rPr>
        <w:t xml:space="preserve">jejich </w:t>
      </w:r>
      <w:r w:rsidRPr="008B4AE6">
        <w:rPr>
          <w:rFonts w:ascii="Calibri" w:hAnsi="Calibri" w:cs="Calibri"/>
          <w:sz w:val="22"/>
          <w:szCs w:val="22"/>
        </w:rPr>
        <w:t>dopravy do místa plnění, bude-li jejich účtování a přibližná výše předem oznámena kupujícímu.</w:t>
      </w:r>
    </w:p>
    <w:p w14:paraId="213F5450" w14:textId="09A4DC30" w:rsidR="00860974" w:rsidRPr="00BD3E40" w:rsidRDefault="00923AEA" w:rsidP="00CD13F3">
      <w:pPr>
        <w:keepNext/>
        <w:keepLines/>
        <w:numPr>
          <w:ilvl w:val="0"/>
          <w:numId w:val="27"/>
        </w:numPr>
        <w:pBdr>
          <w:top w:val="nil"/>
          <w:left w:val="nil"/>
          <w:bottom w:val="nil"/>
          <w:right w:val="nil"/>
          <w:between w:val="nil"/>
        </w:pBdr>
        <w:spacing w:before="120"/>
        <w:ind w:left="426"/>
        <w:jc w:val="both"/>
        <w:rPr>
          <w:rFonts w:ascii="Calibri" w:eastAsia="Calibri" w:hAnsi="Calibri" w:cs="Calibri"/>
          <w:color w:val="000000"/>
          <w:sz w:val="22"/>
          <w:szCs w:val="22"/>
        </w:rPr>
      </w:pPr>
      <w:r w:rsidRPr="008B4AE6">
        <w:rPr>
          <w:rFonts w:ascii="Calibri" w:hAnsi="Calibri" w:cs="Calibri"/>
          <w:sz w:val="22"/>
          <w:szCs w:val="22"/>
        </w:rPr>
        <w:t>Prodávající je povinen po dobu</w:t>
      </w:r>
      <w:r>
        <w:rPr>
          <w:rFonts w:ascii="Calibri" w:eastAsia="Calibri" w:hAnsi="Calibri" w:cs="Calibri"/>
          <w:color w:val="000000"/>
          <w:sz w:val="22"/>
          <w:szCs w:val="22"/>
        </w:rPr>
        <w:t xml:space="preserve"> </w:t>
      </w:r>
      <w:r w:rsidR="00CA7A4F">
        <w:rPr>
          <w:rFonts w:ascii="Calibri" w:eastAsia="Calibri" w:hAnsi="Calibri" w:cs="Calibri"/>
          <w:color w:val="000000"/>
          <w:sz w:val="22"/>
          <w:szCs w:val="22"/>
        </w:rPr>
        <w:t>5</w:t>
      </w:r>
      <w:r>
        <w:rPr>
          <w:rFonts w:ascii="Calibri" w:eastAsia="Calibri" w:hAnsi="Calibri" w:cs="Calibri"/>
          <w:color w:val="000000"/>
          <w:sz w:val="22"/>
          <w:szCs w:val="22"/>
        </w:rPr>
        <w:t xml:space="preserve"> let ode dne dodání zboží zajistit pro kupujícího za úplatu dostupnost všech náhradních dílů ke zboží a jejich dodání kupujícímu, a to do 21 kalendářních dnů ode dne jejich objednání kupujícím, za cenu v době a místě obvyklou.</w:t>
      </w:r>
      <w:r w:rsidR="00860974">
        <w:rPr>
          <w:rFonts w:ascii="Calibri" w:eastAsia="Calibri" w:hAnsi="Calibri" w:cs="Calibri"/>
          <w:color w:val="000000"/>
          <w:sz w:val="22"/>
          <w:szCs w:val="22"/>
        </w:rPr>
        <w:t xml:space="preserve"> </w:t>
      </w:r>
    </w:p>
    <w:p w14:paraId="1592324B" w14:textId="77777777" w:rsidR="00311770" w:rsidRPr="002A7B99" w:rsidRDefault="00003D84" w:rsidP="009C0327">
      <w:pPr>
        <w:keepNext/>
        <w:spacing w:before="240" w:after="200" w:line="276" w:lineRule="auto"/>
        <w:jc w:val="center"/>
        <w:rPr>
          <w:rFonts w:ascii="Calibri" w:hAnsi="Calibri" w:cs="Calibri"/>
          <w:b/>
          <w:sz w:val="22"/>
          <w:szCs w:val="22"/>
        </w:rPr>
      </w:pPr>
      <w:r>
        <w:rPr>
          <w:rFonts w:ascii="Calibri" w:hAnsi="Calibri" w:cs="Calibri"/>
          <w:b/>
          <w:sz w:val="22"/>
          <w:szCs w:val="22"/>
        </w:rPr>
        <w:t xml:space="preserve">Článek </w:t>
      </w:r>
      <w:r w:rsidR="00311770" w:rsidRPr="002A7B99">
        <w:rPr>
          <w:rFonts w:ascii="Calibri" w:hAnsi="Calibri" w:cs="Calibri"/>
          <w:b/>
          <w:sz w:val="22"/>
          <w:szCs w:val="22"/>
        </w:rPr>
        <w:t>V</w:t>
      </w:r>
      <w:r w:rsidR="00F25E94">
        <w:rPr>
          <w:rFonts w:ascii="Calibri" w:hAnsi="Calibri" w:cs="Calibri"/>
          <w:b/>
          <w:sz w:val="22"/>
          <w:szCs w:val="22"/>
        </w:rPr>
        <w:t>I</w:t>
      </w:r>
      <w:r w:rsidR="00311770" w:rsidRPr="002A7B99">
        <w:rPr>
          <w:rFonts w:ascii="Calibri" w:hAnsi="Calibri" w:cs="Calibri"/>
          <w:b/>
          <w:sz w:val="22"/>
          <w:szCs w:val="22"/>
        </w:rPr>
        <w:t xml:space="preserve">I. </w:t>
      </w:r>
      <w:r>
        <w:rPr>
          <w:rFonts w:ascii="Calibri" w:hAnsi="Calibri" w:cs="Calibri"/>
          <w:b/>
          <w:sz w:val="22"/>
          <w:szCs w:val="22"/>
        </w:rPr>
        <w:br/>
      </w:r>
      <w:r w:rsidR="00311770" w:rsidRPr="002A7B99">
        <w:rPr>
          <w:rFonts w:ascii="Calibri" w:hAnsi="Calibri" w:cs="Calibri"/>
          <w:b/>
          <w:sz w:val="22"/>
          <w:szCs w:val="22"/>
        </w:rPr>
        <w:t>Sankční ujednání</w:t>
      </w:r>
    </w:p>
    <w:p w14:paraId="24A027B0" w14:textId="77777777" w:rsidR="007B1DA8" w:rsidRPr="002A7B99" w:rsidRDefault="007B1DA8" w:rsidP="001F0A0E">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r w:rsidR="000B561E" w:rsidRPr="00E346B9">
        <w:rPr>
          <w:rFonts w:ascii="Calibri" w:hAnsi="Calibri" w:cs="Calibri"/>
          <w:sz w:val="22"/>
          <w:szCs w:val="22"/>
        </w:rPr>
        <w:t>0,5%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2F1F4682" w14:textId="77777777" w:rsidR="00311770" w:rsidRDefault="007B1DA8"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P</w:t>
      </w:r>
      <w:r w:rsidR="004D262F">
        <w:rPr>
          <w:rFonts w:ascii="Calibri" w:hAnsi="Calibri" w:cs="Calibri"/>
          <w:sz w:val="22"/>
          <w:szCs w:val="22"/>
        </w:rPr>
        <w:t xml:space="preserve">okud prodávající poruší svůj závazek uvedený v článku V. odst. 3 této smlouvy nebo závazek uvedený v článku VI. </w:t>
      </w:r>
      <w:r w:rsidR="00DE4306">
        <w:rPr>
          <w:rFonts w:ascii="Calibri" w:hAnsi="Calibri" w:cs="Calibri"/>
          <w:sz w:val="22"/>
          <w:szCs w:val="22"/>
        </w:rPr>
        <w:t>o</w:t>
      </w:r>
      <w:r w:rsidR="004D262F">
        <w:rPr>
          <w:rFonts w:ascii="Calibri" w:hAnsi="Calibri" w:cs="Calibri"/>
          <w:sz w:val="22"/>
          <w:szCs w:val="22"/>
        </w:rPr>
        <w:t xml:space="preserve">dst. </w:t>
      </w:r>
      <w:r w:rsidR="00DE4306">
        <w:rPr>
          <w:rFonts w:ascii="Calibri" w:hAnsi="Calibri" w:cs="Calibri"/>
          <w:sz w:val="22"/>
          <w:szCs w:val="22"/>
        </w:rPr>
        <w:t>3</w:t>
      </w:r>
      <w:r w:rsidR="004D262F">
        <w:rPr>
          <w:rFonts w:ascii="Calibri" w:hAnsi="Calibri" w:cs="Calibri"/>
          <w:sz w:val="22"/>
          <w:szCs w:val="22"/>
        </w:rPr>
        <w:t xml:space="preserve"> této smlouvy</w:t>
      </w:r>
      <w:r w:rsidR="005E74F5">
        <w:rPr>
          <w:rFonts w:ascii="Calibri" w:hAnsi="Calibri" w:cs="Calibri"/>
          <w:sz w:val="22"/>
          <w:szCs w:val="22"/>
        </w:rPr>
        <w:t xml:space="preserve">, je povinen zaplatit kupujícímu </w:t>
      </w:r>
      <w:r w:rsidR="00311770" w:rsidRPr="002A7B99">
        <w:rPr>
          <w:rFonts w:ascii="Calibri" w:hAnsi="Calibri" w:cs="Calibri"/>
          <w:sz w:val="22"/>
          <w:szCs w:val="22"/>
        </w:rPr>
        <w:t xml:space="preserve">smluvní pokutu ve </w:t>
      </w:r>
      <w:r w:rsidR="00311770" w:rsidRPr="00E346B9">
        <w:rPr>
          <w:rFonts w:ascii="Calibri" w:hAnsi="Calibri" w:cs="Calibri"/>
          <w:sz w:val="22"/>
          <w:szCs w:val="22"/>
        </w:rPr>
        <w:t xml:space="preserve">výši </w:t>
      </w:r>
      <w:r w:rsidR="000B561E" w:rsidRPr="00E346B9">
        <w:rPr>
          <w:rFonts w:ascii="Calibri" w:hAnsi="Calibri" w:cs="Calibri"/>
          <w:sz w:val="22"/>
          <w:szCs w:val="22"/>
        </w:rPr>
        <w:t>0,05% z kupní ceny</w:t>
      </w:r>
      <w:r w:rsidR="00311770" w:rsidRPr="00E346B9">
        <w:rPr>
          <w:rFonts w:ascii="Calibri" w:hAnsi="Calibri" w:cs="Calibri"/>
          <w:sz w:val="22"/>
          <w:szCs w:val="22"/>
        </w:rPr>
        <w:t xml:space="preserve"> za</w:t>
      </w:r>
      <w:r w:rsidR="00311770" w:rsidRPr="002A7B99">
        <w:rPr>
          <w:rFonts w:ascii="Calibri" w:hAnsi="Calibri" w:cs="Calibri"/>
          <w:sz w:val="22"/>
          <w:szCs w:val="22"/>
        </w:rPr>
        <w:t xml:space="preserve"> každý započatý den prodlení </w:t>
      </w:r>
      <w:r w:rsidR="005E74F5">
        <w:rPr>
          <w:rFonts w:ascii="Calibri" w:hAnsi="Calibri" w:cs="Calibri"/>
          <w:sz w:val="22"/>
          <w:szCs w:val="22"/>
        </w:rPr>
        <w:t>prodávajícího</w:t>
      </w:r>
      <w:r w:rsidR="00311770" w:rsidRPr="002A7B99">
        <w:rPr>
          <w:rFonts w:ascii="Calibri" w:hAnsi="Calibri" w:cs="Calibri"/>
          <w:sz w:val="22"/>
          <w:szCs w:val="22"/>
        </w:rPr>
        <w:t>.</w:t>
      </w:r>
    </w:p>
    <w:p w14:paraId="5DE0AC36" w14:textId="77777777" w:rsidR="004D262F" w:rsidRPr="008D2F69" w:rsidRDefault="004D262F" w:rsidP="005E74F5">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Prodávající se zavazuje plnit povinnosti, jejichž splnění je zajištěno smluvní pokutou, i po zaplacení smluvní pokuty.</w:t>
      </w:r>
    </w:p>
    <w:p w14:paraId="0F3B7C4C" w14:textId="77777777" w:rsidR="004D262F" w:rsidRPr="00E34134" w:rsidRDefault="004D262F" w:rsidP="00E34134">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 xml:space="preserve">Smluvní pokuta je splatná nejpozději do 7 dnů poté, co </w:t>
      </w:r>
      <w:r w:rsidR="005E74F5" w:rsidRPr="000B2F4E">
        <w:rPr>
          <w:rFonts w:ascii="Calibri" w:hAnsi="Calibri" w:cs="Calibri"/>
          <w:sz w:val="22"/>
          <w:szCs w:val="22"/>
        </w:rPr>
        <w:t>p</w:t>
      </w:r>
      <w:r w:rsidRPr="00E34134">
        <w:rPr>
          <w:rFonts w:ascii="Calibri" w:hAnsi="Calibri" w:cs="Calibri"/>
          <w:sz w:val="22"/>
          <w:szCs w:val="22"/>
        </w:rPr>
        <w:t xml:space="preserve">rodávající poruší smluvní povinnost, jejíž splnění je zajištěno smluvní pokutou. Bez ohledu na ujednání předchozí věty je smluvní pokuta vždy splatná nejpozději do 7 dnů poté, co </w:t>
      </w:r>
      <w:r w:rsidR="005E74F5" w:rsidRPr="000B2F4E">
        <w:rPr>
          <w:rFonts w:ascii="Calibri" w:hAnsi="Calibri" w:cs="Calibri"/>
          <w:sz w:val="22"/>
          <w:szCs w:val="22"/>
        </w:rPr>
        <w:t>k</w:t>
      </w:r>
      <w:r w:rsidRPr="00E34134">
        <w:rPr>
          <w:rFonts w:ascii="Calibri" w:hAnsi="Calibri" w:cs="Calibri"/>
          <w:sz w:val="22"/>
          <w:szCs w:val="22"/>
        </w:rPr>
        <w:t xml:space="preserve">upující požádá </w:t>
      </w:r>
      <w:r w:rsidR="005E74F5" w:rsidRPr="000B2F4E">
        <w:rPr>
          <w:rFonts w:ascii="Calibri" w:hAnsi="Calibri" w:cs="Calibri"/>
          <w:sz w:val="22"/>
          <w:szCs w:val="22"/>
        </w:rPr>
        <w:t>p</w:t>
      </w:r>
      <w:r w:rsidRPr="00E34134">
        <w:rPr>
          <w:rFonts w:ascii="Calibri" w:hAnsi="Calibri" w:cs="Calibri"/>
          <w:sz w:val="22"/>
          <w:szCs w:val="22"/>
        </w:rPr>
        <w:t>rodávajícího o zaplacení smluvní pokuty.</w:t>
      </w:r>
    </w:p>
    <w:p w14:paraId="781C1991" w14:textId="77777777" w:rsidR="00311770" w:rsidRPr="005E74F5" w:rsidRDefault="00311770" w:rsidP="005E74F5">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5E74F5">
        <w:rPr>
          <w:rFonts w:ascii="Calibri" w:hAnsi="Calibri" w:cs="Calibri"/>
          <w:sz w:val="22"/>
          <w:szCs w:val="22"/>
        </w:rPr>
        <w:t xml:space="preserve">V případě prodlení </w:t>
      </w:r>
      <w:r w:rsidR="007B1DA8" w:rsidRPr="005E74F5">
        <w:rPr>
          <w:rFonts w:ascii="Calibri" w:hAnsi="Calibri" w:cs="Calibri"/>
          <w:sz w:val="22"/>
          <w:szCs w:val="22"/>
        </w:rPr>
        <w:t>kupujícího</w:t>
      </w:r>
      <w:r w:rsidRPr="005E74F5">
        <w:rPr>
          <w:rFonts w:ascii="Calibri" w:hAnsi="Calibri" w:cs="Calibri"/>
          <w:sz w:val="22"/>
          <w:szCs w:val="22"/>
        </w:rPr>
        <w:t xml:space="preserve"> s úhradou faktury je </w:t>
      </w:r>
      <w:r w:rsidR="007B1DA8" w:rsidRPr="005E74F5">
        <w:rPr>
          <w:rFonts w:ascii="Calibri" w:hAnsi="Calibri" w:cs="Calibri"/>
          <w:sz w:val="22"/>
          <w:szCs w:val="22"/>
        </w:rPr>
        <w:t>prodávající</w:t>
      </w:r>
      <w:r w:rsidRPr="005E74F5">
        <w:rPr>
          <w:rFonts w:ascii="Calibri" w:hAnsi="Calibri" w:cs="Calibri"/>
          <w:sz w:val="22"/>
          <w:szCs w:val="22"/>
        </w:rPr>
        <w:t xml:space="preserve"> oprávněn uplatnit vůči </w:t>
      </w:r>
      <w:r w:rsidR="007B1DA8" w:rsidRPr="005E74F5">
        <w:rPr>
          <w:rFonts w:ascii="Calibri" w:hAnsi="Calibri" w:cs="Calibri"/>
          <w:sz w:val="22"/>
          <w:szCs w:val="22"/>
        </w:rPr>
        <w:t>kupujícímu</w:t>
      </w:r>
      <w:r w:rsidRPr="005E74F5">
        <w:rPr>
          <w:rFonts w:ascii="Calibri" w:hAnsi="Calibri" w:cs="Calibri"/>
          <w:sz w:val="22"/>
          <w:szCs w:val="22"/>
        </w:rPr>
        <w:t xml:space="preserve"> úrok z prodlení ve výši </w:t>
      </w:r>
      <w:r w:rsidR="000B561E" w:rsidRPr="005E74F5">
        <w:rPr>
          <w:rFonts w:ascii="Calibri" w:hAnsi="Calibri" w:cs="Calibri"/>
          <w:sz w:val="22"/>
          <w:szCs w:val="22"/>
        </w:rPr>
        <w:t>0,05</w:t>
      </w:r>
      <w:r w:rsidRPr="005E74F5">
        <w:rPr>
          <w:rFonts w:ascii="Calibri" w:hAnsi="Calibri" w:cs="Calibri"/>
          <w:sz w:val="22"/>
          <w:szCs w:val="22"/>
        </w:rPr>
        <w:t>% z dlužné částky za každý i jen započatý den prodlení s úhradou faktury.</w:t>
      </w:r>
    </w:p>
    <w:p w14:paraId="690DC516" w14:textId="77777777" w:rsidR="009677FF"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504ECF1B" w14:textId="77777777" w:rsidR="009677FF" w:rsidRPr="002A7B99" w:rsidRDefault="009677FF"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w:t>
      </w:r>
      <w:r w:rsidR="005E74F5">
        <w:rPr>
          <w:rFonts w:ascii="Calibri" w:hAnsi="Calibri" w:cs="Calibri"/>
          <w:sz w:val="22"/>
        </w:rPr>
        <w:t xml:space="preserve">pohledávku z titulu </w:t>
      </w:r>
      <w:r w:rsidRPr="009677FF">
        <w:rPr>
          <w:rFonts w:ascii="Calibri" w:hAnsi="Calibri" w:cs="Calibri"/>
          <w:sz w:val="22"/>
        </w:rPr>
        <w:t>smluvní pokut</w:t>
      </w:r>
      <w:r w:rsidR="005E74F5">
        <w:rPr>
          <w:rFonts w:ascii="Calibri" w:hAnsi="Calibri" w:cs="Calibri"/>
          <w:sz w:val="22"/>
        </w:rPr>
        <w:t>y</w:t>
      </w:r>
      <w:r w:rsidRPr="009677FF">
        <w:rPr>
          <w:rFonts w:ascii="Calibri" w:hAnsi="Calibri" w:cs="Calibri"/>
          <w:sz w:val="22"/>
        </w:rPr>
        <w:t xml:space="preserve">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7A6C3125" w14:textId="77777777" w:rsidR="00311770"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23A65FB0" w14:textId="77777777" w:rsidR="00F46B4D" w:rsidRPr="002A7B99" w:rsidRDefault="009309B4" w:rsidP="009C0327">
      <w:pPr>
        <w:keepNext/>
        <w:spacing w:before="240" w:after="200" w:line="276" w:lineRule="auto"/>
        <w:jc w:val="center"/>
        <w:rPr>
          <w:rFonts w:ascii="Calibri" w:hAnsi="Calibri" w:cs="Calibri"/>
          <w:b/>
          <w:sz w:val="22"/>
          <w:szCs w:val="22"/>
        </w:rPr>
      </w:pPr>
      <w:r>
        <w:rPr>
          <w:rFonts w:ascii="Calibri" w:hAnsi="Calibri" w:cs="Calibri"/>
          <w:b/>
          <w:sz w:val="22"/>
          <w:szCs w:val="22"/>
        </w:rPr>
        <w:lastRenderedPageBreak/>
        <w:t xml:space="preserve">Článek </w:t>
      </w:r>
      <w:r w:rsidR="00573B1C" w:rsidRPr="002A7B99">
        <w:rPr>
          <w:rFonts w:ascii="Calibri" w:hAnsi="Calibri" w:cs="Calibri"/>
          <w:b/>
          <w:sz w:val="22"/>
          <w:szCs w:val="22"/>
        </w:rPr>
        <w:t>V</w:t>
      </w:r>
      <w:r w:rsidR="00F25E94">
        <w:rPr>
          <w:rFonts w:ascii="Calibri" w:hAnsi="Calibri" w:cs="Calibri"/>
          <w:b/>
          <w:sz w:val="22"/>
          <w:szCs w:val="22"/>
        </w:rPr>
        <w:t>I</w:t>
      </w:r>
      <w:r w:rsidR="00573B1C" w:rsidRPr="002A7B99">
        <w:rPr>
          <w:rFonts w:ascii="Calibri" w:hAnsi="Calibri" w:cs="Calibri"/>
          <w:b/>
          <w:sz w:val="22"/>
          <w:szCs w:val="22"/>
        </w:rPr>
        <w:t>I</w:t>
      </w:r>
      <w:r>
        <w:rPr>
          <w:rFonts w:ascii="Calibri" w:hAnsi="Calibri" w:cs="Calibri"/>
          <w:b/>
          <w:sz w:val="22"/>
          <w:szCs w:val="22"/>
        </w:rPr>
        <w:t>I</w:t>
      </w:r>
      <w:r w:rsidR="00573B1C" w:rsidRPr="002A7B99">
        <w:rPr>
          <w:rFonts w:ascii="Calibri" w:hAnsi="Calibri" w:cs="Calibri"/>
          <w:b/>
          <w:sz w:val="22"/>
          <w:szCs w:val="22"/>
        </w:rPr>
        <w:t>.</w:t>
      </w:r>
      <w:r>
        <w:rPr>
          <w:rFonts w:ascii="Calibri" w:hAnsi="Calibri" w:cs="Calibri"/>
          <w:b/>
          <w:sz w:val="22"/>
          <w:szCs w:val="22"/>
        </w:rPr>
        <w:br/>
      </w:r>
      <w:r w:rsidR="00F46B4D" w:rsidRPr="002A7B99">
        <w:rPr>
          <w:rFonts w:ascii="Calibri" w:hAnsi="Calibri" w:cs="Calibri"/>
          <w:b/>
          <w:sz w:val="22"/>
          <w:szCs w:val="22"/>
        </w:rPr>
        <w:t>Platnost a účinnost smlouvy</w:t>
      </w:r>
    </w:p>
    <w:p w14:paraId="40B1B788" w14:textId="77777777" w:rsidR="00327E21" w:rsidRPr="007E0E73" w:rsidRDefault="00F942DF" w:rsidP="00327E21">
      <w:pPr>
        <w:numPr>
          <w:ilvl w:val="1"/>
          <w:numId w:val="14"/>
        </w:numPr>
        <w:autoSpaceDE w:val="0"/>
        <w:autoSpaceDN w:val="0"/>
        <w:adjustRightInd w:val="0"/>
        <w:spacing w:after="120" w:line="276" w:lineRule="auto"/>
        <w:ind w:left="426" w:hanging="426"/>
        <w:jc w:val="both"/>
        <w:rPr>
          <w:rFonts w:ascii="Calibri" w:hAnsi="Calibri" w:cs="Calibri"/>
          <w:sz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327E21">
        <w:rPr>
          <w:rFonts w:ascii="Calibri" w:hAnsi="Calibri" w:cs="Calibri"/>
          <w:sz w:val="22"/>
          <w:szCs w:val="22"/>
        </w:rPr>
        <w:t xml:space="preserve"> </w:t>
      </w:r>
      <w:r w:rsidR="00327E21" w:rsidRPr="00E620CB">
        <w:rPr>
          <w:rFonts w:ascii="Calibri" w:hAnsi="Calibri" w:cs="Calibri"/>
          <w:sz w:val="22"/>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CDAB904" w14:textId="77777777" w:rsidR="009677FF" w:rsidRPr="002A7B99" w:rsidRDefault="009677FF"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6DF8BBC5" w14:textId="77777777" w:rsidR="009677FF" w:rsidRPr="008A4482" w:rsidRDefault="009677FF" w:rsidP="00212058">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7A48755D" w14:textId="77777777" w:rsidR="009677FF" w:rsidRPr="001F0A0E" w:rsidRDefault="009677FF" w:rsidP="00212058">
      <w:pPr>
        <w:numPr>
          <w:ilvl w:val="1"/>
          <w:numId w:val="12"/>
        </w:numPr>
        <w:spacing w:line="276" w:lineRule="auto"/>
        <w:ind w:hanging="294"/>
        <w:jc w:val="both"/>
        <w:rPr>
          <w:rFonts w:ascii="Calibri" w:hAnsi="Calibri" w:cs="Calibri"/>
          <w:sz w:val="22"/>
          <w:szCs w:val="22"/>
        </w:rPr>
      </w:pPr>
      <w:r w:rsidRPr="001F0A0E">
        <w:rPr>
          <w:rFonts w:ascii="Calibri" w:hAnsi="Calibri" w:cs="Calibri"/>
          <w:sz w:val="22"/>
          <w:szCs w:val="22"/>
        </w:rPr>
        <w:t>písemnou výpovědí</w:t>
      </w:r>
    </w:p>
    <w:p w14:paraId="48CB7A47" w14:textId="77777777" w:rsidR="009677FF" w:rsidRPr="008A4482" w:rsidRDefault="009677FF" w:rsidP="00212058">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411EDB9F" w14:textId="77777777" w:rsidR="0062012D" w:rsidRPr="001F0A0E" w:rsidRDefault="0062012D"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1F0A0E">
        <w:rPr>
          <w:rFonts w:ascii="Calibri" w:hAnsi="Calibri" w:cs="Calibri"/>
          <w:sz w:val="22"/>
          <w:szCs w:val="22"/>
        </w:rPr>
        <w:t xml:space="preserve">Smlouvu </w:t>
      </w:r>
      <w:r w:rsidR="009677FF" w:rsidRPr="001F0A0E">
        <w:rPr>
          <w:rFonts w:ascii="Calibri" w:hAnsi="Calibri" w:cs="Calibri"/>
          <w:sz w:val="22"/>
          <w:szCs w:val="22"/>
        </w:rPr>
        <w:t>je možné ukončit výpovědí které</w:t>
      </w:r>
      <w:r w:rsidRPr="001F0A0E">
        <w:rPr>
          <w:rFonts w:ascii="Calibri" w:hAnsi="Calibri" w:cs="Calibri"/>
          <w:sz w:val="22"/>
          <w:szCs w:val="22"/>
        </w:rPr>
        <w:t>koliv ze smluvních stran</w:t>
      </w:r>
      <w:r w:rsidR="009677FF" w:rsidRPr="001F0A0E">
        <w:rPr>
          <w:rFonts w:ascii="Calibri" w:hAnsi="Calibri" w:cs="Calibri"/>
          <w:sz w:val="22"/>
          <w:szCs w:val="22"/>
        </w:rPr>
        <w:t>, a to i bez udání důvodu</w:t>
      </w:r>
      <w:r w:rsidRPr="001F0A0E">
        <w:rPr>
          <w:rFonts w:ascii="Calibri" w:hAnsi="Calibri" w:cs="Calibri"/>
          <w:sz w:val="22"/>
          <w:szCs w:val="22"/>
        </w:rPr>
        <w:t xml:space="preserve">. Výpovědní lhůta činí </w:t>
      </w:r>
      <w:r w:rsidR="009677FF" w:rsidRPr="001F0A0E">
        <w:rPr>
          <w:rFonts w:ascii="Calibri" w:hAnsi="Calibri" w:cs="Calibri"/>
          <w:sz w:val="22"/>
          <w:szCs w:val="22"/>
        </w:rPr>
        <w:t>1 měsíc</w:t>
      </w:r>
      <w:r w:rsidRPr="001F0A0E">
        <w:rPr>
          <w:rFonts w:ascii="Calibri" w:hAnsi="Calibri" w:cs="Calibri"/>
          <w:sz w:val="22"/>
          <w:szCs w:val="22"/>
        </w:rPr>
        <w:t xml:space="preserve"> a začíná běžet 1. dnem měsíce, který následuje po měsíci, ve kterém obdržela smluvní strana výpověď.</w:t>
      </w:r>
    </w:p>
    <w:p w14:paraId="57DC36D5" w14:textId="77777777" w:rsidR="00573B1C" w:rsidRPr="002A7B99" w:rsidRDefault="0062012D"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 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36305B93" w14:textId="77777777" w:rsidR="00573B1C" w:rsidRPr="002A7B99" w:rsidRDefault="00573B1C" w:rsidP="00212058">
      <w:pPr>
        <w:numPr>
          <w:ilvl w:val="1"/>
          <w:numId w:val="13"/>
        </w:numPr>
        <w:spacing w:line="276" w:lineRule="auto"/>
        <w:ind w:hanging="294"/>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7835FA34" w14:textId="77777777" w:rsidR="001D5B85" w:rsidRPr="002A7B99" w:rsidRDefault="00573B1C" w:rsidP="00212058">
      <w:pPr>
        <w:numPr>
          <w:ilvl w:val="1"/>
          <w:numId w:val="13"/>
        </w:numPr>
        <w:spacing w:line="276" w:lineRule="auto"/>
        <w:ind w:hanging="294"/>
        <w:jc w:val="both"/>
        <w:rPr>
          <w:rFonts w:ascii="Calibri" w:hAnsi="Calibri" w:cs="Calibri"/>
          <w:b/>
          <w:sz w:val="22"/>
          <w:szCs w:val="22"/>
        </w:rPr>
      </w:pPr>
      <w:r w:rsidRPr="002A7B99">
        <w:rPr>
          <w:rFonts w:ascii="Calibri" w:hAnsi="Calibri" w:cs="Calibri"/>
          <w:sz w:val="22"/>
          <w:szCs w:val="22"/>
        </w:rPr>
        <w:t>na straně prodávajícího, jestliže nedodá řádně a včas předmět této smlouvy</w:t>
      </w:r>
      <w:r w:rsidR="00230C33" w:rsidRPr="002A7B99">
        <w:rPr>
          <w:rFonts w:ascii="Calibri" w:hAnsi="Calibri" w:cs="Calibri"/>
          <w:sz w:val="22"/>
          <w:szCs w:val="22"/>
        </w:rPr>
        <w:t xml:space="preserve"> a </w:t>
      </w:r>
      <w:r w:rsidR="00230C33" w:rsidRPr="007E0E73">
        <w:rPr>
          <w:rFonts w:ascii="Calibri" w:hAnsi="Calibri" w:cs="Calibri"/>
          <w:sz w:val="22"/>
          <w:szCs w:val="22"/>
        </w:rPr>
        <w:t>nezjedná nápravu do 5 pracovních dnů od písemného upozornění kupujícím</w:t>
      </w:r>
      <w:r w:rsidRPr="007E0E73">
        <w:rPr>
          <w:rFonts w:ascii="Calibri" w:hAnsi="Calibri" w:cs="Calibri"/>
          <w:sz w:val="22"/>
          <w:szCs w:val="22"/>
        </w:rPr>
        <w:t xml:space="preserve"> </w:t>
      </w:r>
      <w:r w:rsidR="00230C33" w:rsidRPr="007E0E73">
        <w:rPr>
          <w:rFonts w:ascii="Calibri" w:hAnsi="Calibri" w:cs="Calibri"/>
          <w:sz w:val="22"/>
          <w:szCs w:val="22"/>
        </w:rPr>
        <w:t xml:space="preserve">na </w:t>
      </w:r>
      <w:r w:rsidRPr="007E0E73">
        <w:rPr>
          <w:rFonts w:ascii="Calibri" w:hAnsi="Calibri" w:cs="Calibri"/>
          <w:sz w:val="22"/>
          <w:szCs w:val="22"/>
        </w:rPr>
        <w:t>neplnění této smlouvy</w:t>
      </w:r>
      <w:r w:rsidR="0031225A" w:rsidRPr="002A7B99">
        <w:rPr>
          <w:rFonts w:ascii="Calibri" w:hAnsi="Calibri" w:cs="Calibri"/>
          <w:sz w:val="22"/>
          <w:szCs w:val="22"/>
        </w:rPr>
        <w:t>.</w:t>
      </w:r>
    </w:p>
    <w:p w14:paraId="49CC9AFF" w14:textId="77777777" w:rsidR="009677FF" w:rsidRPr="002A7B99" w:rsidRDefault="009677FF" w:rsidP="00212058">
      <w:pPr>
        <w:numPr>
          <w:ilvl w:val="1"/>
          <w:numId w:val="13"/>
        </w:numPr>
        <w:spacing w:after="120" w:line="276" w:lineRule="auto"/>
        <w:ind w:hanging="294"/>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4962F716" w14:textId="77777777" w:rsidR="00E346B9" w:rsidRPr="00E346B9" w:rsidRDefault="00E346B9"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DE5F75">
        <w:rPr>
          <w:rFonts w:ascii="Calibri" w:hAnsi="Calibri" w:cs="Calibri"/>
          <w:sz w:val="22"/>
          <w:szCs w:val="22"/>
        </w:rPr>
        <w:t>Kupující je oprávněn od smlouvy odstoupit v případě, že podle údajů uvedených v registru plátců DPH se prodávající stane nespolehlivým plátcem DPH.</w:t>
      </w:r>
    </w:p>
    <w:p w14:paraId="74ADE7A6" w14:textId="77777777" w:rsidR="0062012D" w:rsidRPr="002A7B99" w:rsidRDefault="0062012D" w:rsidP="00DE5F75">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a ty závazky smluvních stran, které podle smlouvy nebo vzhledem ke své povaze mají trvat i</w:t>
      </w:r>
      <w:r w:rsidR="00327E21">
        <w:rPr>
          <w:rFonts w:ascii="Calibri" w:hAnsi="Calibri" w:cs="Calibri"/>
          <w:sz w:val="22"/>
          <w:szCs w:val="22"/>
        </w:rPr>
        <w:t> </w:t>
      </w:r>
      <w:r w:rsidRPr="002A7B99">
        <w:rPr>
          <w:rFonts w:ascii="Calibri" w:hAnsi="Calibri" w:cs="Calibri"/>
          <w:sz w:val="22"/>
          <w:szCs w:val="22"/>
        </w:rPr>
        <w:t>nadále, nebo u kterých tak stanoví zákon.</w:t>
      </w:r>
    </w:p>
    <w:p w14:paraId="4E9CB148" w14:textId="77777777" w:rsidR="00D950D8" w:rsidRPr="002A7B99" w:rsidRDefault="009309B4" w:rsidP="009C0327">
      <w:pPr>
        <w:keepNext/>
        <w:keepLines/>
        <w:autoSpaceDE w:val="0"/>
        <w:autoSpaceDN w:val="0"/>
        <w:adjustRightInd w:val="0"/>
        <w:spacing w:before="240" w:after="200" w:line="276" w:lineRule="auto"/>
        <w:jc w:val="center"/>
        <w:rPr>
          <w:rFonts w:ascii="Calibri" w:hAnsi="Calibri" w:cs="Calibri"/>
          <w:b/>
          <w:bCs/>
          <w:sz w:val="22"/>
          <w:szCs w:val="22"/>
        </w:rPr>
      </w:pPr>
      <w:r>
        <w:rPr>
          <w:rFonts w:ascii="Calibri" w:hAnsi="Calibri" w:cs="Calibri"/>
          <w:b/>
          <w:bCs/>
          <w:sz w:val="22"/>
          <w:szCs w:val="22"/>
        </w:rPr>
        <w:t xml:space="preserve">Článek </w:t>
      </w:r>
      <w:r w:rsidR="00F25E94">
        <w:rPr>
          <w:rFonts w:ascii="Calibri" w:hAnsi="Calibri" w:cs="Calibri"/>
          <w:b/>
          <w:bCs/>
          <w:sz w:val="22"/>
          <w:szCs w:val="22"/>
        </w:rPr>
        <w:t>IX</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6C49F93C"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6CEB6A15"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lastRenderedPageBreak/>
        <w:t>Veškeré změny či doplnění smlouvy lze učinit pouze na základě písemné dohody smluvních stran. Takové dohody musí mít podobu datovaných, číslovaných a oběma smluvními stranami podepsaných dodatků smlouvy.</w:t>
      </w:r>
    </w:p>
    <w:p w14:paraId="1E518810"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38DD9EF6" w14:textId="77777777" w:rsidR="00E620CB" w:rsidRPr="00706C80" w:rsidRDefault="00E620CB"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706C80">
        <w:rPr>
          <w:rFonts w:ascii="Calibri" w:hAnsi="Calibri" w:cs="Calibri"/>
          <w:sz w:val="22"/>
          <w:szCs w:val="22"/>
        </w:rPr>
        <w:t>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určeným dle místa sídla kupujícího.</w:t>
      </w:r>
    </w:p>
    <w:p w14:paraId="29281258"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Smlouva </w:t>
      </w:r>
      <w:r w:rsidR="00FB067F">
        <w:rPr>
          <w:rFonts w:ascii="Calibri" w:hAnsi="Calibri" w:cs="Calibri"/>
          <w:sz w:val="22"/>
          <w:szCs w:val="22"/>
        </w:rPr>
        <w:t>je vyhotovena a podepsána v elektronické podobě.</w:t>
      </w:r>
    </w:p>
    <w:p w14:paraId="01547EAF" w14:textId="77777777" w:rsidR="00D950D8" w:rsidRPr="002A7B99" w:rsidRDefault="00D950D8"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218CA258" w14:textId="149FD962" w:rsidR="004F4559" w:rsidRDefault="00D950D8" w:rsidP="00A14A43">
      <w:pPr>
        <w:numPr>
          <w:ilvl w:val="0"/>
          <w:numId w:val="3"/>
        </w:numPr>
        <w:autoSpaceDE w:val="0"/>
        <w:autoSpaceDN w:val="0"/>
        <w:adjustRightInd w:val="0"/>
        <w:spacing w:after="120"/>
        <w:ind w:left="709" w:hanging="283"/>
        <w:jc w:val="both"/>
        <w:rPr>
          <w:rFonts w:ascii="Calibri" w:hAnsi="Calibri" w:cs="Calibri"/>
          <w:sz w:val="22"/>
          <w:szCs w:val="22"/>
        </w:rPr>
      </w:pPr>
      <w:r w:rsidRPr="002A7B99">
        <w:rPr>
          <w:rFonts w:ascii="Calibri" w:hAnsi="Calibri" w:cs="Calibri"/>
          <w:sz w:val="22"/>
          <w:szCs w:val="22"/>
        </w:rPr>
        <w:t xml:space="preserve">Příloha č. 1 – </w:t>
      </w:r>
      <w:r w:rsidR="00A14A43">
        <w:rPr>
          <w:rFonts w:ascii="Calibri" w:hAnsi="Calibri" w:cs="Calibri"/>
          <w:sz w:val="22"/>
          <w:szCs w:val="22"/>
        </w:rPr>
        <w:t>Technická specifikace</w:t>
      </w:r>
      <w:r w:rsidR="00D0569F">
        <w:rPr>
          <w:rFonts w:ascii="Calibri" w:hAnsi="Calibri" w:cs="Calibri"/>
          <w:sz w:val="22"/>
          <w:szCs w:val="22"/>
        </w:rPr>
        <w:t>.</w:t>
      </w:r>
    </w:p>
    <w:p w14:paraId="55DA88F7" w14:textId="77777777" w:rsidR="001E3489" w:rsidRPr="007E0E73" w:rsidRDefault="009677FF" w:rsidP="00DE5F75">
      <w:pPr>
        <w:numPr>
          <w:ilvl w:val="1"/>
          <w:numId w:val="31"/>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r w:rsidR="00E620CB" w:rsidRPr="00E620CB">
        <w:t xml:space="preserve"> </w:t>
      </w:r>
    </w:p>
    <w:p w14:paraId="3BC541C9" w14:textId="77777777" w:rsidR="00AA2606" w:rsidRPr="00AA2606" w:rsidRDefault="009677FF"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w:t>
      </w:r>
      <w:r w:rsidR="009558E0">
        <w:rPr>
          <w:rFonts w:ascii="Calibri" w:hAnsi="Calibri" w:cs="Calibri"/>
          <w:sz w:val="22"/>
        </w:rPr>
        <w:br/>
      </w:r>
      <w:r w:rsidRPr="009159B9">
        <w:rPr>
          <w:rFonts w:ascii="Calibri" w:hAnsi="Calibri" w:cs="Calibri"/>
          <w:sz w:val="22"/>
        </w:rPr>
        <w:t>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19799A48" w14:textId="77777777" w:rsidR="00D950D8" w:rsidRPr="002A7B99" w:rsidRDefault="009677FF" w:rsidP="00DE5F75">
      <w:pPr>
        <w:numPr>
          <w:ilvl w:val="1"/>
          <w:numId w:val="31"/>
        </w:numPr>
        <w:autoSpaceDE w:val="0"/>
        <w:autoSpaceDN w:val="0"/>
        <w:adjustRightInd w:val="0"/>
        <w:spacing w:after="120" w:line="276" w:lineRule="auto"/>
        <w:ind w:left="426" w:hanging="426"/>
        <w:jc w:val="both"/>
        <w:rPr>
          <w:rFonts w:ascii="Calibri" w:hAnsi="Calibri" w:cs="Calibri"/>
          <w:sz w:val="22"/>
          <w:szCs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00D950D8" w:rsidRPr="002A7B99">
        <w:rPr>
          <w:rFonts w:ascii="Calibri" w:hAnsi="Calibri" w:cs="Calibri"/>
          <w:sz w:val="22"/>
          <w:szCs w:val="22"/>
        </w:rPr>
        <w:t>.</w:t>
      </w:r>
    </w:p>
    <w:p w14:paraId="692082F6" w14:textId="77777777" w:rsidR="00F46B4D" w:rsidRDefault="00F46B4D" w:rsidP="001F0A0E">
      <w:pPr>
        <w:keepNext/>
        <w:keepLines/>
        <w:spacing w:line="276" w:lineRule="auto"/>
        <w:rPr>
          <w:rFonts w:ascii="Calibri" w:hAnsi="Calibri" w:cs="Calibri"/>
          <w:sz w:val="22"/>
          <w:szCs w:val="22"/>
        </w:rPr>
      </w:pPr>
    </w:p>
    <w:p w14:paraId="1F4D0A29" w14:textId="3B6FA45C" w:rsidR="00D950D8" w:rsidRPr="002A7B99" w:rsidRDefault="00D950D8" w:rsidP="00A004AD">
      <w:pPr>
        <w:keepNext/>
        <w:keepLines/>
        <w:spacing w:line="276" w:lineRule="auto"/>
        <w:ind w:firstLine="426"/>
        <w:rPr>
          <w:rFonts w:ascii="Calibri" w:hAnsi="Calibri" w:cs="Calibri"/>
          <w:sz w:val="22"/>
          <w:szCs w:val="22"/>
        </w:rPr>
      </w:pPr>
      <w:bookmarkStart w:id="23" w:name="_Hlk98924346"/>
      <w:r w:rsidRPr="002A7B99">
        <w:rPr>
          <w:rFonts w:ascii="Calibri" w:hAnsi="Calibri" w:cs="Calibri"/>
          <w:sz w:val="22"/>
          <w:szCs w:val="22"/>
        </w:rPr>
        <w:t>V</w:t>
      </w:r>
      <w:r w:rsidR="00B90246">
        <w:rPr>
          <w:rFonts w:ascii="Calibri" w:hAnsi="Calibri" w:cs="Calibri"/>
          <w:sz w:val="22"/>
          <w:szCs w:val="22"/>
        </w:rPr>
        <w:t> </w:t>
      </w:r>
      <w:r w:rsidR="000D5813" w:rsidRPr="002A7B99">
        <w:rPr>
          <w:rFonts w:ascii="Calibri" w:hAnsi="Calibri" w:cs="Calibri"/>
          <w:sz w:val="22"/>
          <w:szCs w:val="22"/>
        </w:rPr>
        <w:t>Praze</w:t>
      </w:r>
      <w:r w:rsidR="00B90246">
        <w:rPr>
          <w:rFonts w:ascii="Calibri" w:hAnsi="Calibri" w:cs="Calibri"/>
          <w:sz w:val="22"/>
          <w:szCs w:val="22"/>
        </w:rPr>
        <w:t>,</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 xml:space="preserve">V </w:t>
      </w:r>
      <w:r w:rsidR="004066AF">
        <w:rPr>
          <w:rFonts w:ascii="Calibri" w:hAnsi="Calibri" w:cs="Calibri"/>
          <w:sz w:val="22"/>
          <w:szCs w:val="22"/>
        </w:rPr>
        <w:t>Praze,</w:t>
      </w:r>
      <w:r w:rsidR="004066AF" w:rsidRPr="002A7B99">
        <w:rPr>
          <w:rFonts w:ascii="Calibri" w:hAnsi="Calibri" w:cs="Calibri"/>
          <w:sz w:val="22"/>
          <w:szCs w:val="22"/>
        </w:rPr>
        <w:t xml:space="preserve"> </w:t>
      </w:r>
      <w:r w:rsidRPr="002A7B99">
        <w:rPr>
          <w:rFonts w:ascii="Calibri" w:hAnsi="Calibri" w:cs="Calibri"/>
          <w:sz w:val="22"/>
          <w:szCs w:val="22"/>
        </w:rPr>
        <w:t xml:space="preserve">dne </w:t>
      </w:r>
    </w:p>
    <w:p w14:paraId="698B84DC" w14:textId="77777777" w:rsidR="00D950D8" w:rsidRPr="002A7B99" w:rsidRDefault="00D950D8" w:rsidP="001F0A0E">
      <w:pPr>
        <w:keepNext/>
        <w:keepLines/>
        <w:spacing w:line="276" w:lineRule="auto"/>
        <w:rPr>
          <w:rFonts w:ascii="Calibri" w:hAnsi="Calibri" w:cs="Calibri"/>
          <w:sz w:val="22"/>
          <w:szCs w:val="22"/>
        </w:rPr>
      </w:pPr>
    </w:p>
    <w:p w14:paraId="2874CE14" w14:textId="77777777" w:rsidR="00D950D8" w:rsidRPr="007E0E73" w:rsidRDefault="00D950D8" w:rsidP="00A004AD">
      <w:pPr>
        <w:keepNext/>
        <w:keepLines/>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2412AD29" w14:textId="77777777" w:rsidR="00D950D8" w:rsidRDefault="00D950D8" w:rsidP="001F0A0E">
      <w:pPr>
        <w:keepNext/>
        <w:keepLines/>
        <w:spacing w:line="276" w:lineRule="auto"/>
        <w:rPr>
          <w:rFonts w:ascii="Calibri" w:hAnsi="Calibri" w:cs="Calibri"/>
          <w:sz w:val="22"/>
          <w:szCs w:val="22"/>
        </w:rPr>
      </w:pPr>
    </w:p>
    <w:p w14:paraId="7B89B3D7" w14:textId="77777777" w:rsidR="00E92332" w:rsidRDefault="00E92332" w:rsidP="001F0A0E">
      <w:pPr>
        <w:keepNext/>
        <w:keepLines/>
        <w:spacing w:line="276" w:lineRule="auto"/>
        <w:rPr>
          <w:rFonts w:ascii="Calibri" w:hAnsi="Calibri" w:cs="Calibri"/>
          <w:sz w:val="22"/>
          <w:szCs w:val="22"/>
        </w:rPr>
      </w:pPr>
    </w:p>
    <w:p w14:paraId="6CC536EA" w14:textId="77777777" w:rsidR="009C0327" w:rsidRDefault="009C0327" w:rsidP="001F0A0E">
      <w:pPr>
        <w:keepNext/>
        <w:keepLines/>
        <w:spacing w:line="276" w:lineRule="auto"/>
        <w:rPr>
          <w:rFonts w:ascii="Calibri" w:hAnsi="Calibri" w:cs="Calibri"/>
          <w:sz w:val="22"/>
          <w:szCs w:val="22"/>
        </w:rPr>
      </w:pPr>
    </w:p>
    <w:p w14:paraId="64D899EE" w14:textId="77777777" w:rsidR="00D950D8" w:rsidRPr="002A7B99" w:rsidRDefault="00D950D8" w:rsidP="00A004AD">
      <w:pPr>
        <w:keepNext/>
        <w:keepLines/>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p>
    <w:bookmarkEnd w:id="23"/>
    <w:p w14:paraId="64962117" w14:textId="25E96524" w:rsidR="00B1781F" w:rsidRPr="00D91301" w:rsidRDefault="007E0E73" w:rsidP="00A004AD">
      <w:pPr>
        <w:keepNext/>
        <w:keepLines/>
        <w:spacing w:line="276" w:lineRule="auto"/>
        <w:ind w:firstLine="426"/>
        <w:rPr>
          <w:rFonts w:ascii="Calibri" w:hAnsi="Calibri" w:cs="Calibri"/>
          <w:sz w:val="22"/>
          <w:szCs w:val="22"/>
        </w:rPr>
      </w:pPr>
      <w:r>
        <w:rPr>
          <w:rFonts w:ascii="Calibri" w:hAnsi="Calibri" w:cs="Calibri"/>
          <w:sz w:val="22"/>
          <w:szCs w:val="22"/>
        </w:rPr>
        <w:t>Ing. Jakub Kleindienst</w:t>
      </w:r>
      <w:r w:rsidR="00B1781F" w:rsidRPr="00A74C85">
        <w:rPr>
          <w:rFonts w:ascii="Calibri" w:hAnsi="Calibri" w:cs="Calibri"/>
          <w:sz w:val="22"/>
          <w:szCs w:val="22"/>
        </w:rPr>
        <w:tab/>
      </w:r>
      <w:r w:rsidR="00B1781F" w:rsidRPr="00A74C85">
        <w:rPr>
          <w:rFonts w:ascii="Calibri" w:hAnsi="Calibri" w:cs="Calibri"/>
          <w:sz w:val="22"/>
          <w:szCs w:val="22"/>
        </w:rPr>
        <w:tab/>
      </w:r>
      <w:r>
        <w:rPr>
          <w:rFonts w:ascii="Calibri" w:hAnsi="Calibri" w:cs="Calibri"/>
          <w:sz w:val="22"/>
          <w:szCs w:val="22"/>
        </w:rPr>
        <w:tab/>
      </w:r>
      <w:r w:rsidR="00B1781F" w:rsidRPr="00A74C85">
        <w:rPr>
          <w:rFonts w:ascii="Calibri" w:hAnsi="Calibri" w:cs="Calibri"/>
          <w:sz w:val="22"/>
          <w:szCs w:val="22"/>
        </w:rPr>
        <w:tab/>
      </w:r>
      <w:r w:rsidR="00B1781F" w:rsidRPr="00A74C85">
        <w:rPr>
          <w:rFonts w:ascii="Calibri" w:hAnsi="Calibri" w:cs="Calibri"/>
          <w:sz w:val="22"/>
          <w:szCs w:val="22"/>
        </w:rPr>
        <w:tab/>
      </w:r>
      <w:r w:rsidR="004066AF" w:rsidRPr="00D91301">
        <w:rPr>
          <w:rFonts w:ascii="Calibri" w:hAnsi="Calibri" w:cs="Calibri"/>
          <w:sz w:val="22"/>
          <w:szCs w:val="22"/>
        </w:rPr>
        <w:t>Jaroslav Řešátko</w:t>
      </w:r>
      <w:r w:rsidR="00B1781F" w:rsidRPr="00D91301">
        <w:rPr>
          <w:rFonts w:ascii="Calibri" w:hAnsi="Calibri" w:cs="Calibri"/>
          <w:sz w:val="22"/>
          <w:szCs w:val="22"/>
        </w:rPr>
        <w:t xml:space="preserve"> </w:t>
      </w:r>
    </w:p>
    <w:p w14:paraId="6E806331" w14:textId="5FF87223" w:rsidR="00B1781F" w:rsidRPr="00B90246" w:rsidRDefault="007E0E73" w:rsidP="00A004AD">
      <w:pPr>
        <w:keepNext/>
        <w:keepLines/>
        <w:spacing w:line="276" w:lineRule="auto"/>
        <w:ind w:firstLine="426"/>
        <w:rPr>
          <w:rFonts w:ascii="Calibri" w:hAnsi="Calibri" w:cs="Calibri"/>
          <w:sz w:val="22"/>
          <w:szCs w:val="22"/>
        </w:rPr>
      </w:pPr>
      <w:r w:rsidRPr="00B90246">
        <w:rPr>
          <w:rFonts w:ascii="Calibri" w:hAnsi="Calibri" w:cs="Calibri"/>
          <w:sz w:val="22"/>
          <w:szCs w:val="22"/>
        </w:rPr>
        <w:t>kvestor</w:t>
      </w:r>
      <w:r w:rsidR="00B1781F" w:rsidRPr="005B4C6C">
        <w:rPr>
          <w:rFonts w:ascii="Calibri" w:hAnsi="Calibri" w:cs="Calibri"/>
          <w:sz w:val="22"/>
          <w:szCs w:val="22"/>
        </w:rPr>
        <w:tab/>
      </w:r>
      <w:r w:rsidR="00B1781F" w:rsidRPr="00B90246">
        <w:rPr>
          <w:rFonts w:ascii="Calibri" w:hAnsi="Calibri" w:cs="Calibri"/>
          <w:sz w:val="22"/>
          <w:szCs w:val="22"/>
        </w:rPr>
        <w:t xml:space="preserve"> </w:t>
      </w:r>
      <w:r w:rsidR="00B1781F" w:rsidRPr="00B90246">
        <w:rPr>
          <w:rFonts w:ascii="Calibri" w:hAnsi="Calibri" w:cs="Calibri"/>
          <w:sz w:val="22"/>
          <w:szCs w:val="22"/>
        </w:rPr>
        <w:tab/>
      </w:r>
      <w:r w:rsidR="00B1781F" w:rsidRPr="00B90246">
        <w:rPr>
          <w:rFonts w:ascii="Calibri" w:hAnsi="Calibri" w:cs="Calibri"/>
          <w:sz w:val="22"/>
          <w:szCs w:val="22"/>
        </w:rPr>
        <w:tab/>
      </w:r>
      <w:r w:rsidR="00B1781F" w:rsidRPr="00B90246">
        <w:rPr>
          <w:rFonts w:ascii="Calibri" w:hAnsi="Calibri" w:cs="Calibri"/>
          <w:sz w:val="22"/>
          <w:szCs w:val="22"/>
        </w:rPr>
        <w:tab/>
      </w:r>
      <w:r w:rsidRPr="00B90246">
        <w:rPr>
          <w:rFonts w:ascii="Calibri" w:hAnsi="Calibri" w:cs="Calibri"/>
          <w:sz w:val="22"/>
          <w:szCs w:val="22"/>
        </w:rPr>
        <w:tab/>
      </w:r>
      <w:r w:rsidRPr="00B90246">
        <w:rPr>
          <w:rFonts w:ascii="Calibri" w:hAnsi="Calibri" w:cs="Calibri"/>
          <w:sz w:val="22"/>
          <w:szCs w:val="22"/>
        </w:rPr>
        <w:tab/>
      </w:r>
      <w:r w:rsidRPr="00B90246">
        <w:rPr>
          <w:rFonts w:ascii="Calibri" w:hAnsi="Calibri" w:cs="Calibri"/>
          <w:sz w:val="22"/>
          <w:szCs w:val="22"/>
        </w:rPr>
        <w:tab/>
      </w:r>
      <w:r w:rsidR="004066AF">
        <w:rPr>
          <w:rFonts w:ascii="Calibri" w:hAnsi="Calibri" w:cs="Calibri"/>
          <w:sz w:val="22"/>
          <w:szCs w:val="22"/>
        </w:rPr>
        <w:t>jednatel</w:t>
      </w:r>
    </w:p>
    <w:p w14:paraId="4E6A47F6" w14:textId="77777777" w:rsidR="00503243" w:rsidRPr="00A73D65" w:rsidRDefault="00503243" w:rsidP="001F0A0E">
      <w:pPr>
        <w:keepNext/>
        <w:keepLines/>
        <w:spacing w:line="276" w:lineRule="auto"/>
        <w:rPr>
          <w:rFonts w:ascii="Verdana" w:hAnsi="Verdana" w:cs="Arial"/>
          <w:sz w:val="20"/>
          <w:szCs w:val="20"/>
        </w:rPr>
      </w:pPr>
    </w:p>
    <w:sectPr w:rsidR="00503243" w:rsidRPr="00A73D65" w:rsidSect="00564922">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6B1D" w14:textId="77777777" w:rsidR="00564922" w:rsidRDefault="00564922">
      <w:r>
        <w:separator/>
      </w:r>
    </w:p>
    <w:p w14:paraId="6F8EF63F" w14:textId="77777777" w:rsidR="00564922" w:rsidRDefault="00564922"/>
  </w:endnote>
  <w:endnote w:type="continuationSeparator" w:id="0">
    <w:p w14:paraId="740B54D3" w14:textId="77777777" w:rsidR="00564922" w:rsidRDefault="00564922">
      <w:r>
        <w:continuationSeparator/>
      </w:r>
    </w:p>
    <w:p w14:paraId="71C22912" w14:textId="77777777" w:rsidR="00564922" w:rsidRDefault="00564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4809"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11</w:t>
    </w:r>
    <w:r w:rsidRPr="00B65E5D">
      <w:rPr>
        <w:rFonts w:ascii="Calibri" w:hAnsi="Calibri" w:cs="Calibri"/>
        <w:sz w:val="20"/>
        <w:szCs w:val="20"/>
      </w:rPr>
      <w:fldChar w:fldCharType="end"/>
    </w:r>
  </w:p>
  <w:p w14:paraId="151A6B25" w14:textId="77777777" w:rsidR="008A4482" w:rsidRPr="0010190F" w:rsidRDefault="008A4482">
    <w:pPr>
      <w:pStyle w:val="Zpat"/>
      <w:rPr>
        <w:sz w:val="22"/>
        <w:szCs w:val="22"/>
      </w:rPr>
    </w:pPr>
  </w:p>
  <w:p w14:paraId="318D373E" w14:textId="77777777" w:rsidR="008A4482" w:rsidRDefault="008A4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51AE"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934181">
      <w:rPr>
        <w:rFonts w:ascii="Calibri" w:hAnsi="Calibri" w:cs="Calibri"/>
        <w:noProof/>
        <w:sz w:val="20"/>
        <w:szCs w:val="20"/>
      </w:rPr>
      <w:t>1</w:t>
    </w:r>
    <w:r w:rsidRPr="00B65E5D">
      <w:rPr>
        <w:rFonts w:ascii="Calibri" w:hAnsi="Calibri" w:cs="Calibri"/>
        <w:sz w:val="20"/>
        <w:szCs w:val="20"/>
      </w:rPr>
      <w:fldChar w:fldCharType="end"/>
    </w:r>
  </w:p>
  <w:p w14:paraId="57F36C2E" w14:textId="77777777" w:rsidR="00B65E5D" w:rsidRDefault="00B65E5D">
    <w:pPr>
      <w:pStyle w:val="Zpat"/>
    </w:pPr>
  </w:p>
  <w:p w14:paraId="308A172D" w14:textId="77777777" w:rsidR="00212058" w:rsidRDefault="002120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97E4" w14:textId="77777777" w:rsidR="00564922" w:rsidRDefault="00564922">
      <w:r>
        <w:separator/>
      </w:r>
    </w:p>
    <w:p w14:paraId="210AF240" w14:textId="77777777" w:rsidR="00564922" w:rsidRDefault="00564922"/>
  </w:footnote>
  <w:footnote w:type="continuationSeparator" w:id="0">
    <w:p w14:paraId="5A4AFE05" w14:textId="77777777" w:rsidR="00564922" w:rsidRDefault="00564922">
      <w:r>
        <w:continuationSeparator/>
      </w:r>
    </w:p>
    <w:p w14:paraId="09FFE43B" w14:textId="77777777" w:rsidR="00564922" w:rsidRDefault="00564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9469" w14:textId="77777777" w:rsidR="00096FE8" w:rsidRDefault="00096FE8">
    <w:pPr>
      <w:pStyle w:val="Zhlav"/>
    </w:pPr>
  </w:p>
  <w:p w14:paraId="67B829CD" w14:textId="77777777" w:rsidR="007A229C" w:rsidRDefault="007A22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586D" w14:textId="65E34589" w:rsidR="00972AE6" w:rsidRPr="00B65E5D" w:rsidRDefault="00B859B2" w:rsidP="00DA351D">
    <w:pPr>
      <w:pStyle w:val="Zhlav"/>
      <w:rPr>
        <w:rFonts w:ascii="Calibri" w:hAnsi="Calibri" w:cs="Calibri"/>
        <w:sz w:val="18"/>
        <w:szCs w:val="18"/>
      </w:rPr>
    </w:pPr>
    <w:r>
      <w:rPr>
        <w:noProof/>
      </w:rPr>
      <w:drawing>
        <wp:anchor distT="0" distB="0" distL="114300" distR="114300" simplePos="0" relativeHeight="251657728" behindDoc="0" locked="0" layoutInCell="1" allowOverlap="1" wp14:anchorId="1EB3F5D0" wp14:editId="1713990D">
          <wp:simplePos x="0" y="0"/>
          <wp:positionH relativeFrom="margin">
            <wp:posOffset>4424045</wp:posOffset>
          </wp:positionH>
          <wp:positionV relativeFrom="paragraph">
            <wp:posOffset>73660</wp:posOffset>
          </wp:positionV>
          <wp:extent cx="1333500" cy="666750"/>
          <wp:effectExtent l="0" t="0" r="0" b="0"/>
          <wp:wrapNone/>
          <wp:docPr id="1020458679"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F6">
      <w:rPr>
        <w:noProof/>
      </w:rPr>
      <w:drawing>
        <wp:inline distT="0" distB="0" distL="0" distR="0" wp14:anchorId="68DC35DE" wp14:editId="2CAC0BEB">
          <wp:extent cx="2457450" cy="733425"/>
          <wp:effectExtent l="0" t="0" r="0" b="0"/>
          <wp:docPr id="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0A56FF6">
      <w:rPr>
        <w:noProof/>
      </w:rPr>
      <w:drawing>
        <wp:inline distT="0" distB="0" distL="0" distR="0" wp14:anchorId="630B8121" wp14:editId="2843912E">
          <wp:extent cx="1457325" cy="657225"/>
          <wp:effectExtent l="0" t="0" r="0" b="0"/>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r w:rsidR="00DA351D">
      <w:rPr>
        <w:rFonts w:ascii="Courier New" w:eastAsia="Courier New" w:hAnsi="Courier New" w:cs="Courier New"/>
        <w:sz w:val="14"/>
        <w:szCs w:val="14"/>
      </w:rPr>
      <w:tab/>
    </w:r>
    <w:r w:rsidR="00855613">
      <w:rPr>
        <w:rFonts w:ascii="Calibri" w:hAnsi="Calibri" w:cs="Calibri"/>
        <w:sz w:val="18"/>
        <w:szCs w:val="18"/>
      </w:rPr>
      <w:tab/>
    </w:r>
    <w:r w:rsidR="00DA351D">
      <w:rPr>
        <w:rFonts w:ascii="Calibri" w:hAnsi="Calibri" w:cs="Calibri"/>
        <w:sz w:val="18"/>
        <w:szCs w:val="18"/>
      </w:rPr>
      <w:t xml:space="preserve">                                </w:t>
    </w:r>
    <w:r w:rsidR="00DA351D">
      <w:rPr>
        <w:rFonts w:ascii="Courier New" w:eastAsia="Courier New" w:hAnsi="Courier New" w:cs="Courier New"/>
        <w:sz w:val="14"/>
        <w:szCs w:val="14"/>
      </w:rPr>
      <w:t xml:space="preserve">  </w:t>
    </w:r>
  </w:p>
  <w:p w14:paraId="14C14DBA" w14:textId="77777777" w:rsidR="00212058" w:rsidRDefault="002120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C64E0B"/>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365713"/>
    <w:multiLevelType w:val="hybridMultilevel"/>
    <w:tmpl w:val="E16808DA"/>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7516DFF"/>
    <w:multiLevelType w:val="hybridMultilevel"/>
    <w:tmpl w:val="4282E534"/>
    <w:lvl w:ilvl="0" w:tplc="E62E241A">
      <w:start w:val="1"/>
      <w:numFmt w:val="lowerLetter"/>
      <w:lvlText w:val="%1."/>
      <w:lvlJc w:val="left"/>
      <w:pPr>
        <w:ind w:left="1211"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ED37185"/>
    <w:multiLevelType w:val="hybridMultilevel"/>
    <w:tmpl w:val="6C30F51A"/>
    <w:lvl w:ilvl="0" w:tplc="1C5A2AA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F55D03"/>
    <w:multiLevelType w:val="multilevel"/>
    <w:tmpl w:val="7682DDE0"/>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EA431A4"/>
    <w:multiLevelType w:val="multilevel"/>
    <w:tmpl w:val="1654133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312A0D"/>
    <w:multiLevelType w:val="hybridMultilevel"/>
    <w:tmpl w:val="E27A1904"/>
    <w:lvl w:ilvl="0" w:tplc="04050019">
      <w:start w:val="1"/>
      <w:numFmt w:val="lowerLetter"/>
      <w:lvlText w:val="%1."/>
      <w:lvlJc w:val="left"/>
      <w:pPr>
        <w:ind w:left="1495" w:hanging="360"/>
      </w:pPr>
      <w:rPr>
        <w:rFonts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12" w15:restartNumberingAfterBreak="0">
    <w:nsid w:val="312F26D9"/>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6231A91"/>
    <w:multiLevelType w:val="hybridMultilevel"/>
    <w:tmpl w:val="E2940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7874E6"/>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01D4105"/>
    <w:multiLevelType w:val="hybridMultilevel"/>
    <w:tmpl w:val="D4147F30"/>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7"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951231297">
    <w:abstractNumId w:val="26"/>
  </w:num>
  <w:num w:numId="2" w16cid:durableId="344479246">
    <w:abstractNumId w:val="30"/>
  </w:num>
  <w:num w:numId="3" w16cid:durableId="672994498">
    <w:abstractNumId w:val="22"/>
  </w:num>
  <w:num w:numId="4" w16cid:durableId="273362590">
    <w:abstractNumId w:val="16"/>
  </w:num>
  <w:num w:numId="5" w16cid:durableId="787624581">
    <w:abstractNumId w:val="4"/>
  </w:num>
  <w:num w:numId="6" w16cid:durableId="1296987862">
    <w:abstractNumId w:val="14"/>
  </w:num>
  <w:num w:numId="7" w16cid:durableId="894854264">
    <w:abstractNumId w:val="0"/>
  </w:num>
  <w:num w:numId="8" w16cid:durableId="446631216">
    <w:abstractNumId w:val="27"/>
  </w:num>
  <w:num w:numId="9" w16cid:durableId="456878803">
    <w:abstractNumId w:val="25"/>
  </w:num>
  <w:num w:numId="10" w16cid:durableId="1798260978">
    <w:abstractNumId w:val="9"/>
  </w:num>
  <w:num w:numId="11" w16cid:durableId="898128808">
    <w:abstractNumId w:val="29"/>
  </w:num>
  <w:num w:numId="12" w16cid:durableId="62601794">
    <w:abstractNumId w:val="12"/>
  </w:num>
  <w:num w:numId="13" w16cid:durableId="693729161">
    <w:abstractNumId w:val="24"/>
  </w:num>
  <w:num w:numId="14" w16cid:durableId="117996031">
    <w:abstractNumId w:val="18"/>
  </w:num>
  <w:num w:numId="15" w16cid:durableId="84886032">
    <w:abstractNumId w:val="13"/>
  </w:num>
  <w:num w:numId="16" w16cid:durableId="882669890">
    <w:abstractNumId w:val="21"/>
  </w:num>
  <w:num w:numId="17" w16cid:durableId="893271420">
    <w:abstractNumId w:val="2"/>
  </w:num>
  <w:num w:numId="18" w16cid:durableId="290286046">
    <w:abstractNumId w:val="19"/>
  </w:num>
  <w:num w:numId="19" w16cid:durableId="751003219">
    <w:abstractNumId w:val="28"/>
  </w:num>
  <w:num w:numId="20" w16cid:durableId="1497843507">
    <w:abstractNumId w:val="3"/>
  </w:num>
  <w:num w:numId="21" w16cid:durableId="1095175030">
    <w:abstractNumId w:val="10"/>
  </w:num>
  <w:num w:numId="22" w16cid:durableId="1695107668">
    <w:abstractNumId w:val="2"/>
  </w:num>
  <w:num w:numId="23" w16cid:durableId="1202480058">
    <w:abstractNumId w:val="5"/>
  </w:num>
  <w:num w:numId="24" w16cid:durableId="372191923">
    <w:abstractNumId w:val="23"/>
  </w:num>
  <w:num w:numId="25" w16cid:durableId="1218593547">
    <w:abstractNumId w:val="17"/>
  </w:num>
  <w:num w:numId="26" w16cid:durableId="1236936365">
    <w:abstractNumId w:val="6"/>
  </w:num>
  <w:num w:numId="27" w16cid:durableId="1938126805">
    <w:abstractNumId w:val="15"/>
  </w:num>
  <w:num w:numId="28" w16cid:durableId="2056388710">
    <w:abstractNumId w:val="7"/>
  </w:num>
  <w:num w:numId="29" w16cid:durableId="169224227">
    <w:abstractNumId w:val="8"/>
  </w:num>
  <w:num w:numId="30" w16cid:durableId="47147264">
    <w:abstractNumId w:val="20"/>
  </w:num>
  <w:num w:numId="31" w16cid:durableId="2133473380">
    <w:abstractNumId w:val="1"/>
  </w:num>
  <w:num w:numId="32" w16cid:durableId="278075090">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rostová Petra">
    <w15:presenceInfo w15:providerId="AD" w15:userId="S::starostovap@rektorat.czu.cz::73ebc889-dddd-49b4-98a0-ef79bdc4df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1D2E"/>
    <w:rsid w:val="00002B59"/>
    <w:rsid w:val="00003D84"/>
    <w:rsid w:val="000041A5"/>
    <w:rsid w:val="000042EE"/>
    <w:rsid w:val="000052E0"/>
    <w:rsid w:val="00006E47"/>
    <w:rsid w:val="00007D44"/>
    <w:rsid w:val="00012AFC"/>
    <w:rsid w:val="000131F7"/>
    <w:rsid w:val="000136F5"/>
    <w:rsid w:val="000159D1"/>
    <w:rsid w:val="00016589"/>
    <w:rsid w:val="00017332"/>
    <w:rsid w:val="00017987"/>
    <w:rsid w:val="00021863"/>
    <w:rsid w:val="0002228B"/>
    <w:rsid w:val="000238ED"/>
    <w:rsid w:val="000247DF"/>
    <w:rsid w:val="0002659A"/>
    <w:rsid w:val="00027584"/>
    <w:rsid w:val="000275C7"/>
    <w:rsid w:val="00027F3B"/>
    <w:rsid w:val="00030CDC"/>
    <w:rsid w:val="00031C90"/>
    <w:rsid w:val="00032BCC"/>
    <w:rsid w:val="00033440"/>
    <w:rsid w:val="0003476D"/>
    <w:rsid w:val="00035A24"/>
    <w:rsid w:val="00035D1E"/>
    <w:rsid w:val="000360BF"/>
    <w:rsid w:val="00036D96"/>
    <w:rsid w:val="00037004"/>
    <w:rsid w:val="000377D0"/>
    <w:rsid w:val="000416EB"/>
    <w:rsid w:val="0004253A"/>
    <w:rsid w:val="00042858"/>
    <w:rsid w:val="00042AB1"/>
    <w:rsid w:val="000443E2"/>
    <w:rsid w:val="000473ED"/>
    <w:rsid w:val="00047785"/>
    <w:rsid w:val="0005176C"/>
    <w:rsid w:val="000517F7"/>
    <w:rsid w:val="00051E58"/>
    <w:rsid w:val="000524A4"/>
    <w:rsid w:val="0005434D"/>
    <w:rsid w:val="00054797"/>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6DDB"/>
    <w:rsid w:val="00077ACA"/>
    <w:rsid w:val="00077AF5"/>
    <w:rsid w:val="00077E07"/>
    <w:rsid w:val="00084E60"/>
    <w:rsid w:val="00084EF7"/>
    <w:rsid w:val="00084FD7"/>
    <w:rsid w:val="00086286"/>
    <w:rsid w:val="0009326A"/>
    <w:rsid w:val="00095E88"/>
    <w:rsid w:val="0009642F"/>
    <w:rsid w:val="00096FE8"/>
    <w:rsid w:val="000A1C04"/>
    <w:rsid w:val="000A392E"/>
    <w:rsid w:val="000A4DFC"/>
    <w:rsid w:val="000A4ED2"/>
    <w:rsid w:val="000A5211"/>
    <w:rsid w:val="000A65A8"/>
    <w:rsid w:val="000A72D7"/>
    <w:rsid w:val="000B0A7A"/>
    <w:rsid w:val="000B2F4E"/>
    <w:rsid w:val="000B3670"/>
    <w:rsid w:val="000B3B52"/>
    <w:rsid w:val="000B417A"/>
    <w:rsid w:val="000B5452"/>
    <w:rsid w:val="000B561E"/>
    <w:rsid w:val="000B5A40"/>
    <w:rsid w:val="000B6180"/>
    <w:rsid w:val="000C1654"/>
    <w:rsid w:val="000C555B"/>
    <w:rsid w:val="000C5630"/>
    <w:rsid w:val="000C619E"/>
    <w:rsid w:val="000D1A28"/>
    <w:rsid w:val="000D21A4"/>
    <w:rsid w:val="000D4209"/>
    <w:rsid w:val="000D5813"/>
    <w:rsid w:val="000D6378"/>
    <w:rsid w:val="000E17EA"/>
    <w:rsid w:val="000E17F1"/>
    <w:rsid w:val="000E27DC"/>
    <w:rsid w:val="000E4102"/>
    <w:rsid w:val="000E5347"/>
    <w:rsid w:val="000E55A6"/>
    <w:rsid w:val="000E71C3"/>
    <w:rsid w:val="000E73BE"/>
    <w:rsid w:val="000E759B"/>
    <w:rsid w:val="000E7AD4"/>
    <w:rsid w:val="000E7C19"/>
    <w:rsid w:val="000F1B99"/>
    <w:rsid w:val="000F37D4"/>
    <w:rsid w:val="000F4472"/>
    <w:rsid w:val="000F5F3F"/>
    <w:rsid w:val="000F66A2"/>
    <w:rsid w:val="0010144E"/>
    <w:rsid w:val="0010190F"/>
    <w:rsid w:val="00101BE0"/>
    <w:rsid w:val="00101E8B"/>
    <w:rsid w:val="00106ED9"/>
    <w:rsid w:val="0011069A"/>
    <w:rsid w:val="00110A1D"/>
    <w:rsid w:val="001114B7"/>
    <w:rsid w:val="00114104"/>
    <w:rsid w:val="001172C9"/>
    <w:rsid w:val="001175D5"/>
    <w:rsid w:val="00120111"/>
    <w:rsid w:val="001209B2"/>
    <w:rsid w:val="001214C4"/>
    <w:rsid w:val="00121DF5"/>
    <w:rsid w:val="00122ADC"/>
    <w:rsid w:val="00124A96"/>
    <w:rsid w:val="0013073F"/>
    <w:rsid w:val="00130D70"/>
    <w:rsid w:val="001315DB"/>
    <w:rsid w:val="00135263"/>
    <w:rsid w:val="00136A51"/>
    <w:rsid w:val="00137563"/>
    <w:rsid w:val="001416E1"/>
    <w:rsid w:val="00142969"/>
    <w:rsid w:val="0014452A"/>
    <w:rsid w:val="00144D23"/>
    <w:rsid w:val="00145D03"/>
    <w:rsid w:val="001462AE"/>
    <w:rsid w:val="00146AEB"/>
    <w:rsid w:val="00156707"/>
    <w:rsid w:val="00160FC6"/>
    <w:rsid w:val="001610DE"/>
    <w:rsid w:val="00161EE1"/>
    <w:rsid w:val="00162122"/>
    <w:rsid w:val="0016247C"/>
    <w:rsid w:val="001624DB"/>
    <w:rsid w:val="00162D2D"/>
    <w:rsid w:val="0016323C"/>
    <w:rsid w:val="0016419B"/>
    <w:rsid w:val="001652AA"/>
    <w:rsid w:val="00165800"/>
    <w:rsid w:val="00166872"/>
    <w:rsid w:val="00167665"/>
    <w:rsid w:val="001725BA"/>
    <w:rsid w:val="00173E72"/>
    <w:rsid w:val="001744E9"/>
    <w:rsid w:val="0017460F"/>
    <w:rsid w:val="001770D9"/>
    <w:rsid w:val="00180C75"/>
    <w:rsid w:val="00182AC5"/>
    <w:rsid w:val="0018649F"/>
    <w:rsid w:val="00193A1B"/>
    <w:rsid w:val="00195FF8"/>
    <w:rsid w:val="00197B80"/>
    <w:rsid w:val="001A0AB5"/>
    <w:rsid w:val="001A1006"/>
    <w:rsid w:val="001A5556"/>
    <w:rsid w:val="001A5890"/>
    <w:rsid w:val="001A5F79"/>
    <w:rsid w:val="001A615A"/>
    <w:rsid w:val="001A6A7D"/>
    <w:rsid w:val="001B0298"/>
    <w:rsid w:val="001B08AA"/>
    <w:rsid w:val="001B10A7"/>
    <w:rsid w:val="001B1888"/>
    <w:rsid w:val="001B3AB5"/>
    <w:rsid w:val="001B3CAF"/>
    <w:rsid w:val="001B4531"/>
    <w:rsid w:val="001B4AE2"/>
    <w:rsid w:val="001B53F4"/>
    <w:rsid w:val="001B67F1"/>
    <w:rsid w:val="001C038D"/>
    <w:rsid w:val="001C1BEB"/>
    <w:rsid w:val="001C1CCE"/>
    <w:rsid w:val="001C242B"/>
    <w:rsid w:val="001D5B85"/>
    <w:rsid w:val="001D61C8"/>
    <w:rsid w:val="001D752C"/>
    <w:rsid w:val="001E0451"/>
    <w:rsid w:val="001E0845"/>
    <w:rsid w:val="001E2CD0"/>
    <w:rsid w:val="001E3489"/>
    <w:rsid w:val="001E37C9"/>
    <w:rsid w:val="001E4D0C"/>
    <w:rsid w:val="001E5318"/>
    <w:rsid w:val="001E5D58"/>
    <w:rsid w:val="001E6C38"/>
    <w:rsid w:val="001E74B9"/>
    <w:rsid w:val="001E752A"/>
    <w:rsid w:val="001E7F4F"/>
    <w:rsid w:val="001E7FAB"/>
    <w:rsid w:val="001F0A0E"/>
    <w:rsid w:val="001F2B87"/>
    <w:rsid w:val="001F2DF4"/>
    <w:rsid w:val="001F3580"/>
    <w:rsid w:val="001F4645"/>
    <w:rsid w:val="001F6800"/>
    <w:rsid w:val="001F727E"/>
    <w:rsid w:val="001F7B5B"/>
    <w:rsid w:val="0020295C"/>
    <w:rsid w:val="00203089"/>
    <w:rsid w:val="002032F1"/>
    <w:rsid w:val="00206320"/>
    <w:rsid w:val="00207ABB"/>
    <w:rsid w:val="00210907"/>
    <w:rsid w:val="00211388"/>
    <w:rsid w:val="00211BA2"/>
    <w:rsid w:val="00211F97"/>
    <w:rsid w:val="00212058"/>
    <w:rsid w:val="0021233F"/>
    <w:rsid w:val="0021251A"/>
    <w:rsid w:val="002132D5"/>
    <w:rsid w:val="00213463"/>
    <w:rsid w:val="00214657"/>
    <w:rsid w:val="002151E6"/>
    <w:rsid w:val="00215893"/>
    <w:rsid w:val="00215CB6"/>
    <w:rsid w:val="00216800"/>
    <w:rsid w:val="0021682D"/>
    <w:rsid w:val="00220659"/>
    <w:rsid w:val="00220CC2"/>
    <w:rsid w:val="00221F17"/>
    <w:rsid w:val="002224B1"/>
    <w:rsid w:val="00223372"/>
    <w:rsid w:val="0022657C"/>
    <w:rsid w:val="00230C33"/>
    <w:rsid w:val="00232344"/>
    <w:rsid w:val="002337BA"/>
    <w:rsid w:val="00234D8C"/>
    <w:rsid w:val="00235C41"/>
    <w:rsid w:val="00236064"/>
    <w:rsid w:val="002360F1"/>
    <w:rsid w:val="00236F1B"/>
    <w:rsid w:val="00240CE9"/>
    <w:rsid w:val="00242615"/>
    <w:rsid w:val="002441D1"/>
    <w:rsid w:val="00244A5F"/>
    <w:rsid w:val="00246ED3"/>
    <w:rsid w:val="002509D0"/>
    <w:rsid w:val="0025127C"/>
    <w:rsid w:val="002513BB"/>
    <w:rsid w:val="00251833"/>
    <w:rsid w:val="002554BE"/>
    <w:rsid w:val="00257B1B"/>
    <w:rsid w:val="00257DE7"/>
    <w:rsid w:val="00260967"/>
    <w:rsid w:val="002614F5"/>
    <w:rsid w:val="00262138"/>
    <w:rsid w:val="00262B73"/>
    <w:rsid w:val="00263F8E"/>
    <w:rsid w:val="00265814"/>
    <w:rsid w:val="0026673F"/>
    <w:rsid w:val="00266F23"/>
    <w:rsid w:val="0026717C"/>
    <w:rsid w:val="00267FD6"/>
    <w:rsid w:val="00271811"/>
    <w:rsid w:val="002740B6"/>
    <w:rsid w:val="00274839"/>
    <w:rsid w:val="00275CBE"/>
    <w:rsid w:val="002773A5"/>
    <w:rsid w:val="00282655"/>
    <w:rsid w:val="002827F2"/>
    <w:rsid w:val="00282A86"/>
    <w:rsid w:val="0028342B"/>
    <w:rsid w:val="00284A5A"/>
    <w:rsid w:val="0028531E"/>
    <w:rsid w:val="002901C0"/>
    <w:rsid w:val="00291E01"/>
    <w:rsid w:val="00293549"/>
    <w:rsid w:val="00294A33"/>
    <w:rsid w:val="00294F94"/>
    <w:rsid w:val="0029658A"/>
    <w:rsid w:val="00296BDA"/>
    <w:rsid w:val="0029722B"/>
    <w:rsid w:val="002A13E6"/>
    <w:rsid w:val="002A153B"/>
    <w:rsid w:val="002A369A"/>
    <w:rsid w:val="002A39DC"/>
    <w:rsid w:val="002A60EC"/>
    <w:rsid w:val="002A6FB8"/>
    <w:rsid w:val="002A7B99"/>
    <w:rsid w:val="002B0BC4"/>
    <w:rsid w:val="002B1941"/>
    <w:rsid w:val="002B259C"/>
    <w:rsid w:val="002B53E3"/>
    <w:rsid w:val="002B59B4"/>
    <w:rsid w:val="002C5288"/>
    <w:rsid w:val="002C5EBD"/>
    <w:rsid w:val="002D563F"/>
    <w:rsid w:val="002D641B"/>
    <w:rsid w:val="002D6A66"/>
    <w:rsid w:val="002D78E6"/>
    <w:rsid w:val="002D7E9B"/>
    <w:rsid w:val="002E283E"/>
    <w:rsid w:val="002E41C2"/>
    <w:rsid w:val="002E62E0"/>
    <w:rsid w:val="002E6325"/>
    <w:rsid w:val="002E72B4"/>
    <w:rsid w:val="002F2031"/>
    <w:rsid w:val="002F36E7"/>
    <w:rsid w:val="002F38B5"/>
    <w:rsid w:val="002F4E90"/>
    <w:rsid w:val="002F5407"/>
    <w:rsid w:val="002F6899"/>
    <w:rsid w:val="002F75E5"/>
    <w:rsid w:val="00300B7B"/>
    <w:rsid w:val="003012C4"/>
    <w:rsid w:val="00301DDA"/>
    <w:rsid w:val="0030212D"/>
    <w:rsid w:val="003024CA"/>
    <w:rsid w:val="00306647"/>
    <w:rsid w:val="00306D38"/>
    <w:rsid w:val="003105FA"/>
    <w:rsid w:val="00310727"/>
    <w:rsid w:val="00311770"/>
    <w:rsid w:val="0031225A"/>
    <w:rsid w:val="00312782"/>
    <w:rsid w:val="00313A8B"/>
    <w:rsid w:val="003142FA"/>
    <w:rsid w:val="0031600C"/>
    <w:rsid w:val="0032028E"/>
    <w:rsid w:val="0032374E"/>
    <w:rsid w:val="00327E21"/>
    <w:rsid w:val="0033022B"/>
    <w:rsid w:val="00330D98"/>
    <w:rsid w:val="00335942"/>
    <w:rsid w:val="00336E69"/>
    <w:rsid w:val="003418ED"/>
    <w:rsid w:val="00342935"/>
    <w:rsid w:val="0034318E"/>
    <w:rsid w:val="00344950"/>
    <w:rsid w:val="003450F0"/>
    <w:rsid w:val="003458E6"/>
    <w:rsid w:val="0034644C"/>
    <w:rsid w:val="00346929"/>
    <w:rsid w:val="00346A5F"/>
    <w:rsid w:val="00346CF6"/>
    <w:rsid w:val="00347D56"/>
    <w:rsid w:val="003513D8"/>
    <w:rsid w:val="00352F26"/>
    <w:rsid w:val="003550DF"/>
    <w:rsid w:val="003558EC"/>
    <w:rsid w:val="003562D2"/>
    <w:rsid w:val="00356A15"/>
    <w:rsid w:val="00356A46"/>
    <w:rsid w:val="0036084D"/>
    <w:rsid w:val="003629CB"/>
    <w:rsid w:val="00363D3C"/>
    <w:rsid w:val="00364368"/>
    <w:rsid w:val="00364427"/>
    <w:rsid w:val="00364675"/>
    <w:rsid w:val="00365E87"/>
    <w:rsid w:val="00367121"/>
    <w:rsid w:val="00370E42"/>
    <w:rsid w:val="00374B90"/>
    <w:rsid w:val="00377C08"/>
    <w:rsid w:val="00377C0D"/>
    <w:rsid w:val="00380665"/>
    <w:rsid w:val="00382C25"/>
    <w:rsid w:val="00387EC8"/>
    <w:rsid w:val="00390775"/>
    <w:rsid w:val="003956BC"/>
    <w:rsid w:val="003958ED"/>
    <w:rsid w:val="003A0DB3"/>
    <w:rsid w:val="003A0EA8"/>
    <w:rsid w:val="003A141F"/>
    <w:rsid w:val="003A5211"/>
    <w:rsid w:val="003A522D"/>
    <w:rsid w:val="003A567C"/>
    <w:rsid w:val="003A7559"/>
    <w:rsid w:val="003A7F4F"/>
    <w:rsid w:val="003B06CA"/>
    <w:rsid w:val="003B0B6C"/>
    <w:rsid w:val="003B1A7B"/>
    <w:rsid w:val="003B5145"/>
    <w:rsid w:val="003B524B"/>
    <w:rsid w:val="003B67BD"/>
    <w:rsid w:val="003B7ED7"/>
    <w:rsid w:val="003C1864"/>
    <w:rsid w:val="003C2290"/>
    <w:rsid w:val="003C345F"/>
    <w:rsid w:val="003C49F2"/>
    <w:rsid w:val="003C5631"/>
    <w:rsid w:val="003C5746"/>
    <w:rsid w:val="003C6869"/>
    <w:rsid w:val="003C7912"/>
    <w:rsid w:val="003D0FFD"/>
    <w:rsid w:val="003D14E3"/>
    <w:rsid w:val="003D1D97"/>
    <w:rsid w:val="003D3071"/>
    <w:rsid w:val="003D5BE5"/>
    <w:rsid w:val="003E0F06"/>
    <w:rsid w:val="003E23C2"/>
    <w:rsid w:val="003E499F"/>
    <w:rsid w:val="003E540A"/>
    <w:rsid w:val="003E56DA"/>
    <w:rsid w:val="003E6FD4"/>
    <w:rsid w:val="003E7784"/>
    <w:rsid w:val="003E7D8B"/>
    <w:rsid w:val="003F1399"/>
    <w:rsid w:val="003F155F"/>
    <w:rsid w:val="003F1FF4"/>
    <w:rsid w:val="003F33CB"/>
    <w:rsid w:val="003F4C39"/>
    <w:rsid w:val="003F6271"/>
    <w:rsid w:val="004006E7"/>
    <w:rsid w:val="00401D9F"/>
    <w:rsid w:val="00403B98"/>
    <w:rsid w:val="004047A1"/>
    <w:rsid w:val="004066AF"/>
    <w:rsid w:val="00407214"/>
    <w:rsid w:val="00407DA0"/>
    <w:rsid w:val="00410633"/>
    <w:rsid w:val="00411711"/>
    <w:rsid w:val="004126F4"/>
    <w:rsid w:val="00412EAA"/>
    <w:rsid w:val="0041323F"/>
    <w:rsid w:val="00413D7A"/>
    <w:rsid w:val="004149F8"/>
    <w:rsid w:val="004156DF"/>
    <w:rsid w:val="004174E2"/>
    <w:rsid w:val="0042096C"/>
    <w:rsid w:val="0042201C"/>
    <w:rsid w:val="0042451D"/>
    <w:rsid w:val="0042573E"/>
    <w:rsid w:val="00427FAB"/>
    <w:rsid w:val="004301AE"/>
    <w:rsid w:val="004312AA"/>
    <w:rsid w:val="004318B4"/>
    <w:rsid w:val="00431A6C"/>
    <w:rsid w:val="004320EC"/>
    <w:rsid w:val="00432BC7"/>
    <w:rsid w:val="004344BC"/>
    <w:rsid w:val="00435390"/>
    <w:rsid w:val="00435E6E"/>
    <w:rsid w:val="00437F8B"/>
    <w:rsid w:val="004402FC"/>
    <w:rsid w:val="00440607"/>
    <w:rsid w:val="00441F8D"/>
    <w:rsid w:val="00442394"/>
    <w:rsid w:val="00443CF1"/>
    <w:rsid w:val="004464E6"/>
    <w:rsid w:val="004472C4"/>
    <w:rsid w:val="00450F51"/>
    <w:rsid w:val="004521DD"/>
    <w:rsid w:val="00453BD5"/>
    <w:rsid w:val="00454BF0"/>
    <w:rsid w:val="0045503E"/>
    <w:rsid w:val="00455B63"/>
    <w:rsid w:val="004565FA"/>
    <w:rsid w:val="00457182"/>
    <w:rsid w:val="0046283D"/>
    <w:rsid w:val="00462A23"/>
    <w:rsid w:val="00462CD2"/>
    <w:rsid w:val="00462E53"/>
    <w:rsid w:val="00463248"/>
    <w:rsid w:val="0046491F"/>
    <w:rsid w:val="0047063B"/>
    <w:rsid w:val="00471AE7"/>
    <w:rsid w:val="00472AFF"/>
    <w:rsid w:val="00472E99"/>
    <w:rsid w:val="00473773"/>
    <w:rsid w:val="00473B03"/>
    <w:rsid w:val="00473C73"/>
    <w:rsid w:val="00476093"/>
    <w:rsid w:val="00476329"/>
    <w:rsid w:val="00481FF0"/>
    <w:rsid w:val="00483606"/>
    <w:rsid w:val="00483AC3"/>
    <w:rsid w:val="00484606"/>
    <w:rsid w:val="00484AC5"/>
    <w:rsid w:val="004864F1"/>
    <w:rsid w:val="00487DB1"/>
    <w:rsid w:val="00491212"/>
    <w:rsid w:val="00491250"/>
    <w:rsid w:val="00492454"/>
    <w:rsid w:val="0049253E"/>
    <w:rsid w:val="00492763"/>
    <w:rsid w:val="00492E79"/>
    <w:rsid w:val="004954EA"/>
    <w:rsid w:val="00496B5E"/>
    <w:rsid w:val="004970CB"/>
    <w:rsid w:val="00497327"/>
    <w:rsid w:val="004A0D64"/>
    <w:rsid w:val="004A1A01"/>
    <w:rsid w:val="004A1BBA"/>
    <w:rsid w:val="004A4A56"/>
    <w:rsid w:val="004A507A"/>
    <w:rsid w:val="004A79A2"/>
    <w:rsid w:val="004B0A61"/>
    <w:rsid w:val="004B182F"/>
    <w:rsid w:val="004B2A30"/>
    <w:rsid w:val="004B4154"/>
    <w:rsid w:val="004B55FD"/>
    <w:rsid w:val="004B7453"/>
    <w:rsid w:val="004B7CE8"/>
    <w:rsid w:val="004C0588"/>
    <w:rsid w:val="004C435D"/>
    <w:rsid w:val="004C4B3B"/>
    <w:rsid w:val="004C4DDC"/>
    <w:rsid w:val="004C5236"/>
    <w:rsid w:val="004C598D"/>
    <w:rsid w:val="004C7E80"/>
    <w:rsid w:val="004C7E97"/>
    <w:rsid w:val="004D11B0"/>
    <w:rsid w:val="004D262F"/>
    <w:rsid w:val="004D2C48"/>
    <w:rsid w:val="004D32FD"/>
    <w:rsid w:val="004D3B25"/>
    <w:rsid w:val="004D4F70"/>
    <w:rsid w:val="004E048A"/>
    <w:rsid w:val="004E0959"/>
    <w:rsid w:val="004E4E94"/>
    <w:rsid w:val="004E5765"/>
    <w:rsid w:val="004E6B80"/>
    <w:rsid w:val="004F0454"/>
    <w:rsid w:val="004F129B"/>
    <w:rsid w:val="004F2D01"/>
    <w:rsid w:val="004F3866"/>
    <w:rsid w:val="004F4559"/>
    <w:rsid w:val="004F464B"/>
    <w:rsid w:val="004F5B76"/>
    <w:rsid w:val="004F5ED2"/>
    <w:rsid w:val="004F77BC"/>
    <w:rsid w:val="004F7A25"/>
    <w:rsid w:val="004F7BC2"/>
    <w:rsid w:val="00503243"/>
    <w:rsid w:val="00503755"/>
    <w:rsid w:val="0050386C"/>
    <w:rsid w:val="005056BE"/>
    <w:rsid w:val="00505D04"/>
    <w:rsid w:val="00506081"/>
    <w:rsid w:val="005077A3"/>
    <w:rsid w:val="00511F7E"/>
    <w:rsid w:val="00512E59"/>
    <w:rsid w:val="0051360E"/>
    <w:rsid w:val="00513681"/>
    <w:rsid w:val="00514440"/>
    <w:rsid w:val="00514CBB"/>
    <w:rsid w:val="00515F29"/>
    <w:rsid w:val="00517216"/>
    <w:rsid w:val="00517CF5"/>
    <w:rsid w:val="00517CFF"/>
    <w:rsid w:val="00521F95"/>
    <w:rsid w:val="005222D1"/>
    <w:rsid w:val="00522DD5"/>
    <w:rsid w:val="005239A4"/>
    <w:rsid w:val="00530883"/>
    <w:rsid w:val="00536804"/>
    <w:rsid w:val="005379FD"/>
    <w:rsid w:val="0054047F"/>
    <w:rsid w:val="00541FA5"/>
    <w:rsid w:val="00542C8D"/>
    <w:rsid w:val="005454B5"/>
    <w:rsid w:val="005458C9"/>
    <w:rsid w:val="00546103"/>
    <w:rsid w:val="00546265"/>
    <w:rsid w:val="00551658"/>
    <w:rsid w:val="00553230"/>
    <w:rsid w:val="005622A5"/>
    <w:rsid w:val="005623A8"/>
    <w:rsid w:val="00563FE3"/>
    <w:rsid w:val="00564150"/>
    <w:rsid w:val="00564922"/>
    <w:rsid w:val="00565BD3"/>
    <w:rsid w:val="00566073"/>
    <w:rsid w:val="00566269"/>
    <w:rsid w:val="0056670A"/>
    <w:rsid w:val="00567D63"/>
    <w:rsid w:val="00571BDF"/>
    <w:rsid w:val="0057399D"/>
    <w:rsid w:val="00573B1C"/>
    <w:rsid w:val="0057414B"/>
    <w:rsid w:val="005746BF"/>
    <w:rsid w:val="00574F62"/>
    <w:rsid w:val="005753FE"/>
    <w:rsid w:val="00577310"/>
    <w:rsid w:val="005814EF"/>
    <w:rsid w:val="00582A96"/>
    <w:rsid w:val="00583A24"/>
    <w:rsid w:val="00584A5A"/>
    <w:rsid w:val="00587927"/>
    <w:rsid w:val="005911B9"/>
    <w:rsid w:val="005917ED"/>
    <w:rsid w:val="005921CF"/>
    <w:rsid w:val="005925E6"/>
    <w:rsid w:val="0059381E"/>
    <w:rsid w:val="0059469A"/>
    <w:rsid w:val="00594808"/>
    <w:rsid w:val="00594D27"/>
    <w:rsid w:val="00594FA0"/>
    <w:rsid w:val="00595619"/>
    <w:rsid w:val="005A0191"/>
    <w:rsid w:val="005A1068"/>
    <w:rsid w:val="005A1A6F"/>
    <w:rsid w:val="005A515A"/>
    <w:rsid w:val="005A5584"/>
    <w:rsid w:val="005A75FB"/>
    <w:rsid w:val="005A7726"/>
    <w:rsid w:val="005B408D"/>
    <w:rsid w:val="005B4C6C"/>
    <w:rsid w:val="005B51FB"/>
    <w:rsid w:val="005B76D4"/>
    <w:rsid w:val="005B7C25"/>
    <w:rsid w:val="005C147E"/>
    <w:rsid w:val="005C212A"/>
    <w:rsid w:val="005C35B2"/>
    <w:rsid w:val="005C4749"/>
    <w:rsid w:val="005C59C2"/>
    <w:rsid w:val="005C64CC"/>
    <w:rsid w:val="005C6CFF"/>
    <w:rsid w:val="005C7ABF"/>
    <w:rsid w:val="005C7CAA"/>
    <w:rsid w:val="005D11E4"/>
    <w:rsid w:val="005D3722"/>
    <w:rsid w:val="005D41F5"/>
    <w:rsid w:val="005D6A91"/>
    <w:rsid w:val="005D7058"/>
    <w:rsid w:val="005E1AC4"/>
    <w:rsid w:val="005E2338"/>
    <w:rsid w:val="005E23A7"/>
    <w:rsid w:val="005E2BDE"/>
    <w:rsid w:val="005E74F5"/>
    <w:rsid w:val="005F0CF2"/>
    <w:rsid w:val="005F0ECC"/>
    <w:rsid w:val="005F2149"/>
    <w:rsid w:val="005F26ED"/>
    <w:rsid w:val="005F2A7F"/>
    <w:rsid w:val="005F4CCF"/>
    <w:rsid w:val="005F5E7A"/>
    <w:rsid w:val="005F74CA"/>
    <w:rsid w:val="005F7F4A"/>
    <w:rsid w:val="00600945"/>
    <w:rsid w:val="0060132E"/>
    <w:rsid w:val="006039FB"/>
    <w:rsid w:val="00604128"/>
    <w:rsid w:val="00606DC1"/>
    <w:rsid w:val="00610493"/>
    <w:rsid w:val="00611DDB"/>
    <w:rsid w:val="00613482"/>
    <w:rsid w:val="00613A4E"/>
    <w:rsid w:val="006149C1"/>
    <w:rsid w:val="00615A41"/>
    <w:rsid w:val="006167A8"/>
    <w:rsid w:val="0062012D"/>
    <w:rsid w:val="00621596"/>
    <w:rsid w:val="00621F1D"/>
    <w:rsid w:val="00622C41"/>
    <w:rsid w:val="0062513E"/>
    <w:rsid w:val="00625851"/>
    <w:rsid w:val="00625CAC"/>
    <w:rsid w:val="00626227"/>
    <w:rsid w:val="00626570"/>
    <w:rsid w:val="00626814"/>
    <w:rsid w:val="006275BB"/>
    <w:rsid w:val="00630E94"/>
    <w:rsid w:val="006315A5"/>
    <w:rsid w:val="006326B4"/>
    <w:rsid w:val="00632EB4"/>
    <w:rsid w:val="006330A0"/>
    <w:rsid w:val="0063649A"/>
    <w:rsid w:val="0064079C"/>
    <w:rsid w:val="00641F27"/>
    <w:rsid w:val="00644A63"/>
    <w:rsid w:val="00645664"/>
    <w:rsid w:val="00645840"/>
    <w:rsid w:val="00645F03"/>
    <w:rsid w:val="006526E0"/>
    <w:rsid w:val="00652956"/>
    <w:rsid w:val="00652AE1"/>
    <w:rsid w:val="0065585E"/>
    <w:rsid w:val="0065757A"/>
    <w:rsid w:val="00657B2A"/>
    <w:rsid w:val="00662438"/>
    <w:rsid w:val="00664530"/>
    <w:rsid w:val="00666AD7"/>
    <w:rsid w:val="00671D40"/>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597C"/>
    <w:rsid w:val="00696B9C"/>
    <w:rsid w:val="006A084D"/>
    <w:rsid w:val="006A0D98"/>
    <w:rsid w:val="006A1146"/>
    <w:rsid w:val="006A149D"/>
    <w:rsid w:val="006A152D"/>
    <w:rsid w:val="006A26FC"/>
    <w:rsid w:val="006A2D83"/>
    <w:rsid w:val="006A30AA"/>
    <w:rsid w:val="006A4195"/>
    <w:rsid w:val="006A4973"/>
    <w:rsid w:val="006A4984"/>
    <w:rsid w:val="006A5FAF"/>
    <w:rsid w:val="006B12A4"/>
    <w:rsid w:val="006B4719"/>
    <w:rsid w:val="006B50D0"/>
    <w:rsid w:val="006C248F"/>
    <w:rsid w:val="006C252D"/>
    <w:rsid w:val="006C2BC1"/>
    <w:rsid w:val="006C2D14"/>
    <w:rsid w:val="006C42A1"/>
    <w:rsid w:val="006C5A68"/>
    <w:rsid w:val="006D3C81"/>
    <w:rsid w:val="006E089B"/>
    <w:rsid w:val="006E1444"/>
    <w:rsid w:val="006E1967"/>
    <w:rsid w:val="006E1FCC"/>
    <w:rsid w:val="006E66F0"/>
    <w:rsid w:val="006F0354"/>
    <w:rsid w:val="006F285A"/>
    <w:rsid w:val="006F70CD"/>
    <w:rsid w:val="006F72CD"/>
    <w:rsid w:val="006F798F"/>
    <w:rsid w:val="006F79EB"/>
    <w:rsid w:val="006F7D88"/>
    <w:rsid w:val="0070077C"/>
    <w:rsid w:val="00700AFC"/>
    <w:rsid w:val="007014C3"/>
    <w:rsid w:val="007023F4"/>
    <w:rsid w:val="00704F03"/>
    <w:rsid w:val="0070570F"/>
    <w:rsid w:val="00706C80"/>
    <w:rsid w:val="007077E8"/>
    <w:rsid w:val="007104BE"/>
    <w:rsid w:val="007120DD"/>
    <w:rsid w:val="00713202"/>
    <w:rsid w:val="00713B1C"/>
    <w:rsid w:val="00714B80"/>
    <w:rsid w:val="00715B62"/>
    <w:rsid w:val="00720B19"/>
    <w:rsid w:val="007210E8"/>
    <w:rsid w:val="00724DE4"/>
    <w:rsid w:val="00725324"/>
    <w:rsid w:val="007257C4"/>
    <w:rsid w:val="0072685F"/>
    <w:rsid w:val="007269CD"/>
    <w:rsid w:val="00727E7A"/>
    <w:rsid w:val="00730945"/>
    <w:rsid w:val="00732EB0"/>
    <w:rsid w:val="007401A3"/>
    <w:rsid w:val="00740B4B"/>
    <w:rsid w:val="00740C3A"/>
    <w:rsid w:val="00743B0C"/>
    <w:rsid w:val="00744033"/>
    <w:rsid w:val="00751CE2"/>
    <w:rsid w:val="0075333F"/>
    <w:rsid w:val="0075665D"/>
    <w:rsid w:val="00760170"/>
    <w:rsid w:val="007634A9"/>
    <w:rsid w:val="00763807"/>
    <w:rsid w:val="007640ED"/>
    <w:rsid w:val="00767E7F"/>
    <w:rsid w:val="00771B96"/>
    <w:rsid w:val="00772B5F"/>
    <w:rsid w:val="00772DBD"/>
    <w:rsid w:val="00772F45"/>
    <w:rsid w:val="00773B27"/>
    <w:rsid w:val="00775EA7"/>
    <w:rsid w:val="00775ED0"/>
    <w:rsid w:val="00780295"/>
    <w:rsid w:val="00782471"/>
    <w:rsid w:val="007828DC"/>
    <w:rsid w:val="0078526B"/>
    <w:rsid w:val="00785B00"/>
    <w:rsid w:val="00785DB1"/>
    <w:rsid w:val="00786AC3"/>
    <w:rsid w:val="00786CCF"/>
    <w:rsid w:val="007878C0"/>
    <w:rsid w:val="00787B5A"/>
    <w:rsid w:val="00790303"/>
    <w:rsid w:val="00791F81"/>
    <w:rsid w:val="007930A8"/>
    <w:rsid w:val="007942A9"/>
    <w:rsid w:val="007955CD"/>
    <w:rsid w:val="007A229C"/>
    <w:rsid w:val="007A33D9"/>
    <w:rsid w:val="007A45AD"/>
    <w:rsid w:val="007A47DC"/>
    <w:rsid w:val="007A7154"/>
    <w:rsid w:val="007A7625"/>
    <w:rsid w:val="007A7A12"/>
    <w:rsid w:val="007B0C20"/>
    <w:rsid w:val="007B113F"/>
    <w:rsid w:val="007B1DA8"/>
    <w:rsid w:val="007B29CC"/>
    <w:rsid w:val="007B3CF3"/>
    <w:rsid w:val="007B56F8"/>
    <w:rsid w:val="007C00FB"/>
    <w:rsid w:val="007C0DB5"/>
    <w:rsid w:val="007C7536"/>
    <w:rsid w:val="007D1261"/>
    <w:rsid w:val="007D142B"/>
    <w:rsid w:val="007D48FC"/>
    <w:rsid w:val="007D5206"/>
    <w:rsid w:val="007D55CA"/>
    <w:rsid w:val="007D589C"/>
    <w:rsid w:val="007E040D"/>
    <w:rsid w:val="007E0E73"/>
    <w:rsid w:val="007E2AC9"/>
    <w:rsid w:val="007E5C90"/>
    <w:rsid w:val="007E6A43"/>
    <w:rsid w:val="007F0F43"/>
    <w:rsid w:val="007F1108"/>
    <w:rsid w:val="007F3148"/>
    <w:rsid w:val="007F349D"/>
    <w:rsid w:val="007F35C8"/>
    <w:rsid w:val="007F4BD1"/>
    <w:rsid w:val="007F6DD1"/>
    <w:rsid w:val="007F6E7C"/>
    <w:rsid w:val="008027B2"/>
    <w:rsid w:val="00802E4F"/>
    <w:rsid w:val="00802FB5"/>
    <w:rsid w:val="00804B9A"/>
    <w:rsid w:val="00806857"/>
    <w:rsid w:val="008079E9"/>
    <w:rsid w:val="008102D0"/>
    <w:rsid w:val="008117FF"/>
    <w:rsid w:val="00813C65"/>
    <w:rsid w:val="00817166"/>
    <w:rsid w:val="008177B2"/>
    <w:rsid w:val="00821FED"/>
    <w:rsid w:val="008225AA"/>
    <w:rsid w:val="00825343"/>
    <w:rsid w:val="0082619F"/>
    <w:rsid w:val="0082670D"/>
    <w:rsid w:val="00826BB8"/>
    <w:rsid w:val="008272EA"/>
    <w:rsid w:val="0083103B"/>
    <w:rsid w:val="008313CA"/>
    <w:rsid w:val="0083190A"/>
    <w:rsid w:val="00831F94"/>
    <w:rsid w:val="00834D9F"/>
    <w:rsid w:val="008363D5"/>
    <w:rsid w:val="00837898"/>
    <w:rsid w:val="00837AFA"/>
    <w:rsid w:val="00837EC9"/>
    <w:rsid w:val="008407B4"/>
    <w:rsid w:val="0084345F"/>
    <w:rsid w:val="00843C41"/>
    <w:rsid w:val="00845941"/>
    <w:rsid w:val="008513F5"/>
    <w:rsid w:val="00853C3E"/>
    <w:rsid w:val="0085494F"/>
    <w:rsid w:val="00855613"/>
    <w:rsid w:val="00860974"/>
    <w:rsid w:val="00860C07"/>
    <w:rsid w:val="00862332"/>
    <w:rsid w:val="0086475D"/>
    <w:rsid w:val="00864CF9"/>
    <w:rsid w:val="00865BFF"/>
    <w:rsid w:val="008660F0"/>
    <w:rsid w:val="0086708E"/>
    <w:rsid w:val="00867B64"/>
    <w:rsid w:val="0087005D"/>
    <w:rsid w:val="00874554"/>
    <w:rsid w:val="008752E3"/>
    <w:rsid w:val="00875876"/>
    <w:rsid w:val="00883754"/>
    <w:rsid w:val="008852CC"/>
    <w:rsid w:val="0088675E"/>
    <w:rsid w:val="00887638"/>
    <w:rsid w:val="0089016E"/>
    <w:rsid w:val="00890A39"/>
    <w:rsid w:val="008917E7"/>
    <w:rsid w:val="00895C30"/>
    <w:rsid w:val="00895C4C"/>
    <w:rsid w:val="00895C52"/>
    <w:rsid w:val="008A0B07"/>
    <w:rsid w:val="008A132F"/>
    <w:rsid w:val="008A2F7B"/>
    <w:rsid w:val="008A2FD1"/>
    <w:rsid w:val="008A3495"/>
    <w:rsid w:val="008A4482"/>
    <w:rsid w:val="008A49A1"/>
    <w:rsid w:val="008A5D26"/>
    <w:rsid w:val="008B08A6"/>
    <w:rsid w:val="008B39CC"/>
    <w:rsid w:val="008B4909"/>
    <w:rsid w:val="008B4D3E"/>
    <w:rsid w:val="008B4F92"/>
    <w:rsid w:val="008B502A"/>
    <w:rsid w:val="008B5287"/>
    <w:rsid w:val="008B5B6C"/>
    <w:rsid w:val="008B610F"/>
    <w:rsid w:val="008B6325"/>
    <w:rsid w:val="008B672C"/>
    <w:rsid w:val="008C0992"/>
    <w:rsid w:val="008C17D1"/>
    <w:rsid w:val="008C1BD5"/>
    <w:rsid w:val="008C2C1B"/>
    <w:rsid w:val="008C2CD7"/>
    <w:rsid w:val="008C393D"/>
    <w:rsid w:val="008C40F5"/>
    <w:rsid w:val="008C786F"/>
    <w:rsid w:val="008D01F1"/>
    <w:rsid w:val="008D09B8"/>
    <w:rsid w:val="008D1615"/>
    <w:rsid w:val="008D2126"/>
    <w:rsid w:val="008D2F69"/>
    <w:rsid w:val="008D3F78"/>
    <w:rsid w:val="008D4571"/>
    <w:rsid w:val="008E15CA"/>
    <w:rsid w:val="008E25EE"/>
    <w:rsid w:val="008E278A"/>
    <w:rsid w:val="008E558B"/>
    <w:rsid w:val="008E5CC1"/>
    <w:rsid w:val="008F0587"/>
    <w:rsid w:val="008F07FA"/>
    <w:rsid w:val="008F0DEC"/>
    <w:rsid w:val="008F4935"/>
    <w:rsid w:val="008F64FC"/>
    <w:rsid w:val="008F692A"/>
    <w:rsid w:val="008F71DE"/>
    <w:rsid w:val="00900472"/>
    <w:rsid w:val="00900912"/>
    <w:rsid w:val="00904FCF"/>
    <w:rsid w:val="00905194"/>
    <w:rsid w:val="00905483"/>
    <w:rsid w:val="00905671"/>
    <w:rsid w:val="0090652C"/>
    <w:rsid w:val="0090660C"/>
    <w:rsid w:val="00910986"/>
    <w:rsid w:val="00911631"/>
    <w:rsid w:val="00914282"/>
    <w:rsid w:val="0091457D"/>
    <w:rsid w:val="00914EA6"/>
    <w:rsid w:val="009153C9"/>
    <w:rsid w:val="00915FD2"/>
    <w:rsid w:val="009161D9"/>
    <w:rsid w:val="00917449"/>
    <w:rsid w:val="00917E08"/>
    <w:rsid w:val="00922D3A"/>
    <w:rsid w:val="00923AEA"/>
    <w:rsid w:val="0092523D"/>
    <w:rsid w:val="009258C5"/>
    <w:rsid w:val="00930271"/>
    <w:rsid w:val="009309B4"/>
    <w:rsid w:val="00930D7D"/>
    <w:rsid w:val="00932D01"/>
    <w:rsid w:val="00933DF2"/>
    <w:rsid w:val="00934181"/>
    <w:rsid w:val="00935284"/>
    <w:rsid w:val="00935A8A"/>
    <w:rsid w:val="00936BCB"/>
    <w:rsid w:val="00936F2F"/>
    <w:rsid w:val="0093799A"/>
    <w:rsid w:val="00937D56"/>
    <w:rsid w:val="009400FE"/>
    <w:rsid w:val="009406FD"/>
    <w:rsid w:val="00940A2D"/>
    <w:rsid w:val="00941242"/>
    <w:rsid w:val="009414E4"/>
    <w:rsid w:val="009442FA"/>
    <w:rsid w:val="00944F7E"/>
    <w:rsid w:val="00946A66"/>
    <w:rsid w:val="009478BA"/>
    <w:rsid w:val="009479F0"/>
    <w:rsid w:val="009520B6"/>
    <w:rsid w:val="009536EB"/>
    <w:rsid w:val="00954D8E"/>
    <w:rsid w:val="00954F27"/>
    <w:rsid w:val="009558E0"/>
    <w:rsid w:val="00955B68"/>
    <w:rsid w:val="00955D97"/>
    <w:rsid w:val="00956A32"/>
    <w:rsid w:val="0095780F"/>
    <w:rsid w:val="00957E46"/>
    <w:rsid w:val="009631A2"/>
    <w:rsid w:val="009642CE"/>
    <w:rsid w:val="00964CDD"/>
    <w:rsid w:val="00964ED8"/>
    <w:rsid w:val="00966D51"/>
    <w:rsid w:val="009677FF"/>
    <w:rsid w:val="00967F5B"/>
    <w:rsid w:val="009700D0"/>
    <w:rsid w:val="00970520"/>
    <w:rsid w:val="00970BAB"/>
    <w:rsid w:val="009714EF"/>
    <w:rsid w:val="00971E0D"/>
    <w:rsid w:val="00972397"/>
    <w:rsid w:val="00972AE6"/>
    <w:rsid w:val="0097324B"/>
    <w:rsid w:val="00974B8B"/>
    <w:rsid w:val="00974D34"/>
    <w:rsid w:val="00982872"/>
    <w:rsid w:val="009832B6"/>
    <w:rsid w:val="00983FA6"/>
    <w:rsid w:val="00985653"/>
    <w:rsid w:val="00985973"/>
    <w:rsid w:val="00985CDB"/>
    <w:rsid w:val="009869EE"/>
    <w:rsid w:val="0098724C"/>
    <w:rsid w:val="00987A11"/>
    <w:rsid w:val="009936C1"/>
    <w:rsid w:val="00994624"/>
    <w:rsid w:val="009950C1"/>
    <w:rsid w:val="00995627"/>
    <w:rsid w:val="009977D2"/>
    <w:rsid w:val="00997BB6"/>
    <w:rsid w:val="009A39DC"/>
    <w:rsid w:val="009A49F7"/>
    <w:rsid w:val="009A558C"/>
    <w:rsid w:val="009A63F8"/>
    <w:rsid w:val="009B0151"/>
    <w:rsid w:val="009B0245"/>
    <w:rsid w:val="009B0731"/>
    <w:rsid w:val="009B10FF"/>
    <w:rsid w:val="009B2F08"/>
    <w:rsid w:val="009B456B"/>
    <w:rsid w:val="009B50BF"/>
    <w:rsid w:val="009B5B3E"/>
    <w:rsid w:val="009C0327"/>
    <w:rsid w:val="009C19AA"/>
    <w:rsid w:val="009C5074"/>
    <w:rsid w:val="009C5F7D"/>
    <w:rsid w:val="009C66FF"/>
    <w:rsid w:val="009C6DCF"/>
    <w:rsid w:val="009C7B95"/>
    <w:rsid w:val="009D2744"/>
    <w:rsid w:val="009D2ADA"/>
    <w:rsid w:val="009D3693"/>
    <w:rsid w:val="009D4BB2"/>
    <w:rsid w:val="009D674D"/>
    <w:rsid w:val="009E32B0"/>
    <w:rsid w:val="009E369F"/>
    <w:rsid w:val="009E38ED"/>
    <w:rsid w:val="009E3E74"/>
    <w:rsid w:val="009E52C8"/>
    <w:rsid w:val="009F0B9F"/>
    <w:rsid w:val="009F4695"/>
    <w:rsid w:val="009F5E61"/>
    <w:rsid w:val="00A004AD"/>
    <w:rsid w:val="00A0195B"/>
    <w:rsid w:val="00A02143"/>
    <w:rsid w:val="00A02164"/>
    <w:rsid w:val="00A035F4"/>
    <w:rsid w:val="00A0386F"/>
    <w:rsid w:val="00A1057D"/>
    <w:rsid w:val="00A10C6A"/>
    <w:rsid w:val="00A12F33"/>
    <w:rsid w:val="00A1425A"/>
    <w:rsid w:val="00A14A43"/>
    <w:rsid w:val="00A14C63"/>
    <w:rsid w:val="00A169E2"/>
    <w:rsid w:val="00A16F2B"/>
    <w:rsid w:val="00A217E7"/>
    <w:rsid w:val="00A21B69"/>
    <w:rsid w:val="00A21DAE"/>
    <w:rsid w:val="00A25134"/>
    <w:rsid w:val="00A30937"/>
    <w:rsid w:val="00A30B5B"/>
    <w:rsid w:val="00A31896"/>
    <w:rsid w:val="00A31EE8"/>
    <w:rsid w:val="00A32439"/>
    <w:rsid w:val="00A329C6"/>
    <w:rsid w:val="00A36280"/>
    <w:rsid w:val="00A37437"/>
    <w:rsid w:val="00A41E50"/>
    <w:rsid w:val="00A42A4D"/>
    <w:rsid w:val="00A4329D"/>
    <w:rsid w:val="00A4355D"/>
    <w:rsid w:val="00A43654"/>
    <w:rsid w:val="00A43CD1"/>
    <w:rsid w:val="00A45406"/>
    <w:rsid w:val="00A460A6"/>
    <w:rsid w:val="00A463E5"/>
    <w:rsid w:val="00A46D2B"/>
    <w:rsid w:val="00A509E9"/>
    <w:rsid w:val="00A52483"/>
    <w:rsid w:val="00A53FF3"/>
    <w:rsid w:val="00A5473F"/>
    <w:rsid w:val="00A54BE7"/>
    <w:rsid w:val="00A55958"/>
    <w:rsid w:val="00A571B9"/>
    <w:rsid w:val="00A5762D"/>
    <w:rsid w:val="00A601E9"/>
    <w:rsid w:val="00A62F0B"/>
    <w:rsid w:val="00A62F10"/>
    <w:rsid w:val="00A631EE"/>
    <w:rsid w:val="00A66408"/>
    <w:rsid w:val="00A70909"/>
    <w:rsid w:val="00A73D65"/>
    <w:rsid w:val="00A7549F"/>
    <w:rsid w:val="00A75F4A"/>
    <w:rsid w:val="00A77548"/>
    <w:rsid w:val="00A8027D"/>
    <w:rsid w:val="00A809FB"/>
    <w:rsid w:val="00A83D74"/>
    <w:rsid w:val="00A84C25"/>
    <w:rsid w:val="00A90351"/>
    <w:rsid w:val="00A917F5"/>
    <w:rsid w:val="00A9788A"/>
    <w:rsid w:val="00AA0FDC"/>
    <w:rsid w:val="00AA2606"/>
    <w:rsid w:val="00AA57B2"/>
    <w:rsid w:val="00AA5D6E"/>
    <w:rsid w:val="00AA5F3B"/>
    <w:rsid w:val="00AB18A6"/>
    <w:rsid w:val="00AB1D41"/>
    <w:rsid w:val="00AB3D70"/>
    <w:rsid w:val="00AB48A8"/>
    <w:rsid w:val="00AB58AF"/>
    <w:rsid w:val="00AB6BBC"/>
    <w:rsid w:val="00AB7D02"/>
    <w:rsid w:val="00AC0E6F"/>
    <w:rsid w:val="00AC427E"/>
    <w:rsid w:val="00AC727F"/>
    <w:rsid w:val="00AC765D"/>
    <w:rsid w:val="00AC781A"/>
    <w:rsid w:val="00AD05B8"/>
    <w:rsid w:val="00AD11AA"/>
    <w:rsid w:val="00AD198A"/>
    <w:rsid w:val="00AD2132"/>
    <w:rsid w:val="00AD2EF2"/>
    <w:rsid w:val="00AE14CB"/>
    <w:rsid w:val="00AE37E7"/>
    <w:rsid w:val="00AE3ECA"/>
    <w:rsid w:val="00AE63CD"/>
    <w:rsid w:val="00AE699E"/>
    <w:rsid w:val="00AE75D2"/>
    <w:rsid w:val="00AF0CC3"/>
    <w:rsid w:val="00AF1398"/>
    <w:rsid w:val="00AF3305"/>
    <w:rsid w:val="00AF5BE1"/>
    <w:rsid w:val="00B01770"/>
    <w:rsid w:val="00B0312A"/>
    <w:rsid w:val="00B06715"/>
    <w:rsid w:val="00B0710F"/>
    <w:rsid w:val="00B108D9"/>
    <w:rsid w:val="00B1157D"/>
    <w:rsid w:val="00B1781F"/>
    <w:rsid w:val="00B20552"/>
    <w:rsid w:val="00B20AE4"/>
    <w:rsid w:val="00B26B0B"/>
    <w:rsid w:val="00B30338"/>
    <w:rsid w:val="00B30B2C"/>
    <w:rsid w:val="00B30C1D"/>
    <w:rsid w:val="00B30FD1"/>
    <w:rsid w:val="00B3116A"/>
    <w:rsid w:val="00B32D39"/>
    <w:rsid w:val="00B32F5B"/>
    <w:rsid w:val="00B33FDC"/>
    <w:rsid w:val="00B3438D"/>
    <w:rsid w:val="00B37650"/>
    <w:rsid w:val="00B414BB"/>
    <w:rsid w:val="00B4754F"/>
    <w:rsid w:val="00B51801"/>
    <w:rsid w:val="00B53DED"/>
    <w:rsid w:val="00B54441"/>
    <w:rsid w:val="00B553D2"/>
    <w:rsid w:val="00B6096F"/>
    <w:rsid w:val="00B627A6"/>
    <w:rsid w:val="00B65E5D"/>
    <w:rsid w:val="00B70BE4"/>
    <w:rsid w:val="00B71A36"/>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5997"/>
    <w:rsid w:val="00B859B2"/>
    <w:rsid w:val="00B865D2"/>
    <w:rsid w:val="00B90246"/>
    <w:rsid w:val="00B9028A"/>
    <w:rsid w:val="00B90890"/>
    <w:rsid w:val="00B90932"/>
    <w:rsid w:val="00B90CE7"/>
    <w:rsid w:val="00B925D2"/>
    <w:rsid w:val="00B934CC"/>
    <w:rsid w:val="00B955BB"/>
    <w:rsid w:val="00B9587D"/>
    <w:rsid w:val="00B96D67"/>
    <w:rsid w:val="00B9739A"/>
    <w:rsid w:val="00B97C56"/>
    <w:rsid w:val="00BA1ABC"/>
    <w:rsid w:val="00BA37D3"/>
    <w:rsid w:val="00BA4932"/>
    <w:rsid w:val="00BA5E40"/>
    <w:rsid w:val="00BA6932"/>
    <w:rsid w:val="00BB00D3"/>
    <w:rsid w:val="00BB0842"/>
    <w:rsid w:val="00BB0C5D"/>
    <w:rsid w:val="00BB6BA8"/>
    <w:rsid w:val="00BC2E20"/>
    <w:rsid w:val="00BC3936"/>
    <w:rsid w:val="00BC3EF3"/>
    <w:rsid w:val="00BC3F24"/>
    <w:rsid w:val="00BC428C"/>
    <w:rsid w:val="00BC45F4"/>
    <w:rsid w:val="00BC4C59"/>
    <w:rsid w:val="00BC6269"/>
    <w:rsid w:val="00BD0288"/>
    <w:rsid w:val="00BD3E40"/>
    <w:rsid w:val="00BD50A9"/>
    <w:rsid w:val="00BD65B9"/>
    <w:rsid w:val="00BE186C"/>
    <w:rsid w:val="00BE1DA2"/>
    <w:rsid w:val="00BE288E"/>
    <w:rsid w:val="00BE3DDF"/>
    <w:rsid w:val="00BE5396"/>
    <w:rsid w:val="00BE545F"/>
    <w:rsid w:val="00BE57B3"/>
    <w:rsid w:val="00BE7667"/>
    <w:rsid w:val="00BF091E"/>
    <w:rsid w:val="00BF1F6D"/>
    <w:rsid w:val="00BF23B5"/>
    <w:rsid w:val="00BF270E"/>
    <w:rsid w:val="00BF4B3D"/>
    <w:rsid w:val="00BF52B8"/>
    <w:rsid w:val="00BF74B8"/>
    <w:rsid w:val="00C00533"/>
    <w:rsid w:val="00C01EBC"/>
    <w:rsid w:val="00C04ACD"/>
    <w:rsid w:val="00C0613D"/>
    <w:rsid w:val="00C0759E"/>
    <w:rsid w:val="00C10B2C"/>
    <w:rsid w:val="00C1349A"/>
    <w:rsid w:val="00C136FF"/>
    <w:rsid w:val="00C14F57"/>
    <w:rsid w:val="00C15EDE"/>
    <w:rsid w:val="00C17FCD"/>
    <w:rsid w:val="00C20547"/>
    <w:rsid w:val="00C21102"/>
    <w:rsid w:val="00C23BC7"/>
    <w:rsid w:val="00C248AE"/>
    <w:rsid w:val="00C25A1D"/>
    <w:rsid w:val="00C260C3"/>
    <w:rsid w:val="00C27A90"/>
    <w:rsid w:val="00C32A4C"/>
    <w:rsid w:val="00C3429F"/>
    <w:rsid w:val="00C34380"/>
    <w:rsid w:val="00C347FA"/>
    <w:rsid w:val="00C3555D"/>
    <w:rsid w:val="00C3673F"/>
    <w:rsid w:val="00C3675C"/>
    <w:rsid w:val="00C37F26"/>
    <w:rsid w:val="00C41F89"/>
    <w:rsid w:val="00C42CE0"/>
    <w:rsid w:val="00C45037"/>
    <w:rsid w:val="00C45D45"/>
    <w:rsid w:val="00C45D74"/>
    <w:rsid w:val="00C465F5"/>
    <w:rsid w:val="00C4798D"/>
    <w:rsid w:val="00C50C38"/>
    <w:rsid w:val="00C512E9"/>
    <w:rsid w:val="00C526A0"/>
    <w:rsid w:val="00C52707"/>
    <w:rsid w:val="00C52E5D"/>
    <w:rsid w:val="00C543B3"/>
    <w:rsid w:val="00C54494"/>
    <w:rsid w:val="00C5493F"/>
    <w:rsid w:val="00C54D52"/>
    <w:rsid w:val="00C55FD6"/>
    <w:rsid w:val="00C560A9"/>
    <w:rsid w:val="00C57E24"/>
    <w:rsid w:val="00C57E70"/>
    <w:rsid w:val="00C6100E"/>
    <w:rsid w:val="00C6139A"/>
    <w:rsid w:val="00C61595"/>
    <w:rsid w:val="00C62BD8"/>
    <w:rsid w:val="00C63113"/>
    <w:rsid w:val="00C63684"/>
    <w:rsid w:val="00C647E8"/>
    <w:rsid w:val="00C66C7B"/>
    <w:rsid w:val="00C708DD"/>
    <w:rsid w:val="00C716A3"/>
    <w:rsid w:val="00C76BBE"/>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A7A4F"/>
    <w:rsid w:val="00CB3978"/>
    <w:rsid w:val="00CB591B"/>
    <w:rsid w:val="00CB5DD6"/>
    <w:rsid w:val="00CB7252"/>
    <w:rsid w:val="00CC06D9"/>
    <w:rsid w:val="00CC152F"/>
    <w:rsid w:val="00CC17C0"/>
    <w:rsid w:val="00CC19C5"/>
    <w:rsid w:val="00CC2AA4"/>
    <w:rsid w:val="00CC4BDA"/>
    <w:rsid w:val="00CC554C"/>
    <w:rsid w:val="00CC673B"/>
    <w:rsid w:val="00CC751D"/>
    <w:rsid w:val="00CC7F33"/>
    <w:rsid w:val="00CD052F"/>
    <w:rsid w:val="00CD0843"/>
    <w:rsid w:val="00CD10F6"/>
    <w:rsid w:val="00CD13F3"/>
    <w:rsid w:val="00CD1EF2"/>
    <w:rsid w:val="00CD1FE7"/>
    <w:rsid w:val="00CD28E2"/>
    <w:rsid w:val="00CD3544"/>
    <w:rsid w:val="00CD5DB7"/>
    <w:rsid w:val="00CD6F39"/>
    <w:rsid w:val="00CE1115"/>
    <w:rsid w:val="00CE25AC"/>
    <w:rsid w:val="00CE2D81"/>
    <w:rsid w:val="00CE34B9"/>
    <w:rsid w:val="00CE37CE"/>
    <w:rsid w:val="00CE386B"/>
    <w:rsid w:val="00CE697C"/>
    <w:rsid w:val="00CF0739"/>
    <w:rsid w:val="00CF0C91"/>
    <w:rsid w:val="00CF0D2B"/>
    <w:rsid w:val="00CF23FD"/>
    <w:rsid w:val="00CF3D03"/>
    <w:rsid w:val="00CF5282"/>
    <w:rsid w:val="00CF6371"/>
    <w:rsid w:val="00CF6794"/>
    <w:rsid w:val="00CF77F9"/>
    <w:rsid w:val="00CF7BF4"/>
    <w:rsid w:val="00D01B23"/>
    <w:rsid w:val="00D029A0"/>
    <w:rsid w:val="00D03D56"/>
    <w:rsid w:val="00D053C3"/>
    <w:rsid w:val="00D0569F"/>
    <w:rsid w:val="00D063F6"/>
    <w:rsid w:val="00D06CC8"/>
    <w:rsid w:val="00D071EF"/>
    <w:rsid w:val="00D1041F"/>
    <w:rsid w:val="00D10632"/>
    <w:rsid w:val="00D1185E"/>
    <w:rsid w:val="00D129FA"/>
    <w:rsid w:val="00D143FE"/>
    <w:rsid w:val="00D14B4D"/>
    <w:rsid w:val="00D16AC2"/>
    <w:rsid w:val="00D20597"/>
    <w:rsid w:val="00D217F1"/>
    <w:rsid w:val="00D2597F"/>
    <w:rsid w:val="00D25B49"/>
    <w:rsid w:val="00D30867"/>
    <w:rsid w:val="00D309CE"/>
    <w:rsid w:val="00D315C3"/>
    <w:rsid w:val="00D31E98"/>
    <w:rsid w:val="00D324C5"/>
    <w:rsid w:val="00D34C9D"/>
    <w:rsid w:val="00D35E99"/>
    <w:rsid w:val="00D35F4A"/>
    <w:rsid w:val="00D416AF"/>
    <w:rsid w:val="00D41B44"/>
    <w:rsid w:val="00D41E16"/>
    <w:rsid w:val="00D45FE2"/>
    <w:rsid w:val="00D46375"/>
    <w:rsid w:val="00D517B4"/>
    <w:rsid w:val="00D51AFA"/>
    <w:rsid w:val="00D51FF4"/>
    <w:rsid w:val="00D52654"/>
    <w:rsid w:val="00D546D2"/>
    <w:rsid w:val="00D60E27"/>
    <w:rsid w:val="00D65789"/>
    <w:rsid w:val="00D705CE"/>
    <w:rsid w:val="00D70778"/>
    <w:rsid w:val="00D71FC8"/>
    <w:rsid w:val="00D74170"/>
    <w:rsid w:val="00D75BE0"/>
    <w:rsid w:val="00D8055D"/>
    <w:rsid w:val="00D81345"/>
    <w:rsid w:val="00D81BA2"/>
    <w:rsid w:val="00D829E4"/>
    <w:rsid w:val="00D83C86"/>
    <w:rsid w:val="00D866B8"/>
    <w:rsid w:val="00D91301"/>
    <w:rsid w:val="00D915B2"/>
    <w:rsid w:val="00D92E60"/>
    <w:rsid w:val="00D9380D"/>
    <w:rsid w:val="00D949F8"/>
    <w:rsid w:val="00D950D8"/>
    <w:rsid w:val="00D95EBA"/>
    <w:rsid w:val="00D96281"/>
    <w:rsid w:val="00D96AEC"/>
    <w:rsid w:val="00D9720B"/>
    <w:rsid w:val="00D9755C"/>
    <w:rsid w:val="00DA00A0"/>
    <w:rsid w:val="00DA3210"/>
    <w:rsid w:val="00DA351D"/>
    <w:rsid w:val="00DA3B9A"/>
    <w:rsid w:val="00DA505D"/>
    <w:rsid w:val="00DB24BD"/>
    <w:rsid w:val="00DB6DC8"/>
    <w:rsid w:val="00DC0F9C"/>
    <w:rsid w:val="00DC2E25"/>
    <w:rsid w:val="00DC3653"/>
    <w:rsid w:val="00DC3654"/>
    <w:rsid w:val="00DC6D35"/>
    <w:rsid w:val="00DC7600"/>
    <w:rsid w:val="00DC77A3"/>
    <w:rsid w:val="00DC79CA"/>
    <w:rsid w:val="00DD01E6"/>
    <w:rsid w:val="00DD1B93"/>
    <w:rsid w:val="00DD3434"/>
    <w:rsid w:val="00DD4907"/>
    <w:rsid w:val="00DD4A21"/>
    <w:rsid w:val="00DD54A8"/>
    <w:rsid w:val="00DD658A"/>
    <w:rsid w:val="00DD711A"/>
    <w:rsid w:val="00DE0ED4"/>
    <w:rsid w:val="00DE1DE9"/>
    <w:rsid w:val="00DE2032"/>
    <w:rsid w:val="00DE3A0D"/>
    <w:rsid w:val="00DE3BBF"/>
    <w:rsid w:val="00DE4306"/>
    <w:rsid w:val="00DE5F75"/>
    <w:rsid w:val="00DE79AD"/>
    <w:rsid w:val="00DF23EA"/>
    <w:rsid w:val="00DF2C73"/>
    <w:rsid w:val="00DF6780"/>
    <w:rsid w:val="00E01636"/>
    <w:rsid w:val="00E01BBF"/>
    <w:rsid w:val="00E0215D"/>
    <w:rsid w:val="00E02658"/>
    <w:rsid w:val="00E02BE2"/>
    <w:rsid w:val="00E030FB"/>
    <w:rsid w:val="00E031CC"/>
    <w:rsid w:val="00E03F90"/>
    <w:rsid w:val="00E0401E"/>
    <w:rsid w:val="00E1235C"/>
    <w:rsid w:val="00E12DF1"/>
    <w:rsid w:val="00E144A9"/>
    <w:rsid w:val="00E15475"/>
    <w:rsid w:val="00E1743F"/>
    <w:rsid w:val="00E17FBA"/>
    <w:rsid w:val="00E21CB8"/>
    <w:rsid w:val="00E23DF6"/>
    <w:rsid w:val="00E25E9D"/>
    <w:rsid w:val="00E27C8A"/>
    <w:rsid w:val="00E31020"/>
    <w:rsid w:val="00E32A14"/>
    <w:rsid w:val="00E34134"/>
    <w:rsid w:val="00E34317"/>
    <w:rsid w:val="00E346B9"/>
    <w:rsid w:val="00E354A4"/>
    <w:rsid w:val="00E357AD"/>
    <w:rsid w:val="00E37C16"/>
    <w:rsid w:val="00E4078C"/>
    <w:rsid w:val="00E418A6"/>
    <w:rsid w:val="00E42917"/>
    <w:rsid w:val="00E42AB3"/>
    <w:rsid w:val="00E42F32"/>
    <w:rsid w:val="00E446F7"/>
    <w:rsid w:val="00E464DE"/>
    <w:rsid w:val="00E466C9"/>
    <w:rsid w:val="00E46731"/>
    <w:rsid w:val="00E52889"/>
    <w:rsid w:val="00E542B7"/>
    <w:rsid w:val="00E5514E"/>
    <w:rsid w:val="00E6060F"/>
    <w:rsid w:val="00E60777"/>
    <w:rsid w:val="00E620CB"/>
    <w:rsid w:val="00E62DB7"/>
    <w:rsid w:val="00E6527C"/>
    <w:rsid w:val="00E6741D"/>
    <w:rsid w:val="00E67D23"/>
    <w:rsid w:val="00E70D1D"/>
    <w:rsid w:val="00E70F5A"/>
    <w:rsid w:val="00E71BA5"/>
    <w:rsid w:val="00E752B7"/>
    <w:rsid w:val="00E75643"/>
    <w:rsid w:val="00E76914"/>
    <w:rsid w:val="00E8406F"/>
    <w:rsid w:val="00E92332"/>
    <w:rsid w:val="00E936F8"/>
    <w:rsid w:val="00E94C81"/>
    <w:rsid w:val="00E94F94"/>
    <w:rsid w:val="00EA02DC"/>
    <w:rsid w:val="00EA55E8"/>
    <w:rsid w:val="00EA75A3"/>
    <w:rsid w:val="00EB0ED0"/>
    <w:rsid w:val="00EB16D2"/>
    <w:rsid w:val="00EB1784"/>
    <w:rsid w:val="00EB1934"/>
    <w:rsid w:val="00EB317C"/>
    <w:rsid w:val="00EB6BCA"/>
    <w:rsid w:val="00EC2B27"/>
    <w:rsid w:val="00EC39BF"/>
    <w:rsid w:val="00EC3BDE"/>
    <w:rsid w:val="00EC48EE"/>
    <w:rsid w:val="00EC72EF"/>
    <w:rsid w:val="00ED0486"/>
    <w:rsid w:val="00ED1232"/>
    <w:rsid w:val="00ED32AB"/>
    <w:rsid w:val="00ED47AB"/>
    <w:rsid w:val="00ED4F34"/>
    <w:rsid w:val="00ED65F7"/>
    <w:rsid w:val="00EE10A3"/>
    <w:rsid w:val="00EE3523"/>
    <w:rsid w:val="00EE3D17"/>
    <w:rsid w:val="00EE40DB"/>
    <w:rsid w:val="00EE4B68"/>
    <w:rsid w:val="00EE5796"/>
    <w:rsid w:val="00EE789A"/>
    <w:rsid w:val="00EF102B"/>
    <w:rsid w:val="00EF3D54"/>
    <w:rsid w:val="00EF40F2"/>
    <w:rsid w:val="00EF4EEB"/>
    <w:rsid w:val="00EF599F"/>
    <w:rsid w:val="00EF5B4E"/>
    <w:rsid w:val="00EF77F8"/>
    <w:rsid w:val="00F00921"/>
    <w:rsid w:val="00F0242F"/>
    <w:rsid w:val="00F03D80"/>
    <w:rsid w:val="00F06B8A"/>
    <w:rsid w:val="00F11D26"/>
    <w:rsid w:val="00F136FB"/>
    <w:rsid w:val="00F16094"/>
    <w:rsid w:val="00F16714"/>
    <w:rsid w:val="00F1772A"/>
    <w:rsid w:val="00F2208D"/>
    <w:rsid w:val="00F231DD"/>
    <w:rsid w:val="00F2448E"/>
    <w:rsid w:val="00F25E94"/>
    <w:rsid w:val="00F27E11"/>
    <w:rsid w:val="00F300E7"/>
    <w:rsid w:val="00F309FF"/>
    <w:rsid w:val="00F3151A"/>
    <w:rsid w:val="00F3221D"/>
    <w:rsid w:val="00F33C57"/>
    <w:rsid w:val="00F37E3D"/>
    <w:rsid w:val="00F4060E"/>
    <w:rsid w:val="00F42763"/>
    <w:rsid w:val="00F4335C"/>
    <w:rsid w:val="00F436F5"/>
    <w:rsid w:val="00F4472F"/>
    <w:rsid w:val="00F46B4D"/>
    <w:rsid w:val="00F47642"/>
    <w:rsid w:val="00F500D4"/>
    <w:rsid w:val="00F512C5"/>
    <w:rsid w:val="00F516AC"/>
    <w:rsid w:val="00F51B0F"/>
    <w:rsid w:val="00F52F14"/>
    <w:rsid w:val="00F532C2"/>
    <w:rsid w:val="00F54845"/>
    <w:rsid w:val="00F54BD0"/>
    <w:rsid w:val="00F56810"/>
    <w:rsid w:val="00F60286"/>
    <w:rsid w:val="00F6144E"/>
    <w:rsid w:val="00F62513"/>
    <w:rsid w:val="00F656A8"/>
    <w:rsid w:val="00F65EBB"/>
    <w:rsid w:val="00F665AA"/>
    <w:rsid w:val="00F711A7"/>
    <w:rsid w:val="00F71923"/>
    <w:rsid w:val="00F74229"/>
    <w:rsid w:val="00F75280"/>
    <w:rsid w:val="00F76036"/>
    <w:rsid w:val="00F763FE"/>
    <w:rsid w:val="00F76D2D"/>
    <w:rsid w:val="00F800F1"/>
    <w:rsid w:val="00F801AD"/>
    <w:rsid w:val="00F818F3"/>
    <w:rsid w:val="00F82416"/>
    <w:rsid w:val="00F8319E"/>
    <w:rsid w:val="00F85C77"/>
    <w:rsid w:val="00F85F23"/>
    <w:rsid w:val="00F860C6"/>
    <w:rsid w:val="00F86B2E"/>
    <w:rsid w:val="00F9174E"/>
    <w:rsid w:val="00F94145"/>
    <w:rsid w:val="00F942DF"/>
    <w:rsid w:val="00F96189"/>
    <w:rsid w:val="00FA238B"/>
    <w:rsid w:val="00FA346F"/>
    <w:rsid w:val="00FB067F"/>
    <w:rsid w:val="00FB2C74"/>
    <w:rsid w:val="00FB303D"/>
    <w:rsid w:val="00FB43CE"/>
    <w:rsid w:val="00FB4E59"/>
    <w:rsid w:val="00FB58C1"/>
    <w:rsid w:val="00FB60DF"/>
    <w:rsid w:val="00FB618A"/>
    <w:rsid w:val="00FB719F"/>
    <w:rsid w:val="00FC07D4"/>
    <w:rsid w:val="00FC2C32"/>
    <w:rsid w:val="00FC31F1"/>
    <w:rsid w:val="00FC7AF6"/>
    <w:rsid w:val="00FD03DB"/>
    <w:rsid w:val="00FD0A8B"/>
    <w:rsid w:val="00FD2678"/>
    <w:rsid w:val="00FD33C2"/>
    <w:rsid w:val="00FD3CCF"/>
    <w:rsid w:val="00FD5D0F"/>
    <w:rsid w:val="00FD745B"/>
    <w:rsid w:val="00FE18C2"/>
    <w:rsid w:val="00FE2A35"/>
    <w:rsid w:val="00FE2C42"/>
    <w:rsid w:val="00FE570C"/>
    <w:rsid w:val="00FE5D3D"/>
    <w:rsid w:val="00FE5E8E"/>
    <w:rsid w:val="00FF25EB"/>
    <w:rsid w:val="00FF29E2"/>
    <w:rsid w:val="00FF319C"/>
    <w:rsid w:val="00FF3EEA"/>
    <w:rsid w:val="00FF43D3"/>
    <w:rsid w:val="00FF465C"/>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4BCD"/>
  <w15:docId w15:val="{211AD721-0633-49C5-9EC4-C2E380CE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loendokumentu">
    <w:name w:val="Document Map"/>
    <w:aliases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uiPriority w:val="99"/>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uiPriority w:val="99"/>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styleId="Nevyeenzmnka">
    <w:name w:val="Unresolved Mention"/>
    <w:uiPriority w:val="99"/>
    <w:semiHidden/>
    <w:unhideWhenUsed/>
    <w:rsid w:val="00084FD7"/>
    <w:rPr>
      <w:color w:val="605E5C"/>
      <w:shd w:val="clear" w:color="auto" w:fill="E1DFDD"/>
    </w:rPr>
  </w:style>
  <w:style w:type="character" w:customStyle="1" w:styleId="cf01">
    <w:name w:val="cf01"/>
    <w:rsid w:val="00440607"/>
    <w:rPr>
      <w:rFonts w:ascii="Segoe UI" w:hAnsi="Segoe UI" w:cs="Segoe UI" w:hint="default"/>
      <w:sz w:val="18"/>
      <w:szCs w:val="18"/>
    </w:rPr>
  </w:style>
  <w:style w:type="paragraph" w:customStyle="1" w:styleId="Smlouva4">
    <w:name w:val="Smlouva4"/>
    <w:basedOn w:val="Normln"/>
    <w:qFormat/>
    <w:rsid w:val="007A7154"/>
    <w:pPr>
      <w:keepNext/>
      <w:numPr>
        <w:ilvl w:val="1"/>
        <w:numId w:val="29"/>
      </w:numPr>
      <w:spacing w:before="120" w:after="120"/>
      <w:jc w:val="both"/>
      <w:outlineLvl w:val="1"/>
    </w:pPr>
    <w:rPr>
      <w:rFonts w:ascii="Verdana" w:hAnsi="Verdana"/>
      <w:bCs/>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A329DF07-5EDA-4A41-B288-D0714ED3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7DECE-C944-4B1F-9589-52192751412D}">
  <ds:schemaRefs>
    <ds:schemaRef ds:uri="http://schemas.microsoft.com/office/2006/metadata/longProperties"/>
  </ds:schemaRefs>
</ds:datastoreItem>
</file>

<file path=customXml/itemProps3.xml><?xml version="1.0" encoding="utf-8"?>
<ds:datastoreItem xmlns:ds="http://schemas.openxmlformats.org/officeDocument/2006/customXml" ds:itemID="{4709EDED-1A72-4265-8EFF-05A77A98F368}">
  <ds:schemaRefs>
    <ds:schemaRef ds:uri="http://schemas.microsoft.com/sharepoint/v3/contenttype/forms"/>
  </ds:schemaRefs>
</ds:datastoreItem>
</file>

<file path=customXml/itemProps4.xml><?xml version="1.0" encoding="utf-8"?>
<ds:datastoreItem xmlns:ds="http://schemas.openxmlformats.org/officeDocument/2006/customXml" ds:itemID="{FA1BFDF1-291D-491F-80A9-500171FC1CFB}">
  <ds:schemaRefs>
    <ds:schemaRef ds:uri="http://schemas.openxmlformats.org/officeDocument/2006/bibliography"/>
  </ds:schemaRefs>
</ds:datastoreItem>
</file>

<file path=customXml/itemProps5.xml><?xml version="1.0" encoding="utf-8"?>
<ds:datastoreItem xmlns:ds="http://schemas.openxmlformats.org/officeDocument/2006/customXml" ds:itemID="{4DE5109A-1D06-47F8-B272-282849C3E132}">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4671</Words>
  <Characters>27565</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Lucie Smrčinová, Mgr.</dc:creator>
  <cp:keywords/>
  <dc:description/>
  <cp:lastModifiedBy>Starostová Petra</cp:lastModifiedBy>
  <cp:revision>19</cp:revision>
  <cp:lastPrinted>2023-01-24T12:46:00Z</cp:lastPrinted>
  <dcterms:created xsi:type="dcterms:W3CDTF">2024-02-05T20:15:00Z</dcterms:created>
  <dcterms:modified xsi:type="dcterms:W3CDTF">2024-03-27T14:21:00Z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0x01010034D2947EC67E364C986221096D351A43</vt:lpwstr>
  </property>
</Properties>
</file>