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98EF4" w14:textId="77777777" w:rsidR="00E2654C" w:rsidRPr="00A91FE3" w:rsidRDefault="00E2654C" w:rsidP="009506DE">
      <w:pPr>
        <w:pStyle w:val="Nzev"/>
        <w:jc w:val="both"/>
        <w:rPr>
          <w:rFonts w:asciiTheme="minorHAnsi" w:hAnsiTheme="minorHAnsi" w:cstheme="minorHAnsi"/>
          <w:b w:val="0"/>
        </w:rPr>
      </w:pPr>
    </w:p>
    <w:p w14:paraId="70698EF5" w14:textId="77777777" w:rsidR="00E2654C" w:rsidRPr="00A91FE3" w:rsidRDefault="00E2654C" w:rsidP="00E2654C">
      <w:pPr>
        <w:pStyle w:val="Nzev"/>
        <w:rPr>
          <w:rFonts w:asciiTheme="minorHAnsi" w:hAnsiTheme="minorHAnsi" w:cstheme="minorHAnsi"/>
          <w:b w:val="0"/>
        </w:rPr>
      </w:pPr>
    </w:p>
    <w:p w14:paraId="70698EF6" w14:textId="77777777" w:rsidR="00E2654C" w:rsidRPr="005907AF" w:rsidRDefault="00E2654C" w:rsidP="00E2654C">
      <w:pPr>
        <w:pStyle w:val="Nzev"/>
        <w:rPr>
          <w:rFonts w:asciiTheme="minorHAnsi" w:hAnsiTheme="minorHAnsi" w:cstheme="minorHAnsi"/>
          <w:b w:val="0"/>
        </w:rPr>
      </w:pPr>
      <w:r w:rsidRPr="005907AF">
        <w:rPr>
          <w:rFonts w:asciiTheme="minorHAnsi" w:hAnsiTheme="minorHAnsi" w:cstheme="minorHAnsi"/>
        </w:rPr>
        <w:t>Smlouva o zajištění reklamy</w:t>
      </w:r>
    </w:p>
    <w:p w14:paraId="70698EF7" w14:textId="77777777" w:rsidR="00E2654C" w:rsidRPr="005907AF" w:rsidRDefault="00E2654C" w:rsidP="00E2654C">
      <w:pPr>
        <w:rPr>
          <w:rFonts w:asciiTheme="minorHAnsi" w:hAnsiTheme="minorHAnsi" w:cstheme="minorHAnsi"/>
        </w:rPr>
      </w:pPr>
    </w:p>
    <w:p w14:paraId="70698EF8" w14:textId="77777777" w:rsidR="00E2654C" w:rsidRPr="005907AF" w:rsidRDefault="00E2654C" w:rsidP="00E2654C">
      <w:pPr>
        <w:rPr>
          <w:rFonts w:asciiTheme="minorHAnsi" w:hAnsiTheme="minorHAnsi" w:cstheme="minorHAnsi"/>
        </w:rPr>
      </w:pPr>
    </w:p>
    <w:p w14:paraId="70698EF9" w14:textId="77777777" w:rsidR="00E2654C" w:rsidRPr="005907AF" w:rsidRDefault="00E2654C" w:rsidP="00E2654C">
      <w:pPr>
        <w:rPr>
          <w:rFonts w:asciiTheme="minorHAnsi" w:hAnsiTheme="minorHAnsi" w:cstheme="minorHAnsi"/>
          <w:b/>
        </w:rPr>
      </w:pPr>
      <w:r w:rsidRPr="005907AF">
        <w:rPr>
          <w:rFonts w:asciiTheme="minorHAnsi" w:hAnsiTheme="minorHAnsi" w:cstheme="minorHAnsi"/>
          <w:b/>
        </w:rPr>
        <w:t>Smluvní strany:</w:t>
      </w:r>
    </w:p>
    <w:p w14:paraId="70698EFA" w14:textId="77777777" w:rsidR="00E2654C" w:rsidRPr="005907AF" w:rsidRDefault="00E2654C" w:rsidP="00E2654C">
      <w:pPr>
        <w:rPr>
          <w:rFonts w:asciiTheme="minorHAnsi" w:hAnsiTheme="minorHAnsi" w:cstheme="minorHAnsi"/>
          <w:b/>
        </w:rPr>
      </w:pPr>
    </w:p>
    <w:p w14:paraId="70698EFB" w14:textId="77777777" w:rsidR="00E2654C" w:rsidRPr="005907AF" w:rsidRDefault="00E2654C" w:rsidP="00E2654C">
      <w:pPr>
        <w:rPr>
          <w:rFonts w:asciiTheme="minorHAnsi" w:hAnsiTheme="minorHAnsi" w:cstheme="minorHAnsi"/>
          <w:b/>
        </w:rPr>
      </w:pPr>
      <w:r w:rsidRPr="005907AF">
        <w:rPr>
          <w:rFonts w:asciiTheme="minorHAnsi" w:hAnsiTheme="minorHAnsi" w:cstheme="minorHAnsi"/>
          <w:b/>
        </w:rPr>
        <w:t>1.</w:t>
      </w:r>
      <w:r w:rsidRPr="005907AF">
        <w:rPr>
          <w:rFonts w:asciiTheme="minorHAnsi" w:hAnsiTheme="minorHAnsi" w:cstheme="minorHAnsi"/>
          <w:b/>
        </w:rPr>
        <w:tab/>
        <w:t>Eli Lilly ČR, s.r.o.</w:t>
      </w:r>
    </w:p>
    <w:p w14:paraId="70698EFC" w14:textId="77777777" w:rsidR="00E2654C" w:rsidRPr="005907AF" w:rsidRDefault="00E2654C" w:rsidP="00E2654C">
      <w:pPr>
        <w:ind w:firstLine="708"/>
        <w:rPr>
          <w:rFonts w:asciiTheme="minorHAnsi" w:hAnsiTheme="minorHAnsi" w:cstheme="minorHAnsi"/>
        </w:rPr>
      </w:pPr>
      <w:r w:rsidRPr="005907AF">
        <w:rPr>
          <w:rFonts w:asciiTheme="minorHAnsi" w:hAnsiTheme="minorHAnsi" w:cstheme="minorHAnsi"/>
        </w:rPr>
        <w:t>se sídlem Praha 8, Pobřežní 12, PSČ 186 00</w:t>
      </w:r>
    </w:p>
    <w:p w14:paraId="70698EFD" w14:textId="77777777" w:rsidR="00E2654C" w:rsidRPr="005907AF" w:rsidRDefault="00E2654C" w:rsidP="00E2654C">
      <w:pPr>
        <w:rPr>
          <w:rFonts w:asciiTheme="minorHAnsi" w:hAnsiTheme="minorHAnsi" w:cstheme="minorHAnsi"/>
        </w:rPr>
      </w:pPr>
      <w:r w:rsidRPr="005907AF">
        <w:rPr>
          <w:rFonts w:asciiTheme="minorHAnsi" w:hAnsiTheme="minorHAnsi" w:cstheme="minorHAnsi"/>
        </w:rPr>
        <w:tab/>
        <w:t>IČ: 6494112</w:t>
      </w:r>
    </w:p>
    <w:p w14:paraId="70698EFE" w14:textId="77777777" w:rsidR="00E2654C" w:rsidRPr="005907AF" w:rsidRDefault="00E2654C" w:rsidP="00E2654C">
      <w:pPr>
        <w:ind w:firstLine="708"/>
        <w:rPr>
          <w:rFonts w:asciiTheme="minorHAnsi" w:hAnsiTheme="minorHAnsi" w:cstheme="minorHAnsi"/>
        </w:rPr>
      </w:pPr>
      <w:r w:rsidRPr="005907AF">
        <w:rPr>
          <w:rFonts w:asciiTheme="minorHAnsi" w:hAnsiTheme="minorHAnsi" w:cstheme="minorHAnsi"/>
        </w:rPr>
        <w:t>DIČ: CZ64941132</w:t>
      </w:r>
    </w:p>
    <w:p w14:paraId="70698EFF" w14:textId="77777777" w:rsidR="00E2654C" w:rsidRPr="005907AF" w:rsidRDefault="00E2654C" w:rsidP="00E2654C">
      <w:pPr>
        <w:ind w:left="708"/>
        <w:rPr>
          <w:rFonts w:asciiTheme="minorHAnsi" w:hAnsiTheme="minorHAnsi" w:cstheme="minorHAnsi"/>
        </w:rPr>
      </w:pPr>
      <w:r w:rsidRPr="005907AF">
        <w:rPr>
          <w:rFonts w:asciiTheme="minorHAnsi" w:hAnsiTheme="minorHAnsi" w:cstheme="minorHAnsi"/>
        </w:rPr>
        <w:t>společnost zapsaná v obchodním rejstříku vedeném Městským soudem v Praze, oddíl C, vložka 42212</w:t>
      </w:r>
    </w:p>
    <w:p w14:paraId="70698F00" w14:textId="1737E8DE" w:rsidR="00E2654C" w:rsidRPr="005907AF" w:rsidRDefault="00E2654C" w:rsidP="00E2654C">
      <w:pPr>
        <w:rPr>
          <w:rFonts w:asciiTheme="minorHAnsi" w:hAnsiTheme="minorHAnsi" w:cstheme="minorHAnsi"/>
        </w:rPr>
      </w:pPr>
      <w:r w:rsidRPr="005907AF">
        <w:rPr>
          <w:rFonts w:asciiTheme="minorHAnsi" w:hAnsiTheme="minorHAnsi" w:cstheme="minorHAnsi"/>
        </w:rPr>
        <w:tab/>
        <w:t xml:space="preserve">zastoupená: </w:t>
      </w:r>
      <w:r w:rsidR="00AC622E" w:rsidRPr="005907AF">
        <w:rPr>
          <w:rFonts w:asciiTheme="minorHAnsi" w:hAnsiTheme="minorHAnsi" w:cstheme="minorHAnsi"/>
        </w:rPr>
        <w:t>Mihou Kline</w:t>
      </w:r>
      <w:r w:rsidR="008A313F" w:rsidRPr="005907AF">
        <w:rPr>
          <w:rFonts w:asciiTheme="minorHAnsi" w:hAnsiTheme="minorHAnsi" w:cstheme="minorHAnsi"/>
        </w:rPr>
        <w:t>m</w:t>
      </w:r>
      <w:r w:rsidRPr="005907AF">
        <w:rPr>
          <w:rFonts w:asciiTheme="minorHAnsi" w:hAnsiTheme="minorHAnsi" w:cstheme="minorHAnsi"/>
        </w:rPr>
        <w:t>, jednatel</w:t>
      </w:r>
      <w:r w:rsidR="008A313F" w:rsidRPr="005907AF">
        <w:rPr>
          <w:rFonts w:asciiTheme="minorHAnsi" w:hAnsiTheme="minorHAnsi" w:cstheme="minorHAnsi"/>
        </w:rPr>
        <w:t>em</w:t>
      </w:r>
    </w:p>
    <w:p w14:paraId="70698F01" w14:textId="77777777" w:rsidR="00E2654C" w:rsidRPr="005907AF" w:rsidRDefault="00E2654C" w:rsidP="00E2654C">
      <w:pPr>
        <w:rPr>
          <w:rFonts w:asciiTheme="minorHAnsi" w:hAnsiTheme="minorHAnsi" w:cstheme="minorHAnsi"/>
        </w:rPr>
      </w:pPr>
    </w:p>
    <w:p w14:paraId="70698F02" w14:textId="77777777" w:rsidR="00E2654C" w:rsidRPr="005907AF" w:rsidRDefault="00E2654C" w:rsidP="00E2654C">
      <w:pPr>
        <w:rPr>
          <w:rFonts w:asciiTheme="minorHAnsi" w:hAnsiTheme="minorHAnsi" w:cstheme="minorHAnsi"/>
        </w:rPr>
      </w:pPr>
      <w:r w:rsidRPr="005907AF">
        <w:rPr>
          <w:rFonts w:asciiTheme="minorHAnsi" w:hAnsiTheme="minorHAnsi" w:cstheme="minorHAnsi"/>
          <w:b/>
        </w:rPr>
        <w:tab/>
      </w:r>
      <w:r w:rsidRPr="005907AF">
        <w:rPr>
          <w:rFonts w:asciiTheme="minorHAnsi" w:hAnsiTheme="minorHAnsi" w:cstheme="minorHAnsi"/>
        </w:rPr>
        <w:t>(dále jen „</w:t>
      </w:r>
      <w:r w:rsidRPr="005907AF">
        <w:rPr>
          <w:rFonts w:asciiTheme="minorHAnsi" w:hAnsiTheme="minorHAnsi" w:cstheme="minorHAnsi"/>
          <w:b/>
        </w:rPr>
        <w:t>objednatel</w:t>
      </w:r>
      <w:r w:rsidRPr="005907AF">
        <w:rPr>
          <w:rFonts w:asciiTheme="minorHAnsi" w:hAnsiTheme="minorHAnsi" w:cstheme="minorHAnsi"/>
        </w:rPr>
        <w:t>“)</w:t>
      </w:r>
    </w:p>
    <w:p w14:paraId="70698F03" w14:textId="77777777" w:rsidR="00E2654C" w:rsidRPr="005907AF" w:rsidRDefault="00E2654C" w:rsidP="00E2654C">
      <w:pPr>
        <w:rPr>
          <w:rFonts w:asciiTheme="minorHAnsi" w:hAnsiTheme="minorHAnsi" w:cstheme="minorHAnsi"/>
        </w:rPr>
      </w:pPr>
    </w:p>
    <w:p w14:paraId="70698F04" w14:textId="77777777" w:rsidR="00E2654C" w:rsidRPr="005907AF" w:rsidRDefault="00E2654C" w:rsidP="00E2654C">
      <w:pPr>
        <w:rPr>
          <w:rFonts w:asciiTheme="minorHAnsi" w:hAnsiTheme="minorHAnsi" w:cstheme="minorHAnsi"/>
          <w:i/>
        </w:rPr>
      </w:pPr>
      <w:r w:rsidRPr="005907AF">
        <w:rPr>
          <w:rFonts w:asciiTheme="minorHAnsi" w:hAnsiTheme="minorHAnsi" w:cstheme="minorHAnsi"/>
        </w:rPr>
        <w:tab/>
      </w:r>
      <w:r w:rsidRPr="005907AF">
        <w:rPr>
          <w:rFonts w:asciiTheme="minorHAnsi" w:hAnsiTheme="minorHAnsi" w:cstheme="minorHAnsi"/>
          <w:i/>
        </w:rPr>
        <w:t>na straně jedné</w:t>
      </w:r>
    </w:p>
    <w:p w14:paraId="70698F05" w14:textId="77777777" w:rsidR="00E2654C" w:rsidRPr="005907AF" w:rsidRDefault="00E2654C" w:rsidP="00E2654C">
      <w:pPr>
        <w:rPr>
          <w:rFonts w:asciiTheme="minorHAnsi" w:hAnsiTheme="minorHAnsi" w:cstheme="minorHAnsi"/>
        </w:rPr>
      </w:pPr>
    </w:p>
    <w:p w14:paraId="70698F06" w14:textId="77777777" w:rsidR="00E2654C" w:rsidRPr="005907AF" w:rsidRDefault="00E2654C" w:rsidP="00E2654C">
      <w:pPr>
        <w:jc w:val="center"/>
        <w:rPr>
          <w:rFonts w:asciiTheme="minorHAnsi" w:hAnsiTheme="minorHAnsi" w:cstheme="minorHAnsi"/>
        </w:rPr>
      </w:pPr>
      <w:r w:rsidRPr="005907AF">
        <w:rPr>
          <w:rFonts w:asciiTheme="minorHAnsi" w:hAnsiTheme="minorHAnsi" w:cstheme="minorHAnsi"/>
        </w:rPr>
        <w:t>a</w:t>
      </w:r>
    </w:p>
    <w:p w14:paraId="70698F07" w14:textId="77777777" w:rsidR="00E2654C" w:rsidRPr="005907AF" w:rsidRDefault="00E2654C" w:rsidP="00E2654C">
      <w:pPr>
        <w:rPr>
          <w:rFonts w:asciiTheme="minorHAnsi" w:hAnsiTheme="minorHAnsi" w:cstheme="minorHAnsi"/>
        </w:rPr>
      </w:pPr>
    </w:p>
    <w:p w14:paraId="70698F08" w14:textId="77777777" w:rsidR="00E2654C" w:rsidRPr="005907AF" w:rsidRDefault="00E2654C" w:rsidP="00E2654C">
      <w:pPr>
        <w:rPr>
          <w:rFonts w:asciiTheme="minorHAnsi" w:hAnsiTheme="minorHAnsi" w:cstheme="minorHAnsi"/>
          <w:b/>
          <w:noProof/>
        </w:rPr>
      </w:pPr>
      <w:r w:rsidRPr="005907AF">
        <w:rPr>
          <w:rFonts w:asciiTheme="minorHAnsi" w:hAnsiTheme="minorHAnsi" w:cstheme="minorHAnsi"/>
          <w:b/>
        </w:rPr>
        <w:t>2.</w:t>
      </w:r>
      <w:r w:rsidRPr="005907AF">
        <w:rPr>
          <w:rFonts w:asciiTheme="minorHAnsi" w:hAnsiTheme="minorHAnsi" w:cstheme="minorHAnsi"/>
          <w:b/>
        </w:rPr>
        <w:tab/>
      </w:r>
      <w:r w:rsidRPr="005907AF">
        <w:rPr>
          <w:rFonts w:asciiTheme="minorHAnsi" w:hAnsiTheme="minorHAnsi" w:cstheme="minorHAnsi"/>
          <w:b/>
          <w:noProof/>
        </w:rPr>
        <w:t>Nemocnice České Budějovice, a.s.</w:t>
      </w:r>
    </w:p>
    <w:p w14:paraId="70698F09" w14:textId="77777777" w:rsidR="00E2654C" w:rsidRPr="005907AF" w:rsidRDefault="00E2654C" w:rsidP="00E2654C">
      <w:pPr>
        <w:rPr>
          <w:rFonts w:asciiTheme="minorHAnsi" w:hAnsiTheme="minorHAnsi" w:cstheme="minorHAnsi"/>
          <w:noProof/>
        </w:rPr>
      </w:pPr>
      <w:r w:rsidRPr="005907AF">
        <w:rPr>
          <w:rFonts w:asciiTheme="minorHAnsi" w:hAnsiTheme="minorHAnsi" w:cstheme="minorHAnsi"/>
          <w:noProof/>
        </w:rPr>
        <w:tab/>
        <w:t>se sídlem České Budějovice, B. Němcové 585/54, PSČ 370 01</w:t>
      </w:r>
    </w:p>
    <w:p w14:paraId="70698F0A" w14:textId="77777777" w:rsidR="00E2654C" w:rsidRPr="005907AF" w:rsidRDefault="00E2654C" w:rsidP="00E2654C">
      <w:pPr>
        <w:ind w:firstLine="708"/>
        <w:rPr>
          <w:rFonts w:asciiTheme="minorHAnsi" w:hAnsiTheme="minorHAnsi" w:cstheme="minorHAnsi"/>
        </w:rPr>
      </w:pPr>
      <w:r w:rsidRPr="005907AF">
        <w:rPr>
          <w:rFonts w:asciiTheme="minorHAnsi" w:hAnsiTheme="minorHAnsi" w:cstheme="minorHAnsi"/>
        </w:rPr>
        <w:t>IČ: 26068877</w:t>
      </w:r>
    </w:p>
    <w:p w14:paraId="70698F0B" w14:textId="77777777" w:rsidR="00E2654C" w:rsidRPr="005907AF" w:rsidRDefault="00E2654C" w:rsidP="00E2654C">
      <w:pPr>
        <w:ind w:firstLine="708"/>
        <w:rPr>
          <w:rFonts w:asciiTheme="minorHAnsi" w:hAnsiTheme="minorHAnsi" w:cstheme="minorHAnsi"/>
        </w:rPr>
      </w:pPr>
      <w:r w:rsidRPr="005907AF">
        <w:rPr>
          <w:rFonts w:asciiTheme="minorHAnsi" w:hAnsiTheme="minorHAnsi" w:cstheme="minorHAnsi"/>
        </w:rPr>
        <w:t>DIČ: CZ699005400</w:t>
      </w:r>
    </w:p>
    <w:p w14:paraId="70698F0C" w14:textId="77777777" w:rsidR="00E2654C" w:rsidRPr="005907AF" w:rsidRDefault="00E2654C" w:rsidP="00E2654C">
      <w:pPr>
        <w:ind w:left="708"/>
        <w:rPr>
          <w:rFonts w:asciiTheme="minorHAnsi" w:hAnsiTheme="minorHAnsi" w:cstheme="minorHAnsi"/>
        </w:rPr>
      </w:pPr>
      <w:r w:rsidRPr="005907AF">
        <w:rPr>
          <w:rFonts w:asciiTheme="minorHAnsi" w:hAnsiTheme="minorHAnsi" w:cstheme="minorHAnsi"/>
        </w:rPr>
        <w:t>společnost zapsaná v obchodním rejstříku vedeném Krajským soudem v Českých Budějovicích, oddíl B, vložka 1349</w:t>
      </w:r>
    </w:p>
    <w:p w14:paraId="70698F0D" w14:textId="77777777" w:rsidR="00E2654C" w:rsidRPr="005907AF" w:rsidRDefault="00AB2A65" w:rsidP="00AB2A65">
      <w:pPr>
        <w:pStyle w:val="Zkladntextodsazen"/>
        <w:ind w:left="708" w:firstLine="0"/>
        <w:jc w:val="left"/>
        <w:rPr>
          <w:rFonts w:asciiTheme="minorHAnsi" w:hAnsiTheme="minorHAnsi" w:cstheme="minorHAnsi"/>
        </w:rPr>
      </w:pPr>
      <w:r w:rsidRPr="005907AF">
        <w:rPr>
          <w:rFonts w:asciiTheme="minorHAnsi" w:hAnsiTheme="minorHAnsi" w:cstheme="minorHAnsi"/>
          <w:noProof/>
        </w:rPr>
        <w:t>z</w:t>
      </w:r>
      <w:r w:rsidR="00E2654C" w:rsidRPr="005907AF">
        <w:rPr>
          <w:rFonts w:asciiTheme="minorHAnsi" w:hAnsiTheme="minorHAnsi" w:cstheme="minorHAnsi"/>
          <w:noProof/>
        </w:rPr>
        <w:t>astoupená MUDr.</w:t>
      </w:r>
      <w:r w:rsidR="00E2654C" w:rsidRPr="005907AF">
        <w:rPr>
          <w:rFonts w:asciiTheme="minorHAnsi" w:hAnsiTheme="minorHAnsi" w:cstheme="minorHAnsi"/>
        </w:rPr>
        <w:t xml:space="preserve"> Ing. Michlem Šnorkem, </w:t>
      </w:r>
      <w:proofErr w:type="gramStart"/>
      <w:r w:rsidR="00E2654C" w:rsidRPr="005907AF">
        <w:rPr>
          <w:rFonts w:asciiTheme="minorHAnsi" w:hAnsiTheme="minorHAnsi" w:cstheme="minorHAnsi"/>
        </w:rPr>
        <w:t>Ph.D</w:t>
      </w:r>
      <w:proofErr w:type="gramEnd"/>
      <w:r w:rsidR="00E2654C" w:rsidRPr="005907AF">
        <w:rPr>
          <w:rFonts w:asciiTheme="minorHAnsi" w:hAnsiTheme="minorHAnsi" w:cstheme="minorHAnsi"/>
        </w:rPr>
        <w:t xml:space="preserve">, předsedou představenstva a MUDr. Jaroslavem </w:t>
      </w:r>
      <w:proofErr w:type="gramStart"/>
      <w:r w:rsidR="00E2654C" w:rsidRPr="005907AF">
        <w:rPr>
          <w:rFonts w:asciiTheme="minorHAnsi" w:hAnsiTheme="minorHAnsi" w:cstheme="minorHAnsi"/>
        </w:rPr>
        <w:t>Novákem,  MBA</w:t>
      </w:r>
      <w:proofErr w:type="gramEnd"/>
      <w:r w:rsidR="00E2654C" w:rsidRPr="005907AF">
        <w:rPr>
          <w:rFonts w:asciiTheme="minorHAnsi" w:hAnsiTheme="minorHAnsi" w:cstheme="minorHAnsi"/>
        </w:rPr>
        <w:t>, členem představenstva.</w:t>
      </w:r>
    </w:p>
    <w:p w14:paraId="70698F0E" w14:textId="77777777" w:rsidR="00E2654C" w:rsidRPr="005907AF" w:rsidRDefault="00E2654C" w:rsidP="00E2654C">
      <w:pPr>
        <w:rPr>
          <w:rFonts w:asciiTheme="minorHAnsi" w:hAnsiTheme="minorHAnsi" w:cstheme="minorHAnsi"/>
        </w:rPr>
      </w:pPr>
    </w:p>
    <w:p w14:paraId="70698F0F" w14:textId="77777777" w:rsidR="00E2654C" w:rsidRPr="005907AF" w:rsidRDefault="00E2654C" w:rsidP="00E2654C">
      <w:pPr>
        <w:rPr>
          <w:rFonts w:asciiTheme="minorHAnsi" w:hAnsiTheme="minorHAnsi" w:cstheme="minorHAnsi"/>
        </w:rPr>
      </w:pPr>
      <w:r w:rsidRPr="005907AF">
        <w:rPr>
          <w:rFonts w:asciiTheme="minorHAnsi" w:hAnsiTheme="minorHAnsi" w:cstheme="minorHAnsi"/>
        </w:rPr>
        <w:tab/>
        <w:t>bankovní spojení: UniCredit Bank, a.s., pobočka České Budějovice</w:t>
      </w:r>
    </w:p>
    <w:p w14:paraId="70698F10" w14:textId="77777777" w:rsidR="00E2654C" w:rsidRPr="005907AF" w:rsidRDefault="00E2654C" w:rsidP="00E2654C">
      <w:pPr>
        <w:ind w:firstLine="708"/>
        <w:rPr>
          <w:rFonts w:asciiTheme="minorHAnsi" w:hAnsiTheme="minorHAnsi" w:cstheme="minorHAnsi"/>
        </w:rPr>
      </w:pPr>
      <w:r w:rsidRPr="005907AF">
        <w:rPr>
          <w:rFonts w:asciiTheme="minorHAnsi" w:hAnsiTheme="minorHAnsi" w:cstheme="minorHAnsi"/>
        </w:rPr>
        <w:t>č. účtu: 2107918128/2700</w:t>
      </w:r>
    </w:p>
    <w:p w14:paraId="70698F11" w14:textId="1C056F69" w:rsidR="00E2654C" w:rsidRPr="005907AF" w:rsidRDefault="00E2654C" w:rsidP="00E2654C">
      <w:pPr>
        <w:ind w:firstLine="708"/>
        <w:rPr>
          <w:rFonts w:asciiTheme="minorHAnsi" w:hAnsiTheme="minorHAnsi" w:cstheme="minorHAnsi"/>
        </w:rPr>
      </w:pPr>
      <w:r w:rsidRPr="005907AF">
        <w:rPr>
          <w:rFonts w:asciiTheme="minorHAnsi" w:hAnsiTheme="minorHAnsi" w:cstheme="minorHAnsi"/>
        </w:rPr>
        <w:t xml:space="preserve">variabilní symbol.: </w:t>
      </w:r>
      <w:r w:rsidR="00A20DA0" w:rsidRPr="005907AF">
        <w:rPr>
          <w:rFonts w:asciiTheme="minorHAnsi" w:hAnsiTheme="minorHAnsi" w:cstheme="minorHAnsi"/>
        </w:rPr>
        <w:t>2</w:t>
      </w:r>
      <w:r w:rsidR="00A20DA0">
        <w:rPr>
          <w:rFonts w:asciiTheme="minorHAnsi" w:hAnsiTheme="minorHAnsi" w:cstheme="minorHAnsi"/>
        </w:rPr>
        <w:t>4</w:t>
      </w:r>
      <w:r w:rsidR="00A20DA0" w:rsidRPr="005907AF">
        <w:rPr>
          <w:rFonts w:asciiTheme="minorHAnsi" w:hAnsiTheme="minorHAnsi" w:cstheme="minorHAnsi"/>
        </w:rPr>
        <w:t xml:space="preserve">9405                       </w:t>
      </w:r>
    </w:p>
    <w:p w14:paraId="70698F12" w14:textId="77777777" w:rsidR="00E2654C" w:rsidRPr="005907AF" w:rsidRDefault="00E2654C" w:rsidP="00E2654C">
      <w:pPr>
        <w:rPr>
          <w:rFonts w:asciiTheme="minorHAnsi" w:hAnsiTheme="minorHAnsi" w:cstheme="minorHAnsi"/>
        </w:rPr>
      </w:pPr>
    </w:p>
    <w:p w14:paraId="70698F13" w14:textId="77777777" w:rsidR="00E2654C" w:rsidRPr="005907AF" w:rsidRDefault="00E2654C" w:rsidP="00E2654C">
      <w:pPr>
        <w:rPr>
          <w:rFonts w:asciiTheme="minorHAnsi" w:hAnsiTheme="minorHAnsi" w:cstheme="minorHAnsi"/>
        </w:rPr>
      </w:pPr>
      <w:r w:rsidRPr="005907AF">
        <w:rPr>
          <w:rFonts w:asciiTheme="minorHAnsi" w:hAnsiTheme="minorHAnsi" w:cstheme="minorHAnsi"/>
        </w:rPr>
        <w:tab/>
        <w:t>(dále jen „</w:t>
      </w:r>
      <w:r w:rsidRPr="005907AF">
        <w:rPr>
          <w:rFonts w:asciiTheme="minorHAnsi" w:hAnsiTheme="minorHAnsi" w:cstheme="minorHAnsi"/>
          <w:b/>
        </w:rPr>
        <w:t>dodavatel</w:t>
      </w:r>
      <w:r w:rsidRPr="005907AF">
        <w:rPr>
          <w:rFonts w:asciiTheme="minorHAnsi" w:hAnsiTheme="minorHAnsi" w:cstheme="minorHAnsi"/>
        </w:rPr>
        <w:t>“)</w:t>
      </w:r>
    </w:p>
    <w:p w14:paraId="70698F14" w14:textId="77777777" w:rsidR="00E2654C" w:rsidRPr="005907AF" w:rsidRDefault="00E2654C" w:rsidP="00E2654C">
      <w:pPr>
        <w:rPr>
          <w:rFonts w:asciiTheme="minorHAnsi" w:hAnsiTheme="minorHAnsi" w:cstheme="minorHAnsi"/>
        </w:rPr>
      </w:pPr>
    </w:p>
    <w:p w14:paraId="70698F15" w14:textId="77777777" w:rsidR="00E2654C" w:rsidRPr="005907AF" w:rsidRDefault="00E2654C" w:rsidP="00E2654C">
      <w:pPr>
        <w:rPr>
          <w:rFonts w:asciiTheme="minorHAnsi" w:hAnsiTheme="minorHAnsi" w:cstheme="minorHAnsi"/>
          <w:i/>
        </w:rPr>
      </w:pPr>
      <w:r w:rsidRPr="005907AF">
        <w:rPr>
          <w:rFonts w:asciiTheme="minorHAnsi" w:hAnsiTheme="minorHAnsi" w:cstheme="minorHAnsi"/>
        </w:rPr>
        <w:tab/>
      </w:r>
      <w:r w:rsidRPr="005907AF">
        <w:rPr>
          <w:rFonts w:asciiTheme="minorHAnsi" w:hAnsiTheme="minorHAnsi" w:cstheme="minorHAnsi"/>
          <w:i/>
        </w:rPr>
        <w:t>na straně druhé</w:t>
      </w:r>
    </w:p>
    <w:p w14:paraId="70698F16" w14:textId="77777777" w:rsidR="00E2654C" w:rsidRPr="005907AF" w:rsidRDefault="00E2654C" w:rsidP="00E2654C">
      <w:pPr>
        <w:rPr>
          <w:rFonts w:asciiTheme="minorHAnsi" w:hAnsiTheme="minorHAnsi" w:cstheme="minorHAnsi"/>
          <w:i/>
        </w:rPr>
      </w:pPr>
    </w:p>
    <w:p w14:paraId="70698F17" w14:textId="77777777" w:rsidR="00E2654C" w:rsidRPr="005907AF" w:rsidRDefault="00E2654C" w:rsidP="00E2654C">
      <w:pPr>
        <w:rPr>
          <w:rFonts w:asciiTheme="minorHAnsi" w:hAnsiTheme="minorHAnsi" w:cstheme="minorHAnsi"/>
        </w:rPr>
      </w:pPr>
    </w:p>
    <w:p w14:paraId="70698F18" w14:textId="77777777" w:rsidR="00E2654C" w:rsidRPr="005907AF" w:rsidRDefault="00E2654C" w:rsidP="00E2654C">
      <w:pPr>
        <w:rPr>
          <w:rFonts w:asciiTheme="minorHAnsi" w:hAnsiTheme="minorHAnsi" w:cstheme="minorHAnsi"/>
        </w:rPr>
      </w:pPr>
    </w:p>
    <w:p w14:paraId="70698F19" w14:textId="77777777" w:rsidR="00E2654C" w:rsidRPr="005907AF" w:rsidRDefault="00E2654C" w:rsidP="00E2654C">
      <w:pPr>
        <w:rPr>
          <w:rFonts w:asciiTheme="minorHAnsi" w:hAnsiTheme="minorHAnsi" w:cstheme="minorHAnsi"/>
        </w:rPr>
      </w:pPr>
      <w:r w:rsidRPr="005907AF">
        <w:rPr>
          <w:rFonts w:asciiTheme="minorHAnsi" w:hAnsiTheme="minorHAnsi" w:cstheme="minorHAnsi"/>
        </w:rPr>
        <w:t xml:space="preserve">uzavřely dle ust. § 1746 odst. 2 zákona č. 89/2012 Sb., občanský zákoník, v platném znění, tuto </w:t>
      </w:r>
    </w:p>
    <w:p w14:paraId="70698F1A" w14:textId="77777777" w:rsidR="00E2654C" w:rsidRPr="005907AF" w:rsidRDefault="00E2654C" w:rsidP="00E2654C">
      <w:pPr>
        <w:rPr>
          <w:rFonts w:asciiTheme="minorHAnsi" w:hAnsiTheme="minorHAnsi" w:cstheme="minorHAnsi"/>
        </w:rPr>
      </w:pPr>
    </w:p>
    <w:p w14:paraId="70698F1B" w14:textId="77777777" w:rsidR="00E2654C" w:rsidRPr="005907AF" w:rsidRDefault="00E2654C" w:rsidP="00E2654C">
      <w:pPr>
        <w:jc w:val="center"/>
        <w:rPr>
          <w:rFonts w:asciiTheme="minorHAnsi" w:hAnsiTheme="minorHAnsi" w:cstheme="minorHAnsi"/>
          <w:b/>
        </w:rPr>
      </w:pPr>
    </w:p>
    <w:p w14:paraId="70698F1C" w14:textId="77777777" w:rsidR="00E2654C" w:rsidRPr="005907AF" w:rsidRDefault="00E2654C" w:rsidP="00E2654C">
      <w:pPr>
        <w:jc w:val="center"/>
        <w:rPr>
          <w:rFonts w:asciiTheme="minorHAnsi" w:hAnsiTheme="minorHAnsi" w:cstheme="minorHAnsi"/>
          <w:b/>
        </w:rPr>
      </w:pPr>
    </w:p>
    <w:p w14:paraId="70698F1D" w14:textId="77777777" w:rsidR="00E2654C" w:rsidRPr="005907AF" w:rsidRDefault="00E2654C" w:rsidP="00E2654C">
      <w:pPr>
        <w:jc w:val="center"/>
        <w:rPr>
          <w:rFonts w:asciiTheme="minorHAnsi" w:hAnsiTheme="minorHAnsi" w:cstheme="minorHAnsi"/>
          <w:b/>
        </w:rPr>
      </w:pPr>
      <w:r w:rsidRPr="005907AF">
        <w:rPr>
          <w:rFonts w:asciiTheme="minorHAnsi" w:hAnsiTheme="minorHAnsi" w:cstheme="minorHAnsi"/>
          <w:b/>
        </w:rPr>
        <w:t>smlouvu o zajištění reklamy</w:t>
      </w:r>
    </w:p>
    <w:p w14:paraId="70698F1E" w14:textId="77777777" w:rsidR="00E2654C" w:rsidRPr="005907AF" w:rsidRDefault="00E2654C" w:rsidP="00E2654C">
      <w:pPr>
        <w:rPr>
          <w:rFonts w:asciiTheme="minorHAnsi" w:hAnsiTheme="minorHAnsi" w:cstheme="minorHAnsi"/>
          <w:b/>
        </w:rPr>
      </w:pPr>
    </w:p>
    <w:p w14:paraId="70698F1F" w14:textId="77777777" w:rsidR="00E2654C" w:rsidRPr="005907AF" w:rsidRDefault="00E2654C" w:rsidP="00AB2A65">
      <w:pPr>
        <w:rPr>
          <w:rFonts w:asciiTheme="minorHAnsi" w:hAnsiTheme="minorHAnsi" w:cstheme="minorHAnsi"/>
          <w:b/>
        </w:rPr>
      </w:pPr>
    </w:p>
    <w:p w14:paraId="70698F20" w14:textId="77777777" w:rsidR="004625C4" w:rsidRPr="005907AF" w:rsidRDefault="004625C4" w:rsidP="004625C4">
      <w:pPr>
        <w:jc w:val="center"/>
        <w:rPr>
          <w:rFonts w:asciiTheme="minorHAnsi" w:hAnsiTheme="minorHAnsi" w:cstheme="minorHAnsi"/>
        </w:rPr>
      </w:pPr>
      <w:bookmarkStart w:id="0" w:name="_Hlk15564399"/>
      <w:r w:rsidRPr="005907AF">
        <w:rPr>
          <w:rFonts w:asciiTheme="minorHAnsi" w:hAnsiTheme="minorHAnsi" w:cstheme="minorHAnsi"/>
        </w:rPr>
        <w:lastRenderedPageBreak/>
        <w:t>Čl. I.</w:t>
      </w:r>
    </w:p>
    <w:p w14:paraId="70698F21" w14:textId="77777777" w:rsidR="00E2654C" w:rsidRPr="005907AF" w:rsidRDefault="00E2654C" w:rsidP="00E2654C">
      <w:pPr>
        <w:rPr>
          <w:rFonts w:asciiTheme="minorHAnsi" w:hAnsiTheme="minorHAnsi" w:cstheme="minorHAnsi"/>
        </w:rPr>
      </w:pPr>
    </w:p>
    <w:p w14:paraId="70698F22"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1.1.</w:t>
      </w:r>
      <w:r w:rsidRPr="005907AF">
        <w:rPr>
          <w:rFonts w:asciiTheme="minorHAnsi" w:hAnsiTheme="minorHAnsi" w:cstheme="minorHAnsi"/>
        </w:rPr>
        <w:tab/>
        <w:t xml:space="preserve">Dodavatel se na základě této smlouvy zavazuje umístit na místě definovaném v odst. 4.3. této smlouvy reklamu objednatele a objednatel se zavazuje uhradit dodavateli cenu za umístění této reklamy ve výši sjednané v odst. 4.1. této smlouvy. </w:t>
      </w:r>
    </w:p>
    <w:p w14:paraId="70698F23" w14:textId="77777777" w:rsidR="004625C4" w:rsidRPr="005907AF" w:rsidRDefault="004625C4" w:rsidP="00494D3E">
      <w:pPr>
        <w:rPr>
          <w:rFonts w:asciiTheme="minorHAnsi" w:hAnsiTheme="minorHAnsi" w:cstheme="minorHAnsi"/>
        </w:rPr>
      </w:pPr>
    </w:p>
    <w:p w14:paraId="70698F24"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1.2.</w:t>
      </w:r>
      <w:r w:rsidRPr="005907AF">
        <w:rPr>
          <w:rFonts w:asciiTheme="minorHAnsi" w:hAnsiTheme="minorHAnsi" w:cstheme="minorHAnsi"/>
        </w:rPr>
        <w:tab/>
        <w:t xml:space="preserve">Objednatel odpovídá za to, že reklama nebude v rozporu s obecně závaznými právními předpisy zejména zákonem č. 40/1995 Sb., o regulaci reklamy, ve znění pozdějších předpisů, nebude porušovat práva třetích osob, zejména práva na ochranu osobnosti a dobrého jména, autorská a průmyslová práva a nebude v rozporu s pravidly hospodářské soutěže, zejména nebude naplňovat znaky nekalosoutěžního jednání ve smyslu občanského zákoníku. </w:t>
      </w:r>
    </w:p>
    <w:p w14:paraId="70698F25" w14:textId="77777777" w:rsidR="00494D3E" w:rsidRPr="005907AF" w:rsidRDefault="00494D3E" w:rsidP="00494D3E">
      <w:pPr>
        <w:rPr>
          <w:rFonts w:asciiTheme="minorHAnsi" w:hAnsiTheme="minorHAnsi" w:cstheme="minorHAnsi"/>
        </w:rPr>
      </w:pPr>
    </w:p>
    <w:p w14:paraId="70698F26"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1.3.</w:t>
      </w:r>
      <w:r w:rsidRPr="005907AF">
        <w:rPr>
          <w:rFonts w:asciiTheme="minorHAnsi" w:hAnsiTheme="minorHAnsi" w:cstheme="minorHAnsi"/>
        </w:rPr>
        <w:tab/>
        <w:t xml:space="preserve">V případě, že v důsledku porušení povinnosti objednatele dle odst. 1.2. této smlouvy vznikne povinnost dodavatele k úhradě sankčních nebo reparačních plateb (pokuty, náhrady škody apod.) vůči orgánům veřejné moci nebo fyzickým a/nebo právnickým osobám, považují se takto provedené platby za vzniklou škodu a objednatel se zavazuje k náhradě této škody dodavateli včetně příslušenství.   </w:t>
      </w:r>
    </w:p>
    <w:p w14:paraId="70698F27" w14:textId="77777777" w:rsidR="00494D3E" w:rsidRPr="005907AF" w:rsidRDefault="00494D3E" w:rsidP="00494D3E">
      <w:pPr>
        <w:rPr>
          <w:rFonts w:asciiTheme="minorHAnsi" w:hAnsiTheme="minorHAnsi" w:cstheme="minorHAnsi"/>
        </w:rPr>
      </w:pPr>
    </w:p>
    <w:p w14:paraId="70698F28" w14:textId="77777777" w:rsidR="00494D3E" w:rsidRPr="005907AF" w:rsidRDefault="00494D3E" w:rsidP="00494D3E">
      <w:pPr>
        <w:rPr>
          <w:rFonts w:asciiTheme="minorHAnsi" w:hAnsiTheme="minorHAnsi" w:cstheme="minorHAnsi"/>
        </w:rPr>
      </w:pPr>
    </w:p>
    <w:p w14:paraId="70698F29" w14:textId="77777777" w:rsidR="00494D3E" w:rsidRPr="005907AF" w:rsidRDefault="00494D3E" w:rsidP="00494D3E">
      <w:pPr>
        <w:jc w:val="center"/>
        <w:rPr>
          <w:rFonts w:asciiTheme="minorHAnsi" w:hAnsiTheme="minorHAnsi" w:cstheme="minorHAnsi"/>
        </w:rPr>
      </w:pPr>
      <w:r w:rsidRPr="005907AF">
        <w:rPr>
          <w:rFonts w:asciiTheme="minorHAnsi" w:hAnsiTheme="minorHAnsi" w:cstheme="minorHAnsi"/>
        </w:rPr>
        <w:t>Čl. II.</w:t>
      </w:r>
    </w:p>
    <w:p w14:paraId="70698F2A" w14:textId="77777777" w:rsidR="00494D3E" w:rsidRPr="005907AF" w:rsidRDefault="00494D3E" w:rsidP="00494D3E">
      <w:pPr>
        <w:rPr>
          <w:rFonts w:asciiTheme="minorHAnsi" w:hAnsiTheme="minorHAnsi" w:cstheme="minorHAnsi"/>
        </w:rPr>
      </w:pPr>
    </w:p>
    <w:p w14:paraId="70698F2B"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2.1.</w:t>
      </w:r>
      <w:r w:rsidRPr="005907AF">
        <w:rPr>
          <w:rFonts w:asciiTheme="minorHAnsi" w:hAnsiTheme="minorHAnsi" w:cstheme="minorHAnsi"/>
        </w:rPr>
        <w:tab/>
        <w:t xml:space="preserve">Reklamou dle této smlouvy se rozumí reklamní sdělení tvořené zejména slovy, čísly, grafickou podobou a barevným provedením. </w:t>
      </w:r>
    </w:p>
    <w:p w14:paraId="70698F2C" w14:textId="77777777" w:rsidR="00494D3E" w:rsidRPr="005907AF" w:rsidRDefault="00494D3E" w:rsidP="00494D3E">
      <w:pPr>
        <w:rPr>
          <w:rFonts w:asciiTheme="minorHAnsi" w:hAnsiTheme="minorHAnsi" w:cstheme="minorHAnsi"/>
        </w:rPr>
      </w:pPr>
    </w:p>
    <w:p w14:paraId="70698F2D"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2.2.</w:t>
      </w:r>
      <w:r w:rsidRPr="005907AF">
        <w:rPr>
          <w:rFonts w:asciiTheme="minorHAnsi" w:hAnsiTheme="minorHAnsi" w:cstheme="minorHAnsi"/>
        </w:rPr>
        <w:tab/>
        <w:t>V případě, že podobu reklamy (grafický návrh) má vytvořit dle odst. 3.1. této smlouvy dodavatel, objednatel do pěti (5) dnů od podpisu této smlouvy předá dodavateli podklady a instrukce k podobě reklamy, které jsou tímto pro dodavatele závazné. Dodavatel se může od těchto podkladů a instrukcí odchýlit jen tehdy, jestliže by tímto odchýlením mělo být zabráněno porušením povinností objednatele dle odst. 1.2. této smlouvy.  Takové odchýlení je však dodavatel povinen konzultovat s objednatelem. Nedá-li objednatel k těmto odchylkám souhlas, je dodavatel oprávněn odstoupit od této smlouvy s okamžitou účinností ke dni doručení odstoupení objednateli.</w:t>
      </w:r>
    </w:p>
    <w:p w14:paraId="70698F2E" w14:textId="77777777" w:rsidR="00494D3E" w:rsidRPr="005907AF" w:rsidRDefault="00494D3E" w:rsidP="00494D3E">
      <w:pPr>
        <w:rPr>
          <w:rFonts w:asciiTheme="minorHAnsi" w:hAnsiTheme="minorHAnsi" w:cstheme="minorHAnsi"/>
        </w:rPr>
      </w:pPr>
    </w:p>
    <w:p w14:paraId="70698F2F" w14:textId="77777777" w:rsidR="00494D3E" w:rsidRPr="005907AF" w:rsidRDefault="00494D3E" w:rsidP="00494D3E">
      <w:pPr>
        <w:rPr>
          <w:rFonts w:asciiTheme="minorHAnsi" w:hAnsiTheme="minorHAnsi" w:cstheme="minorHAnsi"/>
        </w:rPr>
      </w:pPr>
    </w:p>
    <w:p w14:paraId="70698F30" w14:textId="77777777" w:rsidR="00494D3E" w:rsidRPr="005907AF" w:rsidRDefault="00494D3E" w:rsidP="00494D3E">
      <w:pPr>
        <w:rPr>
          <w:rFonts w:asciiTheme="minorHAnsi" w:hAnsiTheme="minorHAnsi" w:cstheme="minorHAnsi"/>
        </w:rPr>
      </w:pPr>
    </w:p>
    <w:p w14:paraId="70698F31" w14:textId="77777777" w:rsidR="00494D3E" w:rsidRPr="005907AF" w:rsidRDefault="00494D3E" w:rsidP="00494D3E">
      <w:pPr>
        <w:jc w:val="center"/>
        <w:rPr>
          <w:rFonts w:asciiTheme="minorHAnsi" w:hAnsiTheme="minorHAnsi" w:cstheme="minorHAnsi"/>
        </w:rPr>
      </w:pPr>
      <w:r w:rsidRPr="005907AF">
        <w:rPr>
          <w:rFonts w:asciiTheme="minorHAnsi" w:hAnsiTheme="minorHAnsi" w:cstheme="minorHAnsi"/>
        </w:rPr>
        <w:t>Čl. III.</w:t>
      </w:r>
    </w:p>
    <w:p w14:paraId="70698F32" w14:textId="77777777" w:rsidR="00494D3E" w:rsidRPr="005907AF" w:rsidRDefault="00494D3E" w:rsidP="00494D3E">
      <w:pPr>
        <w:rPr>
          <w:rFonts w:asciiTheme="minorHAnsi" w:hAnsiTheme="minorHAnsi" w:cstheme="minorHAnsi"/>
        </w:rPr>
      </w:pPr>
    </w:p>
    <w:p w14:paraId="70698F33" w14:textId="178FBF2D" w:rsidR="00494D3E" w:rsidRPr="005907AF" w:rsidRDefault="00494D3E" w:rsidP="00494D3E">
      <w:pPr>
        <w:rPr>
          <w:rFonts w:asciiTheme="minorHAnsi" w:hAnsiTheme="minorHAnsi" w:cstheme="minorHAnsi"/>
        </w:rPr>
      </w:pPr>
      <w:r w:rsidRPr="005907AF">
        <w:rPr>
          <w:rFonts w:asciiTheme="minorHAnsi" w:hAnsiTheme="minorHAnsi" w:cstheme="minorHAnsi"/>
        </w:rPr>
        <w:t>3.1.</w:t>
      </w:r>
      <w:r w:rsidRPr="005907AF">
        <w:rPr>
          <w:rFonts w:asciiTheme="minorHAnsi" w:hAnsiTheme="minorHAnsi" w:cstheme="minorHAnsi"/>
        </w:rPr>
        <w:tab/>
        <w:t xml:space="preserve">Při umístění reklamy je ze smluvní </w:t>
      </w:r>
      <w:r w:rsidR="00A20DA0" w:rsidRPr="005907AF">
        <w:rPr>
          <w:rFonts w:asciiTheme="minorHAnsi" w:hAnsiTheme="minorHAnsi" w:cstheme="minorHAnsi"/>
        </w:rPr>
        <w:t>stran</w:t>
      </w:r>
      <w:r w:rsidR="00A20DA0">
        <w:rPr>
          <w:rFonts w:asciiTheme="minorHAnsi" w:hAnsiTheme="minorHAnsi" w:cstheme="minorHAnsi"/>
        </w:rPr>
        <w:t>a</w:t>
      </w:r>
      <w:r w:rsidR="00A20DA0" w:rsidRPr="005907AF">
        <w:rPr>
          <w:rFonts w:asciiTheme="minorHAnsi" w:hAnsiTheme="minorHAnsi" w:cstheme="minorHAnsi"/>
        </w:rPr>
        <w:t xml:space="preserve"> </w:t>
      </w:r>
      <w:r w:rsidRPr="005907AF">
        <w:rPr>
          <w:rFonts w:asciiTheme="minorHAnsi" w:hAnsiTheme="minorHAnsi" w:cstheme="minorHAnsi"/>
        </w:rPr>
        <w:t>povinna na svůj náklad k provedení následujících činností:</w:t>
      </w:r>
    </w:p>
    <w:p w14:paraId="70698F34" w14:textId="77777777" w:rsidR="00494D3E" w:rsidRPr="005907AF" w:rsidRDefault="00494D3E" w:rsidP="00494D3E">
      <w:pPr>
        <w:rPr>
          <w:rFonts w:asciiTheme="minorHAnsi" w:hAnsiTheme="minorHAnsi" w:cstheme="minorHAnsi"/>
        </w:rPr>
      </w:pPr>
    </w:p>
    <w:p w14:paraId="70698F35" w14:textId="306503F1" w:rsidR="00494D3E" w:rsidRPr="005907AF" w:rsidRDefault="00494D3E" w:rsidP="00494D3E">
      <w:pPr>
        <w:rPr>
          <w:rFonts w:asciiTheme="minorHAnsi" w:hAnsiTheme="minorHAnsi" w:cstheme="minorHAnsi"/>
        </w:rPr>
      </w:pPr>
      <w:r w:rsidRPr="005907AF">
        <w:rPr>
          <w:rFonts w:asciiTheme="minorHAnsi" w:hAnsiTheme="minorHAnsi" w:cstheme="minorHAnsi"/>
        </w:rPr>
        <w:t>Dodavatel je na svůj náklad a odpovědnost povinen</w:t>
      </w:r>
      <w:r w:rsidR="00A20DA0">
        <w:rPr>
          <w:rFonts w:asciiTheme="minorHAnsi" w:hAnsiTheme="minorHAnsi" w:cstheme="minorHAnsi"/>
        </w:rPr>
        <w:t xml:space="preserve"> umožnit následující formu reklamy</w:t>
      </w:r>
      <w:r w:rsidRPr="005907AF">
        <w:rPr>
          <w:rFonts w:asciiTheme="minorHAnsi" w:hAnsiTheme="minorHAnsi" w:cstheme="minorHAnsi"/>
        </w:rPr>
        <w:t>:</w:t>
      </w:r>
    </w:p>
    <w:p w14:paraId="70698F36" w14:textId="77777777" w:rsidR="00494D3E" w:rsidRPr="005907AF" w:rsidRDefault="00494D3E" w:rsidP="00494D3E">
      <w:pPr>
        <w:rPr>
          <w:rFonts w:asciiTheme="minorHAnsi" w:hAnsiTheme="minorHAnsi" w:cstheme="minorHAnsi"/>
        </w:rPr>
      </w:pPr>
    </w:p>
    <w:p w14:paraId="70698F37" w14:textId="4B0155CE"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Výstavní stánek o rozměru cca 4 x 2 m ve foyer Jízdárny</w:t>
      </w:r>
    </w:p>
    <w:p w14:paraId="70698F38" w14:textId="326AEC8B"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 xml:space="preserve">Logo firmy </w:t>
      </w:r>
      <w:r w:rsidR="00886904">
        <w:rPr>
          <w:rFonts w:asciiTheme="minorHAnsi" w:hAnsiTheme="minorHAnsi" w:cstheme="minorHAnsi"/>
        </w:rPr>
        <w:t>bude promítáno v přednáškovém sále v přestávkách odborného programu</w:t>
      </w:r>
    </w:p>
    <w:p w14:paraId="70698F39" w14:textId="77777777" w:rsidR="00494D3E"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 xml:space="preserve">Logo firmy v sekci V.I.P. Partner bude umístěné v programové brožuře </w:t>
      </w:r>
    </w:p>
    <w:p w14:paraId="2FD4A053" w14:textId="12777570" w:rsidR="00886904" w:rsidRPr="005907AF" w:rsidRDefault="00EC6AC0" w:rsidP="00494D3E">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Logo firmy v sekci V.I.P. Parner bude umístěné na webových</w:t>
      </w:r>
      <w:r w:rsidR="007169D5">
        <w:rPr>
          <w:rFonts w:asciiTheme="minorHAnsi" w:hAnsiTheme="minorHAnsi" w:cstheme="minorHAnsi"/>
        </w:rPr>
        <w:t xml:space="preserve"> stránkách kongresu</w:t>
      </w:r>
    </w:p>
    <w:p w14:paraId="70698F3A"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V ceně je zahrnuto 6 registrací pro zástupce firmy zdarma</w:t>
      </w:r>
    </w:p>
    <w:p w14:paraId="70698F3B"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Vklad firemních materiálů do kongresových tašek je zdarma</w:t>
      </w:r>
    </w:p>
    <w:p w14:paraId="70698F3C" w14:textId="575909EF"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r>
      <w:r w:rsidRPr="006F6736">
        <w:rPr>
          <w:rFonts w:asciiTheme="minorHAnsi" w:hAnsiTheme="minorHAnsi" w:cstheme="minorHAnsi"/>
          <w:b/>
          <w:bCs/>
        </w:rPr>
        <w:t>Satelitní symposium</w:t>
      </w:r>
      <w:r w:rsidR="000E1987" w:rsidRPr="006F6736">
        <w:rPr>
          <w:rFonts w:asciiTheme="minorHAnsi" w:hAnsiTheme="minorHAnsi" w:cstheme="minorHAnsi"/>
          <w:b/>
          <w:bCs/>
        </w:rPr>
        <w:t xml:space="preserve"> ve velkém sále hotelu Zlatý Anděl dne </w:t>
      </w:r>
      <w:r w:rsidR="007169D5" w:rsidRPr="006F6736">
        <w:rPr>
          <w:rFonts w:asciiTheme="minorHAnsi" w:hAnsiTheme="minorHAnsi" w:cstheme="minorHAnsi"/>
          <w:b/>
          <w:bCs/>
        </w:rPr>
        <w:t>24</w:t>
      </w:r>
      <w:r w:rsidR="000E1987" w:rsidRPr="006F6736">
        <w:rPr>
          <w:rFonts w:asciiTheme="minorHAnsi" w:hAnsiTheme="minorHAnsi" w:cstheme="minorHAnsi"/>
          <w:b/>
          <w:bCs/>
        </w:rPr>
        <w:t>.</w:t>
      </w:r>
      <w:r w:rsidR="007169D5" w:rsidRPr="006F6736">
        <w:rPr>
          <w:rFonts w:asciiTheme="minorHAnsi" w:hAnsiTheme="minorHAnsi" w:cstheme="minorHAnsi"/>
          <w:b/>
          <w:bCs/>
        </w:rPr>
        <w:t xml:space="preserve"> 4</w:t>
      </w:r>
      <w:r w:rsidR="000E1987" w:rsidRPr="006F6736">
        <w:rPr>
          <w:rFonts w:asciiTheme="minorHAnsi" w:hAnsiTheme="minorHAnsi" w:cstheme="minorHAnsi"/>
          <w:b/>
          <w:bCs/>
        </w:rPr>
        <w:t>.</w:t>
      </w:r>
      <w:r w:rsidR="007169D5" w:rsidRPr="006F6736">
        <w:rPr>
          <w:rFonts w:asciiTheme="minorHAnsi" w:hAnsiTheme="minorHAnsi" w:cstheme="minorHAnsi"/>
          <w:b/>
          <w:bCs/>
        </w:rPr>
        <w:t xml:space="preserve"> </w:t>
      </w:r>
      <w:r w:rsidR="000E1987" w:rsidRPr="006F6736">
        <w:rPr>
          <w:rFonts w:asciiTheme="minorHAnsi" w:hAnsiTheme="minorHAnsi" w:cstheme="minorHAnsi"/>
          <w:b/>
          <w:bCs/>
        </w:rPr>
        <w:t>202</w:t>
      </w:r>
      <w:r w:rsidR="00575C3F">
        <w:rPr>
          <w:rFonts w:asciiTheme="minorHAnsi" w:hAnsiTheme="minorHAnsi" w:cstheme="minorHAnsi"/>
          <w:b/>
          <w:bCs/>
        </w:rPr>
        <w:t>4</w:t>
      </w:r>
      <w:r w:rsidR="000E1987" w:rsidRPr="006F6736">
        <w:rPr>
          <w:rFonts w:asciiTheme="minorHAnsi" w:hAnsiTheme="minorHAnsi" w:cstheme="minorHAnsi"/>
          <w:b/>
          <w:bCs/>
        </w:rPr>
        <w:t xml:space="preserve"> v čase 1</w:t>
      </w:r>
      <w:r w:rsidR="006F6736" w:rsidRPr="006F6736">
        <w:rPr>
          <w:rFonts w:asciiTheme="minorHAnsi" w:hAnsiTheme="minorHAnsi" w:cstheme="minorHAnsi"/>
          <w:b/>
          <w:bCs/>
        </w:rPr>
        <w:t>8</w:t>
      </w:r>
      <w:r w:rsidR="000E1987" w:rsidRPr="006F6736">
        <w:rPr>
          <w:rFonts w:asciiTheme="minorHAnsi" w:hAnsiTheme="minorHAnsi" w:cstheme="minorHAnsi"/>
          <w:b/>
          <w:bCs/>
        </w:rPr>
        <w:t>:</w:t>
      </w:r>
      <w:r w:rsidR="006F6736" w:rsidRPr="006F6736">
        <w:rPr>
          <w:rFonts w:asciiTheme="minorHAnsi" w:hAnsiTheme="minorHAnsi" w:cstheme="minorHAnsi"/>
          <w:b/>
          <w:bCs/>
        </w:rPr>
        <w:t>4</w:t>
      </w:r>
      <w:r w:rsidR="000E1987" w:rsidRPr="006F6736">
        <w:rPr>
          <w:rFonts w:asciiTheme="minorHAnsi" w:hAnsiTheme="minorHAnsi" w:cstheme="minorHAnsi"/>
          <w:b/>
          <w:bCs/>
        </w:rPr>
        <w:t>0 – 1</w:t>
      </w:r>
      <w:r w:rsidR="006F6736" w:rsidRPr="006F6736">
        <w:rPr>
          <w:rFonts w:asciiTheme="minorHAnsi" w:hAnsiTheme="minorHAnsi" w:cstheme="minorHAnsi"/>
          <w:b/>
          <w:bCs/>
        </w:rPr>
        <w:t>9</w:t>
      </w:r>
      <w:r w:rsidR="000E1987" w:rsidRPr="006F6736">
        <w:rPr>
          <w:rFonts w:asciiTheme="minorHAnsi" w:hAnsiTheme="minorHAnsi" w:cstheme="minorHAnsi"/>
          <w:b/>
          <w:bCs/>
        </w:rPr>
        <w:t>:</w:t>
      </w:r>
      <w:r w:rsidR="006F6736" w:rsidRPr="006F6736">
        <w:rPr>
          <w:rFonts w:asciiTheme="minorHAnsi" w:hAnsiTheme="minorHAnsi" w:cstheme="minorHAnsi"/>
          <w:b/>
          <w:bCs/>
        </w:rPr>
        <w:t>3</w:t>
      </w:r>
      <w:r w:rsidR="000E1987" w:rsidRPr="006F6736">
        <w:rPr>
          <w:rFonts w:asciiTheme="minorHAnsi" w:hAnsiTheme="minorHAnsi" w:cstheme="minorHAnsi"/>
          <w:b/>
          <w:bCs/>
        </w:rPr>
        <w:t>0</w:t>
      </w:r>
      <w:r w:rsidR="006F6736">
        <w:rPr>
          <w:rFonts w:asciiTheme="minorHAnsi" w:hAnsiTheme="minorHAnsi" w:cstheme="minorHAnsi"/>
          <w:b/>
          <w:bCs/>
        </w:rPr>
        <w:t xml:space="preserve"> hod.</w:t>
      </w:r>
    </w:p>
    <w:p w14:paraId="70698F3D" w14:textId="77777777" w:rsidR="00494D3E" w:rsidRDefault="00494D3E" w:rsidP="00494D3E">
      <w:pPr>
        <w:rPr>
          <w:rFonts w:asciiTheme="minorHAnsi" w:hAnsiTheme="minorHAnsi" w:cstheme="minorHAnsi"/>
        </w:rPr>
      </w:pPr>
    </w:p>
    <w:p w14:paraId="26F36E05" w14:textId="77777777" w:rsidR="006F6736" w:rsidRDefault="006F6736" w:rsidP="00494D3E">
      <w:pPr>
        <w:rPr>
          <w:rFonts w:asciiTheme="minorHAnsi" w:hAnsiTheme="minorHAnsi" w:cstheme="minorHAnsi"/>
        </w:rPr>
      </w:pPr>
    </w:p>
    <w:p w14:paraId="4EE56296" w14:textId="77777777" w:rsidR="006F6736" w:rsidRDefault="006F6736" w:rsidP="00494D3E">
      <w:pPr>
        <w:rPr>
          <w:rFonts w:asciiTheme="minorHAnsi" w:hAnsiTheme="minorHAnsi" w:cstheme="minorHAnsi"/>
        </w:rPr>
      </w:pPr>
    </w:p>
    <w:p w14:paraId="2244DD3D" w14:textId="77777777" w:rsidR="006F6736" w:rsidRPr="005907AF" w:rsidRDefault="006F6736" w:rsidP="00494D3E">
      <w:pPr>
        <w:rPr>
          <w:rFonts w:asciiTheme="minorHAnsi" w:hAnsiTheme="minorHAnsi" w:cstheme="minorHAnsi"/>
        </w:rPr>
      </w:pPr>
    </w:p>
    <w:p w14:paraId="70698F3E"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lastRenderedPageBreak/>
        <w:t>Objednatel je na svůj náklad a odpovědnost povinen:</w:t>
      </w:r>
    </w:p>
    <w:p w14:paraId="70698F3F" w14:textId="77777777" w:rsidR="00494D3E" w:rsidRPr="005907AF" w:rsidRDefault="00494D3E" w:rsidP="00494D3E">
      <w:pPr>
        <w:rPr>
          <w:rFonts w:asciiTheme="minorHAnsi" w:hAnsiTheme="minorHAnsi" w:cstheme="minorHAnsi"/>
        </w:rPr>
      </w:pPr>
    </w:p>
    <w:p w14:paraId="70698F40"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vyhotovit grafický návrh reklamy</w:t>
      </w:r>
    </w:p>
    <w:p w14:paraId="70698F41"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převést grafický návrh do tištěné podoby</w:t>
      </w:r>
    </w:p>
    <w:p w14:paraId="70698F42"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dodat reklamu k místu definovanému v odst. 4.3. této smlouvy</w:t>
      </w:r>
    </w:p>
    <w:p w14:paraId="70698F43"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 xml:space="preserve">umístit reklamu jejím nalepením, namontováním apod. </w:t>
      </w:r>
    </w:p>
    <w:p w14:paraId="70698F44"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odstranit reklamu po skončení této smlouvy</w:t>
      </w:r>
    </w:p>
    <w:p w14:paraId="70698F45"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 xml:space="preserve">odvézt reklamu z místa definovaného v odst. 4.3. této smlouvy </w:t>
      </w:r>
    </w:p>
    <w:p w14:paraId="70698F46"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w:t>
      </w:r>
      <w:r w:rsidRPr="005907AF">
        <w:rPr>
          <w:rFonts w:asciiTheme="minorHAnsi" w:hAnsiTheme="minorHAnsi" w:cstheme="minorHAnsi"/>
        </w:rPr>
        <w:tab/>
        <w:t xml:space="preserve">zlikvidovat odpad vzniklý při odstranění reklamy     </w:t>
      </w:r>
    </w:p>
    <w:p w14:paraId="70698F47" w14:textId="77777777" w:rsidR="00494D3E" w:rsidRPr="005907AF" w:rsidRDefault="00494D3E" w:rsidP="00494D3E">
      <w:pPr>
        <w:rPr>
          <w:rFonts w:asciiTheme="minorHAnsi" w:hAnsiTheme="minorHAnsi" w:cstheme="minorHAnsi"/>
        </w:rPr>
      </w:pPr>
    </w:p>
    <w:p w14:paraId="70698F48" w14:textId="615ED761" w:rsidR="00494D3E" w:rsidRPr="005907AF" w:rsidRDefault="00494D3E" w:rsidP="00494D3E">
      <w:pPr>
        <w:rPr>
          <w:rFonts w:asciiTheme="minorHAnsi" w:hAnsiTheme="minorHAnsi" w:cstheme="minorHAnsi"/>
        </w:rPr>
      </w:pPr>
      <w:r w:rsidRPr="005907AF">
        <w:rPr>
          <w:rFonts w:asciiTheme="minorHAnsi" w:hAnsiTheme="minorHAnsi" w:cstheme="minorHAnsi"/>
        </w:rPr>
        <w:t>3.2.</w:t>
      </w:r>
      <w:r w:rsidRPr="005907AF">
        <w:rPr>
          <w:rFonts w:asciiTheme="minorHAnsi" w:hAnsiTheme="minorHAnsi" w:cstheme="minorHAnsi"/>
        </w:rPr>
        <w:tab/>
        <w:t xml:space="preserve">Smluvní </w:t>
      </w:r>
      <w:r w:rsidR="00A20DA0" w:rsidRPr="005907AF">
        <w:rPr>
          <w:rFonts w:asciiTheme="minorHAnsi" w:hAnsiTheme="minorHAnsi" w:cstheme="minorHAnsi"/>
        </w:rPr>
        <w:t>stran</w:t>
      </w:r>
      <w:r w:rsidR="00A20DA0">
        <w:rPr>
          <w:rFonts w:asciiTheme="minorHAnsi" w:hAnsiTheme="minorHAnsi" w:cstheme="minorHAnsi"/>
        </w:rPr>
        <w:t>y</w:t>
      </w:r>
      <w:r w:rsidR="00A20DA0" w:rsidRPr="005907AF">
        <w:rPr>
          <w:rFonts w:asciiTheme="minorHAnsi" w:hAnsiTheme="minorHAnsi" w:cstheme="minorHAnsi"/>
        </w:rPr>
        <w:t xml:space="preserve"> </w:t>
      </w:r>
      <w:r w:rsidRPr="005907AF">
        <w:rPr>
          <w:rFonts w:asciiTheme="minorHAnsi" w:hAnsiTheme="minorHAnsi" w:cstheme="minorHAnsi"/>
        </w:rPr>
        <w:t xml:space="preserve">jsou </w:t>
      </w:r>
      <w:r w:rsidR="00A20DA0" w:rsidRPr="005907AF">
        <w:rPr>
          <w:rFonts w:asciiTheme="minorHAnsi" w:hAnsiTheme="minorHAnsi" w:cstheme="minorHAnsi"/>
        </w:rPr>
        <w:t>povinn</w:t>
      </w:r>
      <w:r w:rsidR="00A20DA0">
        <w:rPr>
          <w:rFonts w:asciiTheme="minorHAnsi" w:hAnsiTheme="minorHAnsi" w:cstheme="minorHAnsi"/>
        </w:rPr>
        <w:t>y</w:t>
      </w:r>
      <w:r w:rsidR="00A20DA0" w:rsidRPr="005907AF">
        <w:rPr>
          <w:rFonts w:asciiTheme="minorHAnsi" w:hAnsiTheme="minorHAnsi" w:cstheme="minorHAnsi"/>
        </w:rPr>
        <w:t xml:space="preserve"> </w:t>
      </w:r>
      <w:r w:rsidRPr="005907AF">
        <w:rPr>
          <w:rFonts w:asciiTheme="minorHAnsi" w:hAnsiTheme="minorHAnsi" w:cstheme="minorHAnsi"/>
        </w:rPr>
        <w:t xml:space="preserve">plnit své povinnosti dle odst. 3.1. této smlouvy bez zbytečného odkladu a poskytovat si při plnění povinností uvedených v odst. 3.1. nezbytnou součinnost tak, aby mohl být naplněn termín pro umístění reklamy stanovený v odst. 4.3. této smlouvy. </w:t>
      </w:r>
    </w:p>
    <w:p w14:paraId="70698F49" w14:textId="77777777" w:rsidR="00494D3E" w:rsidRPr="005907AF" w:rsidRDefault="00494D3E" w:rsidP="00494D3E">
      <w:pPr>
        <w:rPr>
          <w:rFonts w:asciiTheme="minorHAnsi" w:hAnsiTheme="minorHAnsi" w:cstheme="minorHAnsi"/>
        </w:rPr>
      </w:pPr>
    </w:p>
    <w:p w14:paraId="70698F4C" w14:textId="564A765B" w:rsidR="00494D3E" w:rsidRPr="005907AF" w:rsidRDefault="00494D3E" w:rsidP="00494D3E">
      <w:pPr>
        <w:rPr>
          <w:rFonts w:asciiTheme="minorHAnsi" w:hAnsiTheme="minorHAnsi" w:cstheme="minorHAnsi"/>
        </w:rPr>
      </w:pPr>
      <w:r w:rsidRPr="005907AF">
        <w:rPr>
          <w:rFonts w:asciiTheme="minorHAnsi" w:hAnsiTheme="minorHAnsi" w:cstheme="minorHAnsi"/>
        </w:rPr>
        <w:t>3.3.</w:t>
      </w:r>
      <w:r w:rsidRPr="005907AF">
        <w:rPr>
          <w:rFonts w:asciiTheme="minorHAnsi" w:hAnsiTheme="minorHAnsi" w:cstheme="minorHAnsi"/>
        </w:rPr>
        <w:tab/>
        <w:t>Dodavatel je oprávněn plnit své povinnosti i prostřednictvím jiných osob, avšak v tomto případě odpovídá za to, že reklama bude zajišťována v rozsahu a kvalitě dohodnuté s objednatelem.</w:t>
      </w:r>
    </w:p>
    <w:p w14:paraId="70698F4D" w14:textId="77777777" w:rsidR="00FA206A" w:rsidRPr="005907AF" w:rsidRDefault="00FA206A" w:rsidP="00494D3E">
      <w:pPr>
        <w:rPr>
          <w:rFonts w:asciiTheme="minorHAnsi" w:hAnsiTheme="minorHAnsi" w:cstheme="minorHAnsi"/>
        </w:rPr>
      </w:pPr>
    </w:p>
    <w:p w14:paraId="70698F4E" w14:textId="77777777" w:rsidR="00494D3E" w:rsidRPr="005907AF" w:rsidRDefault="00494D3E" w:rsidP="00494D3E">
      <w:pPr>
        <w:jc w:val="center"/>
        <w:rPr>
          <w:rFonts w:asciiTheme="minorHAnsi" w:hAnsiTheme="minorHAnsi" w:cstheme="minorHAnsi"/>
        </w:rPr>
      </w:pPr>
      <w:r w:rsidRPr="005907AF">
        <w:rPr>
          <w:rFonts w:asciiTheme="minorHAnsi" w:hAnsiTheme="minorHAnsi" w:cstheme="minorHAnsi"/>
        </w:rPr>
        <w:t>Čl. IV.</w:t>
      </w:r>
    </w:p>
    <w:p w14:paraId="70698F4F" w14:textId="77777777" w:rsidR="00494D3E" w:rsidRPr="005907AF" w:rsidRDefault="00494D3E" w:rsidP="00494D3E">
      <w:pPr>
        <w:rPr>
          <w:rFonts w:asciiTheme="minorHAnsi" w:hAnsiTheme="minorHAnsi" w:cstheme="minorHAnsi"/>
        </w:rPr>
      </w:pPr>
    </w:p>
    <w:p w14:paraId="70698F50" w14:textId="15466FA9" w:rsidR="00494D3E" w:rsidRPr="005907AF" w:rsidRDefault="00494D3E" w:rsidP="00494D3E">
      <w:pPr>
        <w:rPr>
          <w:rFonts w:asciiTheme="minorHAnsi" w:hAnsiTheme="minorHAnsi" w:cstheme="minorHAnsi"/>
        </w:rPr>
      </w:pPr>
      <w:r w:rsidRPr="005907AF">
        <w:rPr>
          <w:rFonts w:asciiTheme="minorHAnsi" w:hAnsiTheme="minorHAnsi" w:cstheme="minorHAnsi"/>
        </w:rPr>
        <w:t>4. 1.</w:t>
      </w:r>
      <w:r w:rsidRPr="005907AF">
        <w:rPr>
          <w:rFonts w:asciiTheme="minorHAnsi" w:hAnsiTheme="minorHAnsi" w:cstheme="minorHAnsi"/>
        </w:rPr>
        <w:tab/>
        <w:t xml:space="preserve">Smluvní strany dohodly cenu za umístění reklamy v celkové jednorázové výši </w:t>
      </w:r>
      <w:proofErr w:type="gramStart"/>
      <w:r w:rsidR="00886B68" w:rsidRPr="003C0617">
        <w:rPr>
          <w:rFonts w:asciiTheme="minorHAnsi" w:hAnsiTheme="minorHAnsi" w:cstheme="minorHAnsi"/>
        </w:rPr>
        <w:t>xxxxxxxxxxxxxxxxxxxxxxxxxxxx</w:t>
      </w:r>
      <w:r w:rsidR="004C78CC" w:rsidRPr="005907AF">
        <w:rPr>
          <w:rFonts w:asciiTheme="minorHAnsi" w:hAnsiTheme="minorHAnsi" w:cstheme="minorHAnsi"/>
        </w:rPr>
        <w:t xml:space="preserve">  </w:t>
      </w:r>
      <w:r w:rsidRPr="005907AF">
        <w:rPr>
          <w:rFonts w:asciiTheme="minorHAnsi" w:hAnsiTheme="minorHAnsi" w:cstheme="minorHAnsi"/>
        </w:rPr>
        <w:t>korun</w:t>
      </w:r>
      <w:proofErr w:type="gramEnd"/>
      <w:r w:rsidRPr="005907AF">
        <w:rPr>
          <w:rFonts w:asciiTheme="minorHAnsi" w:hAnsiTheme="minorHAnsi" w:cstheme="minorHAnsi"/>
        </w:rPr>
        <w:t xml:space="preserve"> českých), bez DPH. K ceně bude připočtena daň z přidané hodnoty v zákonné výši ke dni uskutečnění zdanitelného plnění.</w:t>
      </w:r>
    </w:p>
    <w:p w14:paraId="70698F51" w14:textId="77777777" w:rsidR="00494D3E" w:rsidRPr="005907AF" w:rsidRDefault="00494D3E" w:rsidP="00494D3E">
      <w:pPr>
        <w:rPr>
          <w:rFonts w:asciiTheme="minorHAnsi" w:hAnsiTheme="minorHAnsi" w:cstheme="minorHAnsi"/>
        </w:rPr>
      </w:pPr>
    </w:p>
    <w:p w14:paraId="70698F52" w14:textId="38B06BD4" w:rsidR="00494D3E" w:rsidRPr="005907AF" w:rsidRDefault="00494D3E" w:rsidP="00494D3E">
      <w:pPr>
        <w:rPr>
          <w:rFonts w:asciiTheme="minorHAnsi" w:hAnsiTheme="minorHAnsi" w:cstheme="minorHAnsi"/>
        </w:rPr>
      </w:pPr>
      <w:r w:rsidRPr="005907AF">
        <w:rPr>
          <w:rFonts w:asciiTheme="minorHAnsi" w:hAnsiTheme="minorHAnsi" w:cstheme="minorHAnsi"/>
        </w:rPr>
        <w:t>4. 2.</w:t>
      </w:r>
      <w:r w:rsidRPr="005907AF">
        <w:rPr>
          <w:rFonts w:asciiTheme="minorHAnsi" w:hAnsiTheme="minorHAnsi" w:cstheme="minorHAnsi"/>
        </w:rPr>
        <w:tab/>
        <w:t xml:space="preserve">Objednatel je povinen uhradit dodavateli sjednanou cenu v plné výši nejpozději do </w:t>
      </w:r>
      <w:r w:rsidR="00886B68" w:rsidRPr="003C0617">
        <w:rPr>
          <w:rFonts w:asciiTheme="minorHAnsi" w:hAnsiTheme="minorHAnsi" w:cstheme="minorHAnsi"/>
        </w:rPr>
        <w:t>xxxxxx</w:t>
      </w:r>
      <w:bookmarkStart w:id="1" w:name="_GoBack"/>
      <w:bookmarkEnd w:id="1"/>
      <w:r w:rsidRPr="005907AF">
        <w:rPr>
          <w:rFonts w:asciiTheme="minorHAnsi" w:hAnsiTheme="minorHAnsi" w:cstheme="minorHAnsi"/>
        </w:rPr>
        <w:t xml:space="preserve"> od </w:t>
      </w:r>
      <w:r w:rsidR="00A20DA0">
        <w:rPr>
          <w:rFonts w:asciiTheme="minorHAnsi" w:hAnsiTheme="minorHAnsi" w:cstheme="minorHAnsi"/>
        </w:rPr>
        <w:t>vystavení faktury</w:t>
      </w:r>
      <w:r w:rsidRPr="005907AF">
        <w:rPr>
          <w:rFonts w:asciiTheme="minorHAnsi" w:hAnsiTheme="minorHAnsi" w:cstheme="minorHAnsi"/>
        </w:rPr>
        <w:t>, a to bezhotovostním převodem na účet dodavatele uvedený v záhlaví této smlouvy. Dodavatel vystaví objednateli na sjednanou cenu řádný daňový doklad – fakturu</w:t>
      </w:r>
      <w:r w:rsidR="00A20DA0">
        <w:rPr>
          <w:rFonts w:asciiTheme="minorHAnsi" w:hAnsiTheme="minorHAnsi" w:cstheme="minorHAnsi"/>
        </w:rPr>
        <w:t xml:space="preserve"> nejpozději v den konání akce</w:t>
      </w:r>
      <w:r w:rsidRPr="005907AF">
        <w:rPr>
          <w:rFonts w:asciiTheme="minorHAnsi" w:hAnsiTheme="minorHAnsi" w:cstheme="minorHAnsi"/>
        </w:rPr>
        <w:t xml:space="preserve">. Nárok dodavatele na odměnu vzniká i tehdy, neměla-li reklama   pro    objednatele    očekávaný    úspěch.    </w:t>
      </w:r>
    </w:p>
    <w:p w14:paraId="70698F53" w14:textId="77777777" w:rsidR="00494D3E" w:rsidRPr="005907AF" w:rsidRDefault="00494D3E" w:rsidP="00494D3E">
      <w:pPr>
        <w:rPr>
          <w:rFonts w:asciiTheme="minorHAnsi" w:hAnsiTheme="minorHAnsi" w:cstheme="minorHAnsi"/>
        </w:rPr>
      </w:pPr>
    </w:p>
    <w:p w14:paraId="70698F54" w14:textId="0D43EE37" w:rsidR="00494D3E" w:rsidRPr="005907AF" w:rsidRDefault="00494D3E" w:rsidP="00494D3E">
      <w:pPr>
        <w:rPr>
          <w:rFonts w:asciiTheme="minorHAnsi" w:hAnsiTheme="minorHAnsi" w:cstheme="minorHAnsi"/>
          <w:b/>
          <w:bCs/>
        </w:rPr>
      </w:pPr>
      <w:r w:rsidRPr="005907AF">
        <w:rPr>
          <w:rFonts w:asciiTheme="minorHAnsi" w:hAnsiTheme="minorHAnsi" w:cstheme="minorHAnsi"/>
        </w:rPr>
        <w:t xml:space="preserve">4.3. </w:t>
      </w:r>
      <w:r w:rsidRPr="005907AF">
        <w:rPr>
          <w:rFonts w:asciiTheme="minorHAnsi" w:hAnsiTheme="minorHAnsi" w:cstheme="minorHAnsi"/>
        </w:rPr>
        <w:tab/>
        <w:t xml:space="preserve">Reklama bude umístěna ve foyer Zámecké jízdárny, Na Dlouhé zdi 178 v Českém Krumlově při konání </w:t>
      </w:r>
      <w:r w:rsidR="006B4239">
        <w:rPr>
          <w:rFonts w:asciiTheme="minorHAnsi" w:hAnsiTheme="minorHAnsi" w:cstheme="minorHAnsi"/>
        </w:rPr>
        <w:t xml:space="preserve">                  </w:t>
      </w:r>
      <w:r w:rsidRPr="006B4239">
        <w:rPr>
          <w:rFonts w:asciiTheme="minorHAnsi" w:hAnsiTheme="minorHAnsi" w:cstheme="minorHAnsi"/>
          <w:b/>
          <w:bCs/>
        </w:rPr>
        <w:t>XX</w:t>
      </w:r>
      <w:r w:rsidR="00A07AF3" w:rsidRPr="006B4239">
        <w:rPr>
          <w:rFonts w:asciiTheme="minorHAnsi" w:hAnsiTheme="minorHAnsi" w:cstheme="minorHAnsi"/>
          <w:b/>
          <w:bCs/>
        </w:rPr>
        <w:t>IX</w:t>
      </w:r>
      <w:r w:rsidRPr="006B4239">
        <w:rPr>
          <w:rFonts w:asciiTheme="minorHAnsi" w:hAnsiTheme="minorHAnsi" w:cstheme="minorHAnsi"/>
          <w:b/>
          <w:bCs/>
        </w:rPr>
        <w:t>.</w:t>
      </w:r>
      <w:r w:rsidRPr="005907AF">
        <w:rPr>
          <w:rFonts w:asciiTheme="minorHAnsi" w:hAnsiTheme="minorHAnsi" w:cstheme="minorHAnsi"/>
        </w:rPr>
        <w:t xml:space="preserve"> </w:t>
      </w:r>
      <w:r w:rsidRPr="005907AF">
        <w:rPr>
          <w:rFonts w:asciiTheme="minorHAnsi" w:hAnsiTheme="minorHAnsi" w:cstheme="minorHAnsi"/>
          <w:b/>
          <w:bCs/>
        </w:rPr>
        <w:t xml:space="preserve">Jihočeských onkologických dní, a to ve dnech </w:t>
      </w:r>
      <w:r w:rsidR="00575C3F">
        <w:rPr>
          <w:rFonts w:asciiTheme="minorHAnsi" w:hAnsiTheme="minorHAnsi" w:cstheme="minorHAnsi"/>
          <w:b/>
          <w:bCs/>
        </w:rPr>
        <w:t>24</w:t>
      </w:r>
      <w:r w:rsidRPr="005907AF">
        <w:rPr>
          <w:rFonts w:asciiTheme="minorHAnsi" w:hAnsiTheme="minorHAnsi" w:cstheme="minorHAnsi"/>
          <w:b/>
          <w:bCs/>
        </w:rPr>
        <w:t>.</w:t>
      </w:r>
      <w:r w:rsidR="00575C3F">
        <w:rPr>
          <w:rFonts w:asciiTheme="minorHAnsi" w:hAnsiTheme="minorHAnsi" w:cstheme="minorHAnsi"/>
          <w:b/>
          <w:bCs/>
        </w:rPr>
        <w:t xml:space="preserve"> 4</w:t>
      </w:r>
      <w:r w:rsidRPr="005907AF">
        <w:rPr>
          <w:rFonts w:asciiTheme="minorHAnsi" w:hAnsiTheme="minorHAnsi" w:cstheme="minorHAnsi"/>
          <w:b/>
          <w:bCs/>
        </w:rPr>
        <w:t xml:space="preserve">. - </w:t>
      </w:r>
      <w:r w:rsidR="00575C3F">
        <w:rPr>
          <w:rFonts w:asciiTheme="minorHAnsi" w:hAnsiTheme="minorHAnsi" w:cstheme="minorHAnsi"/>
          <w:b/>
          <w:bCs/>
        </w:rPr>
        <w:t>26</w:t>
      </w:r>
      <w:r w:rsidRPr="005907AF">
        <w:rPr>
          <w:rFonts w:asciiTheme="minorHAnsi" w:hAnsiTheme="minorHAnsi" w:cstheme="minorHAnsi"/>
          <w:b/>
          <w:bCs/>
        </w:rPr>
        <w:t>.</w:t>
      </w:r>
      <w:r w:rsidR="00575C3F">
        <w:rPr>
          <w:rFonts w:asciiTheme="minorHAnsi" w:hAnsiTheme="minorHAnsi" w:cstheme="minorHAnsi"/>
          <w:b/>
          <w:bCs/>
        </w:rPr>
        <w:t xml:space="preserve"> </w:t>
      </w:r>
      <w:r w:rsidRPr="005907AF">
        <w:rPr>
          <w:rFonts w:asciiTheme="minorHAnsi" w:hAnsiTheme="minorHAnsi" w:cstheme="minorHAnsi"/>
          <w:b/>
          <w:bCs/>
        </w:rPr>
        <w:t>4.</w:t>
      </w:r>
      <w:r w:rsidR="000E1987" w:rsidRPr="005907AF">
        <w:rPr>
          <w:rFonts w:asciiTheme="minorHAnsi" w:hAnsiTheme="minorHAnsi" w:cstheme="minorHAnsi"/>
          <w:b/>
          <w:bCs/>
        </w:rPr>
        <w:t>202</w:t>
      </w:r>
      <w:r w:rsidR="00575C3F">
        <w:rPr>
          <w:rFonts w:asciiTheme="minorHAnsi" w:hAnsiTheme="minorHAnsi" w:cstheme="minorHAnsi"/>
          <w:b/>
          <w:bCs/>
        </w:rPr>
        <w:t>4</w:t>
      </w:r>
      <w:r w:rsidRPr="005907AF">
        <w:rPr>
          <w:rFonts w:asciiTheme="minorHAnsi" w:hAnsiTheme="minorHAnsi" w:cstheme="minorHAnsi"/>
          <w:b/>
          <w:bCs/>
        </w:rPr>
        <w:t xml:space="preserve">.  </w:t>
      </w:r>
    </w:p>
    <w:p w14:paraId="70698F55" w14:textId="77777777" w:rsidR="00494D3E" w:rsidRPr="005907AF" w:rsidRDefault="00494D3E" w:rsidP="00494D3E">
      <w:pPr>
        <w:rPr>
          <w:rFonts w:asciiTheme="minorHAnsi" w:hAnsiTheme="minorHAnsi" w:cstheme="minorHAnsi"/>
        </w:rPr>
      </w:pPr>
    </w:p>
    <w:p w14:paraId="70698F56"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4.4.</w:t>
      </w:r>
      <w:r w:rsidRPr="005907AF">
        <w:rPr>
          <w:rFonts w:asciiTheme="minorHAnsi" w:hAnsiTheme="minorHAnsi" w:cstheme="minorHAnsi"/>
        </w:rPr>
        <w:tab/>
        <w:t xml:space="preserve">Tato smlouva se uzavírá na dobu určenou v odst. 4.3. této smlouvy pro umístění reklamy. Dodavatel je však oprávněn od této smlouvy odstoupit s okamžitou účinnosti ke dni doručení oznámení o odstoupení objednateli, jestliže objednatel porušil svoji povinnost dle odst. 1.2. této smlouvy. V případě nebezpečí z prodlení je dodavatel ještě předtím, než oznámení o odstoupení od této smlouvy bude doručeno objednateli, odstranit na náklad objednatele reklamu, zejména jsou-li ve značné míře dotčena práva třetích osob uvedená v odst. 1.2. této smlouvy. Jinak jsou smluvní strany oprávněny od této smlouvy odstoupit z důvodů a za podmínek stanovených touto smlouvou a příslušnými obecně závaznými právními předpisy.  </w:t>
      </w:r>
    </w:p>
    <w:p w14:paraId="70698F57" w14:textId="77777777" w:rsidR="00494D3E" w:rsidRPr="005907AF" w:rsidRDefault="00494D3E" w:rsidP="00494D3E">
      <w:pPr>
        <w:rPr>
          <w:rFonts w:asciiTheme="minorHAnsi" w:hAnsiTheme="minorHAnsi" w:cstheme="minorHAnsi"/>
        </w:rPr>
      </w:pPr>
    </w:p>
    <w:p w14:paraId="70698F58"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4.5.</w:t>
      </w:r>
      <w:r w:rsidRPr="005907AF">
        <w:rPr>
          <w:rFonts w:asciiTheme="minorHAnsi" w:hAnsiTheme="minorHAnsi" w:cstheme="minorHAnsi"/>
        </w:rPr>
        <w:tab/>
        <w:t xml:space="preserve">V případě, že se objednatel dostane do prodlení se splněním svého peněžitého závazku dle odst. 4.1. této smlouvy nebo jeho části, je povinen zaplatit dodavateli smluvní pokutu ve výši 1.000,- Kč (slovy jeden tisíc korun českých) za každý den prodlení. </w:t>
      </w:r>
    </w:p>
    <w:p w14:paraId="70698F59" w14:textId="77777777" w:rsidR="00494D3E" w:rsidRPr="005907AF" w:rsidRDefault="00494D3E" w:rsidP="00494D3E">
      <w:pPr>
        <w:rPr>
          <w:rFonts w:asciiTheme="minorHAnsi" w:hAnsiTheme="minorHAnsi" w:cstheme="minorHAnsi"/>
        </w:rPr>
      </w:pPr>
    </w:p>
    <w:p w14:paraId="70698F5A"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4.6.</w:t>
      </w:r>
      <w:r w:rsidRPr="005907AF">
        <w:rPr>
          <w:rFonts w:asciiTheme="minorHAnsi" w:hAnsiTheme="minorHAnsi" w:cstheme="minorHAnsi"/>
        </w:rPr>
        <w:tab/>
        <w:t>Objednatel se zavazuje plnit povinnosti, jejichž splnění je utvrzeno smluvní pokutou, i po zaplacení smluvní pokuty.</w:t>
      </w:r>
    </w:p>
    <w:p w14:paraId="70698F5B" w14:textId="77777777" w:rsidR="00494D3E" w:rsidRPr="005907AF" w:rsidRDefault="00494D3E" w:rsidP="00494D3E">
      <w:pPr>
        <w:rPr>
          <w:rFonts w:asciiTheme="minorHAnsi" w:hAnsiTheme="minorHAnsi" w:cstheme="minorHAnsi"/>
        </w:rPr>
      </w:pPr>
    </w:p>
    <w:p w14:paraId="70698F5C"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4.7.</w:t>
      </w:r>
      <w:r w:rsidRPr="005907AF">
        <w:rPr>
          <w:rFonts w:asciiTheme="minorHAnsi" w:hAnsiTheme="minorHAnsi" w:cstheme="minorHAnsi"/>
        </w:rPr>
        <w:tab/>
        <w:t>Přesáhne-li výše škody, způsobené dodavateli porušením povinnosti utvrzené smluvní pokutou, smluvní pokutu, zavazuje se objednatel zaplatit dodavateli vedle smluvní pokuty též náhradu škody přesahující smluvní pokutu.</w:t>
      </w:r>
    </w:p>
    <w:p w14:paraId="70698F5D" w14:textId="77777777" w:rsidR="00494D3E" w:rsidRPr="005907AF" w:rsidRDefault="00494D3E" w:rsidP="00494D3E">
      <w:pPr>
        <w:rPr>
          <w:rFonts w:asciiTheme="minorHAnsi" w:hAnsiTheme="minorHAnsi" w:cstheme="minorHAnsi"/>
        </w:rPr>
      </w:pPr>
    </w:p>
    <w:p w14:paraId="70698F5E"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lastRenderedPageBreak/>
        <w:t>4.8.</w:t>
      </w:r>
      <w:r w:rsidRPr="005907AF">
        <w:rPr>
          <w:rFonts w:asciiTheme="minorHAnsi" w:hAnsiTheme="minorHAnsi" w:cstheme="minorHAnsi"/>
        </w:rPr>
        <w:tab/>
        <w:t>Smluvní pokuta je splatná nejpozději do sedmi (7) dnů poté, co objednatel poruší smluvní povinnost, jejíž splnění je utvrzeno smluvní pokutou. Bez ohledu na ustanovení předchozí věty je smluvní pokuta vždy splatná do sedmi (7) dnů poté, co dodavatel požádá objednatele o zaplacení smluvní pokuty.</w:t>
      </w:r>
    </w:p>
    <w:p w14:paraId="70698F5F" w14:textId="77777777" w:rsidR="00494D3E" w:rsidRPr="005907AF" w:rsidRDefault="00494D3E" w:rsidP="00494D3E">
      <w:pPr>
        <w:rPr>
          <w:rFonts w:asciiTheme="minorHAnsi" w:hAnsiTheme="minorHAnsi" w:cstheme="minorHAnsi"/>
        </w:rPr>
      </w:pPr>
    </w:p>
    <w:p w14:paraId="70698F60" w14:textId="77777777" w:rsidR="00494D3E" w:rsidRPr="005907AF" w:rsidRDefault="00494D3E" w:rsidP="00494D3E">
      <w:pPr>
        <w:jc w:val="center"/>
        <w:rPr>
          <w:rFonts w:asciiTheme="minorHAnsi" w:hAnsiTheme="minorHAnsi" w:cstheme="minorHAnsi"/>
        </w:rPr>
      </w:pPr>
      <w:r w:rsidRPr="005907AF">
        <w:rPr>
          <w:rFonts w:asciiTheme="minorHAnsi" w:hAnsiTheme="minorHAnsi" w:cstheme="minorHAnsi"/>
        </w:rPr>
        <w:t>Čl. V.</w:t>
      </w:r>
    </w:p>
    <w:p w14:paraId="70698F61"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ab/>
      </w:r>
    </w:p>
    <w:p w14:paraId="70698F62"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5.1.</w:t>
      </w:r>
      <w:r w:rsidRPr="005907AF">
        <w:rPr>
          <w:rFonts w:asciiTheme="minorHAnsi" w:hAnsiTheme="minorHAnsi" w:cstheme="minorHAnsi"/>
        </w:rPr>
        <w:tab/>
        <w:t>Smluvní strany se dohodly, že každá z nich je oprávněna od této Smlouvy odstoupit v případě, že nastane dočasná nebo trvalá překážka, která je mimořádná a nepřekonatelná, která vznikla nezávisle na vůli Smluvní strany a která Smluvní straně brání ve splnění smluvní povinnosti, nebo která splnění smluvní povinnosti významně ztěžuje (dále jen „Okolnost vyšší moci“). Překážka vzniklá z osobních poměrů dané Smluvní strany nebo vzniklá až v době, kdy byla Smluvní strana s plněním smluvené povinnosti v prodlení, ani překážka, kterou byla Smluvní strana podle Smlouvy povinna překonat, však právo na odstoupení od Smlouvy nezakládá.</w:t>
      </w:r>
    </w:p>
    <w:p w14:paraId="70698F63" w14:textId="77777777" w:rsidR="00494D3E" w:rsidRPr="005907AF" w:rsidRDefault="00494D3E" w:rsidP="00494D3E">
      <w:pPr>
        <w:rPr>
          <w:rFonts w:asciiTheme="minorHAnsi" w:hAnsiTheme="minorHAnsi" w:cstheme="minorHAnsi"/>
        </w:rPr>
      </w:pPr>
    </w:p>
    <w:p w14:paraId="70698F64"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5.2.</w:t>
      </w:r>
      <w:r w:rsidRPr="005907AF">
        <w:rPr>
          <w:rFonts w:asciiTheme="minorHAnsi" w:hAnsiTheme="minorHAnsi" w:cstheme="minorHAnsi"/>
        </w:rPr>
        <w:tab/>
        <w:t>Smluvní strany ujednávají, že za Okolnost vyšší moci ve smyslu předchozího odstavce se zejména považuje výskyt epidemie či pandemie, který znemožňuje konání akcí s účastí více než padesát (50) osob ve vnitřních prostorách, nebo který představuje natolik významné zdravotní riziko, že konání akce s účastí více osob ve vnitřních prostorách postrádá smysl, nebo který vyžaduje přijetí takových preventivních a bezpečnostních opatření, že konání akce s účastí více osob ve vnitřních prostorách se nejeví být rozumným, protože významná část pozvaných či přihlášených účastníků akce svoji účast odřekla. Za Okolnost vyšší moci ve smyslu předchozího odstavce se dále považuje zejména též válka, občanské nepokoje, stávka, výluka, požár, živelní pohroma, povětrnostní podmínky ohrožující život, zdraví či majetek osob a okolnosti obdobného charakteru.</w:t>
      </w:r>
    </w:p>
    <w:p w14:paraId="70698F65" w14:textId="77777777" w:rsidR="00494D3E" w:rsidRPr="005907AF" w:rsidRDefault="00494D3E" w:rsidP="00494D3E">
      <w:pPr>
        <w:rPr>
          <w:rFonts w:asciiTheme="minorHAnsi" w:hAnsiTheme="minorHAnsi" w:cstheme="minorHAnsi"/>
        </w:rPr>
      </w:pPr>
    </w:p>
    <w:p w14:paraId="70698F66"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5.3.</w:t>
      </w:r>
      <w:r w:rsidRPr="005907AF">
        <w:rPr>
          <w:rFonts w:asciiTheme="minorHAnsi" w:hAnsiTheme="minorHAnsi" w:cstheme="minorHAnsi"/>
        </w:rPr>
        <w:tab/>
        <w:t>Pro vyloučení pochybností Smluvní strany ujednávají, že odstoupení od Smlouvy z důvodu výskytu Okolnosti vyšší moci nezakládá druhé Smluvní straně žádné právo na smluvní pokutu, úrok z prodlení či na jakoukoliv sankci podle Smlouvy nebo právního předpisu. Smluvní strana je rovněž zproštěna povinnosti k náhradě újmy pro porušení povinnosti, v jejímž splnění zabránila Smluvní straně Okolnost vyšší moci. Smluvní strany konečně též ujednávají, že žádná ze Smluvních stran není v prodlení se splněním své povinnosti po dobu, po kterou trvá Okolnost vyšší moci podle této Smlouvy.</w:t>
      </w:r>
    </w:p>
    <w:p w14:paraId="70698F67" w14:textId="77777777" w:rsidR="00494D3E" w:rsidRPr="005907AF" w:rsidRDefault="00494D3E" w:rsidP="00494D3E">
      <w:pPr>
        <w:rPr>
          <w:rFonts w:asciiTheme="minorHAnsi" w:hAnsiTheme="minorHAnsi" w:cstheme="minorHAnsi"/>
        </w:rPr>
      </w:pPr>
    </w:p>
    <w:p w14:paraId="70698F68" w14:textId="77777777" w:rsidR="00494D3E" w:rsidRPr="005907AF" w:rsidRDefault="00494D3E" w:rsidP="00494D3E">
      <w:pPr>
        <w:rPr>
          <w:rFonts w:asciiTheme="minorHAnsi" w:hAnsiTheme="minorHAnsi" w:cstheme="minorHAnsi"/>
        </w:rPr>
      </w:pPr>
      <w:r w:rsidRPr="005907AF">
        <w:rPr>
          <w:rFonts w:asciiTheme="minorHAnsi" w:hAnsiTheme="minorHAnsi" w:cstheme="minorHAnsi"/>
        </w:rPr>
        <w:t>5.4.</w:t>
      </w:r>
      <w:r w:rsidRPr="005907AF">
        <w:rPr>
          <w:rFonts w:asciiTheme="minorHAnsi" w:hAnsiTheme="minorHAnsi" w:cstheme="minorHAnsi"/>
        </w:rPr>
        <w:tab/>
        <w:t>V případě odstoupení od Smlouvy si Smluvní strany vzájemně vrátí poskytnutá plnění s odečtením účelně vynaložených nákladů, které některá Smluvní strana vynaložila v souvislosti s plněním svých povinností před zrušením Smlouvy odstoupením.</w:t>
      </w:r>
    </w:p>
    <w:p w14:paraId="70698F69" w14:textId="77777777" w:rsidR="00494D3E" w:rsidRPr="005907AF" w:rsidRDefault="00494D3E" w:rsidP="00494D3E">
      <w:pPr>
        <w:rPr>
          <w:rFonts w:asciiTheme="minorHAnsi" w:hAnsiTheme="minorHAnsi" w:cstheme="minorHAnsi"/>
        </w:rPr>
      </w:pPr>
    </w:p>
    <w:p w14:paraId="70698F6A" w14:textId="77777777" w:rsidR="00FA206A" w:rsidRPr="005907AF" w:rsidRDefault="00FA206A" w:rsidP="00494D3E">
      <w:pPr>
        <w:rPr>
          <w:rFonts w:asciiTheme="minorHAnsi" w:hAnsiTheme="minorHAnsi" w:cstheme="minorHAnsi"/>
        </w:rPr>
      </w:pPr>
    </w:p>
    <w:p w14:paraId="70698F6B" w14:textId="77777777" w:rsidR="00494D3E" w:rsidRPr="005907AF" w:rsidRDefault="00494D3E" w:rsidP="00494D3E">
      <w:pPr>
        <w:jc w:val="center"/>
        <w:rPr>
          <w:rFonts w:asciiTheme="minorHAnsi" w:hAnsiTheme="minorHAnsi" w:cstheme="minorHAnsi"/>
        </w:rPr>
      </w:pPr>
      <w:r w:rsidRPr="005907AF">
        <w:rPr>
          <w:rFonts w:asciiTheme="minorHAnsi" w:hAnsiTheme="minorHAnsi" w:cstheme="minorHAnsi"/>
        </w:rPr>
        <w:t>Čl. VI.</w:t>
      </w:r>
    </w:p>
    <w:p w14:paraId="70698F6C" w14:textId="77777777" w:rsidR="00494D3E" w:rsidRPr="005907AF" w:rsidRDefault="00494D3E" w:rsidP="00494D3E">
      <w:pPr>
        <w:rPr>
          <w:rFonts w:asciiTheme="minorHAnsi" w:hAnsiTheme="minorHAnsi" w:cstheme="minorHAnsi"/>
        </w:rPr>
      </w:pPr>
    </w:p>
    <w:p w14:paraId="70698F6D" w14:textId="77777777" w:rsidR="00494D3E" w:rsidRPr="005907AF" w:rsidRDefault="004625C4" w:rsidP="00494D3E">
      <w:pPr>
        <w:rPr>
          <w:rFonts w:asciiTheme="minorHAnsi" w:hAnsiTheme="minorHAnsi" w:cstheme="minorHAnsi"/>
        </w:rPr>
      </w:pPr>
      <w:r w:rsidRPr="005907AF">
        <w:rPr>
          <w:rFonts w:asciiTheme="minorHAnsi" w:hAnsiTheme="minorHAnsi" w:cstheme="minorHAnsi"/>
        </w:rPr>
        <w:t>6</w:t>
      </w:r>
      <w:r w:rsidR="00494D3E" w:rsidRPr="005907AF">
        <w:rPr>
          <w:rFonts w:asciiTheme="minorHAnsi" w:hAnsiTheme="minorHAnsi" w:cstheme="minorHAnsi"/>
        </w:rPr>
        <w:t>.1.</w:t>
      </w:r>
      <w:r w:rsidR="00494D3E" w:rsidRPr="005907AF">
        <w:rPr>
          <w:rFonts w:asciiTheme="minorHAnsi" w:hAnsiTheme="minorHAnsi" w:cstheme="minorHAnsi"/>
        </w:rPr>
        <w:tab/>
        <w:t>Tato smlouva nabývá účinnosti dnem jejího podpisu oběma smluvními stranami, pokud zákon nestanoví den pozdější.</w:t>
      </w:r>
    </w:p>
    <w:p w14:paraId="70698F6E" w14:textId="77777777" w:rsidR="004625C4" w:rsidRPr="005907AF" w:rsidRDefault="004625C4" w:rsidP="00494D3E">
      <w:pPr>
        <w:rPr>
          <w:rFonts w:asciiTheme="minorHAnsi" w:hAnsiTheme="minorHAnsi" w:cstheme="minorHAnsi"/>
        </w:rPr>
      </w:pPr>
    </w:p>
    <w:p w14:paraId="70698F6F" w14:textId="77777777" w:rsidR="00494D3E" w:rsidRPr="005907AF" w:rsidRDefault="004625C4" w:rsidP="00494D3E">
      <w:pPr>
        <w:rPr>
          <w:rFonts w:asciiTheme="minorHAnsi" w:hAnsiTheme="minorHAnsi" w:cstheme="minorHAnsi"/>
        </w:rPr>
      </w:pPr>
      <w:r w:rsidRPr="005907AF">
        <w:rPr>
          <w:rFonts w:asciiTheme="minorHAnsi" w:hAnsiTheme="minorHAnsi" w:cstheme="minorHAnsi"/>
        </w:rPr>
        <w:t>6</w:t>
      </w:r>
      <w:r w:rsidR="00494D3E" w:rsidRPr="005907AF">
        <w:rPr>
          <w:rFonts w:asciiTheme="minorHAnsi" w:hAnsiTheme="minorHAnsi" w:cstheme="minorHAnsi"/>
        </w:rPr>
        <w:t>.2       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70698F70" w14:textId="77777777" w:rsidR="004625C4" w:rsidRPr="005907AF" w:rsidRDefault="004625C4" w:rsidP="00494D3E">
      <w:pPr>
        <w:rPr>
          <w:rFonts w:asciiTheme="minorHAnsi" w:hAnsiTheme="minorHAnsi" w:cstheme="minorHAnsi"/>
        </w:rPr>
      </w:pPr>
    </w:p>
    <w:p w14:paraId="70698F71" w14:textId="77777777" w:rsidR="00494D3E" w:rsidRPr="005907AF" w:rsidRDefault="004625C4" w:rsidP="00494D3E">
      <w:pPr>
        <w:rPr>
          <w:rFonts w:asciiTheme="minorHAnsi" w:hAnsiTheme="minorHAnsi" w:cstheme="minorHAnsi"/>
        </w:rPr>
      </w:pPr>
      <w:r w:rsidRPr="005907AF">
        <w:rPr>
          <w:rFonts w:asciiTheme="minorHAnsi" w:hAnsiTheme="minorHAnsi" w:cstheme="minorHAnsi"/>
        </w:rPr>
        <w:t>6</w:t>
      </w:r>
      <w:r w:rsidR="00494D3E" w:rsidRPr="005907AF">
        <w:rPr>
          <w:rFonts w:asciiTheme="minorHAnsi" w:hAnsiTheme="minorHAnsi" w:cstheme="minorHAnsi"/>
        </w:rPr>
        <w:t>.3.</w:t>
      </w:r>
      <w:r w:rsidR="00494D3E" w:rsidRPr="005907AF">
        <w:rPr>
          <w:rFonts w:asciiTheme="minorHAnsi" w:hAnsiTheme="minorHAnsi" w:cstheme="minorHAnsi"/>
        </w:rPr>
        <w:tab/>
        <w:t>Pokud v této smlouvě není stanoveno jinak, řídí se právní vztahy z ní vzniklé právním řádem České republiky, zejména zákonem č. 89/2012 Sb., občanský zákoník, v platném znění.</w:t>
      </w:r>
    </w:p>
    <w:p w14:paraId="70698F72" w14:textId="77777777" w:rsidR="004625C4" w:rsidRPr="005907AF" w:rsidRDefault="004625C4" w:rsidP="00494D3E">
      <w:pPr>
        <w:rPr>
          <w:rFonts w:asciiTheme="minorHAnsi" w:hAnsiTheme="minorHAnsi" w:cstheme="minorHAnsi"/>
        </w:rPr>
      </w:pPr>
    </w:p>
    <w:p w14:paraId="70698F73" w14:textId="503A65D4" w:rsidR="00494D3E" w:rsidRPr="005907AF" w:rsidRDefault="004625C4" w:rsidP="00494D3E">
      <w:pPr>
        <w:rPr>
          <w:rFonts w:asciiTheme="minorHAnsi" w:hAnsiTheme="minorHAnsi" w:cstheme="minorHAnsi"/>
        </w:rPr>
      </w:pPr>
      <w:r w:rsidRPr="005907AF">
        <w:rPr>
          <w:rFonts w:asciiTheme="minorHAnsi" w:hAnsiTheme="minorHAnsi" w:cstheme="minorHAnsi"/>
        </w:rPr>
        <w:t>6</w:t>
      </w:r>
      <w:r w:rsidR="00494D3E" w:rsidRPr="005907AF">
        <w:rPr>
          <w:rFonts w:asciiTheme="minorHAnsi" w:hAnsiTheme="minorHAnsi" w:cstheme="minorHAnsi"/>
        </w:rPr>
        <w:t xml:space="preserve">.4. </w:t>
      </w:r>
      <w:r w:rsidR="00494D3E" w:rsidRPr="005907AF">
        <w:rPr>
          <w:rFonts w:asciiTheme="minorHAnsi" w:hAnsiTheme="minorHAnsi" w:cstheme="minorHAnsi"/>
        </w:rPr>
        <w:tab/>
        <w:t xml:space="preserve">Smluvní strany jsou oprávněny tuto smlouvu uveřejnit způsobem a za podmínek stanovených obecně závaznými právními předpisy. Smluvní strany se zavazují chránit před vyzrazením údaje a informace obsažené v této smlouvě, které mají charakter obchodního tajemství, či jsou jinak chráněné podle zákona. Za takové údaje či informace se zejména považují </w:t>
      </w:r>
      <w:r w:rsidR="00A20DA0">
        <w:t xml:space="preserve">osobní údaje </w:t>
      </w:r>
      <w:proofErr w:type="gramStart"/>
      <w:r w:rsidR="00A20DA0">
        <w:t>a  položkový</w:t>
      </w:r>
      <w:proofErr w:type="gramEnd"/>
      <w:r w:rsidR="00A20DA0">
        <w:t xml:space="preserve"> ceník pokud je ve smlouvě uvedený</w:t>
      </w:r>
      <w:r w:rsidR="00A20DA0" w:rsidRPr="008D6B39">
        <w:t>, a dále ujednání v této smlouvě o reklamě</w:t>
      </w:r>
      <w:r w:rsidR="00A20DA0">
        <w:t xml:space="preserve"> </w:t>
      </w:r>
      <w:r w:rsidR="00A20DA0" w:rsidRPr="00A20DA0">
        <w:t>XXX</w:t>
      </w:r>
      <w:r w:rsidR="00494D3E" w:rsidRPr="005907AF">
        <w:rPr>
          <w:rFonts w:asciiTheme="minorHAnsi" w:hAnsiTheme="minorHAnsi" w:cstheme="minorHAnsi"/>
        </w:rPr>
        <w:t xml:space="preserve">, přičemž objednatel má zájem na utajení těchto údajů a informací. Pro vyloučení pochybností smluvní strany sjednávají a </w:t>
      </w:r>
      <w:r w:rsidR="00494D3E" w:rsidRPr="005907AF">
        <w:rPr>
          <w:rFonts w:asciiTheme="minorHAnsi" w:hAnsiTheme="minorHAnsi" w:cstheme="minorHAnsi"/>
        </w:rPr>
        <w:lastRenderedPageBreak/>
        <w:t>souhlasí s tím, že ve vztahu k uveřejnění této smlouvy dle zákona č. 340/2015 Sb., o zvláštních podmínkách účinnosti některých smluv, uveřejňování těchto smluv a o registru smluv, bude stranou odpovědnou za řádné provedení takového uveřejnění dodavatel.</w:t>
      </w:r>
    </w:p>
    <w:p w14:paraId="70698F74" w14:textId="77777777" w:rsidR="00494D3E" w:rsidRPr="005907AF" w:rsidRDefault="004625C4" w:rsidP="00494D3E">
      <w:pPr>
        <w:rPr>
          <w:rFonts w:asciiTheme="minorHAnsi" w:hAnsiTheme="minorHAnsi" w:cstheme="minorHAnsi"/>
        </w:rPr>
      </w:pPr>
      <w:r w:rsidRPr="005907AF">
        <w:rPr>
          <w:rFonts w:asciiTheme="minorHAnsi" w:hAnsiTheme="minorHAnsi" w:cstheme="minorHAnsi"/>
        </w:rPr>
        <w:t>6</w:t>
      </w:r>
      <w:r w:rsidR="00494D3E" w:rsidRPr="005907AF">
        <w:rPr>
          <w:rFonts w:asciiTheme="minorHAnsi" w:hAnsiTheme="minorHAnsi" w:cstheme="minorHAnsi"/>
        </w:rPr>
        <w:t>.5.</w:t>
      </w:r>
      <w:r w:rsidR="00494D3E" w:rsidRPr="005907AF">
        <w:rPr>
          <w:rFonts w:asciiTheme="minorHAnsi" w:hAnsiTheme="minorHAnsi" w:cstheme="minorHAnsi"/>
        </w:rPr>
        <w:tab/>
        <w:t>Tato smlouva představuje úplnou dohodu smluvních stran o předmětu této smlouvy a nahrazuje veškerá předešlá ujednání smluvních stran ústní i písemná týkající se předmětu této smlouvy.</w:t>
      </w:r>
    </w:p>
    <w:p w14:paraId="70698F75" w14:textId="77777777" w:rsidR="004625C4" w:rsidRPr="005907AF" w:rsidRDefault="004625C4" w:rsidP="00494D3E">
      <w:pPr>
        <w:rPr>
          <w:rFonts w:asciiTheme="minorHAnsi" w:hAnsiTheme="minorHAnsi" w:cstheme="minorHAnsi"/>
        </w:rPr>
      </w:pPr>
    </w:p>
    <w:p w14:paraId="70698F76" w14:textId="77777777" w:rsidR="00494D3E" w:rsidRPr="005907AF" w:rsidRDefault="004625C4" w:rsidP="00494D3E">
      <w:pPr>
        <w:rPr>
          <w:rFonts w:asciiTheme="minorHAnsi" w:hAnsiTheme="minorHAnsi" w:cstheme="minorHAnsi"/>
        </w:rPr>
      </w:pPr>
      <w:r w:rsidRPr="005907AF">
        <w:rPr>
          <w:rFonts w:asciiTheme="minorHAnsi" w:hAnsiTheme="minorHAnsi" w:cstheme="minorHAnsi"/>
        </w:rPr>
        <w:t>6</w:t>
      </w:r>
      <w:r w:rsidR="00494D3E" w:rsidRPr="005907AF">
        <w:rPr>
          <w:rFonts w:asciiTheme="minorHAnsi" w:hAnsiTheme="minorHAnsi" w:cstheme="minorHAnsi"/>
        </w:rPr>
        <w:t>.6.</w:t>
      </w:r>
      <w:r w:rsidR="00494D3E" w:rsidRPr="005907AF">
        <w:rPr>
          <w:rFonts w:asciiTheme="minorHAnsi" w:hAnsiTheme="minorHAnsi" w:cstheme="minorHAnsi"/>
        </w:rPr>
        <w:tab/>
        <w:t>Tato smlouva se uzavírá písemně a může být měněna pouze písemnými, číslovanými dodatky, uzavřenými na základě dohody obou smluvních stran.</w:t>
      </w:r>
    </w:p>
    <w:p w14:paraId="70698F77" w14:textId="77777777" w:rsidR="004625C4" w:rsidRPr="005907AF" w:rsidRDefault="004625C4" w:rsidP="00494D3E">
      <w:pPr>
        <w:rPr>
          <w:rFonts w:asciiTheme="minorHAnsi" w:hAnsiTheme="minorHAnsi" w:cstheme="minorHAnsi"/>
        </w:rPr>
      </w:pPr>
    </w:p>
    <w:p w14:paraId="70698F78" w14:textId="77777777" w:rsidR="00494D3E" w:rsidRPr="005907AF" w:rsidRDefault="004625C4" w:rsidP="00494D3E">
      <w:pPr>
        <w:rPr>
          <w:rFonts w:asciiTheme="minorHAnsi" w:hAnsiTheme="minorHAnsi" w:cstheme="minorHAnsi"/>
        </w:rPr>
      </w:pPr>
      <w:r w:rsidRPr="005907AF">
        <w:rPr>
          <w:rFonts w:asciiTheme="minorHAnsi" w:hAnsiTheme="minorHAnsi" w:cstheme="minorHAnsi"/>
        </w:rPr>
        <w:t>6</w:t>
      </w:r>
      <w:r w:rsidR="00494D3E" w:rsidRPr="005907AF">
        <w:rPr>
          <w:rFonts w:asciiTheme="minorHAnsi" w:hAnsiTheme="minorHAnsi" w:cstheme="minorHAnsi"/>
        </w:rPr>
        <w:t>.7.</w:t>
      </w:r>
      <w:r w:rsidR="00494D3E" w:rsidRPr="005907AF">
        <w:rPr>
          <w:rFonts w:asciiTheme="minorHAnsi" w:hAnsiTheme="minorHAnsi" w:cstheme="minorHAnsi"/>
        </w:rPr>
        <w:tab/>
        <w:t>Neplatnost jednotlivého ustanovení této smlouvy, nezpůsobuje neplatnost smlouvy jako celku. Smluvní strany se zavazují takové ustanovení nahradit bez zbytečného odkladu jiným ustanovením, které bude platné a které svým obsahem bude nejvíce odpovídat smyslu a hospodářskému účelu původního ustanovení a této smlouvy. Toto ustanovení smlouvy se přiměřeně použije i při eventuelním doplnění chybějících částí smlouvy.</w:t>
      </w:r>
    </w:p>
    <w:p w14:paraId="70698F79" w14:textId="77777777" w:rsidR="004625C4" w:rsidRPr="005907AF" w:rsidRDefault="004625C4" w:rsidP="00494D3E">
      <w:pPr>
        <w:rPr>
          <w:rFonts w:asciiTheme="minorHAnsi" w:hAnsiTheme="minorHAnsi" w:cstheme="minorHAnsi"/>
        </w:rPr>
      </w:pPr>
    </w:p>
    <w:p w14:paraId="70698F7A" w14:textId="77777777" w:rsidR="00494D3E" w:rsidRPr="005907AF" w:rsidRDefault="004625C4" w:rsidP="00494D3E">
      <w:pPr>
        <w:rPr>
          <w:rFonts w:asciiTheme="minorHAnsi" w:hAnsiTheme="minorHAnsi" w:cstheme="minorHAnsi"/>
        </w:rPr>
      </w:pPr>
      <w:r w:rsidRPr="005907AF">
        <w:rPr>
          <w:rFonts w:asciiTheme="minorHAnsi" w:hAnsiTheme="minorHAnsi" w:cstheme="minorHAnsi"/>
        </w:rPr>
        <w:t>6</w:t>
      </w:r>
      <w:r w:rsidR="00494D3E" w:rsidRPr="005907AF">
        <w:rPr>
          <w:rFonts w:asciiTheme="minorHAnsi" w:hAnsiTheme="minorHAnsi" w:cstheme="minorHAnsi"/>
        </w:rPr>
        <w:t>.8.</w:t>
      </w:r>
      <w:r w:rsidR="00494D3E" w:rsidRPr="005907AF">
        <w:rPr>
          <w:rFonts w:asciiTheme="minorHAnsi" w:hAnsiTheme="minorHAnsi" w:cstheme="minorHAnsi"/>
        </w:rPr>
        <w:tab/>
        <w:t>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v Českých Budějovicích.</w:t>
      </w:r>
    </w:p>
    <w:p w14:paraId="70698F7B" w14:textId="77777777" w:rsidR="004625C4" w:rsidRPr="005907AF" w:rsidRDefault="004625C4" w:rsidP="00494D3E">
      <w:pPr>
        <w:rPr>
          <w:rFonts w:asciiTheme="minorHAnsi" w:hAnsiTheme="minorHAnsi" w:cstheme="minorHAnsi"/>
        </w:rPr>
      </w:pPr>
    </w:p>
    <w:p w14:paraId="70698F7C" w14:textId="77777777" w:rsidR="00494D3E" w:rsidRPr="005907AF" w:rsidRDefault="004625C4" w:rsidP="00494D3E">
      <w:pPr>
        <w:rPr>
          <w:rFonts w:asciiTheme="minorHAnsi" w:hAnsiTheme="minorHAnsi" w:cstheme="minorHAnsi"/>
        </w:rPr>
      </w:pPr>
      <w:r w:rsidRPr="005907AF">
        <w:rPr>
          <w:rFonts w:asciiTheme="minorHAnsi" w:hAnsiTheme="minorHAnsi" w:cstheme="minorHAnsi"/>
        </w:rPr>
        <w:t>6</w:t>
      </w:r>
      <w:r w:rsidR="00494D3E" w:rsidRPr="005907AF">
        <w:rPr>
          <w:rFonts w:asciiTheme="minorHAnsi" w:hAnsiTheme="minorHAnsi" w:cstheme="minorHAnsi"/>
        </w:rPr>
        <w:t>.9.</w:t>
      </w:r>
      <w:r w:rsidR="00494D3E" w:rsidRPr="005907AF">
        <w:rPr>
          <w:rFonts w:asciiTheme="minorHAnsi" w:hAnsiTheme="minorHAnsi" w:cstheme="minorHAnsi"/>
        </w:rPr>
        <w:tab/>
        <w:t>Tato smlouva se vyhotovuje ve dvou (2) vyhotoveních s platností originálu, přičemž každá ze smluvních stran obdrží při podpisu jedno (1) vyhotovení.</w:t>
      </w:r>
    </w:p>
    <w:p w14:paraId="70698F7D" w14:textId="77777777" w:rsidR="00494D3E" w:rsidRPr="005907AF" w:rsidRDefault="00494D3E" w:rsidP="00E2654C">
      <w:pPr>
        <w:rPr>
          <w:rFonts w:asciiTheme="minorHAnsi" w:hAnsiTheme="minorHAnsi" w:cstheme="minorHAnsi"/>
          <w:b/>
        </w:rPr>
      </w:pPr>
    </w:p>
    <w:p w14:paraId="70698F7E" w14:textId="77777777" w:rsidR="00494D3E" w:rsidRPr="005907AF" w:rsidRDefault="00494D3E" w:rsidP="00E2654C">
      <w:pPr>
        <w:rPr>
          <w:rFonts w:asciiTheme="minorHAnsi" w:hAnsiTheme="minorHAnsi" w:cstheme="minorHAnsi"/>
          <w:b/>
        </w:rPr>
      </w:pPr>
    </w:p>
    <w:p w14:paraId="70698F7F" w14:textId="77777777" w:rsidR="00494D3E" w:rsidRPr="005907AF" w:rsidRDefault="00494D3E" w:rsidP="00E2654C">
      <w:pPr>
        <w:rPr>
          <w:rFonts w:asciiTheme="minorHAnsi" w:hAnsiTheme="minorHAnsi" w:cstheme="minorHAnsi"/>
          <w:b/>
        </w:rPr>
      </w:pPr>
    </w:p>
    <w:p w14:paraId="70698F80" w14:textId="77777777" w:rsidR="00494D3E" w:rsidRPr="005907AF" w:rsidRDefault="00494D3E" w:rsidP="00E2654C">
      <w:pPr>
        <w:rPr>
          <w:rFonts w:asciiTheme="minorHAnsi" w:hAnsiTheme="minorHAnsi" w:cstheme="minorHAnsi"/>
          <w:b/>
        </w:rPr>
      </w:pPr>
    </w:p>
    <w:p w14:paraId="70698F81" w14:textId="77777777" w:rsidR="00494D3E" w:rsidRPr="005907AF" w:rsidRDefault="00494D3E" w:rsidP="00E2654C">
      <w:pPr>
        <w:rPr>
          <w:rFonts w:asciiTheme="minorHAnsi" w:hAnsiTheme="minorHAnsi" w:cstheme="minorHAnsi"/>
          <w:b/>
        </w:rPr>
      </w:pPr>
    </w:p>
    <w:p w14:paraId="70698F82" w14:textId="77777777" w:rsidR="00E2654C" w:rsidRPr="005907AF" w:rsidRDefault="00E2654C" w:rsidP="00E2654C">
      <w:pPr>
        <w:rPr>
          <w:rFonts w:asciiTheme="minorHAnsi" w:hAnsiTheme="minorHAnsi" w:cstheme="minorHAnsi"/>
          <w:b/>
        </w:rPr>
      </w:pPr>
      <w:r w:rsidRPr="005907AF">
        <w:rPr>
          <w:rFonts w:asciiTheme="minorHAnsi" w:hAnsiTheme="minorHAnsi" w:cstheme="minorHAnsi"/>
          <w:b/>
        </w:rPr>
        <w:t>Za dodavatele:</w:t>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b/>
        </w:rPr>
        <w:t>Za objednatele:</w:t>
      </w:r>
    </w:p>
    <w:p w14:paraId="70698F83" w14:textId="77777777" w:rsidR="00E2654C" w:rsidRPr="005907AF" w:rsidRDefault="00E2654C" w:rsidP="00E2654C">
      <w:pPr>
        <w:rPr>
          <w:rFonts w:asciiTheme="minorHAnsi" w:hAnsiTheme="minorHAnsi" w:cstheme="minorHAnsi"/>
        </w:rPr>
      </w:pPr>
    </w:p>
    <w:p w14:paraId="70698F84" w14:textId="77777777" w:rsidR="00E2654C" w:rsidRPr="005907AF" w:rsidRDefault="00E2654C" w:rsidP="00E2654C">
      <w:pPr>
        <w:rPr>
          <w:rFonts w:asciiTheme="minorHAnsi" w:hAnsiTheme="minorHAnsi" w:cstheme="minorHAnsi"/>
        </w:rPr>
      </w:pPr>
      <w:r w:rsidRPr="005907AF">
        <w:rPr>
          <w:rFonts w:asciiTheme="minorHAnsi" w:hAnsiTheme="minorHAnsi" w:cstheme="minorHAnsi"/>
        </w:rPr>
        <w:t>V Českých Budějovicích dne…………….</w:t>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t>V Praze dne………….</w:t>
      </w:r>
    </w:p>
    <w:p w14:paraId="70698F85" w14:textId="77777777" w:rsidR="00E2654C" w:rsidRPr="005907AF" w:rsidRDefault="00E2654C" w:rsidP="00E2654C">
      <w:pPr>
        <w:rPr>
          <w:rFonts w:asciiTheme="minorHAnsi" w:hAnsiTheme="minorHAnsi" w:cstheme="minorHAnsi"/>
        </w:rPr>
      </w:pPr>
    </w:p>
    <w:p w14:paraId="70698F86" w14:textId="77777777" w:rsidR="00E2654C" w:rsidRPr="005907AF" w:rsidRDefault="00E2654C" w:rsidP="00E2654C">
      <w:pPr>
        <w:rPr>
          <w:rFonts w:asciiTheme="minorHAnsi" w:hAnsiTheme="minorHAnsi" w:cstheme="minorHAnsi"/>
        </w:rPr>
      </w:pPr>
    </w:p>
    <w:p w14:paraId="70698F87" w14:textId="77777777" w:rsidR="00E2654C" w:rsidRPr="005907AF" w:rsidRDefault="00E2654C" w:rsidP="00E2654C">
      <w:pPr>
        <w:rPr>
          <w:rFonts w:asciiTheme="minorHAnsi" w:hAnsiTheme="minorHAnsi" w:cstheme="minorHAnsi"/>
        </w:rPr>
      </w:pPr>
    </w:p>
    <w:bookmarkEnd w:id="0"/>
    <w:p w14:paraId="70698F88" w14:textId="77777777" w:rsidR="00E2654C" w:rsidRPr="005907AF" w:rsidRDefault="00E2654C" w:rsidP="00E2654C">
      <w:pPr>
        <w:rPr>
          <w:rFonts w:asciiTheme="minorHAnsi" w:hAnsiTheme="minorHAnsi"/>
        </w:rPr>
      </w:pPr>
    </w:p>
    <w:p w14:paraId="70698F89" w14:textId="77777777" w:rsidR="00E2654C" w:rsidRPr="005907AF" w:rsidRDefault="00E2654C" w:rsidP="00E2654C">
      <w:pPr>
        <w:rPr>
          <w:rFonts w:asciiTheme="minorHAnsi" w:hAnsiTheme="minorHAnsi" w:cstheme="minorHAnsi"/>
        </w:rPr>
      </w:pPr>
      <w:r w:rsidRPr="005907AF">
        <w:rPr>
          <w:rFonts w:asciiTheme="minorHAnsi" w:hAnsiTheme="minorHAnsi" w:cstheme="minorHAnsi"/>
        </w:rPr>
        <w:t>________________________</w:t>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t>_______________________</w:t>
      </w:r>
    </w:p>
    <w:p w14:paraId="70698F8A" w14:textId="4D2CCBBE" w:rsidR="00E2654C" w:rsidRPr="005907AF" w:rsidRDefault="00E2654C" w:rsidP="00E2654C">
      <w:pPr>
        <w:rPr>
          <w:rFonts w:asciiTheme="minorHAnsi" w:hAnsiTheme="minorHAnsi" w:cstheme="minorHAnsi"/>
        </w:rPr>
      </w:pPr>
      <w:r w:rsidRPr="005907AF">
        <w:rPr>
          <w:rFonts w:asciiTheme="minorHAnsi" w:hAnsiTheme="minorHAnsi" w:cstheme="minorHAnsi"/>
        </w:rPr>
        <w:t xml:space="preserve">MUDr. Ing. Michal Šnorek, </w:t>
      </w:r>
      <w:proofErr w:type="gramStart"/>
      <w:r w:rsidRPr="005907AF">
        <w:rPr>
          <w:rFonts w:asciiTheme="minorHAnsi" w:hAnsiTheme="minorHAnsi" w:cstheme="minorHAnsi"/>
        </w:rPr>
        <w:t>Ph.D</w:t>
      </w:r>
      <w:proofErr w:type="gramEnd"/>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008A313F" w:rsidRPr="005907AF">
        <w:rPr>
          <w:rFonts w:asciiTheme="minorHAnsi" w:hAnsiTheme="minorHAnsi" w:cstheme="minorHAnsi"/>
        </w:rPr>
        <w:t>Miha Kline</w:t>
      </w:r>
    </w:p>
    <w:p w14:paraId="70698F8B" w14:textId="3B3333C7" w:rsidR="00E2654C" w:rsidRPr="005907AF" w:rsidRDefault="00E2654C" w:rsidP="00E2654C">
      <w:pPr>
        <w:rPr>
          <w:rFonts w:asciiTheme="minorHAnsi" w:hAnsiTheme="minorHAnsi" w:cstheme="minorHAnsi"/>
        </w:rPr>
      </w:pPr>
      <w:r w:rsidRPr="005907AF">
        <w:rPr>
          <w:rFonts w:asciiTheme="minorHAnsi" w:hAnsiTheme="minorHAnsi" w:cstheme="minorHAnsi"/>
        </w:rPr>
        <w:t>předseda představenstva</w:t>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t>jednatel</w:t>
      </w:r>
    </w:p>
    <w:p w14:paraId="70698F8C" w14:textId="77777777" w:rsidR="00E2654C" w:rsidRPr="005907AF" w:rsidRDefault="00E2654C" w:rsidP="00E2654C">
      <w:pPr>
        <w:rPr>
          <w:rFonts w:asciiTheme="minorHAnsi" w:hAnsiTheme="minorHAnsi" w:cstheme="minorHAnsi"/>
        </w:rPr>
      </w:pPr>
      <w:r w:rsidRPr="005907AF">
        <w:rPr>
          <w:rFonts w:asciiTheme="minorHAnsi" w:hAnsiTheme="minorHAnsi" w:cstheme="minorHAnsi"/>
        </w:rPr>
        <w:t>Nemocnice České Budějovice, a.s.</w:t>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t>Eli Lilly ČR, s.r.o.</w:t>
      </w:r>
    </w:p>
    <w:p w14:paraId="70698F8D" w14:textId="77777777" w:rsidR="00E2654C" w:rsidRPr="005907AF" w:rsidRDefault="00E2654C" w:rsidP="00E2654C">
      <w:pPr>
        <w:rPr>
          <w:rFonts w:asciiTheme="minorHAnsi" w:hAnsiTheme="minorHAnsi" w:cstheme="minorHAnsi"/>
        </w:rPr>
      </w:pPr>
    </w:p>
    <w:p w14:paraId="70698F8E" w14:textId="77777777" w:rsidR="00E2654C" w:rsidRPr="005907AF" w:rsidRDefault="00E2654C" w:rsidP="00E2654C">
      <w:pPr>
        <w:rPr>
          <w:rFonts w:asciiTheme="minorHAnsi" w:hAnsiTheme="minorHAnsi" w:cstheme="minorHAnsi"/>
        </w:rPr>
      </w:pPr>
    </w:p>
    <w:p w14:paraId="70698F8F" w14:textId="77777777" w:rsidR="00E2654C" w:rsidRPr="005907AF" w:rsidRDefault="00E2654C" w:rsidP="00E2654C">
      <w:pPr>
        <w:rPr>
          <w:rFonts w:asciiTheme="minorHAnsi" w:hAnsiTheme="minorHAnsi" w:cstheme="minorHAnsi"/>
        </w:rPr>
      </w:pPr>
    </w:p>
    <w:p w14:paraId="70698F90" w14:textId="77777777" w:rsidR="00E2654C" w:rsidRPr="005907AF" w:rsidRDefault="00E2654C" w:rsidP="00E2654C">
      <w:pPr>
        <w:rPr>
          <w:rFonts w:asciiTheme="minorHAnsi" w:hAnsiTheme="minorHAnsi" w:cstheme="minorHAnsi"/>
        </w:rPr>
      </w:pPr>
    </w:p>
    <w:p w14:paraId="70698F91" w14:textId="77777777" w:rsidR="00E2654C" w:rsidRPr="005907AF" w:rsidRDefault="00E2654C" w:rsidP="00E2654C">
      <w:pPr>
        <w:rPr>
          <w:rFonts w:asciiTheme="minorHAnsi" w:hAnsiTheme="minorHAnsi" w:cstheme="minorHAnsi"/>
        </w:rPr>
      </w:pPr>
      <w:r w:rsidRPr="005907AF">
        <w:rPr>
          <w:rFonts w:asciiTheme="minorHAnsi" w:hAnsiTheme="minorHAnsi" w:cstheme="minorHAnsi"/>
        </w:rPr>
        <w:t>_______________________</w:t>
      </w:r>
    </w:p>
    <w:p w14:paraId="70698F92" w14:textId="77777777" w:rsidR="00E2654C" w:rsidRPr="005907AF" w:rsidRDefault="00E2654C" w:rsidP="00E2654C">
      <w:pPr>
        <w:rPr>
          <w:rFonts w:asciiTheme="minorHAnsi" w:hAnsiTheme="minorHAnsi" w:cstheme="minorHAnsi"/>
        </w:rPr>
      </w:pPr>
      <w:r w:rsidRPr="005907AF">
        <w:rPr>
          <w:rFonts w:asciiTheme="minorHAnsi" w:hAnsiTheme="minorHAnsi" w:cstheme="minorHAnsi"/>
        </w:rPr>
        <w:t>MUDr. Jaroslav Novák, MBA</w:t>
      </w:r>
    </w:p>
    <w:p w14:paraId="70698F93" w14:textId="77777777" w:rsidR="00E2654C" w:rsidRPr="005907AF" w:rsidRDefault="00E2654C" w:rsidP="00E2654C">
      <w:pPr>
        <w:rPr>
          <w:rFonts w:asciiTheme="minorHAnsi" w:hAnsiTheme="minorHAnsi" w:cstheme="minorHAnsi"/>
        </w:rPr>
      </w:pPr>
      <w:r w:rsidRPr="005907AF">
        <w:rPr>
          <w:rFonts w:asciiTheme="minorHAnsi" w:hAnsiTheme="minorHAnsi" w:cstheme="minorHAnsi"/>
        </w:rPr>
        <w:t>člen představenstva</w:t>
      </w:r>
    </w:p>
    <w:p w14:paraId="70698F94" w14:textId="77777777" w:rsidR="00E2654C" w:rsidRPr="005907AF" w:rsidRDefault="00E2654C" w:rsidP="00E2654C">
      <w:pPr>
        <w:rPr>
          <w:rFonts w:asciiTheme="minorHAnsi" w:hAnsiTheme="minorHAnsi" w:cstheme="minorHAnsi"/>
        </w:rPr>
      </w:pPr>
      <w:r w:rsidRPr="005907AF">
        <w:rPr>
          <w:rFonts w:asciiTheme="minorHAnsi" w:hAnsiTheme="minorHAnsi" w:cstheme="minorHAnsi"/>
        </w:rPr>
        <w:t>Nemocnice České Budějovice, a.s.</w:t>
      </w:r>
    </w:p>
    <w:p w14:paraId="70698F95" w14:textId="77777777" w:rsidR="00E2654C" w:rsidRPr="005907AF" w:rsidRDefault="00E2654C" w:rsidP="00E2654C">
      <w:pPr>
        <w:tabs>
          <w:tab w:val="left" w:pos="8364"/>
        </w:tabs>
        <w:ind w:left="708" w:firstLine="708"/>
        <w:jc w:val="right"/>
        <w:rPr>
          <w:rFonts w:asciiTheme="minorHAnsi" w:hAnsiTheme="minorHAnsi" w:cstheme="minorHAnsi"/>
        </w:rPr>
      </w:pPr>
    </w:p>
    <w:p w14:paraId="70698F96" w14:textId="77777777" w:rsidR="00E2654C" w:rsidRPr="005907AF" w:rsidRDefault="00E2654C" w:rsidP="00E2654C">
      <w:pPr>
        <w:tabs>
          <w:tab w:val="left" w:pos="8364"/>
        </w:tabs>
        <w:ind w:left="708" w:firstLine="708"/>
        <w:jc w:val="right"/>
        <w:rPr>
          <w:rFonts w:asciiTheme="minorHAnsi" w:hAnsiTheme="minorHAnsi" w:cstheme="minorHAnsi"/>
        </w:rPr>
      </w:pPr>
    </w:p>
    <w:p w14:paraId="4256FE8C" w14:textId="77777777" w:rsidR="00A37097" w:rsidRPr="00A91FE3" w:rsidRDefault="00E2654C" w:rsidP="00A37097">
      <w:pPr>
        <w:autoSpaceDE w:val="0"/>
        <w:autoSpaceDN w:val="0"/>
        <w:adjustRightInd w:val="0"/>
        <w:spacing w:line="240" w:lineRule="atLeast"/>
        <w:jc w:val="center"/>
        <w:rPr>
          <w:rFonts w:asciiTheme="minorHAnsi" w:hAnsiTheme="minorHAnsi" w:cstheme="minorHAnsi"/>
          <w:b/>
          <w:bCs/>
          <w:color w:val="000000"/>
        </w:rPr>
      </w:pPr>
      <w:r w:rsidRPr="005907AF">
        <w:rPr>
          <w:rFonts w:asciiTheme="minorHAnsi" w:hAnsiTheme="minorHAnsi" w:cstheme="minorHAnsi"/>
        </w:rPr>
        <w:br w:type="page"/>
      </w:r>
      <w:r w:rsidR="00A37097" w:rsidRPr="00A91FE3">
        <w:rPr>
          <w:rFonts w:asciiTheme="minorHAnsi" w:hAnsiTheme="minorHAnsi" w:cstheme="minorHAnsi"/>
          <w:b/>
          <w:bCs/>
          <w:color w:val="000000"/>
        </w:rPr>
        <w:lastRenderedPageBreak/>
        <w:t>Příloha 1</w:t>
      </w:r>
    </w:p>
    <w:p w14:paraId="1E70251E" w14:textId="77777777" w:rsidR="00A37097" w:rsidRPr="00A91FE3" w:rsidRDefault="00A37097" w:rsidP="00A37097">
      <w:pPr>
        <w:autoSpaceDE w:val="0"/>
        <w:autoSpaceDN w:val="0"/>
        <w:adjustRightInd w:val="0"/>
        <w:spacing w:line="240" w:lineRule="atLeast"/>
        <w:jc w:val="center"/>
        <w:rPr>
          <w:rFonts w:asciiTheme="minorHAnsi" w:hAnsiTheme="minorHAnsi" w:cstheme="minorHAnsi"/>
          <w:b/>
          <w:bCs/>
          <w:color w:val="000000"/>
        </w:rPr>
      </w:pPr>
      <w:r>
        <w:rPr>
          <w:rFonts w:asciiTheme="minorHAnsi" w:hAnsiTheme="minorHAnsi" w:cstheme="minorHAnsi"/>
          <w:b/>
          <w:bCs/>
          <w:color w:val="000000"/>
        </w:rPr>
        <w:t>Všeobecné obchodní podmínky</w:t>
      </w:r>
    </w:p>
    <w:p w14:paraId="4F4CA4B9" w14:textId="77777777" w:rsidR="00A37097" w:rsidRPr="00A91FE3" w:rsidRDefault="00A37097" w:rsidP="00A37097">
      <w:pPr>
        <w:autoSpaceDE w:val="0"/>
        <w:autoSpaceDN w:val="0"/>
        <w:adjustRightInd w:val="0"/>
        <w:spacing w:line="240" w:lineRule="atLeast"/>
        <w:jc w:val="center"/>
        <w:rPr>
          <w:rFonts w:asciiTheme="minorHAnsi" w:hAnsiTheme="minorHAnsi" w:cstheme="minorHAnsi"/>
          <w:b/>
          <w:bCs/>
          <w:color w:val="000000"/>
        </w:rPr>
      </w:pPr>
      <w:r w:rsidRPr="00A91FE3">
        <w:rPr>
          <w:rFonts w:asciiTheme="minorHAnsi" w:hAnsiTheme="minorHAnsi" w:cstheme="minorHAnsi"/>
          <w:b/>
          <w:bCs/>
          <w:color w:val="000000"/>
        </w:rPr>
        <w:t>Eli Lilly ČR s.r.o.</w:t>
      </w:r>
    </w:p>
    <w:p w14:paraId="4A582938" w14:textId="77777777" w:rsidR="00A37097" w:rsidRPr="006A23BA" w:rsidRDefault="00A37097" w:rsidP="00A37097">
      <w:pPr>
        <w:autoSpaceDE w:val="0"/>
        <w:autoSpaceDN w:val="0"/>
        <w:adjustRightInd w:val="0"/>
        <w:spacing w:line="240" w:lineRule="atLeast"/>
        <w:jc w:val="center"/>
        <w:rPr>
          <w:bCs/>
          <w:color w:val="000000"/>
          <w:sz w:val="16"/>
          <w:szCs w:val="16"/>
          <w:lang w:val="en-GB"/>
        </w:rPr>
      </w:pPr>
      <w:proofErr w:type="gramStart"/>
      <w:r>
        <w:rPr>
          <w:bCs/>
          <w:color w:val="000000"/>
          <w:sz w:val="16"/>
          <w:szCs w:val="16"/>
          <w:lang w:val="en-GB"/>
        </w:rPr>
        <w:t xml:space="preserve">Verze </w:t>
      </w:r>
      <w:r w:rsidRPr="006A23BA">
        <w:rPr>
          <w:bCs/>
          <w:color w:val="000000"/>
          <w:sz w:val="16"/>
          <w:szCs w:val="16"/>
          <w:lang w:val="en-GB"/>
        </w:rPr>
        <w:t xml:space="preserve"> </w:t>
      </w:r>
      <w:r>
        <w:rPr>
          <w:bCs/>
          <w:color w:val="000000"/>
          <w:sz w:val="16"/>
          <w:szCs w:val="16"/>
          <w:lang w:val="en-GB"/>
        </w:rPr>
        <w:t>5</w:t>
      </w:r>
      <w:proofErr w:type="gramEnd"/>
      <w:r>
        <w:rPr>
          <w:bCs/>
          <w:color w:val="000000"/>
          <w:sz w:val="16"/>
          <w:szCs w:val="16"/>
          <w:lang w:val="en-GB"/>
        </w:rPr>
        <w:t>_2022</w:t>
      </w:r>
    </w:p>
    <w:p w14:paraId="33322548" w14:textId="77777777" w:rsidR="00A37097" w:rsidRDefault="00A37097" w:rsidP="00A37097">
      <w:pPr>
        <w:autoSpaceDE w:val="0"/>
        <w:autoSpaceDN w:val="0"/>
        <w:adjustRightInd w:val="0"/>
        <w:spacing w:line="240" w:lineRule="atLeast"/>
        <w:jc w:val="center"/>
        <w:rPr>
          <w:bCs/>
          <w:color w:val="000000"/>
          <w:lang w:val="en-GB"/>
        </w:rPr>
      </w:pPr>
    </w:p>
    <w:p w14:paraId="25CD1020" w14:textId="77777777" w:rsidR="00A37097" w:rsidRPr="00D85932" w:rsidRDefault="00A37097" w:rsidP="00A37097">
      <w:pPr>
        <w:autoSpaceDE w:val="0"/>
        <w:autoSpaceDN w:val="0"/>
        <w:adjustRightInd w:val="0"/>
        <w:spacing w:line="240" w:lineRule="atLeast"/>
        <w:jc w:val="center"/>
        <w:rPr>
          <w:bCs/>
          <w:color w:val="000000"/>
          <w:lang w:val="cs-CZ"/>
        </w:rPr>
      </w:pPr>
      <w:r w:rsidRPr="00D85932">
        <w:rPr>
          <w:bCs/>
          <w:color w:val="000000"/>
          <w:lang w:val="en-GB"/>
        </w:rPr>
        <w:t>(</w:t>
      </w:r>
      <w:r>
        <w:rPr>
          <w:color w:val="000000"/>
          <w:lang w:val="en-GB"/>
        </w:rPr>
        <w:t>“</w:t>
      </w:r>
      <w:r>
        <w:rPr>
          <w:b/>
          <w:lang w:val="en-GB"/>
        </w:rPr>
        <w:t>VOP</w:t>
      </w:r>
      <w:r>
        <w:rPr>
          <w:color w:val="000000"/>
          <w:lang w:val="en-GB"/>
        </w:rPr>
        <w:t>”</w:t>
      </w:r>
      <w:r w:rsidRPr="00D85932">
        <w:rPr>
          <w:bCs/>
          <w:color w:val="000000"/>
          <w:lang w:val="en-GB"/>
        </w:rPr>
        <w:t>)</w:t>
      </w:r>
    </w:p>
    <w:p w14:paraId="46F074B7" w14:textId="77777777" w:rsidR="00A37097" w:rsidRPr="00023EA7" w:rsidRDefault="00A37097" w:rsidP="00A37097">
      <w:pPr>
        <w:autoSpaceDE w:val="0"/>
        <w:autoSpaceDN w:val="0"/>
        <w:adjustRightInd w:val="0"/>
        <w:spacing w:line="240" w:lineRule="atLeast"/>
        <w:rPr>
          <w:b/>
          <w:bCs/>
          <w:color w:val="000000"/>
          <w:lang w:val="cs-CZ"/>
        </w:rPr>
      </w:pPr>
    </w:p>
    <w:tbl>
      <w:tblPr>
        <w:tblW w:w="9810" w:type="dxa"/>
        <w:tblLook w:val="04A0" w:firstRow="1" w:lastRow="0" w:firstColumn="1" w:lastColumn="0" w:noHBand="0" w:noVBand="1"/>
      </w:tblPr>
      <w:tblGrid>
        <w:gridCol w:w="1599"/>
        <w:gridCol w:w="8211"/>
      </w:tblGrid>
      <w:tr w:rsidR="00A37097" w:rsidRPr="00023EA7" w14:paraId="5A1F7B1B" w14:textId="77777777" w:rsidTr="006831C2">
        <w:tc>
          <w:tcPr>
            <w:tcW w:w="1599" w:type="dxa"/>
            <w:shd w:val="clear" w:color="auto" w:fill="auto"/>
          </w:tcPr>
          <w:p w14:paraId="11BA6933" w14:textId="77777777" w:rsidR="00A37097" w:rsidRPr="0077211F" w:rsidRDefault="00A37097" w:rsidP="006831C2">
            <w:pPr>
              <w:keepNext/>
              <w:autoSpaceDE w:val="0"/>
              <w:autoSpaceDN w:val="0"/>
              <w:adjustRightInd w:val="0"/>
              <w:spacing w:line="240" w:lineRule="atLeast"/>
              <w:rPr>
                <w:color w:val="000000"/>
                <w:lang w:val="en-GB"/>
              </w:rPr>
            </w:pPr>
            <w:r w:rsidRPr="00A91FE3">
              <w:rPr>
                <w:rFonts w:asciiTheme="minorHAnsi" w:hAnsiTheme="minorHAnsi" w:cstheme="minorHAnsi"/>
                <w:color w:val="000000"/>
              </w:rPr>
              <w:t>„</w:t>
            </w:r>
            <w:r w:rsidRPr="00A91FE3">
              <w:rPr>
                <w:rFonts w:asciiTheme="minorHAnsi" w:hAnsiTheme="minorHAnsi" w:cstheme="minorHAnsi"/>
                <w:b/>
                <w:color w:val="000000"/>
              </w:rPr>
              <w:t>Smlouva</w:t>
            </w:r>
            <w:r w:rsidRPr="00A91FE3">
              <w:rPr>
                <w:rFonts w:asciiTheme="minorHAnsi" w:hAnsiTheme="minorHAnsi" w:cstheme="minorHAnsi"/>
                <w:color w:val="000000"/>
              </w:rPr>
              <w:t>“</w:t>
            </w:r>
          </w:p>
        </w:tc>
        <w:tc>
          <w:tcPr>
            <w:tcW w:w="8211" w:type="dxa"/>
            <w:shd w:val="clear" w:color="auto" w:fill="auto"/>
          </w:tcPr>
          <w:p w14:paraId="37627F67" w14:textId="77777777" w:rsidR="00A37097" w:rsidRPr="00F36EEB" w:rsidRDefault="00A37097" w:rsidP="006831C2">
            <w:pPr>
              <w:keepNext/>
              <w:autoSpaceDE w:val="0"/>
              <w:autoSpaceDN w:val="0"/>
              <w:adjustRightInd w:val="0"/>
              <w:spacing w:line="240" w:lineRule="atLeast"/>
              <w:rPr>
                <w:color w:val="000000"/>
                <w:lang w:val="en-GB"/>
              </w:rPr>
            </w:pPr>
            <w:r w:rsidRPr="00A91FE3">
              <w:rPr>
                <w:rFonts w:asciiTheme="minorHAnsi" w:hAnsiTheme="minorHAnsi" w:cstheme="minorHAnsi"/>
                <w:color w:val="000000"/>
              </w:rPr>
              <w:t xml:space="preserve">pro účely této Přílohy znamená tento pojem Smlouvu, </w:t>
            </w:r>
            <w:r w:rsidRPr="00F36EEB">
              <w:rPr>
                <w:rFonts w:asciiTheme="minorHAnsi" w:hAnsiTheme="minorHAnsi" w:cstheme="minorHAnsi"/>
                <w:color w:val="000000"/>
              </w:rPr>
              <w:t>na kter</w:t>
            </w:r>
            <w:r>
              <w:rPr>
                <w:rFonts w:asciiTheme="minorHAnsi" w:hAnsiTheme="minorHAnsi" w:cstheme="minorHAnsi"/>
                <w:color w:val="000000"/>
              </w:rPr>
              <w:t>ou</w:t>
            </w:r>
            <w:r w:rsidRPr="00F36EEB">
              <w:rPr>
                <w:rFonts w:asciiTheme="minorHAnsi" w:hAnsiTheme="minorHAnsi" w:cstheme="minorHAnsi"/>
                <w:color w:val="000000"/>
              </w:rPr>
              <w:t xml:space="preserve"> se vztahují </w:t>
            </w:r>
            <w:r w:rsidRPr="00A91FE3">
              <w:rPr>
                <w:rFonts w:asciiTheme="minorHAnsi" w:hAnsiTheme="minorHAnsi" w:cstheme="minorHAnsi"/>
                <w:color w:val="000000"/>
              </w:rPr>
              <w:t xml:space="preserve">tyto </w:t>
            </w:r>
            <w:r>
              <w:rPr>
                <w:rFonts w:asciiTheme="minorHAnsi" w:hAnsiTheme="minorHAnsi" w:cstheme="minorHAnsi"/>
                <w:color w:val="000000"/>
              </w:rPr>
              <w:t>Všeobecné obchodní podmínk</w:t>
            </w:r>
            <w:r w:rsidRPr="00A91FE3">
              <w:rPr>
                <w:rFonts w:asciiTheme="minorHAnsi" w:hAnsiTheme="minorHAnsi" w:cstheme="minorHAnsi"/>
                <w:color w:val="000000"/>
              </w:rPr>
              <w:t>y</w:t>
            </w:r>
            <w:r>
              <w:rPr>
                <w:rFonts w:asciiTheme="minorHAnsi" w:hAnsiTheme="minorHAnsi" w:cstheme="minorHAnsi"/>
                <w:color w:val="000000"/>
              </w:rPr>
              <w:t xml:space="preserve"> </w:t>
            </w:r>
            <w:r w:rsidRPr="00F36EEB">
              <w:rPr>
                <w:rFonts w:asciiTheme="minorHAnsi" w:hAnsiTheme="minorHAnsi" w:cstheme="minorHAnsi"/>
                <w:color w:val="000000"/>
              </w:rPr>
              <w:t>společnosti ELI LILLY ČR, s.r.o.</w:t>
            </w:r>
            <w:r>
              <w:rPr>
                <w:rFonts w:asciiTheme="minorHAnsi" w:hAnsiTheme="minorHAnsi" w:cstheme="minorHAnsi"/>
                <w:color w:val="000000"/>
              </w:rPr>
              <w:t xml:space="preserve"> </w:t>
            </w:r>
            <w:r w:rsidRPr="00F36EEB">
              <w:rPr>
                <w:rFonts w:asciiTheme="minorHAnsi" w:hAnsiTheme="minorHAnsi" w:cstheme="minorHAnsi"/>
                <w:color w:val="000000"/>
              </w:rPr>
              <w:t>VOP jsou připojeny jako jej</w:t>
            </w:r>
            <w:r>
              <w:rPr>
                <w:rFonts w:asciiTheme="minorHAnsi" w:hAnsiTheme="minorHAnsi" w:cstheme="minorHAnsi"/>
                <w:color w:val="000000"/>
              </w:rPr>
              <w:t>í</w:t>
            </w:r>
            <w:r w:rsidRPr="00F36EEB">
              <w:rPr>
                <w:rFonts w:asciiTheme="minorHAnsi" w:hAnsiTheme="minorHAnsi" w:cstheme="minorHAnsi"/>
                <w:color w:val="000000"/>
              </w:rPr>
              <w:t xml:space="preserve"> nedílná součást;</w:t>
            </w:r>
          </w:p>
          <w:p w14:paraId="58BE5CE5" w14:textId="77777777" w:rsidR="00A37097" w:rsidRPr="00A91FE3" w:rsidRDefault="00A37097" w:rsidP="006831C2">
            <w:pPr>
              <w:autoSpaceDE w:val="0"/>
              <w:autoSpaceDN w:val="0"/>
              <w:adjustRightInd w:val="0"/>
              <w:spacing w:line="240" w:lineRule="atLeast"/>
              <w:rPr>
                <w:rFonts w:asciiTheme="minorHAnsi" w:hAnsiTheme="minorHAnsi" w:cstheme="minorHAnsi"/>
                <w:color w:val="000000"/>
              </w:rPr>
            </w:pPr>
            <w:r w:rsidRPr="00A91FE3">
              <w:rPr>
                <w:rFonts w:asciiTheme="minorHAnsi" w:hAnsiTheme="minorHAnsi" w:cstheme="minorHAnsi"/>
                <w:color w:val="000000"/>
              </w:rPr>
              <w:t>„</w:t>
            </w:r>
            <w:r w:rsidRPr="00A91FE3">
              <w:rPr>
                <w:rFonts w:asciiTheme="minorHAnsi" w:hAnsiTheme="minorHAnsi" w:cstheme="minorHAnsi"/>
                <w:b/>
                <w:color w:val="000000"/>
              </w:rPr>
              <w:t>Protistrana</w:t>
            </w:r>
            <w:r w:rsidRPr="00A91FE3">
              <w:rPr>
                <w:rFonts w:asciiTheme="minorHAnsi" w:hAnsiTheme="minorHAnsi" w:cstheme="minorHAnsi"/>
                <w:color w:val="000000"/>
              </w:rPr>
              <w:t>“, „</w:t>
            </w:r>
            <w:r w:rsidRPr="00A91FE3">
              <w:rPr>
                <w:rFonts w:asciiTheme="minorHAnsi" w:hAnsiTheme="minorHAnsi" w:cstheme="minorHAnsi"/>
                <w:b/>
                <w:color w:val="000000"/>
              </w:rPr>
              <w:t>Protistrana Lilly</w:t>
            </w:r>
            <w:r w:rsidRPr="00A91FE3">
              <w:rPr>
                <w:rFonts w:asciiTheme="minorHAnsi" w:hAnsiTheme="minorHAnsi" w:cstheme="minorHAnsi"/>
                <w:color w:val="000000"/>
              </w:rPr>
              <w:t>“ – pro účely této Přílohy odkazují tyto pojmy na osoby, se kterými společnost Lilly uzavírá Smlouvu; tyto osoby podepisují Smlouvu společně se společností Lilly</w:t>
            </w:r>
          </w:p>
          <w:p w14:paraId="19FEAC2A" w14:textId="77777777" w:rsidR="00A37097" w:rsidRPr="0077211F" w:rsidRDefault="00A37097" w:rsidP="006831C2">
            <w:pPr>
              <w:keepNext/>
              <w:autoSpaceDE w:val="0"/>
              <w:autoSpaceDN w:val="0"/>
              <w:adjustRightInd w:val="0"/>
              <w:spacing w:line="240" w:lineRule="atLeast"/>
              <w:rPr>
                <w:color w:val="000000"/>
                <w:lang w:val="en-GB"/>
              </w:rPr>
            </w:pPr>
          </w:p>
        </w:tc>
      </w:tr>
      <w:tr w:rsidR="00A37097" w:rsidRPr="00023EA7" w14:paraId="3A1F1249" w14:textId="77777777" w:rsidTr="006831C2">
        <w:tc>
          <w:tcPr>
            <w:tcW w:w="1599" w:type="dxa"/>
            <w:shd w:val="clear" w:color="auto" w:fill="auto"/>
          </w:tcPr>
          <w:p w14:paraId="04C2AF53" w14:textId="77777777" w:rsidR="00A37097" w:rsidRPr="0077211F" w:rsidRDefault="00A37097" w:rsidP="006831C2">
            <w:pPr>
              <w:autoSpaceDE w:val="0"/>
              <w:autoSpaceDN w:val="0"/>
              <w:adjustRightInd w:val="0"/>
              <w:spacing w:line="240" w:lineRule="atLeast"/>
              <w:rPr>
                <w:color w:val="000000"/>
                <w:lang w:val="cs-CZ"/>
              </w:rPr>
            </w:pPr>
            <w:r w:rsidRPr="0077211F">
              <w:rPr>
                <w:color w:val="000000"/>
                <w:lang w:val="en-GB"/>
              </w:rPr>
              <w:t>“</w:t>
            </w:r>
            <w:r w:rsidRPr="0077211F">
              <w:rPr>
                <w:b/>
                <w:color w:val="000000"/>
                <w:lang w:val="en-GB"/>
              </w:rPr>
              <w:t>Lilly</w:t>
            </w:r>
            <w:r w:rsidRPr="0077211F">
              <w:rPr>
                <w:color w:val="000000"/>
                <w:lang w:val="en-GB"/>
              </w:rPr>
              <w:t xml:space="preserve">” </w:t>
            </w:r>
          </w:p>
        </w:tc>
        <w:tc>
          <w:tcPr>
            <w:tcW w:w="8211" w:type="dxa"/>
            <w:shd w:val="clear" w:color="auto" w:fill="auto"/>
          </w:tcPr>
          <w:p w14:paraId="3BCCC7F0" w14:textId="77777777" w:rsidR="00A37097" w:rsidRPr="0077211F" w:rsidRDefault="00A37097" w:rsidP="006831C2">
            <w:pPr>
              <w:autoSpaceDE w:val="0"/>
              <w:autoSpaceDN w:val="0"/>
              <w:adjustRightInd w:val="0"/>
              <w:spacing w:line="240" w:lineRule="atLeast"/>
              <w:rPr>
                <w:color w:val="000000"/>
                <w:lang w:val="en-GB"/>
              </w:rPr>
            </w:pPr>
            <w:r w:rsidRPr="00354F85">
              <w:rPr>
                <w:color w:val="000000"/>
                <w:lang w:val="en-GB"/>
              </w:rPr>
              <w:t>znamená ELI LILLY ČR, sro, se sídlem Pobřežní 394/12, Karlín, 186 00 Praha 8, IČO 64941132, zapsaná v obchodním rejstříku vedeném Městským soudem v Praze, vložka C 42212;</w:t>
            </w:r>
          </w:p>
        </w:tc>
      </w:tr>
      <w:tr w:rsidR="00A37097" w:rsidRPr="00023EA7" w14:paraId="07B28562" w14:textId="77777777" w:rsidTr="006831C2">
        <w:tc>
          <w:tcPr>
            <w:tcW w:w="1599" w:type="dxa"/>
            <w:shd w:val="clear" w:color="auto" w:fill="auto"/>
          </w:tcPr>
          <w:p w14:paraId="550D5B07" w14:textId="77777777" w:rsidR="00A37097" w:rsidRPr="0077211F" w:rsidRDefault="00A37097" w:rsidP="006831C2">
            <w:pPr>
              <w:autoSpaceDE w:val="0"/>
              <w:autoSpaceDN w:val="0"/>
              <w:adjustRightInd w:val="0"/>
              <w:spacing w:line="240" w:lineRule="atLeast"/>
              <w:rPr>
                <w:color w:val="000000"/>
                <w:lang w:val="en-GB"/>
              </w:rPr>
            </w:pPr>
            <w:r w:rsidRPr="0077211F">
              <w:rPr>
                <w:color w:val="000000"/>
                <w:lang w:val="en-GB"/>
              </w:rPr>
              <w:t>“</w:t>
            </w:r>
            <w:r>
              <w:rPr>
                <w:b/>
                <w:color w:val="000000"/>
                <w:lang w:val="en-GB"/>
              </w:rPr>
              <w:t>Dodavatel, Protistrana</w:t>
            </w:r>
            <w:r w:rsidRPr="0077211F">
              <w:rPr>
                <w:color w:val="000000"/>
                <w:lang w:val="en-GB"/>
              </w:rPr>
              <w:t>”</w:t>
            </w:r>
          </w:p>
        </w:tc>
        <w:tc>
          <w:tcPr>
            <w:tcW w:w="8211" w:type="dxa"/>
            <w:shd w:val="clear" w:color="auto" w:fill="auto"/>
          </w:tcPr>
          <w:p w14:paraId="7C69F395" w14:textId="77777777" w:rsidR="00A37097" w:rsidRPr="0077211F" w:rsidRDefault="00A37097" w:rsidP="006831C2">
            <w:pPr>
              <w:autoSpaceDE w:val="0"/>
              <w:autoSpaceDN w:val="0"/>
              <w:adjustRightInd w:val="0"/>
              <w:spacing w:line="240" w:lineRule="atLeast"/>
              <w:rPr>
                <w:color w:val="000000"/>
                <w:lang w:val="en-GB"/>
              </w:rPr>
            </w:pPr>
            <w:r w:rsidRPr="00354F85">
              <w:rPr>
                <w:color w:val="000000"/>
                <w:lang w:val="en-GB"/>
              </w:rPr>
              <w:t>znamená stranu, která uzavře smlouvu se společností Lilly;</w:t>
            </w:r>
          </w:p>
        </w:tc>
      </w:tr>
      <w:tr w:rsidR="00A37097" w:rsidRPr="00023EA7" w14:paraId="1F48B4A2" w14:textId="77777777" w:rsidTr="006831C2">
        <w:trPr>
          <w:trHeight w:val="176"/>
        </w:trPr>
        <w:tc>
          <w:tcPr>
            <w:tcW w:w="1599" w:type="dxa"/>
            <w:shd w:val="clear" w:color="auto" w:fill="auto"/>
          </w:tcPr>
          <w:p w14:paraId="66B3A397" w14:textId="77777777" w:rsidR="00A37097" w:rsidRPr="0077211F" w:rsidRDefault="00A37097" w:rsidP="006831C2">
            <w:pPr>
              <w:autoSpaceDE w:val="0"/>
              <w:autoSpaceDN w:val="0"/>
              <w:adjustRightInd w:val="0"/>
              <w:spacing w:line="240" w:lineRule="atLeast"/>
              <w:rPr>
                <w:color w:val="000000"/>
                <w:lang w:val="en-GB"/>
              </w:rPr>
            </w:pPr>
          </w:p>
        </w:tc>
        <w:tc>
          <w:tcPr>
            <w:tcW w:w="8211" w:type="dxa"/>
            <w:shd w:val="clear" w:color="auto" w:fill="auto"/>
          </w:tcPr>
          <w:p w14:paraId="1497D164" w14:textId="77777777" w:rsidR="00A37097" w:rsidRPr="0077211F" w:rsidRDefault="00A37097" w:rsidP="006831C2">
            <w:pPr>
              <w:autoSpaceDE w:val="0"/>
              <w:autoSpaceDN w:val="0"/>
              <w:adjustRightInd w:val="0"/>
              <w:spacing w:line="240" w:lineRule="atLeast"/>
              <w:rPr>
                <w:color w:val="000000"/>
                <w:lang w:val="en-GB"/>
              </w:rPr>
            </w:pPr>
          </w:p>
        </w:tc>
      </w:tr>
      <w:tr w:rsidR="00A37097" w:rsidRPr="00023EA7" w14:paraId="00C549DA" w14:textId="77777777" w:rsidTr="006831C2">
        <w:tc>
          <w:tcPr>
            <w:tcW w:w="9810" w:type="dxa"/>
            <w:gridSpan w:val="2"/>
            <w:shd w:val="clear" w:color="auto" w:fill="auto"/>
          </w:tcPr>
          <w:p w14:paraId="43467362" w14:textId="77777777" w:rsidR="00A37097" w:rsidRPr="0077211F" w:rsidRDefault="00A37097" w:rsidP="006831C2">
            <w:pPr>
              <w:autoSpaceDE w:val="0"/>
              <w:autoSpaceDN w:val="0"/>
              <w:adjustRightInd w:val="0"/>
              <w:spacing w:line="240" w:lineRule="atLeast"/>
              <w:rPr>
                <w:color w:val="000000"/>
                <w:lang w:val="en-GB"/>
              </w:rPr>
            </w:pPr>
            <w:r w:rsidRPr="00354F85">
              <w:rPr>
                <w:color w:val="000000"/>
                <w:lang w:val="en-GB"/>
              </w:rPr>
              <w:t xml:space="preserve">Lilly a </w:t>
            </w:r>
            <w:r>
              <w:rPr>
                <w:color w:val="000000"/>
                <w:lang w:val="en-GB"/>
              </w:rPr>
              <w:t>Dodavatel/ Protistrana</w:t>
            </w:r>
            <w:r w:rsidRPr="00354F85">
              <w:rPr>
                <w:color w:val="000000"/>
                <w:lang w:val="en-GB"/>
              </w:rPr>
              <w:t xml:space="preserve"> jsou dále společně označováni jako „</w:t>
            </w:r>
            <w:proofErr w:type="gramStart"/>
            <w:r w:rsidRPr="00354F85">
              <w:rPr>
                <w:b/>
                <w:bCs/>
                <w:color w:val="000000"/>
                <w:lang w:val="en-GB"/>
              </w:rPr>
              <w:t>Strany</w:t>
            </w:r>
            <w:r w:rsidRPr="00354F85">
              <w:rPr>
                <w:color w:val="000000"/>
                <w:lang w:val="en-GB"/>
              </w:rPr>
              <w:t>“ a</w:t>
            </w:r>
            <w:proofErr w:type="gramEnd"/>
            <w:r w:rsidRPr="00354F85">
              <w:rPr>
                <w:color w:val="000000"/>
                <w:lang w:val="en-GB"/>
              </w:rPr>
              <w:t xml:space="preserve"> jednotlivě jako „</w:t>
            </w:r>
            <w:r w:rsidRPr="00354F85">
              <w:rPr>
                <w:b/>
                <w:bCs/>
                <w:color w:val="000000"/>
                <w:lang w:val="en-GB"/>
              </w:rPr>
              <w:t>Strana</w:t>
            </w:r>
            <w:r w:rsidRPr="00354F85">
              <w:rPr>
                <w:color w:val="000000"/>
                <w:lang w:val="en-GB"/>
              </w:rPr>
              <w:t>“.</w:t>
            </w:r>
          </w:p>
        </w:tc>
      </w:tr>
    </w:tbl>
    <w:p w14:paraId="2BAEDC1B" w14:textId="77777777" w:rsidR="00A37097" w:rsidRPr="00023EA7" w:rsidRDefault="00A37097" w:rsidP="00A37097">
      <w:pPr>
        <w:autoSpaceDE w:val="0"/>
        <w:autoSpaceDN w:val="0"/>
        <w:adjustRightInd w:val="0"/>
        <w:spacing w:line="240" w:lineRule="atLeast"/>
        <w:rPr>
          <w:color w:val="000000"/>
          <w:lang w:val="cs-CZ"/>
        </w:rPr>
      </w:pPr>
    </w:p>
    <w:p w14:paraId="6E3EBC38" w14:textId="77777777" w:rsidR="00A37097" w:rsidRPr="00FA5DE1" w:rsidRDefault="00A37097" w:rsidP="00A37097">
      <w:pPr>
        <w:pStyle w:val="Nadpis1"/>
        <w:ind w:hanging="574"/>
        <w:rPr>
          <w:rFonts w:asciiTheme="minorHAnsi" w:hAnsiTheme="minorHAnsi" w:cstheme="minorHAnsi"/>
        </w:rPr>
      </w:pPr>
      <w:bookmarkStart w:id="2" w:name="_Toc246836398"/>
      <w:bookmarkStart w:id="3" w:name="_Toc246836490"/>
      <w:bookmarkStart w:id="4" w:name="_Toc246836582"/>
      <w:bookmarkStart w:id="5" w:name="_Toc246836399"/>
      <w:bookmarkStart w:id="6" w:name="_Toc246836491"/>
      <w:bookmarkStart w:id="7" w:name="_Toc246836583"/>
      <w:bookmarkEnd w:id="2"/>
      <w:bookmarkEnd w:id="3"/>
      <w:bookmarkEnd w:id="4"/>
      <w:bookmarkEnd w:id="5"/>
      <w:bookmarkEnd w:id="6"/>
      <w:bookmarkEnd w:id="7"/>
      <w:r>
        <w:rPr>
          <w:rFonts w:asciiTheme="minorHAnsi" w:hAnsiTheme="minorHAnsi" w:cstheme="minorHAnsi"/>
        </w:rPr>
        <w:t>Základní Ustanovení</w:t>
      </w:r>
    </w:p>
    <w:p w14:paraId="77C78F76" w14:textId="77777777" w:rsidR="00A37097" w:rsidRPr="00C20F73" w:rsidRDefault="00A37097" w:rsidP="00A37097">
      <w:pPr>
        <w:pStyle w:val="Nadpis2"/>
        <w:numPr>
          <w:ilvl w:val="1"/>
          <w:numId w:val="6"/>
        </w:numPr>
        <w:rPr>
          <w:rFonts w:asciiTheme="minorHAnsi" w:hAnsiTheme="minorHAnsi" w:cstheme="minorHAnsi"/>
          <w:b w:val="0"/>
          <w:lang w:val="en-US"/>
        </w:rPr>
      </w:pPr>
      <w:r w:rsidRPr="00354F85">
        <w:rPr>
          <w:rFonts w:asciiTheme="minorHAnsi" w:hAnsiTheme="minorHAnsi" w:cstheme="minorHAnsi"/>
          <w:b w:val="0"/>
          <w:lang w:val="en-US"/>
        </w:rPr>
        <w:t>Vztah smluvních stran podle Smlouvy a jejich práva a povinnosti se řídí ustanoveními čl. 2 až 7 těchto VOP.</w:t>
      </w:r>
    </w:p>
    <w:p w14:paraId="3DD7A5AB" w14:textId="77777777" w:rsidR="00A37097" w:rsidRPr="007B03F3" w:rsidRDefault="00A37097" w:rsidP="00A37097">
      <w:pPr>
        <w:pStyle w:val="Nadpis2"/>
        <w:numPr>
          <w:ilvl w:val="1"/>
          <w:numId w:val="6"/>
        </w:numPr>
        <w:rPr>
          <w:rFonts w:asciiTheme="minorHAnsi" w:hAnsiTheme="minorHAnsi" w:cstheme="minorHAnsi"/>
          <w:lang w:val="en-US"/>
        </w:rPr>
      </w:pPr>
      <w:r w:rsidRPr="00354F85">
        <w:rPr>
          <w:rFonts w:asciiTheme="minorHAnsi" w:hAnsiTheme="minorHAnsi" w:cstheme="minorHAnsi"/>
          <w:b w:val="0"/>
          <w:lang w:val="en-US"/>
        </w:rPr>
        <w:t xml:space="preserve">V případě, že bude </w:t>
      </w:r>
      <w:r>
        <w:rPr>
          <w:rFonts w:asciiTheme="minorHAnsi" w:hAnsiTheme="minorHAnsi" w:cstheme="minorHAnsi"/>
          <w:b w:val="0"/>
          <w:lang w:val="en-US"/>
        </w:rPr>
        <w:t>Dodavateli/ Protistraně</w:t>
      </w:r>
      <w:r w:rsidRPr="00354F85">
        <w:rPr>
          <w:rFonts w:asciiTheme="minorHAnsi" w:hAnsiTheme="minorHAnsi" w:cstheme="minorHAnsi"/>
          <w:b w:val="0"/>
          <w:lang w:val="en-US"/>
        </w:rPr>
        <w:t xml:space="preserve"> poskytnut sponzorský příspěvek na akci pro zdravotnické pracovníky dle Smlouvy, (kromě ustanovení v bodech 2 až 7 těchto VOP), platí ustanovení v bodě 1.2 těchto VOP, a to následovně:</w:t>
      </w:r>
    </w:p>
    <w:p w14:paraId="14FB5815" w14:textId="6B616236" w:rsidR="00A37097" w:rsidRDefault="00A37097" w:rsidP="00A37097">
      <w:pPr>
        <w:pStyle w:val="Nadpis3"/>
        <w:rPr>
          <w:rFonts w:asciiTheme="minorHAnsi" w:hAnsiTheme="minorHAnsi"/>
        </w:rPr>
      </w:pPr>
      <w:r w:rsidRPr="005D2A03">
        <w:rPr>
          <w:rFonts w:asciiTheme="minorHAnsi" w:hAnsiTheme="minorHAnsi"/>
        </w:rPr>
        <w:t xml:space="preserve">V souladu s podmínkami této smlouvy uspořádá </w:t>
      </w:r>
      <w:r>
        <w:rPr>
          <w:rFonts w:asciiTheme="minorHAnsi" w:hAnsiTheme="minorHAnsi"/>
        </w:rPr>
        <w:t>D</w:t>
      </w:r>
      <w:r w:rsidRPr="005D2A03">
        <w:rPr>
          <w:rFonts w:asciiTheme="minorHAnsi" w:hAnsiTheme="minorHAnsi"/>
        </w:rPr>
        <w:t>odavatel</w:t>
      </w:r>
      <w:r>
        <w:rPr>
          <w:rFonts w:asciiTheme="minorHAnsi" w:hAnsiTheme="minorHAnsi"/>
        </w:rPr>
        <w:t>/ Protistrana</w:t>
      </w:r>
      <w:r w:rsidRPr="005D2A03">
        <w:rPr>
          <w:rFonts w:asciiTheme="minorHAnsi" w:hAnsiTheme="minorHAnsi"/>
        </w:rPr>
        <w:t xml:space="preserve"> událost či akci </w:t>
      </w:r>
      <w:r>
        <w:rPr>
          <w:rFonts w:asciiTheme="minorHAnsi" w:hAnsiTheme="minorHAnsi"/>
        </w:rPr>
        <w:t xml:space="preserve">s čistě odborným a vědeckým účelem </w:t>
      </w:r>
      <w:r w:rsidRPr="005D2A03">
        <w:rPr>
          <w:rFonts w:asciiTheme="minorHAnsi" w:hAnsiTheme="minorHAnsi"/>
        </w:rPr>
        <w:t>(dále jen „</w:t>
      </w:r>
      <w:r w:rsidRPr="005D2A03">
        <w:rPr>
          <w:rFonts w:asciiTheme="minorHAnsi" w:hAnsiTheme="minorHAnsi"/>
          <w:b/>
        </w:rPr>
        <w:t>akce</w:t>
      </w:r>
      <w:r w:rsidRPr="005D2A03">
        <w:rPr>
          <w:rFonts w:asciiTheme="minorHAnsi" w:hAnsiTheme="minorHAnsi"/>
        </w:rPr>
        <w:t>“) a umožní společnosti Lilly tuto akci.</w:t>
      </w:r>
    </w:p>
    <w:p w14:paraId="096ED1A2" w14:textId="77777777" w:rsidR="00A37097" w:rsidRPr="00212887" w:rsidRDefault="00A37097" w:rsidP="00A37097">
      <w:pPr>
        <w:pStyle w:val="Nadpis3"/>
        <w:rPr>
          <w:rFonts w:asciiTheme="minorHAnsi" w:hAnsiTheme="minorHAnsi"/>
        </w:rPr>
      </w:pPr>
      <w:r w:rsidRPr="005C6AF8">
        <w:rPr>
          <w:rFonts w:asciiTheme="minorHAnsi" w:hAnsiTheme="minorHAnsi" w:cstheme="minorHAnsi"/>
          <w:bCs w:val="0"/>
          <w:lang w:val="en-US"/>
        </w:rPr>
        <w:t xml:space="preserve">Dodavateli/ </w:t>
      </w:r>
      <w:proofErr w:type="gramStart"/>
      <w:r w:rsidRPr="005C6AF8">
        <w:rPr>
          <w:rFonts w:asciiTheme="minorHAnsi" w:hAnsiTheme="minorHAnsi" w:cstheme="minorHAnsi"/>
          <w:bCs w:val="0"/>
          <w:lang w:val="en-US"/>
        </w:rPr>
        <w:t>Protistrana</w:t>
      </w:r>
      <w:r w:rsidRPr="005C6AF8">
        <w:rPr>
          <w:rFonts w:asciiTheme="minorHAnsi" w:hAnsiTheme="minorHAnsi" w:cstheme="minorHAnsi"/>
          <w:lang w:val="en-US"/>
        </w:rPr>
        <w:t xml:space="preserve"> </w:t>
      </w:r>
      <w:r>
        <w:rPr>
          <w:rFonts w:asciiTheme="minorHAnsi" w:hAnsiTheme="minorHAnsi" w:cstheme="minorHAnsi"/>
          <w:lang w:val="en-US"/>
        </w:rPr>
        <w:t xml:space="preserve"> </w:t>
      </w:r>
      <w:r w:rsidRPr="00212887">
        <w:rPr>
          <w:rFonts w:asciiTheme="minorHAnsi" w:hAnsiTheme="minorHAnsi"/>
        </w:rPr>
        <w:t>zajistí</w:t>
      </w:r>
      <w:proofErr w:type="gramEnd"/>
      <w:r w:rsidRPr="00212887">
        <w:rPr>
          <w:rFonts w:asciiTheme="minorHAnsi" w:hAnsiTheme="minorHAnsi"/>
        </w:rPr>
        <w:t>, aby se akce účastnily pouze osoby, které jsou oprávněny k tomu, aby jim byla adresována reklama na Rx léčivé přípravky.</w:t>
      </w:r>
    </w:p>
    <w:p w14:paraId="7B6CE992" w14:textId="77777777" w:rsidR="00A37097" w:rsidRPr="005C6AF8" w:rsidRDefault="00A37097" w:rsidP="00A37097">
      <w:pPr>
        <w:pStyle w:val="Nadpis3"/>
        <w:rPr>
          <w:rFonts w:asciiTheme="minorHAnsi" w:hAnsiTheme="minorHAnsi"/>
        </w:rPr>
      </w:pPr>
      <w:r w:rsidRPr="0056390D">
        <w:rPr>
          <w:rFonts w:asciiTheme="minorHAnsi" w:hAnsiTheme="minorHAnsi"/>
        </w:rPr>
        <w:t xml:space="preserve">Obě strany společně prohlašují, že sponzorský příspěvek od společnosti Lilly je přiměřený a striktně omezen na hlavní vědecký/odborný cíl </w:t>
      </w:r>
      <w:proofErr w:type="gramStart"/>
      <w:r w:rsidRPr="0056390D">
        <w:rPr>
          <w:rFonts w:asciiTheme="minorHAnsi" w:hAnsiTheme="minorHAnsi"/>
        </w:rPr>
        <w:t>události ,</w:t>
      </w:r>
      <w:proofErr w:type="gramEnd"/>
      <w:r w:rsidRPr="0056390D">
        <w:rPr>
          <w:rFonts w:asciiTheme="minorHAnsi" w:hAnsiTheme="minorHAnsi"/>
        </w:rPr>
        <w:t xml:space="preserve"> a nesmí být použit k financování jakéhokoli společenského programu/zábavy nebo k hrazení žádných nákladů, které nejsou povoleny příslušnými právními předpisy a/nebo Kodexem </w:t>
      </w:r>
      <w:r>
        <w:rPr>
          <w:rFonts w:asciiTheme="minorHAnsi" w:hAnsiTheme="minorHAnsi"/>
        </w:rPr>
        <w:t xml:space="preserve">chování </w:t>
      </w:r>
      <w:r w:rsidRPr="0056390D">
        <w:rPr>
          <w:rFonts w:asciiTheme="minorHAnsi" w:hAnsiTheme="minorHAnsi"/>
        </w:rPr>
        <w:t>AIFP</w:t>
      </w:r>
      <w:r w:rsidRPr="0056390D">
        <w:rPr>
          <w:rFonts w:asciiTheme="minorHAnsi" w:hAnsiTheme="minorHAnsi" w:cstheme="minorHAnsi"/>
        </w:rPr>
        <w:t xml:space="preserve"> vykládaným v souladu s Principy pro sponzorování kongresů členy AIFP</w:t>
      </w:r>
      <w:r w:rsidRPr="0056390D">
        <w:rPr>
          <w:rFonts w:asciiTheme="minorHAnsi" w:hAnsiTheme="minorHAnsi"/>
        </w:rPr>
        <w:t>, zejména nákladů na zábavu/rekreaci, nebo k financování osobních výhod, např. plánování cest nebo zajišťování pohoštění pro účastníky akce. Dodavatel</w:t>
      </w:r>
      <w:r>
        <w:rPr>
          <w:rFonts w:asciiTheme="minorHAnsi" w:hAnsiTheme="minorHAnsi"/>
        </w:rPr>
        <w:t>/ Protistrana</w:t>
      </w:r>
      <w:r w:rsidRPr="0056390D">
        <w:rPr>
          <w:rFonts w:asciiTheme="minorHAnsi" w:hAnsiTheme="minorHAnsi"/>
        </w:rPr>
        <w:t xml:space="preserve"> prohlašuje, že nepoužije sponzorský příspěvek od společnosti Lilly způsobem a k účelu, který by byl v rozporu se zákonem. </w:t>
      </w:r>
    </w:p>
    <w:p w14:paraId="1C498F4F" w14:textId="2F93E9AA" w:rsidR="00A37097" w:rsidRPr="00F74B86" w:rsidRDefault="00A37097" w:rsidP="00A37097">
      <w:pPr>
        <w:pStyle w:val="Nadpis3"/>
        <w:rPr>
          <w:rFonts w:asciiTheme="minorHAnsi" w:hAnsiTheme="minorHAnsi"/>
        </w:rPr>
      </w:pPr>
      <w:r w:rsidRPr="005C6AF8">
        <w:rPr>
          <w:rFonts w:asciiTheme="minorHAnsi" w:hAnsiTheme="minorHAnsi"/>
        </w:rPr>
        <w:t>Dodavatel/ Protistrana prohlašuje, že sponzorský příspěvek poskytnutý společností Lilly nevyužije k žádnému účelu, který by byl v rozporu se zákony nebo Kodexem chování AIFP. Dodavatel</w:t>
      </w:r>
      <w:r>
        <w:rPr>
          <w:rFonts w:asciiTheme="minorHAnsi" w:hAnsiTheme="minorHAnsi"/>
        </w:rPr>
        <w:t>/ Protistrana</w:t>
      </w:r>
      <w:r w:rsidRPr="005C6AF8">
        <w:rPr>
          <w:rFonts w:asciiTheme="minorHAnsi" w:hAnsiTheme="minorHAnsi"/>
        </w:rPr>
        <w:t xml:space="preserve"> zejména pro</w:t>
      </w:r>
      <w:r>
        <w:rPr>
          <w:rFonts w:asciiTheme="minorHAnsi" w:hAnsiTheme="minorHAnsi"/>
        </w:rPr>
        <w:t>hl</w:t>
      </w:r>
      <w:r w:rsidRPr="005C6AF8">
        <w:rPr>
          <w:rFonts w:asciiTheme="minorHAnsi" w:hAnsiTheme="minorHAnsi"/>
        </w:rPr>
        <w:t>ašuje, že souběžně s hlavním odborným/vědeckým programem události nebude organizován žádný společenský program nebo zábava.  Pokud bude ve spojitosti s odborným setkáním organizován jakýkoli společenský program nebo zábava, bude to transparentně oznámeno v program</w:t>
      </w:r>
      <w:ins w:id="8" w:author="Autor">
        <w:r w:rsidR="00830846">
          <w:rPr>
            <w:rFonts w:asciiTheme="minorHAnsi" w:hAnsiTheme="minorHAnsi"/>
          </w:rPr>
          <w:t>u</w:t>
        </w:r>
      </w:ins>
      <w:r w:rsidRPr="005C6AF8">
        <w:rPr>
          <w:rFonts w:asciiTheme="minorHAnsi" w:hAnsiTheme="minorHAnsi"/>
        </w:rPr>
        <w:t xml:space="preserve"> odborného setkání, včetně obsahu společenské </w:t>
      </w:r>
      <w:proofErr w:type="gramStart"/>
      <w:r w:rsidRPr="005C6AF8">
        <w:rPr>
          <w:rFonts w:asciiTheme="minorHAnsi" w:hAnsiTheme="minorHAnsi"/>
        </w:rPr>
        <w:t>části  a</w:t>
      </w:r>
      <w:proofErr w:type="gramEnd"/>
      <w:r w:rsidRPr="005C6AF8">
        <w:rPr>
          <w:rFonts w:asciiTheme="minorHAnsi" w:hAnsiTheme="minorHAnsi"/>
        </w:rPr>
        <w:t xml:space="preserve"> podmínky vstupu na společenský program.  Pokud budou účastníci platit jakýkoli poplatek za vstup na společenský program/zábavu, tento poplatek nesmí být hrazen z prostředků za registrační </w:t>
      </w:r>
      <w:proofErr w:type="gramStart"/>
      <w:r w:rsidRPr="005C6AF8">
        <w:rPr>
          <w:rFonts w:asciiTheme="minorHAnsi" w:hAnsiTheme="minorHAnsi"/>
        </w:rPr>
        <w:t>poplatky  nebo</w:t>
      </w:r>
      <w:proofErr w:type="gramEnd"/>
      <w:r w:rsidRPr="005C6AF8">
        <w:rPr>
          <w:rFonts w:asciiTheme="minorHAnsi" w:hAnsiTheme="minorHAnsi"/>
        </w:rPr>
        <w:t xml:space="preserve"> jakýchkoli prostředků posktnutých Lilly. Pokud bude společenský program/zábava sponzorována jakoukoli třetí stranou, toto sponzorství bude transparentně zveřejněno a viditelně označeno obchodní značkou sponzora po celou dobu konání setknání a společenského programu. Lilly má právo kdykoli ověřit platnost a správnost výše uvedeného prohlášení Dodavatele</w:t>
      </w:r>
      <w:r>
        <w:rPr>
          <w:rFonts w:asciiTheme="minorHAnsi" w:hAnsiTheme="minorHAnsi"/>
        </w:rPr>
        <w:t>/ Protistrany</w:t>
      </w:r>
      <w:r w:rsidRPr="005C6AF8">
        <w:rPr>
          <w:rFonts w:asciiTheme="minorHAnsi" w:hAnsiTheme="minorHAnsi"/>
        </w:rPr>
        <w:t xml:space="preserve">. Nedodržení požadavků na toto prohlášení bude považováno za závažné porušení této smlouvy podle odstavce </w:t>
      </w:r>
      <w:proofErr w:type="gramStart"/>
      <w:r w:rsidRPr="005C6AF8">
        <w:rPr>
          <w:rFonts w:asciiTheme="minorHAnsi" w:hAnsiTheme="minorHAnsi"/>
        </w:rPr>
        <w:t>5.2.1  a</w:t>
      </w:r>
      <w:proofErr w:type="gramEnd"/>
      <w:r w:rsidRPr="005C6AF8">
        <w:rPr>
          <w:rFonts w:asciiTheme="minorHAnsi" w:hAnsiTheme="minorHAnsi"/>
        </w:rPr>
        <w:t xml:space="preserve"> opravňuje  Lilly k ukončení této smlouvy  s okamžitým účinkem.  Pokud je smlouva ukončena ze strany Lilly z tohoto důvodu, </w:t>
      </w:r>
      <w:r w:rsidRPr="005C6AF8">
        <w:rPr>
          <w:rFonts w:asciiTheme="minorHAnsi" w:hAnsiTheme="minorHAnsi"/>
        </w:rPr>
        <w:lastRenderedPageBreak/>
        <w:t>Lilly není povinna doplatit jakékoli dosud neuhrazené částky vyplývající z této smlouvy a dodavatel</w:t>
      </w:r>
      <w:r>
        <w:rPr>
          <w:rFonts w:asciiTheme="minorHAnsi" w:hAnsiTheme="minorHAnsi"/>
        </w:rPr>
        <w:t>/ protistrana</w:t>
      </w:r>
      <w:r w:rsidRPr="005C6AF8">
        <w:rPr>
          <w:rFonts w:asciiTheme="minorHAnsi" w:hAnsiTheme="minorHAnsi"/>
        </w:rPr>
        <w:t xml:space="preserve"> je povinen okamžitě navrátit Lilly jakékoli prostředky uhrazené podle této smlouvy před jejím ukončením.</w:t>
      </w:r>
    </w:p>
    <w:p w14:paraId="4D0B9A8C" w14:textId="6D49B4A4" w:rsidR="00A37097" w:rsidRPr="00F74B86" w:rsidRDefault="00A37097" w:rsidP="00A37097">
      <w:pPr>
        <w:pStyle w:val="Nadpis3"/>
        <w:rPr>
          <w:rFonts w:asciiTheme="minorHAnsi" w:hAnsiTheme="minorHAnsi"/>
        </w:rPr>
      </w:pPr>
      <w:r w:rsidRPr="0056390D">
        <w:rPr>
          <w:rFonts w:asciiTheme="minorHAnsi" w:hAnsiTheme="minorHAnsi"/>
        </w:rPr>
        <w:t>Dodavatel</w:t>
      </w:r>
      <w:r>
        <w:rPr>
          <w:rFonts w:asciiTheme="minorHAnsi" w:hAnsiTheme="minorHAnsi"/>
        </w:rPr>
        <w:t>/ Protistrana</w:t>
      </w:r>
      <w:r w:rsidRPr="0056390D">
        <w:rPr>
          <w:rFonts w:asciiTheme="minorHAnsi" w:hAnsiTheme="minorHAnsi"/>
        </w:rPr>
        <w:t xml:space="preserve"> bere na vědomí, že společnost Lilly je povinna dodržovat </w:t>
      </w:r>
      <w:r>
        <w:rPr>
          <w:rFonts w:asciiTheme="minorHAnsi" w:hAnsiTheme="minorHAnsi"/>
        </w:rPr>
        <w:t xml:space="preserve">Etický kodex </w:t>
      </w:r>
      <w:r w:rsidRPr="0056390D">
        <w:rPr>
          <w:rFonts w:asciiTheme="minorHAnsi" w:hAnsiTheme="minorHAnsi"/>
        </w:rPr>
        <w:t xml:space="preserve">AIFP podle </w:t>
      </w:r>
      <w:r>
        <w:rPr>
          <w:rFonts w:asciiTheme="minorHAnsi" w:hAnsiTheme="minorHAnsi"/>
        </w:rPr>
        <w:t>kterého musí být všechny převody hodnoty zveřejněny, jak byly  převedeny</w:t>
      </w:r>
      <w:r w:rsidRPr="0056390D">
        <w:rPr>
          <w:rFonts w:asciiTheme="minorHAnsi" w:hAnsiTheme="minorHAnsi"/>
        </w:rPr>
        <w:t xml:space="preserve"> farmaceutickými společnostmi ve prospěch zdravotnických zařízení (jak jsou tato zařízení definována v tomto </w:t>
      </w:r>
      <w:r>
        <w:rPr>
          <w:rFonts w:asciiTheme="minorHAnsi" w:hAnsiTheme="minorHAnsi"/>
        </w:rPr>
        <w:t>Etickém k</w:t>
      </w:r>
      <w:r w:rsidRPr="0056390D">
        <w:rPr>
          <w:rFonts w:asciiTheme="minorHAnsi" w:hAnsiTheme="minorHAnsi"/>
        </w:rPr>
        <w:t xml:space="preserve">odexu AIFP) nebo případně prostřednictvím takových zdravotnických zařízení ve prospěch jiných příjemců zveřejněna na webových stránkách </w:t>
      </w:r>
      <w:hyperlink r:id="rId8" w:history="1">
        <w:r w:rsidRPr="0056390D">
          <w:rPr>
            <w:rFonts w:asciiTheme="minorHAnsi" w:hAnsiTheme="minorHAnsi"/>
          </w:rPr>
          <w:t>www.transparentnispoluprace.cz</w:t>
        </w:r>
      </w:hyperlink>
      <w:r w:rsidRPr="0056390D">
        <w:rPr>
          <w:rFonts w:asciiTheme="minorHAnsi" w:hAnsiTheme="minorHAnsi"/>
        </w:rPr>
        <w:t>. Dodavatel</w:t>
      </w:r>
      <w:r>
        <w:rPr>
          <w:rFonts w:asciiTheme="minorHAnsi" w:hAnsiTheme="minorHAnsi"/>
        </w:rPr>
        <w:t>/ Protistrana</w:t>
      </w:r>
      <w:r w:rsidRPr="0056390D">
        <w:rPr>
          <w:rFonts w:asciiTheme="minorHAnsi" w:hAnsiTheme="minorHAnsi"/>
        </w:rPr>
        <w:t>, který</w:t>
      </w:r>
      <w:r>
        <w:rPr>
          <w:rFonts w:asciiTheme="minorHAnsi" w:hAnsiTheme="minorHAnsi"/>
        </w:rPr>
        <w:t>/á</w:t>
      </w:r>
      <w:r w:rsidRPr="0056390D">
        <w:rPr>
          <w:rFonts w:asciiTheme="minorHAnsi" w:hAnsiTheme="minorHAnsi"/>
        </w:rPr>
        <w:t xml:space="preserve"> není zdravotnickým zařízením (dále jen „</w:t>
      </w:r>
      <w:r w:rsidRPr="00F74B86">
        <w:rPr>
          <w:rFonts w:asciiTheme="minorHAnsi" w:hAnsiTheme="minorHAnsi"/>
        </w:rPr>
        <w:t>profesionální organizátor kongresů</w:t>
      </w:r>
      <w:r w:rsidRPr="0056390D">
        <w:rPr>
          <w:rFonts w:asciiTheme="minorHAnsi" w:hAnsiTheme="minorHAnsi"/>
        </w:rPr>
        <w:t xml:space="preserve">“), bere na vědomí, že podle </w:t>
      </w:r>
      <w:r>
        <w:rPr>
          <w:rFonts w:asciiTheme="minorHAnsi" w:hAnsiTheme="minorHAnsi"/>
        </w:rPr>
        <w:t>Etického kodexu</w:t>
      </w:r>
      <w:r w:rsidRPr="0056390D">
        <w:rPr>
          <w:rFonts w:asciiTheme="minorHAnsi" w:hAnsiTheme="minorHAnsi"/>
        </w:rPr>
        <w:t xml:space="preserve"> AIFP musejí být všechny platby a jiná plnění poskytnutá farmaceutickými společnostmi profesionálnímu organizátorovi kongresů jako příspěvek na pokrytí nákladů odborných akcí zveřejněny předepsaným způsobem, ledaže by příjemcem všech nebo některých takových plateb či plnění byli jiní příjemci, přičemž tyto platby budou zveřejněny na webových stránkách </w:t>
      </w:r>
      <w:hyperlink r:id="rId9" w:history="1">
        <w:r w:rsidRPr="0056390D">
          <w:rPr>
            <w:rFonts w:asciiTheme="minorHAnsi" w:hAnsiTheme="minorHAnsi"/>
          </w:rPr>
          <w:t>www.lekarskekongresy.cz</w:t>
        </w:r>
      </w:hyperlink>
      <w:r w:rsidRPr="0056390D">
        <w:rPr>
          <w:rFonts w:asciiTheme="minorHAnsi" w:hAnsiTheme="minorHAnsi"/>
        </w:rPr>
        <w:t>. Z tohoto důvodu budou příslušné výše plateb a jiných plnění poskytovaných ve prospěch dodavatele</w:t>
      </w:r>
      <w:r>
        <w:rPr>
          <w:rFonts w:asciiTheme="minorHAnsi" w:hAnsiTheme="minorHAnsi"/>
        </w:rPr>
        <w:t>/ protistrany</w:t>
      </w:r>
      <w:r w:rsidRPr="0056390D">
        <w:rPr>
          <w:rFonts w:asciiTheme="minorHAnsi" w:hAnsiTheme="minorHAnsi"/>
        </w:rPr>
        <w:t xml:space="preserve"> či jiných příjemců podle této Smlouvy zveřejňovány spolu se jménem/názvem dodavatele</w:t>
      </w:r>
      <w:r>
        <w:rPr>
          <w:rFonts w:asciiTheme="minorHAnsi" w:hAnsiTheme="minorHAnsi"/>
        </w:rPr>
        <w:t>/ protistrany</w:t>
      </w:r>
      <w:r w:rsidRPr="0056390D">
        <w:rPr>
          <w:rFonts w:asciiTheme="minorHAnsi" w:hAnsiTheme="minorHAnsi"/>
        </w:rPr>
        <w:t xml:space="preserve"> v souladu s výše uvedenými požadavky. Aby se předešlo jakýmkoliv pochybnostem, berou strany na vědomí, že se ustanovení této Smlouvy o obchodním tajemství, důvěrných informacích nebo nezveřejňování neuplatní u informací, které musejí být zveřejněny podle Kodexu</w:t>
      </w:r>
      <w:r>
        <w:rPr>
          <w:rFonts w:asciiTheme="minorHAnsi" w:hAnsiTheme="minorHAnsi"/>
        </w:rPr>
        <w:t xml:space="preserve"> chování</w:t>
      </w:r>
      <w:r w:rsidRPr="0056390D">
        <w:rPr>
          <w:rFonts w:asciiTheme="minorHAnsi" w:hAnsiTheme="minorHAnsi"/>
        </w:rPr>
        <w:t xml:space="preserve"> AIFP. Dodavatel</w:t>
      </w:r>
      <w:r>
        <w:rPr>
          <w:rFonts w:asciiTheme="minorHAnsi" w:hAnsiTheme="minorHAnsi"/>
        </w:rPr>
        <w:t>/ Protistrana</w:t>
      </w:r>
      <w:r w:rsidRPr="0056390D">
        <w:rPr>
          <w:rFonts w:asciiTheme="minorHAnsi" w:hAnsiTheme="minorHAnsi"/>
        </w:rPr>
        <w:t xml:space="preserve"> je povinen o tomto zveřejnění informovat také jiné příjemce plateb či jiných plnění podle tohoto článku</w:t>
      </w:r>
      <w:r>
        <w:rPr>
          <w:rFonts w:asciiTheme="minorHAnsi" w:hAnsiTheme="minorHAnsi"/>
        </w:rPr>
        <w:t xml:space="preserve"> 1.2.5</w:t>
      </w:r>
      <w:r w:rsidRPr="0056390D">
        <w:rPr>
          <w:rFonts w:asciiTheme="minorHAnsi" w:hAnsiTheme="minorHAnsi"/>
        </w:rPr>
        <w:t>, a pokud mají být tyto platby a plnění obdrženy zdravotnickými odborníky, je povinen zajistit, aby společnost Lilly získala jejich souhlas se zveřejněním konkrétních údajů na uvedených webových stránkách.</w:t>
      </w:r>
    </w:p>
    <w:p w14:paraId="63CE0E2F" w14:textId="585FA397" w:rsidR="00A37097" w:rsidRPr="005E6468" w:rsidRDefault="00A37097" w:rsidP="002225C8">
      <w:pPr>
        <w:pStyle w:val="Nadpis4"/>
        <w:numPr>
          <w:ilvl w:val="0"/>
          <w:numId w:val="0"/>
        </w:numPr>
        <w:ind w:left="1620"/>
      </w:pPr>
    </w:p>
    <w:p w14:paraId="73031F07" w14:textId="77777777" w:rsidR="00A37097" w:rsidRPr="00A936A5" w:rsidRDefault="00A37097" w:rsidP="00A37097">
      <w:pPr>
        <w:pStyle w:val="Nadpis1"/>
        <w:ind w:hanging="574"/>
        <w:rPr>
          <w:rFonts w:asciiTheme="minorHAnsi" w:hAnsiTheme="minorHAnsi" w:cstheme="minorHAnsi"/>
          <w:lang w:val="en-US"/>
        </w:rPr>
      </w:pPr>
      <w:bookmarkStart w:id="9" w:name="_Toc279502276"/>
      <w:bookmarkStart w:id="10" w:name="_Toc279502778"/>
      <w:bookmarkStart w:id="11" w:name="_Toc279502860"/>
      <w:bookmarkStart w:id="12" w:name="_Toc460323865"/>
      <w:r>
        <w:rPr>
          <w:rFonts w:asciiTheme="minorHAnsi" w:hAnsiTheme="minorHAnsi" w:cstheme="minorHAnsi"/>
          <w:lang w:val="en-US"/>
        </w:rPr>
        <w:t>Ustanovení týkající se plnění a plateb</w:t>
      </w:r>
    </w:p>
    <w:p w14:paraId="4CF8108B" w14:textId="77777777" w:rsidR="00A37097" w:rsidRPr="003838A0" w:rsidRDefault="00A37097" w:rsidP="00A37097">
      <w:pPr>
        <w:rPr>
          <w:lang w:val="en-US"/>
        </w:rPr>
      </w:pPr>
      <w:bookmarkStart w:id="13" w:name="_Ref146989546"/>
    </w:p>
    <w:bookmarkEnd w:id="13"/>
    <w:p w14:paraId="639F738B" w14:textId="77777777" w:rsidR="00A37097" w:rsidRPr="00C146C3" w:rsidRDefault="00A37097" w:rsidP="00A37097">
      <w:pPr>
        <w:pStyle w:val="Nadpis2"/>
        <w:rPr>
          <w:rFonts w:asciiTheme="minorHAnsi" w:hAnsiTheme="minorHAnsi" w:cstheme="minorHAnsi"/>
        </w:rPr>
      </w:pPr>
      <w:r w:rsidRPr="005D2A03">
        <w:rPr>
          <w:rFonts w:asciiTheme="minorHAnsi" w:hAnsiTheme="minorHAnsi" w:cstheme="minorHAnsi"/>
        </w:rPr>
        <w:t>Závazky vyplývající ze zákona o dani z přidané hodnoty</w:t>
      </w:r>
    </w:p>
    <w:p w14:paraId="77208D89" w14:textId="77777777" w:rsidR="00A37097" w:rsidRPr="005D2A03" w:rsidRDefault="00A37097" w:rsidP="00A37097">
      <w:pPr>
        <w:pStyle w:val="Nadpis3"/>
        <w:ind w:left="851" w:hanging="709"/>
        <w:rPr>
          <w:rFonts w:asciiTheme="minorHAnsi" w:hAnsiTheme="minorHAnsi" w:cstheme="minorHAnsi"/>
        </w:rPr>
      </w:pPr>
      <w:r w:rsidRPr="005D2A03">
        <w:rPr>
          <w:rFonts w:asciiTheme="minorHAnsi" w:hAnsiTheme="minorHAnsi" w:cstheme="minorHAnsi"/>
        </w:rPr>
        <w:t>Dodavatel</w:t>
      </w:r>
      <w:r>
        <w:rPr>
          <w:rFonts w:asciiTheme="minorHAnsi" w:hAnsiTheme="minorHAnsi" w:cstheme="minorHAnsi"/>
        </w:rPr>
        <w:t>/ Protistrana</w:t>
      </w:r>
      <w:r w:rsidRPr="005D2A03">
        <w:rPr>
          <w:rFonts w:asciiTheme="minorHAnsi" w:hAnsiTheme="minorHAnsi" w:cstheme="minorHAnsi"/>
        </w:rPr>
        <w:t xml:space="preserve"> se zavazuje, že společnost Lilly neprodleně vyrozumí o tom, že se stal nespolehlivým plátcem daně, jak je definováno v § 106a zák. č. 235/2004 Sb., o dani z přidané hodnoty, v</w:t>
      </w:r>
      <w:r>
        <w:rPr>
          <w:rFonts w:asciiTheme="minorHAnsi" w:hAnsiTheme="minorHAnsi" w:cstheme="minorHAnsi"/>
        </w:rPr>
        <w:t>e</w:t>
      </w:r>
      <w:r w:rsidRPr="005D2A03">
        <w:rPr>
          <w:rFonts w:asciiTheme="minorHAnsi" w:hAnsiTheme="minorHAnsi" w:cstheme="minorHAnsi"/>
        </w:rPr>
        <w:t xml:space="preserve"> znění</w:t>
      </w:r>
      <w:r>
        <w:rPr>
          <w:rFonts w:asciiTheme="minorHAnsi" w:hAnsiTheme="minorHAnsi" w:cstheme="minorHAnsi"/>
        </w:rPr>
        <w:t xml:space="preserve"> pozdějších předpisů</w:t>
      </w:r>
      <w:r w:rsidRPr="005D2A03">
        <w:rPr>
          <w:rFonts w:asciiTheme="minorHAnsi" w:hAnsiTheme="minorHAnsi" w:cstheme="minorHAnsi"/>
        </w:rPr>
        <w:t xml:space="preserve"> (dále jen „zákon o DPH“).</w:t>
      </w:r>
    </w:p>
    <w:p w14:paraId="36E2AC25" w14:textId="77777777" w:rsidR="00A37097" w:rsidRPr="005D2A03" w:rsidRDefault="00A37097" w:rsidP="00A37097">
      <w:pPr>
        <w:pStyle w:val="Nadpis3"/>
        <w:ind w:left="851" w:hanging="709"/>
        <w:rPr>
          <w:rFonts w:asciiTheme="minorHAnsi" w:hAnsiTheme="minorHAnsi" w:cstheme="minorHAnsi"/>
        </w:rPr>
      </w:pPr>
      <w:r w:rsidRPr="005D2A03">
        <w:rPr>
          <w:rFonts w:asciiTheme="minorHAnsi" w:hAnsiTheme="minorHAnsi" w:cstheme="minorHAnsi"/>
        </w:rPr>
        <w:t>Dodavatel</w:t>
      </w:r>
      <w:r>
        <w:rPr>
          <w:rFonts w:asciiTheme="minorHAnsi" w:hAnsiTheme="minorHAnsi" w:cstheme="minorHAnsi"/>
        </w:rPr>
        <w:t>/ Protistrana</w:t>
      </w:r>
      <w:r w:rsidRPr="005D2A03">
        <w:rPr>
          <w:rFonts w:asciiTheme="minorHAnsi" w:hAnsiTheme="minorHAnsi" w:cstheme="minorHAnsi"/>
        </w:rPr>
        <w:t xml:space="preserve"> se dále zavazuje plnit veškeré své závazky vyplývající ze zákona o DPH, především odvádět DPH v odpovídající výši a v řádném termínu správci daně. Nesplní-li Dodavatel</w:t>
      </w:r>
      <w:r>
        <w:rPr>
          <w:rFonts w:asciiTheme="minorHAnsi" w:hAnsiTheme="minorHAnsi" w:cstheme="minorHAnsi"/>
        </w:rPr>
        <w:t>/ Protistrana</w:t>
      </w:r>
      <w:r w:rsidRPr="005D2A03">
        <w:rPr>
          <w:rFonts w:asciiTheme="minorHAnsi" w:hAnsiTheme="minorHAnsi" w:cstheme="minorHAnsi"/>
        </w:rPr>
        <w:t xml:space="preserve"> své závazky a v důsledku tohoto jednání se společnost Lilly stane ručitelem za nezaplacenou daň dle § 109 zákona o DPH, je společnost Lilly oprávněna od Dodavatel</w:t>
      </w:r>
      <w:r>
        <w:rPr>
          <w:rFonts w:asciiTheme="minorHAnsi" w:hAnsiTheme="minorHAnsi" w:cstheme="minorHAnsi"/>
        </w:rPr>
        <w:t>e/ Protistrany</w:t>
      </w:r>
      <w:r w:rsidRPr="005D2A03">
        <w:rPr>
          <w:rFonts w:asciiTheme="minorHAnsi" w:hAnsiTheme="minorHAnsi" w:cstheme="minorHAnsi"/>
        </w:rPr>
        <w:t xml:space="preserve"> </w:t>
      </w:r>
      <w:r>
        <w:rPr>
          <w:rFonts w:asciiTheme="minorHAnsi" w:hAnsiTheme="minorHAnsi" w:cstheme="minorHAnsi"/>
        </w:rPr>
        <w:t>požadovat</w:t>
      </w:r>
      <w:r w:rsidRPr="005D2A03">
        <w:rPr>
          <w:rFonts w:asciiTheme="minorHAnsi" w:hAnsiTheme="minorHAnsi" w:cstheme="minorHAnsi"/>
        </w:rPr>
        <w:t xml:space="preserve"> náhradu případné </w:t>
      </w:r>
      <w:r>
        <w:rPr>
          <w:rFonts w:asciiTheme="minorHAnsi" w:hAnsiTheme="minorHAnsi" w:cstheme="minorHAnsi"/>
        </w:rPr>
        <w:t>újmy</w:t>
      </w:r>
      <w:r w:rsidRPr="005D2A03">
        <w:rPr>
          <w:rFonts w:asciiTheme="minorHAnsi" w:hAnsiTheme="minorHAnsi" w:cstheme="minorHAnsi"/>
        </w:rPr>
        <w:t xml:space="preserve"> a dodavatel</w:t>
      </w:r>
      <w:r>
        <w:rPr>
          <w:rFonts w:asciiTheme="minorHAnsi" w:hAnsiTheme="minorHAnsi" w:cstheme="minorHAnsi"/>
        </w:rPr>
        <w:t>/ protistrana</w:t>
      </w:r>
      <w:r w:rsidRPr="005D2A03">
        <w:rPr>
          <w:rFonts w:asciiTheme="minorHAnsi" w:hAnsiTheme="minorHAnsi" w:cstheme="minorHAnsi"/>
        </w:rPr>
        <w:t xml:space="preserve"> je povinen tuto </w:t>
      </w:r>
      <w:r>
        <w:rPr>
          <w:rFonts w:asciiTheme="minorHAnsi" w:hAnsiTheme="minorHAnsi" w:cstheme="minorHAnsi"/>
        </w:rPr>
        <w:t>újmu</w:t>
      </w:r>
      <w:r w:rsidRPr="005D2A03">
        <w:rPr>
          <w:rFonts w:asciiTheme="minorHAnsi" w:hAnsiTheme="minorHAnsi" w:cstheme="minorHAnsi"/>
        </w:rPr>
        <w:t xml:space="preserve"> nahradit.</w:t>
      </w:r>
    </w:p>
    <w:p w14:paraId="30F2C628" w14:textId="77777777" w:rsidR="00A37097" w:rsidRPr="005D2A03" w:rsidRDefault="00A37097" w:rsidP="00A37097">
      <w:pPr>
        <w:pStyle w:val="Nadpis3"/>
        <w:ind w:left="851" w:hanging="709"/>
        <w:rPr>
          <w:rFonts w:asciiTheme="minorHAnsi" w:hAnsiTheme="minorHAnsi" w:cstheme="minorHAnsi"/>
        </w:rPr>
      </w:pPr>
      <w:r w:rsidRPr="005D2A03">
        <w:rPr>
          <w:rFonts w:asciiTheme="minorHAnsi" w:hAnsiTheme="minorHAnsi" w:cstheme="minorHAnsi"/>
        </w:rPr>
        <w:t>Platba ve prospěch Dodavatel</w:t>
      </w:r>
      <w:r>
        <w:rPr>
          <w:rFonts w:asciiTheme="minorHAnsi" w:hAnsiTheme="minorHAnsi" w:cstheme="minorHAnsi"/>
        </w:rPr>
        <w:t>e/ Protistrany</w:t>
      </w:r>
      <w:r w:rsidRPr="005D2A03">
        <w:rPr>
          <w:rFonts w:asciiTheme="minorHAnsi" w:hAnsiTheme="minorHAnsi" w:cstheme="minorHAnsi"/>
        </w:rPr>
        <w:t xml:space="preserve"> bude provedena na účet vedený tuzemským poskytovatelem platebních služeb, zveřejněný správcem daně způsobem umožňujícím dálkový přístup ve smyslu § 109 odst. 2 zákona o DPH. V případě, že Dodavatel</w:t>
      </w:r>
      <w:r>
        <w:rPr>
          <w:rFonts w:asciiTheme="minorHAnsi" w:hAnsiTheme="minorHAnsi" w:cstheme="minorHAnsi"/>
        </w:rPr>
        <w:t>/ Protistrana</w:t>
      </w:r>
      <w:r w:rsidRPr="005D2A03">
        <w:rPr>
          <w:rFonts w:asciiTheme="minorHAnsi" w:hAnsiTheme="minorHAnsi" w:cstheme="minorHAnsi"/>
        </w:rPr>
        <w:t xml:space="preserve"> takový účet nemá, nebude žádná platba ve prospěch Dodavatel</w:t>
      </w:r>
      <w:r>
        <w:rPr>
          <w:rFonts w:asciiTheme="minorHAnsi" w:hAnsiTheme="minorHAnsi" w:cstheme="minorHAnsi"/>
        </w:rPr>
        <w:t>e/ Protistrany</w:t>
      </w:r>
      <w:r w:rsidRPr="005D2A03">
        <w:rPr>
          <w:rFonts w:asciiTheme="minorHAnsi" w:hAnsiTheme="minorHAnsi" w:cstheme="minorHAnsi"/>
        </w:rPr>
        <w:t xml:space="preserve"> provedena, a to bez ohledu na ostatní ustanovení této Smlouvy, dokud Dodavatel</w:t>
      </w:r>
      <w:r>
        <w:rPr>
          <w:rFonts w:asciiTheme="minorHAnsi" w:hAnsiTheme="minorHAnsi" w:cstheme="minorHAnsi"/>
        </w:rPr>
        <w:t>/ Protistrana</w:t>
      </w:r>
      <w:r w:rsidRPr="005D2A03">
        <w:rPr>
          <w:rFonts w:asciiTheme="minorHAnsi" w:hAnsiTheme="minorHAnsi" w:cstheme="minorHAnsi"/>
        </w:rPr>
        <w:t xml:space="preserve"> tento účet nebude mít a neposkytne údaje o něm společnosti Lilly.</w:t>
      </w:r>
    </w:p>
    <w:bookmarkEnd w:id="9"/>
    <w:bookmarkEnd w:id="10"/>
    <w:bookmarkEnd w:id="11"/>
    <w:bookmarkEnd w:id="12"/>
    <w:p w14:paraId="6CA8C7A4" w14:textId="77777777" w:rsidR="00A37097" w:rsidRPr="00A936A5" w:rsidRDefault="00A37097" w:rsidP="00A37097">
      <w:pPr>
        <w:pStyle w:val="Nadpis1"/>
        <w:ind w:hanging="574"/>
        <w:rPr>
          <w:rFonts w:asciiTheme="minorHAnsi" w:hAnsiTheme="minorHAnsi" w:cstheme="minorHAnsi"/>
          <w:lang w:val="en-US"/>
        </w:rPr>
      </w:pPr>
      <w:r>
        <w:rPr>
          <w:rFonts w:asciiTheme="minorHAnsi" w:hAnsiTheme="minorHAnsi" w:cstheme="minorHAnsi"/>
          <w:lang w:val="en-US"/>
        </w:rPr>
        <w:t>Licence, odpovědnost a důvěrné informace</w:t>
      </w:r>
    </w:p>
    <w:p w14:paraId="21FFD9FD" w14:textId="77777777" w:rsidR="00A37097" w:rsidRPr="005D2A03" w:rsidRDefault="00A37097" w:rsidP="00A37097">
      <w:pPr>
        <w:pStyle w:val="Nadpis2"/>
        <w:rPr>
          <w:rFonts w:asciiTheme="minorHAnsi" w:hAnsiTheme="minorHAnsi" w:cstheme="minorHAnsi"/>
        </w:rPr>
      </w:pPr>
      <w:bookmarkStart w:id="14" w:name="_Toc279502277"/>
      <w:bookmarkStart w:id="15" w:name="_Toc279502779"/>
      <w:bookmarkStart w:id="16" w:name="_Toc279502861"/>
      <w:bookmarkStart w:id="17" w:name="_Toc460323866"/>
      <w:r w:rsidRPr="005D2A03">
        <w:rPr>
          <w:rFonts w:asciiTheme="minorHAnsi" w:hAnsiTheme="minorHAnsi"/>
        </w:rPr>
        <w:t>Licence dodavatele</w:t>
      </w:r>
      <w:r>
        <w:rPr>
          <w:rFonts w:asciiTheme="minorHAnsi" w:hAnsiTheme="minorHAnsi"/>
        </w:rPr>
        <w:t>/ protistrany</w:t>
      </w:r>
      <w:r w:rsidRPr="005D2A03">
        <w:rPr>
          <w:rFonts w:asciiTheme="minorHAnsi" w:hAnsiTheme="minorHAnsi"/>
        </w:rPr>
        <w:t xml:space="preserve"> </w:t>
      </w:r>
    </w:p>
    <w:p w14:paraId="7CD486C5" w14:textId="7342BB83" w:rsidR="00A37097" w:rsidRPr="001F76B9" w:rsidRDefault="00A37097" w:rsidP="001F76B9">
      <w:pPr>
        <w:pStyle w:val="Zkladntext"/>
        <w:widowControl w:val="0"/>
        <w:spacing w:after="0" w:line="240" w:lineRule="auto"/>
        <w:ind w:left="567"/>
        <w:rPr>
          <w:rFonts w:asciiTheme="minorHAnsi" w:hAnsiTheme="minorHAnsi" w:cstheme="minorHAnsi"/>
        </w:rPr>
      </w:pPr>
      <w:r w:rsidRPr="005D2A03">
        <w:rPr>
          <w:rFonts w:asciiTheme="minorHAnsi" w:hAnsiTheme="minorHAnsi"/>
        </w:rPr>
        <w:t xml:space="preserve">Za účelem řádného plnění svých povinností podle této smlouvy je </w:t>
      </w:r>
      <w:r w:rsidRPr="005D2A03">
        <w:rPr>
          <w:rFonts w:asciiTheme="minorHAnsi" w:hAnsiTheme="minorHAnsi" w:cstheme="minorHAnsi"/>
        </w:rPr>
        <w:t>Dodavatel</w:t>
      </w:r>
      <w:r>
        <w:rPr>
          <w:rFonts w:asciiTheme="minorHAnsi" w:hAnsiTheme="minorHAnsi" w:cstheme="minorHAnsi"/>
        </w:rPr>
        <w:t>/ Protistrana</w:t>
      </w:r>
      <w:r w:rsidRPr="005D2A03">
        <w:rPr>
          <w:rFonts w:asciiTheme="minorHAnsi" w:hAnsiTheme="minorHAnsi" w:cstheme="minorHAnsi"/>
        </w:rPr>
        <w:t xml:space="preserve"> </w:t>
      </w:r>
      <w:r w:rsidRPr="005D2A03">
        <w:rPr>
          <w:rFonts w:asciiTheme="minorHAnsi" w:hAnsiTheme="minorHAnsi"/>
        </w:rPr>
        <w:t xml:space="preserve">povinen trvale uchovávat všechna příslušná povolení státních orgánů, licence, schválení a oprávnění. Na základě písemné žádosti je </w:t>
      </w:r>
      <w:r w:rsidRPr="005D2A03">
        <w:rPr>
          <w:rFonts w:asciiTheme="minorHAnsi" w:hAnsiTheme="minorHAnsi" w:cstheme="minorHAnsi"/>
        </w:rPr>
        <w:t>Dodavatel</w:t>
      </w:r>
      <w:r>
        <w:rPr>
          <w:rFonts w:asciiTheme="minorHAnsi" w:hAnsiTheme="minorHAnsi" w:cstheme="minorHAnsi"/>
        </w:rPr>
        <w:t>/ Protistrana</w:t>
      </w:r>
      <w:r w:rsidRPr="005D2A03">
        <w:rPr>
          <w:rFonts w:asciiTheme="minorHAnsi" w:hAnsiTheme="minorHAnsi"/>
        </w:rPr>
        <w:t xml:space="preserve"> povinen společnosti Lilly do tří (3) pracovních dnů předložit kopii platné licence. Společnost Lilly nenese odpovědnost za porušení příslušných právních předpisů nebo nařízení, jejichž dodržování vyžadují příslušné orgány, ze strany dodavatele</w:t>
      </w:r>
      <w:r>
        <w:rPr>
          <w:rFonts w:asciiTheme="minorHAnsi" w:hAnsiTheme="minorHAnsi"/>
        </w:rPr>
        <w:t>/ protistrany</w:t>
      </w:r>
      <w:r w:rsidRPr="005D2A03">
        <w:rPr>
          <w:rFonts w:asciiTheme="minorHAnsi" w:hAnsiTheme="minorHAnsi"/>
        </w:rPr>
        <w:t>.</w:t>
      </w:r>
    </w:p>
    <w:p w14:paraId="00433293" w14:textId="77777777" w:rsidR="00A37097" w:rsidRPr="00830F77" w:rsidRDefault="00A37097" w:rsidP="00A37097">
      <w:pPr>
        <w:pStyle w:val="Nadpis2"/>
        <w:rPr>
          <w:rFonts w:asciiTheme="minorHAnsi" w:hAnsiTheme="minorHAnsi" w:cstheme="minorHAnsi"/>
        </w:rPr>
      </w:pPr>
      <w:r w:rsidRPr="005D2A03">
        <w:rPr>
          <w:rFonts w:asciiTheme="minorHAnsi" w:hAnsiTheme="minorHAnsi"/>
        </w:rPr>
        <w:t xml:space="preserve">Náhrada škody ze strany </w:t>
      </w:r>
      <w:r>
        <w:rPr>
          <w:rFonts w:asciiTheme="minorHAnsi" w:hAnsiTheme="minorHAnsi"/>
        </w:rPr>
        <w:t>D</w:t>
      </w:r>
      <w:r w:rsidRPr="005D2A03">
        <w:rPr>
          <w:rFonts w:asciiTheme="minorHAnsi" w:hAnsiTheme="minorHAnsi"/>
        </w:rPr>
        <w:t>odavatele</w:t>
      </w:r>
      <w:r>
        <w:rPr>
          <w:rFonts w:asciiTheme="minorHAnsi" w:hAnsiTheme="minorHAnsi" w:cstheme="minorHAnsi"/>
        </w:rPr>
        <w:t>/</w:t>
      </w:r>
      <w:r w:rsidRPr="00830F77">
        <w:rPr>
          <w:rFonts w:asciiTheme="minorHAnsi" w:hAnsiTheme="minorHAnsi" w:cstheme="minorHAnsi"/>
        </w:rPr>
        <w:t xml:space="preserve"> </w:t>
      </w:r>
      <w:r>
        <w:rPr>
          <w:rFonts w:asciiTheme="minorHAnsi" w:hAnsiTheme="minorHAnsi" w:cstheme="minorHAnsi"/>
        </w:rPr>
        <w:t>Protistrany</w:t>
      </w:r>
    </w:p>
    <w:p w14:paraId="3C67E52C" w14:textId="2DE954B4" w:rsidR="00A37097" w:rsidRPr="001F76B9" w:rsidRDefault="00A37097" w:rsidP="001F76B9">
      <w:pPr>
        <w:pStyle w:val="Zkladntext"/>
        <w:widowControl w:val="0"/>
        <w:spacing w:after="0" w:line="240" w:lineRule="auto"/>
        <w:ind w:left="567"/>
        <w:rPr>
          <w:rFonts w:asciiTheme="minorHAnsi" w:hAnsiTheme="minorHAnsi" w:cstheme="minorHAnsi"/>
        </w:rPr>
      </w:pPr>
      <w:r w:rsidRPr="005D2A03">
        <w:rPr>
          <w:rFonts w:asciiTheme="minorHAnsi" w:hAnsiTheme="minorHAnsi"/>
        </w:rPr>
        <w:t>Dodavatel</w:t>
      </w:r>
      <w:r>
        <w:rPr>
          <w:rFonts w:asciiTheme="minorHAnsi" w:hAnsiTheme="minorHAnsi"/>
        </w:rPr>
        <w:t>/ Protistrana</w:t>
      </w:r>
      <w:r w:rsidRPr="005D2A03">
        <w:rPr>
          <w:rFonts w:asciiTheme="minorHAnsi" w:hAnsiTheme="minorHAnsi"/>
        </w:rPr>
        <w:t xml:space="preserve"> je povinen zbavit společnost Lilly odpovědnosti v souvislosti se všemi nároky, včetně nároků uplatňovaných jinými osobami, které utrpěly újmu nebo ztrátu (škodu) v důsledku porušení této smlouvy nebo příslušných právních předpisů ze strany </w:t>
      </w:r>
      <w:r>
        <w:rPr>
          <w:rFonts w:asciiTheme="minorHAnsi" w:hAnsiTheme="minorHAnsi"/>
        </w:rPr>
        <w:t>D</w:t>
      </w:r>
      <w:r w:rsidRPr="005D2A03">
        <w:rPr>
          <w:rFonts w:asciiTheme="minorHAnsi" w:hAnsiTheme="minorHAnsi"/>
        </w:rPr>
        <w:t>odavatele</w:t>
      </w:r>
      <w:r>
        <w:rPr>
          <w:rFonts w:asciiTheme="minorHAnsi" w:hAnsiTheme="minorHAnsi"/>
        </w:rPr>
        <w:t>/ Protistrany</w:t>
      </w:r>
      <w:r w:rsidRPr="005D2A03">
        <w:rPr>
          <w:rFonts w:asciiTheme="minorHAnsi" w:hAnsiTheme="minorHAnsi"/>
        </w:rPr>
        <w:t xml:space="preserve">. </w:t>
      </w:r>
    </w:p>
    <w:bookmarkEnd w:id="14"/>
    <w:bookmarkEnd w:id="15"/>
    <w:bookmarkEnd w:id="16"/>
    <w:bookmarkEnd w:id="17"/>
    <w:p w14:paraId="78CF9B7A" w14:textId="77777777" w:rsidR="00A37097" w:rsidRPr="00830F77" w:rsidRDefault="00A37097" w:rsidP="00A37097">
      <w:pPr>
        <w:pStyle w:val="Nadpis2"/>
        <w:rPr>
          <w:rFonts w:asciiTheme="minorHAnsi" w:hAnsiTheme="minorHAnsi" w:cstheme="minorHAnsi"/>
        </w:rPr>
      </w:pPr>
      <w:r w:rsidRPr="005D2A03">
        <w:rPr>
          <w:rFonts w:asciiTheme="minorHAnsi" w:hAnsiTheme="minorHAnsi"/>
        </w:rPr>
        <w:lastRenderedPageBreak/>
        <w:t xml:space="preserve">Důvěrné informace </w:t>
      </w:r>
    </w:p>
    <w:p w14:paraId="4F8C96FF" w14:textId="77777777" w:rsidR="00A37097" w:rsidRPr="00A936A5" w:rsidRDefault="00A37097" w:rsidP="00A37097">
      <w:pPr>
        <w:pStyle w:val="Nadpis3"/>
        <w:ind w:left="1260"/>
        <w:rPr>
          <w:rFonts w:asciiTheme="minorHAnsi" w:hAnsiTheme="minorHAnsi" w:cstheme="minorHAnsi"/>
          <w:lang w:val="en-US"/>
        </w:rPr>
      </w:pPr>
      <w:r w:rsidRPr="005D2A03">
        <w:rPr>
          <w:rFonts w:asciiTheme="minorHAnsi" w:hAnsiTheme="minorHAnsi"/>
        </w:rPr>
        <w:t>Dodavatel</w:t>
      </w:r>
      <w:r>
        <w:rPr>
          <w:rFonts w:asciiTheme="minorHAnsi" w:hAnsiTheme="minorHAnsi"/>
        </w:rPr>
        <w:t>/ Protistrana</w:t>
      </w:r>
      <w:r w:rsidRPr="007A3B68">
        <w:rPr>
          <w:rFonts w:asciiTheme="minorHAnsi" w:hAnsiTheme="minorHAnsi" w:cstheme="minorHAnsi"/>
          <w:lang w:val="cs-CZ"/>
        </w:rPr>
        <w:t xml:space="preserve"> a Lilly berou na vědomí, že během trvání smlouvy může kterákoli ze stran získat, ať už od druhé strany, nebo jinak, důvěrné informace, přičemž důvěrnými informacemi se rozumí veškeré informace sdělené (ať už písemně, ústně nebo jiným způsobem). prostředky a ať už přímo nebo nepřímo) jednou stranou druhé straně, ať už před datem uzavření smlouvy nebo po něm, včetně, bez omezení, (i) know-how, dat, dokumentů, technik, procesů, materiálů, vzorků produktů, obchodní plány nebo jiné informace zveřejněné přímo nebo nepřímo; (ii) informace poskytnuté kterýmkoli zástupcem strany; (iii) informace získané pozorováním nebo jinak během návštěvy zařízení smluvní strany; (iv) informace nebo jiný pracovní produkt vytvořený v souvislosti se smlouvou; a (v) informace, které je strana povinna vůči třetím stranám zachovávat jako důvěrné.</w:t>
      </w:r>
    </w:p>
    <w:p w14:paraId="5F89A241" w14:textId="77777777" w:rsidR="00A37097" w:rsidRPr="007A3B68" w:rsidRDefault="00A37097" w:rsidP="00A37097">
      <w:pPr>
        <w:pStyle w:val="Nadpis3"/>
        <w:ind w:left="1260"/>
        <w:rPr>
          <w:rFonts w:asciiTheme="minorHAnsi" w:hAnsiTheme="minorHAnsi"/>
        </w:rPr>
      </w:pPr>
      <w:r w:rsidRPr="007A3B68">
        <w:rPr>
          <w:rFonts w:asciiTheme="minorHAnsi" w:hAnsiTheme="minorHAnsi"/>
        </w:rPr>
        <w:t>Přijímající strana zachová naprostou mlčenlivost ohledně důvěrných informací, které obdrží od sdělující strany, a nebude důvěrné informace zveřejňovat, rozšiřovat ani poskytovat jakékoliv třetí straně bez předchozího souhlasu sdělující strany.</w:t>
      </w:r>
    </w:p>
    <w:p w14:paraId="3E228DDA" w14:textId="77777777" w:rsidR="00A37097" w:rsidRPr="00FB7F16" w:rsidRDefault="00A37097" w:rsidP="00A37097">
      <w:pPr>
        <w:pStyle w:val="Nadpis3"/>
        <w:ind w:left="1260"/>
        <w:rPr>
          <w:rFonts w:asciiTheme="minorHAnsi" w:hAnsiTheme="minorHAnsi"/>
        </w:rPr>
      </w:pPr>
      <w:r w:rsidRPr="005D2A03">
        <w:rPr>
          <w:rFonts w:asciiTheme="minorHAnsi" w:hAnsiTheme="minorHAnsi"/>
        </w:rPr>
        <w:t>Po uplynutí doby platnosti této smlouvy nebo po jejím vypovězení z jakéhokoli důvodu jsou dodavatel</w:t>
      </w:r>
      <w:r>
        <w:rPr>
          <w:rFonts w:asciiTheme="minorHAnsi" w:hAnsiTheme="minorHAnsi"/>
        </w:rPr>
        <w:t>/ protistrana</w:t>
      </w:r>
      <w:r w:rsidRPr="005D2A03">
        <w:rPr>
          <w:rFonts w:asciiTheme="minorHAnsi" w:hAnsiTheme="minorHAnsi"/>
        </w:rPr>
        <w:t xml:space="preserve"> i společnost Lilly povinni na žádost neprodleně vrátit druhé straně všechny tyto informace, tajemství nebo know-h</w:t>
      </w:r>
      <w:r>
        <w:rPr>
          <w:rFonts w:asciiTheme="minorHAnsi" w:hAnsiTheme="minorHAnsi"/>
        </w:rPr>
        <w:t>o</w:t>
      </w:r>
      <w:r w:rsidRPr="005D2A03">
        <w:rPr>
          <w:rFonts w:asciiTheme="minorHAnsi" w:hAnsiTheme="minorHAnsi"/>
        </w:rPr>
        <w:t>w ve fyzické podobě, které mají k dispozici nebo pod svojí kontrolou.</w:t>
      </w:r>
    </w:p>
    <w:p w14:paraId="4EA8AFCC" w14:textId="77777777" w:rsidR="00A37097" w:rsidRPr="00FB7F16" w:rsidRDefault="00A37097" w:rsidP="00A37097">
      <w:pPr>
        <w:pStyle w:val="Nadpis3"/>
        <w:ind w:left="1260"/>
        <w:rPr>
          <w:rFonts w:asciiTheme="minorHAnsi" w:hAnsiTheme="minorHAnsi"/>
        </w:rPr>
      </w:pPr>
      <w:r w:rsidRPr="005D2A03">
        <w:rPr>
          <w:rFonts w:asciiTheme="minorHAnsi" w:hAnsiTheme="minorHAnsi"/>
        </w:rPr>
        <w:t xml:space="preserve">Tyto povinnosti týkající se důvěrnosti informací a zákazu jejich použití platí po dobu 10 let od ukončení platnosti nebo vypovězení této smlouvy. Výše uvedené povinnosti týkající se důvěrnosti informací a zákazu jejich použití se nevztahují na informace, u nichž může přijímající strana doložit: </w:t>
      </w:r>
    </w:p>
    <w:p w14:paraId="386D0984" w14:textId="77777777" w:rsidR="00A37097" w:rsidRPr="005D2A03" w:rsidRDefault="00A37097" w:rsidP="00A37097">
      <w:pPr>
        <w:pStyle w:val="Nadpis4"/>
        <w:tabs>
          <w:tab w:val="clear" w:pos="2268"/>
        </w:tabs>
        <w:ind w:left="1134" w:hanging="425"/>
        <w:rPr>
          <w:rFonts w:asciiTheme="minorHAnsi" w:hAnsiTheme="minorHAnsi" w:cstheme="minorHAnsi"/>
        </w:rPr>
      </w:pPr>
      <w:r w:rsidRPr="005D2A03">
        <w:rPr>
          <w:rFonts w:asciiTheme="minorHAnsi" w:hAnsiTheme="minorHAnsi"/>
        </w:rPr>
        <w:t xml:space="preserve">že byly přijímající straně známy před jejich přijetím od sdělující strany, což lze doložit písemnými záznamy; </w:t>
      </w:r>
    </w:p>
    <w:p w14:paraId="4A12CFB7" w14:textId="77777777" w:rsidR="00A37097" w:rsidRPr="005D2A03" w:rsidRDefault="00A37097" w:rsidP="00A37097">
      <w:pPr>
        <w:pStyle w:val="Nadpis4"/>
        <w:tabs>
          <w:tab w:val="clear" w:pos="2268"/>
        </w:tabs>
        <w:ind w:left="1134" w:hanging="425"/>
        <w:rPr>
          <w:rFonts w:asciiTheme="minorHAnsi" w:hAnsiTheme="minorHAnsi" w:cstheme="minorHAnsi"/>
        </w:rPr>
      </w:pPr>
      <w:r w:rsidRPr="005D2A03">
        <w:rPr>
          <w:rFonts w:asciiTheme="minorHAnsi" w:hAnsiTheme="minorHAnsi"/>
        </w:rPr>
        <w:t xml:space="preserve">že byly známy široké veřejnosti ještě před jejich přijetím od sdělující strany nebo se následně staly veřejně známými, nikoli však vinou přijímající strany; </w:t>
      </w:r>
    </w:p>
    <w:p w14:paraId="4EB77340" w14:textId="77777777" w:rsidR="00A37097" w:rsidRPr="005D2A03" w:rsidRDefault="00A37097" w:rsidP="00A37097">
      <w:pPr>
        <w:pStyle w:val="Nadpis4"/>
        <w:tabs>
          <w:tab w:val="clear" w:pos="2268"/>
        </w:tabs>
        <w:ind w:left="1134" w:hanging="425"/>
        <w:rPr>
          <w:rFonts w:asciiTheme="minorHAnsi" w:hAnsiTheme="minorHAnsi" w:cstheme="minorHAnsi"/>
        </w:rPr>
      </w:pPr>
      <w:r w:rsidRPr="005D2A03">
        <w:rPr>
          <w:rFonts w:asciiTheme="minorHAnsi" w:hAnsiTheme="minorHAnsi"/>
        </w:rPr>
        <w:t>že jejich zveřejnění vyžaduje zákon.</w:t>
      </w:r>
    </w:p>
    <w:p w14:paraId="6ECD3AEF" w14:textId="77777777" w:rsidR="00A37097" w:rsidRPr="00A936A5" w:rsidRDefault="00A37097" w:rsidP="00A37097">
      <w:pPr>
        <w:pStyle w:val="Nadpis2"/>
        <w:rPr>
          <w:rFonts w:asciiTheme="minorHAnsi" w:hAnsiTheme="minorHAnsi" w:cstheme="minorHAnsi"/>
        </w:rPr>
      </w:pPr>
      <w:r>
        <w:rPr>
          <w:rFonts w:asciiTheme="minorHAnsi" w:hAnsiTheme="minorHAnsi" w:cstheme="minorHAnsi"/>
        </w:rPr>
        <w:t>Zákaz zveřejnění smlouvy</w:t>
      </w:r>
    </w:p>
    <w:p w14:paraId="525AD71D" w14:textId="77777777" w:rsidR="00A37097" w:rsidRDefault="00A37097" w:rsidP="00A37097">
      <w:pPr>
        <w:pStyle w:val="Nadpis3"/>
        <w:ind w:left="851" w:hanging="709"/>
        <w:rPr>
          <w:rFonts w:asciiTheme="minorHAnsi" w:hAnsiTheme="minorHAnsi"/>
        </w:rPr>
      </w:pPr>
      <w:r w:rsidRPr="005D2A03">
        <w:rPr>
          <w:rFonts w:asciiTheme="minorHAnsi" w:hAnsiTheme="minorHAnsi"/>
        </w:rPr>
        <w:t>Nevyžaduje-li to zákon, dodavatel</w:t>
      </w:r>
      <w:r>
        <w:rPr>
          <w:rFonts w:asciiTheme="minorHAnsi" w:hAnsiTheme="minorHAnsi"/>
        </w:rPr>
        <w:t>/ protistrana</w:t>
      </w:r>
      <w:r w:rsidRPr="005D2A03">
        <w:rPr>
          <w:rFonts w:asciiTheme="minorHAnsi" w:hAnsiTheme="minorHAnsi"/>
        </w:rPr>
        <w:t xml:space="preserve"> nesmí v souvislosti s t</w:t>
      </w:r>
      <w:r>
        <w:rPr>
          <w:rFonts w:asciiTheme="minorHAnsi" w:hAnsiTheme="minorHAnsi"/>
        </w:rPr>
        <w:t>ěmito VOP</w:t>
      </w:r>
      <w:r w:rsidRPr="005D2A03">
        <w:rPr>
          <w:rFonts w:asciiTheme="minorHAnsi" w:hAnsiTheme="minorHAnsi"/>
        </w:rPr>
        <w:t xml:space="preserve"> bez předchozího písemného souhlasu druhé strany sdělit žádné informace žádné třetí osobě. Tento zákaz se vztahuje například na tisková prohlášení, vzdělávací a vědecké konference, propagační materiály, podání státním orgánům a jednání s věřiteli, investičními bankéři, veřejnými činiteli a médii.</w:t>
      </w:r>
    </w:p>
    <w:p w14:paraId="625987CD" w14:textId="77777777" w:rsidR="00A37097" w:rsidRPr="00A936A5" w:rsidRDefault="00A37097" w:rsidP="00A37097">
      <w:pPr>
        <w:pStyle w:val="Nadpis1"/>
        <w:ind w:hanging="574"/>
        <w:rPr>
          <w:rFonts w:asciiTheme="minorHAnsi" w:hAnsiTheme="minorHAnsi" w:cstheme="minorHAnsi"/>
          <w:lang w:val="en-US"/>
        </w:rPr>
      </w:pPr>
      <w:bookmarkStart w:id="18" w:name="_Toc248907972"/>
      <w:bookmarkStart w:id="19" w:name="_Toc279502285"/>
      <w:bookmarkStart w:id="20" w:name="_Toc279502787"/>
      <w:bookmarkStart w:id="21" w:name="_Toc279502869"/>
      <w:bookmarkStart w:id="22" w:name="_Toc460323874"/>
      <w:r>
        <w:rPr>
          <w:rFonts w:asciiTheme="minorHAnsi" w:hAnsiTheme="minorHAnsi" w:cstheme="minorHAnsi"/>
          <w:lang w:val="en-US"/>
        </w:rPr>
        <w:t>Duševní vlastnictví</w:t>
      </w:r>
    </w:p>
    <w:p w14:paraId="1FBBBD88" w14:textId="77777777" w:rsidR="00A37097" w:rsidRPr="005D2A03" w:rsidRDefault="00A37097" w:rsidP="00A37097">
      <w:pPr>
        <w:pStyle w:val="Nadpis2"/>
        <w:rPr>
          <w:rFonts w:asciiTheme="minorHAnsi" w:hAnsiTheme="minorHAnsi" w:cstheme="minorHAnsi"/>
        </w:rPr>
      </w:pPr>
      <w:r w:rsidRPr="005D2A03">
        <w:rPr>
          <w:rFonts w:asciiTheme="minorHAnsi" w:hAnsiTheme="minorHAnsi"/>
        </w:rPr>
        <w:t xml:space="preserve">Ochranné známky a obchodní názvy </w:t>
      </w:r>
    </w:p>
    <w:p w14:paraId="0062E021" w14:textId="77777777" w:rsidR="00A37097" w:rsidRPr="005D2A03" w:rsidRDefault="00A37097" w:rsidP="00A37097">
      <w:pPr>
        <w:widowControl w:val="0"/>
        <w:spacing w:after="0"/>
        <w:ind w:left="405"/>
        <w:rPr>
          <w:rFonts w:asciiTheme="minorHAnsi" w:hAnsiTheme="minorHAnsi"/>
        </w:rPr>
      </w:pPr>
      <w:r w:rsidRPr="005D2A03">
        <w:rPr>
          <w:rFonts w:asciiTheme="minorHAnsi" w:hAnsiTheme="minorHAnsi"/>
        </w:rPr>
        <w:t>Dodavatel</w:t>
      </w:r>
      <w:r>
        <w:rPr>
          <w:rFonts w:asciiTheme="minorHAnsi" w:hAnsiTheme="minorHAnsi"/>
        </w:rPr>
        <w:t>/ Protistrana</w:t>
      </w:r>
      <w:r w:rsidRPr="005D2A03">
        <w:rPr>
          <w:rFonts w:asciiTheme="minorHAnsi" w:hAnsiTheme="minorHAnsi"/>
        </w:rPr>
        <w:t xml:space="preserve"> ani jeho akcionáři nebo související či přidružené subjekty nesmí používat ochranné známky, obchodní názvy ani jiné označení společnosti Lilly nebo práva k ochranné známce týkající se přípravku společnosti Lilly a nesmí souhlasit s jejich používáním jinými osobami. Dodavatel</w:t>
      </w:r>
      <w:r>
        <w:rPr>
          <w:rFonts w:asciiTheme="minorHAnsi" w:hAnsiTheme="minorHAnsi"/>
        </w:rPr>
        <w:t>/ protistrana</w:t>
      </w:r>
      <w:r w:rsidRPr="005D2A03">
        <w:rPr>
          <w:rFonts w:asciiTheme="minorHAnsi" w:hAnsiTheme="minorHAnsi"/>
        </w:rPr>
        <w:t xml:space="preserve"> má právo používat tyto ochranné známky pouze v rozsahu uděleném společností Lilly v souvislosti s touto smlouvou a nesmí je používat po ukončení platnosti této smlouvy. Používáním ochranných známek společnosti Lilly nevzniká dodavateli</w:t>
      </w:r>
      <w:r>
        <w:rPr>
          <w:rFonts w:asciiTheme="minorHAnsi" w:hAnsiTheme="minorHAnsi"/>
        </w:rPr>
        <w:t>/ protistraně</w:t>
      </w:r>
      <w:r w:rsidRPr="005D2A03">
        <w:rPr>
          <w:rFonts w:asciiTheme="minorHAnsi" w:hAnsiTheme="minorHAnsi"/>
        </w:rPr>
        <w:t xml:space="preserve"> vlastnické právo k těmto známkám ani právní titul k jejich užívání.</w:t>
      </w:r>
    </w:p>
    <w:p w14:paraId="6C3CFDAB" w14:textId="77777777" w:rsidR="00A37097" w:rsidRPr="005D2A03" w:rsidRDefault="00A37097" w:rsidP="00A37097">
      <w:pPr>
        <w:pStyle w:val="Nadpis2"/>
        <w:rPr>
          <w:rFonts w:asciiTheme="minorHAnsi" w:hAnsiTheme="minorHAnsi" w:cstheme="minorHAnsi"/>
        </w:rPr>
      </w:pPr>
      <w:r w:rsidRPr="005D2A03">
        <w:rPr>
          <w:rFonts w:asciiTheme="minorHAnsi" w:hAnsiTheme="minorHAnsi"/>
        </w:rPr>
        <w:t>Původní duševní vlastnictví</w:t>
      </w:r>
    </w:p>
    <w:p w14:paraId="7ADC855A" w14:textId="77777777" w:rsidR="00A37097" w:rsidRDefault="00A37097" w:rsidP="00A37097">
      <w:pPr>
        <w:widowControl w:val="0"/>
        <w:spacing w:after="0"/>
        <w:ind w:left="405"/>
        <w:rPr>
          <w:rFonts w:asciiTheme="minorHAnsi" w:hAnsiTheme="minorHAnsi"/>
        </w:rPr>
      </w:pPr>
      <w:r w:rsidRPr="005D2A03">
        <w:rPr>
          <w:rFonts w:asciiTheme="minorHAnsi" w:hAnsiTheme="minorHAnsi"/>
        </w:rPr>
        <w:t>Obě strany si ponechávají práva, která vlastní nebo která jim byla udělena na základě licence před vstupem této smlouvy v platnost nebo poté, ovšem bez ohledu na tuto smlouvu. Tato práva se podpisem či uzavřením této smlouvy nepřevedou ani nezmění.</w:t>
      </w:r>
    </w:p>
    <w:bookmarkEnd w:id="18"/>
    <w:bookmarkEnd w:id="19"/>
    <w:bookmarkEnd w:id="20"/>
    <w:bookmarkEnd w:id="21"/>
    <w:bookmarkEnd w:id="22"/>
    <w:p w14:paraId="32626EC6" w14:textId="77777777" w:rsidR="00A37097" w:rsidRPr="00A936A5" w:rsidRDefault="00A37097" w:rsidP="00A37097">
      <w:pPr>
        <w:pStyle w:val="Nadpis1"/>
        <w:ind w:hanging="574"/>
        <w:rPr>
          <w:rFonts w:asciiTheme="minorHAnsi" w:hAnsiTheme="minorHAnsi" w:cstheme="minorHAnsi"/>
          <w:lang w:val="en-US"/>
        </w:rPr>
      </w:pPr>
      <w:r>
        <w:rPr>
          <w:rFonts w:asciiTheme="minorHAnsi" w:hAnsiTheme="minorHAnsi" w:cstheme="minorHAnsi"/>
          <w:lang w:val="en-US"/>
        </w:rPr>
        <w:t>doba platnosti a vypovězení smlouvy</w:t>
      </w:r>
    </w:p>
    <w:p w14:paraId="0540793A" w14:textId="77777777" w:rsidR="00A37097" w:rsidRPr="00A936A5" w:rsidRDefault="00A37097" w:rsidP="00A37097">
      <w:pPr>
        <w:pStyle w:val="Nadpis2"/>
        <w:rPr>
          <w:rFonts w:asciiTheme="minorHAnsi" w:hAnsiTheme="minorHAnsi" w:cstheme="minorHAnsi"/>
        </w:rPr>
      </w:pPr>
      <w:bookmarkStart w:id="23" w:name="_Toc248907974"/>
      <w:bookmarkStart w:id="24" w:name="_Toc279502287"/>
      <w:bookmarkStart w:id="25" w:name="_Toc279502789"/>
      <w:bookmarkStart w:id="26" w:name="_Toc279502871"/>
      <w:r>
        <w:rPr>
          <w:rFonts w:asciiTheme="minorHAnsi" w:hAnsiTheme="minorHAnsi" w:cstheme="minorHAnsi"/>
        </w:rPr>
        <w:t>Oznámení o vypovězení smlouvy</w:t>
      </w:r>
    </w:p>
    <w:p w14:paraId="15774AA3" w14:textId="77777777" w:rsidR="00A37097" w:rsidRPr="008C231A" w:rsidRDefault="00A37097" w:rsidP="00A37097">
      <w:pPr>
        <w:pStyle w:val="Nadpis3"/>
        <w:rPr>
          <w:rFonts w:asciiTheme="minorHAnsi" w:hAnsiTheme="minorHAnsi" w:cstheme="minorHAnsi"/>
        </w:rPr>
      </w:pPr>
      <w:r w:rsidRPr="005D2A03">
        <w:rPr>
          <w:rFonts w:asciiTheme="minorHAnsi" w:hAnsiTheme="minorHAnsi"/>
        </w:rPr>
        <w:t>Společnost Lilly je oprávněna tuto smlouvu vypovědět na základě písemné výpovědi zaslané dodavateli</w:t>
      </w:r>
      <w:r>
        <w:rPr>
          <w:rFonts w:asciiTheme="minorHAnsi" w:hAnsiTheme="minorHAnsi"/>
        </w:rPr>
        <w:t>/ protistraně</w:t>
      </w:r>
      <w:r w:rsidRPr="005D2A03">
        <w:rPr>
          <w:rFonts w:asciiTheme="minorHAnsi" w:hAnsiTheme="minorHAnsi"/>
        </w:rPr>
        <w:t xml:space="preserve"> s třicetidenní (30 dnů) výpovědní lhůtou.</w:t>
      </w:r>
    </w:p>
    <w:bookmarkEnd w:id="23"/>
    <w:bookmarkEnd w:id="24"/>
    <w:bookmarkEnd w:id="25"/>
    <w:bookmarkEnd w:id="26"/>
    <w:p w14:paraId="1C771B45" w14:textId="77777777" w:rsidR="00A37097" w:rsidRPr="00A936A5" w:rsidRDefault="00A37097" w:rsidP="00A37097">
      <w:pPr>
        <w:pStyle w:val="Nadpis2"/>
        <w:rPr>
          <w:rFonts w:asciiTheme="minorHAnsi" w:hAnsiTheme="minorHAnsi" w:cstheme="minorHAnsi"/>
        </w:rPr>
      </w:pPr>
      <w:r>
        <w:rPr>
          <w:rFonts w:asciiTheme="minorHAnsi" w:hAnsiTheme="minorHAnsi" w:cstheme="minorHAnsi"/>
        </w:rPr>
        <w:t>Porušení smlouvy</w:t>
      </w:r>
    </w:p>
    <w:p w14:paraId="205DE78E" w14:textId="77777777" w:rsidR="00A37097" w:rsidRPr="00304CF2" w:rsidRDefault="00A37097" w:rsidP="00A37097">
      <w:pPr>
        <w:pStyle w:val="Nadpis3"/>
        <w:rPr>
          <w:rFonts w:asciiTheme="minorHAnsi" w:hAnsiTheme="minorHAnsi" w:cstheme="minorHAnsi"/>
        </w:rPr>
      </w:pPr>
      <w:r w:rsidRPr="005D2A03">
        <w:rPr>
          <w:rFonts w:asciiTheme="minorHAnsi" w:hAnsiTheme="minorHAnsi"/>
        </w:rPr>
        <w:t>Pokud dodavatel</w:t>
      </w:r>
      <w:r>
        <w:rPr>
          <w:rFonts w:asciiTheme="minorHAnsi" w:hAnsiTheme="minorHAnsi"/>
        </w:rPr>
        <w:t>/ protistrana</w:t>
      </w:r>
      <w:r w:rsidRPr="005D2A03">
        <w:rPr>
          <w:rFonts w:asciiTheme="minorHAnsi" w:hAnsiTheme="minorHAnsi"/>
        </w:rPr>
        <w:t xml:space="preserve"> nebo společnost Lilly bez ohledu na výše uvedené poruší některou z podmínek této smlouvy, může jim druhá strana zaslat oznámení o porušení smlouvy. Pokud strana, která se dopustila </w:t>
      </w:r>
      <w:r w:rsidRPr="005D2A03">
        <w:rPr>
          <w:rFonts w:asciiTheme="minorHAnsi" w:hAnsiTheme="minorHAnsi"/>
        </w:rPr>
        <w:lastRenderedPageBreak/>
        <w:t>porušení smlouvy, porušení nenapraví do třiceti (30) dnů od přijetí oznámení, může strana, která oznámení zaslala, po uplynutí třicetidenní (30 dnů) lhůty tuto smlouvu vypovědět.</w:t>
      </w:r>
    </w:p>
    <w:p w14:paraId="4D8902FC" w14:textId="24EE2AE4" w:rsidR="00A37097" w:rsidRPr="00276BCA" w:rsidRDefault="00A37097" w:rsidP="00A37097">
      <w:pPr>
        <w:pStyle w:val="Nadpis3"/>
        <w:rPr>
          <w:rFonts w:asciiTheme="minorHAnsi" w:hAnsiTheme="minorHAnsi" w:cstheme="minorHAnsi"/>
        </w:rPr>
      </w:pPr>
      <w:r w:rsidRPr="005D2A03">
        <w:rPr>
          <w:rFonts w:asciiTheme="minorHAnsi" w:hAnsiTheme="minorHAnsi"/>
        </w:rPr>
        <w:t xml:space="preserve">Aniž by bylo dotčeno ustanovení </w:t>
      </w:r>
      <w:r w:rsidRPr="00304CF2">
        <w:rPr>
          <w:rFonts w:asciiTheme="minorHAnsi" w:hAnsiTheme="minorHAnsi"/>
        </w:rPr>
        <w:t xml:space="preserve">článku </w:t>
      </w:r>
      <w:r w:rsidRPr="00304CF2">
        <w:rPr>
          <w:rFonts w:asciiTheme="minorHAnsi" w:hAnsiTheme="minorHAnsi" w:cstheme="minorHAnsi"/>
        </w:rPr>
        <w:fldChar w:fldCharType="begin"/>
      </w:r>
      <w:r w:rsidRPr="00304CF2">
        <w:rPr>
          <w:rFonts w:asciiTheme="minorHAnsi" w:hAnsiTheme="minorHAnsi" w:cstheme="minorHAnsi"/>
        </w:rPr>
        <w:instrText xml:space="preserve"> REF  _Ref283718298 \h \r  \* MERGEFORMAT </w:instrText>
      </w:r>
      <w:r w:rsidRPr="00304CF2">
        <w:rPr>
          <w:rFonts w:asciiTheme="minorHAnsi" w:hAnsiTheme="minorHAnsi" w:cstheme="minorHAnsi"/>
        </w:rPr>
      </w:r>
      <w:r w:rsidRPr="00304CF2">
        <w:rPr>
          <w:rFonts w:asciiTheme="minorHAnsi" w:hAnsiTheme="minorHAnsi" w:cstheme="minorHAnsi"/>
        </w:rPr>
        <w:fldChar w:fldCharType="separate"/>
      </w:r>
      <w:r w:rsidRPr="00304CF2">
        <w:rPr>
          <w:rFonts w:asciiTheme="minorHAnsi" w:hAnsiTheme="minorHAnsi" w:cstheme="minorHAnsi"/>
        </w:rPr>
        <w:t>5.2.1</w:t>
      </w:r>
      <w:r w:rsidRPr="00304CF2">
        <w:rPr>
          <w:rFonts w:asciiTheme="minorHAnsi" w:hAnsiTheme="minorHAnsi" w:cstheme="minorHAnsi"/>
        </w:rPr>
        <w:fldChar w:fldCharType="end"/>
      </w:r>
      <w:r>
        <w:rPr>
          <w:rFonts w:asciiTheme="minorHAnsi" w:hAnsiTheme="minorHAnsi" w:cstheme="minorHAnsi"/>
        </w:rPr>
        <w:t xml:space="preserve"> těchto VOP</w:t>
      </w:r>
      <w:r w:rsidRPr="005D2A03">
        <w:rPr>
          <w:rFonts w:asciiTheme="minorHAnsi" w:hAnsiTheme="minorHAnsi"/>
        </w:rPr>
        <w:t>, pokud některá ze stran závažným způsobem poruší podmínky této smlouvy, je druhá strana oprávněna tuto smlouvu vypovědět s okamžitou platností.</w:t>
      </w:r>
    </w:p>
    <w:p w14:paraId="1C445391" w14:textId="77777777" w:rsidR="00A37097" w:rsidRPr="00A936A5" w:rsidRDefault="00A37097" w:rsidP="00A37097">
      <w:pPr>
        <w:pStyle w:val="Nadpis1"/>
        <w:ind w:hanging="574"/>
        <w:rPr>
          <w:rFonts w:asciiTheme="minorHAnsi" w:hAnsiTheme="minorHAnsi" w:cstheme="minorHAnsi"/>
        </w:rPr>
      </w:pPr>
      <w:r>
        <w:rPr>
          <w:rFonts w:asciiTheme="minorHAnsi" w:hAnsiTheme="minorHAnsi" w:cstheme="minorHAnsi"/>
        </w:rPr>
        <w:t>dodržování právních předpisů</w:t>
      </w:r>
    </w:p>
    <w:p w14:paraId="0446A93C" w14:textId="77777777" w:rsidR="00A37097" w:rsidRPr="00276BCA" w:rsidRDefault="00A37097" w:rsidP="00A37097">
      <w:pPr>
        <w:pStyle w:val="Nadpis2"/>
        <w:spacing w:after="60"/>
        <w:rPr>
          <w:rFonts w:asciiTheme="minorHAnsi" w:hAnsiTheme="minorHAnsi" w:cstheme="minorHAnsi"/>
        </w:rPr>
      </w:pPr>
      <w:bookmarkStart w:id="27" w:name="_Toc383610774"/>
      <w:bookmarkStart w:id="28" w:name="_Toc388863690"/>
      <w:bookmarkStart w:id="29" w:name="_Toc460323882"/>
      <w:r w:rsidRPr="005D2A03">
        <w:rPr>
          <w:rFonts w:asciiTheme="minorHAnsi" w:hAnsiTheme="minorHAnsi" w:cstheme="minorHAnsi"/>
        </w:rPr>
        <w:t>Místní právní předpisy a zásady etického jednání</w:t>
      </w:r>
    </w:p>
    <w:p w14:paraId="25D7282F" w14:textId="77777777" w:rsidR="00A37097" w:rsidRDefault="00A37097" w:rsidP="00A37097">
      <w:pPr>
        <w:pStyle w:val="Nadpis3"/>
        <w:ind w:left="709" w:hanging="709"/>
      </w:pPr>
      <w:r w:rsidRPr="005D2A03">
        <w:t>Dodavatel</w:t>
      </w:r>
      <w:r>
        <w:t>/ Protistrana</w:t>
      </w:r>
      <w:r w:rsidRPr="005D2A03">
        <w:t xml:space="preserve"> je povinen zajistit, aby při plnění svých povinností dle této Smlouvy vždy dodržoval veškeré příslušné právní předpisy, včetně místních právních předpisů a směrnic o reklamě a propagaci, které se týkají předepisování léčivých přípravků, včetně </w:t>
      </w:r>
      <w:r>
        <w:t xml:space="preserve">Etického </w:t>
      </w:r>
      <w:r w:rsidRPr="005D2A03">
        <w:t>kodexu</w:t>
      </w:r>
      <w:r>
        <w:t xml:space="preserve"> </w:t>
      </w:r>
      <w:r w:rsidRPr="005D2A03">
        <w:t>Asociace inovativního farmaceutického průmyslu a</w:t>
      </w:r>
      <w:r>
        <w:t xml:space="preserve"> zásad</w:t>
      </w:r>
      <w:r w:rsidRPr="005D2A03">
        <w:t xml:space="preserve"> společnosti Lilly o etickém jednání se třetími stranami a souvisejících standardů.</w:t>
      </w:r>
    </w:p>
    <w:p w14:paraId="4A2D4E31" w14:textId="77777777" w:rsidR="00A37097" w:rsidRPr="00276BCA" w:rsidRDefault="00A37097" w:rsidP="00A37097">
      <w:pPr>
        <w:pStyle w:val="Nadpis3"/>
        <w:ind w:left="709" w:hanging="709"/>
      </w:pPr>
      <w:r w:rsidRPr="005D2A03">
        <w:t>Strany vzájemně prohlašují, že uzavření této Smlouvy není podmíněno žádnými implicitními ani výslovnými ujednáními o zvýhodňujících rozhodnutích ve vztahu k předepisování či objednávání produktů společnosti Lilly nebo o jakýchkoliv jiných rozhodnutích majících dopad na činnost společnosti Lilly, která by mohla být ovlivněna, a to i nepřímo, dodavatelem</w:t>
      </w:r>
      <w:r>
        <w:t>/ protistranou</w:t>
      </w:r>
      <w:r w:rsidRPr="005D2A03">
        <w:t>, jeho zaměstnanci či partnery, a že na výše uvedené necílí ani s ním není spojeno.</w:t>
      </w:r>
      <w:r w:rsidRPr="00276BCA">
        <w:rPr>
          <w:lang w:val="en-US"/>
        </w:rPr>
        <w:t xml:space="preserve"> </w:t>
      </w:r>
    </w:p>
    <w:p w14:paraId="471D93B4" w14:textId="77777777" w:rsidR="00A37097" w:rsidRPr="005D2A03" w:rsidRDefault="00A37097" w:rsidP="00A37097">
      <w:pPr>
        <w:pStyle w:val="Nadpis2"/>
        <w:spacing w:after="60"/>
        <w:rPr>
          <w:rFonts w:asciiTheme="minorHAnsi" w:hAnsiTheme="minorHAnsi" w:cstheme="minorHAnsi"/>
        </w:rPr>
      </w:pPr>
      <w:r w:rsidRPr="005D2A03">
        <w:rPr>
          <w:rFonts w:asciiTheme="minorHAnsi" w:hAnsiTheme="minorHAnsi" w:cstheme="minorHAnsi"/>
        </w:rPr>
        <w:t>Definice</w:t>
      </w:r>
    </w:p>
    <w:p w14:paraId="54B83B6D" w14:textId="77777777" w:rsidR="00A37097" w:rsidRPr="00276BCA" w:rsidRDefault="00A37097" w:rsidP="00A37097">
      <w:pPr>
        <w:ind w:left="576"/>
      </w:pPr>
      <w:r w:rsidRPr="005D2A03">
        <w:rPr>
          <w:rFonts w:asciiTheme="minorHAnsi" w:hAnsiTheme="minorHAnsi" w:cstheme="minorHAnsi"/>
        </w:rPr>
        <w:t>„</w:t>
      </w:r>
      <w:r w:rsidRPr="006F1B5A">
        <w:rPr>
          <w:rFonts w:asciiTheme="minorHAnsi" w:hAnsiTheme="minorHAnsi" w:cstheme="minorHAnsi"/>
          <w:b/>
          <w:bCs/>
        </w:rPr>
        <w:t>Státní úředník</w:t>
      </w:r>
      <w:r w:rsidRPr="005D2A03">
        <w:rPr>
          <w:rFonts w:asciiTheme="minorHAnsi" w:hAnsiTheme="minorHAnsi" w:cstheme="minorHAnsi"/>
        </w:rPr>
        <w:t xml:space="preserve">“ znamená: </w:t>
      </w:r>
      <w:r w:rsidRPr="00856DAB">
        <w:rPr>
          <w:rFonts w:asciiTheme="minorHAnsi" w:hAnsiTheme="minorHAnsi" w:cstheme="minorHAnsi"/>
        </w:rPr>
        <w:t>(i) jakýkoli úředník nebo zaměstnanec: (a) vlády nebo jakéhokoli jejího oddělení nebo agentury; (b) státem vlastněná nebo kontrolovaná společnost, instituce nebo jiný subjekt, včetně státem vlastněné nemocnice nebo univerzity; nebo (c) veřejná mezinárodní organizace (jako je Organizace spojených národů, Mezinárodní měnový fond, Mezinárodní výbor Červeného kříže a Světová zdravotnická organizace) nebo jakékoli jejich oddělení nebo agentura; (ii) jakákoli politická strana nebo funkcionář strany nebo kandidát na veřejnou funkci nebo funkci politické strany; a (iii) jakákoli osoba jednající v oficiální funkci jménem kteréhokoli z výše uvedených.</w:t>
      </w:r>
      <w:r w:rsidRPr="00856DAB" w:rsidDel="00856DAB">
        <w:rPr>
          <w:rFonts w:asciiTheme="minorHAnsi" w:hAnsiTheme="minorHAnsi" w:cstheme="minorHAnsi"/>
        </w:rPr>
        <w:t xml:space="preserve"> </w:t>
      </w:r>
    </w:p>
    <w:p w14:paraId="3ACCB909" w14:textId="77777777" w:rsidR="00A37097" w:rsidRPr="005D2A03" w:rsidRDefault="00A37097" w:rsidP="00A37097">
      <w:pPr>
        <w:pStyle w:val="Nadpis2"/>
        <w:spacing w:after="60"/>
        <w:ind w:left="567" w:hanging="567"/>
      </w:pPr>
      <w:bookmarkStart w:id="30" w:name="_Toc522799438"/>
      <w:bookmarkStart w:id="31" w:name="_Toc524680542"/>
      <w:r w:rsidRPr="005D2A03">
        <w:t>Dodržování protikorupčních</w:t>
      </w:r>
      <w:bookmarkEnd w:id="30"/>
      <w:bookmarkEnd w:id="31"/>
      <w:r>
        <w:t xml:space="preserve"> právních předpisů</w:t>
      </w:r>
    </w:p>
    <w:p w14:paraId="5AE37273" w14:textId="27A20BC6" w:rsidR="00A37097" w:rsidRPr="00A03952" w:rsidRDefault="00A37097" w:rsidP="00A37097">
      <w:pPr>
        <w:ind w:left="567"/>
      </w:pPr>
      <w:r w:rsidRPr="005D2A03">
        <w:rPr>
          <w:rFonts w:asciiTheme="minorHAnsi" w:hAnsiTheme="minorHAnsi" w:cstheme="minorHAnsi"/>
        </w:rPr>
        <w:t>Dodavatel</w:t>
      </w:r>
      <w:r>
        <w:rPr>
          <w:rFonts w:asciiTheme="minorHAnsi" w:hAnsiTheme="minorHAnsi" w:cstheme="minorHAnsi"/>
        </w:rPr>
        <w:t>/ Protistrana</w:t>
      </w:r>
      <w:r w:rsidRPr="005D2A03">
        <w:rPr>
          <w:rFonts w:asciiTheme="minorHAnsi" w:hAnsiTheme="minorHAnsi" w:cstheme="minorHAnsi"/>
        </w:rPr>
        <w:t xml:space="preserve"> bude v souvislosti s touto Smlouvou dodržovat veškeré platné místní, národní a mezinárodní zákony, předpisy a oborové kodexy upravující veřejné zakázky, konflikt zájmů, korupci nebo úplatkářství, včetně zákona USA o zahraničních korupčních praktikách z roku 1977 (dále jen „</w:t>
      </w:r>
      <w:r w:rsidRPr="00635F6A">
        <w:rPr>
          <w:rFonts w:asciiTheme="minorHAnsi" w:hAnsiTheme="minorHAnsi" w:cstheme="minorHAnsi"/>
          <w:b/>
          <w:bCs/>
        </w:rPr>
        <w:t>FCPA</w:t>
      </w:r>
      <w:r w:rsidRPr="005D2A03">
        <w:rPr>
          <w:rFonts w:asciiTheme="minorHAnsi" w:hAnsiTheme="minorHAnsi" w:cstheme="minorHAnsi"/>
        </w:rPr>
        <w:t>“), v</w:t>
      </w:r>
      <w:r>
        <w:rPr>
          <w:rFonts w:asciiTheme="minorHAnsi" w:hAnsiTheme="minorHAnsi" w:cstheme="minorHAnsi"/>
        </w:rPr>
        <w:t>e</w:t>
      </w:r>
      <w:r w:rsidRPr="005D2A03">
        <w:rPr>
          <w:rFonts w:asciiTheme="minorHAnsi" w:hAnsiTheme="minorHAnsi" w:cstheme="minorHAnsi"/>
        </w:rPr>
        <w:t xml:space="preserve"> znění</w:t>
      </w:r>
      <w:r>
        <w:rPr>
          <w:rFonts w:asciiTheme="minorHAnsi" w:hAnsiTheme="minorHAnsi" w:cstheme="minorHAnsi"/>
        </w:rPr>
        <w:t xml:space="preserve"> pozdějších předpisů</w:t>
      </w:r>
      <w:r w:rsidRPr="005D2A03">
        <w:rPr>
          <w:rFonts w:asciiTheme="minorHAnsi" w:hAnsiTheme="minorHAnsi" w:cstheme="minorHAnsi"/>
        </w:rPr>
        <w:t>, a jakékoliv právní předpisy přijaté za účelem realizace Úmluvy Organizace pro hospodářskou spolupráci a rozvoj (dále jen „</w:t>
      </w:r>
      <w:r w:rsidRPr="00635F6A">
        <w:rPr>
          <w:rFonts w:asciiTheme="minorHAnsi" w:hAnsiTheme="minorHAnsi" w:cstheme="minorHAnsi"/>
          <w:b/>
          <w:bCs/>
        </w:rPr>
        <w:t>OECD</w:t>
      </w:r>
      <w:r w:rsidRPr="005D2A03">
        <w:rPr>
          <w:rFonts w:asciiTheme="minorHAnsi" w:hAnsiTheme="minorHAnsi" w:cstheme="minorHAnsi"/>
        </w:rPr>
        <w:t xml:space="preserve">“) o boji proti podplácení zahraničních veřejných činitelů v mezinárodních </w:t>
      </w:r>
      <w:r w:rsidRPr="00A03952">
        <w:rPr>
          <w:rFonts w:asciiTheme="minorHAnsi" w:hAnsiTheme="minorHAnsi" w:cstheme="minorHAnsi"/>
        </w:rPr>
        <w:t>podnikatelských transakcích.</w:t>
      </w:r>
      <w:ins w:id="32" w:author="Autor">
        <w:r w:rsidR="006E0B9B">
          <w:rPr>
            <w:rFonts w:asciiTheme="minorHAnsi" w:hAnsiTheme="minorHAnsi" w:cstheme="minorHAnsi"/>
          </w:rPr>
          <w:t xml:space="preserve"> </w:t>
        </w:r>
      </w:ins>
      <w:r w:rsidR="006E0B9B" w:rsidRPr="006439A8">
        <w:rPr>
          <w:rFonts w:asciiTheme="minorHAnsi" w:hAnsiTheme="minorHAnsi" w:cstheme="minorHAnsi"/>
        </w:rPr>
        <w:t>V souvislosti s předchozí větou Lilly výslovně Protistranu ujišťuje a prohlašuje, že pro účely této smlouvy bude dodržováním protikorupčních ustanovení právních předpisů platných a závazných v České republice zajištěn i soulad s FCPA a všemi ostatními zákony, předpisy a kodexy zmiňovanými v první větě. Lilly bere na vědomí, že Protistrana je povinna dodržovat ty právní předpisy, které jsou pro ni závazné, tj. zejména právní předpisy platné v České republice.</w:t>
      </w:r>
    </w:p>
    <w:p w14:paraId="62AA79FF" w14:textId="77777777" w:rsidR="00A37097" w:rsidRPr="00A03952" w:rsidRDefault="00A37097" w:rsidP="00A37097">
      <w:pPr>
        <w:pStyle w:val="Nadpis2"/>
        <w:spacing w:after="60"/>
        <w:rPr>
          <w:rFonts w:asciiTheme="minorHAnsi" w:hAnsiTheme="minorHAnsi" w:cstheme="minorHAnsi"/>
        </w:rPr>
      </w:pPr>
      <w:r w:rsidRPr="00A03952">
        <w:rPr>
          <w:rFonts w:asciiTheme="minorHAnsi" w:hAnsiTheme="minorHAnsi" w:cstheme="minorHAnsi"/>
        </w:rPr>
        <w:t>Zakázané jednání</w:t>
      </w:r>
    </w:p>
    <w:p w14:paraId="41170BC5" w14:textId="77777777" w:rsidR="00A37097" w:rsidRPr="00C0677D" w:rsidRDefault="00A37097" w:rsidP="00A37097">
      <w:pPr>
        <w:ind w:left="576"/>
      </w:pPr>
      <w:r w:rsidRPr="00A03952">
        <w:rPr>
          <w:rFonts w:asciiTheme="minorHAnsi" w:hAnsiTheme="minorHAnsi" w:cstheme="minorHAnsi"/>
          <w:color w:val="000000"/>
        </w:rPr>
        <w:t>Dodavatel/ Protistrana v souvislosti s touto Smlouvou neprovedl, nenabídl, nedal, nepřislíbil a neschválil ani neprovede, nenabídne, nedá, nepřislíbí a neschválí žádný úplatek, provizi, platbu nebo převod čehokoliv cenného, ať již přímo nebo nepřímo, žádné osobě ani žádnému státnímu úředníkovi s cílem</w:t>
      </w:r>
      <w:r w:rsidRPr="00A03952">
        <w:rPr>
          <w:rFonts w:asciiTheme="minorHAnsi" w:hAnsiTheme="minorHAnsi" w:cstheme="minorHAnsi"/>
        </w:rPr>
        <w:t xml:space="preserve">: (i) nezákonným způsobem ovlivnit jakékoliv jednání nebo rozhodnutí takové osoby či státního úředníka, (ii) přimět takovou osobu či státního úředníka, aby (a) učinil nebo opomenul jednání v rozporu se zákonnou nebo jinak požadovanou povinnost nebo (b) opomenul jednání, jehož opomenutí by bylo porušením zákonné nebo jinak požadované povinnosti, (iii) získat neoprávněnou výhodu nebo (iv) přimět takovou osobu či státního úředníka, aby nezákonným způsobem ovlivnili </w:t>
      </w:r>
      <w:r w:rsidRPr="00C0677D">
        <w:rPr>
          <w:rFonts w:asciiTheme="minorHAnsi" w:hAnsiTheme="minorHAnsi" w:cstheme="minorHAnsi"/>
        </w:rPr>
        <w:t xml:space="preserve">jednání či rozhodnutí jakékoliv organizace, včetně jakékoliv vlády nebo státního orgánu s cílem napomoci dodavateli/ protistraně nebo společnosti Lilly k získání či udržení si obchodních zakázek. </w:t>
      </w:r>
    </w:p>
    <w:p w14:paraId="2C2B6021" w14:textId="77777777" w:rsidR="00A37097" w:rsidRPr="00423B30" w:rsidRDefault="00A37097" w:rsidP="00A37097">
      <w:pPr>
        <w:pStyle w:val="Nadpis2"/>
        <w:spacing w:after="60"/>
        <w:rPr>
          <w:rFonts w:asciiTheme="minorHAnsi" w:hAnsiTheme="minorHAnsi" w:cstheme="minorHAnsi"/>
          <w:lang w:val="en-US"/>
        </w:rPr>
      </w:pPr>
      <w:r w:rsidRPr="00423B30">
        <w:rPr>
          <w:rFonts w:asciiTheme="minorHAnsi" w:hAnsiTheme="minorHAnsi" w:cstheme="minorHAnsi"/>
          <w:lang w:val="en-US"/>
        </w:rPr>
        <w:t>Obchodní sankce</w:t>
      </w:r>
    </w:p>
    <w:p w14:paraId="1713AA7B" w14:textId="77777777" w:rsidR="00A37097" w:rsidRDefault="00A37097" w:rsidP="00A37097">
      <w:pPr>
        <w:ind w:left="576"/>
        <w:rPr>
          <w:rFonts w:asciiTheme="minorHAnsi" w:hAnsiTheme="minorHAnsi" w:cstheme="minorHAnsi"/>
          <w:color w:val="000000"/>
        </w:rPr>
      </w:pPr>
      <w:bookmarkStart w:id="33" w:name="_Hlk103257851"/>
      <w:r w:rsidRPr="00C76BE3">
        <w:rPr>
          <w:rFonts w:asciiTheme="minorHAnsi" w:hAnsiTheme="minorHAnsi" w:cstheme="minorHAnsi"/>
          <w:color w:val="000000"/>
        </w:rPr>
        <w:t xml:space="preserve">Dodavatel </w:t>
      </w:r>
      <w:r>
        <w:rPr>
          <w:rFonts w:asciiTheme="minorHAnsi" w:hAnsiTheme="minorHAnsi" w:cstheme="minorHAnsi"/>
          <w:color w:val="000000"/>
        </w:rPr>
        <w:t xml:space="preserve">se zavazuje dodržovat </w:t>
      </w:r>
      <w:r>
        <w:t>veškeré příslušné obchodní sankce a zákony a předpisy týkající se kontroly vývozu, včetně, pokud jsou aplikovatelné, případných obchodních sankcí Spojených států amerických, ukládaných Úřadem Ministerstva financí Spojených států amerických pro kontrolu zahraničních aktiv (Office of Foreign Assets Control) (31 C.F.R. část 501 a násl.), předpisů Spojených států amerických o správě vývozu (15 C.F.R. část 734 a násl.) a obchodních sankcí a vývozních předpisů Evropské unie (zejména Nařízení Rady (ES) č. 428/2009 (ve znění pozdějších předpisů.</w:t>
      </w:r>
      <w:r w:rsidRPr="00C76BE3">
        <w:rPr>
          <w:rFonts w:asciiTheme="minorHAnsi" w:hAnsiTheme="minorHAnsi" w:cstheme="minorHAnsi"/>
          <w:color w:val="000000"/>
        </w:rPr>
        <w:t xml:space="preserve"> </w:t>
      </w:r>
      <w:bookmarkEnd w:id="33"/>
    </w:p>
    <w:p w14:paraId="687FF803" w14:textId="77777777" w:rsidR="00A37097" w:rsidRPr="00503B16" w:rsidRDefault="00A37097" w:rsidP="00A37097">
      <w:pPr>
        <w:ind w:left="576"/>
        <w:rPr>
          <w:rFonts w:asciiTheme="minorHAnsi" w:hAnsiTheme="minorHAnsi" w:cstheme="minorHAnsi"/>
          <w:color w:val="000000"/>
        </w:rPr>
      </w:pPr>
      <w:r w:rsidRPr="00503B16">
        <w:rPr>
          <w:rFonts w:asciiTheme="minorHAnsi" w:hAnsiTheme="minorHAnsi" w:cstheme="minorHAnsi"/>
          <w:color w:val="000000"/>
        </w:rPr>
        <w:lastRenderedPageBreak/>
        <w:t xml:space="preserve">Dodavatel prohlašuje a zaručuje, že on sám, jeho členové představenstva, výkonní vedoucí pracovníci, zástupci, akcionáři ani žádná osoba, která má na </w:t>
      </w:r>
      <w:r>
        <w:rPr>
          <w:rFonts w:asciiTheme="minorHAnsi" w:hAnsiTheme="minorHAnsi" w:cstheme="minorHAnsi"/>
          <w:color w:val="000000"/>
        </w:rPr>
        <w:t>dodavateli</w:t>
      </w:r>
      <w:r w:rsidRPr="00503B16">
        <w:rPr>
          <w:rFonts w:asciiTheme="minorHAnsi" w:hAnsiTheme="minorHAnsi" w:cstheme="minorHAnsi"/>
          <w:color w:val="000000"/>
        </w:rPr>
        <w:t xml:space="preserve"> kontrolní podíl, nejsou (i) osobami, na které se vztahují obchodní nebo finanční sankce podle zákonů a předpisů Organizace spojených národů, Spojených států amerických, Evropské unie a jejích členských států, Spojeného království Velké Británie a Severního Irska či jakékoliv jiné jurisdikce, které se mohou vztahovat na [práva a služby] poskytované dle této Smlouvy, zejména že nejsou osobami, které byly zařazeny na seznam speciálně určených státních příslušníků a dalších blokovaných osob (Specially Designated Nationals and Other Blocked Persons) a konsolidovaný sankční seznam (Consolidated Sanctions List) Úřadu Ministerstva financí Spojených států amerických pro kontrolu zahraničních aktiv, sankční seznam Ministerstva zahraničních věcí Spojených států amerických pro kontrolu nešíření zbraní hromadného ničení (Non-Proliferation Sanctions Lists), seznamy finančních sankcí OSN (UN Financial Sanctions Lists), konsolidovaný seznam osob, skupin a subjektů podléhajících finančním sankcím EU (Consolidated List of Persons, Groups and Entities Subject to EU Financial Sanctions) a konsolidované seznamy cílů finančních sankcí Ministerstva financí Spojeného království Velké Británie a Severního Irska (UK HM Treasury Consolidated Lists of Financial Sanctions Targets), (ii) osobami registrovanými nebo majícími sídlo na území, které podléhá komplexním sankcím Spojených států amerických (každé jednotlivě „Území, na které se vztahují sankce“) (v současné době se jedná o Kubu, Írán, Krym, Severní Koreu, Sýrii a Venezuelu, ale seznam se může kdykoliv změnit), nebo </w:t>
      </w:r>
      <w:r w:rsidRPr="0082319D">
        <w:t xml:space="preserve">založenými podle právního řádu takového území nebo (iii) osobami přímo či nepřímo vlastněnými nebo ovládanými takovými osobami (společně dále jen </w:t>
      </w:r>
      <w:r w:rsidRPr="0082319D">
        <w:rPr>
          <w:rFonts w:cstheme="minorHAnsi"/>
        </w:rPr>
        <w:t>„Zakázané osoby“</w:t>
      </w:r>
      <w:r w:rsidRPr="0082319D">
        <w:t xml:space="preserve">). </w:t>
      </w:r>
      <w:r>
        <w:t>Dodavatel</w:t>
      </w:r>
      <w:r w:rsidRPr="0082319D">
        <w:t xml:space="preserve"> dále prohlašuje a zaručuje, že bude </w:t>
      </w:r>
      <w:r>
        <w:t xml:space="preserve">Lilly </w:t>
      </w:r>
      <w:r w:rsidRPr="0082319D">
        <w:t>neprodleně písemně informovat v případě, že by se on sám</w:t>
      </w:r>
      <w:r w:rsidRPr="0082319D">
        <w:rPr>
          <w:szCs w:val="22"/>
        </w:rPr>
        <w:t xml:space="preserve"> nebo kterýkoliv jeho člen představenstva, výkonný vedoucí pracovník, zástupce, akcionář nebo jakákoliv osoba mající </w:t>
      </w:r>
      <w:r>
        <w:rPr>
          <w:szCs w:val="22"/>
        </w:rPr>
        <w:t>na</w:t>
      </w:r>
      <w:r w:rsidRPr="0082319D">
        <w:rPr>
          <w:szCs w:val="22"/>
        </w:rPr>
        <w:t xml:space="preserve"> </w:t>
      </w:r>
      <w:r>
        <w:t>dodavateli</w:t>
      </w:r>
      <w:r w:rsidRPr="0082319D">
        <w:t xml:space="preserve"> </w:t>
      </w:r>
      <w:r w:rsidRPr="0082319D">
        <w:rPr>
          <w:szCs w:val="22"/>
        </w:rPr>
        <w:t>kontrolní podíl</w:t>
      </w:r>
      <w:r w:rsidRPr="0082319D">
        <w:t xml:space="preserve"> stala Zakázanou osobou nebo že by se jedna či více Zakázaných osob staly přímým nebo nepřímým majitelem či ovládající osobou </w:t>
      </w:r>
      <w:r>
        <w:t>dodavatele</w:t>
      </w:r>
      <w:r w:rsidRPr="0082319D">
        <w:t>.</w:t>
      </w:r>
    </w:p>
    <w:p w14:paraId="105A884C" w14:textId="77777777" w:rsidR="00A37097" w:rsidRPr="00423B30" w:rsidRDefault="00A37097" w:rsidP="00A37097">
      <w:pPr>
        <w:pStyle w:val="Nadpis2"/>
        <w:spacing w:after="60"/>
        <w:rPr>
          <w:rFonts w:asciiTheme="minorHAnsi" w:hAnsiTheme="minorHAnsi" w:cstheme="minorHAnsi"/>
          <w:lang w:val="en-US"/>
        </w:rPr>
      </w:pPr>
      <w:r w:rsidRPr="00423B30">
        <w:rPr>
          <w:rFonts w:asciiTheme="minorHAnsi" w:hAnsiTheme="minorHAnsi" w:cstheme="minorHAnsi"/>
          <w:lang w:val="en-US"/>
        </w:rPr>
        <w:t>Žádosti o informace</w:t>
      </w:r>
    </w:p>
    <w:p w14:paraId="7C2B9316" w14:textId="77777777" w:rsidR="00A37097" w:rsidRPr="00A03952" w:rsidRDefault="00A37097" w:rsidP="00A37097">
      <w:pPr>
        <w:pStyle w:val="Nadpis2"/>
        <w:numPr>
          <w:ilvl w:val="0"/>
          <w:numId w:val="0"/>
        </w:numPr>
        <w:spacing w:after="60"/>
        <w:ind w:left="576"/>
        <w:rPr>
          <w:rFonts w:asciiTheme="minorHAnsi" w:hAnsiTheme="minorHAnsi" w:cstheme="minorHAnsi"/>
          <w:b w:val="0"/>
          <w:bCs/>
        </w:rPr>
      </w:pPr>
      <w:r w:rsidRPr="00A03952">
        <w:rPr>
          <w:rFonts w:asciiTheme="minorHAnsi" w:hAnsiTheme="minorHAnsi" w:cstheme="minorHAnsi"/>
          <w:b w:val="0"/>
          <w:bCs/>
          <w:lang w:val="en-US"/>
        </w:rPr>
        <w:t>Dodavatel/ Protistrana vynaloží veškeré přiměřené úsilí k tomu, aby vyhověl žádostem o poskytnutí informací, včetně vyplnění dotazníků a zodpovězení konkrétně formulovaných otázek v rámci auditů, a tak umožnil společnosti Lilly zajistit dodržování všech příslušných</w:t>
      </w:r>
      <w:r w:rsidRPr="00A03952">
        <w:rPr>
          <w:rFonts w:asciiTheme="minorHAnsi" w:hAnsiTheme="minorHAnsi" w:cstheme="minorHAnsi"/>
          <w:b w:val="0"/>
          <w:bCs/>
        </w:rPr>
        <w:t xml:space="preserve"> právních předpisů, včetně protikorupčních, a této Smlouvy.</w:t>
      </w:r>
    </w:p>
    <w:p w14:paraId="2EB6BE23" w14:textId="77777777" w:rsidR="00A37097" w:rsidRPr="00A936A5" w:rsidRDefault="00A37097" w:rsidP="00A37097">
      <w:pPr>
        <w:pStyle w:val="Nadpis2"/>
        <w:spacing w:after="60"/>
        <w:rPr>
          <w:rFonts w:asciiTheme="minorHAnsi" w:hAnsiTheme="minorHAnsi" w:cstheme="minorHAnsi"/>
          <w:lang w:val="en-US"/>
        </w:rPr>
      </w:pPr>
      <w:r>
        <w:rPr>
          <w:rFonts w:asciiTheme="minorHAnsi" w:hAnsiTheme="minorHAnsi" w:cstheme="minorHAnsi"/>
          <w:lang w:val="en-US"/>
        </w:rPr>
        <w:t>Spravedlivá tržní hodnota</w:t>
      </w:r>
    </w:p>
    <w:p w14:paraId="55BFF312" w14:textId="7CC098EA" w:rsidR="00A37097" w:rsidRPr="009433F9" w:rsidRDefault="00A37097" w:rsidP="009433F9">
      <w:pPr>
        <w:pStyle w:val="Zkladntext"/>
        <w:widowControl w:val="0"/>
        <w:spacing w:after="0" w:line="240" w:lineRule="auto"/>
        <w:ind w:left="567"/>
        <w:rPr>
          <w:rFonts w:asciiTheme="minorHAnsi" w:hAnsiTheme="minorHAnsi" w:cstheme="minorHAnsi"/>
          <w:lang w:val="en-US"/>
        </w:rPr>
      </w:pPr>
      <w:r w:rsidRPr="005D2A03">
        <w:rPr>
          <w:rFonts w:asciiTheme="minorHAnsi" w:hAnsiTheme="minorHAnsi" w:cstheme="minorHAnsi"/>
        </w:rPr>
        <w:t>Dodavatel</w:t>
      </w:r>
      <w:r>
        <w:rPr>
          <w:rFonts w:asciiTheme="minorHAnsi" w:hAnsiTheme="minorHAnsi" w:cstheme="minorHAnsi"/>
        </w:rPr>
        <w:t>/ Protistrana</w:t>
      </w:r>
      <w:r w:rsidRPr="005D2A03">
        <w:rPr>
          <w:rFonts w:asciiTheme="minorHAnsi" w:hAnsiTheme="minorHAnsi" w:cstheme="minorHAnsi"/>
        </w:rPr>
        <w:t xml:space="preserve"> bere na vědomí a souhlasí s tím, že veškeré odměny, které vyplatí společnost Lilly, byly stanoveny v dobré víře na základě korektních jednání a představují spravedlivou tržní hodnotu </w:t>
      </w:r>
      <w:r>
        <w:rPr>
          <w:rFonts w:asciiTheme="minorHAnsi" w:hAnsiTheme="minorHAnsi" w:cstheme="minorHAnsi"/>
        </w:rPr>
        <w:t>činností</w:t>
      </w:r>
      <w:r w:rsidRPr="005D2A03">
        <w:rPr>
          <w:rFonts w:asciiTheme="minorHAnsi" w:hAnsiTheme="minorHAnsi" w:cstheme="minorHAnsi"/>
        </w:rPr>
        <w:t xml:space="preserve"> prováděných dodavatelem. Dodavatel prohlašuje, zaručuje a potvrzuje, že veškeré odměny, které vyplatí společnost Lilly, jsou v souladu s jeho obvyklými cenami účtovanými za provádění obdobných zadání třetím stranám.</w:t>
      </w:r>
      <w:r w:rsidRPr="005F70C1">
        <w:t xml:space="preserve"> </w:t>
      </w:r>
      <w:r w:rsidRPr="005D2A03">
        <w:rPr>
          <w:rFonts w:asciiTheme="minorHAnsi" w:hAnsiTheme="minorHAnsi" w:cstheme="minorHAnsi"/>
        </w:rPr>
        <w:t>Jakékoliv proplatitelné výdaje vzniklé během plnění této Smlouvy musejí být jednoznačně doloženy a předloženy společnosti Lilly spolu s jakýmikoliv případnými doklady a podkladovými záznamy. Společnost Lilly neproplatí žádné výdaje bez příslušné dokumentace.</w:t>
      </w:r>
    </w:p>
    <w:p w14:paraId="3FDCDCAB" w14:textId="77777777" w:rsidR="00A37097" w:rsidRPr="00A936A5" w:rsidRDefault="00A37097" w:rsidP="00A37097">
      <w:pPr>
        <w:pStyle w:val="Zkladntext"/>
        <w:widowControl w:val="0"/>
        <w:spacing w:after="0" w:line="240" w:lineRule="auto"/>
        <w:ind w:left="567"/>
        <w:rPr>
          <w:rFonts w:asciiTheme="minorHAnsi" w:hAnsiTheme="minorHAnsi" w:cstheme="minorHAnsi"/>
          <w:lang w:val="en-US"/>
        </w:rPr>
      </w:pPr>
    </w:p>
    <w:p w14:paraId="170A71E0" w14:textId="77777777" w:rsidR="00A37097" w:rsidRPr="00A936A5" w:rsidRDefault="00A37097" w:rsidP="00A37097">
      <w:pPr>
        <w:pStyle w:val="Nadpis2"/>
        <w:spacing w:after="60"/>
        <w:rPr>
          <w:rFonts w:asciiTheme="minorHAnsi" w:hAnsiTheme="minorHAnsi" w:cstheme="minorHAnsi"/>
          <w:lang w:val="en-US"/>
        </w:rPr>
      </w:pPr>
      <w:r>
        <w:rPr>
          <w:rFonts w:asciiTheme="minorHAnsi" w:hAnsiTheme="minorHAnsi" w:cstheme="minorHAnsi"/>
          <w:lang w:val="en-US"/>
        </w:rPr>
        <w:t>Subdodavatelé a zástupci</w:t>
      </w:r>
    </w:p>
    <w:p w14:paraId="788AFDA2" w14:textId="35C5D0F8" w:rsidR="00A37097" w:rsidRPr="009433F9" w:rsidRDefault="00A37097" w:rsidP="009433F9">
      <w:pPr>
        <w:pStyle w:val="Nadpis2"/>
        <w:numPr>
          <w:ilvl w:val="0"/>
          <w:numId w:val="0"/>
        </w:numPr>
        <w:ind w:left="576"/>
        <w:rPr>
          <w:rFonts w:asciiTheme="minorHAnsi" w:hAnsiTheme="minorHAnsi" w:cstheme="minorHAnsi"/>
          <w:b w:val="0"/>
        </w:rPr>
      </w:pPr>
      <w:r w:rsidRPr="005D2A03">
        <w:rPr>
          <w:rFonts w:asciiTheme="minorHAnsi" w:hAnsiTheme="minorHAnsi" w:cstheme="minorHAnsi"/>
          <w:b w:val="0"/>
        </w:rPr>
        <w:t>Dodavatel</w:t>
      </w:r>
      <w:r>
        <w:rPr>
          <w:rFonts w:asciiTheme="minorHAnsi" w:hAnsiTheme="minorHAnsi" w:cstheme="minorHAnsi"/>
          <w:b w:val="0"/>
        </w:rPr>
        <w:t>/ Protistrana</w:t>
      </w:r>
      <w:r w:rsidRPr="005D2A03">
        <w:rPr>
          <w:rFonts w:asciiTheme="minorHAnsi" w:hAnsiTheme="minorHAnsi" w:cstheme="minorHAnsi"/>
          <w:b w:val="0"/>
        </w:rPr>
        <w:t xml:space="preserve"> se zavazuje, že v souvislosti s touto Smlouvou neangažuje žádné subdodavatele, zástupce ani zprostředkovatele bez předchozího písemného souhlasu společnosti Lilly. Pokud společnost Lilly takový souhlas udělí, uzavře daný subdodavatel, zástupce nebo zprostředkovatel předtím, než bude jakkoliv angažován v souvislosti s touto Smlouvou, s dodavatelem</w:t>
      </w:r>
      <w:r>
        <w:rPr>
          <w:rFonts w:asciiTheme="minorHAnsi" w:hAnsiTheme="minorHAnsi" w:cstheme="minorHAnsi"/>
          <w:b w:val="0"/>
        </w:rPr>
        <w:t>/ protistranou</w:t>
      </w:r>
      <w:r w:rsidRPr="005D2A03">
        <w:rPr>
          <w:rFonts w:asciiTheme="minorHAnsi" w:hAnsiTheme="minorHAnsi" w:cstheme="minorHAnsi"/>
          <w:b w:val="0"/>
        </w:rPr>
        <w:t xml:space="preserve"> písemnou dohodu, ve které se zaváže dodržovat veškeré příslušné právní předpisy, včetně protikorupčních, a plnit povinnosti stanovené v tomto článku</w:t>
      </w:r>
      <w:r>
        <w:rPr>
          <w:rFonts w:asciiTheme="minorHAnsi" w:hAnsiTheme="minorHAnsi" w:cstheme="minorHAnsi"/>
          <w:b w:val="0"/>
        </w:rPr>
        <w:t xml:space="preserve"> 6</w:t>
      </w:r>
      <w:r w:rsidRPr="005D2A03">
        <w:rPr>
          <w:rFonts w:asciiTheme="minorHAnsi" w:hAnsiTheme="minorHAnsi" w:cstheme="minorHAnsi"/>
          <w:b w:val="0"/>
        </w:rPr>
        <w:t xml:space="preserve"> </w:t>
      </w:r>
      <w:r>
        <w:rPr>
          <w:rFonts w:asciiTheme="minorHAnsi" w:hAnsiTheme="minorHAnsi" w:cstheme="minorHAnsi"/>
          <w:b w:val="0"/>
        </w:rPr>
        <w:t>VOP</w:t>
      </w:r>
      <w:r w:rsidRPr="005D2A03">
        <w:rPr>
          <w:rFonts w:asciiTheme="minorHAnsi" w:hAnsiTheme="minorHAnsi" w:cstheme="minorHAnsi"/>
          <w:b w:val="0"/>
        </w:rPr>
        <w:t>.</w:t>
      </w:r>
    </w:p>
    <w:p w14:paraId="073139A6" w14:textId="77777777" w:rsidR="00A37097" w:rsidRPr="00A936A5" w:rsidRDefault="00A37097" w:rsidP="00A37097">
      <w:pPr>
        <w:pStyle w:val="Nadpis2"/>
        <w:spacing w:after="60"/>
        <w:rPr>
          <w:rFonts w:asciiTheme="minorHAnsi" w:hAnsiTheme="minorHAnsi" w:cstheme="minorHAnsi"/>
          <w:lang w:val="en-US"/>
        </w:rPr>
      </w:pPr>
      <w:r>
        <w:rPr>
          <w:rFonts w:asciiTheme="minorHAnsi" w:hAnsiTheme="minorHAnsi" w:cstheme="minorHAnsi"/>
          <w:lang w:val="en-US"/>
        </w:rPr>
        <w:t>Oznámení o kontrolách</w:t>
      </w:r>
    </w:p>
    <w:p w14:paraId="0F976FBF" w14:textId="47A79D67" w:rsidR="00A37097" w:rsidRPr="009433F9" w:rsidRDefault="00A37097" w:rsidP="009433F9">
      <w:pPr>
        <w:pStyle w:val="Zkladntext"/>
        <w:widowControl w:val="0"/>
        <w:spacing w:after="0" w:line="240" w:lineRule="auto"/>
        <w:ind w:left="567"/>
        <w:rPr>
          <w:rFonts w:asciiTheme="minorHAnsi" w:hAnsiTheme="minorHAnsi" w:cstheme="minorHAnsi"/>
        </w:rPr>
      </w:pPr>
      <w:r w:rsidRPr="005D2A03">
        <w:rPr>
          <w:rFonts w:asciiTheme="minorHAnsi" w:hAnsiTheme="minorHAnsi" w:cstheme="minorHAnsi"/>
        </w:rPr>
        <w:t>Dodavatel</w:t>
      </w:r>
      <w:r>
        <w:rPr>
          <w:rFonts w:asciiTheme="minorHAnsi" w:hAnsiTheme="minorHAnsi" w:cstheme="minorHAnsi"/>
        </w:rPr>
        <w:t>/ protistrana</w:t>
      </w:r>
      <w:r w:rsidRPr="005D2A03">
        <w:rPr>
          <w:rFonts w:asciiTheme="minorHAnsi" w:hAnsiTheme="minorHAnsi" w:cstheme="minorHAnsi"/>
        </w:rPr>
        <w:t xml:space="preserve"> bude společnost Lilly neprodleně informovat o jakékoliv státní nebo regulatorní kontrole, auditu či inspekci svého zařízení, procesů nebo výrobků, která se může týkat předmětu této Smlouvy. Dodavatel</w:t>
      </w:r>
      <w:r>
        <w:rPr>
          <w:rFonts w:asciiTheme="minorHAnsi" w:hAnsiTheme="minorHAnsi" w:cstheme="minorHAnsi"/>
        </w:rPr>
        <w:t xml:space="preserve">/ Protistrana </w:t>
      </w:r>
      <w:r w:rsidRPr="005D2A03">
        <w:rPr>
          <w:rFonts w:asciiTheme="minorHAnsi" w:hAnsiTheme="minorHAnsi" w:cstheme="minorHAnsi"/>
        </w:rPr>
        <w:t>seznámí společnost Lilly s výsledky jakékoliv takové kontroly, auditu nebo inspekce. Společnost Lilly bude mít možnost poskytnout dodavateli</w:t>
      </w:r>
      <w:r>
        <w:rPr>
          <w:rFonts w:asciiTheme="minorHAnsi" w:hAnsiTheme="minorHAnsi" w:cstheme="minorHAnsi"/>
        </w:rPr>
        <w:t>/ protistraně</w:t>
      </w:r>
      <w:r w:rsidRPr="005D2A03">
        <w:rPr>
          <w:rFonts w:asciiTheme="minorHAnsi" w:hAnsiTheme="minorHAnsi" w:cstheme="minorHAnsi"/>
        </w:rPr>
        <w:t xml:space="preserve"> součinnosti při rea</w:t>
      </w:r>
      <w:r>
        <w:rPr>
          <w:rFonts w:asciiTheme="minorHAnsi" w:hAnsiTheme="minorHAnsi" w:cstheme="minorHAnsi"/>
        </w:rPr>
        <w:t>kci</w:t>
      </w:r>
      <w:r w:rsidRPr="005D2A03">
        <w:rPr>
          <w:rFonts w:asciiTheme="minorHAnsi" w:hAnsiTheme="minorHAnsi" w:cstheme="minorHAnsi"/>
        </w:rPr>
        <w:t xml:space="preserve"> na takovou kontrolu, audit nebo inspekci.</w:t>
      </w:r>
    </w:p>
    <w:p w14:paraId="3FA69FB8" w14:textId="77777777" w:rsidR="00A37097" w:rsidRPr="005D2A03" w:rsidRDefault="00A37097" w:rsidP="00A37097">
      <w:pPr>
        <w:pStyle w:val="Nadpis2"/>
        <w:spacing w:after="60"/>
        <w:rPr>
          <w:rFonts w:asciiTheme="minorHAnsi" w:hAnsiTheme="minorHAnsi" w:cstheme="minorHAnsi"/>
        </w:rPr>
      </w:pPr>
      <w:r w:rsidRPr="005D2A03">
        <w:rPr>
          <w:rFonts w:asciiTheme="minorHAnsi" w:hAnsiTheme="minorHAnsi" w:cstheme="minorHAnsi"/>
        </w:rPr>
        <w:t>Přesnost knih a záznamů / Součinnost při činnostech v rámci kontrol</w:t>
      </w:r>
    </w:p>
    <w:p w14:paraId="1676055D" w14:textId="1B7A3FED" w:rsidR="00A37097" w:rsidRPr="00825A14" w:rsidRDefault="00A37097" w:rsidP="00825A14">
      <w:pPr>
        <w:pStyle w:val="Zkladntext"/>
        <w:widowControl w:val="0"/>
        <w:spacing w:after="0" w:line="240" w:lineRule="auto"/>
        <w:ind w:left="567"/>
        <w:rPr>
          <w:rFonts w:asciiTheme="minorHAnsi" w:hAnsiTheme="minorHAnsi" w:cstheme="minorHAnsi"/>
        </w:rPr>
      </w:pPr>
      <w:r w:rsidRPr="005D2A03">
        <w:rPr>
          <w:rFonts w:asciiTheme="minorHAnsi" w:hAnsiTheme="minorHAnsi" w:cstheme="minorHAnsi"/>
        </w:rPr>
        <w:t>Dodavatel</w:t>
      </w:r>
      <w:r>
        <w:rPr>
          <w:rFonts w:asciiTheme="minorHAnsi" w:hAnsiTheme="minorHAnsi" w:cstheme="minorHAnsi"/>
        </w:rPr>
        <w:t>/ Protistrana</w:t>
      </w:r>
      <w:r w:rsidRPr="005D2A03">
        <w:rPr>
          <w:rFonts w:asciiTheme="minorHAnsi" w:hAnsiTheme="minorHAnsi" w:cstheme="minorHAnsi"/>
        </w:rPr>
        <w:t xml:space="preserve"> se zavazuje, že během doby trvání této Smlouvy a po dobu pěti (5) let po jejím skončení povede v souvislosti s ní přesné a úplné záznamy. Dodavatel</w:t>
      </w:r>
      <w:r>
        <w:rPr>
          <w:rFonts w:asciiTheme="minorHAnsi" w:hAnsiTheme="minorHAnsi" w:cstheme="minorHAnsi"/>
        </w:rPr>
        <w:t>/ protistrana</w:t>
      </w:r>
      <w:r w:rsidRPr="005D2A03">
        <w:rPr>
          <w:rFonts w:asciiTheme="minorHAnsi" w:hAnsiTheme="minorHAnsi" w:cstheme="minorHAnsi"/>
        </w:rPr>
        <w:t xml:space="preserve"> se dále zavazuje, že bude provádět odpovídající vnitřní kontrolní opatření. </w:t>
      </w:r>
      <w:r w:rsidR="00423B30" w:rsidRPr="006439A8">
        <w:rPr>
          <w:rFonts w:asciiTheme="minorHAnsi" w:hAnsiTheme="minorHAnsi" w:cstheme="minorHAnsi"/>
        </w:rPr>
        <w:t xml:space="preserve">Dodavatel/ Protistrana </w:t>
      </w:r>
      <w:r w:rsidR="00423B30" w:rsidRPr="006439A8">
        <w:rPr>
          <w:rFonts w:ascii="Calibri" w:hAnsi="Calibri" w:cs="Calibri"/>
          <w:lang w:val="cs-CZ"/>
        </w:rPr>
        <w:t xml:space="preserve">poskytne společnosti Eli Lilly na písemné vyžádání veškerou potřebnou dokumentaci v písemné podobě pouze ve vztahu k využití této Smlouvy o zajištění reklamy </w:t>
      </w:r>
      <w:r w:rsidR="00423B30" w:rsidRPr="006439A8">
        <w:rPr>
          <w:rFonts w:ascii="Calibri" w:hAnsi="Calibri" w:cs="Calibri"/>
          <w:lang w:val="cs-CZ"/>
        </w:rPr>
        <w:lastRenderedPageBreak/>
        <w:t>v souladu s účelem této smlouvy. </w:t>
      </w:r>
    </w:p>
    <w:p w14:paraId="432CCA2A" w14:textId="77777777" w:rsidR="00A37097" w:rsidRPr="00635CC0" w:rsidRDefault="00A37097" w:rsidP="00A37097">
      <w:pPr>
        <w:pStyle w:val="Nadpis2"/>
        <w:spacing w:after="60"/>
        <w:rPr>
          <w:rFonts w:asciiTheme="minorHAnsi" w:hAnsiTheme="minorHAnsi" w:cstheme="minorHAnsi"/>
        </w:rPr>
      </w:pPr>
      <w:r w:rsidRPr="005D2A03">
        <w:rPr>
          <w:rFonts w:asciiTheme="minorHAnsi" w:hAnsiTheme="minorHAnsi" w:cstheme="minorHAnsi"/>
        </w:rPr>
        <w:t>Součinnost při vyšetřování</w:t>
      </w:r>
    </w:p>
    <w:p w14:paraId="28548E5E" w14:textId="77777777" w:rsidR="00A37097" w:rsidRPr="005D2A03" w:rsidRDefault="00A37097" w:rsidP="00A37097">
      <w:pPr>
        <w:pStyle w:val="Zkladntext"/>
        <w:widowControl w:val="0"/>
        <w:spacing w:after="0" w:line="240" w:lineRule="auto"/>
        <w:ind w:left="567"/>
        <w:rPr>
          <w:rFonts w:asciiTheme="minorHAnsi" w:hAnsiTheme="minorHAnsi" w:cstheme="minorHAnsi"/>
        </w:rPr>
      </w:pPr>
      <w:r w:rsidRPr="005D2A03">
        <w:rPr>
          <w:rFonts w:asciiTheme="minorHAnsi" w:hAnsiTheme="minorHAnsi" w:cstheme="minorHAnsi"/>
        </w:rPr>
        <w:t>Dodavatel</w:t>
      </w:r>
      <w:r>
        <w:rPr>
          <w:rFonts w:asciiTheme="minorHAnsi" w:hAnsiTheme="minorHAnsi" w:cstheme="minorHAnsi"/>
        </w:rPr>
        <w:t>/ Protistrana</w:t>
      </w:r>
      <w:r w:rsidRPr="005D2A03">
        <w:rPr>
          <w:rFonts w:asciiTheme="minorHAnsi" w:hAnsiTheme="minorHAnsi" w:cstheme="minorHAnsi"/>
        </w:rPr>
        <w:t xml:space="preserve"> se zavazuje spolupracovat v dobré víře při vyšetřování rozsahu jakýchkoliv možných porušení </w:t>
      </w:r>
      <w:r>
        <w:rPr>
          <w:rFonts w:asciiTheme="minorHAnsi" w:hAnsiTheme="minorHAnsi" w:cstheme="minorHAnsi"/>
        </w:rPr>
        <w:t>právních předpisů</w:t>
      </w:r>
      <w:r w:rsidRPr="005D2A03">
        <w:rPr>
          <w:rFonts w:asciiTheme="minorHAnsi" w:hAnsiTheme="minorHAnsi" w:cstheme="minorHAnsi"/>
        </w:rPr>
        <w:t xml:space="preserve"> v souvislosti s touto Smlouvou.</w:t>
      </w:r>
    </w:p>
    <w:p w14:paraId="4EE66F35" w14:textId="77777777" w:rsidR="00A37097" w:rsidRPr="00A14815" w:rsidRDefault="00A37097" w:rsidP="00A37097">
      <w:pPr>
        <w:pStyle w:val="Nadpis2"/>
        <w:spacing w:after="60"/>
        <w:rPr>
          <w:rFonts w:asciiTheme="minorHAnsi" w:hAnsiTheme="minorHAnsi" w:cstheme="minorHAnsi"/>
        </w:rPr>
      </w:pPr>
      <w:r w:rsidRPr="005D2A03">
        <w:rPr>
          <w:rFonts w:asciiTheme="minorHAnsi" w:hAnsiTheme="minorHAnsi" w:cstheme="minorHAnsi"/>
        </w:rPr>
        <w:t>Právo na sdělení informací</w:t>
      </w:r>
    </w:p>
    <w:p w14:paraId="794533E5" w14:textId="77777777" w:rsidR="00A37097" w:rsidRPr="005D2A03" w:rsidRDefault="00A37097" w:rsidP="00A37097">
      <w:pPr>
        <w:pStyle w:val="Zkladntext"/>
        <w:widowControl w:val="0"/>
        <w:spacing w:after="0" w:line="240" w:lineRule="auto"/>
        <w:ind w:left="567"/>
        <w:rPr>
          <w:rFonts w:asciiTheme="minorHAnsi" w:hAnsiTheme="minorHAnsi" w:cstheme="minorHAnsi"/>
        </w:rPr>
      </w:pPr>
      <w:r w:rsidRPr="005D2A03">
        <w:rPr>
          <w:rFonts w:asciiTheme="minorHAnsi" w:hAnsiTheme="minorHAnsi" w:cstheme="minorHAnsi"/>
        </w:rPr>
        <w:t>Společnost Lilly může kdykoliv bez toho, že by to oznámila dodavateli</w:t>
      </w:r>
      <w:r>
        <w:rPr>
          <w:rFonts w:asciiTheme="minorHAnsi" w:hAnsiTheme="minorHAnsi" w:cstheme="minorHAnsi"/>
        </w:rPr>
        <w:t>/ protistraně</w:t>
      </w:r>
      <w:r w:rsidRPr="005D2A03">
        <w:rPr>
          <w:rFonts w:asciiTheme="minorHAnsi" w:hAnsiTheme="minorHAnsi" w:cstheme="minorHAnsi"/>
        </w:rPr>
        <w:t xml:space="preserve">, sdělit informace týkající se možného porušení právních předpisů nebo </w:t>
      </w:r>
      <w:r w:rsidRPr="00C13597">
        <w:rPr>
          <w:rFonts w:asciiTheme="minorHAnsi" w:hAnsiTheme="minorHAnsi" w:cstheme="minorHAnsi"/>
        </w:rPr>
        <w:t>existence či p</w:t>
      </w:r>
      <w:r w:rsidRPr="005D2A03">
        <w:rPr>
          <w:rFonts w:asciiTheme="minorHAnsi" w:hAnsiTheme="minorHAnsi" w:cstheme="minorHAnsi"/>
        </w:rPr>
        <w:t xml:space="preserve">odmínek této Smlouvy, včetně ustanovení o </w:t>
      </w:r>
      <w:r>
        <w:rPr>
          <w:rFonts w:asciiTheme="minorHAnsi" w:hAnsiTheme="minorHAnsi" w:cstheme="minorHAnsi"/>
        </w:rPr>
        <w:t>odměně</w:t>
      </w:r>
      <w:r w:rsidRPr="005D2A03">
        <w:rPr>
          <w:rFonts w:asciiTheme="minorHAnsi" w:hAnsiTheme="minorHAnsi" w:cstheme="minorHAnsi"/>
        </w:rPr>
        <w:t xml:space="preserve"> státnímu orgánu nebo komukoliv, o kom společnost Lilly</w:t>
      </w:r>
      <w:r>
        <w:rPr>
          <w:rFonts w:asciiTheme="minorHAnsi" w:hAnsiTheme="minorHAnsi" w:cstheme="minorHAnsi"/>
        </w:rPr>
        <w:t xml:space="preserve"> rozhodne</w:t>
      </w:r>
      <w:r w:rsidRPr="005D2A03">
        <w:rPr>
          <w:rFonts w:asciiTheme="minorHAnsi" w:hAnsiTheme="minorHAnsi" w:cstheme="minorHAnsi"/>
        </w:rPr>
        <w:t>, že má oprávněnou potřebu tyto informace znát.</w:t>
      </w:r>
    </w:p>
    <w:p w14:paraId="6EE4CAC1" w14:textId="77777777" w:rsidR="00A37097" w:rsidRPr="00A936A5" w:rsidRDefault="00A37097" w:rsidP="00A37097">
      <w:pPr>
        <w:pStyle w:val="Nadpis2"/>
        <w:spacing w:after="60"/>
        <w:rPr>
          <w:rFonts w:asciiTheme="minorHAnsi" w:hAnsiTheme="minorHAnsi" w:cstheme="minorHAnsi"/>
          <w:lang w:val="en-US"/>
        </w:rPr>
      </w:pPr>
      <w:r>
        <w:rPr>
          <w:rFonts w:asciiTheme="minorHAnsi" w:hAnsiTheme="minorHAnsi" w:cstheme="minorHAnsi"/>
          <w:lang w:val="en-US"/>
        </w:rPr>
        <w:t>Porušení a ukončení smlouvy</w:t>
      </w:r>
    </w:p>
    <w:p w14:paraId="5A4343F9" w14:textId="77777777" w:rsidR="00A37097" w:rsidRPr="00EA269D" w:rsidRDefault="00A37097" w:rsidP="00A37097">
      <w:pPr>
        <w:pStyle w:val="Nadpis3"/>
        <w:ind w:left="567"/>
        <w:rPr>
          <w:rFonts w:asciiTheme="minorHAnsi" w:hAnsiTheme="minorHAnsi" w:cstheme="minorHAnsi"/>
        </w:rPr>
      </w:pPr>
      <w:r w:rsidRPr="005D2A03">
        <w:rPr>
          <w:rFonts w:asciiTheme="minorHAnsi" w:hAnsiTheme="minorHAnsi" w:cstheme="minorHAnsi"/>
        </w:rPr>
        <w:t>Dodavatel</w:t>
      </w:r>
      <w:r>
        <w:rPr>
          <w:rFonts w:asciiTheme="minorHAnsi" w:hAnsiTheme="minorHAnsi" w:cstheme="minorHAnsi"/>
        </w:rPr>
        <w:t>/ Protistrana</w:t>
      </w:r>
      <w:r w:rsidRPr="005D2A03">
        <w:rPr>
          <w:rFonts w:asciiTheme="minorHAnsi" w:hAnsiTheme="minorHAnsi" w:cstheme="minorHAnsi"/>
        </w:rPr>
        <w:t xml:space="preserve"> souhlasí s tím že porušení tohoto článku </w:t>
      </w:r>
      <w:r>
        <w:rPr>
          <w:rFonts w:asciiTheme="minorHAnsi" w:hAnsiTheme="minorHAnsi" w:cstheme="minorHAnsi"/>
        </w:rPr>
        <w:t>6 VOP</w:t>
      </w:r>
      <w:r w:rsidRPr="005D2A03">
        <w:rPr>
          <w:rFonts w:asciiTheme="minorHAnsi" w:hAnsiTheme="minorHAnsi" w:cstheme="minorHAnsi"/>
        </w:rPr>
        <w:t xml:space="preserve"> bude považováno za podstatné porušení této Smlouvy a že společnost Lilly může okamžitě uplatnit veškeré opravné prostředky dostupné </w:t>
      </w:r>
      <w:r>
        <w:rPr>
          <w:rFonts w:asciiTheme="minorHAnsi" w:hAnsiTheme="minorHAnsi" w:cstheme="minorHAnsi"/>
        </w:rPr>
        <w:t>na základě právních předpisů</w:t>
      </w:r>
      <w:r w:rsidRPr="005D2A03">
        <w:rPr>
          <w:rFonts w:asciiTheme="minorHAnsi" w:hAnsiTheme="minorHAnsi" w:cstheme="minorHAnsi"/>
        </w:rPr>
        <w:t xml:space="preserve"> a podle ekvity, včetně ukončení této Smlouvy, pokud se bude v dobré víře domnívat, že se dodavatel </w:t>
      </w:r>
      <w:r>
        <w:rPr>
          <w:rFonts w:asciiTheme="minorHAnsi" w:hAnsiTheme="minorHAnsi" w:cstheme="minorHAnsi"/>
        </w:rPr>
        <w:t xml:space="preserve">/ protistrana </w:t>
      </w:r>
      <w:r w:rsidRPr="005D2A03">
        <w:rPr>
          <w:rFonts w:asciiTheme="minorHAnsi" w:hAnsiTheme="minorHAnsi" w:cstheme="minorHAnsi"/>
        </w:rPr>
        <w:t>dopustil</w:t>
      </w:r>
      <w:r>
        <w:rPr>
          <w:rFonts w:asciiTheme="minorHAnsi" w:hAnsiTheme="minorHAnsi" w:cstheme="minorHAnsi"/>
        </w:rPr>
        <w:t xml:space="preserve">/a </w:t>
      </w:r>
      <w:r w:rsidRPr="005D2A03">
        <w:rPr>
          <w:rFonts w:asciiTheme="minorHAnsi" w:hAnsiTheme="minorHAnsi" w:cstheme="minorHAnsi"/>
        </w:rPr>
        <w:t>porušení některého ustanovení tohoto článku</w:t>
      </w:r>
      <w:r>
        <w:rPr>
          <w:rFonts w:asciiTheme="minorHAnsi" w:hAnsiTheme="minorHAnsi" w:cstheme="minorHAnsi"/>
        </w:rPr>
        <w:t xml:space="preserve"> 6</w:t>
      </w:r>
      <w:r w:rsidRPr="005D2A03">
        <w:rPr>
          <w:rFonts w:asciiTheme="minorHAnsi" w:hAnsiTheme="minorHAnsi" w:cstheme="minorHAnsi"/>
        </w:rPr>
        <w:t xml:space="preserve"> </w:t>
      </w:r>
      <w:r>
        <w:rPr>
          <w:rFonts w:asciiTheme="minorHAnsi" w:hAnsiTheme="minorHAnsi" w:cstheme="minorHAnsi"/>
        </w:rPr>
        <w:t>VOP</w:t>
      </w:r>
      <w:r w:rsidRPr="005D2A03">
        <w:rPr>
          <w:rFonts w:asciiTheme="minorHAnsi" w:hAnsiTheme="minorHAnsi" w:cstheme="minorHAnsi"/>
        </w:rPr>
        <w:t>.</w:t>
      </w:r>
    </w:p>
    <w:p w14:paraId="61939D05" w14:textId="77777777" w:rsidR="00A37097" w:rsidRPr="002323A6" w:rsidRDefault="00A37097" w:rsidP="00A37097">
      <w:pPr>
        <w:pStyle w:val="Nadpis3"/>
        <w:ind w:left="567"/>
        <w:rPr>
          <w:rFonts w:asciiTheme="minorHAnsi" w:hAnsiTheme="minorHAnsi" w:cstheme="minorHAnsi"/>
        </w:rPr>
      </w:pPr>
      <w:r w:rsidRPr="005D2A03">
        <w:rPr>
          <w:rFonts w:asciiTheme="minorHAnsi" w:hAnsiTheme="minorHAnsi" w:cstheme="minorHAnsi"/>
        </w:rPr>
        <w:t>Pokud bude tato Smlouva ukončena v souladu s tímto ustanovením</w:t>
      </w:r>
      <w:r>
        <w:rPr>
          <w:rFonts w:asciiTheme="minorHAnsi" w:hAnsiTheme="minorHAnsi" w:cstheme="minorHAnsi"/>
        </w:rPr>
        <w:t xml:space="preserve"> 6.15 těchto VOP</w:t>
      </w:r>
      <w:r w:rsidRPr="005D2A03">
        <w:rPr>
          <w:rFonts w:asciiTheme="minorHAnsi" w:hAnsiTheme="minorHAnsi" w:cstheme="minorHAnsi"/>
        </w:rPr>
        <w:t xml:space="preserve">, může se společnost Lilly domáhat proplacení nebo vrácení jakýchkoliv poplatků, jiné kompenzace či náhrady výdajů, které </w:t>
      </w:r>
      <w:r>
        <w:rPr>
          <w:rFonts w:asciiTheme="minorHAnsi" w:hAnsiTheme="minorHAnsi" w:cstheme="minorHAnsi"/>
        </w:rPr>
        <w:t xml:space="preserve">Lilly </w:t>
      </w:r>
      <w:r w:rsidRPr="005D2A03">
        <w:rPr>
          <w:rFonts w:asciiTheme="minorHAnsi" w:hAnsiTheme="minorHAnsi" w:cstheme="minorHAnsi"/>
        </w:rPr>
        <w:t>zaplatila</w:t>
      </w:r>
      <w:r>
        <w:rPr>
          <w:rFonts w:asciiTheme="minorHAnsi" w:hAnsiTheme="minorHAnsi" w:cstheme="minorHAnsi"/>
        </w:rPr>
        <w:t xml:space="preserve"> dodavateli/ protistraně</w:t>
      </w:r>
      <w:r w:rsidRPr="005D2A03">
        <w:rPr>
          <w:rFonts w:asciiTheme="minorHAnsi" w:hAnsiTheme="minorHAnsi" w:cstheme="minorHAnsi"/>
        </w:rPr>
        <w:t>, a dodavateli</w:t>
      </w:r>
      <w:r>
        <w:rPr>
          <w:rFonts w:asciiTheme="minorHAnsi" w:hAnsiTheme="minorHAnsi" w:cstheme="minorHAnsi"/>
        </w:rPr>
        <w:t>/ protistraně</w:t>
      </w:r>
      <w:r w:rsidRPr="005D2A03">
        <w:rPr>
          <w:rFonts w:asciiTheme="minorHAnsi" w:hAnsiTheme="minorHAnsi" w:cstheme="minorHAnsi"/>
        </w:rPr>
        <w:t xml:space="preserve"> již podle této Smlouvy nebudou náležet žádné další částky.</w:t>
      </w:r>
    </w:p>
    <w:bookmarkEnd w:id="27"/>
    <w:bookmarkEnd w:id="28"/>
    <w:bookmarkEnd w:id="29"/>
    <w:p w14:paraId="2E933918" w14:textId="77777777" w:rsidR="00A37097" w:rsidRPr="00A936A5" w:rsidRDefault="00A37097" w:rsidP="00A37097">
      <w:pPr>
        <w:pStyle w:val="Nadpis1"/>
        <w:ind w:hanging="574"/>
        <w:rPr>
          <w:rFonts w:asciiTheme="minorHAnsi" w:hAnsiTheme="minorHAnsi" w:cstheme="minorHAnsi"/>
        </w:rPr>
      </w:pPr>
      <w:r>
        <w:rPr>
          <w:rFonts w:asciiTheme="minorHAnsi" w:hAnsiTheme="minorHAnsi" w:cstheme="minorHAnsi"/>
        </w:rPr>
        <w:t>ostatní</w:t>
      </w:r>
    </w:p>
    <w:p w14:paraId="3AD4663B" w14:textId="77777777" w:rsidR="00A37097" w:rsidRPr="00A936A5" w:rsidRDefault="00A37097" w:rsidP="00A37097">
      <w:pPr>
        <w:pStyle w:val="Nadpis2"/>
        <w:numPr>
          <w:ilvl w:val="1"/>
          <w:numId w:val="21"/>
        </w:numPr>
        <w:ind w:left="540" w:hanging="540"/>
        <w:rPr>
          <w:rFonts w:asciiTheme="minorHAnsi" w:hAnsiTheme="minorHAnsi" w:cstheme="minorHAnsi"/>
        </w:rPr>
      </w:pPr>
      <w:bookmarkStart w:id="34" w:name="_Toc279502299"/>
      <w:bookmarkStart w:id="35" w:name="_Toc279502801"/>
      <w:bookmarkStart w:id="36" w:name="_Toc279502883"/>
      <w:bookmarkStart w:id="37" w:name="_Toc460323895"/>
      <w:r>
        <w:rPr>
          <w:rFonts w:asciiTheme="minorHAnsi" w:hAnsiTheme="minorHAnsi" w:cstheme="minorHAnsi"/>
        </w:rPr>
        <w:t>Ochrana osobních údajů</w:t>
      </w:r>
    </w:p>
    <w:p w14:paraId="0162BF34" w14:textId="77777777" w:rsidR="00A37097" w:rsidRPr="009816F0" w:rsidRDefault="00A37097" w:rsidP="00A37097">
      <w:pPr>
        <w:pStyle w:val="Nadpis3"/>
        <w:snapToGrid w:val="0"/>
        <w:ind w:left="567"/>
        <w:rPr>
          <w:rFonts w:asciiTheme="minorHAnsi" w:hAnsiTheme="minorHAnsi" w:cstheme="minorHAnsi"/>
        </w:rPr>
      </w:pPr>
      <w:r w:rsidRPr="005D2A03">
        <w:rPr>
          <w:rFonts w:asciiTheme="minorHAnsi" w:hAnsiTheme="minorHAnsi" w:cstheme="minorHAnsi"/>
        </w:rPr>
        <w:t>V souvislosti s podpisem Smlouvy zpracovává dodavatel</w:t>
      </w:r>
      <w:r>
        <w:rPr>
          <w:rFonts w:asciiTheme="minorHAnsi" w:hAnsiTheme="minorHAnsi" w:cstheme="minorHAnsi"/>
        </w:rPr>
        <w:t>/ protistrana</w:t>
      </w:r>
      <w:r w:rsidRPr="005D2A03">
        <w:rPr>
          <w:rFonts w:asciiTheme="minorHAnsi" w:hAnsiTheme="minorHAnsi" w:cstheme="minorHAnsi"/>
        </w:rPr>
        <w:t xml:space="preserve"> osobní údaje jako správce. Dodavatel</w:t>
      </w:r>
      <w:r>
        <w:rPr>
          <w:rFonts w:asciiTheme="minorHAnsi" w:hAnsiTheme="minorHAnsi" w:cstheme="minorHAnsi"/>
        </w:rPr>
        <w:t>/ Protistrana</w:t>
      </w:r>
      <w:r w:rsidRPr="005D2A03">
        <w:rPr>
          <w:rFonts w:asciiTheme="minorHAnsi" w:hAnsiTheme="minorHAnsi" w:cstheme="minorHAnsi"/>
        </w:rPr>
        <w:t xml:space="preserve"> je povinen zpracovávat osobní údaje výhradně v souladu s ustanoveními této Smlouvy a pro účely jejího p</w:t>
      </w:r>
      <w:r>
        <w:rPr>
          <w:rFonts w:asciiTheme="minorHAnsi" w:hAnsiTheme="minorHAnsi" w:cstheme="minorHAnsi"/>
        </w:rPr>
        <w:t>lnění</w:t>
      </w:r>
      <w:r w:rsidRPr="005D2A03">
        <w:rPr>
          <w:rFonts w:asciiTheme="minorHAnsi" w:hAnsiTheme="minorHAnsi" w:cstheme="minorHAnsi"/>
        </w:rPr>
        <w:t>. Dodavatel</w:t>
      </w:r>
      <w:r>
        <w:rPr>
          <w:rFonts w:asciiTheme="minorHAnsi" w:hAnsiTheme="minorHAnsi" w:cstheme="minorHAnsi"/>
        </w:rPr>
        <w:t>/ Protistrana</w:t>
      </w:r>
      <w:r w:rsidRPr="005D2A03">
        <w:rPr>
          <w:rFonts w:asciiTheme="minorHAnsi" w:hAnsiTheme="minorHAnsi" w:cstheme="minorHAnsi"/>
        </w:rPr>
        <w:t xml:space="preserve"> je povinen dodržovat veškeré příslušné platné právní předpisy a nařízení o ochraně </w:t>
      </w:r>
      <w:r>
        <w:rPr>
          <w:rFonts w:asciiTheme="minorHAnsi" w:hAnsiTheme="minorHAnsi" w:cstheme="minorHAnsi"/>
        </w:rPr>
        <w:t xml:space="preserve">osobních </w:t>
      </w:r>
      <w:r w:rsidRPr="005D2A03">
        <w:rPr>
          <w:rFonts w:asciiTheme="minorHAnsi" w:hAnsiTheme="minorHAnsi" w:cstheme="minorHAnsi"/>
        </w:rPr>
        <w:t>údajů, případně předpisy, které některé z nich upravují či nahrazují. Dodavatel</w:t>
      </w:r>
      <w:r>
        <w:rPr>
          <w:rFonts w:asciiTheme="minorHAnsi" w:hAnsiTheme="minorHAnsi" w:cstheme="minorHAnsi"/>
        </w:rPr>
        <w:t>/ Protistrana</w:t>
      </w:r>
      <w:r w:rsidRPr="005D2A03">
        <w:rPr>
          <w:rFonts w:asciiTheme="minorHAnsi" w:hAnsiTheme="minorHAnsi" w:cstheme="minorHAnsi"/>
        </w:rPr>
        <w:t xml:space="preserve"> je zejména povinen dodržovat obecné zásady ochrany osobních údajů, informovat subjekty údajů o zpracování prováděném ve vztahu k jejich údajům, zavést nezbytná opatření k zajištění bezpečnosti a důvěrnosti údajů a respektovat práva fyzických osob, jako je například právo na přístup a </w:t>
      </w:r>
      <w:r>
        <w:rPr>
          <w:rFonts w:asciiTheme="minorHAnsi" w:hAnsiTheme="minorHAnsi" w:cstheme="minorHAnsi"/>
        </w:rPr>
        <w:t>na</w:t>
      </w:r>
      <w:r w:rsidRPr="005D2A03">
        <w:rPr>
          <w:rFonts w:asciiTheme="minorHAnsi" w:hAnsiTheme="minorHAnsi" w:cstheme="minorHAnsi"/>
        </w:rPr>
        <w:t xml:space="preserve"> opravu. Společnost Lilly nebude odpovědná za žádné porušení právních předpisů na ochranu osobních údajů ze strany dodavatele</w:t>
      </w:r>
      <w:r>
        <w:rPr>
          <w:rFonts w:asciiTheme="minorHAnsi" w:hAnsiTheme="minorHAnsi" w:cstheme="minorHAnsi"/>
        </w:rPr>
        <w:t>/ protistrany</w:t>
      </w:r>
      <w:r w:rsidRPr="005D2A03">
        <w:rPr>
          <w:rFonts w:asciiTheme="minorHAnsi" w:hAnsiTheme="minorHAnsi" w:cstheme="minorHAnsi"/>
        </w:rPr>
        <w:t>.</w:t>
      </w:r>
    </w:p>
    <w:p w14:paraId="444DD23B" w14:textId="77777777" w:rsidR="00A37097" w:rsidRPr="009816F0" w:rsidRDefault="00A37097" w:rsidP="00A37097">
      <w:pPr>
        <w:pStyle w:val="Nadpis3"/>
        <w:snapToGrid w:val="0"/>
        <w:ind w:left="567"/>
        <w:rPr>
          <w:rFonts w:asciiTheme="minorHAnsi" w:hAnsiTheme="minorHAnsi" w:cstheme="minorHAnsi"/>
        </w:rPr>
      </w:pPr>
      <w:r w:rsidRPr="005D2A03">
        <w:rPr>
          <w:rFonts w:asciiTheme="minorHAnsi" w:hAnsiTheme="minorHAnsi" w:cstheme="minorHAnsi"/>
        </w:rPr>
        <w:t>Pokud se dodavatel</w:t>
      </w:r>
      <w:r>
        <w:rPr>
          <w:rFonts w:asciiTheme="minorHAnsi" w:hAnsiTheme="minorHAnsi" w:cstheme="minorHAnsi"/>
        </w:rPr>
        <w:t>/ protistrana</w:t>
      </w:r>
      <w:r w:rsidRPr="005D2A03">
        <w:rPr>
          <w:rFonts w:asciiTheme="minorHAnsi" w:hAnsiTheme="minorHAnsi" w:cstheme="minorHAnsi"/>
        </w:rPr>
        <w:t xml:space="preserve"> nebo společnost Lilly dozvědí či budou mít důvodné podezření, že došlo k bezpečnostnímu incidentu, jsou povinni neprodleně a v každém případě nejpozději do 72 hodin od okamžiku, kdy se o daném bezpečnostním incidentu dozvěděli nebo získali důvodné podezření, že k němu došlo: (i) informovat druhou stranu, s tím, že pokud daná strana nemůže takové oznámení podat do 72 hodin, sdělí druhé straně důvody takového prodlení, (ii) podniknout přiměřené kroky ke zmírnění dopadu bezpečnostního incidentu a minimalizaci případné škody vzniklé v jeho důsledku a (iii) v rozsahu povoleném příslušnými právními předpisy přiměřeně spolupracovat s druhou stranou na vyřešení a nápravě bezpečnostního incidentu.</w:t>
      </w:r>
    </w:p>
    <w:p w14:paraId="7886FEF1" w14:textId="77777777" w:rsidR="00A37097" w:rsidRPr="009816F0" w:rsidRDefault="00A37097" w:rsidP="00A37097">
      <w:pPr>
        <w:pStyle w:val="Nadpis3"/>
        <w:snapToGrid w:val="0"/>
        <w:ind w:left="567"/>
        <w:rPr>
          <w:rFonts w:asciiTheme="minorHAnsi" w:hAnsiTheme="minorHAnsi" w:cstheme="minorHAnsi"/>
        </w:rPr>
      </w:pPr>
      <w:r w:rsidRPr="005D2A03">
        <w:rPr>
          <w:rFonts w:asciiTheme="minorHAnsi" w:hAnsiTheme="minorHAnsi" w:cstheme="minorHAnsi"/>
        </w:rPr>
        <w:t>Každá strana také na žádost druhé strany: (i) poskytne veškerou součinnost, kterou může druhá strana důvodně požadovat ke splnění svých závazků podle příslušného právního řádu (například při vyřizování žádostí dozorového orgánu nebo subjektu údajů), a (ii) poskytne informace, které mohou být důvodně požadovány, k potvrzení skutečnosti, že dodržovala ustanovení této Smlouvy.</w:t>
      </w:r>
    </w:p>
    <w:p w14:paraId="6DEF633A" w14:textId="77777777" w:rsidR="00A37097" w:rsidRPr="005D2A03" w:rsidRDefault="00A37097" w:rsidP="00A37097">
      <w:pPr>
        <w:pStyle w:val="Nadpis3"/>
        <w:snapToGrid w:val="0"/>
        <w:ind w:left="567"/>
        <w:rPr>
          <w:i/>
          <w:iCs/>
        </w:rPr>
      </w:pPr>
      <w:r>
        <w:rPr>
          <w:rFonts w:asciiTheme="minorHAnsi" w:hAnsiTheme="minorHAnsi" w:cstheme="minorHAnsi"/>
          <w:lang w:val="en-US"/>
        </w:rPr>
        <w:t xml:space="preserve"> </w:t>
      </w:r>
      <w:r w:rsidRPr="005D2A03">
        <w:rPr>
          <w:rFonts w:asciiTheme="minorHAnsi" w:hAnsiTheme="minorHAnsi" w:cstheme="minorHAnsi"/>
        </w:rPr>
        <w:t>„Bezpečnostní incident“ znamená ve vztahu k jakýmkoliv osobním údajům: (i) ztrátu nebo zneužití takových osobních údajů (jakýmikoliv prostředky), (ii) náhodné, neúmyslné, neoprávněné a/nebo nezákonné zničení, úpravu, sdělení, zpřístupnění, poškození nebo jiné zpracování takových osobních údajů, (iii) jakékoliv potvrzené jednání či opomenutí nebo podezření na ně či pokus o ně, které by mělo za následek kteroukoliv z událostí popsaných v bodu (i) nebo (ii).</w:t>
      </w:r>
    </w:p>
    <w:p w14:paraId="6254B782" w14:textId="77777777" w:rsidR="00A37097" w:rsidRPr="009816F0" w:rsidRDefault="00A37097" w:rsidP="00A37097">
      <w:pPr>
        <w:pStyle w:val="Nadpis2"/>
        <w:rPr>
          <w:rFonts w:asciiTheme="minorHAnsi" w:hAnsiTheme="minorHAnsi" w:cstheme="minorHAnsi"/>
          <w:lang w:val="en-US"/>
        </w:rPr>
      </w:pPr>
      <w:bookmarkStart w:id="38" w:name="_Toc279502302"/>
      <w:bookmarkStart w:id="39" w:name="_Toc279502804"/>
      <w:bookmarkStart w:id="40" w:name="_Toc279502886"/>
      <w:bookmarkStart w:id="41" w:name="_Toc460323898"/>
      <w:bookmarkEnd w:id="34"/>
      <w:bookmarkEnd w:id="35"/>
      <w:bookmarkEnd w:id="36"/>
      <w:bookmarkEnd w:id="37"/>
      <w:r w:rsidRPr="009816F0">
        <w:rPr>
          <w:rFonts w:asciiTheme="minorHAnsi" w:hAnsiTheme="minorHAnsi" w:cstheme="minorHAnsi"/>
          <w:lang w:val="en-US"/>
        </w:rPr>
        <w:t>Vyšší moc</w:t>
      </w:r>
    </w:p>
    <w:p w14:paraId="6710DEC0" w14:textId="77777777" w:rsidR="00A37097" w:rsidRDefault="00A37097" w:rsidP="00A37097">
      <w:pPr>
        <w:pStyle w:val="Zkladntext"/>
        <w:widowControl w:val="0"/>
        <w:spacing w:after="0" w:line="240" w:lineRule="auto"/>
        <w:ind w:left="567"/>
        <w:rPr>
          <w:rFonts w:asciiTheme="minorHAnsi" w:hAnsiTheme="minorHAnsi" w:cstheme="minorHAnsi"/>
          <w:lang w:val="en-US"/>
        </w:rPr>
      </w:pPr>
      <w:bookmarkStart w:id="42" w:name="_Toc252366219"/>
      <w:bookmarkStart w:id="43" w:name="_Toc252366299"/>
      <w:bookmarkStart w:id="44" w:name="_Toc252366378"/>
      <w:bookmarkStart w:id="45" w:name="_Toc252366675"/>
      <w:bookmarkStart w:id="46" w:name="_Toc252370973"/>
      <w:bookmarkStart w:id="47" w:name="_Toc252437314"/>
      <w:bookmarkStart w:id="48" w:name="_Toc253376073"/>
      <w:bookmarkStart w:id="49" w:name="_Toc253376154"/>
      <w:bookmarkStart w:id="50" w:name="_Toc253376234"/>
      <w:bookmarkEnd w:id="42"/>
      <w:bookmarkEnd w:id="43"/>
      <w:bookmarkEnd w:id="44"/>
      <w:bookmarkEnd w:id="45"/>
      <w:bookmarkEnd w:id="46"/>
      <w:bookmarkEnd w:id="47"/>
      <w:bookmarkEnd w:id="48"/>
      <w:bookmarkEnd w:id="49"/>
      <w:bookmarkEnd w:id="50"/>
      <w:r w:rsidRPr="009816F0">
        <w:rPr>
          <w:rFonts w:asciiTheme="minorHAnsi" w:hAnsiTheme="minorHAnsi" w:cstheme="minorHAnsi"/>
          <w:lang w:val="en-US"/>
        </w:rPr>
        <w:t xml:space="preserve">Žádná ze stran této smlouvy nenese odpovědnost za neplnění povinností z důvodů, které jsou v přiměřené míře mimo její kontrolu (dále jen „vyšší </w:t>
      </w:r>
      <w:proofErr w:type="gramStart"/>
      <w:r w:rsidRPr="009816F0">
        <w:rPr>
          <w:rFonts w:asciiTheme="minorHAnsi" w:hAnsiTheme="minorHAnsi" w:cstheme="minorHAnsi"/>
          <w:lang w:val="en-US"/>
        </w:rPr>
        <w:t>moc“</w:t>
      </w:r>
      <w:proofErr w:type="gramEnd"/>
      <w:r w:rsidRPr="009816F0">
        <w:rPr>
          <w:rFonts w:asciiTheme="minorHAnsi" w:hAnsiTheme="minorHAnsi" w:cstheme="minorHAnsi"/>
          <w:lang w:val="en-US"/>
        </w:rPr>
        <w:t>). Pokud některou ze smluvních stran postihne událost způsobená vyšší mocí, která jí znemožní plnění povinností, je tato strana povinna neprodleně písemně informovat druhou stranu o existenci této události a o očekávané době, po kterou nebude možné povinnosti plnit</w:t>
      </w:r>
      <w:r>
        <w:rPr>
          <w:rFonts w:asciiTheme="minorHAnsi" w:hAnsiTheme="minorHAnsi" w:cstheme="minorHAnsi"/>
          <w:lang w:val="en-US"/>
        </w:rPr>
        <w:t>.</w:t>
      </w:r>
    </w:p>
    <w:bookmarkEnd w:id="38"/>
    <w:bookmarkEnd w:id="39"/>
    <w:bookmarkEnd w:id="40"/>
    <w:bookmarkEnd w:id="41"/>
    <w:p w14:paraId="0D3E5481" w14:textId="77777777" w:rsidR="00A37097" w:rsidRPr="009816F0" w:rsidRDefault="00A37097" w:rsidP="00A37097">
      <w:pPr>
        <w:pStyle w:val="Nadpis2"/>
        <w:rPr>
          <w:rFonts w:asciiTheme="minorHAnsi" w:hAnsiTheme="minorHAnsi" w:cstheme="minorHAnsi"/>
          <w:lang w:val="en-US"/>
        </w:rPr>
      </w:pPr>
      <w:r>
        <w:rPr>
          <w:rFonts w:asciiTheme="minorHAnsi" w:hAnsiTheme="minorHAnsi" w:cstheme="minorHAnsi"/>
          <w:lang w:val="en-US"/>
        </w:rPr>
        <w:lastRenderedPageBreak/>
        <w:t>Oznámení</w:t>
      </w:r>
    </w:p>
    <w:p w14:paraId="2B3C89CB" w14:textId="77777777" w:rsidR="00A37097" w:rsidRPr="009349FE" w:rsidRDefault="00A37097" w:rsidP="00A37097">
      <w:pPr>
        <w:pStyle w:val="Zkladntext"/>
        <w:widowControl w:val="0"/>
        <w:spacing w:after="0" w:line="240" w:lineRule="auto"/>
        <w:ind w:left="567"/>
        <w:rPr>
          <w:rFonts w:asciiTheme="minorHAnsi" w:hAnsiTheme="minorHAnsi" w:cstheme="minorHAnsi"/>
          <w:lang w:val="en-US"/>
        </w:rPr>
      </w:pPr>
      <w:bookmarkStart w:id="51" w:name="_Toc279502303"/>
      <w:bookmarkStart w:id="52" w:name="_Toc279502805"/>
      <w:bookmarkStart w:id="53" w:name="_Toc279502887"/>
      <w:bookmarkStart w:id="54" w:name="_Toc460323899"/>
      <w:r w:rsidRPr="009349FE">
        <w:rPr>
          <w:rFonts w:asciiTheme="minorHAnsi" w:hAnsiTheme="minorHAnsi" w:cstheme="minorHAnsi"/>
          <w:lang w:val="en-US"/>
        </w:rPr>
        <w:t>Veškerá oznámení, která mohou nebo musejí být zaslána v souladu s podmínkami této smlouvy, musejí být zaslána doporučenou poštou do výše uvedeného hlavního sídla podniku adresáta (nebo na jinou adresu, kterou adresát dříve oznámil druhé straně) nebo doručena osobně na stejnou adresu.</w:t>
      </w:r>
    </w:p>
    <w:bookmarkEnd w:id="51"/>
    <w:bookmarkEnd w:id="52"/>
    <w:bookmarkEnd w:id="53"/>
    <w:bookmarkEnd w:id="54"/>
    <w:p w14:paraId="4C7EFBAD" w14:textId="77777777" w:rsidR="00A37097" w:rsidRDefault="00A37097" w:rsidP="00A37097">
      <w:pPr>
        <w:pStyle w:val="Nadpis2"/>
        <w:spacing w:after="0"/>
        <w:ind w:left="567"/>
        <w:rPr>
          <w:rFonts w:asciiTheme="minorHAnsi" w:hAnsiTheme="minorHAnsi" w:cstheme="minorHAnsi"/>
          <w:lang w:val="en-US"/>
        </w:rPr>
      </w:pPr>
      <w:r>
        <w:rPr>
          <w:rFonts w:asciiTheme="minorHAnsi" w:hAnsiTheme="minorHAnsi" w:cstheme="minorHAnsi"/>
          <w:lang w:val="en-US"/>
        </w:rPr>
        <w:t>Jazyková verze smlouvy (čeština)</w:t>
      </w:r>
    </w:p>
    <w:p w14:paraId="3E89E7E6" w14:textId="77777777" w:rsidR="00A37097" w:rsidRPr="00EA31BF" w:rsidRDefault="00A37097" w:rsidP="00A37097">
      <w:pPr>
        <w:pStyle w:val="Nadpis2"/>
        <w:numPr>
          <w:ilvl w:val="0"/>
          <w:numId w:val="0"/>
        </w:numPr>
        <w:ind w:left="576"/>
        <w:rPr>
          <w:rFonts w:asciiTheme="minorHAnsi" w:hAnsiTheme="minorHAnsi" w:cstheme="minorHAnsi"/>
          <w:b w:val="0"/>
          <w:bCs/>
        </w:rPr>
      </w:pPr>
      <w:bookmarkStart w:id="55" w:name="_Toc279502304"/>
      <w:bookmarkStart w:id="56" w:name="_Toc279502806"/>
      <w:bookmarkStart w:id="57" w:name="_Toc279502888"/>
      <w:bookmarkStart w:id="58" w:name="_Toc460323900"/>
      <w:r w:rsidRPr="00EA31BF">
        <w:rPr>
          <w:rFonts w:asciiTheme="minorHAnsi" w:hAnsiTheme="minorHAnsi"/>
          <w:b w:val="0"/>
          <w:bCs/>
        </w:rPr>
        <w:t>Pro účely výkladu této smlouvy je oficiální verzí česká verze.</w:t>
      </w:r>
    </w:p>
    <w:p w14:paraId="4B924A68" w14:textId="77777777" w:rsidR="00A37097" w:rsidRPr="005D2A03" w:rsidRDefault="00A37097" w:rsidP="00A37097">
      <w:pPr>
        <w:pStyle w:val="Nadpis2"/>
        <w:rPr>
          <w:rFonts w:asciiTheme="minorHAnsi" w:hAnsiTheme="minorHAnsi" w:cstheme="minorHAnsi"/>
        </w:rPr>
      </w:pPr>
      <w:bookmarkStart w:id="59" w:name="_Ref262817589"/>
      <w:bookmarkStart w:id="60" w:name="_Ref262817611"/>
      <w:bookmarkStart w:id="61" w:name="_Toc279502309"/>
      <w:bookmarkStart w:id="62" w:name="_Toc279502811"/>
      <w:bookmarkStart w:id="63" w:name="_Toc279502893"/>
      <w:bookmarkEnd w:id="55"/>
      <w:bookmarkEnd w:id="56"/>
      <w:bookmarkEnd w:id="57"/>
      <w:bookmarkEnd w:id="58"/>
      <w:r w:rsidRPr="005D2A03">
        <w:rPr>
          <w:rFonts w:asciiTheme="minorHAnsi" w:hAnsiTheme="minorHAnsi"/>
        </w:rPr>
        <w:t>Postoupení</w:t>
      </w:r>
    </w:p>
    <w:p w14:paraId="463D482E" w14:textId="77777777" w:rsidR="00A37097" w:rsidRPr="009349FE" w:rsidRDefault="00A37097" w:rsidP="00A37097">
      <w:pPr>
        <w:pStyle w:val="Zkladntext"/>
        <w:widowControl w:val="0"/>
        <w:spacing w:after="0" w:line="240" w:lineRule="auto"/>
        <w:ind w:left="567"/>
        <w:rPr>
          <w:rFonts w:asciiTheme="minorHAnsi" w:hAnsiTheme="minorHAnsi" w:cstheme="minorHAnsi"/>
          <w:lang w:val="en-US"/>
        </w:rPr>
      </w:pPr>
      <w:r w:rsidRPr="009349FE">
        <w:rPr>
          <w:rFonts w:asciiTheme="minorHAnsi" w:hAnsiTheme="minorHAnsi" w:cstheme="minorHAnsi"/>
          <w:lang w:val="en-US"/>
        </w:rPr>
        <w:t>Žádná ze stran není oprávněna zcela nebo částečně postupovat práva a povinnosti z této smlouvy bez předchozího písemného souhlasu druhé strany, avšak za předpokladu, že společnost Lily může zcela nebo částečně postupovat práva a povinnosti z této smlouvy svým přidruženým společnostem bez souhlasu dodavatele</w:t>
      </w:r>
      <w:r>
        <w:rPr>
          <w:rFonts w:asciiTheme="minorHAnsi" w:hAnsiTheme="minorHAnsi" w:cstheme="minorHAnsi"/>
          <w:lang w:val="en-US"/>
        </w:rPr>
        <w:t>/ protistrany</w:t>
      </w:r>
      <w:r w:rsidRPr="009349FE">
        <w:rPr>
          <w:rFonts w:asciiTheme="minorHAnsi" w:hAnsiTheme="minorHAnsi" w:cstheme="minorHAnsi"/>
          <w:lang w:val="en-US"/>
        </w:rPr>
        <w:t xml:space="preserve">. Tato smlouva je závazná pro smluvní strany, jejich právní nástupce </w:t>
      </w:r>
      <w:proofErr w:type="gramStart"/>
      <w:r w:rsidRPr="009349FE">
        <w:rPr>
          <w:rFonts w:asciiTheme="minorHAnsi" w:hAnsiTheme="minorHAnsi" w:cstheme="minorHAnsi"/>
          <w:lang w:val="en-US"/>
        </w:rPr>
        <w:t>a</w:t>
      </w:r>
      <w:proofErr w:type="gramEnd"/>
      <w:r w:rsidRPr="009349FE">
        <w:rPr>
          <w:rFonts w:asciiTheme="minorHAnsi" w:hAnsiTheme="minorHAnsi" w:cstheme="minorHAnsi"/>
          <w:lang w:val="en-US"/>
        </w:rPr>
        <w:t xml:space="preserve"> oprávněné nabyvatele.</w:t>
      </w:r>
    </w:p>
    <w:p w14:paraId="3806E2BB" w14:textId="77777777" w:rsidR="00A37097" w:rsidRPr="005D2A03" w:rsidRDefault="00A37097" w:rsidP="00A37097">
      <w:pPr>
        <w:pStyle w:val="Nadpis2"/>
        <w:rPr>
          <w:rFonts w:asciiTheme="minorHAnsi" w:hAnsiTheme="minorHAnsi" w:cstheme="minorHAnsi"/>
        </w:rPr>
      </w:pPr>
      <w:bookmarkStart w:id="64" w:name="_Toc279502307"/>
      <w:bookmarkStart w:id="65" w:name="_Toc279502809"/>
      <w:bookmarkStart w:id="66" w:name="_Toc279502891"/>
      <w:bookmarkStart w:id="67" w:name="_Toc460323903"/>
      <w:r w:rsidRPr="005D2A03">
        <w:rPr>
          <w:rFonts w:asciiTheme="minorHAnsi" w:hAnsiTheme="minorHAnsi"/>
        </w:rPr>
        <w:t>Úplná dohoda</w:t>
      </w:r>
      <w:bookmarkEnd w:id="64"/>
      <w:bookmarkEnd w:id="65"/>
      <w:bookmarkEnd w:id="66"/>
      <w:bookmarkEnd w:id="67"/>
    </w:p>
    <w:p w14:paraId="7B34E77D" w14:textId="77777777" w:rsidR="00A37097" w:rsidRPr="009349FE" w:rsidRDefault="00A37097" w:rsidP="00A37097">
      <w:pPr>
        <w:pStyle w:val="Zkladntext"/>
        <w:widowControl w:val="0"/>
        <w:spacing w:after="0" w:line="240" w:lineRule="auto"/>
        <w:ind w:left="567"/>
        <w:rPr>
          <w:rFonts w:asciiTheme="minorHAnsi" w:hAnsiTheme="minorHAnsi" w:cstheme="minorHAnsi"/>
          <w:lang w:val="en-US"/>
        </w:rPr>
      </w:pPr>
      <w:r w:rsidRPr="009349FE">
        <w:rPr>
          <w:rFonts w:asciiTheme="minorHAnsi" w:hAnsiTheme="minorHAnsi" w:cstheme="minorHAnsi"/>
          <w:lang w:val="en-US"/>
        </w:rPr>
        <w:t>Tato smlouva představuje úplnou dohodu stran ohledně jejího předmětu a nahrazuje všechny předchozí dohody, ujednání a ujednání vztahující se k předmětu této smlouvy. Tuto smlouvu lze měnit a doplňovat pouze na základě písemného dodatku podepsaného oprávněnými zástupci obou stran. Není-li v této smlouvě výslovně stanoveno jinak, neexistují žádné ústní dohody, záruky, prohlášení nebo uznání, které mají na tuto smlouvu vliv, a všechna předchozí či jiná jednání, prohlášení a uznání mezi stranami jsou sloučena do této smlouvy.</w:t>
      </w:r>
    </w:p>
    <w:p w14:paraId="37A19228" w14:textId="77777777" w:rsidR="00A37097" w:rsidRPr="005D2A03" w:rsidRDefault="00A37097" w:rsidP="00A37097">
      <w:pPr>
        <w:pStyle w:val="Nadpis2"/>
        <w:rPr>
          <w:rFonts w:asciiTheme="minorHAnsi" w:hAnsiTheme="minorHAnsi" w:cstheme="minorHAnsi"/>
        </w:rPr>
      </w:pPr>
      <w:bookmarkStart w:id="68" w:name="_Toc279502308"/>
      <w:bookmarkStart w:id="69" w:name="_Toc279502810"/>
      <w:bookmarkStart w:id="70" w:name="_Toc279502892"/>
      <w:bookmarkStart w:id="71" w:name="_Toc460323904"/>
      <w:r w:rsidRPr="005D2A03">
        <w:rPr>
          <w:rFonts w:asciiTheme="minorHAnsi" w:hAnsiTheme="minorHAnsi"/>
        </w:rPr>
        <w:t>Volba práva a pravomoc soudů</w:t>
      </w:r>
      <w:bookmarkEnd w:id="68"/>
      <w:bookmarkEnd w:id="69"/>
      <w:bookmarkEnd w:id="70"/>
      <w:bookmarkEnd w:id="71"/>
    </w:p>
    <w:p w14:paraId="2A476152" w14:textId="0DFD6DDA" w:rsidR="00D25805" w:rsidRDefault="00A37097" w:rsidP="00EA31BF">
      <w:pPr>
        <w:pStyle w:val="Zkladntext"/>
        <w:widowControl w:val="0"/>
        <w:spacing w:after="0" w:line="240" w:lineRule="auto"/>
        <w:ind w:left="567"/>
        <w:rPr>
          <w:rFonts w:asciiTheme="minorHAnsi" w:hAnsiTheme="minorHAnsi" w:cstheme="minorHAnsi"/>
          <w:lang w:val="en-US"/>
        </w:rPr>
      </w:pPr>
      <w:r w:rsidRPr="009349FE">
        <w:rPr>
          <w:rFonts w:asciiTheme="minorHAnsi" w:hAnsiTheme="minorHAnsi" w:cstheme="minorHAnsi"/>
          <w:lang w:val="en-US"/>
        </w:rPr>
        <w:t xml:space="preserve">TATO SMLOUVA SE ŘÍDÍ PRÁVNÍM ŘÁDEM ČESKÉ REPUBLIKY A BUDE PODLE NĚJ VYKLÁDÁNA. VEŠKERÉ SPORY VYPLÝVAJÍCÍ Z TÉTO SMLOUVY, které strany nemohou vyřešit smírnou cestou, BUDOU ROZHODOVÁNY VÝLUČNĚ PŘÍSLUŠNÝMI SOUDY ČESKÉ REPUBLIKY. OBĚ STRANY S VĚCNOU </w:t>
      </w:r>
      <w:proofErr w:type="gramStart"/>
      <w:r w:rsidRPr="009349FE">
        <w:rPr>
          <w:rFonts w:asciiTheme="minorHAnsi" w:hAnsiTheme="minorHAnsi" w:cstheme="minorHAnsi"/>
          <w:lang w:val="en-US"/>
        </w:rPr>
        <w:t>A</w:t>
      </w:r>
      <w:proofErr w:type="gramEnd"/>
      <w:r w:rsidRPr="009349FE">
        <w:rPr>
          <w:rFonts w:asciiTheme="minorHAnsi" w:hAnsiTheme="minorHAnsi" w:cstheme="minorHAnsi"/>
          <w:lang w:val="en-US"/>
        </w:rPr>
        <w:t xml:space="preserve"> MÍSTNÍ PŘÍSLUŠNOSTÍ TĚCHTO SOUDŮ SOUHLASÍ</w:t>
      </w:r>
      <w:bookmarkEnd w:id="59"/>
      <w:bookmarkEnd w:id="60"/>
      <w:bookmarkEnd w:id="61"/>
      <w:bookmarkEnd w:id="62"/>
      <w:bookmarkEnd w:id="63"/>
      <w:r w:rsidR="00A86676">
        <w:rPr>
          <w:rFonts w:asciiTheme="minorHAnsi" w:hAnsiTheme="minorHAnsi" w:cstheme="minorHAnsi"/>
          <w:lang w:val="en-US"/>
        </w:rPr>
        <w:t>.</w:t>
      </w:r>
    </w:p>
    <w:p w14:paraId="1D238904" w14:textId="77777777" w:rsidR="00A86676" w:rsidRDefault="00A86676" w:rsidP="00EA31BF">
      <w:pPr>
        <w:pStyle w:val="Zkladntext"/>
        <w:widowControl w:val="0"/>
        <w:spacing w:after="0" w:line="240" w:lineRule="auto"/>
        <w:ind w:left="567"/>
        <w:rPr>
          <w:rFonts w:asciiTheme="minorHAnsi" w:hAnsiTheme="minorHAnsi" w:cstheme="minorHAnsi"/>
          <w:lang w:val="en-US"/>
        </w:rPr>
      </w:pPr>
    </w:p>
    <w:p w14:paraId="076F7A6D" w14:textId="77777777" w:rsidR="00775A2D" w:rsidRDefault="00775A2D" w:rsidP="00EA31BF">
      <w:pPr>
        <w:pStyle w:val="Zkladntext"/>
        <w:widowControl w:val="0"/>
        <w:spacing w:after="0" w:line="240" w:lineRule="auto"/>
        <w:ind w:left="567"/>
        <w:rPr>
          <w:rFonts w:asciiTheme="minorHAnsi" w:hAnsiTheme="minorHAnsi" w:cstheme="minorHAnsi"/>
          <w:lang w:val="en-US"/>
        </w:rPr>
      </w:pPr>
    </w:p>
    <w:p w14:paraId="6EB5AC1F" w14:textId="77777777" w:rsidR="00775A2D" w:rsidRDefault="00775A2D" w:rsidP="00EA31BF">
      <w:pPr>
        <w:pStyle w:val="Zkladntext"/>
        <w:widowControl w:val="0"/>
        <w:spacing w:after="0" w:line="240" w:lineRule="auto"/>
        <w:ind w:left="567"/>
        <w:rPr>
          <w:rFonts w:asciiTheme="minorHAnsi" w:hAnsiTheme="minorHAnsi" w:cstheme="minorHAnsi"/>
          <w:lang w:val="en-US"/>
        </w:rPr>
      </w:pPr>
    </w:p>
    <w:p w14:paraId="4AC95C82" w14:textId="77777777" w:rsidR="00A86676" w:rsidRPr="005907AF" w:rsidRDefault="00A86676" w:rsidP="00A86676">
      <w:pPr>
        <w:rPr>
          <w:rFonts w:asciiTheme="minorHAnsi" w:hAnsiTheme="minorHAnsi" w:cstheme="minorHAnsi"/>
          <w:b/>
        </w:rPr>
      </w:pPr>
      <w:r w:rsidRPr="005907AF">
        <w:rPr>
          <w:rFonts w:asciiTheme="minorHAnsi" w:hAnsiTheme="minorHAnsi" w:cstheme="minorHAnsi"/>
          <w:b/>
        </w:rPr>
        <w:t>Za dodavatele:</w:t>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b/>
        </w:rPr>
        <w:t>Za objednatele:</w:t>
      </w:r>
    </w:p>
    <w:p w14:paraId="29EED5BF" w14:textId="77777777" w:rsidR="00A86676" w:rsidRPr="005907AF" w:rsidRDefault="00A86676" w:rsidP="00A86676">
      <w:pPr>
        <w:rPr>
          <w:rFonts w:asciiTheme="minorHAnsi" w:hAnsiTheme="minorHAnsi" w:cstheme="minorHAnsi"/>
        </w:rPr>
      </w:pPr>
    </w:p>
    <w:p w14:paraId="4A8AD727" w14:textId="77777777" w:rsidR="00A86676" w:rsidRPr="005907AF" w:rsidRDefault="00A86676" w:rsidP="00A86676">
      <w:pPr>
        <w:rPr>
          <w:rFonts w:asciiTheme="minorHAnsi" w:hAnsiTheme="minorHAnsi" w:cstheme="minorHAnsi"/>
        </w:rPr>
      </w:pPr>
      <w:r w:rsidRPr="005907AF">
        <w:rPr>
          <w:rFonts w:asciiTheme="minorHAnsi" w:hAnsiTheme="minorHAnsi" w:cstheme="minorHAnsi"/>
        </w:rPr>
        <w:t>V Českých Budějovicích dne…………….</w:t>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t>V Praze dne………….</w:t>
      </w:r>
    </w:p>
    <w:p w14:paraId="4B6CDA0B" w14:textId="77777777" w:rsidR="00A86676" w:rsidRPr="005907AF" w:rsidRDefault="00A86676" w:rsidP="00A86676">
      <w:pPr>
        <w:rPr>
          <w:rFonts w:asciiTheme="minorHAnsi" w:hAnsiTheme="minorHAnsi" w:cstheme="minorHAnsi"/>
        </w:rPr>
      </w:pPr>
    </w:p>
    <w:p w14:paraId="29F5C0E6" w14:textId="77777777" w:rsidR="00A86676" w:rsidRPr="005907AF" w:rsidRDefault="00A86676" w:rsidP="00A86676">
      <w:pPr>
        <w:rPr>
          <w:rFonts w:asciiTheme="minorHAnsi" w:hAnsiTheme="minorHAnsi" w:cstheme="minorHAnsi"/>
        </w:rPr>
      </w:pPr>
    </w:p>
    <w:p w14:paraId="53F5F66B" w14:textId="77777777" w:rsidR="00A86676" w:rsidRPr="005907AF" w:rsidRDefault="00A86676" w:rsidP="00A86676">
      <w:pPr>
        <w:rPr>
          <w:rFonts w:asciiTheme="minorHAnsi" w:hAnsiTheme="minorHAnsi" w:cstheme="minorHAnsi"/>
        </w:rPr>
      </w:pPr>
    </w:p>
    <w:p w14:paraId="1DFB4FEC" w14:textId="77777777" w:rsidR="00A86676" w:rsidRPr="005907AF" w:rsidRDefault="00A86676" w:rsidP="00A86676">
      <w:pPr>
        <w:rPr>
          <w:rFonts w:asciiTheme="minorHAnsi" w:hAnsiTheme="minorHAnsi" w:cstheme="minorHAnsi"/>
        </w:rPr>
      </w:pPr>
      <w:r w:rsidRPr="005907AF">
        <w:rPr>
          <w:rFonts w:asciiTheme="minorHAnsi" w:hAnsiTheme="minorHAnsi" w:cstheme="minorHAnsi"/>
        </w:rPr>
        <w:t>________________________</w:t>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t>_______________________</w:t>
      </w:r>
    </w:p>
    <w:p w14:paraId="4D35DD89" w14:textId="77777777" w:rsidR="00A86676" w:rsidRPr="005907AF" w:rsidRDefault="00A86676" w:rsidP="00A86676">
      <w:pPr>
        <w:rPr>
          <w:rFonts w:asciiTheme="minorHAnsi" w:hAnsiTheme="minorHAnsi" w:cstheme="minorHAnsi"/>
        </w:rPr>
      </w:pPr>
      <w:r w:rsidRPr="005907AF">
        <w:rPr>
          <w:rFonts w:asciiTheme="minorHAnsi" w:hAnsiTheme="minorHAnsi" w:cstheme="minorHAnsi"/>
        </w:rPr>
        <w:t xml:space="preserve">MUDr. Ing. Michal Šnorek, </w:t>
      </w:r>
      <w:proofErr w:type="gramStart"/>
      <w:r w:rsidRPr="005907AF">
        <w:rPr>
          <w:rFonts w:asciiTheme="minorHAnsi" w:hAnsiTheme="minorHAnsi" w:cstheme="minorHAnsi"/>
        </w:rPr>
        <w:t>Ph.D</w:t>
      </w:r>
      <w:proofErr w:type="gramEnd"/>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t>Miha Kline</w:t>
      </w:r>
    </w:p>
    <w:p w14:paraId="2680B194" w14:textId="77777777" w:rsidR="00A86676" w:rsidRPr="005907AF" w:rsidRDefault="00A86676" w:rsidP="00A86676">
      <w:pPr>
        <w:rPr>
          <w:rFonts w:asciiTheme="minorHAnsi" w:hAnsiTheme="minorHAnsi" w:cstheme="minorHAnsi"/>
        </w:rPr>
      </w:pPr>
      <w:r w:rsidRPr="005907AF">
        <w:rPr>
          <w:rFonts w:asciiTheme="minorHAnsi" w:hAnsiTheme="minorHAnsi" w:cstheme="minorHAnsi"/>
        </w:rPr>
        <w:t>předseda představenstva</w:t>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t>jednatel</w:t>
      </w:r>
    </w:p>
    <w:p w14:paraId="32294851" w14:textId="77777777" w:rsidR="00A86676" w:rsidRPr="005907AF" w:rsidRDefault="00A86676" w:rsidP="00A86676">
      <w:pPr>
        <w:rPr>
          <w:rFonts w:asciiTheme="minorHAnsi" w:hAnsiTheme="minorHAnsi" w:cstheme="minorHAnsi"/>
        </w:rPr>
      </w:pPr>
      <w:r w:rsidRPr="005907AF">
        <w:rPr>
          <w:rFonts w:asciiTheme="minorHAnsi" w:hAnsiTheme="minorHAnsi" w:cstheme="minorHAnsi"/>
        </w:rPr>
        <w:t>Nemocnice České Budějovice, a.s.</w:t>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r>
      <w:r w:rsidRPr="005907AF">
        <w:rPr>
          <w:rFonts w:asciiTheme="minorHAnsi" w:hAnsiTheme="minorHAnsi" w:cstheme="minorHAnsi"/>
        </w:rPr>
        <w:tab/>
        <w:t>Eli Lilly ČR, s.r.o.</w:t>
      </w:r>
    </w:p>
    <w:p w14:paraId="74C82530" w14:textId="77777777" w:rsidR="00A86676" w:rsidRPr="005907AF" w:rsidRDefault="00A86676" w:rsidP="00A86676">
      <w:pPr>
        <w:rPr>
          <w:rFonts w:asciiTheme="minorHAnsi" w:hAnsiTheme="minorHAnsi" w:cstheme="minorHAnsi"/>
        </w:rPr>
      </w:pPr>
    </w:p>
    <w:p w14:paraId="3D479381" w14:textId="77777777" w:rsidR="00A86676" w:rsidRPr="005907AF" w:rsidRDefault="00A86676" w:rsidP="00A86676">
      <w:pPr>
        <w:rPr>
          <w:rFonts w:asciiTheme="minorHAnsi" w:hAnsiTheme="minorHAnsi" w:cstheme="minorHAnsi"/>
        </w:rPr>
      </w:pPr>
    </w:p>
    <w:p w14:paraId="7DF29972" w14:textId="77777777" w:rsidR="00A86676" w:rsidRPr="005907AF" w:rsidRDefault="00A86676" w:rsidP="00A86676">
      <w:pPr>
        <w:rPr>
          <w:rFonts w:asciiTheme="minorHAnsi" w:hAnsiTheme="minorHAnsi" w:cstheme="minorHAnsi"/>
        </w:rPr>
      </w:pPr>
    </w:p>
    <w:p w14:paraId="5EF5A598" w14:textId="77777777" w:rsidR="00A86676" w:rsidRPr="005907AF" w:rsidRDefault="00A86676" w:rsidP="00A86676">
      <w:pPr>
        <w:rPr>
          <w:rFonts w:asciiTheme="minorHAnsi" w:hAnsiTheme="minorHAnsi" w:cstheme="minorHAnsi"/>
        </w:rPr>
      </w:pPr>
    </w:p>
    <w:p w14:paraId="10DEA9BD" w14:textId="77777777" w:rsidR="00A86676" w:rsidRPr="005907AF" w:rsidRDefault="00A86676" w:rsidP="00A86676">
      <w:pPr>
        <w:rPr>
          <w:rFonts w:asciiTheme="minorHAnsi" w:hAnsiTheme="minorHAnsi" w:cstheme="minorHAnsi"/>
        </w:rPr>
      </w:pPr>
      <w:r w:rsidRPr="005907AF">
        <w:rPr>
          <w:rFonts w:asciiTheme="minorHAnsi" w:hAnsiTheme="minorHAnsi" w:cstheme="minorHAnsi"/>
        </w:rPr>
        <w:t>_______________________</w:t>
      </w:r>
    </w:p>
    <w:p w14:paraId="49227241" w14:textId="77777777" w:rsidR="00A86676" w:rsidRPr="005907AF" w:rsidRDefault="00A86676" w:rsidP="00A86676">
      <w:pPr>
        <w:rPr>
          <w:rFonts w:asciiTheme="minorHAnsi" w:hAnsiTheme="minorHAnsi" w:cstheme="minorHAnsi"/>
        </w:rPr>
      </w:pPr>
      <w:r w:rsidRPr="005907AF">
        <w:rPr>
          <w:rFonts w:asciiTheme="minorHAnsi" w:hAnsiTheme="minorHAnsi" w:cstheme="minorHAnsi"/>
        </w:rPr>
        <w:t>MUDr. Jaroslav Novák, MBA</w:t>
      </w:r>
    </w:p>
    <w:p w14:paraId="4986031A" w14:textId="77777777" w:rsidR="00A86676" w:rsidRPr="005907AF" w:rsidRDefault="00A86676" w:rsidP="00A86676">
      <w:pPr>
        <w:rPr>
          <w:rFonts w:asciiTheme="minorHAnsi" w:hAnsiTheme="minorHAnsi" w:cstheme="minorHAnsi"/>
        </w:rPr>
      </w:pPr>
      <w:r w:rsidRPr="005907AF">
        <w:rPr>
          <w:rFonts w:asciiTheme="minorHAnsi" w:hAnsiTheme="minorHAnsi" w:cstheme="minorHAnsi"/>
        </w:rPr>
        <w:t>člen představenstva</w:t>
      </w:r>
    </w:p>
    <w:p w14:paraId="3531CDF8" w14:textId="77777777" w:rsidR="00A86676" w:rsidRPr="00FD53BA" w:rsidRDefault="00A86676" w:rsidP="00A86676">
      <w:pPr>
        <w:rPr>
          <w:lang w:val="en-US"/>
        </w:rPr>
      </w:pPr>
      <w:r w:rsidRPr="005907AF">
        <w:rPr>
          <w:rFonts w:asciiTheme="minorHAnsi" w:hAnsiTheme="minorHAnsi" w:cstheme="minorHAnsi"/>
        </w:rPr>
        <w:t>Nemocnice České Budějovice, a.s.</w:t>
      </w:r>
    </w:p>
    <w:p w14:paraId="52B76E8C" w14:textId="77777777" w:rsidR="00A86676" w:rsidRPr="00FD53BA" w:rsidRDefault="00A86676" w:rsidP="00A86676">
      <w:pPr>
        <w:rPr>
          <w:lang w:val="en-US"/>
        </w:rPr>
      </w:pPr>
    </w:p>
    <w:p w14:paraId="746B131E" w14:textId="77777777" w:rsidR="00A86676" w:rsidRPr="008238E5" w:rsidRDefault="00A86676" w:rsidP="00EA31BF">
      <w:pPr>
        <w:pStyle w:val="Zkladntext"/>
        <w:widowControl w:val="0"/>
        <w:spacing w:after="0" w:line="240" w:lineRule="auto"/>
        <w:ind w:left="567"/>
        <w:rPr>
          <w:rFonts w:asciiTheme="minorHAnsi" w:hAnsiTheme="minorHAnsi" w:cstheme="minorHAnsi"/>
          <w:b/>
          <w:smallCaps/>
          <w:sz w:val="24"/>
          <w:szCs w:val="28"/>
        </w:rPr>
      </w:pPr>
    </w:p>
    <w:sectPr w:rsidR="00A86676" w:rsidRPr="008238E5" w:rsidSect="00BF2182">
      <w:headerReference w:type="even" r:id="rId10"/>
      <w:footerReference w:type="default" r:id="rId11"/>
      <w:pgSz w:w="11909" w:h="16834" w:code="9"/>
      <w:pgMar w:top="1440" w:right="1080" w:bottom="1440" w:left="1080" w:header="720" w:footer="357"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7CA14" w14:textId="77777777" w:rsidR="00BF2182" w:rsidRDefault="00BF2182">
      <w:r>
        <w:separator/>
      </w:r>
    </w:p>
    <w:p w14:paraId="51102FF1" w14:textId="77777777" w:rsidR="00BF2182" w:rsidRDefault="00BF2182"/>
    <w:p w14:paraId="750BFFBF" w14:textId="77777777" w:rsidR="00BF2182" w:rsidRDefault="00BF2182"/>
    <w:p w14:paraId="685F425D" w14:textId="77777777" w:rsidR="00BF2182" w:rsidRDefault="00BF2182" w:rsidP="00BC4029"/>
  </w:endnote>
  <w:endnote w:type="continuationSeparator" w:id="0">
    <w:p w14:paraId="739F12C2" w14:textId="77777777" w:rsidR="00BF2182" w:rsidRDefault="00BF2182">
      <w:r>
        <w:continuationSeparator/>
      </w:r>
    </w:p>
    <w:p w14:paraId="389F8FF1" w14:textId="77777777" w:rsidR="00BF2182" w:rsidRDefault="00BF2182"/>
    <w:p w14:paraId="5C61E6F1" w14:textId="77777777" w:rsidR="00BF2182" w:rsidRDefault="00BF2182"/>
    <w:p w14:paraId="32E595F3" w14:textId="77777777" w:rsidR="00BF2182" w:rsidRDefault="00BF2182" w:rsidP="00BC4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abon">
    <w:altName w:val="Constantia"/>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902D" w14:textId="77777777" w:rsidR="00D621FC" w:rsidRPr="00822BAE" w:rsidRDefault="00D621FC" w:rsidP="00E54C5E">
    <w:pPr>
      <w:pStyle w:val="Zpat"/>
      <w:pBdr>
        <w:top w:val="thinThickSmallGap" w:sz="24" w:space="1" w:color="622423" w:themeColor="accent2" w:themeShade="7F"/>
      </w:pBdr>
      <w:rPr>
        <w:sz w:val="16"/>
        <w:szCs w:val="16"/>
        <w:lang w:val="en-US"/>
      </w:rPr>
    </w:pPr>
    <w:r w:rsidRPr="0070420D">
      <w:rPr>
        <w:sz w:val="16"/>
        <w:szCs w:val="16"/>
      </w:rPr>
      <w:ptab w:relativeTo="margin" w:alignment="right" w:leader="none"/>
    </w:r>
    <w:sdt>
      <w:sdtPr>
        <w:rPr>
          <w:rFonts w:asciiTheme="minorHAnsi" w:hAnsiTheme="minorHAnsi"/>
          <w:sz w:val="16"/>
          <w:szCs w:val="16"/>
        </w:rPr>
        <w:id w:val="729808734"/>
        <w:docPartObj>
          <w:docPartGallery w:val="Page Numbers (Top of Page)"/>
          <w:docPartUnique/>
        </w:docPartObj>
      </w:sdtPr>
      <w:sdtEndPr/>
      <w:sdtContent>
        <w:r w:rsidRPr="00822BAE">
          <w:rPr>
            <w:rFonts w:asciiTheme="minorHAnsi" w:hAnsiTheme="minorHAnsi"/>
            <w:sz w:val="16"/>
            <w:szCs w:val="16"/>
            <w:lang w:val="en-US"/>
          </w:rPr>
          <w:t xml:space="preserve">Page </w:t>
        </w:r>
        <w:r w:rsidR="007431D2" w:rsidRPr="0070420D">
          <w:rPr>
            <w:rFonts w:asciiTheme="minorHAnsi" w:hAnsiTheme="minorHAnsi"/>
            <w:bCs/>
            <w:sz w:val="16"/>
            <w:szCs w:val="16"/>
          </w:rPr>
          <w:fldChar w:fldCharType="begin"/>
        </w:r>
        <w:r w:rsidRPr="00822BAE">
          <w:rPr>
            <w:rFonts w:asciiTheme="minorHAnsi" w:hAnsiTheme="minorHAnsi"/>
            <w:bCs/>
            <w:sz w:val="16"/>
            <w:szCs w:val="16"/>
            <w:lang w:val="en-US"/>
          </w:rPr>
          <w:instrText xml:space="preserve"> PAGE </w:instrText>
        </w:r>
        <w:r w:rsidR="007431D2" w:rsidRPr="0070420D">
          <w:rPr>
            <w:rFonts w:asciiTheme="minorHAnsi" w:hAnsiTheme="minorHAnsi"/>
            <w:bCs/>
            <w:sz w:val="16"/>
            <w:szCs w:val="16"/>
          </w:rPr>
          <w:fldChar w:fldCharType="separate"/>
        </w:r>
        <w:r w:rsidR="004C78CC">
          <w:rPr>
            <w:rFonts w:asciiTheme="minorHAnsi" w:hAnsiTheme="minorHAnsi"/>
            <w:bCs/>
            <w:noProof/>
            <w:sz w:val="16"/>
            <w:szCs w:val="16"/>
            <w:lang w:val="en-US"/>
          </w:rPr>
          <w:t>3</w:t>
        </w:r>
        <w:r w:rsidR="007431D2" w:rsidRPr="0070420D">
          <w:rPr>
            <w:rFonts w:asciiTheme="minorHAnsi" w:hAnsiTheme="minorHAnsi"/>
            <w:bCs/>
            <w:sz w:val="16"/>
            <w:szCs w:val="16"/>
          </w:rPr>
          <w:fldChar w:fldCharType="end"/>
        </w:r>
        <w:r w:rsidRPr="00822BAE">
          <w:rPr>
            <w:rFonts w:asciiTheme="minorHAnsi" w:hAnsiTheme="minorHAnsi"/>
            <w:sz w:val="16"/>
            <w:szCs w:val="16"/>
            <w:lang w:val="en-US"/>
          </w:rPr>
          <w:t xml:space="preserve"> of </w:t>
        </w:r>
        <w:r w:rsidR="007431D2" w:rsidRPr="0070420D">
          <w:rPr>
            <w:rFonts w:asciiTheme="minorHAnsi" w:hAnsiTheme="minorHAnsi"/>
            <w:bCs/>
            <w:sz w:val="16"/>
            <w:szCs w:val="16"/>
          </w:rPr>
          <w:fldChar w:fldCharType="begin"/>
        </w:r>
        <w:r w:rsidRPr="00822BAE">
          <w:rPr>
            <w:rFonts w:asciiTheme="minorHAnsi" w:hAnsiTheme="minorHAnsi"/>
            <w:bCs/>
            <w:sz w:val="16"/>
            <w:szCs w:val="16"/>
            <w:lang w:val="en-US"/>
          </w:rPr>
          <w:instrText xml:space="preserve"> NUMPAGES  </w:instrText>
        </w:r>
        <w:r w:rsidR="007431D2" w:rsidRPr="0070420D">
          <w:rPr>
            <w:rFonts w:asciiTheme="minorHAnsi" w:hAnsiTheme="minorHAnsi"/>
            <w:bCs/>
            <w:sz w:val="16"/>
            <w:szCs w:val="16"/>
          </w:rPr>
          <w:fldChar w:fldCharType="separate"/>
        </w:r>
        <w:r w:rsidR="004C78CC">
          <w:rPr>
            <w:rFonts w:asciiTheme="minorHAnsi" w:hAnsiTheme="minorHAnsi"/>
            <w:bCs/>
            <w:noProof/>
            <w:sz w:val="16"/>
            <w:szCs w:val="16"/>
            <w:lang w:val="en-US"/>
          </w:rPr>
          <w:t>12</w:t>
        </w:r>
        <w:r w:rsidR="007431D2" w:rsidRPr="0070420D">
          <w:rPr>
            <w:rFonts w:asciiTheme="minorHAnsi" w:hAnsiTheme="minorHAnsi"/>
            <w:bCs/>
            <w:sz w:val="16"/>
            <w:szCs w:val="16"/>
          </w:rPr>
          <w:fldChar w:fldCharType="end"/>
        </w:r>
      </w:sdtContent>
    </w:sdt>
  </w:p>
  <w:p w14:paraId="7069902E" w14:textId="77777777" w:rsidR="00D621FC" w:rsidRPr="00F34FE4" w:rsidRDefault="00D621FC">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058D2" w14:textId="77777777" w:rsidR="00BF2182" w:rsidRDefault="00BF2182">
      <w:r>
        <w:separator/>
      </w:r>
    </w:p>
    <w:p w14:paraId="2B7C3A3F" w14:textId="77777777" w:rsidR="00BF2182" w:rsidRDefault="00BF2182"/>
    <w:p w14:paraId="57D34113" w14:textId="77777777" w:rsidR="00BF2182" w:rsidRDefault="00BF2182"/>
    <w:p w14:paraId="5E746CF6" w14:textId="77777777" w:rsidR="00BF2182" w:rsidRDefault="00BF2182" w:rsidP="00BC4029"/>
  </w:footnote>
  <w:footnote w:type="continuationSeparator" w:id="0">
    <w:p w14:paraId="120DC06A" w14:textId="77777777" w:rsidR="00BF2182" w:rsidRDefault="00BF2182">
      <w:r>
        <w:continuationSeparator/>
      </w:r>
    </w:p>
    <w:p w14:paraId="349B6964" w14:textId="77777777" w:rsidR="00BF2182" w:rsidRDefault="00BF2182"/>
    <w:p w14:paraId="4926F4B9" w14:textId="77777777" w:rsidR="00BF2182" w:rsidRDefault="00BF2182"/>
    <w:p w14:paraId="76873D69" w14:textId="77777777" w:rsidR="00BF2182" w:rsidRDefault="00BF2182" w:rsidP="00BC4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902A" w14:textId="77777777" w:rsidR="00D621FC" w:rsidRDefault="007431D2">
    <w:pPr>
      <w:pStyle w:val="Zhlav"/>
      <w:framePr w:wrap="around" w:vAnchor="text" w:hAnchor="margin" w:xAlign="center" w:y="1"/>
      <w:rPr>
        <w:rStyle w:val="slostrnky"/>
      </w:rPr>
    </w:pPr>
    <w:r>
      <w:rPr>
        <w:rStyle w:val="slostrnky"/>
      </w:rPr>
      <w:fldChar w:fldCharType="begin"/>
    </w:r>
    <w:r w:rsidR="00D621FC">
      <w:rPr>
        <w:rStyle w:val="slostrnky"/>
      </w:rPr>
      <w:instrText xml:space="preserve">PAGE  </w:instrText>
    </w:r>
    <w:r>
      <w:rPr>
        <w:rStyle w:val="slostrnky"/>
      </w:rPr>
      <w:fldChar w:fldCharType="separate"/>
    </w:r>
    <w:r w:rsidR="00D621FC">
      <w:rPr>
        <w:rStyle w:val="slostrnky"/>
        <w:noProof/>
      </w:rPr>
      <w:t>28</w:t>
    </w:r>
    <w:r>
      <w:rPr>
        <w:rStyle w:val="slostrnky"/>
      </w:rPr>
      <w:fldChar w:fldCharType="end"/>
    </w:r>
  </w:p>
  <w:p w14:paraId="7069902B" w14:textId="77777777" w:rsidR="00D621FC" w:rsidRDefault="00D621FC">
    <w:pPr>
      <w:pStyle w:val="Zhlav"/>
    </w:pPr>
  </w:p>
  <w:p w14:paraId="7069902C" w14:textId="77777777" w:rsidR="00D621FC" w:rsidRDefault="00D621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726"/>
    <w:multiLevelType w:val="hybridMultilevel"/>
    <w:tmpl w:val="E4A8C6D4"/>
    <w:lvl w:ilvl="0" w:tplc="71F64B0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916EA"/>
    <w:multiLevelType w:val="hybridMultilevel"/>
    <w:tmpl w:val="97B0CE2E"/>
    <w:lvl w:ilvl="0" w:tplc="6EE84D38">
      <w:start w:val="1"/>
      <w:numFmt w:val="decimal"/>
      <w:lvlText w:val="%1."/>
      <w:lvlJc w:val="left"/>
      <w:pPr>
        <w:tabs>
          <w:tab w:val="num" w:pos="502"/>
        </w:tabs>
        <w:ind w:left="502" w:hanging="360"/>
      </w:pPr>
      <w:rPr>
        <w:b w:val="0"/>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0C2A4FDF"/>
    <w:multiLevelType w:val="hybridMultilevel"/>
    <w:tmpl w:val="16A86882"/>
    <w:lvl w:ilvl="0" w:tplc="5B9CF3E8">
      <w:start w:val="1"/>
      <w:numFmt w:val="decimal"/>
      <w:lvlText w:val="%1."/>
      <w:lvlJc w:val="left"/>
      <w:pPr>
        <w:tabs>
          <w:tab w:val="num" w:pos="720"/>
        </w:tabs>
        <w:ind w:left="720" w:hanging="360"/>
      </w:pPr>
      <w:rPr>
        <w:rFonts w:hint="default"/>
      </w:rPr>
    </w:lvl>
    <w:lvl w:ilvl="1" w:tplc="C23893D2" w:tentative="1">
      <w:start w:val="1"/>
      <w:numFmt w:val="bullet"/>
      <w:lvlText w:val="o"/>
      <w:lvlJc w:val="left"/>
      <w:pPr>
        <w:tabs>
          <w:tab w:val="num" w:pos="1440"/>
        </w:tabs>
        <w:ind w:left="1440" w:hanging="360"/>
      </w:pPr>
      <w:rPr>
        <w:rFonts w:ascii="Courier New" w:hAnsi="Courier New" w:cs="Courier New" w:hint="default"/>
      </w:rPr>
    </w:lvl>
    <w:lvl w:ilvl="2" w:tplc="6A76CC58" w:tentative="1">
      <w:start w:val="1"/>
      <w:numFmt w:val="bullet"/>
      <w:lvlText w:val=""/>
      <w:lvlJc w:val="left"/>
      <w:pPr>
        <w:tabs>
          <w:tab w:val="num" w:pos="2160"/>
        </w:tabs>
        <w:ind w:left="2160" w:hanging="360"/>
      </w:pPr>
      <w:rPr>
        <w:rFonts w:ascii="Wingdings" w:hAnsi="Wingdings" w:hint="default"/>
      </w:rPr>
    </w:lvl>
    <w:lvl w:ilvl="3" w:tplc="C2D63FB4" w:tentative="1">
      <w:start w:val="1"/>
      <w:numFmt w:val="bullet"/>
      <w:lvlText w:val=""/>
      <w:lvlJc w:val="left"/>
      <w:pPr>
        <w:tabs>
          <w:tab w:val="num" w:pos="2880"/>
        </w:tabs>
        <w:ind w:left="2880" w:hanging="360"/>
      </w:pPr>
      <w:rPr>
        <w:rFonts w:ascii="Symbol" w:hAnsi="Symbol" w:hint="default"/>
      </w:rPr>
    </w:lvl>
    <w:lvl w:ilvl="4" w:tplc="57F262F2" w:tentative="1">
      <w:start w:val="1"/>
      <w:numFmt w:val="bullet"/>
      <w:lvlText w:val="o"/>
      <w:lvlJc w:val="left"/>
      <w:pPr>
        <w:tabs>
          <w:tab w:val="num" w:pos="3600"/>
        </w:tabs>
        <w:ind w:left="3600" w:hanging="360"/>
      </w:pPr>
      <w:rPr>
        <w:rFonts w:ascii="Courier New" w:hAnsi="Courier New" w:cs="Courier New" w:hint="default"/>
      </w:rPr>
    </w:lvl>
    <w:lvl w:ilvl="5" w:tplc="6B30ADFE" w:tentative="1">
      <w:start w:val="1"/>
      <w:numFmt w:val="bullet"/>
      <w:lvlText w:val=""/>
      <w:lvlJc w:val="left"/>
      <w:pPr>
        <w:tabs>
          <w:tab w:val="num" w:pos="4320"/>
        </w:tabs>
        <w:ind w:left="4320" w:hanging="360"/>
      </w:pPr>
      <w:rPr>
        <w:rFonts w:ascii="Wingdings" w:hAnsi="Wingdings" w:hint="default"/>
      </w:rPr>
    </w:lvl>
    <w:lvl w:ilvl="6" w:tplc="59489C9E" w:tentative="1">
      <w:start w:val="1"/>
      <w:numFmt w:val="bullet"/>
      <w:lvlText w:val=""/>
      <w:lvlJc w:val="left"/>
      <w:pPr>
        <w:tabs>
          <w:tab w:val="num" w:pos="5040"/>
        </w:tabs>
        <w:ind w:left="5040" w:hanging="360"/>
      </w:pPr>
      <w:rPr>
        <w:rFonts w:ascii="Symbol" w:hAnsi="Symbol" w:hint="default"/>
      </w:rPr>
    </w:lvl>
    <w:lvl w:ilvl="7" w:tplc="CD4677DC" w:tentative="1">
      <w:start w:val="1"/>
      <w:numFmt w:val="bullet"/>
      <w:lvlText w:val="o"/>
      <w:lvlJc w:val="left"/>
      <w:pPr>
        <w:tabs>
          <w:tab w:val="num" w:pos="5760"/>
        </w:tabs>
        <w:ind w:left="5760" w:hanging="360"/>
      </w:pPr>
      <w:rPr>
        <w:rFonts w:ascii="Courier New" w:hAnsi="Courier New" w:cs="Courier New" w:hint="default"/>
      </w:rPr>
    </w:lvl>
    <w:lvl w:ilvl="8" w:tplc="BD46C9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54B25"/>
    <w:multiLevelType w:val="multilevel"/>
    <w:tmpl w:val="9376BE10"/>
    <w:lvl w:ilvl="0">
      <w:start w:val="1"/>
      <w:numFmt w:val="decimal"/>
      <w:pStyle w:val="Nadpis1"/>
      <w:lvlText w:val="%1"/>
      <w:lvlJc w:val="left"/>
      <w:pPr>
        <w:ind w:left="574" w:hanging="432"/>
      </w:pPr>
      <w:rPr>
        <w:rFonts w:hint="default"/>
        <w:b/>
      </w:rPr>
    </w:lvl>
    <w:lvl w:ilvl="1">
      <w:start w:val="1"/>
      <w:numFmt w:val="decimal"/>
      <w:pStyle w:val="Nadpis2"/>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dpis3"/>
      <w:lvlText w:val="%1.%2.%3"/>
      <w:lvlJc w:val="left"/>
      <w:pPr>
        <w:ind w:left="862" w:hanging="72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Roman"/>
      <w:pStyle w:val="Nadpis4"/>
      <w:lvlText w:val="(%4)"/>
      <w:lvlJc w:val="left"/>
      <w:pPr>
        <w:ind w:left="2934" w:hanging="864"/>
      </w:pPr>
      <w:rPr>
        <w:rFonts w:hint="default"/>
        <w:b w:val="0"/>
      </w:rPr>
    </w:lvl>
    <w:lvl w:ilvl="4">
      <w:start w:val="1"/>
      <w:numFmt w:val="lowerLetter"/>
      <w:pStyle w:val="Nadpis5"/>
      <w:lvlText w:val="(%5)"/>
      <w:lvlJc w:val="left"/>
      <w:pPr>
        <w:ind w:left="1008" w:hanging="1008"/>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Nadpis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7C04C09"/>
    <w:multiLevelType w:val="hybridMultilevel"/>
    <w:tmpl w:val="0A080FA2"/>
    <w:lvl w:ilvl="0" w:tplc="71F64B0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DE0AE7"/>
    <w:multiLevelType w:val="hybridMultilevel"/>
    <w:tmpl w:val="97B0CE2E"/>
    <w:lvl w:ilvl="0" w:tplc="6EE84D38">
      <w:start w:val="1"/>
      <w:numFmt w:val="decimal"/>
      <w:lvlText w:val="%1."/>
      <w:lvlJc w:val="left"/>
      <w:pPr>
        <w:tabs>
          <w:tab w:val="num" w:pos="502"/>
        </w:tabs>
        <w:ind w:left="502" w:hanging="360"/>
      </w:pPr>
      <w:rPr>
        <w:b w:val="0"/>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2289239E"/>
    <w:multiLevelType w:val="hybridMultilevel"/>
    <w:tmpl w:val="10D2AA14"/>
    <w:lvl w:ilvl="0" w:tplc="6ED8C6BC">
      <w:start w:val="1"/>
      <w:numFmt w:val="bullet"/>
      <w:pStyle w:val="BulletsNorma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0F0EB7"/>
    <w:multiLevelType w:val="hybridMultilevel"/>
    <w:tmpl w:val="613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668BB"/>
    <w:multiLevelType w:val="hybridMultilevel"/>
    <w:tmpl w:val="6E3697C0"/>
    <w:lvl w:ilvl="0" w:tplc="DE8E7322">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C23DB"/>
    <w:multiLevelType w:val="multilevel"/>
    <w:tmpl w:val="9E0CE3F8"/>
    <w:lvl w:ilvl="0">
      <w:start w:val="1"/>
      <w:numFmt w:val="decimal"/>
      <w:pStyle w:val="Titulek"/>
      <w:lvlText w:val="%1"/>
      <w:lvlJc w:val="left"/>
      <w:pPr>
        <w:tabs>
          <w:tab w:val="num" w:pos="708"/>
        </w:tabs>
        <w:ind w:left="708" w:hanging="708"/>
      </w:pPr>
      <w:rPr>
        <w:rFonts w:hint="default"/>
      </w:rPr>
    </w:lvl>
    <w:lvl w:ilvl="1">
      <w:start w:val="1"/>
      <w:numFmt w:val="decimal"/>
      <w:isLgl/>
      <w:lvlText w:val="%1.%2"/>
      <w:lvlJc w:val="left"/>
      <w:pPr>
        <w:tabs>
          <w:tab w:val="num" w:pos="1560"/>
        </w:tabs>
        <w:ind w:left="1560" w:hanging="852"/>
      </w:pPr>
      <w:rPr>
        <w:rFonts w:hint="default"/>
        <w:b/>
      </w:rPr>
    </w:lvl>
    <w:lvl w:ilvl="2">
      <w:start w:val="1"/>
      <w:numFmt w:val="decimal"/>
      <w:isLgl/>
      <w:lvlText w:val="%1.%2.%3"/>
      <w:lvlJc w:val="left"/>
      <w:pPr>
        <w:tabs>
          <w:tab w:val="num" w:pos="2268"/>
        </w:tabs>
        <w:ind w:left="2268" w:hanging="852"/>
      </w:pPr>
      <w:rPr>
        <w:rFonts w:hint="default"/>
        <w:b/>
      </w:rPr>
    </w:lvl>
    <w:lvl w:ilvl="3">
      <w:start w:val="1"/>
      <w:numFmt w:val="decimal"/>
      <w:isLgl/>
      <w:lvlText w:val="%1.%2.%3.%4"/>
      <w:lvlJc w:val="left"/>
      <w:pPr>
        <w:tabs>
          <w:tab w:val="num" w:pos="2976"/>
        </w:tabs>
        <w:ind w:left="2976" w:hanging="852"/>
      </w:pPr>
      <w:rPr>
        <w:rFonts w:hint="default"/>
        <w:b/>
      </w:rPr>
    </w:lvl>
    <w:lvl w:ilvl="4">
      <w:start w:val="1"/>
      <w:numFmt w:val="decimal"/>
      <w:isLgl/>
      <w:lvlText w:val="%1.%2.%3.%4.%5"/>
      <w:lvlJc w:val="left"/>
      <w:pPr>
        <w:tabs>
          <w:tab w:val="num" w:pos="3912"/>
        </w:tabs>
        <w:ind w:left="3912" w:hanging="1080"/>
      </w:pPr>
      <w:rPr>
        <w:rFonts w:hint="default"/>
        <w:b/>
      </w:rPr>
    </w:lvl>
    <w:lvl w:ilvl="5">
      <w:start w:val="1"/>
      <w:numFmt w:val="decimal"/>
      <w:isLgl/>
      <w:lvlText w:val="%1.%2.%3.%4.%5.%6"/>
      <w:lvlJc w:val="left"/>
      <w:pPr>
        <w:tabs>
          <w:tab w:val="num" w:pos="4620"/>
        </w:tabs>
        <w:ind w:left="4620" w:hanging="1080"/>
      </w:pPr>
      <w:rPr>
        <w:rFonts w:hint="default"/>
        <w:b/>
      </w:rPr>
    </w:lvl>
    <w:lvl w:ilvl="6">
      <w:start w:val="1"/>
      <w:numFmt w:val="decimal"/>
      <w:isLgl/>
      <w:lvlText w:val="%1.%2.%3.%4.%5.%6.%7"/>
      <w:lvlJc w:val="left"/>
      <w:pPr>
        <w:tabs>
          <w:tab w:val="num" w:pos="5688"/>
        </w:tabs>
        <w:ind w:left="5688" w:hanging="1440"/>
      </w:pPr>
      <w:rPr>
        <w:rFonts w:hint="default"/>
        <w:b/>
      </w:rPr>
    </w:lvl>
    <w:lvl w:ilvl="7">
      <w:start w:val="1"/>
      <w:numFmt w:val="decimal"/>
      <w:isLgl/>
      <w:lvlText w:val="%1.%2.%3.%4.%5.%6.%7.%8"/>
      <w:lvlJc w:val="left"/>
      <w:pPr>
        <w:tabs>
          <w:tab w:val="num" w:pos="6756"/>
        </w:tabs>
        <w:ind w:left="6756" w:hanging="1800"/>
      </w:pPr>
      <w:rPr>
        <w:rFonts w:hint="default"/>
        <w:b/>
      </w:rPr>
    </w:lvl>
    <w:lvl w:ilvl="8">
      <w:start w:val="1"/>
      <w:numFmt w:val="decimal"/>
      <w:isLgl/>
      <w:lvlText w:val="%1.%2.%3.%4.%5.%6.%7.%8.%9"/>
      <w:lvlJc w:val="left"/>
      <w:pPr>
        <w:tabs>
          <w:tab w:val="num" w:pos="7464"/>
        </w:tabs>
        <w:ind w:left="7464" w:hanging="1800"/>
      </w:pPr>
      <w:rPr>
        <w:rFonts w:hint="default"/>
        <w:b/>
      </w:rPr>
    </w:lvl>
  </w:abstractNum>
  <w:abstractNum w:abstractNumId="10" w15:restartNumberingAfterBreak="0">
    <w:nsid w:val="475C4AF7"/>
    <w:multiLevelType w:val="hybridMultilevel"/>
    <w:tmpl w:val="497EF82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4D4F06B0"/>
    <w:multiLevelType w:val="multilevel"/>
    <w:tmpl w:val="9C7A9C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0B3B43"/>
    <w:multiLevelType w:val="multilevel"/>
    <w:tmpl w:val="EFD43194"/>
    <w:styleLink w:val="Style4"/>
    <w:lvl w:ilvl="0">
      <w:start w:val="1"/>
      <w:numFmt w:val="decimal"/>
      <w:lvlText w:val="%1"/>
      <w:lvlJc w:val="left"/>
      <w:pPr>
        <w:ind w:left="432" w:hanging="432"/>
      </w:pPr>
      <w:rPr>
        <w:rFonts w:hint="default"/>
        <w:b/>
      </w:rPr>
    </w:lvl>
    <w:lvl w:ilvl="1">
      <w:start w:val="1"/>
      <w:numFmt w:val="decimal"/>
      <w:lvlText w:val="%1.%2"/>
      <w:lvlJc w:val="left"/>
      <w:pPr>
        <w:ind w:left="434" w:hanging="576"/>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78" w:hanging="72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Roman"/>
      <w:lvlText w:val="%4"/>
      <w:lvlJc w:val="left"/>
      <w:pPr>
        <w:ind w:left="722" w:hanging="864"/>
      </w:pPr>
      <w:rPr>
        <w:rFonts w:hint="default"/>
        <w:b w:val="0"/>
      </w:rPr>
    </w:lvl>
    <w:lvl w:ilvl="4">
      <w:start w:val="1"/>
      <w:numFmt w:val="decimal"/>
      <w:lvlText w:val="%1.%2.%3.%4.%5"/>
      <w:lvlJc w:val="left"/>
      <w:pPr>
        <w:ind w:left="866" w:hanging="1008"/>
      </w:pPr>
      <w:rPr>
        <w:rFonts w:hint="default"/>
        <w:b w:val="0"/>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13"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4" w15:restartNumberingAfterBreak="0">
    <w:nsid w:val="6642449B"/>
    <w:multiLevelType w:val="multilevel"/>
    <w:tmpl w:val="B8ECCA68"/>
    <w:lvl w:ilvl="0">
      <w:start w:val="1"/>
      <w:numFmt w:val="decimal"/>
      <w:lvlText w:val="%1."/>
      <w:lvlJc w:val="left"/>
      <w:pPr>
        <w:tabs>
          <w:tab w:val="num" w:pos="502"/>
        </w:tabs>
        <w:ind w:left="502" w:hanging="360"/>
      </w:pPr>
      <w:rPr>
        <w:b w:val="0"/>
        <w:color w:val="auto"/>
      </w:rPr>
    </w:lvl>
    <w:lvl w:ilvl="1">
      <w:start w:val="3"/>
      <w:numFmt w:val="decimal"/>
      <w:isLgl/>
      <w:lvlText w:val="%1.%2."/>
      <w:lvlJc w:val="left"/>
      <w:pPr>
        <w:ind w:left="953" w:hanging="450"/>
      </w:pPr>
      <w:rPr>
        <w:rFonts w:hint="default"/>
      </w:rPr>
    </w:lvl>
    <w:lvl w:ilvl="2">
      <w:start w:val="2"/>
      <w:numFmt w:val="decimal"/>
      <w:isLgl/>
      <w:lvlText w:val="%1.%2.%3."/>
      <w:lvlJc w:val="left"/>
      <w:pPr>
        <w:ind w:left="1584" w:hanging="720"/>
      </w:pPr>
      <w:rPr>
        <w:rFonts w:hint="default"/>
      </w:rPr>
    </w:lvl>
    <w:lvl w:ilvl="3">
      <w:start w:val="1"/>
      <w:numFmt w:val="decimal"/>
      <w:isLgl/>
      <w:lvlText w:val="%1.%2.%3.%4."/>
      <w:lvlJc w:val="left"/>
      <w:pPr>
        <w:ind w:left="1945" w:hanging="720"/>
      </w:pPr>
      <w:rPr>
        <w:rFonts w:hint="default"/>
      </w:rPr>
    </w:lvl>
    <w:lvl w:ilvl="4">
      <w:start w:val="1"/>
      <w:numFmt w:val="decimal"/>
      <w:isLgl/>
      <w:lvlText w:val="%1.%2.%3.%4.%5."/>
      <w:lvlJc w:val="left"/>
      <w:pPr>
        <w:ind w:left="2666" w:hanging="1080"/>
      </w:pPr>
      <w:rPr>
        <w:rFonts w:hint="default"/>
      </w:rPr>
    </w:lvl>
    <w:lvl w:ilvl="5">
      <w:start w:val="1"/>
      <w:numFmt w:val="decimal"/>
      <w:isLgl/>
      <w:lvlText w:val="%1.%2.%3.%4.%5.%6."/>
      <w:lvlJc w:val="left"/>
      <w:pPr>
        <w:ind w:left="3027" w:hanging="1080"/>
      </w:pPr>
      <w:rPr>
        <w:rFonts w:hint="default"/>
      </w:rPr>
    </w:lvl>
    <w:lvl w:ilvl="6">
      <w:start w:val="1"/>
      <w:numFmt w:val="decimal"/>
      <w:isLgl/>
      <w:lvlText w:val="%1.%2.%3.%4.%5.%6.%7."/>
      <w:lvlJc w:val="left"/>
      <w:pPr>
        <w:ind w:left="3388" w:hanging="1080"/>
      </w:pPr>
      <w:rPr>
        <w:rFonts w:hint="default"/>
      </w:rPr>
    </w:lvl>
    <w:lvl w:ilvl="7">
      <w:start w:val="1"/>
      <w:numFmt w:val="decimal"/>
      <w:isLgl/>
      <w:lvlText w:val="%1.%2.%3.%4.%5.%6.%7.%8."/>
      <w:lvlJc w:val="left"/>
      <w:pPr>
        <w:ind w:left="4109" w:hanging="1440"/>
      </w:pPr>
      <w:rPr>
        <w:rFonts w:hint="default"/>
      </w:rPr>
    </w:lvl>
    <w:lvl w:ilvl="8">
      <w:start w:val="1"/>
      <w:numFmt w:val="decimal"/>
      <w:isLgl/>
      <w:lvlText w:val="%1.%2.%3.%4.%5.%6.%7.%8.%9."/>
      <w:lvlJc w:val="left"/>
      <w:pPr>
        <w:ind w:left="4470" w:hanging="1440"/>
      </w:pPr>
      <w:rPr>
        <w:rFonts w:hint="default"/>
      </w:rPr>
    </w:lvl>
  </w:abstractNum>
  <w:abstractNum w:abstractNumId="15" w15:restartNumberingAfterBreak="0">
    <w:nsid w:val="72086CE7"/>
    <w:multiLevelType w:val="hybridMultilevel"/>
    <w:tmpl w:val="E94A3AC8"/>
    <w:lvl w:ilvl="0" w:tplc="9EA0DA4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37E7E8B"/>
    <w:multiLevelType w:val="hybridMultilevel"/>
    <w:tmpl w:val="043A8BB6"/>
    <w:lvl w:ilvl="0" w:tplc="1D5EF934">
      <w:start w:val="1"/>
      <w:numFmt w:val="bullet"/>
      <w:lvlText w:val=""/>
      <w:lvlJc w:val="left"/>
      <w:pPr>
        <w:ind w:left="658" w:hanging="516"/>
      </w:pPr>
      <w:rPr>
        <w:rFonts w:ascii="Wingdings" w:eastAsia="Times New Roman" w:hAnsi="Wingdings"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73EC7101"/>
    <w:multiLevelType w:val="multilevel"/>
    <w:tmpl w:val="2D3A867C"/>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020011"/>
    <w:multiLevelType w:val="multilevel"/>
    <w:tmpl w:val="5B625436"/>
    <w:lvl w:ilvl="0">
      <w:start w:val="1"/>
      <w:numFmt w:val="decimal"/>
      <w:pStyle w:val="Appen1"/>
      <w:lvlText w:val="%1."/>
      <w:lvlJc w:val="left"/>
      <w:pPr>
        <w:ind w:left="360" w:hanging="360"/>
      </w:pPr>
      <w:rPr>
        <w:rFonts w:hint="default"/>
        <w:sz w:val="24"/>
        <w:szCs w:val="24"/>
      </w:rPr>
    </w:lvl>
    <w:lvl w:ilvl="1">
      <w:start w:val="1"/>
      <w:numFmt w:val="decimal"/>
      <w:pStyle w:val="Appen2"/>
      <w:lvlText w:val="%1.%2."/>
      <w:lvlJc w:val="left"/>
      <w:pPr>
        <w:ind w:left="792" w:hanging="432"/>
      </w:pPr>
      <w:rPr>
        <w:rFonts w:hint="default"/>
        <w:b/>
      </w:rPr>
    </w:lvl>
    <w:lvl w:ilvl="2">
      <w:start w:val="1"/>
      <w:numFmt w:val="decimal"/>
      <w:pStyle w:val="Appen3"/>
      <w:lvlText w:val="%1.%2.%3."/>
      <w:lvlJc w:val="left"/>
      <w:pPr>
        <w:ind w:left="1224" w:hanging="504"/>
      </w:pPr>
      <w:rPr>
        <w:rFonts w:hint="default"/>
        <w:b/>
      </w:rPr>
    </w:lvl>
    <w:lvl w:ilvl="3">
      <w:start w:val="1"/>
      <w:numFmt w:val="decimal"/>
      <w:pStyle w:val="Appen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7"/>
  </w:num>
  <w:num w:numId="3">
    <w:abstractNumId w:val="18"/>
  </w:num>
  <w:num w:numId="4">
    <w:abstractNumId w:val="1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6"/>
  </w:num>
  <w:num w:numId="1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1"/>
  </w:num>
  <w:num w:numId="22">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8"/>
  </w:num>
  <w:num w:numId="43">
    <w:abstractNumId w:val="15"/>
  </w:num>
  <w:num w:numId="44">
    <w:abstractNumId w:val="4"/>
  </w:num>
  <w:num w:numId="45">
    <w:abstractNumId w:val="2"/>
  </w:num>
  <w:num w:numId="46">
    <w:abstractNumId w:val="0"/>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de-AT"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AT" w:vendorID="64" w:dllVersion="0" w:nlCheck="1" w:checkStyle="0"/>
  <w:activeWritingStyle w:appName="MSWord" w:lang="en-GB" w:vendorID="64" w:dllVersion="0" w:nlCheck="1" w:checkStyle="0"/>
  <w:activeWritingStyle w:appName="MSWord" w:lang="cs-CZ" w:vendorID="64" w:dllVersion="0" w:nlCheck="1" w:checkStyle="0"/>
  <w:activeWritingStyle w:appName="MSWord" w:lang="fr-CH" w:vendorID="64" w:dllVersion="0"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DocumentId" w:val="EMEA_DMS!406493005.9"/>
    <w:docVar w:name="DMDocumentLibraryName" w:val="EMEA_DMS"/>
    <w:docVar w:name="DMReference" w:val="406493005-v9\EMEA_DMS"/>
    <w:docVar w:name="OfficeIni" w:val="Prague - CZECH.ini"/>
  </w:docVars>
  <w:rsids>
    <w:rsidRoot w:val="00D641F0"/>
    <w:rsid w:val="000024FA"/>
    <w:rsid w:val="00003DC8"/>
    <w:rsid w:val="00005D5A"/>
    <w:rsid w:val="0000752D"/>
    <w:rsid w:val="00010239"/>
    <w:rsid w:val="00011C63"/>
    <w:rsid w:val="00012188"/>
    <w:rsid w:val="0001340F"/>
    <w:rsid w:val="000138CF"/>
    <w:rsid w:val="00016E08"/>
    <w:rsid w:val="00017C2F"/>
    <w:rsid w:val="0002440D"/>
    <w:rsid w:val="00024C1F"/>
    <w:rsid w:val="0002564D"/>
    <w:rsid w:val="00026029"/>
    <w:rsid w:val="00033748"/>
    <w:rsid w:val="00033B47"/>
    <w:rsid w:val="00035FA1"/>
    <w:rsid w:val="00036B66"/>
    <w:rsid w:val="00043BE7"/>
    <w:rsid w:val="00044822"/>
    <w:rsid w:val="0005117F"/>
    <w:rsid w:val="000515F5"/>
    <w:rsid w:val="00051F4E"/>
    <w:rsid w:val="00054641"/>
    <w:rsid w:val="000608EF"/>
    <w:rsid w:val="000708BD"/>
    <w:rsid w:val="00071541"/>
    <w:rsid w:val="0007208A"/>
    <w:rsid w:val="000736B6"/>
    <w:rsid w:val="00076AA0"/>
    <w:rsid w:val="00077C27"/>
    <w:rsid w:val="00080CF1"/>
    <w:rsid w:val="00084199"/>
    <w:rsid w:val="00084695"/>
    <w:rsid w:val="00085A76"/>
    <w:rsid w:val="00087AEC"/>
    <w:rsid w:val="00093CD7"/>
    <w:rsid w:val="00095001"/>
    <w:rsid w:val="0009658D"/>
    <w:rsid w:val="000A065D"/>
    <w:rsid w:val="000A14E7"/>
    <w:rsid w:val="000A15AE"/>
    <w:rsid w:val="000A1DAF"/>
    <w:rsid w:val="000A5FCD"/>
    <w:rsid w:val="000A6B5A"/>
    <w:rsid w:val="000A6CE7"/>
    <w:rsid w:val="000B0279"/>
    <w:rsid w:val="000B210B"/>
    <w:rsid w:val="000B58FF"/>
    <w:rsid w:val="000B5953"/>
    <w:rsid w:val="000B5D54"/>
    <w:rsid w:val="000B7631"/>
    <w:rsid w:val="000C092F"/>
    <w:rsid w:val="000C4713"/>
    <w:rsid w:val="000D3352"/>
    <w:rsid w:val="000E052A"/>
    <w:rsid w:val="000E1987"/>
    <w:rsid w:val="000E279E"/>
    <w:rsid w:val="000E2F95"/>
    <w:rsid w:val="000E4631"/>
    <w:rsid w:val="000E4BEA"/>
    <w:rsid w:val="000E5EF8"/>
    <w:rsid w:val="000F0EDC"/>
    <w:rsid w:val="000F1A49"/>
    <w:rsid w:val="000F27F0"/>
    <w:rsid w:val="000F6526"/>
    <w:rsid w:val="00100280"/>
    <w:rsid w:val="00100440"/>
    <w:rsid w:val="0010160A"/>
    <w:rsid w:val="00101F47"/>
    <w:rsid w:val="00106FB2"/>
    <w:rsid w:val="00110FB0"/>
    <w:rsid w:val="001114D1"/>
    <w:rsid w:val="00112AE9"/>
    <w:rsid w:val="00114EAF"/>
    <w:rsid w:val="00116681"/>
    <w:rsid w:val="0011761C"/>
    <w:rsid w:val="00121BAE"/>
    <w:rsid w:val="00121BB4"/>
    <w:rsid w:val="001248B7"/>
    <w:rsid w:val="00124EEF"/>
    <w:rsid w:val="00125696"/>
    <w:rsid w:val="001301A4"/>
    <w:rsid w:val="001305A6"/>
    <w:rsid w:val="00131578"/>
    <w:rsid w:val="00131CF3"/>
    <w:rsid w:val="001337F9"/>
    <w:rsid w:val="001344AC"/>
    <w:rsid w:val="00134817"/>
    <w:rsid w:val="00134FC9"/>
    <w:rsid w:val="001360FF"/>
    <w:rsid w:val="00143703"/>
    <w:rsid w:val="00144CAC"/>
    <w:rsid w:val="00144F64"/>
    <w:rsid w:val="00145197"/>
    <w:rsid w:val="00151947"/>
    <w:rsid w:val="0015197D"/>
    <w:rsid w:val="001541DF"/>
    <w:rsid w:val="001543BB"/>
    <w:rsid w:val="00155A0C"/>
    <w:rsid w:val="001609C1"/>
    <w:rsid w:val="00166999"/>
    <w:rsid w:val="00172CB3"/>
    <w:rsid w:val="0017577B"/>
    <w:rsid w:val="0017656E"/>
    <w:rsid w:val="0017771D"/>
    <w:rsid w:val="00180152"/>
    <w:rsid w:val="001827DA"/>
    <w:rsid w:val="00183CD8"/>
    <w:rsid w:val="001920CF"/>
    <w:rsid w:val="001937C9"/>
    <w:rsid w:val="001949C7"/>
    <w:rsid w:val="001965C3"/>
    <w:rsid w:val="00197359"/>
    <w:rsid w:val="001A164B"/>
    <w:rsid w:val="001A21DC"/>
    <w:rsid w:val="001A3E9B"/>
    <w:rsid w:val="001A5CC9"/>
    <w:rsid w:val="001B12FC"/>
    <w:rsid w:val="001B172F"/>
    <w:rsid w:val="001B1C4E"/>
    <w:rsid w:val="001B3304"/>
    <w:rsid w:val="001B4B45"/>
    <w:rsid w:val="001B70B5"/>
    <w:rsid w:val="001B7D90"/>
    <w:rsid w:val="001C09B0"/>
    <w:rsid w:val="001C44D9"/>
    <w:rsid w:val="001C4FC6"/>
    <w:rsid w:val="001D1822"/>
    <w:rsid w:val="001D4541"/>
    <w:rsid w:val="001D45B7"/>
    <w:rsid w:val="001D5742"/>
    <w:rsid w:val="001E132B"/>
    <w:rsid w:val="001E481D"/>
    <w:rsid w:val="001E7286"/>
    <w:rsid w:val="001E7C19"/>
    <w:rsid w:val="001F08AA"/>
    <w:rsid w:val="001F12E3"/>
    <w:rsid w:val="001F1E6C"/>
    <w:rsid w:val="001F2177"/>
    <w:rsid w:val="001F6F10"/>
    <w:rsid w:val="001F7247"/>
    <w:rsid w:val="001F76B9"/>
    <w:rsid w:val="001F76D9"/>
    <w:rsid w:val="00200382"/>
    <w:rsid w:val="00203540"/>
    <w:rsid w:val="00203727"/>
    <w:rsid w:val="00204067"/>
    <w:rsid w:val="00207DEB"/>
    <w:rsid w:val="002140F6"/>
    <w:rsid w:val="00215FD1"/>
    <w:rsid w:val="00217008"/>
    <w:rsid w:val="00217B03"/>
    <w:rsid w:val="002210F5"/>
    <w:rsid w:val="0022137C"/>
    <w:rsid w:val="002225C8"/>
    <w:rsid w:val="00222612"/>
    <w:rsid w:val="00223029"/>
    <w:rsid w:val="00227FEA"/>
    <w:rsid w:val="0023068D"/>
    <w:rsid w:val="002323A6"/>
    <w:rsid w:val="00234550"/>
    <w:rsid w:val="002351AB"/>
    <w:rsid w:val="002353EF"/>
    <w:rsid w:val="00236A53"/>
    <w:rsid w:val="002407E9"/>
    <w:rsid w:val="00244AF6"/>
    <w:rsid w:val="00245FCD"/>
    <w:rsid w:val="00246449"/>
    <w:rsid w:val="002529E1"/>
    <w:rsid w:val="0025331F"/>
    <w:rsid w:val="00253A93"/>
    <w:rsid w:val="00254F4C"/>
    <w:rsid w:val="00254FDE"/>
    <w:rsid w:val="0025602B"/>
    <w:rsid w:val="00261109"/>
    <w:rsid w:val="00261194"/>
    <w:rsid w:val="0026493F"/>
    <w:rsid w:val="00270DE1"/>
    <w:rsid w:val="002710B3"/>
    <w:rsid w:val="00272203"/>
    <w:rsid w:val="00272453"/>
    <w:rsid w:val="00272EFD"/>
    <w:rsid w:val="00273101"/>
    <w:rsid w:val="00276BCA"/>
    <w:rsid w:val="002840BA"/>
    <w:rsid w:val="00284BE7"/>
    <w:rsid w:val="00290207"/>
    <w:rsid w:val="00290B86"/>
    <w:rsid w:val="0029255D"/>
    <w:rsid w:val="00294E66"/>
    <w:rsid w:val="00296236"/>
    <w:rsid w:val="00296AAD"/>
    <w:rsid w:val="00297DBF"/>
    <w:rsid w:val="002A28E8"/>
    <w:rsid w:val="002B2BD6"/>
    <w:rsid w:val="002B3035"/>
    <w:rsid w:val="002B4426"/>
    <w:rsid w:val="002B6412"/>
    <w:rsid w:val="002B754F"/>
    <w:rsid w:val="002C0EDD"/>
    <w:rsid w:val="002C0FF1"/>
    <w:rsid w:val="002C164C"/>
    <w:rsid w:val="002C1D0E"/>
    <w:rsid w:val="002D3501"/>
    <w:rsid w:val="002D52CB"/>
    <w:rsid w:val="002D52F3"/>
    <w:rsid w:val="002D574B"/>
    <w:rsid w:val="002D57EC"/>
    <w:rsid w:val="002D59EE"/>
    <w:rsid w:val="002E1F43"/>
    <w:rsid w:val="002E2BBC"/>
    <w:rsid w:val="002E2DFF"/>
    <w:rsid w:val="002E36D1"/>
    <w:rsid w:val="002E3D10"/>
    <w:rsid w:val="002E49DE"/>
    <w:rsid w:val="002E4A8C"/>
    <w:rsid w:val="002E5B69"/>
    <w:rsid w:val="002E5C86"/>
    <w:rsid w:val="002E60A9"/>
    <w:rsid w:val="002E7361"/>
    <w:rsid w:val="002F0D0E"/>
    <w:rsid w:val="002F30F2"/>
    <w:rsid w:val="002F38D9"/>
    <w:rsid w:val="002F3E40"/>
    <w:rsid w:val="0030015D"/>
    <w:rsid w:val="00300355"/>
    <w:rsid w:val="0030313D"/>
    <w:rsid w:val="003033E3"/>
    <w:rsid w:val="00304CF2"/>
    <w:rsid w:val="003060F2"/>
    <w:rsid w:val="00306A6F"/>
    <w:rsid w:val="0031133C"/>
    <w:rsid w:val="00312B99"/>
    <w:rsid w:val="0031574E"/>
    <w:rsid w:val="00317BCA"/>
    <w:rsid w:val="00320881"/>
    <w:rsid w:val="00321563"/>
    <w:rsid w:val="00324AAC"/>
    <w:rsid w:val="00327A12"/>
    <w:rsid w:val="003320FD"/>
    <w:rsid w:val="00332609"/>
    <w:rsid w:val="0033612A"/>
    <w:rsid w:val="0033691D"/>
    <w:rsid w:val="00343BA3"/>
    <w:rsid w:val="00344AA6"/>
    <w:rsid w:val="00345E15"/>
    <w:rsid w:val="00350ECC"/>
    <w:rsid w:val="00353055"/>
    <w:rsid w:val="00354AC1"/>
    <w:rsid w:val="00354F85"/>
    <w:rsid w:val="00355478"/>
    <w:rsid w:val="00355BBF"/>
    <w:rsid w:val="00355DE0"/>
    <w:rsid w:val="003573B1"/>
    <w:rsid w:val="00360C56"/>
    <w:rsid w:val="00365371"/>
    <w:rsid w:val="00365B76"/>
    <w:rsid w:val="00370E8D"/>
    <w:rsid w:val="00371CEE"/>
    <w:rsid w:val="00376A96"/>
    <w:rsid w:val="003838A0"/>
    <w:rsid w:val="00385BBA"/>
    <w:rsid w:val="00387523"/>
    <w:rsid w:val="003905F4"/>
    <w:rsid w:val="00393A59"/>
    <w:rsid w:val="0039454A"/>
    <w:rsid w:val="003955BA"/>
    <w:rsid w:val="00396B16"/>
    <w:rsid w:val="003A1ECC"/>
    <w:rsid w:val="003A1FCC"/>
    <w:rsid w:val="003A2978"/>
    <w:rsid w:val="003A51F9"/>
    <w:rsid w:val="003A6339"/>
    <w:rsid w:val="003A63BA"/>
    <w:rsid w:val="003A6F59"/>
    <w:rsid w:val="003B7063"/>
    <w:rsid w:val="003C0617"/>
    <w:rsid w:val="003C0B68"/>
    <w:rsid w:val="003C31C3"/>
    <w:rsid w:val="003C45BA"/>
    <w:rsid w:val="003C71BB"/>
    <w:rsid w:val="003D0345"/>
    <w:rsid w:val="003D232C"/>
    <w:rsid w:val="003D39C7"/>
    <w:rsid w:val="003D3E99"/>
    <w:rsid w:val="003E0EFB"/>
    <w:rsid w:val="003E0F5D"/>
    <w:rsid w:val="003E69A4"/>
    <w:rsid w:val="003F0514"/>
    <w:rsid w:val="003F3404"/>
    <w:rsid w:val="003F42C8"/>
    <w:rsid w:val="003F4A11"/>
    <w:rsid w:val="003F5AAF"/>
    <w:rsid w:val="003F5F0B"/>
    <w:rsid w:val="003F7089"/>
    <w:rsid w:val="00402479"/>
    <w:rsid w:val="00402D5F"/>
    <w:rsid w:val="004032E6"/>
    <w:rsid w:val="004071C7"/>
    <w:rsid w:val="004073F4"/>
    <w:rsid w:val="004126F2"/>
    <w:rsid w:val="00414056"/>
    <w:rsid w:val="00415566"/>
    <w:rsid w:val="004203DF"/>
    <w:rsid w:val="00423B30"/>
    <w:rsid w:val="004248CE"/>
    <w:rsid w:val="00424FD4"/>
    <w:rsid w:val="0042500B"/>
    <w:rsid w:val="004252B3"/>
    <w:rsid w:val="00426D90"/>
    <w:rsid w:val="00430250"/>
    <w:rsid w:val="00430CB4"/>
    <w:rsid w:val="004324DA"/>
    <w:rsid w:val="00432BC6"/>
    <w:rsid w:val="004332C0"/>
    <w:rsid w:val="0043363B"/>
    <w:rsid w:val="004364F9"/>
    <w:rsid w:val="00436E89"/>
    <w:rsid w:val="004415D9"/>
    <w:rsid w:val="00441F41"/>
    <w:rsid w:val="00442877"/>
    <w:rsid w:val="00443F21"/>
    <w:rsid w:val="004458AF"/>
    <w:rsid w:val="00447BB1"/>
    <w:rsid w:val="00450A5B"/>
    <w:rsid w:val="00451D5B"/>
    <w:rsid w:val="00452B7C"/>
    <w:rsid w:val="00453F17"/>
    <w:rsid w:val="00454F2F"/>
    <w:rsid w:val="00455477"/>
    <w:rsid w:val="004565DD"/>
    <w:rsid w:val="00457397"/>
    <w:rsid w:val="00460EA8"/>
    <w:rsid w:val="004625C4"/>
    <w:rsid w:val="00463F19"/>
    <w:rsid w:val="00464F39"/>
    <w:rsid w:val="004650BD"/>
    <w:rsid w:val="004749E4"/>
    <w:rsid w:val="0047574B"/>
    <w:rsid w:val="004771EE"/>
    <w:rsid w:val="00477FEF"/>
    <w:rsid w:val="004800F8"/>
    <w:rsid w:val="004813E0"/>
    <w:rsid w:val="0048200E"/>
    <w:rsid w:val="00482FB0"/>
    <w:rsid w:val="00485FAB"/>
    <w:rsid w:val="00487775"/>
    <w:rsid w:val="00487EBD"/>
    <w:rsid w:val="00490B85"/>
    <w:rsid w:val="004925DE"/>
    <w:rsid w:val="004932EB"/>
    <w:rsid w:val="004947DD"/>
    <w:rsid w:val="00494D3E"/>
    <w:rsid w:val="00496426"/>
    <w:rsid w:val="004A21F3"/>
    <w:rsid w:val="004A25C7"/>
    <w:rsid w:val="004A4A8F"/>
    <w:rsid w:val="004A7B88"/>
    <w:rsid w:val="004B2022"/>
    <w:rsid w:val="004B3AD9"/>
    <w:rsid w:val="004B53AA"/>
    <w:rsid w:val="004C345B"/>
    <w:rsid w:val="004C3468"/>
    <w:rsid w:val="004C3EEC"/>
    <w:rsid w:val="004C537E"/>
    <w:rsid w:val="004C574E"/>
    <w:rsid w:val="004C6037"/>
    <w:rsid w:val="004C78CC"/>
    <w:rsid w:val="004D0D4A"/>
    <w:rsid w:val="004D22A6"/>
    <w:rsid w:val="004D2C25"/>
    <w:rsid w:val="004D2CB0"/>
    <w:rsid w:val="004D31B6"/>
    <w:rsid w:val="004D3DB8"/>
    <w:rsid w:val="004E2B19"/>
    <w:rsid w:val="004E52F3"/>
    <w:rsid w:val="004F02A6"/>
    <w:rsid w:val="004F1071"/>
    <w:rsid w:val="004F3DAF"/>
    <w:rsid w:val="004F5204"/>
    <w:rsid w:val="004F5C25"/>
    <w:rsid w:val="00500A9E"/>
    <w:rsid w:val="00506454"/>
    <w:rsid w:val="005100A6"/>
    <w:rsid w:val="00510C12"/>
    <w:rsid w:val="00512531"/>
    <w:rsid w:val="00513965"/>
    <w:rsid w:val="0051464C"/>
    <w:rsid w:val="00514A27"/>
    <w:rsid w:val="0051749E"/>
    <w:rsid w:val="00520CE6"/>
    <w:rsid w:val="00520CF3"/>
    <w:rsid w:val="00523752"/>
    <w:rsid w:val="00523B26"/>
    <w:rsid w:val="00523F40"/>
    <w:rsid w:val="00526CD4"/>
    <w:rsid w:val="0053110C"/>
    <w:rsid w:val="005314B7"/>
    <w:rsid w:val="0053172C"/>
    <w:rsid w:val="005341CB"/>
    <w:rsid w:val="0053586F"/>
    <w:rsid w:val="0054013D"/>
    <w:rsid w:val="00541C18"/>
    <w:rsid w:val="00542339"/>
    <w:rsid w:val="005439FD"/>
    <w:rsid w:val="0054417B"/>
    <w:rsid w:val="00544279"/>
    <w:rsid w:val="00546642"/>
    <w:rsid w:val="005507A2"/>
    <w:rsid w:val="005539BC"/>
    <w:rsid w:val="005547CD"/>
    <w:rsid w:val="0055539B"/>
    <w:rsid w:val="00556C32"/>
    <w:rsid w:val="0055735E"/>
    <w:rsid w:val="00557379"/>
    <w:rsid w:val="00557F14"/>
    <w:rsid w:val="00561C5F"/>
    <w:rsid w:val="00564957"/>
    <w:rsid w:val="00564C18"/>
    <w:rsid w:val="00566B13"/>
    <w:rsid w:val="00570C3F"/>
    <w:rsid w:val="00571E94"/>
    <w:rsid w:val="005729B4"/>
    <w:rsid w:val="00575C3F"/>
    <w:rsid w:val="00577968"/>
    <w:rsid w:val="00581510"/>
    <w:rsid w:val="00582BA7"/>
    <w:rsid w:val="005831E0"/>
    <w:rsid w:val="0058342F"/>
    <w:rsid w:val="00583BDF"/>
    <w:rsid w:val="005907AF"/>
    <w:rsid w:val="00592A8F"/>
    <w:rsid w:val="00595559"/>
    <w:rsid w:val="005A15AC"/>
    <w:rsid w:val="005A6997"/>
    <w:rsid w:val="005A7071"/>
    <w:rsid w:val="005B0127"/>
    <w:rsid w:val="005B5473"/>
    <w:rsid w:val="005C1B12"/>
    <w:rsid w:val="005C1EA3"/>
    <w:rsid w:val="005C32B6"/>
    <w:rsid w:val="005C6AF8"/>
    <w:rsid w:val="005C7CD1"/>
    <w:rsid w:val="005D089A"/>
    <w:rsid w:val="005D1135"/>
    <w:rsid w:val="005D4A80"/>
    <w:rsid w:val="005E020E"/>
    <w:rsid w:val="005E14FB"/>
    <w:rsid w:val="005E1D2E"/>
    <w:rsid w:val="005E2D49"/>
    <w:rsid w:val="005E40FF"/>
    <w:rsid w:val="005E4A90"/>
    <w:rsid w:val="005E6468"/>
    <w:rsid w:val="005E7D9C"/>
    <w:rsid w:val="005F331F"/>
    <w:rsid w:val="005F5956"/>
    <w:rsid w:val="00603DC3"/>
    <w:rsid w:val="006047DD"/>
    <w:rsid w:val="006064DA"/>
    <w:rsid w:val="00607605"/>
    <w:rsid w:val="00610322"/>
    <w:rsid w:val="00612DDC"/>
    <w:rsid w:val="00614094"/>
    <w:rsid w:val="006164E7"/>
    <w:rsid w:val="006169D3"/>
    <w:rsid w:val="00617BC8"/>
    <w:rsid w:val="0062427C"/>
    <w:rsid w:val="00624818"/>
    <w:rsid w:val="00624CCD"/>
    <w:rsid w:val="006255DF"/>
    <w:rsid w:val="0062694F"/>
    <w:rsid w:val="00627ACC"/>
    <w:rsid w:val="00627DDB"/>
    <w:rsid w:val="006307DD"/>
    <w:rsid w:val="00632FFE"/>
    <w:rsid w:val="006343AD"/>
    <w:rsid w:val="00635CC0"/>
    <w:rsid w:val="006375F3"/>
    <w:rsid w:val="00644ADF"/>
    <w:rsid w:val="006451FE"/>
    <w:rsid w:val="006505BE"/>
    <w:rsid w:val="006505E1"/>
    <w:rsid w:val="00654D1F"/>
    <w:rsid w:val="00656DF2"/>
    <w:rsid w:val="00657908"/>
    <w:rsid w:val="006629D3"/>
    <w:rsid w:val="00666CF8"/>
    <w:rsid w:val="00667C5F"/>
    <w:rsid w:val="00670045"/>
    <w:rsid w:val="0067007B"/>
    <w:rsid w:val="00670D83"/>
    <w:rsid w:val="006749B9"/>
    <w:rsid w:val="006768B2"/>
    <w:rsid w:val="00676B0A"/>
    <w:rsid w:val="00682D21"/>
    <w:rsid w:val="00683082"/>
    <w:rsid w:val="0068702D"/>
    <w:rsid w:val="00693053"/>
    <w:rsid w:val="0069421D"/>
    <w:rsid w:val="006943A3"/>
    <w:rsid w:val="00694A08"/>
    <w:rsid w:val="00694AAE"/>
    <w:rsid w:val="0069637C"/>
    <w:rsid w:val="00697847"/>
    <w:rsid w:val="00697EA9"/>
    <w:rsid w:val="006A23BA"/>
    <w:rsid w:val="006A3097"/>
    <w:rsid w:val="006A46BE"/>
    <w:rsid w:val="006A47C5"/>
    <w:rsid w:val="006A4FA8"/>
    <w:rsid w:val="006A512F"/>
    <w:rsid w:val="006A6A1E"/>
    <w:rsid w:val="006A7DE9"/>
    <w:rsid w:val="006B306B"/>
    <w:rsid w:val="006B4239"/>
    <w:rsid w:val="006B540B"/>
    <w:rsid w:val="006B5E88"/>
    <w:rsid w:val="006C171C"/>
    <w:rsid w:val="006C1902"/>
    <w:rsid w:val="006C2331"/>
    <w:rsid w:val="006C41B3"/>
    <w:rsid w:val="006C42A1"/>
    <w:rsid w:val="006C64E9"/>
    <w:rsid w:val="006D2B58"/>
    <w:rsid w:val="006D3A7A"/>
    <w:rsid w:val="006D4C22"/>
    <w:rsid w:val="006D5FC4"/>
    <w:rsid w:val="006D6DA0"/>
    <w:rsid w:val="006E0B9B"/>
    <w:rsid w:val="006E3E1B"/>
    <w:rsid w:val="006E47E8"/>
    <w:rsid w:val="006E7DC9"/>
    <w:rsid w:val="006F032F"/>
    <w:rsid w:val="006F2CB6"/>
    <w:rsid w:val="006F339B"/>
    <w:rsid w:val="006F4850"/>
    <w:rsid w:val="006F61A9"/>
    <w:rsid w:val="006F6736"/>
    <w:rsid w:val="007005DE"/>
    <w:rsid w:val="0070098D"/>
    <w:rsid w:val="00700E72"/>
    <w:rsid w:val="007014FD"/>
    <w:rsid w:val="00702C15"/>
    <w:rsid w:val="007039D5"/>
    <w:rsid w:val="0070420D"/>
    <w:rsid w:val="0070444B"/>
    <w:rsid w:val="00704664"/>
    <w:rsid w:val="00705326"/>
    <w:rsid w:val="00705554"/>
    <w:rsid w:val="00706F0F"/>
    <w:rsid w:val="00712C4E"/>
    <w:rsid w:val="00712DC3"/>
    <w:rsid w:val="0071448F"/>
    <w:rsid w:val="007169D5"/>
    <w:rsid w:val="00721E27"/>
    <w:rsid w:val="007242BB"/>
    <w:rsid w:val="00725466"/>
    <w:rsid w:val="00725912"/>
    <w:rsid w:val="00725F03"/>
    <w:rsid w:val="007265F5"/>
    <w:rsid w:val="00727DFB"/>
    <w:rsid w:val="00731506"/>
    <w:rsid w:val="00731B3F"/>
    <w:rsid w:val="00732FA0"/>
    <w:rsid w:val="00732FE7"/>
    <w:rsid w:val="007350AF"/>
    <w:rsid w:val="00742F17"/>
    <w:rsid w:val="00742F19"/>
    <w:rsid w:val="007431D2"/>
    <w:rsid w:val="00743F65"/>
    <w:rsid w:val="00744B00"/>
    <w:rsid w:val="007460A0"/>
    <w:rsid w:val="00746F54"/>
    <w:rsid w:val="00751475"/>
    <w:rsid w:val="00751834"/>
    <w:rsid w:val="007522A0"/>
    <w:rsid w:val="00753519"/>
    <w:rsid w:val="00754679"/>
    <w:rsid w:val="00760B32"/>
    <w:rsid w:val="00761128"/>
    <w:rsid w:val="00762185"/>
    <w:rsid w:val="00762FD7"/>
    <w:rsid w:val="0076422E"/>
    <w:rsid w:val="007642E9"/>
    <w:rsid w:val="007644D2"/>
    <w:rsid w:val="007644FD"/>
    <w:rsid w:val="007649FD"/>
    <w:rsid w:val="00775325"/>
    <w:rsid w:val="00775A2D"/>
    <w:rsid w:val="00776095"/>
    <w:rsid w:val="00776EA3"/>
    <w:rsid w:val="00780B8D"/>
    <w:rsid w:val="00782E52"/>
    <w:rsid w:val="00787085"/>
    <w:rsid w:val="0079092E"/>
    <w:rsid w:val="00793029"/>
    <w:rsid w:val="007A08EC"/>
    <w:rsid w:val="007A19C8"/>
    <w:rsid w:val="007A3B68"/>
    <w:rsid w:val="007A5800"/>
    <w:rsid w:val="007B03F3"/>
    <w:rsid w:val="007B4A74"/>
    <w:rsid w:val="007B515C"/>
    <w:rsid w:val="007B52FC"/>
    <w:rsid w:val="007B602B"/>
    <w:rsid w:val="007B7C2B"/>
    <w:rsid w:val="007C3F28"/>
    <w:rsid w:val="007C41CC"/>
    <w:rsid w:val="007C457E"/>
    <w:rsid w:val="007C4DD6"/>
    <w:rsid w:val="007D0674"/>
    <w:rsid w:val="007D11B0"/>
    <w:rsid w:val="007D1C4A"/>
    <w:rsid w:val="007D43E1"/>
    <w:rsid w:val="007D7C46"/>
    <w:rsid w:val="007E0D48"/>
    <w:rsid w:val="007E5FBC"/>
    <w:rsid w:val="007E6AF0"/>
    <w:rsid w:val="007F0978"/>
    <w:rsid w:val="007F38EA"/>
    <w:rsid w:val="007F4485"/>
    <w:rsid w:val="007F6384"/>
    <w:rsid w:val="007F66A1"/>
    <w:rsid w:val="007F6871"/>
    <w:rsid w:val="007F784B"/>
    <w:rsid w:val="00801A03"/>
    <w:rsid w:val="00802172"/>
    <w:rsid w:val="00802745"/>
    <w:rsid w:val="00804DED"/>
    <w:rsid w:val="008060CA"/>
    <w:rsid w:val="0080781F"/>
    <w:rsid w:val="00807E24"/>
    <w:rsid w:val="008104EB"/>
    <w:rsid w:val="00811864"/>
    <w:rsid w:val="00811F7F"/>
    <w:rsid w:val="00812852"/>
    <w:rsid w:val="00817FAC"/>
    <w:rsid w:val="0082141B"/>
    <w:rsid w:val="00822BAE"/>
    <w:rsid w:val="00823193"/>
    <w:rsid w:val="008238E5"/>
    <w:rsid w:val="00825A14"/>
    <w:rsid w:val="0082756B"/>
    <w:rsid w:val="00827A90"/>
    <w:rsid w:val="0083017B"/>
    <w:rsid w:val="00830243"/>
    <w:rsid w:val="00830846"/>
    <w:rsid w:val="00830F77"/>
    <w:rsid w:val="00832856"/>
    <w:rsid w:val="008337FE"/>
    <w:rsid w:val="008347D3"/>
    <w:rsid w:val="0083565E"/>
    <w:rsid w:val="00841216"/>
    <w:rsid w:val="00842202"/>
    <w:rsid w:val="00844882"/>
    <w:rsid w:val="00844BA8"/>
    <w:rsid w:val="00850806"/>
    <w:rsid w:val="00851020"/>
    <w:rsid w:val="00856611"/>
    <w:rsid w:val="00857B5C"/>
    <w:rsid w:val="00861450"/>
    <w:rsid w:val="00861700"/>
    <w:rsid w:val="00861DE9"/>
    <w:rsid w:val="0086378A"/>
    <w:rsid w:val="008643A2"/>
    <w:rsid w:val="008717A2"/>
    <w:rsid w:val="008717E6"/>
    <w:rsid w:val="00873CDC"/>
    <w:rsid w:val="008742D0"/>
    <w:rsid w:val="00874361"/>
    <w:rsid w:val="00874836"/>
    <w:rsid w:val="008748AD"/>
    <w:rsid w:val="008765D3"/>
    <w:rsid w:val="008801A0"/>
    <w:rsid w:val="00880352"/>
    <w:rsid w:val="008809D3"/>
    <w:rsid w:val="00880AF1"/>
    <w:rsid w:val="008810AD"/>
    <w:rsid w:val="00886680"/>
    <w:rsid w:val="00886904"/>
    <w:rsid w:val="00886B68"/>
    <w:rsid w:val="00890C0B"/>
    <w:rsid w:val="00891853"/>
    <w:rsid w:val="00892072"/>
    <w:rsid w:val="008929E8"/>
    <w:rsid w:val="00893213"/>
    <w:rsid w:val="00893234"/>
    <w:rsid w:val="008939F4"/>
    <w:rsid w:val="008A1698"/>
    <w:rsid w:val="008A1D27"/>
    <w:rsid w:val="008A313F"/>
    <w:rsid w:val="008A38B9"/>
    <w:rsid w:val="008A3F6A"/>
    <w:rsid w:val="008A410B"/>
    <w:rsid w:val="008A4FA4"/>
    <w:rsid w:val="008A5D6D"/>
    <w:rsid w:val="008A7028"/>
    <w:rsid w:val="008A7323"/>
    <w:rsid w:val="008B166C"/>
    <w:rsid w:val="008B1679"/>
    <w:rsid w:val="008B3EC4"/>
    <w:rsid w:val="008C1B75"/>
    <w:rsid w:val="008C231A"/>
    <w:rsid w:val="008C290B"/>
    <w:rsid w:val="008C2DB0"/>
    <w:rsid w:val="008C7023"/>
    <w:rsid w:val="008C7440"/>
    <w:rsid w:val="008C7FB5"/>
    <w:rsid w:val="008D1381"/>
    <w:rsid w:val="008D13AF"/>
    <w:rsid w:val="008D2080"/>
    <w:rsid w:val="008D68C5"/>
    <w:rsid w:val="008D7715"/>
    <w:rsid w:val="008E4843"/>
    <w:rsid w:val="008F0A4A"/>
    <w:rsid w:val="008F436A"/>
    <w:rsid w:val="008F466A"/>
    <w:rsid w:val="008F7B7C"/>
    <w:rsid w:val="00900F97"/>
    <w:rsid w:val="00910DC0"/>
    <w:rsid w:val="00912781"/>
    <w:rsid w:val="00912E99"/>
    <w:rsid w:val="009133E1"/>
    <w:rsid w:val="009159FE"/>
    <w:rsid w:val="00915DFB"/>
    <w:rsid w:val="009213AF"/>
    <w:rsid w:val="00921700"/>
    <w:rsid w:val="00923F53"/>
    <w:rsid w:val="0092535F"/>
    <w:rsid w:val="00925529"/>
    <w:rsid w:val="009264B1"/>
    <w:rsid w:val="00931858"/>
    <w:rsid w:val="00931A0A"/>
    <w:rsid w:val="00931DD1"/>
    <w:rsid w:val="00934636"/>
    <w:rsid w:val="009347AB"/>
    <w:rsid w:val="009349FE"/>
    <w:rsid w:val="00934BA3"/>
    <w:rsid w:val="00935D3A"/>
    <w:rsid w:val="0093600C"/>
    <w:rsid w:val="009364E6"/>
    <w:rsid w:val="00937335"/>
    <w:rsid w:val="0093740F"/>
    <w:rsid w:val="009433F9"/>
    <w:rsid w:val="009506DE"/>
    <w:rsid w:val="00950CA1"/>
    <w:rsid w:val="009516EF"/>
    <w:rsid w:val="00951C3F"/>
    <w:rsid w:val="009531C5"/>
    <w:rsid w:val="00953291"/>
    <w:rsid w:val="0095380F"/>
    <w:rsid w:val="00954997"/>
    <w:rsid w:val="00956669"/>
    <w:rsid w:val="0096297C"/>
    <w:rsid w:val="00963448"/>
    <w:rsid w:val="009654AB"/>
    <w:rsid w:val="00965B72"/>
    <w:rsid w:val="009660A8"/>
    <w:rsid w:val="00970DB3"/>
    <w:rsid w:val="00971F11"/>
    <w:rsid w:val="009731C8"/>
    <w:rsid w:val="00977714"/>
    <w:rsid w:val="009816F0"/>
    <w:rsid w:val="00982380"/>
    <w:rsid w:val="00982681"/>
    <w:rsid w:val="009851A3"/>
    <w:rsid w:val="00987682"/>
    <w:rsid w:val="009933DB"/>
    <w:rsid w:val="00994126"/>
    <w:rsid w:val="009961F0"/>
    <w:rsid w:val="009964D3"/>
    <w:rsid w:val="00997712"/>
    <w:rsid w:val="009A3DC5"/>
    <w:rsid w:val="009A604E"/>
    <w:rsid w:val="009B0C95"/>
    <w:rsid w:val="009B1BAA"/>
    <w:rsid w:val="009B2689"/>
    <w:rsid w:val="009B4025"/>
    <w:rsid w:val="009C3D2E"/>
    <w:rsid w:val="009C4242"/>
    <w:rsid w:val="009C44EB"/>
    <w:rsid w:val="009C6042"/>
    <w:rsid w:val="009D022E"/>
    <w:rsid w:val="009D06FD"/>
    <w:rsid w:val="009D0F58"/>
    <w:rsid w:val="009D1898"/>
    <w:rsid w:val="009D24F3"/>
    <w:rsid w:val="009D5420"/>
    <w:rsid w:val="009D718F"/>
    <w:rsid w:val="009D7714"/>
    <w:rsid w:val="009E3B77"/>
    <w:rsid w:val="009E3F1B"/>
    <w:rsid w:val="009E434B"/>
    <w:rsid w:val="009E50A2"/>
    <w:rsid w:val="009E5CB2"/>
    <w:rsid w:val="009F1C50"/>
    <w:rsid w:val="009F3724"/>
    <w:rsid w:val="009F47BA"/>
    <w:rsid w:val="009F5ADE"/>
    <w:rsid w:val="009F5B24"/>
    <w:rsid w:val="009F690E"/>
    <w:rsid w:val="009F7DF1"/>
    <w:rsid w:val="00A01BE4"/>
    <w:rsid w:val="00A03952"/>
    <w:rsid w:val="00A04AD9"/>
    <w:rsid w:val="00A05A3F"/>
    <w:rsid w:val="00A06232"/>
    <w:rsid w:val="00A07070"/>
    <w:rsid w:val="00A07AF3"/>
    <w:rsid w:val="00A10B08"/>
    <w:rsid w:val="00A12F0C"/>
    <w:rsid w:val="00A14815"/>
    <w:rsid w:val="00A14B3F"/>
    <w:rsid w:val="00A158E2"/>
    <w:rsid w:val="00A1770E"/>
    <w:rsid w:val="00A20DA0"/>
    <w:rsid w:val="00A221CA"/>
    <w:rsid w:val="00A2255C"/>
    <w:rsid w:val="00A22785"/>
    <w:rsid w:val="00A24186"/>
    <w:rsid w:val="00A249E4"/>
    <w:rsid w:val="00A27BED"/>
    <w:rsid w:val="00A30956"/>
    <w:rsid w:val="00A32B50"/>
    <w:rsid w:val="00A34CBE"/>
    <w:rsid w:val="00A35354"/>
    <w:rsid w:val="00A36FD3"/>
    <w:rsid w:val="00A37097"/>
    <w:rsid w:val="00A43A76"/>
    <w:rsid w:val="00A45470"/>
    <w:rsid w:val="00A50BB3"/>
    <w:rsid w:val="00A53721"/>
    <w:rsid w:val="00A54181"/>
    <w:rsid w:val="00A575C3"/>
    <w:rsid w:val="00A57E4A"/>
    <w:rsid w:val="00A61E0C"/>
    <w:rsid w:val="00A631F2"/>
    <w:rsid w:val="00A66A5D"/>
    <w:rsid w:val="00A66C69"/>
    <w:rsid w:val="00A73C21"/>
    <w:rsid w:val="00A76612"/>
    <w:rsid w:val="00A81931"/>
    <w:rsid w:val="00A86676"/>
    <w:rsid w:val="00A87886"/>
    <w:rsid w:val="00A91C3B"/>
    <w:rsid w:val="00A936A5"/>
    <w:rsid w:val="00A941DD"/>
    <w:rsid w:val="00A94864"/>
    <w:rsid w:val="00A97205"/>
    <w:rsid w:val="00A97748"/>
    <w:rsid w:val="00AA0055"/>
    <w:rsid w:val="00AA0667"/>
    <w:rsid w:val="00AA1187"/>
    <w:rsid w:val="00AA160C"/>
    <w:rsid w:val="00AA1844"/>
    <w:rsid w:val="00AA220C"/>
    <w:rsid w:val="00AA2D73"/>
    <w:rsid w:val="00AA3EF7"/>
    <w:rsid w:val="00AA4862"/>
    <w:rsid w:val="00AB0206"/>
    <w:rsid w:val="00AB29C3"/>
    <w:rsid w:val="00AB2A65"/>
    <w:rsid w:val="00AB7536"/>
    <w:rsid w:val="00AC3152"/>
    <w:rsid w:val="00AC3A85"/>
    <w:rsid w:val="00AC510B"/>
    <w:rsid w:val="00AC5263"/>
    <w:rsid w:val="00AC52C3"/>
    <w:rsid w:val="00AC57AC"/>
    <w:rsid w:val="00AC622E"/>
    <w:rsid w:val="00AC644C"/>
    <w:rsid w:val="00AD0492"/>
    <w:rsid w:val="00AD20C6"/>
    <w:rsid w:val="00AD325A"/>
    <w:rsid w:val="00AD54C0"/>
    <w:rsid w:val="00AE0439"/>
    <w:rsid w:val="00AE1B4C"/>
    <w:rsid w:val="00AE1FAC"/>
    <w:rsid w:val="00AE2A78"/>
    <w:rsid w:val="00AE2B61"/>
    <w:rsid w:val="00AE5570"/>
    <w:rsid w:val="00AE5B96"/>
    <w:rsid w:val="00AE651D"/>
    <w:rsid w:val="00AE6A8B"/>
    <w:rsid w:val="00AE7A2C"/>
    <w:rsid w:val="00AF30F8"/>
    <w:rsid w:val="00AF7DF7"/>
    <w:rsid w:val="00AF7E30"/>
    <w:rsid w:val="00B06A81"/>
    <w:rsid w:val="00B15289"/>
    <w:rsid w:val="00B16F64"/>
    <w:rsid w:val="00B208B4"/>
    <w:rsid w:val="00B2141E"/>
    <w:rsid w:val="00B2747B"/>
    <w:rsid w:val="00B3043F"/>
    <w:rsid w:val="00B35146"/>
    <w:rsid w:val="00B40962"/>
    <w:rsid w:val="00B41E16"/>
    <w:rsid w:val="00B42455"/>
    <w:rsid w:val="00B4274C"/>
    <w:rsid w:val="00B43468"/>
    <w:rsid w:val="00B44B6E"/>
    <w:rsid w:val="00B533AB"/>
    <w:rsid w:val="00B546E4"/>
    <w:rsid w:val="00B547DF"/>
    <w:rsid w:val="00B54B29"/>
    <w:rsid w:val="00B6074B"/>
    <w:rsid w:val="00B6111E"/>
    <w:rsid w:val="00B62184"/>
    <w:rsid w:val="00B64413"/>
    <w:rsid w:val="00B677CD"/>
    <w:rsid w:val="00B705E1"/>
    <w:rsid w:val="00B711C2"/>
    <w:rsid w:val="00B718AD"/>
    <w:rsid w:val="00B718D9"/>
    <w:rsid w:val="00B7272F"/>
    <w:rsid w:val="00B73719"/>
    <w:rsid w:val="00B7684E"/>
    <w:rsid w:val="00B77777"/>
    <w:rsid w:val="00B77ECD"/>
    <w:rsid w:val="00B8148F"/>
    <w:rsid w:val="00B8374B"/>
    <w:rsid w:val="00B8582A"/>
    <w:rsid w:val="00B869FD"/>
    <w:rsid w:val="00B8750A"/>
    <w:rsid w:val="00B91A1E"/>
    <w:rsid w:val="00B91B30"/>
    <w:rsid w:val="00B92108"/>
    <w:rsid w:val="00B93FD2"/>
    <w:rsid w:val="00B9525F"/>
    <w:rsid w:val="00B96BE6"/>
    <w:rsid w:val="00BA090A"/>
    <w:rsid w:val="00BA4B34"/>
    <w:rsid w:val="00BA6492"/>
    <w:rsid w:val="00BB111F"/>
    <w:rsid w:val="00BB32A1"/>
    <w:rsid w:val="00BB3ACE"/>
    <w:rsid w:val="00BB4132"/>
    <w:rsid w:val="00BC4029"/>
    <w:rsid w:val="00BC41B7"/>
    <w:rsid w:val="00BC4648"/>
    <w:rsid w:val="00BC514D"/>
    <w:rsid w:val="00BC5C19"/>
    <w:rsid w:val="00BC5FA8"/>
    <w:rsid w:val="00BC62D3"/>
    <w:rsid w:val="00BD2065"/>
    <w:rsid w:val="00BD265C"/>
    <w:rsid w:val="00BD3BBD"/>
    <w:rsid w:val="00BD3E6C"/>
    <w:rsid w:val="00BD3EA7"/>
    <w:rsid w:val="00BD7668"/>
    <w:rsid w:val="00BE2BF5"/>
    <w:rsid w:val="00BE2D20"/>
    <w:rsid w:val="00BE5C83"/>
    <w:rsid w:val="00BF0DD1"/>
    <w:rsid w:val="00BF2182"/>
    <w:rsid w:val="00BF23EC"/>
    <w:rsid w:val="00BF2FCE"/>
    <w:rsid w:val="00BF71F9"/>
    <w:rsid w:val="00BF7F6A"/>
    <w:rsid w:val="00C0000A"/>
    <w:rsid w:val="00C01EBD"/>
    <w:rsid w:val="00C0473C"/>
    <w:rsid w:val="00C0677D"/>
    <w:rsid w:val="00C06A73"/>
    <w:rsid w:val="00C07A5B"/>
    <w:rsid w:val="00C109E3"/>
    <w:rsid w:val="00C1385E"/>
    <w:rsid w:val="00C146C3"/>
    <w:rsid w:val="00C14F23"/>
    <w:rsid w:val="00C159A3"/>
    <w:rsid w:val="00C15EE0"/>
    <w:rsid w:val="00C20F18"/>
    <w:rsid w:val="00C20F73"/>
    <w:rsid w:val="00C22912"/>
    <w:rsid w:val="00C24653"/>
    <w:rsid w:val="00C27D81"/>
    <w:rsid w:val="00C30062"/>
    <w:rsid w:val="00C32319"/>
    <w:rsid w:val="00C33398"/>
    <w:rsid w:val="00C33DE5"/>
    <w:rsid w:val="00C35E0E"/>
    <w:rsid w:val="00C35F00"/>
    <w:rsid w:val="00C40CB7"/>
    <w:rsid w:val="00C425AB"/>
    <w:rsid w:val="00C44D12"/>
    <w:rsid w:val="00C524CA"/>
    <w:rsid w:val="00C54581"/>
    <w:rsid w:val="00C572B2"/>
    <w:rsid w:val="00C608F3"/>
    <w:rsid w:val="00C63CD5"/>
    <w:rsid w:val="00C64722"/>
    <w:rsid w:val="00C675E1"/>
    <w:rsid w:val="00C73254"/>
    <w:rsid w:val="00C73961"/>
    <w:rsid w:val="00C73AE8"/>
    <w:rsid w:val="00C73F1C"/>
    <w:rsid w:val="00C83F66"/>
    <w:rsid w:val="00C84E19"/>
    <w:rsid w:val="00C84ED5"/>
    <w:rsid w:val="00C85480"/>
    <w:rsid w:val="00C8623D"/>
    <w:rsid w:val="00C86A86"/>
    <w:rsid w:val="00C930F6"/>
    <w:rsid w:val="00C938F9"/>
    <w:rsid w:val="00C941F6"/>
    <w:rsid w:val="00C946D5"/>
    <w:rsid w:val="00C9471D"/>
    <w:rsid w:val="00C96ED3"/>
    <w:rsid w:val="00CA25DA"/>
    <w:rsid w:val="00CA2C19"/>
    <w:rsid w:val="00CA5349"/>
    <w:rsid w:val="00CA5466"/>
    <w:rsid w:val="00CA597B"/>
    <w:rsid w:val="00CA6AA8"/>
    <w:rsid w:val="00CB18D2"/>
    <w:rsid w:val="00CB46B5"/>
    <w:rsid w:val="00CB70C5"/>
    <w:rsid w:val="00CB7A1A"/>
    <w:rsid w:val="00CC131C"/>
    <w:rsid w:val="00CC13A3"/>
    <w:rsid w:val="00CC62B3"/>
    <w:rsid w:val="00CC7190"/>
    <w:rsid w:val="00CC7E0A"/>
    <w:rsid w:val="00CD0FDB"/>
    <w:rsid w:val="00CD1813"/>
    <w:rsid w:val="00CD1992"/>
    <w:rsid w:val="00CE3006"/>
    <w:rsid w:val="00CE3CF9"/>
    <w:rsid w:val="00CE4826"/>
    <w:rsid w:val="00CE4F42"/>
    <w:rsid w:val="00CE53F9"/>
    <w:rsid w:val="00CE5733"/>
    <w:rsid w:val="00CE5C72"/>
    <w:rsid w:val="00CE617D"/>
    <w:rsid w:val="00CE626D"/>
    <w:rsid w:val="00CF1635"/>
    <w:rsid w:val="00CF32FB"/>
    <w:rsid w:val="00CF535E"/>
    <w:rsid w:val="00CF6D2F"/>
    <w:rsid w:val="00D01935"/>
    <w:rsid w:val="00D019F1"/>
    <w:rsid w:val="00D01AA8"/>
    <w:rsid w:val="00D02D0C"/>
    <w:rsid w:val="00D06E78"/>
    <w:rsid w:val="00D10CEF"/>
    <w:rsid w:val="00D1190F"/>
    <w:rsid w:val="00D11AE9"/>
    <w:rsid w:val="00D12765"/>
    <w:rsid w:val="00D13141"/>
    <w:rsid w:val="00D13A95"/>
    <w:rsid w:val="00D213E5"/>
    <w:rsid w:val="00D24C70"/>
    <w:rsid w:val="00D24E10"/>
    <w:rsid w:val="00D25805"/>
    <w:rsid w:val="00D26273"/>
    <w:rsid w:val="00D26276"/>
    <w:rsid w:val="00D26A20"/>
    <w:rsid w:val="00D26AE1"/>
    <w:rsid w:val="00D27126"/>
    <w:rsid w:val="00D27CB8"/>
    <w:rsid w:val="00D329C4"/>
    <w:rsid w:val="00D32F5B"/>
    <w:rsid w:val="00D32F7B"/>
    <w:rsid w:val="00D332EF"/>
    <w:rsid w:val="00D33B82"/>
    <w:rsid w:val="00D34804"/>
    <w:rsid w:val="00D34F54"/>
    <w:rsid w:val="00D3504D"/>
    <w:rsid w:val="00D41782"/>
    <w:rsid w:val="00D421A5"/>
    <w:rsid w:val="00D43929"/>
    <w:rsid w:val="00D450E8"/>
    <w:rsid w:val="00D455B3"/>
    <w:rsid w:val="00D457CA"/>
    <w:rsid w:val="00D4643C"/>
    <w:rsid w:val="00D477DF"/>
    <w:rsid w:val="00D52167"/>
    <w:rsid w:val="00D52411"/>
    <w:rsid w:val="00D52452"/>
    <w:rsid w:val="00D52AA7"/>
    <w:rsid w:val="00D53954"/>
    <w:rsid w:val="00D54166"/>
    <w:rsid w:val="00D5551C"/>
    <w:rsid w:val="00D5557C"/>
    <w:rsid w:val="00D56D50"/>
    <w:rsid w:val="00D57EAF"/>
    <w:rsid w:val="00D621FC"/>
    <w:rsid w:val="00D62543"/>
    <w:rsid w:val="00D63002"/>
    <w:rsid w:val="00D63CF6"/>
    <w:rsid w:val="00D641F0"/>
    <w:rsid w:val="00D67ED5"/>
    <w:rsid w:val="00D73676"/>
    <w:rsid w:val="00D7652E"/>
    <w:rsid w:val="00D82A4E"/>
    <w:rsid w:val="00D86668"/>
    <w:rsid w:val="00D8778B"/>
    <w:rsid w:val="00D909FF"/>
    <w:rsid w:val="00D9463D"/>
    <w:rsid w:val="00D94C0A"/>
    <w:rsid w:val="00DA18DC"/>
    <w:rsid w:val="00DA22B2"/>
    <w:rsid w:val="00DA4B23"/>
    <w:rsid w:val="00DB13A4"/>
    <w:rsid w:val="00DB143C"/>
    <w:rsid w:val="00DB16CD"/>
    <w:rsid w:val="00DB2019"/>
    <w:rsid w:val="00DB257D"/>
    <w:rsid w:val="00DB7B91"/>
    <w:rsid w:val="00DC0A65"/>
    <w:rsid w:val="00DC0C4F"/>
    <w:rsid w:val="00DC159A"/>
    <w:rsid w:val="00DC4D26"/>
    <w:rsid w:val="00DC79CC"/>
    <w:rsid w:val="00DC7EDA"/>
    <w:rsid w:val="00DD6652"/>
    <w:rsid w:val="00DD7375"/>
    <w:rsid w:val="00DE1B86"/>
    <w:rsid w:val="00DE26D3"/>
    <w:rsid w:val="00DE271E"/>
    <w:rsid w:val="00DE41D3"/>
    <w:rsid w:val="00DE4B91"/>
    <w:rsid w:val="00DE5E5C"/>
    <w:rsid w:val="00DE629E"/>
    <w:rsid w:val="00DF06B2"/>
    <w:rsid w:val="00DF109B"/>
    <w:rsid w:val="00DF2060"/>
    <w:rsid w:val="00DF6CE7"/>
    <w:rsid w:val="00DF79A1"/>
    <w:rsid w:val="00E03504"/>
    <w:rsid w:val="00E0596B"/>
    <w:rsid w:val="00E070CA"/>
    <w:rsid w:val="00E0736E"/>
    <w:rsid w:val="00E076AD"/>
    <w:rsid w:val="00E11397"/>
    <w:rsid w:val="00E12144"/>
    <w:rsid w:val="00E1501D"/>
    <w:rsid w:val="00E15376"/>
    <w:rsid w:val="00E176F3"/>
    <w:rsid w:val="00E25621"/>
    <w:rsid w:val="00E25EE3"/>
    <w:rsid w:val="00E2633E"/>
    <w:rsid w:val="00E2654C"/>
    <w:rsid w:val="00E26CD5"/>
    <w:rsid w:val="00E35FC9"/>
    <w:rsid w:val="00E36CB4"/>
    <w:rsid w:val="00E41265"/>
    <w:rsid w:val="00E42D63"/>
    <w:rsid w:val="00E44E21"/>
    <w:rsid w:val="00E4547B"/>
    <w:rsid w:val="00E462AA"/>
    <w:rsid w:val="00E46854"/>
    <w:rsid w:val="00E47156"/>
    <w:rsid w:val="00E47B80"/>
    <w:rsid w:val="00E51461"/>
    <w:rsid w:val="00E5455A"/>
    <w:rsid w:val="00E54C5E"/>
    <w:rsid w:val="00E55E52"/>
    <w:rsid w:val="00E609CA"/>
    <w:rsid w:val="00E62278"/>
    <w:rsid w:val="00E63812"/>
    <w:rsid w:val="00E64342"/>
    <w:rsid w:val="00E64651"/>
    <w:rsid w:val="00E64D4C"/>
    <w:rsid w:val="00E64E15"/>
    <w:rsid w:val="00E714E9"/>
    <w:rsid w:val="00E74D65"/>
    <w:rsid w:val="00E74FC5"/>
    <w:rsid w:val="00E765CB"/>
    <w:rsid w:val="00E84A9A"/>
    <w:rsid w:val="00E867F7"/>
    <w:rsid w:val="00E86D8B"/>
    <w:rsid w:val="00E87702"/>
    <w:rsid w:val="00E92759"/>
    <w:rsid w:val="00E92C71"/>
    <w:rsid w:val="00E93319"/>
    <w:rsid w:val="00E9406D"/>
    <w:rsid w:val="00E94799"/>
    <w:rsid w:val="00EA1A3C"/>
    <w:rsid w:val="00EA269D"/>
    <w:rsid w:val="00EA31BF"/>
    <w:rsid w:val="00EA3DAE"/>
    <w:rsid w:val="00EA41A4"/>
    <w:rsid w:val="00EA5176"/>
    <w:rsid w:val="00EA6C5B"/>
    <w:rsid w:val="00EA6EFD"/>
    <w:rsid w:val="00EA7198"/>
    <w:rsid w:val="00EA727A"/>
    <w:rsid w:val="00EA7C59"/>
    <w:rsid w:val="00EB210F"/>
    <w:rsid w:val="00EB4ADD"/>
    <w:rsid w:val="00EB5381"/>
    <w:rsid w:val="00EB564D"/>
    <w:rsid w:val="00EB5FD0"/>
    <w:rsid w:val="00EB60B0"/>
    <w:rsid w:val="00EC6AC0"/>
    <w:rsid w:val="00ED0A74"/>
    <w:rsid w:val="00ED0BCA"/>
    <w:rsid w:val="00ED145A"/>
    <w:rsid w:val="00ED19C3"/>
    <w:rsid w:val="00ED3626"/>
    <w:rsid w:val="00ED3663"/>
    <w:rsid w:val="00ED6559"/>
    <w:rsid w:val="00ED6F72"/>
    <w:rsid w:val="00ED70E4"/>
    <w:rsid w:val="00ED7243"/>
    <w:rsid w:val="00ED7D3A"/>
    <w:rsid w:val="00ED7E0A"/>
    <w:rsid w:val="00EE03F6"/>
    <w:rsid w:val="00EE1A3B"/>
    <w:rsid w:val="00EE30AE"/>
    <w:rsid w:val="00EE4616"/>
    <w:rsid w:val="00EE638B"/>
    <w:rsid w:val="00EF0ADF"/>
    <w:rsid w:val="00EF16D8"/>
    <w:rsid w:val="00EF28C9"/>
    <w:rsid w:val="00EF3C8B"/>
    <w:rsid w:val="00EF55C2"/>
    <w:rsid w:val="00EF5AA0"/>
    <w:rsid w:val="00EF6BBA"/>
    <w:rsid w:val="00F00C39"/>
    <w:rsid w:val="00F01BF4"/>
    <w:rsid w:val="00F0447D"/>
    <w:rsid w:val="00F05320"/>
    <w:rsid w:val="00F119B3"/>
    <w:rsid w:val="00F11A81"/>
    <w:rsid w:val="00F14BCA"/>
    <w:rsid w:val="00F14CA9"/>
    <w:rsid w:val="00F1583A"/>
    <w:rsid w:val="00F17BDD"/>
    <w:rsid w:val="00F21E17"/>
    <w:rsid w:val="00F23521"/>
    <w:rsid w:val="00F24253"/>
    <w:rsid w:val="00F247BC"/>
    <w:rsid w:val="00F26C6D"/>
    <w:rsid w:val="00F2729E"/>
    <w:rsid w:val="00F2794B"/>
    <w:rsid w:val="00F27966"/>
    <w:rsid w:val="00F3158E"/>
    <w:rsid w:val="00F315F4"/>
    <w:rsid w:val="00F3193E"/>
    <w:rsid w:val="00F31BF8"/>
    <w:rsid w:val="00F32708"/>
    <w:rsid w:val="00F34FE4"/>
    <w:rsid w:val="00F35962"/>
    <w:rsid w:val="00F36163"/>
    <w:rsid w:val="00F36227"/>
    <w:rsid w:val="00F366E5"/>
    <w:rsid w:val="00F36EEB"/>
    <w:rsid w:val="00F41429"/>
    <w:rsid w:val="00F45077"/>
    <w:rsid w:val="00F45ADE"/>
    <w:rsid w:val="00F45C66"/>
    <w:rsid w:val="00F47C43"/>
    <w:rsid w:val="00F52D8B"/>
    <w:rsid w:val="00F5443E"/>
    <w:rsid w:val="00F56570"/>
    <w:rsid w:val="00F5786C"/>
    <w:rsid w:val="00F60808"/>
    <w:rsid w:val="00F611D6"/>
    <w:rsid w:val="00F635B0"/>
    <w:rsid w:val="00F63AE7"/>
    <w:rsid w:val="00F71A53"/>
    <w:rsid w:val="00F72B6C"/>
    <w:rsid w:val="00F73F04"/>
    <w:rsid w:val="00F749A9"/>
    <w:rsid w:val="00F74B86"/>
    <w:rsid w:val="00F75543"/>
    <w:rsid w:val="00F75D2B"/>
    <w:rsid w:val="00F81313"/>
    <w:rsid w:val="00F822E9"/>
    <w:rsid w:val="00F82FAF"/>
    <w:rsid w:val="00F85DB1"/>
    <w:rsid w:val="00F873F0"/>
    <w:rsid w:val="00F875EA"/>
    <w:rsid w:val="00F918C4"/>
    <w:rsid w:val="00F92657"/>
    <w:rsid w:val="00F939BE"/>
    <w:rsid w:val="00F964AB"/>
    <w:rsid w:val="00F96D08"/>
    <w:rsid w:val="00F9733C"/>
    <w:rsid w:val="00FA206A"/>
    <w:rsid w:val="00FA45BC"/>
    <w:rsid w:val="00FA5DE1"/>
    <w:rsid w:val="00FA746C"/>
    <w:rsid w:val="00FA7473"/>
    <w:rsid w:val="00FB4A26"/>
    <w:rsid w:val="00FB507F"/>
    <w:rsid w:val="00FB5C0A"/>
    <w:rsid w:val="00FB7F16"/>
    <w:rsid w:val="00FC0552"/>
    <w:rsid w:val="00FC25C4"/>
    <w:rsid w:val="00FC2984"/>
    <w:rsid w:val="00FC361F"/>
    <w:rsid w:val="00FC599F"/>
    <w:rsid w:val="00FD0AD3"/>
    <w:rsid w:val="00FD0BA9"/>
    <w:rsid w:val="00FD1946"/>
    <w:rsid w:val="00FD48D1"/>
    <w:rsid w:val="00FD53BA"/>
    <w:rsid w:val="00FD5C0E"/>
    <w:rsid w:val="00FD5DAB"/>
    <w:rsid w:val="00FE4E61"/>
    <w:rsid w:val="00FE4F42"/>
    <w:rsid w:val="00FF0584"/>
    <w:rsid w:val="00FF21B1"/>
    <w:rsid w:val="00FF3396"/>
    <w:rsid w:val="00FF50A3"/>
    <w:rsid w:val="00FF6BC8"/>
    <w:rsid w:val="00FF7B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69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61128"/>
    <w:pPr>
      <w:spacing w:before="60" w:after="60"/>
      <w:jc w:val="both"/>
    </w:pPr>
    <w:rPr>
      <w:rFonts w:ascii="Calibri" w:hAnsi="Calibri" w:cstheme="minorBidi"/>
      <w:lang w:eastAsia="en-US"/>
    </w:rPr>
  </w:style>
  <w:style w:type="paragraph" w:styleId="Nadpis1">
    <w:name w:val="heading 1"/>
    <w:aliases w:val="Topic,Lev 1,h1,A MAJOR/BOLD,Schedheading,Heading 1(Report Only),h1 chapter heading,Section Heading,H1,Attribute Heading 1,Roman 14 B Heading,Roman 14 B Heading1,Roman 14 B Heading2,Roman 14 B Heading11,new page/chapter,1st level,(Alt+1),Part"/>
    <w:next w:val="Normln"/>
    <w:qFormat/>
    <w:rsid w:val="00873CDC"/>
    <w:pPr>
      <w:keepNext/>
      <w:widowControl w:val="0"/>
      <w:numPr>
        <w:numId w:val="13"/>
      </w:numPr>
      <w:pBdr>
        <w:top w:val="single" w:sz="4" w:space="1" w:color="auto"/>
      </w:pBdr>
      <w:spacing w:before="240" w:after="120"/>
      <w:jc w:val="both"/>
      <w:outlineLvl w:val="0"/>
    </w:pPr>
    <w:rPr>
      <w:rFonts w:ascii="Calibri" w:hAnsi="Calibri" w:cstheme="minorBidi"/>
      <w:b/>
      <w:smallCaps/>
      <w:sz w:val="24"/>
      <w:szCs w:val="28"/>
      <w:lang w:eastAsia="en-US"/>
    </w:rPr>
  </w:style>
  <w:style w:type="paragraph" w:styleId="Nadpis2">
    <w:name w:val="heading 2"/>
    <w:aliases w:val="Topic continued"/>
    <w:basedOn w:val="Nadpis1"/>
    <w:next w:val="Normln"/>
    <w:link w:val="Nadpis2Char"/>
    <w:qFormat/>
    <w:rsid w:val="00873CDC"/>
    <w:pPr>
      <w:numPr>
        <w:ilvl w:val="1"/>
      </w:numPr>
      <w:pBdr>
        <w:top w:val="none" w:sz="0" w:space="0" w:color="auto"/>
      </w:pBdr>
      <w:tabs>
        <w:tab w:val="left" w:pos="1418"/>
      </w:tabs>
      <w:spacing w:before="120"/>
      <w:outlineLvl w:val="1"/>
    </w:pPr>
    <w:rPr>
      <w:smallCaps w:val="0"/>
      <w:sz w:val="20"/>
      <w:szCs w:val="24"/>
    </w:rPr>
  </w:style>
  <w:style w:type="paragraph" w:styleId="Nadpis3">
    <w:name w:val="heading 3"/>
    <w:aliases w:val="table subheadings,Heading 3 Char1,Heading 3 Char Char1,Heading 3 Char1 Char Char,Heading 3 Char Char1 Char Char,Heading 3 Char1 Char1,Heading 3 Char Char1 Char1,Lev 3,Level 1 - 2,h3,C Sub-Sub/Italic,h3 sub heading,Head 31,Head 32,H3,3m,H31,3"/>
    <w:basedOn w:val="Normln"/>
    <w:next w:val="Normln"/>
    <w:qFormat/>
    <w:rsid w:val="00873CDC"/>
    <w:pPr>
      <w:widowControl w:val="0"/>
      <w:numPr>
        <w:ilvl w:val="2"/>
        <w:numId w:val="13"/>
      </w:numPr>
      <w:tabs>
        <w:tab w:val="left" w:pos="1701"/>
      </w:tabs>
      <w:outlineLvl w:val="2"/>
    </w:pPr>
    <w:rPr>
      <w:bCs/>
    </w:rPr>
  </w:style>
  <w:style w:type="paragraph" w:styleId="Nadpis4">
    <w:name w:val="heading 4"/>
    <w:aliases w:val="h4 sub sub heading,h4,4"/>
    <w:basedOn w:val="Normln"/>
    <w:next w:val="Normln"/>
    <w:qFormat/>
    <w:rsid w:val="00873CDC"/>
    <w:pPr>
      <w:widowControl w:val="0"/>
      <w:numPr>
        <w:ilvl w:val="3"/>
        <w:numId w:val="13"/>
      </w:numPr>
      <w:tabs>
        <w:tab w:val="left" w:pos="2268"/>
      </w:tabs>
      <w:outlineLvl w:val="3"/>
    </w:pPr>
    <w:rPr>
      <w:lang w:val="en-US"/>
    </w:rPr>
  </w:style>
  <w:style w:type="paragraph" w:styleId="Nadpis5">
    <w:name w:val="heading 5"/>
    <w:aliases w:val="Block Label"/>
    <w:basedOn w:val="Nadpis4"/>
    <w:next w:val="Normln"/>
    <w:link w:val="Nadpis5Char"/>
    <w:unhideWhenUsed/>
    <w:qFormat/>
    <w:rsid w:val="00873CDC"/>
    <w:pPr>
      <w:numPr>
        <w:ilvl w:val="4"/>
      </w:numPr>
      <w:outlineLvl w:val="4"/>
    </w:pPr>
    <w:rPr>
      <w:bCs/>
      <w:iCs/>
      <w:lang w:eastAsia="zh-TW"/>
    </w:rPr>
  </w:style>
  <w:style w:type="paragraph" w:styleId="Nadpis6">
    <w:name w:val="heading 6"/>
    <w:basedOn w:val="Normln"/>
    <w:next w:val="Normln"/>
    <w:qFormat/>
    <w:rsid w:val="00873CDC"/>
    <w:pPr>
      <w:keepNext/>
      <w:numPr>
        <w:ilvl w:val="5"/>
        <w:numId w:val="13"/>
      </w:numPr>
      <w:spacing w:line="260" w:lineRule="atLeast"/>
      <w:outlineLvl w:val="5"/>
    </w:pPr>
    <w:rPr>
      <w:b/>
    </w:rPr>
  </w:style>
  <w:style w:type="paragraph" w:styleId="Nadpis7">
    <w:name w:val="heading 7"/>
    <w:aliases w:val="Hdg2noTOC"/>
    <w:basedOn w:val="Nadpis2"/>
    <w:next w:val="Normln"/>
    <w:link w:val="Nadpis7Char"/>
    <w:qFormat/>
    <w:rsid w:val="00873CDC"/>
    <w:pPr>
      <w:outlineLvl w:val="6"/>
    </w:pPr>
    <w:rPr>
      <w:b w:val="0"/>
    </w:rPr>
  </w:style>
  <w:style w:type="paragraph" w:styleId="Nadpis8">
    <w:name w:val="heading 8"/>
    <w:basedOn w:val="Normln"/>
    <w:next w:val="Normln"/>
    <w:rsid w:val="00873CDC"/>
    <w:pPr>
      <w:ind w:left="851" w:hanging="851"/>
      <w:outlineLvl w:val="7"/>
    </w:pPr>
    <w:rPr>
      <w:b/>
    </w:rPr>
  </w:style>
  <w:style w:type="paragraph" w:styleId="Nadpis9">
    <w:name w:val="heading 9"/>
    <w:basedOn w:val="Normln"/>
    <w:next w:val="Normln"/>
    <w:qFormat/>
    <w:rsid w:val="00873CDC"/>
    <w:pPr>
      <w:keepNext/>
      <w:numPr>
        <w:ilvl w:val="8"/>
        <w:numId w:val="13"/>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Block Label Char"/>
    <w:basedOn w:val="Standardnpsmoodstavce"/>
    <w:link w:val="Nadpis5"/>
    <w:rsid w:val="00873CDC"/>
    <w:rPr>
      <w:rFonts w:ascii="Calibri" w:hAnsi="Calibri" w:cstheme="minorBidi"/>
      <w:bCs/>
      <w:iCs/>
      <w:lang w:val="en-US" w:eastAsia="zh-TW"/>
    </w:rPr>
  </w:style>
  <w:style w:type="paragraph" w:styleId="Titulek">
    <w:name w:val="caption"/>
    <w:basedOn w:val="Normln"/>
    <w:next w:val="Normln"/>
    <w:rsid w:val="00873CDC"/>
    <w:pPr>
      <w:framePr w:hSpace="180" w:wrap="auto" w:vAnchor="text" w:hAnchor="text"/>
      <w:numPr>
        <w:numId w:val="1"/>
      </w:numPr>
      <w:pBdr>
        <w:top w:val="single" w:sz="6" w:space="1" w:color="auto"/>
        <w:left w:val="single" w:sz="6" w:space="1" w:color="auto"/>
        <w:bottom w:val="single" w:sz="6" w:space="1" w:color="auto"/>
        <w:right w:val="single" w:sz="6" w:space="1" w:color="auto"/>
      </w:pBdr>
      <w:ind w:right="95"/>
    </w:pPr>
    <w:rPr>
      <w:b/>
    </w:rPr>
  </w:style>
  <w:style w:type="paragraph" w:styleId="Zhlav">
    <w:name w:val="header"/>
    <w:basedOn w:val="Normln"/>
    <w:link w:val="ZhlavChar"/>
    <w:rsid w:val="00873CDC"/>
    <w:pPr>
      <w:tabs>
        <w:tab w:val="center" w:pos="4320"/>
        <w:tab w:val="right" w:pos="8640"/>
      </w:tabs>
    </w:pPr>
  </w:style>
  <w:style w:type="character" w:styleId="slostrnky">
    <w:name w:val="page number"/>
    <w:basedOn w:val="Standardnpsmoodstavce"/>
    <w:rsid w:val="00873CDC"/>
  </w:style>
  <w:style w:type="paragraph" w:styleId="Zpat">
    <w:name w:val="footer"/>
    <w:basedOn w:val="Normln"/>
    <w:link w:val="ZpatChar"/>
    <w:uiPriority w:val="99"/>
    <w:rsid w:val="00873CDC"/>
    <w:pPr>
      <w:tabs>
        <w:tab w:val="center" w:pos="4320"/>
        <w:tab w:val="right" w:pos="8640"/>
      </w:tabs>
    </w:pPr>
  </w:style>
  <w:style w:type="paragraph" w:styleId="Zkladntext3">
    <w:name w:val="Body Text 3"/>
    <w:basedOn w:val="Normln"/>
    <w:link w:val="Zkladntext3Char"/>
    <w:rsid w:val="00873CDC"/>
    <w:pPr>
      <w:spacing w:line="260" w:lineRule="atLeast"/>
    </w:pPr>
  </w:style>
  <w:style w:type="paragraph" w:styleId="Zkladntext2">
    <w:name w:val="Body Text 2"/>
    <w:basedOn w:val="Normln"/>
    <w:rsid w:val="00873CDC"/>
    <w:pPr>
      <w:tabs>
        <w:tab w:val="left" w:pos="1560"/>
      </w:tabs>
      <w:spacing w:line="300" w:lineRule="atLeast"/>
      <w:ind w:left="1559" w:hanging="852"/>
    </w:pPr>
    <w:rPr>
      <w:rFonts w:ascii="Century Schoolbook" w:hAnsi="Century Schoolbook"/>
    </w:rPr>
  </w:style>
  <w:style w:type="paragraph" w:styleId="Zkladntextodsazen">
    <w:name w:val="Body Text Indent"/>
    <w:basedOn w:val="Normln"/>
    <w:link w:val="ZkladntextodsazenChar"/>
    <w:rsid w:val="00873CDC"/>
    <w:pPr>
      <w:ind w:left="2160" w:hanging="2160"/>
    </w:pPr>
    <w:rPr>
      <w:rFonts w:ascii="Arial" w:hAnsi="Arial" w:cs="Arial"/>
    </w:rPr>
  </w:style>
  <w:style w:type="paragraph" w:styleId="Zkladntext">
    <w:name w:val="Body Text"/>
    <w:basedOn w:val="Normln"/>
    <w:link w:val="ZkladntextChar"/>
    <w:rsid w:val="00873CDC"/>
    <w:pPr>
      <w:spacing w:line="300" w:lineRule="atLeast"/>
    </w:pPr>
    <w:rPr>
      <w:rFonts w:ascii="Century Schoolbook" w:hAnsi="Century Schoolbook"/>
    </w:rPr>
  </w:style>
  <w:style w:type="paragraph" w:styleId="Revize">
    <w:name w:val="Revision"/>
    <w:hidden/>
    <w:uiPriority w:val="99"/>
    <w:semiHidden/>
    <w:rsid w:val="00873CDC"/>
    <w:pPr>
      <w:spacing w:after="200" w:line="276" w:lineRule="auto"/>
    </w:pPr>
    <w:rPr>
      <w:rFonts w:asciiTheme="minorHAnsi" w:hAnsiTheme="minorHAnsi" w:cstheme="minorBidi"/>
      <w:sz w:val="24"/>
      <w:szCs w:val="24"/>
      <w:lang w:val="en-US" w:eastAsia="en-US"/>
    </w:rPr>
  </w:style>
  <w:style w:type="paragraph" w:styleId="Textbubliny">
    <w:name w:val="Balloon Text"/>
    <w:basedOn w:val="Normln"/>
    <w:link w:val="TextbublinyChar"/>
    <w:rsid w:val="00873CDC"/>
    <w:rPr>
      <w:rFonts w:ascii="Tahoma" w:hAnsi="Tahoma" w:cs="Tahoma"/>
      <w:sz w:val="16"/>
      <w:szCs w:val="16"/>
    </w:rPr>
  </w:style>
  <w:style w:type="character" w:customStyle="1" w:styleId="TextbublinyChar">
    <w:name w:val="Text bubliny Char"/>
    <w:basedOn w:val="Standardnpsmoodstavce"/>
    <w:link w:val="Textbubliny"/>
    <w:rsid w:val="00873CDC"/>
    <w:rPr>
      <w:rFonts w:ascii="Tahoma" w:hAnsi="Tahoma" w:cs="Tahoma"/>
      <w:sz w:val="16"/>
      <w:szCs w:val="16"/>
      <w:lang w:eastAsia="en-US"/>
    </w:rPr>
  </w:style>
  <w:style w:type="character" w:styleId="Odkaznakoment">
    <w:name w:val="annotation reference"/>
    <w:basedOn w:val="Standardnpsmoodstavce"/>
    <w:uiPriority w:val="99"/>
    <w:rsid w:val="00873CDC"/>
    <w:rPr>
      <w:sz w:val="16"/>
      <w:szCs w:val="16"/>
    </w:rPr>
  </w:style>
  <w:style w:type="paragraph" w:styleId="Textkomente">
    <w:name w:val="annotation text"/>
    <w:basedOn w:val="Normln"/>
    <w:link w:val="TextkomenteChar"/>
    <w:uiPriority w:val="99"/>
    <w:rsid w:val="00873CDC"/>
  </w:style>
  <w:style w:type="character" w:customStyle="1" w:styleId="TextkomenteChar">
    <w:name w:val="Text komentáře Char"/>
    <w:basedOn w:val="Standardnpsmoodstavce"/>
    <w:link w:val="Textkomente"/>
    <w:uiPriority w:val="99"/>
    <w:rsid w:val="00873CDC"/>
    <w:rPr>
      <w:rFonts w:ascii="Calibri" w:hAnsi="Calibri" w:cstheme="minorBidi"/>
      <w:lang w:eastAsia="en-US"/>
    </w:rPr>
  </w:style>
  <w:style w:type="paragraph" w:styleId="Pedmtkomente">
    <w:name w:val="annotation subject"/>
    <w:basedOn w:val="Textkomente"/>
    <w:next w:val="Textkomente"/>
    <w:link w:val="PedmtkomenteChar"/>
    <w:rsid w:val="00873CDC"/>
    <w:rPr>
      <w:b/>
      <w:bCs/>
    </w:rPr>
  </w:style>
  <w:style w:type="character" w:customStyle="1" w:styleId="PedmtkomenteChar">
    <w:name w:val="Předmět komentáře Char"/>
    <w:basedOn w:val="TextkomenteChar"/>
    <w:link w:val="Pedmtkomente"/>
    <w:rsid w:val="00873CDC"/>
    <w:rPr>
      <w:rFonts w:ascii="Calibri" w:hAnsi="Calibri" w:cstheme="minorBidi"/>
      <w:b/>
      <w:bCs/>
      <w:lang w:eastAsia="en-US"/>
    </w:rPr>
  </w:style>
  <w:style w:type="paragraph" w:styleId="Odstavecseseznamem">
    <w:name w:val="List Paragraph"/>
    <w:aliases w:val="List Paragraph after 2"/>
    <w:basedOn w:val="Normln"/>
    <w:link w:val="OdstavecseseznamemChar"/>
    <w:uiPriority w:val="34"/>
    <w:qFormat/>
    <w:rsid w:val="00873CDC"/>
    <w:pPr>
      <w:ind w:left="851"/>
    </w:pPr>
  </w:style>
  <w:style w:type="paragraph" w:styleId="Obsah1">
    <w:name w:val="toc 1"/>
    <w:basedOn w:val="Normln"/>
    <w:next w:val="Normln"/>
    <w:autoRedefine/>
    <w:uiPriority w:val="39"/>
    <w:rsid w:val="00873CDC"/>
    <w:rPr>
      <w:b/>
    </w:rPr>
  </w:style>
  <w:style w:type="paragraph" w:styleId="Obsah2">
    <w:name w:val="toc 2"/>
    <w:basedOn w:val="Normln"/>
    <w:next w:val="Normln"/>
    <w:autoRedefine/>
    <w:uiPriority w:val="39"/>
    <w:rsid w:val="00873CDC"/>
    <w:pPr>
      <w:ind w:left="238"/>
    </w:pPr>
  </w:style>
  <w:style w:type="paragraph" w:styleId="Obsah3">
    <w:name w:val="toc 3"/>
    <w:basedOn w:val="Normln"/>
    <w:next w:val="Normln"/>
    <w:autoRedefine/>
    <w:uiPriority w:val="39"/>
    <w:rsid w:val="00873CDC"/>
    <w:pPr>
      <w:ind w:left="480"/>
    </w:pPr>
  </w:style>
  <w:style w:type="character" w:styleId="Hypertextovodkaz">
    <w:name w:val="Hyperlink"/>
    <w:basedOn w:val="Standardnpsmoodstavce"/>
    <w:uiPriority w:val="99"/>
    <w:unhideWhenUsed/>
    <w:rsid w:val="00873CDC"/>
    <w:rPr>
      <w:color w:val="0000FF"/>
      <w:u w:val="single"/>
    </w:rPr>
  </w:style>
  <w:style w:type="paragraph" w:styleId="Obsah4">
    <w:name w:val="toc 4"/>
    <w:basedOn w:val="Normln"/>
    <w:next w:val="Normln"/>
    <w:autoRedefine/>
    <w:uiPriority w:val="39"/>
    <w:rsid w:val="00873CDC"/>
    <w:pPr>
      <w:spacing w:after="100"/>
      <w:ind w:left="720"/>
    </w:pPr>
  </w:style>
  <w:style w:type="paragraph" w:styleId="Obsah5">
    <w:name w:val="toc 5"/>
    <w:basedOn w:val="Normln"/>
    <w:next w:val="Normln"/>
    <w:autoRedefine/>
    <w:uiPriority w:val="39"/>
    <w:unhideWhenUsed/>
    <w:rsid w:val="00873CDC"/>
    <w:pPr>
      <w:spacing w:after="100"/>
      <w:ind w:left="880"/>
    </w:pPr>
    <w:rPr>
      <w:rFonts w:asciiTheme="minorHAnsi" w:eastAsiaTheme="minorEastAsia" w:hAnsiTheme="minorHAnsi"/>
      <w:szCs w:val="22"/>
      <w:lang w:eastAsia="de-AT"/>
    </w:rPr>
  </w:style>
  <w:style w:type="paragraph" w:styleId="Obsah6">
    <w:name w:val="toc 6"/>
    <w:basedOn w:val="Normln"/>
    <w:next w:val="Normln"/>
    <w:autoRedefine/>
    <w:uiPriority w:val="39"/>
    <w:unhideWhenUsed/>
    <w:rsid w:val="00873CDC"/>
    <w:pPr>
      <w:spacing w:after="100"/>
      <w:ind w:left="1100"/>
    </w:pPr>
    <w:rPr>
      <w:rFonts w:asciiTheme="minorHAnsi" w:eastAsiaTheme="minorEastAsia" w:hAnsiTheme="minorHAnsi"/>
      <w:szCs w:val="22"/>
      <w:lang w:eastAsia="de-AT"/>
    </w:rPr>
  </w:style>
  <w:style w:type="paragraph" w:styleId="Obsah7">
    <w:name w:val="toc 7"/>
    <w:basedOn w:val="Normln"/>
    <w:next w:val="Normln"/>
    <w:autoRedefine/>
    <w:uiPriority w:val="39"/>
    <w:unhideWhenUsed/>
    <w:rsid w:val="00873CDC"/>
    <w:pPr>
      <w:spacing w:after="100"/>
      <w:ind w:left="1320"/>
    </w:pPr>
    <w:rPr>
      <w:rFonts w:asciiTheme="minorHAnsi" w:eastAsiaTheme="minorEastAsia" w:hAnsiTheme="minorHAnsi"/>
      <w:szCs w:val="22"/>
      <w:lang w:eastAsia="de-AT"/>
    </w:rPr>
  </w:style>
  <w:style w:type="paragraph" w:styleId="Obsah8">
    <w:name w:val="toc 8"/>
    <w:basedOn w:val="Normln"/>
    <w:next w:val="Normln"/>
    <w:autoRedefine/>
    <w:uiPriority w:val="39"/>
    <w:unhideWhenUsed/>
    <w:rsid w:val="00873CDC"/>
    <w:pPr>
      <w:spacing w:after="100"/>
      <w:ind w:left="1540"/>
    </w:pPr>
    <w:rPr>
      <w:rFonts w:asciiTheme="minorHAnsi" w:eastAsiaTheme="minorEastAsia" w:hAnsiTheme="minorHAnsi"/>
      <w:szCs w:val="22"/>
      <w:lang w:eastAsia="de-AT"/>
    </w:rPr>
  </w:style>
  <w:style w:type="paragraph" w:styleId="Obsah9">
    <w:name w:val="toc 9"/>
    <w:basedOn w:val="Normln"/>
    <w:next w:val="Normln"/>
    <w:autoRedefine/>
    <w:uiPriority w:val="39"/>
    <w:unhideWhenUsed/>
    <w:rsid w:val="00873CDC"/>
    <w:pPr>
      <w:spacing w:after="100"/>
      <w:ind w:left="1760"/>
    </w:pPr>
    <w:rPr>
      <w:rFonts w:asciiTheme="minorHAnsi" w:eastAsiaTheme="minorEastAsia" w:hAnsiTheme="minorHAnsi"/>
      <w:szCs w:val="22"/>
      <w:lang w:eastAsia="de-AT"/>
    </w:rPr>
  </w:style>
  <w:style w:type="character" w:styleId="Siln">
    <w:name w:val="Strong"/>
    <w:basedOn w:val="Standardnpsmoodstavce"/>
    <w:qFormat/>
    <w:rsid w:val="00873CDC"/>
    <w:rPr>
      <w:rFonts w:ascii="Calibri" w:hAnsi="Calibri"/>
      <w:b/>
      <w:bCs/>
      <w:sz w:val="24"/>
    </w:rPr>
  </w:style>
  <w:style w:type="character" w:customStyle="1" w:styleId="Nadpis2Char">
    <w:name w:val="Nadpis 2 Char"/>
    <w:aliases w:val="Topic continued Char"/>
    <w:basedOn w:val="Standardnpsmoodstavce"/>
    <w:link w:val="Nadpis2"/>
    <w:rsid w:val="00873CDC"/>
    <w:rPr>
      <w:rFonts w:ascii="Calibri" w:hAnsi="Calibri" w:cstheme="minorBidi"/>
      <w:b/>
      <w:szCs w:val="24"/>
      <w:lang w:eastAsia="en-US"/>
    </w:rPr>
  </w:style>
  <w:style w:type="character" w:styleId="Sledovanodkaz">
    <w:name w:val="FollowedHyperlink"/>
    <w:basedOn w:val="Standardnpsmoodstavce"/>
    <w:rsid w:val="00873CDC"/>
    <w:rPr>
      <w:color w:val="800080" w:themeColor="followedHyperlink"/>
      <w:u w:val="single"/>
    </w:rPr>
  </w:style>
  <w:style w:type="character" w:customStyle="1" w:styleId="ZhlavChar">
    <w:name w:val="Záhlaví Char"/>
    <w:basedOn w:val="Standardnpsmoodstavce"/>
    <w:link w:val="Zhlav"/>
    <w:rsid w:val="00873CDC"/>
    <w:rPr>
      <w:rFonts w:ascii="Calibri" w:hAnsi="Calibri" w:cstheme="minorBidi"/>
      <w:lang w:eastAsia="en-US"/>
    </w:rPr>
  </w:style>
  <w:style w:type="numbering" w:customStyle="1" w:styleId="Style1">
    <w:name w:val="Style1"/>
    <w:uiPriority w:val="99"/>
    <w:rsid w:val="00873CDC"/>
    <w:pPr>
      <w:numPr>
        <w:numId w:val="2"/>
      </w:numPr>
    </w:pPr>
  </w:style>
  <w:style w:type="character" w:styleId="Zstupntext">
    <w:name w:val="Placeholder Text"/>
    <w:basedOn w:val="Standardnpsmoodstavce"/>
    <w:uiPriority w:val="99"/>
    <w:semiHidden/>
    <w:rsid w:val="00873CDC"/>
    <w:rPr>
      <w:color w:val="808080"/>
    </w:rPr>
  </w:style>
  <w:style w:type="character" w:customStyle="1" w:styleId="Nadpis7Char">
    <w:name w:val="Nadpis 7 Char"/>
    <w:aliases w:val="Hdg2noTOC Char"/>
    <w:basedOn w:val="Standardnpsmoodstavce"/>
    <w:link w:val="Nadpis7"/>
    <w:rsid w:val="00873CDC"/>
    <w:rPr>
      <w:rFonts w:ascii="Calibri" w:hAnsi="Calibri" w:cstheme="minorBidi"/>
      <w:szCs w:val="24"/>
      <w:lang w:eastAsia="en-US"/>
    </w:rPr>
  </w:style>
  <w:style w:type="character" w:styleId="Zdraznn">
    <w:name w:val="Emphasis"/>
    <w:basedOn w:val="Standardnpsmoodstavce"/>
    <w:rsid w:val="00873CDC"/>
    <w:rPr>
      <w:rFonts w:ascii="Calibri" w:hAnsi="Calibri"/>
      <w:i/>
      <w:iCs/>
      <w:sz w:val="24"/>
    </w:rPr>
  </w:style>
  <w:style w:type="paragraph" w:styleId="Nzev">
    <w:name w:val="Title"/>
    <w:basedOn w:val="Normln"/>
    <w:link w:val="NzevChar"/>
    <w:qFormat/>
    <w:rsid w:val="00873CDC"/>
    <w:pPr>
      <w:spacing w:after="0"/>
      <w:jc w:val="center"/>
    </w:pPr>
    <w:rPr>
      <w:rFonts w:ascii="Times New Roman" w:hAnsi="Times New Roman"/>
      <w:b/>
      <w:lang w:val="fr-CH"/>
    </w:rPr>
  </w:style>
  <w:style w:type="character" w:customStyle="1" w:styleId="NzevChar">
    <w:name w:val="Název Char"/>
    <w:basedOn w:val="Standardnpsmoodstavce"/>
    <w:link w:val="Nzev"/>
    <w:rsid w:val="00873CDC"/>
    <w:rPr>
      <w:rFonts w:cstheme="minorBidi"/>
      <w:b/>
      <w:lang w:val="fr-CH" w:eastAsia="en-US"/>
    </w:rPr>
  </w:style>
  <w:style w:type="paragraph" w:customStyle="1" w:styleId="t31">
    <w:name w:val="t31"/>
    <w:basedOn w:val="Normln"/>
    <w:rsid w:val="00873CDC"/>
    <w:pPr>
      <w:widowControl w:val="0"/>
      <w:spacing w:after="0" w:line="240" w:lineRule="atLeast"/>
    </w:pPr>
    <w:rPr>
      <w:rFonts w:ascii="Times New Roman" w:hAnsi="Times New Roman"/>
      <w:lang w:val="en-GB"/>
    </w:rPr>
  </w:style>
  <w:style w:type="paragraph" w:styleId="Bezmezer">
    <w:name w:val="No Spacing"/>
    <w:uiPriority w:val="1"/>
    <w:rsid w:val="00873CDC"/>
    <w:pPr>
      <w:spacing w:after="200" w:line="276" w:lineRule="auto"/>
    </w:pPr>
    <w:rPr>
      <w:rFonts w:ascii="Calibri" w:hAnsi="Calibri" w:cstheme="minorBidi"/>
      <w:sz w:val="24"/>
      <w:szCs w:val="24"/>
      <w:lang w:val="en-US" w:eastAsia="en-US"/>
    </w:rPr>
  </w:style>
  <w:style w:type="paragraph" w:customStyle="1" w:styleId="Appen1">
    <w:name w:val="Appen1"/>
    <w:basedOn w:val="Odstavecseseznamem"/>
    <w:link w:val="Appendix1Char"/>
    <w:qFormat/>
    <w:rsid w:val="00873CDC"/>
    <w:pPr>
      <w:numPr>
        <w:numId w:val="3"/>
      </w:numPr>
      <w:pBdr>
        <w:top w:val="single" w:sz="4" w:space="1" w:color="auto"/>
      </w:pBdr>
      <w:spacing w:before="120" w:after="120"/>
      <w:ind w:left="851" w:hanging="851"/>
    </w:pPr>
    <w:rPr>
      <w:b/>
      <w:smallCaps/>
      <w:sz w:val="24"/>
    </w:rPr>
  </w:style>
  <w:style w:type="paragraph" w:customStyle="1" w:styleId="Appen2">
    <w:name w:val="Appen2"/>
    <w:basedOn w:val="Odstavecseseznamem"/>
    <w:link w:val="Appen2Char"/>
    <w:qFormat/>
    <w:rsid w:val="00873CDC"/>
    <w:pPr>
      <w:widowControl w:val="0"/>
      <w:numPr>
        <w:ilvl w:val="1"/>
        <w:numId w:val="3"/>
      </w:numPr>
      <w:spacing w:before="120" w:after="120"/>
      <w:ind w:left="851" w:hanging="851"/>
    </w:pPr>
    <w:rPr>
      <w:lang w:val="en-US"/>
    </w:rPr>
  </w:style>
  <w:style w:type="character" w:customStyle="1" w:styleId="OdstavecseseznamemChar">
    <w:name w:val="Odstavec se seznamem Char"/>
    <w:aliases w:val="List Paragraph after 2 Char"/>
    <w:basedOn w:val="Standardnpsmoodstavce"/>
    <w:link w:val="Odstavecseseznamem"/>
    <w:uiPriority w:val="34"/>
    <w:rsid w:val="00873CDC"/>
    <w:rPr>
      <w:rFonts w:ascii="Calibri" w:hAnsi="Calibri" w:cstheme="minorBidi"/>
      <w:lang w:eastAsia="en-US"/>
    </w:rPr>
  </w:style>
  <w:style w:type="character" w:customStyle="1" w:styleId="Appendix1Char">
    <w:name w:val="Appendix 1 Char"/>
    <w:basedOn w:val="OdstavecseseznamemChar"/>
    <w:link w:val="Appen1"/>
    <w:rsid w:val="00873CDC"/>
    <w:rPr>
      <w:rFonts w:ascii="Calibri" w:hAnsi="Calibri" w:cstheme="minorBidi"/>
      <w:b/>
      <w:smallCaps/>
      <w:sz w:val="24"/>
      <w:lang w:eastAsia="en-US"/>
    </w:rPr>
  </w:style>
  <w:style w:type="paragraph" w:customStyle="1" w:styleId="Appen3">
    <w:name w:val="Appen3"/>
    <w:basedOn w:val="Appen2"/>
    <w:link w:val="Appen3Char"/>
    <w:qFormat/>
    <w:rsid w:val="00873CDC"/>
    <w:pPr>
      <w:numPr>
        <w:ilvl w:val="2"/>
      </w:numPr>
      <w:spacing w:before="60" w:after="60"/>
      <w:ind w:left="1702" w:hanging="851"/>
    </w:pPr>
  </w:style>
  <w:style w:type="character" w:customStyle="1" w:styleId="Appen2Char">
    <w:name w:val="Appen2 Char"/>
    <w:basedOn w:val="OdstavecseseznamemChar"/>
    <w:link w:val="Appen2"/>
    <w:rsid w:val="00873CDC"/>
    <w:rPr>
      <w:rFonts w:ascii="Calibri" w:hAnsi="Calibri" w:cstheme="minorBidi"/>
      <w:lang w:val="en-US" w:eastAsia="en-US"/>
    </w:rPr>
  </w:style>
  <w:style w:type="paragraph" w:customStyle="1" w:styleId="Appen2NOTOC">
    <w:name w:val="Appen2NOTOC"/>
    <w:basedOn w:val="Nadpis7"/>
    <w:link w:val="Appen2NOTOCChar"/>
    <w:rsid w:val="00873CDC"/>
    <w:rPr>
      <w:b/>
      <w:lang w:val="en-US"/>
    </w:rPr>
  </w:style>
  <w:style w:type="character" w:customStyle="1" w:styleId="Appen3Char">
    <w:name w:val="Appen3 Char"/>
    <w:basedOn w:val="Appen2Char"/>
    <w:link w:val="Appen3"/>
    <w:rsid w:val="00873CDC"/>
    <w:rPr>
      <w:rFonts w:ascii="Calibri" w:hAnsi="Calibri" w:cstheme="minorBidi"/>
      <w:lang w:val="en-US" w:eastAsia="en-US"/>
    </w:rPr>
  </w:style>
  <w:style w:type="paragraph" w:customStyle="1" w:styleId="Appen4">
    <w:name w:val="Appen4"/>
    <w:basedOn w:val="Appen3"/>
    <w:link w:val="Appen4Char"/>
    <w:qFormat/>
    <w:rsid w:val="00873CDC"/>
    <w:pPr>
      <w:numPr>
        <w:ilvl w:val="3"/>
      </w:numPr>
      <w:ind w:left="2552" w:hanging="851"/>
    </w:pPr>
  </w:style>
  <w:style w:type="character" w:customStyle="1" w:styleId="Appen2NOTOCChar">
    <w:name w:val="Appen2NOTOC Char"/>
    <w:basedOn w:val="Appen2Char"/>
    <w:link w:val="Appen2NOTOC"/>
    <w:rsid w:val="00873CDC"/>
    <w:rPr>
      <w:rFonts w:ascii="Calibri" w:hAnsi="Calibri" w:cstheme="minorBidi"/>
      <w:b/>
      <w:szCs w:val="24"/>
      <w:lang w:val="en-US" w:eastAsia="en-US"/>
    </w:rPr>
  </w:style>
  <w:style w:type="character" w:customStyle="1" w:styleId="ZpatChar">
    <w:name w:val="Zápatí Char"/>
    <w:basedOn w:val="Standardnpsmoodstavce"/>
    <w:link w:val="Zpat"/>
    <w:uiPriority w:val="99"/>
    <w:rsid w:val="00873CDC"/>
    <w:rPr>
      <w:rFonts w:ascii="Calibri" w:hAnsi="Calibri" w:cstheme="minorBidi"/>
      <w:lang w:eastAsia="en-US"/>
    </w:rPr>
  </w:style>
  <w:style w:type="character" w:customStyle="1" w:styleId="Appen4Char">
    <w:name w:val="Appen4 Char"/>
    <w:basedOn w:val="Appen3Char"/>
    <w:link w:val="Appen4"/>
    <w:rsid w:val="00873CDC"/>
    <w:rPr>
      <w:rFonts w:ascii="Calibri" w:hAnsi="Calibri" w:cstheme="minorBidi"/>
      <w:lang w:val="en-US" w:eastAsia="en-US"/>
    </w:rPr>
  </w:style>
  <w:style w:type="character" w:customStyle="1" w:styleId="ZkladntextChar">
    <w:name w:val="Základní text Char"/>
    <w:basedOn w:val="Standardnpsmoodstavce"/>
    <w:link w:val="Zkladntext"/>
    <w:rsid w:val="00873CDC"/>
    <w:rPr>
      <w:rFonts w:ascii="Century Schoolbook" w:hAnsi="Century Schoolbook" w:cstheme="minorBidi"/>
      <w:lang w:eastAsia="en-US"/>
    </w:rPr>
  </w:style>
  <w:style w:type="character" w:customStyle="1" w:styleId="ZkladntextodsazenChar">
    <w:name w:val="Základní text odsazený Char"/>
    <w:basedOn w:val="Standardnpsmoodstavce"/>
    <w:link w:val="Zkladntextodsazen"/>
    <w:rsid w:val="00873CDC"/>
    <w:rPr>
      <w:rFonts w:ascii="Arial" w:hAnsi="Arial" w:cs="Arial"/>
      <w:lang w:eastAsia="en-US"/>
    </w:rPr>
  </w:style>
  <w:style w:type="character" w:customStyle="1" w:styleId="Style2">
    <w:name w:val="Style2"/>
    <w:basedOn w:val="Standardnpsmoodstavce"/>
    <w:uiPriority w:val="1"/>
    <w:rsid w:val="00873CDC"/>
    <w:rPr>
      <w:b/>
    </w:rPr>
  </w:style>
  <w:style w:type="character" w:customStyle="1" w:styleId="Style3">
    <w:name w:val="Style3"/>
    <w:basedOn w:val="Standardnpsmoodstavce"/>
    <w:uiPriority w:val="1"/>
    <w:rsid w:val="00873CDC"/>
    <w:rPr>
      <w:b/>
    </w:rPr>
  </w:style>
  <w:style w:type="numbering" w:customStyle="1" w:styleId="Style4">
    <w:name w:val="Style4"/>
    <w:uiPriority w:val="99"/>
    <w:rsid w:val="00873CDC"/>
    <w:pPr>
      <w:numPr>
        <w:numId w:val="4"/>
      </w:numPr>
    </w:pPr>
  </w:style>
  <w:style w:type="paragraph" w:styleId="Rozloendokumentu">
    <w:name w:val="Document Map"/>
    <w:basedOn w:val="Normln"/>
    <w:link w:val="RozloendokumentuChar"/>
    <w:rsid w:val="00360C56"/>
    <w:pPr>
      <w:spacing w:after="0"/>
    </w:pPr>
    <w:rPr>
      <w:rFonts w:ascii="Tahoma" w:hAnsi="Tahoma" w:cs="Tahoma"/>
      <w:sz w:val="16"/>
      <w:szCs w:val="16"/>
    </w:rPr>
  </w:style>
  <w:style w:type="character" w:customStyle="1" w:styleId="RozloendokumentuChar">
    <w:name w:val="Rozložení dokumentu Char"/>
    <w:basedOn w:val="Standardnpsmoodstavce"/>
    <w:link w:val="Rozloendokumentu"/>
    <w:rsid w:val="00360C56"/>
    <w:rPr>
      <w:rFonts w:ascii="Tahoma" w:hAnsi="Tahoma" w:cs="Tahoma"/>
      <w:sz w:val="16"/>
      <w:szCs w:val="16"/>
      <w:lang w:eastAsia="en-US"/>
    </w:rPr>
  </w:style>
  <w:style w:type="character" w:customStyle="1" w:styleId="Style5">
    <w:name w:val="Style5"/>
    <w:basedOn w:val="Standardnpsmoodstavce"/>
    <w:uiPriority w:val="1"/>
    <w:rsid w:val="00C33398"/>
    <w:rPr>
      <w:rFonts w:ascii="Arial" w:hAnsi="Arial"/>
      <w:b/>
      <w:sz w:val="22"/>
    </w:rPr>
  </w:style>
  <w:style w:type="character" w:customStyle="1" w:styleId="Style6">
    <w:name w:val="Style6"/>
    <w:basedOn w:val="Standardnpsmoodstavce"/>
    <w:uiPriority w:val="1"/>
    <w:rsid w:val="00C33398"/>
    <w:rPr>
      <w:rFonts w:ascii="Calibri" w:hAnsi="Calibri"/>
      <w:b/>
      <w:sz w:val="20"/>
    </w:rPr>
  </w:style>
  <w:style w:type="character" w:customStyle="1" w:styleId="Style7">
    <w:name w:val="Style7"/>
    <w:basedOn w:val="Standardnpsmoodstavce"/>
    <w:uiPriority w:val="1"/>
    <w:rsid w:val="00254FDE"/>
    <w:rPr>
      <w:rFonts w:ascii="Calibri" w:hAnsi="Calibri"/>
      <w:b/>
      <w:sz w:val="20"/>
    </w:rPr>
  </w:style>
  <w:style w:type="character" w:customStyle="1" w:styleId="Style8">
    <w:name w:val="Style8"/>
    <w:basedOn w:val="Standardnpsmoodstavce"/>
    <w:uiPriority w:val="1"/>
    <w:rsid w:val="00254FDE"/>
    <w:rPr>
      <w:rFonts w:ascii="Calibri" w:hAnsi="Calibri"/>
      <w:color w:val="FF0000"/>
      <w:sz w:val="20"/>
    </w:rPr>
  </w:style>
  <w:style w:type="character" w:customStyle="1" w:styleId="Style9">
    <w:name w:val="Style9"/>
    <w:basedOn w:val="Standardnpsmoodstavce"/>
    <w:uiPriority w:val="1"/>
    <w:rsid w:val="00254FDE"/>
    <w:rPr>
      <w:rFonts w:ascii="Calibri" w:hAnsi="Calibri"/>
      <w:color w:val="FF0000"/>
      <w:sz w:val="20"/>
    </w:rPr>
  </w:style>
  <w:style w:type="character" w:customStyle="1" w:styleId="Style10">
    <w:name w:val="Style10"/>
    <w:basedOn w:val="Standardnpsmoodstavce"/>
    <w:uiPriority w:val="1"/>
    <w:rsid w:val="00CA2C19"/>
    <w:rPr>
      <w:rFonts w:ascii="Calibri" w:hAnsi="Calibri"/>
      <w:sz w:val="20"/>
    </w:rPr>
  </w:style>
  <w:style w:type="character" w:customStyle="1" w:styleId="Style11">
    <w:name w:val="Style11"/>
    <w:basedOn w:val="Standardnpsmoodstavce"/>
    <w:uiPriority w:val="1"/>
    <w:rsid w:val="006F2CB6"/>
    <w:rPr>
      <w:rFonts w:ascii="Calibri" w:hAnsi="Calibri"/>
      <w:sz w:val="20"/>
    </w:rPr>
  </w:style>
  <w:style w:type="character" w:customStyle="1" w:styleId="Style12">
    <w:name w:val="Style12"/>
    <w:basedOn w:val="Standardnpsmoodstavce"/>
    <w:uiPriority w:val="1"/>
    <w:rsid w:val="002E1F43"/>
    <w:rPr>
      <w:color w:val="auto"/>
    </w:rPr>
  </w:style>
  <w:style w:type="character" w:customStyle="1" w:styleId="Style13">
    <w:name w:val="Style13"/>
    <w:basedOn w:val="Standardnpsmoodstavce"/>
    <w:uiPriority w:val="1"/>
    <w:rsid w:val="001F2177"/>
    <w:rPr>
      <w:color w:val="auto"/>
    </w:rPr>
  </w:style>
  <w:style w:type="character" w:customStyle="1" w:styleId="Style14">
    <w:name w:val="Style14"/>
    <w:basedOn w:val="Standardnpsmoodstavce"/>
    <w:uiPriority w:val="1"/>
    <w:rsid w:val="008A4FA4"/>
    <w:rPr>
      <w:rFonts w:ascii="Calibri" w:hAnsi="Calibri"/>
      <w:sz w:val="20"/>
    </w:rPr>
  </w:style>
  <w:style w:type="character" w:customStyle="1" w:styleId="style15">
    <w:name w:val="style1"/>
    <w:basedOn w:val="Standardnpsmoodstavce"/>
    <w:rsid w:val="00DF2060"/>
  </w:style>
  <w:style w:type="character" w:customStyle="1" w:styleId="highlighted">
    <w:name w:val="highlighted"/>
    <w:basedOn w:val="Standardnpsmoodstavce"/>
    <w:rsid w:val="00DF2060"/>
  </w:style>
  <w:style w:type="paragraph" w:customStyle="1" w:styleId="Heading1Text">
    <w:name w:val="Heading1Text"/>
    <w:rsid w:val="007F6871"/>
    <w:pPr>
      <w:ind w:left="720"/>
    </w:pPr>
    <w:rPr>
      <w:rFonts w:cs="Arial"/>
      <w:sz w:val="24"/>
      <w:szCs w:val="24"/>
      <w:lang w:val="en-US" w:eastAsia="en-US"/>
    </w:rPr>
  </w:style>
  <w:style w:type="paragraph" w:customStyle="1" w:styleId="ArticleL1">
    <w:name w:val="Article_L1"/>
    <w:basedOn w:val="Normln"/>
    <w:next w:val="Normln"/>
    <w:rsid w:val="007F6871"/>
    <w:pPr>
      <w:keepNext/>
      <w:tabs>
        <w:tab w:val="num" w:pos="540"/>
      </w:tabs>
      <w:spacing w:before="0" w:after="240"/>
      <w:ind w:left="540" w:hanging="540"/>
      <w:jc w:val="center"/>
      <w:outlineLvl w:val="0"/>
    </w:pPr>
    <w:rPr>
      <w:rFonts w:ascii="Times New Roman" w:eastAsia="MS Mincho" w:hAnsi="Times New Roman"/>
      <w:b/>
      <w:caps/>
      <w:sz w:val="24"/>
      <w:lang w:val="en-CA"/>
    </w:rPr>
  </w:style>
  <w:style w:type="character" w:customStyle="1" w:styleId="DeltaViewInsertion">
    <w:name w:val="DeltaView Insertion"/>
    <w:rsid w:val="004324DA"/>
    <w:rPr>
      <w:color w:val="0000FF"/>
      <w:spacing w:val="0"/>
      <w:u w:val="double"/>
    </w:rPr>
  </w:style>
  <w:style w:type="character" w:customStyle="1" w:styleId="Zkladntext3Char">
    <w:name w:val="Základní text 3 Char"/>
    <w:link w:val="Zkladntext3"/>
    <w:rsid w:val="00E54C5E"/>
    <w:rPr>
      <w:rFonts w:ascii="Calibri" w:hAnsi="Calibri" w:cstheme="minorBidi"/>
      <w:lang w:eastAsia="en-US"/>
    </w:rPr>
  </w:style>
  <w:style w:type="table" w:styleId="Mkatabulky">
    <w:name w:val="Table Grid"/>
    <w:basedOn w:val="Normlntabulka"/>
    <w:uiPriority w:val="59"/>
    <w:rsid w:val="00E93319"/>
    <w:rPr>
      <w:rFonts w:eastAsia="PMingLiU"/>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arator">
    <w:name w:val="separator"/>
    <w:basedOn w:val="Normln"/>
    <w:next w:val="Normln"/>
    <w:rsid w:val="00E93319"/>
    <w:pPr>
      <w:pBdr>
        <w:top w:val="single" w:sz="6" w:space="1" w:color="auto"/>
        <w:between w:val="single" w:sz="6" w:space="1" w:color="auto"/>
      </w:pBdr>
      <w:spacing w:before="240" w:after="0"/>
      <w:ind w:left="1699"/>
      <w:jc w:val="left"/>
    </w:pPr>
    <w:rPr>
      <w:rFonts w:ascii="Times New Roman" w:eastAsia="PMingLiU" w:hAnsi="Times New Roman" w:cs="Times New Roman"/>
      <w:lang w:val="en-US"/>
    </w:rPr>
  </w:style>
  <w:style w:type="paragraph" w:customStyle="1" w:styleId="continuedtopic">
    <w:name w:val="continued topic"/>
    <w:basedOn w:val="Nadpis1"/>
    <w:rsid w:val="00E93319"/>
    <w:pPr>
      <w:keepNext w:val="0"/>
      <w:widowControl/>
      <w:numPr>
        <w:numId w:val="0"/>
      </w:numPr>
      <w:pBdr>
        <w:top w:val="none" w:sz="0" w:space="0" w:color="auto"/>
      </w:pBdr>
      <w:spacing w:before="0" w:after="0"/>
      <w:jc w:val="left"/>
      <w:outlineLvl w:val="9"/>
    </w:pPr>
    <w:rPr>
      <w:rFonts w:ascii="Arial" w:eastAsia="PMingLiU" w:hAnsi="Arial" w:cs="Times New Roman"/>
      <w:smallCaps w:val="0"/>
      <w:sz w:val="32"/>
      <w:szCs w:val="24"/>
      <w:lang w:val="en-US"/>
    </w:rPr>
  </w:style>
  <w:style w:type="paragraph" w:customStyle="1" w:styleId="BulletsNormal1">
    <w:name w:val="Bullets + Normal 1"/>
    <w:basedOn w:val="Odstavecseseznamem"/>
    <w:unhideWhenUsed/>
    <w:qFormat/>
    <w:rsid w:val="00E93319"/>
    <w:pPr>
      <w:numPr>
        <w:numId w:val="5"/>
      </w:numPr>
      <w:contextualSpacing/>
      <w:jc w:val="left"/>
    </w:pPr>
    <w:rPr>
      <w:rFonts w:ascii="Arial" w:eastAsia="SimSun" w:hAnsi="Arial" w:cs="Times New Roman"/>
      <w:lang w:val="en-US"/>
    </w:rPr>
  </w:style>
  <w:style w:type="character" w:customStyle="1" w:styleId="Overviewheader">
    <w:name w:val="Overview_header"/>
    <w:rsid w:val="00E93319"/>
    <w:rPr>
      <w:rFonts w:ascii="Arial" w:hAnsi="Arial"/>
      <w:b/>
      <w:bCs/>
      <w:color w:val="auto"/>
      <w:sz w:val="28"/>
      <w:u w:val="none" w:color="0000FF"/>
    </w:rPr>
  </w:style>
  <w:style w:type="paragraph" w:customStyle="1" w:styleId="InstructionalText">
    <w:name w:val="Instructional Text"/>
    <w:rsid w:val="00E93319"/>
    <w:pPr>
      <w:spacing w:before="60" w:after="60"/>
    </w:pPr>
    <w:rPr>
      <w:rFonts w:ascii="Arial" w:eastAsia="PMingLiU" w:hAnsi="Arial"/>
      <w:color w:val="FF0000"/>
      <w:lang w:val="en-US" w:eastAsia="en-US"/>
    </w:rPr>
  </w:style>
  <w:style w:type="character" w:customStyle="1" w:styleId="StyleBold">
    <w:name w:val="Style Bold"/>
    <w:rsid w:val="00E93319"/>
    <w:rPr>
      <w:b/>
      <w:bCs/>
    </w:rPr>
  </w:style>
  <w:style w:type="paragraph" w:customStyle="1" w:styleId="Zhanging">
    <w:name w:val="Z_hanging"/>
    <w:aliases w:val="hm"/>
    <w:basedOn w:val="Normln"/>
    <w:rsid w:val="00F45077"/>
    <w:pPr>
      <w:tabs>
        <w:tab w:val="left" w:pos="851"/>
      </w:tabs>
      <w:spacing w:before="0" w:after="240"/>
      <w:ind w:left="851" w:hanging="851"/>
    </w:pPr>
    <w:rPr>
      <w:rFonts w:ascii="Times New Roman" w:hAnsi="Times New Roman" w:cs="Times New Roman"/>
      <w:snapToGrid w:val="0"/>
      <w:sz w:val="22"/>
      <w:szCs w:val="24"/>
      <w:lang w:val="pl-PL" w:eastAsia="pl-PL"/>
    </w:rPr>
  </w:style>
  <w:style w:type="paragraph" w:styleId="Normlnweb">
    <w:name w:val="Normal (Web)"/>
    <w:basedOn w:val="Normln"/>
    <w:rsid w:val="00744B00"/>
    <w:pPr>
      <w:spacing w:before="100" w:beforeAutospacing="1" w:after="119"/>
      <w:jc w:val="left"/>
    </w:pPr>
    <w:rPr>
      <w:rFonts w:ascii="Times New Roman" w:hAnsi="Times New Roman" w:cs="Times New Roman"/>
      <w:sz w:val="24"/>
      <w:szCs w:val="24"/>
      <w:lang w:val="hu-HU" w:eastAsia="hu-HU"/>
    </w:rPr>
  </w:style>
  <w:style w:type="paragraph" w:customStyle="1" w:styleId="CMSSchL3">
    <w:name w:val="CMS Sch L3"/>
    <w:basedOn w:val="Normln"/>
    <w:rsid w:val="00744B00"/>
    <w:pPr>
      <w:numPr>
        <w:ilvl w:val="2"/>
        <w:numId w:val="10"/>
      </w:numPr>
      <w:spacing w:before="0" w:after="240"/>
      <w:outlineLvl w:val="2"/>
    </w:pPr>
    <w:rPr>
      <w:rFonts w:ascii="Times New Roman" w:hAnsi="Times New Roman" w:cs="Times New Roman"/>
      <w:sz w:val="22"/>
      <w:szCs w:val="24"/>
      <w:lang w:val="en-GB" w:eastAsia="en-GB"/>
    </w:rPr>
  </w:style>
  <w:style w:type="paragraph" w:customStyle="1" w:styleId="CMSSchL2">
    <w:name w:val="CMS Sch L2"/>
    <w:basedOn w:val="Normln"/>
    <w:next w:val="CMSSchL3"/>
    <w:rsid w:val="00744B00"/>
    <w:pPr>
      <w:numPr>
        <w:ilvl w:val="1"/>
        <w:numId w:val="10"/>
      </w:numPr>
      <w:spacing w:before="240" w:after="240"/>
      <w:outlineLvl w:val="1"/>
    </w:pPr>
    <w:rPr>
      <w:rFonts w:ascii="Times New Roman" w:hAnsi="Times New Roman" w:cs="Times New Roman"/>
      <w:sz w:val="22"/>
      <w:szCs w:val="24"/>
      <w:lang w:val="en-GB" w:eastAsia="en-GB"/>
    </w:rPr>
  </w:style>
  <w:style w:type="paragraph" w:customStyle="1" w:styleId="CMSSchL1">
    <w:name w:val="CMS Sch L1"/>
    <w:basedOn w:val="Normln"/>
    <w:next w:val="Normln"/>
    <w:rsid w:val="00744B00"/>
    <w:pPr>
      <w:keepNext/>
      <w:pageBreakBefore/>
      <w:numPr>
        <w:numId w:val="10"/>
      </w:numPr>
      <w:spacing w:before="240" w:after="240"/>
      <w:jc w:val="center"/>
      <w:outlineLvl w:val="0"/>
    </w:pPr>
    <w:rPr>
      <w:rFonts w:ascii="Times New Roman" w:hAnsi="Times New Roman" w:cs="Times New Roman"/>
      <w:b/>
      <w:sz w:val="28"/>
      <w:szCs w:val="24"/>
      <w:lang w:val="en-GB" w:eastAsia="en-GB"/>
    </w:rPr>
  </w:style>
  <w:style w:type="paragraph" w:customStyle="1" w:styleId="CMSSchL4">
    <w:name w:val="CMS Sch L4"/>
    <w:basedOn w:val="Normln"/>
    <w:rsid w:val="00744B00"/>
    <w:pPr>
      <w:numPr>
        <w:ilvl w:val="3"/>
        <w:numId w:val="10"/>
      </w:numPr>
      <w:tabs>
        <w:tab w:val="clear" w:pos="0"/>
        <w:tab w:val="left" w:pos="1701"/>
      </w:tabs>
      <w:spacing w:before="0" w:after="240"/>
      <w:outlineLvl w:val="3"/>
    </w:pPr>
    <w:rPr>
      <w:rFonts w:ascii="Times New Roman" w:hAnsi="Times New Roman" w:cs="Times New Roman"/>
      <w:sz w:val="22"/>
      <w:szCs w:val="24"/>
      <w:lang w:val="en-GB" w:eastAsia="en-GB"/>
    </w:rPr>
  </w:style>
  <w:style w:type="paragraph" w:customStyle="1" w:styleId="CMSSchL5">
    <w:name w:val="CMS Sch L5"/>
    <w:basedOn w:val="Normln"/>
    <w:rsid w:val="00744B00"/>
    <w:pPr>
      <w:numPr>
        <w:ilvl w:val="4"/>
        <w:numId w:val="10"/>
      </w:numPr>
      <w:tabs>
        <w:tab w:val="clear" w:pos="0"/>
        <w:tab w:val="left" w:pos="2552"/>
      </w:tabs>
      <w:spacing w:before="0" w:after="240"/>
      <w:outlineLvl w:val="4"/>
    </w:pPr>
    <w:rPr>
      <w:rFonts w:ascii="Times New Roman" w:hAnsi="Times New Roman" w:cs="Times New Roman"/>
      <w:sz w:val="22"/>
      <w:szCs w:val="24"/>
      <w:lang w:val="en-GB" w:eastAsia="en-GB"/>
    </w:rPr>
  </w:style>
  <w:style w:type="paragraph" w:customStyle="1" w:styleId="CMSSchL6">
    <w:name w:val="CMS Sch L6"/>
    <w:basedOn w:val="Normln"/>
    <w:rsid w:val="00744B00"/>
    <w:pPr>
      <w:numPr>
        <w:ilvl w:val="5"/>
        <w:numId w:val="10"/>
      </w:numPr>
      <w:tabs>
        <w:tab w:val="clear" w:pos="0"/>
        <w:tab w:val="left" w:pos="3402"/>
      </w:tabs>
      <w:spacing w:before="0" w:after="240"/>
      <w:outlineLvl w:val="5"/>
    </w:pPr>
    <w:rPr>
      <w:rFonts w:ascii="Times New Roman" w:hAnsi="Times New Roman" w:cs="Times New Roman"/>
      <w:sz w:val="22"/>
      <w:szCs w:val="24"/>
      <w:lang w:val="en-GB" w:eastAsia="en-GB"/>
    </w:rPr>
  </w:style>
  <w:style w:type="paragraph" w:customStyle="1" w:styleId="CMSSchL7">
    <w:name w:val="CMS Sch L7"/>
    <w:basedOn w:val="Normln"/>
    <w:rsid w:val="00744B00"/>
    <w:pPr>
      <w:numPr>
        <w:ilvl w:val="6"/>
        <w:numId w:val="10"/>
      </w:numPr>
      <w:spacing w:before="0" w:after="240"/>
      <w:outlineLvl w:val="6"/>
    </w:pPr>
    <w:rPr>
      <w:rFonts w:ascii="Times New Roman" w:hAnsi="Times New Roman" w:cs="Times New Roman"/>
      <w:sz w:val="22"/>
      <w:szCs w:val="24"/>
      <w:lang w:val="en-GB" w:eastAsia="en-GB"/>
    </w:rPr>
  </w:style>
  <w:style w:type="paragraph" w:customStyle="1" w:styleId="CMSSchL8">
    <w:name w:val="CMS Sch L8"/>
    <w:basedOn w:val="Normln"/>
    <w:rsid w:val="00744B00"/>
    <w:pPr>
      <w:numPr>
        <w:ilvl w:val="7"/>
        <w:numId w:val="10"/>
      </w:numPr>
      <w:tabs>
        <w:tab w:val="clear" w:pos="0"/>
        <w:tab w:val="left" w:pos="1701"/>
      </w:tabs>
      <w:spacing w:before="0" w:after="240"/>
      <w:outlineLvl w:val="7"/>
    </w:pPr>
    <w:rPr>
      <w:rFonts w:ascii="Times New Roman" w:hAnsi="Times New Roman" w:cs="Times New Roman"/>
      <w:sz w:val="22"/>
      <w:szCs w:val="24"/>
      <w:lang w:val="en-GB" w:eastAsia="en-GB"/>
    </w:rPr>
  </w:style>
  <w:style w:type="paragraph" w:customStyle="1" w:styleId="CMSSchL9">
    <w:name w:val="CMS Sch L9"/>
    <w:basedOn w:val="Normln"/>
    <w:rsid w:val="00744B00"/>
    <w:pPr>
      <w:numPr>
        <w:ilvl w:val="8"/>
        <w:numId w:val="10"/>
      </w:numPr>
      <w:tabs>
        <w:tab w:val="clear" w:pos="0"/>
        <w:tab w:val="left" w:pos="2552"/>
      </w:tabs>
      <w:spacing w:before="0" w:after="240"/>
      <w:outlineLvl w:val="8"/>
    </w:pPr>
    <w:rPr>
      <w:rFonts w:ascii="Times New Roman" w:hAnsi="Times New Roman" w:cs="Times New Roman"/>
      <w:sz w:val="22"/>
      <w:szCs w:val="24"/>
      <w:lang w:val="en-GB" w:eastAsia="en-GB"/>
    </w:rPr>
  </w:style>
  <w:style w:type="paragraph" w:customStyle="1" w:styleId="Paragraph-nonumbering">
    <w:name w:val="Paragraph - no numbering"/>
    <w:basedOn w:val="Normln"/>
    <w:link w:val="Paragraph-nonumberingChar"/>
    <w:qFormat/>
    <w:rsid w:val="00556C32"/>
    <w:pPr>
      <w:spacing w:before="120" w:after="0"/>
      <w:ind w:left="567"/>
    </w:pPr>
    <w:rPr>
      <w:rFonts w:ascii="Sabon" w:eastAsiaTheme="minorHAnsi" w:hAnsi="Sabon"/>
      <w:sz w:val="22"/>
      <w:szCs w:val="22"/>
      <w:lang w:val="en-US"/>
    </w:rPr>
  </w:style>
  <w:style w:type="character" w:customStyle="1" w:styleId="Paragraph-nonumberingChar">
    <w:name w:val="Paragraph - no numbering Char"/>
    <w:basedOn w:val="Standardnpsmoodstavce"/>
    <w:link w:val="Paragraph-nonumbering"/>
    <w:rsid w:val="00556C32"/>
    <w:rPr>
      <w:rFonts w:ascii="Sabon" w:eastAsiaTheme="minorHAnsi" w:hAnsi="Sabon" w:cstheme="minorBidi"/>
      <w:sz w:val="22"/>
      <w:szCs w:val="22"/>
      <w:lang w:val="en-US" w:eastAsia="en-US"/>
    </w:rPr>
  </w:style>
  <w:style w:type="paragraph" w:customStyle="1" w:styleId="BodyText1">
    <w:name w:val="BodyText 1"/>
    <w:basedOn w:val="Normln"/>
    <w:uiPriority w:val="1"/>
    <w:qFormat/>
    <w:rsid w:val="00332609"/>
    <w:pPr>
      <w:spacing w:before="0" w:after="240"/>
      <w:ind w:firstLine="720"/>
      <w:jc w:val="left"/>
    </w:pPr>
    <w:rPr>
      <w:rFonts w:ascii="Times New Roman" w:hAnsi="Times New Roman" w:cs="Arial"/>
      <w:sz w:val="24"/>
      <w:szCs w:val="24"/>
      <w:lang w:val="en-US"/>
    </w:rPr>
  </w:style>
  <w:style w:type="paragraph" w:styleId="Zkladntextodsazen2">
    <w:name w:val="Body Text Indent 2"/>
    <w:basedOn w:val="Normln"/>
    <w:link w:val="Zkladntextodsazen2Char"/>
    <w:uiPriority w:val="99"/>
    <w:semiHidden/>
    <w:unhideWhenUsed/>
    <w:rsid w:val="00E2654C"/>
    <w:pPr>
      <w:spacing w:before="0" w:after="120" w:line="480" w:lineRule="auto"/>
      <w:ind w:left="283"/>
      <w:jc w:val="left"/>
    </w:pPr>
    <w:rPr>
      <w:rFonts w:ascii="Times New Roman" w:hAnsi="Times New Roman" w:cs="Times New Roman"/>
      <w:lang w:val="cs-CZ" w:eastAsia="cs-CZ"/>
    </w:rPr>
  </w:style>
  <w:style w:type="character" w:customStyle="1" w:styleId="Zkladntextodsazen2Char">
    <w:name w:val="Základní text odsazený 2 Char"/>
    <w:basedOn w:val="Standardnpsmoodstavce"/>
    <w:link w:val="Zkladntextodsazen2"/>
    <w:uiPriority w:val="99"/>
    <w:semiHidden/>
    <w:rsid w:val="00E2654C"/>
    <w:rPr>
      <w:lang w:val="cs-CZ" w:eastAsia="cs-CZ"/>
    </w:rPr>
  </w:style>
  <w:style w:type="paragraph" w:customStyle="1" w:styleId="Smlouva4">
    <w:name w:val="Smlouva4"/>
    <w:basedOn w:val="Normln"/>
    <w:qFormat/>
    <w:rsid w:val="00E2654C"/>
    <w:pPr>
      <w:keepNext/>
      <w:spacing w:before="120" w:after="120"/>
      <w:ind w:left="720" w:hanging="720"/>
      <w:outlineLvl w:val="1"/>
    </w:pPr>
    <w:rPr>
      <w:rFonts w:ascii="Verdana" w:hAnsi="Verdana" w:cs="Times New Roman"/>
      <w:bCs/>
      <w:kern w:val="32"/>
      <w:lang w:val="cs-CZ" w:eastAsia="cs-CZ"/>
    </w:rPr>
  </w:style>
  <w:style w:type="character" w:customStyle="1" w:styleId="odstavceChar">
    <w:name w:val="odstavce Char"/>
    <w:link w:val="odstavce"/>
    <w:locked/>
    <w:rsid w:val="00E2654C"/>
  </w:style>
  <w:style w:type="paragraph" w:customStyle="1" w:styleId="odstavce">
    <w:name w:val="odstavce"/>
    <w:basedOn w:val="Normln"/>
    <w:link w:val="odstavceChar"/>
    <w:qFormat/>
    <w:rsid w:val="00E2654C"/>
    <w:pPr>
      <w:spacing w:before="0"/>
      <w:ind w:left="425" w:hanging="425"/>
      <w:outlineLvl w:val="1"/>
    </w:pPr>
    <w:rPr>
      <w:rFonts w:ascii="Times New Roman" w:hAnsi="Times New Roman"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2371">
      <w:bodyDiv w:val="1"/>
      <w:marLeft w:val="0"/>
      <w:marRight w:val="0"/>
      <w:marTop w:val="0"/>
      <w:marBottom w:val="0"/>
      <w:divBdr>
        <w:top w:val="none" w:sz="0" w:space="0" w:color="auto"/>
        <w:left w:val="none" w:sz="0" w:space="0" w:color="auto"/>
        <w:bottom w:val="none" w:sz="0" w:space="0" w:color="auto"/>
        <w:right w:val="none" w:sz="0" w:space="0" w:color="auto"/>
      </w:divBdr>
    </w:div>
    <w:div w:id="985009084">
      <w:bodyDiv w:val="1"/>
      <w:marLeft w:val="0"/>
      <w:marRight w:val="0"/>
      <w:marTop w:val="0"/>
      <w:marBottom w:val="0"/>
      <w:divBdr>
        <w:top w:val="none" w:sz="0" w:space="0" w:color="auto"/>
        <w:left w:val="none" w:sz="0" w:space="0" w:color="auto"/>
        <w:bottom w:val="none" w:sz="0" w:space="0" w:color="auto"/>
        <w:right w:val="none" w:sz="0" w:space="0" w:color="auto"/>
      </w:divBdr>
    </w:div>
    <w:div w:id="1295870265">
      <w:bodyDiv w:val="1"/>
      <w:marLeft w:val="0"/>
      <w:marRight w:val="0"/>
      <w:marTop w:val="0"/>
      <w:marBottom w:val="0"/>
      <w:divBdr>
        <w:top w:val="none" w:sz="0" w:space="0" w:color="auto"/>
        <w:left w:val="none" w:sz="0" w:space="0" w:color="auto"/>
        <w:bottom w:val="none" w:sz="0" w:space="0" w:color="auto"/>
        <w:right w:val="none" w:sz="0" w:space="0" w:color="auto"/>
      </w:divBdr>
    </w:div>
    <w:div w:id="1491940112">
      <w:bodyDiv w:val="1"/>
      <w:marLeft w:val="0"/>
      <w:marRight w:val="0"/>
      <w:marTop w:val="0"/>
      <w:marBottom w:val="0"/>
      <w:divBdr>
        <w:top w:val="none" w:sz="0" w:space="0" w:color="auto"/>
        <w:left w:val="none" w:sz="0" w:space="0" w:color="auto"/>
        <w:bottom w:val="none" w:sz="0" w:space="0" w:color="auto"/>
        <w:right w:val="none" w:sz="0" w:space="0" w:color="auto"/>
      </w:divBdr>
    </w:div>
    <w:div w:id="1774670378">
      <w:bodyDiv w:val="1"/>
      <w:marLeft w:val="0"/>
      <w:marRight w:val="0"/>
      <w:marTop w:val="0"/>
      <w:marBottom w:val="0"/>
      <w:divBdr>
        <w:top w:val="none" w:sz="0" w:space="0" w:color="auto"/>
        <w:left w:val="none" w:sz="0" w:space="0" w:color="auto"/>
        <w:bottom w:val="none" w:sz="0" w:space="0" w:color="auto"/>
        <w:right w:val="none" w:sz="0" w:space="0" w:color="auto"/>
      </w:divBdr>
    </w:div>
    <w:div w:id="20233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transparentnispoluprace.cz&amp;d=DwMFBA&amp;c=ptMoEJ5oTofwe4L9tBtGCQ&amp;r=Wdi4E-ukmX0g7hqier6M9W6QsMR5BFjCXruufh0JeeM&amp;m=tPpE8GTzh8n25jkuW8zki5GnTO7VzgmpqqWuoP7CG9A&amp;s=swOEmJSVAmlQBkj4fydiHNah6TgyxKPSvQ1zs_WvGiE&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proofpoint.com/v2/url?u=http-3A__www.lekarskekongresy.cz&amp;d=DwMFBA&amp;c=ptMoEJ5oTofwe4L9tBtGCQ&amp;r=Wdi4E-ukmX0g7hqier6M9W6QsMR5BFjCXruufh0JeeM&amp;m=XHLB0LU75XTykzxOV4Y10idIK21SeXlb9NDnu1fF8xs&amp;s=WzASbFJUdgMmot4t5cyvuJ5NLk8JjLLBRjzMRxocJl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0974-6E8D-4690-B5F4-67FE0F79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5619</Words>
  <Characters>34860</Characters>
  <Application>Microsoft Office Word</Application>
  <DocSecurity>0</DocSecurity>
  <Lines>290</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40399</CharactersWithSpaces>
  <SharedDoc>false</SharedDoc>
  <HLinks>
    <vt:vector size="426" baseType="variant">
      <vt:variant>
        <vt:i4>1966134</vt:i4>
      </vt:variant>
      <vt:variant>
        <vt:i4>422</vt:i4>
      </vt:variant>
      <vt:variant>
        <vt:i4>0</vt:i4>
      </vt:variant>
      <vt:variant>
        <vt:i4>5</vt:i4>
      </vt:variant>
      <vt:variant>
        <vt:lpwstr/>
      </vt:variant>
      <vt:variant>
        <vt:lpwstr>_Toc246759737</vt:lpwstr>
      </vt:variant>
      <vt:variant>
        <vt:i4>1966134</vt:i4>
      </vt:variant>
      <vt:variant>
        <vt:i4>416</vt:i4>
      </vt:variant>
      <vt:variant>
        <vt:i4>0</vt:i4>
      </vt:variant>
      <vt:variant>
        <vt:i4>5</vt:i4>
      </vt:variant>
      <vt:variant>
        <vt:lpwstr/>
      </vt:variant>
      <vt:variant>
        <vt:lpwstr>_Toc246759736</vt:lpwstr>
      </vt:variant>
      <vt:variant>
        <vt:i4>1966134</vt:i4>
      </vt:variant>
      <vt:variant>
        <vt:i4>410</vt:i4>
      </vt:variant>
      <vt:variant>
        <vt:i4>0</vt:i4>
      </vt:variant>
      <vt:variant>
        <vt:i4>5</vt:i4>
      </vt:variant>
      <vt:variant>
        <vt:lpwstr/>
      </vt:variant>
      <vt:variant>
        <vt:lpwstr>_Toc246759735</vt:lpwstr>
      </vt:variant>
      <vt:variant>
        <vt:i4>1966134</vt:i4>
      </vt:variant>
      <vt:variant>
        <vt:i4>404</vt:i4>
      </vt:variant>
      <vt:variant>
        <vt:i4>0</vt:i4>
      </vt:variant>
      <vt:variant>
        <vt:i4>5</vt:i4>
      </vt:variant>
      <vt:variant>
        <vt:lpwstr/>
      </vt:variant>
      <vt:variant>
        <vt:lpwstr>_Toc246759734</vt:lpwstr>
      </vt:variant>
      <vt:variant>
        <vt:i4>1966134</vt:i4>
      </vt:variant>
      <vt:variant>
        <vt:i4>398</vt:i4>
      </vt:variant>
      <vt:variant>
        <vt:i4>0</vt:i4>
      </vt:variant>
      <vt:variant>
        <vt:i4>5</vt:i4>
      </vt:variant>
      <vt:variant>
        <vt:lpwstr/>
      </vt:variant>
      <vt:variant>
        <vt:lpwstr>_Toc246759733</vt:lpwstr>
      </vt:variant>
      <vt:variant>
        <vt:i4>1966134</vt:i4>
      </vt:variant>
      <vt:variant>
        <vt:i4>392</vt:i4>
      </vt:variant>
      <vt:variant>
        <vt:i4>0</vt:i4>
      </vt:variant>
      <vt:variant>
        <vt:i4>5</vt:i4>
      </vt:variant>
      <vt:variant>
        <vt:lpwstr/>
      </vt:variant>
      <vt:variant>
        <vt:lpwstr>_Toc246759732</vt:lpwstr>
      </vt:variant>
      <vt:variant>
        <vt:i4>1966134</vt:i4>
      </vt:variant>
      <vt:variant>
        <vt:i4>386</vt:i4>
      </vt:variant>
      <vt:variant>
        <vt:i4>0</vt:i4>
      </vt:variant>
      <vt:variant>
        <vt:i4>5</vt:i4>
      </vt:variant>
      <vt:variant>
        <vt:lpwstr/>
      </vt:variant>
      <vt:variant>
        <vt:lpwstr>_Toc246759731</vt:lpwstr>
      </vt:variant>
      <vt:variant>
        <vt:i4>1966134</vt:i4>
      </vt:variant>
      <vt:variant>
        <vt:i4>380</vt:i4>
      </vt:variant>
      <vt:variant>
        <vt:i4>0</vt:i4>
      </vt:variant>
      <vt:variant>
        <vt:i4>5</vt:i4>
      </vt:variant>
      <vt:variant>
        <vt:lpwstr/>
      </vt:variant>
      <vt:variant>
        <vt:lpwstr>_Toc246759730</vt:lpwstr>
      </vt:variant>
      <vt:variant>
        <vt:i4>2031670</vt:i4>
      </vt:variant>
      <vt:variant>
        <vt:i4>374</vt:i4>
      </vt:variant>
      <vt:variant>
        <vt:i4>0</vt:i4>
      </vt:variant>
      <vt:variant>
        <vt:i4>5</vt:i4>
      </vt:variant>
      <vt:variant>
        <vt:lpwstr/>
      </vt:variant>
      <vt:variant>
        <vt:lpwstr>_Toc246759729</vt:lpwstr>
      </vt:variant>
      <vt:variant>
        <vt:i4>2031670</vt:i4>
      </vt:variant>
      <vt:variant>
        <vt:i4>368</vt:i4>
      </vt:variant>
      <vt:variant>
        <vt:i4>0</vt:i4>
      </vt:variant>
      <vt:variant>
        <vt:i4>5</vt:i4>
      </vt:variant>
      <vt:variant>
        <vt:lpwstr/>
      </vt:variant>
      <vt:variant>
        <vt:lpwstr>_Toc246759728</vt:lpwstr>
      </vt:variant>
      <vt:variant>
        <vt:i4>2031670</vt:i4>
      </vt:variant>
      <vt:variant>
        <vt:i4>362</vt:i4>
      </vt:variant>
      <vt:variant>
        <vt:i4>0</vt:i4>
      </vt:variant>
      <vt:variant>
        <vt:i4>5</vt:i4>
      </vt:variant>
      <vt:variant>
        <vt:lpwstr/>
      </vt:variant>
      <vt:variant>
        <vt:lpwstr>_Toc246759727</vt:lpwstr>
      </vt:variant>
      <vt:variant>
        <vt:i4>2031670</vt:i4>
      </vt:variant>
      <vt:variant>
        <vt:i4>356</vt:i4>
      </vt:variant>
      <vt:variant>
        <vt:i4>0</vt:i4>
      </vt:variant>
      <vt:variant>
        <vt:i4>5</vt:i4>
      </vt:variant>
      <vt:variant>
        <vt:lpwstr/>
      </vt:variant>
      <vt:variant>
        <vt:lpwstr>_Toc246759726</vt:lpwstr>
      </vt:variant>
      <vt:variant>
        <vt:i4>2031670</vt:i4>
      </vt:variant>
      <vt:variant>
        <vt:i4>350</vt:i4>
      </vt:variant>
      <vt:variant>
        <vt:i4>0</vt:i4>
      </vt:variant>
      <vt:variant>
        <vt:i4>5</vt:i4>
      </vt:variant>
      <vt:variant>
        <vt:lpwstr/>
      </vt:variant>
      <vt:variant>
        <vt:lpwstr>_Toc246759725</vt:lpwstr>
      </vt:variant>
      <vt:variant>
        <vt:i4>2031670</vt:i4>
      </vt:variant>
      <vt:variant>
        <vt:i4>344</vt:i4>
      </vt:variant>
      <vt:variant>
        <vt:i4>0</vt:i4>
      </vt:variant>
      <vt:variant>
        <vt:i4>5</vt:i4>
      </vt:variant>
      <vt:variant>
        <vt:lpwstr/>
      </vt:variant>
      <vt:variant>
        <vt:lpwstr>_Toc246759724</vt:lpwstr>
      </vt:variant>
      <vt:variant>
        <vt:i4>2031670</vt:i4>
      </vt:variant>
      <vt:variant>
        <vt:i4>338</vt:i4>
      </vt:variant>
      <vt:variant>
        <vt:i4>0</vt:i4>
      </vt:variant>
      <vt:variant>
        <vt:i4>5</vt:i4>
      </vt:variant>
      <vt:variant>
        <vt:lpwstr/>
      </vt:variant>
      <vt:variant>
        <vt:lpwstr>_Toc246759723</vt:lpwstr>
      </vt:variant>
      <vt:variant>
        <vt:i4>2031670</vt:i4>
      </vt:variant>
      <vt:variant>
        <vt:i4>332</vt:i4>
      </vt:variant>
      <vt:variant>
        <vt:i4>0</vt:i4>
      </vt:variant>
      <vt:variant>
        <vt:i4>5</vt:i4>
      </vt:variant>
      <vt:variant>
        <vt:lpwstr/>
      </vt:variant>
      <vt:variant>
        <vt:lpwstr>_Toc246759722</vt:lpwstr>
      </vt:variant>
      <vt:variant>
        <vt:i4>2031670</vt:i4>
      </vt:variant>
      <vt:variant>
        <vt:i4>326</vt:i4>
      </vt:variant>
      <vt:variant>
        <vt:i4>0</vt:i4>
      </vt:variant>
      <vt:variant>
        <vt:i4>5</vt:i4>
      </vt:variant>
      <vt:variant>
        <vt:lpwstr/>
      </vt:variant>
      <vt:variant>
        <vt:lpwstr>_Toc246759721</vt:lpwstr>
      </vt:variant>
      <vt:variant>
        <vt:i4>2031670</vt:i4>
      </vt:variant>
      <vt:variant>
        <vt:i4>320</vt:i4>
      </vt:variant>
      <vt:variant>
        <vt:i4>0</vt:i4>
      </vt:variant>
      <vt:variant>
        <vt:i4>5</vt:i4>
      </vt:variant>
      <vt:variant>
        <vt:lpwstr/>
      </vt:variant>
      <vt:variant>
        <vt:lpwstr>_Toc246759720</vt:lpwstr>
      </vt:variant>
      <vt:variant>
        <vt:i4>1835062</vt:i4>
      </vt:variant>
      <vt:variant>
        <vt:i4>314</vt:i4>
      </vt:variant>
      <vt:variant>
        <vt:i4>0</vt:i4>
      </vt:variant>
      <vt:variant>
        <vt:i4>5</vt:i4>
      </vt:variant>
      <vt:variant>
        <vt:lpwstr/>
      </vt:variant>
      <vt:variant>
        <vt:lpwstr>_Toc246759719</vt:lpwstr>
      </vt:variant>
      <vt:variant>
        <vt:i4>1835062</vt:i4>
      </vt:variant>
      <vt:variant>
        <vt:i4>308</vt:i4>
      </vt:variant>
      <vt:variant>
        <vt:i4>0</vt:i4>
      </vt:variant>
      <vt:variant>
        <vt:i4>5</vt:i4>
      </vt:variant>
      <vt:variant>
        <vt:lpwstr/>
      </vt:variant>
      <vt:variant>
        <vt:lpwstr>_Toc246759718</vt:lpwstr>
      </vt:variant>
      <vt:variant>
        <vt:i4>1835062</vt:i4>
      </vt:variant>
      <vt:variant>
        <vt:i4>302</vt:i4>
      </vt:variant>
      <vt:variant>
        <vt:i4>0</vt:i4>
      </vt:variant>
      <vt:variant>
        <vt:i4>5</vt:i4>
      </vt:variant>
      <vt:variant>
        <vt:lpwstr/>
      </vt:variant>
      <vt:variant>
        <vt:lpwstr>_Toc246759717</vt:lpwstr>
      </vt:variant>
      <vt:variant>
        <vt:i4>1835062</vt:i4>
      </vt:variant>
      <vt:variant>
        <vt:i4>296</vt:i4>
      </vt:variant>
      <vt:variant>
        <vt:i4>0</vt:i4>
      </vt:variant>
      <vt:variant>
        <vt:i4>5</vt:i4>
      </vt:variant>
      <vt:variant>
        <vt:lpwstr/>
      </vt:variant>
      <vt:variant>
        <vt:lpwstr>_Toc246759716</vt:lpwstr>
      </vt:variant>
      <vt:variant>
        <vt:i4>1835062</vt:i4>
      </vt:variant>
      <vt:variant>
        <vt:i4>290</vt:i4>
      </vt:variant>
      <vt:variant>
        <vt:i4>0</vt:i4>
      </vt:variant>
      <vt:variant>
        <vt:i4>5</vt:i4>
      </vt:variant>
      <vt:variant>
        <vt:lpwstr/>
      </vt:variant>
      <vt:variant>
        <vt:lpwstr>_Toc246759715</vt:lpwstr>
      </vt:variant>
      <vt:variant>
        <vt:i4>1835062</vt:i4>
      </vt:variant>
      <vt:variant>
        <vt:i4>284</vt:i4>
      </vt:variant>
      <vt:variant>
        <vt:i4>0</vt:i4>
      </vt:variant>
      <vt:variant>
        <vt:i4>5</vt:i4>
      </vt:variant>
      <vt:variant>
        <vt:lpwstr/>
      </vt:variant>
      <vt:variant>
        <vt:lpwstr>_Toc246759714</vt:lpwstr>
      </vt:variant>
      <vt:variant>
        <vt:i4>1835062</vt:i4>
      </vt:variant>
      <vt:variant>
        <vt:i4>278</vt:i4>
      </vt:variant>
      <vt:variant>
        <vt:i4>0</vt:i4>
      </vt:variant>
      <vt:variant>
        <vt:i4>5</vt:i4>
      </vt:variant>
      <vt:variant>
        <vt:lpwstr/>
      </vt:variant>
      <vt:variant>
        <vt:lpwstr>_Toc246759713</vt:lpwstr>
      </vt:variant>
      <vt:variant>
        <vt:i4>1835062</vt:i4>
      </vt:variant>
      <vt:variant>
        <vt:i4>272</vt:i4>
      </vt:variant>
      <vt:variant>
        <vt:i4>0</vt:i4>
      </vt:variant>
      <vt:variant>
        <vt:i4>5</vt:i4>
      </vt:variant>
      <vt:variant>
        <vt:lpwstr/>
      </vt:variant>
      <vt:variant>
        <vt:lpwstr>_Toc246759712</vt:lpwstr>
      </vt:variant>
      <vt:variant>
        <vt:i4>1835062</vt:i4>
      </vt:variant>
      <vt:variant>
        <vt:i4>266</vt:i4>
      </vt:variant>
      <vt:variant>
        <vt:i4>0</vt:i4>
      </vt:variant>
      <vt:variant>
        <vt:i4>5</vt:i4>
      </vt:variant>
      <vt:variant>
        <vt:lpwstr/>
      </vt:variant>
      <vt:variant>
        <vt:lpwstr>_Toc246759711</vt:lpwstr>
      </vt:variant>
      <vt:variant>
        <vt:i4>1835062</vt:i4>
      </vt:variant>
      <vt:variant>
        <vt:i4>260</vt:i4>
      </vt:variant>
      <vt:variant>
        <vt:i4>0</vt:i4>
      </vt:variant>
      <vt:variant>
        <vt:i4>5</vt:i4>
      </vt:variant>
      <vt:variant>
        <vt:lpwstr/>
      </vt:variant>
      <vt:variant>
        <vt:lpwstr>_Toc246759710</vt:lpwstr>
      </vt:variant>
      <vt:variant>
        <vt:i4>1900598</vt:i4>
      </vt:variant>
      <vt:variant>
        <vt:i4>254</vt:i4>
      </vt:variant>
      <vt:variant>
        <vt:i4>0</vt:i4>
      </vt:variant>
      <vt:variant>
        <vt:i4>5</vt:i4>
      </vt:variant>
      <vt:variant>
        <vt:lpwstr/>
      </vt:variant>
      <vt:variant>
        <vt:lpwstr>_Toc246759709</vt:lpwstr>
      </vt:variant>
      <vt:variant>
        <vt:i4>1900598</vt:i4>
      </vt:variant>
      <vt:variant>
        <vt:i4>248</vt:i4>
      </vt:variant>
      <vt:variant>
        <vt:i4>0</vt:i4>
      </vt:variant>
      <vt:variant>
        <vt:i4>5</vt:i4>
      </vt:variant>
      <vt:variant>
        <vt:lpwstr/>
      </vt:variant>
      <vt:variant>
        <vt:lpwstr>_Toc246759708</vt:lpwstr>
      </vt:variant>
      <vt:variant>
        <vt:i4>1900598</vt:i4>
      </vt:variant>
      <vt:variant>
        <vt:i4>242</vt:i4>
      </vt:variant>
      <vt:variant>
        <vt:i4>0</vt:i4>
      </vt:variant>
      <vt:variant>
        <vt:i4>5</vt:i4>
      </vt:variant>
      <vt:variant>
        <vt:lpwstr/>
      </vt:variant>
      <vt:variant>
        <vt:lpwstr>_Toc246759707</vt:lpwstr>
      </vt:variant>
      <vt:variant>
        <vt:i4>1900598</vt:i4>
      </vt:variant>
      <vt:variant>
        <vt:i4>236</vt:i4>
      </vt:variant>
      <vt:variant>
        <vt:i4>0</vt:i4>
      </vt:variant>
      <vt:variant>
        <vt:i4>5</vt:i4>
      </vt:variant>
      <vt:variant>
        <vt:lpwstr/>
      </vt:variant>
      <vt:variant>
        <vt:lpwstr>_Toc246759706</vt:lpwstr>
      </vt:variant>
      <vt:variant>
        <vt:i4>1900598</vt:i4>
      </vt:variant>
      <vt:variant>
        <vt:i4>230</vt:i4>
      </vt:variant>
      <vt:variant>
        <vt:i4>0</vt:i4>
      </vt:variant>
      <vt:variant>
        <vt:i4>5</vt:i4>
      </vt:variant>
      <vt:variant>
        <vt:lpwstr/>
      </vt:variant>
      <vt:variant>
        <vt:lpwstr>_Toc246759705</vt:lpwstr>
      </vt:variant>
      <vt:variant>
        <vt:i4>1900598</vt:i4>
      </vt:variant>
      <vt:variant>
        <vt:i4>224</vt:i4>
      </vt:variant>
      <vt:variant>
        <vt:i4>0</vt:i4>
      </vt:variant>
      <vt:variant>
        <vt:i4>5</vt:i4>
      </vt:variant>
      <vt:variant>
        <vt:lpwstr/>
      </vt:variant>
      <vt:variant>
        <vt:lpwstr>_Toc246759704</vt:lpwstr>
      </vt:variant>
      <vt:variant>
        <vt:i4>1900598</vt:i4>
      </vt:variant>
      <vt:variant>
        <vt:i4>218</vt:i4>
      </vt:variant>
      <vt:variant>
        <vt:i4>0</vt:i4>
      </vt:variant>
      <vt:variant>
        <vt:i4>5</vt:i4>
      </vt:variant>
      <vt:variant>
        <vt:lpwstr/>
      </vt:variant>
      <vt:variant>
        <vt:lpwstr>_Toc246759703</vt:lpwstr>
      </vt:variant>
      <vt:variant>
        <vt:i4>1900598</vt:i4>
      </vt:variant>
      <vt:variant>
        <vt:i4>212</vt:i4>
      </vt:variant>
      <vt:variant>
        <vt:i4>0</vt:i4>
      </vt:variant>
      <vt:variant>
        <vt:i4>5</vt:i4>
      </vt:variant>
      <vt:variant>
        <vt:lpwstr/>
      </vt:variant>
      <vt:variant>
        <vt:lpwstr>_Toc246759702</vt:lpwstr>
      </vt:variant>
      <vt:variant>
        <vt:i4>1900598</vt:i4>
      </vt:variant>
      <vt:variant>
        <vt:i4>206</vt:i4>
      </vt:variant>
      <vt:variant>
        <vt:i4>0</vt:i4>
      </vt:variant>
      <vt:variant>
        <vt:i4>5</vt:i4>
      </vt:variant>
      <vt:variant>
        <vt:lpwstr/>
      </vt:variant>
      <vt:variant>
        <vt:lpwstr>_Toc246759701</vt:lpwstr>
      </vt:variant>
      <vt:variant>
        <vt:i4>1900598</vt:i4>
      </vt:variant>
      <vt:variant>
        <vt:i4>200</vt:i4>
      </vt:variant>
      <vt:variant>
        <vt:i4>0</vt:i4>
      </vt:variant>
      <vt:variant>
        <vt:i4>5</vt:i4>
      </vt:variant>
      <vt:variant>
        <vt:lpwstr/>
      </vt:variant>
      <vt:variant>
        <vt:lpwstr>_Toc246759700</vt:lpwstr>
      </vt:variant>
      <vt:variant>
        <vt:i4>1310775</vt:i4>
      </vt:variant>
      <vt:variant>
        <vt:i4>194</vt:i4>
      </vt:variant>
      <vt:variant>
        <vt:i4>0</vt:i4>
      </vt:variant>
      <vt:variant>
        <vt:i4>5</vt:i4>
      </vt:variant>
      <vt:variant>
        <vt:lpwstr/>
      </vt:variant>
      <vt:variant>
        <vt:lpwstr>_Toc246759699</vt:lpwstr>
      </vt:variant>
      <vt:variant>
        <vt:i4>1310775</vt:i4>
      </vt:variant>
      <vt:variant>
        <vt:i4>188</vt:i4>
      </vt:variant>
      <vt:variant>
        <vt:i4>0</vt:i4>
      </vt:variant>
      <vt:variant>
        <vt:i4>5</vt:i4>
      </vt:variant>
      <vt:variant>
        <vt:lpwstr/>
      </vt:variant>
      <vt:variant>
        <vt:lpwstr>_Toc246759698</vt:lpwstr>
      </vt:variant>
      <vt:variant>
        <vt:i4>1310775</vt:i4>
      </vt:variant>
      <vt:variant>
        <vt:i4>182</vt:i4>
      </vt:variant>
      <vt:variant>
        <vt:i4>0</vt:i4>
      </vt:variant>
      <vt:variant>
        <vt:i4>5</vt:i4>
      </vt:variant>
      <vt:variant>
        <vt:lpwstr/>
      </vt:variant>
      <vt:variant>
        <vt:lpwstr>_Toc246759697</vt:lpwstr>
      </vt:variant>
      <vt:variant>
        <vt:i4>1310775</vt:i4>
      </vt:variant>
      <vt:variant>
        <vt:i4>176</vt:i4>
      </vt:variant>
      <vt:variant>
        <vt:i4>0</vt:i4>
      </vt:variant>
      <vt:variant>
        <vt:i4>5</vt:i4>
      </vt:variant>
      <vt:variant>
        <vt:lpwstr/>
      </vt:variant>
      <vt:variant>
        <vt:lpwstr>_Toc246759696</vt:lpwstr>
      </vt:variant>
      <vt:variant>
        <vt:i4>1310775</vt:i4>
      </vt:variant>
      <vt:variant>
        <vt:i4>170</vt:i4>
      </vt:variant>
      <vt:variant>
        <vt:i4>0</vt:i4>
      </vt:variant>
      <vt:variant>
        <vt:i4>5</vt:i4>
      </vt:variant>
      <vt:variant>
        <vt:lpwstr/>
      </vt:variant>
      <vt:variant>
        <vt:lpwstr>_Toc246759695</vt:lpwstr>
      </vt:variant>
      <vt:variant>
        <vt:i4>1310775</vt:i4>
      </vt:variant>
      <vt:variant>
        <vt:i4>164</vt:i4>
      </vt:variant>
      <vt:variant>
        <vt:i4>0</vt:i4>
      </vt:variant>
      <vt:variant>
        <vt:i4>5</vt:i4>
      </vt:variant>
      <vt:variant>
        <vt:lpwstr/>
      </vt:variant>
      <vt:variant>
        <vt:lpwstr>_Toc246759694</vt:lpwstr>
      </vt:variant>
      <vt:variant>
        <vt:i4>1310775</vt:i4>
      </vt:variant>
      <vt:variant>
        <vt:i4>158</vt:i4>
      </vt:variant>
      <vt:variant>
        <vt:i4>0</vt:i4>
      </vt:variant>
      <vt:variant>
        <vt:i4>5</vt:i4>
      </vt:variant>
      <vt:variant>
        <vt:lpwstr/>
      </vt:variant>
      <vt:variant>
        <vt:lpwstr>_Toc246759693</vt:lpwstr>
      </vt:variant>
      <vt:variant>
        <vt:i4>1310775</vt:i4>
      </vt:variant>
      <vt:variant>
        <vt:i4>152</vt:i4>
      </vt:variant>
      <vt:variant>
        <vt:i4>0</vt:i4>
      </vt:variant>
      <vt:variant>
        <vt:i4>5</vt:i4>
      </vt:variant>
      <vt:variant>
        <vt:lpwstr/>
      </vt:variant>
      <vt:variant>
        <vt:lpwstr>_Toc246759692</vt:lpwstr>
      </vt:variant>
      <vt:variant>
        <vt:i4>1310775</vt:i4>
      </vt:variant>
      <vt:variant>
        <vt:i4>146</vt:i4>
      </vt:variant>
      <vt:variant>
        <vt:i4>0</vt:i4>
      </vt:variant>
      <vt:variant>
        <vt:i4>5</vt:i4>
      </vt:variant>
      <vt:variant>
        <vt:lpwstr/>
      </vt:variant>
      <vt:variant>
        <vt:lpwstr>_Toc246759691</vt:lpwstr>
      </vt:variant>
      <vt:variant>
        <vt:i4>1310775</vt:i4>
      </vt:variant>
      <vt:variant>
        <vt:i4>140</vt:i4>
      </vt:variant>
      <vt:variant>
        <vt:i4>0</vt:i4>
      </vt:variant>
      <vt:variant>
        <vt:i4>5</vt:i4>
      </vt:variant>
      <vt:variant>
        <vt:lpwstr/>
      </vt:variant>
      <vt:variant>
        <vt:lpwstr>_Toc246759690</vt:lpwstr>
      </vt:variant>
      <vt:variant>
        <vt:i4>1376311</vt:i4>
      </vt:variant>
      <vt:variant>
        <vt:i4>134</vt:i4>
      </vt:variant>
      <vt:variant>
        <vt:i4>0</vt:i4>
      </vt:variant>
      <vt:variant>
        <vt:i4>5</vt:i4>
      </vt:variant>
      <vt:variant>
        <vt:lpwstr/>
      </vt:variant>
      <vt:variant>
        <vt:lpwstr>_Toc246759689</vt:lpwstr>
      </vt:variant>
      <vt:variant>
        <vt:i4>1376311</vt:i4>
      </vt:variant>
      <vt:variant>
        <vt:i4>128</vt:i4>
      </vt:variant>
      <vt:variant>
        <vt:i4>0</vt:i4>
      </vt:variant>
      <vt:variant>
        <vt:i4>5</vt:i4>
      </vt:variant>
      <vt:variant>
        <vt:lpwstr/>
      </vt:variant>
      <vt:variant>
        <vt:lpwstr>_Toc246759688</vt:lpwstr>
      </vt:variant>
      <vt:variant>
        <vt:i4>1376311</vt:i4>
      </vt:variant>
      <vt:variant>
        <vt:i4>122</vt:i4>
      </vt:variant>
      <vt:variant>
        <vt:i4>0</vt:i4>
      </vt:variant>
      <vt:variant>
        <vt:i4>5</vt:i4>
      </vt:variant>
      <vt:variant>
        <vt:lpwstr/>
      </vt:variant>
      <vt:variant>
        <vt:lpwstr>_Toc246759687</vt:lpwstr>
      </vt:variant>
      <vt:variant>
        <vt:i4>1376311</vt:i4>
      </vt:variant>
      <vt:variant>
        <vt:i4>116</vt:i4>
      </vt:variant>
      <vt:variant>
        <vt:i4>0</vt:i4>
      </vt:variant>
      <vt:variant>
        <vt:i4>5</vt:i4>
      </vt:variant>
      <vt:variant>
        <vt:lpwstr/>
      </vt:variant>
      <vt:variant>
        <vt:lpwstr>_Toc246759686</vt:lpwstr>
      </vt:variant>
      <vt:variant>
        <vt:i4>1376311</vt:i4>
      </vt:variant>
      <vt:variant>
        <vt:i4>110</vt:i4>
      </vt:variant>
      <vt:variant>
        <vt:i4>0</vt:i4>
      </vt:variant>
      <vt:variant>
        <vt:i4>5</vt:i4>
      </vt:variant>
      <vt:variant>
        <vt:lpwstr/>
      </vt:variant>
      <vt:variant>
        <vt:lpwstr>_Toc246759685</vt:lpwstr>
      </vt:variant>
      <vt:variant>
        <vt:i4>1376311</vt:i4>
      </vt:variant>
      <vt:variant>
        <vt:i4>104</vt:i4>
      </vt:variant>
      <vt:variant>
        <vt:i4>0</vt:i4>
      </vt:variant>
      <vt:variant>
        <vt:i4>5</vt:i4>
      </vt:variant>
      <vt:variant>
        <vt:lpwstr/>
      </vt:variant>
      <vt:variant>
        <vt:lpwstr>_Toc246759684</vt:lpwstr>
      </vt:variant>
      <vt:variant>
        <vt:i4>1376311</vt:i4>
      </vt:variant>
      <vt:variant>
        <vt:i4>98</vt:i4>
      </vt:variant>
      <vt:variant>
        <vt:i4>0</vt:i4>
      </vt:variant>
      <vt:variant>
        <vt:i4>5</vt:i4>
      </vt:variant>
      <vt:variant>
        <vt:lpwstr/>
      </vt:variant>
      <vt:variant>
        <vt:lpwstr>_Toc246759683</vt:lpwstr>
      </vt:variant>
      <vt:variant>
        <vt:i4>1376311</vt:i4>
      </vt:variant>
      <vt:variant>
        <vt:i4>92</vt:i4>
      </vt:variant>
      <vt:variant>
        <vt:i4>0</vt:i4>
      </vt:variant>
      <vt:variant>
        <vt:i4>5</vt:i4>
      </vt:variant>
      <vt:variant>
        <vt:lpwstr/>
      </vt:variant>
      <vt:variant>
        <vt:lpwstr>_Toc246759682</vt:lpwstr>
      </vt:variant>
      <vt:variant>
        <vt:i4>1376311</vt:i4>
      </vt:variant>
      <vt:variant>
        <vt:i4>86</vt:i4>
      </vt:variant>
      <vt:variant>
        <vt:i4>0</vt:i4>
      </vt:variant>
      <vt:variant>
        <vt:i4>5</vt:i4>
      </vt:variant>
      <vt:variant>
        <vt:lpwstr/>
      </vt:variant>
      <vt:variant>
        <vt:lpwstr>_Toc246759681</vt:lpwstr>
      </vt:variant>
      <vt:variant>
        <vt:i4>1376311</vt:i4>
      </vt:variant>
      <vt:variant>
        <vt:i4>80</vt:i4>
      </vt:variant>
      <vt:variant>
        <vt:i4>0</vt:i4>
      </vt:variant>
      <vt:variant>
        <vt:i4>5</vt:i4>
      </vt:variant>
      <vt:variant>
        <vt:lpwstr/>
      </vt:variant>
      <vt:variant>
        <vt:lpwstr>_Toc246759680</vt:lpwstr>
      </vt:variant>
      <vt:variant>
        <vt:i4>1703991</vt:i4>
      </vt:variant>
      <vt:variant>
        <vt:i4>74</vt:i4>
      </vt:variant>
      <vt:variant>
        <vt:i4>0</vt:i4>
      </vt:variant>
      <vt:variant>
        <vt:i4>5</vt:i4>
      </vt:variant>
      <vt:variant>
        <vt:lpwstr/>
      </vt:variant>
      <vt:variant>
        <vt:lpwstr>_Toc246759679</vt:lpwstr>
      </vt:variant>
      <vt:variant>
        <vt:i4>1703991</vt:i4>
      </vt:variant>
      <vt:variant>
        <vt:i4>68</vt:i4>
      </vt:variant>
      <vt:variant>
        <vt:i4>0</vt:i4>
      </vt:variant>
      <vt:variant>
        <vt:i4>5</vt:i4>
      </vt:variant>
      <vt:variant>
        <vt:lpwstr/>
      </vt:variant>
      <vt:variant>
        <vt:lpwstr>_Toc246759678</vt:lpwstr>
      </vt:variant>
      <vt:variant>
        <vt:i4>1703991</vt:i4>
      </vt:variant>
      <vt:variant>
        <vt:i4>62</vt:i4>
      </vt:variant>
      <vt:variant>
        <vt:i4>0</vt:i4>
      </vt:variant>
      <vt:variant>
        <vt:i4>5</vt:i4>
      </vt:variant>
      <vt:variant>
        <vt:lpwstr/>
      </vt:variant>
      <vt:variant>
        <vt:lpwstr>_Toc246759677</vt:lpwstr>
      </vt:variant>
      <vt:variant>
        <vt:i4>1703991</vt:i4>
      </vt:variant>
      <vt:variant>
        <vt:i4>56</vt:i4>
      </vt:variant>
      <vt:variant>
        <vt:i4>0</vt:i4>
      </vt:variant>
      <vt:variant>
        <vt:i4>5</vt:i4>
      </vt:variant>
      <vt:variant>
        <vt:lpwstr/>
      </vt:variant>
      <vt:variant>
        <vt:lpwstr>_Toc246759676</vt:lpwstr>
      </vt:variant>
      <vt:variant>
        <vt:i4>1703991</vt:i4>
      </vt:variant>
      <vt:variant>
        <vt:i4>50</vt:i4>
      </vt:variant>
      <vt:variant>
        <vt:i4>0</vt:i4>
      </vt:variant>
      <vt:variant>
        <vt:i4>5</vt:i4>
      </vt:variant>
      <vt:variant>
        <vt:lpwstr/>
      </vt:variant>
      <vt:variant>
        <vt:lpwstr>_Toc246759675</vt:lpwstr>
      </vt:variant>
      <vt:variant>
        <vt:i4>1703991</vt:i4>
      </vt:variant>
      <vt:variant>
        <vt:i4>44</vt:i4>
      </vt:variant>
      <vt:variant>
        <vt:i4>0</vt:i4>
      </vt:variant>
      <vt:variant>
        <vt:i4>5</vt:i4>
      </vt:variant>
      <vt:variant>
        <vt:lpwstr/>
      </vt:variant>
      <vt:variant>
        <vt:lpwstr>_Toc246759674</vt:lpwstr>
      </vt:variant>
      <vt:variant>
        <vt:i4>1703991</vt:i4>
      </vt:variant>
      <vt:variant>
        <vt:i4>38</vt:i4>
      </vt:variant>
      <vt:variant>
        <vt:i4>0</vt:i4>
      </vt:variant>
      <vt:variant>
        <vt:i4>5</vt:i4>
      </vt:variant>
      <vt:variant>
        <vt:lpwstr/>
      </vt:variant>
      <vt:variant>
        <vt:lpwstr>_Toc246759673</vt:lpwstr>
      </vt:variant>
      <vt:variant>
        <vt:i4>1703991</vt:i4>
      </vt:variant>
      <vt:variant>
        <vt:i4>32</vt:i4>
      </vt:variant>
      <vt:variant>
        <vt:i4>0</vt:i4>
      </vt:variant>
      <vt:variant>
        <vt:i4>5</vt:i4>
      </vt:variant>
      <vt:variant>
        <vt:lpwstr/>
      </vt:variant>
      <vt:variant>
        <vt:lpwstr>_Toc246759672</vt:lpwstr>
      </vt:variant>
      <vt:variant>
        <vt:i4>1703991</vt:i4>
      </vt:variant>
      <vt:variant>
        <vt:i4>26</vt:i4>
      </vt:variant>
      <vt:variant>
        <vt:i4>0</vt:i4>
      </vt:variant>
      <vt:variant>
        <vt:i4>5</vt:i4>
      </vt:variant>
      <vt:variant>
        <vt:lpwstr/>
      </vt:variant>
      <vt:variant>
        <vt:lpwstr>_Toc246759671</vt:lpwstr>
      </vt:variant>
      <vt:variant>
        <vt:i4>1703991</vt:i4>
      </vt:variant>
      <vt:variant>
        <vt:i4>20</vt:i4>
      </vt:variant>
      <vt:variant>
        <vt:i4>0</vt:i4>
      </vt:variant>
      <vt:variant>
        <vt:i4>5</vt:i4>
      </vt:variant>
      <vt:variant>
        <vt:lpwstr/>
      </vt:variant>
      <vt:variant>
        <vt:lpwstr>_Toc246759670</vt:lpwstr>
      </vt:variant>
      <vt:variant>
        <vt:i4>1769527</vt:i4>
      </vt:variant>
      <vt:variant>
        <vt:i4>14</vt:i4>
      </vt:variant>
      <vt:variant>
        <vt:i4>0</vt:i4>
      </vt:variant>
      <vt:variant>
        <vt:i4>5</vt:i4>
      </vt:variant>
      <vt:variant>
        <vt:lpwstr/>
      </vt:variant>
      <vt:variant>
        <vt:lpwstr>_Toc246759669</vt:lpwstr>
      </vt:variant>
      <vt:variant>
        <vt:i4>1769527</vt:i4>
      </vt:variant>
      <vt:variant>
        <vt:i4>8</vt:i4>
      </vt:variant>
      <vt:variant>
        <vt:i4>0</vt:i4>
      </vt:variant>
      <vt:variant>
        <vt:i4>5</vt:i4>
      </vt:variant>
      <vt:variant>
        <vt:lpwstr/>
      </vt:variant>
      <vt:variant>
        <vt:lpwstr>_Toc246759668</vt:lpwstr>
      </vt:variant>
      <vt:variant>
        <vt:i4>1769527</vt:i4>
      </vt:variant>
      <vt:variant>
        <vt:i4>2</vt:i4>
      </vt:variant>
      <vt:variant>
        <vt:i4>0</vt:i4>
      </vt:variant>
      <vt:variant>
        <vt:i4>5</vt:i4>
      </vt:variant>
      <vt:variant>
        <vt:lpwstr/>
      </vt:variant>
      <vt:variant>
        <vt:lpwstr>_Toc246759667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2024-03-26T07:51:00Z</dcterms:created>
  <dcterms:modified xsi:type="dcterms:W3CDTF">2024-03-27T04:35:00Z</dcterms:modified>
</cp:coreProperties>
</file>