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93DA" w14:textId="3994CF27" w:rsidR="007758CE" w:rsidRDefault="007758CE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0C025E" w14:textId="77777777" w:rsidR="007758CE" w:rsidRPr="00F247CD" w:rsidRDefault="0081405F">
      <w:pPr>
        <w:spacing w:line="244" w:lineRule="exact"/>
        <w:ind w:left="4463"/>
        <w:rPr>
          <w:rFonts w:ascii="Times New Roman" w:hAnsi="Times New Roman" w:cs="Times New Roman"/>
          <w:color w:val="010302"/>
          <w:lang w:val="cs-CZ"/>
        </w:rPr>
      </w:pPr>
      <w:proofErr w:type="gramStart"/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KUPNÍ  SM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L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OUV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A</w:t>
      </w:r>
      <w:proofErr w:type="gramEnd"/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  </w:t>
      </w:r>
    </w:p>
    <w:p w14:paraId="70C38066" w14:textId="77777777" w:rsidR="007758CE" w:rsidRPr="00F247CD" w:rsidRDefault="0081405F">
      <w:pPr>
        <w:spacing w:before="52" w:line="230" w:lineRule="exact"/>
        <w:ind w:left="5015" w:right="1085" w:hanging="3826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sz w:val="20"/>
          <w:szCs w:val="20"/>
          <w:lang w:val="cs-CZ"/>
        </w:rPr>
        <w:t>uzavřená podle § 2079 a násl. zákona č. 89/2012 Sb., občan</w:t>
      </w:r>
      <w:r w:rsidRPr="00F247CD"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s</w:t>
      </w:r>
      <w:r w:rsidRPr="00F247CD">
        <w:rPr>
          <w:rFonts w:ascii="Times New Roman" w:hAnsi="Times New Roman" w:cs="Times New Roman"/>
          <w:color w:val="000000"/>
          <w:sz w:val="20"/>
          <w:szCs w:val="20"/>
          <w:lang w:val="cs-CZ"/>
        </w:rPr>
        <w:t>kého zákoníku (dále „NOZ“ nebo „</w:t>
      </w:r>
      <w:proofErr w:type="gramStart"/>
      <w:r w:rsidRPr="00F247CD">
        <w:rPr>
          <w:rFonts w:ascii="Times New Roman" w:hAnsi="Times New Roman" w:cs="Times New Roman"/>
          <w:color w:val="000000"/>
          <w:sz w:val="20"/>
          <w:szCs w:val="20"/>
          <w:lang w:val="cs-CZ"/>
        </w:rPr>
        <w:t>Občanský  zákoník</w:t>
      </w:r>
      <w:proofErr w:type="gramEnd"/>
      <w:r w:rsidRPr="00F247CD"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“).  </w:t>
      </w:r>
    </w:p>
    <w:p w14:paraId="1721C85C" w14:textId="0CEC8B48" w:rsidR="007758CE" w:rsidRPr="00F247CD" w:rsidRDefault="0081405F">
      <w:pPr>
        <w:spacing w:line="244" w:lineRule="exact"/>
        <w:ind w:left="4623"/>
        <w:rPr>
          <w:rFonts w:ascii="Times New Roman" w:hAnsi="Times New Roman" w:cs="Times New Roman"/>
          <w:color w:val="010302"/>
          <w:lang w:val="cs-CZ"/>
        </w:rPr>
      </w:pPr>
      <w:r w:rsidRPr="00DB33E4">
        <w:rPr>
          <w:rFonts w:ascii="Times New Roman" w:hAnsi="Times New Roman" w:cs="Times New Roman"/>
          <w:b/>
          <w:bCs/>
          <w:color w:val="000000"/>
          <w:highlight w:val="yellow"/>
          <w:lang w:val="cs-CZ"/>
        </w:rPr>
        <w:t>Číslo kup</w:t>
      </w:r>
      <w:r w:rsidRPr="00DB33E4">
        <w:rPr>
          <w:rFonts w:ascii="Times New Roman" w:hAnsi="Times New Roman" w:cs="Times New Roman"/>
          <w:b/>
          <w:bCs/>
          <w:color w:val="000000"/>
          <w:spacing w:val="-4"/>
          <w:highlight w:val="yellow"/>
          <w:lang w:val="cs-CZ"/>
        </w:rPr>
        <w:t>u</w:t>
      </w:r>
      <w:r w:rsidRPr="00DB33E4">
        <w:rPr>
          <w:rFonts w:ascii="Times New Roman" w:hAnsi="Times New Roman" w:cs="Times New Roman"/>
          <w:b/>
          <w:bCs/>
          <w:color w:val="000000"/>
          <w:highlight w:val="yellow"/>
          <w:lang w:val="cs-CZ"/>
        </w:rPr>
        <w:t>jící</w:t>
      </w:r>
      <w:r w:rsidRPr="00DB33E4">
        <w:rPr>
          <w:rFonts w:ascii="Times New Roman" w:hAnsi="Times New Roman" w:cs="Times New Roman"/>
          <w:b/>
          <w:bCs/>
          <w:color w:val="000000"/>
          <w:spacing w:val="-3"/>
          <w:highlight w:val="yellow"/>
          <w:lang w:val="cs-CZ"/>
        </w:rPr>
        <w:t>h</w:t>
      </w:r>
      <w:r w:rsidRPr="00DB33E4">
        <w:rPr>
          <w:rFonts w:ascii="Times New Roman" w:hAnsi="Times New Roman" w:cs="Times New Roman"/>
          <w:b/>
          <w:bCs/>
          <w:color w:val="000000"/>
          <w:highlight w:val="yellow"/>
          <w:lang w:val="cs-CZ"/>
        </w:rPr>
        <w:t>o:</w:t>
      </w:r>
      <w:r w:rsidR="00DB33E4" w:rsidRPr="00DB33E4">
        <w:rPr>
          <w:rFonts w:ascii="Times New Roman" w:hAnsi="Times New Roman" w:cs="Times New Roman"/>
          <w:b/>
          <w:bCs/>
          <w:color w:val="000000"/>
          <w:highlight w:val="yellow"/>
          <w:lang w:val="cs-CZ"/>
        </w:rPr>
        <w:t xml:space="preserve"> VYPLNÍ KUPUJÍCÍ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 xml:space="preserve"> 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  </w:t>
      </w:r>
    </w:p>
    <w:p w14:paraId="06103C47" w14:textId="3142396B" w:rsidR="007758CE" w:rsidRPr="00F247CD" w:rsidRDefault="0081405F">
      <w:pPr>
        <w:spacing w:line="244" w:lineRule="exact"/>
        <w:ind w:left="3894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Číslo 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p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rodáv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a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jícího: </w:t>
      </w:r>
      <w:r w:rsidR="007E6DA4">
        <w:rPr>
          <w:rFonts w:ascii="Times New Roman" w:hAnsi="Times New Roman" w:cs="Times New Roman"/>
          <w:b/>
          <w:bCs/>
          <w:color w:val="000000"/>
          <w:lang w:val="cs-CZ"/>
        </w:rPr>
        <w:t>020/04/2024</w:t>
      </w:r>
    </w:p>
    <w:p w14:paraId="37E534E1" w14:textId="77777777" w:rsidR="007758CE" w:rsidRPr="00F247CD" w:rsidRDefault="007758CE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2A6158" w14:textId="77777777" w:rsidR="007758CE" w:rsidRPr="00F247CD" w:rsidRDefault="0081405F">
      <w:pPr>
        <w:spacing w:line="251" w:lineRule="exact"/>
        <w:ind w:left="4715" w:right="4607" w:firstLine="273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Článek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 xml:space="preserve"> 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1.  Smluv</w:t>
      </w:r>
      <w:r w:rsidRPr="00F247CD"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n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í strany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47E5635B" w14:textId="77777777" w:rsidR="007758CE" w:rsidRPr="00F247CD" w:rsidRDefault="007758CE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217399" w14:textId="3816F474" w:rsidR="007758CE" w:rsidRPr="00F247CD" w:rsidRDefault="0081405F">
      <w:pPr>
        <w:tabs>
          <w:tab w:val="left" w:pos="3022"/>
          <w:tab w:val="left" w:pos="3730"/>
          <w:tab w:val="left" w:pos="4438"/>
          <w:tab w:val="left" w:pos="5146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1. </w:t>
      </w:r>
      <w:proofErr w:type="gramStart"/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Prodáv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a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jící:</w:t>
      </w:r>
      <w:r w:rsidRPr="00F247CD">
        <w:rPr>
          <w:rFonts w:ascii="Times New Roman" w:hAnsi="Times New Roman" w:cs="Times New Roman"/>
          <w:color w:val="000000"/>
          <w:spacing w:val="-2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</w:r>
      <w:proofErr w:type="gramEnd"/>
      <w:r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STRABAG Asfalt s.r.o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.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0C5C90BF" w14:textId="77777777" w:rsidR="007758CE" w:rsidRPr="00F247CD" w:rsidRDefault="0081405F">
      <w:pPr>
        <w:tabs>
          <w:tab w:val="left" w:pos="4437"/>
          <w:tab w:val="left" w:pos="5145"/>
          <w:tab w:val="left" w:pos="5854"/>
          <w:tab w:val="left" w:pos="6562"/>
        </w:tabs>
        <w:spacing w:line="244" w:lineRule="exact"/>
        <w:ind w:left="3730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   </w:t>
      </w:r>
    </w:p>
    <w:p w14:paraId="5629B2E5" w14:textId="77777777" w:rsidR="007758CE" w:rsidRPr="00F247CD" w:rsidRDefault="0081405F">
      <w:pPr>
        <w:tabs>
          <w:tab w:val="left" w:pos="2313"/>
          <w:tab w:val="left" w:pos="3022"/>
          <w:tab w:val="left" w:pos="3730"/>
          <w:tab w:val="left" w:pos="4438"/>
          <w:tab w:val="left" w:pos="5146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  Se sídlem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Na Švadlačkách 478  </w:t>
      </w:r>
    </w:p>
    <w:p w14:paraId="18C0EE49" w14:textId="77777777" w:rsidR="007758CE" w:rsidRPr="00F247CD" w:rsidRDefault="0081405F" w:rsidP="00DB33E4">
      <w:pPr>
        <w:spacing w:line="244" w:lineRule="exact"/>
        <w:ind w:left="5066" w:right="4696"/>
        <w:jc w:val="center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Soběslav II  </w:t>
      </w:r>
    </w:p>
    <w:p w14:paraId="3C8219FF" w14:textId="77777777" w:rsidR="007758CE" w:rsidRPr="00F247CD" w:rsidRDefault="0081405F" w:rsidP="00DB33E4">
      <w:pPr>
        <w:spacing w:line="244" w:lineRule="exact"/>
        <w:ind w:left="5066" w:right="4182"/>
        <w:jc w:val="center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>392 01 So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b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ěslav   </w:t>
      </w:r>
    </w:p>
    <w:p w14:paraId="662C1D4E" w14:textId="77777777" w:rsidR="007758CE" w:rsidRPr="00F247CD" w:rsidRDefault="0081405F">
      <w:pPr>
        <w:spacing w:line="254" w:lineRule="exact"/>
        <w:ind w:left="5146" w:right="932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zapsaná v obchodním rejstříku vedeného </w:t>
      </w:r>
      <w:proofErr w:type="gramStart"/>
      <w:r w:rsidRPr="00F247CD">
        <w:rPr>
          <w:rFonts w:ascii="Times New Roman" w:hAnsi="Times New Roman" w:cs="Times New Roman"/>
          <w:color w:val="000000"/>
          <w:lang w:val="cs-CZ"/>
        </w:rPr>
        <w:t>Krajským  soudem</w:t>
      </w:r>
      <w:proofErr w:type="gramEnd"/>
      <w:r w:rsidRPr="00F247CD">
        <w:rPr>
          <w:rFonts w:ascii="Times New Roman" w:hAnsi="Times New Roman" w:cs="Times New Roman"/>
          <w:color w:val="000000"/>
          <w:lang w:val="cs-CZ"/>
        </w:rPr>
        <w:t xml:space="preserve"> v Českýc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h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Buděj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vicích, oddíle C, č.vl.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8</w:t>
      </w:r>
      <w:r w:rsidRPr="00F247CD">
        <w:rPr>
          <w:rFonts w:ascii="Times New Roman" w:hAnsi="Times New Roman" w:cs="Times New Roman"/>
          <w:color w:val="000000"/>
          <w:lang w:val="cs-CZ"/>
        </w:rPr>
        <w:t>45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2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456D3917" w14:textId="77777777" w:rsidR="007758CE" w:rsidRPr="00F247CD" w:rsidRDefault="0081405F">
      <w:pPr>
        <w:tabs>
          <w:tab w:val="left" w:pos="2313"/>
          <w:tab w:val="left" w:pos="3022"/>
          <w:tab w:val="left" w:pos="3730"/>
          <w:tab w:val="left" w:pos="4438"/>
          <w:tab w:val="left" w:pos="5146"/>
          <w:tab w:val="left" w:pos="7979"/>
          <w:tab w:val="left" w:pos="8687"/>
        </w:tabs>
        <w:spacing w:before="260"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  Zastoupená: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Ing. Petr 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F247CD">
        <w:rPr>
          <w:rFonts w:ascii="Times New Roman" w:hAnsi="Times New Roman" w:cs="Times New Roman"/>
          <w:color w:val="000000"/>
          <w:lang w:val="cs-CZ"/>
        </w:rPr>
        <w:t>ach,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jednatel 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 </w:t>
      </w:r>
    </w:p>
    <w:p w14:paraId="0A33F596" w14:textId="77777777" w:rsidR="007758CE" w:rsidRPr="00F247CD" w:rsidRDefault="0081405F">
      <w:pPr>
        <w:tabs>
          <w:tab w:val="left" w:pos="1605"/>
          <w:tab w:val="left" w:pos="2313"/>
          <w:tab w:val="left" w:pos="3022"/>
          <w:tab w:val="left" w:pos="3730"/>
          <w:tab w:val="left" w:pos="4438"/>
          <w:tab w:val="left" w:pos="5146"/>
          <w:tab w:val="left" w:pos="7979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Ing. Karel </w:t>
      </w:r>
      <w:r w:rsidRPr="00F247CD">
        <w:rPr>
          <w:rFonts w:ascii="Times New Roman" w:hAnsi="Times New Roman" w:cs="Times New Roman"/>
          <w:color w:val="000000"/>
          <w:spacing w:val="-4"/>
          <w:lang w:val="cs-CZ"/>
        </w:rPr>
        <w:t>H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elma, jednatel 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 </w:t>
      </w:r>
    </w:p>
    <w:p w14:paraId="066120E3" w14:textId="77777777" w:rsidR="007758CE" w:rsidRPr="00F247CD" w:rsidRDefault="0081405F">
      <w:pPr>
        <w:tabs>
          <w:tab w:val="left" w:pos="1605"/>
          <w:tab w:val="left" w:pos="2313"/>
          <w:tab w:val="left" w:pos="3022"/>
          <w:tab w:val="left" w:pos="3730"/>
          <w:tab w:val="left" w:pos="4438"/>
          <w:tab w:val="left" w:pos="5146"/>
        </w:tabs>
        <w:spacing w:before="262"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</w:r>
      <w:proofErr w:type="gramStart"/>
      <w:r w:rsidRPr="00F247CD">
        <w:rPr>
          <w:rFonts w:ascii="Times New Roman" w:hAnsi="Times New Roman" w:cs="Times New Roman"/>
          <w:color w:val="000000"/>
          <w:lang w:val="cs-CZ"/>
        </w:rPr>
        <w:t xml:space="preserve">IČ:   </w:t>
      </w:r>
      <w:proofErr w:type="gramEnd"/>
      <w:r w:rsidRPr="00F247CD">
        <w:rPr>
          <w:rFonts w:ascii="Times New Roman" w:hAnsi="Times New Roman" w:cs="Times New Roman"/>
          <w:color w:val="000000"/>
          <w:lang w:val="cs-CZ"/>
        </w:rPr>
        <w:t xml:space="preserve">      2518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6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183  </w:t>
      </w:r>
    </w:p>
    <w:p w14:paraId="57374A14" w14:textId="77777777" w:rsidR="007758CE" w:rsidRPr="00F247CD" w:rsidRDefault="0081405F">
      <w:pPr>
        <w:tabs>
          <w:tab w:val="left" w:pos="1605"/>
          <w:tab w:val="left" w:pos="2313"/>
          <w:tab w:val="left" w:pos="3022"/>
          <w:tab w:val="left" w:pos="3730"/>
          <w:tab w:val="left" w:pos="4438"/>
          <w:tab w:val="left" w:pos="5146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>DIČ: CZ2518618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3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7F21C225" w14:textId="77777777" w:rsidR="007758CE" w:rsidRPr="00F247CD" w:rsidRDefault="0081405F">
      <w:pPr>
        <w:tabs>
          <w:tab w:val="left" w:pos="5151"/>
        </w:tabs>
        <w:spacing w:before="262"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  Bankovní </w:t>
      </w:r>
      <w:proofErr w:type="gramStart"/>
      <w:r w:rsidRPr="00F247CD">
        <w:rPr>
          <w:rFonts w:ascii="Times New Roman" w:hAnsi="Times New Roman" w:cs="Times New Roman"/>
          <w:color w:val="000000"/>
          <w:lang w:val="cs-CZ"/>
        </w:rPr>
        <w:t xml:space="preserve">spojení:   </w:t>
      </w:r>
      <w:proofErr w:type="gramEnd"/>
      <w:r w:rsidRPr="00F247CD">
        <w:rPr>
          <w:rFonts w:ascii="Times New Roman" w:hAnsi="Times New Roman" w:cs="Times New Roman"/>
          <w:color w:val="000000"/>
          <w:lang w:val="cs-CZ"/>
        </w:rPr>
        <w:t xml:space="preserve">       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 xml:space="preserve">  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                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        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>Raiffeisen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b</w:t>
      </w:r>
      <w:r w:rsidRPr="00F247CD">
        <w:rPr>
          <w:rFonts w:ascii="Times New Roman" w:hAnsi="Times New Roman" w:cs="Times New Roman"/>
          <w:color w:val="000000"/>
          <w:lang w:val="cs-CZ"/>
        </w:rPr>
        <w:t>ank,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a.s.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4D220053" w14:textId="70B1B758" w:rsidR="007758CE" w:rsidRPr="00F247CD" w:rsidRDefault="0081405F">
      <w:pPr>
        <w:tabs>
          <w:tab w:val="left" w:pos="5151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č.ú. </w:t>
      </w:r>
      <w:del w:id="0" w:author="Jitka Tůmová" w:date="2024-03-20T13:37:00Z">
        <w:r w:rsidRPr="00F247CD" w:rsidDel="00414F9C">
          <w:rPr>
            <w:rFonts w:ascii="Times New Roman" w:hAnsi="Times New Roman" w:cs="Times New Roman"/>
            <w:color w:val="000000"/>
            <w:lang w:val="cs-CZ"/>
          </w:rPr>
          <w:delText>1001</w:delText>
        </w:r>
      </w:del>
      <w:del w:id="1" w:author="Jitka Tůmová" w:date="2024-03-20T13:38:00Z">
        <w:r w:rsidRPr="00F247CD" w:rsidDel="00414F9C">
          <w:rPr>
            <w:rFonts w:ascii="Times New Roman" w:hAnsi="Times New Roman" w:cs="Times New Roman"/>
            <w:color w:val="000000"/>
            <w:lang w:val="cs-CZ"/>
          </w:rPr>
          <w:delText>06126</w:delText>
        </w:r>
        <w:r w:rsidRPr="00F247CD" w:rsidDel="00414F9C">
          <w:rPr>
            <w:rFonts w:ascii="Times New Roman" w:hAnsi="Times New Roman" w:cs="Times New Roman"/>
            <w:color w:val="000000"/>
            <w:spacing w:val="-3"/>
            <w:lang w:val="cs-CZ"/>
          </w:rPr>
          <w:delText>4</w:delText>
        </w:r>
        <w:r w:rsidRPr="00F247CD" w:rsidDel="00414F9C">
          <w:rPr>
            <w:rFonts w:ascii="Times New Roman" w:hAnsi="Times New Roman" w:cs="Times New Roman"/>
            <w:color w:val="000000"/>
            <w:lang w:val="cs-CZ"/>
          </w:rPr>
          <w:delText>/55</w:delText>
        </w:r>
        <w:r w:rsidRPr="00F247CD" w:rsidDel="00414F9C">
          <w:rPr>
            <w:rFonts w:ascii="Times New Roman" w:hAnsi="Times New Roman" w:cs="Times New Roman"/>
            <w:color w:val="000000"/>
            <w:spacing w:val="-3"/>
            <w:lang w:val="cs-CZ"/>
          </w:rPr>
          <w:delText>0</w:delText>
        </w:r>
        <w:r w:rsidRPr="00F247CD" w:rsidDel="00414F9C">
          <w:rPr>
            <w:rFonts w:ascii="Times New Roman" w:hAnsi="Times New Roman" w:cs="Times New Roman"/>
            <w:color w:val="000000"/>
            <w:lang w:val="cs-CZ"/>
          </w:rPr>
          <w:delText>0</w:delText>
        </w:r>
      </w:del>
      <w:ins w:id="2" w:author="Jitka Tůmová" w:date="2024-03-20T13:38:00Z">
        <w:r w:rsidR="00414F9C">
          <w:rPr>
            <w:rFonts w:ascii="Times New Roman" w:hAnsi="Times New Roman" w:cs="Times New Roman"/>
            <w:color w:val="000000"/>
            <w:lang w:val="cs-CZ"/>
          </w:rPr>
          <w:t>xxx</w:t>
        </w:r>
      </w:ins>
      <w:r w:rsidRPr="00F247CD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2C7345CC" w14:textId="77777777" w:rsidR="007758CE" w:rsidRPr="00F247CD" w:rsidRDefault="0081405F">
      <w:pPr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dále jen </w:t>
      </w:r>
      <w:r w:rsidRPr="00F247CD">
        <w:rPr>
          <w:rFonts w:ascii="Times New Roman" w:hAnsi="Times New Roman" w:cs="Times New Roman"/>
          <w:i/>
          <w:iCs/>
          <w:color w:val="000000"/>
          <w:spacing w:val="-3"/>
          <w:lang w:val="cs-CZ"/>
        </w:rPr>
        <w:t>„</w:t>
      </w:r>
      <w:r w:rsidRPr="00F247CD">
        <w:rPr>
          <w:rFonts w:ascii="Times New Roman" w:hAnsi="Times New Roman" w:cs="Times New Roman"/>
          <w:i/>
          <w:iCs/>
          <w:color w:val="000000"/>
          <w:lang w:val="cs-CZ"/>
        </w:rPr>
        <w:t>prodávající</w:t>
      </w:r>
      <w:r w:rsidRPr="00F247CD">
        <w:rPr>
          <w:rFonts w:ascii="Times New Roman" w:hAnsi="Times New Roman" w:cs="Times New Roman"/>
          <w:i/>
          <w:iCs/>
          <w:color w:val="000000"/>
          <w:spacing w:val="-3"/>
          <w:lang w:val="cs-CZ"/>
        </w:rPr>
        <w:t>“</w:t>
      </w:r>
      <w:r w:rsidRPr="00F247CD">
        <w:rPr>
          <w:rFonts w:ascii="Times New Roman" w:hAnsi="Times New Roman" w:cs="Times New Roman"/>
          <w:i/>
          <w:iCs/>
          <w:color w:val="000000"/>
          <w:lang w:val="cs-CZ"/>
        </w:rPr>
        <w:t xml:space="preserve">  </w:t>
      </w:r>
    </w:p>
    <w:p w14:paraId="5D496E30" w14:textId="77777777" w:rsidR="007758CE" w:rsidRPr="00F247CD" w:rsidRDefault="007758CE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15016D" w14:textId="50889BDB" w:rsidR="007758CE" w:rsidRPr="00F247CD" w:rsidRDefault="0081405F">
      <w:pPr>
        <w:tabs>
          <w:tab w:val="left" w:pos="2313"/>
          <w:tab w:val="left" w:pos="3022"/>
          <w:tab w:val="left" w:pos="3730"/>
          <w:tab w:val="left" w:pos="4438"/>
          <w:tab w:val="left" w:pos="5146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2. Kup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u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jící: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M</w:t>
      </w:r>
      <w:r w:rsidR="00190C2B">
        <w:rPr>
          <w:rFonts w:ascii="Times New Roman" w:hAnsi="Times New Roman" w:cs="Times New Roman"/>
          <w:b/>
          <w:bCs/>
          <w:color w:val="000000"/>
          <w:lang w:val="cs-CZ"/>
        </w:rPr>
        <w:t>ěstské služby Písek s.r.o.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 xml:space="preserve"> 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  </w:t>
      </w:r>
    </w:p>
    <w:p w14:paraId="71E49234" w14:textId="77777777" w:rsidR="007758CE" w:rsidRPr="00F247CD" w:rsidRDefault="0081405F">
      <w:pPr>
        <w:tabs>
          <w:tab w:val="left" w:pos="1605"/>
          <w:tab w:val="left" w:pos="2313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 </w:t>
      </w:r>
    </w:p>
    <w:p w14:paraId="68C9CC66" w14:textId="0827F4B3" w:rsidR="007758CE" w:rsidRPr="00F247CD" w:rsidRDefault="0081405F">
      <w:pPr>
        <w:tabs>
          <w:tab w:val="left" w:pos="2313"/>
          <w:tab w:val="left" w:pos="3022"/>
          <w:tab w:val="left" w:pos="3730"/>
          <w:tab w:val="left" w:pos="4438"/>
          <w:tab w:val="left" w:pos="5146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  Se sídlem: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</w:r>
      <w:r w:rsidR="00190C2B">
        <w:rPr>
          <w:rFonts w:ascii="Times New Roman" w:hAnsi="Times New Roman" w:cs="Times New Roman"/>
          <w:color w:val="000000"/>
          <w:lang w:val="cs-CZ"/>
        </w:rPr>
        <w:t>Pražská 372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38C30298" w14:textId="77777777" w:rsidR="00190C2B" w:rsidRDefault="0081405F">
      <w:pPr>
        <w:tabs>
          <w:tab w:val="left" w:pos="1605"/>
          <w:tab w:val="left" w:pos="2313"/>
          <w:tab w:val="left" w:pos="3022"/>
          <w:tab w:val="left" w:pos="3730"/>
          <w:tab w:val="left" w:pos="4438"/>
          <w:tab w:val="left" w:pos="5146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</w:r>
      <w:r w:rsidR="00190C2B">
        <w:rPr>
          <w:rFonts w:ascii="Times New Roman" w:hAnsi="Times New Roman" w:cs="Times New Roman"/>
          <w:color w:val="000000"/>
          <w:lang w:val="cs-CZ"/>
        </w:rPr>
        <w:t xml:space="preserve">Pražské předměstí 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43133770" w14:textId="20E1A79D" w:rsidR="007758CE" w:rsidRPr="00F247CD" w:rsidRDefault="00190C2B">
      <w:pPr>
        <w:tabs>
          <w:tab w:val="left" w:pos="1605"/>
          <w:tab w:val="left" w:pos="2313"/>
          <w:tab w:val="left" w:pos="3022"/>
          <w:tab w:val="left" w:pos="3730"/>
          <w:tab w:val="left" w:pos="4438"/>
          <w:tab w:val="left" w:pos="5146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>
        <w:rPr>
          <w:rFonts w:ascii="Times New Roman" w:hAnsi="Times New Roman" w:cs="Times New Roman"/>
          <w:color w:val="010302"/>
          <w:lang w:val="cs-CZ"/>
        </w:rPr>
        <w:tab/>
      </w:r>
      <w:r>
        <w:rPr>
          <w:rFonts w:ascii="Times New Roman" w:hAnsi="Times New Roman" w:cs="Times New Roman"/>
          <w:color w:val="010302"/>
          <w:lang w:val="cs-CZ"/>
        </w:rPr>
        <w:tab/>
      </w:r>
      <w:r>
        <w:rPr>
          <w:rFonts w:ascii="Times New Roman" w:hAnsi="Times New Roman" w:cs="Times New Roman"/>
          <w:color w:val="010302"/>
          <w:lang w:val="cs-CZ"/>
        </w:rPr>
        <w:tab/>
      </w:r>
      <w:r>
        <w:rPr>
          <w:rFonts w:ascii="Times New Roman" w:hAnsi="Times New Roman" w:cs="Times New Roman"/>
          <w:color w:val="010302"/>
          <w:lang w:val="cs-CZ"/>
        </w:rPr>
        <w:tab/>
      </w:r>
      <w:r>
        <w:rPr>
          <w:rFonts w:ascii="Times New Roman" w:hAnsi="Times New Roman" w:cs="Times New Roman"/>
          <w:color w:val="010302"/>
          <w:lang w:val="cs-CZ"/>
        </w:rPr>
        <w:tab/>
      </w:r>
      <w:r>
        <w:rPr>
          <w:rFonts w:ascii="Times New Roman" w:hAnsi="Times New Roman" w:cs="Times New Roman"/>
          <w:color w:val="010302"/>
          <w:lang w:val="cs-CZ"/>
        </w:rPr>
        <w:tab/>
        <w:t>397 01 Písek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ab/>
        <w:t xml:space="preserve">  </w:t>
      </w:r>
    </w:p>
    <w:p w14:paraId="5342A8B1" w14:textId="0764C4B1" w:rsidR="007758CE" w:rsidRPr="00F247CD" w:rsidRDefault="0081405F">
      <w:pPr>
        <w:spacing w:line="254" w:lineRule="exact"/>
        <w:ind w:left="5146" w:right="1143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zapsaná v 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bchodním rejstříku vedeném </w:t>
      </w:r>
      <w:proofErr w:type="gramStart"/>
      <w:r w:rsidRPr="00F247CD">
        <w:rPr>
          <w:rFonts w:ascii="Times New Roman" w:hAnsi="Times New Roman" w:cs="Times New Roman"/>
          <w:color w:val="000000"/>
          <w:lang w:val="cs-CZ"/>
        </w:rPr>
        <w:t>Krajským  soudem</w:t>
      </w:r>
      <w:proofErr w:type="gramEnd"/>
      <w:r w:rsidRPr="00F247CD">
        <w:rPr>
          <w:rFonts w:ascii="Times New Roman" w:hAnsi="Times New Roman" w:cs="Times New Roman"/>
          <w:color w:val="000000"/>
          <w:lang w:val="cs-CZ"/>
        </w:rPr>
        <w:t xml:space="preserve"> v</w:t>
      </w:r>
      <w:r w:rsidR="00190C2B">
        <w:rPr>
          <w:rFonts w:ascii="Times New Roman" w:hAnsi="Times New Roman" w:cs="Times New Roman"/>
          <w:color w:val="000000"/>
          <w:lang w:val="cs-CZ"/>
        </w:rPr>
        <w:t> Českých Budějovicích, spis.zn.: C 9188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3F4E6272" w14:textId="77777777" w:rsidR="007758CE" w:rsidRPr="00F247CD" w:rsidRDefault="0081405F">
      <w:pPr>
        <w:tabs>
          <w:tab w:val="left" w:pos="1605"/>
          <w:tab w:val="left" w:pos="2313"/>
          <w:tab w:val="left" w:pos="3022"/>
          <w:tab w:val="left" w:pos="3730"/>
          <w:tab w:val="left" w:pos="4438"/>
          <w:tab w:val="left" w:pos="5146"/>
          <w:tab w:val="left" w:pos="5854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 </w:t>
      </w:r>
    </w:p>
    <w:p w14:paraId="3D238894" w14:textId="4C340FFB" w:rsidR="007758CE" w:rsidRPr="00F247CD" w:rsidRDefault="0081405F">
      <w:pPr>
        <w:tabs>
          <w:tab w:val="left" w:pos="2313"/>
          <w:tab w:val="left" w:pos="3022"/>
          <w:tab w:val="left" w:pos="3730"/>
          <w:tab w:val="left" w:pos="4438"/>
          <w:tab w:val="left" w:pos="5146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  Zastoupe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á: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</w:r>
      <w:r w:rsidR="00190C2B">
        <w:rPr>
          <w:rFonts w:ascii="Times New Roman" w:hAnsi="Times New Roman" w:cs="Times New Roman"/>
          <w:color w:val="000000"/>
          <w:lang w:val="cs-CZ"/>
        </w:rPr>
        <w:t>Josef Hrádek, jednatel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173B7574" w14:textId="77777777" w:rsidR="007758CE" w:rsidRPr="00F247CD" w:rsidRDefault="0081405F">
      <w:pPr>
        <w:tabs>
          <w:tab w:val="left" w:pos="1605"/>
          <w:tab w:val="left" w:pos="2313"/>
          <w:tab w:val="left" w:pos="3022"/>
          <w:tab w:val="left" w:pos="3730"/>
          <w:tab w:val="left" w:pos="4438"/>
          <w:tab w:val="left" w:pos="5146"/>
          <w:tab w:val="left" w:pos="5854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</w:r>
      <w:r w:rsidRPr="00F247CD">
        <w:rPr>
          <w:rFonts w:ascii="Times New Roman" w:hAnsi="Times New Roman" w:cs="Times New Roman"/>
          <w:color w:val="000000"/>
          <w:sz w:val="18"/>
          <w:szCs w:val="18"/>
          <w:lang w:val="cs-CZ"/>
        </w:rPr>
        <w:t xml:space="preserve">  </w:t>
      </w:r>
    </w:p>
    <w:p w14:paraId="5F1594E4" w14:textId="3011BA9E" w:rsidR="007758CE" w:rsidRPr="00F247CD" w:rsidRDefault="0081405F">
      <w:pPr>
        <w:tabs>
          <w:tab w:val="left" w:pos="1605"/>
          <w:tab w:val="left" w:pos="2313"/>
          <w:tab w:val="left" w:pos="3022"/>
          <w:tab w:val="left" w:pos="3730"/>
          <w:tab w:val="left" w:pos="4438"/>
          <w:tab w:val="left" w:pos="5146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IČ  </w:t>
      </w:r>
      <w:proofErr w:type="gramStart"/>
      <w:r w:rsidRPr="00F247CD">
        <w:rPr>
          <w:rFonts w:ascii="Times New Roman" w:hAnsi="Times New Roman" w:cs="Times New Roman"/>
          <w:color w:val="000000"/>
          <w:lang w:val="cs-CZ"/>
        </w:rPr>
        <w:t xml:space="preserve">  :</w:t>
      </w:r>
      <w:proofErr w:type="gramEnd"/>
      <w:r w:rsidRPr="00F247CD">
        <w:rPr>
          <w:rFonts w:ascii="Times New Roman" w:hAnsi="Times New Roman" w:cs="Times New Roman"/>
          <w:color w:val="000000"/>
          <w:lang w:val="cs-CZ"/>
        </w:rPr>
        <w:t xml:space="preserve">  </w:t>
      </w:r>
      <w:r w:rsidR="00190C2B">
        <w:rPr>
          <w:rFonts w:ascii="Times New Roman" w:hAnsi="Times New Roman" w:cs="Times New Roman"/>
          <w:color w:val="000000"/>
          <w:lang w:val="cs-CZ"/>
        </w:rPr>
        <w:t>260 16 541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59FDE00B" w14:textId="7B449127" w:rsidR="007758CE" w:rsidRPr="00F247CD" w:rsidRDefault="0081405F">
      <w:pPr>
        <w:tabs>
          <w:tab w:val="left" w:pos="1605"/>
          <w:tab w:val="left" w:pos="2313"/>
          <w:tab w:val="left" w:pos="3022"/>
          <w:tab w:val="left" w:pos="3730"/>
          <w:tab w:val="left" w:pos="4438"/>
          <w:tab w:val="left" w:pos="5146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</w:r>
      <w:proofErr w:type="gramStart"/>
      <w:r w:rsidRPr="00F247CD">
        <w:rPr>
          <w:rFonts w:ascii="Times New Roman" w:hAnsi="Times New Roman" w:cs="Times New Roman"/>
          <w:color w:val="000000"/>
          <w:lang w:val="cs-CZ"/>
        </w:rPr>
        <w:t>DIČ :</w:t>
      </w:r>
      <w:proofErr w:type="gramEnd"/>
      <w:r w:rsidRPr="00F247CD">
        <w:rPr>
          <w:rFonts w:ascii="Times New Roman" w:hAnsi="Times New Roman" w:cs="Times New Roman"/>
          <w:color w:val="000000"/>
          <w:lang w:val="cs-CZ"/>
        </w:rPr>
        <w:t xml:space="preserve">  CZ2</w:t>
      </w:r>
      <w:r w:rsidR="00190C2B">
        <w:rPr>
          <w:rFonts w:ascii="Times New Roman" w:hAnsi="Times New Roman" w:cs="Times New Roman"/>
          <w:color w:val="000000"/>
          <w:lang w:val="cs-CZ"/>
        </w:rPr>
        <w:t>6016541</w:t>
      </w:r>
    </w:p>
    <w:p w14:paraId="78DF4AE2" w14:textId="77777777" w:rsidR="004D4E6D" w:rsidRDefault="0081405F" w:rsidP="004D4E6D">
      <w:pPr>
        <w:tabs>
          <w:tab w:val="left" w:pos="6562"/>
          <w:tab w:val="left" w:pos="7270"/>
        </w:tabs>
        <w:spacing w:line="244" w:lineRule="exact"/>
        <w:ind w:left="1078"/>
        <w:rPr>
          <w:rFonts w:ascii="Times New Roman" w:hAnsi="Times New Roman" w:cs="Times New Roman"/>
          <w:color w:val="000000"/>
          <w:lang w:val="cs-CZ"/>
        </w:rPr>
      </w:pPr>
      <w:r w:rsidRPr="004D4E6D">
        <w:rPr>
          <w:rFonts w:ascii="Times New Roman" w:hAnsi="Times New Roman" w:cs="Times New Roman"/>
          <w:color w:val="000000"/>
          <w:lang w:val="cs-CZ"/>
        </w:rPr>
        <w:t xml:space="preserve">Bankovní </w:t>
      </w:r>
      <w:proofErr w:type="gramStart"/>
      <w:r w:rsidRPr="004D4E6D">
        <w:rPr>
          <w:rFonts w:ascii="Times New Roman" w:hAnsi="Times New Roman" w:cs="Times New Roman"/>
          <w:color w:val="000000"/>
          <w:lang w:val="cs-CZ"/>
        </w:rPr>
        <w:t xml:space="preserve">spojení: </w:t>
      </w:r>
      <w:r w:rsidRPr="004D4E6D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4D4E6D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gramEnd"/>
      <w:r w:rsidRPr="004D4E6D">
        <w:rPr>
          <w:rFonts w:ascii="Times New Roman" w:hAnsi="Times New Roman" w:cs="Times New Roman"/>
          <w:color w:val="000000"/>
          <w:lang w:val="cs-CZ"/>
        </w:rPr>
        <w:t xml:space="preserve">          </w:t>
      </w:r>
      <w:r w:rsidRPr="004D4E6D">
        <w:rPr>
          <w:rFonts w:ascii="Times New Roman" w:hAnsi="Times New Roman" w:cs="Times New Roman"/>
          <w:color w:val="000000"/>
          <w:spacing w:val="-3"/>
          <w:lang w:val="cs-CZ"/>
        </w:rPr>
        <w:t xml:space="preserve">  </w:t>
      </w:r>
      <w:r w:rsidRPr="004D4E6D">
        <w:rPr>
          <w:rFonts w:ascii="Times New Roman" w:hAnsi="Times New Roman" w:cs="Times New Roman"/>
          <w:color w:val="000000"/>
          <w:lang w:val="cs-CZ"/>
        </w:rPr>
        <w:t xml:space="preserve">                 </w:t>
      </w:r>
      <w:r w:rsidRPr="004D4E6D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4D4E6D">
        <w:rPr>
          <w:rFonts w:ascii="Times New Roman" w:hAnsi="Times New Roman" w:cs="Times New Roman"/>
          <w:color w:val="000000"/>
          <w:lang w:val="cs-CZ"/>
        </w:rPr>
        <w:t xml:space="preserve">           </w:t>
      </w:r>
      <w:r w:rsidR="004D4E6D">
        <w:rPr>
          <w:rFonts w:ascii="Times New Roman" w:hAnsi="Times New Roman" w:cs="Times New Roman"/>
          <w:color w:val="000000"/>
          <w:lang w:val="cs-CZ"/>
        </w:rPr>
        <w:t>Komerční banka</w:t>
      </w:r>
    </w:p>
    <w:p w14:paraId="7B88F171" w14:textId="27950287" w:rsidR="007758CE" w:rsidRPr="004D4E6D" w:rsidRDefault="004D4E6D" w:rsidP="004D4E6D">
      <w:pPr>
        <w:tabs>
          <w:tab w:val="left" w:pos="6562"/>
          <w:tab w:val="left" w:pos="7270"/>
        </w:tabs>
        <w:spacing w:line="244" w:lineRule="exact"/>
        <w:ind w:left="1078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 xml:space="preserve">                                                                         č.ú. </w:t>
      </w:r>
      <w:del w:id="3" w:author="Jitka Tůmová" w:date="2024-03-20T13:38:00Z">
        <w:r w:rsidDel="00414F9C">
          <w:rPr>
            <w:rFonts w:ascii="Times New Roman" w:hAnsi="Times New Roman" w:cs="Times New Roman"/>
            <w:color w:val="000000"/>
            <w:lang w:val="cs-CZ"/>
          </w:rPr>
          <w:delText>78-0309690257/0100</w:delText>
        </w:r>
      </w:del>
      <w:ins w:id="4" w:author="Jitka Tůmová" w:date="2024-03-20T13:38:00Z">
        <w:r w:rsidR="00414F9C">
          <w:rPr>
            <w:rFonts w:ascii="Times New Roman" w:hAnsi="Times New Roman" w:cs="Times New Roman"/>
            <w:color w:val="000000"/>
            <w:lang w:val="cs-CZ"/>
          </w:rPr>
          <w:t>xxx</w:t>
        </w:r>
      </w:ins>
      <w:r w:rsidR="0081405F"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ab/>
        <w:t xml:space="preserve">  </w:t>
      </w:r>
    </w:p>
    <w:p w14:paraId="4FA36806" w14:textId="4BF3B677" w:rsidR="007758CE" w:rsidRPr="00F247CD" w:rsidRDefault="0081405F">
      <w:pPr>
        <w:spacing w:line="244" w:lineRule="exact"/>
        <w:ind w:left="5066" w:right="3779"/>
        <w:jc w:val="right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4ADA7E47" w14:textId="77777777" w:rsidR="007758CE" w:rsidRPr="00F247CD" w:rsidRDefault="007758CE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2B4A4D" w14:textId="77777777" w:rsidR="007758CE" w:rsidRPr="00F247CD" w:rsidRDefault="0081405F">
      <w:pPr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dále jen </w:t>
      </w:r>
      <w:r w:rsidRPr="00F247CD">
        <w:rPr>
          <w:rFonts w:ascii="Times New Roman" w:hAnsi="Times New Roman" w:cs="Times New Roman"/>
          <w:i/>
          <w:iCs/>
          <w:color w:val="000000"/>
          <w:spacing w:val="-3"/>
          <w:lang w:val="cs-CZ"/>
        </w:rPr>
        <w:t>„</w:t>
      </w:r>
      <w:r w:rsidRPr="00F247CD">
        <w:rPr>
          <w:rFonts w:ascii="Times New Roman" w:hAnsi="Times New Roman" w:cs="Times New Roman"/>
          <w:i/>
          <w:iCs/>
          <w:color w:val="000000"/>
          <w:lang w:val="cs-CZ"/>
        </w:rPr>
        <w:t>kupující</w:t>
      </w:r>
      <w:r w:rsidRPr="00F247CD">
        <w:rPr>
          <w:rFonts w:ascii="Times New Roman" w:hAnsi="Times New Roman" w:cs="Times New Roman"/>
          <w:i/>
          <w:iCs/>
          <w:color w:val="000000"/>
          <w:spacing w:val="-3"/>
          <w:lang w:val="cs-CZ"/>
        </w:rPr>
        <w:t>“</w:t>
      </w:r>
      <w:r w:rsidRPr="00F247CD">
        <w:rPr>
          <w:rFonts w:ascii="Times New Roman" w:hAnsi="Times New Roman" w:cs="Times New Roman"/>
          <w:i/>
          <w:iCs/>
          <w:color w:val="000000"/>
          <w:lang w:val="cs-CZ"/>
        </w:rPr>
        <w:t xml:space="preserve">  </w:t>
      </w:r>
    </w:p>
    <w:p w14:paraId="06CE4404" w14:textId="77777777" w:rsidR="007758CE" w:rsidRPr="00F247CD" w:rsidRDefault="0081405F">
      <w:pPr>
        <w:tabs>
          <w:tab w:val="left" w:pos="1605"/>
          <w:tab w:val="left" w:pos="2313"/>
          <w:tab w:val="left" w:pos="3022"/>
          <w:tab w:val="left" w:pos="3730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sz w:val="18"/>
          <w:szCs w:val="18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sz w:val="18"/>
          <w:szCs w:val="18"/>
          <w:lang w:val="cs-CZ"/>
        </w:rPr>
        <w:tab/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 xml:space="preserve">  </w:t>
      </w:r>
    </w:p>
    <w:p w14:paraId="32141157" w14:textId="77777777" w:rsidR="007758CE" w:rsidRPr="00F247CD" w:rsidRDefault="0081405F">
      <w:pPr>
        <w:spacing w:before="262"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3.  Jedná</w:t>
      </w:r>
      <w:r w:rsidRPr="00F247CD"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n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í za smluvní strany:  </w:t>
      </w:r>
    </w:p>
    <w:p w14:paraId="46E9FFCF" w14:textId="77777777" w:rsidR="007758CE" w:rsidRPr="00F247CD" w:rsidRDefault="0081405F">
      <w:pPr>
        <w:spacing w:before="262"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>prodávajícího zastup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je:  </w:t>
      </w:r>
    </w:p>
    <w:p w14:paraId="1A0793CD" w14:textId="77777777" w:rsidR="007758CE" w:rsidRPr="00F247CD" w:rsidRDefault="007758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BDCCA8" w14:textId="77777777" w:rsidR="007758CE" w:rsidRPr="00F247CD" w:rsidRDefault="007758CE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6110D1" w14:textId="38554D46" w:rsidR="007758CE" w:rsidRPr="00F247CD" w:rsidRDefault="0081405F">
      <w:pPr>
        <w:spacing w:line="220" w:lineRule="exact"/>
        <w:ind w:left="5308"/>
        <w:rPr>
          <w:rFonts w:ascii="Times New Roman" w:hAnsi="Times New Roman" w:cs="Times New Roman"/>
          <w:color w:val="010302"/>
          <w:lang w:val="cs-CZ"/>
        </w:rPr>
        <w:sectPr w:rsidR="007758CE" w:rsidRPr="00F247CD" w:rsidSect="00C53424">
          <w:headerReference w:type="default" r:id="rId8"/>
          <w:footerReference w:type="default" r:id="rId9"/>
          <w:type w:val="continuous"/>
          <w:pgSz w:w="11916" w:h="16850"/>
          <w:pgMar w:top="343" w:right="500" w:bottom="275" w:left="500" w:header="708" w:footer="185" w:gutter="0"/>
          <w:cols w:space="708"/>
          <w:docGrid w:linePitch="360"/>
        </w:sectPr>
      </w:pPr>
      <w:r w:rsidRPr="00F247CD">
        <w:rPr>
          <w:lang w:val="cs-CZ"/>
        </w:rPr>
        <w:br w:type="page"/>
      </w:r>
    </w:p>
    <w:tbl>
      <w:tblPr>
        <w:tblStyle w:val="Mkatabulky"/>
        <w:tblW w:w="0" w:type="auto"/>
        <w:tblInd w:w="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4966"/>
      </w:tblGrid>
      <w:tr w:rsidR="00EE698A" w14:paraId="61ADCE53" w14:textId="77777777" w:rsidTr="00F567DA">
        <w:tc>
          <w:tcPr>
            <w:tcW w:w="4059" w:type="dxa"/>
          </w:tcPr>
          <w:p w14:paraId="6B793CEF" w14:textId="349A1D60" w:rsidR="00EE698A" w:rsidRPr="00EE698A" w:rsidRDefault="00EE698A" w:rsidP="00EE698A">
            <w:pPr>
              <w:pStyle w:val="Odstavecseseznamem"/>
              <w:numPr>
                <w:ilvl w:val="0"/>
                <w:numId w:val="9"/>
              </w:numPr>
              <w:tabs>
                <w:tab w:val="left" w:pos="5009"/>
              </w:tabs>
              <w:spacing w:line="244" w:lineRule="exact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lastRenderedPageBreak/>
              <w:t>Ve věcech smluvních:</w:t>
            </w:r>
          </w:p>
        </w:tc>
        <w:tc>
          <w:tcPr>
            <w:tcW w:w="4966" w:type="dxa"/>
          </w:tcPr>
          <w:p w14:paraId="458FEC2C" w14:textId="77777777" w:rsidR="00EE698A" w:rsidRDefault="00EE698A">
            <w:pPr>
              <w:tabs>
                <w:tab w:val="left" w:pos="5009"/>
              </w:tabs>
              <w:spacing w:line="244" w:lineRule="exact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Ing. Petr Zach, jednatel</w:t>
            </w:r>
          </w:p>
          <w:p w14:paraId="252398E8" w14:textId="15802FB1" w:rsidR="00EE698A" w:rsidRDefault="00EE698A">
            <w:pPr>
              <w:tabs>
                <w:tab w:val="left" w:pos="5009"/>
              </w:tabs>
              <w:spacing w:line="244" w:lineRule="exact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Ing. Karel Helma, jednatel</w:t>
            </w:r>
          </w:p>
        </w:tc>
      </w:tr>
      <w:tr w:rsidR="00EE698A" w14:paraId="03EF36F4" w14:textId="77777777" w:rsidTr="00F567DA">
        <w:tc>
          <w:tcPr>
            <w:tcW w:w="4059" w:type="dxa"/>
          </w:tcPr>
          <w:p w14:paraId="39E00174" w14:textId="343C4C86" w:rsidR="00EE698A" w:rsidRDefault="00EE698A" w:rsidP="00EE698A">
            <w:pPr>
              <w:pStyle w:val="Odstavecseseznamem"/>
              <w:numPr>
                <w:ilvl w:val="0"/>
                <w:numId w:val="9"/>
              </w:numPr>
              <w:tabs>
                <w:tab w:val="left" w:pos="5009"/>
              </w:tabs>
              <w:spacing w:line="244" w:lineRule="exact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Ve věcech technických:</w:t>
            </w:r>
          </w:p>
        </w:tc>
        <w:tc>
          <w:tcPr>
            <w:tcW w:w="4966" w:type="dxa"/>
          </w:tcPr>
          <w:p w14:paraId="6FD2F68C" w14:textId="7B87F521" w:rsidR="00EE698A" w:rsidRDefault="00EE698A">
            <w:pPr>
              <w:tabs>
                <w:tab w:val="left" w:pos="5009"/>
              </w:tabs>
              <w:spacing w:line="244" w:lineRule="exact"/>
              <w:rPr>
                <w:rFonts w:ascii="Times New Roman" w:hAnsi="Times New Roman" w:cs="Times New Roman"/>
                <w:color w:val="000000"/>
                <w:lang w:val="cs-CZ"/>
              </w:rPr>
            </w:pPr>
            <w:del w:id="5" w:author="Jitka Tůmová" w:date="2024-03-20T13:38:00Z">
              <w:r w:rsidDel="00414F9C">
                <w:rPr>
                  <w:rFonts w:ascii="Times New Roman" w:hAnsi="Times New Roman" w:cs="Times New Roman"/>
                  <w:color w:val="000000"/>
                  <w:lang w:val="cs-CZ"/>
                </w:rPr>
                <w:delText xml:space="preserve">Ing. </w:delText>
              </w:r>
              <w:r w:rsidR="00DB33E4" w:rsidDel="00414F9C">
                <w:rPr>
                  <w:rFonts w:ascii="Times New Roman" w:hAnsi="Times New Roman" w:cs="Times New Roman"/>
                  <w:color w:val="000000"/>
                  <w:lang w:val="cs-CZ"/>
                </w:rPr>
                <w:delText>Daniel Škach</w:delText>
              </w:r>
            </w:del>
            <w:ins w:id="6" w:author="Jitka Tůmová" w:date="2024-03-20T13:38:00Z">
              <w:r w:rsidR="00414F9C">
                <w:rPr>
                  <w:rFonts w:ascii="Times New Roman" w:hAnsi="Times New Roman" w:cs="Times New Roman"/>
                  <w:color w:val="000000"/>
                  <w:lang w:val="cs-CZ"/>
                </w:rPr>
                <w:t>xxx</w:t>
              </w:r>
            </w:ins>
            <w:r>
              <w:rPr>
                <w:rFonts w:ascii="Times New Roman" w:hAnsi="Times New Roman" w:cs="Times New Roman"/>
                <w:color w:val="000000"/>
                <w:lang w:val="cs-CZ"/>
              </w:rPr>
              <w:t xml:space="preserve">, vedoucí </w:t>
            </w:r>
            <w:r w:rsidR="00DB33E4">
              <w:rPr>
                <w:rFonts w:ascii="Times New Roman" w:hAnsi="Times New Roman" w:cs="Times New Roman"/>
                <w:color w:val="000000"/>
                <w:lang w:val="cs-CZ"/>
              </w:rPr>
              <w:t>skupiny Západ</w:t>
            </w:r>
          </w:p>
          <w:p w14:paraId="61A4A232" w14:textId="37EB3124" w:rsidR="00EE698A" w:rsidRDefault="00EE698A">
            <w:pPr>
              <w:tabs>
                <w:tab w:val="left" w:pos="5009"/>
              </w:tabs>
              <w:spacing w:line="244" w:lineRule="exact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 xml:space="preserve">Tel.č. </w:t>
            </w:r>
            <w:del w:id="7" w:author="Jitka Tůmová" w:date="2024-03-20T13:38:00Z">
              <w:r w:rsidDel="00414F9C">
                <w:rPr>
                  <w:rFonts w:ascii="Times New Roman" w:hAnsi="Times New Roman" w:cs="Times New Roman"/>
                  <w:color w:val="000000"/>
                  <w:lang w:val="cs-CZ"/>
                </w:rPr>
                <w:delText>+420</w:delText>
              </w:r>
              <w:r w:rsidR="00730166" w:rsidDel="00414F9C">
                <w:rPr>
                  <w:rFonts w:ascii="Times New Roman" w:hAnsi="Times New Roman" w:cs="Times New Roman"/>
                  <w:color w:val="000000"/>
                  <w:lang w:val="cs-CZ"/>
                </w:rPr>
                <w:delText> 724 325 789</w:delText>
              </w:r>
              <w:r w:rsidDel="00414F9C">
                <w:rPr>
                  <w:rFonts w:ascii="Times New Roman" w:hAnsi="Times New Roman" w:cs="Times New Roman"/>
                  <w:color w:val="000000"/>
                  <w:lang w:val="cs-CZ"/>
                </w:rPr>
                <w:delText xml:space="preserve">, </w:delText>
              </w:r>
              <w:r w:rsidR="007E6DA4" w:rsidDel="00414F9C">
                <w:rPr>
                  <w:rFonts w:ascii="Times New Roman" w:hAnsi="Times New Roman" w:cs="Times New Roman"/>
                  <w:color w:val="000000"/>
                  <w:lang w:val="cs-CZ"/>
                </w:rPr>
                <w:delText>daniel.skach</w:delText>
              </w:r>
              <w:r w:rsidDel="00414F9C">
                <w:rPr>
                  <w:rFonts w:ascii="Times New Roman" w:hAnsi="Times New Roman" w:cs="Times New Roman"/>
                  <w:color w:val="000000"/>
                  <w:lang w:val="cs-CZ"/>
                </w:rPr>
                <w:delText>@strabag.com</w:delText>
              </w:r>
            </w:del>
            <w:ins w:id="8" w:author="Jitka Tůmová" w:date="2024-03-20T13:38:00Z">
              <w:r w:rsidR="00414F9C">
                <w:rPr>
                  <w:rFonts w:ascii="Times New Roman" w:hAnsi="Times New Roman" w:cs="Times New Roman"/>
                  <w:color w:val="000000"/>
                  <w:lang w:val="cs-CZ"/>
                </w:rPr>
                <w:t>xxx</w:t>
              </w:r>
            </w:ins>
          </w:p>
        </w:tc>
      </w:tr>
      <w:tr w:rsidR="00EE698A" w14:paraId="1DD3D3A6" w14:textId="77777777" w:rsidTr="00F567DA">
        <w:tc>
          <w:tcPr>
            <w:tcW w:w="4059" w:type="dxa"/>
          </w:tcPr>
          <w:p w14:paraId="64ADAAD0" w14:textId="5F5A2D65" w:rsidR="00EE698A" w:rsidRDefault="00EE698A" w:rsidP="00EE698A">
            <w:pPr>
              <w:pStyle w:val="Odstavecseseznamem"/>
              <w:numPr>
                <w:ilvl w:val="0"/>
                <w:numId w:val="9"/>
              </w:numPr>
              <w:tabs>
                <w:tab w:val="left" w:pos="5009"/>
              </w:tabs>
              <w:spacing w:line="244" w:lineRule="exact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Operativní jednání o dodávkách:</w:t>
            </w:r>
          </w:p>
        </w:tc>
        <w:tc>
          <w:tcPr>
            <w:tcW w:w="4966" w:type="dxa"/>
          </w:tcPr>
          <w:p w14:paraId="11CFECC6" w14:textId="60E9D266" w:rsidR="00EE698A" w:rsidRDefault="007E6DA4">
            <w:pPr>
              <w:tabs>
                <w:tab w:val="left" w:pos="5009"/>
              </w:tabs>
              <w:spacing w:line="244" w:lineRule="exact"/>
              <w:rPr>
                <w:rFonts w:ascii="Times New Roman" w:hAnsi="Times New Roman" w:cs="Times New Roman"/>
                <w:color w:val="000000"/>
                <w:lang w:val="cs-CZ"/>
              </w:rPr>
            </w:pPr>
            <w:del w:id="9" w:author="Jitka Tůmová" w:date="2024-03-20T13:38:00Z">
              <w:r w:rsidDel="00414F9C">
                <w:rPr>
                  <w:rFonts w:ascii="Times New Roman" w:hAnsi="Times New Roman" w:cs="Times New Roman"/>
                  <w:color w:val="000000"/>
                  <w:lang w:val="cs-CZ"/>
                </w:rPr>
                <w:delText>Karel Růžička</w:delText>
              </w:r>
            </w:del>
            <w:ins w:id="10" w:author="Jitka Tůmová" w:date="2024-03-20T13:38:00Z">
              <w:r w:rsidR="00414F9C">
                <w:rPr>
                  <w:rFonts w:ascii="Times New Roman" w:hAnsi="Times New Roman" w:cs="Times New Roman"/>
                  <w:color w:val="000000"/>
                  <w:lang w:val="cs-CZ"/>
                </w:rPr>
                <w:t>xx</w:t>
              </w:r>
            </w:ins>
            <w:ins w:id="11" w:author="Jitka Tůmová" w:date="2024-03-20T13:39:00Z">
              <w:r w:rsidR="00414F9C">
                <w:rPr>
                  <w:rFonts w:ascii="Times New Roman" w:hAnsi="Times New Roman" w:cs="Times New Roman"/>
                  <w:color w:val="000000"/>
                  <w:lang w:val="cs-CZ"/>
                </w:rPr>
                <w:t>x</w:t>
              </w:r>
            </w:ins>
            <w:r w:rsidR="00EE698A">
              <w:rPr>
                <w:rFonts w:ascii="Times New Roman" w:hAnsi="Times New Roman" w:cs="Times New Roman"/>
                <w:color w:val="000000"/>
                <w:lang w:val="cs-CZ"/>
              </w:rPr>
              <w:t>, vedoucí obalovny Písek</w:t>
            </w:r>
          </w:p>
          <w:p w14:paraId="757ED58F" w14:textId="699669E9" w:rsidR="00EE698A" w:rsidRDefault="00EE698A">
            <w:pPr>
              <w:tabs>
                <w:tab w:val="left" w:pos="5009"/>
              </w:tabs>
              <w:spacing w:line="244" w:lineRule="exact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 xml:space="preserve">Tel.č. </w:t>
            </w:r>
            <w:del w:id="12" w:author="Jitka Tůmová" w:date="2024-03-20T13:39:00Z">
              <w:r w:rsidDel="00414F9C">
                <w:rPr>
                  <w:rFonts w:ascii="Times New Roman" w:hAnsi="Times New Roman" w:cs="Times New Roman"/>
                  <w:color w:val="000000"/>
                  <w:lang w:val="cs-CZ"/>
                </w:rPr>
                <w:delText>+420</w:delText>
              </w:r>
              <w:r w:rsidR="007E6DA4" w:rsidDel="00414F9C">
                <w:rPr>
                  <w:rFonts w:ascii="Times New Roman" w:hAnsi="Times New Roman" w:cs="Times New Roman"/>
                  <w:color w:val="000000"/>
                  <w:lang w:val="cs-CZ"/>
                </w:rPr>
                <w:delText> 739 085 689, karel.ruzicka@strabag.com</w:delText>
              </w:r>
            </w:del>
            <w:ins w:id="13" w:author="Jitka Tůmová" w:date="2024-03-20T13:39:00Z">
              <w:r w:rsidR="00414F9C">
                <w:rPr>
                  <w:rFonts w:ascii="Times New Roman" w:hAnsi="Times New Roman" w:cs="Times New Roman"/>
                  <w:color w:val="000000"/>
                  <w:lang w:val="cs-CZ"/>
                </w:rPr>
                <w:t>xxx</w:t>
              </w:r>
            </w:ins>
          </w:p>
        </w:tc>
      </w:tr>
    </w:tbl>
    <w:p w14:paraId="68114C1F" w14:textId="77777777" w:rsidR="00EE698A" w:rsidRDefault="00EE698A">
      <w:pPr>
        <w:tabs>
          <w:tab w:val="left" w:pos="5009"/>
        </w:tabs>
        <w:spacing w:line="244" w:lineRule="exact"/>
        <w:ind w:left="898"/>
        <w:rPr>
          <w:rFonts w:ascii="Times New Roman" w:hAnsi="Times New Roman" w:cs="Times New Roman"/>
          <w:color w:val="000000"/>
          <w:lang w:val="cs-CZ"/>
        </w:rPr>
      </w:pPr>
    </w:p>
    <w:p w14:paraId="7115A2F6" w14:textId="6714E41C" w:rsidR="007758CE" w:rsidRPr="00F247CD" w:rsidRDefault="0081405F" w:rsidP="000B4E96">
      <w:pPr>
        <w:tabs>
          <w:tab w:val="left" w:pos="5954"/>
        </w:tabs>
        <w:spacing w:before="257" w:line="251" w:lineRule="exact"/>
        <w:ind w:left="4253" w:right="4504" w:firstLine="208"/>
        <w:jc w:val="center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Článek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 xml:space="preserve"> 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2.  </w:t>
      </w:r>
      <w:r w:rsidR="000B4E96">
        <w:rPr>
          <w:rFonts w:ascii="Times New Roman" w:hAnsi="Times New Roman" w:cs="Times New Roman"/>
          <w:b/>
          <w:bCs/>
          <w:color w:val="000000"/>
          <w:lang w:val="cs-CZ"/>
        </w:rPr>
        <w:t>Předmět smlouvy</w:t>
      </w:r>
    </w:p>
    <w:p w14:paraId="6619A3C9" w14:textId="1EEAF132" w:rsidR="007758CE" w:rsidRPr="000B4E96" w:rsidRDefault="0081405F" w:rsidP="00390BA9">
      <w:pPr>
        <w:pStyle w:val="TableParagraph"/>
        <w:numPr>
          <w:ilvl w:val="0"/>
          <w:numId w:val="1"/>
        </w:numPr>
        <w:jc w:val="both"/>
        <w:rPr>
          <w:color w:val="010302"/>
          <w:lang w:val="cs-CZ"/>
        </w:rPr>
      </w:pPr>
      <w:r w:rsidRPr="000B4E96">
        <w:rPr>
          <w:lang w:val="cs-CZ"/>
        </w:rPr>
        <w:t>Prodá</w:t>
      </w:r>
      <w:r w:rsidRPr="000B4E96">
        <w:rPr>
          <w:spacing w:val="-3"/>
          <w:lang w:val="cs-CZ"/>
        </w:rPr>
        <w:t>v</w:t>
      </w:r>
      <w:r w:rsidRPr="000B4E96">
        <w:rPr>
          <w:lang w:val="cs-CZ"/>
        </w:rPr>
        <w:t>ající</w:t>
      </w:r>
      <w:r w:rsidRPr="000B4E96">
        <w:rPr>
          <w:spacing w:val="21"/>
          <w:lang w:val="cs-CZ"/>
        </w:rPr>
        <w:t xml:space="preserve"> </w:t>
      </w:r>
      <w:r w:rsidRPr="000B4E96">
        <w:rPr>
          <w:lang w:val="cs-CZ"/>
        </w:rPr>
        <w:t>se</w:t>
      </w:r>
      <w:r w:rsidRPr="000B4E96">
        <w:rPr>
          <w:spacing w:val="21"/>
          <w:lang w:val="cs-CZ"/>
        </w:rPr>
        <w:t xml:space="preserve"> </w:t>
      </w:r>
      <w:r w:rsidRPr="000B4E96">
        <w:rPr>
          <w:lang w:val="cs-CZ"/>
        </w:rPr>
        <w:t>za</w:t>
      </w:r>
      <w:r w:rsidRPr="000B4E96">
        <w:rPr>
          <w:spacing w:val="-3"/>
          <w:lang w:val="cs-CZ"/>
        </w:rPr>
        <w:t>v</w:t>
      </w:r>
      <w:r w:rsidRPr="000B4E96">
        <w:rPr>
          <w:lang w:val="cs-CZ"/>
        </w:rPr>
        <w:t>az</w:t>
      </w:r>
      <w:r w:rsidRPr="000B4E96">
        <w:rPr>
          <w:spacing w:val="-3"/>
          <w:lang w:val="cs-CZ"/>
        </w:rPr>
        <w:t>u</w:t>
      </w:r>
      <w:r w:rsidRPr="000B4E96">
        <w:rPr>
          <w:lang w:val="cs-CZ"/>
        </w:rPr>
        <w:t>je</w:t>
      </w:r>
      <w:r w:rsidRPr="000B4E96">
        <w:rPr>
          <w:spacing w:val="21"/>
          <w:lang w:val="cs-CZ"/>
        </w:rPr>
        <w:t xml:space="preserve"> </w:t>
      </w:r>
      <w:r w:rsidRPr="000B4E96">
        <w:rPr>
          <w:lang w:val="cs-CZ"/>
        </w:rPr>
        <w:t>d</w:t>
      </w:r>
      <w:r w:rsidRPr="000B4E96">
        <w:rPr>
          <w:spacing w:val="-3"/>
          <w:lang w:val="cs-CZ"/>
        </w:rPr>
        <w:t>o</w:t>
      </w:r>
      <w:r w:rsidRPr="000B4E96">
        <w:rPr>
          <w:lang w:val="cs-CZ"/>
        </w:rPr>
        <w:t>dávat</w:t>
      </w:r>
      <w:r w:rsidRPr="000B4E96">
        <w:rPr>
          <w:spacing w:val="21"/>
          <w:lang w:val="cs-CZ"/>
        </w:rPr>
        <w:t xml:space="preserve"> </w:t>
      </w:r>
      <w:r w:rsidRPr="000B4E96">
        <w:rPr>
          <w:lang w:val="cs-CZ"/>
        </w:rPr>
        <w:t>k</w:t>
      </w:r>
      <w:r w:rsidRPr="000B4E96">
        <w:rPr>
          <w:spacing w:val="-3"/>
          <w:lang w:val="cs-CZ"/>
        </w:rPr>
        <w:t>u</w:t>
      </w:r>
      <w:r w:rsidRPr="000B4E96">
        <w:rPr>
          <w:lang w:val="cs-CZ"/>
        </w:rPr>
        <w:t>pujícímu</w:t>
      </w:r>
      <w:r w:rsidRPr="000B4E96">
        <w:rPr>
          <w:spacing w:val="21"/>
          <w:lang w:val="cs-CZ"/>
        </w:rPr>
        <w:t xml:space="preserve"> </w:t>
      </w:r>
      <w:r w:rsidRPr="000B4E96">
        <w:rPr>
          <w:lang w:val="cs-CZ"/>
        </w:rPr>
        <w:t>po</w:t>
      </w:r>
      <w:r w:rsidRPr="000B4E96">
        <w:rPr>
          <w:spacing w:val="21"/>
          <w:lang w:val="cs-CZ"/>
        </w:rPr>
        <w:t xml:space="preserve"> </w:t>
      </w:r>
      <w:r w:rsidRPr="000B4E96">
        <w:rPr>
          <w:lang w:val="cs-CZ"/>
        </w:rPr>
        <w:t>dobu</w:t>
      </w:r>
      <w:r w:rsidRPr="000B4E96">
        <w:rPr>
          <w:spacing w:val="21"/>
          <w:lang w:val="cs-CZ"/>
        </w:rPr>
        <w:t xml:space="preserve"> </w:t>
      </w:r>
      <w:r w:rsidRPr="000B4E96">
        <w:rPr>
          <w:lang w:val="cs-CZ"/>
        </w:rPr>
        <w:t>platnosti</w:t>
      </w:r>
      <w:r w:rsidRPr="000B4E96">
        <w:rPr>
          <w:spacing w:val="21"/>
          <w:lang w:val="cs-CZ"/>
        </w:rPr>
        <w:t xml:space="preserve"> </w:t>
      </w:r>
      <w:r w:rsidRPr="000B4E96">
        <w:rPr>
          <w:lang w:val="cs-CZ"/>
        </w:rPr>
        <w:t>této</w:t>
      </w:r>
      <w:r w:rsidRPr="000B4E96">
        <w:rPr>
          <w:spacing w:val="21"/>
          <w:lang w:val="cs-CZ"/>
        </w:rPr>
        <w:t xml:space="preserve"> </w:t>
      </w:r>
      <w:r w:rsidRPr="000B4E96">
        <w:rPr>
          <w:lang w:val="cs-CZ"/>
        </w:rPr>
        <w:t>smlouvy</w:t>
      </w:r>
      <w:r w:rsidRPr="000B4E96">
        <w:rPr>
          <w:spacing w:val="21"/>
          <w:lang w:val="cs-CZ"/>
        </w:rPr>
        <w:t xml:space="preserve"> </w:t>
      </w:r>
      <w:r w:rsidRPr="000B4E96">
        <w:rPr>
          <w:lang w:val="cs-CZ"/>
        </w:rPr>
        <w:t>zb</w:t>
      </w:r>
      <w:r w:rsidRPr="000B4E96">
        <w:rPr>
          <w:spacing w:val="-3"/>
          <w:lang w:val="cs-CZ"/>
        </w:rPr>
        <w:t>o</w:t>
      </w:r>
      <w:r w:rsidRPr="000B4E96">
        <w:rPr>
          <w:lang w:val="cs-CZ"/>
        </w:rPr>
        <w:t>ží</w:t>
      </w:r>
      <w:r w:rsidRPr="000B4E96">
        <w:rPr>
          <w:spacing w:val="21"/>
          <w:lang w:val="cs-CZ"/>
        </w:rPr>
        <w:t xml:space="preserve"> </w:t>
      </w:r>
      <w:r w:rsidRPr="000B4E96">
        <w:rPr>
          <w:lang w:val="cs-CZ"/>
        </w:rPr>
        <w:t>sp</w:t>
      </w:r>
      <w:r w:rsidRPr="000B4E96">
        <w:rPr>
          <w:spacing w:val="-3"/>
          <w:lang w:val="cs-CZ"/>
        </w:rPr>
        <w:t>e</w:t>
      </w:r>
      <w:r w:rsidRPr="000B4E96">
        <w:rPr>
          <w:lang w:val="cs-CZ"/>
        </w:rPr>
        <w:t>cifik</w:t>
      </w:r>
      <w:r w:rsidRPr="000B4E96">
        <w:rPr>
          <w:spacing w:val="-3"/>
          <w:lang w:val="cs-CZ"/>
        </w:rPr>
        <w:t>o</w:t>
      </w:r>
      <w:r w:rsidRPr="000B4E96">
        <w:rPr>
          <w:lang w:val="cs-CZ"/>
        </w:rPr>
        <w:t xml:space="preserve">vané v této smlouvě co </w:t>
      </w:r>
      <w:r w:rsidRPr="000B4E96">
        <w:rPr>
          <w:spacing w:val="-3"/>
          <w:lang w:val="cs-CZ"/>
        </w:rPr>
        <w:t>d</w:t>
      </w:r>
      <w:r w:rsidRPr="000B4E96">
        <w:rPr>
          <w:lang w:val="cs-CZ"/>
        </w:rPr>
        <w:t xml:space="preserve">o </w:t>
      </w:r>
      <w:r w:rsidRPr="000B4E96">
        <w:rPr>
          <w:spacing w:val="-3"/>
          <w:lang w:val="cs-CZ"/>
        </w:rPr>
        <w:t>d</w:t>
      </w:r>
      <w:r w:rsidRPr="000B4E96">
        <w:rPr>
          <w:lang w:val="cs-CZ"/>
        </w:rPr>
        <w:t>ruh</w:t>
      </w:r>
      <w:r w:rsidRPr="000B4E96">
        <w:rPr>
          <w:spacing w:val="-3"/>
          <w:lang w:val="cs-CZ"/>
        </w:rPr>
        <w:t>u</w:t>
      </w:r>
      <w:r w:rsidRPr="000B4E96">
        <w:rPr>
          <w:lang w:val="cs-CZ"/>
        </w:rPr>
        <w:t xml:space="preserve"> a množst</w:t>
      </w:r>
      <w:r w:rsidRPr="000B4E96">
        <w:rPr>
          <w:spacing w:val="-3"/>
          <w:lang w:val="cs-CZ"/>
        </w:rPr>
        <w:t>v</w:t>
      </w:r>
      <w:r w:rsidRPr="000B4E96">
        <w:rPr>
          <w:lang w:val="cs-CZ"/>
        </w:rPr>
        <w:t>í a um</w:t>
      </w:r>
      <w:r w:rsidRPr="000B4E96">
        <w:rPr>
          <w:spacing w:val="-3"/>
          <w:lang w:val="cs-CZ"/>
        </w:rPr>
        <w:t>o</w:t>
      </w:r>
      <w:r w:rsidRPr="000B4E96">
        <w:rPr>
          <w:lang w:val="cs-CZ"/>
        </w:rPr>
        <w:t xml:space="preserve">žnit </w:t>
      </w:r>
      <w:r w:rsidRPr="000B4E96">
        <w:rPr>
          <w:spacing w:val="-3"/>
          <w:lang w:val="cs-CZ"/>
        </w:rPr>
        <w:t>k</w:t>
      </w:r>
      <w:r w:rsidRPr="000B4E96">
        <w:rPr>
          <w:lang w:val="cs-CZ"/>
        </w:rPr>
        <w:t>u</w:t>
      </w:r>
      <w:r w:rsidRPr="000B4E96">
        <w:rPr>
          <w:spacing w:val="-3"/>
          <w:lang w:val="cs-CZ"/>
        </w:rPr>
        <w:t>p</w:t>
      </w:r>
      <w:r w:rsidRPr="000B4E96">
        <w:rPr>
          <w:lang w:val="cs-CZ"/>
        </w:rPr>
        <w:t xml:space="preserve">ujícímu </w:t>
      </w:r>
      <w:r w:rsidRPr="000B4E96">
        <w:rPr>
          <w:spacing w:val="-3"/>
          <w:lang w:val="cs-CZ"/>
        </w:rPr>
        <w:t>n</w:t>
      </w:r>
      <w:r w:rsidRPr="000B4E96">
        <w:rPr>
          <w:lang w:val="cs-CZ"/>
        </w:rPr>
        <w:t xml:space="preserve">abytí </w:t>
      </w:r>
      <w:r w:rsidRPr="000B4E96">
        <w:rPr>
          <w:spacing w:val="-3"/>
          <w:lang w:val="cs-CZ"/>
        </w:rPr>
        <w:t>v</w:t>
      </w:r>
      <w:r w:rsidRPr="000B4E96">
        <w:rPr>
          <w:lang w:val="cs-CZ"/>
        </w:rPr>
        <w:t>last</w:t>
      </w:r>
      <w:r w:rsidRPr="000B4E96">
        <w:rPr>
          <w:spacing w:val="-3"/>
          <w:lang w:val="cs-CZ"/>
        </w:rPr>
        <w:t>n</w:t>
      </w:r>
      <w:r w:rsidRPr="000B4E96">
        <w:rPr>
          <w:lang w:val="cs-CZ"/>
        </w:rPr>
        <w:t>ického práva k</w:t>
      </w:r>
      <w:r w:rsidRPr="000B4E96">
        <w:rPr>
          <w:spacing w:val="-3"/>
          <w:lang w:val="cs-CZ"/>
        </w:rPr>
        <w:t xml:space="preserve"> </w:t>
      </w:r>
      <w:r w:rsidRPr="000B4E96">
        <w:rPr>
          <w:lang w:val="cs-CZ"/>
        </w:rPr>
        <w:t>t</w:t>
      </w:r>
      <w:r w:rsidRPr="000B4E96">
        <w:rPr>
          <w:spacing w:val="-3"/>
          <w:lang w:val="cs-CZ"/>
        </w:rPr>
        <w:t>o</w:t>
      </w:r>
      <w:r w:rsidRPr="000B4E96">
        <w:rPr>
          <w:lang w:val="cs-CZ"/>
        </w:rPr>
        <w:t>muto zboží</w:t>
      </w:r>
      <w:r w:rsidRPr="000B4E96">
        <w:rPr>
          <w:spacing w:val="47"/>
          <w:lang w:val="cs-CZ"/>
        </w:rPr>
        <w:t xml:space="preserve"> </w:t>
      </w:r>
      <w:r w:rsidRPr="000B4E96">
        <w:rPr>
          <w:lang w:val="cs-CZ"/>
        </w:rPr>
        <w:t>v souladu</w:t>
      </w:r>
      <w:r w:rsidRPr="000B4E96">
        <w:rPr>
          <w:spacing w:val="47"/>
          <w:lang w:val="cs-CZ"/>
        </w:rPr>
        <w:t xml:space="preserve"> </w:t>
      </w:r>
      <w:r w:rsidRPr="000B4E96">
        <w:rPr>
          <w:lang w:val="cs-CZ"/>
        </w:rPr>
        <w:t>s</w:t>
      </w:r>
      <w:r w:rsidRPr="000B4E96">
        <w:rPr>
          <w:spacing w:val="-3"/>
          <w:lang w:val="cs-CZ"/>
        </w:rPr>
        <w:t xml:space="preserve"> </w:t>
      </w:r>
      <w:r w:rsidRPr="000B4E96">
        <w:rPr>
          <w:lang w:val="cs-CZ"/>
        </w:rPr>
        <w:t>to</w:t>
      </w:r>
      <w:r w:rsidRPr="000B4E96">
        <w:rPr>
          <w:spacing w:val="-3"/>
          <w:lang w:val="cs-CZ"/>
        </w:rPr>
        <w:t>u</w:t>
      </w:r>
      <w:r w:rsidRPr="000B4E96">
        <w:rPr>
          <w:lang w:val="cs-CZ"/>
        </w:rPr>
        <w:t>to</w:t>
      </w:r>
      <w:r w:rsidRPr="000B4E96">
        <w:rPr>
          <w:spacing w:val="45"/>
          <w:lang w:val="cs-CZ"/>
        </w:rPr>
        <w:t xml:space="preserve"> </w:t>
      </w:r>
      <w:r w:rsidRPr="000B4E96">
        <w:rPr>
          <w:lang w:val="cs-CZ"/>
        </w:rPr>
        <w:t>sml</w:t>
      </w:r>
      <w:r w:rsidRPr="000B4E96">
        <w:rPr>
          <w:spacing w:val="-3"/>
          <w:lang w:val="cs-CZ"/>
        </w:rPr>
        <w:t>o</w:t>
      </w:r>
      <w:r w:rsidRPr="000B4E96">
        <w:rPr>
          <w:lang w:val="cs-CZ"/>
        </w:rPr>
        <w:t>uvou.</w:t>
      </w:r>
      <w:r w:rsidRPr="000B4E96">
        <w:rPr>
          <w:spacing w:val="47"/>
          <w:lang w:val="cs-CZ"/>
        </w:rPr>
        <w:t xml:space="preserve"> </w:t>
      </w:r>
      <w:r w:rsidRPr="000B4E96">
        <w:rPr>
          <w:lang w:val="cs-CZ"/>
        </w:rPr>
        <w:t>K</w:t>
      </w:r>
      <w:r w:rsidRPr="000B4E96">
        <w:rPr>
          <w:spacing w:val="-3"/>
          <w:lang w:val="cs-CZ"/>
        </w:rPr>
        <w:t>u</w:t>
      </w:r>
      <w:r w:rsidRPr="000B4E96">
        <w:rPr>
          <w:lang w:val="cs-CZ"/>
        </w:rPr>
        <w:t>pující</w:t>
      </w:r>
      <w:r w:rsidRPr="000B4E96">
        <w:rPr>
          <w:spacing w:val="47"/>
          <w:lang w:val="cs-CZ"/>
        </w:rPr>
        <w:t xml:space="preserve"> </w:t>
      </w:r>
      <w:r w:rsidRPr="000B4E96">
        <w:rPr>
          <w:lang w:val="cs-CZ"/>
        </w:rPr>
        <w:t>se</w:t>
      </w:r>
      <w:r w:rsidRPr="000B4E96">
        <w:rPr>
          <w:spacing w:val="47"/>
          <w:lang w:val="cs-CZ"/>
        </w:rPr>
        <w:t xml:space="preserve"> </w:t>
      </w:r>
      <w:r w:rsidRPr="000B4E96">
        <w:rPr>
          <w:lang w:val="cs-CZ"/>
        </w:rPr>
        <w:t>za</w:t>
      </w:r>
      <w:r w:rsidRPr="000B4E96">
        <w:rPr>
          <w:spacing w:val="-3"/>
          <w:lang w:val="cs-CZ"/>
        </w:rPr>
        <w:t>v</w:t>
      </w:r>
      <w:r w:rsidRPr="000B4E96">
        <w:rPr>
          <w:lang w:val="cs-CZ"/>
        </w:rPr>
        <w:t>azuje</w:t>
      </w:r>
      <w:r w:rsidRPr="000B4E96">
        <w:rPr>
          <w:spacing w:val="48"/>
          <w:lang w:val="cs-CZ"/>
        </w:rPr>
        <w:t xml:space="preserve"> </w:t>
      </w:r>
      <w:r w:rsidRPr="000B4E96">
        <w:rPr>
          <w:lang w:val="cs-CZ"/>
        </w:rPr>
        <w:t>bezvadné</w:t>
      </w:r>
      <w:r w:rsidRPr="000B4E96">
        <w:rPr>
          <w:spacing w:val="48"/>
          <w:lang w:val="cs-CZ"/>
        </w:rPr>
        <w:t xml:space="preserve"> </w:t>
      </w:r>
      <w:r w:rsidRPr="000B4E96">
        <w:rPr>
          <w:lang w:val="cs-CZ"/>
        </w:rPr>
        <w:t>zboží</w:t>
      </w:r>
      <w:r w:rsidRPr="000B4E96">
        <w:rPr>
          <w:spacing w:val="47"/>
          <w:lang w:val="cs-CZ"/>
        </w:rPr>
        <w:t xml:space="preserve"> </w:t>
      </w:r>
      <w:r w:rsidRPr="000B4E96">
        <w:rPr>
          <w:lang w:val="cs-CZ"/>
        </w:rPr>
        <w:t xml:space="preserve">v </w:t>
      </w:r>
      <w:r w:rsidRPr="000B4E96">
        <w:rPr>
          <w:spacing w:val="-3"/>
          <w:lang w:val="cs-CZ"/>
        </w:rPr>
        <w:t>p</w:t>
      </w:r>
      <w:r w:rsidRPr="000B4E96">
        <w:rPr>
          <w:lang w:val="cs-CZ"/>
        </w:rPr>
        <w:t>ožado</w:t>
      </w:r>
      <w:r w:rsidRPr="000B4E96">
        <w:rPr>
          <w:spacing w:val="-3"/>
          <w:lang w:val="cs-CZ"/>
        </w:rPr>
        <w:t>v</w:t>
      </w:r>
      <w:r w:rsidRPr="000B4E96">
        <w:rPr>
          <w:lang w:val="cs-CZ"/>
        </w:rPr>
        <w:t>ané</w:t>
      </w:r>
      <w:r w:rsidRPr="000B4E96">
        <w:rPr>
          <w:spacing w:val="47"/>
          <w:lang w:val="cs-CZ"/>
        </w:rPr>
        <w:t xml:space="preserve"> </w:t>
      </w:r>
      <w:r w:rsidRPr="000B4E96">
        <w:rPr>
          <w:spacing w:val="-3"/>
          <w:lang w:val="cs-CZ"/>
        </w:rPr>
        <w:t>k</w:t>
      </w:r>
      <w:r w:rsidRPr="000B4E96">
        <w:rPr>
          <w:lang w:val="cs-CZ"/>
        </w:rPr>
        <w:t>valitě převzít a zaplatit</w:t>
      </w:r>
      <w:r w:rsidRPr="000B4E96">
        <w:rPr>
          <w:spacing w:val="-3"/>
          <w:lang w:val="cs-CZ"/>
        </w:rPr>
        <w:t xml:space="preserve"> </w:t>
      </w:r>
      <w:r w:rsidRPr="000B4E96">
        <w:rPr>
          <w:lang w:val="cs-CZ"/>
        </w:rPr>
        <w:t>sjednano</w:t>
      </w:r>
      <w:r w:rsidRPr="000B4E96">
        <w:rPr>
          <w:spacing w:val="-3"/>
          <w:lang w:val="cs-CZ"/>
        </w:rPr>
        <w:t>u</w:t>
      </w:r>
      <w:r w:rsidRPr="000B4E96">
        <w:rPr>
          <w:lang w:val="cs-CZ"/>
        </w:rPr>
        <w:t xml:space="preserve"> kupní</w:t>
      </w:r>
      <w:r w:rsidRPr="000B4E96">
        <w:rPr>
          <w:spacing w:val="-3"/>
          <w:lang w:val="cs-CZ"/>
        </w:rPr>
        <w:t xml:space="preserve"> </w:t>
      </w:r>
      <w:r w:rsidRPr="000B4E96">
        <w:rPr>
          <w:lang w:val="cs-CZ"/>
        </w:rPr>
        <w:t xml:space="preserve">cenu.  </w:t>
      </w:r>
    </w:p>
    <w:p w14:paraId="00AD4FEF" w14:textId="17BF38A9" w:rsidR="007758CE" w:rsidRPr="000B4E96" w:rsidRDefault="0081405F" w:rsidP="00C53424">
      <w:pPr>
        <w:pStyle w:val="Odstavecseseznamem"/>
        <w:numPr>
          <w:ilvl w:val="0"/>
          <w:numId w:val="1"/>
        </w:numPr>
        <w:tabs>
          <w:tab w:val="left" w:pos="1258"/>
        </w:tabs>
        <w:spacing w:before="255"/>
        <w:ind w:left="720" w:right="788"/>
        <w:jc w:val="both"/>
        <w:rPr>
          <w:rFonts w:ascii="Times New Roman" w:hAnsi="Times New Roman" w:cs="Times New Roman"/>
          <w:color w:val="000000"/>
          <w:lang w:val="cs-CZ"/>
        </w:rPr>
      </w:pPr>
      <w:r w:rsidRPr="000B4E96">
        <w:rPr>
          <w:rFonts w:ascii="Times New Roman" w:hAnsi="Times New Roman" w:cs="Times New Roman"/>
          <w:color w:val="000000"/>
          <w:lang w:val="cs-CZ"/>
        </w:rPr>
        <w:t>Pře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d</w:t>
      </w:r>
      <w:r w:rsidRPr="000B4E96">
        <w:rPr>
          <w:rFonts w:ascii="Times New Roman" w:hAnsi="Times New Roman" w:cs="Times New Roman"/>
          <w:color w:val="000000"/>
          <w:lang w:val="cs-CZ"/>
        </w:rPr>
        <w:t>mětem</w:t>
      </w:r>
      <w:r w:rsidRPr="000B4E96">
        <w:rPr>
          <w:rFonts w:ascii="Times New Roman" w:hAnsi="Times New Roman" w:cs="Times New Roman"/>
          <w:color w:val="000000"/>
          <w:spacing w:val="28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smlo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0B4E96">
        <w:rPr>
          <w:rFonts w:ascii="Times New Roman" w:hAnsi="Times New Roman" w:cs="Times New Roman"/>
          <w:color w:val="000000"/>
          <w:lang w:val="cs-CZ"/>
        </w:rPr>
        <w:t>vy</w:t>
      </w:r>
      <w:r w:rsidRPr="000B4E96">
        <w:rPr>
          <w:rFonts w:ascii="Times New Roman" w:hAnsi="Times New Roman" w:cs="Times New Roman"/>
          <w:color w:val="000000"/>
          <w:spacing w:val="28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je</w:t>
      </w:r>
      <w:r w:rsidRPr="000B4E96">
        <w:rPr>
          <w:rFonts w:ascii="Times New Roman" w:hAnsi="Times New Roman" w:cs="Times New Roman"/>
          <w:color w:val="000000"/>
          <w:spacing w:val="28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d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dávka</w:t>
      </w:r>
      <w:r w:rsidRPr="000B4E96">
        <w:rPr>
          <w:rFonts w:ascii="Times New Roman" w:hAnsi="Times New Roman" w:cs="Times New Roman"/>
          <w:color w:val="000000"/>
          <w:spacing w:val="28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zboží:</w:t>
      </w:r>
      <w:r w:rsidRPr="000B4E96">
        <w:rPr>
          <w:rFonts w:ascii="Times New Roman" w:hAnsi="Times New Roman" w:cs="Times New Roman"/>
          <w:color w:val="000000"/>
          <w:spacing w:val="26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asfaltové</w:t>
      </w:r>
      <w:r w:rsidR="00190C2B" w:rsidRPr="000B4E96">
        <w:rPr>
          <w:rFonts w:ascii="Times New Roman" w:hAnsi="Times New Roman" w:cs="Times New Roman"/>
          <w:color w:val="000000"/>
          <w:lang w:val="cs-CZ"/>
        </w:rPr>
        <w:t>ho</w:t>
      </w:r>
      <w:r w:rsidRPr="000B4E96">
        <w:rPr>
          <w:rFonts w:ascii="Times New Roman" w:hAnsi="Times New Roman" w:cs="Times New Roman"/>
          <w:color w:val="000000"/>
          <w:spacing w:val="26"/>
          <w:lang w:val="cs-CZ"/>
        </w:rPr>
        <w:t xml:space="preserve"> </w:t>
      </w:r>
      <w:r w:rsidR="00190C2B" w:rsidRPr="000B4E96">
        <w:rPr>
          <w:rFonts w:ascii="Times New Roman" w:hAnsi="Times New Roman" w:cs="Times New Roman"/>
          <w:color w:val="000000"/>
          <w:lang w:val="cs-CZ"/>
        </w:rPr>
        <w:t>betonu</w:t>
      </w:r>
      <w:r w:rsidRPr="000B4E96">
        <w:rPr>
          <w:rFonts w:ascii="Times New Roman" w:hAnsi="Times New Roman" w:cs="Times New Roman"/>
          <w:color w:val="000000"/>
          <w:spacing w:val="26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(dále</w:t>
      </w:r>
      <w:r w:rsidRPr="000B4E96">
        <w:rPr>
          <w:rFonts w:ascii="Times New Roman" w:hAnsi="Times New Roman" w:cs="Times New Roman"/>
          <w:color w:val="000000"/>
          <w:spacing w:val="26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též</w:t>
      </w:r>
      <w:r w:rsidRPr="000B4E96">
        <w:rPr>
          <w:rFonts w:ascii="Times New Roman" w:hAnsi="Times New Roman" w:cs="Times New Roman"/>
          <w:color w:val="000000"/>
          <w:spacing w:val="26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jen</w:t>
      </w:r>
      <w:r w:rsidRPr="000B4E96">
        <w:rPr>
          <w:rFonts w:ascii="Times New Roman" w:hAnsi="Times New Roman" w:cs="Times New Roman"/>
          <w:color w:val="000000"/>
          <w:spacing w:val="26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„zb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ží“)</w:t>
      </w:r>
      <w:r w:rsidRPr="000B4E96">
        <w:rPr>
          <w:rFonts w:ascii="Times New Roman" w:hAnsi="Times New Roman" w:cs="Times New Roman"/>
          <w:color w:val="000000"/>
          <w:spacing w:val="26"/>
          <w:lang w:val="cs-CZ"/>
        </w:rPr>
        <w:t xml:space="preserve"> </w:t>
      </w:r>
      <w:proofErr w:type="gramStart"/>
      <w:r w:rsidRPr="000B4E96">
        <w:rPr>
          <w:rFonts w:ascii="Times New Roman" w:hAnsi="Times New Roman" w:cs="Times New Roman"/>
          <w:color w:val="000000"/>
          <w:lang w:val="cs-CZ"/>
        </w:rPr>
        <w:t>typu</w:t>
      </w:r>
      <w:r w:rsidR="00190C2B" w:rsidRPr="000B4E96">
        <w:rPr>
          <w:rFonts w:ascii="Times New Roman" w:hAnsi="Times New Roman" w:cs="Times New Roman"/>
          <w:color w:val="000000"/>
          <w:lang w:val="cs-CZ"/>
        </w:rPr>
        <w:t>:</w:t>
      </w:r>
      <w:r w:rsidR="000B4E96">
        <w:rPr>
          <w:rFonts w:ascii="Times New Roman" w:hAnsi="Times New Roman" w:cs="Times New Roman"/>
          <w:color w:val="000000"/>
          <w:lang w:val="cs-CZ"/>
        </w:rPr>
        <w:t xml:space="preserve">   </w:t>
      </w:r>
      <w:proofErr w:type="gramEnd"/>
      <w:r w:rsidR="000B4E96">
        <w:rPr>
          <w:rFonts w:ascii="Times New Roman" w:hAnsi="Times New Roman" w:cs="Times New Roman"/>
          <w:color w:val="000000"/>
          <w:lang w:val="cs-CZ"/>
        </w:rPr>
        <w:t xml:space="preserve">                           </w:t>
      </w:r>
      <w:r w:rsidRPr="000B4E96">
        <w:rPr>
          <w:rFonts w:ascii="Times New Roman" w:hAnsi="Times New Roman" w:cs="Times New Roman"/>
          <w:b/>
          <w:bCs/>
          <w:color w:val="000000"/>
          <w:lang w:val="cs-CZ"/>
        </w:rPr>
        <w:t xml:space="preserve">  </w:t>
      </w:r>
      <w:r w:rsidR="000B4E96">
        <w:rPr>
          <w:rFonts w:ascii="Times New Roman" w:hAnsi="Times New Roman" w:cs="Times New Roman"/>
          <w:b/>
          <w:bCs/>
          <w:color w:val="000000"/>
          <w:lang w:val="cs-CZ"/>
        </w:rPr>
        <w:t xml:space="preserve">ACP 16+ </w:t>
      </w:r>
      <w:r w:rsidRPr="000B4E96">
        <w:rPr>
          <w:rFonts w:ascii="Times New Roman" w:hAnsi="Times New Roman" w:cs="Times New Roman"/>
          <w:b/>
          <w:bCs/>
          <w:color w:val="000000"/>
          <w:lang w:val="cs-CZ"/>
        </w:rPr>
        <w:t>50/70</w:t>
      </w:r>
      <w:r w:rsidR="00190C2B" w:rsidRPr="000B4E96">
        <w:rPr>
          <w:rFonts w:ascii="Times New Roman" w:hAnsi="Times New Roman" w:cs="Times New Roman"/>
          <w:b/>
          <w:bCs/>
          <w:color w:val="000000"/>
          <w:lang w:val="cs-CZ"/>
        </w:rPr>
        <w:t>, ACP 22 S 50/70, ACL 16+ 50/70, ACL 22+ 50/70, ACO 8 50/70</w:t>
      </w:r>
      <w:r w:rsidRPr="000B4E96">
        <w:rPr>
          <w:rFonts w:ascii="Times New Roman" w:hAnsi="Times New Roman" w:cs="Times New Roman"/>
          <w:b/>
          <w:bCs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b/>
          <w:bCs/>
          <w:color w:val="000000"/>
          <w:lang w:val="cs-CZ"/>
        </w:rPr>
        <w:t>a</w:t>
      </w:r>
      <w:r w:rsidRPr="000B4E96">
        <w:rPr>
          <w:rFonts w:ascii="Times New Roman" w:hAnsi="Times New Roman" w:cs="Times New Roman"/>
          <w:b/>
          <w:bCs/>
          <w:color w:val="000000"/>
          <w:spacing w:val="21"/>
          <w:lang w:val="cs-CZ"/>
        </w:rPr>
        <w:t xml:space="preserve">  </w:t>
      </w:r>
      <w:r w:rsidRPr="000B4E96">
        <w:rPr>
          <w:rFonts w:ascii="Times New Roman" w:hAnsi="Times New Roman" w:cs="Times New Roman"/>
          <w:b/>
          <w:bCs/>
          <w:color w:val="000000"/>
          <w:lang w:val="cs-CZ"/>
        </w:rPr>
        <w:t>ACO</w:t>
      </w:r>
      <w:r w:rsidRPr="000B4E96">
        <w:rPr>
          <w:rFonts w:ascii="Times New Roman" w:hAnsi="Times New Roman" w:cs="Times New Roman"/>
          <w:b/>
          <w:bCs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b/>
          <w:bCs/>
          <w:color w:val="000000"/>
          <w:lang w:val="cs-CZ"/>
        </w:rPr>
        <w:t>+</w:t>
      </w:r>
      <w:r w:rsidRPr="000B4E96">
        <w:rPr>
          <w:rFonts w:ascii="Times New Roman" w:hAnsi="Times New Roman" w:cs="Times New Roman"/>
          <w:b/>
          <w:bCs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b/>
          <w:bCs/>
          <w:color w:val="000000"/>
          <w:lang w:val="cs-CZ"/>
        </w:rPr>
        <w:t>11</w:t>
      </w:r>
      <w:r w:rsidRPr="000B4E96">
        <w:rPr>
          <w:rFonts w:ascii="Times New Roman" w:hAnsi="Times New Roman" w:cs="Times New Roman"/>
          <w:b/>
          <w:bCs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b/>
          <w:bCs/>
          <w:color w:val="000000"/>
          <w:lang w:val="cs-CZ"/>
        </w:rPr>
        <w:t>50/70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 z obalovny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="00190C2B" w:rsidRPr="000B4E96">
        <w:rPr>
          <w:rFonts w:ascii="Times New Roman" w:hAnsi="Times New Roman" w:cs="Times New Roman"/>
          <w:color w:val="000000"/>
          <w:lang w:val="cs-CZ"/>
        </w:rPr>
        <w:t>Písek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v cel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k</w:t>
      </w:r>
      <w:r w:rsidRPr="000B4E96">
        <w:rPr>
          <w:rFonts w:ascii="Times New Roman" w:hAnsi="Times New Roman" w:cs="Times New Roman"/>
          <w:color w:val="000000"/>
          <w:lang w:val="cs-CZ"/>
        </w:rPr>
        <w:t>ovém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p</w:t>
      </w:r>
      <w:r w:rsidRPr="000B4E96">
        <w:rPr>
          <w:rFonts w:ascii="Times New Roman" w:hAnsi="Times New Roman" w:cs="Times New Roman"/>
          <w:color w:val="000000"/>
          <w:lang w:val="cs-CZ"/>
        </w:rPr>
        <w:t>ředpokládaném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m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>ožst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v</w:t>
      </w:r>
      <w:r w:rsidRPr="000B4E96">
        <w:rPr>
          <w:rFonts w:ascii="Times New Roman" w:hAnsi="Times New Roman" w:cs="Times New Roman"/>
          <w:color w:val="000000"/>
          <w:lang w:val="cs-CZ"/>
        </w:rPr>
        <w:t>í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cca</w:t>
      </w:r>
      <w:r w:rsidRPr="000B4E96">
        <w:rPr>
          <w:rFonts w:ascii="Times New Roman" w:hAnsi="Times New Roman" w:cs="Times New Roman"/>
          <w:color w:val="000000"/>
          <w:spacing w:val="22"/>
          <w:lang w:val="cs-CZ"/>
        </w:rPr>
        <w:t xml:space="preserve"> </w:t>
      </w:r>
      <w:r w:rsidR="00190C2B" w:rsidRPr="000B4E96">
        <w:rPr>
          <w:rFonts w:ascii="Times New Roman" w:hAnsi="Times New Roman" w:cs="Times New Roman"/>
          <w:color w:val="000000"/>
          <w:lang w:val="cs-CZ"/>
        </w:rPr>
        <w:t>750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  tun 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.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13E0253F" w14:textId="1DED597B" w:rsidR="007758CE" w:rsidRPr="000B4E96" w:rsidRDefault="0081405F" w:rsidP="00C53424">
      <w:pPr>
        <w:pStyle w:val="Odstavecseseznamem"/>
        <w:numPr>
          <w:ilvl w:val="0"/>
          <w:numId w:val="1"/>
        </w:numPr>
        <w:tabs>
          <w:tab w:val="left" w:pos="1258"/>
        </w:tabs>
        <w:spacing w:before="252" w:line="254" w:lineRule="exact"/>
        <w:ind w:right="789"/>
        <w:jc w:val="both"/>
        <w:rPr>
          <w:rFonts w:ascii="Times New Roman" w:hAnsi="Times New Roman" w:cs="Times New Roman"/>
          <w:color w:val="010302"/>
          <w:lang w:val="cs-CZ"/>
        </w:rPr>
      </w:pPr>
      <w:r w:rsidRPr="000B4E96">
        <w:rPr>
          <w:rFonts w:ascii="Times New Roman" w:hAnsi="Times New Roman" w:cs="Times New Roman"/>
          <w:color w:val="000000"/>
          <w:lang w:val="cs-CZ"/>
        </w:rPr>
        <w:t>Prodá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v</w:t>
      </w:r>
      <w:r w:rsidRPr="000B4E96">
        <w:rPr>
          <w:rFonts w:ascii="Times New Roman" w:hAnsi="Times New Roman" w:cs="Times New Roman"/>
          <w:color w:val="000000"/>
          <w:lang w:val="cs-CZ"/>
        </w:rPr>
        <w:t>ající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tout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sml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uv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u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neposkytuje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ku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p</w:t>
      </w:r>
      <w:r w:rsidRPr="000B4E96">
        <w:rPr>
          <w:rFonts w:ascii="Times New Roman" w:hAnsi="Times New Roman" w:cs="Times New Roman"/>
          <w:color w:val="000000"/>
          <w:lang w:val="cs-CZ"/>
        </w:rPr>
        <w:t>ujícím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 příslib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ani jakkoliv jinak 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>ezajišť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0B4E96">
        <w:rPr>
          <w:rFonts w:ascii="Times New Roman" w:hAnsi="Times New Roman" w:cs="Times New Roman"/>
          <w:color w:val="000000"/>
          <w:lang w:val="cs-CZ"/>
        </w:rPr>
        <w:t>je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dodání </w:t>
      </w:r>
      <w:proofErr w:type="gramStart"/>
      <w:r w:rsidRPr="000B4E96">
        <w:rPr>
          <w:rFonts w:ascii="Times New Roman" w:hAnsi="Times New Roman" w:cs="Times New Roman"/>
          <w:color w:val="000000"/>
          <w:lang w:val="cs-CZ"/>
        </w:rPr>
        <w:t>zboží</w:t>
      </w:r>
      <w:r w:rsidRPr="000B4E96">
        <w:rPr>
          <w:rFonts w:ascii="Times New Roman" w:hAnsi="Times New Roman" w:cs="Times New Roman"/>
          <w:color w:val="000000"/>
          <w:spacing w:val="8"/>
          <w:lang w:val="cs-CZ"/>
        </w:rPr>
        <w:t xml:space="preserve">  </w:t>
      </w:r>
      <w:r w:rsidRPr="000B4E96">
        <w:rPr>
          <w:rFonts w:ascii="Times New Roman" w:hAnsi="Times New Roman" w:cs="Times New Roman"/>
          <w:color w:val="000000"/>
          <w:lang w:val="cs-CZ"/>
        </w:rPr>
        <w:t>uvedeného</w:t>
      </w:r>
      <w:proofErr w:type="gramEnd"/>
      <w:r w:rsidRPr="000B4E96">
        <w:rPr>
          <w:rFonts w:ascii="Times New Roman" w:hAnsi="Times New Roman" w:cs="Times New Roman"/>
          <w:color w:val="000000"/>
          <w:spacing w:val="8"/>
          <w:lang w:val="cs-CZ"/>
        </w:rPr>
        <w:t xml:space="preserve">  </w:t>
      </w:r>
      <w:r w:rsidRPr="000B4E96">
        <w:rPr>
          <w:rFonts w:ascii="Times New Roman" w:hAnsi="Times New Roman" w:cs="Times New Roman"/>
          <w:color w:val="000000"/>
          <w:lang w:val="cs-CZ"/>
        </w:rPr>
        <w:t>v</w:t>
      </w:r>
      <w:r w:rsidRPr="000B4E96">
        <w:rPr>
          <w:rFonts w:ascii="Times New Roman" w:hAnsi="Times New Roman" w:cs="Times New Roman"/>
          <w:color w:val="000000"/>
          <w:spacing w:val="7"/>
          <w:lang w:val="cs-CZ"/>
        </w:rPr>
        <w:t xml:space="preserve">  </w:t>
      </w:r>
      <w:r w:rsidRPr="000B4E96">
        <w:rPr>
          <w:rFonts w:ascii="Times New Roman" w:hAnsi="Times New Roman" w:cs="Times New Roman"/>
          <w:color w:val="000000"/>
          <w:lang w:val="cs-CZ"/>
        </w:rPr>
        <w:t>této</w:t>
      </w:r>
      <w:r w:rsidRPr="000B4E96">
        <w:rPr>
          <w:rFonts w:ascii="Times New Roman" w:hAnsi="Times New Roman" w:cs="Times New Roman"/>
          <w:color w:val="000000"/>
          <w:spacing w:val="7"/>
          <w:lang w:val="cs-CZ"/>
        </w:rPr>
        <w:t xml:space="preserve">  </w:t>
      </w:r>
      <w:r w:rsidRPr="000B4E96">
        <w:rPr>
          <w:rFonts w:ascii="Times New Roman" w:hAnsi="Times New Roman" w:cs="Times New Roman"/>
          <w:color w:val="000000"/>
          <w:lang w:val="cs-CZ"/>
        </w:rPr>
        <w:t>smlouvě</w:t>
      </w:r>
      <w:r w:rsidRPr="000B4E96">
        <w:rPr>
          <w:rFonts w:ascii="Times New Roman" w:hAnsi="Times New Roman" w:cs="Times New Roman"/>
          <w:color w:val="000000"/>
          <w:spacing w:val="8"/>
          <w:lang w:val="cs-CZ"/>
        </w:rPr>
        <w:t xml:space="preserve">  </w:t>
      </w:r>
      <w:r w:rsidRPr="000B4E96">
        <w:rPr>
          <w:rFonts w:ascii="Times New Roman" w:hAnsi="Times New Roman" w:cs="Times New Roman"/>
          <w:color w:val="000000"/>
          <w:lang w:val="cs-CZ"/>
        </w:rPr>
        <w:t>na</w:t>
      </w:r>
      <w:r w:rsidRPr="000B4E96">
        <w:rPr>
          <w:rFonts w:ascii="Times New Roman" w:hAnsi="Times New Roman" w:cs="Times New Roman"/>
          <w:color w:val="000000"/>
          <w:spacing w:val="7"/>
          <w:lang w:val="cs-CZ"/>
        </w:rPr>
        <w:t xml:space="preserve">  </w:t>
      </w:r>
      <w:r w:rsidRPr="000B4E96">
        <w:rPr>
          <w:rFonts w:ascii="Times New Roman" w:hAnsi="Times New Roman" w:cs="Times New Roman"/>
          <w:color w:val="000000"/>
          <w:lang w:val="cs-CZ"/>
        </w:rPr>
        <w:t>kon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k</w:t>
      </w:r>
      <w:r w:rsidRPr="000B4E96">
        <w:rPr>
          <w:rFonts w:ascii="Times New Roman" w:hAnsi="Times New Roman" w:cs="Times New Roman"/>
          <w:color w:val="000000"/>
          <w:lang w:val="cs-CZ"/>
        </w:rPr>
        <w:t>rétní</w:t>
      </w:r>
      <w:r w:rsidRPr="000B4E96">
        <w:rPr>
          <w:rFonts w:ascii="Times New Roman" w:hAnsi="Times New Roman" w:cs="Times New Roman"/>
          <w:color w:val="000000"/>
          <w:spacing w:val="7"/>
          <w:lang w:val="cs-CZ"/>
        </w:rPr>
        <w:t xml:space="preserve">  </w:t>
      </w:r>
      <w:r w:rsidRPr="000B4E96">
        <w:rPr>
          <w:rFonts w:ascii="Times New Roman" w:hAnsi="Times New Roman" w:cs="Times New Roman"/>
          <w:color w:val="000000"/>
          <w:lang w:val="cs-CZ"/>
        </w:rPr>
        <w:t>akci</w:t>
      </w:r>
      <w:r w:rsidRPr="000B4E96">
        <w:rPr>
          <w:rFonts w:ascii="Times New Roman" w:hAnsi="Times New Roman" w:cs="Times New Roman"/>
          <w:color w:val="000000"/>
          <w:spacing w:val="8"/>
          <w:lang w:val="cs-CZ"/>
        </w:rPr>
        <w:t xml:space="preserve">  </w:t>
      </w:r>
      <w:r w:rsidRPr="000B4E96">
        <w:rPr>
          <w:rFonts w:ascii="Times New Roman" w:hAnsi="Times New Roman" w:cs="Times New Roman"/>
          <w:color w:val="000000"/>
          <w:lang w:val="cs-CZ"/>
        </w:rPr>
        <w:t>či</w:t>
      </w:r>
      <w:r w:rsidRPr="000B4E96">
        <w:rPr>
          <w:rFonts w:ascii="Times New Roman" w:hAnsi="Times New Roman" w:cs="Times New Roman"/>
          <w:color w:val="000000"/>
          <w:spacing w:val="8"/>
          <w:lang w:val="cs-CZ"/>
        </w:rPr>
        <w:t xml:space="preserve">  </w:t>
      </w:r>
      <w:r w:rsidRPr="000B4E96">
        <w:rPr>
          <w:rFonts w:ascii="Times New Roman" w:hAnsi="Times New Roman" w:cs="Times New Roman"/>
          <w:color w:val="000000"/>
          <w:lang w:val="cs-CZ"/>
        </w:rPr>
        <w:t>veřejn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u</w:t>
      </w:r>
      <w:r w:rsidRPr="000B4E96">
        <w:rPr>
          <w:rFonts w:ascii="Times New Roman" w:hAnsi="Times New Roman" w:cs="Times New Roman"/>
          <w:color w:val="000000"/>
          <w:spacing w:val="8"/>
          <w:lang w:val="cs-CZ"/>
        </w:rPr>
        <w:t xml:space="preserve">  </w:t>
      </w:r>
      <w:r w:rsidRPr="000B4E96">
        <w:rPr>
          <w:rFonts w:ascii="Times New Roman" w:hAnsi="Times New Roman" w:cs="Times New Roman"/>
          <w:color w:val="000000"/>
          <w:lang w:val="cs-CZ"/>
        </w:rPr>
        <w:t>zakázku,</w:t>
      </w:r>
      <w:r w:rsidRPr="000B4E96">
        <w:rPr>
          <w:rFonts w:ascii="Times New Roman" w:hAnsi="Times New Roman" w:cs="Times New Roman"/>
          <w:color w:val="000000"/>
          <w:spacing w:val="7"/>
          <w:lang w:val="cs-CZ"/>
        </w:rPr>
        <w:t xml:space="preserve">  </w:t>
      </w:r>
      <w:r w:rsidRPr="000B4E96">
        <w:rPr>
          <w:rFonts w:ascii="Times New Roman" w:hAnsi="Times New Roman" w:cs="Times New Roman"/>
          <w:color w:val="000000"/>
          <w:lang w:val="cs-CZ"/>
        </w:rPr>
        <w:t>a</w:t>
      </w:r>
      <w:r w:rsidRPr="000B4E96">
        <w:rPr>
          <w:rFonts w:ascii="Times New Roman" w:hAnsi="Times New Roman" w:cs="Times New Roman"/>
          <w:color w:val="000000"/>
          <w:spacing w:val="8"/>
          <w:lang w:val="cs-CZ"/>
        </w:rPr>
        <w:t xml:space="preserve">  </w:t>
      </w:r>
      <w:r w:rsidRPr="000B4E96">
        <w:rPr>
          <w:rFonts w:ascii="Times New Roman" w:hAnsi="Times New Roman" w:cs="Times New Roman"/>
          <w:color w:val="000000"/>
          <w:lang w:val="cs-CZ"/>
        </w:rPr>
        <w:t>pr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to</w:t>
      </w:r>
      <w:r w:rsidRPr="000B4E96">
        <w:rPr>
          <w:rFonts w:ascii="Times New Roman" w:hAnsi="Times New Roman" w:cs="Times New Roman"/>
          <w:color w:val="000000"/>
          <w:spacing w:val="8"/>
          <w:lang w:val="cs-CZ"/>
        </w:rPr>
        <w:t xml:space="preserve">  </w:t>
      </w:r>
      <w:r w:rsidRPr="000B4E96">
        <w:rPr>
          <w:rFonts w:ascii="Times New Roman" w:hAnsi="Times New Roman" w:cs="Times New Roman"/>
          <w:color w:val="000000"/>
          <w:lang w:val="cs-CZ"/>
        </w:rPr>
        <w:t>za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k</w:t>
      </w:r>
      <w:r w:rsidRPr="000B4E96">
        <w:rPr>
          <w:rFonts w:ascii="Times New Roman" w:hAnsi="Times New Roman" w:cs="Times New Roman"/>
          <w:color w:val="000000"/>
          <w:lang w:val="cs-CZ"/>
        </w:rPr>
        <w:t>az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0B4E96">
        <w:rPr>
          <w:rFonts w:ascii="Times New Roman" w:hAnsi="Times New Roman" w:cs="Times New Roman"/>
          <w:color w:val="000000"/>
          <w:lang w:val="cs-CZ"/>
        </w:rPr>
        <w:t>je  kupujícím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tout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smlouv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u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pr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kaz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vat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splnění kvalifikace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ve smyslu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záko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>a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č.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134/201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6</w:t>
      </w:r>
      <w:r w:rsidRPr="000B4E9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Sb., 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  zadávání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veřejn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ý</w:t>
      </w:r>
      <w:r w:rsidRPr="000B4E96">
        <w:rPr>
          <w:rFonts w:ascii="Times New Roman" w:hAnsi="Times New Roman" w:cs="Times New Roman"/>
          <w:color w:val="000000"/>
          <w:lang w:val="cs-CZ"/>
        </w:rPr>
        <w:t>ch zakázek v platném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zně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>í, p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žado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v</w:t>
      </w:r>
      <w:r w:rsidRPr="000B4E96">
        <w:rPr>
          <w:rFonts w:ascii="Times New Roman" w:hAnsi="Times New Roman" w:cs="Times New Roman"/>
          <w:color w:val="000000"/>
          <w:lang w:val="cs-CZ"/>
        </w:rPr>
        <w:t>ané veřejn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ý</w:t>
      </w:r>
      <w:r w:rsidRPr="000B4E96">
        <w:rPr>
          <w:rFonts w:ascii="Times New Roman" w:hAnsi="Times New Roman" w:cs="Times New Roman"/>
          <w:color w:val="000000"/>
          <w:lang w:val="cs-CZ"/>
        </w:rPr>
        <w:t>mi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zadavateli.  </w:t>
      </w:r>
    </w:p>
    <w:p w14:paraId="190195D1" w14:textId="358E7A5D" w:rsidR="007758CE" w:rsidRPr="000B4E96" w:rsidRDefault="0081405F" w:rsidP="00C53424">
      <w:pPr>
        <w:pStyle w:val="Odstavecseseznamem"/>
        <w:numPr>
          <w:ilvl w:val="0"/>
          <w:numId w:val="1"/>
        </w:numPr>
        <w:tabs>
          <w:tab w:val="left" w:pos="1258"/>
        </w:tabs>
        <w:spacing w:before="120" w:line="247" w:lineRule="exact"/>
        <w:jc w:val="both"/>
        <w:rPr>
          <w:rFonts w:ascii="Times New Roman" w:hAnsi="Times New Roman" w:cs="Times New Roman"/>
          <w:color w:val="010302"/>
          <w:lang w:val="cs-CZ"/>
        </w:rPr>
      </w:pPr>
      <w:r w:rsidRPr="000B4E96">
        <w:rPr>
          <w:rFonts w:ascii="Times New Roman" w:hAnsi="Times New Roman" w:cs="Times New Roman"/>
          <w:color w:val="000000"/>
          <w:lang w:val="cs-CZ"/>
        </w:rPr>
        <w:t>Veškeré do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d</w:t>
      </w:r>
      <w:r w:rsidRPr="000B4E96">
        <w:rPr>
          <w:rFonts w:ascii="Times New Roman" w:hAnsi="Times New Roman" w:cs="Times New Roman"/>
          <w:color w:val="000000"/>
          <w:lang w:val="cs-CZ"/>
        </w:rPr>
        <w:t>áva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>é zb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ží 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b</w:t>
      </w:r>
      <w:r w:rsidRPr="000B4E96">
        <w:rPr>
          <w:rFonts w:ascii="Times New Roman" w:hAnsi="Times New Roman" w:cs="Times New Roman"/>
          <w:color w:val="000000"/>
          <w:lang w:val="cs-CZ"/>
        </w:rPr>
        <w:t>ude mít parametry u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v</w:t>
      </w:r>
      <w:r w:rsidRPr="000B4E96">
        <w:rPr>
          <w:rFonts w:ascii="Times New Roman" w:hAnsi="Times New Roman" w:cs="Times New Roman"/>
          <w:color w:val="000000"/>
          <w:lang w:val="cs-CZ"/>
        </w:rPr>
        <w:t>ede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é v ČSN EN 13108-1.  </w:t>
      </w:r>
    </w:p>
    <w:p w14:paraId="6CDD2D2E" w14:textId="35F9140F" w:rsidR="007758CE" w:rsidRDefault="0081405F" w:rsidP="00C53424">
      <w:pPr>
        <w:pStyle w:val="Odstavecseseznamem"/>
        <w:numPr>
          <w:ilvl w:val="0"/>
          <w:numId w:val="1"/>
        </w:numPr>
        <w:tabs>
          <w:tab w:val="left" w:pos="1258"/>
        </w:tabs>
        <w:spacing w:before="259" w:line="247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0B4E96">
        <w:rPr>
          <w:rFonts w:ascii="Times New Roman" w:hAnsi="Times New Roman" w:cs="Times New Roman"/>
          <w:color w:val="000000"/>
          <w:lang w:val="cs-CZ"/>
        </w:rPr>
        <w:t>Doprava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zboží 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>ení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předmětem smlouvy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a ne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>í zahr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uta v 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k</w:t>
      </w:r>
      <w:r w:rsidRPr="000B4E96">
        <w:rPr>
          <w:rFonts w:ascii="Times New Roman" w:hAnsi="Times New Roman" w:cs="Times New Roman"/>
          <w:color w:val="000000"/>
          <w:lang w:val="cs-CZ"/>
        </w:rPr>
        <w:t>up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>í ce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ě dle čl. </w:t>
      </w:r>
      <w:r w:rsidR="00190C2B" w:rsidRPr="000B4E96">
        <w:rPr>
          <w:rFonts w:ascii="Times New Roman" w:hAnsi="Times New Roman" w:cs="Times New Roman"/>
          <w:color w:val="000000"/>
          <w:lang w:val="cs-CZ"/>
        </w:rPr>
        <w:t>4</w:t>
      </w:r>
      <w:r w:rsidRPr="000B4E96">
        <w:rPr>
          <w:rFonts w:ascii="Times New Roman" w:hAnsi="Times New Roman" w:cs="Times New Roman"/>
          <w:color w:val="000000"/>
          <w:lang w:val="cs-CZ"/>
        </w:rPr>
        <w:t>. této smlo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0B4E96">
        <w:rPr>
          <w:rFonts w:ascii="Times New Roman" w:hAnsi="Times New Roman" w:cs="Times New Roman"/>
          <w:color w:val="000000"/>
          <w:lang w:val="cs-CZ"/>
        </w:rPr>
        <w:t>vy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.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0520C6F6" w14:textId="15A55380" w:rsidR="00A77173" w:rsidRDefault="000B4E96" w:rsidP="00A77173">
      <w:pPr>
        <w:pStyle w:val="Odstavecseseznamem"/>
        <w:numPr>
          <w:ilvl w:val="0"/>
          <w:numId w:val="1"/>
        </w:numPr>
        <w:tabs>
          <w:tab w:val="left" w:pos="1258"/>
        </w:tabs>
        <w:spacing w:before="259" w:line="247" w:lineRule="exact"/>
        <w:jc w:val="both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Doprava zboží je nákladem a rizikem kupujícího. Prodávající neodpovídá za prodlení s dodávkou způsobené přepravcem.</w:t>
      </w:r>
    </w:p>
    <w:p w14:paraId="02811C63" w14:textId="77777777" w:rsidR="00A77173" w:rsidRPr="00A77173" w:rsidRDefault="00A77173" w:rsidP="00A77173">
      <w:pPr>
        <w:pStyle w:val="Odstavecseseznamem"/>
        <w:tabs>
          <w:tab w:val="left" w:pos="1258"/>
        </w:tabs>
        <w:spacing w:before="259" w:line="247" w:lineRule="exact"/>
        <w:ind w:left="720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43E8E7FA" w14:textId="6B4BA260" w:rsidR="00C53424" w:rsidRDefault="00C53424" w:rsidP="00C53424">
      <w:pPr>
        <w:pStyle w:val="Odstavecseseznamem"/>
        <w:tabs>
          <w:tab w:val="left" w:pos="1258"/>
        </w:tabs>
        <w:spacing w:line="247" w:lineRule="exact"/>
        <w:ind w:left="720"/>
        <w:jc w:val="center"/>
        <w:rPr>
          <w:rFonts w:ascii="Times New Roman" w:hAnsi="Times New Roman" w:cs="Times New Roman"/>
          <w:b/>
          <w:bCs/>
          <w:color w:val="000000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Článek 3.</w:t>
      </w:r>
    </w:p>
    <w:p w14:paraId="4FA11E0E" w14:textId="20E5CEAC" w:rsidR="00C53424" w:rsidRPr="00C53424" w:rsidRDefault="00C53424" w:rsidP="00C53424">
      <w:pPr>
        <w:pStyle w:val="Odstavecseseznamem"/>
        <w:tabs>
          <w:tab w:val="left" w:pos="1258"/>
        </w:tabs>
        <w:spacing w:line="247" w:lineRule="exact"/>
        <w:ind w:left="720"/>
        <w:jc w:val="center"/>
        <w:rPr>
          <w:rFonts w:ascii="Times New Roman" w:hAnsi="Times New Roman" w:cs="Times New Roman"/>
          <w:b/>
          <w:bCs/>
          <w:color w:val="000000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Doba</w:t>
      </w:r>
      <w:r w:rsidR="00D944B3">
        <w:rPr>
          <w:rFonts w:ascii="Times New Roman" w:hAnsi="Times New Roman" w:cs="Times New Roman"/>
          <w:b/>
          <w:bCs/>
          <w:color w:val="000000"/>
          <w:lang w:val="cs-CZ"/>
        </w:rPr>
        <w:t xml:space="preserve"> a podmínky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 xml:space="preserve"> plnění</w:t>
      </w:r>
    </w:p>
    <w:p w14:paraId="21E31DD8" w14:textId="3095C155" w:rsidR="007758CE" w:rsidRPr="000B4E96" w:rsidRDefault="0081405F" w:rsidP="000B4E96">
      <w:pPr>
        <w:pStyle w:val="Odstavecseseznamem"/>
        <w:numPr>
          <w:ilvl w:val="0"/>
          <w:numId w:val="3"/>
        </w:numPr>
        <w:tabs>
          <w:tab w:val="left" w:pos="1325"/>
        </w:tabs>
        <w:spacing w:before="260" w:line="247" w:lineRule="exact"/>
        <w:rPr>
          <w:rFonts w:ascii="Times New Roman" w:hAnsi="Times New Roman" w:cs="Times New Roman"/>
          <w:color w:val="010302"/>
          <w:lang w:val="cs-CZ"/>
        </w:rPr>
      </w:pPr>
      <w:r w:rsidRPr="000B4E96">
        <w:rPr>
          <w:rFonts w:ascii="Times New Roman" w:hAnsi="Times New Roman" w:cs="Times New Roman"/>
          <w:color w:val="000000"/>
          <w:lang w:val="cs-CZ"/>
        </w:rPr>
        <w:t>Doba platn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sti a úči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>nosti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této smlouvy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je stanovena od </w:t>
      </w:r>
      <w:r w:rsidR="007E6DA4">
        <w:rPr>
          <w:rFonts w:ascii="Times New Roman" w:hAnsi="Times New Roman" w:cs="Times New Roman"/>
          <w:b/>
          <w:bCs/>
          <w:color w:val="000000"/>
          <w:lang w:val="cs-CZ"/>
        </w:rPr>
        <w:t xml:space="preserve">2. </w:t>
      </w:r>
      <w:r w:rsidR="00190C2B" w:rsidRPr="000B4E96">
        <w:rPr>
          <w:rFonts w:ascii="Times New Roman" w:hAnsi="Times New Roman" w:cs="Times New Roman"/>
          <w:b/>
          <w:bCs/>
          <w:color w:val="000000"/>
          <w:lang w:val="cs-CZ"/>
        </w:rPr>
        <w:t>4</w:t>
      </w:r>
      <w:r w:rsidRPr="000B4E96">
        <w:rPr>
          <w:rFonts w:ascii="Times New Roman" w:hAnsi="Times New Roman" w:cs="Times New Roman"/>
          <w:b/>
          <w:bCs/>
          <w:color w:val="000000"/>
          <w:lang w:val="cs-CZ"/>
        </w:rPr>
        <w:t>.</w:t>
      </w:r>
      <w:r w:rsidR="007E6DA4">
        <w:rPr>
          <w:rFonts w:ascii="Times New Roman" w:hAnsi="Times New Roman" w:cs="Times New Roman"/>
          <w:b/>
          <w:bCs/>
          <w:color w:val="000000"/>
          <w:lang w:val="cs-CZ"/>
        </w:rPr>
        <w:t xml:space="preserve"> </w:t>
      </w:r>
      <w:r w:rsidRPr="000B4E96">
        <w:rPr>
          <w:rFonts w:ascii="Times New Roman" w:hAnsi="Times New Roman" w:cs="Times New Roman"/>
          <w:b/>
          <w:bCs/>
          <w:color w:val="000000"/>
          <w:lang w:val="cs-CZ"/>
        </w:rPr>
        <w:t>20</w:t>
      </w:r>
      <w:r w:rsidRPr="000B4E96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2</w:t>
      </w:r>
      <w:r w:rsidR="007E6DA4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4</w:t>
      </w:r>
      <w:r w:rsidRPr="000B4E96">
        <w:rPr>
          <w:rFonts w:ascii="Times New Roman" w:hAnsi="Times New Roman" w:cs="Times New Roman"/>
          <w:b/>
          <w:bCs/>
          <w:color w:val="000000"/>
          <w:lang w:val="cs-CZ"/>
        </w:rPr>
        <w:t xml:space="preserve"> do </w:t>
      </w:r>
      <w:r w:rsidR="000B4E96">
        <w:rPr>
          <w:rFonts w:ascii="Times New Roman" w:hAnsi="Times New Roman" w:cs="Times New Roman"/>
          <w:b/>
          <w:bCs/>
          <w:color w:val="000000"/>
          <w:lang w:val="cs-CZ"/>
        </w:rPr>
        <w:t>31</w:t>
      </w:r>
      <w:r w:rsidRPr="000B4E96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.</w:t>
      </w:r>
      <w:r w:rsidRPr="000B4E96">
        <w:rPr>
          <w:rFonts w:ascii="Times New Roman" w:hAnsi="Times New Roman" w:cs="Times New Roman"/>
          <w:b/>
          <w:bCs/>
          <w:color w:val="000000"/>
          <w:lang w:val="cs-CZ"/>
        </w:rPr>
        <w:t>12.20</w:t>
      </w:r>
      <w:r w:rsidRPr="000B4E96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2</w:t>
      </w:r>
      <w:r w:rsidR="007E6DA4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4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.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1AADAF97" w14:textId="25CA938A" w:rsidR="007758CE" w:rsidRPr="000B4E96" w:rsidRDefault="0081405F" w:rsidP="00C53424">
      <w:pPr>
        <w:pStyle w:val="Odstavecseseznamem"/>
        <w:numPr>
          <w:ilvl w:val="0"/>
          <w:numId w:val="3"/>
        </w:numPr>
        <w:tabs>
          <w:tab w:val="left" w:pos="1258"/>
        </w:tabs>
        <w:spacing w:before="120" w:line="247" w:lineRule="exact"/>
        <w:jc w:val="both"/>
        <w:rPr>
          <w:rFonts w:ascii="Times New Roman" w:hAnsi="Times New Roman" w:cs="Times New Roman"/>
          <w:color w:val="010302"/>
          <w:lang w:val="cs-CZ"/>
        </w:rPr>
      </w:pPr>
      <w:r w:rsidRPr="000B4E96">
        <w:rPr>
          <w:rFonts w:ascii="Times New Roman" w:hAnsi="Times New Roman" w:cs="Times New Roman"/>
          <w:color w:val="000000"/>
          <w:lang w:val="cs-CZ"/>
        </w:rPr>
        <w:t>V průběhu</w:t>
      </w:r>
      <w:r w:rsidRPr="000B4E96">
        <w:rPr>
          <w:rFonts w:ascii="Times New Roman" w:hAnsi="Times New Roman" w:cs="Times New Roman"/>
          <w:color w:val="000000"/>
          <w:spacing w:val="52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do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b</w:t>
      </w:r>
      <w:r w:rsidRPr="000B4E96">
        <w:rPr>
          <w:rFonts w:ascii="Times New Roman" w:hAnsi="Times New Roman" w:cs="Times New Roman"/>
          <w:color w:val="000000"/>
          <w:lang w:val="cs-CZ"/>
        </w:rPr>
        <w:t>y</w:t>
      </w:r>
      <w:r w:rsidRPr="000B4E96">
        <w:rPr>
          <w:rFonts w:ascii="Times New Roman" w:hAnsi="Times New Roman" w:cs="Times New Roman"/>
          <w:color w:val="000000"/>
          <w:spacing w:val="52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trvání</w:t>
      </w:r>
      <w:r w:rsidRPr="000B4E96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této</w:t>
      </w:r>
      <w:r w:rsidRPr="000B4E96">
        <w:rPr>
          <w:rFonts w:ascii="Times New Roman" w:hAnsi="Times New Roman" w:cs="Times New Roman"/>
          <w:color w:val="000000"/>
          <w:spacing w:val="52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smlo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0B4E96">
        <w:rPr>
          <w:rFonts w:ascii="Times New Roman" w:hAnsi="Times New Roman" w:cs="Times New Roman"/>
          <w:color w:val="000000"/>
          <w:lang w:val="cs-CZ"/>
        </w:rPr>
        <w:t>vy</w:t>
      </w:r>
      <w:r w:rsidRPr="000B4E96">
        <w:rPr>
          <w:rFonts w:ascii="Times New Roman" w:hAnsi="Times New Roman" w:cs="Times New Roman"/>
          <w:color w:val="000000"/>
          <w:spacing w:val="52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b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0B4E96">
        <w:rPr>
          <w:rFonts w:ascii="Times New Roman" w:hAnsi="Times New Roman" w:cs="Times New Roman"/>
          <w:color w:val="000000"/>
          <w:lang w:val="cs-CZ"/>
        </w:rPr>
        <w:t>dou</w:t>
      </w:r>
      <w:r w:rsidRPr="000B4E96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vlast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>í</w:t>
      </w:r>
      <w:r w:rsidRPr="000B4E96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dílčí</w:t>
      </w:r>
      <w:r w:rsidRPr="000B4E96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odběry</w:t>
      </w:r>
      <w:r w:rsidRPr="000B4E96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asfaltové</w:t>
      </w:r>
      <w:r w:rsidRPr="000B4E96">
        <w:rPr>
          <w:rFonts w:ascii="Times New Roman" w:hAnsi="Times New Roman" w:cs="Times New Roman"/>
          <w:color w:val="000000"/>
          <w:spacing w:val="52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směsi</w:t>
      </w:r>
      <w:r w:rsidRPr="000B4E96">
        <w:rPr>
          <w:rFonts w:ascii="Times New Roman" w:hAnsi="Times New Roman" w:cs="Times New Roman"/>
          <w:color w:val="000000"/>
          <w:spacing w:val="52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upřesňo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v</w:t>
      </w:r>
      <w:r w:rsidRPr="000B4E96">
        <w:rPr>
          <w:rFonts w:ascii="Times New Roman" w:hAnsi="Times New Roman" w:cs="Times New Roman"/>
          <w:color w:val="000000"/>
          <w:lang w:val="cs-CZ"/>
        </w:rPr>
        <w:t>ány týdenními požadavky k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0B4E96">
        <w:rPr>
          <w:rFonts w:ascii="Times New Roman" w:hAnsi="Times New Roman" w:cs="Times New Roman"/>
          <w:color w:val="000000"/>
          <w:lang w:val="cs-CZ"/>
        </w:rPr>
        <w:t>p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0B4E96">
        <w:rPr>
          <w:rFonts w:ascii="Times New Roman" w:hAnsi="Times New Roman" w:cs="Times New Roman"/>
          <w:color w:val="000000"/>
          <w:lang w:val="cs-CZ"/>
        </w:rPr>
        <w:t>jícího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.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3750ED" w:rsidRPr="000B4E96">
        <w:rPr>
          <w:rFonts w:ascii="Times New Roman" w:hAnsi="Times New Roman" w:cs="Times New Roman"/>
          <w:color w:val="000000"/>
          <w:lang w:val="cs-CZ"/>
        </w:rPr>
        <w:t>V požadavcích na dílčí dodávky Zboží bude uvedeno množství</w:t>
      </w:r>
      <w:r w:rsidR="000B4E96">
        <w:rPr>
          <w:rFonts w:ascii="Times New Roman" w:hAnsi="Times New Roman" w:cs="Times New Roman"/>
          <w:color w:val="000000"/>
          <w:lang w:val="cs-CZ"/>
        </w:rPr>
        <w:t>,</w:t>
      </w:r>
      <w:r w:rsidR="003750ED" w:rsidRPr="000B4E96">
        <w:rPr>
          <w:rFonts w:ascii="Times New Roman" w:hAnsi="Times New Roman" w:cs="Times New Roman"/>
          <w:color w:val="000000"/>
          <w:lang w:val="cs-CZ"/>
        </w:rPr>
        <w:t xml:space="preserve"> druh směsi a termín dodávky. Termíny a množství jednotlivých dílčích dodávek budou stanoveny na základě vzájemné dohody mezi kupujícím a prodávajícím v závislosti na potřebách kupujícího a kapacitních a technických možnostech prodávajícího. </w:t>
      </w:r>
      <w:r w:rsidRPr="000B4E96">
        <w:rPr>
          <w:rFonts w:ascii="Times New Roman" w:hAnsi="Times New Roman" w:cs="Times New Roman"/>
          <w:color w:val="000000"/>
          <w:lang w:val="cs-CZ"/>
        </w:rPr>
        <w:t>Týdenní požada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v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ky je 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k</w:t>
      </w:r>
      <w:r w:rsidRPr="000B4E96">
        <w:rPr>
          <w:rFonts w:ascii="Times New Roman" w:hAnsi="Times New Roman" w:cs="Times New Roman"/>
          <w:color w:val="000000"/>
          <w:lang w:val="cs-CZ"/>
        </w:rPr>
        <w:t>up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jící povinen oznámit 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p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rodávajícímu vždy 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>ej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p</w:t>
      </w:r>
      <w:r w:rsidRPr="000B4E96">
        <w:rPr>
          <w:rFonts w:ascii="Times New Roman" w:hAnsi="Times New Roman" w:cs="Times New Roman"/>
          <w:color w:val="000000"/>
          <w:lang w:val="cs-CZ"/>
        </w:rPr>
        <w:t>ozději d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 čtvrtka do 12.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0</w:t>
      </w:r>
      <w:r w:rsidRPr="000B4E96">
        <w:rPr>
          <w:rFonts w:ascii="Times New Roman" w:hAnsi="Times New Roman" w:cs="Times New Roman"/>
          <w:color w:val="000000"/>
          <w:lang w:val="cs-CZ"/>
        </w:rPr>
        <w:t>0 h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di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 na následující týden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.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 Po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ž</w:t>
      </w:r>
      <w:r w:rsidRPr="000B4E96">
        <w:rPr>
          <w:rFonts w:ascii="Times New Roman" w:hAnsi="Times New Roman" w:cs="Times New Roman"/>
          <w:color w:val="000000"/>
          <w:lang w:val="cs-CZ"/>
        </w:rPr>
        <w:t>adav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k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y 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>a o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d</w:t>
      </w:r>
      <w:r w:rsidRPr="000B4E96">
        <w:rPr>
          <w:rFonts w:ascii="Times New Roman" w:hAnsi="Times New Roman" w:cs="Times New Roman"/>
          <w:color w:val="000000"/>
          <w:lang w:val="cs-CZ"/>
        </w:rPr>
        <w:t>běr zboží zašle kupující</w:t>
      </w:r>
      <w:r w:rsidRPr="000B4E96">
        <w:rPr>
          <w:rFonts w:ascii="Times New Roman" w:hAnsi="Times New Roman" w:cs="Times New Roman"/>
          <w:color w:val="000000"/>
          <w:spacing w:val="25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prodávajícím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0B4E96">
        <w:rPr>
          <w:rFonts w:ascii="Times New Roman" w:hAnsi="Times New Roman" w:cs="Times New Roman"/>
          <w:color w:val="000000"/>
          <w:spacing w:val="25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e</w:t>
      </w:r>
      <w:r w:rsidRPr="000B4E96">
        <w:rPr>
          <w:rFonts w:ascii="Times New Roman" w:hAnsi="Times New Roman" w:cs="Times New Roman"/>
          <w:color w:val="000000"/>
          <w:spacing w:val="-4"/>
          <w:lang w:val="cs-CZ"/>
        </w:rPr>
        <w:t>-</w:t>
      </w:r>
      <w:r w:rsidRPr="000B4E96">
        <w:rPr>
          <w:rFonts w:ascii="Times New Roman" w:hAnsi="Times New Roman" w:cs="Times New Roman"/>
          <w:color w:val="000000"/>
          <w:lang w:val="cs-CZ"/>
        </w:rPr>
        <w:t>mailem</w:t>
      </w:r>
      <w:r w:rsidRPr="000B4E96">
        <w:rPr>
          <w:rFonts w:ascii="Times New Roman" w:hAnsi="Times New Roman" w:cs="Times New Roman"/>
          <w:color w:val="000000"/>
          <w:spacing w:val="25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>a</w:t>
      </w:r>
      <w:r w:rsidRPr="000B4E96">
        <w:rPr>
          <w:rFonts w:ascii="Times New Roman" w:hAnsi="Times New Roman" w:cs="Times New Roman"/>
          <w:color w:val="000000"/>
          <w:spacing w:val="25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adresu  </w:t>
      </w:r>
      <w:del w:id="14" w:author="Jitka Tůmová" w:date="2024-03-20T13:39:00Z">
        <w:r w:rsidR="00414F9C" w:rsidDel="00414F9C">
          <w:fldChar w:fldCharType="begin"/>
        </w:r>
        <w:r w:rsidR="00414F9C" w:rsidDel="00414F9C">
          <w:delInstrText>HYPERLINK "mailto:obalovna.pisek@strabag.com.%20"</w:delInstrText>
        </w:r>
        <w:r w:rsidR="00414F9C" w:rsidDel="00414F9C">
          <w:fldChar w:fldCharType="separate"/>
        </w:r>
        <w:r w:rsidR="003750ED" w:rsidRPr="000B4E96" w:rsidDel="00414F9C">
          <w:rPr>
            <w:rStyle w:val="Hypertextovodkaz"/>
            <w:rFonts w:ascii="Times New Roman" w:hAnsi="Times New Roman" w:cs="Times New Roman"/>
            <w:lang w:val="cs-CZ"/>
          </w:rPr>
          <w:delText>obalo</w:delText>
        </w:r>
        <w:r w:rsidR="003750ED" w:rsidRPr="000B4E96" w:rsidDel="00414F9C">
          <w:rPr>
            <w:rStyle w:val="Hypertextovodkaz"/>
            <w:rFonts w:ascii="Times New Roman" w:hAnsi="Times New Roman" w:cs="Times New Roman"/>
            <w:spacing w:val="-3"/>
            <w:lang w:val="cs-CZ"/>
          </w:rPr>
          <w:delText>v</w:delText>
        </w:r>
        <w:r w:rsidR="003750ED" w:rsidRPr="000B4E96" w:rsidDel="00414F9C">
          <w:rPr>
            <w:rStyle w:val="Hypertextovodkaz"/>
            <w:rFonts w:ascii="Times New Roman" w:hAnsi="Times New Roman" w:cs="Times New Roman"/>
            <w:lang w:val="cs-CZ"/>
          </w:rPr>
          <w:delText>na.</w:delText>
        </w:r>
        <w:r w:rsidR="003750ED" w:rsidRPr="000B4E96" w:rsidDel="00414F9C">
          <w:rPr>
            <w:rStyle w:val="Hypertextovodkaz"/>
            <w:rFonts w:ascii="Times New Roman" w:hAnsi="Times New Roman" w:cs="Times New Roman"/>
            <w:spacing w:val="-3"/>
            <w:lang w:val="cs-CZ"/>
          </w:rPr>
          <w:delText>pisek</w:delText>
        </w:r>
        <w:r w:rsidR="003750ED" w:rsidRPr="000B4E96" w:rsidDel="00414F9C">
          <w:rPr>
            <w:rStyle w:val="Hypertextovodkaz"/>
            <w:rFonts w:ascii="Times New Roman" w:hAnsi="Times New Roman" w:cs="Times New Roman"/>
            <w:lang w:val="cs-CZ"/>
          </w:rPr>
          <w:delText xml:space="preserve">@strabag.com. </w:delText>
        </w:r>
        <w:r w:rsidR="00414F9C" w:rsidDel="00414F9C">
          <w:rPr>
            <w:rStyle w:val="Hypertextovodkaz"/>
            <w:rFonts w:ascii="Times New Roman" w:hAnsi="Times New Roman" w:cs="Times New Roman"/>
            <w:lang w:val="cs-CZ"/>
          </w:rPr>
          <w:fldChar w:fldCharType="end"/>
        </w:r>
      </w:del>
      <w:ins w:id="15" w:author="Jitka Tůmová" w:date="2024-03-20T13:39:00Z">
        <w:r w:rsidR="00414F9C">
          <w:rPr>
            <w:rStyle w:val="Hypertextovodkaz"/>
            <w:rFonts w:ascii="Times New Roman" w:hAnsi="Times New Roman" w:cs="Times New Roman"/>
            <w:lang w:val="cs-CZ"/>
          </w:rPr>
          <w:t>xxx</w:t>
        </w:r>
      </w:ins>
    </w:p>
    <w:p w14:paraId="1435F98B" w14:textId="7FD0BC9C" w:rsidR="007758CE" w:rsidRPr="00C53424" w:rsidRDefault="0081405F" w:rsidP="00C53424">
      <w:pPr>
        <w:pStyle w:val="Odstavecseseznamem"/>
        <w:numPr>
          <w:ilvl w:val="0"/>
          <w:numId w:val="3"/>
        </w:numPr>
        <w:tabs>
          <w:tab w:val="left" w:pos="1258"/>
        </w:tabs>
        <w:spacing w:before="120" w:line="247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0B4E96">
        <w:rPr>
          <w:rFonts w:ascii="Times New Roman" w:hAnsi="Times New Roman" w:cs="Times New Roman"/>
          <w:color w:val="000000"/>
          <w:lang w:val="cs-CZ"/>
        </w:rPr>
        <w:t xml:space="preserve">Za </w:t>
      </w:r>
      <w:r w:rsidRPr="000B4E96">
        <w:rPr>
          <w:rFonts w:ascii="Times New Roman" w:hAnsi="Times New Roman" w:cs="Times New Roman"/>
          <w:color w:val="000000"/>
          <w:lang w:val="cs-CZ"/>
        </w:rPr>
        <w:tab/>
        <w:t xml:space="preserve">předpokladu, </w:t>
      </w:r>
      <w:r w:rsidRPr="000B4E96">
        <w:rPr>
          <w:rFonts w:ascii="Times New Roman" w:hAnsi="Times New Roman" w:cs="Times New Roman"/>
          <w:color w:val="000000"/>
          <w:lang w:val="cs-CZ"/>
        </w:rPr>
        <w:tab/>
        <w:t xml:space="preserve">že </w:t>
      </w:r>
      <w:r w:rsidRPr="000B4E96">
        <w:rPr>
          <w:rFonts w:ascii="Times New Roman" w:hAnsi="Times New Roman" w:cs="Times New Roman"/>
          <w:color w:val="000000"/>
          <w:lang w:val="cs-CZ"/>
        </w:rPr>
        <w:tab/>
      </w:r>
      <w:r w:rsidRPr="00C53424">
        <w:rPr>
          <w:rFonts w:ascii="Times New Roman" w:hAnsi="Times New Roman" w:cs="Times New Roman"/>
          <w:color w:val="000000"/>
          <w:lang w:val="cs-CZ"/>
        </w:rPr>
        <w:t>p</w:t>
      </w:r>
      <w:r w:rsidRPr="000B4E96">
        <w:rPr>
          <w:rFonts w:ascii="Times New Roman" w:hAnsi="Times New Roman" w:cs="Times New Roman"/>
          <w:color w:val="000000"/>
          <w:lang w:val="cs-CZ"/>
        </w:rPr>
        <w:t>r</w:t>
      </w:r>
      <w:r w:rsidRPr="00C53424">
        <w:rPr>
          <w:rFonts w:ascii="Times New Roman" w:hAnsi="Times New Roman" w:cs="Times New Roman"/>
          <w:color w:val="000000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dávající </w:t>
      </w:r>
      <w:r w:rsidRPr="000B4E96">
        <w:rPr>
          <w:rFonts w:ascii="Times New Roman" w:hAnsi="Times New Roman" w:cs="Times New Roman"/>
          <w:color w:val="000000"/>
          <w:lang w:val="cs-CZ"/>
        </w:rPr>
        <w:tab/>
        <w:t xml:space="preserve">disponuje </w:t>
      </w:r>
      <w:r w:rsidRPr="000B4E96">
        <w:rPr>
          <w:rFonts w:ascii="Times New Roman" w:hAnsi="Times New Roman" w:cs="Times New Roman"/>
          <w:color w:val="000000"/>
          <w:lang w:val="cs-CZ"/>
        </w:rPr>
        <w:tab/>
        <w:t>p</w:t>
      </w:r>
      <w:r w:rsidRPr="00C53424">
        <w:rPr>
          <w:rFonts w:ascii="Times New Roman" w:hAnsi="Times New Roman" w:cs="Times New Roman"/>
          <w:color w:val="000000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třebným </w:t>
      </w:r>
      <w:r w:rsidRPr="000B4E96">
        <w:rPr>
          <w:rFonts w:ascii="Times New Roman" w:hAnsi="Times New Roman" w:cs="Times New Roman"/>
          <w:color w:val="000000"/>
          <w:lang w:val="cs-CZ"/>
        </w:rPr>
        <w:tab/>
        <w:t>množst</w:t>
      </w:r>
      <w:r w:rsidRPr="00C53424">
        <w:rPr>
          <w:rFonts w:ascii="Times New Roman" w:hAnsi="Times New Roman" w:cs="Times New Roman"/>
          <w:color w:val="000000"/>
          <w:lang w:val="cs-CZ"/>
        </w:rPr>
        <w:t>v</w:t>
      </w:r>
      <w:r w:rsidRPr="000B4E96">
        <w:rPr>
          <w:rFonts w:ascii="Times New Roman" w:hAnsi="Times New Roman" w:cs="Times New Roman"/>
          <w:color w:val="000000"/>
          <w:lang w:val="cs-CZ"/>
        </w:rPr>
        <w:t>ím zboží a s dor</w:t>
      </w:r>
      <w:r w:rsidRPr="00C53424">
        <w:rPr>
          <w:rFonts w:ascii="Times New Roman" w:hAnsi="Times New Roman" w:cs="Times New Roman"/>
          <w:color w:val="000000"/>
          <w:lang w:val="cs-CZ"/>
        </w:rPr>
        <w:t>u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čenou </w:t>
      </w:r>
      <w:r w:rsidR="00C53424">
        <w:rPr>
          <w:rFonts w:ascii="Times New Roman" w:hAnsi="Times New Roman" w:cs="Times New Roman"/>
          <w:color w:val="000000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bjednávkou souhlasí, zašle bez zbytečného </w:t>
      </w:r>
      <w:r w:rsidRPr="00C53424">
        <w:rPr>
          <w:rFonts w:ascii="Times New Roman" w:hAnsi="Times New Roman" w:cs="Times New Roman"/>
          <w:color w:val="000000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dkladu potvrze</w:t>
      </w:r>
      <w:r w:rsidRPr="00C53424">
        <w:rPr>
          <w:rFonts w:ascii="Times New Roman" w:hAnsi="Times New Roman" w:cs="Times New Roman"/>
          <w:color w:val="000000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>í, a to f</w:t>
      </w:r>
      <w:r w:rsidRPr="00C53424">
        <w:rPr>
          <w:rFonts w:ascii="Times New Roman" w:hAnsi="Times New Roman" w:cs="Times New Roman"/>
          <w:color w:val="000000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rm</w:t>
      </w:r>
      <w:r w:rsidRPr="00C53424">
        <w:rPr>
          <w:rFonts w:ascii="Times New Roman" w:hAnsi="Times New Roman" w:cs="Times New Roman"/>
          <w:color w:val="000000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u doručení písemného potvrze</w:t>
      </w:r>
      <w:r w:rsidRPr="00C53424">
        <w:rPr>
          <w:rFonts w:ascii="Times New Roman" w:hAnsi="Times New Roman" w:cs="Times New Roman"/>
          <w:color w:val="000000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>í</w:t>
      </w:r>
      <w:r w:rsidRPr="00C53424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dop</w:t>
      </w:r>
      <w:r w:rsidRPr="00C53424">
        <w:rPr>
          <w:rFonts w:ascii="Times New Roman" w:hAnsi="Times New Roman" w:cs="Times New Roman"/>
          <w:color w:val="000000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ručenou</w:t>
      </w:r>
      <w:r w:rsidRPr="00C53424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p</w:t>
      </w:r>
      <w:r w:rsidRPr="00C53424">
        <w:rPr>
          <w:rFonts w:ascii="Times New Roman" w:hAnsi="Times New Roman" w:cs="Times New Roman"/>
          <w:color w:val="000000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štou</w:t>
      </w:r>
      <w:r w:rsidRPr="00C53424">
        <w:rPr>
          <w:rFonts w:ascii="Times New Roman" w:hAnsi="Times New Roman" w:cs="Times New Roman"/>
          <w:color w:val="000000"/>
          <w:lang w:val="cs-CZ"/>
        </w:rPr>
        <w:t xml:space="preserve"> n</w:t>
      </w:r>
      <w:r w:rsidRPr="000B4E96">
        <w:rPr>
          <w:rFonts w:ascii="Times New Roman" w:hAnsi="Times New Roman" w:cs="Times New Roman"/>
          <w:color w:val="000000"/>
          <w:lang w:val="cs-CZ"/>
        </w:rPr>
        <w:t>ebo</w:t>
      </w:r>
      <w:r w:rsidRPr="00C53424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elektro</w:t>
      </w:r>
      <w:r w:rsidRPr="00C53424">
        <w:rPr>
          <w:rFonts w:ascii="Times New Roman" w:hAnsi="Times New Roman" w:cs="Times New Roman"/>
          <w:color w:val="000000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>ickou</w:t>
      </w:r>
      <w:r w:rsidRPr="00C53424">
        <w:rPr>
          <w:rFonts w:ascii="Times New Roman" w:hAnsi="Times New Roman" w:cs="Times New Roman"/>
          <w:color w:val="000000"/>
          <w:lang w:val="cs-CZ"/>
        </w:rPr>
        <w:t xml:space="preserve"> p</w:t>
      </w:r>
      <w:r w:rsidRPr="000B4E96">
        <w:rPr>
          <w:rFonts w:ascii="Times New Roman" w:hAnsi="Times New Roman" w:cs="Times New Roman"/>
          <w:color w:val="000000"/>
          <w:lang w:val="cs-CZ"/>
        </w:rPr>
        <w:t>oštou</w:t>
      </w:r>
      <w:r w:rsidRPr="00C53424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B4E96">
        <w:rPr>
          <w:rFonts w:ascii="Times New Roman" w:hAnsi="Times New Roman" w:cs="Times New Roman"/>
          <w:color w:val="000000"/>
          <w:lang w:val="cs-CZ"/>
        </w:rPr>
        <w:t>(e-mailem</w:t>
      </w:r>
      <w:r w:rsidR="003750ED" w:rsidRPr="000B4E96">
        <w:rPr>
          <w:rFonts w:ascii="Times New Roman" w:hAnsi="Times New Roman" w:cs="Times New Roman"/>
          <w:color w:val="000000"/>
          <w:lang w:val="cs-CZ"/>
        </w:rPr>
        <w:t>).</w:t>
      </w:r>
      <w:r w:rsidRPr="00C53424">
        <w:rPr>
          <w:rFonts w:ascii="Times New Roman" w:hAnsi="Times New Roman" w:cs="Times New Roman"/>
          <w:color w:val="000000"/>
          <w:lang w:val="cs-CZ"/>
        </w:rPr>
        <w:t xml:space="preserve"> P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rodávající může </w:t>
      </w:r>
      <w:r w:rsidRPr="00C53424">
        <w:rPr>
          <w:rFonts w:ascii="Times New Roman" w:hAnsi="Times New Roman" w:cs="Times New Roman"/>
          <w:color w:val="000000"/>
          <w:lang w:val="cs-CZ"/>
        </w:rPr>
        <w:t>p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řijmout </w:t>
      </w:r>
      <w:r w:rsidR="00C53424">
        <w:rPr>
          <w:rFonts w:ascii="Times New Roman" w:hAnsi="Times New Roman" w:cs="Times New Roman"/>
          <w:color w:val="000000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>bjedná</w:t>
      </w:r>
      <w:r w:rsidRPr="00C53424">
        <w:rPr>
          <w:rFonts w:ascii="Times New Roman" w:hAnsi="Times New Roman" w:cs="Times New Roman"/>
          <w:color w:val="000000"/>
          <w:lang w:val="cs-CZ"/>
        </w:rPr>
        <w:t>v</w:t>
      </w:r>
      <w:r w:rsidRPr="000B4E96">
        <w:rPr>
          <w:rFonts w:ascii="Times New Roman" w:hAnsi="Times New Roman" w:cs="Times New Roman"/>
          <w:color w:val="000000"/>
          <w:lang w:val="cs-CZ"/>
        </w:rPr>
        <w:t>k</w:t>
      </w:r>
      <w:r w:rsidRPr="00C53424">
        <w:rPr>
          <w:rFonts w:ascii="Times New Roman" w:hAnsi="Times New Roman" w:cs="Times New Roman"/>
          <w:color w:val="000000"/>
          <w:lang w:val="cs-CZ"/>
        </w:rPr>
        <w:t>u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 i tím</w:t>
      </w:r>
      <w:r w:rsidRPr="00C53424">
        <w:rPr>
          <w:rFonts w:ascii="Times New Roman" w:hAnsi="Times New Roman" w:cs="Times New Roman"/>
          <w:color w:val="000000"/>
          <w:lang w:val="cs-CZ"/>
        </w:rPr>
        <w:t>,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 že d</w:t>
      </w:r>
      <w:r w:rsidRPr="00C53424">
        <w:rPr>
          <w:rFonts w:ascii="Times New Roman" w:hAnsi="Times New Roman" w:cs="Times New Roman"/>
          <w:color w:val="000000"/>
          <w:lang w:val="cs-CZ"/>
        </w:rPr>
        <w:t>o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dá zboží </w:t>
      </w:r>
      <w:r w:rsidRPr="00C53424">
        <w:rPr>
          <w:rFonts w:ascii="Times New Roman" w:hAnsi="Times New Roman" w:cs="Times New Roman"/>
          <w:color w:val="000000"/>
          <w:lang w:val="cs-CZ"/>
        </w:rPr>
        <w:t>d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le </w:t>
      </w:r>
      <w:r w:rsidR="00C53424">
        <w:rPr>
          <w:rFonts w:ascii="Times New Roman" w:hAnsi="Times New Roman" w:cs="Times New Roman"/>
          <w:color w:val="000000"/>
          <w:lang w:val="cs-CZ"/>
        </w:rPr>
        <w:t>o</w:t>
      </w:r>
      <w:r w:rsidRPr="00C53424">
        <w:rPr>
          <w:rFonts w:ascii="Times New Roman" w:hAnsi="Times New Roman" w:cs="Times New Roman"/>
          <w:color w:val="000000"/>
          <w:lang w:val="cs-CZ"/>
        </w:rPr>
        <w:t>b</w:t>
      </w:r>
      <w:r w:rsidRPr="000B4E96">
        <w:rPr>
          <w:rFonts w:ascii="Times New Roman" w:hAnsi="Times New Roman" w:cs="Times New Roman"/>
          <w:color w:val="000000"/>
          <w:lang w:val="cs-CZ"/>
        </w:rPr>
        <w:t>jednávky</w:t>
      </w:r>
      <w:r w:rsidRPr="00C53424">
        <w:rPr>
          <w:rFonts w:ascii="Times New Roman" w:hAnsi="Times New Roman" w:cs="Times New Roman"/>
          <w:color w:val="000000"/>
          <w:lang w:val="cs-CZ"/>
        </w:rPr>
        <w:t>.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 V od</w:t>
      </w:r>
      <w:r w:rsidRPr="00C53424">
        <w:rPr>
          <w:rFonts w:ascii="Times New Roman" w:hAnsi="Times New Roman" w:cs="Times New Roman"/>
          <w:color w:val="000000"/>
          <w:lang w:val="cs-CZ"/>
        </w:rPr>
        <w:t>ů</w:t>
      </w:r>
      <w:r w:rsidRPr="000B4E96">
        <w:rPr>
          <w:rFonts w:ascii="Times New Roman" w:hAnsi="Times New Roman" w:cs="Times New Roman"/>
          <w:color w:val="000000"/>
          <w:lang w:val="cs-CZ"/>
        </w:rPr>
        <w:t>vodněných případec</w:t>
      </w:r>
      <w:r w:rsidRPr="00C53424">
        <w:rPr>
          <w:rFonts w:ascii="Times New Roman" w:hAnsi="Times New Roman" w:cs="Times New Roman"/>
          <w:color w:val="000000"/>
          <w:lang w:val="cs-CZ"/>
        </w:rPr>
        <w:t>h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 lze uči</w:t>
      </w:r>
      <w:r w:rsidRPr="00C53424">
        <w:rPr>
          <w:rFonts w:ascii="Times New Roman" w:hAnsi="Times New Roman" w:cs="Times New Roman"/>
          <w:color w:val="000000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it </w:t>
      </w:r>
      <w:r w:rsidR="00E92CDA" w:rsidRPr="000B4E96">
        <w:rPr>
          <w:rFonts w:ascii="Times New Roman" w:hAnsi="Times New Roman" w:cs="Times New Roman"/>
          <w:color w:val="000000"/>
          <w:lang w:val="cs-CZ"/>
        </w:rPr>
        <w:t>o</w:t>
      </w:r>
      <w:r w:rsidRPr="00C53424">
        <w:rPr>
          <w:rFonts w:ascii="Times New Roman" w:hAnsi="Times New Roman" w:cs="Times New Roman"/>
          <w:color w:val="000000"/>
          <w:lang w:val="cs-CZ"/>
        </w:rPr>
        <w:t>b</w:t>
      </w:r>
      <w:r w:rsidRPr="000B4E96">
        <w:rPr>
          <w:rFonts w:ascii="Times New Roman" w:hAnsi="Times New Roman" w:cs="Times New Roman"/>
          <w:color w:val="000000"/>
          <w:lang w:val="cs-CZ"/>
        </w:rPr>
        <w:t>jed</w:t>
      </w:r>
      <w:r w:rsidRPr="00C53424">
        <w:rPr>
          <w:rFonts w:ascii="Times New Roman" w:hAnsi="Times New Roman" w:cs="Times New Roman"/>
          <w:color w:val="000000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>ávku rovněž telefo</w:t>
      </w:r>
      <w:r w:rsidRPr="00C53424">
        <w:rPr>
          <w:rFonts w:ascii="Times New Roman" w:hAnsi="Times New Roman" w:cs="Times New Roman"/>
          <w:color w:val="000000"/>
          <w:lang w:val="cs-CZ"/>
        </w:rPr>
        <w:t>n</w:t>
      </w:r>
      <w:r w:rsidRPr="000B4E96">
        <w:rPr>
          <w:rFonts w:ascii="Times New Roman" w:hAnsi="Times New Roman" w:cs="Times New Roman"/>
          <w:color w:val="000000"/>
          <w:lang w:val="cs-CZ"/>
        </w:rPr>
        <w:t xml:space="preserve">icky.  </w:t>
      </w:r>
      <w:r w:rsidR="003750ED" w:rsidRPr="000B4E96">
        <w:rPr>
          <w:rFonts w:ascii="Times New Roman" w:hAnsi="Times New Roman" w:cs="Times New Roman"/>
          <w:color w:val="000000"/>
          <w:lang w:val="cs-CZ"/>
        </w:rPr>
        <w:t>Prodávající si vyhrazuje právo jakoukoliv dílčí objednávku nepotvrdit a Zboží nedodat, a to i bez udání důvodu.</w:t>
      </w:r>
    </w:p>
    <w:p w14:paraId="60B44DBF" w14:textId="079B5408" w:rsidR="00D944B3" w:rsidRPr="002306BC" w:rsidRDefault="00D944B3" w:rsidP="00C53424">
      <w:pPr>
        <w:pStyle w:val="Odstavecseseznamem"/>
        <w:numPr>
          <w:ilvl w:val="0"/>
          <w:numId w:val="3"/>
        </w:numPr>
        <w:tabs>
          <w:tab w:val="left" w:pos="1258"/>
        </w:tabs>
        <w:spacing w:before="120" w:line="247" w:lineRule="exact"/>
        <w:jc w:val="both"/>
        <w:rPr>
          <w:rFonts w:ascii="Times New Roman" w:hAnsi="Times New Roman" w:cs="Times New Roman"/>
          <w:color w:val="010302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Kupující bere na vědomí, že prodávající není schopen garantovat sjednaný harmonogram dodávek či ujednaný objem kupujícím zasmluvněného zboží dle této uzavřené smlouvy v případě, kdy nastane situace, kterou prodávající nemohl ovlivnit a která zapříčiní, že prodávající nebude schopen plnit dodávky (</w:t>
      </w:r>
      <w:r w:rsidR="002306BC">
        <w:rPr>
          <w:rFonts w:ascii="Times New Roman" w:hAnsi="Times New Roman" w:cs="Times New Roman"/>
          <w:color w:val="000000"/>
          <w:lang w:val="cs-CZ"/>
        </w:rPr>
        <w:t>či jejich části) ve sjednaných termínech či ve sjednaném množství. Smluvní strany sjednávají, že takovéto neplnění smlouvy ze strany prodávajícího je skutečností, která nastala v důsledku vyšší moci, za kterou nenese prodávající odpovědnost.</w:t>
      </w:r>
    </w:p>
    <w:p w14:paraId="6CF361FD" w14:textId="2FC6A014" w:rsidR="002306BC" w:rsidRPr="002306BC" w:rsidRDefault="002306BC" w:rsidP="00C53424">
      <w:pPr>
        <w:pStyle w:val="Odstavecseseznamem"/>
        <w:numPr>
          <w:ilvl w:val="0"/>
          <w:numId w:val="3"/>
        </w:numPr>
        <w:tabs>
          <w:tab w:val="left" w:pos="1258"/>
        </w:tabs>
        <w:spacing w:before="120" w:line="247" w:lineRule="exact"/>
        <w:jc w:val="both"/>
        <w:rPr>
          <w:rFonts w:ascii="Times New Roman" w:hAnsi="Times New Roman" w:cs="Times New Roman"/>
          <w:color w:val="010302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 xml:space="preserve">Stejné důsledky jako v bodu 4. tohoto článku nastávají v případě, kdy se prodávající dostane do prodlení v důsledku toho, že se událost vyšší moci vztahuje na subdodavatele (zejména dodavatele surovin či dopravce), jehož dodávka či plnění je nezbytné k rádnému plnění prodávajícího či, že se rozhodne subdodavatel </w:t>
      </w:r>
      <w:r>
        <w:rPr>
          <w:rFonts w:ascii="Times New Roman" w:hAnsi="Times New Roman" w:cs="Times New Roman"/>
          <w:color w:val="000000"/>
          <w:lang w:val="cs-CZ"/>
        </w:rPr>
        <w:lastRenderedPageBreak/>
        <w:t>prodávajícího přerušit svou provozní činnost z důvodu prevence.</w:t>
      </w:r>
    </w:p>
    <w:p w14:paraId="07080E42" w14:textId="24DD400A" w:rsidR="00D944B3" w:rsidRPr="002306BC" w:rsidRDefault="002306BC" w:rsidP="00D944B3">
      <w:pPr>
        <w:pStyle w:val="Odstavecseseznamem"/>
        <w:numPr>
          <w:ilvl w:val="0"/>
          <w:numId w:val="3"/>
        </w:numPr>
        <w:tabs>
          <w:tab w:val="left" w:pos="1258"/>
        </w:tabs>
        <w:spacing w:before="120" w:line="247" w:lineRule="exact"/>
        <w:jc w:val="both"/>
        <w:rPr>
          <w:rFonts w:ascii="Times New Roman" w:hAnsi="Times New Roman" w:cs="Times New Roman"/>
          <w:color w:val="010302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V případě, že prodávající bude v důsledku události vyšší moci v prodlení s dodáním zboží ve sjednaném termínu, sjednávají smluvní strany, že prodávající neporušil svůj závazek dodat zboží v termínu a množství sjednaném v této smlouvě nebo dílčí objednávce a není tedy povinen uhradit kupujícímu smluvní pokutu ani náhradu škody z důvodů prodlení s dodáním zboží a kupující není oprávněn požadovat po prodávajícím tuto náhradu škody, smluvní pokutu ani odstoupit od této smlouvy.</w:t>
      </w:r>
    </w:p>
    <w:p w14:paraId="46A27627" w14:textId="2490E817" w:rsidR="00D944B3" w:rsidRPr="002306BC" w:rsidRDefault="00D944B3" w:rsidP="00D944B3">
      <w:pPr>
        <w:pStyle w:val="Odstavecseseznamem"/>
        <w:numPr>
          <w:ilvl w:val="0"/>
          <w:numId w:val="3"/>
        </w:numPr>
        <w:tabs>
          <w:tab w:val="left" w:pos="1258"/>
        </w:tabs>
        <w:spacing w:before="120" w:line="247" w:lineRule="exact"/>
        <w:jc w:val="both"/>
        <w:rPr>
          <w:rFonts w:ascii="Times New Roman" w:hAnsi="Times New Roman" w:cs="Times New Roman"/>
          <w:color w:val="010302"/>
          <w:lang w:val="cs-CZ"/>
        </w:rPr>
      </w:pPr>
      <w:r w:rsidRPr="00C53424">
        <w:rPr>
          <w:rFonts w:ascii="Times New Roman" w:hAnsi="Times New Roman" w:cs="Times New Roman"/>
          <w:color w:val="000000"/>
          <w:lang w:val="cs-CZ"/>
        </w:rPr>
        <w:t>V pří</w:t>
      </w:r>
      <w:r w:rsidRPr="00C53424">
        <w:rPr>
          <w:rFonts w:ascii="Times New Roman" w:hAnsi="Times New Roman" w:cs="Times New Roman"/>
          <w:color w:val="000000"/>
          <w:spacing w:val="-3"/>
          <w:lang w:val="cs-CZ"/>
        </w:rPr>
        <w:t>p</w:t>
      </w:r>
      <w:r w:rsidRPr="00C53424">
        <w:rPr>
          <w:rFonts w:ascii="Times New Roman" w:hAnsi="Times New Roman" w:cs="Times New Roman"/>
          <w:color w:val="000000"/>
          <w:lang w:val="cs-CZ"/>
        </w:rPr>
        <w:t>adě</w:t>
      </w:r>
      <w:r w:rsidRPr="00C5342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3424">
        <w:rPr>
          <w:rFonts w:ascii="Times New Roman" w:hAnsi="Times New Roman" w:cs="Times New Roman"/>
          <w:color w:val="000000"/>
          <w:lang w:val="cs-CZ"/>
        </w:rPr>
        <w:t>por</w:t>
      </w:r>
      <w:r w:rsidRPr="00C53424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C53424">
        <w:rPr>
          <w:rFonts w:ascii="Times New Roman" w:hAnsi="Times New Roman" w:cs="Times New Roman"/>
          <w:color w:val="000000"/>
          <w:lang w:val="cs-CZ"/>
        </w:rPr>
        <w:t>chy</w:t>
      </w:r>
      <w:r w:rsidRPr="00C5342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3424">
        <w:rPr>
          <w:rFonts w:ascii="Times New Roman" w:hAnsi="Times New Roman" w:cs="Times New Roman"/>
          <w:color w:val="000000"/>
          <w:lang w:val="cs-CZ"/>
        </w:rPr>
        <w:t>technologického</w:t>
      </w:r>
      <w:r w:rsidRPr="00C53424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C53424">
        <w:rPr>
          <w:rFonts w:ascii="Times New Roman" w:hAnsi="Times New Roman" w:cs="Times New Roman"/>
          <w:color w:val="000000"/>
          <w:lang w:val="cs-CZ"/>
        </w:rPr>
        <w:t>zařízení</w:t>
      </w:r>
      <w:r w:rsidRPr="00C5342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3424">
        <w:rPr>
          <w:rFonts w:ascii="Times New Roman" w:hAnsi="Times New Roman" w:cs="Times New Roman"/>
          <w:color w:val="000000"/>
          <w:lang w:val="cs-CZ"/>
        </w:rPr>
        <w:t>p</w:t>
      </w:r>
      <w:r w:rsidRPr="00C53424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C53424">
        <w:rPr>
          <w:rFonts w:ascii="Times New Roman" w:hAnsi="Times New Roman" w:cs="Times New Roman"/>
          <w:color w:val="000000"/>
          <w:lang w:val="cs-CZ"/>
        </w:rPr>
        <w:t>třebného</w:t>
      </w:r>
      <w:r w:rsidRPr="00C5342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3424">
        <w:rPr>
          <w:rFonts w:ascii="Times New Roman" w:hAnsi="Times New Roman" w:cs="Times New Roman"/>
          <w:color w:val="000000"/>
          <w:lang w:val="cs-CZ"/>
        </w:rPr>
        <w:t>pro</w:t>
      </w:r>
      <w:r w:rsidRPr="00C5342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3424">
        <w:rPr>
          <w:rFonts w:ascii="Times New Roman" w:hAnsi="Times New Roman" w:cs="Times New Roman"/>
          <w:color w:val="000000"/>
          <w:spacing w:val="-3"/>
          <w:lang w:val="cs-CZ"/>
        </w:rPr>
        <w:t>v</w:t>
      </w:r>
      <w:r w:rsidRPr="00C53424">
        <w:rPr>
          <w:rFonts w:ascii="Times New Roman" w:hAnsi="Times New Roman" w:cs="Times New Roman"/>
          <w:color w:val="000000"/>
          <w:lang w:val="cs-CZ"/>
        </w:rPr>
        <w:t>ýrob</w:t>
      </w:r>
      <w:r w:rsidRPr="00C53424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C5342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3424">
        <w:rPr>
          <w:rFonts w:ascii="Times New Roman" w:hAnsi="Times New Roman" w:cs="Times New Roman"/>
          <w:color w:val="000000"/>
          <w:lang w:val="cs-CZ"/>
        </w:rPr>
        <w:t>zboží</w:t>
      </w:r>
      <w:r w:rsidRPr="00C5342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3424">
        <w:rPr>
          <w:rFonts w:ascii="Times New Roman" w:hAnsi="Times New Roman" w:cs="Times New Roman"/>
          <w:color w:val="000000"/>
          <w:lang w:val="cs-CZ"/>
        </w:rPr>
        <w:t>nevzniká</w:t>
      </w:r>
      <w:r w:rsidRPr="00C53424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proofErr w:type="gramStart"/>
      <w:r w:rsidRPr="00C53424">
        <w:rPr>
          <w:rFonts w:ascii="Times New Roman" w:hAnsi="Times New Roman" w:cs="Times New Roman"/>
          <w:color w:val="000000"/>
          <w:lang w:val="cs-CZ"/>
        </w:rPr>
        <w:t>kup</w:t>
      </w:r>
      <w:r w:rsidRPr="00C53424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C53424">
        <w:rPr>
          <w:rFonts w:ascii="Times New Roman" w:hAnsi="Times New Roman" w:cs="Times New Roman"/>
          <w:color w:val="000000"/>
          <w:lang w:val="cs-CZ"/>
        </w:rPr>
        <w:t>jícím</w:t>
      </w:r>
      <w:r w:rsidRPr="00C53424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C53424">
        <w:rPr>
          <w:rFonts w:ascii="Times New Roman" w:hAnsi="Times New Roman" w:cs="Times New Roman"/>
          <w:color w:val="000000"/>
          <w:lang w:val="cs-CZ"/>
        </w:rPr>
        <w:t xml:space="preserve">  nárok</w:t>
      </w:r>
      <w:proofErr w:type="gramEnd"/>
      <w:r w:rsidRPr="00C5342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3424">
        <w:rPr>
          <w:rFonts w:ascii="Times New Roman" w:hAnsi="Times New Roman" w:cs="Times New Roman"/>
          <w:color w:val="000000"/>
          <w:lang w:val="cs-CZ"/>
        </w:rPr>
        <w:t xml:space="preserve">na náhradu škody. </w:t>
      </w:r>
    </w:p>
    <w:p w14:paraId="66248608" w14:textId="19728BFA" w:rsidR="002306BC" w:rsidRPr="002306BC" w:rsidRDefault="002306BC" w:rsidP="00D944B3">
      <w:pPr>
        <w:pStyle w:val="Odstavecseseznamem"/>
        <w:numPr>
          <w:ilvl w:val="0"/>
          <w:numId w:val="3"/>
        </w:numPr>
        <w:tabs>
          <w:tab w:val="left" w:pos="1258"/>
        </w:tabs>
        <w:spacing w:before="120" w:line="247" w:lineRule="exact"/>
        <w:jc w:val="both"/>
        <w:rPr>
          <w:rFonts w:ascii="Times New Roman" w:hAnsi="Times New Roman" w:cs="Times New Roman"/>
          <w:color w:val="010302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Po dohodě s prodávajícím je možné zboží odebírat i mimo pravidelnou provozní dobu obalovny.</w:t>
      </w:r>
    </w:p>
    <w:p w14:paraId="5A70A852" w14:textId="77777777" w:rsidR="002306BC" w:rsidRPr="002306BC" w:rsidRDefault="002306BC" w:rsidP="002306BC">
      <w:pPr>
        <w:pStyle w:val="Odstavecseseznamem"/>
        <w:tabs>
          <w:tab w:val="left" w:pos="1258"/>
        </w:tabs>
        <w:spacing w:before="120" w:line="247" w:lineRule="exact"/>
        <w:ind w:left="720"/>
        <w:jc w:val="both"/>
        <w:rPr>
          <w:rFonts w:ascii="Times New Roman" w:hAnsi="Times New Roman" w:cs="Times New Roman"/>
          <w:color w:val="010302"/>
          <w:lang w:val="cs-CZ"/>
        </w:rPr>
      </w:pPr>
    </w:p>
    <w:p w14:paraId="2E0B2E4F" w14:textId="77777777" w:rsidR="003056FB" w:rsidRDefault="0081405F" w:rsidP="003056FB">
      <w:pPr>
        <w:pStyle w:val="Odstavecseseznamem"/>
        <w:tabs>
          <w:tab w:val="left" w:pos="1258"/>
        </w:tabs>
        <w:spacing w:line="247" w:lineRule="exact"/>
        <w:ind w:left="720"/>
        <w:jc w:val="center"/>
        <w:rPr>
          <w:rFonts w:ascii="Times New Roman" w:hAnsi="Times New Roman" w:cs="Times New Roman"/>
          <w:b/>
          <w:bCs/>
          <w:color w:val="000000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Člán</w:t>
      </w:r>
      <w:r w:rsidR="003056FB">
        <w:rPr>
          <w:rFonts w:ascii="Times New Roman" w:hAnsi="Times New Roman" w:cs="Times New Roman"/>
          <w:b/>
          <w:bCs/>
          <w:color w:val="000000"/>
          <w:lang w:val="cs-CZ"/>
        </w:rPr>
        <w:t xml:space="preserve">ek 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4.  </w:t>
      </w:r>
    </w:p>
    <w:p w14:paraId="775A84ED" w14:textId="56AC60D2" w:rsidR="007758CE" w:rsidRPr="003056FB" w:rsidRDefault="0081405F" w:rsidP="003056FB">
      <w:pPr>
        <w:pStyle w:val="Odstavecseseznamem"/>
        <w:tabs>
          <w:tab w:val="left" w:pos="1258"/>
        </w:tabs>
        <w:spacing w:line="247" w:lineRule="exact"/>
        <w:ind w:left="720"/>
        <w:jc w:val="center"/>
        <w:rPr>
          <w:rFonts w:ascii="Times New Roman" w:hAnsi="Times New Roman" w:cs="Times New Roman"/>
          <w:b/>
          <w:bCs/>
          <w:color w:val="000000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Cena</w:t>
      </w:r>
    </w:p>
    <w:p w14:paraId="35CB13CC" w14:textId="124823CC" w:rsidR="007758CE" w:rsidRPr="003056FB" w:rsidRDefault="0081405F" w:rsidP="003056FB">
      <w:pPr>
        <w:pStyle w:val="Odstavecseseznamem"/>
        <w:numPr>
          <w:ilvl w:val="0"/>
          <w:numId w:val="7"/>
        </w:numPr>
        <w:tabs>
          <w:tab w:val="left" w:pos="1325"/>
        </w:tabs>
        <w:spacing w:before="258" w:line="247" w:lineRule="exact"/>
        <w:jc w:val="both"/>
        <w:rPr>
          <w:rFonts w:ascii="Times New Roman" w:hAnsi="Times New Roman" w:cs="Times New Roman"/>
          <w:color w:val="010302"/>
          <w:lang w:val="cs-CZ"/>
        </w:rPr>
      </w:pPr>
      <w:r w:rsidRPr="003056FB">
        <w:rPr>
          <w:rFonts w:ascii="Times New Roman" w:hAnsi="Times New Roman" w:cs="Times New Roman"/>
          <w:color w:val="000000"/>
          <w:lang w:val="cs-CZ"/>
        </w:rPr>
        <w:t>Cena se r</w:t>
      </w:r>
      <w:r w:rsidRPr="003056FB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3056FB">
        <w:rPr>
          <w:rFonts w:ascii="Times New Roman" w:hAnsi="Times New Roman" w:cs="Times New Roman"/>
          <w:color w:val="000000"/>
          <w:lang w:val="cs-CZ"/>
        </w:rPr>
        <w:t>zumí za jednu t</w:t>
      </w:r>
      <w:r w:rsidRPr="003056FB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3056FB">
        <w:rPr>
          <w:rFonts w:ascii="Times New Roman" w:hAnsi="Times New Roman" w:cs="Times New Roman"/>
          <w:color w:val="000000"/>
          <w:lang w:val="cs-CZ"/>
        </w:rPr>
        <w:t xml:space="preserve">nu asfaltové směsi v </w:t>
      </w:r>
      <w:r w:rsidRPr="003056FB">
        <w:rPr>
          <w:rFonts w:ascii="Times New Roman" w:hAnsi="Times New Roman" w:cs="Times New Roman"/>
          <w:color w:val="000000"/>
          <w:spacing w:val="-3"/>
          <w:lang w:val="cs-CZ"/>
        </w:rPr>
        <w:t>p</w:t>
      </w:r>
      <w:r w:rsidRPr="003056FB">
        <w:rPr>
          <w:rFonts w:ascii="Times New Roman" w:hAnsi="Times New Roman" w:cs="Times New Roman"/>
          <w:color w:val="000000"/>
          <w:lang w:val="cs-CZ"/>
        </w:rPr>
        <w:t xml:space="preserve">ředpokládaném termínu </w:t>
      </w:r>
      <w:r w:rsidRPr="003056FB">
        <w:rPr>
          <w:rFonts w:ascii="Times New Roman" w:hAnsi="Times New Roman" w:cs="Times New Roman"/>
          <w:color w:val="000000"/>
          <w:spacing w:val="-3"/>
          <w:lang w:val="cs-CZ"/>
        </w:rPr>
        <w:t>p</w:t>
      </w:r>
      <w:r w:rsidRPr="003056FB">
        <w:rPr>
          <w:rFonts w:ascii="Times New Roman" w:hAnsi="Times New Roman" w:cs="Times New Roman"/>
          <w:color w:val="000000"/>
          <w:lang w:val="cs-CZ"/>
        </w:rPr>
        <w:t>lnění uvede</w:t>
      </w:r>
      <w:r w:rsidRPr="003056FB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3056FB">
        <w:rPr>
          <w:rFonts w:ascii="Times New Roman" w:hAnsi="Times New Roman" w:cs="Times New Roman"/>
          <w:color w:val="000000"/>
          <w:lang w:val="cs-CZ"/>
        </w:rPr>
        <w:t>ém v</w:t>
      </w:r>
      <w:r w:rsidRPr="003056FB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3056FB">
        <w:rPr>
          <w:rFonts w:ascii="Times New Roman" w:hAnsi="Times New Roman" w:cs="Times New Roman"/>
          <w:color w:val="000000"/>
          <w:lang w:val="cs-CZ"/>
        </w:rPr>
        <w:t xml:space="preserve">čl. </w:t>
      </w:r>
      <w:proofErr w:type="gramStart"/>
      <w:r w:rsidRPr="003056FB">
        <w:rPr>
          <w:rFonts w:ascii="Times New Roman" w:hAnsi="Times New Roman" w:cs="Times New Roman"/>
          <w:color w:val="000000"/>
          <w:spacing w:val="-3"/>
          <w:lang w:val="cs-CZ"/>
        </w:rPr>
        <w:t>3</w:t>
      </w:r>
      <w:r w:rsidRPr="003056FB">
        <w:rPr>
          <w:rFonts w:ascii="Times New Roman" w:hAnsi="Times New Roman" w:cs="Times New Roman"/>
          <w:color w:val="000000"/>
          <w:lang w:val="cs-CZ"/>
        </w:rPr>
        <w:t xml:space="preserve">  této</w:t>
      </w:r>
      <w:proofErr w:type="gramEnd"/>
      <w:r w:rsidRPr="003056FB">
        <w:rPr>
          <w:rFonts w:ascii="Times New Roman" w:hAnsi="Times New Roman" w:cs="Times New Roman"/>
          <w:color w:val="000000"/>
          <w:lang w:val="cs-CZ"/>
        </w:rPr>
        <w:t xml:space="preserve"> smlo</w:t>
      </w:r>
      <w:r w:rsidRPr="003056FB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3056FB">
        <w:rPr>
          <w:rFonts w:ascii="Times New Roman" w:hAnsi="Times New Roman" w:cs="Times New Roman"/>
          <w:color w:val="000000"/>
          <w:lang w:val="cs-CZ"/>
        </w:rPr>
        <w:t>vy</w:t>
      </w:r>
      <w:r w:rsidRPr="003056FB">
        <w:rPr>
          <w:rFonts w:ascii="Times New Roman" w:hAnsi="Times New Roman" w:cs="Times New Roman"/>
          <w:color w:val="000000"/>
          <w:spacing w:val="-3"/>
          <w:lang w:val="cs-CZ"/>
        </w:rPr>
        <w:t>.</w:t>
      </w:r>
      <w:r w:rsidRPr="003056FB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749204F9" w14:textId="77777777" w:rsidR="003056FB" w:rsidRPr="003056FB" w:rsidRDefault="003056FB" w:rsidP="003056FB">
      <w:pPr>
        <w:pStyle w:val="Odstavecseseznamem"/>
        <w:tabs>
          <w:tab w:val="left" w:pos="1325"/>
        </w:tabs>
        <w:spacing w:before="258" w:line="247" w:lineRule="exact"/>
        <w:ind w:left="786"/>
        <w:jc w:val="both"/>
        <w:rPr>
          <w:rFonts w:ascii="Times New Roman" w:hAnsi="Times New Roman" w:cs="Times New Roman"/>
          <w:color w:val="010302"/>
          <w:lang w:val="cs-CZ"/>
        </w:rPr>
      </w:pPr>
    </w:p>
    <w:tbl>
      <w:tblPr>
        <w:tblW w:w="0" w:type="auto"/>
        <w:tblInd w:w="8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7"/>
        <w:gridCol w:w="1701"/>
        <w:gridCol w:w="1418"/>
      </w:tblGrid>
      <w:tr w:rsidR="003056FB" w:rsidRPr="00515C80" w14:paraId="25455CAB" w14:textId="77777777" w:rsidTr="00153095">
        <w:trPr>
          <w:trHeight w:val="686"/>
        </w:trPr>
        <w:tc>
          <w:tcPr>
            <w:tcW w:w="1418" w:type="dxa"/>
            <w:shd w:val="clear" w:color="auto" w:fill="auto"/>
          </w:tcPr>
          <w:p w14:paraId="6E1E66A1" w14:textId="77777777" w:rsidR="003056FB" w:rsidRPr="00515C80" w:rsidRDefault="003056FB" w:rsidP="00153095">
            <w:pPr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Obalovna</w:t>
            </w:r>
          </w:p>
        </w:tc>
        <w:tc>
          <w:tcPr>
            <w:tcW w:w="1559" w:type="dxa"/>
            <w:shd w:val="clear" w:color="auto" w:fill="auto"/>
          </w:tcPr>
          <w:p w14:paraId="1F541717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Sortiment</w:t>
            </w:r>
          </w:p>
        </w:tc>
        <w:tc>
          <w:tcPr>
            <w:tcW w:w="1417" w:type="dxa"/>
            <w:shd w:val="clear" w:color="auto" w:fill="auto"/>
          </w:tcPr>
          <w:p w14:paraId="780696B5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Asf.pojivo</w:t>
            </w:r>
          </w:p>
        </w:tc>
        <w:tc>
          <w:tcPr>
            <w:tcW w:w="1701" w:type="dxa"/>
            <w:shd w:val="clear" w:color="auto" w:fill="auto"/>
          </w:tcPr>
          <w:p w14:paraId="2FD0974A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 xml:space="preserve">Kč bez DPH </w:t>
            </w:r>
          </w:p>
          <w:p w14:paraId="7048BD55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/</w:t>
            </w:r>
          </w:p>
          <w:p w14:paraId="319462B6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1 tunu směsi</w:t>
            </w:r>
          </w:p>
        </w:tc>
        <w:tc>
          <w:tcPr>
            <w:tcW w:w="1418" w:type="dxa"/>
            <w:shd w:val="clear" w:color="auto" w:fill="auto"/>
          </w:tcPr>
          <w:p w14:paraId="249BAB46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Sazba DPH</w:t>
            </w:r>
          </w:p>
          <w:p w14:paraId="03065707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%</w:t>
            </w:r>
          </w:p>
        </w:tc>
      </w:tr>
      <w:tr w:rsidR="003056FB" w:rsidRPr="00515C80" w14:paraId="65DCEF6D" w14:textId="77777777" w:rsidTr="00153095">
        <w:tc>
          <w:tcPr>
            <w:tcW w:w="1418" w:type="dxa"/>
            <w:vMerge w:val="restart"/>
            <w:shd w:val="clear" w:color="auto" w:fill="auto"/>
          </w:tcPr>
          <w:p w14:paraId="7100DDA5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</w:p>
          <w:p w14:paraId="4943E566" w14:textId="77777777" w:rsidR="003056FB" w:rsidRPr="00515C80" w:rsidRDefault="003056FB" w:rsidP="00153095">
            <w:pPr>
              <w:rPr>
                <w:rFonts w:ascii="Arial" w:eastAsia="Times New Roman" w:hAnsi="Arial" w:cs="Arial"/>
                <w:szCs w:val="20"/>
                <w:lang w:eastAsia="cs-CZ"/>
              </w:rPr>
            </w:pPr>
          </w:p>
          <w:p w14:paraId="4CC4479B" w14:textId="539252EE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Cs w:val="20"/>
                <w:lang w:eastAsia="cs-CZ"/>
              </w:rPr>
              <w:t>PÍSEK</w:t>
            </w:r>
          </w:p>
        </w:tc>
        <w:tc>
          <w:tcPr>
            <w:tcW w:w="1559" w:type="dxa"/>
            <w:shd w:val="clear" w:color="auto" w:fill="auto"/>
          </w:tcPr>
          <w:p w14:paraId="20FBDF13" w14:textId="03F0184D" w:rsidR="003056FB" w:rsidRPr="00515C80" w:rsidRDefault="003056FB" w:rsidP="00153095">
            <w:pPr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 xml:space="preserve">ACP 16 </w:t>
            </w:r>
            <w:r>
              <w:rPr>
                <w:rFonts w:ascii="Arial" w:eastAsia="Times New Roman" w:hAnsi="Arial" w:cs="Arial"/>
                <w:szCs w:val="20"/>
                <w:lang w:eastAsia="cs-CZ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79A9A69A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50/70</w:t>
            </w:r>
          </w:p>
        </w:tc>
        <w:tc>
          <w:tcPr>
            <w:tcW w:w="1701" w:type="dxa"/>
            <w:shd w:val="clear" w:color="auto" w:fill="auto"/>
          </w:tcPr>
          <w:p w14:paraId="7C6965D1" w14:textId="7322B304" w:rsidR="003056FB" w:rsidRPr="00515C80" w:rsidRDefault="00A06DE9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Cs w:val="20"/>
                <w:lang w:eastAsia="cs-CZ"/>
              </w:rPr>
              <w:t>1.8</w:t>
            </w:r>
            <w:r w:rsidR="007E6DA4">
              <w:rPr>
                <w:rFonts w:ascii="Arial" w:eastAsia="Times New Roman" w:hAnsi="Arial" w:cs="Arial"/>
                <w:szCs w:val="20"/>
                <w:lang w:eastAsia="cs-CZ"/>
              </w:rPr>
              <w:t>7</w:t>
            </w:r>
            <w:r>
              <w:rPr>
                <w:rFonts w:ascii="Arial" w:eastAsia="Times New Roman" w:hAnsi="Arial" w:cs="Arial"/>
                <w:szCs w:val="20"/>
                <w:lang w:eastAsia="cs-CZ"/>
              </w:rPr>
              <w:t>0,--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7273F723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21 %</w:t>
            </w:r>
          </w:p>
        </w:tc>
      </w:tr>
      <w:tr w:rsidR="003056FB" w:rsidRPr="00515C80" w14:paraId="3D9A8D7A" w14:textId="77777777" w:rsidTr="00153095">
        <w:tc>
          <w:tcPr>
            <w:tcW w:w="1418" w:type="dxa"/>
            <w:vMerge/>
            <w:shd w:val="clear" w:color="auto" w:fill="auto"/>
          </w:tcPr>
          <w:p w14:paraId="67DA1039" w14:textId="77777777" w:rsidR="003056FB" w:rsidRPr="00515C80" w:rsidRDefault="003056FB" w:rsidP="00153095">
            <w:pPr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14:paraId="33AD3C91" w14:textId="77777777" w:rsidR="003056FB" w:rsidRPr="00515C80" w:rsidRDefault="003056FB" w:rsidP="00153095">
            <w:pPr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ACP 22 S</w:t>
            </w:r>
          </w:p>
        </w:tc>
        <w:tc>
          <w:tcPr>
            <w:tcW w:w="1417" w:type="dxa"/>
            <w:shd w:val="clear" w:color="auto" w:fill="auto"/>
          </w:tcPr>
          <w:p w14:paraId="17F942B2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50/70</w:t>
            </w:r>
          </w:p>
        </w:tc>
        <w:tc>
          <w:tcPr>
            <w:tcW w:w="1701" w:type="dxa"/>
            <w:shd w:val="clear" w:color="auto" w:fill="auto"/>
          </w:tcPr>
          <w:p w14:paraId="50806D19" w14:textId="00B45283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proofErr w:type="gramStart"/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1</w:t>
            </w:r>
            <w:r w:rsidR="00A06DE9">
              <w:rPr>
                <w:rFonts w:ascii="Arial" w:eastAsia="Times New Roman" w:hAnsi="Arial" w:cs="Arial"/>
                <w:szCs w:val="20"/>
                <w:lang w:eastAsia="cs-CZ"/>
              </w:rPr>
              <w:t>.7</w:t>
            </w:r>
            <w:r w:rsidR="007E6DA4">
              <w:rPr>
                <w:rFonts w:ascii="Arial" w:eastAsia="Times New Roman" w:hAnsi="Arial" w:cs="Arial"/>
                <w:szCs w:val="20"/>
                <w:lang w:eastAsia="cs-CZ"/>
              </w:rPr>
              <w:t>7</w:t>
            </w:r>
            <w:r w:rsidR="00A06DE9">
              <w:rPr>
                <w:rFonts w:ascii="Arial" w:eastAsia="Times New Roman" w:hAnsi="Arial" w:cs="Arial"/>
                <w:szCs w:val="20"/>
                <w:lang w:eastAsia="cs-CZ"/>
              </w:rPr>
              <w:t>0</w:t>
            </w: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,--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69E62807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21 %</w:t>
            </w:r>
          </w:p>
        </w:tc>
      </w:tr>
      <w:tr w:rsidR="003056FB" w:rsidRPr="00515C80" w14:paraId="2124EFFE" w14:textId="77777777" w:rsidTr="00153095">
        <w:tc>
          <w:tcPr>
            <w:tcW w:w="1418" w:type="dxa"/>
            <w:vMerge/>
            <w:shd w:val="clear" w:color="auto" w:fill="auto"/>
          </w:tcPr>
          <w:p w14:paraId="6D32619A" w14:textId="77777777" w:rsidR="003056FB" w:rsidRPr="00515C80" w:rsidRDefault="003056FB" w:rsidP="00153095">
            <w:pPr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14:paraId="40D73A72" w14:textId="77777777" w:rsidR="003056FB" w:rsidRPr="00515C80" w:rsidRDefault="003056FB" w:rsidP="00153095">
            <w:pPr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ACL 16 +</w:t>
            </w:r>
          </w:p>
        </w:tc>
        <w:tc>
          <w:tcPr>
            <w:tcW w:w="1417" w:type="dxa"/>
            <w:shd w:val="clear" w:color="auto" w:fill="auto"/>
          </w:tcPr>
          <w:p w14:paraId="1BE9F7AA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50/70</w:t>
            </w:r>
          </w:p>
        </w:tc>
        <w:tc>
          <w:tcPr>
            <w:tcW w:w="1701" w:type="dxa"/>
            <w:shd w:val="clear" w:color="auto" w:fill="auto"/>
          </w:tcPr>
          <w:p w14:paraId="79CEFCD6" w14:textId="555F997A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proofErr w:type="gramStart"/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1.</w:t>
            </w:r>
            <w:r w:rsidR="007E6DA4">
              <w:rPr>
                <w:rFonts w:ascii="Arial" w:eastAsia="Times New Roman" w:hAnsi="Arial" w:cs="Arial"/>
                <w:szCs w:val="20"/>
                <w:lang w:eastAsia="cs-CZ"/>
              </w:rPr>
              <w:t>90</w:t>
            </w:r>
            <w:r w:rsidR="00A06DE9">
              <w:rPr>
                <w:rFonts w:ascii="Arial" w:eastAsia="Times New Roman" w:hAnsi="Arial" w:cs="Arial"/>
                <w:szCs w:val="20"/>
                <w:lang w:eastAsia="cs-CZ"/>
              </w:rPr>
              <w:t>0</w:t>
            </w: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,--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14C693E8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21 %</w:t>
            </w:r>
          </w:p>
        </w:tc>
      </w:tr>
      <w:tr w:rsidR="003056FB" w:rsidRPr="00515C80" w14:paraId="44DBEC96" w14:textId="77777777" w:rsidTr="00153095">
        <w:tc>
          <w:tcPr>
            <w:tcW w:w="1418" w:type="dxa"/>
            <w:vMerge/>
            <w:shd w:val="clear" w:color="auto" w:fill="auto"/>
          </w:tcPr>
          <w:p w14:paraId="2117AC68" w14:textId="77777777" w:rsidR="003056FB" w:rsidRPr="00515C80" w:rsidRDefault="003056FB" w:rsidP="00153095">
            <w:pPr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14:paraId="243DD00C" w14:textId="77777777" w:rsidR="003056FB" w:rsidRPr="00515C80" w:rsidRDefault="003056FB" w:rsidP="00153095">
            <w:pPr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ACL 22 +</w:t>
            </w:r>
          </w:p>
        </w:tc>
        <w:tc>
          <w:tcPr>
            <w:tcW w:w="1417" w:type="dxa"/>
            <w:shd w:val="clear" w:color="auto" w:fill="auto"/>
          </w:tcPr>
          <w:p w14:paraId="72633406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50/70</w:t>
            </w:r>
          </w:p>
        </w:tc>
        <w:tc>
          <w:tcPr>
            <w:tcW w:w="1701" w:type="dxa"/>
            <w:shd w:val="clear" w:color="auto" w:fill="auto"/>
          </w:tcPr>
          <w:p w14:paraId="62CFB7F3" w14:textId="643F3494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proofErr w:type="gramStart"/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1.</w:t>
            </w:r>
            <w:r w:rsidR="007E6DA4">
              <w:rPr>
                <w:rFonts w:ascii="Arial" w:eastAsia="Times New Roman" w:hAnsi="Arial" w:cs="Arial"/>
                <w:szCs w:val="20"/>
                <w:lang w:eastAsia="cs-CZ"/>
              </w:rPr>
              <w:t>840</w:t>
            </w: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,--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55D0C329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21 %</w:t>
            </w:r>
          </w:p>
        </w:tc>
      </w:tr>
      <w:tr w:rsidR="003056FB" w:rsidRPr="00515C80" w14:paraId="015896B8" w14:textId="77777777" w:rsidTr="00153095">
        <w:tc>
          <w:tcPr>
            <w:tcW w:w="1418" w:type="dxa"/>
            <w:vMerge/>
            <w:shd w:val="clear" w:color="auto" w:fill="auto"/>
          </w:tcPr>
          <w:p w14:paraId="44101786" w14:textId="77777777" w:rsidR="003056FB" w:rsidRPr="00515C80" w:rsidRDefault="003056FB" w:rsidP="00153095">
            <w:pPr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14:paraId="38635223" w14:textId="77777777" w:rsidR="003056FB" w:rsidRPr="00515C80" w:rsidRDefault="003056FB" w:rsidP="00153095">
            <w:pPr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ACO 8</w:t>
            </w:r>
          </w:p>
        </w:tc>
        <w:tc>
          <w:tcPr>
            <w:tcW w:w="1417" w:type="dxa"/>
            <w:shd w:val="clear" w:color="auto" w:fill="auto"/>
          </w:tcPr>
          <w:p w14:paraId="5552D61D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50/70</w:t>
            </w:r>
          </w:p>
        </w:tc>
        <w:tc>
          <w:tcPr>
            <w:tcW w:w="1701" w:type="dxa"/>
            <w:shd w:val="clear" w:color="auto" w:fill="auto"/>
          </w:tcPr>
          <w:p w14:paraId="65ED08B9" w14:textId="2BEAFD09" w:rsidR="003056FB" w:rsidRPr="00515C80" w:rsidRDefault="00A06DE9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Cs w:val="20"/>
                <w:lang w:eastAsia="cs-CZ"/>
              </w:rPr>
              <w:t>2.</w:t>
            </w:r>
            <w:r w:rsidR="007E6DA4">
              <w:rPr>
                <w:rFonts w:ascii="Arial" w:eastAsia="Times New Roman" w:hAnsi="Arial" w:cs="Arial"/>
                <w:szCs w:val="20"/>
                <w:lang w:eastAsia="cs-CZ"/>
              </w:rPr>
              <w:t>160</w:t>
            </w:r>
            <w:r w:rsidR="003056FB" w:rsidRPr="00515C80">
              <w:rPr>
                <w:rFonts w:ascii="Arial" w:eastAsia="Times New Roman" w:hAnsi="Arial" w:cs="Arial"/>
                <w:szCs w:val="20"/>
                <w:lang w:eastAsia="cs-CZ"/>
              </w:rPr>
              <w:t>,--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51749A84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21 %</w:t>
            </w:r>
          </w:p>
        </w:tc>
      </w:tr>
      <w:tr w:rsidR="003056FB" w:rsidRPr="00515C80" w14:paraId="0ACA9C1F" w14:textId="77777777" w:rsidTr="00153095">
        <w:tc>
          <w:tcPr>
            <w:tcW w:w="1418" w:type="dxa"/>
            <w:vMerge/>
            <w:shd w:val="clear" w:color="auto" w:fill="auto"/>
          </w:tcPr>
          <w:p w14:paraId="3E9ABF60" w14:textId="77777777" w:rsidR="003056FB" w:rsidRPr="00515C80" w:rsidRDefault="003056FB" w:rsidP="00153095">
            <w:pPr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14:paraId="51AC97FF" w14:textId="77777777" w:rsidR="003056FB" w:rsidRPr="00515C80" w:rsidRDefault="003056FB" w:rsidP="00153095">
            <w:pPr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ACO 11 +</w:t>
            </w:r>
          </w:p>
        </w:tc>
        <w:tc>
          <w:tcPr>
            <w:tcW w:w="1417" w:type="dxa"/>
            <w:shd w:val="clear" w:color="auto" w:fill="auto"/>
          </w:tcPr>
          <w:p w14:paraId="654FF9EF" w14:textId="77777777" w:rsidR="003056FB" w:rsidRPr="00515C80" w:rsidRDefault="003056FB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515C80">
              <w:rPr>
                <w:rFonts w:ascii="Arial" w:eastAsia="Times New Roman" w:hAnsi="Arial" w:cs="Arial"/>
                <w:szCs w:val="20"/>
                <w:lang w:eastAsia="cs-CZ"/>
              </w:rPr>
              <w:t>50/70</w:t>
            </w:r>
          </w:p>
        </w:tc>
        <w:tc>
          <w:tcPr>
            <w:tcW w:w="1701" w:type="dxa"/>
            <w:shd w:val="clear" w:color="auto" w:fill="auto"/>
          </w:tcPr>
          <w:p w14:paraId="48344008" w14:textId="49E45278" w:rsidR="003056FB" w:rsidRPr="00515C80" w:rsidRDefault="007E6DA4" w:rsidP="00153095">
            <w:p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Cs w:val="20"/>
                <w:lang w:eastAsia="cs-CZ"/>
              </w:rPr>
              <w:t>2.100</w:t>
            </w:r>
            <w:r w:rsidR="003056FB" w:rsidRPr="00515C80">
              <w:rPr>
                <w:rFonts w:ascii="Arial" w:eastAsia="Times New Roman" w:hAnsi="Arial" w:cs="Arial"/>
                <w:szCs w:val="20"/>
                <w:lang w:eastAsia="cs-CZ"/>
              </w:rPr>
              <w:t>,--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17895690" w14:textId="5739A497" w:rsidR="003056FB" w:rsidRPr="00CE6312" w:rsidRDefault="003056FB" w:rsidP="00CE6312">
            <w:pPr>
              <w:pStyle w:val="Odstavecseseznamem"/>
              <w:numPr>
                <w:ilvl w:val="0"/>
                <w:numId w:val="8"/>
              </w:numPr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</w:tbl>
    <w:p w14:paraId="3E021AFD" w14:textId="675F6B36" w:rsidR="007758CE" w:rsidRDefault="00E92CDA" w:rsidP="00CE6312">
      <w:pPr>
        <w:pStyle w:val="Odstavecseseznamem"/>
        <w:ind w:left="7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E49B8E" wp14:editId="49BBC3B0">
                <wp:simplePos x="0" y="0"/>
                <wp:positionH relativeFrom="page">
                  <wp:posOffset>6728460</wp:posOffset>
                </wp:positionH>
                <wp:positionV relativeFrom="paragraph">
                  <wp:posOffset>-175260</wp:posOffset>
                </wp:positionV>
                <wp:extent cx="6350" cy="6350"/>
                <wp:effectExtent l="0" t="0" r="0" b="0"/>
                <wp:wrapNone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35C62" w14:textId="77777777" w:rsidR="00080570" w:rsidRDefault="00080570" w:rsidP="00080570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49B8E" id="Freeform 108" o:spid="_x0000_s1026" style="position:absolute;left:0;text-align:left;margin-left:529.8pt;margin-top:-13.8pt;width:.5pt;height: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" adj="-11796480,,5400" path="m,6097r6096,l6096,,,,,6097xe" fillcolor="black" stroked="f" strokeweight="1pt">
                <v:stroke joinstyle="miter"/>
                <v:formulas/>
                <v:path arrowok="t" o:connecttype="custom" textboxrect="0,0,6096,6097"/>
                <v:textbox>
                  <w:txbxContent>
                    <w:p w14:paraId="08C35C62" w14:textId="77777777" w:rsidR="00080570" w:rsidRDefault="00080570" w:rsidP="0008057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3FB6A9" wp14:editId="7EB83906">
                <wp:simplePos x="0" y="0"/>
                <wp:positionH relativeFrom="page">
                  <wp:posOffset>6728460</wp:posOffset>
                </wp:positionH>
                <wp:positionV relativeFrom="paragraph">
                  <wp:posOffset>-175260</wp:posOffset>
                </wp:positionV>
                <wp:extent cx="6350" cy="6350"/>
                <wp:effectExtent l="0" t="0" r="0" b="0"/>
                <wp:wrapNone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EFF62" w14:textId="77777777" w:rsidR="00080570" w:rsidRDefault="00080570" w:rsidP="00080570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FB6A9" id="Freeform 109" o:spid="_x0000_s1027" style="position:absolute;left:0;text-align:left;margin-left:529.8pt;margin-top:-13.8pt;width:.5pt;height: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" adj="-11796480,,5400" path="m,6097r6096,l6096,,,,,6097xe" fillcolor="black" stroked="f" strokeweight="1pt">
                <v:stroke joinstyle="miter"/>
                <v:formulas/>
                <v:path arrowok="t" o:connecttype="custom" textboxrect="0,0,6096,6097"/>
                <v:textbox>
                  <w:txbxContent>
                    <w:p w14:paraId="509EFF62" w14:textId="77777777" w:rsidR="00080570" w:rsidRDefault="00080570" w:rsidP="0008057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0AA4BB" wp14:editId="28CC482C">
                <wp:simplePos x="0" y="0"/>
                <wp:positionH relativeFrom="page">
                  <wp:posOffset>6728460</wp:posOffset>
                </wp:positionH>
                <wp:positionV relativeFrom="paragraph">
                  <wp:posOffset>-9525</wp:posOffset>
                </wp:positionV>
                <wp:extent cx="6350" cy="6350"/>
                <wp:effectExtent l="0" t="0" r="0" b="0"/>
                <wp:wrapNone/>
                <wp:docPr id="1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90832" w14:textId="77777777" w:rsidR="00080570" w:rsidRDefault="00080570" w:rsidP="00080570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AA4BB" id="Freeform 110" o:spid="_x0000_s1028" style="position:absolute;left:0;text-align:left;margin-left:529.8pt;margin-top:-.75pt;width:.5pt;height: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C490832" w14:textId="77777777" w:rsidR="00080570" w:rsidRDefault="00080570" w:rsidP="0008057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2D5A06" w14:textId="7A258130" w:rsidR="007758CE" w:rsidRPr="00905D32" w:rsidRDefault="00CE6312" w:rsidP="00F567DA">
      <w:pPr>
        <w:pStyle w:val="Odstavecseseznamem"/>
        <w:numPr>
          <w:ilvl w:val="0"/>
          <w:numId w:val="7"/>
        </w:numPr>
        <w:ind w:left="786"/>
        <w:jc w:val="both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7758CE" w:rsidRPr="00905D32" w:rsidSect="009342F5">
          <w:type w:val="continuous"/>
          <w:pgSz w:w="11916" w:h="16850"/>
          <w:pgMar w:top="343" w:right="859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 xml:space="preserve">Prodávající si vyhrazuje právo na jednostrannou úpravu smluvních cen zboží v závislosti na změně cen vstupních materiálů, energií a ostatních výrobních nákladů. Změnu cen je prodávající povinen kupujícímu oznámit minimálně </w:t>
      </w:r>
      <w:r w:rsidR="00A06DE9">
        <w:rPr>
          <w:rFonts w:ascii="Times New Roman" w:hAnsi="Times New Roman"/>
          <w:color w:val="000000" w:themeColor="text1"/>
          <w:sz w:val="24"/>
          <w:szCs w:val="24"/>
          <w:lang w:val="cs-CZ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 xml:space="preserve"> pracovních dnů přede dnem jejich začátku platnosti a bude provedena formou nového dodatku ke stávající smlouvě. Kupující má právo úpravu smluvních cen písemně odmítnout. V takovém případě dojde k ukončení smluvního vztahu.</w:t>
      </w:r>
    </w:p>
    <w:p w14:paraId="1D474515" w14:textId="77777777" w:rsidR="00905D32" w:rsidRDefault="00905D32">
      <w:pPr>
        <w:spacing w:line="244" w:lineRule="exact"/>
        <w:ind w:left="49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CF4B23" w14:textId="70984977" w:rsidR="007758CE" w:rsidRPr="00F247CD" w:rsidRDefault="0081405F">
      <w:pPr>
        <w:spacing w:line="244" w:lineRule="exact"/>
        <w:ind w:left="4989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Článek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 xml:space="preserve"> 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5.  </w:t>
      </w:r>
    </w:p>
    <w:p w14:paraId="0D44A7C4" w14:textId="27B7B4B2" w:rsidR="00905D32" w:rsidRDefault="0081405F" w:rsidP="00905D32">
      <w:pPr>
        <w:spacing w:line="244" w:lineRule="exact"/>
        <w:ind w:left="3945"/>
        <w:rPr>
          <w:rFonts w:ascii="Times New Roman" w:hAnsi="Times New Roman" w:cs="Times New Roman"/>
          <w:b/>
          <w:bCs/>
          <w:color w:val="000000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Fakturace a 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P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latební po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d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mínky  </w:t>
      </w:r>
    </w:p>
    <w:p w14:paraId="4D9BE64E" w14:textId="77777777" w:rsidR="00905D32" w:rsidRDefault="00905D32" w:rsidP="00905D32">
      <w:pPr>
        <w:spacing w:line="244" w:lineRule="exact"/>
        <w:ind w:left="3945"/>
        <w:rPr>
          <w:rFonts w:ascii="Times New Roman" w:hAnsi="Times New Roman" w:cs="Times New Roman"/>
          <w:b/>
          <w:bCs/>
          <w:color w:val="000000"/>
          <w:lang w:val="cs-CZ"/>
        </w:rPr>
      </w:pPr>
    </w:p>
    <w:p w14:paraId="1D276836" w14:textId="38A161B2" w:rsidR="007758CE" w:rsidRPr="00905D32" w:rsidRDefault="0081405F" w:rsidP="00F567DA">
      <w:pPr>
        <w:pStyle w:val="Odstavecseseznamem"/>
        <w:numPr>
          <w:ilvl w:val="0"/>
          <w:numId w:val="10"/>
        </w:numPr>
        <w:spacing w:line="244" w:lineRule="exact"/>
        <w:jc w:val="both"/>
        <w:rPr>
          <w:rFonts w:ascii="Times New Roman" w:hAnsi="Times New Roman" w:cs="Times New Roman"/>
          <w:b/>
          <w:bCs/>
          <w:color w:val="000000"/>
          <w:lang w:val="cs-CZ"/>
        </w:rPr>
      </w:pPr>
      <w:r w:rsidRPr="00905D32">
        <w:rPr>
          <w:rFonts w:ascii="Times New Roman" w:hAnsi="Times New Roman" w:cs="Times New Roman"/>
          <w:color w:val="000000"/>
          <w:lang w:val="cs-CZ"/>
        </w:rPr>
        <w:t>Ceny za skuteč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905D32">
        <w:rPr>
          <w:rFonts w:ascii="Times New Roman" w:hAnsi="Times New Roman" w:cs="Times New Roman"/>
          <w:color w:val="000000"/>
          <w:lang w:val="cs-CZ"/>
        </w:rPr>
        <w:t>ě odebrané množst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v</w:t>
      </w:r>
      <w:r w:rsidRPr="00905D32">
        <w:rPr>
          <w:rFonts w:ascii="Times New Roman" w:hAnsi="Times New Roman" w:cs="Times New Roman"/>
          <w:color w:val="000000"/>
          <w:lang w:val="cs-CZ"/>
        </w:rPr>
        <w:t>í asfaltových směsí bude pro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d</w:t>
      </w:r>
      <w:r w:rsidRPr="00905D32">
        <w:rPr>
          <w:rFonts w:ascii="Times New Roman" w:hAnsi="Times New Roman" w:cs="Times New Roman"/>
          <w:color w:val="000000"/>
          <w:lang w:val="cs-CZ"/>
        </w:rPr>
        <w:t>ávající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faktur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ov</w:t>
      </w:r>
      <w:r w:rsidRPr="00905D32">
        <w:rPr>
          <w:rFonts w:ascii="Times New Roman" w:hAnsi="Times New Roman" w:cs="Times New Roman"/>
          <w:color w:val="000000"/>
          <w:lang w:val="cs-CZ"/>
        </w:rPr>
        <w:t>at ku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p</w:t>
      </w:r>
      <w:r w:rsidRPr="00905D32">
        <w:rPr>
          <w:rFonts w:ascii="Times New Roman" w:hAnsi="Times New Roman" w:cs="Times New Roman"/>
          <w:color w:val="000000"/>
          <w:lang w:val="cs-CZ"/>
        </w:rPr>
        <w:t>ujícímu</w:t>
      </w:r>
      <w:r w:rsidR="0076536A" w:rsidRPr="00905D32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1 x týdně na základě p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905D32">
        <w:rPr>
          <w:rFonts w:ascii="Times New Roman" w:hAnsi="Times New Roman" w:cs="Times New Roman"/>
          <w:color w:val="000000"/>
          <w:lang w:val="cs-CZ"/>
        </w:rPr>
        <w:t>tvrzených do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d</w:t>
      </w:r>
      <w:r w:rsidRPr="00905D32">
        <w:rPr>
          <w:rFonts w:ascii="Times New Roman" w:hAnsi="Times New Roman" w:cs="Times New Roman"/>
          <w:color w:val="000000"/>
          <w:lang w:val="cs-CZ"/>
        </w:rPr>
        <w:t>acích listů. Termín splat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905D32">
        <w:rPr>
          <w:rFonts w:ascii="Times New Roman" w:hAnsi="Times New Roman" w:cs="Times New Roman"/>
          <w:color w:val="000000"/>
          <w:lang w:val="cs-CZ"/>
        </w:rPr>
        <w:t>osti fakt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905D32">
        <w:rPr>
          <w:rFonts w:ascii="Times New Roman" w:hAnsi="Times New Roman" w:cs="Times New Roman"/>
          <w:color w:val="000000"/>
          <w:lang w:val="cs-CZ"/>
        </w:rPr>
        <w:t>ry – daňového do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k</w:t>
      </w:r>
      <w:r w:rsidRPr="00905D32">
        <w:rPr>
          <w:rFonts w:ascii="Times New Roman" w:hAnsi="Times New Roman" w:cs="Times New Roman"/>
          <w:color w:val="000000"/>
          <w:lang w:val="cs-CZ"/>
        </w:rPr>
        <w:t>ladu je 21</w:t>
      </w:r>
      <w:r w:rsidRPr="00905D32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dnů</w:t>
      </w:r>
      <w:r w:rsidRPr="00905D32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ode</w:t>
      </w:r>
      <w:r w:rsidRPr="00905D32">
        <w:rPr>
          <w:rFonts w:ascii="Times New Roman" w:hAnsi="Times New Roman" w:cs="Times New Roman"/>
          <w:color w:val="000000"/>
          <w:spacing w:val="48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dne</w:t>
      </w:r>
      <w:r w:rsidRPr="00905D32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v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y</w:t>
      </w:r>
      <w:r w:rsidRPr="00905D32">
        <w:rPr>
          <w:rFonts w:ascii="Times New Roman" w:hAnsi="Times New Roman" w:cs="Times New Roman"/>
          <w:color w:val="000000"/>
          <w:lang w:val="cs-CZ"/>
        </w:rPr>
        <w:t>stave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905D32">
        <w:rPr>
          <w:rFonts w:ascii="Times New Roman" w:hAnsi="Times New Roman" w:cs="Times New Roman"/>
          <w:color w:val="000000"/>
          <w:lang w:val="cs-CZ"/>
        </w:rPr>
        <w:t>í</w:t>
      </w:r>
      <w:r w:rsidRPr="00905D32">
        <w:rPr>
          <w:rFonts w:ascii="Times New Roman" w:hAnsi="Times New Roman" w:cs="Times New Roman"/>
          <w:color w:val="000000"/>
          <w:spacing w:val="51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faktury</w:t>
      </w:r>
      <w:r w:rsidRPr="00905D32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k</w:t>
      </w:r>
      <w:r w:rsidRPr="00905D32">
        <w:rPr>
          <w:rFonts w:ascii="Times New Roman" w:hAnsi="Times New Roman" w:cs="Times New Roman"/>
          <w:color w:val="000000"/>
          <w:lang w:val="cs-CZ"/>
        </w:rPr>
        <w:t>upujícímu.</w:t>
      </w:r>
      <w:r w:rsidRPr="00905D32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F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905D32">
        <w:rPr>
          <w:rFonts w:ascii="Times New Roman" w:hAnsi="Times New Roman" w:cs="Times New Roman"/>
          <w:color w:val="000000"/>
          <w:lang w:val="cs-CZ"/>
        </w:rPr>
        <w:t>ktura</w:t>
      </w:r>
      <w:r w:rsidRPr="00905D32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m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905D32">
        <w:rPr>
          <w:rFonts w:ascii="Times New Roman" w:hAnsi="Times New Roman" w:cs="Times New Roman"/>
          <w:color w:val="000000"/>
          <w:lang w:val="cs-CZ"/>
        </w:rPr>
        <w:t>sí</w:t>
      </w:r>
      <w:r w:rsidRPr="00905D32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905D32">
        <w:rPr>
          <w:rFonts w:ascii="Times New Roman" w:hAnsi="Times New Roman" w:cs="Times New Roman"/>
          <w:color w:val="000000"/>
          <w:lang w:val="cs-CZ"/>
        </w:rPr>
        <w:t>bsa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h</w:t>
      </w:r>
      <w:r w:rsidRPr="00905D32">
        <w:rPr>
          <w:rFonts w:ascii="Times New Roman" w:hAnsi="Times New Roman" w:cs="Times New Roman"/>
          <w:color w:val="000000"/>
          <w:lang w:val="cs-CZ"/>
        </w:rPr>
        <w:t>ovat</w:t>
      </w:r>
      <w:r w:rsidRPr="00905D32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všechny</w:t>
      </w:r>
      <w:r w:rsidRPr="00905D32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náležitosti řádného účet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905D32">
        <w:rPr>
          <w:rFonts w:ascii="Times New Roman" w:hAnsi="Times New Roman" w:cs="Times New Roman"/>
          <w:color w:val="000000"/>
          <w:lang w:val="cs-CZ"/>
        </w:rPr>
        <w:t xml:space="preserve">ího a daňového dokladu ve smyslu příslušných 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p</w:t>
      </w:r>
      <w:r w:rsidRPr="00905D32">
        <w:rPr>
          <w:rFonts w:ascii="Times New Roman" w:hAnsi="Times New Roman" w:cs="Times New Roman"/>
          <w:color w:val="000000"/>
          <w:lang w:val="cs-CZ"/>
        </w:rPr>
        <w:t xml:space="preserve">rávních 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p</w:t>
      </w:r>
      <w:r w:rsidRPr="00905D32">
        <w:rPr>
          <w:rFonts w:ascii="Times New Roman" w:hAnsi="Times New Roman" w:cs="Times New Roman"/>
          <w:color w:val="000000"/>
          <w:lang w:val="cs-CZ"/>
        </w:rPr>
        <w:t>ředpisů (zejména zák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905D32">
        <w:rPr>
          <w:rFonts w:ascii="Times New Roman" w:hAnsi="Times New Roman" w:cs="Times New Roman"/>
          <w:color w:val="000000"/>
          <w:lang w:val="cs-CZ"/>
        </w:rPr>
        <w:t>n č.  563/1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9</w:t>
      </w:r>
      <w:r w:rsidRPr="00905D32">
        <w:rPr>
          <w:rFonts w:ascii="Times New Roman" w:hAnsi="Times New Roman" w:cs="Times New Roman"/>
          <w:color w:val="000000"/>
          <w:lang w:val="cs-CZ"/>
        </w:rPr>
        <w:t>91</w:t>
      </w:r>
      <w:r w:rsidRPr="00905D32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Sb.</w:t>
      </w:r>
      <w:r w:rsidRPr="00905D32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o</w:t>
      </w:r>
      <w:r w:rsidRPr="00905D32">
        <w:rPr>
          <w:rFonts w:ascii="Times New Roman" w:hAnsi="Times New Roman" w:cs="Times New Roman"/>
          <w:color w:val="000000"/>
          <w:spacing w:val="30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účetnict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v</w:t>
      </w:r>
      <w:r w:rsidRPr="00905D32">
        <w:rPr>
          <w:rFonts w:ascii="Times New Roman" w:hAnsi="Times New Roman" w:cs="Times New Roman"/>
          <w:color w:val="000000"/>
          <w:lang w:val="cs-CZ"/>
        </w:rPr>
        <w:t>í</w:t>
      </w:r>
      <w:r w:rsidRPr="00905D32">
        <w:rPr>
          <w:rFonts w:ascii="Times New Roman" w:hAnsi="Times New Roman" w:cs="Times New Roman"/>
          <w:color w:val="000000"/>
          <w:spacing w:val="30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a</w:t>
      </w:r>
      <w:r w:rsidRPr="00905D32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zák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905D32">
        <w:rPr>
          <w:rFonts w:ascii="Times New Roman" w:hAnsi="Times New Roman" w:cs="Times New Roman"/>
          <w:color w:val="000000"/>
          <w:lang w:val="cs-CZ"/>
        </w:rPr>
        <w:t>n</w:t>
      </w:r>
      <w:r w:rsidRPr="00905D32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č.</w:t>
      </w:r>
      <w:r w:rsidRPr="00905D32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2</w:t>
      </w:r>
      <w:r w:rsidRPr="00905D32">
        <w:rPr>
          <w:rFonts w:ascii="Times New Roman" w:hAnsi="Times New Roman" w:cs="Times New Roman"/>
          <w:color w:val="000000"/>
          <w:lang w:val="cs-CZ"/>
        </w:rPr>
        <w:t>35/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2</w:t>
      </w:r>
      <w:r w:rsidRPr="00905D32">
        <w:rPr>
          <w:rFonts w:ascii="Times New Roman" w:hAnsi="Times New Roman" w:cs="Times New Roman"/>
          <w:color w:val="000000"/>
          <w:lang w:val="cs-CZ"/>
        </w:rPr>
        <w:t>004</w:t>
      </w:r>
      <w:r w:rsidRPr="00905D32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Sb.</w:t>
      </w:r>
      <w:r w:rsidRPr="00905D32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905D32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dani</w:t>
      </w:r>
      <w:r w:rsidRPr="00905D32">
        <w:rPr>
          <w:rFonts w:ascii="Times New Roman" w:hAnsi="Times New Roman" w:cs="Times New Roman"/>
          <w:color w:val="000000"/>
          <w:spacing w:val="30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z přidané</w:t>
      </w:r>
      <w:r w:rsidRPr="00905D32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h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905D32">
        <w:rPr>
          <w:rFonts w:ascii="Times New Roman" w:hAnsi="Times New Roman" w:cs="Times New Roman"/>
          <w:color w:val="000000"/>
          <w:lang w:val="cs-CZ"/>
        </w:rPr>
        <w:t>dnoty</w:t>
      </w:r>
      <w:r w:rsidRPr="00905D32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a</w:t>
      </w:r>
      <w:r w:rsidRPr="00905D32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údaje</w:t>
      </w:r>
      <w:r w:rsidRPr="00905D32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dle</w:t>
      </w:r>
      <w:r w:rsidRPr="00905D32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§43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5</w:t>
      </w:r>
      <w:r w:rsidRPr="00905D32">
        <w:rPr>
          <w:rFonts w:ascii="Times New Roman" w:hAnsi="Times New Roman" w:cs="Times New Roman"/>
          <w:color w:val="000000"/>
          <w:lang w:val="cs-CZ"/>
        </w:rPr>
        <w:t xml:space="preserve"> NOZ). V případě, že fakt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905D32">
        <w:rPr>
          <w:rFonts w:ascii="Times New Roman" w:hAnsi="Times New Roman" w:cs="Times New Roman"/>
          <w:color w:val="000000"/>
          <w:lang w:val="cs-CZ"/>
        </w:rPr>
        <w:t>ra nebude o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d</w:t>
      </w:r>
      <w:r w:rsidRPr="00905D32">
        <w:rPr>
          <w:rFonts w:ascii="Times New Roman" w:hAnsi="Times New Roman" w:cs="Times New Roman"/>
          <w:color w:val="000000"/>
          <w:lang w:val="cs-CZ"/>
        </w:rPr>
        <w:t>povídající náležitosti splň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905D32">
        <w:rPr>
          <w:rFonts w:ascii="Times New Roman" w:hAnsi="Times New Roman" w:cs="Times New Roman"/>
          <w:color w:val="000000"/>
          <w:lang w:val="cs-CZ"/>
        </w:rPr>
        <w:t>vat, je ku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p</w:t>
      </w:r>
      <w:r w:rsidRPr="00905D32">
        <w:rPr>
          <w:rFonts w:ascii="Times New Roman" w:hAnsi="Times New Roman" w:cs="Times New Roman"/>
          <w:color w:val="000000"/>
          <w:lang w:val="cs-CZ"/>
        </w:rPr>
        <w:t>ující oprávněn zaslat ji ve l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h</w:t>
      </w:r>
      <w:r w:rsidRPr="00905D32">
        <w:rPr>
          <w:rFonts w:ascii="Times New Roman" w:hAnsi="Times New Roman" w:cs="Times New Roman"/>
          <w:color w:val="000000"/>
          <w:lang w:val="cs-CZ"/>
        </w:rPr>
        <w:t>ůtě splatn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905D32">
        <w:rPr>
          <w:rFonts w:ascii="Times New Roman" w:hAnsi="Times New Roman" w:cs="Times New Roman"/>
          <w:color w:val="000000"/>
          <w:lang w:val="cs-CZ"/>
        </w:rPr>
        <w:t xml:space="preserve">sti zpět prodávajícímu k 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d</w:t>
      </w:r>
      <w:r w:rsidRPr="00905D32">
        <w:rPr>
          <w:rFonts w:ascii="Times New Roman" w:hAnsi="Times New Roman" w:cs="Times New Roman"/>
          <w:color w:val="000000"/>
          <w:lang w:val="cs-CZ"/>
        </w:rPr>
        <w:t>opl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905D32">
        <w:rPr>
          <w:rFonts w:ascii="Times New Roman" w:hAnsi="Times New Roman" w:cs="Times New Roman"/>
          <w:color w:val="000000"/>
          <w:lang w:val="cs-CZ"/>
        </w:rPr>
        <w:t>ění či úpravě, aniž by se tak d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905D32">
        <w:rPr>
          <w:rFonts w:ascii="Times New Roman" w:hAnsi="Times New Roman" w:cs="Times New Roman"/>
          <w:color w:val="000000"/>
          <w:lang w:val="cs-CZ"/>
        </w:rPr>
        <w:t>stal do pro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d</w:t>
      </w:r>
      <w:r w:rsidRPr="00905D32">
        <w:rPr>
          <w:rFonts w:ascii="Times New Roman" w:hAnsi="Times New Roman" w:cs="Times New Roman"/>
          <w:color w:val="000000"/>
          <w:lang w:val="cs-CZ"/>
        </w:rPr>
        <w:t>lení se splatn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905D32">
        <w:rPr>
          <w:rFonts w:ascii="Times New Roman" w:hAnsi="Times New Roman" w:cs="Times New Roman"/>
          <w:color w:val="000000"/>
          <w:lang w:val="cs-CZ"/>
        </w:rPr>
        <w:t>stí. Nová lh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ů</w:t>
      </w:r>
      <w:r w:rsidRPr="00905D32">
        <w:rPr>
          <w:rFonts w:ascii="Times New Roman" w:hAnsi="Times New Roman" w:cs="Times New Roman"/>
          <w:color w:val="000000"/>
          <w:lang w:val="cs-CZ"/>
        </w:rPr>
        <w:t>ta splatnosti počíná běžet od opět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905D32">
        <w:rPr>
          <w:rFonts w:ascii="Times New Roman" w:hAnsi="Times New Roman" w:cs="Times New Roman"/>
          <w:color w:val="000000"/>
          <w:lang w:val="cs-CZ"/>
        </w:rPr>
        <w:t>vného zaslání náležitě do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p</w:t>
      </w:r>
      <w:r w:rsidRPr="00905D32">
        <w:rPr>
          <w:rFonts w:ascii="Times New Roman" w:hAnsi="Times New Roman" w:cs="Times New Roman"/>
          <w:color w:val="000000"/>
          <w:lang w:val="cs-CZ"/>
        </w:rPr>
        <w:t>lněné či o</w:t>
      </w:r>
      <w:r w:rsidRPr="00905D32">
        <w:rPr>
          <w:rFonts w:ascii="Times New Roman" w:hAnsi="Times New Roman" w:cs="Times New Roman"/>
          <w:color w:val="000000"/>
          <w:spacing w:val="-3"/>
          <w:lang w:val="cs-CZ"/>
        </w:rPr>
        <w:t>p</w:t>
      </w:r>
      <w:r w:rsidRPr="00905D32">
        <w:rPr>
          <w:rFonts w:ascii="Times New Roman" w:hAnsi="Times New Roman" w:cs="Times New Roman"/>
          <w:color w:val="000000"/>
          <w:lang w:val="cs-CZ"/>
        </w:rPr>
        <w:t xml:space="preserve">ravené faktury.  </w:t>
      </w:r>
    </w:p>
    <w:p w14:paraId="5A2CD217" w14:textId="77777777" w:rsidR="0076536A" w:rsidRPr="00F247CD" w:rsidRDefault="0076536A" w:rsidP="00F567DA">
      <w:pPr>
        <w:tabs>
          <w:tab w:val="left" w:pos="1258"/>
        </w:tabs>
        <w:spacing w:line="247" w:lineRule="exact"/>
        <w:ind w:left="1258" w:right="710" w:hanging="360"/>
        <w:jc w:val="both"/>
        <w:rPr>
          <w:rFonts w:ascii="Times New Roman" w:hAnsi="Times New Roman" w:cs="Times New Roman"/>
          <w:color w:val="010302"/>
          <w:lang w:val="cs-CZ"/>
        </w:rPr>
      </w:pPr>
    </w:p>
    <w:p w14:paraId="0BD5AE38" w14:textId="297A87D7" w:rsidR="007758CE" w:rsidRPr="00905D32" w:rsidRDefault="0081405F" w:rsidP="002C2E82">
      <w:pPr>
        <w:pStyle w:val="Odstavecseseznamem"/>
        <w:numPr>
          <w:ilvl w:val="0"/>
          <w:numId w:val="10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905D32">
        <w:rPr>
          <w:rFonts w:ascii="Times New Roman" w:hAnsi="Times New Roman" w:cs="Times New Roman"/>
          <w:color w:val="000000"/>
          <w:lang w:val="cs-CZ"/>
        </w:rPr>
        <w:t>Kupující u</w:t>
      </w:r>
      <w:r w:rsidRPr="002C2E82">
        <w:rPr>
          <w:rFonts w:ascii="Times New Roman" w:hAnsi="Times New Roman" w:cs="Times New Roman"/>
          <w:color w:val="000000"/>
          <w:lang w:val="cs-CZ"/>
        </w:rPr>
        <w:t>d</w:t>
      </w:r>
      <w:r w:rsidRPr="00905D32">
        <w:rPr>
          <w:rFonts w:ascii="Times New Roman" w:hAnsi="Times New Roman" w:cs="Times New Roman"/>
          <w:color w:val="000000"/>
          <w:lang w:val="cs-CZ"/>
        </w:rPr>
        <w:t>ěl</w:t>
      </w:r>
      <w:r w:rsidRPr="002C2E82">
        <w:rPr>
          <w:rFonts w:ascii="Times New Roman" w:hAnsi="Times New Roman" w:cs="Times New Roman"/>
          <w:color w:val="000000"/>
          <w:lang w:val="cs-CZ"/>
        </w:rPr>
        <w:t>u</w:t>
      </w:r>
      <w:r w:rsidRPr="00905D32">
        <w:rPr>
          <w:rFonts w:ascii="Times New Roman" w:hAnsi="Times New Roman" w:cs="Times New Roman"/>
          <w:color w:val="000000"/>
          <w:lang w:val="cs-CZ"/>
        </w:rPr>
        <w:t xml:space="preserve">je </w:t>
      </w:r>
      <w:r w:rsidRPr="002C2E82">
        <w:rPr>
          <w:rFonts w:ascii="Times New Roman" w:hAnsi="Times New Roman" w:cs="Times New Roman"/>
          <w:color w:val="000000"/>
          <w:lang w:val="cs-CZ"/>
        </w:rPr>
        <w:t>p</w:t>
      </w:r>
      <w:r w:rsidRPr="00905D32">
        <w:rPr>
          <w:rFonts w:ascii="Times New Roman" w:hAnsi="Times New Roman" w:cs="Times New Roman"/>
          <w:color w:val="000000"/>
          <w:lang w:val="cs-CZ"/>
        </w:rPr>
        <w:t>rodávajícímu v souladu s §26, o</w:t>
      </w:r>
      <w:r w:rsidRPr="002C2E82">
        <w:rPr>
          <w:rFonts w:ascii="Times New Roman" w:hAnsi="Times New Roman" w:cs="Times New Roman"/>
          <w:color w:val="000000"/>
          <w:lang w:val="cs-CZ"/>
        </w:rPr>
        <w:t>d</w:t>
      </w:r>
      <w:r w:rsidRPr="00905D32">
        <w:rPr>
          <w:rFonts w:ascii="Times New Roman" w:hAnsi="Times New Roman" w:cs="Times New Roman"/>
          <w:color w:val="000000"/>
          <w:lang w:val="cs-CZ"/>
        </w:rPr>
        <w:t>st</w:t>
      </w:r>
      <w:r w:rsidRPr="002C2E82">
        <w:rPr>
          <w:rFonts w:ascii="Times New Roman" w:hAnsi="Times New Roman" w:cs="Times New Roman"/>
          <w:color w:val="000000"/>
          <w:lang w:val="cs-CZ"/>
        </w:rPr>
        <w:t>.</w:t>
      </w:r>
      <w:r w:rsidRPr="00905D32">
        <w:rPr>
          <w:rFonts w:ascii="Times New Roman" w:hAnsi="Times New Roman" w:cs="Times New Roman"/>
          <w:color w:val="000000"/>
          <w:lang w:val="cs-CZ"/>
        </w:rPr>
        <w:t xml:space="preserve"> 3 zákona č. </w:t>
      </w:r>
      <w:r w:rsidRPr="002C2E82">
        <w:rPr>
          <w:rFonts w:ascii="Times New Roman" w:hAnsi="Times New Roman" w:cs="Times New Roman"/>
          <w:color w:val="000000"/>
          <w:lang w:val="cs-CZ"/>
        </w:rPr>
        <w:t>2</w:t>
      </w:r>
      <w:r w:rsidRPr="00905D32">
        <w:rPr>
          <w:rFonts w:ascii="Times New Roman" w:hAnsi="Times New Roman" w:cs="Times New Roman"/>
          <w:color w:val="000000"/>
          <w:lang w:val="cs-CZ"/>
        </w:rPr>
        <w:t>35/</w:t>
      </w:r>
      <w:r w:rsidRPr="002C2E82">
        <w:rPr>
          <w:rFonts w:ascii="Times New Roman" w:hAnsi="Times New Roman" w:cs="Times New Roman"/>
          <w:color w:val="000000"/>
          <w:lang w:val="cs-CZ"/>
        </w:rPr>
        <w:t>2</w:t>
      </w:r>
      <w:r w:rsidRPr="00905D32">
        <w:rPr>
          <w:rFonts w:ascii="Times New Roman" w:hAnsi="Times New Roman" w:cs="Times New Roman"/>
          <w:color w:val="000000"/>
          <w:lang w:val="cs-CZ"/>
        </w:rPr>
        <w:t>004 Sb., v platném z</w:t>
      </w:r>
      <w:r w:rsidRPr="002C2E82">
        <w:rPr>
          <w:rFonts w:ascii="Times New Roman" w:hAnsi="Times New Roman" w:cs="Times New Roman"/>
          <w:color w:val="000000"/>
          <w:lang w:val="cs-CZ"/>
        </w:rPr>
        <w:t>n</w:t>
      </w:r>
      <w:r w:rsidRPr="00905D32">
        <w:rPr>
          <w:rFonts w:ascii="Times New Roman" w:hAnsi="Times New Roman" w:cs="Times New Roman"/>
          <w:color w:val="000000"/>
          <w:lang w:val="cs-CZ"/>
        </w:rPr>
        <w:t>ění</w:t>
      </w:r>
      <w:r w:rsidRPr="002C2E82">
        <w:rPr>
          <w:rFonts w:ascii="Times New Roman" w:hAnsi="Times New Roman" w:cs="Times New Roman"/>
          <w:color w:val="000000"/>
          <w:lang w:val="cs-CZ"/>
        </w:rPr>
        <w:t>,</w:t>
      </w:r>
      <w:r w:rsidRPr="00905D32">
        <w:rPr>
          <w:rFonts w:ascii="Times New Roman" w:hAnsi="Times New Roman" w:cs="Times New Roman"/>
          <w:color w:val="000000"/>
          <w:lang w:val="cs-CZ"/>
        </w:rPr>
        <w:t xml:space="preserve"> souhlas s </w:t>
      </w:r>
      <w:r w:rsidRPr="002C2E82">
        <w:rPr>
          <w:rFonts w:ascii="Times New Roman" w:hAnsi="Times New Roman" w:cs="Times New Roman"/>
          <w:color w:val="000000"/>
          <w:lang w:val="cs-CZ"/>
        </w:rPr>
        <w:t>p</w:t>
      </w:r>
      <w:r w:rsidRPr="00905D32">
        <w:rPr>
          <w:rFonts w:ascii="Times New Roman" w:hAnsi="Times New Roman" w:cs="Times New Roman"/>
          <w:color w:val="000000"/>
          <w:lang w:val="cs-CZ"/>
        </w:rPr>
        <w:t xml:space="preserve">oužitím </w:t>
      </w:r>
      <w:r w:rsidRPr="002C2E82">
        <w:rPr>
          <w:rFonts w:ascii="Times New Roman" w:hAnsi="Times New Roman" w:cs="Times New Roman"/>
          <w:color w:val="000000"/>
          <w:lang w:val="cs-CZ"/>
        </w:rPr>
        <w:t>d</w:t>
      </w:r>
      <w:r w:rsidRPr="00905D32">
        <w:rPr>
          <w:rFonts w:ascii="Times New Roman" w:hAnsi="Times New Roman" w:cs="Times New Roman"/>
          <w:color w:val="000000"/>
          <w:lang w:val="cs-CZ"/>
        </w:rPr>
        <w:t>aňové</w:t>
      </w:r>
      <w:r w:rsidRPr="002C2E82">
        <w:rPr>
          <w:rFonts w:ascii="Times New Roman" w:hAnsi="Times New Roman" w:cs="Times New Roman"/>
          <w:color w:val="000000"/>
          <w:lang w:val="cs-CZ"/>
        </w:rPr>
        <w:t>h</w:t>
      </w:r>
      <w:r w:rsidRPr="00905D32">
        <w:rPr>
          <w:rFonts w:ascii="Times New Roman" w:hAnsi="Times New Roman" w:cs="Times New Roman"/>
          <w:color w:val="000000"/>
          <w:lang w:val="cs-CZ"/>
        </w:rPr>
        <w:t xml:space="preserve">o dokladu v </w:t>
      </w:r>
      <w:r w:rsidRPr="002C2E82">
        <w:rPr>
          <w:rFonts w:ascii="Times New Roman" w:hAnsi="Times New Roman" w:cs="Times New Roman"/>
          <w:color w:val="000000"/>
          <w:lang w:val="cs-CZ"/>
        </w:rPr>
        <w:t>e</w:t>
      </w:r>
      <w:r w:rsidRPr="00905D32">
        <w:rPr>
          <w:rFonts w:ascii="Times New Roman" w:hAnsi="Times New Roman" w:cs="Times New Roman"/>
          <w:color w:val="000000"/>
          <w:lang w:val="cs-CZ"/>
        </w:rPr>
        <w:t>lektro</w:t>
      </w:r>
      <w:r w:rsidRPr="002C2E82">
        <w:rPr>
          <w:rFonts w:ascii="Times New Roman" w:hAnsi="Times New Roman" w:cs="Times New Roman"/>
          <w:color w:val="000000"/>
          <w:lang w:val="cs-CZ"/>
        </w:rPr>
        <w:t>n</w:t>
      </w:r>
      <w:r w:rsidRPr="00905D32">
        <w:rPr>
          <w:rFonts w:ascii="Times New Roman" w:hAnsi="Times New Roman" w:cs="Times New Roman"/>
          <w:color w:val="000000"/>
          <w:lang w:val="cs-CZ"/>
        </w:rPr>
        <w:t xml:space="preserve">ické </w:t>
      </w:r>
      <w:r w:rsidRPr="002C2E82">
        <w:rPr>
          <w:rFonts w:ascii="Times New Roman" w:hAnsi="Times New Roman" w:cs="Times New Roman"/>
          <w:color w:val="000000"/>
          <w:lang w:val="cs-CZ"/>
        </w:rPr>
        <w:t>p</w:t>
      </w:r>
      <w:r w:rsidRPr="00905D32">
        <w:rPr>
          <w:rFonts w:ascii="Times New Roman" w:hAnsi="Times New Roman" w:cs="Times New Roman"/>
          <w:color w:val="000000"/>
          <w:lang w:val="cs-CZ"/>
        </w:rPr>
        <w:t>odobě (</w:t>
      </w:r>
      <w:r w:rsidRPr="002C2E82">
        <w:rPr>
          <w:rFonts w:ascii="Times New Roman" w:hAnsi="Times New Roman" w:cs="Times New Roman"/>
          <w:color w:val="000000"/>
          <w:lang w:val="cs-CZ"/>
        </w:rPr>
        <w:t>d</w:t>
      </w:r>
      <w:r w:rsidRPr="00905D32">
        <w:rPr>
          <w:rFonts w:ascii="Times New Roman" w:hAnsi="Times New Roman" w:cs="Times New Roman"/>
          <w:color w:val="000000"/>
          <w:lang w:val="cs-CZ"/>
        </w:rPr>
        <w:t>ále jen „</w:t>
      </w:r>
      <w:r w:rsidRPr="002C2E82">
        <w:rPr>
          <w:rFonts w:ascii="Times New Roman" w:hAnsi="Times New Roman" w:cs="Times New Roman"/>
          <w:color w:val="000000"/>
          <w:lang w:val="cs-CZ"/>
        </w:rPr>
        <w:t>Elektronická faktura“</w:t>
      </w:r>
      <w:r w:rsidRPr="00905D32">
        <w:rPr>
          <w:rFonts w:ascii="Times New Roman" w:hAnsi="Times New Roman" w:cs="Times New Roman"/>
          <w:color w:val="000000"/>
          <w:lang w:val="cs-CZ"/>
        </w:rPr>
        <w:t>), a to za</w:t>
      </w:r>
      <w:r w:rsidRPr="002C2E82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po</w:t>
      </w:r>
      <w:r w:rsidRPr="002C2E82">
        <w:rPr>
          <w:rFonts w:ascii="Times New Roman" w:hAnsi="Times New Roman" w:cs="Times New Roman"/>
          <w:color w:val="000000"/>
          <w:lang w:val="cs-CZ"/>
        </w:rPr>
        <w:t>d</w:t>
      </w:r>
      <w:r w:rsidRPr="00905D32">
        <w:rPr>
          <w:rFonts w:ascii="Times New Roman" w:hAnsi="Times New Roman" w:cs="Times New Roman"/>
          <w:color w:val="000000"/>
          <w:lang w:val="cs-CZ"/>
        </w:rPr>
        <w:t>mí</w:t>
      </w:r>
      <w:r w:rsidRPr="002C2E82">
        <w:rPr>
          <w:rFonts w:ascii="Times New Roman" w:hAnsi="Times New Roman" w:cs="Times New Roman"/>
          <w:color w:val="000000"/>
          <w:lang w:val="cs-CZ"/>
        </w:rPr>
        <w:t>n</w:t>
      </w:r>
      <w:r w:rsidRPr="00905D32">
        <w:rPr>
          <w:rFonts w:ascii="Times New Roman" w:hAnsi="Times New Roman" w:cs="Times New Roman"/>
          <w:color w:val="000000"/>
          <w:lang w:val="cs-CZ"/>
        </w:rPr>
        <w:t>ek uveden</w:t>
      </w:r>
      <w:r w:rsidRPr="002C2E82">
        <w:rPr>
          <w:rFonts w:ascii="Times New Roman" w:hAnsi="Times New Roman" w:cs="Times New Roman"/>
          <w:color w:val="000000"/>
          <w:lang w:val="cs-CZ"/>
        </w:rPr>
        <w:t>ý</w:t>
      </w:r>
      <w:r w:rsidRPr="00905D32">
        <w:rPr>
          <w:rFonts w:ascii="Times New Roman" w:hAnsi="Times New Roman" w:cs="Times New Roman"/>
          <w:color w:val="000000"/>
          <w:lang w:val="cs-CZ"/>
        </w:rPr>
        <w:t>ch</w:t>
      </w:r>
      <w:r w:rsidRPr="002C2E82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dále</w:t>
      </w:r>
      <w:r w:rsidRPr="002C2E82">
        <w:rPr>
          <w:rFonts w:ascii="Times New Roman" w:hAnsi="Times New Roman" w:cs="Times New Roman"/>
          <w:color w:val="000000"/>
          <w:lang w:val="cs-CZ"/>
        </w:rPr>
        <w:t>.</w:t>
      </w:r>
      <w:r w:rsidRPr="00905D32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60115DED" w14:textId="77777777" w:rsidR="00905D32" w:rsidRPr="002C2E82" w:rsidRDefault="00905D32" w:rsidP="002C2E82">
      <w:pPr>
        <w:pStyle w:val="Odstavecseseznamem"/>
        <w:spacing w:line="244" w:lineRule="exact"/>
        <w:ind w:left="720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13A60FA5" w14:textId="3240001F" w:rsidR="00905D32" w:rsidRPr="004D4E6D" w:rsidRDefault="0081405F" w:rsidP="002C2E82">
      <w:pPr>
        <w:pStyle w:val="Odstavecseseznamem"/>
        <w:numPr>
          <w:ilvl w:val="0"/>
          <w:numId w:val="10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4D4E6D">
        <w:rPr>
          <w:rFonts w:ascii="Times New Roman" w:hAnsi="Times New Roman" w:cs="Times New Roman"/>
          <w:color w:val="000000"/>
          <w:lang w:val="cs-CZ"/>
        </w:rPr>
        <w:t>Prodávající se zavazuje elektronickou fakturu spolu s případnými přílohami doručovat ve formátu</w:t>
      </w:r>
      <w:r w:rsidR="00950F60" w:rsidRPr="004D4E6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4D4E6D">
        <w:rPr>
          <w:rFonts w:ascii="Times New Roman" w:hAnsi="Times New Roman" w:cs="Times New Roman"/>
          <w:color w:val="000000"/>
          <w:lang w:val="cs-CZ"/>
        </w:rPr>
        <w:t xml:space="preserve">PDF kupujícímu prostřednictvím elektronické pošty, a to na jeho e-mailovou adresu   </w:t>
      </w:r>
      <w:r w:rsidRPr="004D4E6D">
        <w:rPr>
          <w:rFonts w:ascii="Times New Roman" w:hAnsi="Times New Roman" w:cs="Times New Roman"/>
          <w:color w:val="000000"/>
          <w:lang w:val="cs-CZ"/>
        </w:rPr>
        <w:br w:type="textWrapping" w:clear="all"/>
      </w:r>
      <w:del w:id="16" w:author="Jitka Tůmová" w:date="2024-03-20T13:39:00Z">
        <w:r w:rsidR="004D4E6D" w:rsidRPr="004D4E6D" w:rsidDel="00414F9C">
          <w:rPr>
            <w:rFonts w:ascii="Times New Roman" w:hAnsi="Times New Roman" w:cs="Times New Roman"/>
            <w:color w:val="000000"/>
            <w:lang w:val="cs-CZ"/>
          </w:rPr>
          <w:delText>tumova@ms-pisek.cz</w:delText>
        </w:r>
      </w:del>
      <w:ins w:id="17" w:author="Jitka Tůmová" w:date="2024-03-20T13:39:00Z">
        <w:r w:rsidR="00414F9C">
          <w:rPr>
            <w:rFonts w:ascii="Times New Roman" w:hAnsi="Times New Roman" w:cs="Times New Roman"/>
            <w:color w:val="000000"/>
            <w:lang w:val="cs-CZ"/>
          </w:rPr>
          <w:t>xxx</w:t>
        </w:r>
      </w:ins>
    </w:p>
    <w:p w14:paraId="2A84EDB0" w14:textId="77777777" w:rsidR="002C2E82" w:rsidRPr="002C2E82" w:rsidRDefault="002C2E82" w:rsidP="002C2E82">
      <w:pPr>
        <w:pStyle w:val="Odstavecseseznamem"/>
        <w:spacing w:line="244" w:lineRule="exact"/>
        <w:ind w:left="720"/>
        <w:jc w:val="both"/>
        <w:rPr>
          <w:rFonts w:ascii="Times New Roman" w:hAnsi="Times New Roman" w:cs="Times New Roman"/>
          <w:color w:val="000000"/>
          <w:highlight w:val="yellow"/>
          <w:lang w:val="cs-CZ"/>
        </w:rPr>
      </w:pPr>
    </w:p>
    <w:p w14:paraId="1D0B1E2C" w14:textId="7CB2B405" w:rsidR="007758CE" w:rsidRDefault="0081405F" w:rsidP="00391E2C">
      <w:pPr>
        <w:pStyle w:val="Odstavecseseznamem"/>
        <w:numPr>
          <w:ilvl w:val="0"/>
          <w:numId w:val="10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905D32">
        <w:rPr>
          <w:rFonts w:ascii="Times New Roman" w:hAnsi="Times New Roman" w:cs="Times New Roman"/>
          <w:color w:val="000000"/>
          <w:lang w:val="cs-CZ"/>
        </w:rPr>
        <w:t>Kupující je po</w:t>
      </w:r>
      <w:r w:rsidRPr="002C2E82">
        <w:rPr>
          <w:rFonts w:ascii="Times New Roman" w:hAnsi="Times New Roman" w:cs="Times New Roman"/>
          <w:color w:val="000000"/>
          <w:lang w:val="cs-CZ"/>
        </w:rPr>
        <w:t>v</w:t>
      </w:r>
      <w:r w:rsidRPr="00905D32">
        <w:rPr>
          <w:rFonts w:ascii="Times New Roman" w:hAnsi="Times New Roman" w:cs="Times New Roman"/>
          <w:color w:val="000000"/>
          <w:lang w:val="cs-CZ"/>
        </w:rPr>
        <w:t>inen nepr</w:t>
      </w:r>
      <w:r w:rsidRPr="002C2E82">
        <w:rPr>
          <w:rFonts w:ascii="Times New Roman" w:hAnsi="Times New Roman" w:cs="Times New Roman"/>
          <w:color w:val="000000"/>
          <w:lang w:val="cs-CZ"/>
        </w:rPr>
        <w:t>o</w:t>
      </w:r>
      <w:r w:rsidRPr="00905D32">
        <w:rPr>
          <w:rFonts w:ascii="Times New Roman" w:hAnsi="Times New Roman" w:cs="Times New Roman"/>
          <w:color w:val="000000"/>
          <w:lang w:val="cs-CZ"/>
        </w:rPr>
        <w:t>dleně i</w:t>
      </w:r>
      <w:r w:rsidRPr="002C2E82">
        <w:rPr>
          <w:rFonts w:ascii="Times New Roman" w:hAnsi="Times New Roman" w:cs="Times New Roman"/>
          <w:color w:val="000000"/>
          <w:lang w:val="cs-CZ"/>
        </w:rPr>
        <w:t>n</w:t>
      </w:r>
      <w:r w:rsidRPr="00905D32">
        <w:rPr>
          <w:rFonts w:ascii="Times New Roman" w:hAnsi="Times New Roman" w:cs="Times New Roman"/>
          <w:color w:val="000000"/>
          <w:lang w:val="cs-CZ"/>
        </w:rPr>
        <w:t>f</w:t>
      </w:r>
      <w:r w:rsidRPr="002C2E82">
        <w:rPr>
          <w:rFonts w:ascii="Times New Roman" w:hAnsi="Times New Roman" w:cs="Times New Roman"/>
          <w:color w:val="000000"/>
          <w:lang w:val="cs-CZ"/>
        </w:rPr>
        <w:t>o</w:t>
      </w:r>
      <w:r w:rsidRPr="00905D32">
        <w:rPr>
          <w:rFonts w:ascii="Times New Roman" w:hAnsi="Times New Roman" w:cs="Times New Roman"/>
          <w:color w:val="000000"/>
          <w:lang w:val="cs-CZ"/>
        </w:rPr>
        <w:t>rm</w:t>
      </w:r>
      <w:r w:rsidRPr="002C2E82">
        <w:rPr>
          <w:rFonts w:ascii="Times New Roman" w:hAnsi="Times New Roman" w:cs="Times New Roman"/>
          <w:color w:val="000000"/>
          <w:lang w:val="cs-CZ"/>
        </w:rPr>
        <w:t>o</w:t>
      </w:r>
      <w:r w:rsidRPr="00905D32">
        <w:rPr>
          <w:rFonts w:ascii="Times New Roman" w:hAnsi="Times New Roman" w:cs="Times New Roman"/>
          <w:color w:val="000000"/>
          <w:lang w:val="cs-CZ"/>
        </w:rPr>
        <w:t>vat pr</w:t>
      </w:r>
      <w:r w:rsidRPr="002C2E82">
        <w:rPr>
          <w:rFonts w:ascii="Times New Roman" w:hAnsi="Times New Roman" w:cs="Times New Roman"/>
          <w:color w:val="000000"/>
          <w:lang w:val="cs-CZ"/>
        </w:rPr>
        <w:t>o</w:t>
      </w:r>
      <w:r w:rsidRPr="00905D32">
        <w:rPr>
          <w:rFonts w:ascii="Times New Roman" w:hAnsi="Times New Roman" w:cs="Times New Roman"/>
          <w:color w:val="000000"/>
          <w:lang w:val="cs-CZ"/>
        </w:rPr>
        <w:t>dávajícího o jakýc</w:t>
      </w:r>
      <w:r w:rsidRPr="002C2E82">
        <w:rPr>
          <w:rFonts w:ascii="Times New Roman" w:hAnsi="Times New Roman" w:cs="Times New Roman"/>
          <w:color w:val="000000"/>
          <w:lang w:val="cs-CZ"/>
        </w:rPr>
        <w:t>h</w:t>
      </w:r>
      <w:r w:rsidRPr="00905D32">
        <w:rPr>
          <w:rFonts w:ascii="Times New Roman" w:hAnsi="Times New Roman" w:cs="Times New Roman"/>
          <w:color w:val="000000"/>
          <w:lang w:val="cs-CZ"/>
        </w:rPr>
        <w:t>koli změnác</w:t>
      </w:r>
      <w:r w:rsidRPr="002C2E82">
        <w:rPr>
          <w:rFonts w:ascii="Times New Roman" w:hAnsi="Times New Roman" w:cs="Times New Roman"/>
          <w:color w:val="000000"/>
          <w:lang w:val="cs-CZ"/>
        </w:rPr>
        <w:t>h</w:t>
      </w:r>
      <w:r w:rsidRPr="00905D32">
        <w:rPr>
          <w:rFonts w:ascii="Times New Roman" w:hAnsi="Times New Roman" w:cs="Times New Roman"/>
          <w:color w:val="000000"/>
          <w:lang w:val="cs-CZ"/>
        </w:rPr>
        <w:t xml:space="preserve">, které by </w:t>
      </w:r>
      <w:proofErr w:type="gramStart"/>
      <w:r w:rsidRPr="00905D32">
        <w:rPr>
          <w:rFonts w:ascii="Times New Roman" w:hAnsi="Times New Roman" w:cs="Times New Roman"/>
          <w:color w:val="000000"/>
          <w:lang w:val="cs-CZ"/>
        </w:rPr>
        <w:t>mohl</w:t>
      </w:r>
      <w:r w:rsidRPr="002C2E82">
        <w:rPr>
          <w:rFonts w:ascii="Times New Roman" w:hAnsi="Times New Roman" w:cs="Times New Roman"/>
          <w:color w:val="000000"/>
          <w:lang w:val="cs-CZ"/>
        </w:rPr>
        <w:t>y</w:t>
      </w:r>
      <w:r w:rsidRPr="00905D32">
        <w:rPr>
          <w:rFonts w:ascii="Times New Roman" w:hAnsi="Times New Roman" w:cs="Times New Roman"/>
          <w:color w:val="000000"/>
          <w:lang w:val="cs-CZ"/>
        </w:rPr>
        <w:t xml:space="preserve">  mít</w:t>
      </w:r>
      <w:proofErr w:type="gramEnd"/>
      <w:r w:rsidRPr="00905D32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2C2E82">
        <w:rPr>
          <w:rFonts w:ascii="Times New Roman" w:hAnsi="Times New Roman" w:cs="Times New Roman"/>
          <w:color w:val="000000"/>
          <w:lang w:val="cs-CZ"/>
        </w:rPr>
        <w:t>v</w:t>
      </w:r>
      <w:r w:rsidRPr="00905D32">
        <w:rPr>
          <w:rFonts w:ascii="Times New Roman" w:hAnsi="Times New Roman" w:cs="Times New Roman"/>
          <w:color w:val="000000"/>
          <w:lang w:val="cs-CZ"/>
        </w:rPr>
        <w:t xml:space="preserve">liv </w:t>
      </w:r>
      <w:r w:rsidRPr="002C2E82">
        <w:rPr>
          <w:rFonts w:ascii="Times New Roman" w:hAnsi="Times New Roman" w:cs="Times New Roman"/>
          <w:color w:val="000000"/>
          <w:lang w:val="cs-CZ"/>
        </w:rPr>
        <w:t>n</w:t>
      </w:r>
      <w:r w:rsidRPr="00905D32">
        <w:rPr>
          <w:rFonts w:ascii="Times New Roman" w:hAnsi="Times New Roman" w:cs="Times New Roman"/>
          <w:color w:val="000000"/>
          <w:lang w:val="cs-CZ"/>
        </w:rPr>
        <w:t>a doručování elektro</w:t>
      </w:r>
      <w:r w:rsidRPr="002C2E82">
        <w:rPr>
          <w:rFonts w:ascii="Times New Roman" w:hAnsi="Times New Roman" w:cs="Times New Roman"/>
          <w:color w:val="000000"/>
          <w:lang w:val="cs-CZ"/>
        </w:rPr>
        <w:t>n</w:t>
      </w:r>
      <w:r w:rsidRPr="00905D32">
        <w:rPr>
          <w:rFonts w:ascii="Times New Roman" w:hAnsi="Times New Roman" w:cs="Times New Roman"/>
          <w:color w:val="000000"/>
          <w:lang w:val="cs-CZ"/>
        </w:rPr>
        <w:t>ických</w:t>
      </w:r>
      <w:r w:rsidRPr="002C2E82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faktur,</w:t>
      </w:r>
      <w:r w:rsidRPr="002C2E82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905D32">
        <w:rPr>
          <w:rFonts w:ascii="Times New Roman" w:hAnsi="Times New Roman" w:cs="Times New Roman"/>
          <w:color w:val="000000"/>
          <w:lang w:val="cs-CZ"/>
        </w:rPr>
        <w:t>zejména o změně e</w:t>
      </w:r>
      <w:r w:rsidRPr="002C2E82">
        <w:rPr>
          <w:rFonts w:ascii="Times New Roman" w:hAnsi="Times New Roman" w:cs="Times New Roman"/>
          <w:color w:val="000000"/>
          <w:lang w:val="cs-CZ"/>
        </w:rPr>
        <w:t>-</w:t>
      </w:r>
      <w:r w:rsidRPr="00905D32">
        <w:rPr>
          <w:rFonts w:ascii="Times New Roman" w:hAnsi="Times New Roman" w:cs="Times New Roman"/>
          <w:color w:val="000000"/>
          <w:lang w:val="cs-CZ"/>
        </w:rPr>
        <w:t>mailo</w:t>
      </w:r>
      <w:r w:rsidRPr="002C2E82">
        <w:rPr>
          <w:rFonts w:ascii="Times New Roman" w:hAnsi="Times New Roman" w:cs="Times New Roman"/>
          <w:color w:val="000000"/>
          <w:lang w:val="cs-CZ"/>
        </w:rPr>
        <w:t>v</w:t>
      </w:r>
      <w:r w:rsidRPr="00905D32">
        <w:rPr>
          <w:rFonts w:ascii="Times New Roman" w:hAnsi="Times New Roman" w:cs="Times New Roman"/>
          <w:color w:val="000000"/>
          <w:lang w:val="cs-CZ"/>
        </w:rPr>
        <w:t>é a</w:t>
      </w:r>
      <w:r w:rsidRPr="002C2E82">
        <w:rPr>
          <w:rFonts w:ascii="Times New Roman" w:hAnsi="Times New Roman" w:cs="Times New Roman"/>
          <w:color w:val="000000"/>
          <w:lang w:val="cs-CZ"/>
        </w:rPr>
        <w:t>d</w:t>
      </w:r>
      <w:r w:rsidRPr="00905D32">
        <w:rPr>
          <w:rFonts w:ascii="Times New Roman" w:hAnsi="Times New Roman" w:cs="Times New Roman"/>
          <w:color w:val="000000"/>
          <w:lang w:val="cs-CZ"/>
        </w:rPr>
        <w:t>res</w:t>
      </w:r>
      <w:r w:rsidRPr="002C2E82">
        <w:rPr>
          <w:rFonts w:ascii="Times New Roman" w:hAnsi="Times New Roman" w:cs="Times New Roman"/>
          <w:color w:val="000000"/>
          <w:lang w:val="cs-CZ"/>
        </w:rPr>
        <w:t>y.</w:t>
      </w:r>
      <w:r w:rsidRPr="00905D32">
        <w:rPr>
          <w:rFonts w:ascii="Times New Roman" w:hAnsi="Times New Roman" w:cs="Times New Roman"/>
          <w:color w:val="000000"/>
          <w:lang w:val="cs-CZ"/>
        </w:rPr>
        <w:t xml:space="preserve">  </w:t>
      </w:r>
      <w:r w:rsidR="00EE698A" w:rsidRPr="00905D32">
        <w:rPr>
          <w:rFonts w:ascii="Times New Roman" w:hAnsi="Times New Roman" w:cs="Times New Roman"/>
          <w:color w:val="000000"/>
          <w:lang w:val="cs-CZ"/>
        </w:rPr>
        <w:t xml:space="preserve">O této změně vyrozumí </w:t>
      </w:r>
      <w:r w:rsidR="00EE698A" w:rsidRPr="00391E2C">
        <w:rPr>
          <w:rFonts w:ascii="Times New Roman" w:hAnsi="Times New Roman" w:cs="Times New Roman"/>
          <w:color w:val="000000"/>
          <w:lang w:val="cs-CZ"/>
        </w:rPr>
        <w:t>kupující prodávajícího na kontaktním emailu</w:t>
      </w:r>
      <w:r w:rsidR="00905D32" w:rsidRPr="00391E2C">
        <w:rPr>
          <w:rFonts w:ascii="Times New Roman" w:hAnsi="Times New Roman" w:cs="Times New Roman"/>
          <w:color w:val="000000"/>
          <w:lang w:val="cs-CZ"/>
        </w:rPr>
        <w:t xml:space="preserve"> fakturačního oddělení</w:t>
      </w:r>
      <w:r w:rsidR="00EE698A" w:rsidRPr="00391E2C">
        <w:rPr>
          <w:rFonts w:ascii="Times New Roman" w:hAnsi="Times New Roman" w:cs="Times New Roman"/>
          <w:color w:val="000000"/>
          <w:lang w:val="cs-CZ"/>
        </w:rPr>
        <w:t>:</w:t>
      </w:r>
      <w:del w:id="18" w:author="Jitka Tůmová" w:date="2024-03-20T13:39:00Z">
        <w:r w:rsidR="00EE698A" w:rsidRPr="00391E2C" w:rsidDel="00414F9C">
          <w:rPr>
            <w:rFonts w:ascii="Times New Roman" w:hAnsi="Times New Roman" w:cs="Times New Roman"/>
            <w:color w:val="000000"/>
            <w:lang w:val="cs-CZ"/>
          </w:rPr>
          <w:delText xml:space="preserve"> </w:delText>
        </w:r>
        <w:r w:rsidR="00414F9C" w:rsidDel="00414F9C">
          <w:fldChar w:fldCharType="begin"/>
        </w:r>
        <w:r w:rsidR="00414F9C" w:rsidDel="00414F9C">
          <w:delInstrText>HYPERLINK "mailto:jaroslava.stenglova@strabag.com"</w:delInstrText>
        </w:r>
        <w:r w:rsidR="00414F9C" w:rsidDel="00414F9C">
          <w:fldChar w:fldCharType="separate"/>
        </w:r>
        <w:r w:rsidR="000E6D6B" w:rsidRPr="00391E2C" w:rsidDel="00414F9C">
          <w:rPr>
            <w:rStyle w:val="Hypertextovodkaz"/>
            <w:rFonts w:ascii="Times New Roman" w:hAnsi="Times New Roman" w:cs="Times New Roman"/>
            <w:lang w:val="cs-CZ"/>
          </w:rPr>
          <w:delText>jaroslava.stenglova@strabag.com</w:delText>
        </w:r>
        <w:r w:rsidR="00414F9C" w:rsidDel="00414F9C">
          <w:rPr>
            <w:rStyle w:val="Hypertextovodkaz"/>
            <w:rFonts w:ascii="Times New Roman" w:hAnsi="Times New Roman" w:cs="Times New Roman"/>
            <w:lang w:val="cs-CZ"/>
          </w:rPr>
          <w:fldChar w:fldCharType="end"/>
        </w:r>
      </w:del>
      <w:ins w:id="19" w:author="Jitka Tůmová" w:date="2024-03-20T13:39:00Z">
        <w:r w:rsidR="00414F9C">
          <w:rPr>
            <w:rStyle w:val="Hypertextovodkaz"/>
            <w:rFonts w:ascii="Times New Roman" w:hAnsi="Times New Roman" w:cs="Times New Roman"/>
            <w:lang w:val="cs-CZ"/>
          </w:rPr>
          <w:t xml:space="preserve"> </w:t>
        </w:r>
      </w:ins>
      <w:ins w:id="20" w:author="Jitka Tůmová" w:date="2024-03-20T13:40:00Z">
        <w:r w:rsidR="00414F9C">
          <w:rPr>
            <w:rStyle w:val="Hypertextovodkaz"/>
            <w:rFonts w:ascii="Times New Roman" w:hAnsi="Times New Roman" w:cs="Times New Roman"/>
            <w:lang w:val="cs-CZ"/>
          </w:rPr>
          <w:t>xxx</w:t>
        </w:r>
      </w:ins>
      <w:r w:rsidR="00EE698A" w:rsidRPr="00391E2C">
        <w:rPr>
          <w:rFonts w:ascii="Times New Roman" w:hAnsi="Times New Roman" w:cs="Times New Roman"/>
          <w:color w:val="000000"/>
          <w:lang w:val="cs-CZ"/>
        </w:rPr>
        <w:t>.</w:t>
      </w:r>
    </w:p>
    <w:p w14:paraId="547470F3" w14:textId="77777777" w:rsidR="00391E2C" w:rsidRPr="00391E2C" w:rsidRDefault="00391E2C" w:rsidP="00391E2C">
      <w:pPr>
        <w:pStyle w:val="Odstavecseseznamem"/>
        <w:spacing w:line="244" w:lineRule="exact"/>
        <w:ind w:left="720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1E274FA6" w14:textId="77777777" w:rsidR="000E6D6B" w:rsidRPr="000E6D6B" w:rsidRDefault="000E6D6B" w:rsidP="00F567DA">
      <w:pPr>
        <w:pStyle w:val="Odstavecseseznamem"/>
        <w:jc w:val="both"/>
        <w:rPr>
          <w:rFonts w:ascii="Times New Roman" w:hAnsi="Times New Roman" w:cs="Times New Roman"/>
          <w:color w:val="010302"/>
          <w:lang w:val="cs-CZ"/>
        </w:rPr>
      </w:pPr>
    </w:p>
    <w:p w14:paraId="37E336D6" w14:textId="1C511ED1" w:rsidR="007758CE" w:rsidRPr="00391E2C" w:rsidRDefault="0081405F" w:rsidP="00391E2C">
      <w:pPr>
        <w:pStyle w:val="Odstavecseseznamem"/>
        <w:numPr>
          <w:ilvl w:val="0"/>
          <w:numId w:val="10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0E6D6B">
        <w:rPr>
          <w:rFonts w:ascii="Times New Roman" w:hAnsi="Times New Roman" w:cs="Times New Roman"/>
          <w:color w:val="000000"/>
          <w:lang w:val="cs-CZ"/>
        </w:rPr>
        <w:t>Kupující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pro</w:t>
      </w:r>
      <w:r w:rsidRPr="00391E2C">
        <w:rPr>
          <w:rFonts w:ascii="Times New Roman" w:hAnsi="Times New Roman" w:cs="Times New Roman"/>
          <w:color w:val="000000"/>
          <w:lang w:val="cs-CZ"/>
        </w:rPr>
        <w:t>h</w:t>
      </w:r>
      <w:r w:rsidRPr="000E6D6B">
        <w:rPr>
          <w:rFonts w:ascii="Times New Roman" w:hAnsi="Times New Roman" w:cs="Times New Roman"/>
          <w:color w:val="000000"/>
          <w:lang w:val="cs-CZ"/>
        </w:rPr>
        <w:t>lašuje,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že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má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v</w:t>
      </w:r>
      <w:r w:rsidRPr="00391E2C">
        <w:rPr>
          <w:rFonts w:ascii="Times New Roman" w:hAnsi="Times New Roman" w:cs="Times New Roman"/>
          <w:color w:val="000000"/>
          <w:lang w:val="cs-CZ"/>
        </w:rPr>
        <w:t>ý</w:t>
      </w:r>
      <w:r w:rsidRPr="000E6D6B">
        <w:rPr>
          <w:rFonts w:ascii="Times New Roman" w:hAnsi="Times New Roman" w:cs="Times New Roman"/>
          <w:color w:val="000000"/>
          <w:lang w:val="cs-CZ"/>
        </w:rPr>
        <w:t>lučný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p</w:t>
      </w:r>
      <w:r w:rsidRPr="000E6D6B">
        <w:rPr>
          <w:rFonts w:ascii="Times New Roman" w:hAnsi="Times New Roman" w:cs="Times New Roman"/>
          <w:color w:val="000000"/>
          <w:lang w:val="cs-CZ"/>
        </w:rPr>
        <w:t>řístup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k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e</w:t>
      </w:r>
      <w:r w:rsidRPr="00391E2C">
        <w:rPr>
          <w:rFonts w:ascii="Times New Roman" w:hAnsi="Times New Roman" w:cs="Times New Roman"/>
          <w:color w:val="000000"/>
          <w:lang w:val="cs-CZ"/>
        </w:rPr>
        <w:t>-</w:t>
      </w:r>
      <w:r w:rsidRPr="000E6D6B">
        <w:rPr>
          <w:rFonts w:ascii="Times New Roman" w:hAnsi="Times New Roman" w:cs="Times New Roman"/>
          <w:color w:val="000000"/>
          <w:lang w:val="cs-CZ"/>
        </w:rPr>
        <w:t>mailo</w:t>
      </w:r>
      <w:r w:rsidRPr="00391E2C">
        <w:rPr>
          <w:rFonts w:ascii="Times New Roman" w:hAnsi="Times New Roman" w:cs="Times New Roman"/>
          <w:color w:val="000000"/>
          <w:lang w:val="cs-CZ"/>
        </w:rPr>
        <w:t>v</w:t>
      </w:r>
      <w:r w:rsidRPr="000E6D6B">
        <w:rPr>
          <w:rFonts w:ascii="Times New Roman" w:hAnsi="Times New Roman" w:cs="Times New Roman"/>
          <w:color w:val="000000"/>
          <w:lang w:val="cs-CZ"/>
        </w:rPr>
        <w:t>é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adrese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u</w:t>
      </w:r>
      <w:r w:rsidRPr="00391E2C">
        <w:rPr>
          <w:rFonts w:ascii="Times New Roman" w:hAnsi="Times New Roman" w:cs="Times New Roman"/>
          <w:color w:val="000000"/>
          <w:lang w:val="cs-CZ"/>
        </w:rPr>
        <w:t>v</w:t>
      </w:r>
      <w:r w:rsidRPr="000E6D6B">
        <w:rPr>
          <w:rFonts w:ascii="Times New Roman" w:hAnsi="Times New Roman" w:cs="Times New Roman"/>
          <w:color w:val="000000"/>
          <w:lang w:val="cs-CZ"/>
        </w:rPr>
        <w:t>edené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v této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smlouvě.  Prodá</w:t>
      </w:r>
      <w:r w:rsidRPr="00391E2C">
        <w:rPr>
          <w:rFonts w:ascii="Times New Roman" w:hAnsi="Times New Roman" w:cs="Times New Roman"/>
          <w:color w:val="000000"/>
          <w:lang w:val="cs-CZ"/>
        </w:rPr>
        <w:t>v</w:t>
      </w:r>
      <w:r w:rsidRPr="000E6D6B">
        <w:rPr>
          <w:rFonts w:ascii="Times New Roman" w:hAnsi="Times New Roman" w:cs="Times New Roman"/>
          <w:color w:val="000000"/>
          <w:lang w:val="cs-CZ"/>
        </w:rPr>
        <w:t>ající neodpoví</w:t>
      </w:r>
      <w:r w:rsidRPr="00391E2C">
        <w:rPr>
          <w:rFonts w:ascii="Times New Roman" w:hAnsi="Times New Roman" w:cs="Times New Roman"/>
          <w:color w:val="000000"/>
          <w:lang w:val="cs-CZ"/>
        </w:rPr>
        <w:t>d</w:t>
      </w:r>
      <w:r w:rsidRPr="000E6D6B">
        <w:rPr>
          <w:rFonts w:ascii="Times New Roman" w:hAnsi="Times New Roman" w:cs="Times New Roman"/>
          <w:color w:val="000000"/>
          <w:lang w:val="cs-CZ"/>
        </w:rPr>
        <w:t>á za škody vzni</w:t>
      </w:r>
      <w:r w:rsidRPr="00391E2C">
        <w:rPr>
          <w:rFonts w:ascii="Times New Roman" w:hAnsi="Times New Roman" w:cs="Times New Roman"/>
          <w:color w:val="000000"/>
          <w:lang w:val="cs-CZ"/>
        </w:rPr>
        <w:t>k</w:t>
      </w:r>
      <w:r w:rsidRPr="000E6D6B">
        <w:rPr>
          <w:rFonts w:ascii="Times New Roman" w:hAnsi="Times New Roman" w:cs="Times New Roman"/>
          <w:color w:val="000000"/>
          <w:lang w:val="cs-CZ"/>
        </w:rPr>
        <w:t xml:space="preserve">lé v důsledku </w:t>
      </w:r>
      <w:r w:rsidRPr="00391E2C">
        <w:rPr>
          <w:rFonts w:ascii="Times New Roman" w:hAnsi="Times New Roman" w:cs="Times New Roman"/>
          <w:color w:val="000000"/>
          <w:lang w:val="cs-CZ"/>
        </w:rPr>
        <w:t>ú</w:t>
      </w:r>
      <w:r w:rsidRPr="000E6D6B">
        <w:rPr>
          <w:rFonts w:ascii="Times New Roman" w:hAnsi="Times New Roman" w:cs="Times New Roman"/>
          <w:color w:val="000000"/>
          <w:lang w:val="cs-CZ"/>
        </w:rPr>
        <w:t>niku ú</w:t>
      </w:r>
      <w:r w:rsidRPr="00391E2C">
        <w:rPr>
          <w:rFonts w:ascii="Times New Roman" w:hAnsi="Times New Roman" w:cs="Times New Roman"/>
          <w:color w:val="000000"/>
          <w:lang w:val="cs-CZ"/>
        </w:rPr>
        <w:t>d</w:t>
      </w:r>
      <w:r w:rsidRPr="000E6D6B">
        <w:rPr>
          <w:rFonts w:ascii="Times New Roman" w:hAnsi="Times New Roman" w:cs="Times New Roman"/>
          <w:color w:val="000000"/>
          <w:lang w:val="cs-CZ"/>
        </w:rPr>
        <w:t>ajů z poštov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0E6D6B">
        <w:rPr>
          <w:rFonts w:ascii="Times New Roman" w:hAnsi="Times New Roman" w:cs="Times New Roman"/>
          <w:color w:val="000000"/>
          <w:lang w:val="cs-CZ"/>
        </w:rPr>
        <w:t xml:space="preserve">í schránky přiřazené </w:t>
      </w:r>
      <w:r w:rsidRPr="00391E2C">
        <w:rPr>
          <w:rFonts w:ascii="Times New Roman" w:hAnsi="Times New Roman" w:cs="Times New Roman"/>
          <w:color w:val="000000"/>
          <w:lang w:val="cs-CZ"/>
        </w:rPr>
        <w:t>k</w:t>
      </w:r>
      <w:r w:rsidRPr="000E6D6B">
        <w:rPr>
          <w:rFonts w:ascii="Times New Roman" w:hAnsi="Times New Roman" w:cs="Times New Roman"/>
          <w:color w:val="000000"/>
          <w:lang w:val="cs-CZ"/>
        </w:rPr>
        <w:t xml:space="preserve"> e-mailové adrese kup</w:t>
      </w:r>
      <w:r w:rsidRPr="00391E2C">
        <w:rPr>
          <w:rFonts w:ascii="Times New Roman" w:hAnsi="Times New Roman" w:cs="Times New Roman"/>
          <w:color w:val="000000"/>
          <w:lang w:val="cs-CZ"/>
        </w:rPr>
        <w:t>u</w:t>
      </w:r>
      <w:r w:rsidRPr="000E6D6B">
        <w:rPr>
          <w:rFonts w:ascii="Times New Roman" w:hAnsi="Times New Roman" w:cs="Times New Roman"/>
          <w:color w:val="000000"/>
          <w:lang w:val="cs-CZ"/>
        </w:rPr>
        <w:t>jící</w:t>
      </w:r>
      <w:r w:rsidRPr="00391E2C">
        <w:rPr>
          <w:rFonts w:ascii="Times New Roman" w:hAnsi="Times New Roman" w:cs="Times New Roman"/>
          <w:color w:val="000000"/>
          <w:lang w:val="cs-CZ"/>
        </w:rPr>
        <w:t>h</w:t>
      </w:r>
      <w:r w:rsidRPr="000E6D6B">
        <w:rPr>
          <w:rFonts w:ascii="Times New Roman" w:hAnsi="Times New Roman" w:cs="Times New Roman"/>
          <w:color w:val="000000"/>
          <w:lang w:val="cs-CZ"/>
        </w:rPr>
        <w:t>o nebo v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důsledku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úni</w:t>
      </w:r>
      <w:r w:rsidRPr="00391E2C">
        <w:rPr>
          <w:rFonts w:ascii="Times New Roman" w:hAnsi="Times New Roman" w:cs="Times New Roman"/>
          <w:color w:val="000000"/>
          <w:lang w:val="cs-CZ"/>
        </w:rPr>
        <w:t>k</w:t>
      </w:r>
      <w:r w:rsidRPr="000E6D6B">
        <w:rPr>
          <w:rFonts w:ascii="Times New Roman" w:hAnsi="Times New Roman" w:cs="Times New Roman"/>
          <w:color w:val="000000"/>
          <w:lang w:val="cs-CZ"/>
        </w:rPr>
        <w:t>u ú</w:t>
      </w:r>
      <w:r w:rsidRPr="00391E2C">
        <w:rPr>
          <w:rFonts w:ascii="Times New Roman" w:hAnsi="Times New Roman" w:cs="Times New Roman"/>
          <w:color w:val="000000"/>
          <w:lang w:val="cs-CZ"/>
        </w:rPr>
        <w:t>d</w:t>
      </w:r>
      <w:r w:rsidRPr="000E6D6B">
        <w:rPr>
          <w:rFonts w:ascii="Times New Roman" w:hAnsi="Times New Roman" w:cs="Times New Roman"/>
          <w:color w:val="000000"/>
          <w:lang w:val="cs-CZ"/>
        </w:rPr>
        <w:t>ajů z i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0E6D6B">
        <w:rPr>
          <w:rFonts w:ascii="Times New Roman" w:hAnsi="Times New Roman" w:cs="Times New Roman"/>
          <w:color w:val="000000"/>
          <w:lang w:val="cs-CZ"/>
        </w:rPr>
        <w:t xml:space="preserve">ternetové aplikace </w:t>
      </w:r>
      <w:r w:rsidRPr="00391E2C">
        <w:rPr>
          <w:rFonts w:ascii="Times New Roman" w:hAnsi="Times New Roman" w:cs="Times New Roman"/>
          <w:color w:val="000000"/>
          <w:lang w:val="cs-CZ"/>
        </w:rPr>
        <w:t>k</w:t>
      </w:r>
      <w:r w:rsidRPr="000E6D6B">
        <w:rPr>
          <w:rFonts w:ascii="Times New Roman" w:hAnsi="Times New Roman" w:cs="Times New Roman"/>
          <w:color w:val="000000"/>
          <w:lang w:val="cs-CZ"/>
        </w:rPr>
        <w:t>upujícího.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05DF26E0" w14:textId="77777777" w:rsidR="000E6D6B" w:rsidRPr="000E6D6B" w:rsidRDefault="000E6D6B" w:rsidP="00F567DA">
      <w:pPr>
        <w:pStyle w:val="Odstavecseseznamem"/>
        <w:jc w:val="both"/>
        <w:rPr>
          <w:rFonts w:ascii="Times New Roman" w:hAnsi="Times New Roman" w:cs="Times New Roman"/>
          <w:color w:val="010302"/>
          <w:lang w:val="cs-CZ"/>
        </w:rPr>
      </w:pPr>
    </w:p>
    <w:p w14:paraId="0D01E8AE" w14:textId="3DADBFF3" w:rsidR="007758CE" w:rsidRPr="00391E2C" w:rsidRDefault="0081405F" w:rsidP="00391E2C">
      <w:pPr>
        <w:pStyle w:val="Odstavecseseznamem"/>
        <w:numPr>
          <w:ilvl w:val="0"/>
          <w:numId w:val="10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0E6D6B">
        <w:rPr>
          <w:rFonts w:ascii="Times New Roman" w:hAnsi="Times New Roman" w:cs="Times New Roman"/>
          <w:color w:val="000000"/>
          <w:lang w:val="cs-CZ"/>
        </w:rPr>
        <w:t>Prodá</w:t>
      </w:r>
      <w:r w:rsidRPr="00391E2C">
        <w:rPr>
          <w:rFonts w:ascii="Times New Roman" w:hAnsi="Times New Roman" w:cs="Times New Roman"/>
          <w:color w:val="000000"/>
          <w:lang w:val="cs-CZ"/>
        </w:rPr>
        <w:t>v</w:t>
      </w:r>
      <w:r w:rsidRPr="000E6D6B">
        <w:rPr>
          <w:rFonts w:ascii="Times New Roman" w:hAnsi="Times New Roman" w:cs="Times New Roman"/>
          <w:color w:val="000000"/>
          <w:lang w:val="cs-CZ"/>
        </w:rPr>
        <w:t>ající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neodpovídá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za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poškoze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0E6D6B">
        <w:rPr>
          <w:rFonts w:ascii="Times New Roman" w:hAnsi="Times New Roman" w:cs="Times New Roman"/>
          <w:color w:val="000000"/>
          <w:lang w:val="cs-CZ"/>
        </w:rPr>
        <w:t>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ú</w:t>
      </w:r>
      <w:r w:rsidRPr="000E6D6B">
        <w:rPr>
          <w:rFonts w:ascii="Times New Roman" w:hAnsi="Times New Roman" w:cs="Times New Roman"/>
          <w:color w:val="000000"/>
          <w:lang w:val="cs-CZ"/>
        </w:rPr>
        <w:t>dajů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n</w:t>
      </w:r>
      <w:r w:rsidRPr="000E6D6B">
        <w:rPr>
          <w:rFonts w:ascii="Times New Roman" w:hAnsi="Times New Roman" w:cs="Times New Roman"/>
          <w:color w:val="000000"/>
          <w:lang w:val="cs-CZ"/>
        </w:rPr>
        <w:t>ebo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neúplné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údaje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v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případě,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že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poškoze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0E6D6B">
        <w:rPr>
          <w:rFonts w:ascii="Times New Roman" w:hAnsi="Times New Roman" w:cs="Times New Roman"/>
          <w:color w:val="000000"/>
          <w:lang w:val="cs-CZ"/>
        </w:rPr>
        <w:t>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n</w:t>
      </w:r>
      <w:r w:rsidRPr="000E6D6B">
        <w:rPr>
          <w:rFonts w:ascii="Times New Roman" w:hAnsi="Times New Roman" w:cs="Times New Roman"/>
          <w:color w:val="000000"/>
          <w:lang w:val="cs-CZ"/>
        </w:rPr>
        <w:t>ebo neúpl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0E6D6B">
        <w:rPr>
          <w:rFonts w:ascii="Times New Roman" w:hAnsi="Times New Roman" w:cs="Times New Roman"/>
          <w:color w:val="000000"/>
          <w:lang w:val="cs-CZ"/>
        </w:rPr>
        <w:t>ost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údajů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byly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zp</w:t>
      </w:r>
      <w:r w:rsidRPr="00391E2C">
        <w:rPr>
          <w:rFonts w:ascii="Times New Roman" w:hAnsi="Times New Roman" w:cs="Times New Roman"/>
          <w:color w:val="000000"/>
          <w:lang w:val="cs-CZ"/>
        </w:rPr>
        <w:t>ů</w:t>
      </w:r>
      <w:r w:rsidRPr="000E6D6B">
        <w:rPr>
          <w:rFonts w:ascii="Times New Roman" w:hAnsi="Times New Roman" w:cs="Times New Roman"/>
          <w:color w:val="000000"/>
          <w:lang w:val="cs-CZ"/>
        </w:rPr>
        <w:t>sobeny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p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0E6D6B">
        <w:rPr>
          <w:rFonts w:ascii="Times New Roman" w:hAnsi="Times New Roman" w:cs="Times New Roman"/>
          <w:color w:val="000000"/>
          <w:lang w:val="cs-CZ"/>
        </w:rPr>
        <w:t>ruchou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na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k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0E6D6B">
        <w:rPr>
          <w:rFonts w:ascii="Times New Roman" w:hAnsi="Times New Roman" w:cs="Times New Roman"/>
          <w:color w:val="000000"/>
          <w:lang w:val="cs-CZ"/>
        </w:rPr>
        <w:t>munikační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trase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při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doručování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e</w:t>
      </w:r>
      <w:r w:rsidRPr="000E6D6B">
        <w:rPr>
          <w:rFonts w:ascii="Times New Roman" w:hAnsi="Times New Roman" w:cs="Times New Roman"/>
          <w:color w:val="000000"/>
          <w:lang w:val="cs-CZ"/>
        </w:rPr>
        <w:t>lektr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0E6D6B">
        <w:rPr>
          <w:rFonts w:ascii="Times New Roman" w:hAnsi="Times New Roman" w:cs="Times New Roman"/>
          <w:color w:val="000000"/>
          <w:lang w:val="cs-CZ"/>
        </w:rPr>
        <w:t>nické faktury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p</w:t>
      </w:r>
      <w:r w:rsidRPr="000E6D6B">
        <w:rPr>
          <w:rFonts w:ascii="Times New Roman" w:hAnsi="Times New Roman" w:cs="Times New Roman"/>
          <w:color w:val="000000"/>
          <w:lang w:val="cs-CZ"/>
        </w:rPr>
        <w:t>rostřednict</w:t>
      </w:r>
      <w:r w:rsidRPr="00391E2C">
        <w:rPr>
          <w:rFonts w:ascii="Times New Roman" w:hAnsi="Times New Roman" w:cs="Times New Roman"/>
          <w:color w:val="000000"/>
          <w:lang w:val="cs-CZ"/>
        </w:rPr>
        <w:t>v</w:t>
      </w:r>
      <w:r w:rsidRPr="000E6D6B">
        <w:rPr>
          <w:rFonts w:ascii="Times New Roman" w:hAnsi="Times New Roman" w:cs="Times New Roman"/>
          <w:color w:val="000000"/>
          <w:lang w:val="cs-CZ"/>
        </w:rPr>
        <w:t>ím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sítě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inter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0E6D6B">
        <w:rPr>
          <w:rFonts w:ascii="Times New Roman" w:hAnsi="Times New Roman" w:cs="Times New Roman"/>
          <w:color w:val="000000"/>
          <w:lang w:val="cs-CZ"/>
        </w:rPr>
        <w:t>et.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0E6D6B">
        <w:rPr>
          <w:rFonts w:ascii="Times New Roman" w:hAnsi="Times New Roman" w:cs="Times New Roman"/>
          <w:color w:val="000000"/>
          <w:lang w:val="cs-CZ"/>
        </w:rPr>
        <w:t>Prodávající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neodpovídá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za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škody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vzniklé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z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důvo</w:t>
      </w:r>
      <w:r w:rsidRPr="00391E2C">
        <w:rPr>
          <w:rFonts w:ascii="Times New Roman" w:hAnsi="Times New Roman" w:cs="Times New Roman"/>
          <w:color w:val="000000"/>
          <w:lang w:val="cs-CZ"/>
        </w:rPr>
        <w:t>du</w:t>
      </w:r>
      <w:r w:rsidRPr="000E6D6B">
        <w:rPr>
          <w:rFonts w:ascii="Times New Roman" w:hAnsi="Times New Roman" w:cs="Times New Roman"/>
          <w:color w:val="000000"/>
          <w:lang w:val="cs-CZ"/>
        </w:rPr>
        <w:t xml:space="preserve"> nekvalitního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přip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0E6D6B">
        <w:rPr>
          <w:rFonts w:ascii="Times New Roman" w:hAnsi="Times New Roman" w:cs="Times New Roman"/>
          <w:color w:val="000000"/>
          <w:lang w:val="cs-CZ"/>
        </w:rPr>
        <w:t>jení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ku</w:t>
      </w:r>
      <w:r w:rsidRPr="00391E2C">
        <w:rPr>
          <w:rFonts w:ascii="Times New Roman" w:hAnsi="Times New Roman" w:cs="Times New Roman"/>
          <w:color w:val="000000"/>
          <w:lang w:val="cs-CZ"/>
        </w:rPr>
        <w:t>p</w:t>
      </w:r>
      <w:r w:rsidRPr="000E6D6B">
        <w:rPr>
          <w:rFonts w:ascii="Times New Roman" w:hAnsi="Times New Roman" w:cs="Times New Roman"/>
          <w:color w:val="000000"/>
          <w:lang w:val="cs-CZ"/>
        </w:rPr>
        <w:t>ujícího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d</w:t>
      </w:r>
      <w:r w:rsidRPr="000E6D6B">
        <w:rPr>
          <w:rFonts w:ascii="Times New Roman" w:hAnsi="Times New Roman" w:cs="Times New Roman"/>
          <w:color w:val="000000"/>
          <w:lang w:val="cs-CZ"/>
        </w:rPr>
        <w:t>o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sítě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internet,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z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důvodu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p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0E6D6B">
        <w:rPr>
          <w:rFonts w:ascii="Times New Roman" w:hAnsi="Times New Roman" w:cs="Times New Roman"/>
          <w:color w:val="000000"/>
          <w:lang w:val="cs-CZ"/>
        </w:rPr>
        <w:t>ruch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v</w:t>
      </w:r>
      <w:r w:rsidRPr="000E6D6B">
        <w:rPr>
          <w:rFonts w:ascii="Times New Roman" w:hAnsi="Times New Roman" w:cs="Times New Roman"/>
          <w:color w:val="000000"/>
          <w:lang w:val="cs-CZ"/>
        </w:rPr>
        <w:t>znikl</w:t>
      </w:r>
      <w:r w:rsidRPr="00391E2C">
        <w:rPr>
          <w:rFonts w:ascii="Times New Roman" w:hAnsi="Times New Roman" w:cs="Times New Roman"/>
          <w:color w:val="000000"/>
          <w:lang w:val="cs-CZ"/>
        </w:rPr>
        <w:t>ý</w:t>
      </w:r>
      <w:r w:rsidRPr="000E6D6B">
        <w:rPr>
          <w:rFonts w:ascii="Times New Roman" w:hAnsi="Times New Roman" w:cs="Times New Roman"/>
          <w:color w:val="000000"/>
          <w:lang w:val="cs-CZ"/>
        </w:rPr>
        <w:t>ch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na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0E6D6B">
        <w:rPr>
          <w:rFonts w:ascii="Times New Roman" w:hAnsi="Times New Roman" w:cs="Times New Roman"/>
          <w:color w:val="000000"/>
          <w:lang w:val="cs-CZ"/>
        </w:rPr>
        <w:t>komunikač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0E6D6B">
        <w:rPr>
          <w:rFonts w:ascii="Times New Roman" w:hAnsi="Times New Roman" w:cs="Times New Roman"/>
          <w:color w:val="000000"/>
          <w:lang w:val="cs-CZ"/>
        </w:rPr>
        <w:t>í trase ke kup</w:t>
      </w:r>
      <w:r w:rsidRPr="00391E2C">
        <w:rPr>
          <w:rFonts w:ascii="Times New Roman" w:hAnsi="Times New Roman" w:cs="Times New Roman"/>
          <w:color w:val="000000"/>
          <w:lang w:val="cs-CZ"/>
        </w:rPr>
        <w:t>u</w:t>
      </w:r>
      <w:r w:rsidRPr="000E6D6B">
        <w:rPr>
          <w:rFonts w:ascii="Times New Roman" w:hAnsi="Times New Roman" w:cs="Times New Roman"/>
          <w:color w:val="000000"/>
          <w:lang w:val="cs-CZ"/>
        </w:rPr>
        <w:t>jícího nebo v důsledku jaké</w:t>
      </w:r>
      <w:r w:rsidRPr="00391E2C">
        <w:rPr>
          <w:rFonts w:ascii="Times New Roman" w:hAnsi="Times New Roman" w:cs="Times New Roman"/>
          <w:color w:val="000000"/>
          <w:lang w:val="cs-CZ"/>
        </w:rPr>
        <w:t>k</w:t>
      </w:r>
      <w:r w:rsidRPr="000E6D6B">
        <w:rPr>
          <w:rFonts w:ascii="Times New Roman" w:hAnsi="Times New Roman" w:cs="Times New Roman"/>
          <w:color w:val="000000"/>
          <w:lang w:val="cs-CZ"/>
        </w:rPr>
        <w:t xml:space="preserve">oli jiné 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0E6D6B">
        <w:rPr>
          <w:rFonts w:ascii="Times New Roman" w:hAnsi="Times New Roman" w:cs="Times New Roman"/>
          <w:color w:val="000000"/>
          <w:lang w:val="cs-CZ"/>
        </w:rPr>
        <w:t xml:space="preserve">emožnosti </w:t>
      </w:r>
      <w:r w:rsidRPr="00391E2C">
        <w:rPr>
          <w:rFonts w:ascii="Times New Roman" w:hAnsi="Times New Roman" w:cs="Times New Roman"/>
          <w:color w:val="000000"/>
          <w:lang w:val="cs-CZ"/>
        </w:rPr>
        <w:t>k</w:t>
      </w:r>
      <w:r w:rsidRPr="000E6D6B">
        <w:rPr>
          <w:rFonts w:ascii="Times New Roman" w:hAnsi="Times New Roman" w:cs="Times New Roman"/>
          <w:color w:val="000000"/>
          <w:lang w:val="cs-CZ"/>
        </w:rPr>
        <w:t xml:space="preserve">upujícího 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0E6D6B">
        <w:rPr>
          <w:rFonts w:ascii="Times New Roman" w:hAnsi="Times New Roman" w:cs="Times New Roman"/>
          <w:color w:val="000000"/>
          <w:lang w:val="cs-CZ"/>
        </w:rPr>
        <w:t>avázat přísl</w:t>
      </w:r>
      <w:r w:rsidRPr="00391E2C">
        <w:rPr>
          <w:rFonts w:ascii="Times New Roman" w:hAnsi="Times New Roman" w:cs="Times New Roman"/>
          <w:color w:val="000000"/>
          <w:lang w:val="cs-CZ"/>
        </w:rPr>
        <w:t>u</w:t>
      </w:r>
      <w:r w:rsidRPr="000E6D6B">
        <w:rPr>
          <w:rFonts w:ascii="Times New Roman" w:hAnsi="Times New Roman" w:cs="Times New Roman"/>
          <w:color w:val="000000"/>
          <w:lang w:val="cs-CZ"/>
        </w:rPr>
        <w:t>šné spoje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0E6D6B">
        <w:rPr>
          <w:rFonts w:ascii="Times New Roman" w:hAnsi="Times New Roman" w:cs="Times New Roman"/>
          <w:color w:val="000000"/>
          <w:lang w:val="cs-CZ"/>
        </w:rPr>
        <w:t xml:space="preserve">í nebo přístup </w:t>
      </w:r>
      <w:r w:rsidRPr="00391E2C">
        <w:rPr>
          <w:rFonts w:ascii="Times New Roman" w:hAnsi="Times New Roman" w:cs="Times New Roman"/>
          <w:color w:val="000000"/>
          <w:lang w:val="cs-CZ"/>
        </w:rPr>
        <w:t>k</w:t>
      </w:r>
      <w:r w:rsidRPr="000E6D6B">
        <w:rPr>
          <w:rFonts w:ascii="Times New Roman" w:hAnsi="Times New Roman" w:cs="Times New Roman"/>
          <w:color w:val="000000"/>
          <w:lang w:val="cs-CZ"/>
        </w:rPr>
        <w:t xml:space="preserve"> i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0E6D6B">
        <w:rPr>
          <w:rFonts w:ascii="Times New Roman" w:hAnsi="Times New Roman" w:cs="Times New Roman"/>
          <w:color w:val="000000"/>
          <w:lang w:val="cs-CZ"/>
        </w:rPr>
        <w:t xml:space="preserve">ternetu.   </w:t>
      </w:r>
    </w:p>
    <w:p w14:paraId="7E18B71D" w14:textId="77777777" w:rsidR="00C91434" w:rsidRPr="00391E2C" w:rsidRDefault="00C91434" w:rsidP="00391E2C">
      <w:pPr>
        <w:pStyle w:val="Odstavecseseznamem"/>
        <w:tabs>
          <w:tab w:val="left" w:pos="1258"/>
        </w:tabs>
        <w:spacing w:before="80" w:line="247" w:lineRule="exact"/>
        <w:ind w:left="720" w:right="710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6F45F4AB" w14:textId="623A1538" w:rsidR="007758CE" w:rsidRPr="00391E2C" w:rsidRDefault="0081405F" w:rsidP="00391E2C">
      <w:pPr>
        <w:pStyle w:val="Odstavecseseznamem"/>
        <w:numPr>
          <w:ilvl w:val="0"/>
          <w:numId w:val="10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C91434">
        <w:rPr>
          <w:rFonts w:ascii="Times New Roman" w:hAnsi="Times New Roman" w:cs="Times New Roman"/>
          <w:color w:val="000000"/>
          <w:lang w:val="cs-CZ"/>
        </w:rPr>
        <w:t>V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pří</w:t>
      </w:r>
      <w:r w:rsidRPr="00391E2C">
        <w:rPr>
          <w:rFonts w:ascii="Times New Roman" w:hAnsi="Times New Roman" w:cs="Times New Roman"/>
          <w:color w:val="000000"/>
          <w:lang w:val="cs-CZ"/>
        </w:rPr>
        <w:t>p</w:t>
      </w:r>
      <w:r w:rsidRPr="00C91434">
        <w:rPr>
          <w:rFonts w:ascii="Times New Roman" w:hAnsi="Times New Roman" w:cs="Times New Roman"/>
          <w:color w:val="000000"/>
          <w:lang w:val="cs-CZ"/>
        </w:rPr>
        <w:t>adě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nedoručení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e</w:t>
      </w:r>
      <w:r w:rsidRPr="00C91434">
        <w:rPr>
          <w:rFonts w:ascii="Times New Roman" w:hAnsi="Times New Roman" w:cs="Times New Roman"/>
          <w:color w:val="000000"/>
          <w:lang w:val="cs-CZ"/>
        </w:rPr>
        <w:t>lektronické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fakt</w:t>
      </w:r>
      <w:r w:rsidRPr="00391E2C">
        <w:rPr>
          <w:rFonts w:ascii="Times New Roman" w:hAnsi="Times New Roman" w:cs="Times New Roman"/>
          <w:color w:val="000000"/>
          <w:lang w:val="cs-CZ"/>
        </w:rPr>
        <w:t>u</w:t>
      </w:r>
      <w:r w:rsidRPr="00C91434">
        <w:rPr>
          <w:rFonts w:ascii="Times New Roman" w:hAnsi="Times New Roman" w:cs="Times New Roman"/>
          <w:color w:val="000000"/>
          <w:lang w:val="cs-CZ"/>
        </w:rPr>
        <w:t>ry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se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k</w:t>
      </w:r>
      <w:r w:rsidRPr="00391E2C">
        <w:rPr>
          <w:rFonts w:ascii="Times New Roman" w:hAnsi="Times New Roman" w:cs="Times New Roman"/>
          <w:color w:val="000000"/>
          <w:lang w:val="cs-CZ"/>
        </w:rPr>
        <w:t>u</w:t>
      </w:r>
      <w:r w:rsidRPr="00C91434">
        <w:rPr>
          <w:rFonts w:ascii="Times New Roman" w:hAnsi="Times New Roman" w:cs="Times New Roman"/>
          <w:color w:val="000000"/>
          <w:lang w:val="cs-CZ"/>
        </w:rPr>
        <w:t>pující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za</w:t>
      </w:r>
      <w:r w:rsidRPr="00391E2C">
        <w:rPr>
          <w:rFonts w:ascii="Times New Roman" w:hAnsi="Times New Roman" w:cs="Times New Roman"/>
          <w:color w:val="000000"/>
          <w:lang w:val="cs-CZ"/>
        </w:rPr>
        <w:t>v</w:t>
      </w:r>
      <w:r w:rsidRPr="00C91434">
        <w:rPr>
          <w:rFonts w:ascii="Times New Roman" w:hAnsi="Times New Roman" w:cs="Times New Roman"/>
          <w:color w:val="000000"/>
          <w:lang w:val="cs-CZ"/>
        </w:rPr>
        <w:t>az</w:t>
      </w:r>
      <w:r w:rsidRPr="00391E2C">
        <w:rPr>
          <w:rFonts w:ascii="Times New Roman" w:hAnsi="Times New Roman" w:cs="Times New Roman"/>
          <w:color w:val="000000"/>
          <w:lang w:val="cs-CZ"/>
        </w:rPr>
        <w:t>u</w:t>
      </w:r>
      <w:r w:rsidRPr="00C91434">
        <w:rPr>
          <w:rFonts w:ascii="Times New Roman" w:hAnsi="Times New Roman" w:cs="Times New Roman"/>
          <w:color w:val="000000"/>
          <w:lang w:val="cs-CZ"/>
        </w:rPr>
        <w:t>je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bez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zbytečného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od</w:t>
      </w:r>
      <w:r w:rsidRPr="00391E2C">
        <w:rPr>
          <w:rFonts w:ascii="Times New Roman" w:hAnsi="Times New Roman" w:cs="Times New Roman"/>
          <w:color w:val="000000"/>
          <w:lang w:val="cs-CZ"/>
        </w:rPr>
        <w:t>k</w:t>
      </w:r>
      <w:r w:rsidRPr="00C91434">
        <w:rPr>
          <w:rFonts w:ascii="Times New Roman" w:hAnsi="Times New Roman" w:cs="Times New Roman"/>
          <w:color w:val="000000"/>
          <w:lang w:val="cs-CZ"/>
        </w:rPr>
        <w:t>lad</w:t>
      </w:r>
      <w:r w:rsidRPr="00391E2C">
        <w:rPr>
          <w:rFonts w:ascii="Times New Roman" w:hAnsi="Times New Roman" w:cs="Times New Roman"/>
          <w:color w:val="000000"/>
          <w:lang w:val="cs-CZ"/>
        </w:rPr>
        <w:t>u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 inf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C91434">
        <w:rPr>
          <w:rFonts w:ascii="Times New Roman" w:hAnsi="Times New Roman" w:cs="Times New Roman"/>
          <w:color w:val="000000"/>
          <w:lang w:val="cs-CZ"/>
        </w:rPr>
        <w:t>rmovat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pr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C91434">
        <w:rPr>
          <w:rFonts w:ascii="Times New Roman" w:hAnsi="Times New Roman" w:cs="Times New Roman"/>
          <w:color w:val="000000"/>
          <w:lang w:val="cs-CZ"/>
        </w:rPr>
        <w:t>dávající</w:t>
      </w:r>
      <w:r w:rsidRPr="00391E2C">
        <w:rPr>
          <w:rFonts w:ascii="Times New Roman" w:hAnsi="Times New Roman" w:cs="Times New Roman"/>
          <w:color w:val="000000"/>
          <w:lang w:val="cs-CZ"/>
        </w:rPr>
        <w:t>h</w:t>
      </w:r>
      <w:r w:rsidRPr="00C91434">
        <w:rPr>
          <w:rFonts w:ascii="Times New Roman" w:hAnsi="Times New Roman" w:cs="Times New Roman"/>
          <w:color w:val="000000"/>
          <w:lang w:val="cs-CZ"/>
        </w:rPr>
        <w:t>o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o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této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skutečnosti.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V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p</w:t>
      </w:r>
      <w:r w:rsidRPr="00C91434">
        <w:rPr>
          <w:rFonts w:ascii="Times New Roman" w:hAnsi="Times New Roman" w:cs="Times New Roman"/>
          <w:color w:val="000000"/>
          <w:lang w:val="cs-CZ"/>
        </w:rPr>
        <w:t>ří</w:t>
      </w:r>
      <w:r w:rsidRPr="00391E2C">
        <w:rPr>
          <w:rFonts w:ascii="Times New Roman" w:hAnsi="Times New Roman" w:cs="Times New Roman"/>
          <w:color w:val="000000"/>
          <w:lang w:val="cs-CZ"/>
        </w:rPr>
        <w:t>p</w:t>
      </w:r>
      <w:r w:rsidRPr="00C91434">
        <w:rPr>
          <w:rFonts w:ascii="Times New Roman" w:hAnsi="Times New Roman" w:cs="Times New Roman"/>
          <w:color w:val="000000"/>
          <w:lang w:val="cs-CZ"/>
        </w:rPr>
        <w:t>adě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nespl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C91434">
        <w:rPr>
          <w:rFonts w:ascii="Times New Roman" w:hAnsi="Times New Roman" w:cs="Times New Roman"/>
          <w:color w:val="000000"/>
          <w:lang w:val="cs-CZ"/>
        </w:rPr>
        <w:t>ění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této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oznamovací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po</w:t>
      </w:r>
      <w:r w:rsidRPr="00391E2C">
        <w:rPr>
          <w:rFonts w:ascii="Times New Roman" w:hAnsi="Times New Roman" w:cs="Times New Roman"/>
          <w:color w:val="000000"/>
          <w:lang w:val="cs-CZ"/>
        </w:rPr>
        <w:t>v</w:t>
      </w:r>
      <w:r w:rsidRPr="00C91434">
        <w:rPr>
          <w:rFonts w:ascii="Times New Roman" w:hAnsi="Times New Roman" w:cs="Times New Roman"/>
          <w:color w:val="000000"/>
          <w:lang w:val="cs-CZ"/>
        </w:rPr>
        <w:t>innosti prodávající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není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kupujícímu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povi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C91434">
        <w:rPr>
          <w:rFonts w:ascii="Times New Roman" w:hAnsi="Times New Roman" w:cs="Times New Roman"/>
          <w:color w:val="000000"/>
          <w:lang w:val="cs-CZ"/>
        </w:rPr>
        <w:t>en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p</w:t>
      </w:r>
      <w:r w:rsidRPr="00C91434">
        <w:rPr>
          <w:rFonts w:ascii="Times New Roman" w:hAnsi="Times New Roman" w:cs="Times New Roman"/>
          <w:color w:val="000000"/>
          <w:lang w:val="cs-CZ"/>
        </w:rPr>
        <w:t>rokazovat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odeslání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takové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elektro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C91434">
        <w:rPr>
          <w:rFonts w:ascii="Times New Roman" w:hAnsi="Times New Roman" w:cs="Times New Roman"/>
          <w:color w:val="000000"/>
          <w:lang w:val="cs-CZ"/>
        </w:rPr>
        <w:t>ické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fakt</w:t>
      </w:r>
      <w:r w:rsidRPr="00391E2C">
        <w:rPr>
          <w:rFonts w:ascii="Times New Roman" w:hAnsi="Times New Roman" w:cs="Times New Roman"/>
          <w:color w:val="000000"/>
          <w:lang w:val="cs-CZ"/>
        </w:rPr>
        <w:t>u</w:t>
      </w:r>
      <w:r w:rsidRPr="00C91434">
        <w:rPr>
          <w:rFonts w:ascii="Times New Roman" w:hAnsi="Times New Roman" w:cs="Times New Roman"/>
          <w:color w:val="000000"/>
          <w:lang w:val="cs-CZ"/>
        </w:rPr>
        <w:t>ry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a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tato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s</w:t>
      </w:r>
      <w:r w:rsidRPr="00391E2C">
        <w:rPr>
          <w:rFonts w:ascii="Times New Roman" w:hAnsi="Times New Roman" w:cs="Times New Roman"/>
          <w:color w:val="000000"/>
          <w:lang w:val="cs-CZ"/>
        </w:rPr>
        <w:t>e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 považ</w:t>
      </w:r>
      <w:r w:rsidRPr="00391E2C">
        <w:rPr>
          <w:rFonts w:ascii="Times New Roman" w:hAnsi="Times New Roman" w:cs="Times New Roman"/>
          <w:color w:val="000000"/>
          <w:lang w:val="cs-CZ"/>
        </w:rPr>
        <w:t>u</w:t>
      </w:r>
      <w:r w:rsidRPr="00C91434">
        <w:rPr>
          <w:rFonts w:ascii="Times New Roman" w:hAnsi="Times New Roman" w:cs="Times New Roman"/>
          <w:color w:val="000000"/>
          <w:lang w:val="cs-CZ"/>
        </w:rPr>
        <w:t>je za d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C91434">
        <w:rPr>
          <w:rFonts w:ascii="Times New Roman" w:hAnsi="Times New Roman" w:cs="Times New Roman"/>
          <w:color w:val="000000"/>
          <w:lang w:val="cs-CZ"/>
        </w:rPr>
        <w:t>ručenou</w:t>
      </w:r>
      <w:r w:rsidRPr="00391E2C">
        <w:rPr>
          <w:rFonts w:ascii="Times New Roman" w:hAnsi="Times New Roman" w:cs="Times New Roman"/>
          <w:color w:val="000000"/>
          <w:lang w:val="cs-CZ"/>
        </w:rPr>
        <w:t>.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462ED355" w14:textId="77777777" w:rsidR="00C91434" w:rsidRPr="00C91434" w:rsidRDefault="00C91434" w:rsidP="00F567DA">
      <w:pPr>
        <w:pStyle w:val="Odstavecseseznamem"/>
        <w:jc w:val="both"/>
        <w:rPr>
          <w:rFonts w:ascii="Times New Roman" w:hAnsi="Times New Roman" w:cs="Times New Roman"/>
          <w:color w:val="010302"/>
          <w:lang w:val="cs-CZ"/>
        </w:rPr>
      </w:pPr>
    </w:p>
    <w:p w14:paraId="69C83E1A" w14:textId="46E3A1BD" w:rsidR="007758CE" w:rsidRPr="00391E2C" w:rsidRDefault="0081405F" w:rsidP="00391E2C">
      <w:pPr>
        <w:pStyle w:val="Odstavecseseznamem"/>
        <w:numPr>
          <w:ilvl w:val="0"/>
          <w:numId w:val="10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C91434">
        <w:rPr>
          <w:rFonts w:ascii="Times New Roman" w:hAnsi="Times New Roman" w:cs="Times New Roman"/>
          <w:color w:val="000000"/>
          <w:lang w:val="cs-CZ"/>
        </w:rPr>
        <w:t>V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případě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op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C91434">
        <w:rPr>
          <w:rFonts w:ascii="Times New Roman" w:hAnsi="Times New Roman" w:cs="Times New Roman"/>
          <w:color w:val="000000"/>
          <w:lang w:val="cs-CZ"/>
        </w:rPr>
        <w:t>žděné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ú</w:t>
      </w:r>
      <w:r w:rsidRPr="00391E2C">
        <w:rPr>
          <w:rFonts w:ascii="Times New Roman" w:hAnsi="Times New Roman" w:cs="Times New Roman"/>
          <w:color w:val="000000"/>
          <w:lang w:val="cs-CZ"/>
        </w:rPr>
        <w:t>h</w:t>
      </w:r>
      <w:r w:rsidRPr="00C91434">
        <w:rPr>
          <w:rFonts w:ascii="Times New Roman" w:hAnsi="Times New Roman" w:cs="Times New Roman"/>
          <w:color w:val="000000"/>
          <w:lang w:val="cs-CZ"/>
        </w:rPr>
        <w:t>rady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daňového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do</w:t>
      </w:r>
      <w:r w:rsidRPr="00391E2C">
        <w:rPr>
          <w:rFonts w:ascii="Times New Roman" w:hAnsi="Times New Roman" w:cs="Times New Roman"/>
          <w:color w:val="000000"/>
          <w:lang w:val="cs-CZ"/>
        </w:rPr>
        <w:t>k</w:t>
      </w:r>
      <w:r w:rsidRPr="00C91434">
        <w:rPr>
          <w:rFonts w:ascii="Times New Roman" w:hAnsi="Times New Roman" w:cs="Times New Roman"/>
          <w:color w:val="000000"/>
          <w:lang w:val="cs-CZ"/>
        </w:rPr>
        <w:t>ladu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je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p</w:t>
      </w:r>
      <w:r w:rsidRPr="00C91434">
        <w:rPr>
          <w:rFonts w:ascii="Times New Roman" w:hAnsi="Times New Roman" w:cs="Times New Roman"/>
          <w:color w:val="000000"/>
          <w:lang w:val="cs-CZ"/>
        </w:rPr>
        <w:t>rodávající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oprávně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n </w:t>
      </w:r>
      <w:r w:rsidRPr="00C91434">
        <w:rPr>
          <w:rFonts w:ascii="Times New Roman" w:hAnsi="Times New Roman" w:cs="Times New Roman"/>
          <w:color w:val="000000"/>
          <w:lang w:val="cs-CZ"/>
        </w:rPr>
        <w:t>požadovat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a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k</w:t>
      </w:r>
      <w:r w:rsidRPr="00391E2C">
        <w:rPr>
          <w:rFonts w:ascii="Times New Roman" w:hAnsi="Times New Roman" w:cs="Times New Roman"/>
          <w:color w:val="000000"/>
          <w:lang w:val="cs-CZ"/>
        </w:rPr>
        <w:t>u</w:t>
      </w:r>
      <w:r w:rsidRPr="00C91434">
        <w:rPr>
          <w:rFonts w:ascii="Times New Roman" w:hAnsi="Times New Roman" w:cs="Times New Roman"/>
          <w:color w:val="000000"/>
          <w:lang w:val="cs-CZ"/>
        </w:rPr>
        <w:t>pující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je povinen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u</w:t>
      </w:r>
      <w:r w:rsidRPr="00391E2C">
        <w:rPr>
          <w:rFonts w:ascii="Times New Roman" w:hAnsi="Times New Roman" w:cs="Times New Roman"/>
          <w:color w:val="000000"/>
          <w:lang w:val="cs-CZ"/>
        </w:rPr>
        <w:t>h</w:t>
      </w:r>
      <w:r w:rsidRPr="00C91434">
        <w:rPr>
          <w:rFonts w:ascii="Times New Roman" w:hAnsi="Times New Roman" w:cs="Times New Roman"/>
          <w:color w:val="000000"/>
          <w:lang w:val="cs-CZ"/>
        </w:rPr>
        <w:t>radit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ú</w:t>
      </w:r>
      <w:r w:rsidRPr="00C91434">
        <w:rPr>
          <w:rFonts w:ascii="Times New Roman" w:hAnsi="Times New Roman" w:cs="Times New Roman"/>
          <w:color w:val="000000"/>
          <w:lang w:val="cs-CZ"/>
        </w:rPr>
        <w:t>rok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z pr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C91434">
        <w:rPr>
          <w:rFonts w:ascii="Times New Roman" w:hAnsi="Times New Roman" w:cs="Times New Roman"/>
          <w:color w:val="000000"/>
          <w:lang w:val="cs-CZ"/>
        </w:rPr>
        <w:t>dlení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ve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výši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0,0</w:t>
      </w:r>
      <w:r w:rsidR="00A06DE9">
        <w:rPr>
          <w:rFonts w:ascii="Times New Roman" w:hAnsi="Times New Roman" w:cs="Times New Roman"/>
          <w:color w:val="000000"/>
          <w:lang w:val="cs-CZ"/>
        </w:rPr>
        <w:t>5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%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z celkové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d</w:t>
      </w:r>
      <w:r w:rsidRPr="00C91434">
        <w:rPr>
          <w:rFonts w:ascii="Times New Roman" w:hAnsi="Times New Roman" w:cs="Times New Roman"/>
          <w:color w:val="000000"/>
          <w:lang w:val="cs-CZ"/>
        </w:rPr>
        <w:t>lužné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částky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za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k</w:t>
      </w:r>
      <w:r w:rsidRPr="00C91434">
        <w:rPr>
          <w:rFonts w:ascii="Times New Roman" w:hAnsi="Times New Roman" w:cs="Times New Roman"/>
          <w:color w:val="000000"/>
          <w:lang w:val="cs-CZ"/>
        </w:rPr>
        <w:t>aždý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kalendář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C91434">
        <w:rPr>
          <w:rFonts w:ascii="Times New Roman" w:hAnsi="Times New Roman" w:cs="Times New Roman"/>
          <w:color w:val="000000"/>
          <w:lang w:val="cs-CZ"/>
        </w:rPr>
        <w:t>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de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="00E92CDA"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prodlení</w:t>
      </w:r>
      <w:r w:rsidR="00E92CDA" w:rsidRPr="00C91434">
        <w:rPr>
          <w:rFonts w:ascii="Times New Roman" w:hAnsi="Times New Roman" w:cs="Times New Roman"/>
          <w:color w:val="000000"/>
          <w:lang w:val="cs-CZ"/>
        </w:rPr>
        <w:t>,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 a to na zá</w:t>
      </w:r>
      <w:r w:rsidRPr="00391E2C">
        <w:rPr>
          <w:rFonts w:ascii="Times New Roman" w:hAnsi="Times New Roman" w:cs="Times New Roman"/>
          <w:color w:val="000000"/>
          <w:lang w:val="cs-CZ"/>
        </w:rPr>
        <w:t>k</w:t>
      </w:r>
      <w:r w:rsidRPr="00C91434">
        <w:rPr>
          <w:rFonts w:ascii="Times New Roman" w:hAnsi="Times New Roman" w:cs="Times New Roman"/>
          <w:color w:val="000000"/>
          <w:lang w:val="cs-CZ"/>
        </w:rPr>
        <w:t>ladě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faktury vystavené prodávajícím se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splatností 1</w:t>
      </w:r>
      <w:r w:rsidRPr="00391E2C">
        <w:rPr>
          <w:rFonts w:ascii="Times New Roman" w:hAnsi="Times New Roman" w:cs="Times New Roman"/>
          <w:color w:val="000000"/>
          <w:lang w:val="cs-CZ"/>
        </w:rPr>
        <w:t>4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 dnů</w:t>
      </w:r>
      <w:r w:rsidRPr="00391E2C">
        <w:rPr>
          <w:rFonts w:ascii="Times New Roman" w:hAnsi="Times New Roman" w:cs="Times New Roman"/>
          <w:color w:val="000000"/>
          <w:lang w:val="cs-CZ"/>
        </w:rPr>
        <w:t>.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766BB3FD" w14:textId="77777777" w:rsidR="00C91434" w:rsidRPr="00C91434" w:rsidRDefault="00C91434" w:rsidP="00F567DA">
      <w:pPr>
        <w:pStyle w:val="Odstavecseseznamem"/>
        <w:jc w:val="both"/>
        <w:rPr>
          <w:rFonts w:ascii="Times New Roman" w:hAnsi="Times New Roman" w:cs="Times New Roman"/>
          <w:color w:val="010302"/>
          <w:lang w:val="cs-CZ"/>
        </w:rPr>
      </w:pPr>
    </w:p>
    <w:p w14:paraId="7F226863" w14:textId="6C230A75" w:rsidR="007758CE" w:rsidRPr="00391E2C" w:rsidRDefault="0081405F" w:rsidP="00391E2C">
      <w:pPr>
        <w:pStyle w:val="Odstavecseseznamem"/>
        <w:numPr>
          <w:ilvl w:val="0"/>
          <w:numId w:val="10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C91434">
        <w:rPr>
          <w:rFonts w:ascii="Times New Roman" w:hAnsi="Times New Roman" w:cs="Times New Roman"/>
          <w:color w:val="000000"/>
          <w:lang w:val="cs-CZ"/>
        </w:rPr>
        <w:t>V pří</w:t>
      </w:r>
      <w:r w:rsidRPr="00391E2C">
        <w:rPr>
          <w:rFonts w:ascii="Times New Roman" w:hAnsi="Times New Roman" w:cs="Times New Roman"/>
          <w:color w:val="000000"/>
          <w:lang w:val="cs-CZ"/>
        </w:rPr>
        <w:t>p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adě </w:t>
      </w:r>
      <w:r w:rsidRPr="00391E2C">
        <w:rPr>
          <w:rFonts w:ascii="Times New Roman" w:hAnsi="Times New Roman" w:cs="Times New Roman"/>
          <w:color w:val="000000"/>
          <w:lang w:val="cs-CZ"/>
        </w:rPr>
        <w:t>p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latby </w:t>
      </w:r>
      <w:r w:rsidRPr="00391E2C">
        <w:rPr>
          <w:rFonts w:ascii="Times New Roman" w:hAnsi="Times New Roman" w:cs="Times New Roman"/>
          <w:color w:val="000000"/>
          <w:lang w:val="cs-CZ"/>
        </w:rPr>
        <w:t>p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ředem 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C91434">
        <w:rPr>
          <w:rFonts w:ascii="Times New Roman" w:hAnsi="Times New Roman" w:cs="Times New Roman"/>
          <w:color w:val="000000"/>
          <w:lang w:val="cs-CZ"/>
        </w:rPr>
        <w:t>a základě záloho</w:t>
      </w:r>
      <w:r w:rsidRPr="00391E2C">
        <w:rPr>
          <w:rFonts w:ascii="Times New Roman" w:hAnsi="Times New Roman" w:cs="Times New Roman"/>
          <w:color w:val="000000"/>
          <w:lang w:val="cs-CZ"/>
        </w:rPr>
        <w:t>v</w:t>
      </w:r>
      <w:r w:rsidRPr="00C91434">
        <w:rPr>
          <w:rFonts w:ascii="Times New Roman" w:hAnsi="Times New Roman" w:cs="Times New Roman"/>
          <w:color w:val="000000"/>
          <w:lang w:val="cs-CZ"/>
        </w:rPr>
        <w:t>é fakt</w:t>
      </w:r>
      <w:r w:rsidRPr="00391E2C">
        <w:rPr>
          <w:rFonts w:ascii="Times New Roman" w:hAnsi="Times New Roman" w:cs="Times New Roman"/>
          <w:color w:val="000000"/>
          <w:lang w:val="cs-CZ"/>
        </w:rPr>
        <w:t>u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ry poskytne </w:t>
      </w:r>
      <w:r w:rsidRPr="00391E2C">
        <w:rPr>
          <w:rFonts w:ascii="Times New Roman" w:hAnsi="Times New Roman" w:cs="Times New Roman"/>
          <w:color w:val="000000"/>
          <w:lang w:val="cs-CZ"/>
        </w:rPr>
        <w:t>p</w:t>
      </w:r>
      <w:r w:rsidRPr="00C91434">
        <w:rPr>
          <w:rFonts w:ascii="Times New Roman" w:hAnsi="Times New Roman" w:cs="Times New Roman"/>
          <w:color w:val="000000"/>
          <w:lang w:val="cs-CZ"/>
        </w:rPr>
        <w:t>rodávající kup</w:t>
      </w:r>
      <w:r w:rsidRPr="00391E2C">
        <w:rPr>
          <w:rFonts w:ascii="Times New Roman" w:hAnsi="Times New Roman" w:cs="Times New Roman"/>
          <w:color w:val="000000"/>
          <w:lang w:val="cs-CZ"/>
        </w:rPr>
        <w:t>u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jícímu skonto </w:t>
      </w:r>
      <w:r w:rsidRPr="00391E2C">
        <w:rPr>
          <w:rFonts w:ascii="Times New Roman" w:hAnsi="Times New Roman" w:cs="Times New Roman"/>
          <w:color w:val="000000"/>
          <w:lang w:val="cs-CZ"/>
        </w:rPr>
        <w:t>v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e   výši </w:t>
      </w:r>
      <w:r w:rsidRPr="00391E2C">
        <w:rPr>
          <w:rFonts w:ascii="Times New Roman" w:hAnsi="Times New Roman" w:cs="Times New Roman"/>
          <w:color w:val="000000"/>
          <w:lang w:val="cs-CZ"/>
        </w:rPr>
        <w:t>3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 %. S</w:t>
      </w:r>
      <w:r w:rsidRPr="00391E2C">
        <w:rPr>
          <w:rFonts w:ascii="Times New Roman" w:hAnsi="Times New Roman" w:cs="Times New Roman"/>
          <w:color w:val="000000"/>
          <w:lang w:val="cs-CZ"/>
        </w:rPr>
        <w:t>k</w:t>
      </w:r>
      <w:r w:rsidRPr="00C91434">
        <w:rPr>
          <w:rFonts w:ascii="Times New Roman" w:hAnsi="Times New Roman" w:cs="Times New Roman"/>
          <w:color w:val="000000"/>
          <w:lang w:val="cs-CZ"/>
        </w:rPr>
        <w:t>onto bude vy</w:t>
      </w:r>
      <w:r w:rsidRPr="00391E2C">
        <w:rPr>
          <w:rFonts w:ascii="Times New Roman" w:hAnsi="Times New Roman" w:cs="Times New Roman"/>
          <w:color w:val="000000"/>
          <w:lang w:val="cs-CZ"/>
        </w:rPr>
        <w:t>ú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čtováno </w:t>
      </w:r>
      <w:r w:rsidRPr="00391E2C">
        <w:rPr>
          <w:rFonts w:ascii="Times New Roman" w:hAnsi="Times New Roman" w:cs="Times New Roman"/>
          <w:color w:val="000000"/>
          <w:lang w:val="cs-CZ"/>
        </w:rPr>
        <w:t>p</w:t>
      </w:r>
      <w:r w:rsidRPr="00C91434">
        <w:rPr>
          <w:rFonts w:ascii="Times New Roman" w:hAnsi="Times New Roman" w:cs="Times New Roman"/>
          <w:color w:val="000000"/>
          <w:lang w:val="cs-CZ"/>
        </w:rPr>
        <w:t>ři k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C91434">
        <w:rPr>
          <w:rFonts w:ascii="Times New Roman" w:hAnsi="Times New Roman" w:cs="Times New Roman"/>
          <w:color w:val="000000"/>
          <w:lang w:val="cs-CZ"/>
        </w:rPr>
        <w:t>neč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C91434">
        <w:rPr>
          <w:rFonts w:ascii="Times New Roman" w:hAnsi="Times New Roman" w:cs="Times New Roman"/>
          <w:color w:val="000000"/>
          <w:lang w:val="cs-CZ"/>
        </w:rPr>
        <w:t>ém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vyp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C91434">
        <w:rPr>
          <w:rFonts w:ascii="Times New Roman" w:hAnsi="Times New Roman" w:cs="Times New Roman"/>
          <w:color w:val="000000"/>
          <w:lang w:val="cs-CZ"/>
        </w:rPr>
        <w:t>řádá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í </w:t>
      </w:r>
      <w:r w:rsidRPr="00391E2C">
        <w:rPr>
          <w:rFonts w:ascii="Times New Roman" w:hAnsi="Times New Roman" w:cs="Times New Roman"/>
          <w:color w:val="000000"/>
          <w:lang w:val="cs-CZ"/>
        </w:rPr>
        <w:t>p</w:t>
      </w:r>
      <w:r w:rsidRPr="00C91434">
        <w:rPr>
          <w:rFonts w:ascii="Times New Roman" w:hAnsi="Times New Roman" w:cs="Times New Roman"/>
          <w:color w:val="000000"/>
          <w:lang w:val="cs-CZ"/>
        </w:rPr>
        <w:t>řísl</w:t>
      </w:r>
      <w:r w:rsidRPr="00391E2C">
        <w:rPr>
          <w:rFonts w:ascii="Times New Roman" w:hAnsi="Times New Roman" w:cs="Times New Roman"/>
          <w:color w:val="000000"/>
          <w:lang w:val="cs-CZ"/>
        </w:rPr>
        <w:t>u</w:t>
      </w:r>
      <w:r w:rsidRPr="00C91434">
        <w:rPr>
          <w:rFonts w:ascii="Times New Roman" w:hAnsi="Times New Roman" w:cs="Times New Roman"/>
          <w:color w:val="000000"/>
          <w:lang w:val="cs-CZ"/>
        </w:rPr>
        <w:t>šné zál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hové platby.  </w:t>
      </w:r>
    </w:p>
    <w:p w14:paraId="352123DF" w14:textId="77777777" w:rsidR="00C91434" w:rsidRPr="00C91434" w:rsidRDefault="00C91434" w:rsidP="00F567DA">
      <w:pPr>
        <w:pStyle w:val="Odstavecseseznamem"/>
        <w:jc w:val="both"/>
        <w:rPr>
          <w:rFonts w:ascii="Times New Roman" w:hAnsi="Times New Roman" w:cs="Times New Roman"/>
          <w:color w:val="010302"/>
          <w:lang w:val="cs-CZ"/>
        </w:rPr>
      </w:pPr>
    </w:p>
    <w:p w14:paraId="19E1BEC1" w14:textId="7D1A0ADF" w:rsidR="007758CE" w:rsidRPr="00391E2C" w:rsidRDefault="0081405F" w:rsidP="00391E2C">
      <w:pPr>
        <w:pStyle w:val="Odstavecseseznamem"/>
        <w:numPr>
          <w:ilvl w:val="0"/>
          <w:numId w:val="10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C91434">
        <w:rPr>
          <w:rFonts w:ascii="Times New Roman" w:hAnsi="Times New Roman" w:cs="Times New Roman"/>
          <w:color w:val="000000"/>
          <w:lang w:val="cs-CZ"/>
        </w:rPr>
        <w:t>Pokud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kup</w:t>
      </w:r>
      <w:r w:rsidRPr="00391E2C">
        <w:rPr>
          <w:rFonts w:ascii="Times New Roman" w:hAnsi="Times New Roman" w:cs="Times New Roman"/>
          <w:color w:val="000000"/>
          <w:lang w:val="cs-CZ"/>
        </w:rPr>
        <w:t>u</w:t>
      </w:r>
      <w:r w:rsidRPr="00C91434">
        <w:rPr>
          <w:rFonts w:ascii="Times New Roman" w:hAnsi="Times New Roman" w:cs="Times New Roman"/>
          <w:color w:val="000000"/>
          <w:lang w:val="cs-CZ"/>
        </w:rPr>
        <w:t>jící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nebude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d</w:t>
      </w:r>
      <w:r w:rsidRPr="00C91434">
        <w:rPr>
          <w:rFonts w:ascii="Times New Roman" w:hAnsi="Times New Roman" w:cs="Times New Roman"/>
          <w:color w:val="000000"/>
          <w:lang w:val="cs-CZ"/>
        </w:rPr>
        <w:t>održovat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platební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p</w:t>
      </w:r>
      <w:r w:rsidRPr="00C91434">
        <w:rPr>
          <w:rFonts w:ascii="Times New Roman" w:hAnsi="Times New Roman" w:cs="Times New Roman"/>
          <w:color w:val="000000"/>
          <w:lang w:val="cs-CZ"/>
        </w:rPr>
        <w:t>odmí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C91434">
        <w:rPr>
          <w:rFonts w:ascii="Times New Roman" w:hAnsi="Times New Roman" w:cs="Times New Roman"/>
          <w:color w:val="000000"/>
          <w:lang w:val="cs-CZ"/>
        </w:rPr>
        <w:t>ky,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zejména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b</w:t>
      </w:r>
      <w:r w:rsidRPr="00C91434">
        <w:rPr>
          <w:rFonts w:ascii="Times New Roman" w:hAnsi="Times New Roman" w:cs="Times New Roman"/>
          <w:color w:val="000000"/>
          <w:lang w:val="cs-CZ"/>
        </w:rPr>
        <w:t>ude-li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v </w:t>
      </w:r>
      <w:r w:rsidRPr="00391E2C">
        <w:rPr>
          <w:rFonts w:ascii="Times New Roman" w:hAnsi="Times New Roman" w:cs="Times New Roman"/>
          <w:color w:val="000000"/>
          <w:lang w:val="cs-CZ"/>
        </w:rPr>
        <w:t>p</w:t>
      </w:r>
      <w:r w:rsidRPr="00C91434">
        <w:rPr>
          <w:rFonts w:ascii="Times New Roman" w:hAnsi="Times New Roman" w:cs="Times New Roman"/>
          <w:color w:val="000000"/>
          <w:lang w:val="cs-CZ"/>
        </w:rPr>
        <w:t>r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C91434">
        <w:rPr>
          <w:rFonts w:ascii="Times New Roman" w:hAnsi="Times New Roman" w:cs="Times New Roman"/>
          <w:color w:val="000000"/>
          <w:lang w:val="cs-CZ"/>
        </w:rPr>
        <w:t>dlení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s </w:t>
      </w:r>
      <w:proofErr w:type="gramStart"/>
      <w:r w:rsidRPr="00391E2C">
        <w:rPr>
          <w:rFonts w:ascii="Times New Roman" w:hAnsi="Times New Roman" w:cs="Times New Roman"/>
          <w:color w:val="000000"/>
          <w:lang w:val="cs-CZ"/>
        </w:rPr>
        <w:t>p</w:t>
      </w:r>
      <w:r w:rsidRPr="00C91434">
        <w:rPr>
          <w:rFonts w:ascii="Times New Roman" w:hAnsi="Times New Roman" w:cs="Times New Roman"/>
          <w:color w:val="000000"/>
          <w:lang w:val="cs-CZ"/>
        </w:rPr>
        <w:t>lace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C91434">
        <w:rPr>
          <w:rFonts w:ascii="Times New Roman" w:hAnsi="Times New Roman" w:cs="Times New Roman"/>
          <w:color w:val="000000"/>
          <w:lang w:val="cs-CZ"/>
        </w:rPr>
        <w:t>ím  svých</w:t>
      </w:r>
      <w:proofErr w:type="gramEnd"/>
      <w:r w:rsidR="0076536A"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závazků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C91434">
        <w:rPr>
          <w:rFonts w:ascii="Times New Roman" w:hAnsi="Times New Roman" w:cs="Times New Roman"/>
          <w:color w:val="000000"/>
          <w:lang w:val="cs-CZ"/>
        </w:rPr>
        <w:t>v</w:t>
      </w:r>
      <w:r w:rsidRPr="00391E2C">
        <w:rPr>
          <w:rFonts w:ascii="Times New Roman" w:hAnsi="Times New Roman" w:cs="Times New Roman"/>
          <w:color w:val="000000"/>
          <w:lang w:val="cs-CZ"/>
        </w:rPr>
        <w:t>ů</w:t>
      </w:r>
      <w:r w:rsidRPr="00C91434">
        <w:rPr>
          <w:rFonts w:ascii="Times New Roman" w:hAnsi="Times New Roman" w:cs="Times New Roman"/>
          <w:color w:val="000000"/>
          <w:lang w:val="cs-CZ"/>
        </w:rPr>
        <w:t>či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C91434">
        <w:rPr>
          <w:rFonts w:ascii="Times New Roman" w:hAnsi="Times New Roman" w:cs="Times New Roman"/>
          <w:color w:val="000000"/>
          <w:lang w:val="cs-CZ"/>
        </w:rPr>
        <w:t>pr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C91434">
        <w:rPr>
          <w:rFonts w:ascii="Times New Roman" w:hAnsi="Times New Roman" w:cs="Times New Roman"/>
          <w:color w:val="000000"/>
          <w:lang w:val="cs-CZ"/>
        </w:rPr>
        <w:t>dávajícímu,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C91434">
        <w:rPr>
          <w:rFonts w:ascii="Times New Roman" w:hAnsi="Times New Roman" w:cs="Times New Roman"/>
          <w:color w:val="000000"/>
          <w:lang w:val="cs-CZ"/>
        </w:rPr>
        <w:t>bu</w:t>
      </w:r>
      <w:r w:rsidRPr="00391E2C">
        <w:rPr>
          <w:rFonts w:ascii="Times New Roman" w:hAnsi="Times New Roman" w:cs="Times New Roman"/>
          <w:color w:val="000000"/>
          <w:lang w:val="cs-CZ"/>
        </w:rPr>
        <w:t>d</w:t>
      </w:r>
      <w:r w:rsidRPr="00C91434">
        <w:rPr>
          <w:rFonts w:ascii="Times New Roman" w:hAnsi="Times New Roman" w:cs="Times New Roman"/>
          <w:color w:val="000000"/>
          <w:lang w:val="cs-CZ"/>
        </w:rPr>
        <w:t>e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C91434">
        <w:rPr>
          <w:rFonts w:ascii="Times New Roman" w:hAnsi="Times New Roman" w:cs="Times New Roman"/>
          <w:color w:val="000000"/>
          <w:lang w:val="cs-CZ"/>
        </w:rPr>
        <w:t>to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C91434">
        <w:rPr>
          <w:rFonts w:ascii="Times New Roman" w:hAnsi="Times New Roman" w:cs="Times New Roman"/>
          <w:color w:val="000000"/>
          <w:lang w:val="cs-CZ"/>
        </w:rPr>
        <w:t>pr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C91434">
        <w:rPr>
          <w:rFonts w:ascii="Times New Roman" w:hAnsi="Times New Roman" w:cs="Times New Roman"/>
          <w:color w:val="000000"/>
          <w:lang w:val="cs-CZ"/>
        </w:rPr>
        <w:t>dávající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C91434">
        <w:rPr>
          <w:rFonts w:ascii="Times New Roman" w:hAnsi="Times New Roman" w:cs="Times New Roman"/>
          <w:color w:val="000000"/>
          <w:lang w:val="cs-CZ"/>
        </w:rPr>
        <w:t>po</w:t>
      </w:r>
      <w:r w:rsidRPr="00391E2C">
        <w:rPr>
          <w:rFonts w:ascii="Times New Roman" w:hAnsi="Times New Roman" w:cs="Times New Roman"/>
          <w:color w:val="000000"/>
          <w:lang w:val="cs-CZ"/>
        </w:rPr>
        <w:t>v</w:t>
      </w:r>
      <w:r w:rsidRPr="00C91434">
        <w:rPr>
          <w:rFonts w:ascii="Times New Roman" w:hAnsi="Times New Roman" w:cs="Times New Roman"/>
          <w:color w:val="000000"/>
          <w:lang w:val="cs-CZ"/>
        </w:rPr>
        <w:t>ažo</w:t>
      </w:r>
      <w:r w:rsidRPr="00391E2C">
        <w:rPr>
          <w:rFonts w:ascii="Times New Roman" w:hAnsi="Times New Roman" w:cs="Times New Roman"/>
          <w:color w:val="000000"/>
          <w:lang w:val="cs-CZ"/>
        </w:rPr>
        <w:t>v</w:t>
      </w:r>
      <w:r w:rsidRPr="00C91434">
        <w:rPr>
          <w:rFonts w:ascii="Times New Roman" w:hAnsi="Times New Roman" w:cs="Times New Roman"/>
          <w:color w:val="000000"/>
          <w:lang w:val="cs-CZ"/>
        </w:rPr>
        <w:t>at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C91434">
        <w:rPr>
          <w:rFonts w:ascii="Times New Roman" w:hAnsi="Times New Roman" w:cs="Times New Roman"/>
          <w:color w:val="000000"/>
          <w:lang w:val="cs-CZ"/>
        </w:rPr>
        <w:t>za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p</w:t>
      </w:r>
      <w:r w:rsidRPr="00C91434">
        <w:rPr>
          <w:rFonts w:ascii="Times New Roman" w:hAnsi="Times New Roman" w:cs="Times New Roman"/>
          <w:color w:val="000000"/>
          <w:lang w:val="cs-CZ"/>
        </w:rPr>
        <w:t>odstatné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C91434">
        <w:rPr>
          <w:rFonts w:ascii="Times New Roman" w:hAnsi="Times New Roman" w:cs="Times New Roman"/>
          <w:color w:val="000000"/>
          <w:lang w:val="cs-CZ"/>
        </w:rPr>
        <w:t>poruše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C91434">
        <w:rPr>
          <w:rFonts w:ascii="Times New Roman" w:hAnsi="Times New Roman" w:cs="Times New Roman"/>
          <w:color w:val="000000"/>
          <w:lang w:val="cs-CZ"/>
        </w:rPr>
        <w:t>í  odsouhlasené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C91434">
        <w:rPr>
          <w:rFonts w:ascii="Times New Roman" w:hAnsi="Times New Roman" w:cs="Times New Roman"/>
          <w:color w:val="000000"/>
          <w:lang w:val="cs-CZ"/>
        </w:rPr>
        <w:t>k</w:t>
      </w:r>
      <w:r w:rsidRPr="00391E2C">
        <w:rPr>
          <w:rFonts w:ascii="Times New Roman" w:hAnsi="Times New Roman" w:cs="Times New Roman"/>
          <w:color w:val="000000"/>
          <w:lang w:val="cs-CZ"/>
        </w:rPr>
        <w:t>u</w:t>
      </w:r>
      <w:r w:rsidRPr="00C91434">
        <w:rPr>
          <w:rFonts w:ascii="Times New Roman" w:hAnsi="Times New Roman" w:cs="Times New Roman"/>
          <w:color w:val="000000"/>
          <w:lang w:val="cs-CZ"/>
        </w:rPr>
        <w:t>pní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C91434">
        <w:rPr>
          <w:rFonts w:ascii="Times New Roman" w:hAnsi="Times New Roman" w:cs="Times New Roman"/>
          <w:color w:val="000000"/>
          <w:lang w:val="cs-CZ"/>
        </w:rPr>
        <w:t>sml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C91434">
        <w:rPr>
          <w:rFonts w:ascii="Times New Roman" w:hAnsi="Times New Roman" w:cs="Times New Roman"/>
          <w:color w:val="000000"/>
          <w:lang w:val="cs-CZ"/>
        </w:rPr>
        <w:t>uvy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C91434">
        <w:rPr>
          <w:rFonts w:ascii="Times New Roman" w:hAnsi="Times New Roman" w:cs="Times New Roman"/>
          <w:color w:val="000000"/>
          <w:lang w:val="cs-CZ"/>
        </w:rPr>
        <w:t>a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C91434">
        <w:rPr>
          <w:rFonts w:ascii="Times New Roman" w:hAnsi="Times New Roman" w:cs="Times New Roman"/>
          <w:color w:val="000000"/>
          <w:lang w:val="cs-CZ"/>
        </w:rPr>
        <w:t>bude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C91434">
        <w:rPr>
          <w:rFonts w:ascii="Times New Roman" w:hAnsi="Times New Roman" w:cs="Times New Roman"/>
          <w:color w:val="000000"/>
          <w:lang w:val="cs-CZ"/>
        </w:rPr>
        <w:t>oprávněn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C91434">
        <w:rPr>
          <w:rFonts w:ascii="Times New Roman" w:hAnsi="Times New Roman" w:cs="Times New Roman"/>
          <w:color w:val="000000"/>
          <w:lang w:val="cs-CZ"/>
        </w:rPr>
        <w:t>jednak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C91434">
        <w:rPr>
          <w:rFonts w:ascii="Times New Roman" w:hAnsi="Times New Roman" w:cs="Times New Roman"/>
          <w:color w:val="000000"/>
          <w:lang w:val="cs-CZ"/>
        </w:rPr>
        <w:t>kup</w:t>
      </w:r>
      <w:r w:rsidRPr="00391E2C">
        <w:rPr>
          <w:rFonts w:ascii="Times New Roman" w:hAnsi="Times New Roman" w:cs="Times New Roman"/>
          <w:color w:val="000000"/>
          <w:lang w:val="cs-CZ"/>
        </w:rPr>
        <w:t>u</w:t>
      </w:r>
      <w:r w:rsidRPr="00C91434">
        <w:rPr>
          <w:rFonts w:ascii="Times New Roman" w:hAnsi="Times New Roman" w:cs="Times New Roman"/>
          <w:color w:val="000000"/>
          <w:lang w:val="cs-CZ"/>
        </w:rPr>
        <w:t>jícímu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ú</w:t>
      </w:r>
      <w:r w:rsidRPr="00C91434">
        <w:rPr>
          <w:rFonts w:ascii="Times New Roman" w:hAnsi="Times New Roman" w:cs="Times New Roman"/>
          <w:color w:val="000000"/>
          <w:lang w:val="cs-CZ"/>
        </w:rPr>
        <w:t>čto</w:t>
      </w:r>
      <w:r w:rsidRPr="00391E2C">
        <w:rPr>
          <w:rFonts w:ascii="Times New Roman" w:hAnsi="Times New Roman" w:cs="Times New Roman"/>
          <w:color w:val="000000"/>
          <w:lang w:val="cs-CZ"/>
        </w:rPr>
        <w:t>v</w:t>
      </w:r>
      <w:r w:rsidRPr="00C91434">
        <w:rPr>
          <w:rFonts w:ascii="Times New Roman" w:hAnsi="Times New Roman" w:cs="Times New Roman"/>
          <w:color w:val="000000"/>
          <w:lang w:val="cs-CZ"/>
        </w:rPr>
        <w:t>at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C91434">
        <w:rPr>
          <w:rFonts w:ascii="Times New Roman" w:hAnsi="Times New Roman" w:cs="Times New Roman"/>
          <w:color w:val="000000"/>
          <w:lang w:val="cs-CZ"/>
        </w:rPr>
        <w:t>další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C91434">
        <w:rPr>
          <w:rFonts w:ascii="Times New Roman" w:hAnsi="Times New Roman" w:cs="Times New Roman"/>
          <w:color w:val="000000"/>
          <w:lang w:val="cs-CZ"/>
        </w:rPr>
        <w:t>do</w:t>
      </w:r>
      <w:r w:rsidRPr="00391E2C">
        <w:rPr>
          <w:rFonts w:ascii="Times New Roman" w:hAnsi="Times New Roman" w:cs="Times New Roman"/>
          <w:color w:val="000000"/>
          <w:lang w:val="cs-CZ"/>
        </w:rPr>
        <w:t>d</w:t>
      </w:r>
      <w:r w:rsidRPr="00C91434">
        <w:rPr>
          <w:rFonts w:ascii="Times New Roman" w:hAnsi="Times New Roman" w:cs="Times New Roman"/>
          <w:color w:val="000000"/>
          <w:lang w:val="cs-CZ"/>
        </w:rPr>
        <w:t>ávky  asfaltových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směsí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za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ce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ny </w:t>
      </w:r>
      <w:r w:rsidRPr="00C91434">
        <w:rPr>
          <w:rFonts w:ascii="Times New Roman" w:hAnsi="Times New Roman" w:cs="Times New Roman"/>
          <w:color w:val="000000"/>
          <w:lang w:val="cs-CZ"/>
        </w:rPr>
        <w:t>dle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p</w:t>
      </w:r>
      <w:r w:rsidRPr="00C91434">
        <w:rPr>
          <w:rFonts w:ascii="Times New Roman" w:hAnsi="Times New Roman" w:cs="Times New Roman"/>
          <w:color w:val="000000"/>
          <w:lang w:val="cs-CZ"/>
        </w:rPr>
        <w:t>latného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prodejní</w:t>
      </w:r>
      <w:r w:rsidRPr="00391E2C">
        <w:rPr>
          <w:rFonts w:ascii="Times New Roman" w:hAnsi="Times New Roman" w:cs="Times New Roman"/>
          <w:color w:val="000000"/>
          <w:lang w:val="cs-CZ"/>
        </w:rPr>
        <w:t>h</w:t>
      </w:r>
      <w:r w:rsidRPr="00C91434">
        <w:rPr>
          <w:rFonts w:ascii="Times New Roman" w:hAnsi="Times New Roman" w:cs="Times New Roman"/>
          <w:color w:val="000000"/>
          <w:lang w:val="cs-CZ"/>
        </w:rPr>
        <w:t>o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cení</w:t>
      </w:r>
      <w:r w:rsidRPr="00391E2C">
        <w:rPr>
          <w:rFonts w:ascii="Times New Roman" w:hAnsi="Times New Roman" w:cs="Times New Roman"/>
          <w:color w:val="000000"/>
          <w:lang w:val="cs-CZ"/>
        </w:rPr>
        <w:t>k</w:t>
      </w:r>
      <w:r w:rsidRPr="00C91434">
        <w:rPr>
          <w:rFonts w:ascii="Times New Roman" w:hAnsi="Times New Roman" w:cs="Times New Roman"/>
          <w:color w:val="000000"/>
          <w:lang w:val="cs-CZ"/>
        </w:rPr>
        <w:t>u,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n</w:t>
      </w:r>
      <w:r w:rsidRPr="00C91434">
        <w:rPr>
          <w:rFonts w:ascii="Times New Roman" w:hAnsi="Times New Roman" w:cs="Times New Roman"/>
          <w:color w:val="000000"/>
          <w:lang w:val="cs-CZ"/>
        </w:rPr>
        <w:t>ikoliv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za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ceny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sml</w:t>
      </w:r>
      <w:r w:rsidRPr="00391E2C">
        <w:rPr>
          <w:rFonts w:ascii="Times New Roman" w:hAnsi="Times New Roman" w:cs="Times New Roman"/>
          <w:color w:val="000000"/>
          <w:lang w:val="cs-CZ"/>
        </w:rPr>
        <w:t>u</w:t>
      </w:r>
      <w:r w:rsidRPr="00C91434">
        <w:rPr>
          <w:rFonts w:ascii="Times New Roman" w:hAnsi="Times New Roman" w:cs="Times New Roman"/>
          <w:color w:val="000000"/>
          <w:lang w:val="cs-CZ"/>
        </w:rPr>
        <w:t>vní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a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jedna</w:t>
      </w:r>
      <w:r w:rsidRPr="00391E2C">
        <w:rPr>
          <w:rFonts w:ascii="Times New Roman" w:hAnsi="Times New Roman" w:cs="Times New Roman"/>
          <w:color w:val="000000"/>
          <w:lang w:val="cs-CZ"/>
        </w:rPr>
        <w:t>k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  změnit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platební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po</w:t>
      </w:r>
      <w:r w:rsidRPr="00391E2C">
        <w:rPr>
          <w:rFonts w:ascii="Times New Roman" w:hAnsi="Times New Roman" w:cs="Times New Roman"/>
          <w:color w:val="000000"/>
          <w:lang w:val="cs-CZ"/>
        </w:rPr>
        <w:t>d</w:t>
      </w:r>
      <w:r w:rsidRPr="00C91434">
        <w:rPr>
          <w:rFonts w:ascii="Times New Roman" w:hAnsi="Times New Roman" w:cs="Times New Roman"/>
          <w:color w:val="000000"/>
          <w:lang w:val="cs-CZ"/>
        </w:rPr>
        <w:t>mí</w:t>
      </w:r>
      <w:r w:rsidRPr="00391E2C">
        <w:rPr>
          <w:rFonts w:ascii="Times New Roman" w:hAnsi="Times New Roman" w:cs="Times New Roman"/>
          <w:color w:val="000000"/>
          <w:lang w:val="cs-CZ"/>
        </w:rPr>
        <w:t>n</w:t>
      </w:r>
      <w:r w:rsidRPr="00C91434">
        <w:rPr>
          <w:rFonts w:ascii="Times New Roman" w:hAnsi="Times New Roman" w:cs="Times New Roman"/>
          <w:color w:val="000000"/>
          <w:lang w:val="cs-CZ"/>
        </w:rPr>
        <w:t>k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y </w:t>
      </w:r>
      <w:r w:rsidRPr="00C91434">
        <w:rPr>
          <w:rFonts w:ascii="Times New Roman" w:hAnsi="Times New Roman" w:cs="Times New Roman"/>
          <w:color w:val="000000"/>
          <w:lang w:val="cs-CZ"/>
        </w:rPr>
        <w:t>na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plat</w:t>
      </w:r>
      <w:r w:rsidRPr="00391E2C">
        <w:rPr>
          <w:rFonts w:ascii="Times New Roman" w:hAnsi="Times New Roman" w:cs="Times New Roman"/>
          <w:color w:val="000000"/>
          <w:lang w:val="cs-CZ"/>
        </w:rPr>
        <w:t>b</w:t>
      </w:r>
      <w:r w:rsidRPr="00C91434">
        <w:rPr>
          <w:rFonts w:ascii="Times New Roman" w:hAnsi="Times New Roman" w:cs="Times New Roman"/>
          <w:color w:val="000000"/>
          <w:lang w:val="cs-CZ"/>
        </w:rPr>
        <w:t>y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záloh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C91434">
        <w:rPr>
          <w:rFonts w:ascii="Times New Roman" w:hAnsi="Times New Roman" w:cs="Times New Roman"/>
          <w:color w:val="000000"/>
          <w:lang w:val="cs-CZ"/>
        </w:rPr>
        <w:t>vou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fakturou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či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 xml:space="preserve">v </w:t>
      </w:r>
      <w:r w:rsidRPr="00391E2C">
        <w:rPr>
          <w:rFonts w:ascii="Times New Roman" w:hAnsi="Times New Roman" w:cs="Times New Roman"/>
          <w:color w:val="000000"/>
          <w:lang w:val="cs-CZ"/>
        </w:rPr>
        <w:t>h</w:t>
      </w:r>
      <w:r w:rsidRPr="00C91434">
        <w:rPr>
          <w:rFonts w:ascii="Times New Roman" w:hAnsi="Times New Roman" w:cs="Times New Roman"/>
          <w:color w:val="000000"/>
          <w:lang w:val="cs-CZ"/>
        </w:rPr>
        <w:t>ot</w:t>
      </w:r>
      <w:r w:rsidRPr="00391E2C">
        <w:rPr>
          <w:rFonts w:ascii="Times New Roman" w:hAnsi="Times New Roman" w:cs="Times New Roman"/>
          <w:color w:val="000000"/>
          <w:lang w:val="cs-CZ"/>
        </w:rPr>
        <w:t>o</w:t>
      </w:r>
      <w:r w:rsidRPr="00C91434">
        <w:rPr>
          <w:rFonts w:ascii="Times New Roman" w:hAnsi="Times New Roman" w:cs="Times New Roman"/>
          <w:color w:val="000000"/>
          <w:lang w:val="cs-CZ"/>
        </w:rPr>
        <w:t>vosti.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Z</w:t>
      </w:r>
      <w:r w:rsidRPr="00C91434">
        <w:rPr>
          <w:rFonts w:ascii="Times New Roman" w:hAnsi="Times New Roman" w:cs="Times New Roman"/>
          <w:color w:val="000000"/>
          <w:lang w:val="cs-CZ"/>
        </w:rPr>
        <w:t>áro</w:t>
      </w:r>
      <w:r w:rsidRPr="00391E2C">
        <w:rPr>
          <w:rFonts w:ascii="Times New Roman" w:hAnsi="Times New Roman" w:cs="Times New Roman"/>
          <w:color w:val="000000"/>
          <w:lang w:val="cs-CZ"/>
        </w:rPr>
        <w:t>v</w:t>
      </w:r>
      <w:r w:rsidRPr="00C91434">
        <w:rPr>
          <w:rFonts w:ascii="Times New Roman" w:hAnsi="Times New Roman" w:cs="Times New Roman"/>
          <w:color w:val="000000"/>
          <w:lang w:val="cs-CZ"/>
        </w:rPr>
        <w:t>eň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je</w:t>
      </w:r>
      <w:r w:rsidRPr="00391E2C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91434">
        <w:rPr>
          <w:rFonts w:ascii="Times New Roman" w:hAnsi="Times New Roman" w:cs="Times New Roman"/>
          <w:color w:val="000000"/>
          <w:lang w:val="cs-CZ"/>
        </w:rPr>
        <w:t>oprávně</w:t>
      </w:r>
      <w:r w:rsidR="00C91434">
        <w:rPr>
          <w:rFonts w:ascii="Times New Roman" w:hAnsi="Times New Roman" w:cs="Times New Roman"/>
          <w:color w:val="000000"/>
          <w:lang w:val="cs-CZ"/>
        </w:rPr>
        <w:t xml:space="preserve">n v případě porušení platebních podmínek pozastavit </w:t>
      </w:r>
      <w:proofErr w:type="gramStart"/>
      <w:r w:rsidR="00C91434">
        <w:rPr>
          <w:rFonts w:ascii="Times New Roman" w:hAnsi="Times New Roman" w:cs="Times New Roman"/>
          <w:color w:val="000000"/>
          <w:lang w:val="cs-CZ"/>
        </w:rPr>
        <w:t>dodávky  zboží</w:t>
      </w:r>
      <w:proofErr w:type="gramEnd"/>
      <w:r w:rsidR="00C91434">
        <w:rPr>
          <w:rFonts w:ascii="Times New Roman" w:hAnsi="Times New Roman" w:cs="Times New Roman"/>
          <w:color w:val="000000"/>
          <w:lang w:val="cs-CZ"/>
        </w:rPr>
        <w:t xml:space="preserve"> do doby úplného zaplacení splatných pohledávek, aniž by to znamenalo porušení kupní smlouvy.</w:t>
      </w:r>
    </w:p>
    <w:p w14:paraId="45D61DAE" w14:textId="77777777" w:rsidR="009D6D50" w:rsidRPr="009D6D50" w:rsidRDefault="009D6D50" w:rsidP="00F567DA">
      <w:pPr>
        <w:pStyle w:val="Odstavecseseznamem"/>
        <w:jc w:val="both"/>
        <w:rPr>
          <w:rFonts w:ascii="Times New Roman" w:hAnsi="Times New Roman" w:cs="Times New Roman"/>
          <w:color w:val="010302"/>
          <w:lang w:val="cs-CZ"/>
        </w:rPr>
      </w:pPr>
    </w:p>
    <w:p w14:paraId="6B200113" w14:textId="635019E6" w:rsidR="009D6D50" w:rsidRPr="00391E2C" w:rsidRDefault="009D6D50" w:rsidP="00391E2C">
      <w:pPr>
        <w:pStyle w:val="Odstavecseseznamem"/>
        <w:numPr>
          <w:ilvl w:val="0"/>
          <w:numId w:val="10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391E2C">
        <w:rPr>
          <w:rFonts w:ascii="Times New Roman" w:hAnsi="Times New Roman" w:cs="Times New Roman"/>
          <w:color w:val="000000"/>
          <w:lang w:val="cs-CZ"/>
        </w:rPr>
        <w:t>Kupující se zavazuje uhradit prodávajícímu všechny vzniklé náklady související s financováním a vymáháním pohledávek za kupujícím po splatnosti.</w:t>
      </w:r>
    </w:p>
    <w:p w14:paraId="12FE7130" w14:textId="77777777" w:rsidR="0048214B" w:rsidRPr="00391E2C" w:rsidRDefault="0048214B" w:rsidP="00E96384">
      <w:pPr>
        <w:pStyle w:val="Odstavecseseznamem"/>
        <w:spacing w:line="244" w:lineRule="exact"/>
        <w:ind w:left="720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128F16C0" w14:textId="1218F509" w:rsidR="007758CE" w:rsidRPr="00F247CD" w:rsidRDefault="0081405F">
      <w:pPr>
        <w:spacing w:line="244" w:lineRule="exact"/>
        <w:ind w:left="498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Článek </w:t>
      </w:r>
      <w:r w:rsidR="0048214B">
        <w:rPr>
          <w:rFonts w:ascii="Times New Roman" w:hAnsi="Times New Roman" w:cs="Times New Roman"/>
          <w:b/>
          <w:bCs/>
          <w:color w:val="000000"/>
          <w:lang w:val="cs-CZ"/>
        </w:rPr>
        <w:t>6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.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  </w:t>
      </w:r>
    </w:p>
    <w:p w14:paraId="40CC9C94" w14:textId="315F3619" w:rsidR="007758CE" w:rsidRDefault="0081405F" w:rsidP="0048214B">
      <w:pPr>
        <w:spacing w:line="244" w:lineRule="exact"/>
        <w:ind w:left="4600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Dodací po</w:t>
      </w:r>
      <w:r w:rsidRPr="00F247CD"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d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mín</w:t>
      </w:r>
      <w:r w:rsidRPr="00F247CD"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k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y   </w:t>
      </w:r>
    </w:p>
    <w:p w14:paraId="71449FB4" w14:textId="1E7FC5F7" w:rsidR="003D0499" w:rsidRDefault="0081405F" w:rsidP="003D0499">
      <w:pPr>
        <w:pStyle w:val="Odstavecseseznamem"/>
        <w:numPr>
          <w:ilvl w:val="1"/>
          <w:numId w:val="8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B47612">
        <w:rPr>
          <w:rFonts w:ascii="Times New Roman" w:hAnsi="Times New Roman" w:cs="Times New Roman"/>
          <w:color w:val="000000"/>
          <w:lang w:val="cs-CZ"/>
        </w:rPr>
        <w:t xml:space="preserve">Místem dodání zboží je obalovna </w:t>
      </w:r>
      <w:r w:rsidR="0048214B" w:rsidRPr="00B47612">
        <w:rPr>
          <w:rFonts w:ascii="Times New Roman" w:hAnsi="Times New Roman" w:cs="Times New Roman"/>
          <w:color w:val="000000"/>
          <w:lang w:val="cs-CZ"/>
        </w:rPr>
        <w:t>Písek</w:t>
      </w:r>
      <w:r w:rsidRPr="00B47612">
        <w:rPr>
          <w:rFonts w:ascii="Times New Roman" w:hAnsi="Times New Roman" w:cs="Times New Roman"/>
          <w:color w:val="000000"/>
          <w:lang w:val="cs-CZ"/>
        </w:rPr>
        <w:t xml:space="preserve">.  </w:t>
      </w:r>
    </w:p>
    <w:p w14:paraId="26DA4EE0" w14:textId="77777777" w:rsidR="003D0499" w:rsidRPr="003D0499" w:rsidRDefault="003D0499" w:rsidP="003D0499">
      <w:pPr>
        <w:pStyle w:val="Odstavecseseznamem"/>
        <w:spacing w:line="244" w:lineRule="exact"/>
        <w:ind w:left="816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129D6530" w14:textId="2010BF6B" w:rsidR="00B47612" w:rsidRDefault="0081405F" w:rsidP="003D0499">
      <w:pPr>
        <w:pStyle w:val="Odstavecseseznamem"/>
        <w:numPr>
          <w:ilvl w:val="1"/>
          <w:numId w:val="8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B47612">
        <w:rPr>
          <w:rFonts w:ascii="Times New Roman" w:hAnsi="Times New Roman" w:cs="Times New Roman"/>
          <w:color w:val="000000"/>
          <w:lang w:val="cs-CZ"/>
        </w:rPr>
        <w:t xml:space="preserve">Povinnost prodávajícího dodat zboží je splněna předáním zboží kupujícímu v místě dodání.  Kupující nebo jím oprávněná osoba je povinna zboží od prodávajícího řádně převzít a vyznačit náležitým způsobem převzetí zboží na dodacím listě. Kupující je oprávněn zboží nepřevzít, pokud dodávka nebude odpovídat sjednaným podmínkám dle této smlouvy.  </w:t>
      </w:r>
    </w:p>
    <w:p w14:paraId="3D8C2FC2" w14:textId="77777777" w:rsidR="003D0499" w:rsidRDefault="003D0499" w:rsidP="003D0499">
      <w:pPr>
        <w:pStyle w:val="Odstavecseseznamem"/>
        <w:spacing w:line="244" w:lineRule="exact"/>
        <w:ind w:left="816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14EE3BA9" w14:textId="480424DE" w:rsidR="00B47612" w:rsidRDefault="0081405F" w:rsidP="003D0499">
      <w:pPr>
        <w:pStyle w:val="Odstavecseseznamem"/>
        <w:numPr>
          <w:ilvl w:val="1"/>
          <w:numId w:val="8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B47612">
        <w:rPr>
          <w:rFonts w:ascii="Times New Roman" w:hAnsi="Times New Roman" w:cs="Times New Roman"/>
          <w:color w:val="000000"/>
          <w:lang w:val="cs-CZ"/>
        </w:rPr>
        <w:t xml:space="preserve">Vlastnické právo k dodanému zboží přechází na kupujícího dnem zaplacení zboží. Úhradou se rozumí, v souladu s § 1957 Občanského zákoníku, připsání fakturované částky na bankovní účet prodávajícího uvedený na jím vystavených daňových dokladech.  </w:t>
      </w:r>
    </w:p>
    <w:p w14:paraId="47C1673F" w14:textId="77777777" w:rsidR="003D0499" w:rsidRPr="003D0499" w:rsidRDefault="003D0499" w:rsidP="003D0499">
      <w:pPr>
        <w:pStyle w:val="Odstavecseseznamem"/>
        <w:rPr>
          <w:rFonts w:ascii="Times New Roman" w:hAnsi="Times New Roman" w:cs="Times New Roman"/>
          <w:color w:val="000000"/>
          <w:lang w:val="cs-CZ"/>
        </w:rPr>
      </w:pPr>
    </w:p>
    <w:p w14:paraId="6DF38141" w14:textId="02A18508" w:rsidR="00B47612" w:rsidRDefault="0081405F" w:rsidP="003D0499">
      <w:pPr>
        <w:pStyle w:val="Odstavecseseznamem"/>
        <w:numPr>
          <w:ilvl w:val="1"/>
          <w:numId w:val="8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3D0499">
        <w:rPr>
          <w:rFonts w:ascii="Times New Roman" w:hAnsi="Times New Roman" w:cs="Times New Roman"/>
          <w:color w:val="000000"/>
          <w:lang w:val="cs-CZ"/>
        </w:rPr>
        <w:t xml:space="preserve">Nebezpečí škody na zboží, tj. ztráty, poškození, zničení či znehodnocení zboží a odpovědnost za škody související se zpracováním dodaného zboží přechází na kupujícího okamžikem jeho převzetí </w:t>
      </w:r>
      <w:proofErr w:type="gramStart"/>
      <w:r w:rsidRPr="003D0499">
        <w:rPr>
          <w:rFonts w:ascii="Times New Roman" w:hAnsi="Times New Roman" w:cs="Times New Roman"/>
          <w:color w:val="000000"/>
          <w:lang w:val="cs-CZ"/>
        </w:rPr>
        <w:t>od  prodávajícího</w:t>
      </w:r>
      <w:proofErr w:type="gramEnd"/>
      <w:r w:rsidRPr="003D0499">
        <w:rPr>
          <w:rFonts w:ascii="Times New Roman" w:hAnsi="Times New Roman" w:cs="Times New Roman"/>
          <w:color w:val="000000"/>
          <w:lang w:val="cs-CZ"/>
        </w:rPr>
        <w:t xml:space="preserve">  a  to  přímo  příslušným  kupujícím,  jeho  zástupcem,  pověřeným pracovníkem či kupujícím zmocněným dopravcem. Skutečnost, dokládající převzetí zboží, je podpis oprávněné osoby na dodacím listu.  </w:t>
      </w:r>
    </w:p>
    <w:p w14:paraId="6C61BCC5" w14:textId="77777777" w:rsidR="003D0499" w:rsidRPr="003D0499" w:rsidRDefault="003D0499" w:rsidP="003D0499">
      <w:pPr>
        <w:pStyle w:val="Odstavecseseznamem"/>
        <w:rPr>
          <w:rFonts w:ascii="Times New Roman" w:hAnsi="Times New Roman" w:cs="Times New Roman"/>
          <w:color w:val="000000"/>
          <w:lang w:val="cs-CZ"/>
        </w:rPr>
      </w:pPr>
    </w:p>
    <w:p w14:paraId="77D9EF78" w14:textId="1A2593BA" w:rsidR="007758CE" w:rsidRPr="003D0499" w:rsidRDefault="0081405F" w:rsidP="003D0499">
      <w:pPr>
        <w:pStyle w:val="Odstavecseseznamem"/>
        <w:numPr>
          <w:ilvl w:val="1"/>
          <w:numId w:val="8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bookmarkStart w:id="21" w:name="_Hlk100088289"/>
      <w:r w:rsidRPr="003D0499">
        <w:rPr>
          <w:rFonts w:ascii="Times New Roman" w:hAnsi="Times New Roman" w:cs="Times New Roman"/>
          <w:color w:val="000000"/>
          <w:lang w:val="cs-CZ"/>
        </w:rPr>
        <w:t xml:space="preserve">Kupující bere na vědomí, že předmětem konkrétní Objednávky je specifické zboží, nikoliv zboží běžně použitelné, </w:t>
      </w:r>
      <w:r w:rsidRPr="003D0499">
        <w:rPr>
          <w:rFonts w:ascii="Times New Roman" w:hAnsi="Times New Roman" w:cs="Times New Roman"/>
          <w:color w:val="000000"/>
          <w:lang w:val="cs-CZ"/>
        </w:rPr>
        <w:tab/>
        <w:t xml:space="preserve">a </w:t>
      </w:r>
      <w:r w:rsidRPr="003D0499">
        <w:rPr>
          <w:rFonts w:ascii="Times New Roman" w:hAnsi="Times New Roman" w:cs="Times New Roman"/>
          <w:color w:val="000000"/>
          <w:lang w:val="cs-CZ"/>
        </w:rPr>
        <w:tab/>
        <w:t xml:space="preserve">proto </w:t>
      </w:r>
      <w:r w:rsidRPr="003D0499">
        <w:rPr>
          <w:rFonts w:ascii="Times New Roman" w:hAnsi="Times New Roman" w:cs="Times New Roman"/>
          <w:color w:val="000000"/>
          <w:lang w:val="cs-CZ"/>
        </w:rPr>
        <w:tab/>
        <w:t xml:space="preserve">v případě </w:t>
      </w:r>
      <w:r w:rsidRPr="003D0499">
        <w:rPr>
          <w:rFonts w:ascii="Times New Roman" w:hAnsi="Times New Roman" w:cs="Times New Roman"/>
          <w:color w:val="000000"/>
          <w:lang w:val="cs-CZ"/>
        </w:rPr>
        <w:tab/>
        <w:t xml:space="preserve">úplného </w:t>
      </w:r>
      <w:r w:rsidRPr="003D0499">
        <w:rPr>
          <w:rFonts w:ascii="Times New Roman" w:hAnsi="Times New Roman" w:cs="Times New Roman"/>
          <w:color w:val="000000"/>
          <w:lang w:val="cs-CZ"/>
        </w:rPr>
        <w:tab/>
        <w:t xml:space="preserve">nebo </w:t>
      </w:r>
      <w:r w:rsidRPr="003D0499">
        <w:rPr>
          <w:rFonts w:ascii="Times New Roman" w:hAnsi="Times New Roman" w:cs="Times New Roman"/>
          <w:color w:val="000000"/>
          <w:lang w:val="cs-CZ"/>
        </w:rPr>
        <w:tab/>
        <w:t xml:space="preserve">částečného </w:t>
      </w:r>
      <w:r w:rsidRPr="003D0499">
        <w:rPr>
          <w:rFonts w:ascii="Times New Roman" w:hAnsi="Times New Roman" w:cs="Times New Roman"/>
          <w:color w:val="000000"/>
          <w:lang w:val="cs-CZ"/>
        </w:rPr>
        <w:tab/>
        <w:t xml:space="preserve">zrušení </w:t>
      </w:r>
      <w:r w:rsidRPr="003D0499">
        <w:rPr>
          <w:rFonts w:ascii="Times New Roman" w:hAnsi="Times New Roman" w:cs="Times New Roman"/>
          <w:color w:val="000000"/>
          <w:lang w:val="cs-CZ"/>
        </w:rPr>
        <w:tab/>
        <w:t>dílčího odběru (Objednávky) ze strany kupujícího, a neodebrání objednaného a již vyrobeného zboží ve stanoveném termínu, vznikne prodávajícímu škoda ve výši rovné ceně předmětu koupě. Výš</w:t>
      </w:r>
      <w:r w:rsidR="00B47612" w:rsidRPr="003D0499">
        <w:rPr>
          <w:rFonts w:ascii="Times New Roman" w:hAnsi="Times New Roman" w:cs="Times New Roman"/>
          <w:color w:val="000000"/>
          <w:lang w:val="cs-CZ"/>
        </w:rPr>
        <w:t xml:space="preserve">i </w:t>
      </w:r>
      <w:r w:rsidRPr="003D0499">
        <w:rPr>
          <w:rFonts w:ascii="Times New Roman" w:hAnsi="Times New Roman" w:cs="Times New Roman"/>
          <w:color w:val="000000"/>
          <w:lang w:val="cs-CZ"/>
        </w:rPr>
        <w:t>nákladů a škod určí prodávající dle stavu rozpracovanosti dodávky. Kupující se zavazuje veškeré tyto škody uhradit v plné výši, a to do 15 dní od doručení písemné výzvy prodávajícího</w:t>
      </w:r>
      <w:r w:rsidR="00B47612" w:rsidRPr="003D0499">
        <w:rPr>
          <w:rFonts w:ascii="Times New Roman" w:hAnsi="Times New Roman" w:cs="Times New Roman"/>
          <w:color w:val="000000"/>
          <w:lang w:val="cs-CZ"/>
        </w:rPr>
        <w:t>.</w:t>
      </w:r>
    </w:p>
    <w:bookmarkEnd w:id="21"/>
    <w:p w14:paraId="3563EC56" w14:textId="2A1CB978" w:rsidR="007758CE" w:rsidRDefault="007758CE">
      <w:pPr>
        <w:spacing w:after="1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04038A" w14:textId="7378551C" w:rsidR="003D0499" w:rsidRDefault="003D0499">
      <w:pPr>
        <w:spacing w:after="1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66165E" w14:textId="77777777" w:rsidR="003D0499" w:rsidRPr="00F247CD" w:rsidRDefault="003D0499">
      <w:pPr>
        <w:spacing w:after="1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6E5EC8" w14:textId="5438B8BA" w:rsidR="007758CE" w:rsidRPr="00F247CD" w:rsidRDefault="0081405F">
      <w:pPr>
        <w:spacing w:line="244" w:lineRule="exact"/>
        <w:ind w:left="498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Článek </w:t>
      </w:r>
      <w:r w:rsidR="00F110BB">
        <w:rPr>
          <w:rFonts w:ascii="Times New Roman" w:hAnsi="Times New Roman" w:cs="Times New Roman"/>
          <w:b/>
          <w:bCs/>
          <w:color w:val="000000"/>
          <w:lang w:val="cs-CZ"/>
        </w:rPr>
        <w:t>7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.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  </w:t>
      </w:r>
    </w:p>
    <w:p w14:paraId="0636F9B3" w14:textId="4DAC04BE" w:rsidR="007758CE" w:rsidRDefault="0081405F">
      <w:pPr>
        <w:spacing w:line="244" w:lineRule="exact"/>
        <w:ind w:left="3632"/>
        <w:rPr>
          <w:rFonts w:ascii="Times New Roman" w:hAnsi="Times New Roman" w:cs="Times New Roman"/>
          <w:color w:val="000000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Nároky z va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d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 zboží a Ostatní 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u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jedná</w:t>
      </w:r>
      <w:r w:rsidRPr="00F247CD"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n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í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5B3EB9C0" w14:textId="77777777" w:rsidR="00D166BF" w:rsidRPr="00F247CD" w:rsidRDefault="00D166BF">
      <w:pPr>
        <w:spacing w:line="244" w:lineRule="exact"/>
        <w:ind w:left="3632"/>
        <w:rPr>
          <w:rFonts w:ascii="Times New Roman" w:hAnsi="Times New Roman" w:cs="Times New Roman"/>
          <w:color w:val="010302"/>
          <w:lang w:val="cs-CZ"/>
        </w:rPr>
      </w:pPr>
    </w:p>
    <w:p w14:paraId="0615EFBE" w14:textId="18639758" w:rsidR="007758CE" w:rsidRPr="00F247CD" w:rsidRDefault="007758C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p w14:paraId="6AB5A2E8" w14:textId="1068D498" w:rsidR="00D166BF" w:rsidRDefault="0081405F" w:rsidP="00D166BF">
      <w:pPr>
        <w:pStyle w:val="Odstavecseseznamem"/>
        <w:numPr>
          <w:ilvl w:val="0"/>
          <w:numId w:val="18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>Asfalto</w:t>
      </w:r>
      <w:r w:rsidRPr="00F110BB">
        <w:rPr>
          <w:rFonts w:ascii="Times New Roman" w:hAnsi="Times New Roman" w:cs="Times New Roman"/>
          <w:color w:val="000000"/>
          <w:lang w:val="cs-CZ"/>
        </w:rPr>
        <w:t>v</w:t>
      </w:r>
      <w:r w:rsidRPr="00F247CD">
        <w:rPr>
          <w:rFonts w:ascii="Times New Roman" w:hAnsi="Times New Roman" w:cs="Times New Roman"/>
          <w:color w:val="000000"/>
          <w:lang w:val="cs-CZ"/>
        </w:rPr>
        <w:t>á</w:t>
      </w:r>
      <w:r w:rsidRPr="00F110BB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směs</w:t>
      </w:r>
      <w:r w:rsidRPr="00F110BB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bude</w:t>
      </w:r>
      <w:r w:rsidRPr="00F110BB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vyráběna</w:t>
      </w:r>
      <w:r w:rsidRPr="00F110BB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p</w:t>
      </w:r>
      <w:r w:rsidRPr="00F110BB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dle</w:t>
      </w:r>
      <w:r w:rsidRPr="00F110BB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zkoušek</w:t>
      </w:r>
      <w:r w:rsidRPr="00F110BB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typu</w:t>
      </w:r>
      <w:r w:rsidRPr="00F110BB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sestave</w:t>
      </w:r>
      <w:r w:rsidRPr="00F110BB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>ých</w:t>
      </w:r>
      <w:r w:rsidRPr="00F110BB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akreditovan</w:t>
      </w:r>
      <w:r w:rsidRPr="00F110BB">
        <w:rPr>
          <w:rFonts w:ascii="Times New Roman" w:hAnsi="Times New Roman" w:cs="Times New Roman"/>
          <w:color w:val="000000"/>
          <w:lang w:val="cs-CZ"/>
        </w:rPr>
        <w:t>ý</w:t>
      </w:r>
      <w:r w:rsidRPr="00F247CD">
        <w:rPr>
          <w:rFonts w:ascii="Times New Roman" w:hAnsi="Times New Roman" w:cs="Times New Roman"/>
          <w:color w:val="000000"/>
          <w:lang w:val="cs-CZ"/>
        </w:rPr>
        <w:t>mi</w:t>
      </w:r>
      <w:r w:rsidRPr="00F110BB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laboratořemi</w:t>
      </w:r>
      <w:r w:rsidR="00D166B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TPA </w:t>
      </w:r>
      <w:proofErr w:type="gramStart"/>
      <w:r w:rsidRPr="00F247CD">
        <w:rPr>
          <w:rFonts w:ascii="Times New Roman" w:hAnsi="Times New Roman" w:cs="Times New Roman"/>
          <w:color w:val="000000"/>
          <w:lang w:val="cs-CZ"/>
        </w:rPr>
        <w:t>ČR,s.r.o.</w:t>
      </w:r>
      <w:proofErr w:type="gramEnd"/>
      <w:r w:rsidRPr="00F110BB">
        <w:rPr>
          <w:rFonts w:ascii="Times New Roman" w:hAnsi="Times New Roman" w:cs="Times New Roman"/>
          <w:color w:val="000000"/>
          <w:lang w:val="cs-CZ"/>
        </w:rPr>
        <w:t xml:space="preserve"> </w:t>
      </w:r>
    </w:p>
    <w:p w14:paraId="20B07688" w14:textId="77777777" w:rsidR="00D166BF" w:rsidRDefault="00D166BF" w:rsidP="00D166BF">
      <w:pPr>
        <w:pStyle w:val="Odstavecseseznamem"/>
        <w:spacing w:line="244" w:lineRule="exact"/>
        <w:ind w:left="786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6EABC852" w14:textId="4A56A940" w:rsidR="00D166BF" w:rsidRDefault="0081405F" w:rsidP="00D166BF">
      <w:pPr>
        <w:pStyle w:val="Odstavecseseznamem"/>
        <w:numPr>
          <w:ilvl w:val="0"/>
          <w:numId w:val="18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D166BF">
        <w:rPr>
          <w:rFonts w:ascii="Times New Roman" w:hAnsi="Times New Roman" w:cs="Times New Roman"/>
          <w:color w:val="000000"/>
          <w:lang w:val="cs-CZ"/>
        </w:rPr>
        <w:t>Každá dodávka asfaltové směsi bude doložena dodacím listem.</w:t>
      </w:r>
    </w:p>
    <w:p w14:paraId="377C5A24" w14:textId="77777777" w:rsidR="00D166BF" w:rsidRPr="00D166BF" w:rsidRDefault="00D166BF" w:rsidP="00D166BF">
      <w:pPr>
        <w:pStyle w:val="Odstavecseseznamem"/>
        <w:rPr>
          <w:rFonts w:ascii="Times New Roman" w:hAnsi="Times New Roman" w:cs="Times New Roman"/>
          <w:color w:val="000000"/>
          <w:lang w:val="cs-CZ"/>
        </w:rPr>
      </w:pPr>
    </w:p>
    <w:p w14:paraId="489251AF" w14:textId="77777777" w:rsidR="00D166BF" w:rsidRDefault="0081405F" w:rsidP="00D166BF">
      <w:pPr>
        <w:pStyle w:val="Odstavecseseznamem"/>
        <w:numPr>
          <w:ilvl w:val="0"/>
          <w:numId w:val="18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D166BF">
        <w:rPr>
          <w:rFonts w:ascii="Times New Roman" w:hAnsi="Times New Roman" w:cs="Times New Roman"/>
          <w:color w:val="000000"/>
          <w:lang w:val="cs-CZ"/>
        </w:rPr>
        <w:t xml:space="preserve">Nedílnou součástí této smlouvy je „Popis a užití výrobku“ – příloha č. </w:t>
      </w:r>
      <w:r w:rsidR="00F110BB" w:rsidRPr="00D166BF">
        <w:rPr>
          <w:rFonts w:ascii="Times New Roman" w:hAnsi="Times New Roman" w:cs="Times New Roman"/>
          <w:color w:val="000000"/>
          <w:lang w:val="cs-CZ"/>
        </w:rPr>
        <w:t>2</w:t>
      </w:r>
      <w:r w:rsidRPr="00D166BF">
        <w:rPr>
          <w:rFonts w:ascii="Times New Roman" w:hAnsi="Times New Roman" w:cs="Times New Roman"/>
          <w:color w:val="000000"/>
          <w:lang w:val="cs-CZ"/>
        </w:rPr>
        <w:t xml:space="preserve"> smlouvy. </w:t>
      </w:r>
    </w:p>
    <w:p w14:paraId="30548C67" w14:textId="77777777" w:rsidR="00D166BF" w:rsidRPr="00D166BF" w:rsidRDefault="00D166BF" w:rsidP="00D166BF">
      <w:pPr>
        <w:pStyle w:val="Odstavecseseznamem"/>
        <w:rPr>
          <w:rFonts w:ascii="Times New Roman" w:hAnsi="Times New Roman" w:cs="Times New Roman"/>
          <w:color w:val="000000"/>
          <w:lang w:val="cs-CZ"/>
        </w:rPr>
      </w:pPr>
    </w:p>
    <w:p w14:paraId="0EDCFF54" w14:textId="77777777" w:rsidR="00D166BF" w:rsidRDefault="0081405F" w:rsidP="00D166BF">
      <w:pPr>
        <w:pStyle w:val="Odstavecseseznamem"/>
        <w:numPr>
          <w:ilvl w:val="0"/>
          <w:numId w:val="18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D166BF">
        <w:rPr>
          <w:rFonts w:ascii="Times New Roman" w:hAnsi="Times New Roman" w:cs="Times New Roman"/>
          <w:color w:val="000000"/>
          <w:lang w:val="cs-CZ"/>
        </w:rPr>
        <w:t xml:space="preserve"> Při prokázání vady dodaného výrobku bude postupováno dle příslušného ustanovení NOZ. </w:t>
      </w:r>
    </w:p>
    <w:p w14:paraId="4F3BF695" w14:textId="77777777" w:rsidR="00D166BF" w:rsidRPr="00D166BF" w:rsidRDefault="00D166BF" w:rsidP="00D166BF">
      <w:pPr>
        <w:pStyle w:val="Odstavecseseznamem"/>
        <w:ind w:left="786" w:hanging="360"/>
        <w:rPr>
          <w:rFonts w:ascii="Times New Roman" w:hAnsi="Times New Roman" w:cs="Times New Roman"/>
          <w:color w:val="000000"/>
          <w:lang w:val="cs-CZ"/>
        </w:rPr>
      </w:pPr>
    </w:p>
    <w:p w14:paraId="62F819F7" w14:textId="502E2E15" w:rsidR="00D166BF" w:rsidRDefault="0081405F" w:rsidP="00D166BF">
      <w:pPr>
        <w:pStyle w:val="Odstavecseseznamem"/>
        <w:numPr>
          <w:ilvl w:val="0"/>
          <w:numId w:val="18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D166BF">
        <w:rPr>
          <w:rFonts w:ascii="Times New Roman" w:hAnsi="Times New Roman" w:cs="Times New Roman"/>
          <w:color w:val="000000"/>
          <w:lang w:val="cs-CZ"/>
        </w:rPr>
        <w:t xml:space="preserve">V případě vzniku škody kupujícímu z dodávky vadné asfaltové směsi bude postupováno podle </w:t>
      </w:r>
      <w:r w:rsidR="00950F60" w:rsidRPr="00D166BF">
        <w:rPr>
          <w:rFonts w:ascii="Times New Roman" w:hAnsi="Times New Roman" w:cs="Times New Roman"/>
          <w:color w:val="000000"/>
          <w:lang w:val="cs-CZ"/>
        </w:rPr>
        <w:tab/>
      </w:r>
      <w:r w:rsidRPr="00D166BF">
        <w:rPr>
          <w:rFonts w:ascii="Times New Roman" w:hAnsi="Times New Roman" w:cs="Times New Roman"/>
          <w:color w:val="000000"/>
          <w:lang w:val="cs-CZ"/>
        </w:rPr>
        <w:t>§2106</w:t>
      </w:r>
      <w:r w:rsidR="00D166B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D166BF">
        <w:rPr>
          <w:rFonts w:ascii="Times New Roman" w:hAnsi="Times New Roman" w:cs="Times New Roman"/>
          <w:color w:val="000000"/>
          <w:lang w:val="cs-CZ"/>
        </w:rPr>
        <w:t>a</w:t>
      </w:r>
      <w:r w:rsidR="00D166B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D166BF">
        <w:rPr>
          <w:rFonts w:ascii="Times New Roman" w:hAnsi="Times New Roman" w:cs="Times New Roman"/>
          <w:color w:val="000000"/>
          <w:lang w:val="cs-CZ"/>
        </w:rPr>
        <w:t xml:space="preserve">násl. </w:t>
      </w:r>
      <w:r w:rsidR="00D166B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D166BF">
        <w:rPr>
          <w:rFonts w:ascii="Times New Roman" w:hAnsi="Times New Roman" w:cs="Times New Roman"/>
          <w:color w:val="000000"/>
          <w:lang w:val="cs-CZ"/>
        </w:rPr>
        <w:t xml:space="preserve">NOZ. </w:t>
      </w:r>
    </w:p>
    <w:p w14:paraId="6309175C" w14:textId="77777777" w:rsidR="00D166BF" w:rsidRPr="00D166BF" w:rsidRDefault="00D166BF" w:rsidP="00D166BF">
      <w:pPr>
        <w:pStyle w:val="Odstavecseseznamem"/>
        <w:ind w:left="786" w:hanging="360"/>
        <w:rPr>
          <w:rFonts w:ascii="Times New Roman" w:hAnsi="Times New Roman" w:cs="Times New Roman"/>
          <w:color w:val="000000"/>
          <w:lang w:val="cs-CZ"/>
        </w:rPr>
      </w:pPr>
    </w:p>
    <w:p w14:paraId="1D7A24EE" w14:textId="0D534FEF" w:rsidR="00D166BF" w:rsidRDefault="0081405F" w:rsidP="00D166BF">
      <w:pPr>
        <w:pStyle w:val="Odstavecseseznamem"/>
        <w:numPr>
          <w:ilvl w:val="0"/>
          <w:numId w:val="18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D166BF">
        <w:rPr>
          <w:rFonts w:ascii="Times New Roman" w:hAnsi="Times New Roman" w:cs="Times New Roman"/>
          <w:color w:val="000000"/>
          <w:lang w:val="cs-CZ"/>
        </w:rPr>
        <w:t>Záruka na dodanou směs jako polotovar je při správném uložení a zpracování v souladu s ČSN 13108-1, ČSN 736121 a přílohou č. 1 této smlouvy stanovena na 24 měsíců ode dne převzetí zboží kupujícím.</w:t>
      </w:r>
    </w:p>
    <w:p w14:paraId="71E77B00" w14:textId="77777777" w:rsidR="00D166BF" w:rsidRPr="00D166BF" w:rsidRDefault="00D166BF" w:rsidP="00D166BF">
      <w:pPr>
        <w:pStyle w:val="Odstavecseseznamem"/>
        <w:ind w:left="786" w:hanging="360"/>
        <w:rPr>
          <w:rFonts w:ascii="Times New Roman" w:hAnsi="Times New Roman" w:cs="Times New Roman"/>
          <w:color w:val="000000"/>
          <w:lang w:val="cs-CZ"/>
        </w:rPr>
      </w:pPr>
    </w:p>
    <w:p w14:paraId="21917F3E" w14:textId="16AAC68E" w:rsidR="00F110BB" w:rsidRDefault="0081405F" w:rsidP="00D166BF">
      <w:pPr>
        <w:pStyle w:val="Odstavecseseznamem"/>
        <w:numPr>
          <w:ilvl w:val="0"/>
          <w:numId w:val="18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D166BF">
        <w:rPr>
          <w:rFonts w:ascii="Times New Roman" w:hAnsi="Times New Roman" w:cs="Times New Roman"/>
          <w:color w:val="000000"/>
          <w:lang w:val="cs-CZ"/>
        </w:rPr>
        <w:t xml:space="preserve"> Kupující předloží k reklamaci důkazní materiál, umožňující přezkoumat její oprávněnost (např.  </w:t>
      </w:r>
      <w:r w:rsidR="00950F60" w:rsidRPr="00D166BF">
        <w:rPr>
          <w:rFonts w:ascii="Times New Roman" w:hAnsi="Times New Roman" w:cs="Times New Roman"/>
          <w:color w:val="000000"/>
          <w:lang w:val="cs-CZ"/>
        </w:rPr>
        <w:tab/>
      </w:r>
      <w:r w:rsidRPr="00D166BF">
        <w:rPr>
          <w:rFonts w:ascii="Times New Roman" w:hAnsi="Times New Roman" w:cs="Times New Roman"/>
          <w:color w:val="000000"/>
          <w:lang w:val="cs-CZ"/>
        </w:rPr>
        <w:t xml:space="preserve">neutrální znalecký posudek, analýzy a vzorky vadného zboží apod.).  </w:t>
      </w:r>
    </w:p>
    <w:p w14:paraId="1D14EF2B" w14:textId="77777777" w:rsidR="00D166BF" w:rsidRPr="00D166BF" w:rsidRDefault="00D166BF" w:rsidP="00D166BF">
      <w:pPr>
        <w:pStyle w:val="Odstavecseseznamem"/>
        <w:ind w:left="786" w:hanging="360"/>
        <w:rPr>
          <w:rFonts w:ascii="Times New Roman" w:hAnsi="Times New Roman" w:cs="Times New Roman"/>
          <w:color w:val="000000"/>
          <w:lang w:val="cs-CZ"/>
        </w:rPr>
      </w:pPr>
    </w:p>
    <w:p w14:paraId="2798D96E" w14:textId="77777777" w:rsidR="00D166BF" w:rsidRDefault="0081405F" w:rsidP="00D166BF">
      <w:pPr>
        <w:pStyle w:val="Odstavecseseznamem"/>
        <w:numPr>
          <w:ilvl w:val="0"/>
          <w:numId w:val="18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D166BF">
        <w:rPr>
          <w:rFonts w:ascii="Times New Roman" w:hAnsi="Times New Roman" w:cs="Times New Roman"/>
          <w:color w:val="000000"/>
          <w:lang w:val="cs-CZ"/>
        </w:rPr>
        <w:t xml:space="preserve">Na žádost prodávajícího je kupující povinen umožnit přezkoumat jeho reklamaci v přítomnosti </w:t>
      </w:r>
      <w:r w:rsidR="00950F60" w:rsidRPr="00D166BF">
        <w:rPr>
          <w:rFonts w:ascii="Times New Roman" w:hAnsi="Times New Roman" w:cs="Times New Roman"/>
          <w:color w:val="000000"/>
          <w:lang w:val="cs-CZ"/>
        </w:rPr>
        <w:tab/>
      </w:r>
      <w:r w:rsidRPr="00D166BF">
        <w:rPr>
          <w:rFonts w:ascii="Times New Roman" w:hAnsi="Times New Roman" w:cs="Times New Roman"/>
          <w:color w:val="000000"/>
          <w:lang w:val="cs-CZ"/>
        </w:rPr>
        <w:t>zástupců prodávajícího na místě, kde se chyby zjistily, nebo kde je vadné zboží umístěno.</w:t>
      </w:r>
    </w:p>
    <w:p w14:paraId="2DDA2688" w14:textId="77777777" w:rsidR="00D166BF" w:rsidRPr="00D166BF" w:rsidRDefault="00D166BF" w:rsidP="00D166BF">
      <w:pPr>
        <w:pStyle w:val="Odstavecseseznamem"/>
        <w:ind w:left="786" w:hanging="360"/>
        <w:rPr>
          <w:rFonts w:ascii="Times New Roman" w:hAnsi="Times New Roman" w:cs="Times New Roman"/>
          <w:color w:val="000000"/>
          <w:lang w:val="cs-CZ"/>
        </w:rPr>
      </w:pPr>
    </w:p>
    <w:p w14:paraId="75706708" w14:textId="77777777" w:rsidR="00D166BF" w:rsidRDefault="0081405F" w:rsidP="00D166BF">
      <w:pPr>
        <w:pStyle w:val="Odstavecseseznamem"/>
        <w:numPr>
          <w:ilvl w:val="0"/>
          <w:numId w:val="18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D166BF">
        <w:rPr>
          <w:rFonts w:ascii="Times New Roman" w:hAnsi="Times New Roman" w:cs="Times New Roman"/>
          <w:color w:val="000000"/>
          <w:lang w:val="cs-CZ"/>
        </w:rPr>
        <w:t xml:space="preserve"> Kupující nesmí zacházet s tímto zbožím způsobem, který by ztížil nebo znemožnil přezkoumání oprávněnosti jeho reklamace.</w:t>
      </w:r>
    </w:p>
    <w:p w14:paraId="742D9557" w14:textId="77777777" w:rsidR="00D166BF" w:rsidRPr="00D166BF" w:rsidRDefault="00D166BF" w:rsidP="00D166BF">
      <w:pPr>
        <w:pStyle w:val="Odstavecseseznamem"/>
        <w:ind w:left="786" w:hanging="360"/>
        <w:rPr>
          <w:rFonts w:ascii="Times New Roman" w:hAnsi="Times New Roman" w:cs="Times New Roman"/>
          <w:color w:val="000000"/>
          <w:lang w:val="cs-CZ"/>
        </w:rPr>
      </w:pPr>
    </w:p>
    <w:p w14:paraId="67795D9A" w14:textId="2077E067" w:rsidR="00F110BB" w:rsidRDefault="0081405F" w:rsidP="00D166BF">
      <w:pPr>
        <w:pStyle w:val="Odstavecseseznamem"/>
        <w:numPr>
          <w:ilvl w:val="0"/>
          <w:numId w:val="18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D166BF">
        <w:rPr>
          <w:rFonts w:ascii="Times New Roman" w:hAnsi="Times New Roman" w:cs="Times New Roman"/>
          <w:color w:val="000000"/>
          <w:lang w:val="cs-CZ"/>
        </w:rPr>
        <w:t>Reklamační řízení bude probíhat na základě písemných podkladů a vyjádření předaných oběma smluvními stranami, kde obě strany písemně určí své zástupce</w:t>
      </w:r>
      <w:r w:rsidRPr="00D166BF">
        <w:rPr>
          <w:rFonts w:ascii="Times New Roman" w:hAnsi="Times New Roman" w:cs="Times New Roman"/>
          <w:color w:val="000000"/>
          <w:spacing w:val="-3"/>
          <w:lang w:val="cs-CZ"/>
        </w:rPr>
        <w:t>.</w:t>
      </w:r>
      <w:r w:rsidRPr="00D166BF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4099155D" w14:textId="77777777" w:rsidR="00D166BF" w:rsidRPr="00D166BF" w:rsidRDefault="00D166BF" w:rsidP="00D166BF">
      <w:pPr>
        <w:pStyle w:val="Odstavecseseznamem"/>
        <w:rPr>
          <w:rFonts w:ascii="Times New Roman" w:hAnsi="Times New Roman" w:cs="Times New Roman"/>
          <w:color w:val="000000"/>
          <w:lang w:val="cs-CZ"/>
        </w:rPr>
      </w:pPr>
    </w:p>
    <w:p w14:paraId="3B7FFAB2" w14:textId="4C25F6C9" w:rsidR="007758CE" w:rsidRPr="00D166BF" w:rsidRDefault="0081405F" w:rsidP="00D166BF">
      <w:pPr>
        <w:pStyle w:val="Odstavecseseznamem"/>
        <w:numPr>
          <w:ilvl w:val="0"/>
          <w:numId w:val="18"/>
        </w:numPr>
        <w:spacing w:line="244" w:lineRule="exact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D166BF">
        <w:rPr>
          <w:rFonts w:ascii="Times New Roman" w:hAnsi="Times New Roman" w:cs="Times New Roman"/>
          <w:color w:val="000000"/>
          <w:lang w:val="cs-CZ"/>
        </w:rPr>
        <w:t>Žádné</w:t>
      </w:r>
      <w:r w:rsidRPr="00D166BF">
        <w:rPr>
          <w:rFonts w:ascii="Times New Roman" w:hAnsi="Times New Roman" w:cs="Times New Roman"/>
          <w:color w:val="000000"/>
          <w:spacing w:val="3"/>
          <w:lang w:val="cs-CZ"/>
        </w:rPr>
        <w:t xml:space="preserve"> </w:t>
      </w:r>
      <w:r w:rsidRPr="00D166BF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D166BF">
        <w:rPr>
          <w:rFonts w:ascii="Times New Roman" w:hAnsi="Times New Roman" w:cs="Times New Roman"/>
          <w:color w:val="000000"/>
          <w:lang w:val="cs-CZ"/>
        </w:rPr>
        <w:t>euplat</w:t>
      </w:r>
      <w:r w:rsidRPr="00D166BF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D166BF">
        <w:rPr>
          <w:rFonts w:ascii="Times New Roman" w:hAnsi="Times New Roman" w:cs="Times New Roman"/>
          <w:color w:val="000000"/>
          <w:lang w:val="cs-CZ"/>
        </w:rPr>
        <w:t>ění</w:t>
      </w:r>
      <w:r w:rsidRPr="00D166BF">
        <w:rPr>
          <w:rFonts w:ascii="Times New Roman" w:hAnsi="Times New Roman" w:cs="Times New Roman"/>
          <w:color w:val="000000"/>
          <w:spacing w:val="-3"/>
          <w:lang w:val="cs-CZ"/>
        </w:rPr>
        <w:t>,</w:t>
      </w:r>
      <w:r w:rsidRPr="00D166BF">
        <w:rPr>
          <w:rFonts w:ascii="Times New Roman" w:hAnsi="Times New Roman" w:cs="Times New Roman"/>
          <w:color w:val="000000"/>
          <w:spacing w:val="3"/>
          <w:lang w:val="cs-CZ"/>
        </w:rPr>
        <w:t xml:space="preserve"> </w:t>
      </w:r>
      <w:r w:rsidRPr="00D166BF">
        <w:rPr>
          <w:rFonts w:ascii="Times New Roman" w:hAnsi="Times New Roman" w:cs="Times New Roman"/>
          <w:color w:val="000000"/>
          <w:lang w:val="cs-CZ"/>
        </w:rPr>
        <w:t>částečné</w:t>
      </w:r>
      <w:r w:rsidRPr="00D166BF">
        <w:rPr>
          <w:rFonts w:ascii="Times New Roman" w:hAnsi="Times New Roman" w:cs="Times New Roman"/>
          <w:color w:val="000000"/>
          <w:spacing w:val="3"/>
          <w:lang w:val="cs-CZ"/>
        </w:rPr>
        <w:t xml:space="preserve"> </w:t>
      </w:r>
      <w:r w:rsidRPr="00D166BF">
        <w:rPr>
          <w:rFonts w:ascii="Times New Roman" w:hAnsi="Times New Roman" w:cs="Times New Roman"/>
          <w:color w:val="000000"/>
          <w:lang w:val="cs-CZ"/>
        </w:rPr>
        <w:t>uplat</w:t>
      </w:r>
      <w:r w:rsidRPr="00D166BF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D166BF">
        <w:rPr>
          <w:rFonts w:ascii="Times New Roman" w:hAnsi="Times New Roman" w:cs="Times New Roman"/>
          <w:color w:val="000000"/>
          <w:lang w:val="cs-CZ"/>
        </w:rPr>
        <w:t>ění</w:t>
      </w:r>
      <w:r w:rsidRPr="00D166BF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D166BF">
        <w:rPr>
          <w:rFonts w:ascii="Times New Roman" w:hAnsi="Times New Roman" w:cs="Times New Roman"/>
          <w:color w:val="000000"/>
          <w:lang w:val="cs-CZ"/>
        </w:rPr>
        <w:t>ani</w:t>
      </w:r>
      <w:r w:rsidRPr="00D166BF">
        <w:rPr>
          <w:rFonts w:ascii="Times New Roman" w:hAnsi="Times New Roman" w:cs="Times New Roman"/>
          <w:color w:val="000000"/>
          <w:spacing w:val="3"/>
          <w:lang w:val="cs-CZ"/>
        </w:rPr>
        <w:t xml:space="preserve"> </w:t>
      </w:r>
      <w:r w:rsidRPr="00D166BF">
        <w:rPr>
          <w:rFonts w:ascii="Times New Roman" w:hAnsi="Times New Roman" w:cs="Times New Roman"/>
          <w:color w:val="000000"/>
          <w:lang w:val="cs-CZ"/>
        </w:rPr>
        <w:t>opoždě</w:t>
      </w:r>
      <w:r w:rsidRPr="00D166BF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D166BF">
        <w:rPr>
          <w:rFonts w:ascii="Times New Roman" w:hAnsi="Times New Roman" w:cs="Times New Roman"/>
          <w:color w:val="000000"/>
          <w:lang w:val="cs-CZ"/>
        </w:rPr>
        <w:t>í</w:t>
      </w:r>
      <w:r w:rsidRPr="00D166BF">
        <w:rPr>
          <w:rFonts w:ascii="Times New Roman" w:hAnsi="Times New Roman" w:cs="Times New Roman"/>
          <w:color w:val="000000"/>
          <w:spacing w:val="3"/>
          <w:lang w:val="cs-CZ"/>
        </w:rPr>
        <w:t xml:space="preserve"> </w:t>
      </w:r>
      <w:r w:rsidRPr="00D166BF">
        <w:rPr>
          <w:rFonts w:ascii="Times New Roman" w:hAnsi="Times New Roman" w:cs="Times New Roman"/>
          <w:color w:val="000000"/>
          <w:lang w:val="cs-CZ"/>
        </w:rPr>
        <w:t>prodávajícího</w:t>
      </w:r>
      <w:r w:rsidRPr="00D166BF">
        <w:rPr>
          <w:rFonts w:ascii="Times New Roman" w:hAnsi="Times New Roman" w:cs="Times New Roman"/>
          <w:color w:val="000000"/>
          <w:spacing w:val="3"/>
          <w:lang w:val="cs-CZ"/>
        </w:rPr>
        <w:t xml:space="preserve"> </w:t>
      </w:r>
      <w:r w:rsidRPr="00D166BF">
        <w:rPr>
          <w:rFonts w:ascii="Times New Roman" w:hAnsi="Times New Roman" w:cs="Times New Roman"/>
          <w:color w:val="000000"/>
          <w:lang w:val="cs-CZ"/>
        </w:rPr>
        <w:t>s</w:t>
      </w:r>
      <w:r w:rsidRPr="00D166BF">
        <w:rPr>
          <w:rFonts w:ascii="Times New Roman" w:hAnsi="Times New Roman" w:cs="Times New Roman"/>
          <w:color w:val="000000"/>
          <w:spacing w:val="4"/>
          <w:lang w:val="cs-CZ"/>
        </w:rPr>
        <w:t xml:space="preserve"> </w:t>
      </w:r>
      <w:r w:rsidRPr="00D166BF">
        <w:rPr>
          <w:rFonts w:ascii="Times New Roman" w:hAnsi="Times New Roman" w:cs="Times New Roman"/>
          <w:color w:val="000000"/>
          <w:lang w:val="cs-CZ"/>
        </w:rPr>
        <w:t>uplat</w:t>
      </w:r>
      <w:r w:rsidRPr="00D166BF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D166BF">
        <w:rPr>
          <w:rFonts w:ascii="Times New Roman" w:hAnsi="Times New Roman" w:cs="Times New Roman"/>
          <w:color w:val="000000"/>
          <w:lang w:val="cs-CZ"/>
        </w:rPr>
        <w:t>ěním</w:t>
      </w:r>
      <w:r w:rsidRPr="00D166BF">
        <w:rPr>
          <w:rFonts w:ascii="Times New Roman" w:hAnsi="Times New Roman" w:cs="Times New Roman"/>
          <w:color w:val="000000"/>
          <w:spacing w:val="3"/>
          <w:lang w:val="cs-CZ"/>
        </w:rPr>
        <w:t xml:space="preserve"> </w:t>
      </w:r>
      <w:r w:rsidRPr="00D166BF">
        <w:rPr>
          <w:rFonts w:ascii="Times New Roman" w:hAnsi="Times New Roman" w:cs="Times New Roman"/>
          <w:color w:val="000000"/>
          <w:spacing w:val="-3"/>
          <w:lang w:val="cs-CZ"/>
        </w:rPr>
        <w:t>p</w:t>
      </w:r>
      <w:r w:rsidRPr="00D166BF">
        <w:rPr>
          <w:rFonts w:ascii="Times New Roman" w:hAnsi="Times New Roman" w:cs="Times New Roman"/>
          <w:color w:val="000000"/>
          <w:lang w:val="cs-CZ"/>
        </w:rPr>
        <w:t>ráva</w:t>
      </w:r>
      <w:r w:rsidRPr="00D166BF">
        <w:rPr>
          <w:rFonts w:ascii="Times New Roman" w:hAnsi="Times New Roman" w:cs="Times New Roman"/>
          <w:color w:val="000000"/>
          <w:spacing w:val="3"/>
          <w:lang w:val="cs-CZ"/>
        </w:rPr>
        <w:t xml:space="preserve"> </w:t>
      </w:r>
      <w:r w:rsidRPr="00D166BF">
        <w:rPr>
          <w:rFonts w:ascii="Times New Roman" w:hAnsi="Times New Roman" w:cs="Times New Roman"/>
          <w:color w:val="000000"/>
          <w:lang w:val="cs-CZ"/>
        </w:rPr>
        <w:t>nebo</w:t>
      </w:r>
      <w:r w:rsidR="00950F60" w:rsidRPr="00D166B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D166BF">
        <w:rPr>
          <w:rFonts w:ascii="Times New Roman" w:hAnsi="Times New Roman" w:cs="Times New Roman"/>
          <w:color w:val="000000"/>
          <w:lang w:val="cs-CZ"/>
        </w:rPr>
        <w:t>prostředků práv</w:t>
      </w:r>
      <w:r w:rsidRPr="00D166BF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D166BF">
        <w:rPr>
          <w:rFonts w:ascii="Times New Roman" w:hAnsi="Times New Roman" w:cs="Times New Roman"/>
          <w:color w:val="000000"/>
          <w:lang w:val="cs-CZ"/>
        </w:rPr>
        <w:t>í ochrany se nevykládá jako vzdání se předmětného práva. Práva udělená tout</w:t>
      </w:r>
      <w:r w:rsidRPr="00D166BF">
        <w:rPr>
          <w:rFonts w:ascii="Times New Roman" w:hAnsi="Times New Roman" w:cs="Times New Roman"/>
          <w:color w:val="000000"/>
          <w:spacing w:val="-5"/>
          <w:lang w:val="cs-CZ"/>
        </w:rPr>
        <w:t>o</w:t>
      </w:r>
      <w:r w:rsidRPr="00D166BF">
        <w:rPr>
          <w:rFonts w:ascii="Times New Roman" w:hAnsi="Times New Roman" w:cs="Times New Roman"/>
          <w:color w:val="000000"/>
          <w:lang w:val="cs-CZ"/>
        </w:rPr>
        <w:t xml:space="preserve"> smlouvou</w:t>
      </w:r>
      <w:r w:rsidRPr="00D166BF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D166BF">
        <w:rPr>
          <w:rFonts w:ascii="Times New Roman" w:hAnsi="Times New Roman" w:cs="Times New Roman"/>
          <w:color w:val="000000"/>
          <w:lang w:val="cs-CZ"/>
        </w:rPr>
        <w:t>jsou k</w:t>
      </w:r>
      <w:r w:rsidRPr="00D166BF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D166BF">
        <w:rPr>
          <w:rFonts w:ascii="Times New Roman" w:hAnsi="Times New Roman" w:cs="Times New Roman"/>
          <w:color w:val="000000"/>
          <w:lang w:val="cs-CZ"/>
        </w:rPr>
        <w:t>mulativ</w:t>
      </w:r>
      <w:r w:rsidRPr="00D166BF">
        <w:rPr>
          <w:rFonts w:ascii="Times New Roman" w:hAnsi="Times New Roman" w:cs="Times New Roman"/>
          <w:color w:val="000000"/>
          <w:spacing w:val="-3"/>
          <w:lang w:val="cs-CZ"/>
        </w:rPr>
        <w:t>n</w:t>
      </w:r>
      <w:r w:rsidRPr="00D166BF">
        <w:rPr>
          <w:rFonts w:ascii="Times New Roman" w:hAnsi="Times New Roman" w:cs="Times New Roman"/>
          <w:color w:val="000000"/>
          <w:lang w:val="cs-CZ"/>
        </w:rPr>
        <w:t xml:space="preserve">í a žádná práva </w:t>
      </w:r>
      <w:r w:rsidRPr="00D166BF">
        <w:rPr>
          <w:rFonts w:ascii="Times New Roman" w:hAnsi="Times New Roman" w:cs="Times New Roman"/>
          <w:color w:val="000000"/>
          <w:spacing w:val="-3"/>
          <w:lang w:val="cs-CZ"/>
        </w:rPr>
        <w:t>p</w:t>
      </w:r>
      <w:r w:rsidRPr="00D166BF">
        <w:rPr>
          <w:rFonts w:ascii="Times New Roman" w:hAnsi="Times New Roman" w:cs="Times New Roman"/>
          <w:color w:val="000000"/>
          <w:lang w:val="cs-CZ"/>
        </w:rPr>
        <w:t xml:space="preserve">oskytovaná ze zákona jimi nejsou dotčena.  </w:t>
      </w:r>
    </w:p>
    <w:p w14:paraId="37C15F9F" w14:textId="77777777" w:rsidR="007758CE" w:rsidRPr="00F247CD" w:rsidRDefault="007758CE" w:rsidP="00D166BF">
      <w:pPr>
        <w:spacing w:after="241"/>
        <w:jc w:val="both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7E3241" w14:textId="2B8E4D08" w:rsidR="007758CE" w:rsidRPr="00F247CD" w:rsidRDefault="0081405F">
      <w:pPr>
        <w:spacing w:line="244" w:lineRule="exact"/>
        <w:ind w:left="498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Článek </w:t>
      </w:r>
      <w:r w:rsidR="00FD4F64">
        <w:rPr>
          <w:rFonts w:ascii="Times New Roman" w:hAnsi="Times New Roman" w:cs="Times New Roman"/>
          <w:b/>
          <w:bCs/>
          <w:color w:val="000000"/>
          <w:lang w:val="cs-CZ"/>
        </w:rPr>
        <w:t>8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.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  </w:t>
      </w:r>
    </w:p>
    <w:p w14:paraId="60EE80FF" w14:textId="18C9946E" w:rsidR="00FD4F64" w:rsidRDefault="0081405F" w:rsidP="00FD4F64">
      <w:pPr>
        <w:spacing w:line="244" w:lineRule="exact"/>
        <w:ind w:left="4328"/>
        <w:rPr>
          <w:rFonts w:ascii="Times New Roman" w:hAnsi="Times New Roman" w:cs="Times New Roman"/>
          <w:b/>
          <w:bCs/>
          <w:color w:val="000000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Od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s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toupe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n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í od 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s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mlouvy  </w:t>
      </w:r>
    </w:p>
    <w:p w14:paraId="08501229" w14:textId="77777777" w:rsidR="00DD3BCF" w:rsidRDefault="00DD3BCF" w:rsidP="00FD4F64">
      <w:pPr>
        <w:spacing w:line="244" w:lineRule="exact"/>
        <w:ind w:left="4328"/>
        <w:rPr>
          <w:rFonts w:ascii="Times New Roman" w:hAnsi="Times New Roman" w:cs="Times New Roman"/>
          <w:color w:val="010302"/>
          <w:lang w:val="cs-CZ"/>
        </w:rPr>
      </w:pPr>
    </w:p>
    <w:p w14:paraId="0C5D888C" w14:textId="77777777" w:rsidR="00D166BF" w:rsidRDefault="0081405F" w:rsidP="00D166BF">
      <w:pPr>
        <w:pStyle w:val="Odstavecseseznamem"/>
        <w:numPr>
          <w:ilvl w:val="0"/>
          <w:numId w:val="19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>Obě</w:t>
      </w:r>
      <w:r w:rsidRPr="00FD4F64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Smluv</w:t>
      </w:r>
      <w:r w:rsidRPr="00FD4F64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>í</w:t>
      </w:r>
      <w:r w:rsidRPr="00FD4F64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strany</w:t>
      </w:r>
      <w:r w:rsidRPr="00FD4F64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jsou</w:t>
      </w:r>
      <w:r w:rsidRPr="00FD4F64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oprávněn</w:t>
      </w:r>
      <w:r w:rsidRPr="00FD4F64">
        <w:rPr>
          <w:rFonts w:ascii="Times New Roman" w:hAnsi="Times New Roman" w:cs="Times New Roman"/>
          <w:color w:val="000000"/>
          <w:lang w:val="cs-CZ"/>
        </w:rPr>
        <w:t xml:space="preserve">y </w:t>
      </w:r>
      <w:r w:rsidRPr="00F247CD">
        <w:rPr>
          <w:rFonts w:ascii="Times New Roman" w:hAnsi="Times New Roman" w:cs="Times New Roman"/>
          <w:color w:val="000000"/>
          <w:lang w:val="cs-CZ"/>
        </w:rPr>
        <w:t>o</w:t>
      </w:r>
      <w:r w:rsidRPr="00FD4F64">
        <w:rPr>
          <w:rFonts w:ascii="Times New Roman" w:hAnsi="Times New Roman" w:cs="Times New Roman"/>
          <w:color w:val="000000"/>
          <w:lang w:val="cs-CZ"/>
        </w:rPr>
        <w:t>k</w:t>
      </w:r>
      <w:r w:rsidRPr="00F247CD">
        <w:rPr>
          <w:rFonts w:ascii="Times New Roman" w:hAnsi="Times New Roman" w:cs="Times New Roman"/>
          <w:color w:val="000000"/>
          <w:lang w:val="cs-CZ"/>
        </w:rPr>
        <w:t>amžitě</w:t>
      </w:r>
      <w:r w:rsidRPr="00FD4F64">
        <w:rPr>
          <w:rFonts w:ascii="Times New Roman" w:hAnsi="Times New Roman" w:cs="Times New Roman"/>
          <w:color w:val="000000"/>
          <w:lang w:val="cs-CZ"/>
        </w:rPr>
        <w:t xml:space="preserve"> od </w:t>
      </w:r>
      <w:r w:rsidRPr="00F247CD">
        <w:rPr>
          <w:rFonts w:ascii="Times New Roman" w:hAnsi="Times New Roman" w:cs="Times New Roman"/>
          <w:color w:val="000000"/>
          <w:lang w:val="cs-CZ"/>
        </w:rPr>
        <w:t>této</w:t>
      </w:r>
      <w:r w:rsidRPr="00FD4F64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smlou</w:t>
      </w:r>
      <w:r w:rsidRPr="00FD4F64">
        <w:rPr>
          <w:rFonts w:ascii="Times New Roman" w:hAnsi="Times New Roman" w:cs="Times New Roman"/>
          <w:color w:val="000000"/>
          <w:lang w:val="cs-CZ"/>
        </w:rPr>
        <w:t>v</w:t>
      </w:r>
      <w:r w:rsidRPr="00F247CD">
        <w:rPr>
          <w:rFonts w:ascii="Times New Roman" w:hAnsi="Times New Roman" w:cs="Times New Roman"/>
          <w:color w:val="000000"/>
          <w:lang w:val="cs-CZ"/>
        </w:rPr>
        <w:t>y</w:t>
      </w:r>
      <w:r w:rsidRPr="00FD4F64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gramStart"/>
      <w:r w:rsidRPr="00F247CD">
        <w:rPr>
          <w:rFonts w:ascii="Times New Roman" w:hAnsi="Times New Roman" w:cs="Times New Roman"/>
          <w:color w:val="000000"/>
          <w:lang w:val="cs-CZ"/>
        </w:rPr>
        <w:t>odstoupit</w:t>
      </w:r>
      <w:r w:rsidRPr="00FD4F64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případě</w:t>
      </w:r>
      <w:proofErr w:type="gramEnd"/>
      <w:r w:rsidRPr="00FD4F64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jejíh</w:t>
      </w:r>
      <w:r w:rsidRPr="00FD4F64">
        <w:rPr>
          <w:rFonts w:ascii="Times New Roman" w:hAnsi="Times New Roman" w:cs="Times New Roman"/>
          <w:color w:val="000000"/>
          <w:lang w:val="cs-CZ"/>
        </w:rPr>
        <w:t>o</w:t>
      </w:r>
      <w:r w:rsidR="00950F60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podstat</w:t>
      </w:r>
      <w:r w:rsidRPr="00FD4F64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ého porušení:  </w:t>
      </w:r>
    </w:p>
    <w:p w14:paraId="49CE9F53" w14:textId="77777777" w:rsidR="00D166BF" w:rsidRDefault="0081405F" w:rsidP="00D166BF">
      <w:pPr>
        <w:pStyle w:val="Odstavecseseznamem"/>
        <w:spacing w:line="244" w:lineRule="exact"/>
        <w:ind w:left="1211"/>
        <w:jc w:val="both"/>
        <w:rPr>
          <w:rFonts w:ascii="Times New Roman" w:hAnsi="Times New Roman" w:cs="Times New Roman"/>
          <w:color w:val="000000"/>
          <w:lang w:val="cs-CZ"/>
        </w:rPr>
      </w:pPr>
      <w:r w:rsidRPr="00D166BF">
        <w:rPr>
          <w:rFonts w:ascii="Times New Roman" w:hAnsi="Times New Roman" w:cs="Times New Roman"/>
          <w:color w:val="000000"/>
          <w:lang w:val="cs-CZ"/>
        </w:rPr>
        <w:t xml:space="preserve">a) </w:t>
      </w:r>
      <w:r w:rsidRPr="00D166BF">
        <w:rPr>
          <w:rFonts w:ascii="Times New Roman" w:hAnsi="Times New Roman" w:cs="Times New Roman"/>
          <w:color w:val="000000"/>
          <w:lang w:val="cs-CZ"/>
        </w:rPr>
        <w:tab/>
        <w:t xml:space="preserve">Za podstatné porušení smlouvy prodávajícím se </w:t>
      </w:r>
      <w:proofErr w:type="gramStart"/>
      <w:r w:rsidRPr="00D166BF">
        <w:rPr>
          <w:rFonts w:ascii="Times New Roman" w:hAnsi="Times New Roman" w:cs="Times New Roman"/>
          <w:color w:val="000000"/>
          <w:lang w:val="cs-CZ"/>
        </w:rPr>
        <w:t>považuje</w:t>
      </w:r>
      <w:r w:rsidR="00503E5B" w:rsidRPr="00D166BF">
        <w:rPr>
          <w:rFonts w:ascii="Times New Roman" w:hAnsi="Times New Roman" w:cs="Times New Roman"/>
          <w:color w:val="000000"/>
          <w:lang w:val="cs-CZ"/>
        </w:rPr>
        <w:t>:</w:t>
      </w:r>
      <w:r w:rsidRPr="00D166BF">
        <w:rPr>
          <w:rFonts w:ascii="Times New Roman" w:hAnsi="Times New Roman" w:cs="Times New Roman"/>
          <w:color w:val="000000"/>
          <w:lang w:val="cs-CZ"/>
        </w:rPr>
        <w:t xml:space="preserve">  opakované</w:t>
      </w:r>
      <w:proofErr w:type="gramEnd"/>
      <w:r w:rsidRPr="00D166BF">
        <w:rPr>
          <w:rFonts w:ascii="Times New Roman" w:hAnsi="Times New Roman" w:cs="Times New Roman"/>
          <w:color w:val="000000"/>
          <w:lang w:val="cs-CZ"/>
        </w:rPr>
        <w:t xml:space="preserve"> (min. 2x) prokázané vady dodávek zboží.  </w:t>
      </w:r>
    </w:p>
    <w:p w14:paraId="1B338203" w14:textId="77777777" w:rsidR="00D166BF" w:rsidRDefault="0081405F" w:rsidP="00D166BF">
      <w:pPr>
        <w:pStyle w:val="Odstavecseseznamem"/>
        <w:spacing w:line="244" w:lineRule="exact"/>
        <w:ind w:left="1211"/>
        <w:jc w:val="both"/>
        <w:rPr>
          <w:rFonts w:ascii="Times New Roman" w:hAnsi="Times New Roman" w:cs="Times New Roman"/>
          <w:color w:val="000000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>b)</w:t>
      </w:r>
      <w:r w:rsidRPr="00FD4F64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Za podstatné porušení sml</w:t>
      </w:r>
      <w:r w:rsidRPr="00FD4F64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uvy kup</w:t>
      </w:r>
      <w:r w:rsidRPr="00FD4F64">
        <w:rPr>
          <w:rFonts w:ascii="Times New Roman" w:hAnsi="Times New Roman" w:cs="Times New Roman"/>
          <w:color w:val="000000"/>
          <w:lang w:val="cs-CZ"/>
        </w:rPr>
        <w:t>u</w:t>
      </w:r>
      <w:r w:rsidRPr="00F247CD">
        <w:rPr>
          <w:rFonts w:ascii="Times New Roman" w:hAnsi="Times New Roman" w:cs="Times New Roman"/>
          <w:color w:val="000000"/>
          <w:lang w:val="cs-CZ"/>
        </w:rPr>
        <w:t>jícím se považuje mimo</w:t>
      </w:r>
      <w:r w:rsidRPr="00FD4F64"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gramStart"/>
      <w:r w:rsidRPr="00F247CD">
        <w:rPr>
          <w:rFonts w:ascii="Times New Roman" w:hAnsi="Times New Roman" w:cs="Times New Roman"/>
          <w:color w:val="000000"/>
          <w:lang w:val="cs-CZ"/>
        </w:rPr>
        <w:t>ji</w:t>
      </w:r>
      <w:r w:rsidRPr="00FD4F64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é: </w:t>
      </w:r>
      <w:r w:rsidRPr="00FD4F64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opakované</w:t>
      </w:r>
      <w:proofErr w:type="gramEnd"/>
      <w:r w:rsidRPr="00F247CD">
        <w:rPr>
          <w:rFonts w:ascii="Times New Roman" w:hAnsi="Times New Roman" w:cs="Times New Roman"/>
          <w:color w:val="000000"/>
          <w:lang w:val="cs-CZ"/>
        </w:rPr>
        <w:t xml:space="preserve"> (min. 2</w:t>
      </w:r>
      <w:r w:rsidRPr="00FD4F64">
        <w:rPr>
          <w:rFonts w:ascii="Times New Roman" w:hAnsi="Times New Roman" w:cs="Times New Roman"/>
          <w:color w:val="000000"/>
          <w:lang w:val="cs-CZ"/>
        </w:rPr>
        <w:t>x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) </w:t>
      </w:r>
      <w:r w:rsidRPr="00FD4F64">
        <w:rPr>
          <w:rFonts w:ascii="Times New Roman" w:hAnsi="Times New Roman" w:cs="Times New Roman"/>
          <w:color w:val="000000"/>
          <w:lang w:val="cs-CZ"/>
        </w:rPr>
        <w:t>p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rodlení s </w:t>
      </w:r>
      <w:r w:rsidRPr="00FD4F64">
        <w:rPr>
          <w:rFonts w:ascii="Times New Roman" w:hAnsi="Times New Roman" w:cs="Times New Roman"/>
          <w:color w:val="000000"/>
          <w:lang w:val="cs-CZ"/>
        </w:rPr>
        <w:t>ú</w:t>
      </w:r>
      <w:r w:rsidRPr="00F247CD">
        <w:rPr>
          <w:rFonts w:ascii="Times New Roman" w:hAnsi="Times New Roman" w:cs="Times New Roman"/>
          <w:color w:val="000000"/>
          <w:lang w:val="cs-CZ"/>
        </w:rPr>
        <w:t>hradou ku</w:t>
      </w:r>
      <w:r w:rsidRPr="00FD4F64">
        <w:rPr>
          <w:rFonts w:ascii="Times New Roman" w:hAnsi="Times New Roman" w:cs="Times New Roman"/>
          <w:color w:val="000000"/>
          <w:lang w:val="cs-CZ"/>
        </w:rPr>
        <w:t>p</w:t>
      </w:r>
      <w:r w:rsidRPr="00F247CD">
        <w:rPr>
          <w:rFonts w:ascii="Times New Roman" w:hAnsi="Times New Roman" w:cs="Times New Roman"/>
          <w:color w:val="000000"/>
          <w:lang w:val="cs-CZ"/>
        </w:rPr>
        <w:t>ní ceny z</w:t>
      </w:r>
      <w:r w:rsidRPr="00FD4F64">
        <w:rPr>
          <w:rFonts w:ascii="Times New Roman" w:hAnsi="Times New Roman" w:cs="Times New Roman"/>
          <w:color w:val="000000"/>
          <w:lang w:val="cs-CZ"/>
        </w:rPr>
        <w:t>b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oží o </w:t>
      </w:r>
      <w:r w:rsidRPr="00FD4F64">
        <w:rPr>
          <w:rFonts w:ascii="Times New Roman" w:hAnsi="Times New Roman" w:cs="Times New Roman"/>
          <w:color w:val="000000"/>
          <w:lang w:val="cs-CZ"/>
        </w:rPr>
        <w:t>v</w:t>
      </w:r>
      <w:r w:rsidRPr="00F247CD">
        <w:rPr>
          <w:rFonts w:ascii="Times New Roman" w:hAnsi="Times New Roman" w:cs="Times New Roman"/>
          <w:color w:val="000000"/>
          <w:lang w:val="cs-CZ"/>
        </w:rPr>
        <w:t>íce než deset</w:t>
      </w:r>
      <w:r w:rsidRPr="00FD4F64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(1</w:t>
      </w:r>
      <w:r w:rsidRPr="00FD4F64">
        <w:rPr>
          <w:rFonts w:ascii="Times New Roman" w:hAnsi="Times New Roman" w:cs="Times New Roman"/>
          <w:color w:val="000000"/>
          <w:lang w:val="cs-CZ"/>
        </w:rPr>
        <w:t>0</w:t>
      </w:r>
      <w:r w:rsidRPr="00F247CD">
        <w:rPr>
          <w:rFonts w:ascii="Times New Roman" w:hAnsi="Times New Roman" w:cs="Times New Roman"/>
          <w:color w:val="000000"/>
          <w:lang w:val="cs-CZ"/>
        </w:rPr>
        <w:t>) d</w:t>
      </w:r>
      <w:r w:rsidRPr="00FD4F64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ů;  </w:t>
      </w:r>
    </w:p>
    <w:p w14:paraId="577B1BAD" w14:textId="729CC292" w:rsidR="00D166BF" w:rsidRDefault="00503E5B" w:rsidP="00D166BF">
      <w:pPr>
        <w:pStyle w:val="Odstavecseseznamem"/>
        <w:spacing w:line="244" w:lineRule="exact"/>
        <w:ind w:left="1211"/>
        <w:jc w:val="both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 xml:space="preserve">c) 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 xml:space="preserve">porušení zákazu použít tuto smlouvu </w:t>
      </w:r>
      <w:r w:rsidR="0081405F" w:rsidRPr="00FD4F64">
        <w:rPr>
          <w:rFonts w:ascii="Times New Roman" w:hAnsi="Times New Roman" w:cs="Times New Roman"/>
          <w:color w:val="000000"/>
          <w:lang w:val="cs-CZ"/>
        </w:rPr>
        <w:t>p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>ro pr</w:t>
      </w:r>
      <w:r w:rsidR="0081405F" w:rsidRPr="00FD4F64">
        <w:rPr>
          <w:rFonts w:ascii="Times New Roman" w:hAnsi="Times New Roman" w:cs="Times New Roman"/>
          <w:color w:val="000000"/>
          <w:lang w:val="cs-CZ"/>
        </w:rPr>
        <w:t>o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 xml:space="preserve">kázání splnění kvalifikace </w:t>
      </w:r>
      <w:r w:rsidR="0081405F" w:rsidRPr="00FD4F64">
        <w:rPr>
          <w:rFonts w:ascii="Times New Roman" w:hAnsi="Times New Roman" w:cs="Times New Roman"/>
          <w:color w:val="000000"/>
          <w:lang w:val="cs-CZ"/>
        </w:rPr>
        <w:t>v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 xml:space="preserve">eřejné </w:t>
      </w:r>
      <w:proofErr w:type="gramStart"/>
      <w:r w:rsidR="0081405F" w:rsidRPr="00F247CD">
        <w:rPr>
          <w:rFonts w:ascii="Times New Roman" w:hAnsi="Times New Roman" w:cs="Times New Roman"/>
          <w:color w:val="000000"/>
          <w:lang w:val="cs-CZ"/>
        </w:rPr>
        <w:t>zakáz</w:t>
      </w:r>
      <w:r w:rsidR="0081405F" w:rsidRPr="00FD4F64">
        <w:rPr>
          <w:rFonts w:ascii="Times New Roman" w:hAnsi="Times New Roman" w:cs="Times New Roman"/>
          <w:color w:val="000000"/>
          <w:lang w:val="cs-CZ"/>
        </w:rPr>
        <w:t>ky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 xml:space="preserve">  jak</w:t>
      </w:r>
      <w:proofErr w:type="gramEnd"/>
      <w:r w:rsidR="0081405F" w:rsidRPr="00F247CD">
        <w:rPr>
          <w:rFonts w:ascii="Times New Roman" w:hAnsi="Times New Roman" w:cs="Times New Roman"/>
          <w:color w:val="000000"/>
          <w:lang w:val="cs-CZ"/>
        </w:rPr>
        <w:t xml:space="preserve"> uvede</w:t>
      </w:r>
      <w:r w:rsidR="0081405F" w:rsidRPr="00FD4F64">
        <w:rPr>
          <w:rFonts w:ascii="Times New Roman" w:hAnsi="Times New Roman" w:cs="Times New Roman"/>
          <w:color w:val="000000"/>
          <w:lang w:val="cs-CZ"/>
        </w:rPr>
        <w:t>n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>o v článk</w:t>
      </w:r>
      <w:r w:rsidR="0081405F" w:rsidRPr="00FD4F64">
        <w:rPr>
          <w:rFonts w:ascii="Times New Roman" w:hAnsi="Times New Roman" w:cs="Times New Roman"/>
          <w:color w:val="000000"/>
          <w:lang w:val="cs-CZ"/>
        </w:rPr>
        <w:t>u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 xml:space="preserve"> 2 odst.3 této</w:t>
      </w:r>
      <w:r w:rsidR="0081405F" w:rsidRPr="00FD4F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>smlo</w:t>
      </w:r>
      <w:r w:rsidR="0081405F" w:rsidRPr="00FD4F64">
        <w:rPr>
          <w:rFonts w:ascii="Times New Roman" w:hAnsi="Times New Roman" w:cs="Times New Roman"/>
          <w:color w:val="000000"/>
          <w:lang w:val="cs-CZ"/>
        </w:rPr>
        <w:t>u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 xml:space="preserve">vy;  </w:t>
      </w:r>
    </w:p>
    <w:p w14:paraId="02E14E82" w14:textId="77777777" w:rsidR="00D166BF" w:rsidRPr="00FD4F64" w:rsidRDefault="00D166BF" w:rsidP="00D166BF">
      <w:pPr>
        <w:pStyle w:val="Odstavecseseznamem"/>
        <w:spacing w:line="244" w:lineRule="exact"/>
        <w:ind w:left="1211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7E682496" w14:textId="783F86EC" w:rsidR="007758CE" w:rsidRDefault="0081405F" w:rsidP="00D166BF">
      <w:pPr>
        <w:pStyle w:val="Odstavecseseznamem"/>
        <w:numPr>
          <w:ilvl w:val="0"/>
          <w:numId w:val="19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FD4F64">
        <w:rPr>
          <w:rFonts w:ascii="Times New Roman" w:hAnsi="Times New Roman" w:cs="Times New Roman"/>
          <w:color w:val="000000"/>
          <w:lang w:val="cs-CZ"/>
        </w:rPr>
        <w:t xml:space="preserve">Smlouvu lze vypovědět i bez udání důvodu. Výpověď smlouvy musí mít vždy písemnou podobu </w:t>
      </w:r>
      <w:proofErr w:type="gramStart"/>
      <w:r w:rsidRPr="00FD4F64">
        <w:rPr>
          <w:rFonts w:ascii="Times New Roman" w:hAnsi="Times New Roman" w:cs="Times New Roman"/>
          <w:color w:val="000000"/>
          <w:lang w:val="cs-CZ"/>
        </w:rPr>
        <w:t xml:space="preserve">a  </w:t>
      </w:r>
      <w:r w:rsidRPr="00D166BF">
        <w:rPr>
          <w:rFonts w:ascii="Times New Roman" w:hAnsi="Times New Roman" w:cs="Times New Roman"/>
          <w:color w:val="000000"/>
          <w:lang w:val="cs-CZ"/>
        </w:rPr>
        <w:t>musí</w:t>
      </w:r>
      <w:proofErr w:type="gramEnd"/>
      <w:r w:rsidRPr="00D166BF">
        <w:rPr>
          <w:rFonts w:ascii="Times New Roman" w:hAnsi="Times New Roman" w:cs="Times New Roman"/>
          <w:color w:val="000000"/>
          <w:lang w:val="cs-CZ"/>
        </w:rPr>
        <w:t xml:space="preserve"> být doručena druhé smluvní straně.  </w:t>
      </w:r>
    </w:p>
    <w:p w14:paraId="3828086A" w14:textId="77777777" w:rsidR="00D166BF" w:rsidRPr="00D166BF" w:rsidRDefault="00D166BF" w:rsidP="00D166BF">
      <w:pPr>
        <w:pStyle w:val="Odstavecseseznamem"/>
        <w:spacing w:line="244" w:lineRule="exact"/>
        <w:ind w:left="786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375CECFC" w14:textId="4422FD13" w:rsidR="007758CE" w:rsidRDefault="0081405F" w:rsidP="00D166BF">
      <w:pPr>
        <w:pStyle w:val="Odstavecseseznamem"/>
        <w:numPr>
          <w:ilvl w:val="0"/>
          <w:numId w:val="19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</w:pPr>
      <w:r w:rsidRPr="00FD4F64">
        <w:rPr>
          <w:rFonts w:ascii="Times New Roman" w:hAnsi="Times New Roman" w:cs="Times New Roman"/>
          <w:color w:val="000000"/>
          <w:lang w:val="cs-CZ"/>
        </w:rPr>
        <w:t xml:space="preserve">Výpovědní lhůta pro všechny možnosti ukončení platnosti smlouvy se stanovuje na 1 měsíc </w:t>
      </w:r>
      <w:proofErr w:type="gramStart"/>
      <w:r w:rsidRPr="00FD4F64">
        <w:rPr>
          <w:rFonts w:ascii="Times New Roman" w:hAnsi="Times New Roman" w:cs="Times New Roman"/>
          <w:color w:val="000000"/>
          <w:lang w:val="cs-CZ"/>
        </w:rPr>
        <w:t xml:space="preserve">a  </w:t>
      </w:r>
      <w:r w:rsidRPr="00D166BF">
        <w:rPr>
          <w:rFonts w:ascii="Times New Roman" w:hAnsi="Times New Roman" w:cs="Times New Roman"/>
          <w:color w:val="000000"/>
          <w:lang w:val="cs-CZ"/>
        </w:rPr>
        <w:t>počíná</w:t>
      </w:r>
      <w:proofErr w:type="gramEnd"/>
      <w:r w:rsidRPr="00D166BF">
        <w:rPr>
          <w:rFonts w:ascii="Times New Roman" w:hAnsi="Times New Roman" w:cs="Times New Roman"/>
          <w:color w:val="000000"/>
          <w:lang w:val="cs-CZ"/>
        </w:rPr>
        <w:t xml:space="preserve"> běžet prvním dnem následujícího kalendářního měsíce po doručení písemné výpovědi druhé smluvní straně.  </w:t>
      </w:r>
    </w:p>
    <w:p w14:paraId="5D0EA83C" w14:textId="77777777" w:rsidR="00D166BF" w:rsidRPr="00D166BF" w:rsidRDefault="00D166BF" w:rsidP="00D166BF">
      <w:pPr>
        <w:pStyle w:val="Odstavecseseznamem"/>
        <w:rPr>
          <w:rFonts w:ascii="Times New Roman" w:hAnsi="Times New Roman" w:cs="Times New Roman"/>
          <w:color w:val="000000"/>
          <w:lang w:val="cs-CZ"/>
        </w:rPr>
      </w:pPr>
    </w:p>
    <w:p w14:paraId="372E8CEE" w14:textId="2C8F840C" w:rsidR="007758CE" w:rsidRPr="00D166BF" w:rsidRDefault="0081405F" w:rsidP="00D166BF">
      <w:pPr>
        <w:pStyle w:val="Odstavecseseznamem"/>
        <w:numPr>
          <w:ilvl w:val="0"/>
          <w:numId w:val="19"/>
        </w:numPr>
        <w:spacing w:line="244" w:lineRule="exact"/>
        <w:jc w:val="both"/>
        <w:rPr>
          <w:rFonts w:ascii="Times New Roman" w:hAnsi="Times New Roman" w:cs="Times New Roman"/>
          <w:color w:val="000000"/>
          <w:lang w:val="cs-CZ"/>
        </w:rPr>
        <w:sectPr w:rsidR="007758CE" w:rsidRPr="00D166BF" w:rsidSect="00F567DA">
          <w:type w:val="continuous"/>
          <w:pgSz w:w="11916" w:h="16850"/>
          <w:pgMar w:top="343" w:right="1001" w:bottom="275" w:left="500" w:header="708" w:footer="708" w:gutter="0"/>
          <w:cols w:space="708"/>
          <w:docGrid w:linePitch="360"/>
        </w:sectPr>
      </w:pPr>
      <w:r w:rsidRPr="00D166BF">
        <w:rPr>
          <w:rFonts w:ascii="Times New Roman" w:hAnsi="Times New Roman" w:cs="Times New Roman"/>
          <w:color w:val="000000"/>
          <w:lang w:val="cs-CZ"/>
        </w:rPr>
        <w:t xml:space="preserve">Obě strany mohou smlouvu ukončit vzájemnou písemnou dohodou. V tomto případě platnost </w:t>
      </w:r>
      <w:proofErr w:type="gramStart"/>
      <w:r w:rsidRPr="00D166BF">
        <w:rPr>
          <w:rFonts w:ascii="Times New Roman" w:hAnsi="Times New Roman" w:cs="Times New Roman"/>
          <w:color w:val="000000"/>
          <w:lang w:val="cs-CZ"/>
        </w:rPr>
        <w:t>a  účinnost</w:t>
      </w:r>
      <w:proofErr w:type="gramEnd"/>
      <w:r w:rsidRPr="00D166BF">
        <w:rPr>
          <w:rFonts w:ascii="Times New Roman" w:hAnsi="Times New Roman" w:cs="Times New Roman"/>
          <w:color w:val="000000"/>
          <w:lang w:val="cs-CZ"/>
        </w:rPr>
        <w:t xml:space="preserve"> smlouvy končí ke sjednanému dni. </w:t>
      </w:r>
    </w:p>
    <w:p w14:paraId="46307E99" w14:textId="02D56C57" w:rsidR="007758CE" w:rsidRDefault="007758CE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67DD6D" w14:textId="77777777" w:rsidR="004C4709" w:rsidRPr="00F247CD" w:rsidRDefault="004C4709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4A8444" w14:textId="77777777" w:rsidR="000E7283" w:rsidRDefault="000E7283">
      <w:pPr>
        <w:spacing w:line="244" w:lineRule="exact"/>
        <w:ind w:left="4933"/>
        <w:rPr>
          <w:rFonts w:ascii="Times New Roman" w:hAnsi="Times New Roman" w:cs="Times New Roman"/>
          <w:b/>
          <w:bCs/>
          <w:color w:val="000000"/>
          <w:lang w:val="cs-CZ"/>
        </w:rPr>
      </w:pPr>
    </w:p>
    <w:p w14:paraId="4D75869A" w14:textId="3BAC4E74" w:rsidR="007758CE" w:rsidRPr="00F247CD" w:rsidRDefault="0081405F">
      <w:pPr>
        <w:spacing w:line="244" w:lineRule="exact"/>
        <w:ind w:left="4933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Článek </w:t>
      </w:r>
      <w:r w:rsidR="00503E5B">
        <w:rPr>
          <w:rFonts w:ascii="Times New Roman" w:hAnsi="Times New Roman" w:cs="Times New Roman"/>
          <w:b/>
          <w:bCs/>
          <w:color w:val="000000"/>
          <w:lang w:val="cs-CZ"/>
        </w:rPr>
        <w:t>9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.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  </w:t>
      </w:r>
    </w:p>
    <w:p w14:paraId="36196981" w14:textId="2001D866" w:rsidR="007758CE" w:rsidRDefault="0081405F" w:rsidP="00DD3BCF">
      <w:pPr>
        <w:spacing w:line="244" w:lineRule="exact"/>
        <w:ind w:left="4405"/>
        <w:rPr>
          <w:rFonts w:ascii="Times New Roman" w:hAnsi="Times New Roman" w:cs="Times New Roman"/>
          <w:b/>
          <w:bCs/>
          <w:color w:val="000000"/>
          <w:lang w:val="cs-CZ"/>
        </w:rPr>
      </w:pP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Závěreč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n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>á ustanove</w:t>
      </w:r>
      <w:r w:rsidRPr="00F247CD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n</w:t>
      </w:r>
      <w:r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í </w:t>
      </w:r>
    </w:p>
    <w:p w14:paraId="01D78518" w14:textId="77777777" w:rsidR="000E7283" w:rsidRDefault="000E7283" w:rsidP="00DD3BCF">
      <w:pPr>
        <w:spacing w:line="244" w:lineRule="exact"/>
        <w:ind w:left="4405"/>
        <w:rPr>
          <w:rFonts w:ascii="Times New Roman" w:hAnsi="Times New Roman" w:cs="Times New Roman"/>
          <w:b/>
          <w:bCs/>
          <w:color w:val="000000"/>
          <w:lang w:val="cs-CZ"/>
        </w:rPr>
      </w:pPr>
    </w:p>
    <w:p w14:paraId="07F149BE" w14:textId="44199A7F" w:rsidR="007758CE" w:rsidRDefault="0081405F" w:rsidP="00DD3BCF">
      <w:pPr>
        <w:pStyle w:val="Odstavecseseznamem"/>
        <w:numPr>
          <w:ilvl w:val="0"/>
          <w:numId w:val="17"/>
        </w:numPr>
        <w:tabs>
          <w:tab w:val="left" w:pos="1258"/>
        </w:tabs>
        <w:spacing w:before="80" w:line="247" w:lineRule="exact"/>
        <w:ind w:right="710"/>
        <w:jc w:val="both"/>
        <w:rPr>
          <w:rFonts w:ascii="Times New Roman" w:hAnsi="Times New Roman" w:cs="Times New Roman"/>
          <w:color w:val="000000"/>
          <w:lang w:val="cs-CZ"/>
        </w:rPr>
      </w:pPr>
      <w:r w:rsidRPr="00DD3BCF">
        <w:rPr>
          <w:rFonts w:ascii="Times New Roman" w:hAnsi="Times New Roman" w:cs="Times New Roman"/>
          <w:color w:val="000000"/>
          <w:lang w:val="cs-CZ"/>
        </w:rPr>
        <w:t xml:space="preserve">Tato smlouva je platná a účinná dnem podpisu oprávněnými zástupci smluvních stran.  </w:t>
      </w:r>
    </w:p>
    <w:p w14:paraId="2548DD7F" w14:textId="77777777" w:rsidR="000E7283" w:rsidRPr="00DD3BCF" w:rsidRDefault="000E7283" w:rsidP="000E7283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0C3C095E" w14:textId="0E04E89C" w:rsidR="00DD3BCF" w:rsidRDefault="00DD3BCF" w:rsidP="00DD3BCF">
      <w:pPr>
        <w:pStyle w:val="Odstavecseseznamem"/>
        <w:numPr>
          <w:ilvl w:val="0"/>
          <w:numId w:val="17"/>
        </w:numPr>
        <w:tabs>
          <w:tab w:val="left" w:pos="1258"/>
        </w:tabs>
        <w:spacing w:before="80" w:line="247" w:lineRule="exact"/>
        <w:ind w:right="710"/>
        <w:jc w:val="both"/>
        <w:rPr>
          <w:rFonts w:ascii="Times New Roman" w:hAnsi="Times New Roman" w:cs="Times New Roman"/>
          <w:color w:val="000000"/>
          <w:lang w:val="cs-CZ"/>
        </w:rPr>
      </w:pPr>
      <w:r w:rsidRPr="00DD3BCF">
        <w:rPr>
          <w:rFonts w:ascii="Times New Roman" w:hAnsi="Times New Roman" w:cs="Times New Roman"/>
          <w:color w:val="000000"/>
          <w:lang w:val="cs-CZ"/>
        </w:rPr>
        <w:t>Ned</w:t>
      </w:r>
      <w:r>
        <w:rPr>
          <w:rFonts w:ascii="Times New Roman" w:hAnsi="Times New Roman" w:cs="Times New Roman"/>
          <w:color w:val="000000"/>
          <w:lang w:val="cs-CZ"/>
        </w:rPr>
        <w:t xml:space="preserve">ílnou součástí této smlouvy jsou: </w:t>
      </w:r>
    </w:p>
    <w:p w14:paraId="3471B0AC" w14:textId="01D66AD9" w:rsidR="00DD3BCF" w:rsidRDefault="00DD3BCF" w:rsidP="00DD3BCF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color w:val="000000"/>
          <w:lang w:val="cs-CZ"/>
        </w:rPr>
      </w:pPr>
      <w:r w:rsidRPr="00F567DA">
        <w:rPr>
          <w:rFonts w:ascii="Times New Roman" w:hAnsi="Times New Roman" w:cs="Times New Roman"/>
          <w:b/>
          <w:bCs/>
          <w:color w:val="000000"/>
          <w:lang w:val="cs-CZ"/>
        </w:rPr>
        <w:t xml:space="preserve">příloha č. </w:t>
      </w:r>
      <w:proofErr w:type="gramStart"/>
      <w:r w:rsidRPr="00F567DA">
        <w:rPr>
          <w:rFonts w:ascii="Times New Roman" w:hAnsi="Times New Roman" w:cs="Times New Roman"/>
          <w:b/>
          <w:bCs/>
          <w:color w:val="000000"/>
          <w:lang w:val="cs-CZ"/>
        </w:rPr>
        <w:t>1:  VOP</w:t>
      </w:r>
      <w:proofErr w:type="gramEnd"/>
      <w:r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567DA">
        <w:rPr>
          <w:rFonts w:ascii="Times New Roman" w:hAnsi="Times New Roman" w:cs="Times New Roman"/>
          <w:b/>
          <w:bCs/>
          <w:color w:val="000000"/>
          <w:lang w:val="cs-CZ"/>
        </w:rPr>
        <w:t>prodávajícího</w:t>
      </w:r>
      <w:r>
        <w:rPr>
          <w:rFonts w:ascii="Times New Roman" w:hAnsi="Times New Roman" w:cs="Times New Roman"/>
          <w:color w:val="000000"/>
          <w:lang w:val="cs-CZ"/>
        </w:rPr>
        <w:t>, platné a účinné od 2</w:t>
      </w:r>
      <w:r w:rsidR="007E6DA4">
        <w:rPr>
          <w:rFonts w:ascii="Times New Roman" w:hAnsi="Times New Roman" w:cs="Times New Roman"/>
          <w:color w:val="000000"/>
          <w:lang w:val="cs-CZ"/>
        </w:rPr>
        <w:t>9</w:t>
      </w:r>
      <w:r>
        <w:rPr>
          <w:rFonts w:ascii="Times New Roman" w:hAnsi="Times New Roman" w:cs="Times New Roman"/>
          <w:color w:val="000000"/>
          <w:lang w:val="cs-CZ"/>
        </w:rPr>
        <w:t>.3.2022 nebo v dostupnosti na webových stránkách prodávajícího</w:t>
      </w:r>
    </w:p>
    <w:p w14:paraId="3743ACBE" w14:textId="469DC6EF" w:rsidR="000E7283" w:rsidRDefault="00DD3BCF" w:rsidP="00DD3BCF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b/>
          <w:bCs/>
          <w:color w:val="000000"/>
          <w:lang w:val="cs-CZ"/>
        </w:rPr>
      </w:pPr>
      <w:r w:rsidRPr="00F567DA">
        <w:rPr>
          <w:rFonts w:ascii="Times New Roman" w:hAnsi="Times New Roman" w:cs="Times New Roman"/>
          <w:b/>
          <w:bCs/>
          <w:color w:val="000000"/>
          <w:lang w:val="cs-CZ"/>
        </w:rPr>
        <w:t>příloha č.2: Popis a užití výrobku</w:t>
      </w:r>
    </w:p>
    <w:p w14:paraId="2DE5A747" w14:textId="77777777" w:rsidR="000E7283" w:rsidRPr="00F567DA" w:rsidRDefault="000E7283" w:rsidP="00DD3BCF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b/>
          <w:bCs/>
          <w:color w:val="000000"/>
          <w:lang w:val="cs-CZ"/>
        </w:rPr>
      </w:pPr>
    </w:p>
    <w:p w14:paraId="69D225BE" w14:textId="5E4F0A36" w:rsidR="007758CE" w:rsidRDefault="0081405F" w:rsidP="00F567DA">
      <w:pPr>
        <w:pStyle w:val="Odstavecseseznamem"/>
        <w:numPr>
          <w:ilvl w:val="0"/>
          <w:numId w:val="17"/>
        </w:numPr>
        <w:tabs>
          <w:tab w:val="left" w:pos="1258"/>
        </w:tabs>
        <w:spacing w:before="80" w:line="247" w:lineRule="exact"/>
        <w:ind w:right="710"/>
        <w:jc w:val="both"/>
        <w:rPr>
          <w:rFonts w:ascii="Times New Roman" w:hAnsi="Times New Roman" w:cs="Times New Roman"/>
          <w:color w:val="000000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>Tato sml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uva se </w:t>
      </w:r>
      <w:r w:rsidRPr="00DD3BCF">
        <w:rPr>
          <w:rFonts w:ascii="Times New Roman" w:hAnsi="Times New Roman" w:cs="Times New Roman"/>
          <w:color w:val="000000"/>
          <w:lang w:val="cs-CZ"/>
        </w:rPr>
        <w:t>u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zavírá </w:t>
      </w:r>
      <w:r w:rsidRPr="00DD3BCF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>a dobu určitou uvedenou v článku 3 odstavec 1 a m</w:t>
      </w:r>
      <w:r w:rsidRPr="00DD3BCF">
        <w:rPr>
          <w:rFonts w:ascii="Times New Roman" w:hAnsi="Times New Roman" w:cs="Times New Roman"/>
          <w:color w:val="000000"/>
          <w:lang w:val="cs-CZ"/>
        </w:rPr>
        <w:t>ů</w:t>
      </w:r>
      <w:r w:rsidRPr="00F247CD">
        <w:rPr>
          <w:rFonts w:ascii="Times New Roman" w:hAnsi="Times New Roman" w:cs="Times New Roman"/>
          <w:color w:val="000000"/>
          <w:lang w:val="cs-CZ"/>
        </w:rPr>
        <w:t>že být měněna a doplň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vána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pouze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na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zá</w:t>
      </w:r>
      <w:r w:rsidRPr="00DD3BCF">
        <w:rPr>
          <w:rFonts w:ascii="Times New Roman" w:hAnsi="Times New Roman" w:cs="Times New Roman"/>
          <w:color w:val="000000"/>
          <w:lang w:val="cs-CZ"/>
        </w:rPr>
        <w:t>k</w:t>
      </w:r>
      <w:r w:rsidRPr="00F247CD">
        <w:rPr>
          <w:rFonts w:ascii="Times New Roman" w:hAnsi="Times New Roman" w:cs="Times New Roman"/>
          <w:color w:val="000000"/>
          <w:lang w:val="cs-CZ"/>
        </w:rPr>
        <w:t>ladě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p</w:t>
      </w:r>
      <w:r w:rsidRPr="00F247CD">
        <w:rPr>
          <w:rFonts w:ascii="Times New Roman" w:hAnsi="Times New Roman" w:cs="Times New Roman"/>
          <w:color w:val="000000"/>
          <w:lang w:val="cs-CZ"/>
        </w:rPr>
        <w:t>ísemn</w:t>
      </w:r>
      <w:r w:rsidRPr="00DD3BCF">
        <w:rPr>
          <w:rFonts w:ascii="Times New Roman" w:hAnsi="Times New Roman" w:cs="Times New Roman"/>
          <w:color w:val="000000"/>
          <w:lang w:val="cs-CZ"/>
        </w:rPr>
        <w:t>ý</w:t>
      </w:r>
      <w:r w:rsidRPr="00F247CD">
        <w:rPr>
          <w:rFonts w:ascii="Times New Roman" w:hAnsi="Times New Roman" w:cs="Times New Roman"/>
          <w:color w:val="000000"/>
          <w:lang w:val="cs-CZ"/>
        </w:rPr>
        <w:t>ch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ob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ustranně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odsouhlasen</w:t>
      </w:r>
      <w:r w:rsidRPr="00DD3BCF">
        <w:rPr>
          <w:rFonts w:ascii="Times New Roman" w:hAnsi="Times New Roman" w:cs="Times New Roman"/>
          <w:color w:val="000000"/>
          <w:lang w:val="cs-CZ"/>
        </w:rPr>
        <w:t>ý</w:t>
      </w:r>
      <w:r w:rsidRPr="00F247CD">
        <w:rPr>
          <w:rFonts w:ascii="Times New Roman" w:hAnsi="Times New Roman" w:cs="Times New Roman"/>
          <w:color w:val="000000"/>
          <w:lang w:val="cs-CZ"/>
        </w:rPr>
        <w:t>ch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do</w:t>
      </w:r>
      <w:r w:rsidRPr="00DD3BCF">
        <w:rPr>
          <w:rFonts w:ascii="Times New Roman" w:hAnsi="Times New Roman" w:cs="Times New Roman"/>
          <w:color w:val="000000"/>
          <w:lang w:val="cs-CZ"/>
        </w:rPr>
        <w:t>d</w:t>
      </w:r>
      <w:r w:rsidRPr="00F247CD">
        <w:rPr>
          <w:rFonts w:ascii="Times New Roman" w:hAnsi="Times New Roman" w:cs="Times New Roman"/>
          <w:color w:val="000000"/>
          <w:lang w:val="cs-CZ"/>
        </w:rPr>
        <w:t>at</w:t>
      </w:r>
      <w:r w:rsidRPr="00DD3BCF">
        <w:rPr>
          <w:rFonts w:ascii="Times New Roman" w:hAnsi="Times New Roman" w:cs="Times New Roman"/>
          <w:color w:val="000000"/>
          <w:lang w:val="cs-CZ"/>
        </w:rPr>
        <w:t>k</w:t>
      </w:r>
      <w:r w:rsidRPr="00F247CD">
        <w:rPr>
          <w:rFonts w:ascii="Times New Roman" w:hAnsi="Times New Roman" w:cs="Times New Roman"/>
          <w:color w:val="000000"/>
          <w:lang w:val="cs-CZ"/>
        </w:rPr>
        <w:t>ů.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Ustanovení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§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582, odst. 2 NOZ </w:t>
      </w:r>
      <w:r w:rsidRPr="00DD3BCF">
        <w:rPr>
          <w:rFonts w:ascii="Times New Roman" w:hAnsi="Times New Roman" w:cs="Times New Roman"/>
          <w:color w:val="000000"/>
          <w:lang w:val="cs-CZ"/>
        </w:rPr>
        <w:t>s</w:t>
      </w:r>
      <w:r w:rsidRPr="00F247CD">
        <w:rPr>
          <w:rFonts w:ascii="Times New Roman" w:hAnsi="Times New Roman" w:cs="Times New Roman"/>
          <w:color w:val="000000"/>
          <w:lang w:val="cs-CZ"/>
        </w:rPr>
        <w:t>e neu</w:t>
      </w:r>
      <w:r w:rsidRPr="00DD3BCF">
        <w:rPr>
          <w:rFonts w:ascii="Times New Roman" w:hAnsi="Times New Roman" w:cs="Times New Roman"/>
          <w:color w:val="000000"/>
          <w:lang w:val="cs-CZ"/>
        </w:rPr>
        <w:t>p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latní.  </w:t>
      </w:r>
    </w:p>
    <w:p w14:paraId="19479508" w14:textId="77777777" w:rsidR="000E7283" w:rsidRPr="00DD3BCF" w:rsidRDefault="000E7283" w:rsidP="000E7283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3DFED326" w14:textId="6A2D1E75" w:rsidR="007758CE" w:rsidRDefault="0081405F" w:rsidP="00F567DA">
      <w:pPr>
        <w:pStyle w:val="Odstavecseseznamem"/>
        <w:numPr>
          <w:ilvl w:val="0"/>
          <w:numId w:val="17"/>
        </w:numPr>
        <w:tabs>
          <w:tab w:val="left" w:pos="1258"/>
        </w:tabs>
        <w:spacing w:before="80" w:line="247" w:lineRule="exact"/>
        <w:ind w:right="710"/>
        <w:jc w:val="both"/>
        <w:rPr>
          <w:rFonts w:ascii="Times New Roman" w:hAnsi="Times New Roman" w:cs="Times New Roman"/>
          <w:color w:val="000000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>Vztahy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to</w:t>
      </w:r>
      <w:r w:rsidRPr="00DD3BCF">
        <w:rPr>
          <w:rFonts w:ascii="Times New Roman" w:hAnsi="Times New Roman" w:cs="Times New Roman"/>
          <w:color w:val="000000"/>
          <w:lang w:val="cs-CZ"/>
        </w:rPr>
        <w:t>u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to </w:t>
      </w:r>
      <w:proofErr w:type="gramStart"/>
      <w:r w:rsidRPr="00F247CD">
        <w:rPr>
          <w:rFonts w:ascii="Times New Roman" w:hAnsi="Times New Roman" w:cs="Times New Roman"/>
          <w:color w:val="000000"/>
          <w:lang w:val="cs-CZ"/>
        </w:rPr>
        <w:t>smlouvou</w:t>
      </w:r>
      <w:r w:rsid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neupravené</w:t>
      </w:r>
      <w:proofErr w:type="gramEnd"/>
      <w:r w:rsidRPr="00F247CD">
        <w:rPr>
          <w:rFonts w:ascii="Times New Roman" w:hAnsi="Times New Roman" w:cs="Times New Roman"/>
          <w:color w:val="000000"/>
          <w:lang w:val="cs-CZ"/>
        </w:rPr>
        <w:t xml:space="preserve"> se řídí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ustanoveními NOZ.  </w:t>
      </w:r>
    </w:p>
    <w:p w14:paraId="5FF66470" w14:textId="77777777" w:rsidR="000E7283" w:rsidRPr="00DD3BCF" w:rsidRDefault="000E7283" w:rsidP="000E7283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6C75E016" w14:textId="716D92C9" w:rsidR="007758CE" w:rsidRDefault="0081405F" w:rsidP="00F567DA">
      <w:pPr>
        <w:pStyle w:val="Odstavecseseznamem"/>
        <w:numPr>
          <w:ilvl w:val="0"/>
          <w:numId w:val="17"/>
        </w:numPr>
        <w:tabs>
          <w:tab w:val="left" w:pos="1258"/>
        </w:tabs>
        <w:spacing w:before="80" w:line="247" w:lineRule="exact"/>
        <w:ind w:right="710"/>
        <w:jc w:val="both"/>
        <w:rPr>
          <w:rFonts w:ascii="Times New Roman" w:hAnsi="Times New Roman" w:cs="Times New Roman"/>
          <w:color w:val="000000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>Tato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sml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uva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se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vy</w:t>
      </w:r>
      <w:r w:rsidRPr="00DD3BCF">
        <w:rPr>
          <w:rFonts w:ascii="Times New Roman" w:hAnsi="Times New Roman" w:cs="Times New Roman"/>
          <w:color w:val="000000"/>
          <w:lang w:val="cs-CZ"/>
        </w:rPr>
        <w:t>h</w:t>
      </w:r>
      <w:r w:rsidRPr="00F247CD">
        <w:rPr>
          <w:rFonts w:ascii="Times New Roman" w:hAnsi="Times New Roman" w:cs="Times New Roman"/>
          <w:color w:val="000000"/>
          <w:lang w:val="cs-CZ"/>
        </w:rPr>
        <w:t>oto</w:t>
      </w:r>
      <w:r w:rsidRPr="00DD3BCF">
        <w:rPr>
          <w:rFonts w:ascii="Times New Roman" w:hAnsi="Times New Roman" w:cs="Times New Roman"/>
          <w:color w:val="000000"/>
          <w:lang w:val="cs-CZ"/>
        </w:rPr>
        <w:t>v</w:t>
      </w:r>
      <w:r w:rsidRPr="00F247CD">
        <w:rPr>
          <w:rFonts w:ascii="Times New Roman" w:hAnsi="Times New Roman" w:cs="Times New Roman"/>
          <w:color w:val="000000"/>
          <w:lang w:val="cs-CZ"/>
        </w:rPr>
        <w:t>uje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ve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2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vyh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toveních,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z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nichž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k</w:t>
      </w:r>
      <w:r w:rsidRPr="00F247CD">
        <w:rPr>
          <w:rFonts w:ascii="Times New Roman" w:hAnsi="Times New Roman" w:cs="Times New Roman"/>
          <w:color w:val="000000"/>
          <w:lang w:val="cs-CZ"/>
        </w:rPr>
        <w:t>aždé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má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plat</w:t>
      </w:r>
      <w:r w:rsidRPr="00DD3BCF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>ost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ori</w:t>
      </w:r>
      <w:r w:rsidRPr="00DD3BCF">
        <w:rPr>
          <w:rFonts w:ascii="Times New Roman" w:hAnsi="Times New Roman" w:cs="Times New Roman"/>
          <w:color w:val="000000"/>
          <w:lang w:val="cs-CZ"/>
        </w:rPr>
        <w:t>g</w:t>
      </w:r>
      <w:r w:rsidRPr="00F247CD">
        <w:rPr>
          <w:rFonts w:ascii="Times New Roman" w:hAnsi="Times New Roman" w:cs="Times New Roman"/>
          <w:color w:val="000000"/>
          <w:lang w:val="cs-CZ"/>
        </w:rPr>
        <w:t>inálu.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Kaž</w:t>
      </w:r>
      <w:r w:rsidRPr="00DD3BCF">
        <w:rPr>
          <w:rFonts w:ascii="Times New Roman" w:hAnsi="Times New Roman" w:cs="Times New Roman"/>
          <w:color w:val="000000"/>
          <w:lang w:val="cs-CZ"/>
        </w:rPr>
        <w:t>d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á  </w:t>
      </w:r>
      <w:r w:rsidR="00950F60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950F60">
        <w:rPr>
          <w:rFonts w:ascii="Times New Roman" w:hAnsi="Times New Roman" w:cs="Times New Roman"/>
          <w:color w:val="000000"/>
          <w:lang w:val="cs-CZ"/>
        </w:rPr>
        <w:tab/>
      </w:r>
      <w:r w:rsidRPr="00F247CD">
        <w:rPr>
          <w:rFonts w:ascii="Times New Roman" w:hAnsi="Times New Roman" w:cs="Times New Roman"/>
          <w:color w:val="000000"/>
          <w:lang w:val="cs-CZ"/>
        </w:rPr>
        <w:t>smluv</w:t>
      </w:r>
      <w:r w:rsidRPr="00DD3BCF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í strana obdrží po jednom </w:t>
      </w:r>
      <w:r w:rsidRPr="00DD3BCF">
        <w:rPr>
          <w:rFonts w:ascii="Times New Roman" w:hAnsi="Times New Roman" w:cs="Times New Roman"/>
          <w:color w:val="000000"/>
          <w:lang w:val="cs-CZ"/>
        </w:rPr>
        <w:t>v</w:t>
      </w:r>
      <w:r w:rsidRPr="00F247CD">
        <w:rPr>
          <w:rFonts w:ascii="Times New Roman" w:hAnsi="Times New Roman" w:cs="Times New Roman"/>
          <w:color w:val="000000"/>
          <w:lang w:val="cs-CZ"/>
        </w:rPr>
        <w:t>ýtisku</w:t>
      </w:r>
      <w:r w:rsidRPr="00DD3BCF">
        <w:rPr>
          <w:rFonts w:ascii="Times New Roman" w:hAnsi="Times New Roman" w:cs="Times New Roman"/>
          <w:color w:val="000000"/>
          <w:lang w:val="cs-CZ"/>
        </w:rPr>
        <w:t>.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 </w:t>
      </w:r>
    </w:p>
    <w:p w14:paraId="13A521F5" w14:textId="77777777" w:rsidR="000E7283" w:rsidRPr="00DD3BCF" w:rsidRDefault="000E7283" w:rsidP="000E7283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4D6A387F" w14:textId="34609939" w:rsidR="000E7283" w:rsidRDefault="0081405F" w:rsidP="000E7283">
      <w:pPr>
        <w:pStyle w:val="Odstavecseseznamem"/>
        <w:numPr>
          <w:ilvl w:val="0"/>
          <w:numId w:val="17"/>
        </w:numPr>
        <w:tabs>
          <w:tab w:val="left" w:pos="1258"/>
        </w:tabs>
        <w:spacing w:before="80" w:line="247" w:lineRule="exact"/>
        <w:ind w:right="710"/>
        <w:jc w:val="both"/>
        <w:rPr>
          <w:rFonts w:ascii="Times New Roman" w:hAnsi="Times New Roman" w:cs="Times New Roman"/>
          <w:color w:val="000000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>Účast</w:t>
      </w:r>
      <w:r w:rsidRPr="00DD3BCF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>íci tét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smlouvy </w:t>
      </w:r>
      <w:r w:rsidRPr="00DD3BCF">
        <w:rPr>
          <w:rFonts w:ascii="Times New Roman" w:hAnsi="Times New Roman" w:cs="Times New Roman"/>
          <w:color w:val="000000"/>
          <w:lang w:val="cs-CZ"/>
        </w:rPr>
        <w:t>p</w:t>
      </w:r>
      <w:r w:rsidRPr="00F247CD">
        <w:rPr>
          <w:rFonts w:ascii="Times New Roman" w:hAnsi="Times New Roman" w:cs="Times New Roman"/>
          <w:color w:val="000000"/>
          <w:lang w:val="cs-CZ"/>
        </w:rPr>
        <w:t>r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hlaš</w:t>
      </w:r>
      <w:r w:rsidRPr="00DD3BCF">
        <w:rPr>
          <w:rFonts w:ascii="Times New Roman" w:hAnsi="Times New Roman" w:cs="Times New Roman"/>
          <w:color w:val="000000"/>
          <w:lang w:val="cs-CZ"/>
        </w:rPr>
        <w:t>u</w:t>
      </w:r>
      <w:r w:rsidRPr="00F247CD">
        <w:rPr>
          <w:rFonts w:ascii="Times New Roman" w:hAnsi="Times New Roman" w:cs="Times New Roman"/>
          <w:color w:val="000000"/>
          <w:lang w:val="cs-CZ"/>
        </w:rPr>
        <w:t>jí, že v této smlou</w:t>
      </w:r>
      <w:r w:rsidRPr="00DD3BCF">
        <w:rPr>
          <w:rFonts w:ascii="Times New Roman" w:hAnsi="Times New Roman" w:cs="Times New Roman"/>
          <w:color w:val="000000"/>
          <w:lang w:val="cs-CZ"/>
        </w:rPr>
        <w:t>v</w:t>
      </w:r>
      <w:r w:rsidRPr="00F247CD">
        <w:rPr>
          <w:rFonts w:ascii="Times New Roman" w:hAnsi="Times New Roman" w:cs="Times New Roman"/>
          <w:color w:val="000000"/>
          <w:lang w:val="cs-CZ"/>
        </w:rPr>
        <w:t>ě a jejích příl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hác</w:t>
      </w:r>
      <w:r w:rsidRPr="00DD3BCF">
        <w:rPr>
          <w:rFonts w:ascii="Times New Roman" w:hAnsi="Times New Roman" w:cs="Times New Roman"/>
          <w:color w:val="000000"/>
          <w:lang w:val="cs-CZ"/>
        </w:rPr>
        <w:t>h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nechybí žádná </w:t>
      </w:r>
      <w:r w:rsidRPr="00DD3BCF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>áležitost</w:t>
      </w:r>
      <w:r w:rsidRPr="00DD3BCF">
        <w:rPr>
          <w:rFonts w:ascii="Times New Roman" w:hAnsi="Times New Roman" w:cs="Times New Roman"/>
          <w:color w:val="000000"/>
          <w:lang w:val="cs-CZ"/>
        </w:rPr>
        <w:t>,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kterou by </w:t>
      </w:r>
      <w:r w:rsidRPr="00DD3BCF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>ěkterá ze stran mo</w:t>
      </w:r>
      <w:r w:rsidRPr="00DD3BCF">
        <w:rPr>
          <w:rFonts w:ascii="Times New Roman" w:hAnsi="Times New Roman" w:cs="Times New Roman"/>
          <w:color w:val="000000"/>
          <w:lang w:val="cs-CZ"/>
        </w:rPr>
        <w:t>h</w:t>
      </w:r>
      <w:r w:rsidRPr="00F247CD">
        <w:rPr>
          <w:rFonts w:ascii="Times New Roman" w:hAnsi="Times New Roman" w:cs="Times New Roman"/>
          <w:color w:val="000000"/>
          <w:lang w:val="cs-CZ"/>
        </w:rPr>
        <w:t>la po</w:t>
      </w:r>
      <w:r w:rsidRPr="00DD3BCF">
        <w:rPr>
          <w:rFonts w:ascii="Times New Roman" w:hAnsi="Times New Roman" w:cs="Times New Roman"/>
          <w:color w:val="000000"/>
          <w:lang w:val="cs-CZ"/>
        </w:rPr>
        <w:t>v</w:t>
      </w:r>
      <w:r w:rsidRPr="00F247CD">
        <w:rPr>
          <w:rFonts w:ascii="Times New Roman" w:hAnsi="Times New Roman" w:cs="Times New Roman"/>
          <w:color w:val="000000"/>
          <w:lang w:val="cs-CZ"/>
        </w:rPr>
        <w:t>ažo</w:t>
      </w:r>
      <w:r w:rsidRPr="00DD3BCF">
        <w:rPr>
          <w:rFonts w:ascii="Times New Roman" w:hAnsi="Times New Roman" w:cs="Times New Roman"/>
          <w:color w:val="000000"/>
          <w:lang w:val="cs-CZ"/>
        </w:rPr>
        <w:t>v</w:t>
      </w:r>
      <w:r w:rsidRPr="00F247CD">
        <w:rPr>
          <w:rFonts w:ascii="Times New Roman" w:hAnsi="Times New Roman" w:cs="Times New Roman"/>
          <w:color w:val="000000"/>
          <w:lang w:val="cs-CZ"/>
        </w:rPr>
        <w:t>at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za předpoklad k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uza</w:t>
      </w:r>
      <w:r w:rsidRPr="00DD3BCF">
        <w:rPr>
          <w:rFonts w:ascii="Times New Roman" w:hAnsi="Times New Roman" w:cs="Times New Roman"/>
          <w:color w:val="000000"/>
          <w:lang w:val="cs-CZ"/>
        </w:rPr>
        <w:t>v</w:t>
      </w:r>
      <w:r w:rsidRPr="00F247CD">
        <w:rPr>
          <w:rFonts w:ascii="Times New Roman" w:hAnsi="Times New Roman" w:cs="Times New Roman"/>
          <w:color w:val="000000"/>
          <w:lang w:val="cs-CZ"/>
        </w:rPr>
        <w:t>ření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této smlo</w:t>
      </w:r>
      <w:r w:rsidRPr="00DD3BCF">
        <w:rPr>
          <w:rFonts w:ascii="Times New Roman" w:hAnsi="Times New Roman" w:cs="Times New Roman"/>
          <w:color w:val="000000"/>
          <w:lang w:val="cs-CZ"/>
        </w:rPr>
        <w:t>uv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y.  </w:t>
      </w:r>
    </w:p>
    <w:p w14:paraId="78E2ED08" w14:textId="77777777" w:rsidR="000E7283" w:rsidRPr="000E7283" w:rsidRDefault="000E7283" w:rsidP="000E7283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70263F6A" w14:textId="3691F167" w:rsidR="000E7283" w:rsidRDefault="000E7283" w:rsidP="000E7283">
      <w:pPr>
        <w:pStyle w:val="Odstavecseseznamem"/>
        <w:numPr>
          <w:ilvl w:val="0"/>
          <w:numId w:val="17"/>
        </w:numPr>
        <w:tabs>
          <w:tab w:val="left" w:pos="1258"/>
        </w:tabs>
        <w:spacing w:before="80" w:line="247" w:lineRule="exact"/>
        <w:ind w:right="710"/>
        <w:jc w:val="both"/>
        <w:rPr>
          <w:rFonts w:ascii="Times New Roman" w:hAnsi="Times New Roman" w:cs="Times New Roman"/>
          <w:color w:val="000000"/>
          <w:lang w:val="cs-CZ"/>
        </w:rPr>
      </w:pPr>
      <w:bookmarkStart w:id="22" w:name="_Hlk100252632"/>
      <w:r w:rsidRPr="000E7283">
        <w:rPr>
          <w:rFonts w:ascii="Times New Roman" w:hAnsi="Times New Roman" w:cs="Times New Roman"/>
          <w:color w:val="000000"/>
          <w:lang w:val="cs-CZ"/>
        </w:rPr>
        <w:t xml:space="preserve">Prodávající bere na vědomí, že na tuto smlouvu se vztahují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kupující způsobem, v rozsahu a ve lhůtách z něho vyplývajících. Prodávající poskytne kupujícímu textový obsah smlouvy, včetně příloh smlouvy, v 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 </w:t>
      </w:r>
    </w:p>
    <w:p w14:paraId="0D8E3576" w14:textId="77777777" w:rsidR="00676A0A" w:rsidRPr="00676A0A" w:rsidRDefault="00676A0A" w:rsidP="00676A0A">
      <w:pPr>
        <w:pStyle w:val="Odstavecseseznamem"/>
        <w:rPr>
          <w:rFonts w:ascii="Times New Roman" w:hAnsi="Times New Roman" w:cs="Times New Roman"/>
          <w:color w:val="000000"/>
          <w:lang w:val="cs-CZ"/>
        </w:rPr>
      </w:pPr>
    </w:p>
    <w:p w14:paraId="38DED90E" w14:textId="60C175D1" w:rsidR="00676A0A" w:rsidRPr="00676A0A" w:rsidRDefault="00676A0A" w:rsidP="00676A0A">
      <w:pPr>
        <w:pStyle w:val="Odstavecseseznamem"/>
        <w:numPr>
          <w:ilvl w:val="0"/>
          <w:numId w:val="17"/>
        </w:numPr>
        <w:tabs>
          <w:tab w:val="left" w:pos="1258"/>
        </w:tabs>
        <w:spacing w:before="80" w:line="247" w:lineRule="exact"/>
        <w:ind w:right="710"/>
        <w:jc w:val="both"/>
        <w:rPr>
          <w:rFonts w:ascii="Times New Roman" w:hAnsi="Times New Roman" w:cs="Times New Roman"/>
          <w:color w:val="000000"/>
          <w:lang w:val="cs-CZ"/>
        </w:rPr>
      </w:pPr>
      <w:r w:rsidRPr="00676A0A">
        <w:rPr>
          <w:rFonts w:ascii="Times New Roman" w:hAnsi="Times New Roman" w:cs="Times New Roman"/>
          <w:color w:val="000000"/>
          <w:lang w:val="cs-CZ"/>
        </w:rPr>
        <w:t xml:space="preserve">S veškerými osobními údaji, které jsou shromažďovány a následně zpracovávány v souladu s uzavřením a plněním této smlouvy, kupující nakládá dle nařízení Evropského parlamentu a Rady (EU) 2016/679 ze dne 27. 4. 2016 o ochraně osobních údajů </w:t>
      </w:r>
    </w:p>
    <w:p w14:paraId="5839B411" w14:textId="77777777" w:rsidR="00676A0A" w:rsidRPr="00676A0A" w:rsidRDefault="00676A0A" w:rsidP="00676A0A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color w:val="000000"/>
          <w:lang w:val="cs-CZ"/>
        </w:rPr>
      </w:pPr>
      <w:r w:rsidRPr="00676A0A">
        <w:rPr>
          <w:rFonts w:ascii="Times New Roman" w:hAnsi="Times New Roman" w:cs="Times New Roman"/>
          <w:color w:val="000000"/>
          <w:lang w:val="cs-CZ"/>
        </w:rPr>
        <w:t xml:space="preserve">a o volném pohybu těchto údajů a o zrušení směrnice 95/46/ES (obecné nařízení </w:t>
      </w:r>
    </w:p>
    <w:p w14:paraId="38BDE30B" w14:textId="77777777" w:rsidR="00676A0A" w:rsidRPr="00676A0A" w:rsidRDefault="00676A0A" w:rsidP="00676A0A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color w:val="000000"/>
          <w:lang w:val="cs-CZ"/>
        </w:rPr>
      </w:pPr>
      <w:r w:rsidRPr="00676A0A">
        <w:rPr>
          <w:rFonts w:ascii="Times New Roman" w:hAnsi="Times New Roman" w:cs="Times New Roman"/>
          <w:color w:val="000000"/>
          <w:lang w:val="cs-CZ"/>
        </w:rPr>
        <w:t xml:space="preserve">o ochraně osobních údajů) (dále jen „nařízení GDPR“) a dle zákona č. 110/2019 Sb., </w:t>
      </w:r>
    </w:p>
    <w:p w14:paraId="67BBE1EE" w14:textId="77777777" w:rsidR="00676A0A" w:rsidRPr="00676A0A" w:rsidRDefault="00676A0A" w:rsidP="00676A0A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color w:val="000000"/>
          <w:lang w:val="cs-CZ"/>
        </w:rPr>
      </w:pPr>
      <w:r w:rsidRPr="00676A0A">
        <w:rPr>
          <w:rFonts w:ascii="Times New Roman" w:hAnsi="Times New Roman" w:cs="Times New Roman"/>
          <w:color w:val="000000"/>
          <w:lang w:val="cs-CZ"/>
        </w:rPr>
        <w:t xml:space="preserve">o zpracování osobních údajů, ve znění pozdějších předpisů (dále jen „Zzoú“). </w:t>
      </w:r>
    </w:p>
    <w:p w14:paraId="2A07C3E8" w14:textId="2DD7457F" w:rsidR="000E7283" w:rsidRPr="000E7283" w:rsidRDefault="00676A0A" w:rsidP="00676A0A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color w:val="000000"/>
          <w:lang w:val="cs-CZ"/>
        </w:rPr>
      </w:pPr>
      <w:r w:rsidRPr="00676A0A">
        <w:rPr>
          <w:rFonts w:ascii="Times New Roman" w:hAnsi="Times New Roman" w:cs="Times New Roman"/>
          <w:color w:val="000000"/>
          <w:lang w:val="cs-CZ"/>
        </w:rPr>
        <w:t>Městské služby s.r.o. činí, v souladu s článkem 13 nařízení GDPR a ustanovením § 8 Zzoú, informační povinnost prostřednictvím Zásad ochrany osobních údajů, které jsou dostupné na webových stránkách společnosti www.ms-pisek.cz.</w:t>
      </w:r>
    </w:p>
    <w:bookmarkEnd w:id="22"/>
    <w:p w14:paraId="21D63DB7" w14:textId="77777777" w:rsidR="000E7283" w:rsidRPr="000E7283" w:rsidRDefault="000E7283" w:rsidP="000E7283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1CC49DEF" w14:textId="36235BAB" w:rsidR="007758CE" w:rsidRDefault="0081405F" w:rsidP="00F567DA">
      <w:pPr>
        <w:pStyle w:val="Odstavecseseznamem"/>
        <w:numPr>
          <w:ilvl w:val="0"/>
          <w:numId w:val="17"/>
        </w:numPr>
        <w:tabs>
          <w:tab w:val="left" w:pos="1258"/>
        </w:tabs>
        <w:spacing w:before="80" w:line="247" w:lineRule="exact"/>
        <w:ind w:right="710"/>
        <w:jc w:val="both"/>
        <w:rPr>
          <w:rFonts w:ascii="Times New Roman" w:hAnsi="Times New Roman" w:cs="Times New Roman"/>
          <w:color w:val="000000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Veškerá praxe </w:t>
      </w:r>
      <w:r w:rsidRPr="00DD3BCF">
        <w:rPr>
          <w:rFonts w:ascii="Times New Roman" w:hAnsi="Times New Roman" w:cs="Times New Roman"/>
          <w:color w:val="000000"/>
          <w:lang w:val="cs-CZ"/>
        </w:rPr>
        <w:t>ú</w:t>
      </w:r>
      <w:r w:rsidRPr="00F247CD">
        <w:rPr>
          <w:rFonts w:ascii="Times New Roman" w:hAnsi="Times New Roman" w:cs="Times New Roman"/>
          <w:color w:val="000000"/>
          <w:lang w:val="cs-CZ"/>
        </w:rPr>
        <w:t>čast</w:t>
      </w:r>
      <w:r w:rsidRPr="00DD3BCF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>íků této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sml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uvy jakož i </w:t>
      </w:r>
      <w:r w:rsidRPr="00DD3BCF">
        <w:rPr>
          <w:rFonts w:ascii="Times New Roman" w:hAnsi="Times New Roman" w:cs="Times New Roman"/>
          <w:color w:val="000000"/>
          <w:lang w:val="cs-CZ"/>
        </w:rPr>
        <w:t>v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eškeré zvyklosti jsou 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bsaženy v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této smlo</w:t>
      </w:r>
      <w:r w:rsidRPr="00DD3BCF">
        <w:rPr>
          <w:rFonts w:ascii="Times New Roman" w:hAnsi="Times New Roman" w:cs="Times New Roman"/>
          <w:color w:val="000000"/>
          <w:lang w:val="cs-CZ"/>
        </w:rPr>
        <w:t>u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vě </w:t>
      </w:r>
      <w:proofErr w:type="gramStart"/>
      <w:r w:rsidRPr="00F247CD">
        <w:rPr>
          <w:rFonts w:ascii="Times New Roman" w:hAnsi="Times New Roman" w:cs="Times New Roman"/>
          <w:color w:val="000000"/>
          <w:lang w:val="cs-CZ"/>
        </w:rPr>
        <w:t>a  jejích</w:t>
      </w:r>
      <w:proofErr w:type="gramEnd"/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přílohách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a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v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p</w:t>
      </w:r>
      <w:r w:rsidRPr="00F247CD">
        <w:rPr>
          <w:rFonts w:ascii="Times New Roman" w:hAnsi="Times New Roman" w:cs="Times New Roman"/>
          <w:color w:val="000000"/>
          <w:lang w:val="cs-CZ"/>
        </w:rPr>
        <w:t>ří</w:t>
      </w:r>
      <w:r w:rsidRPr="00DD3BCF">
        <w:rPr>
          <w:rFonts w:ascii="Times New Roman" w:hAnsi="Times New Roman" w:cs="Times New Roman"/>
          <w:color w:val="000000"/>
          <w:lang w:val="cs-CZ"/>
        </w:rPr>
        <w:t>p</w:t>
      </w:r>
      <w:r w:rsidRPr="00F247CD">
        <w:rPr>
          <w:rFonts w:ascii="Times New Roman" w:hAnsi="Times New Roman" w:cs="Times New Roman"/>
          <w:color w:val="000000"/>
          <w:lang w:val="cs-CZ"/>
        </w:rPr>
        <w:t>adných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d</w:t>
      </w:r>
      <w:r w:rsidRPr="00F247CD">
        <w:rPr>
          <w:rFonts w:ascii="Times New Roman" w:hAnsi="Times New Roman" w:cs="Times New Roman"/>
          <w:color w:val="000000"/>
          <w:lang w:val="cs-CZ"/>
        </w:rPr>
        <w:t>odatcích.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Účastníci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tét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o </w:t>
      </w:r>
      <w:r w:rsidRPr="00F247CD">
        <w:rPr>
          <w:rFonts w:ascii="Times New Roman" w:hAnsi="Times New Roman" w:cs="Times New Roman"/>
          <w:color w:val="000000"/>
          <w:lang w:val="cs-CZ"/>
        </w:rPr>
        <w:t>sml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uvy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p</w:t>
      </w:r>
      <w:r w:rsidRPr="00F247CD">
        <w:rPr>
          <w:rFonts w:ascii="Times New Roman" w:hAnsi="Times New Roman" w:cs="Times New Roman"/>
          <w:color w:val="000000"/>
          <w:lang w:val="cs-CZ"/>
        </w:rPr>
        <w:t>rohlašují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, </w:t>
      </w:r>
      <w:r w:rsidRPr="00F247CD">
        <w:rPr>
          <w:rFonts w:ascii="Times New Roman" w:hAnsi="Times New Roman" w:cs="Times New Roman"/>
          <w:color w:val="000000"/>
          <w:lang w:val="cs-CZ"/>
        </w:rPr>
        <w:t>že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se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n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ebudou dovolávat zvyklostí, které </w:t>
      </w:r>
      <w:r w:rsidRPr="00DD3BCF">
        <w:rPr>
          <w:rFonts w:ascii="Times New Roman" w:hAnsi="Times New Roman" w:cs="Times New Roman"/>
          <w:color w:val="000000"/>
          <w:lang w:val="cs-CZ"/>
        </w:rPr>
        <w:t>v</w:t>
      </w:r>
      <w:r w:rsidRPr="00F247CD">
        <w:rPr>
          <w:rFonts w:ascii="Times New Roman" w:hAnsi="Times New Roman" w:cs="Times New Roman"/>
          <w:color w:val="000000"/>
          <w:lang w:val="cs-CZ"/>
        </w:rPr>
        <w:t>ýslo</w:t>
      </w:r>
      <w:r w:rsidRPr="00DD3BCF">
        <w:rPr>
          <w:rFonts w:ascii="Times New Roman" w:hAnsi="Times New Roman" w:cs="Times New Roman"/>
          <w:color w:val="000000"/>
          <w:lang w:val="cs-CZ"/>
        </w:rPr>
        <w:t>v</w:t>
      </w:r>
      <w:r w:rsidRPr="00F247CD">
        <w:rPr>
          <w:rFonts w:ascii="Times New Roman" w:hAnsi="Times New Roman" w:cs="Times New Roman"/>
          <w:color w:val="000000"/>
          <w:lang w:val="cs-CZ"/>
        </w:rPr>
        <w:t>ně z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této smlouvy a jejich příl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h nevypl</w:t>
      </w:r>
      <w:r w:rsidRPr="00DD3BCF">
        <w:rPr>
          <w:rFonts w:ascii="Times New Roman" w:hAnsi="Times New Roman" w:cs="Times New Roman"/>
          <w:color w:val="000000"/>
          <w:lang w:val="cs-CZ"/>
        </w:rPr>
        <w:t>ý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vají.  </w:t>
      </w:r>
    </w:p>
    <w:p w14:paraId="05808165" w14:textId="77777777" w:rsidR="000E7283" w:rsidRPr="00DD3BCF" w:rsidRDefault="000E7283" w:rsidP="000E7283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28E86DF6" w14:textId="77777777" w:rsidR="000E7283" w:rsidRDefault="0081405F" w:rsidP="00F567DA">
      <w:pPr>
        <w:pStyle w:val="Odstavecseseznamem"/>
        <w:numPr>
          <w:ilvl w:val="0"/>
          <w:numId w:val="17"/>
        </w:numPr>
        <w:tabs>
          <w:tab w:val="left" w:pos="1258"/>
        </w:tabs>
        <w:spacing w:before="80" w:line="247" w:lineRule="exact"/>
        <w:ind w:right="710"/>
        <w:jc w:val="both"/>
        <w:rPr>
          <w:rFonts w:ascii="Times New Roman" w:hAnsi="Times New Roman" w:cs="Times New Roman"/>
          <w:color w:val="000000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>Tato smlo</w:t>
      </w:r>
      <w:r w:rsidRPr="00DD3BCF">
        <w:rPr>
          <w:rFonts w:ascii="Times New Roman" w:hAnsi="Times New Roman" w:cs="Times New Roman"/>
          <w:color w:val="000000"/>
          <w:lang w:val="cs-CZ"/>
        </w:rPr>
        <w:t>u</w:t>
      </w:r>
      <w:r w:rsidRPr="00F247CD">
        <w:rPr>
          <w:rFonts w:ascii="Times New Roman" w:hAnsi="Times New Roman" w:cs="Times New Roman"/>
          <w:color w:val="000000"/>
          <w:lang w:val="cs-CZ"/>
        </w:rPr>
        <w:t>va tv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ří ú</w:t>
      </w:r>
      <w:r w:rsidRPr="00DD3BCF">
        <w:rPr>
          <w:rFonts w:ascii="Times New Roman" w:hAnsi="Times New Roman" w:cs="Times New Roman"/>
          <w:color w:val="000000"/>
          <w:lang w:val="cs-CZ"/>
        </w:rPr>
        <w:t>p</w:t>
      </w:r>
      <w:r w:rsidRPr="00F247CD">
        <w:rPr>
          <w:rFonts w:ascii="Times New Roman" w:hAnsi="Times New Roman" w:cs="Times New Roman"/>
          <w:color w:val="000000"/>
          <w:lang w:val="cs-CZ"/>
        </w:rPr>
        <w:t>lnou dohodu mezi smluv</w:t>
      </w:r>
      <w:r w:rsidRPr="00DD3BCF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>ími stranami ohledně jejího předmětu a nahraz</w:t>
      </w:r>
      <w:r w:rsidRPr="00DD3BCF">
        <w:rPr>
          <w:rFonts w:ascii="Times New Roman" w:hAnsi="Times New Roman" w:cs="Times New Roman"/>
          <w:color w:val="000000"/>
          <w:lang w:val="cs-CZ"/>
        </w:rPr>
        <w:t>u</w:t>
      </w:r>
      <w:r w:rsidRPr="00F247CD">
        <w:rPr>
          <w:rFonts w:ascii="Times New Roman" w:hAnsi="Times New Roman" w:cs="Times New Roman"/>
          <w:color w:val="000000"/>
          <w:lang w:val="cs-CZ"/>
        </w:rPr>
        <w:t>je veškeré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předchozí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rozhov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ry,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jednání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a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d</w:t>
      </w:r>
      <w:r w:rsidRPr="00F247CD">
        <w:rPr>
          <w:rFonts w:ascii="Times New Roman" w:hAnsi="Times New Roman" w:cs="Times New Roman"/>
          <w:color w:val="000000"/>
          <w:lang w:val="cs-CZ"/>
        </w:rPr>
        <w:t>ohod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y </w:t>
      </w:r>
      <w:r w:rsidRPr="00F247CD">
        <w:rPr>
          <w:rFonts w:ascii="Times New Roman" w:hAnsi="Times New Roman" w:cs="Times New Roman"/>
          <w:color w:val="000000"/>
          <w:lang w:val="cs-CZ"/>
        </w:rPr>
        <w:t>mezi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smluv</w:t>
      </w:r>
      <w:r w:rsidRPr="00DD3BCF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>ími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stranami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týkající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se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předmět</w:t>
      </w:r>
      <w:r w:rsidRPr="00DD3BCF">
        <w:rPr>
          <w:rFonts w:ascii="Times New Roman" w:hAnsi="Times New Roman" w:cs="Times New Roman"/>
          <w:color w:val="000000"/>
          <w:lang w:val="cs-CZ"/>
        </w:rPr>
        <w:t>u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smlouvy.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 S</w:t>
      </w:r>
      <w:r w:rsidRPr="00F247CD">
        <w:rPr>
          <w:rFonts w:ascii="Times New Roman" w:hAnsi="Times New Roman" w:cs="Times New Roman"/>
          <w:color w:val="000000"/>
          <w:lang w:val="cs-CZ"/>
        </w:rPr>
        <w:t>trany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pr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jednaly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a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souhlasí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se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smlou</w:t>
      </w:r>
      <w:r w:rsidRPr="00DD3BCF">
        <w:rPr>
          <w:rFonts w:ascii="Times New Roman" w:hAnsi="Times New Roman" w:cs="Times New Roman"/>
          <w:color w:val="000000"/>
          <w:lang w:val="cs-CZ"/>
        </w:rPr>
        <w:t>v</w:t>
      </w:r>
      <w:r w:rsidRPr="00F247CD">
        <w:rPr>
          <w:rFonts w:ascii="Times New Roman" w:hAnsi="Times New Roman" w:cs="Times New Roman"/>
          <w:color w:val="000000"/>
          <w:lang w:val="cs-CZ"/>
        </w:rPr>
        <w:t>ou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jako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cel</w:t>
      </w:r>
      <w:r w:rsidRPr="00DD3BCF">
        <w:rPr>
          <w:rFonts w:ascii="Times New Roman" w:hAnsi="Times New Roman" w:cs="Times New Roman"/>
          <w:color w:val="000000"/>
          <w:lang w:val="cs-CZ"/>
        </w:rPr>
        <w:t>k</w:t>
      </w:r>
      <w:r w:rsidRPr="00F247CD">
        <w:rPr>
          <w:rFonts w:ascii="Times New Roman" w:hAnsi="Times New Roman" w:cs="Times New Roman"/>
          <w:color w:val="000000"/>
          <w:lang w:val="cs-CZ"/>
        </w:rPr>
        <w:t>em,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stejně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tak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i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každým jednotliv</w:t>
      </w:r>
      <w:r w:rsidRPr="00DD3BCF">
        <w:rPr>
          <w:rFonts w:ascii="Times New Roman" w:hAnsi="Times New Roman" w:cs="Times New Roman"/>
          <w:color w:val="000000"/>
          <w:lang w:val="cs-CZ"/>
        </w:rPr>
        <w:t>ý</w:t>
      </w:r>
      <w:r w:rsidRPr="00F247CD">
        <w:rPr>
          <w:rFonts w:ascii="Times New Roman" w:hAnsi="Times New Roman" w:cs="Times New Roman"/>
          <w:color w:val="000000"/>
          <w:lang w:val="cs-CZ"/>
        </w:rPr>
        <w:t>m smluv</w:t>
      </w:r>
      <w:r w:rsidRPr="00DD3BCF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>ím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ustanovením.</w:t>
      </w:r>
    </w:p>
    <w:p w14:paraId="4CE4477C" w14:textId="77777777" w:rsidR="000E7283" w:rsidRDefault="000E7283" w:rsidP="000E7283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038B6900" w14:textId="77777777" w:rsidR="000E7283" w:rsidRDefault="000E7283" w:rsidP="000E7283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5B2C2A4E" w14:textId="77777777" w:rsidR="000E7283" w:rsidRDefault="000E7283" w:rsidP="000E7283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13A3919A" w14:textId="1647CA64" w:rsidR="007758CE" w:rsidRPr="00DD3BCF" w:rsidRDefault="0081405F" w:rsidP="000E7283">
      <w:pPr>
        <w:pStyle w:val="Odstavecseseznamem"/>
        <w:tabs>
          <w:tab w:val="left" w:pos="1258"/>
        </w:tabs>
        <w:spacing w:before="80" w:line="247" w:lineRule="exact"/>
        <w:ind w:left="928" w:right="710"/>
        <w:jc w:val="both"/>
        <w:rPr>
          <w:rFonts w:ascii="Times New Roman" w:hAnsi="Times New Roman" w:cs="Times New Roman"/>
          <w:color w:val="000000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 xml:space="preserve">   </w:t>
      </w:r>
    </w:p>
    <w:p w14:paraId="05156FB4" w14:textId="1BB6E452" w:rsidR="007758CE" w:rsidRPr="00DD3BCF" w:rsidRDefault="0081405F" w:rsidP="00F567DA">
      <w:pPr>
        <w:pStyle w:val="Odstavecseseznamem"/>
        <w:numPr>
          <w:ilvl w:val="0"/>
          <w:numId w:val="17"/>
        </w:numPr>
        <w:tabs>
          <w:tab w:val="left" w:pos="1258"/>
        </w:tabs>
        <w:spacing w:before="80" w:line="247" w:lineRule="exact"/>
        <w:ind w:right="710"/>
        <w:jc w:val="both"/>
        <w:rPr>
          <w:rFonts w:ascii="Times New Roman" w:hAnsi="Times New Roman" w:cs="Times New Roman"/>
          <w:color w:val="000000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>Účast</w:t>
      </w:r>
      <w:r w:rsidRPr="00DD3BCF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íci této smlouvy </w:t>
      </w:r>
      <w:r w:rsidRPr="00DD3BCF">
        <w:rPr>
          <w:rFonts w:ascii="Times New Roman" w:hAnsi="Times New Roman" w:cs="Times New Roman"/>
          <w:color w:val="000000"/>
          <w:lang w:val="cs-CZ"/>
        </w:rPr>
        <w:t>p</w:t>
      </w:r>
      <w:r w:rsidRPr="00F247CD">
        <w:rPr>
          <w:rFonts w:ascii="Times New Roman" w:hAnsi="Times New Roman" w:cs="Times New Roman"/>
          <w:color w:val="000000"/>
          <w:lang w:val="cs-CZ"/>
        </w:rPr>
        <w:t>r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hlaš</w:t>
      </w:r>
      <w:r w:rsidRPr="00DD3BCF">
        <w:rPr>
          <w:rFonts w:ascii="Times New Roman" w:hAnsi="Times New Roman" w:cs="Times New Roman"/>
          <w:color w:val="000000"/>
          <w:lang w:val="cs-CZ"/>
        </w:rPr>
        <w:t>u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jí, že tato </w:t>
      </w:r>
      <w:r w:rsidRPr="00DD3BCF">
        <w:rPr>
          <w:rFonts w:ascii="Times New Roman" w:hAnsi="Times New Roman" w:cs="Times New Roman"/>
          <w:color w:val="000000"/>
          <w:lang w:val="cs-CZ"/>
        </w:rPr>
        <w:t>b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yla </w:t>
      </w:r>
      <w:r w:rsidRPr="00DD3BCF">
        <w:rPr>
          <w:rFonts w:ascii="Times New Roman" w:hAnsi="Times New Roman" w:cs="Times New Roman"/>
          <w:color w:val="000000"/>
          <w:lang w:val="cs-CZ"/>
        </w:rPr>
        <w:t>u</w:t>
      </w:r>
      <w:r w:rsidRPr="00F247CD">
        <w:rPr>
          <w:rFonts w:ascii="Times New Roman" w:hAnsi="Times New Roman" w:cs="Times New Roman"/>
          <w:color w:val="000000"/>
          <w:lang w:val="cs-CZ"/>
        </w:rPr>
        <w:t>za</w:t>
      </w:r>
      <w:r w:rsidRPr="00DD3BCF">
        <w:rPr>
          <w:rFonts w:ascii="Times New Roman" w:hAnsi="Times New Roman" w:cs="Times New Roman"/>
          <w:color w:val="000000"/>
          <w:lang w:val="cs-CZ"/>
        </w:rPr>
        <w:t>v</w:t>
      </w:r>
      <w:r w:rsidRPr="00F247CD">
        <w:rPr>
          <w:rFonts w:ascii="Times New Roman" w:hAnsi="Times New Roman" w:cs="Times New Roman"/>
          <w:color w:val="000000"/>
          <w:lang w:val="cs-CZ"/>
        </w:rPr>
        <w:t>řena podle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jejich skutečné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a svobodné vůle, v jasném a vážném </w:t>
      </w:r>
      <w:r w:rsidRPr="00DD3BCF">
        <w:rPr>
          <w:rFonts w:ascii="Times New Roman" w:hAnsi="Times New Roman" w:cs="Times New Roman"/>
          <w:color w:val="000000"/>
          <w:lang w:val="cs-CZ"/>
        </w:rPr>
        <w:t>ú</w:t>
      </w:r>
      <w:r w:rsidRPr="00F247CD">
        <w:rPr>
          <w:rFonts w:ascii="Times New Roman" w:hAnsi="Times New Roman" w:cs="Times New Roman"/>
          <w:color w:val="000000"/>
          <w:lang w:val="cs-CZ"/>
        </w:rPr>
        <w:t>mysl</w:t>
      </w:r>
      <w:r w:rsidRPr="00DD3BCF">
        <w:rPr>
          <w:rFonts w:ascii="Times New Roman" w:hAnsi="Times New Roman" w:cs="Times New Roman"/>
          <w:color w:val="000000"/>
          <w:lang w:val="cs-CZ"/>
        </w:rPr>
        <w:t>u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a ve srozumitelné f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rmě a že oba účast</w:t>
      </w:r>
      <w:r w:rsidRPr="00DD3BCF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>íci měli skutečnou příležit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st obsa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h </w:t>
      </w:r>
      <w:r w:rsidRPr="00F247CD">
        <w:rPr>
          <w:rFonts w:ascii="Times New Roman" w:hAnsi="Times New Roman" w:cs="Times New Roman"/>
          <w:color w:val="000000"/>
          <w:lang w:val="cs-CZ"/>
        </w:rPr>
        <w:t>tét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o </w:t>
      </w:r>
      <w:r w:rsidRPr="00F247CD">
        <w:rPr>
          <w:rFonts w:ascii="Times New Roman" w:hAnsi="Times New Roman" w:cs="Times New Roman"/>
          <w:color w:val="000000"/>
          <w:lang w:val="cs-CZ"/>
        </w:rPr>
        <w:t>smlo</w:t>
      </w:r>
      <w:r w:rsidRPr="00DD3BCF">
        <w:rPr>
          <w:rFonts w:ascii="Times New Roman" w:hAnsi="Times New Roman" w:cs="Times New Roman"/>
          <w:color w:val="000000"/>
          <w:lang w:val="cs-CZ"/>
        </w:rPr>
        <w:t>u</w:t>
      </w:r>
      <w:r w:rsidRPr="00F247CD">
        <w:rPr>
          <w:rFonts w:ascii="Times New Roman" w:hAnsi="Times New Roman" w:cs="Times New Roman"/>
          <w:color w:val="000000"/>
          <w:lang w:val="cs-CZ"/>
        </w:rPr>
        <w:t>vy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a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jejich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příl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h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o</w:t>
      </w:r>
      <w:r w:rsidRPr="00DD3BCF">
        <w:rPr>
          <w:rFonts w:ascii="Times New Roman" w:hAnsi="Times New Roman" w:cs="Times New Roman"/>
          <w:color w:val="000000"/>
          <w:lang w:val="cs-CZ"/>
        </w:rPr>
        <w:t>v</w:t>
      </w:r>
      <w:r w:rsidRPr="00F247CD">
        <w:rPr>
          <w:rFonts w:ascii="Times New Roman" w:hAnsi="Times New Roman" w:cs="Times New Roman"/>
          <w:color w:val="000000"/>
          <w:lang w:val="cs-CZ"/>
        </w:rPr>
        <w:t>livnit.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N</w:t>
      </w:r>
      <w:r w:rsidRPr="00F247CD">
        <w:rPr>
          <w:rFonts w:ascii="Times New Roman" w:hAnsi="Times New Roman" w:cs="Times New Roman"/>
          <w:color w:val="000000"/>
          <w:lang w:val="cs-CZ"/>
        </w:rPr>
        <w:t>a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dů</w:t>
      </w:r>
      <w:r w:rsidRPr="00DD3BCF">
        <w:rPr>
          <w:rFonts w:ascii="Times New Roman" w:hAnsi="Times New Roman" w:cs="Times New Roman"/>
          <w:color w:val="000000"/>
          <w:lang w:val="cs-CZ"/>
        </w:rPr>
        <w:t>k</w:t>
      </w:r>
      <w:r w:rsidRPr="00F247CD">
        <w:rPr>
          <w:rFonts w:ascii="Times New Roman" w:hAnsi="Times New Roman" w:cs="Times New Roman"/>
          <w:color w:val="000000"/>
          <w:lang w:val="cs-CZ"/>
        </w:rPr>
        <w:t>az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t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ho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p</w:t>
      </w:r>
      <w:r w:rsidRPr="00F247CD">
        <w:rPr>
          <w:rFonts w:ascii="Times New Roman" w:hAnsi="Times New Roman" w:cs="Times New Roman"/>
          <w:color w:val="000000"/>
          <w:lang w:val="cs-CZ"/>
        </w:rPr>
        <w:t>řipoj</w:t>
      </w:r>
      <w:r w:rsidRPr="00DD3BCF">
        <w:rPr>
          <w:rFonts w:ascii="Times New Roman" w:hAnsi="Times New Roman" w:cs="Times New Roman"/>
          <w:color w:val="000000"/>
          <w:lang w:val="cs-CZ"/>
        </w:rPr>
        <w:t>u</w:t>
      </w:r>
      <w:r w:rsidRPr="00F247CD">
        <w:rPr>
          <w:rFonts w:ascii="Times New Roman" w:hAnsi="Times New Roman" w:cs="Times New Roman"/>
          <w:color w:val="000000"/>
          <w:lang w:val="cs-CZ"/>
        </w:rPr>
        <w:t>jí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své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p</w:t>
      </w:r>
      <w:r w:rsidRPr="00F247CD">
        <w:rPr>
          <w:rFonts w:ascii="Times New Roman" w:hAnsi="Times New Roman" w:cs="Times New Roman"/>
          <w:color w:val="000000"/>
          <w:lang w:val="cs-CZ"/>
        </w:rPr>
        <w:t>odpisy.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V případě,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že smlouva je uzavírána po</w:t>
      </w:r>
      <w:r w:rsidRPr="00DD3BCF">
        <w:rPr>
          <w:rFonts w:ascii="Times New Roman" w:hAnsi="Times New Roman" w:cs="Times New Roman"/>
          <w:color w:val="000000"/>
          <w:lang w:val="cs-CZ"/>
        </w:rPr>
        <w:t>v</w:t>
      </w:r>
      <w:r w:rsidRPr="00F247CD">
        <w:rPr>
          <w:rFonts w:ascii="Times New Roman" w:hAnsi="Times New Roman" w:cs="Times New Roman"/>
          <w:color w:val="000000"/>
          <w:lang w:val="cs-CZ"/>
        </w:rPr>
        <w:t>ěřeným nebo zmocněným zástupcem kup</w:t>
      </w:r>
      <w:r w:rsidRPr="00DD3BCF">
        <w:rPr>
          <w:rFonts w:ascii="Times New Roman" w:hAnsi="Times New Roman" w:cs="Times New Roman"/>
          <w:color w:val="000000"/>
          <w:lang w:val="cs-CZ"/>
        </w:rPr>
        <w:t>u</w:t>
      </w:r>
      <w:r w:rsidRPr="00F247CD">
        <w:rPr>
          <w:rFonts w:ascii="Times New Roman" w:hAnsi="Times New Roman" w:cs="Times New Roman"/>
          <w:color w:val="000000"/>
          <w:lang w:val="cs-CZ"/>
        </w:rPr>
        <w:t>jícíh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či </w:t>
      </w:r>
      <w:r w:rsidRPr="00DD3BCF">
        <w:rPr>
          <w:rFonts w:ascii="Times New Roman" w:hAnsi="Times New Roman" w:cs="Times New Roman"/>
          <w:color w:val="000000"/>
          <w:lang w:val="cs-CZ"/>
        </w:rPr>
        <w:t>p</w:t>
      </w:r>
      <w:r w:rsidRPr="00F247CD">
        <w:rPr>
          <w:rFonts w:ascii="Times New Roman" w:hAnsi="Times New Roman" w:cs="Times New Roman"/>
          <w:color w:val="000000"/>
          <w:lang w:val="cs-CZ"/>
        </w:rPr>
        <w:t>rodávajíc</w:t>
      </w:r>
      <w:r w:rsidR="00950F60">
        <w:rPr>
          <w:rFonts w:ascii="Times New Roman" w:hAnsi="Times New Roman" w:cs="Times New Roman"/>
          <w:color w:val="000000"/>
          <w:lang w:val="cs-CZ"/>
        </w:rPr>
        <w:t>í</w:t>
      </w:r>
      <w:r w:rsidRPr="00F247CD">
        <w:rPr>
          <w:rFonts w:ascii="Times New Roman" w:hAnsi="Times New Roman" w:cs="Times New Roman"/>
          <w:color w:val="000000"/>
          <w:lang w:val="cs-CZ"/>
        </w:rPr>
        <w:t>ho</w:t>
      </w:r>
      <w:r w:rsidRPr="00DD3BCF">
        <w:rPr>
          <w:rFonts w:ascii="Times New Roman" w:hAnsi="Times New Roman" w:cs="Times New Roman"/>
          <w:color w:val="000000"/>
          <w:lang w:val="cs-CZ"/>
        </w:rPr>
        <w:t>,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je </w:t>
      </w:r>
      <w:r w:rsidRPr="00DD3BCF">
        <w:rPr>
          <w:rFonts w:ascii="Times New Roman" w:hAnsi="Times New Roman" w:cs="Times New Roman"/>
          <w:color w:val="000000"/>
          <w:lang w:val="cs-CZ"/>
        </w:rPr>
        <w:t>p</w:t>
      </w:r>
      <w:r w:rsidRPr="00F247CD">
        <w:rPr>
          <w:rFonts w:ascii="Times New Roman" w:hAnsi="Times New Roman" w:cs="Times New Roman"/>
          <w:color w:val="000000"/>
          <w:lang w:val="cs-CZ"/>
        </w:rPr>
        <w:t>l</w:t>
      </w:r>
      <w:r w:rsidRPr="00DD3BCF">
        <w:rPr>
          <w:rFonts w:ascii="Times New Roman" w:hAnsi="Times New Roman" w:cs="Times New Roman"/>
          <w:color w:val="000000"/>
          <w:lang w:val="cs-CZ"/>
        </w:rPr>
        <w:t>n</w:t>
      </w:r>
      <w:r w:rsidRPr="00F247CD">
        <w:rPr>
          <w:rFonts w:ascii="Times New Roman" w:hAnsi="Times New Roman" w:cs="Times New Roman"/>
          <w:color w:val="000000"/>
          <w:lang w:val="cs-CZ"/>
        </w:rPr>
        <w:t>á moc nebo p</w:t>
      </w:r>
      <w:r w:rsidRPr="00DD3BCF">
        <w:rPr>
          <w:rFonts w:ascii="Times New Roman" w:hAnsi="Times New Roman" w:cs="Times New Roman"/>
          <w:color w:val="000000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>věření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nedíl</w:t>
      </w:r>
      <w:r w:rsidRPr="00DD3BCF">
        <w:rPr>
          <w:rFonts w:ascii="Times New Roman" w:hAnsi="Times New Roman" w:cs="Times New Roman"/>
          <w:color w:val="000000"/>
          <w:lang w:val="cs-CZ"/>
        </w:rPr>
        <w:t>no</w:t>
      </w:r>
      <w:r w:rsidRPr="00F247CD">
        <w:rPr>
          <w:rFonts w:ascii="Times New Roman" w:hAnsi="Times New Roman" w:cs="Times New Roman"/>
          <w:color w:val="000000"/>
          <w:lang w:val="cs-CZ"/>
        </w:rPr>
        <w:t>u součástí</w:t>
      </w:r>
      <w:r w:rsidRPr="00DD3BCF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>této smlo</w:t>
      </w:r>
      <w:r w:rsidRPr="00DD3BCF">
        <w:rPr>
          <w:rFonts w:ascii="Times New Roman" w:hAnsi="Times New Roman" w:cs="Times New Roman"/>
          <w:color w:val="000000"/>
          <w:lang w:val="cs-CZ"/>
        </w:rPr>
        <w:t>u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vy.  </w:t>
      </w:r>
    </w:p>
    <w:p w14:paraId="1F36DFDD" w14:textId="77777777" w:rsidR="000E7283" w:rsidRDefault="000E7283" w:rsidP="004C4709">
      <w:pPr>
        <w:spacing w:before="262" w:line="244" w:lineRule="exact"/>
        <w:ind w:left="898"/>
        <w:rPr>
          <w:rFonts w:ascii="Times New Roman" w:hAnsi="Times New Roman" w:cs="Times New Roman"/>
          <w:color w:val="000000"/>
          <w:lang w:val="cs-CZ"/>
        </w:rPr>
      </w:pPr>
    </w:p>
    <w:p w14:paraId="17EB0724" w14:textId="13BC7DED" w:rsidR="004C4709" w:rsidRDefault="0081405F" w:rsidP="004C4709">
      <w:pPr>
        <w:spacing w:before="262" w:line="244" w:lineRule="exact"/>
        <w:ind w:left="898"/>
        <w:rPr>
          <w:rFonts w:ascii="Times New Roman" w:hAnsi="Times New Roman" w:cs="Times New Roman"/>
          <w:color w:val="000000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>Příloh</w:t>
      </w:r>
      <w:r w:rsidR="00F567DA">
        <w:rPr>
          <w:rFonts w:ascii="Times New Roman" w:hAnsi="Times New Roman" w:cs="Times New Roman"/>
          <w:color w:val="000000"/>
          <w:lang w:val="cs-CZ"/>
        </w:rPr>
        <w:t>y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: 1. </w:t>
      </w:r>
      <w:r w:rsidR="00F567DA">
        <w:rPr>
          <w:rFonts w:ascii="Times New Roman" w:hAnsi="Times New Roman" w:cs="Times New Roman"/>
          <w:color w:val="000000"/>
          <w:lang w:val="cs-CZ"/>
        </w:rPr>
        <w:t xml:space="preserve">VOP prodávajícího, platné a účinné od </w:t>
      </w:r>
      <w:r w:rsidR="007E6DA4">
        <w:rPr>
          <w:rFonts w:ascii="Times New Roman" w:hAnsi="Times New Roman" w:cs="Times New Roman"/>
          <w:color w:val="000000"/>
          <w:lang w:val="cs-CZ"/>
        </w:rPr>
        <w:t>29.3.2022</w:t>
      </w:r>
      <w:proofErr w:type="gramStart"/>
      <w:r w:rsidR="00F567DA">
        <w:rPr>
          <w:rFonts w:ascii="Times New Roman" w:hAnsi="Times New Roman" w:cs="Times New Roman"/>
          <w:color w:val="000000"/>
          <w:lang w:val="cs-CZ"/>
        </w:rPr>
        <w:t>;  2.</w:t>
      </w:r>
      <w:proofErr w:type="gramEnd"/>
      <w:r w:rsidR="00F567DA">
        <w:rPr>
          <w:rFonts w:ascii="Times New Roman" w:hAnsi="Times New Roman" w:cs="Times New Roman"/>
          <w:color w:val="000000"/>
          <w:lang w:val="cs-CZ"/>
        </w:rPr>
        <w:t xml:space="preserve"> Popis a užití výrobku</w:t>
      </w:r>
    </w:p>
    <w:p w14:paraId="32ABD38A" w14:textId="77777777" w:rsidR="000E7283" w:rsidRDefault="000E7283" w:rsidP="000E7283">
      <w:pPr>
        <w:tabs>
          <w:tab w:val="left" w:pos="5862"/>
          <w:tab w:val="left" w:pos="7979"/>
        </w:tabs>
        <w:spacing w:before="263" w:line="244" w:lineRule="exact"/>
        <w:ind w:left="898"/>
        <w:rPr>
          <w:rFonts w:ascii="Times New Roman" w:hAnsi="Times New Roman" w:cs="Times New Roman"/>
          <w:color w:val="000000"/>
          <w:lang w:val="cs-CZ"/>
        </w:rPr>
      </w:pPr>
    </w:p>
    <w:p w14:paraId="011F97E0" w14:textId="77777777" w:rsidR="000E7283" w:rsidRDefault="000E7283" w:rsidP="000E7283">
      <w:pPr>
        <w:tabs>
          <w:tab w:val="left" w:pos="5862"/>
          <w:tab w:val="left" w:pos="7979"/>
        </w:tabs>
        <w:spacing w:before="263" w:line="244" w:lineRule="exact"/>
        <w:ind w:left="898"/>
        <w:rPr>
          <w:rFonts w:ascii="Times New Roman" w:hAnsi="Times New Roman" w:cs="Times New Roman"/>
          <w:color w:val="000000"/>
          <w:lang w:val="cs-CZ"/>
        </w:rPr>
      </w:pPr>
    </w:p>
    <w:p w14:paraId="1B237E2D" w14:textId="550530C8" w:rsidR="000E7283" w:rsidRDefault="009342F5" w:rsidP="000E7283">
      <w:pPr>
        <w:tabs>
          <w:tab w:val="left" w:pos="5862"/>
          <w:tab w:val="left" w:pos="7979"/>
        </w:tabs>
        <w:spacing w:before="263" w:line="244" w:lineRule="exact"/>
        <w:ind w:left="898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V Písku,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ins w:id="23" w:author="Jitka Tůmová" w:date="2024-03-20T13:40:00Z">
        <w:r w:rsidR="00414F9C">
          <w:rPr>
            <w:rFonts w:ascii="Times New Roman" w:hAnsi="Times New Roman" w:cs="Times New Roman"/>
            <w:color w:val="000000"/>
            <w:lang w:val="cs-CZ"/>
          </w:rPr>
          <w:t>20.3.</w:t>
        </w:r>
        <w:proofErr w:type="gramStart"/>
        <w:r w:rsidR="00414F9C">
          <w:rPr>
            <w:rFonts w:ascii="Times New Roman" w:hAnsi="Times New Roman" w:cs="Times New Roman"/>
            <w:color w:val="000000"/>
            <w:lang w:val="cs-CZ"/>
          </w:rPr>
          <w:t>2024</w:t>
        </w:r>
      </w:ins>
      <w:r w:rsidR="0081405F" w:rsidRPr="00F247CD">
        <w:rPr>
          <w:rFonts w:ascii="Times New Roman" w:hAnsi="Times New Roman" w:cs="Times New Roman"/>
          <w:color w:val="000000"/>
          <w:lang w:val="cs-CZ"/>
        </w:rPr>
        <w:t xml:space="preserve">  </w:t>
      </w:r>
      <w:r w:rsidR="00A06DE9" w:rsidRPr="00A06DE9">
        <w:rPr>
          <w:rFonts w:ascii="Times New Roman" w:hAnsi="Times New Roman" w:cs="Times New Roman"/>
          <w:color w:val="000000"/>
          <w:highlight w:val="yellow"/>
          <w:lang w:val="cs-CZ"/>
        </w:rPr>
        <w:t>…</w:t>
      </w:r>
      <w:proofErr w:type="gramEnd"/>
      <w:r w:rsidR="00A06DE9" w:rsidRPr="00A06DE9">
        <w:rPr>
          <w:rFonts w:ascii="Times New Roman" w:hAnsi="Times New Roman" w:cs="Times New Roman"/>
          <w:color w:val="000000"/>
          <w:highlight w:val="yellow"/>
          <w:lang w:val="cs-CZ"/>
        </w:rPr>
        <w:t>…</w:t>
      </w:r>
      <w:r w:rsidR="0081405F" w:rsidRPr="00F247CD">
        <w:rPr>
          <w:rFonts w:ascii="Times New Roman" w:hAnsi="Times New Roman" w:cs="Times New Roman"/>
          <w:color w:val="000000"/>
          <w:spacing w:val="-3"/>
          <w:lang w:val="cs-CZ"/>
        </w:rPr>
        <w:t>d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 xml:space="preserve">ne </w:t>
      </w:r>
      <w:r w:rsidR="0081405F" w:rsidRPr="00F247CD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ab/>
        <w:t>V Soběslavi</w:t>
      </w:r>
      <w:r w:rsidR="0081405F" w:rsidRPr="00F247CD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 xml:space="preserve">dne </w:t>
      </w:r>
      <w:r w:rsidR="000E7283">
        <w:rPr>
          <w:rFonts w:ascii="Times New Roman" w:hAnsi="Times New Roman" w:cs="Times New Roman"/>
          <w:color w:val="000000"/>
          <w:lang w:val="cs-CZ"/>
        </w:rPr>
        <w:t>viz.elektr.podpis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ab/>
        <w:t xml:space="preserve">  </w:t>
      </w:r>
    </w:p>
    <w:p w14:paraId="350F4EDF" w14:textId="22BF8959" w:rsidR="000E7283" w:rsidRPr="000E7283" w:rsidRDefault="000E7283" w:rsidP="000E7283">
      <w:pPr>
        <w:tabs>
          <w:tab w:val="left" w:pos="5862"/>
          <w:tab w:val="left" w:pos="7979"/>
        </w:tabs>
        <w:spacing w:before="263" w:line="244" w:lineRule="exact"/>
        <w:ind w:left="898"/>
        <w:rPr>
          <w:rFonts w:ascii="Times New Roman" w:hAnsi="Times New Roman" w:cs="Times New Roman"/>
          <w:color w:val="7F7F7F" w:themeColor="text1" w:themeTint="80"/>
          <w:sz w:val="16"/>
          <w:szCs w:val="16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7F7F7F" w:themeColor="text1" w:themeTint="80"/>
          <w:sz w:val="16"/>
          <w:szCs w:val="16"/>
          <w:lang w:val="cs-CZ"/>
        </w:rPr>
        <w:t>Smlouvu prověřil:</w:t>
      </w:r>
    </w:p>
    <w:p w14:paraId="67C924EF" w14:textId="34121729" w:rsidR="007758CE" w:rsidRPr="000E7283" w:rsidRDefault="0081405F" w:rsidP="000E7283">
      <w:pPr>
        <w:tabs>
          <w:tab w:val="left" w:pos="5862"/>
          <w:tab w:val="left" w:pos="7979"/>
        </w:tabs>
        <w:spacing w:before="263" w:line="244" w:lineRule="exact"/>
        <w:ind w:left="898"/>
        <w:rPr>
          <w:rFonts w:ascii="Times New Roman" w:hAnsi="Times New Roman" w:cs="Times New Roman"/>
          <w:color w:val="000000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>Za kup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F247CD">
        <w:rPr>
          <w:rFonts w:ascii="Times New Roman" w:hAnsi="Times New Roman" w:cs="Times New Roman"/>
          <w:color w:val="000000"/>
          <w:lang w:val="cs-CZ"/>
        </w:rPr>
        <w:t>jícíh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: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>Za pro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d</w:t>
      </w:r>
      <w:r w:rsidRPr="00F247CD">
        <w:rPr>
          <w:rFonts w:ascii="Times New Roman" w:hAnsi="Times New Roman" w:cs="Times New Roman"/>
          <w:color w:val="000000"/>
          <w:lang w:val="cs-CZ"/>
        </w:rPr>
        <w:t>ávajícíh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:  </w:t>
      </w:r>
    </w:p>
    <w:p w14:paraId="2A9ACEB3" w14:textId="3C35E9BE" w:rsidR="007758CE" w:rsidRPr="00F247CD" w:rsidRDefault="009342F5">
      <w:pPr>
        <w:tabs>
          <w:tab w:val="left" w:pos="5862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Městské služby Písek s.r.o.</w:t>
      </w:r>
      <w:r w:rsidR="0081405F" w:rsidRPr="00F247CD">
        <w:rPr>
          <w:rFonts w:ascii="Times New Roman" w:hAnsi="Times New Roman" w:cs="Times New Roman"/>
          <w:b/>
          <w:bCs/>
          <w:color w:val="000000"/>
          <w:lang w:val="cs-CZ"/>
        </w:rPr>
        <w:t xml:space="preserve"> </w:t>
      </w:r>
      <w:r w:rsidR="0081405F" w:rsidRPr="00F247CD">
        <w:rPr>
          <w:rFonts w:ascii="Times New Roman" w:hAnsi="Times New Roman" w:cs="Times New Roman"/>
          <w:b/>
          <w:bCs/>
          <w:color w:val="000000"/>
          <w:lang w:val="cs-CZ"/>
        </w:rPr>
        <w:tab/>
        <w:t xml:space="preserve">STRABAG Asfalt s.r.o.  </w:t>
      </w:r>
    </w:p>
    <w:p w14:paraId="5C201F29" w14:textId="77777777" w:rsidR="000E7283" w:rsidRPr="00F247CD" w:rsidRDefault="000E7283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3D0F7B" w14:textId="77777777" w:rsidR="000E7283" w:rsidRDefault="000E7283">
      <w:pPr>
        <w:tabs>
          <w:tab w:val="left" w:pos="5862"/>
        </w:tabs>
        <w:spacing w:line="244" w:lineRule="exact"/>
        <w:ind w:left="898"/>
        <w:rPr>
          <w:rFonts w:ascii="Times New Roman" w:hAnsi="Times New Roman" w:cs="Times New Roman"/>
          <w:color w:val="000000"/>
          <w:lang w:val="cs-CZ"/>
        </w:rPr>
      </w:pPr>
    </w:p>
    <w:p w14:paraId="4D9F4FEA" w14:textId="77777777" w:rsidR="000E7283" w:rsidRDefault="000E7283">
      <w:pPr>
        <w:tabs>
          <w:tab w:val="left" w:pos="5862"/>
        </w:tabs>
        <w:spacing w:line="244" w:lineRule="exact"/>
        <w:ind w:left="898"/>
        <w:rPr>
          <w:rFonts w:ascii="Times New Roman" w:hAnsi="Times New Roman" w:cs="Times New Roman"/>
          <w:color w:val="000000"/>
          <w:lang w:val="cs-CZ"/>
        </w:rPr>
      </w:pPr>
    </w:p>
    <w:p w14:paraId="19E17230" w14:textId="77777777" w:rsidR="000E7283" w:rsidRDefault="000E7283">
      <w:pPr>
        <w:tabs>
          <w:tab w:val="left" w:pos="5862"/>
        </w:tabs>
        <w:spacing w:line="244" w:lineRule="exact"/>
        <w:ind w:left="898"/>
        <w:rPr>
          <w:rFonts w:ascii="Times New Roman" w:hAnsi="Times New Roman" w:cs="Times New Roman"/>
          <w:color w:val="000000"/>
          <w:lang w:val="cs-CZ"/>
        </w:rPr>
      </w:pPr>
    </w:p>
    <w:p w14:paraId="50146674" w14:textId="73C9A590" w:rsidR="007758CE" w:rsidRPr="00F247CD" w:rsidRDefault="0081405F">
      <w:pPr>
        <w:tabs>
          <w:tab w:val="left" w:pos="5862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F247CD">
        <w:rPr>
          <w:rFonts w:ascii="Times New Roman" w:hAnsi="Times New Roman" w:cs="Times New Roman"/>
          <w:color w:val="000000"/>
          <w:lang w:val="cs-CZ"/>
        </w:rPr>
        <w:t>………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…</w:t>
      </w:r>
      <w:r w:rsidRPr="00F247CD">
        <w:rPr>
          <w:rFonts w:ascii="Times New Roman" w:hAnsi="Times New Roman" w:cs="Times New Roman"/>
          <w:color w:val="000000"/>
          <w:lang w:val="cs-CZ"/>
        </w:rPr>
        <w:t>……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…</w:t>
      </w:r>
      <w:r w:rsidRPr="00F247CD">
        <w:rPr>
          <w:rFonts w:ascii="Times New Roman" w:hAnsi="Times New Roman" w:cs="Times New Roman"/>
          <w:color w:val="000000"/>
          <w:lang w:val="cs-CZ"/>
        </w:rPr>
        <w:t>……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…</w:t>
      </w:r>
      <w:r w:rsidRPr="00F247CD">
        <w:rPr>
          <w:rFonts w:ascii="Times New Roman" w:hAnsi="Times New Roman" w:cs="Times New Roman"/>
          <w:color w:val="000000"/>
          <w:lang w:val="cs-CZ"/>
        </w:rPr>
        <w:t>…………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…</w:t>
      </w:r>
      <w:r w:rsidRPr="00F247CD">
        <w:rPr>
          <w:rFonts w:ascii="Times New Roman" w:hAnsi="Times New Roman" w:cs="Times New Roman"/>
          <w:color w:val="000000"/>
          <w:lang w:val="cs-CZ"/>
        </w:rPr>
        <w:t>……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.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247CD">
        <w:rPr>
          <w:rFonts w:ascii="Times New Roman" w:hAnsi="Times New Roman" w:cs="Times New Roman"/>
          <w:color w:val="000000"/>
          <w:lang w:val="cs-CZ"/>
        </w:rPr>
        <w:tab/>
        <w:t>………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…</w:t>
      </w:r>
      <w:r w:rsidRPr="00F247CD">
        <w:rPr>
          <w:rFonts w:ascii="Times New Roman" w:hAnsi="Times New Roman" w:cs="Times New Roman"/>
          <w:color w:val="000000"/>
          <w:lang w:val="cs-CZ"/>
        </w:rPr>
        <w:t>……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…</w:t>
      </w:r>
      <w:r w:rsidRPr="00F247CD">
        <w:rPr>
          <w:rFonts w:ascii="Times New Roman" w:hAnsi="Times New Roman" w:cs="Times New Roman"/>
          <w:color w:val="000000"/>
          <w:lang w:val="cs-CZ"/>
        </w:rPr>
        <w:t>……</w:t>
      </w:r>
      <w:r w:rsidRPr="00F247CD">
        <w:rPr>
          <w:rFonts w:ascii="Times New Roman" w:hAnsi="Times New Roman" w:cs="Times New Roman"/>
          <w:color w:val="000000"/>
          <w:spacing w:val="-3"/>
          <w:lang w:val="cs-CZ"/>
        </w:rPr>
        <w:t>……</w:t>
      </w:r>
      <w:r w:rsidRPr="00F247CD">
        <w:rPr>
          <w:rFonts w:ascii="Times New Roman" w:hAnsi="Times New Roman" w:cs="Times New Roman"/>
          <w:color w:val="000000"/>
          <w:lang w:val="cs-CZ"/>
        </w:rPr>
        <w:t xml:space="preserve">..  </w:t>
      </w:r>
    </w:p>
    <w:p w14:paraId="39AB3E71" w14:textId="5C1F6D69" w:rsidR="007758CE" w:rsidRPr="00F247CD" w:rsidRDefault="009342F5">
      <w:pPr>
        <w:tabs>
          <w:tab w:val="left" w:pos="5862"/>
        </w:tabs>
        <w:spacing w:line="254" w:lineRule="exact"/>
        <w:ind w:left="5854" w:right="2367" w:hanging="4956"/>
        <w:rPr>
          <w:rFonts w:ascii="Times New Roman" w:hAnsi="Times New Roman" w:cs="Times New Roman"/>
          <w:color w:val="010302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Josef Hrádek, jednatel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ab/>
        <w:t xml:space="preserve">Ing. Petr </w:t>
      </w:r>
      <w:proofErr w:type="gramStart"/>
      <w:r w:rsidR="0081405F" w:rsidRPr="00F247CD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>ach ,</w:t>
      </w:r>
      <w:proofErr w:type="gramEnd"/>
      <w:r w:rsidR="0081405F" w:rsidRPr="00F247CD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>jednatel</w:t>
      </w:r>
      <w:r w:rsidR="0081405F" w:rsidRPr="00F247CD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 xml:space="preserve">  </w:t>
      </w:r>
      <w:r w:rsidR="0081405F" w:rsidRPr="00F247CD">
        <w:rPr>
          <w:lang w:val="cs-CZ"/>
        </w:rPr>
        <w:br w:type="textWrapping" w:clear="all"/>
      </w:r>
      <w:r w:rsidR="0081405F" w:rsidRPr="00F247CD">
        <w:rPr>
          <w:rFonts w:ascii="Times New Roman" w:hAnsi="Times New Roman" w:cs="Times New Roman"/>
          <w:color w:val="000000"/>
          <w:spacing w:val="-49"/>
          <w:lang w:val="cs-CZ"/>
        </w:rPr>
        <w:t xml:space="preserve"> 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 xml:space="preserve">Ing. Karel </w:t>
      </w:r>
      <w:r w:rsidR="0081405F" w:rsidRPr="00F247CD">
        <w:rPr>
          <w:rFonts w:ascii="Times New Roman" w:hAnsi="Times New Roman" w:cs="Times New Roman"/>
          <w:color w:val="000000"/>
          <w:spacing w:val="-4"/>
          <w:lang w:val="cs-CZ"/>
        </w:rPr>
        <w:t>H</w:t>
      </w:r>
      <w:r w:rsidR="0081405F" w:rsidRPr="00F247CD">
        <w:rPr>
          <w:rFonts w:ascii="Times New Roman" w:hAnsi="Times New Roman" w:cs="Times New Roman"/>
          <w:color w:val="000000"/>
          <w:lang w:val="cs-CZ"/>
        </w:rPr>
        <w:t xml:space="preserve">elma, jednatel  </w:t>
      </w:r>
    </w:p>
    <w:p w14:paraId="6F9FF0AC" w14:textId="6A556BE8" w:rsidR="007758CE" w:rsidRPr="000E7283" w:rsidRDefault="0081405F">
      <w:pPr>
        <w:tabs>
          <w:tab w:val="left" w:pos="1605"/>
          <w:tab w:val="left" w:pos="2313"/>
          <w:tab w:val="left" w:pos="3022"/>
          <w:tab w:val="left" w:pos="3730"/>
          <w:tab w:val="left" w:pos="4438"/>
          <w:tab w:val="left" w:pos="5146"/>
          <w:tab w:val="left" w:pos="5854"/>
        </w:tabs>
        <w:spacing w:line="244" w:lineRule="exact"/>
        <w:ind w:left="898"/>
        <w:rPr>
          <w:rFonts w:ascii="Times New Roman" w:hAnsi="Times New Roman" w:cs="Times New Roman"/>
          <w:color w:val="010302"/>
          <w:lang w:val="cs-CZ"/>
        </w:rPr>
      </w:pPr>
      <w:r w:rsidRPr="009342F5">
        <w:rPr>
          <w:rFonts w:ascii="Times New Roman" w:hAnsi="Times New Roman" w:cs="Times New Roman"/>
          <w:color w:val="000000"/>
          <w:sz w:val="18"/>
          <w:szCs w:val="18"/>
          <w:lang w:val="cs-CZ"/>
        </w:rPr>
        <w:t xml:space="preserve"> </w:t>
      </w:r>
    </w:p>
    <w:sectPr w:rsidR="007758CE" w:rsidRPr="000E7283">
      <w:type w:val="continuous"/>
      <w:pgSz w:w="11916" w:h="16850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2075" w14:textId="77777777" w:rsidR="005E0989" w:rsidRDefault="005E0989" w:rsidP="000F4F35">
      <w:r>
        <w:separator/>
      </w:r>
    </w:p>
  </w:endnote>
  <w:endnote w:type="continuationSeparator" w:id="0">
    <w:p w14:paraId="2617E524" w14:textId="77777777" w:rsidR="005E0989" w:rsidRDefault="005E0989" w:rsidP="000F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0463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828644" w14:textId="6B43ADC2" w:rsidR="00BD7BDD" w:rsidRPr="00BD7BDD" w:rsidRDefault="00BD7BDD">
            <w:pPr>
              <w:pStyle w:val="Zpat"/>
              <w:jc w:val="center"/>
            </w:pPr>
            <w:r w:rsidRPr="00BD7BDD">
              <w:rPr>
                <w:lang w:val="cs-CZ"/>
              </w:rPr>
              <w:t xml:space="preserve">Stránka </w:t>
            </w:r>
            <w:r w:rsidRPr="00BD7BDD">
              <w:rPr>
                <w:sz w:val="24"/>
                <w:szCs w:val="24"/>
              </w:rPr>
              <w:fldChar w:fldCharType="begin"/>
            </w:r>
            <w:r w:rsidRPr="00BD7BDD">
              <w:instrText>PAGE</w:instrText>
            </w:r>
            <w:r w:rsidRPr="00BD7BDD">
              <w:rPr>
                <w:sz w:val="24"/>
                <w:szCs w:val="24"/>
              </w:rPr>
              <w:fldChar w:fldCharType="separate"/>
            </w:r>
            <w:r w:rsidRPr="00BD7BDD">
              <w:rPr>
                <w:lang w:val="cs-CZ"/>
              </w:rPr>
              <w:t>2</w:t>
            </w:r>
            <w:r w:rsidRPr="00BD7BDD">
              <w:rPr>
                <w:sz w:val="24"/>
                <w:szCs w:val="24"/>
              </w:rPr>
              <w:fldChar w:fldCharType="end"/>
            </w:r>
            <w:r w:rsidRPr="00BD7BDD">
              <w:rPr>
                <w:lang w:val="cs-CZ"/>
              </w:rPr>
              <w:t xml:space="preserve"> z </w:t>
            </w:r>
            <w:r w:rsidRPr="00BD7BDD">
              <w:rPr>
                <w:sz w:val="24"/>
                <w:szCs w:val="24"/>
              </w:rPr>
              <w:fldChar w:fldCharType="begin"/>
            </w:r>
            <w:r w:rsidRPr="00BD7BDD">
              <w:instrText>NUMPAGES</w:instrText>
            </w:r>
            <w:r w:rsidRPr="00BD7BDD">
              <w:rPr>
                <w:sz w:val="24"/>
                <w:szCs w:val="24"/>
              </w:rPr>
              <w:fldChar w:fldCharType="separate"/>
            </w:r>
            <w:r w:rsidRPr="00BD7BDD">
              <w:rPr>
                <w:lang w:val="cs-CZ"/>
              </w:rPr>
              <w:t>2</w:t>
            </w:r>
            <w:r w:rsidRPr="00BD7BD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CE7400E" w14:textId="77777777" w:rsidR="00BD7BDD" w:rsidRDefault="00BD7B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6C6" w14:textId="77777777" w:rsidR="005E0989" w:rsidRDefault="005E0989" w:rsidP="000F4F35">
      <w:r>
        <w:separator/>
      </w:r>
    </w:p>
  </w:footnote>
  <w:footnote w:type="continuationSeparator" w:id="0">
    <w:p w14:paraId="0583EA62" w14:textId="77777777" w:rsidR="005E0989" w:rsidRDefault="005E0989" w:rsidP="000F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C698" w14:textId="6069077F" w:rsidR="000F4F35" w:rsidRPr="00BD7BDD" w:rsidRDefault="000F4F35">
    <w:pPr>
      <w:pStyle w:val="Zhlav"/>
      <w:rPr>
        <w:color w:val="595959" w:themeColor="text1" w:themeTint="A6"/>
        <w:sz w:val="18"/>
        <w:szCs w:val="18"/>
      </w:rPr>
    </w:pPr>
    <w:r>
      <w:tab/>
    </w:r>
    <w:r>
      <w:tab/>
    </w:r>
    <w:r w:rsidRPr="00BD7BDD">
      <w:rPr>
        <w:color w:val="595959" w:themeColor="text1" w:themeTint="A6"/>
        <w:sz w:val="18"/>
        <w:szCs w:val="18"/>
      </w:rPr>
      <w:t xml:space="preserve">Kupní smlouva č.: </w:t>
    </w:r>
    <w:r w:rsidR="007E6DA4">
      <w:rPr>
        <w:color w:val="595959" w:themeColor="text1" w:themeTint="A6"/>
        <w:sz w:val="18"/>
        <w:szCs w:val="18"/>
      </w:rPr>
      <w:t>020/04/2024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BB4"/>
    <w:multiLevelType w:val="hybridMultilevel"/>
    <w:tmpl w:val="044E6656"/>
    <w:lvl w:ilvl="0" w:tplc="2954E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BD46C0"/>
    <w:multiLevelType w:val="hybridMultilevel"/>
    <w:tmpl w:val="30E89282"/>
    <w:lvl w:ilvl="0" w:tplc="1B20D918">
      <w:start w:val="1"/>
      <w:numFmt w:val="decimal"/>
      <w:lvlText w:val="%1."/>
      <w:lvlJc w:val="left"/>
      <w:pPr>
        <w:ind w:left="71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72" w:hanging="360"/>
      </w:pPr>
    </w:lvl>
    <w:lvl w:ilvl="2" w:tplc="0405001B" w:tentative="1">
      <w:start w:val="1"/>
      <w:numFmt w:val="lowerRoman"/>
      <w:lvlText w:val="%3."/>
      <w:lvlJc w:val="right"/>
      <w:pPr>
        <w:ind w:left="2292" w:hanging="180"/>
      </w:pPr>
    </w:lvl>
    <w:lvl w:ilvl="3" w:tplc="0405000F" w:tentative="1">
      <w:start w:val="1"/>
      <w:numFmt w:val="decimal"/>
      <w:lvlText w:val="%4."/>
      <w:lvlJc w:val="left"/>
      <w:pPr>
        <w:ind w:left="3012" w:hanging="360"/>
      </w:pPr>
    </w:lvl>
    <w:lvl w:ilvl="4" w:tplc="04050019" w:tentative="1">
      <w:start w:val="1"/>
      <w:numFmt w:val="lowerLetter"/>
      <w:lvlText w:val="%5."/>
      <w:lvlJc w:val="left"/>
      <w:pPr>
        <w:ind w:left="3732" w:hanging="360"/>
      </w:pPr>
    </w:lvl>
    <w:lvl w:ilvl="5" w:tplc="0405001B" w:tentative="1">
      <w:start w:val="1"/>
      <w:numFmt w:val="lowerRoman"/>
      <w:lvlText w:val="%6."/>
      <w:lvlJc w:val="right"/>
      <w:pPr>
        <w:ind w:left="4452" w:hanging="180"/>
      </w:pPr>
    </w:lvl>
    <w:lvl w:ilvl="6" w:tplc="0405000F" w:tentative="1">
      <w:start w:val="1"/>
      <w:numFmt w:val="decimal"/>
      <w:lvlText w:val="%7."/>
      <w:lvlJc w:val="left"/>
      <w:pPr>
        <w:ind w:left="5172" w:hanging="360"/>
      </w:pPr>
    </w:lvl>
    <w:lvl w:ilvl="7" w:tplc="04050019" w:tentative="1">
      <w:start w:val="1"/>
      <w:numFmt w:val="lowerLetter"/>
      <w:lvlText w:val="%8."/>
      <w:lvlJc w:val="left"/>
      <w:pPr>
        <w:ind w:left="5892" w:hanging="360"/>
      </w:pPr>
    </w:lvl>
    <w:lvl w:ilvl="8" w:tplc="040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0E797082"/>
    <w:multiLevelType w:val="hybridMultilevel"/>
    <w:tmpl w:val="809A3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F7A5564">
      <w:start w:val="1"/>
      <w:numFmt w:val="decimal"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3752"/>
    <w:multiLevelType w:val="hybridMultilevel"/>
    <w:tmpl w:val="04B62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3A7"/>
    <w:multiLevelType w:val="hybridMultilevel"/>
    <w:tmpl w:val="1BD647B6"/>
    <w:lvl w:ilvl="0" w:tplc="966A02FE">
      <w:start w:val="1"/>
      <w:numFmt w:val="decimal"/>
      <w:lvlText w:val="%1."/>
      <w:lvlJc w:val="left"/>
      <w:pPr>
        <w:ind w:left="125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978" w:hanging="360"/>
      </w:pPr>
    </w:lvl>
    <w:lvl w:ilvl="2" w:tplc="0405001B" w:tentative="1">
      <w:start w:val="1"/>
      <w:numFmt w:val="lowerRoman"/>
      <w:lvlText w:val="%3."/>
      <w:lvlJc w:val="right"/>
      <w:pPr>
        <w:ind w:left="2698" w:hanging="180"/>
      </w:pPr>
    </w:lvl>
    <w:lvl w:ilvl="3" w:tplc="0405000F" w:tentative="1">
      <w:start w:val="1"/>
      <w:numFmt w:val="decimal"/>
      <w:lvlText w:val="%4."/>
      <w:lvlJc w:val="left"/>
      <w:pPr>
        <w:ind w:left="3418" w:hanging="360"/>
      </w:pPr>
    </w:lvl>
    <w:lvl w:ilvl="4" w:tplc="04050019" w:tentative="1">
      <w:start w:val="1"/>
      <w:numFmt w:val="lowerLetter"/>
      <w:lvlText w:val="%5."/>
      <w:lvlJc w:val="left"/>
      <w:pPr>
        <w:ind w:left="4138" w:hanging="360"/>
      </w:pPr>
    </w:lvl>
    <w:lvl w:ilvl="5" w:tplc="0405001B" w:tentative="1">
      <w:start w:val="1"/>
      <w:numFmt w:val="lowerRoman"/>
      <w:lvlText w:val="%6."/>
      <w:lvlJc w:val="right"/>
      <w:pPr>
        <w:ind w:left="4858" w:hanging="180"/>
      </w:pPr>
    </w:lvl>
    <w:lvl w:ilvl="6" w:tplc="0405000F" w:tentative="1">
      <w:start w:val="1"/>
      <w:numFmt w:val="decimal"/>
      <w:lvlText w:val="%7."/>
      <w:lvlJc w:val="left"/>
      <w:pPr>
        <w:ind w:left="5578" w:hanging="360"/>
      </w:pPr>
    </w:lvl>
    <w:lvl w:ilvl="7" w:tplc="04050019" w:tentative="1">
      <w:start w:val="1"/>
      <w:numFmt w:val="lowerLetter"/>
      <w:lvlText w:val="%8."/>
      <w:lvlJc w:val="left"/>
      <w:pPr>
        <w:ind w:left="6298" w:hanging="360"/>
      </w:pPr>
    </w:lvl>
    <w:lvl w:ilvl="8" w:tplc="040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1E374E81"/>
    <w:multiLevelType w:val="hybridMultilevel"/>
    <w:tmpl w:val="9C608B10"/>
    <w:lvl w:ilvl="0" w:tplc="CA1E6E58">
      <w:start w:val="1"/>
      <w:numFmt w:val="decimal"/>
      <w:lvlText w:val="%1."/>
      <w:lvlJc w:val="left"/>
      <w:pPr>
        <w:ind w:left="131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8" w:hanging="360"/>
      </w:pPr>
    </w:lvl>
    <w:lvl w:ilvl="2" w:tplc="0405001B" w:tentative="1">
      <w:start w:val="1"/>
      <w:numFmt w:val="lowerRoman"/>
      <w:lvlText w:val="%3."/>
      <w:lvlJc w:val="right"/>
      <w:pPr>
        <w:ind w:left="2698" w:hanging="180"/>
      </w:pPr>
    </w:lvl>
    <w:lvl w:ilvl="3" w:tplc="0405000F" w:tentative="1">
      <w:start w:val="1"/>
      <w:numFmt w:val="decimal"/>
      <w:lvlText w:val="%4."/>
      <w:lvlJc w:val="left"/>
      <w:pPr>
        <w:ind w:left="3418" w:hanging="360"/>
      </w:pPr>
    </w:lvl>
    <w:lvl w:ilvl="4" w:tplc="04050019" w:tentative="1">
      <w:start w:val="1"/>
      <w:numFmt w:val="lowerLetter"/>
      <w:lvlText w:val="%5."/>
      <w:lvlJc w:val="left"/>
      <w:pPr>
        <w:ind w:left="4138" w:hanging="360"/>
      </w:pPr>
    </w:lvl>
    <w:lvl w:ilvl="5" w:tplc="0405001B" w:tentative="1">
      <w:start w:val="1"/>
      <w:numFmt w:val="lowerRoman"/>
      <w:lvlText w:val="%6."/>
      <w:lvlJc w:val="right"/>
      <w:pPr>
        <w:ind w:left="4858" w:hanging="180"/>
      </w:pPr>
    </w:lvl>
    <w:lvl w:ilvl="6" w:tplc="0405000F" w:tentative="1">
      <w:start w:val="1"/>
      <w:numFmt w:val="decimal"/>
      <w:lvlText w:val="%7."/>
      <w:lvlJc w:val="left"/>
      <w:pPr>
        <w:ind w:left="5578" w:hanging="360"/>
      </w:pPr>
    </w:lvl>
    <w:lvl w:ilvl="7" w:tplc="04050019" w:tentative="1">
      <w:start w:val="1"/>
      <w:numFmt w:val="lowerLetter"/>
      <w:lvlText w:val="%8."/>
      <w:lvlJc w:val="left"/>
      <w:pPr>
        <w:ind w:left="6298" w:hanging="360"/>
      </w:pPr>
    </w:lvl>
    <w:lvl w:ilvl="8" w:tplc="040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 w15:restartNumberingAfterBreak="0">
    <w:nsid w:val="22167189"/>
    <w:multiLevelType w:val="hybridMultilevel"/>
    <w:tmpl w:val="5E926F1A"/>
    <w:lvl w:ilvl="0" w:tplc="DAD4A4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7895BB1"/>
    <w:multiLevelType w:val="hybridMultilevel"/>
    <w:tmpl w:val="80F4B30E"/>
    <w:lvl w:ilvl="0" w:tplc="12E08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051EDF"/>
    <w:multiLevelType w:val="hybridMultilevel"/>
    <w:tmpl w:val="AB50CF88"/>
    <w:lvl w:ilvl="0" w:tplc="31642B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0A76A94"/>
    <w:multiLevelType w:val="hybridMultilevel"/>
    <w:tmpl w:val="F85EBEB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E0C"/>
    <w:multiLevelType w:val="hybridMultilevel"/>
    <w:tmpl w:val="553AF27C"/>
    <w:lvl w:ilvl="0" w:tplc="0C649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6B2314"/>
    <w:multiLevelType w:val="hybridMultilevel"/>
    <w:tmpl w:val="F690AF6C"/>
    <w:lvl w:ilvl="0" w:tplc="4FDAB1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4C5F32">
      <w:start w:val="1"/>
      <w:numFmt w:val="decimal"/>
      <w:lvlText w:val="%2."/>
      <w:lvlJc w:val="left"/>
      <w:pPr>
        <w:ind w:left="816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047D1"/>
    <w:multiLevelType w:val="hybridMultilevel"/>
    <w:tmpl w:val="088424A8"/>
    <w:lvl w:ilvl="0" w:tplc="5588D99E">
      <w:start w:val="1"/>
      <w:numFmt w:val="decimal"/>
      <w:lvlText w:val="%1."/>
      <w:lvlJc w:val="left"/>
      <w:pPr>
        <w:ind w:left="1318" w:hanging="4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978" w:hanging="360"/>
      </w:pPr>
    </w:lvl>
    <w:lvl w:ilvl="2" w:tplc="0405001B" w:tentative="1">
      <w:start w:val="1"/>
      <w:numFmt w:val="lowerRoman"/>
      <w:lvlText w:val="%3."/>
      <w:lvlJc w:val="right"/>
      <w:pPr>
        <w:ind w:left="2698" w:hanging="180"/>
      </w:pPr>
    </w:lvl>
    <w:lvl w:ilvl="3" w:tplc="0405000F" w:tentative="1">
      <w:start w:val="1"/>
      <w:numFmt w:val="decimal"/>
      <w:lvlText w:val="%4."/>
      <w:lvlJc w:val="left"/>
      <w:pPr>
        <w:ind w:left="3418" w:hanging="360"/>
      </w:pPr>
    </w:lvl>
    <w:lvl w:ilvl="4" w:tplc="04050019" w:tentative="1">
      <w:start w:val="1"/>
      <w:numFmt w:val="lowerLetter"/>
      <w:lvlText w:val="%5."/>
      <w:lvlJc w:val="left"/>
      <w:pPr>
        <w:ind w:left="4138" w:hanging="360"/>
      </w:pPr>
    </w:lvl>
    <w:lvl w:ilvl="5" w:tplc="0405001B" w:tentative="1">
      <w:start w:val="1"/>
      <w:numFmt w:val="lowerRoman"/>
      <w:lvlText w:val="%6."/>
      <w:lvlJc w:val="right"/>
      <w:pPr>
        <w:ind w:left="4858" w:hanging="180"/>
      </w:pPr>
    </w:lvl>
    <w:lvl w:ilvl="6" w:tplc="0405000F" w:tentative="1">
      <w:start w:val="1"/>
      <w:numFmt w:val="decimal"/>
      <w:lvlText w:val="%7."/>
      <w:lvlJc w:val="left"/>
      <w:pPr>
        <w:ind w:left="5578" w:hanging="360"/>
      </w:pPr>
    </w:lvl>
    <w:lvl w:ilvl="7" w:tplc="04050019" w:tentative="1">
      <w:start w:val="1"/>
      <w:numFmt w:val="lowerLetter"/>
      <w:lvlText w:val="%8."/>
      <w:lvlJc w:val="left"/>
      <w:pPr>
        <w:ind w:left="6298" w:hanging="360"/>
      </w:pPr>
    </w:lvl>
    <w:lvl w:ilvl="8" w:tplc="040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3" w15:restartNumberingAfterBreak="0">
    <w:nsid w:val="66982FA2"/>
    <w:multiLevelType w:val="hybridMultilevel"/>
    <w:tmpl w:val="77184502"/>
    <w:lvl w:ilvl="0" w:tplc="D95C1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C971B6"/>
    <w:multiLevelType w:val="hybridMultilevel"/>
    <w:tmpl w:val="073E3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41113"/>
    <w:multiLevelType w:val="hybridMultilevel"/>
    <w:tmpl w:val="4D6C9C0E"/>
    <w:lvl w:ilvl="0" w:tplc="2F7AB3B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30F6572"/>
    <w:multiLevelType w:val="hybridMultilevel"/>
    <w:tmpl w:val="4B64A2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20612"/>
    <w:multiLevelType w:val="hybridMultilevel"/>
    <w:tmpl w:val="F0988C30"/>
    <w:lvl w:ilvl="0" w:tplc="44A02850">
      <w:start w:val="6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ED75826"/>
    <w:multiLevelType w:val="hybridMultilevel"/>
    <w:tmpl w:val="ADBA558E"/>
    <w:lvl w:ilvl="0" w:tplc="C29462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850369">
    <w:abstractNumId w:val="9"/>
  </w:num>
  <w:num w:numId="2" w16cid:durableId="938096608">
    <w:abstractNumId w:val="4"/>
  </w:num>
  <w:num w:numId="3" w16cid:durableId="1286765566">
    <w:abstractNumId w:val="14"/>
  </w:num>
  <w:num w:numId="4" w16cid:durableId="825126842">
    <w:abstractNumId w:val="12"/>
  </w:num>
  <w:num w:numId="5" w16cid:durableId="180749790">
    <w:abstractNumId w:val="17"/>
  </w:num>
  <w:num w:numId="6" w16cid:durableId="1178231397">
    <w:abstractNumId w:val="15"/>
  </w:num>
  <w:num w:numId="7" w16cid:durableId="1818764791">
    <w:abstractNumId w:val="1"/>
  </w:num>
  <w:num w:numId="8" w16cid:durableId="4138698">
    <w:abstractNumId w:val="11"/>
  </w:num>
  <w:num w:numId="9" w16cid:durableId="1446729433">
    <w:abstractNumId w:val="16"/>
  </w:num>
  <w:num w:numId="10" w16cid:durableId="1930115698">
    <w:abstractNumId w:val="18"/>
  </w:num>
  <w:num w:numId="11" w16cid:durableId="210196801">
    <w:abstractNumId w:val="3"/>
  </w:num>
  <w:num w:numId="12" w16cid:durableId="891190771">
    <w:abstractNumId w:val="2"/>
  </w:num>
  <w:num w:numId="13" w16cid:durableId="285359947">
    <w:abstractNumId w:val="10"/>
  </w:num>
  <w:num w:numId="14" w16cid:durableId="2013560628">
    <w:abstractNumId w:val="7"/>
  </w:num>
  <w:num w:numId="15" w16cid:durableId="185951755">
    <w:abstractNumId w:val="8"/>
  </w:num>
  <w:num w:numId="16" w16cid:durableId="717438878">
    <w:abstractNumId w:val="5"/>
  </w:num>
  <w:num w:numId="17" w16cid:durableId="530412937">
    <w:abstractNumId w:val="6"/>
  </w:num>
  <w:num w:numId="18" w16cid:durableId="1950815976">
    <w:abstractNumId w:val="0"/>
  </w:num>
  <w:num w:numId="19" w16cid:durableId="122533518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tka Tůmová">
    <w15:presenceInfo w15:providerId="AD" w15:userId="S-1-5-21-270093017-2548083256-1334610517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CE"/>
    <w:rsid w:val="00080570"/>
    <w:rsid w:val="0008494F"/>
    <w:rsid w:val="000B4E96"/>
    <w:rsid w:val="000E6D6B"/>
    <w:rsid w:val="000E7283"/>
    <w:rsid w:val="000F4F35"/>
    <w:rsid w:val="000F6B93"/>
    <w:rsid w:val="00133517"/>
    <w:rsid w:val="00190C2B"/>
    <w:rsid w:val="002306BC"/>
    <w:rsid w:val="0023508A"/>
    <w:rsid w:val="0025576A"/>
    <w:rsid w:val="002C2E82"/>
    <w:rsid w:val="003056FB"/>
    <w:rsid w:val="003750ED"/>
    <w:rsid w:val="00390BA9"/>
    <w:rsid w:val="00391E2C"/>
    <w:rsid w:val="003D0499"/>
    <w:rsid w:val="00414F9C"/>
    <w:rsid w:val="0048214B"/>
    <w:rsid w:val="004A57B0"/>
    <w:rsid w:val="004C4709"/>
    <w:rsid w:val="004D30DA"/>
    <w:rsid w:val="004D4E6D"/>
    <w:rsid w:val="00503E5B"/>
    <w:rsid w:val="005E0989"/>
    <w:rsid w:val="005E1418"/>
    <w:rsid w:val="00676A0A"/>
    <w:rsid w:val="006B7C01"/>
    <w:rsid w:val="00730166"/>
    <w:rsid w:val="0076536A"/>
    <w:rsid w:val="007758CE"/>
    <w:rsid w:val="007E6DA4"/>
    <w:rsid w:val="0081405F"/>
    <w:rsid w:val="008B3751"/>
    <w:rsid w:val="00900225"/>
    <w:rsid w:val="00905D32"/>
    <w:rsid w:val="009342F5"/>
    <w:rsid w:val="00950F60"/>
    <w:rsid w:val="0095297F"/>
    <w:rsid w:val="009A496C"/>
    <w:rsid w:val="009D6D50"/>
    <w:rsid w:val="00A06DE9"/>
    <w:rsid w:val="00A77173"/>
    <w:rsid w:val="00B3596A"/>
    <w:rsid w:val="00B47612"/>
    <w:rsid w:val="00BD7BDD"/>
    <w:rsid w:val="00C53424"/>
    <w:rsid w:val="00C91434"/>
    <w:rsid w:val="00CB59C6"/>
    <w:rsid w:val="00CD3888"/>
    <w:rsid w:val="00CE6312"/>
    <w:rsid w:val="00D166BF"/>
    <w:rsid w:val="00D5301F"/>
    <w:rsid w:val="00D638C3"/>
    <w:rsid w:val="00D70D89"/>
    <w:rsid w:val="00D944B3"/>
    <w:rsid w:val="00DB33E4"/>
    <w:rsid w:val="00DD3BCF"/>
    <w:rsid w:val="00E2777F"/>
    <w:rsid w:val="00E92CDA"/>
    <w:rsid w:val="00E96384"/>
    <w:rsid w:val="00EE698A"/>
    <w:rsid w:val="00EF27C6"/>
    <w:rsid w:val="00F110BB"/>
    <w:rsid w:val="00F247CD"/>
    <w:rsid w:val="00F567DA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B477C"/>
  <w15:docId w15:val="{DD1C93CF-D290-432A-B458-6F21BE44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92CDA"/>
    <w:pPr>
      <w:widowControl/>
    </w:pPr>
  </w:style>
  <w:style w:type="character" w:styleId="Hypertextovodkaz">
    <w:name w:val="Hyperlink"/>
    <w:basedOn w:val="Standardnpsmoodstavce"/>
    <w:uiPriority w:val="99"/>
    <w:unhideWhenUsed/>
    <w:rsid w:val="003750E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0E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F4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4F35"/>
  </w:style>
  <w:style w:type="paragraph" w:styleId="Zpat">
    <w:name w:val="footer"/>
    <w:basedOn w:val="Normln"/>
    <w:link w:val="ZpatChar"/>
    <w:uiPriority w:val="99"/>
    <w:unhideWhenUsed/>
    <w:rsid w:val="000F4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D005-3730-4A1F-83E0-9CD5D375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2720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Hlavacek</dc:creator>
  <cp:lastModifiedBy>Jitka Tůmová</cp:lastModifiedBy>
  <cp:revision>16</cp:revision>
  <cp:lastPrinted>2022-04-07T11:12:00Z</cp:lastPrinted>
  <dcterms:created xsi:type="dcterms:W3CDTF">2022-04-06T11:48:00Z</dcterms:created>
  <dcterms:modified xsi:type="dcterms:W3CDTF">2024-03-20T12:41:00Z</dcterms:modified>
</cp:coreProperties>
</file>