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AD4B" w14:textId="2AC59878" w:rsidR="001A6299" w:rsidRPr="00256501" w:rsidRDefault="00256501" w:rsidP="00256501">
      <w:pPr>
        <w:keepNext/>
        <w:keepLines/>
        <w:spacing w:before="240"/>
        <w:jc w:val="center"/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</w:pPr>
      <w:r w:rsidRPr="00256501"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  <w:t>SMLOUVA O ZPRACOVÁNÍ OSOBNÍCH ÚDAJŮ</w:t>
      </w:r>
    </w:p>
    <w:p w14:paraId="4A07CB20" w14:textId="76DFB048" w:rsidR="001A6299" w:rsidRPr="00256501" w:rsidRDefault="001A6299" w:rsidP="006F303A">
      <w:pPr>
        <w:keepNext/>
        <w:keepLines/>
        <w:shd w:val="clear" w:color="auto" w:fill="FFFFFF" w:themeFill="background1"/>
        <w:spacing w:before="0" w:after="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Tato</w:t>
      </w:r>
      <w:r w:rsidRPr="00256501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Smlouva o zpracování osobních údajů</w:t>
      </w:r>
      <w:r w:rsidRPr="00256501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8E7F2D">
        <w:rPr>
          <w:rFonts w:ascii="Calibri" w:hAnsi="Calibri" w:cs="Calibri"/>
          <w:color w:val="000000" w:themeColor="text1"/>
          <w:sz w:val="24"/>
          <w:szCs w:val="24"/>
        </w:rPr>
        <w:t xml:space="preserve">dále jen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Pr="00256501">
        <w:rPr>
          <w:rFonts w:ascii="Calibri" w:hAnsi="Calibri" w:cs="Calibri"/>
          <w:b/>
          <w:color w:val="000000" w:themeColor="text1"/>
          <w:sz w:val="24"/>
          <w:szCs w:val="24"/>
        </w:rPr>
        <w:t>Smlouva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”) byla uzavřena podle čl. 28</w:t>
      </w:r>
      <w:r w:rsidR="00744FC7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(3)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041A6" w:rsidRPr="00256501">
        <w:rPr>
          <w:rFonts w:ascii="Calibri" w:hAnsi="Calibri" w:cs="Calibri"/>
          <w:color w:val="000000" w:themeColor="text1"/>
          <w:sz w:val="24"/>
          <w:szCs w:val="24"/>
        </w:rPr>
        <w:t>Nařízení Evropského parlamentu a Rady (EU) 2016/679 ze dne 27. dubna 2016 o ochraně fyzických osob v</w:t>
      </w:r>
      <w:r w:rsidR="008E7F2D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D041A6" w:rsidRPr="00256501">
        <w:rPr>
          <w:rFonts w:ascii="Calibri" w:hAnsi="Calibri" w:cs="Calibri"/>
          <w:color w:val="000000" w:themeColor="text1"/>
          <w:sz w:val="24"/>
          <w:szCs w:val="24"/>
        </w:rPr>
        <w:t>souvislosti se zpracováním osobních údajů a o</w:t>
      </w:r>
      <w:r w:rsidR="00E72CCF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volném pohybu těchto údajů a o </w:t>
      </w:r>
      <w:r w:rsidR="00D041A6" w:rsidRPr="00256501">
        <w:rPr>
          <w:rFonts w:ascii="Calibri" w:hAnsi="Calibri" w:cs="Calibri"/>
          <w:color w:val="000000" w:themeColor="text1"/>
          <w:sz w:val="24"/>
          <w:szCs w:val="24"/>
        </w:rPr>
        <w:t>zrušení směrnice 95/46/ES (obecné nařízení o ochraně osobních údajů</w:t>
      </w:r>
      <w:r w:rsidR="00D44DC4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dále jen „</w:t>
      </w:r>
      <w:r w:rsidR="002E656C" w:rsidRPr="00256501">
        <w:rPr>
          <w:rFonts w:ascii="Calibri" w:hAnsi="Calibri" w:cs="Calibri"/>
          <w:b/>
          <w:color w:val="000000" w:themeColor="text1"/>
          <w:sz w:val="24"/>
          <w:szCs w:val="24"/>
        </w:rPr>
        <w:t>GDPR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“) mezi následujícími smluvními stranami: </w:t>
      </w:r>
    </w:p>
    <w:p w14:paraId="28085BED" w14:textId="77777777" w:rsidR="001A6299" w:rsidRPr="00256501" w:rsidRDefault="001A6299" w:rsidP="006F303A">
      <w:pPr>
        <w:keepNext/>
        <w:keepLines/>
        <w:spacing w:before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30521C6" w14:textId="7006BE07" w:rsidR="001A6299" w:rsidRPr="00256501" w:rsidRDefault="0000302B" w:rsidP="006F303A">
      <w:pPr>
        <w:pStyle w:val="Odstavecseseznamem"/>
        <w:keepNext/>
        <w:keepLines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25B6A">
        <w:rPr>
          <w:rFonts w:ascii="Calibri" w:hAnsi="Calibri" w:cs="Calibri"/>
          <w:b/>
          <w:bCs/>
          <w:sz w:val="24"/>
          <w:szCs w:val="24"/>
          <w:shd w:val="clear" w:color="auto" w:fill="FFFFFF" w:themeFill="background1"/>
        </w:rPr>
        <w:t>Městská část Praha 18</w:t>
      </w:r>
      <w:r>
        <w:rPr>
          <w:rFonts w:ascii="Calibri" w:hAnsi="Calibri" w:cs="Calibri"/>
          <w:sz w:val="24"/>
          <w:szCs w:val="24"/>
          <w:shd w:val="clear" w:color="auto" w:fill="FFFFFF" w:themeFill="background1"/>
        </w:rPr>
        <w:t>, IČO: 00231321, se sídlem Bechyňská 639</w:t>
      </w:r>
      <w:r w:rsidR="00A25B6A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, Letňany, 199 00 Praha </w:t>
      </w:r>
      <w:r w:rsidR="001A6299" w:rsidRPr="006F303A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</w:rPr>
        <w:t>(</w:t>
      </w:r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dále jen „</w:t>
      </w:r>
      <w:r w:rsidR="001A6299" w:rsidRPr="00256501">
        <w:rPr>
          <w:rFonts w:ascii="Calibri" w:hAnsi="Calibri" w:cs="Calibri"/>
          <w:b/>
          <w:color w:val="000000" w:themeColor="text1"/>
          <w:sz w:val="24"/>
          <w:szCs w:val="24"/>
        </w:rPr>
        <w:t>Správce</w:t>
      </w:r>
      <w:r w:rsidR="001A6299" w:rsidRPr="008E7F2D">
        <w:rPr>
          <w:rFonts w:asciiTheme="minorHAnsi" w:hAnsiTheme="minorHAnsi" w:cstheme="minorHAnsi"/>
          <w:color w:val="000000" w:themeColor="text1"/>
          <w:sz w:val="24"/>
          <w:szCs w:val="24"/>
        </w:rPr>
        <w:t>“)</w:t>
      </w:r>
      <w:r w:rsidR="008E7F2D" w:rsidRPr="008E7F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E7F2D" w:rsidRPr="008E7F2D">
        <w:rPr>
          <w:rFonts w:asciiTheme="minorHAnsi" w:hAnsiTheme="minorHAnsi" w:cstheme="minorHAnsi"/>
          <w:sz w:val="24"/>
          <w:szCs w:val="24"/>
        </w:rPr>
        <w:t>zastoupená Mgr. Zdeňkem Kučerou, MBA, starostou</w:t>
      </w:r>
      <w:r w:rsidR="00256501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a</w:t>
      </w:r>
    </w:p>
    <w:p w14:paraId="1D691A95" w14:textId="264E7DEF" w:rsidR="00934B05" w:rsidRPr="00256501" w:rsidRDefault="00256501" w:rsidP="00471CF2">
      <w:pPr>
        <w:pStyle w:val="Odstavecseseznamem"/>
        <w:keepNext/>
        <w:keepLines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256501">
        <w:rPr>
          <w:rFonts w:ascii="Calibri" w:hAnsi="Calibri" w:cs="Calibri"/>
          <w:b/>
          <w:sz w:val="24"/>
          <w:szCs w:val="24"/>
        </w:rPr>
        <w:t>CorCo</w:t>
      </w:r>
      <w:proofErr w:type="spellEnd"/>
      <w:r w:rsidRPr="00256501">
        <w:rPr>
          <w:rFonts w:ascii="Calibri" w:hAnsi="Calibri" w:cs="Calibri"/>
          <w:b/>
          <w:sz w:val="24"/>
          <w:szCs w:val="24"/>
        </w:rPr>
        <w:t xml:space="preserve"> Systems a.</w:t>
      </w:r>
      <w:r w:rsidR="00DC2A4B">
        <w:rPr>
          <w:rFonts w:ascii="Calibri" w:hAnsi="Calibri" w:cs="Calibri"/>
          <w:b/>
          <w:sz w:val="24"/>
          <w:szCs w:val="24"/>
        </w:rPr>
        <w:t xml:space="preserve"> </w:t>
      </w:r>
      <w:r w:rsidRPr="00256501">
        <w:rPr>
          <w:rFonts w:ascii="Calibri" w:hAnsi="Calibri" w:cs="Calibri"/>
          <w:b/>
          <w:sz w:val="24"/>
          <w:szCs w:val="24"/>
        </w:rPr>
        <w:t>s.</w:t>
      </w:r>
      <w:r w:rsidRPr="00256501">
        <w:rPr>
          <w:rFonts w:ascii="Calibri" w:hAnsi="Calibri" w:cs="Calibri"/>
          <w:sz w:val="24"/>
          <w:szCs w:val="24"/>
        </w:rPr>
        <w:t xml:space="preserve">, se sídlem Karolinská 661/4, Karlín, 186 00 Praha 8, IČO: 119 686 13, zapsaná v obchodním rejstříku vedeném Městským soudem v Praze pod </w:t>
      </w:r>
      <w:proofErr w:type="spellStart"/>
      <w:r w:rsidRPr="00256501">
        <w:rPr>
          <w:rFonts w:ascii="Calibri" w:hAnsi="Calibri" w:cs="Calibri"/>
          <w:sz w:val="24"/>
          <w:szCs w:val="24"/>
        </w:rPr>
        <w:t>sp</w:t>
      </w:r>
      <w:proofErr w:type="spellEnd"/>
      <w:r w:rsidRPr="00256501">
        <w:rPr>
          <w:rFonts w:ascii="Calibri" w:hAnsi="Calibri" w:cs="Calibri"/>
          <w:sz w:val="24"/>
          <w:szCs w:val="24"/>
        </w:rPr>
        <w:t xml:space="preserve">. zn. B 26744 </w:t>
      </w:r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(dále jen „</w:t>
      </w:r>
      <w:r w:rsidR="001A6299" w:rsidRPr="00256501">
        <w:rPr>
          <w:rFonts w:ascii="Calibri" w:hAnsi="Calibri" w:cs="Calibri"/>
          <w:b/>
          <w:color w:val="000000" w:themeColor="text1"/>
          <w:sz w:val="24"/>
          <w:szCs w:val="24"/>
        </w:rPr>
        <w:t>Zpracovatel</w:t>
      </w:r>
      <w:r w:rsidR="00643325" w:rsidRPr="00256501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934B05" w:rsidRPr="00256501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8E7F2D">
        <w:rPr>
          <w:rFonts w:ascii="Calibri" w:hAnsi="Calibri" w:cs="Calibri"/>
          <w:color w:val="000000" w:themeColor="text1"/>
          <w:sz w:val="24"/>
          <w:szCs w:val="24"/>
        </w:rPr>
        <w:t>, zastoupená</w:t>
      </w:r>
      <w:r w:rsidR="005C104C">
        <w:rPr>
          <w:rFonts w:ascii="Calibri" w:hAnsi="Calibri" w:cs="Calibri"/>
          <w:color w:val="000000" w:themeColor="text1"/>
          <w:sz w:val="24"/>
          <w:szCs w:val="24"/>
        </w:rPr>
        <w:t xml:space="preserve"> Janem Dosedělem, členem správní rady</w:t>
      </w:r>
    </w:p>
    <w:p w14:paraId="16ED72D0" w14:textId="3C1C0189" w:rsidR="001A6299" w:rsidRPr="00256501" w:rsidRDefault="001A6299" w:rsidP="00934B05">
      <w:pPr>
        <w:keepNext/>
        <w:keepLines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Správce a Zpracovatel jednotlivě dále též jen „</w:t>
      </w:r>
      <w:r w:rsidRPr="00256501">
        <w:rPr>
          <w:rFonts w:ascii="Calibri" w:hAnsi="Calibri" w:cs="Calibri"/>
          <w:b/>
          <w:color w:val="000000" w:themeColor="text1"/>
          <w:sz w:val="24"/>
          <w:szCs w:val="24"/>
        </w:rPr>
        <w:t>Smluvní strana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“ a společně jen „</w:t>
      </w:r>
      <w:r w:rsidRPr="00256501">
        <w:rPr>
          <w:rFonts w:ascii="Calibri" w:hAnsi="Calibri" w:cs="Calibri"/>
          <w:b/>
          <w:color w:val="000000" w:themeColor="text1"/>
          <w:sz w:val="24"/>
          <w:szCs w:val="24"/>
        </w:rPr>
        <w:t>Smluvní strany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DC2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E5A4CC9" w14:textId="77777777" w:rsidR="001A6299" w:rsidRPr="00256501" w:rsidRDefault="001A6299" w:rsidP="005B51C2">
      <w:pPr>
        <w:keepNext/>
        <w:keepLines/>
        <w:spacing w:before="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9408FD6" w14:textId="77777777" w:rsidR="001A6299" w:rsidRPr="00256501" w:rsidRDefault="001A6299" w:rsidP="005B51C2">
      <w:pPr>
        <w:keepNext/>
        <w:keepLines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b/>
          <w:color w:val="000000" w:themeColor="text1"/>
          <w:sz w:val="24"/>
          <w:szCs w:val="24"/>
        </w:rPr>
        <w:t>Preambule</w:t>
      </w:r>
    </w:p>
    <w:p w14:paraId="1CDAF643" w14:textId="77777777" w:rsidR="001A6299" w:rsidRPr="00256501" w:rsidRDefault="001A6299" w:rsidP="005B51C2">
      <w:pPr>
        <w:keepNext/>
        <w:keepLines/>
        <w:spacing w:before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Vzhledem k tomu, že:</w:t>
      </w:r>
    </w:p>
    <w:p w14:paraId="1EB69626" w14:textId="7DCE500D" w:rsidR="004F62B4" w:rsidRPr="00256501" w:rsidRDefault="00934B05" w:rsidP="00245997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Ref485228177"/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Smluvní strany </w:t>
      </w:r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spolu</w:t>
      </w:r>
      <w:r w:rsidR="00643325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uzavřely Smlouvu o poskytnutí a provozování </w:t>
      </w:r>
      <w:r w:rsidR="00DC2A4B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ystému </w:t>
      </w:r>
      <w:proofErr w:type="spellStart"/>
      <w:r w:rsidRPr="00256501">
        <w:rPr>
          <w:rFonts w:ascii="Calibri" w:hAnsi="Calibri" w:cs="Calibri"/>
          <w:color w:val="000000" w:themeColor="text1"/>
          <w:sz w:val="24"/>
          <w:szCs w:val="24"/>
        </w:rPr>
        <w:t>Corrency</w:t>
      </w:r>
      <w:proofErr w:type="spellEnd"/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(dále jen „</w:t>
      </w:r>
      <w:r w:rsidR="00245997"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="002E656C"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>mlouva</w:t>
      </w:r>
      <w:r w:rsidR="00245997" w:rsidRPr="00256501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245997" w:rsidRPr="00256501">
        <w:rPr>
          <w:rFonts w:ascii="Calibri" w:hAnsi="Calibri" w:cs="Calibri"/>
          <w:b/>
          <w:color w:val="000000" w:themeColor="text1"/>
          <w:sz w:val="24"/>
          <w:szCs w:val="24"/>
        </w:rPr>
        <w:t>Corrency</w:t>
      </w:r>
      <w:proofErr w:type="spellEnd"/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“</w:t>
      </w:r>
      <w:bookmarkEnd w:id="0"/>
      <w:r w:rsidR="0076255E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), na jejímž 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základě Správce využívá systém </w:t>
      </w:r>
      <w:r w:rsidR="00AB02AF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Zpracovatele 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pro oživení lokální ekonomiky s názvem „</w:t>
      </w:r>
      <w:proofErr w:type="spellStart"/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Corrency</w:t>
      </w:r>
      <w:proofErr w:type="spellEnd"/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“ (</w:t>
      </w:r>
      <w:r w:rsidR="001E1308">
        <w:rPr>
          <w:rFonts w:ascii="Calibri" w:hAnsi="Calibri" w:cs="Calibri"/>
          <w:color w:val="000000" w:themeColor="text1"/>
          <w:sz w:val="24"/>
          <w:szCs w:val="24"/>
        </w:rPr>
        <w:t xml:space="preserve">dále jen 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245997"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Systém </w:t>
      </w:r>
      <w:proofErr w:type="spellStart"/>
      <w:r w:rsidR="00245997"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>Corrency</w:t>
      </w:r>
      <w:proofErr w:type="spellEnd"/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“)</w:t>
      </w:r>
      <w:r w:rsidR="004F62B4" w:rsidRPr="0025650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6C0F5DC0" w14:textId="23A70769" w:rsidR="00245997" w:rsidRPr="00256501" w:rsidRDefault="004F62B4" w:rsidP="00245997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v 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rámci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Systému </w:t>
      </w:r>
      <w:proofErr w:type="spellStart"/>
      <w:r w:rsidRPr="00256501">
        <w:rPr>
          <w:rFonts w:ascii="Calibri" w:hAnsi="Calibri" w:cs="Calibri"/>
          <w:color w:val="000000" w:themeColor="text1"/>
          <w:sz w:val="24"/>
          <w:szCs w:val="24"/>
        </w:rPr>
        <w:t>Corrency</w:t>
      </w:r>
      <w:proofErr w:type="spellEnd"/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jsou fyzickým osobám splňujícím podmínky stanovené Správcem (</w:t>
      </w:r>
      <w:r w:rsidR="001E1308">
        <w:rPr>
          <w:rFonts w:ascii="Calibri" w:hAnsi="Calibri" w:cs="Calibri"/>
          <w:color w:val="000000" w:themeColor="text1"/>
          <w:sz w:val="24"/>
          <w:szCs w:val="24"/>
        </w:rPr>
        <w:t xml:space="preserve">dále jen 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245997"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>Příjemci</w:t>
      </w:r>
      <w:r w:rsidR="00245997" w:rsidRPr="00256501">
        <w:rPr>
          <w:rFonts w:ascii="Calibri" w:hAnsi="Calibri" w:cs="Calibri"/>
          <w:color w:val="000000" w:themeColor="text1"/>
          <w:sz w:val="24"/>
          <w:szCs w:val="24"/>
        </w:rPr>
        <w:t>“) poskytovány a distribuovány finanční prostředky (dar);</w:t>
      </w:r>
    </w:p>
    <w:p w14:paraId="34824395" w14:textId="52D75C17" w:rsidR="00245997" w:rsidRPr="00256501" w:rsidRDefault="00245997" w:rsidP="005B51C2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Smluvní strany se dohodly, že Zpracovatel bude pro Správce ověřovat</w:t>
      </w:r>
      <w:r w:rsidR="00115FFE" w:rsidRPr="00256501">
        <w:rPr>
          <w:rFonts w:ascii="Calibri" w:hAnsi="Calibri" w:cs="Calibri"/>
          <w:color w:val="000000" w:themeColor="text1"/>
          <w:sz w:val="24"/>
          <w:szCs w:val="24"/>
        </w:rPr>
        <w:t>, zda jsou na straně zájemců o finanční prostředky splněny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15FFE" w:rsidRPr="00256501">
        <w:rPr>
          <w:rFonts w:ascii="Calibri" w:hAnsi="Calibri" w:cs="Calibri"/>
          <w:color w:val="000000" w:themeColor="text1"/>
          <w:sz w:val="24"/>
          <w:szCs w:val="24"/>
        </w:rPr>
        <w:t>podmínky, které Správce stanovil pro Příjemce (</w:t>
      </w:r>
      <w:r w:rsidR="001E1308">
        <w:rPr>
          <w:rFonts w:ascii="Calibri" w:hAnsi="Calibri" w:cs="Calibri"/>
          <w:color w:val="000000" w:themeColor="text1"/>
          <w:sz w:val="24"/>
          <w:szCs w:val="24"/>
        </w:rPr>
        <w:t xml:space="preserve">dále jen </w:t>
      </w:r>
      <w:r w:rsidR="00115FFE" w:rsidRPr="00256501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115FFE"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>Ověření</w:t>
      </w:r>
      <w:r w:rsidR="00115FFE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“); </w:t>
      </w:r>
    </w:p>
    <w:p w14:paraId="07191D10" w14:textId="101535B2" w:rsidR="00115FFE" w:rsidRPr="00256501" w:rsidRDefault="00115FFE" w:rsidP="005B51C2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za účelem provádění Ověření Správce předá </w:t>
      </w:r>
      <w:r w:rsidR="00A831D3" w:rsidRPr="00256501">
        <w:rPr>
          <w:rFonts w:ascii="Calibri" w:hAnsi="Calibri" w:cs="Calibri"/>
          <w:color w:val="000000" w:themeColor="text1"/>
          <w:sz w:val="24"/>
          <w:szCs w:val="24"/>
        </w:rPr>
        <w:t>Zpracovatel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A831D3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04C85" w:rsidRPr="00256501">
        <w:rPr>
          <w:rFonts w:ascii="Calibri" w:hAnsi="Calibri" w:cs="Calibri"/>
          <w:color w:val="000000" w:themeColor="text1"/>
          <w:sz w:val="24"/>
          <w:szCs w:val="24"/>
        </w:rPr>
        <w:t>informace týkající se identifikovatelných fyzických osob (dále jen „</w:t>
      </w:r>
      <w:r w:rsidR="00204C85" w:rsidRPr="00256501">
        <w:rPr>
          <w:rFonts w:ascii="Calibri" w:hAnsi="Calibri" w:cs="Calibri"/>
          <w:b/>
          <w:color w:val="000000" w:themeColor="text1"/>
          <w:sz w:val="24"/>
          <w:szCs w:val="24"/>
        </w:rPr>
        <w:t>Subjekt údajů</w:t>
      </w:r>
      <w:r w:rsidR="00204C85" w:rsidRPr="00256501">
        <w:rPr>
          <w:rFonts w:ascii="Calibri" w:hAnsi="Calibri" w:cs="Calibri"/>
          <w:color w:val="000000" w:themeColor="text1"/>
          <w:sz w:val="24"/>
          <w:szCs w:val="24"/>
        </w:rPr>
        <w:t>“)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s tím, že</w:t>
      </w:r>
    </w:p>
    <w:p w14:paraId="7BC3C27E" w14:textId="1717AE65" w:rsidR="00115FFE" w:rsidRPr="00256501" w:rsidRDefault="00115FFE" w:rsidP="00115FFE">
      <w:pPr>
        <w:keepNext/>
        <w:keepLines/>
        <w:numPr>
          <w:ilvl w:val="1"/>
          <w:numId w:val="1"/>
        </w:numPr>
        <w:spacing w:before="0"/>
        <w:ind w:left="1134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informace týkající se Subjektů údajů (</w:t>
      </w:r>
      <w:r w:rsidR="001E1308">
        <w:rPr>
          <w:rFonts w:ascii="Calibri" w:hAnsi="Calibri" w:cs="Calibri"/>
          <w:color w:val="000000" w:themeColor="text1"/>
          <w:sz w:val="24"/>
          <w:szCs w:val="24"/>
        </w:rPr>
        <w:t xml:space="preserve">dále jen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Pr="00256501">
        <w:rPr>
          <w:rFonts w:ascii="Calibri" w:hAnsi="Calibri" w:cs="Calibri"/>
          <w:b/>
          <w:bCs/>
          <w:color w:val="000000" w:themeColor="text1"/>
          <w:sz w:val="24"/>
          <w:szCs w:val="24"/>
        </w:rPr>
        <w:t>Osobní údaje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“) budou Zpracovateli předávány výlučně v zašifrované podobě; a</w:t>
      </w:r>
    </w:p>
    <w:p w14:paraId="2D170650" w14:textId="5E2349B4" w:rsidR="00A831D3" w:rsidRPr="00256501" w:rsidRDefault="00115FFE" w:rsidP="00115FFE">
      <w:pPr>
        <w:keepNext/>
        <w:keepLines/>
        <w:numPr>
          <w:ilvl w:val="1"/>
          <w:numId w:val="1"/>
        </w:numPr>
        <w:spacing w:before="0"/>
        <w:ind w:left="1134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pomocí Osobních údajů nebude </w:t>
      </w:r>
      <w:r w:rsidR="00EA10D0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bez dalšího 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>možné určit identitu Subjektu údajů</w:t>
      </w:r>
      <w:r w:rsidR="00390667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</w:p>
    <w:p w14:paraId="023BD1F3" w14:textId="77777777" w:rsidR="001A6299" w:rsidRPr="00256501" w:rsidRDefault="00F419CA" w:rsidP="005B51C2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č</w:t>
      </w:r>
      <w:r w:rsidR="00377C09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l. 28 </w:t>
      </w:r>
      <w:r w:rsidR="005870EF" w:rsidRPr="00256501">
        <w:rPr>
          <w:rFonts w:ascii="Calibri" w:hAnsi="Calibri" w:cs="Calibri"/>
          <w:color w:val="000000" w:themeColor="text1"/>
          <w:sz w:val="24"/>
          <w:szCs w:val="24"/>
        </w:rPr>
        <w:t>odst. 3 GDPR</w:t>
      </w:r>
      <w:r w:rsidR="00E52238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vyžaduje, aby spolu Smluvní strany uzavřely smlouvu o zpracování osobních údajů</w:t>
      </w:r>
      <w:r w:rsidR="001A6299" w:rsidRPr="0025650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BF20762" w14:textId="77777777" w:rsidR="001A6299" w:rsidRPr="00256501" w:rsidRDefault="001A6299" w:rsidP="005B51C2">
      <w:pPr>
        <w:keepNext/>
        <w:keepLines/>
        <w:spacing w:before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dohodly se Smluvní strany na následujícím:</w:t>
      </w:r>
    </w:p>
    <w:p w14:paraId="1F12059C" w14:textId="0826F21D" w:rsidR="001A6299" w:rsidRPr="00256501" w:rsidRDefault="00E52238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>Prohlášení Smluvních stran</w:t>
      </w:r>
    </w:p>
    <w:p w14:paraId="116DF556" w14:textId="77777777" w:rsidR="00E52238" w:rsidRPr="00256501" w:rsidRDefault="00E52238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Zpracovatel prohlašuje, že je oprávněn uzavřít tuto Smlouvu a plnit povinnosti Zpracovatele v ní uvedené.</w:t>
      </w:r>
      <w:r w:rsidR="001A6299" w:rsidRPr="00256501">
        <w:rPr>
          <w:rFonts w:ascii="Calibri" w:hAnsi="Calibri" w:cs="Calibri"/>
          <w:sz w:val="24"/>
          <w:szCs w:val="24"/>
        </w:rPr>
        <w:t xml:space="preserve"> </w:t>
      </w:r>
    </w:p>
    <w:p w14:paraId="4269988B" w14:textId="77777777" w:rsidR="00E52238" w:rsidRPr="00256501" w:rsidRDefault="00E52238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Správce prohlašuje, že je oprávněn uzavřít a plnit tuto Smlouvu a pověřit Zpracovatele zpracováním Osobních údajů za podmínek sjednaných v této Smlouvě. </w:t>
      </w:r>
    </w:p>
    <w:p w14:paraId="680DDE17" w14:textId="77777777" w:rsidR="001A6299" w:rsidRPr="00256501" w:rsidRDefault="001A6299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lastRenderedPageBreak/>
        <w:t>Předmět a účel Smlouvy</w:t>
      </w:r>
    </w:p>
    <w:p w14:paraId="60113CDD" w14:textId="7E7ABF60" w:rsidR="00901F12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Účelem této Smlouvy je vymezení práv a povinností Smluvních stran v souvislosti se</w:t>
      </w:r>
      <w:r w:rsidR="00A72C36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 xml:space="preserve">zpracováním </w:t>
      </w:r>
      <w:r w:rsidR="0050057E" w:rsidRPr="00256501">
        <w:rPr>
          <w:rFonts w:ascii="Calibri" w:hAnsi="Calibri" w:cs="Calibri"/>
          <w:sz w:val="24"/>
          <w:szCs w:val="24"/>
        </w:rPr>
        <w:t>O</w:t>
      </w:r>
      <w:r w:rsidRPr="00256501">
        <w:rPr>
          <w:rFonts w:ascii="Calibri" w:hAnsi="Calibri" w:cs="Calibri"/>
          <w:sz w:val="24"/>
          <w:szCs w:val="24"/>
        </w:rPr>
        <w:t xml:space="preserve">sobních údajů </w:t>
      </w:r>
      <w:r w:rsidR="0050057E" w:rsidRPr="00256501">
        <w:rPr>
          <w:rFonts w:ascii="Calibri" w:hAnsi="Calibri" w:cs="Calibri"/>
          <w:sz w:val="24"/>
          <w:szCs w:val="24"/>
        </w:rPr>
        <w:t xml:space="preserve">tak, </w:t>
      </w:r>
      <w:r w:rsidR="00EA46A0" w:rsidRPr="00256501">
        <w:rPr>
          <w:rFonts w:ascii="Calibri" w:hAnsi="Calibri" w:cs="Calibri"/>
          <w:sz w:val="24"/>
          <w:szCs w:val="24"/>
        </w:rPr>
        <w:t>aby</w:t>
      </w:r>
      <w:r w:rsidR="00901F12" w:rsidRPr="00256501">
        <w:rPr>
          <w:rFonts w:ascii="Calibri" w:hAnsi="Calibri" w:cs="Calibri"/>
          <w:sz w:val="24"/>
          <w:szCs w:val="24"/>
        </w:rPr>
        <w:t>:</w:t>
      </w:r>
    </w:p>
    <w:p w14:paraId="59E8165E" w14:textId="77777777" w:rsidR="00901F12" w:rsidRPr="00256501" w:rsidRDefault="0050057E" w:rsidP="00901F12">
      <w:pPr>
        <w:pStyle w:val="Nadpis3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zpracování O</w:t>
      </w:r>
      <w:r w:rsidR="001A6299" w:rsidRPr="00256501">
        <w:rPr>
          <w:rFonts w:ascii="Calibri" w:hAnsi="Calibri" w:cs="Calibri"/>
          <w:sz w:val="24"/>
          <w:szCs w:val="24"/>
        </w:rPr>
        <w:t xml:space="preserve">sobních údajů </w:t>
      </w:r>
      <w:r w:rsidR="00346706" w:rsidRPr="00256501">
        <w:rPr>
          <w:rFonts w:ascii="Calibri" w:hAnsi="Calibri" w:cs="Calibri"/>
          <w:sz w:val="24"/>
          <w:szCs w:val="24"/>
        </w:rPr>
        <w:t>probíhalo v </w:t>
      </w:r>
      <w:r w:rsidR="001A6299" w:rsidRPr="00256501">
        <w:rPr>
          <w:rFonts w:ascii="Calibri" w:hAnsi="Calibri" w:cs="Calibri"/>
          <w:sz w:val="24"/>
          <w:szCs w:val="24"/>
        </w:rPr>
        <w:t xml:space="preserve">souladu </w:t>
      </w:r>
      <w:r w:rsidR="00377C09" w:rsidRPr="00256501">
        <w:rPr>
          <w:rFonts w:ascii="Calibri" w:hAnsi="Calibri" w:cs="Calibri"/>
          <w:sz w:val="24"/>
          <w:szCs w:val="24"/>
        </w:rPr>
        <w:t>s</w:t>
      </w:r>
      <w:r w:rsidR="00F56A52" w:rsidRPr="00256501">
        <w:rPr>
          <w:rFonts w:ascii="Calibri" w:hAnsi="Calibri" w:cs="Calibri"/>
          <w:sz w:val="24"/>
          <w:szCs w:val="24"/>
        </w:rPr>
        <w:t> GDPR a souvisejícími právními předpisy</w:t>
      </w:r>
      <w:r w:rsidR="00346706" w:rsidRPr="00256501">
        <w:rPr>
          <w:rFonts w:ascii="Calibri" w:hAnsi="Calibri" w:cs="Calibri"/>
          <w:sz w:val="24"/>
          <w:szCs w:val="24"/>
        </w:rPr>
        <w:t>;</w:t>
      </w:r>
      <w:r w:rsidR="001A6299" w:rsidRPr="00256501">
        <w:rPr>
          <w:rFonts w:ascii="Calibri" w:hAnsi="Calibri" w:cs="Calibri"/>
          <w:sz w:val="24"/>
          <w:szCs w:val="24"/>
        </w:rPr>
        <w:t xml:space="preserve"> a </w:t>
      </w:r>
      <w:r w:rsidRPr="00256501">
        <w:rPr>
          <w:rFonts w:ascii="Calibri" w:hAnsi="Calibri" w:cs="Calibri"/>
          <w:sz w:val="24"/>
          <w:szCs w:val="24"/>
        </w:rPr>
        <w:t xml:space="preserve">zároveň </w:t>
      </w:r>
    </w:p>
    <w:p w14:paraId="770E1123" w14:textId="1AAC2A86" w:rsidR="001A6299" w:rsidRPr="00256501" w:rsidRDefault="00346706" w:rsidP="00901F12">
      <w:pPr>
        <w:pStyle w:val="Nadpis3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byla zajištěna dostatečná a </w:t>
      </w:r>
      <w:r w:rsidR="0050057E" w:rsidRPr="00256501">
        <w:rPr>
          <w:rFonts w:ascii="Calibri" w:hAnsi="Calibri" w:cs="Calibri"/>
          <w:sz w:val="24"/>
          <w:szCs w:val="24"/>
        </w:rPr>
        <w:t>účinná ochrana zpracovávaných O</w:t>
      </w:r>
      <w:r w:rsidR="001A6299" w:rsidRPr="00256501">
        <w:rPr>
          <w:rFonts w:ascii="Calibri" w:hAnsi="Calibri" w:cs="Calibri"/>
          <w:sz w:val="24"/>
          <w:szCs w:val="24"/>
        </w:rPr>
        <w:t>sobních údajů.</w:t>
      </w:r>
    </w:p>
    <w:p w14:paraId="71B4646C" w14:textId="77777777" w:rsidR="00E56D1C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Správce pov</w:t>
      </w:r>
      <w:r w:rsidR="0050057E" w:rsidRPr="00256501">
        <w:rPr>
          <w:rFonts w:ascii="Calibri" w:hAnsi="Calibri" w:cs="Calibri"/>
          <w:sz w:val="24"/>
          <w:szCs w:val="24"/>
        </w:rPr>
        <w:t>ěřuje Zpracovatele zpracováním O</w:t>
      </w:r>
      <w:r w:rsidRPr="00256501">
        <w:rPr>
          <w:rFonts w:ascii="Calibri" w:hAnsi="Calibri" w:cs="Calibri"/>
          <w:sz w:val="24"/>
          <w:szCs w:val="24"/>
        </w:rPr>
        <w:t>sobních údajů za podmínek sjednaných v této Smlouvě</w:t>
      </w:r>
      <w:r w:rsidR="0050057E" w:rsidRPr="00256501">
        <w:rPr>
          <w:rFonts w:ascii="Calibri" w:hAnsi="Calibri" w:cs="Calibri"/>
          <w:sz w:val="24"/>
          <w:szCs w:val="24"/>
        </w:rPr>
        <w:t xml:space="preserve">. </w:t>
      </w:r>
      <w:r w:rsidRPr="00256501">
        <w:rPr>
          <w:rFonts w:ascii="Calibri" w:hAnsi="Calibri" w:cs="Calibri"/>
          <w:sz w:val="24"/>
          <w:szCs w:val="24"/>
        </w:rPr>
        <w:t xml:space="preserve">Zpracovatel </w:t>
      </w:r>
      <w:r w:rsidR="0050057E" w:rsidRPr="00256501">
        <w:rPr>
          <w:rFonts w:ascii="Calibri" w:hAnsi="Calibri" w:cs="Calibri"/>
          <w:sz w:val="24"/>
          <w:szCs w:val="24"/>
        </w:rPr>
        <w:t xml:space="preserve">pověření </w:t>
      </w:r>
      <w:r w:rsidR="00093D59" w:rsidRPr="00256501">
        <w:rPr>
          <w:rFonts w:ascii="Calibri" w:hAnsi="Calibri" w:cs="Calibri"/>
          <w:sz w:val="24"/>
          <w:szCs w:val="24"/>
        </w:rPr>
        <w:t xml:space="preserve">Správce </w:t>
      </w:r>
      <w:r w:rsidR="0050057E" w:rsidRPr="00256501">
        <w:rPr>
          <w:rFonts w:ascii="Calibri" w:hAnsi="Calibri" w:cs="Calibri"/>
          <w:sz w:val="24"/>
          <w:szCs w:val="24"/>
        </w:rPr>
        <w:t>přijímá</w:t>
      </w:r>
      <w:r w:rsidR="00093D59" w:rsidRPr="00256501">
        <w:rPr>
          <w:rFonts w:ascii="Calibri" w:hAnsi="Calibri" w:cs="Calibri"/>
          <w:sz w:val="24"/>
          <w:szCs w:val="24"/>
        </w:rPr>
        <w:t>.</w:t>
      </w:r>
    </w:p>
    <w:p w14:paraId="68022194" w14:textId="663FF056" w:rsidR="008C2D58" w:rsidRPr="00256501" w:rsidRDefault="008C2D58" w:rsidP="008C2D58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Nestanoví-li tato Smlouva jinak, odměna Zpracovatele za plnění jeho povinností podle této Smlouvy je zahrnuta v jeho odměně podle Smlouvy </w:t>
      </w:r>
      <w:proofErr w:type="spellStart"/>
      <w:r w:rsidRPr="00256501">
        <w:rPr>
          <w:rFonts w:ascii="Calibri" w:hAnsi="Calibri" w:cs="Calibri"/>
          <w:sz w:val="24"/>
          <w:szCs w:val="24"/>
        </w:rPr>
        <w:t>Corrency</w:t>
      </w:r>
      <w:proofErr w:type="spellEnd"/>
      <w:r w:rsidRPr="00256501">
        <w:rPr>
          <w:rFonts w:ascii="Calibri" w:hAnsi="Calibri" w:cs="Calibri"/>
          <w:sz w:val="24"/>
          <w:szCs w:val="24"/>
        </w:rPr>
        <w:t>.</w:t>
      </w:r>
    </w:p>
    <w:p w14:paraId="307D750D" w14:textId="77777777" w:rsidR="00E910E2" w:rsidRPr="00256501" w:rsidRDefault="00E910E2" w:rsidP="001867EE">
      <w:pPr>
        <w:pStyle w:val="Nadpis1"/>
        <w:rPr>
          <w:rFonts w:ascii="Calibri" w:hAnsi="Calibri" w:cs="Calibri"/>
        </w:rPr>
      </w:pPr>
      <w:bookmarkStart w:id="1" w:name="_Ref496027023"/>
      <w:r w:rsidRPr="00256501">
        <w:rPr>
          <w:rFonts w:ascii="Calibri" w:hAnsi="Calibri" w:cs="Calibri"/>
        </w:rPr>
        <w:t>Doba trvání zpracování</w:t>
      </w:r>
      <w:bookmarkEnd w:id="1"/>
      <w:r w:rsidRPr="00256501">
        <w:rPr>
          <w:rFonts w:ascii="Calibri" w:hAnsi="Calibri" w:cs="Calibri"/>
        </w:rPr>
        <w:t xml:space="preserve"> </w:t>
      </w:r>
    </w:p>
    <w:p w14:paraId="58004A44" w14:textId="501A999F" w:rsidR="00F27FE4" w:rsidRPr="00256501" w:rsidRDefault="00F27FE4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2" w:name="_Ref395809066"/>
      <w:bookmarkStart w:id="3" w:name="_Ref496026808"/>
      <w:bookmarkStart w:id="4" w:name="_Ref486329176"/>
      <w:r w:rsidRPr="00256501">
        <w:rPr>
          <w:rFonts w:ascii="Calibri" w:hAnsi="Calibri" w:cs="Calibri"/>
          <w:sz w:val="24"/>
          <w:szCs w:val="24"/>
        </w:rPr>
        <w:t>Zpracovatel bude Osobní údaje zpracovávat po dobu</w:t>
      </w:r>
      <w:bookmarkEnd w:id="2"/>
      <w:r w:rsidR="00AB02AF" w:rsidRPr="00256501">
        <w:rPr>
          <w:rFonts w:ascii="Calibri" w:hAnsi="Calibri" w:cs="Calibri"/>
          <w:sz w:val="24"/>
          <w:szCs w:val="24"/>
        </w:rPr>
        <w:t>, po kterou bude pro Správce zajišťovat Ověření</w:t>
      </w:r>
      <w:r w:rsidR="00B75BAA" w:rsidRPr="00256501">
        <w:rPr>
          <w:rFonts w:ascii="Calibri" w:hAnsi="Calibri" w:cs="Calibri"/>
          <w:sz w:val="24"/>
          <w:szCs w:val="24"/>
        </w:rPr>
        <w:t xml:space="preserve">, a poté do konce kalendářního roku, v němž uplyne 3. výročí skončení </w:t>
      </w:r>
      <w:r w:rsidR="007A7919" w:rsidRPr="00256501">
        <w:rPr>
          <w:rFonts w:ascii="Calibri" w:hAnsi="Calibri" w:cs="Calibri"/>
          <w:sz w:val="24"/>
          <w:szCs w:val="24"/>
        </w:rPr>
        <w:t xml:space="preserve">Smlouvy </w:t>
      </w:r>
      <w:proofErr w:type="spellStart"/>
      <w:r w:rsidR="007A7919" w:rsidRPr="00256501">
        <w:rPr>
          <w:rFonts w:ascii="Calibri" w:hAnsi="Calibri" w:cs="Calibri"/>
          <w:sz w:val="24"/>
          <w:szCs w:val="24"/>
        </w:rPr>
        <w:t>Corrency</w:t>
      </w:r>
      <w:proofErr w:type="spellEnd"/>
      <w:r w:rsidRPr="00256501">
        <w:rPr>
          <w:rFonts w:ascii="Calibri" w:hAnsi="Calibri" w:cs="Calibri"/>
          <w:sz w:val="24"/>
          <w:szCs w:val="24"/>
        </w:rPr>
        <w:t>.</w:t>
      </w:r>
      <w:bookmarkEnd w:id="3"/>
      <w:r w:rsidRPr="00256501">
        <w:rPr>
          <w:rFonts w:ascii="Calibri" w:hAnsi="Calibri" w:cs="Calibri"/>
          <w:sz w:val="24"/>
          <w:szCs w:val="24"/>
        </w:rPr>
        <w:t xml:space="preserve"> </w:t>
      </w:r>
    </w:p>
    <w:p w14:paraId="1E2DE4AD" w14:textId="6A49A05D" w:rsidR="0082188E" w:rsidRPr="00256501" w:rsidRDefault="00F27FE4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5" w:name="_Ref483389386"/>
      <w:bookmarkStart w:id="6" w:name="_Ref494123241"/>
      <w:r w:rsidRPr="00256501">
        <w:rPr>
          <w:rFonts w:ascii="Calibri" w:hAnsi="Calibri" w:cs="Calibri"/>
          <w:sz w:val="24"/>
          <w:szCs w:val="24"/>
        </w:rPr>
        <w:t xml:space="preserve">Nedohodnou-li se Smluvní strany písemně jinak, </w:t>
      </w:r>
      <w:r w:rsidR="00F864F3" w:rsidRPr="00256501">
        <w:rPr>
          <w:rFonts w:ascii="Calibri" w:hAnsi="Calibri" w:cs="Calibri"/>
          <w:sz w:val="24"/>
          <w:szCs w:val="24"/>
        </w:rPr>
        <w:t xml:space="preserve">nejpozději do </w:t>
      </w:r>
      <w:r w:rsidR="00154890" w:rsidRPr="00256501">
        <w:rPr>
          <w:rFonts w:ascii="Calibri" w:hAnsi="Calibri" w:cs="Calibri"/>
          <w:sz w:val="24"/>
          <w:szCs w:val="24"/>
        </w:rPr>
        <w:t>20</w:t>
      </w:r>
      <w:r w:rsidR="00F864F3" w:rsidRPr="00256501">
        <w:rPr>
          <w:rFonts w:ascii="Calibri" w:hAnsi="Calibri" w:cs="Calibri"/>
          <w:sz w:val="24"/>
          <w:szCs w:val="24"/>
        </w:rPr>
        <w:t xml:space="preserve"> pracovních dnů </w:t>
      </w:r>
      <w:r w:rsidRPr="00256501">
        <w:rPr>
          <w:rFonts w:ascii="Calibri" w:hAnsi="Calibri" w:cs="Calibri"/>
          <w:sz w:val="24"/>
          <w:szCs w:val="24"/>
        </w:rPr>
        <w:t xml:space="preserve">po uplynutí doby zpracování Osobních údajů podle </w:t>
      </w:r>
      <w:proofErr w:type="gramStart"/>
      <w:r w:rsidRPr="00256501">
        <w:rPr>
          <w:rFonts w:ascii="Calibri" w:hAnsi="Calibri" w:cs="Calibri"/>
          <w:sz w:val="24"/>
          <w:szCs w:val="24"/>
        </w:rPr>
        <w:t xml:space="preserve">čl. </w:t>
      </w:r>
      <w:r w:rsidRPr="00256501">
        <w:rPr>
          <w:rFonts w:ascii="Calibri" w:hAnsi="Calibri" w:cs="Calibri"/>
          <w:sz w:val="24"/>
          <w:szCs w:val="24"/>
        </w:rPr>
        <w:fldChar w:fldCharType="begin"/>
      </w:r>
      <w:r w:rsidRPr="00256501">
        <w:rPr>
          <w:rFonts w:ascii="Calibri" w:hAnsi="Calibri" w:cs="Calibri"/>
          <w:sz w:val="24"/>
          <w:szCs w:val="24"/>
        </w:rPr>
        <w:instrText xml:space="preserve"> REF _Ref496026808 \r \h  \* MERGEFORMAT </w:instrText>
      </w:r>
      <w:r w:rsidRPr="00256501">
        <w:rPr>
          <w:rFonts w:ascii="Calibri" w:hAnsi="Calibri" w:cs="Calibri"/>
          <w:sz w:val="24"/>
          <w:szCs w:val="24"/>
        </w:rPr>
      </w:r>
      <w:r w:rsidRPr="00256501">
        <w:rPr>
          <w:rFonts w:ascii="Calibri" w:hAnsi="Calibri" w:cs="Calibri"/>
          <w:sz w:val="24"/>
          <w:szCs w:val="24"/>
        </w:rPr>
        <w:fldChar w:fldCharType="separate"/>
      </w:r>
      <w:r w:rsidR="0059156E">
        <w:rPr>
          <w:rFonts w:ascii="Calibri" w:hAnsi="Calibri" w:cs="Calibri"/>
          <w:sz w:val="24"/>
          <w:szCs w:val="24"/>
        </w:rPr>
        <w:t>3.1</w:t>
      </w:r>
      <w:r w:rsidRPr="00256501">
        <w:rPr>
          <w:rFonts w:ascii="Calibri" w:hAnsi="Calibri" w:cs="Calibri"/>
          <w:sz w:val="24"/>
          <w:szCs w:val="24"/>
        </w:rPr>
        <w:fldChar w:fldCharType="end"/>
      </w:r>
      <w:r w:rsidR="00B40A5F">
        <w:rPr>
          <w:rFonts w:ascii="Calibri" w:hAnsi="Calibri" w:cs="Calibri"/>
          <w:sz w:val="24"/>
          <w:szCs w:val="24"/>
        </w:rPr>
        <w:t>.</w:t>
      </w:r>
      <w:proofErr w:type="gramEnd"/>
      <w:r w:rsidRPr="00256501">
        <w:rPr>
          <w:rFonts w:ascii="Calibri" w:hAnsi="Calibri" w:cs="Calibri"/>
          <w:sz w:val="24"/>
          <w:szCs w:val="24"/>
        </w:rPr>
        <w:t xml:space="preserve"> Smlouvy Zpracovatel </w:t>
      </w:r>
      <w:bookmarkEnd w:id="5"/>
      <w:r w:rsidR="00AB02AF" w:rsidRPr="00256501">
        <w:rPr>
          <w:rFonts w:ascii="Calibri" w:hAnsi="Calibri" w:cs="Calibri"/>
          <w:sz w:val="24"/>
          <w:szCs w:val="24"/>
        </w:rPr>
        <w:t>veškeré</w:t>
      </w:r>
      <w:r w:rsidRPr="00256501">
        <w:rPr>
          <w:rFonts w:ascii="Calibri" w:hAnsi="Calibri" w:cs="Calibri"/>
          <w:sz w:val="24"/>
          <w:szCs w:val="24"/>
        </w:rPr>
        <w:t xml:space="preserve"> Osobní údaje </w:t>
      </w:r>
      <w:r w:rsidR="00AB02AF" w:rsidRPr="00256501">
        <w:rPr>
          <w:rFonts w:ascii="Calibri" w:hAnsi="Calibri" w:cs="Calibri"/>
          <w:sz w:val="24"/>
          <w:szCs w:val="24"/>
        </w:rPr>
        <w:t>protokolárně zničí bez možnosti jejich obnovení</w:t>
      </w:r>
      <w:r w:rsidRPr="00256501">
        <w:rPr>
          <w:rFonts w:ascii="Calibri" w:hAnsi="Calibri" w:cs="Calibri"/>
          <w:sz w:val="24"/>
          <w:szCs w:val="24"/>
        </w:rPr>
        <w:t>.</w:t>
      </w:r>
      <w:bookmarkEnd w:id="6"/>
      <w:r w:rsidRPr="00256501">
        <w:rPr>
          <w:rFonts w:ascii="Calibri" w:hAnsi="Calibri" w:cs="Calibri"/>
          <w:sz w:val="24"/>
          <w:szCs w:val="24"/>
        </w:rPr>
        <w:t xml:space="preserve"> </w:t>
      </w:r>
      <w:bookmarkEnd w:id="4"/>
    </w:p>
    <w:p w14:paraId="61AA8FBF" w14:textId="77777777" w:rsidR="001A6299" w:rsidRPr="00256501" w:rsidRDefault="00067006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>Povaha a ú</w:t>
      </w:r>
      <w:r w:rsidR="001A6299" w:rsidRPr="00256501">
        <w:rPr>
          <w:rFonts w:ascii="Calibri" w:hAnsi="Calibri" w:cs="Calibri"/>
        </w:rPr>
        <w:t xml:space="preserve">čel zpracování </w:t>
      </w:r>
    </w:p>
    <w:p w14:paraId="6759767D" w14:textId="0F352DAE" w:rsidR="001A6299" w:rsidRPr="00256501" w:rsidRDefault="00093D59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7" w:name="_Ref395808802"/>
      <w:bookmarkStart w:id="8" w:name="_Ref495844699"/>
      <w:r w:rsidRPr="00256501">
        <w:rPr>
          <w:rFonts w:ascii="Calibri" w:hAnsi="Calibri" w:cs="Calibri"/>
          <w:sz w:val="24"/>
          <w:szCs w:val="24"/>
        </w:rPr>
        <w:t>Ke zpracování Osobních údajů ze strany Zpracovatele bude docházet výlučně v souvislosti s</w:t>
      </w:r>
      <w:r w:rsidR="004C5E09">
        <w:rPr>
          <w:rFonts w:ascii="Calibri" w:hAnsi="Calibri" w:cs="Calibri"/>
          <w:sz w:val="24"/>
          <w:szCs w:val="24"/>
        </w:rPr>
        <w:t> </w:t>
      </w:r>
      <w:r w:rsidR="00B75BAA" w:rsidRPr="00256501">
        <w:rPr>
          <w:rFonts w:ascii="Calibri" w:hAnsi="Calibri" w:cs="Calibri"/>
          <w:sz w:val="24"/>
          <w:szCs w:val="24"/>
        </w:rPr>
        <w:t>Ověřením</w:t>
      </w:r>
      <w:r w:rsidR="00E25724" w:rsidRPr="00256501">
        <w:rPr>
          <w:rFonts w:ascii="Calibri" w:hAnsi="Calibri" w:cs="Calibri"/>
          <w:sz w:val="24"/>
          <w:szCs w:val="24"/>
        </w:rPr>
        <w:t xml:space="preserve">. </w:t>
      </w:r>
      <w:bookmarkEnd w:id="7"/>
      <w:r w:rsidRPr="00256501">
        <w:rPr>
          <w:rFonts w:ascii="Calibri" w:hAnsi="Calibri" w:cs="Calibri"/>
          <w:sz w:val="24"/>
          <w:szCs w:val="24"/>
        </w:rPr>
        <w:t xml:space="preserve">Bez předchozího písemného souhlasu Správce není </w:t>
      </w:r>
      <w:r w:rsidR="00E25724" w:rsidRPr="00256501">
        <w:rPr>
          <w:rFonts w:ascii="Calibri" w:hAnsi="Calibri" w:cs="Calibri"/>
          <w:sz w:val="24"/>
          <w:szCs w:val="24"/>
        </w:rPr>
        <w:t xml:space="preserve">Zpracovatel oprávněn zpracovávat Osobní údaje pro </w:t>
      </w:r>
      <w:r w:rsidR="00756AFA" w:rsidRPr="00256501">
        <w:rPr>
          <w:rFonts w:ascii="Calibri" w:hAnsi="Calibri" w:cs="Calibri"/>
          <w:sz w:val="24"/>
          <w:szCs w:val="24"/>
        </w:rPr>
        <w:t>jiné</w:t>
      </w:r>
      <w:r w:rsidR="00E25724" w:rsidRPr="00256501">
        <w:rPr>
          <w:rFonts w:ascii="Calibri" w:hAnsi="Calibri" w:cs="Calibri"/>
          <w:sz w:val="24"/>
          <w:szCs w:val="24"/>
        </w:rPr>
        <w:t xml:space="preserve"> účely.</w:t>
      </w:r>
      <w:bookmarkEnd w:id="8"/>
      <w:r w:rsidRPr="00256501">
        <w:rPr>
          <w:rFonts w:ascii="Calibri" w:hAnsi="Calibri" w:cs="Calibri"/>
          <w:sz w:val="24"/>
          <w:szCs w:val="24"/>
        </w:rPr>
        <w:t xml:space="preserve"> </w:t>
      </w:r>
    </w:p>
    <w:p w14:paraId="6E238D06" w14:textId="7E33068B" w:rsidR="00093D59" w:rsidRPr="00256501" w:rsidRDefault="00093D5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Zpracovatel se zavazuje provádět zpracování Osobních údajů pouze v rozsahu, za účelem, po</w:t>
      </w:r>
      <w:r w:rsidR="004C5E09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>dobu a při dodržení záruk stanovených touto Smlouvou. Správce odpovídá za pokyny udělené Zpracovateli ve vztahu ke zpracování Osobních údajů.</w:t>
      </w:r>
    </w:p>
    <w:p w14:paraId="64E6036F" w14:textId="29FB9CD8" w:rsidR="00093D59" w:rsidRPr="00256501" w:rsidRDefault="00093D5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Zpracování Osobních údajů podle této Smlouvy může probíhat jen v zemích Evropské unie nebo Evropského hospodářského prostoru. Jakékoliv předání Osobních údajů do třetí země (tj. mimo EU nebo EHP) vyžaduje předchozí souhlas Správce.</w:t>
      </w:r>
      <w:r w:rsidR="006531B5" w:rsidRPr="00256501">
        <w:rPr>
          <w:rFonts w:ascii="Calibri" w:hAnsi="Calibri" w:cs="Calibri"/>
          <w:sz w:val="24"/>
          <w:szCs w:val="24"/>
        </w:rPr>
        <w:t xml:space="preserve"> </w:t>
      </w:r>
    </w:p>
    <w:p w14:paraId="671E94A9" w14:textId="5DE9CBE3" w:rsidR="001A6299" w:rsidRPr="00256501" w:rsidRDefault="008E7F19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>O</w:t>
      </w:r>
      <w:r w:rsidR="00705A8E" w:rsidRPr="00256501">
        <w:rPr>
          <w:rFonts w:ascii="Calibri" w:hAnsi="Calibri" w:cs="Calibri"/>
        </w:rPr>
        <w:t>sobní údaje</w:t>
      </w:r>
      <w:r w:rsidR="00B80D98" w:rsidRPr="00256501">
        <w:rPr>
          <w:rFonts w:ascii="Calibri" w:hAnsi="Calibri" w:cs="Calibri"/>
        </w:rPr>
        <w:t xml:space="preserve"> a Subjekty údajů</w:t>
      </w:r>
    </w:p>
    <w:p w14:paraId="1B3A0159" w14:textId="068EF2BE" w:rsidR="007D1A7D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9" w:name="_Ref395808814"/>
      <w:r w:rsidRPr="00256501">
        <w:rPr>
          <w:rFonts w:ascii="Calibri" w:hAnsi="Calibri" w:cs="Calibri"/>
          <w:sz w:val="24"/>
          <w:szCs w:val="24"/>
        </w:rPr>
        <w:t xml:space="preserve">Zpracovatel bude </w:t>
      </w:r>
      <w:r w:rsidR="00E25724" w:rsidRPr="00256501">
        <w:rPr>
          <w:rFonts w:ascii="Calibri" w:hAnsi="Calibri" w:cs="Calibri"/>
          <w:sz w:val="24"/>
          <w:szCs w:val="24"/>
        </w:rPr>
        <w:t>zpracovávat O</w:t>
      </w:r>
      <w:r w:rsidR="005F3265" w:rsidRPr="00256501">
        <w:rPr>
          <w:rFonts w:ascii="Calibri" w:hAnsi="Calibri" w:cs="Calibri"/>
          <w:sz w:val="24"/>
          <w:szCs w:val="24"/>
        </w:rPr>
        <w:t>sobní údaj</w:t>
      </w:r>
      <w:r w:rsidR="00705A8E" w:rsidRPr="00256501">
        <w:rPr>
          <w:rFonts w:ascii="Calibri" w:hAnsi="Calibri" w:cs="Calibri"/>
          <w:sz w:val="24"/>
          <w:szCs w:val="24"/>
        </w:rPr>
        <w:t>e</w:t>
      </w:r>
      <w:r w:rsidR="00756AFA" w:rsidRPr="00256501">
        <w:rPr>
          <w:rFonts w:ascii="Calibri" w:hAnsi="Calibri" w:cs="Calibri"/>
          <w:sz w:val="24"/>
          <w:szCs w:val="24"/>
        </w:rPr>
        <w:t xml:space="preserve">, které mu </w:t>
      </w:r>
      <w:r w:rsidR="007D1A7D" w:rsidRPr="00256501">
        <w:rPr>
          <w:rFonts w:ascii="Calibri" w:hAnsi="Calibri" w:cs="Calibri"/>
          <w:sz w:val="24"/>
          <w:szCs w:val="24"/>
        </w:rPr>
        <w:t>poskytn</w:t>
      </w:r>
      <w:r w:rsidR="00756AFA" w:rsidRPr="00256501">
        <w:rPr>
          <w:rFonts w:ascii="Calibri" w:hAnsi="Calibri" w:cs="Calibri"/>
          <w:sz w:val="24"/>
          <w:szCs w:val="24"/>
        </w:rPr>
        <w:t>e</w:t>
      </w:r>
      <w:r w:rsidR="00EA2BDF" w:rsidRPr="00256501">
        <w:rPr>
          <w:rFonts w:ascii="Calibri" w:hAnsi="Calibri" w:cs="Calibri"/>
          <w:sz w:val="24"/>
          <w:szCs w:val="24"/>
        </w:rPr>
        <w:t xml:space="preserve"> </w:t>
      </w:r>
      <w:r w:rsidR="007D1A7D" w:rsidRPr="00256501">
        <w:rPr>
          <w:rFonts w:ascii="Calibri" w:hAnsi="Calibri" w:cs="Calibri"/>
          <w:sz w:val="24"/>
          <w:szCs w:val="24"/>
        </w:rPr>
        <w:t xml:space="preserve">Správce </w:t>
      </w:r>
      <w:r w:rsidR="001867EE" w:rsidRPr="00256501">
        <w:rPr>
          <w:rFonts w:ascii="Calibri" w:hAnsi="Calibri" w:cs="Calibri"/>
          <w:sz w:val="24"/>
          <w:szCs w:val="24"/>
        </w:rPr>
        <w:t xml:space="preserve">za účelem provádění Ověření. Osobní údaje budou poskytovány Zpracovateli </w:t>
      </w:r>
      <w:r w:rsidR="003526BC" w:rsidRPr="00256501">
        <w:rPr>
          <w:rFonts w:ascii="Calibri" w:hAnsi="Calibri" w:cs="Calibri"/>
          <w:sz w:val="24"/>
          <w:szCs w:val="24"/>
        </w:rPr>
        <w:t xml:space="preserve">výhradně </w:t>
      </w:r>
      <w:r w:rsidR="001867EE" w:rsidRPr="00256501">
        <w:rPr>
          <w:rFonts w:ascii="Calibri" w:hAnsi="Calibri" w:cs="Calibri"/>
          <w:sz w:val="24"/>
          <w:szCs w:val="24"/>
        </w:rPr>
        <w:t xml:space="preserve">v podobě </w:t>
      </w:r>
      <w:proofErr w:type="spellStart"/>
      <w:r w:rsidR="001867EE" w:rsidRPr="00256501">
        <w:rPr>
          <w:rFonts w:ascii="Calibri" w:hAnsi="Calibri" w:cs="Calibri"/>
          <w:sz w:val="24"/>
          <w:szCs w:val="24"/>
        </w:rPr>
        <w:t>hashe</w:t>
      </w:r>
      <w:proofErr w:type="spellEnd"/>
      <w:r w:rsidR="001867EE" w:rsidRPr="00256501">
        <w:rPr>
          <w:rFonts w:ascii="Calibri" w:hAnsi="Calibri" w:cs="Calibri"/>
          <w:sz w:val="24"/>
          <w:szCs w:val="24"/>
        </w:rPr>
        <w:t>, který</w:t>
      </w:r>
      <w:r w:rsidR="004C5E09">
        <w:rPr>
          <w:rFonts w:ascii="Calibri" w:hAnsi="Calibri" w:cs="Calibri"/>
          <w:sz w:val="24"/>
          <w:szCs w:val="24"/>
        </w:rPr>
        <w:t> </w:t>
      </w:r>
      <w:r w:rsidR="001867EE" w:rsidRPr="00256501">
        <w:rPr>
          <w:rFonts w:ascii="Calibri" w:hAnsi="Calibri" w:cs="Calibri"/>
          <w:sz w:val="24"/>
          <w:szCs w:val="24"/>
        </w:rPr>
        <w:t>(a) nebude možné převést zpět na vstupní informace</w:t>
      </w:r>
      <w:r w:rsidR="003526BC" w:rsidRPr="00256501">
        <w:rPr>
          <w:rFonts w:ascii="Calibri" w:hAnsi="Calibri" w:cs="Calibri"/>
          <w:sz w:val="24"/>
          <w:szCs w:val="24"/>
        </w:rPr>
        <w:t xml:space="preserve"> (ze kterých byl </w:t>
      </w:r>
      <w:proofErr w:type="spellStart"/>
      <w:r w:rsidR="003526BC" w:rsidRPr="00256501">
        <w:rPr>
          <w:rFonts w:ascii="Calibri" w:hAnsi="Calibri" w:cs="Calibri"/>
          <w:sz w:val="24"/>
          <w:szCs w:val="24"/>
        </w:rPr>
        <w:t>hash</w:t>
      </w:r>
      <w:proofErr w:type="spellEnd"/>
      <w:r w:rsidR="003526BC" w:rsidRPr="00256501">
        <w:rPr>
          <w:rFonts w:ascii="Calibri" w:hAnsi="Calibri" w:cs="Calibri"/>
          <w:sz w:val="24"/>
          <w:szCs w:val="24"/>
        </w:rPr>
        <w:t xml:space="preserve"> vygenerován)</w:t>
      </w:r>
      <w:r w:rsidR="001867EE" w:rsidRPr="00256501">
        <w:rPr>
          <w:rFonts w:ascii="Calibri" w:hAnsi="Calibri" w:cs="Calibri"/>
          <w:sz w:val="24"/>
          <w:szCs w:val="24"/>
        </w:rPr>
        <w:t xml:space="preserve"> a (b)</w:t>
      </w:r>
      <w:r w:rsidR="003526BC" w:rsidRPr="00256501">
        <w:rPr>
          <w:rFonts w:ascii="Calibri" w:hAnsi="Calibri" w:cs="Calibri"/>
          <w:sz w:val="24"/>
          <w:szCs w:val="24"/>
        </w:rPr>
        <w:t xml:space="preserve"> nebude možné bez dalšího použít k identifikaci Subjektu údajů</w:t>
      </w:r>
      <w:r w:rsidR="00410CAB" w:rsidRPr="00256501">
        <w:rPr>
          <w:rFonts w:ascii="Calibri" w:hAnsi="Calibri" w:cs="Calibri"/>
          <w:sz w:val="24"/>
          <w:szCs w:val="24"/>
        </w:rPr>
        <w:t xml:space="preserve"> (</w:t>
      </w:r>
      <w:r w:rsidR="006A09F1">
        <w:rPr>
          <w:rFonts w:ascii="Calibri" w:hAnsi="Calibri" w:cs="Calibri"/>
          <w:sz w:val="24"/>
          <w:szCs w:val="24"/>
        </w:rPr>
        <w:t xml:space="preserve">dále jen </w:t>
      </w:r>
      <w:r w:rsidR="00410CAB" w:rsidRPr="00256501">
        <w:rPr>
          <w:rFonts w:ascii="Calibri" w:hAnsi="Calibri" w:cs="Calibri"/>
          <w:sz w:val="24"/>
          <w:szCs w:val="24"/>
        </w:rPr>
        <w:t>„</w:t>
      </w:r>
      <w:proofErr w:type="spellStart"/>
      <w:r w:rsidR="00410CAB" w:rsidRPr="00256501">
        <w:rPr>
          <w:rFonts w:ascii="Calibri" w:hAnsi="Calibri" w:cs="Calibri"/>
          <w:b/>
          <w:bCs w:val="0"/>
          <w:sz w:val="24"/>
          <w:szCs w:val="24"/>
        </w:rPr>
        <w:t>Hash</w:t>
      </w:r>
      <w:proofErr w:type="spellEnd"/>
      <w:r w:rsidR="00410CAB" w:rsidRPr="00256501">
        <w:rPr>
          <w:rFonts w:ascii="Calibri" w:hAnsi="Calibri" w:cs="Calibri"/>
          <w:sz w:val="24"/>
          <w:szCs w:val="24"/>
        </w:rPr>
        <w:t>“)</w:t>
      </w:r>
      <w:r w:rsidR="007D1A7D" w:rsidRPr="00256501">
        <w:rPr>
          <w:rFonts w:ascii="Calibri" w:hAnsi="Calibri" w:cs="Calibri"/>
          <w:sz w:val="24"/>
          <w:szCs w:val="24"/>
        </w:rPr>
        <w:t xml:space="preserve">. </w:t>
      </w:r>
    </w:p>
    <w:p w14:paraId="1B5260AB" w14:textId="35031A65" w:rsidR="001A6299" w:rsidRPr="00256501" w:rsidRDefault="00B80D98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10" w:name="_Ref373155775"/>
      <w:bookmarkEnd w:id="9"/>
      <w:r w:rsidRPr="00256501">
        <w:rPr>
          <w:rFonts w:ascii="Calibri" w:hAnsi="Calibri" w:cs="Calibri"/>
          <w:sz w:val="24"/>
          <w:szCs w:val="24"/>
        </w:rPr>
        <w:t>Subjekty údajů budou osoby mající trvalý pobyt na území Správce nebo mající jiný vztah ke</w:t>
      </w:r>
      <w:r w:rsidR="004C5E09">
        <w:rPr>
          <w:rFonts w:ascii="Calibri" w:hAnsi="Calibri" w:cs="Calibri"/>
          <w:sz w:val="24"/>
          <w:szCs w:val="24"/>
        </w:rPr>
        <w:t> </w:t>
      </w:r>
      <w:r w:rsidR="00410CAB" w:rsidRPr="00256501">
        <w:rPr>
          <w:rFonts w:ascii="Calibri" w:hAnsi="Calibri" w:cs="Calibri"/>
          <w:sz w:val="24"/>
          <w:szCs w:val="24"/>
        </w:rPr>
        <w:t>Správci</w:t>
      </w:r>
      <w:r w:rsidRPr="00256501">
        <w:rPr>
          <w:rFonts w:ascii="Calibri" w:hAnsi="Calibri" w:cs="Calibri"/>
          <w:sz w:val="24"/>
          <w:szCs w:val="24"/>
        </w:rPr>
        <w:t>, který bude verifikován v rámci Ověření</w:t>
      </w:r>
      <w:r w:rsidR="00542E81" w:rsidRPr="00256501">
        <w:rPr>
          <w:rFonts w:ascii="Calibri" w:hAnsi="Calibri" w:cs="Calibri"/>
          <w:sz w:val="24"/>
          <w:szCs w:val="24"/>
        </w:rPr>
        <w:t>.</w:t>
      </w:r>
    </w:p>
    <w:p w14:paraId="42532F7A" w14:textId="77777777" w:rsidR="001A6299" w:rsidRPr="00256501" w:rsidRDefault="006365E6" w:rsidP="001867EE">
      <w:pPr>
        <w:pStyle w:val="Nadpis1"/>
        <w:rPr>
          <w:rFonts w:ascii="Calibri" w:hAnsi="Calibri" w:cs="Calibri"/>
        </w:rPr>
      </w:pPr>
      <w:bookmarkStart w:id="11" w:name="_Ref488242943"/>
      <w:bookmarkEnd w:id="10"/>
      <w:r w:rsidRPr="00256501">
        <w:rPr>
          <w:rFonts w:ascii="Calibri" w:hAnsi="Calibri" w:cs="Calibri"/>
        </w:rPr>
        <w:t xml:space="preserve">Zabezpečení </w:t>
      </w:r>
      <w:bookmarkEnd w:id="11"/>
      <w:r w:rsidR="008E7F19" w:rsidRPr="00256501">
        <w:rPr>
          <w:rFonts w:ascii="Calibri" w:hAnsi="Calibri" w:cs="Calibri"/>
        </w:rPr>
        <w:t>Osobních údajů</w:t>
      </w:r>
      <w:r w:rsidRPr="00256501">
        <w:rPr>
          <w:rFonts w:ascii="Calibri" w:hAnsi="Calibri" w:cs="Calibri"/>
        </w:rPr>
        <w:t xml:space="preserve"> </w:t>
      </w:r>
    </w:p>
    <w:p w14:paraId="4543745B" w14:textId="65F86B3C" w:rsidR="00410CAB" w:rsidRPr="00256501" w:rsidRDefault="00410CAB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12" w:name="_Ref134544172"/>
      <w:r w:rsidRPr="00256501">
        <w:rPr>
          <w:rFonts w:ascii="Calibri" w:hAnsi="Calibri" w:cs="Calibri"/>
          <w:sz w:val="24"/>
          <w:szCs w:val="24"/>
        </w:rPr>
        <w:t xml:space="preserve">Zpracovatel bude zpracovávat Osobní údaje pouze </w:t>
      </w:r>
      <w:r w:rsidR="007B638E" w:rsidRPr="00256501">
        <w:rPr>
          <w:rFonts w:ascii="Calibri" w:hAnsi="Calibri" w:cs="Calibri"/>
          <w:sz w:val="24"/>
          <w:szCs w:val="24"/>
        </w:rPr>
        <w:t>elektronicky</w:t>
      </w:r>
      <w:r w:rsidR="00A106C7" w:rsidRPr="00256501">
        <w:rPr>
          <w:rFonts w:ascii="Calibri" w:hAnsi="Calibri" w:cs="Calibri"/>
          <w:sz w:val="24"/>
          <w:szCs w:val="24"/>
        </w:rPr>
        <w:t xml:space="preserve"> </w:t>
      </w:r>
      <w:r w:rsidRPr="00256501">
        <w:rPr>
          <w:rFonts w:ascii="Calibri" w:hAnsi="Calibri" w:cs="Calibri"/>
          <w:sz w:val="24"/>
          <w:szCs w:val="24"/>
        </w:rPr>
        <w:t>v</w:t>
      </w:r>
      <w:r w:rsidR="007B638E" w:rsidRPr="00256501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>podobě</w:t>
      </w:r>
      <w:r w:rsidR="007B638E" w:rsidRPr="002565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638E" w:rsidRPr="00256501">
        <w:rPr>
          <w:rFonts w:ascii="Calibri" w:hAnsi="Calibri" w:cs="Calibri"/>
          <w:sz w:val="24"/>
          <w:szCs w:val="24"/>
        </w:rPr>
        <w:t>pseudonymizovaného</w:t>
      </w:r>
      <w:proofErr w:type="spellEnd"/>
      <w:r w:rsidR="007B638E" w:rsidRPr="002565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56501">
        <w:rPr>
          <w:rFonts w:ascii="Calibri" w:hAnsi="Calibri" w:cs="Calibri"/>
          <w:sz w:val="24"/>
          <w:szCs w:val="24"/>
        </w:rPr>
        <w:t>Hashe</w:t>
      </w:r>
      <w:proofErr w:type="spellEnd"/>
      <w:r w:rsidRPr="00256501">
        <w:rPr>
          <w:rFonts w:ascii="Calibri" w:hAnsi="Calibri" w:cs="Calibri"/>
          <w:sz w:val="24"/>
          <w:szCs w:val="24"/>
        </w:rPr>
        <w:t>.</w:t>
      </w:r>
      <w:bookmarkEnd w:id="12"/>
    </w:p>
    <w:p w14:paraId="37A924E4" w14:textId="358360B7" w:rsidR="00410CAB" w:rsidRPr="00256501" w:rsidRDefault="000E2DFF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lastRenderedPageBreak/>
        <w:t xml:space="preserve">Zpracovatel </w:t>
      </w:r>
      <w:r w:rsidR="00B454A9" w:rsidRPr="00256501">
        <w:rPr>
          <w:rFonts w:ascii="Calibri" w:hAnsi="Calibri" w:cs="Calibri"/>
          <w:sz w:val="24"/>
          <w:szCs w:val="24"/>
        </w:rPr>
        <w:t xml:space="preserve">přijme a bude dodržovat </w:t>
      </w:r>
      <w:r w:rsidR="00410CAB" w:rsidRPr="00256501">
        <w:rPr>
          <w:rFonts w:ascii="Calibri" w:hAnsi="Calibri" w:cs="Calibri"/>
          <w:sz w:val="24"/>
          <w:szCs w:val="24"/>
        </w:rPr>
        <w:t xml:space="preserve">i další </w:t>
      </w:r>
      <w:r w:rsidR="00AC5336" w:rsidRPr="00256501">
        <w:rPr>
          <w:rFonts w:ascii="Calibri" w:hAnsi="Calibri" w:cs="Calibri"/>
          <w:sz w:val="24"/>
          <w:szCs w:val="24"/>
        </w:rPr>
        <w:t xml:space="preserve">vhodná </w:t>
      </w:r>
      <w:r w:rsidR="00B454A9" w:rsidRPr="00256501">
        <w:rPr>
          <w:rFonts w:ascii="Calibri" w:hAnsi="Calibri" w:cs="Calibri"/>
          <w:sz w:val="24"/>
          <w:szCs w:val="24"/>
        </w:rPr>
        <w:t>technická a organizační opatření</w:t>
      </w:r>
      <w:r w:rsidR="00AC5336" w:rsidRPr="00256501">
        <w:rPr>
          <w:rFonts w:ascii="Calibri" w:hAnsi="Calibri" w:cs="Calibri"/>
          <w:sz w:val="24"/>
          <w:szCs w:val="24"/>
        </w:rPr>
        <w:t>, aby</w:t>
      </w:r>
      <w:r w:rsidR="00B40A5F">
        <w:rPr>
          <w:rFonts w:ascii="Calibri" w:hAnsi="Calibri" w:cs="Calibri"/>
          <w:sz w:val="24"/>
          <w:szCs w:val="24"/>
        </w:rPr>
        <w:t> </w:t>
      </w:r>
      <w:r w:rsidR="00F02788" w:rsidRPr="00256501">
        <w:rPr>
          <w:rFonts w:ascii="Calibri" w:hAnsi="Calibri" w:cs="Calibri"/>
          <w:sz w:val="24"/>
          <w:szCs w:val="24"/>
        </w:rPr>
        <w:t>nemohlo dojít k neoprávněnému nebo nahodilému přístupu k Osobním údajům</w:t>
      </w:r>
      <w:r w:rsidR="00DA0D93" w:rsidRPr="00256501">
        <w:rPr>
          <w:rFonts w:ascii="Calibri" w:hAnsi="Calibri" w:cs="Calibri"/>
          <w:sz w:val="24"/>
          <w:szCs w:val="24"/>
        </w:rPr>
        <w:t xml:space="preserve">. </w:t>
      </w:r>
      <w:r w:rsidR="00410CAB" w:rsidRPr="00256501">
        <w:rPr>
          <w:rFonts w:ascii="Calibri" w:hAnsi="Calibri" w:cs="Calibri"/>
          <w:sz w:val="24"/>
          <w:szCs w:val="24"/>
        </w:rPr>
        <w:t>Tato opatření zahrnují:</w:t>
      </w:r>
    </w:p>
    <w:p w14:paraId="718558B5" w14:textId="23A918EF" w:rsidR="00410CAB" w:rsidRPr="00256501" w:rsidRDefault="00410CAB" w:rsidP="00410CAB">
      <w:pPr>
        <w:pStyle w:val="Nadpis3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aktuální antivirovou ochranu;</w:t>
      </w:r>
    </w:p>
    <w:p w14:paraId="06FBE2AA" w14:textId="57D3C04E" w:rsidR="00410CAB" w:rsidRPr="00256501" w:rsidRDefault="00410CAB" w:rsidP="00410CAB">
      <w:pPr>
        <w:pStyle w:val="Nadpis3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přístupová práva;</w:t>
      </w:r>
    </w:p>
    <w:p w14:paraId="4B875240" w14:textId="5874F5FE" w:rsidR="00410CAB" w:rsidRPr="00256501" w:rsidRDefault="008C2D58" w:rsidP="00410CAB">
      <w:pPr>
        <w:pStyle w:val="Nadpis3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uživatelské profily a logy</w:t>
      </w:r>
      <w:r w:rsidR="007B638E" w:rsidRPr="00256501">
        <w:rPr>
          <w:rFonts w:ascii="Calibri" w:hAnsi="Calibri" w:cs="Calibri"/>
          <w:sz w:val="24"/>
          <w:szCs w:val="24"/>
        </w:rPr>
        <w:t>.</w:t>
      </w:r>
    </w:p>
    <w:p w14:paraId="21464505" w14:textId="5DFFDBED" w:rsidR="00F02788" w:rsidRPr="00256501" w:rsidRDefault="00F1061F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Správce potvrzuje, že </w:t>
      </w:r>
      <w:r w:rsidR="00410CAB" w:rsidRPr="00256501">
        <w:rPr>
          <w:rFonts w:ascii="Calibri" w:hAnsi="Calibri" w:cs="Calibri"/>
          <w:sz w:val="24"/>
          <w:szCs w:val="24"/>
        </w:rPr>
        <w:t xml:space="preserve">uvedená </w:t>
      </w:r>
      <w:r w:rsidRPr="00256501">
        <w:rPr>
          <w:rFonts w:ascii="Calibri" w:hAnsi="Calibri" w:cs="Calibri"/>
          <w:sz w:val="24"/>
          <w:szCs w:val="24"/>
        </w:rPr>
        <w:t>technická a organizační opatření jsou z hlediska typu zpracovávaných Osobních údajů</w:t>
      </w:r>
      <w:r w:rsidR="007B638E" w:rsidRPr="00256501">
        <w:rPr>
          <w:rFonts w:ascii="Calibri" w:hAnsi="Calibri" w:cs="Calibri"/>
          <w:sz w:val="24"/>
          <w:szCs w:val="24"/>
        </w:rPr>
        <w:t xml:space="preserve"> dostačující</w:t>
      </w:r>
      <w:r w:rsidRPr="00256501">
        <w:rPr>
          <w:rFonts w:ascii="Calibri" w:hAnsi="Calibri" w:cs="Calibri"/>
          <w:sz w:val="24"/>
          <w:szCs w:val="24"/>
        </w:rPr>
        <w:t>.</w:t>
      </w:r>
    </w:p>
    <w:p w14:paraId="1FD28A70" w14:textId="77777777" w:rsidR="00C92B5C" w:rsidRPr="00256501" w:rsidRDefault="00C92B5C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Zpracovatel umožní audity a inspekce prováděné Správcem nebo jiným auditorem k prověření </w:t>
      </w:r>
      <w:r w:rsidR="00BE5B66" w:rsidRPr="00256501">
        <w:rPr>
          <w:rFonts w:ascii="Calibri" w:hAnsi="Calibri" w:cs="Calibri"/>
          <w:sz w:val="24"/>
          <w:szCs w:val="24"/>
        </w:rPr>
        <w:t>zabezpečení O</w:t>
      </w:r>
      <w:r w:rsidRPr="00256501">
        <w:rPr>
          <w:rFonts w:ascii="Calibri" w:hAnsi="Calibri" w:cs="Calibri"/>
          <w:sz w:val="24"/>
          <w:szCs w:val="24"/>
        </w:rPr>
        <w:t>sobních údajů</w:t>
      </w:r>
      <w:r w:rsidR="00970EBC" w:rsidRPr="00256501">
        <w:rPr>
          <w:rFonts w:ascii="Calibri" w:hAnsi="Calibri" w:cs="Calibri"/>
          <w:sz w:val="24"/>
          <w:szCs w:val="24"/>
        </w:rPr>
        <w:t>, a to po předchozí</w:t>
      </w:r>
      <w:r w:rsidR="00CD243D" w:rsidRPr="00256501">
        <w:rPr>
          <w:rFonts w:ascii="Calibri" w:hAnsi="Calibri" w:cs="Calibri"/>
          <w:sz w:val="24"/>
          <w:szCs w:val="24"/>
        </w:rPr>
        <w:t xml:space="preserve"> dohodě se</w:t>
      </w:r>
      <w:r w:rsidR="00970EBC" w:rsidRPr="00256501">
        <w:rPr>
          <w:rFonts w:ascii="Calibri" w:hAnsi="Calibri" w:cs="Calibri"/>
          <w:sz w:val="24"/>
          <w:szCs w:val="24"/>
        </w:rPr>
        <w:t xml:space="preserve"> Správce</w:t>
      </w:r>
      <w:r w:rsidR="00CD243D" w:rsidRPr="00256501">
        <w:rPr>
          <w:rFonts w:ascii="Calibri" w:hAnsi="Calibri" w:cs="Calibri"/>
          <w:sz w:val="24"/>
          <w:szCs w:val="24"/>
        </w:rPr>
        <w:t>m</w:t>
      </w:r>
      <w:r w:rsidRPr="00256501">
        <w:rPr>
          <w:rFonts w:ascii="Calibri" w:hAnsi="Calibri" w:cs="Calibri"/>
          <w:sz w:val="24"/>
          <w:szCs w:val="24"/>
        </w:rPr>
        <w:t>.</w:t>
      </w:r>
      <w:r w:rsidR="000F0BF1" w:rsidRPr="00256501">
        <w:rPr>
          <w:rFonts w:ascii="Calibri" w:hAnsi="Calibri" w:cs="Calibri"/>
          <w:sz w:val="24"/>
          <w:szCs w:val="24"/>
        </w:rPr>
        <w:t xml:space="preserve"> </w:t>
      </w:r>
    </w:p>
    <w:p w14:paraId="6B15B850" w14:textId="5A127575" w:rsidR="00291774" w:rsidRPr="00256501" w:rsidRDefault="00AC5336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Pokud Zpracovatel zjistí porušení zabezpečení </w:t>
      </w:r>
      <w:r w:rsidR="00BE5B66" w:rsidRPr="00256501">
        <w:rPr>
          <w:rFonts w:ascii="Calibri" w:hAnsi="Calibri" w:cs="Calibri"/>
          <w:sz w:val="24"/>
          <w:szCs w:val="24"/>
        </w:rPr>
        <w:t>O</w:t>
      </w:r>
      <w:r w:rsidRPr="00256501">
        <w:rPr>
          <w:rFonts w:ascii="Calibri" w:hAnsi="Calibri" w:cs="Calibri"/>
          <w:sz w:val="24"/>
          <w:szCs w:val="24"/>
        </w:rPr>
        <w:t>sobních údajů, ohlásí je</w:t>
      </w:r>
      <w:r w:rsidR="00DA0B18" w:rsidRPr="00256501">
        <w:rPr>
          <w:rFonts w:ascii="Calibri" w:hAnsi="Calibri" w:cs="Calibri"/>
          <w:sz w:val="24"/>
          <w:szCs w:val="24"/>
        </w:rPr>
        <w:t>j</w:t>
      </w:r>
      <w:r w:rsidRPr="00256501">
        <w:rPr>
          <w:rFonts w:ascii="Calibri" w:hAnsi="Calibri" w:cs="Calibri"/>
          <w:sz w:val="24"/>
          <w:szCs w:val="24"/>
        </w:rPr>
        <w:t xml:space="preserve"> bez zbytečného odkladu Správci.</w:t>
      </w:r>
    </w:p>
    <w:p w14:paraId="3B4CB5CC" w14:textId="77777777" w:rsidR="00F02788" w:rsidRPr="00256501" w:rsidRDefault="00F02788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>Odpovědnost Zpracovatele</w:t>
      </w:r>
    </w:p>
    <w:p w14:paraId="08E719C5" w14:textId="77777777" w:rsidR="00F02788" w:rsidRPr="00256501" w:rsidRDefault="00F02788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13" w:name="_Ref495846824"/>
      <w:r w:rsidRPr="00256501">
        <w:rPr>
          <w:rFonts w:ascii="Calibri" w:hAnsi="Calibri" w:cs="Calibri"/>
          <w:sz w:val="24"/>
          <w:szCs w:val="24"/>
        </w:rPr>
        <w:t xml:space="preserve">Zpracovatel nese odpovědnost za újmu vzniklou Správci nebo Subjektu údajů pouze v případě, že (a) nesplnil povinnosti </w:t>
      </w:r>
      <w:r w:rsidR="006A5B38" w:rsidRPr="00256501">
        <w:rPr>
          <w:rFonts w:ascii="Calibri" w:hAnsi="Calibri" w:cs="Calibri"/>
          <w:sz w:val="24"/>
          <w:szCs w:val="24"/>
        </w:rPr>
        <w:t>uložené</w:t>
      </w:r>
      <w:r w:rsidRPr="00256501">
        <w:rPr>
          <w:rFonts w:ascii="Calibri" w:hAnsi="Calibri" w:cs="Calibri"/>
          <w:sz w:val="24"/>
          <w:szCs w:val="24"/>
        </w:rPr>
        <w:t xml:space="preserve"> mu touto Smlouvou</w:t>
      </w:r>
      <w:r w:rsidR="007E6F3B" w:rsidRPr="00256501">
        <w:rPr>
          <w:rFonts w:ascii="Calibri" w:hAnsi="Calibri" w:cs="Calibri"/>
          <w:sz w:val="24"/>
          <w:szCs w:val="24"/>
        </w:rPr>
        <w:t xml:space="preserve"> nebo</w:t>
      </w:r>
      <w:r w:rsidRPr="00256501">
        <w:rPr>
          <w:rFonts w:ascii="Calibri" w:hAnsi="Calibri" w:cs="Calibri"/>
          <w:sz w:val="24"/>
          <w:szCs w:val="24"/>
        </w:rPr>
        <w:t xml:space="preserve"> (b) nesplnil povinnosti stanovené konkrétně pro zpracovatele GDPR nebo jiným obecně závazným právním předpisem.</w:t>
      </w:r>
      <w:bookmarkEnd w:id="13"/>
    </w:p>
    <w:p w14:paraId="24D4590F" w14:textId="77777777" w:rsidR="006B74EA" w:rsidRPr="00256501" w:rsidRDefault="006B74EA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 xml:space="preserve">Důvěrnost </w:t>
      </w:r>
    </w:p>
    <w:p w14:paraId="01695AA9" w14:textId="77777777" w:rsidR="00C561D1" w:rsidRPr="00256501" w:rsidRDefault="00BE5B66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Zpracování O</w:t>
      </w:r>
      <w:r w:rsidR="00C561D1" w:rsidRPr="00256501">
        <w:rPr>
          <w:rFonts w:ascii="Calibri" w:hAnsi="Calibri" w:cs="Calibri"/>
          <w:sz w:val="24"/>
          <w:szCs w:val="24"/>
        </w:rPr>
        <w:t xml:space="preserve">sobních údajů podle této Smlouvy má důvěrnou povahu. </w:t>
      </w:r>
    </w:p>
    <w:p w14:paraId="41C7C070" w14:textId="4AA8BB65" w:rsidR="0026781F" w:rsidRPr="00256501" w:rsidRDefault="0026781F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Každá Smluvní strana je povinna (</w:t>
      </w:r>
      <w:r w:rsidR="00DA0B18" w:rsidRPr="00256501">
        <w:rPr>
          <w:rFonts w:ascii="Calibri" w:hAnsi="Calibri" w:cs="Calibri"/>
          <w:sz w:val="24"/>
          <w:szCs w:val="24"/>
        </w:rPr>
        <w:t>a</w:t>
      </w:r>
      <w:r w:rsidRPr="00256501">
        <w:rPr>
          <w:rFonts w:ascii="Calibri" w:hAnsi="Calibri" w:cs="Calibri"/>
          <w:sz w:val="24"/>
          <w:szCs w:val="24"/>
        </w:rPr>
        <w:t>) nakládat s veškerými informacemi, které jsou obsahem této Smlouvy nebo které získala v souvislosti s jednáním o této Smlouvě, jejím uzavřením nebo plněním, jako s informacemi přísně důvěrnými; (</w:t>
      </w:r>
      <w:r w:rsidR="00DA0B18" w:rsidRPr="00256501">
        <w:rPr>
          <w:rFonts w:ascii="Calibri" w:hAnsi="Calibri" w:cs="Calibri"/>
          <w:sz w:val="24"/>
          <w:szCs w:val="24"/>
        </w:rPr>
        <w:t>b</w:t>
      </w:r>
      <w:r w:rsidRPr="00256501">
        <w:rPr>
          <w:rFonts w:ascii="Calibri" w:hAnsi="Calibri" w:cs="Calibri"/>
          <w:sz w:val="24"/>
          <w:szCs w:val="24"/>
        </w:rPr>
        <w:t>) bez předchozího písemného souhlasu druhé Smluvní strany tyto důvěrné informace nezveřejnit ani jinak nezpřístupnit žádné třetí osobě; a (</w:t>
      </w:r>
      <w:r w:rsidR="00DA0B18" w:rsidRPr="00256501">
        <w:rPr>
          <w:rFonts w:ascii="Calibri" w:hAnsi="Calibri" w:cs="Calibri"/>
          <w:sz w:val="24"/>
          <w:szCs w:val="24"/>
        </w:rPr>
        <w:t>c</w:t>
      </w:r>
      <w:r w:rsidRPr="00256501">
        <w:rPr>
          <w:rFonts w:ascii="Calibri" w:hAnsi="Calibri" w:cs="Calibri"/>
          <w:sz w:val="24"/>
          <w:szCs w:val="24"/>
        </w:rPr>
        <w:t xml:space="preserve">) nepoužít tyto důvěrné informace k jinému účelu, než je jednání o této Smlouvě a její plnění. </w:t>
      </w:r>
    </w:p>
    <w:p w14:paraId="3A4A2963" w14:textId="77777777" w:rsidR="001A6299" w:rsidRPr="00256501" w:rsidRDefault="001A6299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>Práva a povinnosti Smluvních stran</w:t>
      </w:r>
    </w:p>
    <w:p w14:paraId="4A2280A6" w14:textId="77777777" w:rsidR="001A6299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Smlu</w:t>
      </w:r>
      <w:r w:rsidR="00BE5B66" w:rsidRPr="00256501">
        <w:rPr>
          <w:rFonts w:ascii="Calibri" w:hAnsi="Calibri" w:cs="Calibri"/>
          <w:sz w:val="24"/>
          <w:szCs w:val="24"/>
        </w:rPr>
        <w:t>vní strany jsou při zpracování O</w:t>
      </w:r>
      <w:r w:rsidRPr="00256501">
        <w:rPr>
          <w:rFonts w:ascii="Calibri" w:hAnsi="Calibri" w:cs="Calibri"/>
          <w:sz w:val="24"/>
          <w:szCs w:val="24"/>
        </w:rPr>
        <w:t xml:space="preserve">sobních údajů podle této Smlouvy povinny postupovat tak, aby neporušily žádnou povinnost uloženou jim </w:t>
      </w:r>
      <w:r w:rsidR="00977B3C" w:rsidRPr="00256501">
        <w:rPr>
          <w:rFonts w:ascii="Calibri" w:hAnsi="Calibri" w:cs="Calibri"/>
          <w:sz w:val="24"/>
          <w:szCs w:val="24"/>
        </w:rPr>
        <w:t>GDPR</w:t>
      </w:r>
      <w:r w:rsidRPr="00256501">
        <w:rPr>
          <w:rFonts w:ascii="Calibri" w:hAnsi="Calibri" w:cs="Calibri"/>
          <w:sz w:val="24"/>
          <w:szCs w:val="24"/>
        </w:rPr>
        <w:t xml:space="preserve"> či jiným obecně závazným právním předpisem.</w:t>
      </w:r>
    </w:p>
    <w:p w14:paraId="28AE374C" w14:textId="53644987" w:rsidR="001A6299" w:rsidRPr="00256501" w:rsidRDefault="00C67080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Smluvní strany si navzájem oznámí</w:t>
      </w:r>
      <w:r w:rsidR="001A6299" w:rsidRPr="00256501">
        <w:rPr>
          <w:rFonts w:ascii="Calibri" w:hAnsi="Calibri" w:cs="Calibri"/>
          <w:sz w:val="24"/>
          <w:szCs w:val="24"/>
        </w:rPr>
        <w:t xml:space="preserve"> zahájení kontroly či šetření ze</w:t>
      </w:r>
      <w:r w:rsidR="009C2996" w:rsidRPr="00256501">
        <w:rPr>
          <w:rFonts w:ascii="Calibri" w:hAnsi="Calibri" w:cs="Calibri"/>
          <w:sz w:val="24"/>
          <w:szCs w:val="24"/>
        </w:rPr>
        <w:t> </w:t>
      </w:r>
      <w:r w:rsidR="001A6299" w:rsidRPr="00256501">
        <w:rPr>
          <w:rFonts w:ascii="Calibri" w:hAnsi="Calibri" w:cs="Calibri"/>
          <w:sz w:val="24"/>
          <w:szCs w:val="24"/>
        </w:rPr>
        <w:t xml:space="preserve">strany Úřadu </w:t>
      </w:r>
      <w:r w:rsidR="0026781F" w:rsidRPr="00256501">
        <w:rPr>
          <w:rFonts w:ascii="Calibri" w:hAnsi="Calibri" w:cs="Calibri"/>
          <w:sz w:val="24"/>
          <w:szCs w:val="24"/>
        </w:rPr>
        <w:t xml:space="preserve">pro ochranu osobních údajů </w:t>
      </w:r>
      <w:r w:rsidR="00977B3C" w:rsidRPr="00256501">
        <w:rPr>
          <w:rFonts w:ascii="Calibri" w:hAnsi="Calibri" w:cs="Calibri"/>
          <w:sz w:val="24"/>
          <w:szCs w:val="24"/>
        </w:rPr>
        <w:t>nebo jiného dozorového orgánu</w:t>
      </w:r>
      <w:r w:rsidR="009C2996" w:rsidRPr="00256501">
        <w:rPr>
          <w:rFonts w:ascii="Calibri" w:hAnsi="Calibri" w:cs="Calibri"/>
          <w:sz w:val="24"/>
          <w:szCs w:val="24"/>
        </w:rPr>
        <w:t>.</w:t>
      </w:r>
      <w:r w:rsidR="006531B5" w:rsidRPr="00256501">
        <w:rPr>
          <w:rFonts w:ascii="Calibri" w:hAnsi="Calibri" w:cs="Calibri"/>
          <w:sz w:val="24"/>
          <w:szCs w:val="24"/>
        </w:rPr>
        <w:t xml:space="preserve"> </w:t>
      </w:r>
    </w:p>
    <w:p w14:paraId="3E8C3407" w14:textId="0C2222A7" w:rsidR="000E2DFF" w:rsidRPr="00256501" w:rsidRDefault="007C558A" w:rsidP="001867EE">
      <w:pPr>
        <w:pStyle w:val="Nadpis2"/>
        <w:rPr>
          <w:rFonts w:ascii="Calibri" w:hAnsi="Calibri" w:cs="Calibri"/>
          <w:sz w:val="24"/>
          <w:szCs w:val="24"/>
        </w:rPr>
      </w:pPr>
      <w:bookmarkStart w:id="14" w:name="_Ref510023582"/>
      <w:r w:rsidRPr="00256501">
        <w:rPr>
          <w:rFonts w:ascii="Calibri" w:hAnsi="Calibri" w:cs="Calibri"/>
          <w:sz w:val="24"/>
          <w:szCs w:val="24"/>
        </w:rPr>
        <w:t xml:space="preserve">Na žádost Správce mu </w:t>
      </w:r>
      <w:r w:rsidR="000E2DFF" w:rsidRPr="00256501">
        <w:rPr>
          <w:rFonts w:ascii="Calibri" w:hAnsi="Calibri" w:cs="Calibri"/>
          <w:sz w:val="24"/>
          <w:szCs w:val="24"/>
        </w:rPr>
        <w:t xml:space="preserve">Zpracovatel </w:t>
      </w:r>
      <w:r w:rsidRPr="00256501">
        <w:rPr>
          <w:rFonts w:ascii="Calibri" w:hAnsi="Calibri" w:cs="Calibri"/>
          <w:sz w:val="24"/>
          <w:szCs w:val="24"/>
        </w:rPr>
        <w:t xml:space="preserve">bude nápomocen </w:t>
      </w:r>
      <w:r w:rsidR="000E2DFF" w:rsidRPr="00256501">
        <w:rPr>
          <w:rFonts w:ascii="Calibri" w:hAnsi="Calibri" w:cs="Calibri"/>
          <w:sz w:val="24"/>
          <w:szCs w:val="24"/>
        </w:rPr>
        <w:t>v případě, kdy Subjekt údajů uplatňuje svá práva na přístup k </w:t>
      </w:r>
      <w:r w:rsidR="00BE5B66" w:rsidRPr="00256501">
        <w:rPr>
          <w:rFonts w:ascii="Calibri" w:hAnsi="Calibri" w:cs="Calibri"/>
          <w:sz w:val="24"/>
          <w:szCs w:val="24"/>
        </w:rPr>
        <w:t>O</w:t>
      </w:r>
      <w:r w:rsidR="000E2DFF" w:rsidRPr="00256501">
        <w:rPr>
          <w:rFonts w:ascii="Calibri" w:hAnsi="Calibri" w:cs="Calibri"/>
          <w:sz w:val="24"/>
          <w:szCs w:val="24"/>
        </w:rPr>
        <w:t>sobním údajům, na opravu, na výmaz, na omezení zpracování a na přenositelnost Osobních údajů</w:t>
      </w:r>
      <w:r w:rsidR="00E0742A" w:rsidRPr="00256501">
        <w:rPr>
          <w:rFonts w:ascii="Calibri" w:hAnsi="Calibri" w:cs="Calibri"/>
          <w:sz w:val="24"/>
          <w:szCs w:val="24"/>
        </w:rPr>
        <w:t xml:space="preserve">, a to v rozsahu, v jakém se právo uplatněné ze strany Subjektu údajů týká zpracování prováděného Zpracovatelem. Zpracovatel </w:t>
      </w:r>
      <w:r w:rsidRPr="00256501">
        <w:rPr>
          <w:rFonts w:ascii="Calibri" w:hAnsi="Calibri" w:cs="Calibri"/>
          <w:sz w:val="24"/>
          <w:szCs w:val="24"/>
        </w:rPr>
        <w:t>má právo na</w:t>
      </w:r>
      <w:r w:rsidR="00B40A5F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 xml:space="preserve">náhradu nákladů, které účelně vynaloží při poskytování součinnosti Správci dle tohoto </w:t>
      </w:r>
      <w:proofErr w:type="gramStart"/>
      <w:r w:rsidRPr="00256501">
        <w:rPr>
          <w:rFonts w:ascii="Calibri" w:hAnsi="Calibri" w:cs="Calibri"/>
          <w:sz w:val="24"/>
          <w:szCs w:val="24"/>
        </w:rPr>
        <w:t>čl.</w:t>
      </w:r>
      <w:bookmarkEnd w:id="14"/>
      <w:r w:rsidRPr="00256501">
        <w:rPr>
          <w:rFonts w:ascii="Calibri" w:hAnsi="Calibri" w:cs="Calibri"/>
          <w:sz w:val="24"/>
          <w:szCs w:val="24"/>
        </w:rPr>
        <w:t xml:space="preserve"> </w:t>
      </w:r>
      <w:r w:rsidRPr="00256501">
        <w:rPr>
          <w:rFonts w:ascii="Calibri" w:hAnsi="Calibri" w:cs="Calibri"/>
          <w:sz w:val="24"/>
          <w:szCs w:val="24"/>
        </w:rPr>
        <w:fldChar w:fldCharType="begin"/>
      </w:r>
      <w:r w:rsidRPr="00256501">
        <w:rPr>
          <w:rFonts w:ascii="Calibri" w:hAnsi="Calibri" w:cs="Calibri"/>
          <w:sz w:val="24"/>
          <w:szCs w:val="24"/>
        </w:rPr>
        <w:instrText xml:space="preserve"> REF _Ref510023582 \r \h </w:instrText>
      </w:r>
      <w:r w:rsidR="00471CF2" w:rsidRPr="00256501">
        <w:rPr>
          <w:rFonts w:ascii="Calibri" w:hAnsi="Calibri" w:cs="Calibri"/>
          <w:sz w:val="24"/>
          <w:szCs w:val="24"/>
        </w:rPr>
        <w:instrText xml:space="preserve"> \* MERGEFORMAT </w:instrText>
      </w:r>
      <w:r w:rsidRPr="00256501">
        <w:rPr>
          <w:rFonts w:ascii="Calibri" w:hAnsi="Calibri" w:cs="Calibri"/>
          <w:sz w:val="24"/>
          <w:szCs w:val="24"/>
        </w:rPr>
      </w:r>
      <w:r w:rsidRPr="00256501">
        <w:rPr>
          <w:rFonts w:ascii="Calibri" w:hAnsi="Calibri" w:cs="Calibri"/>
          <w:sz w:val="24"/>
          <w:szCs w:val="24"/>
        </w:rPr>
        <w:fldChar w:fldCharType="separate"/>
      </w:r>
      <w:r w:rsidR="0059156E">
        <w:rPr>
          <w:rFonts w:ascii="Calibri" w:hAnsi="Calibri" w:cs="Calibri"/>
          <w:sz w:val="24"/>
          <w:szCs w:val="24"/>
        </w:rPr>
        <w:t>9.3</w:t>
      </w:r>
      <w:r w:rsidRPr="00256501">
        <w:rPr>
          <w:rFonts w:ascii="Calibri" w:hAnsi="Calibri" w:cs="Calibri"/>
          <w:sz w:val="24"/>
          <w:szCs w:val="24"/>
        </w:rPr>
        <w:fldChar w:fldCharType="end"/>
      </w:r>
      <w:r w:rsidRPr="00256501">
        <w:rPr>
          <w:rFonts w:ascii="Calibri" w:hAnsi="Calibri" w:cs="Calibri"/>
          <w:sz w:val="24"/>
          <w:szCs w:val="24"/>
        </w:rPr>
        <w:t>.</w:t>
      </w:r>
      <w:proofErr w:type="gramEnd"/>
    </w:p>
    <w:p w14:paraId="6A2C5E9E" w14:textId="77777777" w:rsidR="001A6299" w:rsidRPr="00256501" w:rsidRDefault="00EE304B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lastRenderedPageBreak/>
        <w:t xml:space="preserve">Doba trvání </w:t>
      </w:r>
      <w:r w:rsidR="0082188E" w:rsidRPr="00256501">
        <w:rPr>
          <w:rFonts w:ascii="Calibri" w:hAnsi="Calibri" w:cs="Calibri"/>
        </w:rPr>
        <w:t xml:space="preserve">Smlouvy </w:t>
      </w:r>
    </w:p>
    <w:p w14:paraId="4336B1E2" w14:textId="77777777" w:rsidR="00EE304B" w:rsidRPr="00256501" w:rsidRDefault="00EE304B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Tato Smlouva nabývá platnosti a účinnosti dnem jejího podpisu Smluvními stranami.</w:t>
      </w:r>
    </w:p>
    <w:p w14:paraId="245306D1" w14:textId="4A22B22F" w:rsidR="007A2219" w:rsidRPr="00256501" w:rsidRDefault="00EE304B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Tato Smlouva se uzavírá na dobu zpracování Osobních údajů Zpracovatelem sjednanou v </w:t>
      </w:r>
      <w:proofErr w:type="gramStart"/>
      <w:r w:rsidRPr="00256501">
        <w:rPr>
          <w:rFonts w:ascii="Calibri" w:hAnsi="Calibri" w:cs="Calibri"/>
          <w:sz w:val="24"/>
          <w:szCs w:val="24"/>
        </w:rPr>
        <w:t xml:space="preserve">čl. </w:t>
      </w:r>
      <w:r w:rsidR="002C3C6E" w:rsidRPr="00256501">
        <w:rPr>
          <w:rFonts w:ascii="Calibri" w:hAnsi="Calibri" w:cs="Calibri"/>
          <w:sz w:val="24"/>
          <w:szCs w:val="24"/>
        </w:rPr>
        <w:fldChar w:fldCharType="begin"/>
      </w:r>
      <w:r w:rsidR="002C3C6E" w:rsidRPr="00256501">
        <w:rPr>
          <w:rFonts w:ascii="Calibri" w:hAnsi="Calibri" w:cs="Calibri"/>
          <w:sz w:val="24"/>
          <w:szCs w:val="24"/>
        </w:rPr>
        <w:instrText xml:space="preserve"> REF _Ref496026808 \r \h </w:instrText>
      </w:r>
      <w:r w:rsidR="00256501" w:rsidRPr="00256501">
        <w:rPr>
          <w:rFonts w:ascii="Calibri" w:hAnsi="Calibri" w:cs="Calibri"/>
          <w:sz w:val="24"/>
          <w:szCs w:val="24"/>
        </w:rPr>
        <w:instrText xml:space="preserve"> \* MERGEFORMAT </w:instrText>
      </w:r>
      <w:r w:rsidR="002C3C6E" w:rsidRPr="00256501">
        <w:rPr>
          <w:rFonts w:ascii="Calibri" w:hAnsi="Calibri" w:cs="Calibri"/>
          <w:sz w:val="24"/>
          <w:szCs w:val="24"/>
        </w:rPr>
      </w:r>
      <w:r w:rsidR="002C3C6E" w:rsidRPr="00256501">
        <w:rPr>
          <w:rFonts w:ascii="Calibri" w:hAnsi="Calibri" w:cs="Calibri"/>
          <w:sz w:val="24"/>
          <w:szCs w:val="24"/>
        </w:rPr>
        <w:fldChar w:fldCharType="separate"/>
      </w:r>
      <w:r w:rsidR="0059156E">
        <w:rPr>
          <w:rFonts w:ascii="Calibri" w:hAnsi="Calibri" w:cs="Calibri"/>
          <w:sz w:val="24"/>
          <w:szCs w:val="24"/>
        </w:rPr>
        <w:t>3.1</w:t>
      </w:r>
      <w:r w:rsidR="002C3C6E" w:rsidRPr="00256501">
        <w:rPr>
          <w:rFonts w:ascii="Calibri" w:hAnsi="Calibri" w:cs="Calibri"/>
          <w:sz w:val="24"/>
          <w:szCs w:val="24"/>
        </w:rPr>
        <w:fldChar w:fldCharType="end"/>
      </w:r>
      <w:r w:rsidR="00A72C36">
        <w:rPr>
          <w:rFonts w:ascii="Calibri" w:hAnsi="Calibri" w:cs="Calibri"/>
          <w:sz w:val="24"/>
          <w:szCs w:val="24"/>
        </w:rPr>
        <w:t>.</w:t>
      </w:r>
      <w:r w:rsidR="00B40A5F">
        <w:rPr>
          <w:rFonts w:ascii="Calibri" w:hAnsi="Calibri" w:cs="Calibri"/>
          <w:sz w:val="24"/>
          <w:szCs w:val="24"/>
        </w:rPr>
        <w:t>.</w:t>
      </w:r>
      <w:proofErr w:type="gramEnd"/>
      <w:r w:rsidRPr="00256501">
        <w:rPr>
          <w:rFonts w:ascii="Calibri" w:hAnsi="Calibri" w:cs="Calibri"/>
          <w:sz w:val="24"/>
          <w:szCs w:val="24"/>
        </w:rPr>
        <w:t xml:space="preserve"> Smlouvy a zanikne splněním povinnosti Zpracovatele podle </w:t>
      </w:r>
      <w:proofErr w:type="gramStart"/>
      <w:r w:rsidRPr="00256501">
        <w:rPr>
          <w:rFonts w:ascii="Calibri" w:hAnsi="Calibri" w:cs="Calibri"/>
          <w:sz w:val="24"/>
          <w:szCs w:val="24"/>
        </w:rPr>
        <w:t xml:space="preserve">čl. </w:t>
      </w:r>
      <w:r w:rsidRPr="00256501">
        <w:rPr>
          <w:rFonts w:ascii="Calibri" w:hAnsi="Calibri" w:cs="Calibri"/>
          <w:sz w:val="24"/>
          <w:szCs w:val="24"/>
        </w:rPr>
        <w:fldChar w:fldCharType="begin"/>
      </w:r>
      <w:r w:rsidRPr="00256501">
        <w:rPr>
          <w:rFonts w:ascii="Calibri" w:hAnsi="Calibri" w:cs="Calibri"/>
          <w:sz w:val="24"/>
          <w:szCs w:val="24"/>
        </w:rPr>
        <w:instrText xml:space="preserve"> REF _Ref494123241 \r \h </w:instrText>
      </w:r>
      <w:r w:rsidR="005B51C2" w:rsidRPr="00256501">
        <w:rPr>
          <w:rFonts w:ascii="Calibri" w:hAnsi="Calibri" w:cs="Calibri"/>
          <w:sz w:val="24"/>
          <w:szCs w:val="24"/>
        </w:rPr>
        <w:instrText xml:space="preserve"> \* MERGEFORMAT </w:instrText>
      </w:r>
      <w:r w:rsidRPr="00256501">
        <w:rPr>
          <w:rFonts w:ascii="Calibri" w:hAnsi="Calibri" w:cs="Calibri"/>
          <w:sz w:val="24"/>
          <w:szCs w:val="24"/>
        </w:rPr>
      </w:r>
      <w:r w:rsidRPr="00256501">
        <w:rPr>
          <w:rFonts w:ascii="Calibri" w:hAnsi="Calibri" w:cs="Calibri"/>
          <w:sz w:val="24"/>
          <w:szCs w:val="24"/>
        </w:rPr>
        <w:fldChar w:fldCharType="separate"/>
      </w:r>
      <w:r w:rsidR="0059156E">
        <w:rPr>
          <w:rFonts w:ascii="Calibri" w:hAnsi="Calibri" w:cs="Calibri"/>
          <w:sz w:val="24"/>
          <w:szCs w:val="24"/>
        </w:rPr>
        <w:t>3.2</w:t>
      </w:r>
      <w:r w:rsidRPr="00256501">
        <w:rPr>
          <w:rFonts w:ascii="Calibri" w:hAnsi="Calibri" w:cs="Calibri"/>
          <w:sz w:val="24"/>
          <w:szCs w:val="24"/>
        </w:rPr>
        <w:fldChar w:fldCharType="end"/>
      </w:r>
      <w:r w:rsidR="00A72C36">
        <w:rPr>
          <w:rFonts w:ascii="Calibri" w:hAnsi="Calibri" w:cs="Calibri"/>
          <w:sz w:val="24"/>
          <w:szCs w:val="24"/>
        </w:rPr>
        <w:t>.</w:t>
      </w:r>
      <w:proofErr w:type="gramEnd"/>
      <w:r w:rsidRPr="00256501">
        <w:rPr>
          <w:rFonts w:ascii="Calibri" w:hAnsi="Calibri" w:cs="Calibri"/>
          <w:sz w:val="24"/>
          <w:szCs w:val="24"/>
        </w:rPr>
        <w:t xml:space="preserve"> Smlouvy.</w:t>
      </w:r>
    </w:p>
    <w:p w14:paraId="20393FFE" w14:textId="77777777" w:rsidR="00415655" w:rsidRPr="00256501" w:rsidRDefault="00415655" w:rsidP="001867EE">
      <w:pPr>
        <w:pStyle w:val="Nadpis1"/>
        <w:rPr>
          <w:rFonts w:ascii="Calibri" w:hAnsi="Calibri" w:cs="Calibri"/>
        </w:rPr>
      </w:pPr>
      <w:bookmarkStart w:id="15" w:name="_Ref496088902"/>
      <w:r w:rsidRPr="00256501">
        <w:rPr>
          <w:rFonts w:ascii="Calibri" w:hAnsi="Calibri" w:cs="Calibri"/>
        </w:rPr>
        <w:t>Oznámení</w:t>
      </w:r>
      <w:bookmarkEnd w:id="15"/>
      <w:r w:rsidRPr="00256501">
        <w:rPr>
          <w:rFonts w:ascii="Calibri" w:hAnsi="Calibri" w:cs="Calibri"/>
        </w:rPr>
        <w:t xml:space="preserve"> </w:t>
      </w:r>
    </w:p>
    <w:p w14:paraId="4F58B25D" w14:textId="77777777" w:rsidR="00415655" w:rsidRPr="00256501" w:rsidRDefault="00415655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Veškeré žádosti, oznámení, výzvy nebo jiná sdělení podle této Smlouvy budou doručovány na níže uvedené kontaktní adresy Smluvních stran: </w:t>
      </w:r>
    </w:p>
    <w:p w14:paraId="18BF7161" w14:textId="77777777" w:rsidR="00713D16" w:rsidRPr="00256501" w:rsidRDefault="00713D16" w:rsidP="00410CAB">
      <w:pPr>
        <w:pStyle w:val="Nadpis3"/>
        <w:rPr>
          <w:rFonts w:ascii="Calibri" w:hAnsi="Calibri" w:cs="Calibri"/>
          <w:sz w:val="24"/>
          <w:szCs w:val="24"/>
        </w:rPr>
      </w:pPr>
      <w:bookmarkStart w:id="16" w:name="_Ref496088919"/>
      <w:r w:rsidRPr="00256501">
        <w:rPr>
          <w:rFonts w:ascii="Calibri" w:hAnsi="Calibri" w:cs="Calibri"/>
          <w:sz w:val="24"/>
          <w:szCs w:val="24"/>
        </w:rPr>
        <w:t>Oznámení určená Správci:</w:t>
      </w:r>
    </w:p>
    <w:p w14:paraId="036D56AE" w14:textId="78FE57D3" w:rsidR="00713D16" w:rsidRPr="00256501" w:rsidRDefault="00713D16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Adresa: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r w:rsidR="00885414">
        <w:rPr>
          <w:rFonts w:ascii="Calibri" w:hAnsi="Calibri" w:cs="Calibri"/>
          <w:color w:val="000000" w:themeColor="text1"/>
          <w:sz w:val="24"/>
          <w:szCs w:val="24"/>
        </w:rPr>
        <w:t>MČ Praha 18, Bechyňská 639, 199 00 Praha 9</w:t>
      </w:r>
    </w:p>
    <w:p w14:paraId="14A30CC8" w14:textId="4F8223FA" w:rsidR="00713D16" w:rsidRPr="00256501" w:rsidRDefault="00F953B1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713D16" w:rsidRPr="00256501">
        <w:rPr>
          <w:rFonts w:ascii="Calibri" w:hAnsi="Calibri" w:cs="Calibri"/>
          <w:color w:val="000000" w:themeColor="text1"/>
          <w:sz w:val="24"/>
          <w:szCs w:val="24"/>
        </w:rPr>
        <w:t> rukám:</w:t>
      </w:r>
      <w:r w:rsidR="00713D16"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r w:rsidR="00885414">
        <w:rPr>
          <w:rFonts w:ascii="Calibri" w:hAnsi="Calibri" w:cs="Calibri"/>
          <w:color w:val="000000" w:themeColor="text1"/>
          <w:sz w:val="24"/>
          <w:szCs w:val="24"/>
        </w:rPr>
        <w:t>JUDr. Jan Šťastný, MPA</w:t>
      </w:r>
    </w:p>
    <w:p w14:paraId="4E2E17A4" w14:textId="130058EE" w:rsidR="00713D16" w:rsidRPr="00256501" w:rsidRDefault="00713D16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E-mail: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del w:id="17" w:author="Lucie Kubíčková" w:date="2024-03-27T08:26:00Z">
        <w:r w:rsidR="00885414" w:rsidDel="00E939AC">
          <w:rPr>
            <w:rFonts w:ascii="Calibri" w:hAnsi="Calibri" w:cs="Calibri"/>
            <w:color w:val="000000" w:themeColor="text1"/>
            <w:sz w:val="24"/>
            <w:szCs w:val="24"/>
          </w:rPr>
          <w:delText>stastny@catania.cz</w:delText>
        </w:r>
      </w:del>
      <w:proofErr w:type="spellStart"/>
      <w:ins w:id="18" w:author="Lucie Kubíčková" w:date="2024-03-27T08:26:00Z">
        <w:r w:rsidR="00E939AC">
          <w:rPr>
            <w:rFonts w:ascii="Calibri" w:hAnsi="Calibri" w:cs="Calibri"/>
            <w:color w:val="000000" w:themeColor="text1"/>
            <w:sz w:val="24"/>
            <w:szCs w:val="24"/>
          </w:rPr>
          <w:t>xxxxxxxxxxxxxxx</w:t>
        </w:r>
      </w:ins>
      <w:proofErr w:type="spellEnd"/>
    </w:p>
    <w:p w14:paraId="594DD740" w14:textId="0DD5A147" w:rsidR="00713D16" w:rsidRPr="00256501" w:rsidRDefault="00713D16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Telefon: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del w:id="19" w:author="Lucie Kubíčková" w:date="2024-03-27T08:26:00Z">
        <w:r w:rsidR="004D5799" w:rsidRPr="004D5799" w:rsidDel="00E939AC">
          <w:rPr>
            <w:rFonts w:asciiTheme="minorHAnsi" w:hAnsiTheme="minorHAnsi" w:cstheme="minorHAnsi"/>
            <w:sz w:val="24"/>
            <w:szCs w:val="24"/>
          </w:rPr>
          <w:delText xml:space="preserve"> +420 777 418 512</w:delText>
        </w:r>
      </w:del>
      <w:proofErr w:type="spellStart"/>
      <w:ins w:id="20" w:author="Lucie Kubíčková" w:date="2024-03-27T08:26:00Z">
        <w:r w:rsidR="00E939AC">
          <w:rPr>
            <w:rFonts w:asciiTheme="minorHAnsi" w:hAnsiTheme="minorHAnsi" w:cstheme="minorHAnsi"/>
            <w:sz w:val="24"/>
            <w:szCs w:val="24"/>
          </w:rPr>
          <w:t>xxxxxxxxxxxxxxxx</w:t>
        </w:r>
      </w:ins>
      <w:proofErr w:type="spellEnd"/>
      <w:del w:id="21" w:author="Lucie Kubíčková" w:date="2024-03-27T08:26:00Z">
        <w:r w:rsidR="004D5799" w:rsidRPr="00256501" w:rsidDel="00E939AC">
          <w:rPr>
            <w:rFonts w:ascii="Calibri" w:hAnsi="Calibri" w:cs="Calibri"/>
            <w:color w:val="000000" w:themeColor="text1"/>
            <w:sz w:val="24"/>
            <w:szCs w:val="24"/>
          </w:rPr>
          <w:delText xml:space="preserve"> </w:delText>
        </w:r>
        <w:r w:rsidRPr="00256501" w:rsidDel="00E939AC">
          <w:rPr>
            <w:rFonts w:ascii="Calibri" w:hAnsi="Calibri" w:cs="Calibri"/>
            <w:color w:val="000000" w:themeColor="text1"/>
            <w:sz w:val="24"/>
            <w:szCs w:val="24"/>
          </w:rPr>
          <w:delText>[</w:delText>
        </w:r>
      </w:del>
    </w:p>
    <w:p w14:paraId="1A47A8F0" w14:textId="77777777" w:rsidR="00415655" w:rsidRPr="00256501" w:rsidRDefault="00415655" w:rsidP="00410CAB">
      <w:pPr>
        <w:pStyle w:val="Nadpis3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Oznámení určená Zpracovateli:</w:t>
      </w:r>
      <w:bookmarkEnd w:id="16"/>
    </w:p>
    <w:p w14:paraId="4A28CE3D" w14:textId="4D291324" w:rsidR="00415655" w:rsidRPr="00256501" w:rsidRDefault="00415655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Adresa: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="00934B05" w:rsidRPr="00256501">
        <w:rPr>
          <w:rFonts w:ascii="Calibri" w:hAnsi="Calibri" w:cs="Calibri"/>
          <w:color w:val="000000" w:themeColor="text1"/>
          <w:sz w:val="24"/>
          <w:szCs w:val="24"/>
        </w:rPr>
        <w:t>CorCo</w:t>
      </w:r>
      <w:proofErr w:type="spellEnd"/>
      <w:r w:rsidR="00934B05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 Systems a.s.</w:t>
      </w:r>
      <w:r w:rsidR="00F24D7F" w:rsidRPr="0025650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934B05" w:rsidRPr="0025650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Karolinská 661/4, Karlín, 186 00 Praha 8</w:t>
      </w:r>
    </w:p>
    <w:p w14:paraId="1A7CC5D7" w14:textId="22FD9ABE" w:rsidR="00713D16" w:rsidRPr="00256501" w:rsidRDefault="00F953B1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713D16" w:rsidRPr="00256501">
        <w:rPr>
          <w:rFonts w:ascii="Calibri" w:hAnsi="Calibri" w:cs="Calibri"/>
          <w:color w:val="000000" w:themeColor="text1"/>
          <w:sz w:val="24"/>
          <w:szCs w:val="24"/>
        </w:rPr>
        <w:t> rukám:</w:t>
      </w:r>
      <w:r w:rsidR="00713D16"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r w:rsidR="0085099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C4E08">
        <w:rPr>
          <w:rFonts w:ascii="Calibri" w:hAnsi="Calibri" w:cs="Calibri"/>
          <w:color w:val="000000" w:themeColor="text1"/>
          <w:sz w:val="24"/>
          <w:szCs w:val="24"/>
        </w:rPr>
        <w:t>Adama Zvonaře</w:t>
      </w:r>
    </w:p>
    <w:p w14:paraId="3FBE8E1D" w14:textId="1B090447" w:rsidR="00415655" w:rsidRPr="00256501" w:rsidRDefault="00415655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E-mail: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del w:id="22" w:author="Lucie Kubíčková" w:date="2024-03-27T08:26:00Z">
        <w:r w:rsidR="000A2E86" w:rsidDel="00E939AC">
          <w:rPr>
            <w:rFonts w:ascii="Calibri" w:hAnsi="Calibri" w:cs="Calibri"/>
            <w:color w:val="000000" w:themeColor="text1"/>
            <w:sz w:val="24"/>
            <w:szCs w:val="24"/>
          </w:rPr>
          <w:delText>gdpr@corrency.cz</w:delText>
        </w:r>
      </w:del>
      <w:proofErr w:type="spellStart"/>
      <w:ins w:id="23" w:author="Lucie Kubíčková" w:date="2024-03-27T08:26:00Z">
        <w:r w:rsidR="00E939AC">
          <w:rPr>
            <w:rFonts w:ascii="Calibri" w:hAnsi="Calibri" w:cs="Calibri"/>
            <w:color w:val="000000" w:themeColor="text1"/>
            <w:sz w:val="24"/>
            <w:szCs w:val="24"/>
          </w:rPr>
          <w:t>xxxxxxxxxxxxxxxxxxxxx</w:t>
        </w:r>
      </w:ins>
      <w:bookmarkStart w:id="24" w:name="_GoBack"/>
      <w:bookmarkEnd w:id="24"/>
      <w:proofErr w:type="spellEnd"/>
    </w:p>
    <w:p w14:paraId="0C5ED38B" w14:textId="4A9D440B" w:rsidR="00050B98" w:rsidRPr="00256501" w:rsidRDefault="00050B98" w:rsidP="005B51C2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6501">
        <w:rPr>
          <w:rFonts w:ascii="Calibri" w:hAnsi="Calibri" w:cs="Calibri"/>
          <w:color w:val="000000" w:themeColor="text1"/>
          <w:sz w:val="24"/>
          <w:szCs w:val="24"/>
        </w:rPr>
        <w:t>Telefon:</w:t>
      </w:r>
      <w:r w:rsidRPr="00256501">
        <w:rPr>
          <w:rFonts w:ascii="Calibri" w:hAnsi="Calibri" w:cs="Calibri"/>
          <w:color w:val="000000" w:themeColor="text1"/>
          <w:sz w:val="24"/>
          <w:szCs w:val="24"/>
        </w:rPr>
        <w:tab/>
      </w:r>
      <w:del w:id="25" w:author="Lucie Kubíčková" w:date="2024-03-27T08:26:00Z">
        <w:r w:rsidR="000A2E86" w:rsidDel="00E939AC">
          <w:rPr>
            <w:rFonts w:ascii="Calibri" w:hAnsi="Calibri" w:cs="Calibri"/>
            <w:color w:val="000000" w:themeColor="text1"/>
            <w:sz w:val="24"/>
            <w:szCs w:val="24"/>
          </w:rPr>
          <w:delText>+420 778 745 715</w:delText>
        </w:r>
      </w:del>
      <w:proofErr w:type="spellStart"/>
      <w:ins w:id="26" w:author="Lucie Kubíčková" w:date="2024-03-27T08:26:00Z">
        <w:r w:rsidR="00E939AC">
          <w:rPr>
            <w:rFonts w:ascii="Calibri" w:hAnsi="Calibri" w:cs="Calibri"/>
            <w:color w:val="000000" w:themeColor="text1"/>
            <w:sz w:val="24"/>
            <w:szCs w:val="24"/>
          </w:rPr>
          <w:t>xxxxxxxxxxxxxxxxxxxxxx</w:t>
        </w:r>
      </w:ins>
      <w:proofErr w:type="spellEnd"/>
    </w:p>
    <w:p w14:paraId="2CE62947" w14:textId="141812BB" w:rsidR="00415655" w:rsidRPr="00256501" w:rsidRDefault="00415655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Došlá oznámení budou řádně doručen</w:t>
      </w:r>
      <w:r w:rsidR="008C2D58" w:rsidRPr="00256501">
        <w:rPr>
          <w:rFonts w:ascii="Calibri" w:hAnsi="Calibri" w:cs="Calibri"/>
          <w:sz w:val="24"/>
          <w:szCs w:val="24"/>
        </w:rPr>
        <w:t>a</w:t>
      </w:r>
      <w:r w:rsidRPr="00256501">
        <w:rPr>
          <w:rFonts w:ascii="Calibri" w:hAnsi="Calibri" w:cs="Calibri"/>
          <w:sz w:val="24"/>
          <w:szCs w:val="24"/>
        </w:rPr>
        <w:t xml:space="preserve"> příslušné Smluvní straně třetí (3.) pracovní den po</w:t>
      </w:r>
      <w:r w:rsidR="00B40A5F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 xml:space="preserve">jejich odeslání na shora uvedené kontaktní údaje nebo okamžikem, kdy je jejich adresát odmítne převzít. </w:t>
      </w:r>
    </w:p>
    <w:p w14:paraId="331CD3B0" w14:textId="00EF4967" w:rsidR="00415655" w:rsidRPr="00256501" w:rsidRDefault="00415655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Každá Smluvní strana je oprávněna jednostranně změnit své kontaktní údaje, a to písemným oznámením doručeným druhé Smluvní straně, za písemnou formu se pro tyto účely považuje též výměna adresáty potvrzených e-mailových zpráv.</w:t>
      </w:r>
      <w:r w:rsidRPr="00256501" w:rsidDel="005D2BB1">
        <w:rPr>
          <w:rFonts w:ascii="Calibri" w:hAnsi="Calibri" w:cs="Calibri"/>
          <w:sz w:val="24"/>
          <w:szCs w:val="24"/>
        </w:rPr>
        <w:t xml:space="preserve"> </w:t>
      </w:r>
      <w:r w:rsidRPr="00256501">
        <w:rPr>
          <w:rFonts w:ascii="Calibri" w:hAnsi="Calibri" w:cs="Calibri"/>
          <w:sz w:val="24"/>
          <w:szCs w:val="24"/>
        </w:rPr>
        <w:t>Oznámení o změně kontaktních údajů nabývá účinnosti desátý (10.) pracovní den po jeho doručení druhé Smluvní straně nebo</w:t>
      </w:r>
      <w:r w:rsidR="00632BFC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>v</w:t>
      </w:r>
      <w:r w:rsidR="00B40A5F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>pozdější den uvedený v oznámení o změně kontaktních údajů.</w:t>
      </w:r>
    </w:p>
    <w:p w14:paraId="73F1DF0D" w14:textId="77777777" w:rsidR="001A6299" w:rsidRPr="00256501" w:rsidRDefault="001A6299" w:rsidP="001867EE">
      <w:pPr>
        <w:pStyle w:val="Nadpis1"/>
        <w:rPr>
          <w:rFonts w:ascii="Calibri" w:hAnsi="Calibri" w:cs="Calibri"/>
        </w:rPr>
      </w:pPr>
      <w:r w:rsidRPr="00256501">
        <w:rPr>
          <w:rFonts w:ascii="Calibri" w:hAnsi="Calibri" w:cs="Calibri"/>
        </w:rPr>
        <w:t xml:space="preserve">Závěrečná ustanovení </w:t>
      </w:r>
    </w:p>
    <w:p w14:paraId="2106E6F1" w14:textId="77777777" w:rsidR="00F7743C" w:rsidRPr="00256501" w:rsidRDefault="00F7743C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Vztahy touto Smlouvou výslovně neupravené se řídí GDPR a dalšími obecně závaznými právními předpisy České republiky v platném a účinném znění.</w:t>
      </w:r>
    </w:p>
    <w:p w14:paraId="20D670B6" w14:textId="77777777" w:rsidR="00F7743C" w:rsidRPr="00256501" w:rsidRDefault="00F7743C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Smluvní strany vylučují použití ustanovení § 557, § 558 odst. 2 věta druhá (obchodní zvyklosti nemají přednost před dispozitivními ustanoveními zákona), § 174</w:t>
      </w:r>
      <w:r w:rsidR="006B0C02" w:rsidRPr="00256501">
        <w:rPr>
          <w:rFonts w:ascii="Calibri" w:hAnsi="Calibri" w:cs="Calibri"/>
          <w:sz w:val="24"/>
          <w:szCs w:val="24"/>
        </w:rPr>
        <w:t>0 odst. 3 věta první, § 1765, § </w:t>
      </w:r>
      <w:r w:rsidRPr="00256501">
        <w:rPr>
          <w:rFonts w:ascii="Calibri" w:hAnsi="Calibri" w:cs="Calibri"/>
          <w:sz w:val="24"/>
          <w:szCs w:val="24"/>
        </w:rPr>
        <w:t>1766 a § 1798 zákona č. 89/2012 Sb., občanského zákoníku, v</w:t>
      </w:r>
      <w:r w:rsidR="006B0C02" w:rsidRPr="00256501">
        <w:rPr>
          <w:rFonts w:ascii="Calibri" w:hAnsi="Calibri" w:cs="Calibri"/>
          <w:sz w:val="24"/>
          <w:szCs w:val="24"/>
        </w:rPr>
        <w:t>e znění pozdějších předpisů, na </w:t>
      </w:r>
      <w:r w:rsidRPr="00256501">
        <w:rPr>
          <w:rFonts w:ascii="Calibri" w:hAnsi="Calibri" w:cs="Calibri"/>
          <w:sz w:val="24"/>
          <w:szCs w:val="24"/>
        </w:rPr>
        <w:t xml:space="preserve">vztahy založené touto Smlouvou. </w:t>
      </w:r>
    </w:p>
    <w:p w14:paraId="5DAEC2B1" w14:textId="77777777" w:rsidR="00F7743C" w:rsidRPr="00256501" w:rsidRDefault="00382985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Správce</w:t>
      </w:r>
      <w:r w:rsidR="00F7743C" w:rsidRPr="00256501">
        <w:rPr>
          <w:rFonts w:ascii="Calibri" w:hAnsi="Calibri" w:cs="Calibri"/>
          <w:sz w:val="24"/>
          <w:szCs w:val="24"/>
        </w:rPr>
        <w:t xml:space="preserve"> není oprávněn postoupit jakékoli své pohledávky z této Smlouvy na třetí osobu. </w:t>
      </w:r>
      <w:r w:rsidR="007C75F7" w:rsidRPr="00256501">
        <w:rPr>
          <w:rFonts w:ascii="Calibri" w:hAnsi="Calibri" w:cs="Calibri"/>
          <w:sz w:val="24"/>
          <w:szCs w:val="24"/>
        </w:rPr>
        <w:t>Správce není oprávněn</w:t>
      </w:r>
      <w:r w:rsidR="00F7743C" w:rsidRPr="00256501">
        <w:rPr>
          <w:rFonts w:ascii="Calibri" w:hAnsi="Calibri" w:cs="Calibri"/>
          <w:sz w:val="24"/>
          <w:szCs w:val="24"/>
        </w:rPr>
        <w:t xml:space="preserve"> započíst jakékoli své pohledávky vůči pohledávkám </w:t>
      </w:r>
      <w:r w:rsidR="007C75F7" w:rsidRPr="00256501">
        <w:rPr>
          <w:rFonts w:ascii="Calibri" w:hAnsi="Calibri" w:cs="Calibri"/>
          <w:sz w:val="24"/>
          <w:szCs w:val="24"/>
        </w:rPr>
        <w:t>Zpracovatele</w:t>
      </w:r>
      <w:r w:rsidR="00F7743C" w:rsidRPr="00256501">
        <w:rPr>
          <w:rFonts w:ascii="Calibri" w:hAnsi="Calibri" w:cs="Calibri"/>
          <w:sz w:val="24"/>
          <w:szCs w:val="24"/>
        </w:rPr>
        <w:t xml:space="preserve"> z této Smlouvy.</w:t>
      </w:r>
    </w:p>
    <w:p w14:paraId="146FF292" w14:textId="77777777" w:rsidR="001A6299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V případě, že kterékoliv ustanovení této Smlouvy je nebo se stane či bude shledáno neplatným, zdánlivým nebo nevymahatelným, neovlivní to (v maximálním rozsahu povoleném </w:t>
      </w:r>
      <w:r w:rsidRPr="00256501">
        <w:rPr>
          <w:rFonts w:ascii="Calibri" w:hAnsi="Calibri" w:cs="Calibri"/>
          <w:sz w:val="24"/>
          <w:szCs w:val="24"/>
        </w:rPr>
        <w:lastRenderedPageBreak/>
        <w:t>právními předpisy) platnost a vymahatelnost zbývajících ustanovení této Smlouvy. Smluvní strany se v takovém případě zavazují nahradit neplatné, zdánlivé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14:paraId="25B97E97" w14:textId="77777777" w:rsidR="001A6299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 xml:space="preserve">Tato Smlouva představuje úplnou dohodu Smluvních stran ve vztahu k předmětu této Smlouvy a ruší a nahrazuje jakékoliv předchozí písemné a ústní dohody a ujednání vzniklé v souvislosti s předmětem této Smlouvy. </w:t>
      </w:r>
    </w:p>
    <w:p w14:paraId="2A24F62C" w14:textId="02B5CC0B" w:rsidR="00C121E2" w:rsidRPr="00C121E2" w:rsidRDefault="001A6299" w:rsidP="00C121E2">
      <w:pPr>
        <w:pStyle w:val="Nadpis2"/>
      </w:pPr>
      <w:r w:rsidRPr="00256501">
        <w:rPr>
          <w:rFonts w:ascii="Calibri" w:hAnsi="Calibri" w:cs="Calibri"/>
          <w:sz w:val="24"/>
          <w:szCs w:val="24"/>
        </w:rPr>
        <w:t>Smlouva může být měněna nebo doplňována pouze formou písemných dodatků podepsaných oběma Smluvními stranami. Smlouva může být zrušena pouze písemnou formou. Změna či</w:t>
      </w:r>
      <w:r w:rsidR="00B40A5F">
        <w:rPr>
          <w:rFonts w:ascii="Calibri" w:hAnsi="Calibri" w:cs="Calibri"/>
          <w:sz w:val="24"/>
          <w:szCs w:val="24"/>
        </w:rPr>
        <w:t> </w:t>
      </w:r>
      <w:r w:rsidRPr="00256501">
        <w:rPr>
          <w:rFonts w:ascii="Calibri" w:hAnsi="Calibri" w:cs="Calibri"/>
          <w:sz w:val="24"/>
          <w:szCs w:val="24"/>
        </w:rPr>
        <w:t>zrušení Smlouvy jakoukoli jinou než shora uvedenou formou se vylučuj</w:t>
      </w:r>
      <w:r w:rsidR="00C121E2">
        <w:rPr>
          <w:rFonts w:ascii="Calibri" w:hAnsi="Calibri" w:cs="Calibri"/>
          <w:sz w:val="24"/>
          <w:szCs w:val="24"/>
        </w:rPr>
        <w:t>e</w:t>
      </w:r>
    </w:p>
    <w:p w14:paraId="6704B718" w14:textId="272DACB7" w:rsidR="00C121E2" w:rsidRPr="00C121E2" w:rsidRDefault="003A36E9" w:rsidP="00C121E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C121E2">
        <w:rPr>
          <w:rFonts w:asciiTheme="minorHAnsi" w:hAnsiTheme="minorHAnsi" w:cstheme="minorHAnsi"/>
          <w:sz w:val="24"/>
          <w:szCs w:val="24"/>
        </w:rPr>
        <w:t xml:space="preserve">12.7 </w:t>
      </w:r>
      <w:r w:rsidR="00C121E2">
        <w:rPr>
          <w:rFonts w:asciiTheme="minorHAnsi" w:hAnsiTheme="minorHAnsi" w:cstheme="minorHAnsi"/>
          <w:sz w:val="24"/>
          <w:szCs w:val="24"/>
        </w:rPr>
        <w:t xml:space="preserve"> </w:t>
      </w:r>
      <w:r w:rsidRPr="00C121E2">
        <w:rPr>
          <w:rFonts w:asciiTheme="minorHAnsi" w:hAnsiTheme="minorHAnsi" w:cstheme="minorHAnsi"/>
          <w:sz w:val="24"/>
          <w:szCs w:val="24"/>
        </w:rPr>
        <w:t>Správce</w:t>
      </w:r>
      <w:proofErr w:type="gramEnd"/>
      <w:r w:rsidRPr="00C121E2">
        <w:rPr>
          <w:rFonts w:asciiTheme="minorHAnsi" w:hAnsiTheme="minorHAnsi" w:cstheme="minorHAnsi"/>
          <w:sz w:val="24"/>
          <w:szCs w:val="24"/>
        </w:rPr>
        <w:t xml:space="preserve"> prohlašuje dle </w:t>
      </w:r>
      <w:proofErr w:type="spellStart"/>
      <w:r w:rsidRPr="00C121E2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C121E2">
        <w:rPr>
          <w:rFonts w:asciiTheme="minorHAnsi" w:hAnsiTheme="minorHAnsi" w:cstheme="minorHAnsi"/>
          <w:sz w:val="24"/>
          <w:szCs w:val="24"/>
        </w:rPr>
        <w:t xml:space="preserve">. § 43 odst. 1 zákona č. 131/2000 Sb., o hlavním městě Praze, ve </w:t>
      </w:r>
      <w:r w:rsidR="00C121E2">
        <w:rPr>
          <w:rFonts w:asciiTheme="minorHAnsi" w:hAnsiTheme="minorHAnsi" w:cstheme="minorHAnsi"/>
          <w:sz w:val="24"/>
          <w:szCs w:val="24"/>
        </w:rPr>
        <w:t xml:space="preserve"> </w:t>
      </w:r>
      <w:r w:rsidR="00C121E2">
        <w:rPr>
          <w:rFonts w:asciiTheme="minorHAnsi" w:hAnsiTheme="minorHAnsi" w:cstheme="minorHAnsi"/>
          <w:sz w:val="24"/>
          <w:szCs w:val="24"/>
        </w:rPr>
        <w:br/>
        <w:t xml:space="preserve">           </w:t>
      </w:r>
      <w:r w:rsidRPr="00C121E2">
        <w:rPr>
          <w:rFonts w:asciiTheme="minorHAnsi" w:hAnsiTheme="minorHAnsi" w:cstheme="minorHAnsi"/>
          <w:sz w:val="24"/>
          <w:szCs w:val="24"/>
        </w:rPr>
        <w:t xml:space="preserve">znění pozdějších předpisů, že podmínky pro platnost tohoto právního jednání byly splněny. </w:t>
      </w:r>
      <w:r w:rsidR="00C121E2">
        <w:rPr>
          <w:rFonts w:asciiTheme="minorHAnsi" w:hAnsiTheme="minorHAnsi" w:cstheme="minorHAnsi"/>
          <w:sz w:val="24"/>
          <w:szCs w:val="24"/>
        </w:rPr>
        <w:br/>
        <w:t xml:space="preserve">          </w:t>
      </w:r>
      <w:r w:rsidRPr="00C121E2">
        <w:rPr>
          <w:rFonts w:asciiTheme="minorHAnsi" w:hAnsiTheme="minorHAnsi" w:cstheme="minorHAnsi"/>
          <w:sz w:val="24"/>
          <w:szCs w:val="24"/>
        </w:rPr>
        <w:t xml:space="preserve">Uzavření této smlouvy bylo schváleno Radou městské části Praha 18 usnesením </w:t>
      </w:r>
      <w:r w:rsidRPr="00B76E13">
        <w:rPr>
          <w:rFonts w:asciiTheme="minorHAnsi" w:hAnsiTheme="minorHAnsi" w:cstheme="minorHAnsi"/>
          <w:sz w:val="24"/>
          <w:szCs w:val="24"/>
        </w:rPr>
        <w:t xml:space="preserve">RMČ č. </w:t>
      </w:r>
      <w:r w:rsidR="00C121E2" w:rsidRPr="00B76E13">
        <w:rPr>
          <w:rFonts w:asciiTheme="minorHAnsi" w:hAnsiTheme="minorHAnsi" w:cstheme="minorHAnsi"/>
          <w:sz w:val="24"/>
          <w:szCs w:val="24"/>
        </w:rPr>
        <w:br/>
        <w:t xml:space="preserve">          </w:t>
      </w:r>
      <w:r w:rsidR="00B76E13">
        <w:rPr>
          <w:rFonts w:asciiTheme="minorHAnsi" w:hAnsiTheme="minorHAnsi" w:cstheme="minorHAnsi"/>
          <w:sz w:val="24"/>
          <w:szCs w:val="24"/>
        </w:rPr>
        <w:t xml:space="preserve">100/06/24 </w:t>
      </w:r>
      <w:r w:rsidRPr="00B76E13">
        <w:rPr>
          <w:rFonts w:asciiTheme="minorHAnsi" w:hAnsiTheme="minorHAnsi" w:cstheme="minorHAnsi"/>
          <w:sz w:val="24"/>
          <w:szCs w:val="24"/>
        </w:rPr>
        <w:t xml:space="preserve">ze dne </w:t>
      </w:r>
      <w:proofErr w:type="gramStart"/>
      <w:r w:rsidR="00B76E13">
        <w:rPr>
          <w:rFonts w:asciiTheme="minorHAnsi" w:hAnsiTheme="minorHAnsi" w:cstheme="minorHAnsi"/>
          <w:sz w:val="24"/>
          <w:szCs w:val="24"/>
        </w:rPr>
        <w:t>06.03.2024</w:t>
      </w:r>
      <w:proofErr w:type="gramEnd"/>
    </w:p>
    <w:p w14:paraId="2D0646D7" w14:textId="08189396" w:rsidR="00C121E2" w:rsidRPr="00C121E2" w:rsidRDefault="00F7743C" w:rsidP="00C121E2">
      <w:pPr>
        <w:pStyle w:val="Nadpis2"/>
        <w:numPr>
          <w:ilvl w:val="1"/>
          <w:numId w:val="1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C121E2">
        <w:rPr>
          <w:rFonts w:asciiTheme="minorHAnsi" w:hAnsiTheme="minorHAnsi" w:cstheme="minorHAnsi"/>
          <w:sz w:val="24"/>
          <w:szCs w:val="24"/>
        </w:rPr>
        <w:t xml:space="preserve">Tato Smlouva je vyhotovena ve dvou (2) stejnopisech, z nichž každý má povahu originálu. </w:t>
      </w:r>
      <w:r w:rsidR="00C121E2">
        <w:rPr>
          <w:rFonts w:asciiTheme="minorHAnsi" w:hAnsiTheme="minorHAnsi" w:cstheme="minorHAnsi"/>
          <w:sz w:val="24"/>
          <w:szCs w:val="24"/>
        </w:rPr>
        <w:t xml:space="preserve"> </w:t>
      </w:r>
      <w:r w:rsidR="00C121E2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Pr="00C121E2">
        <w:rPr>
          <w:rFonts w:asciiTheme="minorHAnsi" w:hAnsiTheme="minorHAnsi" w:cstheme="minorHAnsi"/>
          <w:sz w:val="24"/>
          <w:szCs w:val="24"/>
        </w:rPr>
        <w:t>Každá ze Smluvních stran obdrží po jednom (1) stejnopisu.</w:t>
      </w:r>
    </w:p>
    <w:p w14:paraId="6141F728" w14:textId="77777777" w:rsidR="001A6299" w:rsidRPr="00256501" w:rsidRDefault="001A6299" w:rsidP="001867EE">
      <w:pPr>
        <w:pStyle w:val="Nadpis2"/>
        <w:rPr>
          <w:rFonts w:ascii="Calibri" w:hAnsi="Calibri" w:cs="Calibri"/>
          <w:sz w:val="24"/>
          <w:szCs w:val="24"/>
        </w:rPr>
      </w:pPr>
      <w:r w:rsidRPr="00C121E2">
        <w:rPr>
          <w:rFonts w:asciiTheme="minorHAnsi" w:hAnsiTheme="minorHAnsi" w:cstheme="minorHAnsi"/>
          <w:sz w:val="24"/>
          <w:szCs w:val="24"/>
        </w:rPr>
        <w:t>Smluvní strany závěrem prohlašují a stvrzují, že si tuto Smlouvu před jejím podpisem přečetly a že veškerá ujednání obsažená v této Smlouvě byla sjedná</w:t>
      </w:r>
      <w:r w:rsidR="006B0C02" w:rsidRPr="00C121E2">
        <w:rPr>
          <w:rFonts w:asciiTheme="minorHAnsi" w:hAnsiTheme="minorHAnsi" w:cstheme="minorHAnsi"/>
          <w:sz w:val="24"/>
          <w:szCs w:val="24"/>
        </w:rPr>
        <w:t>na svobodně, vážně a určitě, na </w:t>
      </w:r>
      <w:r w:rsidRPr="00C121E2">
        <w:rPr>
          <w:rFonts w:asciiTheme="minorHAnsi" w:hAnsiTheme="minorHAnsi" w:cstheme="minorHAnsi"/>
          <w:sz w:val="24"/>
          <w:szCs w:val="24"/>
        </w:rPr>
        <w:t>důkaz</w:t>
      </w:r>
      <w:r w:rsidRPr="00256501">
        <w:rPr>
          <w:rFonts w:ascii="Calibri" w:hAnsi="Calibri" w:cs="Calibri"/>
          <w:sz w:val="24"/>
          <w:szCs w:val="24"/>
        </w:rPr>
        <w:t xml:space="preserve"> čehož připojují pod Smlouvou své podpisy.</w:t>
      </w:r>
    </w:p>
    <w:p w14:paraId="075C7D8E" w14:textId="77777777" w:rsidR="00256501" w:rsidRPr="00256501" w:rsidRDefault="00256501" w:rsidP="00256501">
      <w:pPr>
        <w:rPr>
          <w:rFonts w:ascii="Calibri" w:hAnsi="Calibri" w:cs="Calibri"/>
          <w:sz w:val="24"/>
          <w:szCs w:val="24"/>
        </w:rPr>
      </w:pPr>
    </w:p>
    <w:p w14:paraId="5A5ADADE" w14:textId="18146571" w:rsidR="00256501" w:rsidRPr="00256501" w:rsidRDefault="00256501" w:rsidP="00256501">
      <w:pPr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V</w:t>
      </w:r>
      <w:r w:rsidR="00C121E2">
        <w:rPr>
          <w:rFonts w:ascii="Calibri" w:hAnsi="Calibri" w:cs="Calibri"/>
          <w:sz w:val="24"/>
          <w:szCs w:val="24"/>
        </w:rPr>
        <w:t xml:space="preserve"> Praze </w:t>
      </w:r>
      <w:r w:rsidRPr="00256501">
        <w:rPr>
          <w:rFonts w:ascii="Calibri" w:hAnsi="Calibri" w:cs="Calibri"/>
          <w:sz w:val="24"/>
          <w:szCs w:val="24"/>
        </w:rPr>
        <w:t>dne __.__.____</w:t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  <w:t xml:space="preserve">V </w:t>
      </w:r>
      <w:r w:rsidR="00C121E2">
        <w:rPr>
          <w:rFonts w:ascii="Calibri" w:hAnsi="Calibri" w:cs="Calibri"/>
          <w:sz w:val="24"/>
          <w:szCs w:val="24"/>
        </w:rPr>
        <w:t xml:space="preserve">Praze </w:t>
      </w:r>
      <w:r w:rsidRPr="0025650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256501">
        <w:rPr>
          <w:rFonts w:ascii="Calibri" w:hAnsi="Calibri" w:cs="Calibri"/>
          <w:sz w:val="24"/>
          <w:szCs w:val="24"/>
        </w:rPr>
        <w:t>dne __.__.____</w:t>
      </w:r>
      <w:proofErr w:type="gramEnd"/>
    </w:p>
    <w:p w14:paraId="6A8B5F2C" w14:textId="77777777" w:rsidR="00256501" w:rsidRPr="00256501" w:rsidRDefault="00256501" w:rsidP="00256501">
      <w:pPr>
        <w:rPr>
          <w:rFonts w:ascii="Calibri" w:hAnsi="Calibri" w:cs="Calibri"/>
          <w:sz w:val="24"/>
          <w:szCs w:val="24"/>
        </w:rPr>
      </w:pPr>
    </w:p>
    <w:p w14:paraId="7FCF03BB" w14:textId="77777777" w:rsidR="00256501" w:rsidRPr="00256501" w:rsidRDefault="00256501" w:rsidP="00256501">
      <w:pPr>
        <w:rPr>
          <w:rFonts w:ascii="Calibri" w:hAnsi="Calibri" w:cs="Calibri"/>
          <w:sz w:val="24"/>
          <w:szCs w:val="24"/>
        </w:rPr>
      </w:pPr>
    </w:p>
    <w:p w14:paraId="43CF1A97" w14:textId="603F13B9" w:rsidR="00256501" w:rsidRPr="00256501" w:rsidRDefault="00256501" w:rsidP="00256501">
      <w:pPr>
        <w:spacing w:before="0" w:after="0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______________________</w:t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  <w:t>______________________</w:t>
      </w:r>
    </w:p>
    <w:p w14:paraId="6D6C77B5" w14:textId="6716E185" w:rsidR="00904016" w:rsidRDefault="00904016" w:rsidP="00256501">
      <w:pPr>
        <w:spacing w:before="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Mgr. Zdeněk Kučera, MBA</w:t>
      </w:r>
      <w:r w:rsidR="00C121E2">
        <w:rPr>
          <w:rFonts w:ascii="Calibri" w:hAnsi="Calibri" w:cs="Calibri"/>
          <w:b/>
          <w:sz w:val="24"/>
          <w:szCs w:val="24"/>
        </w:rPr>
        <w:tab/>
      </w:r>
      <w:r w:rsidR="00C121E2">
        <w:rPr>
          <w:rFonts w:ascii="Calibri" w:hAnsi="Calibri" w:cs="Calibri"/>
          <w:b/>
          <w:sz w:val="24"/>
          <w:szCs w:val="24"/>
        </w:rPr>
        <w:tab/>
      </w:r>
      <w:r w:rsidR="00C121E2">
        <w:rPr>
          <w:rFonts w:ascii="Calibri" w:hAnsi="Calibri" w:cs="Calibri"/>
          <w:b/>
          <w:sz w:val="24"/>
          <w:szCs w:val="24"/>
        </w:rPr>
        <w:tab/>
      </w:r>
      <w:r w:rsidR="00C121E2">
        <w:rPr>
          <w:rFonts w:ascii="Calibri" w:hAnsi="Calibri" w:cs="Calibri"/>
          <w:b/>
          <w:sz w:val="24"/>
          <w:szCs w:val="24"/>
        </w:rPr>
        <w:tab/>
        <w:t>Adam Zvonař</w:t>
      </w:r>
    </w:p>
    <w:p w14:paraId="7B3BDDDB" w14:textId="2FDCCECC" w:rsidR="00256501" w:rsidRPr="00256501" w:rsidRDefault="00904016" w:rsidP="00256501">
      <w:pPr>
        <w:spacing w:before="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starosta</w:t>
      </w:r>
      <w:r w:rsidR="00256501" w:rsidRPr="00256501">
        <w:rPr>
          <w:rFonts w:ascii="Calibri" w:hAnsi="Calibri" w:cs="Calibri"/>
          <w:b/>
          <w:sz w:val="24"/>
          <w:szCs w:val="24"/>
        </w:rPr>
        <w:tab/>
      </w:r>
      <w:r w:rsidR="00256501" w:rsidRPr="00256501">
        <w:rPr>
          <w:rFonts w:ascii="Calibri" w:hAnsi="Calibri" w:cs="Calibri"/>
          <w:b/>
          <w:sz w:val="24"/>
          <w:szCs w:val="24"/>
        </w:rPr>
        <w:tab/>
      </w:r>
      <w:r w:rsidR="00256501" w:rsidRPr="00256501">
        <w:rPr>
          <w:rFonts w:ascii="Calibri" w:hAnsi="Calibri" w:cs="Calibri"/>
          <w:b/>
          <w:sz w:val="24"/>
          <w:szCs w:val="24"/>
        </w:rPr>
        <w:tab/>
      </w:r>
      <w:r w:rsidR="00256501" w:rsidRPr="00256501">
        <w:rPr>
          <w:rFonts w:ascii="Calibri" w:hAnsi="Calibri" w:cs="Calibri"/>
          <w:b/>
          <w:sz w:val="24"/>
          <w:szCs w:val="24"/>
        </w:rPr>
        <w:tab/>
      </w:r>
      <w:r w:rsidR="00256501" w:rsidRPr="00256501">
        <w:rPr>
          <w:rFonts w:ascii="Calibri" w:hAnsi="Calibri" w:cs="Calibri"/>
          <w:b/>
          <w:sz w:val="24"/>
          <w:szCs w:val="24"/>
        </w:rPr>
        <w:tab/>
      </w:r>
      <w:r w:rsidR="00256501">
        <w:rPr>
          <w:rFonts w:ascii="Calibri" w:hAnsi="Calibri" w:cs="Calibri"/>
          <w:b/>
          <w:sz w:val="24"/>
          <w:szCs w:val="24"/>
        </w:rPr>
        <w:tab/>
      </w:r>
      <w:proofErr w:type="spellStart"/>
      <w:r w:rsidR="00256501" w:rsidRPr="00256501">
        <w:rPr>
          <w:rFonts w:ascii="Calibri" w:hAnsi="Calibri" w:cs="Calibri"/>
          <w:b/>
          <w:sz w:val="24"/>
          <w:szCs w:val="24"/>
        </w:rPr>
        <w:t>CorCo</w:t>
      </w:r>
      <w:proofErr w:type="spellEnd"/>
      <w:r w:rsidR="00256501" w:rsidRPr="00256501">
        <w:rPr>
          <w:rFonts w:ascii="Calibri" w:hAnsi="Calibri" w:cs="Calibri"/>
          <w:b/>
          <w:sz w:val="24"/>
          <w:szCs w:val="24"/>
        </w:rPr>
        <w:t xml:space="preserve"> Systems a.</w:t>
      </w:r>
      <w:r w:rsidR="00F953B1">
        <w:rPr>
          <w:rFonts w:ascii="Calibri" w:hAnsi="Calibri" w:cs="Calibri"/>
          <w:b/>
          <w:sz w:val="24"/>
          <w:szCs w:val="24"/>
        </w:rPr>
        <w:t xml:space="preserve"> </w:t>
      </w:r>
      <w:r w:rsidR="00256501" w:rsidRPr="00256501">
        <w:rPr>
          <w:rFonts w:ascii="Calibri" w:hAnsi="Calibri" w:cs="Calibri"/>
          <w:b/>
          <w:sz w:val="24"/>
          <w:szCs w:val="24"/>
        </w:rPr>
        <w:t>s.</w:t>
      </w:r>
    </w:p>
    <w:p w14:paraId="70F3E2ED" w14:textId="33DA6CEB" w:rsidR="00256501" w:rsidRPr="00256501" w:rsidRDefault="00256501" w:rsidP="00256501">
      <w:pPr>
        <w:spacing w:before="0" w:after="0"/>
        <w:rPr>
          <w:rFonts w:ascii="Calibri" w:hAnsi="Calibri" w:cs="Calibri"/>
          <w:sz w:val="24"/>
          <w:szCs w:val="24"/>
        </w:rPr>
      </w:pPr>
      <w:r w:rsidRPr="00256501">
        <w:rPr>
          <w:rFonts w:ascii="Calibri" w:hAnsi="Calibri" w:cs="Calibri"/>
          <w:sz w:val="24"/>
          <w:szCs w:val="24"/>
        </w:rPr>
        <w:t>jako Správce</w:t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</w:r>
      <w:r w:rsidRPr="00256501">
        <w:rPr>
          <w:rFonts w:ascii="Calibri" w:hAnsi="Calibri" w:cs="Calibri"/>
          <w:sz w:val="24"/>
          <w:szCs w:val="24"/>
        </w:rPr>
        <w:tab/>
        <w:t>jako Zpracovatel</w:t>
      </w:r>
    </w:p>
    <w:p w14:paraId="525D24D5" w14:textId="77777777" w:rsidR="00256501" w:rsidRPr="00256501" w:rsidRDefault="00256501" w:rsidP="00256501">
      <w:pPr>
        <w:rPr>
          <w:rFonts w:ascii="Calibri" w:hAnsi="Calibri" w:cs="Calibri"/>
          <w:sz w:val="24"/>
          <w:szCs w:val="24"/>
        </w:rPr>
      </w:pPr>
    </w:p>
    <w:p w14:paraId="3AB39B50" w14:textId="77777777" w:rsidR="00F7743C" w:rsidRPr="00256501" w:rsidRDefault="00F7743C" w:rsidP="005B51C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8613A53" w14:textId="77777777" w:rsidR="00471CF2" w:rsidRPr="00256501" w:rsidRDefault="00471CF2" w:rsidP="00227A3E">
      <w:pPr>
        <w:keepNext/>
        <w:keepLines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sectPr w:rsidR="00471CF2" w:rsidRPr="00256501" w:rsidSect="00327A49">
      <w:footerReference w:type="default" r:id="rId8"/>
      <w:pgSz w:w="11906" w:h="16838"/>
      <w:pgMar w:top="1134" w:right="1134" w:bottom="1134" w:left="1134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2EAE" w14:textId="77777777" w:rsidR="00336339" w:rsidRDefault="00336339" w:rsidP="00897F56">
      <w:pPr>
        <w:spacing w:before="0" w:after="0" w:line="240" w:lineRule="auto"/>
      </w:pPr>
      <w:r>
        <w:separator/>
      </w:r>
    </w:p>
  </w:endnote>
  <w:endnote w:type="continuationSeparator" w:id="0">
    <w:p w14:paraId="23E8ADA2" w14:textId="77777777" w:rsidR="00336339" w:rsidRDefault="00336339" w:rsidP="00897F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F4C4" w14:textId="77777777" w:rsidR="00D93C61" w:rsidRPr="001867EE" w:rsidRDefault="00D93C61" w:rsidP="00D93C61">
    <w:pPr>
      <w:tabs>
        <w:tab w:val="right" w:pos="9354"/>
      </w:tabs>
      <w:rPr>
        <w:rFonts w:ascii="Corbel" w:hAnsi="Corbel"/>
        <w:sz w:val="20"/>
      </w:rPr>
    </w:pPr>
    <w:r w:rsidRPr="001867EE">
      <w:rPr>
        <w:rFonts w:ascii="Corbel" w:hAnsi="Corbel"/>
        <w:sz w:val="20"/>
      </w:rPr>
      <w:tab/>
    </w:r>
    <w:r w:rsidRPr="001867EE">
      <w:rPr>
        <w:rFonts w:ascii="Corbel" w:hAnsi="Corbel"/>
        <w:sz w:val="20"/>
      </w:rPr>
      <w:fldChar w:fldCharType="begin"/>
    </w:r>
    <w:r w:rsidRPr="001867EE">
      <w:rPr>
        <w:rFonts w:ascii="Corbel" w:hAnsi="Corbel"/>
        <w:sz w:val="20"/>
      </w:rPr>
      <w:instrText>PAGE</w:instrText>
    </w:r>
    <w:r w:rsidRPr="001867EE">
      <w:rPr>
        <w:rFonts w:ascii="Corbel" w:hAnsi="Corbel"/>
        <w:sz w:val="20"/>
      </w:rPr>
      <w:fldChar w:fldCharType="separate"/>
    </w:r>
    <w:r w:rsidR="00E939AC">
      <w:rPr>
        <w:rFonts w:ascii="Corbel" w:hAnsi="Corbel"/>
        <w:noProof/>
        <w:sz w:val="20"/>
      </w:rPr>
      <w:t>5</w:t>
    </w:r>
    <w:r w:rsidRPr="001867EE">
      <w:rPr>
        <w:rFonts w:ascii="Corbel" w:hAnsi="Corbel"/>
        <w:sz w:val="20"/>
      </w:rPr>
      <w:fldChar w:fldCharType="end"/>
    </w:r>
    <w:r w:rsidRPr="001867EE">
      <w:rPr>
        <w:rFonts w:ascii="Corbel" w:hAnsi="Corbel"/>
        <w:sz w:val="20"/>
      </w:rPr>
      <w:t xml:space="preserve"> / </w:t>
    </w:r>
    <w:r w:rsidRPr="001867EE">
      <w:rPr>
        <w:rFonts w:ascii="Corbel" w:hAnsi="Corbel"/>
        <w:sz w:val="20"/>
      </w:rPr>
      <w:fldChar w:fldCharType="begin"/>
    </w:r>
    <w:r w:rsidRPr="001867EE">
      <w:rPr>
        <w:rFonts w:ascii="Corbel" w:hAnsi="Corbel"/>
        <w:sz w:val="20"/>
      </w:rPr>
      <w:instrText>NUMPAGES</w:instrText>
    </w:r>
    <w:r w:rsidRPr="001867EE">
      <w:rPr>
        <w:rFonts w:ascii="Corbel" w:hAnsi="Corbel"/>
        <w:sz w:val="20"/>
      </w:rPr>
      <w:fldChar w:fldCharType="separate"/>
    </w:r>
    <w:r w:rsidR="00E939AC">
      <w:rPr>
        <w:rFonts w:ascii="Corbel" w:hAnsi="Corbel"/>
        <w:noProof/>
        <w:sz w:val="20"/>
      </w:rPr>
      <w:t>5</w:t>
    </w:r>
    <w:r w:rsidRPr="001867EE">
      <w:rPr>
        <w:rFonts w:ascii="Corbel" w:hAnsi="Corbel"/>
        <w:sz w:val="20"/>
      </w:rPr>
      <w:fldChar w:fldCharType="end"/>
    </w:r>
    <w:bookmarkStart w:id="27" w:name="_Ref494297425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69305" w14:textId="77777777" w:rsidR="00336339" w:rsidRDefault="00336339" w:rsidP="00897F56">
      <w:pPr>
        <w:spacing w:before="0" w:after="0" w:line="240" w:lineRule="auto"/>
      </w:pPr>
      <w:r>
        <w:separator/>
      </w:r>
    </w:p>
  </w:footnote>
  <w:footnote w:type="continuationSeparator" w:id="0">
    <w:p w14:paraId="53BA1ED5" w14:textId="77777777" w:rsidR="00336339" w:rsidRDefault="00336339" w:rsidP="00897F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3C9"/>
    <w:multiLevelType w:val="multilevel"/>
    <w:tmpl w:val="3114492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2">
      <w:start w:val="1"/>
      <w:numFmt w:val="lowerLetter"/>
      <w:pStyle w:val="Styl3"/>
      <w:lvlText w:val="(%3)"/>
      <w:lvlJc w:val="left"/>
      <w:rPr>
        <w:rFonts w:ascii="Corbel" w:hAnsi="Corbel" w:hint="default"/>
        <w:sz w:val="22"/>
        <w:szCs w:val="22"/>
        <w:specVanish w:val="0"/>
      </w:rPr>
    </w:lvl>
    <w:lvl w:ilvl="3">
      <w:start w:val="1"/>
      <w:numFmt w:val="lowerRoman"/>
      <w:pStyle w:val="Bezmez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33EC0"/>
    <w:multiLevelType w:val="multilevel"/>
    <w:tmpl w:val="E16EEC28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C41485"/>
    <w:multiLevelType w:val="multilevel"/>
    <w:tmpl w:val="E4C877F2"/>
    <w:lvl w:ilvl="0">
      <w:start w:val="1"/>
      <w:numFmt w:val="decimal"/>
      <w:lvlText w:val="(%1)"/>
      <w:lvlJc w:val="left"/>
      <w:pPr>
        <w:ind w:left="720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1B814A80"/>
    <w:multiLevelType w:val="hybridMultilevel"/>
    <w:tmpl w:val="1CA8CFAA"/>
    <w:lvl w:ilvl="0" w:tplc="9CDE6A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C6A02E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65BF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1293E"/>
    <w:multiLevelType w:val="hybridMultilevel"/>
    <w:tmpl w:val="5D0881DE"/>
    <w:lvl w:ilvl="0" w:tplc="43545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61246"/>
    <w:multiLevelType w:val="hybridMultilevel"/>
    <w:tmpl w:val="64B0294A"/>
    <w:lvl w:ilvl="0" w:tplc="A50AF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05EE"/>
    <w:multiLevelType w:val="multilevel"/>
    <w:tmpl w:val="AB44C2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833545D"/>
    <w:multiLevelType w:val="hybridMultilevel"/>
    <w:tmpl w:val="065C5E2E"/>
    <w:lvl w:ilvl="0" w:tplc="8C3A3982">
      <w:start w:val="1"/>
      <w:numFmt w:val="bullet"/>
      <w:pStyle w:val="KKCG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614F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A17D7"/>
    <w:multiLevelType w:val="hybridMultilevel"/>
    <w:tmpl w:val="A678CA80"/>
    <w:lvl w:ilvl="0" w:tplc="019AA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6D76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DB718B3"/>
    <w:multiLevelType w:val="hybridMultilevel"/>
    <w:tmpl w:val="84961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2"/>
    </w:lvlOverride>
    <w:lvlOverride w:ilvl="1">
      <w:startOverride w:val="8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Kubíčková">
    <w15:presenceInfo w15:providerId="AD" w15:userId="S-1-5-21-2025442085-3933630298-1661972675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99"/>
    <w:rsid w:val="00000B2C"/>
    <w:rsid w:val="0000302B"/>
    <w:rsid w:val="00012799"/>
    <w:rsid w:val="000327D9"/>
    <w:rsid w:val="00033CD4"/>
    <w:rsid w:val="00050B98"/>
    <w:rsid w:val="00056414"/>
    <w:rsid w:val="00067006"/>
    <w:rsid w:val="00075FA7"/>
    <w:rsid w:val="00093D59"/>
    <w:rsid w:val="000A2E86"/>
    <w:rsid w:val="000B2AC2"/>
    <w:rsid w:val="000B4811"/>
    <w:rsid w:val="000C3543"/>
    <w:rsid w:val="000D05BB"/>
    <w:rsid w:val="000D1FA3"/>
    <w:rsid w:val="000E2DFF"/>
    <w:rsid w:val="000F0BF1"/>
    <w:rsid w:val="000F1C0C"/>
    <w:rsid w:val="000F20D4"/>
    <w:rsid w:val="000F2D22"/>
    <w:rsid w:val="00115FFE"/>
    <w:rsid w:val="00122576"/>
    <w:rsid w:val="0012337C"/>
    <w:rsid w:val="00126C63"/>
    <w:rsid w:val="00145C4B"/>
    <w:rsid w:val="00154890"/>
    <w:rsid w:val="0016487E"/>
    <w:rsid w:val="001650AF"/>
    <w:rsid w:val="00183E2E"/>
    <w:rsid w:val="00185B26"/>
    <w:rsid w:val="001867EE"/>
    <w:rsid w:val="0019671E"/>
    <w:rsid w:val="001A3947"/>
    <w:rsid w:val="001A6299"/>
    <w:rsid w:val="001E1308"/>
    <w:rsid w:val="001E7E06"/>
    <w:rsid w:val="001F26CE"/>
    <w:rsid w:val="001F4F7D"/>
    <w:rsid w:val="001F6BB7"/>
    <w:rsid w:val="001F7925"/>
    <w:rsid w:val="00204C85"/>
    <w:rsid w:val="00207584"/>
    <w:rsid w:val="00222827"/>
    <w:rsid w:val="0022359E"/>
    <w:rsid w:val="00227A3E"/>
    <w:rsid w:val="00231BFA"/>
    <w:rsid w:val="00242E47"/>
    <w:rsid w:val="00245997"/>
    <w:rsid w:val="00245EA9"/>
    <w:rsid w:val="00256501"/>
    <w:rsid w:val="0026517B"/>
    <w:rsid w:val="0026781F"/>
    <w:rsid w:val="00267993"/>
    <w:rsid w:val="00272762"/>
    <w:rsid w:val="0028134A"/>
    <w:rsid w:val="00291774"/>
    <w:rsid w:val="00292A8D"/>
    <w:rsid w:val="002A5604"/>
    <w:rsid w:val="002A6244"/>
    <w:rsid w:val="002B61CD"/>
    <w:rsid w:val="002B6757"/>
    <w:rsid w:val="002C3C6E"/>
    <w:rsid w:val="002D4C27"/>
    <w:rsid w:val="002D50FC"/>
    <w:rsid w:val="002E2EDD"/>
    <w:rsid w:val="002E31B9"/>
    <w:rsid w:val="002E656C"/>
    <w:rsid w:val="00315D7C"/>
    <w:rsid w:val="00316FF9"/>
    <w:rsid w:val="00327A49"/>
    <w:rsid w:val="00336339"/>
    <w:rsid w:val="00345EA6"/>
    <w:rsid w:val="00346706"/>
    <w:rsid w:val="003526BC"/>
    <w:rsid w:val="00354DF2"/>
    <w:rsid w:val="003606B1"/>
    <w:rsid w:val="00365332"/>
    <w:rsid w:val="00377C09"/>
    <w:rsid w:val="00381877"/>
    <w:rsid w:val="00382985"/>
    <w:rsid w:val="00390667"/>
    <w:rsid w:val="003A36E9"/>
    <w:rsid w:val="003D3557"/>
    <w:rsid w:val="003F2C23"/>
    <w:rsid w:val="00401438"/>
    <w:rsid w:val="00410934"/>
    <w:rsid w:val="00410CAB"/>
    <w:rsid w:val="00415655"/>
    <w:rsid w:val="00415C9E"/>
    <w:rsid w:val="00420AA1"/>
    <w:rsid w:val="004232DC"/>
    <w:rsid w:val="004360E0"/>
    <w:rsid w:val="004436BF"/>
    <w:rsid w:val="004448C0"/>
    <w:rsid w:val="0044566E"/>
    <w:rsid w:val="0045582E"/>
    <w:rsid w:val="00464BEC"/>
    <w:rsid w:val="00471CF2"/>
    <w:rsid w:val="004840EA"/>
    <w:rsid w:val="00484A42"/>
    <w:rsid w:val="00484A86"/>
    <w:rsid w:val="004C5E09"/>
    <w:rsid w:val="004D2F5F"/>
    <w:rsid w:val="004D471D"/>
    <w:rsid w:val="004D5799"/>
    <w:rsid w:val="004F6209"/>
    <w:rsid w:val="004F62B4"/>
    <w:rsid w:val="0050057E"/>
    <w:rsid w:val="00516CB4"/>
    <w:rsid w:val="00540A4D"/>
    <w:rsid w:val="00542E81"/>
    <w:rsid w:val="00575BD2"/>
    <w:rsid w:val="00580203"/>
    <w:rsid w:val="00582D6A"/>
    <w:rsid w:val="00586AF0"/>
    <w:rsid w:val="005870EF"/>
    <w:rsid w:val="0059156E"/>
    <w:rsid w:val="00591C67"/>
    <w:rsid w:val="005B51C2"/>
    <w:rsid w:val="005B557B"/>
    <w:rsid w:val="005B6376"/>
    <w:rsid w:val="005B6855"/>
    <w:rsid w:val="005C104C"/>
    <w:rsid w:val="005C220E"/>
    <w:rsid w:val="005C297D"/>
    <w:rsid w:val="005E3A80"/>
    <w:rsid w:val="005E6315"/>
    <w:rsid w:val="005F29AA"/>
    <w:rsid w:val="005F2AC1"/>
    <w:rsid w:val="005F3265"/>
    <w:rsid w:val="005F3B15"/>
    <w:rsid w:val="00604493"/>
    <w:rsid w:val="00632BFC"/>
    <w:rsid w:val="00635A51"/>
    <w:rsid w:val="006360F3"/>
    <w:rsid w:val="006365E6"/>
    <w:rsid w:val="00642C72"/>
    <w:rsid w:val="00643325"/>
    <w:rsid w:val="0064770E"/>
    <w:rsid w:val="006531B5"/>
    <w:rsid w:val="006543B3"/>
    <w:rsid w:val="006632B0"/>
    <w:rsid w:val="00670678"/>
    <w:rsid w:val="006810BE"/>
    <w:rsid w:val="00682345"/>
    <w:rsid w:val="006906DE"/>
    <w:rsid w:val="0069620C"/>
    <w:rsid w:val="006A09F1"/>
    <w:rsid w:val="006A5B38"/>
    <w:rsid w:val="006B0C02"/>
    <w:rsid w:val="006B5C3A"/>
    <w:rsid w:val="006B74EA"/>
    <w:rsid w:val="006C0BB9"/>
    <w:rsid w:val="006C5C54"/>
    <w:rsid w:val="006D2478"/>
    <w:rsid w:val="006F303A"/>
    <w:rsid w:val="00705A8E"/>
    <w:rsid w:val="0071303F"/>
    <w:rsid w:val="00713D16"/>
    <w:rsid w:val="00720604"/>
    <w:rsid w:val="007233CF"/>
    <w:rsid w:val="0072621D"/>
    <w:rsid w:val="00741208"/>
    <w:rsid w:val="00744FC7"/>
    <w:rsid w:val="00756AFA"/>
    <w:rsid w:val="0076255E"/>
    <w:rsid w:val="007646BD"/>
    <w:rsid w:val="007703E4"/>
    <w:rsid w:val="007A2219"/>
    <w:rsid w:val="007A5CE5"/>
    <w:rsid w:val="007A64F9"/>
    <w:rsid w:val="007A7919"/>
    <w:rsid w:val="007B638E"/>
    <w:rsid w:val="007C558A"/>
    <w:rsid w:val="007C75F7"/>
    <w:rsid w:val="007D1A7D"/>
    <w:rsid w:val="007D5BD8"/>
    <w:rsid w:val="007E6F3B"/>
    <w:rsid w:val="007F4795"/>
    <w:rsid w:val="007F59CB"/>
    <w:rsid w:val="007F7538"/>
    <w:rsid w:val="0081528C"/>
    <w:rsid w:val="0082188E"/>
    <w:rsid w:val="00821BA1"/>
    <w:rsid w:val="00826239"/>
    <w:rsid w:val="008475AC"/>
    <w:rsid w:val="0085099B"/>
    <w:rsid w:val="008607CB"/>
    <w:rsid w:val="00885414"/>
    <w:rsid w:val="00897F56"/>
    <w:rsid w:val="008A073A"/>
    <w:rsid w:val="008B6C29"/>
    <w:rsid w:val="008C2D58"/>
    <w:rsid w:val="008C3EA1"/>
    <w:rsid w:val="008C4224"/>
    <w:rsid w:val="008E7F19"/>
    <w:rsid w:val="008E7F2D"/>
    <w:rsid w:val="008F5EE9"/>
    <w:rsid w:val="00901F12"/>
    <w:rsid w:val="00904016"/>
    <w:rsid w:val="00904E7A"/>
    <w:rsid w:val="009111E7"/>
    <w:rsid w:val="00916F62"/>
    <w:rsid w:val="009240E2"/>
    <w:rsid w:val="00932A07"/>
    <w:rsid w:val="00934B05"/>
    <w:rsid w:val="00936D77"/>
    <w:rsid w:val="0095403C"/>
    <w:rsid w:val="00970EBC"/>
    <w:rsid w:val="00973DCB"/>
    <w:rsid w:val="00977B3C"/>
    <w:rsid w:val="00982497"/>
    <w:rsid w:val="00985ADF"/>
    <w:rsid w:val="00985D9A"/>
    <w:rsid w:val="00992CBE"/>
    <w:rsid w:val="009971E3"/>
    <w:rsid w:val="009B63AD"/>
    <w:rsid w:val="009C2996"/>
    <w:rsid w:val="009C4E08"/>
    <w:rsid w:val="009C7E2B"/>
    <w:rsid w:val="009D10BF"/>
    <w:rsid w:val="009F28AD"/>
    <w:rsid w:val="009F7296"/>
    <w:rsid w:val="00A01AAD"/>
    <w:rsid w:val="00A106C7"/>
    <w:rsid w:val="00A11283"/>
    <w:rsid w:val="00A13BC2"/>
    <w:rsid w:val="00A222AA"/>
    <w:rsid w:val="00A25B6A"/>
    <w:rsid w:val="00A3307E"/>
    <w:rsid w:val="00A42D34"/>
    <w:rsid w:val="00A63760"/>
    <w:rsid w:val="00A66CFC"/>
    <w:rsid w:val="00A72C36"/>
    <w:rsid w:val="00A831D3"/>
    <w:rsid w:val="00A90B8F"/>
    <w:rsid w:val="00A945D4"/>
    <w:rsid w:val="00A979D3"/>
    <w:rsid w:val="00AA196B"/>
    <w:rsid w:val="00AA6520"/>
    <w:rsid w:val="00AB02AF"/>
    <w:rsid w:val="00AC5336"/>
    <w:rsid w:val="00AD42B0"/>
    <w:rsid w:val="00AF78E3"/>
    <w:rsid w:val="00B225CD"/>
    <w:rsid w:val="00B26DE6"/>
    <w:rsid w:val="00B26E3D"/>
    <w:rsid w:val="00B27C9D"/>
    <w:rsid w:val="00B36AFA"/>
    <w:rsid w:val="00B40A5F"/>
    <w:rsid w:val="00B454A9"/>
    <w:rsid w:val="00B60B9B"/>
    <w:rsid w:val="00B61FFC"/>
    <w:rsid w:val="00B633C8"/>
    <w:rsid w:val="00B729A0"/>
    <w:rsid w:val="00B75BAA"/>
    <w:rsid w:val="00B76E13"/>
    <w:rsid w:val="00B80D98"/>
    <w:rsid w:val="00B85A91"/>
    <w:rsid w:val="00B9404C"/>
    <w:rsid w:val="00BA1252"/>
    <w:rsid w:val="00BA4661"/>
    <w:rsid w:val="00BB09E6"/>
    <w:rsid w:val="00BD0A74"/>
    <w:rsid w:val="00BE0F21"/>
    <w:rsid w:val="00BE5B66"/>
    <w:rsid w:val="00BF29AA"/>
    <w:rsid w:val="00C067A3"/>
    <w:rsid w:val="00C121E2"/>
    <w:rsid w:val="00C130AA"/>
    <w:rsid w:val="00C162D1"/>
    <w:rsid w:val="00C2735B"/>
    <w:rsid w:val="00C4270F"/>
    <w:rsid w:val="00C4493B"/>
    <w:rsid w:val="00C561D1"/>
    <w:rsid w:val="00C67080"/>
    <w:rsid w:val="00C74C16"/>
    <w:rsid w:val="00C92B5C"/>
    <w:rsid w:val="00CB0F34"/>
    <w:rsid w:val="00CB47E5"/>
    <w:rsid w:val="00CB4DEC"/>
    <w:rsid w:val="00CD243D"/>
    <w:rsid w:val="00CD4B2F"/>
    <w:rsid w:val="00CE09FE"/>
    <w:rsid w:val="00CE4A12"/>
    <w:rsid w:val="00CE4CD0"/>
    <w:rsid w:val="00CF1798"/>
    <w:rsid w:val="00CF7971"/>
    <w:rsid w:val="00D0369F"/>
    <w:rsid w:val="00D041A6"/>
    <w:rsid w:val="00D04F96"/>
    <w:rsid w:val="00D130C1"/>
    <w:rsid w:val="00D23599"/>
    <w:rsid w:val="00D24D00"/>
    <w:rsid w:val="00D31758"/>
    <w:rsid w:val="00D37FF4"/>
    <w:rsid w:val="00D44DC4"/>
    <w:rsid w:val="00D807E4"/>
    <w:rsid w:val="00D839FA"/>
    <w:rsid w:val="00D93C61"/>
    <w:rsid w:val="00DA0B18"/>
    <w:rsid w:val="00DA0D93"/>
    <w:rsid w:val="00DA3902"/>
    <w:rsid w:val="00DA6835"/>
    <w:rsid w:val="00DA6AFD"/>
    <w:rsid w:val="00DC2A4B"/>
    <w:rsid w:val="00DC7441"/>
    <w:rsid w:val="00DD7494"/>
    <w:rsid w:val="00E0742A"/>
    <w:rsid w:val="00E1322E"/>
    <w:rsid w:val="00E14FF9"/>
    <w:rsid w:val="00E25724"/>
    <w:rsid w:val="00E418AE"/>
    <w:rsid w:val="00E52238"/>
    <w:rsid w:val="00E56D1C"/>
    <w:rsid w:val="00E63B3F"/>
    <w:rsid w:val="00E63F86"/>
    <w:rsid w:val="00E72CCF"/>
    <w:rsid w:val="00E828F0"/>
    <w:rsid w:val="00E9030C"/>
    <w:rsid w:val="00E9034F"/>
    <w:rsid w:val="00E910E2"/>
    <w:rsid w:val="00E939AC"/>
    <w:rsid w:val="00EA10D0"/>
    <w:rsid w:val="00EA2BDF"/>
    <w:rsid w:val="00EA36AB"/>
    <w:rsid w:val="00EA46A0"/>
    <w:rsid w:val="00EB4A94"/>
    <w:rsid w:val="00EE304B"/>
    <w:rsid w:val="00EF2124"/>
    <w:rsid w:val="00EF2EF5"/>
    <w:rsid w:val="00EF5456"/>
    <w:rsid w:val="00EF5C7C"/>
    <w:rsid w:val="00EF6366"/>
    <w:rsid w:val="00F02788"/>
    <w:rsid w:val="00F1061F"/>
    <w:rsid w:val="00F24D7F"/>
    <w:rsid w:val="00F275F2"/>
    <w:rsid w:val="00F27FE4"/>
    <w:rsid w:val="00F419CA"/>
    <w:rsid w:val="00F56A52"/>
    <w:rsid w:val="00F649E3"/>
    <w:rsid w:val="00F7743C"/>
    <w:rsid w:val="00F8479A"/>
    <w:rsid w:val="00F864F3"/>
    <w:rsid w:val="00F940A9"/>
    <w:rsid w:val="00F953B1"/>
    <w:rsid w:val="00FB1925"/>
    <w:rsid w:val="00FB4EA5"/>
    <w:rsid w:val="00FD68B7"/>
    <w:rsid w:val="00FE013E"/>
    <w:rsid w:val="00FE7B38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C625"/>
  <w15:docId w15:val="{29F57EC7-6A1A-4FEA-9D76-4C11D858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99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67EE"/>
    <w:pPr>
      <w:keepNext/>
      <w:numPr>
        <w:numId w:val="8"/>
      </w:numPr>
      <w:spacing w:before="360"/>
      <w:ind w:left="567" w:hanging="567"/>
      <w:jc w:val="both"/>
      <w:outlineLvl w:val="0"/>
    </w:pPr>
    <w:rPr>
      <w:rFonts w:ascii="Corbel" w:hAnsi="Corbel"/>
      <w:b/>
      <w:bCs/>
      <w:color w:val="000000" w:themeColor="text1"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1867EE"/>
    <w:pPr>
      <w:keepNext w:val="0"/>
      <w:widowControl w:val="0"/>
      <w:numPr>
        <w:ilvl w:val="1"/>
      </w:numPr>
      <w:spacing w:before="0"/>
      <w:ind w:left="573" w:hanging="573"/>
      <w:outlineLvl w:val="1"/>
    </w:pPr>
    <w:rPr>
      <w:b w:val="0"/>
      <w:sz w:val="22"/>
      <w:szCs w:val="22"/>
    </w:rPr>
  </w:style>
  <w:style w:type="paragraph" w:styleId="Nadpis3">
    <w:name w:val="heading 3"/>
    <w:basedOn w:val="Styl3"/>
    <w:next w:val="Normln"/>
    <w:link w:val="Nadpis3Char"/>
    <w:qFormat/>
    <w:rsid w:val="00410CAB"/>
    <w:pPr>
      <w:ind w:left="1134" w:hanging="567"/>
      <w:outlineLvl w:val="2"/>
    </w:pPr>
    <w:rPr>
      <w:rFonts w:ascii="Corbel" w:hAnsi="Corbel"/>
      <w:sz w:val="22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1A629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629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A629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629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629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A6299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67EE"/>
    <w:rPr>
      <w:rFonts w:ascii="Corbel" w:eastAsia="Times New Roman" w:hAnsi="Corbel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867EE"/>
    <w:rPr>
      <w:rFonts w:ascii="Corbel" w:eastAsia="Times New Roman" w:hAnsi="Corbel" w:cs="Times New Roman"/>
      <w:bCs/>
      <w:color w:val="000000" w:themeColor="text1"/>
      <w:lang w:eastAsia="cs-CZ"/>
    </w:rPr>
  </w:style>
  <w:style w:type="character" w:customStyle="1" w:styleId="Nadpis3Char">
    <w:name w:val="Nadpis 3 Char"/>
    <w:basedOn w:val="Standardnpsmoodstavce"/>
    <w:link w:val="Nadpis3"/>
    <w:rsid w:val="00410CAB"/>
    <w:rPr>
      <w:rFonts w:ascii="Corbel" w:eastAsia="Times New Roman" w:hAnsi="Corbel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1A62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A629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A6299"/>
    <w:rPr>
      <w:rFonts w:ascii="Calibri" w:eastAsia="Times New Roman" w:hAnsi="Calibri" w:cs="Times New Roman"/>
      <w:b/>
      <w:bCs/>
      <w:sz w:val="21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629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A62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A6299"/>
    <w:rPr>
      <w:rFonts w:ascii="Cambria" w:eastAsia="Times New Roman" w:hAnsi="Cambria" w:cs="Times New Roman"/>
      <w:sz w:val="21"/>
      <w:lang w:eastAsia="cs-CZ"/>
    </w:rPr>
  </w:style>
  <w:style w:type="paragraph" w:styleId="Zpat">
    <w:name w:val="footer"/>
    <w:basedOn w:val="Normln"/>
    <w:link w:val="ZpatChar"/>
    <w:uiPriority w:val="99"/>
    <w:rsid w:val="001A62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99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1A6299"/>
    <w:rPr>
      <w:rFonts w:ascii="Georgia" w:hAnsi="Georgia"/>
      <w:sz w:val="21"/>
    </w:rPr>
  </w:style>
  <w:style w:type="paragraph" w:styleId="Odstavecseseznamem">
    <w:name w:val="List Paragraph"/>
    <w:basedOn w:val="Normln"/>
    <w:uiPriority w:val="34"/>
    <w:qFormat/>
    <w:rsid w:val="001A6299"/>
    <w:pPr>
      <w:spacing w:before="0" w:after="200"/>
      <w:ind w:left="720"/>
      <w:contextualSpacing/>
    </w:pPr>
    <w:rPr>
      <w:rFonts w:eastAsia="Calibri"/>
      <w:szCs w:val="22"/>
      <w:lang w:eastAsia="en-US"/>
    </w:rPr>
  </w:style>
  <w:style w:type="paragraph" w:customStyle="1" w:styleId="3tiuroven">
    <w:name w:val="3ti uroven"/>
    <w:basedOn w:val="Nadpis3"/>
    <w:link w:val="3tiurovenChar"/>
    <w:autoRedefine/>
    <w:qFormat/>
    <w:rsid w:val="001A6299"/>
    <w:pPr>
      <w:numPr>
        <w:numId w:val="2"/>
      </w:numPr>
      <w:tabs>
        <w:tab w:val="clear" w:pos="1277"/>
      </w:tabs>
      <w:ind w:left="1389" w:hanging="822"/>
    </w:pPr>
    <w:rPr>
      <w:bCs/>
      <w:color w:val="000000"/>
      <w:lang w:val="en-US" w:eastAsia="ja-JP"/>
    </w:rPr>
  </w:style>
  <w:style w:type="character" w:customStyle="1" w:styleId="3tiurovenChar">
    <w:name w:val="3ti uroven Char"/>
    <w:link w:val="3tiuroven"/>
    <w:locked/>
    <w:rsid w:val="001A6299"/>
    <w:rPr>
      <w:rFonts w:ascii="Times New Roman" w:eastAsia="Times New Roman" w:hAnsi="Times New Roman" w:cs="Times New Roman"/>
      <w:bCs/>
      <w:color w:val="000000"/>
      <w:sz w:val="21"/>
      <w:lang w:val="en-US" w:eastAsia="ja-JP"/>
    </w:rPr>
  </w:style>
  <w:style w:type="character" w:styleId="Hypertextovodkaz">
    <w:name w:val="Hyperlink"/>
    <w:uiPriority w:val="99"/>
    <w:rsid w:val="001A6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9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7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71D"/>
    <w:rPr>
      <w:rFonts w:ascii="Georgia" w:eastAsia="Times New Roman" w:hAnsi="Georgia" w:cs="Times New Roman"/>
      <w:sz w:val="21"/>
      <w:szCs w:val="20"/>
      <w:lang w:eastAsia="cs-CZ"/>
    </w:rPr>
  </w:style>
  <w:style w:type="table" w:styleId="Mkatabulky">
    <w:name w:val="Table Grid"/>
    <w:basedOn w:val="Normlntabulka"/>
    <w:uiPriority w:val="59"/>
    <w:rsid w:val="0005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CGBulletPoint1">
    <w:name w:val="KKCG Bullet Point 1"/>
    <w:basedOn w:val="Normln"/>
    <w:qFormat/>
    <w:rsid w:val="00F27FE4"/>
    <w:pPr>
      <w:numPr>
        <w:numId w:val="4"/>
      </w:numPr>
      <w:spacing w:after="240"/>
    </w:pPr>
  </w:style>
  <w:style w:type="paragraph" w:customStyle="1" w:styleId="Nadpis2-norm">
    <w:name w:val="Nadpis 2-norm"/>
    <w:basedOn w:val="Normln"/>
    <w:rsid w:val="00415655"/>
    <w:pPr>
      <w:tabs>
        <w:tab w:val="left" w:pos="1418"/>
      </w:tabs>
      <w:ind w:left="709"/>
    </w:pPr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E06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E06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7E0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60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6B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6B1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6B1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Styl3">
    <w:name w:val="Styl3"/>
    <w:basedOn w:val="Normln"/>
    <w:rsid w:val="00EF5C7C"/>
    <w:pPr>
      <w:numPr>
        <w:ilvl w:val="2"/>
        <w:numId w:val="8"/>
      </w:numPr>
    </w:pPr>
  </w:style>
  <w:style w:type="paragraph" w:styleId="Bezmezer">
    <w:name w:val="No Spacing"/>
    <w:uiPriority w:val="1"/>
    <w:qFormat/>
    <w:rsid w:val="00EF5C7C"/>
    <w:pPr>
      <w:numPr>
        <w:ilvl w:val="3"/>
        <w:numId w:val="8"/>
      </w:num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Revize">
    <w:name w:val="Revision"/>
    <w:hidden/>
    <w:uiPriority w:val="99"/>
    <w:semiHidden/>
    <w:rsid w:val="00DA0D93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customStyle="1" w:styleId="Default">
    <w:name w:val="Default"/>
    <w:rsid w:val="00245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28ED-FADA-4159-AFC3-8F96A7F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holevova</dc:creator>
  <cp:lastModifiedBy>Lucie Kubíčková</cp:lastModifiedBy>
  <cp:revision>3</cp:revision>
  <cp:lastPrinted>2024-02-22T08:43:00Z</cp:lastPrinted>
  <dcterms:created xsi:type="dcterms:W3CDTF">2024-03-27T07:26:00Z</dcterms:created>
  <dcterms:modified xsi:type="dcterms:W3CDTF">2024-03-27T07:27:00Z</dcterms:modified>
</cp:coreProperties>
</file>