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E7" w:rsidRPr="005656DE" w:rsidRDefault="005E1583" w:rsidP="006F31E5">
      <w:pPr>
        <w:tabs>
          <w:tab w:val="left" w:pos="851"/>
        </w:tabs>
        <w:rPr>
          <w:rFonts w:ascii="Calibri" w:hAnsi="Calibri" w:cs="Calibri"/>
          <w:bCs/>
          <w:sz w:val="22"/>
        </w:rPr>
      </w:pPr>
      <w:bookmarkStart w:id="0" w:name="_GoBack"/>
      <w:bookmarkEnd w:id="0"/>
      <w:r>
        <w:rPr>
          <w:rFonts w:ascii="Calibri" w:hAnsi="Calibri" w:cs="Calibri"/>
          <w:b/>
          <w:bCs/>
          <w:sz w:val="22"/>
        </w:rPr>
        <w:tab/>
      </w:r>
      <w:r w:rsidR="005656DE">
        <w:rPr>
          <w:rFonts w:ascii="Calibri" w:hAnsi="Calibri" w:cs="Calibri"/>
          <w:b/>
          <w:bCs/>
          <w:sz w:val="22"/>
        </w:rPr>
        <w:tab/>
      </w:r>
      <w:r w:rsidR="005656DE">
        <w:rPr>
          <w:rFonts w:ascii="Calibri" w:hAnsi="Calibri" w:cs="Calibri"/>
          <w:b/>
          <w:bCs/>
          <w:sz w:val="22"/>
        </w:rPr>
        <w:tab/>
      </w:r>
      <w:r w:rsidR="005656DE">
        <w:rPr>
          <w:rFonts w:ascii="Calibri" w:hAnsi="Calibri" w:cs="Calibri"/>
          <w:b/>
          <w:bCs/>
          <w:sz w:val="22"/>
        </w:rPr>
        <w:tab/>
      </w:r>
      <w:r w:rsidR="005656DE">
        <w:rPr>
          <w:rFonts w:ascii="Calibri" w:hAnsi="Calibri" w:cs="Calibri"/>
          <w:b/>
          <w:bCs/>
          <w:sz w:val="22"/>
        </w:rPr>
        <w:tab/>
      </w:r>
      <w:r w:rsidR="005656DE">
        <w:rPr>
          <w:rFonts w:ascii="Calibri" w:hAnsi="Calibri" w:cs="Calibri"/>
          <w:b/>
          <w:bCs/>
          <w:sz w:val="22"/>
        </w:rPr>
        <w:tab/>
      </w:r>
      <w:r w:rsidR="005656DE">
        <w:rPr>
          <w:rFonts w:ascii="Calibri" w:hAnsi="Calibri" w:cs="Calibri"/>
          <w:b/>
          <w:bCs/>
          <w:sz w:val="22"/>
        </w:rPr>
        <w:tab/>
      </w:r>
      <w:r w:rsidR="005656DE" w:rsidRPr="005656DE">
        <w:rPr>
          <w:rFonts w:ascii="Calibri" w:hAnsi="Calibri" w:cs="Calibri"/>
          <w:bCs/>
          <w:sz w:val="22"/>
        </w:rPr>
        <w:tab/>
      </w:r>
      <w:r w:rsidR="005656DE">
        <w:rPr>
          <w:rFonts w:ascii="Calibri" w:hAnsi="Calibri" w:cs="Calibri"/>
          <w:bCs/>
          <w:sz w:val="22"/>
        </w:rPr>
        <w:t xml:space="preserve">       </w:t>
      </w:r>
      <w:r w:rsidR="00AE0BE7" w:rsidRPr="005656DE">
        <w:rPr>
          <w:rFonts w:ascii="Calibri" w:hAnsi="Calibri" w:cs="Calibri"/>
          <w:bCs/>
          <w:sz w:val="22"/>
        </w:rPr>
        <w:t>č.j. MVČ/</w:t>
      </w:r>
      <w:ins w:id="1" w:author="Linda Tomanová" w:date="2024-03-22T08:43:00Z">
        <w:r w:rsidR="006E61FC">
          <w:rPr>
            <w:rFonts w:ascii="Calibri" w:hAnsi="Calibri" w:cs="Calibri"/>
            <w:bCs/>
            <w:sz w:val="22"/>
          </w:rPr>
          <w:t>1047</w:t>
        </w:r>
      </w:ins>
      <w:del w:id="2" w:author="Linda Tomanová" w:date="2024-03-22T08:43:00Z">
        <w:r w:rsidR="00AE0BE7" w:rsidRPr="005656DE" w:rsidDel="006E61FC">
          <w:rPr>
            <w:rFonts w:ascii="Calibri" w:hAnsi="Calibri" w:cs="Calibri"/>
            <w:bCs/>
            <w:sz w:val="22"/>
          </w:rPr>
          <w:delText>...</w:delText>
        </w:r>
        <w:r w:rsidR="004654A5" w:rsidRPr="005656DE" w:rsidDel="006E61FC">
          <w:rPr>
            <w:rFonts w:ascii="Calibri" w:hAnsi="Calibri" w:cs="Calibri"/>
            <w:bCs/>
            <w:sz w:val="22"/>
          </w:rPr>
          <w:delText>.......</w:delText>
        </w:r>
      </w:del>
      <w:r w:rsidR="00AE0BE7" w:rsidRPr="005656DE">
        <w:rPr>
          <w:rFonts w:ascii="Calibri" w:hAnsi="Calibri" w:cs="Calibri"/>
          <w:bCs/>
          <w:sz w:val="22"/>
        </w:rPr>
        <w:t>/202</w:t>
      </w:r>
      <w:r w:rsidRPr="005656DE">
        <w:rPr>
          <w:rFonts w:ascii="Calibri" w:hAnsi="Calibri" w:cs="Calibri"/>
          <w:bCs/>
          <w:sz w:val="22"/>
        </w:rPr>
        <w:t>4</w:t>
      </w:r>
      <w:r w:rsidR="003D7609" w:rsidRPr="005656DE">
        <w:rPr>
          <w:rFonts w:ascii="Calibri" w:hAnsi="Calibri" w:cs="Calibri"/>
          <w:bCs/>
          <w:sz w:val="22"/>
        </w:rPr>
        <w:t xml:space="preserve">                                                               </w:t>
      </w:r>
      <w:r w:rsidR="005D0D75" w:rsidRPr="005656DE">
        <w:rPr>
          <w:rFonts w:ascii="Calibri" w:hAnsi="Calibri" w:cs="Calibri"/>
          <w:bCs/>
          <w:sz w:val="22"/>
        </w:rPr>
        <w:t xml:space="preserve">                   </w:t>
      </w:r>
    </w:p>
    <w:p w:rsidR="005656DE" w:rsidRPr="005656DE" w:rsidRDefault="005E1583" w:rsidP="006F31E5">
      <w:pPr>
        <w:tabs>
          <w:tab w:val="left" w:pos="851"/>
        </w:tabs>
        <w:rPr>
          <w:rFonts w:ascii="Calibri" w:hAnsi="Calibri" w:cs="Calibri"/>
          <w:sz w:val="22"/>
        </w:rPr>
      </w:pPr>
      <w:r w:rsidRPr="005656DE">
        <w:rPr>
          <w:rFonts w:ascii="Calibri" w:hAnsi="Calibri" w:cs="Calibri"/>
          <w:sz w:val="22"/>
        </w:rPr>
        <w:tab/>
      </w:r>
      <w:r w:rsidR="005656DE" w:rsidRPr="005656DE">
        <w:rPr>
          <w:rFonts w:ascii="Calibri" w:hAnsi="Calibri" w:cs="Calibri"/>
          <w:sz w:val="22"/>
        </w:rPr>
        <w:tab/>
      </w:r>
      <w:r w:rsidR="005656DE" w:rsidRPr="005656DE">
        <w:rPr>
          <w:rFonts w:ascii="Calibri" w:hAnsi="Calibri" w:cs="Calibri"/>
          <w:sz w:val="22"/>
        </w:rPr>
        <w:tab/>
      </w:r>
      <w:r w:rsidR="005656DE" w:rsidRPr="005656DE">
        <w:rPr>
          <w:rFonts w:ascii="Calibri" w:hAnsi="Calibri" w:cs="Calibri"/>
          <w:sz w:val="22"/>
        </w:rPr>
        <w:tab/>
      </w:r>
      <w:r w:rsidR="005656DE" w:rsidRPr="005656DE">
        <w:rPr>
          <w:rFonts w:ascii="Calibri" w:hAnsi="Calibri" w:cs="Calibri"/>
          <w:sz w:val="22"/>
        </w:rPr>
        <w:tab/>
      </w:r>
      <w:r w:rsidR="005656DE" w:rsidRPr="005656DE">
        <w:rPr>
          <w:rFonts w:ascii="Calibri" w:hAnsi="Calibri" w:cs="Calibri"/>
          <w:sz w:val="22"/>
        </w:rPr>
        <w:tab/>
      </w:r>
      <w:r w:rsidR="005656DE" w:rsidRPr="005656DE">
        <w:rPr>
          <w:rFonts w:ascii="Calibri" w:hAnsi="Calibri" w:cs="Calibri"/>
          <w:sz w:val="22"/>
        </w:rPr>
        <w:tab/>
      </w:r>
      <w:r w:rsidR="005656DE" w:rsidRPr="005656DE">
        <w:rPr>
          <w:rFonts w:ascii="Calibri" w:hAnsi="Calibri" w:cs="Calibri"/>
          <w:sz w:val="22"/>
        </w:rPr>
        <w:tab/>
      </w:r>
      <w:r w:rsidR="005656DE">
        <w:rPr>
          <w:rFonts w:ascii="Calibri" w:hAnsi="Calibri" w:cs="Calibri"/>
          <w:sz w:val="22"/>
        </w:rPr>
        <w:t xml:space="preserve">       </w:t>
      </w:r>
      <w:r w:rsidR="005D0D75" w:rsidRPr="005656DE">
        <w:rPr>
          <w:rFonts w:ascii="Calibri" w:hAnsi="Calibri" w:cs="Calibri"/>
          <w:sz w:val="22"/>
        </w:rPr>
        <w:t>č</w:t>
      </w:r>
      <w:r w:rsidR="00354E5B" w:rsidRPr="005656DE">
        <w:rPr>
          <w:rFonts w:ascii="Calibri" w:hAnsi="Calibri" w:cs="Calibri"/>
          <w:sz w:val="22"/>
        </w:rPr>
        <w:t>.</w:t>
      </w:r>
      <w:r w:rsidR="00AE0BE7" w:rsidRPr="005656DE">
        <w:rPr>
          <w:rFonts w:ascii="Calibri" w:hAnsi="Calibri" w:cs="Calibri"/>
          <w:sz w:val="22"/>
        </w:rPr>
        <w:t>zakázky</w:t>
      </w:r>
      <w:r w:rsidR="005D0D75" w:rsidRPr="005656DE">
        <w:rPr>
          <w:rFonts w:ascii="Calibri" w:hAnsi="Calibri" w:cs="Calibri"/>
          <w:sz w:val="22"/>
        </w:rPr>
        <w:t>:</w:t>
      </w:r>
      <w:r w:rsidR="0067232C" w:rsidRPr="005656DE">
        <w:rPr>
          <w:rFonts w:ascii="Calibri" w:hAnsi="Calibri" w:cs="Calibri"/>
          <w:sz w:val="22"/>
        </w:rPr>
        <w:t xml:space="preserve"> </w:t>
      </w:r>
      <w:r w:rsidR="003D7609" w:rsidRPr="005656DE">
        <w:rPr>
          <w:rFonts w:ascii="Calibri" w:hAnsi="Calibri" w:cs="Calibri"/>
          <w:sz w:val="22"/>
        </w:rPr>
        <w:t xml:space="preserve">  </w:t>
      </w:r>
      <w:r w:rsidR="005656DE" w:rsidRPr="005656DE">
        <w:rPr>
          <w:rFonts w:ascii="Calibri" w:hAnsi="Calibri" w:cs="Calibri"/>
          <w:sz w:val="22"/>
        </w:rPr>
        <w:t>524003</w:t>
      </w:r>
      <w:r w:rsidR="008101FF">
        <w:rPr>
          <w:rFonts w:ascii="Calibri" w:hAnsi="Calibri" w:cs="Calibri"/>
          <w:sz w:val="22"/>
        </w:rPr>
        <w:t>1</w:t>
      </w:r>
      <w:r w:rsidR="003D7609" w:rsidRPr="005656DE">
        <w:rPr>
          <w:rFonts w:ascii="Calibri" w:hAnsi="Calibri" w:cs="Calibri"/>
          <w:sz w:val="22"/>
        </w:rPr>
        <w:t xml:space="preserve">                                                              </w:t>
      </w:r>
      <w:r w:rsidRPr="005656DE">
        <w:rPr>
          <w:rFonts w:ascii="Calibri" w:hAnsi="Calibri" w:cs="Calibri"/>
          <w:sz w:val="22"/>
        </w:rPr>
        <w:t xml:space="preserve">                  </w:t>
      </w:r>
    </w:p>
    <w:p w:rsidR="003D7609" w:rsidRPr="005656DE" w:rsidRDefault="005656DE" w:rsidP="006F31E5">
      <w:pPr>
        <w:tabs>
          <w:tab w:val="left" w:pos="851"/>
        </w:tabs>
        <w:rPr>
          <w:rFonts w:ascii="Calibri" w:hAnsi="Calibri" w:cs="Calibri"/>
          <w:sz w:val="22"/>
        </w:rPr>
      </w:pPr>
      <w:r w:rsidRPr="005656DE">
        <w:rPr>
          <w:rFonts w:ascii="Calibri" w:hAnsi="Calibri" w:cs="Calibri"/>
          <w:sz w:val="22"/>
        </w:rPr>
        <w:tab/>
      </w:r>
      <w:r w:rsidRPr="005656DE">
        <w:rPr>
          <w:rFonts w:ascii="Calibri" w:hAnsi="Calibri" w:cs="Calibri"/>
          <w:sz w:val="22"/>
        </w:rPr>
        <w:tab/>
      </w:r>
      <w:r w:rsidRPr="005656DE">
        <w:rPr>
          <w:rFonts w:ascii="Calibri" w:hAnsi="Calibri" w:cs="Calibri"/>
          <w:sz w:val="22"/>
        </w:rPr>
        <w:tab/>
      </w:r>
      <w:r w:rsidRPr="005656DE">
        <w:rPr>
          <w:rFonts w:ascii="Calibri" w:hAnsi="Calibri" w:cs="Calibri"/>
          <w:sz w:val="22"/>
        </w:rPr>
        <w:tab/>
      </w:r>
      <w:r w:rsidRPr="005656DE">
        <w:rPr>
          <w:rFonts w:ascii="Calibri" w:hAnsi="Calibri" w:cs="Calibri"/>
          <w:sz w:val="22"/>
        </w:rPr>
        <w:tab/>
      </w:r>
      <w:r w:rsidRPr="005656DE">
        <w:rPr>
          <w:rFonts w:ascii="Calibri" w:hAnsi="Calibri" w:cs="Calibri"/>
          <w:sz w:val="22"/>
        </w:rPr>
        <w:tab/>
      </w:r>
      <w:r w:rsidRPr="005656DE">
        <w:rPr>
          <w:rFonts w:ascii="Calibri" w:hAnsi="Calibri" w:cs="Calibri"/>
          <w:sz w:val="22"/>
        </w:rPr>
        <w:tab/>
      </w:r>
      <w:r w:rsidRPr="005656DE">
        <w:rPr>
          <w:rFonts w:ascii="Calibri" w:hAnsi="Calibri" w:cs="Calibri"/>
          <w:sz w:val="22"/>
        </w:rPr>
        <w:tab/>
      </w:r>
      <w:r w:rsidR="005E1583" w:rsidRPr="005656DE">
        <w:rPr>
          <w:rFonts w:ascii="Calibri" w:hAnsi="Calibri" w:cs="Calibri"/>
          <w:sz w:val="22"/>
        </w:rPr>
        <w:t xml:space="preserve"> </w:t>
      </w:r>
      <w:r>
        <w:rPr>
          <w:rFonts w:ascii="Calibri" w:hAnsi="Calibri" w:cs="Calibri"/>
          <w:sz w:val="22"/>
        </w:rPr>
        <w:t xml:space="preserve">      </w:t>
      </w:r>
      <w:r w:rsidR="00D8294C" w:rsidRPr="005656DE">
        <w:rPr>
          <w:rFonts w:ascii="Calibri" w:hAnsi="Calibri" w:cs="Calibri"/>
          <w:sz w:val="22"/>
        </w:rPr>
        <w:t xml:space="preserve">č. </w:t>
      </w:r>
      <w:r w:rsidR="006C43D9" w:rsidRPr="005656DE">
        <w:rPr>
          <w:rFonts w:ascii="Calibri" w:hAnsi="Calibri" w:cs="Calibri"/>
          <w:sz w:val="22"/>
        </w:rPr>
        <w:t>O</w:t>
      </w:r>
      <w:r w:rsidR="00D8294C" w:rsidRPr="005656DE">
        <w:rPr>
          <w:rFonts w:ascii="Calibri" w:hAnsi="Calibri" w:cs="Calibri"/>
          <w:sz w:val="22"/>
        </w:rPr>
        <w:t>bjednatele</w:t>
      </w:r>
      <w:r w:rsidR="003D7609" w:rsidRPr="005656DE">
        <w:rPr>
          <w:rFonts w:ascii="Calibri" w:hAnsi="Calibri" w:cs="Calibri"/>
          <w:sz w:val="22"/>
        </w:rPr>
        <w:t xml:space="preserve">: </w:t>
      </w:r>
      <w:r w:rsidR="00E83218" w:rsidRPr="005656DE">
        <w:rPr>
          <w:rFonts w:ascii="Calibri" w:hAnsi="Calibri" w:cs="Calibri"/>
          <w:sz w:val="22"/>
        </w:rPr>
        <w:t>………..</w:t>
      </w:r>
    </w:p>
    <w:p w:rsidR="00E83218" w:rsidRPr="00D83E1C" w:rsidRDefault="00E83218" w:rsidP="00E83218">
      <w:pPr>
        <w:tabs>
          <w:tab w:val="left" w:pos="851"/>
        </w:tabs>
        <w:spacing w:before="120" w:line="240" w:lineRule="atLeast"/>
        <w:jc w:val="center"/>
        <w:rPr>
          <w:rFonts w:ascii="Calibri" w:hAnsi="Calibri" w:cs="Calibri"/>
          <w:b/>
          <w:sz w:val="28"/>
        </w:rPr>
      </w:pPr>
    </w:p>
    <w:p w:rsidR="00354E5B" w:rsidRPr="00D83E1C" w:rsidRDefault="00354E5B">
      <w:pPr>
        <w:spacing w:before="120" w:line="240" w:lineRule="atLeast"/>
        <w:jc w:val="center"/>
        <w:rPr>
          <w:rFonts w:ascii="Calibri" w:hAnsi="Calibri" w:cs="Calibri"/>
          <w:sz w:val="24"/>
        </w:rPr>
      </w:pPr>
      <w:r w:rsidRPr="00D83E1C">
        <w:rPr>
          <w:rFonts w:ascii="Calibri" w:hAnsi="Calibri" w:cs="Calibri"/>
          <w:b/>
          <w:sz w:val="28"/>
        </w:rPr>
        <w:t xml:space="preserve"> D o h o d a</w:t>
      </w:r>
      <w:r w:rsidRPr="00D83E1C">
        <w:rPr>
          <w:rFonts w:ascii="Calibri" w:hAnsi="Calibri" w:cs="Calibri"/>
          <w:sz w:val="24"/>
        </w:rPr>
        <w:t xml:space="preserve">    </w:t>
      </w:r>
    </w:p>
    <w:p w:rsidR="00354E5B" w:rsidRPr="00D83E1C" w:rsidRDefault="006C43D9">
      <w:pPr>
        <w:pStyle w:val="Zkladntext"/>
        <w:rPr>
          <w:rFonts w:ascii="Calibri" w:hAnsi="Calibri" w:cs="Calibri"/>
          <w:sz w:val="22"/>
        </w:rPr>
      </w:pPr>
      <w:r w:rsidRPr="00D83E1C">
        <w:rPr>
          <w:rFonts w:ascii="Calibri" w:hAnsi="Calibri" w:cs="Calibri"/>
          <w:sz w:val="22"/>
        </w:rPr>
        <w:t>o</w:t>
      </w:r>
      <w:r w:rsidR="00354E5B" w:rsidRPr="00D83E1C">
        <w:rPr>
          <w:rFonts w:ascii="Calibri" w:hAnsi="Calibri" w:cs="Calibri"/>
          <w:sz w:val="22"/>
        </w:rPr>
        <w:t xml:space="preserve"> provedení záchranného archeologického výzkumu uzavřená na základě zákona č. 20/</w:t>
      </w:r>
      <w:r w:rsidR="00014749" w:rsidRPr="00D83E1C">
        <w:rPr>
          <w:rFonts w:ascii="Calibri" w:hAnsi="Calibri" w:cs="Calibri"/>
          <w:sz w:val="22"/>
        </w:rPr>
        <w:t>19</w:t>
      </w:r>
      <w:r w:rsidR="00354E5B" w:rsidRPr="00D83E1C">
        <w:rPr>
          <w:rFonts w:ascii="Calibri" w:hAnsi="Calibri" w:cs="Calibri"/>
          <w:sz w:val="22"/>
        </w:rPr>
        <w:t xml:space="preserve">87 </w:t>
      </w:r>
      <w:r w:rsidR="006A7FF0" w:rsidRPr="00D83E1C">
        <w:rPr>
          <w:rFonts w:ascii="Calibri" w:hAnsi="Calibri" w:cs="Calibri"/>
          <w:sz w:val="22"/>
        </w:rPr>
        <w:t>Sb.</w:t>
      </w:r>
      <w:r w:rsidR="00FB46BE" w:rsidRPr="00D83E1C">
        <w:rPr>
          <w:rFonts w:ascii="Calibri" w:hAnsi="Calibri" w:cs="Calibri"/>
          <w:sz w:val="22"/>
        </w:rPr>
        <w:t xml:space="preserve">, o státní památkové péči, </w:t>
      </w:r>
      <w:r w:rsidR="00354E5B" w:rsidRPr="00D83E1C">
        <w:rPr>
          <w:rFonts w:ascii="Calibri" w:hAnsi="Calibri" w:cs="Calibri"/>
          <w:sz w:val="22"/>
        </w:rPr>
        <w:t>v platném znění.</w:t>
      </w:r>
    </w:p>
    <w:p w:rsidR="00186974" w:rsidRPr="00D83E1C" w:rsidRDefault="00186974" w:rsidP="006A7FF0">
      <w:pPr>
        <w:rPr>
          <w:rFonts w:ascii="Calibri" w:hAnsi="Calibri" w:cs="Calibri"/>
          <w:sz w:val="22"/>
        </w:rPr>
      </w:pPr>
    </w:p>
    <w:p w:rsidR="00354E5B" w:rsidRPr="00D83E1C" w:rsidRDefault="00354E5B">
      <w:pPr>
        <w:spacing w:before="120" w:line="240" w:lineRule="atLeast"/>
        <w:jc w:val="center"/>
        <w:rPr>
          <w:rFonts w:ascii="Calibri" w:hAnsi="Calibri" w:cs="Calibri"/>
          <w:b/>
          <w:sz w:val="22"/>
        </w:rPr>
      </w:pPr>
      <w:r w:rsidRPr="00D83E1C">
        <w:rPr>
          <w:rFonts w:ascii="Calibri" w:hAnsi="Calibri" w:cs="Calibri"/>
          <w:b/>
          <w:sz w:val="22"/>
        </w:rPr>
        <w:t xml:space="preserve"> I.</w:t>
      </w:r>
    </w:p>
    <w:p w:rsidR="00354E5B" w:rsidRPr="00D83E1C" w:rsidRDefault="00354E5B">
      <w:pPr>
        <w:spacing w:before="120" w:line="240" w:lineRule="atLeast"/>
        <w:jc w:val="center"/>
        <w:rPr>
          <w:rFonts w:ascii="Calibri" w:hAnsi="Calibri" w:cs="Calibri"/>
          <w:b/>
          <w:sz w:val="22"/>
        </w:rPr>
      </w:pPr>
      <w:r w:rsidRPr="00D83E1C">
        <w:rPr>
          <w:rFonts w:ascii="Calibri" w:hAnsi="Calibri" w:cs="Calibri"/>
          <w:b/>
          <w:sz w:val="22"/>
        </w:rPr>
        <w:t xml:space="preserve"> S t r a n y   d o h o d y </w:t>
      </w:r>
    </w:p>
    <w:p w:rsidR="00354E5B" w:rsidRPr="00D83E1C" w:rsidRDefault="00354E5B">
      <w:pPr>
        <w:spacing w:before="120" w:line="240" w:lineRule="atLeast"/>
        <w:rPr>
          <w:rFonts w:ascii="Calibri" w:hAnsi="Calibri" w:cs="Calibri"/>
          <w:sz w:val="22"/>
        </w:rPr>
      </w:pPr>
    </w:p>
    <w:p w:rsidR="0055565F" w:rsidRPr="00D83E1C" w:rsidRDefault="00354E5B" w:rsidP="0055565F">
      <w:pPr>
        <w:rPr>
          <w:rFonts w:ascii="Calibri" w:hAnsi="Calibri" w:cs="Calibri"/>
          <w:bCs/>
          <w:sz w:val="22"/>
          <w:szCs w:val="22"/>
        </w:rPr>
      </w:pPr>
      <w:r w:rsidRPr="00D83E1C">
        <w:rPr>
          <w:rFonts w:ascii="Calibri" w:hAnsi="Calibri" w:cs="Calibri"/>
          <w:b/>
          <w:i/>
          <w:sz w:val="22"/>
          <w:szCs w:val="22"/>
        </w:rPr>
        <w:t>Objednatel:</w:t>
      </w:r>
      <w:r w:rsidRPr="00D83E1C">
        <w:rPr>
          <w:rFonts w:ascii="Calibri" w:hAnsi="Calibri" w:cs="Calibri"/>
          <w:b/>
          <w:i/>
          <w:sz w:val="22"/>
          <w:szCs w:val="22"/>
        </w:rPr>
        <w:tab/>
      </w:r>
      <w:r w:rsidR="00D5482D" w:rsidRPr="00D83E1C">
        <w:rPr>
          <w:rFonts w:ascii="Calibri" w:hAnsi="Calibri" w:cs="Calibri"/>
          <w:b/>
          <w:i/>
          <w:sz w:val="22"/>
          <w:szCs w:val="22"/>
        </w:rPr>
        <w:t xml:space="preserve">               </w:t>
      </w:r>
      <w:r w:rsidR="00F07AA7" w:rsidRPr="00D83E1C">
        <w:rPr>
          <w:rFonts w:ascii="Calibri" w:hAnsi="Calibri" w:cs="Calibri"/>
          <w:b/>
          <w:i/>
          <w:sz w:val="22"/>
          <w:szCs w:val="22"/>
        </w:rPr>
        <w:t xml:space="preserve">  </w:t>
      </w:r>
      <w:r w:rsidR="00D5482D" w:rsidRPr="00D83E1C">
        <w:rPr>
          <w:rFonts w:ascii="Calibri" w:hAnsi="Calibri" w:cs="Calibri"/>
          <w:b/>
          <w:i/>
          <w:sz w:val="22"/>
          <w:szCs w:val="22"/>
        </w:rPr>
        <w:t xml:space="preserve">   </w:t>
      </w:r>
      <w:r w:rsidR="006D1879" w:rsidRPr="00D83E1C">
        <w:rPr>
          <w:rFonts w:ascii="Calibri" w:hAnsi="Calibri" w:cs="Calibri"/>
          <w:b/>
          <w:i/>
          <w:sz w:val="22"/>
          <w:szCs w:val="22"/>
        </w:rPr>
        <w:t xml:space="preserve">  </w:t>
      </w:r>
      <w:r w:rsidR="0055565F" w:rsidRPr="00D83E1C">
        <w:rPr>
          <w:rFonts w:ascii="Calibri" w:hAnsi="Calibri" w:cs="Calibri"/>
          <w:b/>
          <w:bCs/>
          <w:sz w:val="22"/>
          <w:szCs w:val="22"/>
        </w:rPr>
        <w:t>Tepelné hospodářství Hradec Králové a.s.</w:t>
      </w:r>
    </w:p>
    <w:p w:rsidR="0055565F" w:rsidRPr="00D83E1C" w:rsidRDefault="0055565F" w:rsidP="0055565F">
      <w:pPr>
        <w:ind w:left="2160"/>
        <w:rPr>
          <w:rFonts w:ascii="Calibri" w:hAnsi="Calibri" w:cs="Calibri"/>
          <w:bCs/>
          <w:sz w:val="22"/>
          <w:szCs w:val="22"/>
        </w:rPr>
      </w:pPr>
      <w:r w:rsidRPr="00D83E1C">
        <w:rPr>
          <w:rFonts w:ascii="Calibri" w:hAnsi="Calibri" w:cs="Calibri"/>
          <w:bCs/>
          <w:sz w:val="22"/>
          <w:szCs w:val="22"/>
        </w:rPr>
        <w:t xml:space="preserve">       </w:t>
      </w:r>
      <w:r w:rsidR="00C17E68">
        <w:rPr>
          <w:rFonts w:ascii="Calibri" w:hAnsi="Calibri" w:cs="Calibri"/>
          <w:bCs/>
          <w:sz w:val="22"/>
          <w:szCs w:val="22"/>
        </w:rPr>
        <w:t xml:space="preserve"> </w:t>
      </w:r>
      <w:r w:rsidRPr="00D83E1C">
        <w:rPr>
          <w:rFonts w:ascii="Calibri" w:hAnsi="Calibri" w:cs="Calibri"/>
          <w:bCs/>
          <w:sz w:val="22"/>
          <w:szCs w:val="22"/>
        </w:rPr>
        <w:t>Na Brně 362/15</w:t>
      </w:r>
    </w:p>
    <w:p w:rsidR="0055565F" w:rsidRPr="00D83E1C" w:rsidRDefault="0055565F" w:rsidP="0055565F">
      <w:pPr>
        <w:rPr>
          <w:rFonts w:ascii="Calibri" w:hAnsi="Calibri" w:cs="Calibri"/>
          <w:bCs/>
          <w:sz w:val="22"/>
          <w:szCs w:val="22"/>
        </w:rPr>
      </w:pPr>
      <w:r w:rsidRPr="00D83E1C">
        <w:rPr>
          <w:rFonts w:ascii="Calibri" w:hAnsi="Calibri" w:cs="Calibri"/>
          <w:bCs/>
          <w:sz w:val="22"/>
          <w:szCs w:val="22"/>
        </w:rPr>
        <w:t xml:space="preserve">                                              </w:t>
      </w:r>
      <w:r w:rsidR="006D1879" w:rsidRPr="00D83E1C">
        <w:rPr>
          <w:rFonts w:ascii="Calibri" w:hAnsi="Calibri" w:cs="Calibri"/>
          <w:bCs/>
          <w:sz w:val="22"/>
          <w:szCs w:val="22"/>
        </w:rPr>
        <w:t xml:space="preserve">     </w:t>
      </w:r>
      <w:r w:rsidRPr="00D83E1C">
        <w:rPr>
          <w:rFonts w:ascii="Calibri" w:hAnsi="Calibri" w:cs="Calibri"/>
          <w:bCs/>
          <w:sz w:val="22"/>
          <w:szCs w:val="22"/>
        </w:rPr>
        <w:t>500 06  Hradec Králové</w:t>
      </w:r>
    </w:p>
    <w:p w:rsidR="0055565F" w:rsidRPr="00D83E1C" w:rsidRDefault="0055565F" w:rsidP="0055565F">
      <w:pPr>
        <w:rPr>
          <w:rFonts w:ascii="Calibri" w:hAnsi="Calibri" w:cs="Calibri"/>
          <w:bCs/>
          <w:sz w:val="22"/>
          <w:szCs w:val="22"/>
        </w:rPr>
      </w:pPr>
      <w:r w:rsidRPr="00D83E1C">
        <w:rPr>
          <w:rFonts w:ascii="Calibri" w:hAnsi="Calibri" w:cs="Calibri"/>
          <w:bCs/>
          <w:sz w:val="22"/>
          <w:szCs w:val="22"/>
        </w:rPr>
        <w:tab/>
      </w:r>
      <w:r w:rsidRPr="00D83E1C">
        <w:rPr>
          <w:rFonts w:ascii="Calibri" w:hAnsi="Calibri" w:cs="Calibri"/>
          <w:bCs/>
          <w:sz w:val="22"/>
          <w:szCs w:val="22"/>
        </w:rPr>
        <w:tab/>
      </w:r>
      <w:r w:rsidRPr="00D83E1C">
        <w:rPr>
          <w:rFonts w:ascii="Calibri" w:hAnsi="Calibri" w:cs="Calibri"/>
          <w:bCs/>
          <w:sz w:val="22"/>
          <w:szCs w:val="22"/>
        </w:rPr>
        <w:tab/>
        <w:t xml:space="preserve">       </w:t>
      </w:r>
      <w:r w:rsidR="00C17E68">
        <w:rPr>
          <w:rFonts w:ascii="Calibri" w:hAnsi="Calibri" w:cs="Calibri"/>
          <w:bCs/>
          <w:sz w:val="22"/>
          <w:szCs w:val="22"/>
        </w:rPr>
        <w:t xml:space="preserve"> </w:t>
      </w:r>
      <w:r w:rsidRPr="00D83E1C">
        <w:rPr>
          <w:rFonts w:ascii="Calibri" w:hAnsi="Calibri" w:cs="Calibri"/>
          <w:bCs/>
          <w:sz w:val="22"/>
          <w:szCs w:val="22"/>
        </w:rPr>
        <w:t>IČO: 25282174</w:t>
      </w:r>
    </w:p>
    <w:p w:rsidR="006E3EB7" w:rsidRPr="00D83E1C" w:rsidRDefault="0055565F" w:rsidP="006D1879">
      <w:pPr>
        <w:pStyle w:val="Default"/>
        <w:tabs>
          <w:tab w:val="left" w:pos="2552"/>
        </w:tabs>
        <w:rPr>
          <w:rFonts w:ascii="Calibri" w:hAnsi="Calibri" w:cs="Calibri"/>
          <w:sz w:val="22"/>
          <w:szCs w:val="22"/>
        </w:rPr>
      </w:pPr>
      <w:r w:rsidRPr="00D83E1C">
        <w:rPr>
          <w:rFonts w:ascii="Calibri" w:eastAsia="Times New Roman" w:hAnsi="Calibri" w:cs="Calibri"/>
          <w:bCs/>
          <w:color w:val="auto"/>
          <w:sz w:val="22"/>
          <w:szCs w:val="22"/>
          <w:lang w:eastAsia="ar-SA"/>
        </w:rPr>
        <w:t xml:space="preserve">                                             </w:t>
      </w:r>
      <w:r w:rsidR="006D1879" w:rsidRPr="00D83E1C">
        <w:rPr>
          <w:rFonts w:ascii="Calibri" w:eastAsia="Times New Roman" w:hAnsi="Calibri" w:cs="Calibri"/>
          <w:bCs/>
          <w:color w:val="auto"/>
          <w:sz w:val="22"/>
          <w:szCs w:val="22"/>
          <w:lang w:eastAsia="ar-SA"/>
        </w:rPr>
        <w:t xml:space="preserve">     </w:t>
      </w:r>
      <w:r w:rsidRPr="00D83E1C">
        <w:rPr>
          <w:rFonts w:ascii="Calibri" w:eastAsia="Times New Roman" w:hAnsi="Calibri" w:cs="Calibri"/>
          <w:bCs/>
          <w:color w:val="auto"/>
          <w:sz w:val="22"/>
          <w:szCs w:val="22"/>
          <w:lang w:eastAsia="ar-SA"/>
        </w:rPr>
        <w:t xml:space="preserve"> (dále jen „Objednatel“)</w:t>
      </w:r>
      <w:r w:rsidR="006E3EB7" w:rsidRPr="00D83E1C">
        <w:rPr>
          <w:rFonts w:ascii="Calibri" w:hAnsi="Calibri" w:cs="Calibri"/>
          <w:sz w:val="22"/>
          <w:szCs w:val="22"/>
        </w:rPr>
        <w:tab/>
      </w:r>
    </w:p>
    <w:p w:rsidR="006E3EB7" w:rsidRPr="00D83E1C" w:rsidRDefault="006E3EB7" w:rsidP="008C123E">
      <w:pPr>
        <w:pStyle w:val="Default"/>
        <w:rPr>
          <w:rFonts w:ascii="Calibri" w:hAnsi="Calibri" w:cs="Calibri"/>
          <w:sz w:val="22"/>
          <w:szCs w:val="22"/>
        </w:rPr>
      </w:pPr>
    </w:p>
    <w:p w:rsidR="00E83218" w:rsidRPr="00D83E1C" w:rsidRDefault="00E83218" w:rsidP="000C04E7">
      <w:pPr>
        <w:tabs>
          <w:tab w:val="left" w:pos="2552"/>
        </w:tabs>
        <w:spacing w:before="120" w:line="240" w:lineRule="atLeast"/>
        <w:rPr>
          <w:rFonts w:ascii="Calibri" w:hAnsi="Calibri" w:cs="Calibri"/>
          <w:sz w:val="22"/>
        </w:rPr>
      </w:pPr>
      <w:r w:rsidRPr="00D83E1C">
        <w:rPr>
          <w:rFonts w:ascii="Calibri" w:hAnsi="Calibri" w:cs="Calibri"/>
          <w:b/>
          <w:i/>
          <w:sz w:val="22"/>
        </w:rPr>
        <w:t>Zastoupený:</w:t>
      </w:r>
      <w:r w:rsidRPr="00D83E1C">
        <w:rPr>
          <w:rFonts w:ascii="Calibri" w:hAnsi="Calibri" w:cs="Calibri"/>
          <w:sz w:val="22"/>
        </w:rPr>
        <w:t xml:space="preserve"> </w:t>
      </w:r>
      <w:r w:rsidRPr="00D83E1C">
        <w:rPr>
          <w:rFonts w:ascii="Calibri" w:hAnsi="Calibri" w:cs="Calibri"/>
          <w:sz w:val="22"/>
        </w:rPr>
        <w:tab/>
      </w:r>
      <w:r w:rsidR="0055565F" w:rsidRPr="00D83E1C">
        <w:rPr>
          <w:rFonts w:ascii="Calibri" w:hAnsi="Calibri" w:cs="Calibri"/>
          <w:bCs/>
          <w:sz w:val="22"/>
          <w:szCs w:val="22"/>
        </w:rPr>
        <w:t>Ing. Jiřím Seidlerem, Ph.D. – ředitelem společnosti</w:t>
      </w:r>
    </w:p>
    <w:p w:rsidR="00354E5B" w:rsidRPr="00D83E1C" w:rsidRDefault="00354E5B">
      <w:pPr>
        <w:tabs>
          <w:tab w:val="left" w:pos="2552"/>
        </w:tabs>
        <w:spacing w:before="120" w:line="240" w:lineRule="atLeast"/>
        <w:rPr>
          <w:rFonts w:ascii="Calibri" w:hAnsi="Calibri" w:cs="Calibri"/>
          <w:sz w:val="22"/>
          <w:szCs w:val="22"/>
        </w:rPr>
      </w:pPr>
      <w:r w:rsidRPr="00D83E1C">
        <w:rPr>
          <w:rFonts w:ascii="Calibri" w:hAnsi="Calibri" w:cs="Calibri"/>
          <w:b/>
          <w:i/>
          <w:sz w:val="22"/>
          <w:szCs w:val="22"/>
        </w:rPr>
        <w:tab/>
      </w:r>
      <w:r w:rsidRPr="00D83E1C">
        <w:rPr>
          <w:rFonts w:ascii="Calibri" w:hAnsi="Calibri" w:cs="Calibri"/>
          <w:sz w:val="22"/>
          <w:szCs w:val="22"/>
        </w:rPr>
        <w:tab/>
      </w:r>
    </w:p>
    <w:p w:rsidR="00354E5B" w:rsidRPr="00D83E1C" w:rsidRDefault="00354E5B">
      <w:pPr>
        <w:tabs>
          <w:tab w:val="left" w:pos="2552"/>
        </w:tabs>
        <w:spacing w:line="240" w:lineRule="atLeast"/>
        <w:ind w:left="2835" w:hanging="2835"/>
        <w:rPr>
          <w:rFonts w:ascii="Calibri" w:hAnsi="Calibri" w:cs="Calibri"/>
          <w:sz w:val="22"/>
        </w:rPr>
      </w:pPr>
      <w:r w:rsidRPr="00D83E1C">
        <w:rPr>
          <w:rFonts w:ascii="Calibri" w:hAnsi="Calibri" w:cs="Calibri"/>
          <w:b/>
          <w:i/>
          <w:sz w:val="22"/>
        </w:rPr>
        <w:t>Zhotovitel:</w:t>
      </w:r>
      <w:r w:rsidRPr="00D83E1C">
        <w:rPr>
          <w:rFonts w:ascii="Calibri" w:hAnsi="Calibri" w:cs="Calibri"/>
          <w:sz w:val="22"/>
        </w:rPr>
        <w:t xml:space="preserve"> </w:t>
      </w:r>
      <w:r w:rsidRPr="00D83E1C">
        <w:rPr>
          <w:rFonts w:ascii="Calibri" w:hAnsi="Calibri" w:cs="Calibri"/>
          <w:sz w:val="22"/>
        </w:rPr>
        <w:tab/>
      </w:r>
      <w:r w:rsidRPr="00D83E1C">
        <w:rPr>
          <w:rFonts w:ascii="Calibri" w:hAnsi="Calibri" w:cs="Calibri"/>
          <w:b/>
          <w:sz w:val="22"/>
        </w:rPr>
        <w:t xml:space="preserve">Muzeum východních Čech </w:t>
      </w:r>
      <w:r w:rsidR="00FB46BE" w:rsidRPr="00D83E1C">
        <w:rPr>
          <w:rFonts w:ascii="Calibri" w:hAnsi="Calibri" w:cs="Calibri"/>
          <w:b/>
          <w:sz w:val="22"/>
        </w:rPr>
        <w:t>v Hradci Králové</w:t>
      </w:r>
    </w:p>
    <w:p w:rsidR="00354E5B" w:rsidRPr="00D83E1C" w:rsidRDefault="00354E5B">
      <w:pPr>
        <w:tabs>
          <w:tab w:val="left" w:pos="2552"/>
        </w:tabs>
        <w:spacing w:line="240" w:lineRule="atLeast"/>
        <w:ind w:left="2835" w:hanging="2835"/>
        <w:rPr>
          <w:rFonts w:ascii="Calibri" w:hAnsi="Calibri" w:cs="Calibri"/>
          <w:sz w:val="22"/>
        </w:rPr>
      </w:pPr>
      <w:r w:rsidRPr="00D83E1C">
        <w:rPr>
          <w:rFonts w:ascii="Calibri" w:hAnsi="Calibri" w:cs="Calibri"/>
          <w:sz w:val="22"/>
        </w:rPr>
        <w:tab/>
        <w:t>Eliščino nábřeží čp. 465</w:t>
      </w:r>
    </w:p>
    <w:p w:rsidR="00FB46BE" w:rsidRPr="00D83E1C" w:rsidRDefault="00354E5B" w:rsidP="00550071">
      <w:pPr>
        <w:tabs>
          <w:tab w:val="left" w:pos="2552"/>
        </w:tabs>
        <w:spacing w:line="240" w:lineRule="atLeast"/>
        <w:ind w:left="2835" w:hanging="2835"/>
        <w:rPr>
          <w:rFonts w:ascii="Calibri" w:hAnsi="Calibri" w:cs="Calibri"/>
          <w:sz w:val="22"/>
        </w:rPr>
      </w:pPr>
      <w:r w:rsidRPr="00D83E1C">
        <w:rPr>
          <w:rFonts w:ascii="Calibri" w:hAnsi="Calibri" w:cs="Calibri"/>
          <w:sz w:val="22"/>
        </w:rPr>
        <w:tab/>
        <w:t>500 0</w:t>
      </w:r>
      <w:r w:rsidR="00550071" w:rsidRPr="00D83E1C">
        <w:rPr>
          <w:rFonts w:ascii="Calibri" w:hAnsi="Calibri" w:cs="Calibri"/>
          <w:sz w:val="22"/>
        </w:rPr>
        <w:t>3</w:t>
      </w:r>
      <w:r w:rsidRPr="00D83E1C">
        <w:rPr>
          <w:rFonts w:ascii="Calibri" w:hAnsi="Calibri" w:cs="Calibri"/>
          <w:sz w:val="22"/>
        </w:rPr>
        <w:t xml:space="preserve"> Hradec Králové  </w:t>
      </w:r>
      <w:r w:rsidRPr="00D83E1C">
        <w:rPr>
          <w:rFonts w:ascii="Calibri" w:hAnsi="Calibri" w:cs="Calibri"/>
          <w:sz w:val="22"/>
        </w:rPr>
        <w:tab/>
      </w:r>
    </w:p>
    <w:p w:rsidR="00354E5B" w:rsidRPr="00D83E1C" w:rsidRDefault="00FB46BE">
      <w:pPr>
        <w:tabs>
          <w:tab w:val="left" w:pos="2552"/>
        </w:tabs>
        <w:spacing w:line="240" w:lineRule="atLeast"/>
        <w:ind w:left="2835" w:hanging="2835"/>
        <w:rPr>
          <w:rFonts w:ascii="Calibri" w:hAnsi="Calibri" w:cs="Calibri"/>
          <w:sz w:val="22"/>
        </w:rPr>
      </w:pPr>
      <w:r w:rsidRPr="00D83E1C">
        <w:rPr>
          <w:rFonts w:ascii="Calibri" w:hAnsi="Calibri" w:cs="Calibri"/>
          <w:sz w:val="22"/>
        </w:rPr>
        <w:tab/>
      </w:r>
      <w:r w:rsidR="00354E5B" w:rsidRPr="00D83E1C">
        <w:rPr>
          <w:rFonts w:ascii="Calibri" w:hAnsi="Calibri" w:cs="Calibri"/>
          <w:sz w:val="22"/>
        </w:rPr>
        <w:t xml:space="preserve">tel.: </w:t>
      </w:r>
      <w:del w:id="3" w:author="Linda Tomanová" w:date="2024-03-22T08:44:00Z">
        <w:r w:rsidR="00354E5B" w:rsidRPr="00D83E1C" w:rsidDel="006E61FC">
          <w:rPr>
            <w:rFonts w:ascii="Calibri" w:hAnsi="Calibri" w:cs="Calibri"/>
            <w:sz w:val="22"/>
          </w:rPr>
          <w:delText>495 512 391-2</w:delText>
        </w:r>
      </w:del>
      <w:ins w:id="4" w:author="Linda Tomanová" w:date="2024-03-22T08:44:00Z">
        <w:r w:rsidR="006E61FC">
          <w:rPr>
            <w:rFonts w:ascii="Calibri" w:hAnsi="Calibri" w:cs="Calibri"/>
            <w:sz w:val="22"/>
          </w:rPr>
          <w:t>xxx</w:t>
        </w:r>
      </w:ins>
    </w:p>
    <w:p w:rsidR="00354E5B" w:rsidRPr="00D83E1C" w:rsidRDefault="00354E5B">
      <w:pPr>
        <w:tabs>
          <w:tab w:val="left" w:pos="2552"/>
        </w:tabs>
        <w:spacing w:line="240" w:lineRule="atLeast"/>
        <w:ind w:left="3402" w:hanging="3402"/>
        <w:rPr>
          <w:rFonts w:ascii="Calibri" w:hAnsi="Calibri" w:cs="Calibri"/>
          <w:sz w:val="22"/>
        </w:rPr>
      </w:pPr>
      <w:r w:rsidRPr="00D83E1C">
        <w:rPr>
          <w:rFonts w:ascii="Calibri" w:hAnsi="Calibri" w:cs="Calibri"/>
          <w:sz w:val="22"/>
        </w:rPr>
        <w:tab/>
        <w:t xml:space="preserve">e-mail: </w:t>
      </w:r>
      <w:del w:id="5" w:author="Linda Tomanová" w:date="2024-03-22T08:44:00Z">
        <w:r w:rsidRPr="00D83E1C" w:rsidDel="006E61FC">
          <w:rPr>
            <w:rFonts w:ascii="Calibri" w:hAnsi="Calibri" w:cs="Calibri"/>
            <w:sz w:val="22"/>
          </w:rPr>
          <w:delText>muzeum@muzeumhk.cz</w:delText>
        </w:r>
      </w:del>
      <w:ins w:id="6" w:author="Linda Tomanová" w:date="2024-03-22T08:44:00Z">
        <w:r w:rsidR="006E61FC">
          <w:rPr>
            <w:rFonts w:ascii="Calibri" w:hAnsi="Calibri" w:cs="Calibri"/>
            <w:sz w:val="22"/>
          </w:rPr>
          <w:t>xxx</w:t>
        </w:r>
      </w:ins>
    </w:p>
    <w:p w:rsidR="002730E7" w:rsidRPr="00D83E1C" w:rsidRDefault="002730E7" w:rsidP="002730E7">
      <w:pPr>
        <w:tabs>
          <w:tab w:val="left" w:pos="2552"/>
        </w:tabs>
        <w:spacing w:before="120" w:line="240" w:lineRule="atLeast"/>
        <w:ind w:left="2552" w:hanging="2552"/>
        <w:rPr>
          <w:rFonts w:ascii="Calibri" w:hAnsi="Calibri" w:cs="Calibri"/>
          <w:sz w:val="22"/>
          <w:szCs w:val="22"/>
        </w:rPr>
      </w:pPr>
      <w:r w:rsidRPr="00D83E1C">
        <w:rPr>
          <w:rFonts w:ascii="Calibri" w:hAnsi="Calibri" w:cs="Calibri"/>
          <w:b/>
          <w:i/>
          <w:sz w:val="22"/>
          <w:szCs w:val="22"/>
        </w:rPr>
        <w:t>Zastoupený:</w:t>
      </w:r>
      <w:r w:rsidRPr="00D83E1C">
        <w:rPr>
          <w:rFonts w:ascii="Calibri" w:hAnsi="Calibri" w:cs="Calibri"/>
          <w:sz w:val="22"/>
          <w:szCs w:val="22"/>
        </w:rPr>
        <w:t xml:space="preserve"> </w:t>
      </w:r>
      <w:r w:rsidRPr="00D83E1C">
        <w:rPr>
          <w:rFonts w:ascii="Calibri" w:hAnsi="Calibri" w:cs="Calibri"/>
          <w:sz w:val="22"/>
          <w:szCs w:val="22"/>
        </w:rPr>
        <w:tab/>
      </w:r>
      <w:r w:rsidR="0055565F" w:rsidRPr="00D83E1C">
        <w:rPr>
          <w:rFonts w:ascii="Calibri" w:hAnsi="Calibri" w:cs="Calibri"/>
          <w:sz w:val="22"/>
          <w:szCs w:val="22"/>
        </w:rPr>
        <w:t>d</w:t>
      </w:r>
      <w:r w:rsidRPr="00D83E1C">
        <w:rPr>
          <w:rFonts w:ascii="Calibri" w:hAnsi="Calibri" w:cs="Calibri"/>
          <w:sz w:val="22"/>
          <w:szCs w:val="22"/>
        </w:rPr>
        <w:t>oc. Mgr. Petrem Grulichem, Ph.D. – ředitelem muzea</w:t>
      </w:r>
    </w:p>
    <w:p w:rsidR="00354E5B" w:rsidRPr="00D83E1C" w:rsidRDefault="00354E5B" w:rsidP="00CB1A57">
      <w:pPr>
        <w:rPr>
          <w:rFonts w:ascii="Calibri" w:hAnsi="Calibri" w:cs="Calibri"/>
          <w:sz w:val="22"/>
          <w:szCs w:val="22"/>
        </w:rPr>
      </w:pPr>
      <w:r w:rsidRPr="00D83E1C">
        <w:rPr>
          <w:rFonts w:ascii="Calibri" w:hAnsi="Calibri" w:cs="Calibri"/>
          <w:b/>
          <w:i/>
          <w:sz w:val="22"/>
          <w:szCs w:val="22"/>
        </w:rPr>
        <w:t>Bankovní spojení:</w:t>
      </w:r>
      <w:r w:rsidRPr="00D83E1C">
        <w:rPr>
          <w:rFonts w:ascii="Calibri" w:hAnsi="Calibri" w:cs="Calibri"/>
          <w:sz w:val="22"/>
          <w:szCs w:val="22"/>
        </w:rPr>
        <w:tab/>
      </w:r>
      <w:r w:rsidR="00CB1A57" w:rsidRPr="00D83E1C">
        <w:rPr>
          <w:rFonts w:ascii="Calibri" w:hAnsi="Calibri" w:cs="Calibri"/>
          <w:sz w:val="22"/>
          <w:szCs w:val="22"/>
        </w:rPr>
        <w:t xml:space="preserve">     </w:t>
      </w:r>
      <w:r w:rsidR="000C04E7" w:rsidRPr="00D83E1C">
        <w:rPr>
          <w:rFonts w:ascii="Calibri" w:hAnsi="Calibri" w:cs="Calibri"/>
          <w:sz w:val="22"/>
          <w:szCs w:val="22"/>
        </w:rPr>
        <w:t xml:space="preserve"> </w:t>
      </w:r>
      <w:r w:rsidR="00CB1A57" w:rsidRPr="00D83E1C">
        <w:rPr>
          <w:rFonts w:ascii="Calibri" w:hAnsi="Calibri" w:cs="Calibri"/>
          <w:sz w:val="22"/>
          <w:szCs w:val="22"/>
        </w:rPr>
        <w:t xml:space="preserve"> </w:t>
      </w:r>
      <w:r w:rsidRPr="00D83E1C">
        <w:rPr>
          <w:rFonts w:ascii="Calibri" w:hAnsi="Calibri" w:cs="Calibri"/>
          <w:sz w:val="22"/>
          <w:szCs w:val="22"/>
        </w:rPr>
        <w:t xml:space="preserve">Komerční banka, a. s., pobočka Hradec Králové, </w:t>
      </w:r>
    </w:p>
    <w:p w:rsidR="00354E5B" w:rsidRPr="00D83E1C" w:rsidRDefault="00354E5B" w:rsidP="00CB1A57">
      <w:pPr>
        <w:ind w:left="2552" w:hanging="2552"/>
        <w:rPr>
          <w:rFonts w:ascii="Calibri" w:hAnsi="Calibri" w:cs="Calibri"/>
          <w:sz w:val="22"/>
          <w:szCs w:val="22"/>
        </w:rPr>
      </w:pPr>
      <w:r w:rsidRPr="00D83E1C">
        <w:rPr>
          <w:rFonts w:ascii="Calibri" w:hAnsi="Calibri" w:cs="Calibri"/>
          <w:sz w:val="22"/>
          <w:szCs w:val="22"/>
        </w:rPr>
        <w:tab/>
        <w:t>číslo účtu 78-7777510247/0100</w:t>
      </w:r>
      <w:r w:rsidRPr="00D83E1C">
        <w:rPr>
          <w:rFonts w:ascii="Calibri" w:hAnsi="Calibri" w:cs="Calibri"/>
          <w:sz w:val="22"/>
          <w:szCs w:val="22"/>
        </w:rPr>
        <w:tab/>
        <w:t xml:space="preserve">    </w:t>
      </w:r>
    </w:p>
    <w:p w:rsidR="00354E5B" w:rsidRPr="00D83E1C" w:rsidRDefault="00354E5B" w:rsidP="00CB1A57">
      <w:pPr>
        <w:ind w:left="2552" w:hanging="2552"/>
        <w:rPr>
          <w:rFonts w:ascii="Calibri" w:hAnsi="Calibri" w:cs="Calibri"/>
          <w:sz w:val="22"/>
          <w:szCs w:val="22"/>
        </w:rPr>
      </w:pPr>
      <w:r w:rsidRPr="00D83E1C">
        <w:rPr>
          <w:rFonts w:ascii="Calibri" w:hAnsi="Calibri" w:cs="Calibri"/>
          <w:sz w:val="22"/>
          <w:szCs w:val="22"/>
        </w:rPr>
        <w:tab/>
        <w:t>IČO: 00088382</w:t>
      </w:r>
    </w:p>
    <w:p w:rsidR="00354E5B" w:rsidRPr="00D83E1C" w:rsidRDefault="00354E5B" w:rsidP="00CB1A57">
      <w:pPr>
        <w:ind w:left="2552" w:hanging="2552"/>
        <w:rPr>
          <w:rFonts w:ascii="Calibri" w:hAnsi="Calibri" w:cs="Calibri"/>
          <w:sz w:val="22"/>
          <w:szCs w:val="22"/>
        </w:rPr>
      </w:pPr>
      <w:r w:rsidRPr="00D83E1C">
        <w:rPr>
          <w:rFonts w:ascii="Calibri" w:hAnsi="Calibri" w:cs="Calibri"/>
          <w:sz w:val="22"/>
          <w:szCs w:val="22"/>
        </w:rPr>
        <w:tab/>
        <w:t>DIČ: CZ00088382</w:t>
      </w:r>
    </w:p>
    <w:p w:rsidR="000E68E4" w:rsidRPr="00D83E1C" w:rsidRDefault="00FB46BE" w:rsidP="00CB1A57">
      <w:pPr>
        <w:rPr>
          <w:rFonts w:ascii="Calibri" w:hAnsi="Calibri" w:cs="Calibri"/>
          <w:sz w:val="22"/>
          <w:szCs w:val="22"/>
        </w:rPr>
      </w:pPr>
      <w:r w:rsidRPr="00D83E1C">
        <w:rPr>
          <w:rFonts w:ascii="Calibri" w:hAnsi="Calibri" w:cs="Calibri"/>
          <w:sz w:val="22"/>
          <w:szCs w:val="22"/>
        </w:rPr>
        <w:t>zapsaný v obchodním rejstříku u Krajského soudu v Hradci Králové, sp.zn. Pr 758</w:t>
      </w:r>
    </w:p>
    <w:p w:rsidR="00FB46BE" w:rsidRPr="00D83E1C" w:rsidRDefault="00FB46BE" w:rsidP="00CB1A57">
      <w:pPr>
        <w:rPr>
          <w:rFonts w:ascii="Calibri" w:hAnsi="Calibri" w:cs="Calibri"/>
          <w:sz w:val="22"/>
          <w:szCs w:val="22"/>
        </w:rPr>
      </w:pPr>
      <w:r w:rsidRPr="00D83E1C">
        <w:rPr>
          <w:rFonts w:ascii="Calibri" w:hAnsi="Calibri" w:cs="Calibri"/>
          <w:sz w:val="22"/>
          <w:szCs w:val="22"/>
        </w:rPr>
        <w:t>(dále jen „</w:t>
      </w:r>
      <w:r w:rsidR="00E83218" w:rsidRPr="00D83E1C">
        <w:rPr>
          <w:rFonts w:ascii="Calibri" w:hAnsi="Calibri" w:cs="Calibri"/>
          <w:sz w:val="22"/>
          <w:szCs w:val="22"/>
        </w:rPr>
        <w:t>Z</w:t>
      </w:r>
      <w:r w:rsidRPr="00D83E1C">
        <w:rPr>
          <w:rFonts w:ascii="Calibri" w:hAnsi="Calibri" w:cs="Calibri"/>
          <w:sz w:val="22"/>
          <w:szCs w:val="22"/>
        </w:rPr>
        <w:t>hotovitel“)</w:t>
      </w:r>
    </w:p>
    <w:p w:rsidR="00354E5B" w:rsidRPr="00D83E1C" w:rsidRDefault="00354E5B">
      <w:pPr>
        <w:spacing w:before="120" w:line="240" w:lineRule="atLeast"/>
        <w:jc w:val="center"/>
        <w:rPr>
          <w:rFonts w:ascii="Calibri" w:hAnsi="Calibri" w:cs="Calibri"/>
          <w:b/>
          <w:sz w:val="22"/>
        </w:rPr>
      </w:pPr>
      <w:r w:rsidRPr="00D83E1C">
        <w:rPr>
          <w:rFonts w:ascii="Calibri" w:hAnsi="Calibri" w:cs="Calibri"/>
          <w:b/>
          <w:sz w:val="22"/>
        </w:rPr>
        <w:t xml:space="preserve"> II.</w:t>
      </w:r>
    </w:p>
    <w:p w:rsidR="00354E5B" w:rsidRPr="00D83E1C" w:rsidRDefault="00354E5B">
      <w:pPr>
        <w:pStyle w:val="Nadpis1"/>
        <w:tabs>
          <w:tab w:val="left" w:pos="0"/>
        </w:tabs>
        <w:rPr>
          <w:rFonts w:ascii="Calibri" w:hAnsi="Calibri" w:cs="Calibri"/>
          <w:b/>
          <w:sz w:val="22"/>
        </w:rPr>
      </w:pPr>
      <w:r w:rsidRPr="00D83E1C">
        <w:rPr>
          <w:rFonts w:ascii="Calibri" w:hAnsi="Calibri" w:cs="Calibri"/>
          <w:b/>
          <w:sz w:val="22"/>
        </w:rPr>
        <w:t xml:space="preserve"> P ř e d m ě t   d o h o d y</w:t>
      </w:r>
    </w:p>
    <w:p w:rsidR="002A2C75" w:rsidRPr="0097749E" w:rsidRDefault="002A2C75" w:rsidP="002A2C75">
      <w:pPr>
        <w:autoSpaceDE w:val="0"/>
        <w:autoSpaceDN w:val="0"/>
        <w:adjustRightInd w:val="0"/>
        <w:rPr>
          <w:rFonts w:ascii="Calibri" w:eastAsia="SimSun" w:hAnsi="Calibri" w:cs="Calibri"/>
          <w:caps/>
          <w:sz w:val="22"/>
          <w:szCs w:val="22"/>
        </w:rPr>
      </w:pPr>
      <w:r w:rsidRPr="00DA7535">
        <w:rPr>
          <w:rFonts w:ascii="Calibri" w:eastAsia="SimSun" w:hAnsi="Calibri" w:cs="Calibri"/>
          <w:sz w:val="22"/>
          <w:szCs w:val="22"/>
        </w:rPr>
        <w:t xml:space="preserve">a) A18 – </w:t>
      </w:r>
      <w:r w:rsidRPr="0097749E">
        <w:rPr>
          <w:rFonts w:ascii="Calibri" w:eastAsia="SimSun" w:hAnsi="Calibri" w:cs="Calibri"/>
          <w:caps/>
          <w:sz w:val="22"/>
          <w:szCs w:val="22"/>
        </w:rPr>
        <w:t>prodloužení teplovodu na Velkém náměstí a v ulici V Kopečku, včetně přípojek</w:t>
      </w:r>
    </w:p>
    <w:p w:rsidR="002A2C75" w:rsidRDefault="002A2C75" w:rsidP="002A2C75">
      <w:pPr>
        <w:autoSpaceDE w:val="0"/>
        <w:autoSpaceDN w:val="0"/>
        <w:adjustRightInd w:val="0"/>
        <w:rPr>
          <w:rFonts w:ascii="Calibri" w:eastAsia="SimSun" w:hAnsi="Calibri" w:cs="Calibri"/>
          <w:sz w:val="22"/>
          <w:szCs w:val="22"/>
        </w:rPr>
      </w:pPr>
      <w:r w:rsidRPr="00DA7535">
        <w:rPr>
          <w:rFonts w:ascii="Calibri" w:eastAsia="SimSun" w:hAnsi="Calibri" w:cs="Calibri"/>
          <w:sz w:val="22"/>
          <w:szCs w:val="22"/>
        </w:rPr>
        <w:t xml:space="preserve">b) </w:t>
      </w:r>
      <w:r w:rsidRPr="000D1EE4">
        <w:rPr>
          <w:rFonts w:ascii="Calibri" w:eastAsia="SimSun" w:hAnsi="Calibri" w:cs="Calibri"/>
          <w:sz w:val="22"/>
          <w:szCs w:val="22"/>
        </w:rPr>
        <w:t>-PRODLOUŽENÍ TEPLOVODU V ULICI DLOUHÁ A PŘIPOJENÍ OBJEKTU DIVADELNÍ KLUB Č.P.99</w:t>
      </w:r>
    </w:p>
    <w:p w:rsidR="002A2C75" w:rsidRPr="000D1EE4" w:rsidRDefault="002A2C75" w:rsidP="002A2C75">
      <w:pPr>
        <w:rPr>
          <w:rFonts w:ascii="Calibri" w:eastAsia="SimSun" w:hAnsi="Calibri" w:cs="Calibri"/>
          <w:sz w:val="22"/>
          <w:szCs w:val="22"/>
        </w:rPr>
      </w:pPr>
      <w:r w:rsidRPr="00DA7535">
        <w:rPr>
          <w:rFonts w:ascii="Calibri" w:eastAsia="SimSun" w:hAnsi="Calibri" w:cs="Calibri"/>
          <w:sz w:val="22"/>
          <w:szCs w:val="22"/>
        </w:rPr>
        <w:t xml:space="preserve">c) </w:t>
      </w:r>
      <w:r w:rsidRPr="000D1EE4">
        <w:rPr>
          <w:rFonts w:ascii="Calibri" w:eastAsia="SimSun" w:hAnsi="Calibri" w:cs="Calibri"/>
          <w:sz w:val="22"/>
          <w:szCs w:val="22"/>
        </w:rPr>
        <w:t>A18-PRODLOUŽENÍ TEPLOVODU V ULICÍCH DLOUHÁ A ZIEGLEROVA, VČETNĚ PŘÍPOJEK</w:t>
      </w:r>
    </w:p>
    <w:p w:rsidR="006D1879" w:rsidRPr="00D83E1C" w:rsidRDefault="006D1879" w:rsidP="0055565F">
      <w:pPr>
        <w:autoSpaceDE w:val="0"/>
        <w:autoSpaceDN w:val="0"/>
        <w:adjustRightInd w:val="0"/>
        <w:rPr>
          <w:rFonts w:ascii="Calibri" w:eastAsia="SimSun" w:hAnsi="Calibri" w:cs="Calibri"/>
          <w:sz w:val="22"/>
          <w:szCs w:val="22"/>
        </w:rPr>
      </w:pPr>
    </w:p>
    <w:p w:rsidR="006D1879" w:rsidRPr="00D83E1C" w:rsidRDefault="006D1879" w:rsidP="0055565F">
      <w:pPr>
        <w:autoSpaceDE w:val="0"/>
        <w:autoSpaceDN w:val="0"/>
        <w:adjustRightInd w:val="0"/>
        <w:rPr>
          <w:rFonts w:ascii="Calibri" w:eastAsia="SimSun" w:hAnsi="Calibri" w:cs="Calibri"/>
          <w:sz w:val="22"/>
          <w:szCs w:val="22"/>
        </w:rPr>
      </w:pPr>
      <w:r w:rsidRPr="00D83E1C">
        <w:rPr>
          <w:rFonts w:ascii="Calibri" w:eastAsia="SimSun" w:hAnsi="Calibri" w:cs="Calibri"/>
          <w:sz w:val="22"/>
          <w:szCs w:val="22"/>
        </w:rPr>
        <w:t>Umístění stavby a přibližné trasování vedení je v </w:t>
      </w:r>
      <w:r w:rsidRPr="00D83E1C">
        <w:rPr>
          <w:rFonts w:ascii="Calibri" w:eastAsia="SimSun" w:hAnsi="Calibri" w:cs="Calibri"/>
          <w:sz w:val="22"/>
          <w:szCs w:val="22"/>
          <w:u w:val="single"/>
        </w:rPr>
        <w:t xml:space="preserve">Příloze </w:t>
      </w:r>
      <w:r w:rsidR="005721F7" w:rsidRPr="00D83E1C">
        <w:rPr>
          <w:rFonts w:ascii="Calibri" w:eastAsia="SimSun" w:hAnsi="Calibri" w:cs="Calibri"/>
          <w:sz w:val="22"/>
          <w:szCs w:val="22"/>
          <w:u w:val="single"/>
        </w:rPr>
        <w:t>2</w:t>
      </w:r>
      <w:r w:rsidRPr="00D83E1C">
        <w:rPr>
          <w:rFonts w:ascii="Calibri" w:eastAsia="SimSun" w:hAnsi="Calibri" w:cs="Calibri"/>
          <w:sz w:val="22"/>
          <w:szCs w:val="22"/>
        </w:rPr>
        <w:t>, která je součástí této dohody.</w:t>
      </w:r>
    </w:p>
    <w:p w:rsidR="00007B67" w:rsidRPr="00D83E1C" w:rsidRDefault="00007B67" w:rsidP="00007B67">
      <w:pPr>
        <w:spacing w:before="120" w:line="240" w:lineRule="atLeast"/>
        <w:jc w:val="both"/>
        <w:rPr>
          <w:rFonts w:ascii="Calibri" w:hAnsi="Calibri" w:cs="Calibri"/>
          <w:sz w:val="22"/>
        </w:rPr>
      </w:pPr>
    </w:p>
    <w:p w:rsidR="009D22BA" w:rsidRPr="00D83E1C" w:rsidRDefault="009D22BA" w:rsidP="009D22BA">
      <w:pPr>
        <w:rPr>
          <w:rFonts w:ascii="Calibri" w:hAnsi="Calibri" w:cs="Calibri"/>
          <w:sz w:val="22"/>
        </w:rPr>
      </w:pPr>
      <w:r w:rsidRPr="00D83E1C">
        <w:rPr>
          <w:rFonts w:ascii="Calibri" w:hAnsi="Calibri" w:cs="Calibri"/>
          <w:sz w:val="22"/>
        </w:rPr>
        <w:t>II.2. Záchranným archeologickým výzkumem se rozumí:</w:t>
      </w:r>
    </w:p>
    <w:p w:rsidR="009D22BA" w:rsidRPr="00D83E1C" w:rsidRDefault="009D22BA" w:rsidP="009D22BA">
      <w:pPr>
        <w:pStyle w:val="Odstavecseseznamem"/>
        <w:numPr>
          <w:ilvl w:val="0"/>
          <w:numId w:val="4"/>
        </w:numPr>
        <w:spacing w:after="120" w:line="240" w:lineRule="auto"/>
        <w:jc w:val="both"/>
        <w:rPr>
          <w:rFonts w:cs="Calibri"/>
        </w:rPr>
      </w:pPr>
      <w:r w:rsidRPr="00D83E1C">
        <w:rPr>
          <w:rFonts w:cs="Calibri"/>
        </w:rPr>
        <w:t xml:space="preserve">terénní část ZAV zahrnující identifikaci odkrytých stratigrafických jednotek a jejich úplné prozkoumání standardními archeologickými metodami, geodetickou, kresebnou, slovní a fotografickou dokumentaci zkoumaných stratigrafických jednotek, druhovou a prostorovou separaci movitých archeologických nálezů a jejich uložení způsobem, který nesnižuje jejich odbornou ani věcnou hodnotu. </w:t>
      </w:r>
    </w:p>
    <w:p w:rsidR="009D22BA" w:rsidRPr="00D83E1C" w:rsidRDefault="009D22BA" w:rsidP="009D22BA">
      <w:pPr>
        <w:pStyle w:val="Odstavecseseznamem"/>
        <w:numPr>
          <w:ilvl w:val="0"/>
          <w:numId w:val="4"/>
        </w:numPr>
        <w:spacing w:after="120" w:line="240" w:lineRule="auto"/>
        <w:jc w:val="both"/>
        <w:rPr>
          <w:rFonts w:cs="Calibri"/>
        </w:rPr>
      </w:pPr>
      <w:r w:rsidRPr="00D83E1C">
        <w:rPr>
          <w:rFonts w:cs="Calibri"/>
        </w:rPr>
        <w:lastRenderedPageBreak/>
        <w:t xml:space="preserve">laboratorní část ZAV zahrnující základní laboratorní zpracování nálezů, tj. stabilizaci nálezů, označení nálezů a rekonstrukci – slepení fragmentů do rekonstruovatelného celku. </w:t>
      </w:r>
    </w:p>
    <w:p w:rsidR="009D22BA" w:rsidRPr="00D83E1C" w:rsidRDefault="009D22BA" w:rsidP="009D22BA">
      <w:pPr>
        <w:pStyle w:val="Odstavecseseznamem"/>
        <w:numPr>
          <w:ilvl w:val="0"/>
          <w:numId w:val="4"/>
        </w:numPr>
        <w:spacing w:after="120" w:line="240" w:lineRule="auto"/>
        <w:jc w:val="both"/>
        <w:rPr>
          <w:rFonts w:cs="Calibri"/>
        </w:rPr>
      </w:pPr>
      <w:r w:rsidRPr="00D83E1C">
        <w:rPr>
          <w:rFonts w:cs="Calibri"/>
        </w:rPr>
        <w:t>zpracovatelská část ZAV zahrnující digitalizaci pořízené terénní dokumentace a vyhotovení nálezové zprávy v kvalitě a rozsahu požadovaném Archeologickým ústavem AV ČR v Praze, dle dohody s Akademií věd ČR, kterou je Zhotovitel vázán.</w:t>
      </w:r>
    </w:p>
    <w:p w:rsidR="0055565F" w:rsidRPr="009802AE" w:rsidRDefault="009802AE" w:rsidP="009802AE">
      <w:pPr>
        <w:ind w:left="360"/>
        <w:rPr>
          <w:rFonts w:ascii="Calibri" w:hAnsi="Calibri" w:cs="Calibri"/>
          <w:b/>
          <w:bCs/>
          <w:sz w:val="28"/>
          <w:szCs w:val="28"/>
        </w:rPr>
      </w:pPr>
      <w:r>
        <w:rPr>
          <w:rFonts w:ascii="Calibri" w:hAnsi="Calibri" w:cs="Calibri"/>
          <w:sz w:val="24"/>
          <w:szCs w:val="24"/>
        </w:rPr>
        <w:t>B</w:t>
      </w:r>
      <w:r w:rsidR="0055565F" w:rsidRPr="009802AE">
        <w:rPr>
          <w:rFonts w:ascii="Calibri" w:hAnsi="Calibri" w:cs="Calibri"/>
          <w:sz w:val="24"/>
          <w:szCs w:val="24"/>
        </w:rPr>
        <w:t xml:space="preserve">ližší podrobnosti jsou uvedeny v dokumentu: </w:t>
      </w:r>
      <w:r w:rsidR="0055565F" w:rsidRPr="009802AE">
        <w:rPr>
          <w:rFonts w:ascii="Calibri" w:hAnsi="Calibri" w:cs="Calibri"/>
          <w:bCs/>
          <w:sz w:val="24"/>
          <w:szCs w:val="24"/>
        </w:rPr>
        <w:t xml:space="preserve">Postup archeologického výzkumu na stavbě </w:t>
      </w:r>
    </w:p>
    <w:p w:rsidR="002A2C75" w:rsidRPr="0097749E" w:rsidRDefault="002A2C75" w:rsidP="002A2C75">
      <w:pPr>
        <w:autoSpaceDE w:val="0"/>
        <w:autoSpaceDN w:val="0"/>
        <w:adjustRightInd w:val="0"/>
        <w:rPr>
          <w:rFonts w:ascii="Calibri" w:eastAsia="SimSun" w:hAnsi="Calibri" w:cs="Calibri"/>
          <w:caps/>
          <w:sz w:val="22"/>
          <w:szCs w:val="22"/>
        </w:rPr>
      </w:pPr>
      <w:r w:rsidRPr="00DA7535">
        <w:rPr>
          <w:rFonts w:ascii="Calibri" w:eastAsia="SimSun" w:hAnsi="Calibri" w:cs="Calibri"/>
          <w:sz w:val="22"/>
          <w:szCs w:val="22"/>
        </w:rPr>
        <w:t xml:space="preserve">a) A18 – </w:t>
      </w:r>
      <w:r w:rsidRPr="0097749E">
        <w:rPr>
          <w:rFonts w:ascii="Calibri" w:eastAsia="SimSun" w:hAnsi="Calibri" w:cs="Calibri"/>
          <w:caps/>
          <w:sz w:val="22"/>
          <w:szCs w:val="22"/>
        </w:rPr>
        <w:t>prodloužení teplovodu na Velkém náměstí a v ulici V Kopečku, včetně přípojek</w:t>
      </w:r>
    </w:p>
    <w:p w:rsidR="002A2C75" w:rsidRDefault="002A2C75" w:rsidP="002A2C75">
      <w:pPr>
        <w:autoSpaceDE w:val="0"/>
        <w:autoSpaceDN w:val="0"/>
        <w:adjustRightInd w:val="0"/>
        <w:rPr>
          <w:rFonts w:ascii="Calibri" w:eastAsia="SimSun" w:hAnsi="Calibri" w:cs="Calibri"/>
          <w:sz w:val="22"/>
          <w:szCs w:val="22"/>
        </w:rPr>
      </w:pPr>
      <w:r w:rsidRPr="00DA7535">
        <w:rPr>
          <w:rFonts w:ascii="Calibri" w:eastAsia="SimSun" w:hAnsi="Calibri" w:cs="Calibri"/>
          <w:sz w:val="22"/>
          <w:szCs w:val="22"/>
        </w:rPr>
        <w:t xml:space="preserve">b) </w:t>
      </w:r>
      <w:r w:rsidRPr="000D1EE4">
        <w:rPr>
          <w:rFonts w:ascii="Calibri" w:eastAsia="SimSun" w:hAnsi="Calibri" w:cs="Calibri"/>
          <w:sz w:val="22"/>
          <w:szCs w:val="22"/>
        </w:rPr>
        <w:t>-PRODLOUŽENÍ TEPLOVODU V ULICI DLOUHÁ A PŘIPOJENÍ OBJEKTU DIVADELNÍ KLUB Č.P.99</w:t>
      </w:r>
    </w:p>
    <w:p w:rsidR="002A2C75" w:rsidRPr="000D1EE4" w:rsidRDefault="002A2C75" w:rsidP="002A2C75">
      <w:pPr>
        <w:rPr>
          <w:rFonts w:ascii="Calibri" w:eastAsia="SimSun" w:hAnsi="Calibri" w:cs="Calibri"/>
          <w:sz w:val="22"/>
          <w:szCs w:val="22"/>
        </w:rPr>
      </w:pPr>
      <w:r w:rsidRPr="00DA7535">
        <w:rPr>
          <w:rFonts w:ascii="Calibri" w:eastAsia="SimSun" w:hAnsi="Calibri" w:cs="Calibri"/>
          <w:sz w:val="22"/>
          <w:szCs w:val="22"/>
        </w:rPr>
        <w:t xml:space="preserve">c) </w:t>
      </w:r>
      <w:r w:rsidRPr="000D1EE4">
        <w:rPr>
          <w:rFonts w:ascii="Calibri" w:eastAsia="SimSun" w:hAnsi="Calibri" w:cs="Calibri"/>
          <w:sz w:val="22"/>
          <w:szCs w:val="22"/>
        </w:rPr>
        <w:t>A18-PRODLOUŽENÍ TEPLOVODU V ULICÍCH DLOUHÁ A ZIEGLEROVA, VČETNĚ PŘÍPOJEK</w:t>
      </w:r>
    </w:p>
    <w:p w:rsidR="006D1879" w:rsidRPr="00D83E1C" w:rsidRDefault="006D1879" w:rsidP="006D1879">
      <w:pPr>
        <w:autoSpaceDE w:val="0"/>
        <w:autoSpaceDN w:val="0"/>
        <w:adjustRightInd w:val="0"/>
        <w:rPr>
          <w:rFonts w:ascii="Calibri" w:eastAsia="SimSun" w:hAnsi="Calibri" w:cs="Calibri"/>
          <w:sz w:val="22"/>
          <w:szCs w:val="22"/>
        </w:rPr>
      </w:pPr>
      <w:r w:rsidRPr="00D83E1C">
        <w:rPr>
          <w:rFonts w:ascii="Calibri" w:eastAsia="SimSun" w:hAnsi="Calibri" w:cs="Calibri"/>
          <w:sz w:val="22"/>
          <w:szCs w:val="22"/>
        </w:rPr>
        <w:t xml:space="preserve">který je jako </w:t>
      </w:r>
      <w:r w:rsidRPr="00D83E1C">
        <w:rPr>
          <w:rFonts w:ascii="Calibri" w:eastAsia="SimSun" w:hAnsi="Calibri" w:cs="Calibri"/>
          <w:sz w:val="22"/>
          <w:szCs w:val="22"/>
          <w:u w:val="single"/>
        </w:rPr>
        <w:t xml:space="preserve">Příloha </w:t>
      </w:r>
      <w:r w:rsidR="005721F7" w:rsidRPr="00D83E1C">
        <w:rPr>
          <w:rFonts w:ascii="Calibri" w:eastAsia="SimSun" w:hAnsi="Calibri" w:cs="Calibri"/>
          <w:sz w:val="22"/>
          <w:szCs w:val="22"/>
          <w:u w:val="single"/>
        </w:rPr>
        <w:t>3</w:t>
      </w:r>
      <w:r w:rsidRPr="00D83E1C">
        <w:rPr>
          <w:rFonts w:ascii="Calibri" w:eastAsia="SimSun" w:hAnsi="Calibri" w:cs="Calibri"/>
          <w:sz w:val="22"/>
          <w:szCs w:val="22"/>
        </w:rPr>
        <w:t xml:space="preserve"> součástí této Dohody.</w:t>
      </w:r>
    </w:p>
    <w:p w:rsidR="0055565F" w:rsidRPr="00D83E1C" w:rsidRDefault="0055565F" w:rsidP="0055565F">
      <w:pPr>
        <w:pStyle w:val="Odstavecseseznamem"/>
        <w:spacing w:after="120" w:line="240" w:lineRule="auto"/>
        <w:jc w:val="both"/>
        <w:rPr>
          <w:rFonts w:cs="Calibri"/>
        </w:rPr>
      </w:pPr>
    </w:p>
    <w:p w:rsidR="001715EB" w:rsidRPr="00D83E1C" w:rsidRDefault="001715EB" w:rsidP="000E68E4">
      <w:pPr>
        <w:spacing w:before="120" w:line="240" w:lineRule="atLeast"/>
        <w:jc w:val="center"/>
        <w:rPr>
          <w:rFonts w:ascii="Calibri" w:hAnsi="Calibri" w:cs="Calibri"/>
          <w:b/>
          <w:sz w:val="22"/>
        </w:rPr>
      </w:pPr>
    </w:p>
    <w:p w:rsidR="000E68E4" w:rsidRPr="00D83E1C" w:rsidRDefault="00354E5B" w:rsidP="000E68E4">
      <w:pPr>
        <w:spacing w:before="120" w:line="240" w:lineRule="atLeast"/>
        <w:jc w:val="center"/>
        <w:rPr>
          <w:rFonts w:ascii="Calibri" w:hAnsi="Calibri" w:cs="Calibri"/>
          <w:b/>
          <w:sz w:val="22"/>
        </w:rPr>
      </w:pPr>
      <w:r w:rsidRPr="00D83E1C">
        <w:rPr>
          <w:rFonts w:ascii="Calibri" w:hAnsi="Calibri" w:cs="Calibri"/>
          <w:b/>
          <w:sz w:val="22"/>
        </w:rPr>
        <w:t>III.</w:t>
      </w:r>
    </w:p>
    <w:p w:rsidR="00354E5B" w:rsidRPr="00D83E1C" w:rsidRDefault="00354E5B">
      <w:pPr>
        <w:pStyle w:val="Nadpis3"/>
        <w:tabs>
          <w:tab w:val="left" w:pos="0"/>
        </w:tabs>
        <w:rPr>
          <w:rFonts w:ascii="Calibri" w:hAnsi="Calibri" w:cs="Calibri"/>
        </w:rPr>
      </w:pPr>
      <w:r w:rsidRPr="00D83E1C">
        <w:rPr>
          <w:rFonts w:ascii="Calibri" w:hAnsi="Calibri" w:cs="Calibri"/>
        </w:rPr>
        <w:t xml:space="preserve"> Č a s   p l n ě n í</w:t>
      </w:r>
    </w:p>
    <w:p w:rsidR="00354E5B" w:rsidRPr="00D83E1C" w:rsidRDefault="00354E5B">
      <w:pPr>
        <w:spacing w:line="240" w:lineRule="atLeast"/>
        <w:ind w:firstLine="720"/>
        <w:jc w:val="both"/>
        <w:rPr>
          <w:rFonts w:ascii="Calibri" w:hAnsi="Calibri" w:cs="Calibri"/>
          <w:sz w:val="22"/>
        </w:rPr>
      </w:pPr>
    </w:p>
    <w:p w:rsidR="0055565F" w:rsidRPr="00D83E1C" w:rsidRDefault="0055565F" w:rsidP="0055565F">
      <w:pPr>
        <w:spacing w:line="240" w:lineRule="atLeast"/>
        <w:ind w:firstLine="720"/>
        <w:jc w:val="both"/>
        <w:rPr>
          <w:rFonts w:ascii="Calibri" w:hAnsi="Calibri" w:cs="Calibri"/>
          <w:sz w:val="22"/>
        </w:rPr>
      </w:pPr>
    </w:p>
    <w:p w:rsidR="0055565F" w:rsidRPr="00D83E1C" w:rsidRDefault="0055565F" w:rsidP="0055565F">
      <w:pPr>
        <w:spacing w:line="240" w:lineRule="atLeast"/>
        <w:jc w:val="both"/>
        <w:rPr>
          <w:rFonts w:ascii="Calibri" w:hAnsi="Calibri" w:cs="Calibri"/>
          <w:sz w:val="22"/>
        </w:rPr>
      </w:pPr>
      <w:r w:rsidRPr="00D83E1C">
        <w:rPr>
          <w:rFonts w:ascii="Calibri" w:hAnsi="Calibri" w:cs="Calibri"/>
          <w:sz w:val="22"/>
        </w:rPr>
        <w:t xml:space="preserve">III.1. Výzkum a následné zpracování dokumentace je předpokládáno v termínu od </w:t>
      </w:r>
      <w:r w:rsidR="00307EC4">
        <w:rPr>
          <w:rFonts w:ascii="Calibri" w:hAnsi="Calibri" w:cs="Calibri"/>
          <w:sz w:val="22"/>
        </w:rPr>
        <w:t>8</w:t>
      </w:r>
      <w:r w:rsidRPr="00D83E1C">
        <w:rPr>
          <w:rFonts w:ascii="Calibri" w:hAnsi="Calibri" w:cs="Calibri"/>
          <w:sz w:val="22"/>
        </w:rPr>
        <w:t xml:space="preserve">. </w:t>
      </w:r>
      <w:r w:rsidR="009802AE">
        <w:rPr>
          <w:rFonts w:ascii="Calibri" w:hAnsi="Calibri" w:cs="Calibri"/>
          <w:sz w:val="22"/>
        </w:rPr>
        <w:t>4</w:t>
      </w:r>
      <w:r w:rsidRPr="00D83E1C">
        <w:rPr>
          <w:rFonts w:ascii="Calibri" w:hAnsi="Calibri" w:cs="Calibri"/>
          <w:sz w:val="22"/>
        </w:rPr>
        <w:t>. 202</w:t>
      </w:r>
      <w:r w:rsidR="009B085B">
        <w:rPr>
          <w:rFonts w:ascii="Calibri" w:hAnsi="Calibri" w:cs="Calibri"/>
          <w:sz w:val="22"/>
        </w:rPr>
        <w:t>4</w:t>
      </w:r>
      <w:r w:rsidRPr="00D83E1C">
        <w:rPr>
          <w:rFonts w:ascii="Calibri" w:hAnsi="Calibri" w:cs="Calibri"/>
          <w:sz w:val="22"/>
        </w:rPr>
        <w:t>, přičemž termín může být upraven adekvátně postupu stavebních prací.</w:t>
      </w:r>
    </w:p>
    <w:p w:rsidR="0055565F" w:rsidRPr="00D83E1C" w:rsidRDefault="0055565F" w:rsidP="0055565F">
      <w:pPr>
        <w:tabs>
          <w:tab w:val="left" w:pos="283"/>
        </w:tabs>
        <w:spacing w:before="40" w:line="240" w:lineRule="atLeast"/>
        <w:jc w:val="both"/>
        <w:rPr>
          <w:rFonts w:ascii="Calibri" w:hAnsi="Calibri" w:cs="Calibri"/>
          <w:sz w:val="22"/>
        </w:rPr>
      </w:pPr>
      <w:r w:rsidRPr="00D83E1C">
        <w:rPr>
          <w:rFonts w:ascii="Calibri" w:hAnsi="Calibri" w:cs="Calibri"/>
          <w:sz w:val="22"/>
        </w:rPr>
        <w:t xml:space="preserve">III.2.  Předpokládaná doba terénní části výzkumu činí 50 pracovních dní, přičemž může být adekvátně prodloužena o období, kdy nelze výzkum provádět z důvodu nepříznivých klimatických podmínek (přívalový nebo vytrvalý déšť aj.). </w:t>
      </w:r>
    </w:p>
    <w:p w:rsidR="00354E5B" w:rsidRPr="00D83E1C" w:rsidRDefault="00BF02A5" w:rsidP="00A71EC0">
      <w:pPr>
        <w:tabs>
          <w:tab w:val="left" w:pos="283"/>
        </w:tabs>
        <w:spacing w:before="40" w:line="240" w:lineRule="atLeast"/>
        <w:jc w:val="both"/>
        <w:rPr>
          <w:rFonts w:ascii="Calibri" w:hAnsi="Calibri" w:cs="Calibri"/>
          <w:sz w:val="22"/>
          <w:szCs w:val="22"/>
        </w:rPr>
      </w:pPr>
      <w:r w:rsidRPr="00D83E1C">
        <w:rPr>
          <w:rFonts w:ascii="Calibri" w:hAnsi="Calibri" w:cs="Calibri"/>
          <w:sz w:val="22"/>
        </w:rPr>
        <w:t xml:space="preserve">III.3. </w:t>
      </w:r>
      <w:r w:rsidR="00E83218" w:rsidRPr="00D83E1C">
        <w:rPr>
          <w:rFonts w:ascii="Calibri" w:hAnsi="Calibri" w:cs="Calibri"/>
          <w:sz w:val="22"/>
          <w:szCs w:val="22"/>
        </w:rPr>
        <w:t>Nálezová</w:t>
      </w:r>
      <w:r w:rsidR="00354E5B" w:rsidRPr="00D83E1C">
        <w:rPr>
          <w:rFonts w:ascii="Calibri" w:hAnsi="Calibri" w:cs="Calibri"/>
          <w:sz w:val="22"/>
          <w:szCs w:val="22"/>
        </w:rPr>
        <w:t xml:space="preserve"> zpráva bude investorovi dodána nejpozději do </w:t>
      </w:r>
      <w:r w:rsidR="00F07AA7" w:rsidRPr="00D83E1C">
        <w:rPr>
          <w:rFonts w:ascii="Calibri" w:hAnsi="Calibri" w:cs="Calibri"/>
          <w:sz w:val="22"/>
          <w:szCs w:val="22"/>
        </w:rPr>
        <w:t>jednoho roku</w:t>
      </w:r>
      <w:r w:rsidR="00354E5B" w:rsidRPr="00D83E1C">
        <w:rPr>
          <w:rFonts w:ascii="Calibri" w:hAnsi="Calibri" w:cs="Calibri"/>
          <w:sz w:val="22"/>
          <w:szCs w:val="22"/>
        </w:rPr>
        <w:t xml:space="preserve"> po ukončení </w:t>
      </w:r>
      <w:r w:rsidR="00F07AA7" w:rsidRPr="00D83E1C">
        <w:rPr>
          <w:rFonts w:ascii="Calibri" w:hAnsi="Calibri" w:cs="Calibri"/>
          <w:sz w:val="22"/>
          <w:szCs w:val="22"/>
        </w:rPr>
        <w:t xml:space="preserve">terénní části </w:t>
      </w:r>
      <w:r w:rsidR="00354E5B" w:rsidRPr="00D83E1C">
        <w:rPr>
          <w:rFonts w:ascii="Calibri" w:hAnsi="Calibri" w:cs="Calibri"/>
          <w:sz w:val="22"/>
          <w:szCs w:val="22"/>
        </w:rPr>
        <w:t>výzkumu.</w:t>
      </w:r>
      <w:r w:rsidR="00107400" w:rsidRPr="00D83E1C">
        <w:rPr>
          <w:rFonts w:ascii="Calibri" w:hAnsi="Calibri" w:cs="Calibri"/>
          <w:sz w:val="22"/>
          <w:szCs w:val="22"/>
        </w:rPr>
        <w:t xml:space="preserve"> </w:t>
      </w:r>
      <w:r w:rsidR="00E83218" w:rsidRPr="00D83E1C">
        <w:rPr>
          <w:rFonts w:ascii="Calibri" w:hAnsi="Calibri" w:cs="Calibri"/>
          <w:sz w:val="22"/>
          <w:szCs w:val="22"/>
        </w:rPr>
        <w:t>Potvrzení</w:t>
      </w:r>
      <w:r w:rsidR="00A71EC0" w:rsidRPr="00D83E1C">
        <w:rPr>
          <w:rFonts w:ascii="Calibri" w:hAnsi="Calibri" w:cs="Calibri"/>
          <w:sz w:val="22"/>
          <w:szCs w:val="22"/>
        </w:rPr>
        <w:t xml:space="preserve"> o realizaci výzkumu bude vyhotoven</w:t>
      </w:r>
      <w:r w:rsidR="00E83218" w:rsidRPr="00D83E1C">
        <w:rPr>
          <w:rFonts w:ascii="Calibri" w:hAnsi="Calibri" w:cs="Calibri"/>
          <w:sz w:val="22"/>
          <w:szCs w:val="22"/>
        </w:rPr>
        <w:t>o</w:t>
      </w:r>
      <w:r w:rsidR="00A71EC0" w:rsidRPr="00D83E1C">
        <w:rPr>
          <w:rFonts w:ascii="Calibri" w:hAnsi="Calibri" w:cs="Calibri"/>
          <w:sz w:val="22"/>
          <w:szCs w:val="22"/>
        </w:rPr>
        <w:t xml:space="preserve"> spolu s nálezovou zprávou nebo na vyžádání investora do 10 pracovních dní, nejdříve však po ukončení terénní části výzkumu.</w:t>
      </w:r>
      <w:r w:rsidR="00354E5B" w:rsidRPr="00D83E1C">
        <w:rPr>
          <w:rFonts w:ascii="Calibri" w:hAnsi="Calibri" w:cs="Calibri"/>
          <w:sz w:val="22"/>
          <w:szCs w:val="22"/>
        </w:rPr>
        <w:t xml:space="preserve">                                                                           </w:t>
      </w:r>
    </w:p>
    <w:p w:rsidR="008C2742" w:rsidRPr="00D83E1C" w:rsidRDefault="008C2742">
      <w:pPr>
        <w:spacing w:line="240" w:lineRule="atLeast"/>
        <w:jc w:val="center"/>
        <w:rPr>
          <w:rFonts w:ascii="Calibri" w:hAnsi="Calibri" w:cs="Calibri"/>
          <w:b/>
          <w:sz w:val="22"/>
        </w:rPr>
      </w:pPr>
    </w:p>
    <w:p w:rsidR="00354E5B" w:rsidRPr="00D83E1C" w:rsidRDefault="00354E5B">
      <w:pPr>
        <w:spacing w:line="240" w:lineRule="atLeast"/>
        <w:jc w:val="center"/>
        <w:rPr>
          <w:rFonts w:ascii="Calibri" w:hAnsi="Calibri" w:cs="Calibri"/>
          <w:b/>
          <w:sz w:val="22"/>
        </w:rPr>
      </w:pPr>
      <w:r w:rsidRPr="00D83E1C">
        <w:rPr>
          <w:rFonts w:ascii="Calibri" w:hAnsi="Calibri" w:cs="Calibri"/>
          <w:b/>
          <w:sz w:val="22"/>
        </w:rPr>
        <w:t>IV.</w:t>
      </w:r>
    </w:p>
    <w:p w:rsidR="00354E5B" w:rsidRPr="00D83E1C" w:rsidRDefault="00354E5B">
      <w:pPr>
        <w:spacing w:before="120" w:line="240" w:lineRule="atLeast"/>
        <w:jc w:val="center"/>
        <w:rPr>
          <w:rFonts w:ascii="Calibri" w:hAnsi="Calibri" w:cs="Calibri"/>
          <w:b/>
          <w:sz w:val="22"/>
        </w:rPr>
      </w:pPr>
      <w:r w:rsidRPr="00D83E1C">
        <w:rPr>
          <w:rFonts w:ascii="Calibri" w:hAnsi="Calibri" w:cs="Calibri"/>
          <w:b/>
          <w:sz w:val="22"/>
        </w:rPr>
        <w:t xml:space="preserve"> Z p ů s o b  p r o v á d ě n í  v ý z k u m u</w:t>
      </w:r>
    </w:p>
    <w:p w:rsidR="001715EB" w:rsidRPr="00D83E1C" w:rsidRDefault="001715EB">
      <w:pPr>
        <w:spacing w:before="120" w:line="240" w:lineRule="atLeast"/>
        <w:jc w:val="center"/>
        <w:rPr>
          <w:rFonts w:ascii="Calibri" w:hAnsi="Calibri" w:cs="Calibri"/>
          <w:b/>
          <w:sz w:val="22"/>
        </w:rPr>
      </w:pPr>
    </w:p>
    <w:p w:rsidR="0055565F" w:rsidRPr="00D83E1C" w:rsidRDefault="0055565F" w:rsidP="0055565F">
      <w:pPr>
        <w:tabs>
          <w:tab w:val="left" w:pos="283"/>
        </w:tabs>
        <w:spacing w:line="240" w:lineRule="atLeast"/>
        <w:jc w:val="both"/>
        <w:rPr>
          <w:rFonts w:ascii="Calibri" w:hAnsi="Calibri" w:cs="Calibri"/>
          <w:sz w:val="22"/>
          <w:szCs w:val="22"/>
        </w:rPr>
      </w:pPr>
      <w:r w:rsidRPr="00D83E1C">
        <w:rPr>
          <w:rFonts w:ascii="Calibri" w:hAnsi="Calibri" w:cs="Calibri"/>
          <w:sz w:val="22"/>
        </w:rPr>
        <w:t xml:space="preserve">IV.1. Výzkum bude realizován jako plošný záchranný archeologický výzkum (podrobnosti viz Příloha </w:t>
      </w:r>
      <w:r w:rsidR="009263E4">
        <w:rPr>
          <w:rFonts w:ascii="Calibri" w:hAnsi="Calibri" w:cs="Calibri"/>
          <w:sz w:val="22"/>
        </w:rPr>
        <w:t>3</w:t>
      </w:r>
      <w:r w:rsidRPr="00D83E1C">
        <w:rPr>
          <w:rFonts w:ascii="Calibri" w:hAnsi="Calibri" w:cs="Calibri"/>
          <w:sz w:val="22"/>
        </w:rPr>
        <w:t xml:space="preserve">) v ploše skrývky v trase teplovodu dle předložené dokumentace (Příloha </w:t>
      </w:r>
      <w:r w:rsidR="009263E4">
        <w:rPr>
          <w:rFonts w:ascii="Calibri" w:hAnsi="Calibri" w:cs="Calibri"/>
          <w:sz w:val="22"/>
        </w:rPr>
        <w:t>2</w:t>
      </w:r>
      <w:r w:rsidRPr="00D83E1C">
        <w:rPr>
          <w:rFonts w:ascii="Calibri" w:hAnsi="Calibri" w:cs="Calibri"/>
          <w:sz w:val="22"/>
        </w:rPr>
        <w:t>). Předpokládaný rozsah prací vychází z dosud známých nálezů. Při nižším výskytu archeologických situací budou náklady adekvátně sníženy. V případě většího objemu nálezů vyvolá Zhotovitel neprodleně jednání, na němž bude stanoven další postup</w:t>
      </w:r>
      <w:r w:rsidRPr="00D83E1C">
        <w:rPr>
          <w:rFonts w:ascii="Calibri" w:hAnsi="Calibri" w:cs="Calibri"/>
          <w:sz w:val="22"/>
          <w:szCs w:val="22"/>
        </w:rPr>
        <w:t>, časový a finanční rámec výzkumu. Do uzavření dodatku se účastníci zdrží činností, které by mohly mít za následek snížení věcné nebo odborné podstaty archeologických nálezů.</w:t>
      </w:r>
    </w:p>
    <w:p w:rsidR="0055565F" w:rsidRPr="00D83E1C" w:rsidRDefault="0055565F" w:rsidP="0055565F">
      <w:pPr>
        <w:suppressAutoHyphens w:val="0"/>
        <w:spacing w:before="120" w:line="240" w:lineRule="atLeast"/>
        <w:jc w:val="both"/>
        <w:rPr>
          <w:rFonts w:ascii="Calibri" w:hAnsi="Calibri" w:cs="Calibri"/>
          <w:sz w:val="22"/>
          <w:szCs w:val="22"/>
        </w:rPr>
      </w:pPr>
      <w:r w:rsidRPr="00D83E1C">
        <w:rPr>
          <w:rFonts w:ascii="Calibri" w:hAnsi="Calibri" w:cs="Calibri"/>
          <w:sz w:val="22"/>
          <w:szCs w:val="22"/>
        </w:rPr>
        <w:t>IV.2. Skrývku nadloží jako součást stavebních prací zajišťuje na své náklady Objednatel, a to strojem s hladkou lžící.  Objednatel souhlasí s podmínkou, že po ukončení výzkumu bude pozemek ponechán v podobě, jaká byla při ukončení výkopových prací Zhotovitele.</w:t>
      </w:r>
    </w:p>
    <w:p w:rsidR="0055565F" w:rsidRPr="00D83E1C" w:rsidRDefault="0055565F" w:rsidP="0055565F">
      <w:pPr>
        <w:tabs>
          <w:tab w:val="left" w:pos="283"/>
        </w:tabs>
        <w:spacing w:before="40" w:line="240" w:lineRule="atLeast"/>
        <w:jc w:val="both"/>
        <w:rPr>
          <w:rFonts w:ascii="Calibri" w:hAnsi="Calibri" w:cs="Calibri"/>
          <w:sz w:val="22"/>
        </w:rPr>
      </w:pPr>
      <w:r w:rsidRPr="00D83E1C">
        <w:rPr>
          <w:rFonts w:ascii="Calibri" w:hAnsi="Calibri" w:cs="Calibri"/>
          <w:sz w:val="22"/>
        </w:rPr>
        <w:t>IV.3. Pracovníci Zhotovitele budou průběžně provádět zápisy do vlastního terénního deníku Zhotovitele, ve kterém budou uváděna zjištěná fakta a zaznamenávám postup archeologického výzkumu, včetně dat o zahájení, průběhu a ukončení terénní části výzkumu, případně jednotlivých dílčích etap.</w:t>
      </w:r>
    </w:p>
    <w:p w:rsidR="001715EB" w:rsidRPr="00D83E1C" w:rsidRDefault="001715EB" w:rsidP="00107400">
      <w:pPr>
        <w:tabs>
          <w:tab w:val="left" w:pos="283"/>
        </w:tabs>
        <w:spacing w:before="40" w:line="240" w:lineRule="atLeast"/>
        <w:jc w:val="both"/>
        <w:rPr>
          <w:rFonts w:ascii="Calibri" w:hAnsi="Calibri" w:cs="Calibri"/>
          <w:sz w:val="22"/>
        </w:rPr>
      </w:pPr>
    </w:p>
    <w:p w:rsidR="00354E5B" w:rsidRPr="00D83E1C" w:rsidRDefault="00354E5B">
      <w:pPr>
        <w:spacing w:before="120" w:line="240" w:lineRule="atLeast"/>
        <w:jc w:val="center"/>
        <w:rPr>
          <w:rFonts w:ascii="Calibri" w:hAnsi="Calibri" w:cs="Calibri"/>
          <w:b/>
          <w:sz w:val="22"/>
        </w:rPr>
      </w:pPr>
      <w:r w:rsidRPr="00D83E1C">
        <w:rPr>
          <w:rFonts w:ascii="Calibri" w:hAnsi="Calibri" w:cs="Calibri"/>
          <w:b/>
          <w:sz w:val="22"/>
        </w:rPr>
        <w:lastRenderedPageBreak/>
        <w:t>V.</w:t>
      </w:r>
    </w:p>
    <w:p w:rsidR="00354E5B" w:rsidRPr="00D83E1C" w:rsidRDefault="00354E5B">
      <w:pPr>
        <w:spacing w:before="120" w:line="240" w:lineRule="atLeast"/>
        <w:jc w:val="center"/>
        <w:rPr>
          <w:rFonts w:ascii="Calibri" w:hAnsi="Calibri" w:cs="Calibri"/>
          <w:b/>
          <w:sz w:val="22"/>
        </w:rPr>
      </w:pPr>
      <w:r w:rsidRPr="00D83E1C">
        <w:rPr>
          <w:rFonts w:ascii="Calibri" w:hAnsi="Calibri" w:cs="Calibri"/>
          <w:b/>
          <w:sz w:val="22"/>
        </w:rPr>
        <w:t xml:space="preserve"> </w:t>
      </w:r>
      <w:r w:rsidR="00E83218" w:rsidRPr="00D83E1C">
        <w:rPr>
          <w:rFonts w:ascii="Calibri" w:hAnsi="Calibri" w:cs="Calibri"/>
          <w:b/>
          <w:sz w:val="22"/>
        </w:rPr>
        <w:t xml:space="preserve">N á k l a d y  n a  p r o v e d e n í  v ý z k u m u ,   p l a </w:t>
      </w:r>
      <w:r w:rsidRPr="00D83E1C">
        <w:rPr>
          <w:rFonts w:ascii="Calibri" w:hAnsi="Calibri" w:cs="Calibri"/>
          <w:b/>
          <w:sz w:val="22"/>
        </w:rPr>
        <w:t>t e b n í  p o d m í n k y</w:t>
      </w:r>
    </w:p>
    <w:p w:rsidR="00354E5B" w:rsidRPr="00D83E1C" w:rsidRDefault="000C7480" w:rsidP="002730E7">
      <w:pPr>
        <w:spacing w:before="120" w:line="240" w:lineRule="atLeast"/>
        <w:jc w:val="both"/>
        <w:rPr>
          <w:rFonts w:ascii="Calibri" w:hAnsi="Calibri" w:cs="Calibri"/>
          <w:sz w:val="22"/>
        </w:rPr>
      </w:pPr>
      <w:r w:rsidRPr="00D83E1C">
        <w:rPr>
          <w:rFonts w:ascii="Calibri" w:hAnsi="Calibri" w:cs="Calibri"/>
          <w:sz w:val="22"/>
        </w:rPr>
        <w:t xml:space="preserve">V.1. </w:t>
      </w:r>
      <w:r w:rsidR="00E83218" w:rsidRPr="00D83E1C">
        <w:rPr>
          <w:rFonts w:ascii="Calibri" w:hAnsi="Calibri" w:cs="Calibri"/>
          <w:sz w:val="22"/>
        </w:rPr>
        <w:t>Výše nákladů</w:t>
      </w:r>
      <w:r w:rsidR="00354E5B" w:rsidRPr="00D83E1C">
        <w:rPr>
          <w:rFonts w:ascii="Calibri" w:hAnsi="Calibri" w:cs="Calibri"/>
          <w:sz w:val="22"/>
        </w:rPr>
        <w:t xml:space="preserve"> je stanovena ve smyslu </w:t>
      </w:r>
      <w:r w:rsidR="00FB46BE" w:rsidRPr="00D83E1C">
        <w:rPr>
          <w:rFonts w:ascii="Calibri" w:hAnsi="Calibri" w:cs="Calibri"/>
          <w:sz w:val="22"/>
        </w:rPr>
        <w:t xml:space="preserve">zák. č. </w:t>
      </w:r>
      <w:r w:rsidR="00354E5B" w:rsidRPr="00D83E1C">
        <w:rPr>
          <w:rFonts w:ascii="Calibri" w:hAnsi="Calibri" w:cs="Calibri"/>
          <w:sz w:val="22"/>
        </w:rPr>
        <w:t>526/1990 Sb.</w:t>
      </w:r>
      <w:r w:rsidR="00FB46BE" w:rsidRPr="00D83E1C">
        <w:rPr>
          <w:rFonts w:ascii="Calibri" w:hAnsi="Calibri" w:cs="Calibri"/>
          <w:sz w:val="22"/>
        </w:rPr>
        <w:t>,</w:t>
      </w:r>
      <w:r w:rsidR="00354E5B" w:rsidRPr="00D83E1C">
        <w:rPr>
          <w:rFonts w:ascii="Calibri" w:hAnsi="Calibri" w:cs="Calibri"/>
          <w:sz w:val="22"/>
        </w:rPr>
        <w:t xml:space="preserve"> o cenách,</w:t>
      </w:r>
      <w:r w:rsidR="00BF02A5" w:rsidRPr="00D83E1C">
        <w:rPr>
          <w:rFonts w:ascii="Calibri" w:hAnsi="Calibri" w:cs="Calibri"/>
          <w:sz w:val="22"/>
        </w:rPr>
        <w:t xml:space="preserve"> v platném znění</w:t>
      </w:r>
      <w:r w:rsidR="00E83218" w:rsidRPr="00D83E1C">
        <w:rPr>
          <w:rFonts w:ascii="Calibri" w:hAnsi="Calibri" w:cs="Calibri"/>
          <w:sz w:val="22"/>
        </w:rPr>
        <w:t xml:space="preserve">, </w:t>
      </w:r>
      <w:r w:rsidR="00354E5B" w:rsidRPr="00D83E1C">
        <w:rPr>
          <w:rFonts w:ascii="Calibri" w:hAnsi="Calibri" w:cs="Calibri"/>
          <w:sz w:val="22"/>
        </w:rPr>
        <w:t xml:space="preserve">a </w:t>
      </w:r>
      <w:r w:rsidR="00E83218" w:rsidRPr="00D83E1C">
        <w:rPr>
          <w:rFonts w:ascii="Calibri" w:hAnsi="Calibri" w:cs="Calibri"/>
          <w:sz w:val="22"/>
        </w:rPr>
        <w:t xml:space="preserve">to </w:t>
      </w:r>
      <w:r w:rsidR="00C74E24" w:rsidRPr="00D83E1C">
        <w:rPr>
          <w:rFonts w:ascii="Calibri" w:hAnsi="Calibri" w:cs="Calibri"/>
          <w:sz w:val="22"/>
        </w:rPr>
        <w:t>v maximální výši do</w:t>
      </w:r>
      <w:r w:rsidR="0055565F" w:rsidRPr="00D83E1C">
        <w:rPr>
          <w:rFonts w:ascii="Calibri" w:hAnsi="Calibri" w:cs="Calibri"/>
          <w:sz w:val="22"/>
        </w:rPr>
        <w:t xml:space="preserve"> </w:t>
      </w:r>
      <w:r w:rsidR="002A2C75">
        <w:rPr>
          <w:rFonts w:ascii="Calibri" w:hAnsi="Calibri" w:cs="Calibri"/>
          <w:b/>
          <w:bCs/>
          <w:sz w:val="22"/>
        </w:rPr>
        <w:t>895</w:t>
      </w:r>
      <w:r w:rsidR="009263E4">
        <w:rPr>
          <w:rFonts w:ascii="Calibri" w:hAnsi="Calibri" w:cs="Calibri"/>
          <w:b/>
          <w:bCs/>
          <w:sz w:val="22"/>
        </w:rPr>
        <w:t xml:space="preserve"> </w:t>
      </w:r>
      <w:r w:rsidR="002A2C75">
        <w:rPr>
          <w:rFonts w:ascii="Calibri" w:hAnsi="Calibri" w:cs="Calibri"/>
          <w:b/>
          <w:bCs/>
          <w:sz w:val="22"/>
        </w:rPr>
        <w:t>600</w:t>
      </w:r>
      <w:r w:rsidR="0055565F" w:rsidRPr="00D83E1C">
        <w:rPr>
          <w:rFonts w:ascii="Calibri" w:hAnsi="Calibri" w:cs="Calibri"/>
          <w:b/>
          <w:bCs/>
          <w:sz w:val="22"/>
        </w:rPr>
        <w:t xml:space="preserve"> </w:t>
      </w:r>
      <w:r w:rsidR="00354E5B" w:rsidRPr="00D83E1C">
        <w:rPr>
          <w:rFonts w:ascii="Calibri" w:hAnsi="Calibri" w:cs="Calibri"/>
          <w:b/>
          <w:sz w:val="22"/>
        </w:rPr>
        <w:t>Kč</w:t>
      </w:r>
      <w:r w:rsidR="00C74E24" w:rsidRPr="00D83E1C">
        <w:rPr>
          <w:rFonts w:ascii="Calibri" w:hAnsi="Calibri" w:cs="Calibri"/>
          <w:b/>
          <w:sz w:val="22"/>
        </w:rPr>
        <w:t xml:space="preserve"> </w:t>
      </w:r>
      <w:r w:rsidR="00354E5B" w:rsidRPr="00D83E1C">
        <w:rPr>
          <w:rFonts w:ascii="Calibri" w:hAnsi="Calibri" w:cs="Calibri"/>
          <w:iCs/>
          <w:sz w:val="22"/>
        </w:rPr>
        <w:t>(slovy:</w:t>
      </w:r>
      <w:r w:rsidR="00FB46BE" w:rsidRPr="00D83E1C">
        <w:rPr>
          <w:rFonts w:ascii="Calibri" w:hAnsi="Calibri" w:cs="Calibri"/>
          <w:iCs/>
          <w:sz w:val="22"/>
        </w:rPr>
        <w:t xml:space="preserve"> </w:t>
      </w:r>
      <w:r w:rsidR="002A2C75">
        <w:rPr>
          <w:rFonts w:ascii="Calibri" w:hAnsi="Calibri" w:cs="Calibri"/>
          <w:iCs/>
          <w:sz w:val="22"/>
        </w:rPr>
        <w:t>osmsetdevadesátpět tisíc šest set</w:t>
      </w:r>
      <w:r w:rsidR="00007B67" w:rsidRPr="00D83E1C">
        <w:rPr>
          <w:rFonts w:ascii="Calibri" w:hAnsi="Calibri" w:cs="Calibri"/>
          <w:iCs/>
          <w:sz w:val="22"/>
        </w:rPr>
        <w:t xml:space="preserve"> korun</w:t>
      </w:r>
      <w:r w:rsidR="00C74E24" w:rsidRPr="00D83E1C">
        <w:rPr>
          <w:rFonts w:ascii="Calibri" w:hAnsi="Calibri" w:cs="Calibri"/>
          <w:iCs/>
          <w:sz w:val="22"/>
        </w:rPr>
        <w:t>),</w:t>
      </w:r>
      <w:r w:rsidR="00C74E24" w:rsidRPr="00D83E1C">
        <w:rPr>
          <w:rFonts w:ascii="Calibri" w:hAnsi="Calibri" w:cs="Calibri"/>
          <w:i/>
          <w:sz w:val="22"/>
        </w:rPr>
        <w:t xml:space="preserve"> </w:t>
      </w:r>
      <w:r w:rsidR="00945355" w:rsidRPr="00D83E1C">
        <w:rPr>
          <w:rFonts w:ascii="Calibri" w:hAnsi="Calibri" w:cs="Calibri"/>
          <w:sz w:val="22"/>
        </w:rPr>
        <w:t>částka</w:t>
      </w:r>
      <w:r w:rsidR="00354E5B" w:rsidRPr="00D83E1C">
        <w:rPr>
          <w:rFonts w:ascii="Calibri" w:hAnsi="Calibri" w:cs="Calibri"/>
          <w:sz w:val="22"/>
        </w:rPr>
        <w:t xml:space="preserve"> je bez DPH; výsledná fakturovaná částk</w:t>
      </w:r>
      <w:r w:rsidR="00322ED8" w:rsidRPr="00D83E1C">
        <w:rPr>
          <w:rFonts w:ascii="Calibri" w:hAnsi="Calibri" w:cs="Calibri"/>
          <w:sz w:val="22"/>
        </w:rPr>
        <w:t xml:space="preserve">a bude navýšena o DPH </w:t>
      </w:r>
      <w:r w:rsidR="00BF02A5" w:rsidRPr="00D83E1C">
        <w:rPr>
          <w:rFonts w:ascii="Calibri" w:hAnsi="Calibri" w:cs="Calibri"/>
          <w:sz w:val="22"/>
        </w:rPr>
        <w:t>v základní sazbě</w:t>
      </w:r>
      <w:r w:rsidR="00C74E24" w:rsidRPr="00D83E1C">
        <w:rPr>
          <w:rFonts w:ascii="Calibri" w:hAnsi="Calibri" w:cs="Calibri"/>
          <w:sz w:val="22"/>
        </w:rPr>
        <w:t xml:space="preserve"> daně dle odpovídající zákonné úprav</w:t>
      </w:r>
      <w:r w:rsidR="002730E7" w:rsidRPr="00D83E1C">
        <w:rPr>
          <w:rFonts w:ascii="Calibri" w:hAnsi="Calibri" w:cs="Calibri"/>
          <w:sz w:val="22"/>
        </w:rPr>
        <w:t>y</w:t>
      </w:r>
      <w:r w:rsidR="00C74E24" w:rsidRPr="00D83E1C">
        <w:rPr>
          <w:rFonts w:ascii="Calibri" w:hAnsi="Calibri" w:cs="Calibri"/>
          <w:sz w:val="22"/>
        </w:rPr>
        <w:t xml:space="preserve"> účinné k datu uskutečnění zdanitelného plnění. </w:t>
      </w:r>
      <w:r w:rsidR="00D04974" w:rsidRPr="00D83E1C">
        <w:rPr>
          <w:rFonts w:ascii="Calibri" w:hAnsi="Calibri" w:cs="Calibri"/>
          <w:sz w:val="22"/>
        </w:rPr>
        <w:t xml:space="preserve">Podrobný rozpočet obsahuje </w:t>
      </w:r>
      <w:r w:rsidR="00D04974" w:rsidRPr="00D83E1C">
        <w:rPr>
          <w:rFonts w:ascii="Calibri" w:hAnsi="Calibri" w:cs="Calibri"/>
          <w:sz w:val="22"/>
          <w:u w:val="single"/>
        </w:rPr>
        <w:t>Příloha č. 1.</w:t>
      </w:r>
      <w:r w:rsidR="00D04974" w:rsidRPr="00D83E1C">
        <w:rPr>
          <w:rFonts w:ascii="Calibri" w:hAnsi="Calibri" w:cs="Calibri"/>
          <w:sz w:val="22"/>
        </w:rPr>
        <w:t xml:space="preserve"> </w:t>
      </w:r>
      <w:r w:rsidR="00C74E24" w:rsidRPr="00D83E1C">
        <w:rPr>
          <w:rFonts w:ascii="Calibri" w:hAnsi="Calibri" w:cs="Calibri"/>
          <w:sz w:val="22"/>
        </w:rPr>
        <w:t xml:space="preserve">Konečná </w:t>
      </w:r>
      <w:r w:rsidR="00945355" w:rsidRPr="00D83E1C">
        <w:rPr>
          <w:rFonts w:ascii="Calibri" w:hAnsi="Calibri" w:cs="Calibri"/>
          <w:sz w:val="22"/>
        </w:rPr>
        <w:t>částka</w:t>
      </w:r>
      <w:r w:rsidR="00C74E24" w:rsidRPr="00D83E1C">
        <w:rPr>
          <w:rFonts w:ascii="Calibri" w:hAnsi="Calibri" w:cs="Calibri"/>
          <w:sz w:val="22"/>
        </w:rPr>
        <w:t xml:space="preserve"> bude vypočtena jako součet:</w:t>
      </w:r>
    </w:p>
    <w:p w:rsidR="00C74E24" w:rsidRPr="00D83E1C" w:rsidRDefault="00C74E24" w:rsidP="00C74E24">
      <w:pPr>
        <w:spacing w:before="120" w:line="240" w:lineRule="atLeast"/>
        <w:jc w:val="both"/>
        <w:rPr>
          <w:rFonts w:ascii="Calibri" w:hAnsi="Calibri" w:cs="Calibri"/>
          <w:sz w:val="22"/>
        </w:rPr>
      </w:pPr>
      <w:r w:rsidRPr="00D83E1C">
        <w:rPr>
          <w:rFonts w:ascii="Calibri" w:hAnsi="Calibri" w:cs="Calibri"/>
          <w:sz w:val="22"/>
        </w:rPr>
        <w:t>- skutečně vynaložen</w:t>
      </w:r>
      <w:r w:rsidR="00945355" w:rsidRPr="00D83E1C">
        <w:rPr>
          <w:rFonts w:ascii="Calibri" w:hAnsi="Calibri" w:cs="Calibri"/>
          <w:sz w:val="22"/>
        </w:rPr>
        <w:t>ých</w:t>
      </w:r>
      <w:r w:rsidRPr="00D83E1C">
        <w:rPr>
          <w:rFonts w:ascii="Calibri" w:hAnsi="Calibri" w:cs="Calibri"/>
          <w:sz w:val="22"/>
        </w:rPr>
        <w:t xml:space="preserve"> náklad</w:t>
      </w:r>
      <w:r w:rsidR="00945355" w:rsidRPr="00D83E1C">
        <w:rPr>
          <w:rFonts w:ascii="Calibri" w:hAnsi="Calibri" w:cs="Calibri"/>
          <w:sz w:val="22"/>
        </w:rPr>
        <w:t>ů</w:t>
      </w:r>
      <w:r w:rsidRPr="00D83E1C">
        <w:rPr>
          <w:rFonts w:ascii="Calibri" w:hAnsi="Calibri" w:cs="Calibri"/>
          <w:sz w:val="22"/>
        </w:rPr>
        <w:t xml:space="preserve"> na materiál dle příslušných daňových dokladů</w:t>
      </w:r>
    </w:p>
    <w:p w:rsidR="00C74E24" w:rsidRPr="00D83E1C" w:rsidRDefault="00C74E24" w:rsidP="00C74E24">
      <w:pPr>
        <w:spacing w:before="120" w:line="240" w:lineRule="atLeast"/>
        <w:jc w:val="both"/>
        <w:rPr>
          <w:rFonts w:ascii="Calibri" w:hAnsi="Calibri" w:cs="Calibri"/>
          <w:sz w:val="22"/>
        </w:rPr>
      </w:pPr>
      <w:r w:rsidRPr="00D83E1C">
        <w:rPr>
          <w:rFonts w:ascii="Calibri" w:hAnsi="Calibri" w:cs="Calibri"/>
          <w:sz w:val="22"/>
        </w:rPr>
        <w:t>- skutečně vynaložen</w:t>
      </w:r>
      <w:r w:rsidR="00945355" w:rsidRPr="00D83E1C">
        <w:rPr>
          <w:rFonts w:ascii="Calibri" w:hAnsi="Calibri" w:cs="Calibri"/>
          <w:sz w:val="22"/>
        </w:rPr>
        <w:t>ých</w:t>
      </w:r>
      <w:r w:rsidRPr="00D83E1C">
        <w:rPr>
          <w:rFonts w:ascii="Calibri" w:hAnsi="Calibri" w:cs="Calibri"/>
          <w:sz w:val="22"/>
        </w:rPr>
        <w:t xml:space="preserve"> náklad</w:t>
      </w:r>
      <w:r w:rsidR="00945355" w:rsidRPr="00D83E1C">
        <w:rPr>
          <w:rFonts w:ascii="Calibri" w:hAnsi="Calibri" w:cs="Calibri"/>
          <w:sz w:val="22"/>
        </w:rPr>
        <w:t>ů za služby</w:t>
      </w:r>
      <w:r w:rsidRPr="00D83E1C">
        <w:rPr>
          <w:rFonts w:ascii="Calibri" w:hAnsi="Calibri" w:cs="Calibri"/>
          <w:sz w:val="22"/>
        </w:rPr>
        <w:t xml:space="preserve"> dle příslušných daňových dokladů</w:t>
      </w:r>
    </w:p>
    <w:p w:rsidR="001715EB" w:rsidRPr="00D83E1C" w:rsidRDefault="00C74E24" w:rsidP="001715EB">
      <w:pPr>
        <w:spacing w:before="120" w:line="240" w:lineRule="atLeast"/>
        <w:jc w:val="both"/>
        <w:rPr>
          <w:rFonts w:ascii="Calibri" w:hAnsi="Calibri" w:cs="Calibri"/>
          <w:sz w:val="22"/>
        </w:rPr>
      </w:pPr>
      <w:r w:rsidRPr="00D83E1C">
        <w:rPr>
          <w:rFonts w:ascii="Calibri" w:hAnsi="Calibri" w:cs="Calibri"/>
          <w:sz w:val="22"/>
        </w:rPr>
        <w:t xml:space="preserve">- </w:t>
      </w:r>
      <w:r w:rsidR="00945355" w:rsidRPr="00D83E1C">
        <w:rPr>
          <w:rFonts w:ascii="Calibri" w:hAnsi="Calibri" w:cs="Calibri"/>
          <w:sz w:val="22"/>
        </w:rPr>
        <w:t>mzdových nákladů vypočtených jako</w:t>
      </w:r>
      <w:r w:rsidRPr="00D83E1C">
        <w:rPr>
          <w:rFonts w:ascii="Calibri" w:hAnsi="Calibri" w:cs="Calibri"/>
          <w:sz w:val="22"/>
        </w:rPr>
        <w:t xml:space="preserve"> součin skutečně odpracovaných hodin a hodinové </w:t>
      </w:r>
      <w:r w:rsidR="00945355" w:rsidRPr="00D83E1C">
        <w:rPr>
          <w:rFonts w:ascii="Calibri" w:hAnsi="Calibri" w:cs="Calibri"/>
          <w:sz w:val="22"/>
        </w:rPr>
        <w:t>sazby</w:t>
      </w:r>
      <w:r w:rsidRPr="00D83E1C">
        <w:rPr>
          <w:rFonts w:ascii="Calibri" w:hAnsi="Calibri" w:cs="Calibri"/>
          <w:sz w:val="22"/>
        </w:rPr>
        <w:t xml:space="preserve"> za práci jednotlivých profesí</w:t>
      </w:r>
      <w:r w:rsidR="00945355" w:rsidRPr="00D83E1C">
        <w:rPr>
          <w:rFonts w:ascii="Calibri" w:hAnsi="Calibri" w:cs="Calibri"/>
          <w:sz w:val="22"/>
        </w:rPr>
        <w:t xml:space="preserve"> dle</w:t>
      </w:r>
      <w:r w:rsidRPr="00D83E1C">
        <w:rPr>
          <w:rFonts w:ascii="Calibri" w:hAnsi="Calibri" w:cs="Calibri"/>
          <w:sz w:val="22"/>
        </w:rPr>
        <w:t xml:space="preserve"> čl. V.2.</w:t>
      </w:r>
    </w:p>
    <w:p w:rsidR="000C7480" w:rsidRPr="00D83E1C" w:rsidRDefault="008C2742" w:rsidP="008C2742">
      <w:pPr>
        <w:spacing w:before="120" w:line="240" w:lineRule="atLeast"/>
        <w:jc w:val="both"/>
        <w:rPr>
          <w:rFonts w:ascii="Calibri" w:hAnsi="Calibri" w:cs="Calibri"/>
          <w:sz w:val="22"/>
        </w:rPr>
      </w:pPr>
      <w:r w:rsidRPr="00D83E1C">
        <w:rPr>
          <w:rFonts w:ascii="Calibri" w:hAnsi="Calibri" w:cs="Calibri"/>
          <w:sz w:val="22"/>
        </w:rPr>
        <w:t xml:space="preserve">V.2. </w:t>
      </w:r>
    </w:p>
    <w:p w:rsidR="00575A01" w:rsidRPr="00D83E1C" w:rsidRDefault="00575A01" w:rsidP="00575A01">
      <w:pPr>
        <w:pStyle w:val="Zkladntext3"/>
        <w:rPr>
          <w:rFonts w:ascii="Calibri" w:hAnsi="Calibri" w:cs="Calibri"/>
          <w:sz w:val="22"/>
        </w:rPr>
      </w:pPr>
      <w:r w:rsidRPr="00D83E1C">
        <w:rPr>
          <w:rFonts w:ascii="Calibri" w:hAnsi="Calibri" w:cs="Calibri"/>
          <w:sz w:val="22"/>
        </w:rPr>
        <w:t>Fakturované částky za provedenou práci:</w:t>
      </w:r>
    </w:p>
    <w:p w:rsidR="00575A01" w:rsidRPr="00D83E1C" w:rsidRDefault="00575A01" w:rsidP="00575A01">
      <w:pPr>
        <w:tabs>
          <w:tab w:val="left" w:pos="6663"/>
        </w:tabs>
        <w:rPr>
          <w:rFonts w:ascii="Calibri" w:hAnsi="Calibri" w:cs="Calibri"/>
          <w:i/>
          <w:sz w:val="22"/>
        </w:rPr>
      </w:pPr>
      <w:r w:rsidRPr="00D83E1C">
        <w:rPr>
          <w:rFonts w:ascii="Calibri" w:hAnsi="Calibri" w:cs="Calibri"/>
          <w:i/>
          <w:sz w:val="22"/>
        </w:rPr>
        <w:t>Archeolog-terén</w:t>
      </w:r>
      <w:r w:rsidR="00945355" w:rsidRPr="00D83E1C">
        <w:rPr>
          <w:rFonts w:ascii="Calibri" w:hAnsi="Calibri" w:cs="Calibri"/>
          <w:i/>
          <w:sz w:val="22"/>
        </w:rPr>
        <w:t>/zpracování</w:t>
      </w:r>
      <w:r w:rsidR="0067232C" w:rsidRPr="00D83E1C">
        <w:rPr>
          <w:rFonts w:ascii="Calibri" w:hAnsi="Calibri" w:cs="Calibri"/>
          <w:i/>
          <w:sz w:val="22"/>
        </w:rPr>
        <w:t>………………………………………………………</w:t>
      </w:r>
      <w:r w:rsidR="0067232C" w:rsidRPr="00D83E1C">
        <w:rPr>
          <w:rFonts w:ascii="Calibri" w:hAnsi="Calibri" w:cs="Calibri"/>
          <w:i/>
          <w:sz w:val="22"/>
        </w:rPr>
        <w:tab/>
        <w:t>490</w:t>
      </w:r>
      <w:r w:rsidRPr="00D83E1C">
        <w:rPr>
          <w:rFonts w:ascii="Calibri" w:hAnsi="Calibri" w:cs="Calibri"/>
          <w:i/>
          <w:sz w:val="22"/>
        </w:rPr>
        <w:t>,- Kč/hod</w:t>
      </w:r>
    </w:p>
    <w:p w:rsidR="00007B67" w:rsidRPr="00D83E1C" w:rsidRDefault="00007B67" w:rsidP="00007B67">
      <w:pPr>
        <w:tabs>
          <w:tab w:val="left" w:pos="6663"/>
        </w:tabs>
        <w:rPr>
          <w:rFonts w:ascii="Calibri" w:hAnsi="Calibri" w:cs="Calibri"/>
          <w:i/>
          <w:sz w:val="22"/>
        </w:rPr>
      </w:pPr>
      <w:r w:rsidRPr="00D83E1C">
        <w:rPr>
          <w:rFonts w:ascii="Calibri" w:hAnsi="Calibri" w:cs="Calibri"/>
          <w:i/>
          <w:sz w:val="22"/>
        </w:rPr>
        <w:t xml:space="preserve">Geodet…………………………………………………………………………….   </w:t>
      </w:r>
      <w:r w:rsidR="005721F7" w:rsidRPr="00D83E1C">
        <w:rPr>
          <w:rFonts w:ascii="Calibri" w:hAnsi="Calibri" w:cs="Calibri"/>
          <w:i/>
          <w:sz w:val="22"/>
        </w:rPr>
        <w:t xml:space="preserve">                            </w:t>
      </w:r>
      <w:r w:rsidRPr="00D83E1C">
        <w:rPr>
          <w:rFonts w:ascii="Calibri" w:hAnsi="Calibri" w:cs="Calibri"/>
          <w:i/>
          <w:sz w:val="22"/>
        </w:rPr>
        <w:t xml:space="preserve"> 4</w:t>
      </w:r>
      <w:r w:rsidR="0067232C" w:rsidRPr="00D83E1C">
        <w:rPr>
          <w:rFonts w:ascii="Calibri" w:hAnsi="Calibri" w:cs="Calibri"/>
          <w:i/>
          <w:sz w:val="22"/>
        </w:rPr>
        <w:t>90</w:t>
      </w:r>
      <w:r w:rsidRPr="00D83E1C">
        <w:rPr>
          <w:rFonts w:ascii="Calibri" w:hAnsi="Calibri" w:cs="Calibri"/>
          <w:i/>
          <w:sz w:val="22"/>
        </w:rPr>
        <w:t>,- Kč/hod</w:t>
      </w:r>
    </w:p>
    <w:p w:rsidR="00575A01" w:rsidRPr="00D83E1C" w:rsidRDefault="00575A01" w:rsidP="002730E7">
      <w:pPr>
        <w:tabs>
          <w:tab w:val="left" w:pos="6663"/>
        </w:tabs>
        <w:rPr>
          <w:rFonts w:ascii="Calibri" w:hAnsi="Calibri" w:cs="Calibri"/>
          <w:i/>
          <w:sz w:val="22"/>
        </w:rPr>
      </w:pPr>
      <w:r w:rsidRPr="00D83E1C">
        <w:rPr>
          <w:rFonts w:ascii="Calibri" w:hAnsi="Calibri" w:cs="Calibri"/>
          <w:i/>
          <w:sz w:val="22"/>
        </w:rPr>
        <w:t>Konzervátor ……………………………………………………………………..</w:t>
      </w:r>
      <w:r w:rsidRPr="00D83E1C">
        <w:rPr>
          <w:rFonts w:ascii="Calibri" w:hAnsi="Calibri" w:cs="Calibri"/>
          <w:i/>
          <w:sz w:val="22"/>
        </w:rPr>
        <w:tab/>
        <w:t>4</w:t>
      </w:r>
      <w:r w:rsidR="0067232C" w:rsidRPr="00D83E1C">
        <w:rPr>
          <w:rFonts w:ascii="Calibri" w:hAnsi="Calibri" w:cs="Calibri"/>
          <w:i/>
          <w:sz w:val="22"/>
        </w:rPr>
        <w:t>90</w:t>
      </w:r>
      <w:r w:rsidRPr="00D83E1C">
        <w:rPr>
          <w:rFonts w:ascii="Calibri" w:hAnsi="Calibri" w:cs="Calibri"/>
          <w:i/>
          <w:sz w:val="22"/>
        </w:rPr>
        <w:t>,- Kč/hod</w:t>
      </w:r>
    </w:p>
    <w:p w:rsidR="00575A01" w:rsidRPr="00D83E1C" w:rsidRDefault="009D22BA" w:rsidP="00B833D0">
      <w:pPr>
        <w:tabs>
          <w:tab w:val="left" w:pos="6663"/>
        </w:tabs>
        <w:rPr>
          <w:rFonts w:ascii="Calibri" w:hAnsi="Calibri" w:cs="Calibri"/>
          <w:i/>
          <w:sz w:val="22"/>
        </w:rPr>
      </w:pPr>
      <w:r w:rsidRPr="00D83E1C">
        <w:rPr>
          <w:rFonts w:ascii="Calibri" w:hAnsi="Calibri" w:cs="Calibri"/>
          <w:i/>
          <w:sz w:val="22"/>
        </w:rPr>
        <w:t>Technik/</w:t>
      </w:r>
      <w:r w:rsidR="00575A01" w:rsidRPr="00D83E1C">
        <w:rPr>
          <w:rFonts w:ascii="Calibri" w:hAnsi="Calibri" w:cs="Calibri"/>
          <w:i/>
          <w:sz w:val="22"/>
        </w:rPr>
        <w:t>Dokumen</w:t>
      </w:r>
      <w:r w:rsidRPr="00D83E1C">
        <w:rPr>
          <w:rFonts w:ascii="Calibri" w:hAnsi="Calibri" w:cs="Calibri"/>
          <w:i/>
          <w:sz w:val="22"/>
        </w:rPr>
        <w:t xml:space="preserve">tátor …………………………………………………………    </w:t>
      </w:r>
      <w:r w:rsidR="005721F7" w:rsidRPr="00D83E1C">
        <w:rPr>
          <w:rFonts w:ascii="Calibri" w:hAnsi="Calibri" w:cs="Calibri"/>
          <w:i/>
          <w:sz w:val="22"/>
        </w:rPr>
        <w:t xml:space="preserve">                    </w:t>
      </w:r>
      <w:r w:rsidR="0067232C" w:rsidRPr="00D83E1C">
        <w:rPr>
          <w:rFonts w:ascii="Calibri" w:hAnsi="Calibri" w:cs="Calibri"/>
          <w:i/>
          <w:sz w:val="22"/>
        </w:rPr>
        <w:t>350</w:t>
      </w:r>
      <w:r w:rsidR="00575A01" w:rsidRPr="00D83E1C">
        <w:rPr>
          <w:rFonts w:ascii="Calibri" w:hAnsi="Calibri" w:cs="Calibri"/>
          <w:i/>
          <w:sz w:val="22"/>
        </w:rPr>
        <w:t>,- Kč/hod</w:t>
      </w:r>
    </w:p>
    <w:p w:rsidR="00575A01" w:rsidRPr="00D83E1C" w:rsidRDefault="00945355" w:rsidP="00B640D8">
      <w:pPr>
        <w:tabs>
          <w:tab w:val="left" w:pos="6663"/>
        </w:tabs>
        <w:rPr>
          <w:rFonts w:ascii="Calibri" w:hAnsi="Calibri" w:cs="Calibri"/>
          <w:i/>
          <w:sz w:val="22"/>
        </w:rPr>
      </w:pPr>
      <w:r w:rsidRPr="00D83E1C">
        <w:rPr>
          <w:rFonts w:ascii="Calibri" w:hAnsi="Calibri" w:cs="Calibri"/>
          <w:i/>
          <w:sz w:val="22"/>
        </w:rPr>
        <w:t xml:space="preserve">Dělník/Kopáč, </w:t>
      </w:r>
      <w:r w:rsidR="005721F7" w:rsidRPr="00D83E1C">
        <w:rPr>
          <w:rFonts w:ascii="Calibri" w:hAnsi="Calibri" w:cs="Calibri"/>
          <w:i/>
          <w:sz w:val="22"/>
        </w:rPr>
        <w:t xml:space="preserve">Laborant…………………………………………………………                        </w:t>
      </w:r>
      <w:r w:rsidR="00B640D8" w:rsidRPr="00D83E1C">
        <w:rPr>
          <w:rFonts w:ascii="Calibri" w:hAnsi="Calibri" w:cs="Calibri"/>
          <w:i/>
          <w:sz w:val="22"/>
        </w:rPr>
        <w:t>2</w:t>
      </w:r>
      <w:r w:rsidR="0067232C" w:rsidRPr="00D83E1C">
        <w:rPr>
          <w:rFonts w:ascii="Calibri" w:hAnsi="Calibri" w:cs="Calibri"/>
          <w:i/>
          <w:sz w:val="22"/>
        </w:rPr>
        <w:t>50</w:t>
      </w:r>
      <w:r w:rsidR="00575A01" w:rsidRPr="00D83E1C">
        <w:rPr>
          <w:rFonts w:ascii="Calibri" w:hAnsi="Calibri" w:cs="Calibri"/>
          <w:i/>
          <w:sz w:val="22"/>
        </w:rPr>
        <w:t>,- Kč/hod</w:t>
      </w:r>
    </w:p>
    <w:p w:rsidR="00C74E24" w:rsidRPr="00D83E1C" w:rsidRDefault="000C7480" w:rsidP="00A71EC0">
      <w:pPr>
        <w:spacing w:before="120" w:line="240" w:lineRule="atLeast"/>
        <w:jc w:val="both"/>
        <w:rPr>
          <w:rFonts w:ascii="Calibri" w:hAnsi="Calibri" w:cs="Calibri"/>
          <w:sz w:val="22"/>
        </w:rPr>
      </w:pPr>
      <w:r w:rsidRPr="00D83E1C">
        <w:rPr>
          <w:rFonts w:ascii="Calibri" w:hAnsi="Calibri" w:cs="Calibri"/>
          <w:sz w:val="22"/>
        </w:rPr>
        <w:t xml:space="preserve">V.3. </w:t>
      </w:r>
      <w:r w:rsidR="008C2742" w:rsidRPr="00D83E1C">
        <w:rPr>
          <w:rFonts w:ascii="Calibri" w:hAnsi="Calibri" w:cs="Calibri"/>
          <w:sz w:val="22"/>
        </w:rPr>
        <w:t xml:space="preserve">Fakturace bude provedena </w:t>
      </w:r>
      <w:r w:rsidR="00A71EC0" w:rsidRPr="00D83E1C">
        <w:rPr>
          <w:rFonts w:ascii="Calibri" w:hAnsi="Calibri" w:cs="Calibri"/>
          <w:sz w:val="22"/>
        </w:rPr>
        <w:t>měsíčně pro terénní část výzkumu a poté jednorázově</w:t>
      </w:r>
      <w:r w:rsidR="00107400" w:rsidRPr="00D83E1C">
        <w:rPr>
          <w:rFonts w:ascii="Calibri" w:hAnsi="Calibri" w:cs="Calibri"/>
          <w:sz w:val="22"/>
        </w:rPr>
        <w:t xml:space="preserve"> </w:t>
      </w:r>
      <w:r w:rsidR="008C2742" w:rsidRPr="00D83E1C">
        <w:rPr>
          <w:rFonts w:ascii="Calibri" w:hAnsi="Calibri" w:cs="Calibri"/>
          <w:sz w:val="22"/>
        </w:rPr>
        <w:t xml:space="preserve">při odevzdání závěrečné zprávy </w:t>
      </w:r>
      <w:r w:rsidR="00A71EC0" w:rsidRPr="00D83E1C">
        <w:rPr>
          <w:rFonts w:ascii="Calibri" w:hAnsi="Calibri" w:cs="Calibri"/>
          <w:sz w:val="22"/>
        </w:rPr>
        <w:t xml:space="preserve">pro laboratorní a zpracovatelskou část výzkumu, a to </w:t>
      </w:r>
      <w:r w:rsidR="008C2742" w:rsidRPr="00D83E1C">
        <w:rPr>
          <w:rFonts w:ascii="Calibri" w:hAnsi="Calibri" w:cs="Calibri"/>
          <w:sz w:val="22"/>
        </w:rPr>
        <w:t>podle</w:t>
      </w:r>
      <w:r w:rsidR="00945355" w:rsidRPr="00D83E1C">
        <w:rPr>
          <w:rFonts w:ascii="Calibri" w:hAnsi="Calibri" w:cs="Calibri"/>
          <w:sz w:val="22"/>
        </w:rPr>
        <w:t xml:space="preserve"> skutečně vynaložených nákladů</w:t>
      </w:r>
      <w:r w:rsidR="008C2742" w:rsidRPr="00D83E1C">
        <w:rPr>
          <w:rFonts w:ascii="Calibri" w:hAnsi="Calibri" w:cs="Calibri"/>
          <w:sz w:val="22"/>
        </w:rPr>
        <w:t xml:space="preserve"> skutečně odpracovaných hodin evidovaných </w:t>
      </w:r>
      <w:r w:rsidR="00945355" w:rsidRPr="00D83E1C">
        <w:rPr>
          <w:rFonts w:ascii="Calibri" w:hAnsi="Calibri" w:cs="Calibri"/>
          <w:sz w:val="22"/>
        </w:rPr>
        <w:t>podle čl. IV.3.</w:t>
      </w:r>
      <w:r w:rsidR="008C2742" w:rsidRPr="00D83E1C">
        <w:rPr>
          <w:rFonts w:ascii="Calibri" w:hAnsi="Calibri" w:cs="Calibri"/>
          <w:sz w:val="22"/>
        </w:rPr>
        <w:t xml:space="preserve"> Doba splatnosti faktury </w:t>
      </w:r>
      <w:r w:rsidR="00AB0650" w:rsidRPr="00D83E1C">
        <w:rPr>
          <w:rFonts w:ascii="Calibri" w:hAnsi="Calibri" w:cs="Calibri"/>
          <w:sz w:val="22"/>
        </w:rPr>
        <w:t>bude</w:t>
      </w:r>
      <w:r w:rsidR="008C2742" w:rsidRPr="00D83E1C">
        <w:rPr>
          <w:rFonts w:ascii="Calibri" w:hAnsi="Calibri" w:cs="Calibri"/>
          <w:sz w:val="22"/>
        </w:rPr>
        <w:t xml:space="preserve"> </w:t>
      </w:r>
      <w:r w:rsidR="00A71EC0" w:rsidRPr="00D83E1C">
        <w:rPr>
          <w:rFonts w:ascii="Calibri" w:hAnsi="Calibri" w:cs="Calibri"/>
          <w:sz w:val="22"/>
        </w:rPr>
        <w:t>30</w:t>
      </w:r>
      <w:r w:rsidR="008C2742" w:rsidRPr="00D83E1C">
        <w:rPr>
          <w:rFonts w:ascii="Calibri" w:hAnsi="Calibri" w:cs="Calibri"/>
          <w:sz w:val="22"/>
        </w:rPr>
        <w:t xml:space="preserve"> dní.</w:t>
      </w:r>
      <w:r w:rsidR="00D04974" w:rsidRPr="00D83E1C">
        <w:rPr>
          <w:rFonts w:ascii="Calibri" w:hAnsi="Calibri" w:cs="Calibri"/>
          <w:sz w:val="22"/>
        </w:rPr>
        <w:t xml:space="preserve"> V případě pochybností se za den splatnosti považuje 35. den ode dne vystavení faktury obsahující všechny potřebné náležitosti.</w:t>
      </w:r>
    </w:p>
    <w:p w:rsidR="00354E5B" w:rsidRPr="00D83E1C" w:rsidRDefault="00354E5B">
      <w:pPr>
        <w:tabs>
          <w:tab w:val="left" w:pos="6663"/>
        </w:tabs>
        <w:rPr>
          <w:rFonts w:ascii="Calibri" w:hAnsi="Calibri" w:cs="Calibri"/>
          <w:sz w:val="22"/>
        </w:rPr>
      </w:pPr>
    </w:p>
    <w:p w:rsidR="00945355" w:rsidRPr="00D83E1C" w:rsidRDefault="00945355">
      <w:pPr>
        <w:tabs>
          <w:tab w:val="left" w:pos="6663"/>
        </w:tabs>
        <w:rPr>
          <w:rFonts w:ascii="Calibri" w:eastAsia="SimSun" w:hAnsi="Calibri" w:cs="Calibri"/>
          <w:sz w:val="22"/>
          <w:szCs w:val="22"/>
          <w:lang w:eastAsia="zh-CN"/>
        </w:rPr>
      </w:pPr>
      <w:r w:rsidRPr="00D83E1C">
        <w:rPr>
          <w:rFonts w:ascii="Calibri" w:eastAsia="SimSun" w:hAnsi="Calibri" w:cs="Calibri"/>
          <w:sz w:val="22"/>
          <w:szCs w:val="22"/>
          <w:lang w:eastAsia="zh-CN"/>
        </w:rPr>
        <w:t>V.4. Při vlastní realizaci výzkumu může dojít ke změnám výše částek v rámci  jednotlivých kategorií</w:t>
      </w:r>
      <w:r w:rsidR="00CB1A57" w:rsidRPr="00D83E1C">
        <w:rPr>
          <w:rFonts w:ascii="Calibri" w:eastAsia="SimSun" w:hAnsi="Calibri" w:cs="Calibri"/>
          <w:sz w:val="22"/>
          <w:szCs w:val="22"/>
          <w:lang w:eastAsia="zh-CN"/>
        </w:rPr>
        <w:t xml:space="preserve"> podle Přílohy 1</w:t>
      </w:r>
      <w:r w:rsidRPr="00D83E1C">
        <w:rPr>
          <w:rFonts w:ascii="Calibri" w:eastAsia="SimSun" w:hAnsi="Calibri" w:cs="Calibri"/>
          <w:sz w:val="22"/>
          <w:szCs w:val="22"/>
          <w:lang w:eastAsia="zh-CN"/>
        </w:rPr>
        <w:t xml:space="preserve">, při zachování hodinových sazeb a maximální výše celkové </w:t>
      </w:r>
      <w:r w:rsidR="00CB1A57" w:rsidRPr="00D83E1C">
        <w:rPr>
          <w:rFonts w:ascii="Calibri" w:eastAsia="SimSun" w:hAnsi="Calibri" w:cs="Calibri"/>
          <w:sz w:val="22"/>
          <w:szCs w:val="22"/>
          <w:lang w:eastAsia="zh-CN"/>
        </w:rPr>
        <w:t>výše nákladů</w:t>
      </w:r>
      <w:r w:rsidRPr="00D83E1C">
        <w:rPr>
          <w:rFonts w:ascii="Calibri" w:eastAsia="SimSun" w:hAnsi="Calibri" w:cs="Calibri"/>
          <w:sz w:val="22"/>
          <w:szCs w:val="22"/>
          <w:lang w:eastAsia="zh-CN"/>
        </w:rPr>
        <w:t xml:space="preserve"> archeologického výzkumu</w:t>
      </w:r>
      <w:r w:rsidR="00CB1A57" w:rsidRPr="00D83E1C">
        <w:rPr>
          <w:rFonts w:ascii="Calibri" w:eastAsia="SimSun" w:hAnsi="Calibri" w:cs="Calibri"/>
          <w:sz w:val="22"/>
          <w:szCs w:val="22"/>
          <w:lang w:eastAsia="zh-CN"/>
        </w:rPr>
        <w:t>.</w:t>
      </w:r>
    </w:p>
    <w:p w:rsidR="00945355" w:rsidRPr="00D83E1C" w:rsidRDefault="00945355">
      <w:pPr>
        <w:tabs>
          <w:tab w:val="left" w:pos="6663"/>
        </w:tabs>
        <w:rPr>
          <w:rFonts w:ascii="Calibri" w:hAnsi="Calibri" w:cs="Calibri"/>
          <w:sz w:val="22"/>
        </w:rPr>
      </w:pPr>
    </w:p>
    <w:p w:rsidR="00354E5B" w:rsidRPr="00D83E1C" w:rsidRDefault="00354E5B">
      <w:pPr>
        <w:tabs>
          <w:tab w:val="left" w:pos="6663"/>
        </w:tabs>
        <w:rPr>
          <w:rFonts w:ascii="Calibri" w:hAnsi="Calibri" w:cs="Calibri"/>
          <w:sz w:val="22"/>
        </w:rPr>
      </w:pPr>
      <w:r w:rsidRPr="00D83E1C">
        <w:rPr>
          <w:rFonts w:ascii="Calibri" w:hAnsi="Calibri" w:cs="Calibri"/>
          <w:sz w:val="22"/>
        </w:rPr>
        <w:t>Zhotovitel je plátce DPH.</w:t>
      </w:r>
    </w:p>
    <w:p w:rsidR="001715EB" w:rsidRPr="00D83E1C" w:rsidRDefault="001715EB">
      <w:pPr>
        <w:tabs>
          <w:tab w:val="left" w:pos="6663"/>
        </w:tabs>
        <w:rPr>
          <w:rFonts w:ascii="Calibri" w:hAnsi="Calibri" w:cs="Calibri"/>
          <w:sz w:val="22"/>
        </w:rPr>
      </w:pPr>
    </w:p>
    <w:p w:rsidR="00354E5B" w:rsidRPr="00D83E1C" w:rsidRDefault="00354E5B">
      <w:pPr>
        <w:spacing w:before="120" w:line="240" w:lineRule="atLeast"/>
        <w:jc w:val="center"/>
        <w:rPr>
          <w:rFonts w:ascii="Calibri" w:hAnsi="Calibri" w:cs="Calibri"/>
          <w:b/>
          <w:sz w:val="22"/>
        </w:rPr>
      </w:pPr>
      <w:r w:rsidRPr="00D83E1C">
        <w:rPr>
          <w:rFonts w:ascii="Calibri" w:hAnsi="Calibri" w:cs="Calibri"/>
          <w:b/>
          <w:sz w:val="22"/>
        </w:rPr>
        <w:t>VI.</w:t>
      </w:r>
    </w:p>
    <w:p w:rsidR="00354E5B" w:rsidRPr="00D83E1C" w:rsidRDefault="00354E5B">
      <w:pPr>
        <w:spacing w:before="120" w:line="240" w:lineRule="atLeast"/>
        <w:jc w:val="center"/>
        <w:rPr>
          <w:rFonts w:ascii="Calibri" w:hAnsi="Calibri" w:cs="Calibri"/>
          <w:b/>
          <w:sz w:val="22"/>
        </w:rPr>
      </w:pPr>
      <w:r w:rsidRPr="00D83E1C">
        <w:rPr>
          <w:rFonts w:ascii="Calibri" w:hAnsi="Calibri" w:cs="Calibri"/>
          <w:b/>
          <w:sz w:val="22"/>
        </w:rPr>
        <w:t xml:space="preserve"> Z v l á š t n í   u j e d n á n í</w:t>
      </w:r>
    </w:p>
    <w:p w:rsidR="00E22335" w:rsidRDefault="00945355" w:rsidP="00E22335">
      <w:pPr>
        <w:spacing w:before="120" w:line="240" w:lineRule="atLeast"/>
        <w:jc w:val="both"/>
        <w:rPr>
          <w:ins w:id="7" w:author="Petr Juránek" w:date="2024-03-14T07:48:00Z"/>
          <w:rFonts w:ascii="Calibri" w:hAnsi="Calibri" w:cs="Calibri"/>
          <w:sz w:val="22"/>
        </w:rPr>
      </w:pPr>
      <w:r w:rsidRPr="00D83E1C">
        <w:rPr>
          <w:rFonts w:ascii="Calibri" w:hAnsi="Calibri" w:cs="Calibri"/>
          <w:sz w:val="22"/>
        </w:rPr>
        <w:t xml:space="preserve">VI.1. Tato dohoda je vypracována ve čtyřech stejnopisech, z nichž po podpisu  dva obdrží </w:t>
      </w:r>
      <w:r w:rsidR="00476A4F" w:rsidRPr="00D83E1C">
        <w:rPr>
          <w:rFonts w:ascii="Calibri" w:hAnsi="Calibri" w:cs="Calibri"/>
          <w:sz w:val="22"/>
        </w:rPr>
        <w:t>O</w:t>
      </w:r>
      <w:r w:rsidRPr="00D83E1C">
        <w:rPr>
          <w:rFonts w:ascii="Calibri" w:hAnsi="Calibri" w:cs="Calibri"/>
          <w:sz w:val="22"/>
        </w:rPr>
        <w:t xml:space="preserve">bjednavatel a dva </w:t>
      </w:r>
      <w:r w:rsidR="00476A4F" w:rsidRPr="00D83E1C">
        <w:rPr>
          <w:rFonts w:ascii="Calibri" w:hAnsi="Calibri" w:cs="Calibri"/>
          <w:sz w:val="22"/>
        </w:rPr>
        <w:t>Z</w:t>
      </w:r>
      <w:r w:rsidRPr="00D83E1C">
        <w:rPr>
          <w:rFonts w:ascii="Calibri" w:hAnsi="Calibri" w:cs="Calibri"/>
          <w:sz w:val="22"/>
        </w:rPr>
        <w:t>hotovitel.</w:t>
      </w:r>
    </w:p>
    <w:p w:rsidR="00E22335" w:rsidRPr="00E22335" w:rsidRDefault="00E22335" w:rsidP="00E22335">
      <w:pPr>
        <w:spacing w:before="120" w:line="240" w:lineRule="atLeast"/>
        <w:jc w:val="both"/>
        <w:rPr>
          <w:ins w:id="8" w:author="Petr Juránek" w:date="2024-03-14T07:48:00Z"/>
          <w:rFonts w:ascii="Calibri" w:hAnsi="Calibri" w:cs="Calibri"/>
          <w:sz w:val="22"/>
        </w:rPr>
      </w:pPr>
      <w:ins w:id="9" w:author="Petr Juránek" w:date="2024-03-14T07:49:00Z">
        <w:r>
          <w:rPr>
            <w:rFonts w:ascii="Calibri" w:hAnsi="Calibri" w:cs="Calibri"/>
            <w:sz w:val="22"/>
          </w:rPr>
          <w:t xml:space="preserve">VI.2. </w:t>
        </w:r>
      </w:ins>
      <w:ins w:id="10" w:author="Petr Juránek" w:date="2024-03-14T07:48:00Z">
        <w:r>
          <w:rPr>
            <w:rFonts w:ascii="Calibri" w:hAnsi="Calibri" w:cs="Calibri"/>
            <w:sz w:val="22"/>
            <w:szCs w:val="22"/>
          </w:rPr>
          <w:t xml:space="preserve">Strany dohody se dohodly, že Objednatel, bezodkladně po uzavření této dohody odešle dohodu k řádnému uveřejnění do registru smluv vedeného Ministerstvem vnitra ČR. O uveřejnění dohody bude objednatel bezodkladně informovat Zhotovitele, nebyl-li kontaktní údaj této strany dohody uveden přímo do registru smluv jako kontakt pro notifikaci o uveřejnění. Strany dohody berou na vědomí, že nebude-li dohoda zveřejněna ani devadesátý den od jejího uzavření, je následujícím dnem zrušena od počátku s účinky případného bezdůvodného obohacení. </w:t>
        </w:r>
      </w:ins>
    </w:p>
    <w:p w:rsidR="00945355" w:rsidRPr="00E22335" w:rsidRDefault="00945355" w:rsidP="00945355">
      <w:pPr>
        <w:tabs>
          <w:tab w:val="left" w:pos="283"/>
        </w:tabs>
        <w:spacing w:before="120" w:line="240" w:lineRule="atLeast"/>
        <w:jc w:val="both"/>
        <w:rPr>
          <w:rFonts w:ascii="Calibri" w:hAnsi="Calibri" w:cs="Calibri"/>
          <w:sz w:val="22"/>
          <w:szCs w:val="22"/>
        </w:rPr>
      </w:pPr>
      <w:r w:rsidRPr="00D83E1C">
        <w:rPr>
          <w:rFonts w:ascii="Calibri" w:hAnsi="Calibri" w:cs="Calibri"/>
          <w:sz w:val="22"/>
        </w:rPr>
        <w:t>VI.</w:t>
      </w:r>
      <w:del w:id="11" w:author="Petr Juránek" w:date="2024-03-14T07:49:00Z">
        <w:r w:rsidRPr="00D83E1C" w:rsidDel="00E22335">
          <w:rPr>
            <w:rFonts w:ascii="Calibri" w:hAnsi="Calibri" w:cs="Calibri"/>
            <w:sz w:val="22"/>
          </w:rPr>
          <w:delText>2</w:delText>
        </w:r>
      </w:del>
      <w:ins w:id="12" w:author="Petr Juránek" w:date="2024-03-14T07:49:00Z">
        <w:r w:rsidR="00E22335">
          <w:rPr>
            <w:rFonts w:ascii="Calibri" w:hAnsi="Calibri" w:cs="Calibri"/>
            <w:sz w:val="22"/>
          </w:rPr>
          <w:t>3</w:t>
        </w:r>
      </w:ins>
      <w:r w:rsidRPr="00D83E1C">
        <w:rPr>
          <w:rFonts w:ascii="Calibri" w:hAnsi="Calibri" w:cs="Calibri"/>
          <w:sz w:val="22"/>
        </w:rPr>
        <w:t xml:space="preserve">. </w:t>
      </w:r>
      <w:ins w:id="13" w:author="Petr Juránek" w:date="2024-03-14T07:49:00Z">
        <w:r w:rsidR="00E22335">
          <w:rPr>
            <w:rFonts w:ascii="Calibri" w:hAnsi="Calibri" w:cs="Calibri"/>
            <w:sz w:val="22"/>
            <w:szCs w:val="22"/>
          </w:rPr>
          <w:t>Platnost dohody počíná dnem podpisu obou stran, účinnost pak datem zveřejnění v centrálním registru smluv. Změny dohody lze provádět pouze písemnými dodatky odsouhlasenými oběma stranami.</w:t>
        </w:r>
      </w:ins>
      <w:del w:id="14" w:author="Petr Juránek" w:date="2024-03-14T07:49:00Z">
        <w:r w:rsidRPr="00D83E1C" w:rsidDel="00E22335">
          <w:rPr>
            <w:rFonts w:ascii="Calibri" w:hAnsi="Calibri" w:cs="Calibri"/>
            <w:sz w:val="22"/>
          </w:rPr>
          <w:delText>Účinnost dohody počíná dnem podpisu obou stran. Změny dohody lze provádět pouze písemnými dodatky odsouhlasenými oběma stranami.</w:delText>
        </w:r>
      </w:del>
    </w:p>
    <w:p w:rsidR="00945355" w:rsidRPr="00D83E1C" w:rsidRDefault="00945355" w:rsidP="00945355">
      <w:pPr>
        <w:tabs>
          <w:tab w:val="left" w:pos="283"/>
        </w:tabs>
        <w:spacing w:before="120" w:line="240" w:lineRule="atLeast"/>
        <w:jc w:val="both"/>
        <w:rPr>
          <w:rFonts w:ascii="Calibri" w:hAnsi="Calibri" w:cs="Calibri"/>
          <w:sz w:val="22"/>
        </w:rPr>
      </w:pPr>
      <w:r w:rsidRPr="00D83E1C">
        <w:rPr>
          <w:rFonts w:ascii="Calibri" w:hAnsi="Calibri" w:cs="Calibri"/>
          <w:sz w:val="22"/>
        </w:rPr>
        <w:t>VI.</w:t>
      </w:r>
      <w:del w:id="15" w:author="Petr Juránek" w:date="2024-03-14T07:49:00Z">
        <w:r w:rsidRPr="00D83E1C" w:rsidDel="00E22335">
          <w:rPr>
            <w:rFonts w:ascii="Calibri" w:hAnsi="Calibri" w:cs="Calibri"/>
            <w:sz w:val="22"/>
          </w:rPr>
          <w:delText>3</w:delText>
        </w:r>
      </w:del>
      <w:ins w:id="16" w:author="Petr Juránek" w:date="2024-03-14T07:49:00Z">
        <w:r w:rsidR="00E22335">
          <w:rPr>
            <w:rFonts w:ascii="Calibri" w:hAnsi="Calibri" w:cs="Calibri"/>
            <w:sz w:val="22"/>
          </w:rPr>
          <w:t>4</w:t>
        </w:r>
      </w:ins>
      <w:r w:rsidRPr="00D83E1C">
        <w:rPr>
          <w:rFonts w:ascii="Calibri" w:hAnsi="Calibri" w:cs="Calibri"/>
          <w:sz w:val="22"/>
        </w:rPr>
        <w:t>. Pokud není stanoveno jinak, v ostatním se tato dohoda řídí příslušnými ustanoveními obecně platných právních předpisů.</w:t>
      </w:r>
    </w:p>
    <w:p w:rsidR="008C2742" w:rsidRPr="00D83E1C" w:rsidRDefault="00011072" w:rsidP="000C04E7">
      <w:pPr>
        <w:spacing w:before="120" w:line="240" w:lineRule="atLeast"/>
        <w:jc w:val="both"/>
        <w:rPr>
          <w:rFonts w:ascii="Calibri" w:hAnsi="Calibri" w:cs="Calibri"/>
          <w:sz w:val="22"/>
        </w:rPr>
      </w:pPr>
      <w:r w:rsidRPr="00D83E1C">
        <w:rPr>
          <w:rFonts w:ascii="Calibri" w:hAnsi="Calibri" w:cs="Calibri"/>
          <w:sz w:val="22"/>
        </w:rPr>
        <w:lastRenderedPageBreak/>
        <w:t>VI.</w:t>
      </w:r>
      <w:del w:id="17" w:author="Petr Juránek" w:date="2024-03-14T07:50:00Z">
        <w:r w:rsidR="00945355" w:rsidRPr="00D83E1C" w:rsidDel="00E22335">
          <w:rPr>
            <w:rFonts w:ascii="Calibri" w:hAnsi="Calibri" w:cs="Calibri"/>
            <w:sz w:val="22"/>
          </w:rPr>
          <w:delText>4</w:delText>
        </w:r>
      </w:del>
      <w:ins w:id="18" w:author="Petr Juránek" w:date="2024-03-14T07:50:00Z">
        <w:r w:rsidR="00E22335">
          <w:rPr>
            <w:rFonts w:ascii="Calibri" w:hAnsi="Calibri" w:cs="Calibri"/>
            <w:sz w:val="22"/>
          </w:rPr>
          <w:t>5</w:t>
        </w:r>
      </w:ins>
      <w:r w:rsidRPr="00D83E1C">
        <w:rPr>
          <w:rFonts w:ascii="Calibri" w:hAnsi="Calibri" w:cs="Calibri"/>
          <w:sz w:val="22"/>
        </w:rPr>
        <w:t xml:space="preserve">. </w:t>
      </w:r>
      <w:r w:rsidR="00354E5B" w:rsidRPr="00D83E1C">
        <w:rPr>
          <w:rFonts w:ascii="Calibri" w:hAnsi="Calibri" w:cs="Calibri"/>
          <w:sz w:val="22"/>
        </w:rPr>
        <w:t>Objednatel či jeho zástupce se zavazuje telefonicky</w:t>
      </w:r>
      <w:r w:rsidR="006142BA" w:rsidRPr="00D83E1C">
        <w:rPr>
          <w:rFonts w:ascii="Calibri" w:hAnsi="Calibri" w:cs="Calibri"/>
          <w:sz w:val="22"/>
        </w:rPr>
        <w:t xml:space="preserve"> či elektronicky</w:t>
      </w:r>
      <w:r w:rsidR="00354E5B" w:rsidRPr="00D83E1C">
        <w:rPr>
          <w:rFonts w:ascii="Calibri" w:hAnsi="Calibri" w:cs="Calibri"/>
          <w:sz w:val="22"/>
        </w:rPr>
        <w:t xml:space="preserve"> vyrozumět </w:t>
      </w:r>
      <w:r w:rsidR="006142BA" w:rsidRPr="00D83E1C">
        <w:rPr>
          <w:rFonts w:ascii="Calibri" w:hAnsi="Calibri" w:cs="Calibri"/>
          <w:sz w:val="22"/>
        </w:rPr>
        <w:t xml:space="preserve">zhotovitele </w:t>
      </w:r>
      <w:r w:rsidR="00354E5B" w:rsidRPr="00D83E1C">
        <w:rPr>
          <w:rFonts w:ascii="Calibri" w:hAnsi="Calibri" w:cs="Calibri"/>
          <w:sz w:val="22"/>
        </w:rPr>
        <w:t xml:space="preserve">o skutečném termínu zahájení zemních prací v jednotlivých úsecích (částech stavby), a to v předstihu </w:t>
      </w:r>
      <w:r w:rsidR="00476A4F" w:rsidRPr="00D83E1C">
        <w:rPr>
          <w:rFonts w:ascii="Calibri" w:hAnsi="Calibri" w:cs="Calibri"/>
          <w:sz w:val="22"/>
        </w:rPr>
        <w:t>dvou</w:t>
      </w:r>
      <w:r w:rsidR="008C2742" w:rsidRPr="00D83E1C">
        <w:rPr>
          <w:rFonts w:ascii="Calibri" w:hAnsi="Calibri" w:cs="Calibri"/>
          <w:sz w:val="22"/>
        </w:rPr>
        <w:t xml:space="preserve"> </w:t>
      </w:r>
      <w:r w:rsidR="00354E5B" w:rsidRPr="00D83E1C">
        <w:rPr>
          <w:rFonts w:ascii="Calibri" w:hAnsi="Calibri" w:cs="Calibri"/>
          <w:sz w:val="22"/>
        </w:rPr>
        <w:t>pracovních dnů</w:t>
      </w:r>
      <w:r w:rsidR="00AB0650" w:rsidRPr="00D83E1C">
        <w:rPr>
          <w:rFonts w:ascii="Calibri" w:hAnsi="Calibri" w:cs="Calibri"/>
          <w:sz w:val="22"/>
        </w:rPr>
        <w:t>,</w:t>
      </w:r>
      <w:r w:rsidR="008C2742" w:rsidRPr="00D83E1C">
        <w:rPr>
          <w:rFonts w:ascii="Calibri" w:hAnsi="Calibri" w:cs="Calibri"/>
          <w:sz w:val="22"/>
        </w:rPr>
        <w:t xml:space="preserve"> a umožnit j</w:t>
      </w:r>
      <w:r w:rsidR="006142BA" w:rsidRPr="00D83E1C">
        <w:rPr>
          <w:rFonts w:ascii="Calibri" w:hAnsi="Calibri" w:cs="Calibri"/>
          <w:sz w:val="22"/>
        </w:rPr>
        <w:t>eho pracovníkům volný přístup k</w:t>
      </w:r>
      <w:r w:rsidR="008C2742" w:rsidRPr="00D83E1C">
        <w:rPr>
          <w:rFonts w:ascii="Calibri" w:hAnsi="Calibri" w:cs="Calibri"/>
          <w:sz w:val="22"/>
        </w:rPr>
        <w:t>e všem výkopům</w:t>
      </w:r>
      <w:r w:rsidR="00354E5B" w:rsidRPr="00D83E1C">
        <w:rPr>
          <w:rFonts w:ascii="Calibri" w:hAnsi="Calibri" w:cs="Calibri"/>
          <w:sz w:val="22"/>
        </w:rPr>
        <w:t xml:space="preserve">. Kontaktní osobou </w:t>
      </w:r>
      <w:r w:rsidR="00945355" w:rsidRPr="00D83E1C">
        <w:rPr>
          <w:rFonts w:ascii="Calibri" w:hAnsi="Calibri" w:cs="Calibri"/>
          <w:sz w:val="22"/>
        </w:rPr>
        <w:t>Z</w:t>
      </w:r>
      <w:r w:rsidR="00354E5B" w:rsidRPr="00D83E1C">
        <w:rPr>
          <w:rFonts w:ascii="Calibri" w:hAnsi="Calibri" w:cs="Calibri"/>
          <w:sz w:val="22"/>
        </w:rPr>
        <w:t xml:space="preserve">hotovitele je </w:t>
      </w:r>
      <w:del w:id="19" w:author="Linda Tomanová" w:date="2024-03-22T08:45:00Z">
        <w:r w:rsidR="000C04E7" w:rsidRPr="00D83E1C" w:rsidDel="006E61FC">
          <w:rPr>
            <w:rFonts w:ascii="Calibri" w:hAnsi="Calibri" w:cs="Calibri"/>
            <w:sz w:val="22"/>
          </w:rPr>
          <w:delText xml:space="preserve">Mgr. </w:delText>
        </w:r>
        <w:r w:rsidR="00037D20" w:rsidDel="006E61FC">
          <w:rPr>
            <w:rFonts w:ascii="Calibri" w:hAnsi="Calibri" w:cs="Calibri"/>
            <w:sz w:val="22"/>
          </w:rPr>
          <w:delText>Radek Bláha</w:delText>
        </w:r>
      </w:del>
      <w:ins w:id="20" w:author="Linda Tomanová" w:date="2024-03-22T08:45:00Z">
        <w:r w:rsidR="006E61FC">
          <w:rPr>
            <w:rFonts w:ascii="Calibri" w:hAnsi="Calibri" w:cs="Calibri"/>
            <w:sz w:val="22"/>
          </w:rPr>
          <w:t>xxx</w:t>
        </w:r>
      </w:ins>
      <w:r w:rsidR="00A71EC0" w:rsidRPr="00D83E1C">
        <w:rPr>
          <w:rFonts w:ascii="Calibri" w:hAnsi="Calibri" w:cs="Calibri"/>
          <w:sz w:val="22"/>
        </w:rPr>
        <w:t>,</w:t>
      </w:r>
      <w:r w:rsidR="00354E5B" w:rsidRPr="00D83E1C">
        <w:rPr>
          <w:rFonts w:ascii="Calibri" w:hAnsi="Calibri" w:cs="Calibri"/>
          <w:sz w:val="22"/>
        </w:rPr>
        <w:t xml:space="preserve"> tel.: </w:t>
      </w:r>
      <w:del w:id="21" w:author="Linda Tomanová" w:date="2024-03-22T08:45:00Z">
        <w:r w:rsidR="00037D20" w:rsidDel="006E61FC">
          <w:rPr>
            <w:rFonts w:ascii="Calibri" w:hAnsi="Calibri" w:cs="Calibri"/>
            <w:sz w:val="22"/>
          </w:rPr>
          <w:delText>603114104</w:delText>
        </w:r>
      </w:del>
      <w:ins w:id="22" w:author="Linda Tomanová" w:date="2024-03-22T08:45:00Z">
        <w:r w:rsidR="006E61FC">
          <w:rPr>
            <w:rFonts w:ascii="Calibri" w:hAnsi="Calibri" w:cs="Calibri"/>
            <w:sz w:val="22"/>
          </w:rPr>
          <w:t>xxx</w:t>
        </w:r>
      </w:ins>
    </w:p>
    <w:p w:rsidR="00D04974" w:rsidRPr="00D83E1C" w:rsidRDefault="00011072" w:rsidP="00A90086">
      <w:pPr>
        <w:suppressAutoHyphens w:val="0"/>
        <w:spacing w:before="120" w:line="240" w:lineRule="atLeast"/>
        <w:jc w:val="both"/>
        <w:rPr>
          <w:rFonts w:ascii="Calibri" w:hAnsi="Calibri" w:cs="Calibri"/>
          <w:sz w:val="22"/>
          <w:szCs w:val="22"/>
        </w:rPr>
      </w:pPr>
      <w:r w:rsidRPr="00D83E1C">
        <w:rPr>
          <w:rFonts w:ascii="Calibri" w:hAnsi="Calibri" w:cs="Calibri"/>
          <w:sz w:val="22"/>
        </w:rPr>
        <w:t>VI.</w:t>
      </w:r>
      <w:del w:id="23" w:author="Petr Juránek" w:date="2024-03-14T07:50:00Z">
        <w:r w:rsidR="00945355" w:rsidRPr="00D83E1C" w:rsidDel="00E22335">
          <w:rPr>
            <w:rFonts w:ascii="Calibri" w:hAnsi="Calibri" w:cs="Calibri"/>
            <w:sz w:val="22"/>
          </w:rPr>
          <w:delText>5</w:delText>
        </w:r>
      </w:del>
      <w:ins w:id="24" w:author="Petr Juránek" w:date="2024-03-14T07:50:00Z">
        <w:r w:rsidR="00E22335">
          <w:rPr>
            <w:rFonts w:ascii="Calibri" w:hAnsi="Calibri" w:cs="Calibri"/>
            <w:sz w:val="22"/>
          </w:rPr>
          <w:t>6</w:t>
        </w:r>
      </w:ins>
      <w:r w:rsidRPr="00D83E1C">
        <w:rPr>
          <w:rFonts w:ascii="Calibri" w:hAnsi="Calibri" w:cs="Calibri"/>
          <w:sz w:val="22"/>
        </w:rPr>
        <w:t xml:space="preserve">. </w:t>
      </w:r>
      <w:r w:rsidRPr="00D83E1C">
        <w:rPr>
          <w:rFonts w:ascii="Calibri" w:hAnsi="Calibri" w:cs="Calibri"/>
          <w:sz w:val="22"/>
          <w:szCs w:val="22"/>
        </w:rPr>
        <w:t>Objednatel souhlasí s podmínkou, že po ukončení výzkumu bude pozemek ponechán v</w:t>
      </w:r>
      <w:r w:rsidR="00AB0650" w:rsidRPr="00D83E1C">
        <w:rPr>
          <w:rFonts w:ascii="Calibri" w:hAnsi="Calibri" w:cs="Calibri"/>
          <w:sz w:val="22"/>
          <w:szCs w:val="22"/>
        </w:rPr>
        <w:t> </w:t>
      </w:r>
      <w:r w:rsidRPr="00D83E1C">
        <w:rPr>
          <w:rFonts w:ascii="Calibri" w:hAnsi="Calibri" w:cs="Calibri"/>
          <w:sz w:val="22"/>
          <w:szCs w:val="22"/>
        </w:rPr>
        <w:t>podobě</w:t>
      </w:r>
      <w:r w:rsidR="00AB0650" w:rsidRPr="00D83E1C">
        <w:rPr>
          <w:rFonts w:ascii="Calibri" w:hAnsi="Calibri" w:cs="Calibri"/>
          <w:sz w:val="22"/>
          <w:szCs w:val="22"/>
        </w:rPr>
        <w:t>,</w:t>
      </w:r>
      <w:r w:rsidRPr="00D83E1C">
        <w:rPr>
          <w:rFonts w:ascii="Calibri" w:hAnsi="Calibri" w:cs="Calibri"/>
          <w:sz w:val="22"/>
          <w:szCs w:val="22"/>
        </w:rPr>
        <w:t xml:space="preserve"> jaká byla při ukončení výkopových prací objednatele a případné požadavky na jeho další úpravu, vzniklé na základě archeologického záchranného výzkumu budou projednány písemně jako samostatný dodatek této dohody.</w:t>
      </w:r>
    </w:p>
    <w:p w:rsidR="00DB5A52" w:rsidRPr="00D83E1C" w:rsidRDefault="00011072" w:rsidP="00A90086">
      <w:pPr>
        <w:tabs>
          <w:tab w:val="left" w:pos="283"/>
        </w:tabs>
        <w:spacing w:before="120" w:line="240" w:lineRule="atLeast"/>
        <w:jc w:val="both"/>
        <w:rPr>
          <w:rFonts w:ascii="Calibri" w:hAnsi="Calibri" w:cs="Calibri"/>
          <w:sz w:val="22"/>
        </w:rPr>
      </w:pPr>
      <w:r w:rsidRPr="00D83E1C">
        <w:rPr>
          <w:rFonts w:ascii="Calibri" w:hAnsi="Calibri" w:cs="Calibri"/>
          <w:sz w:val="22"/>
        </w:rPr>
        <w:t>VI.</w:t>
      </w:r>
      <w:del w:id="25" w:author="Petr Juránek" w:date="2024-03-14T07:50:00Z">
        <w:r w:rsidR="00945355" w:rsidRPr="00D83E1C" w:rsidDel="00E22335">
          <w:rPr>
            <w:rFonts w:ascii="Calibri" w:hAnsi="Calibri" w:cs="Calibri"/>
            <w:sz w:val="22"/>
          </w:rPr>
          <w:delText>6</w:delText>
        </w:r>
      </w:del>
      <w:ins w:id="26" w:author="Petr Juránek" w:date="2024-03-14T07:50:00Z">
        <w:r w:rsidR="00E22335">
          <w:rPr>
            <w:rFonts w:ascii="Calibri" w:hAnsi="Calibri" w:cs="Calibri"/>
            <w:sz w:val="22"/>
          </w:rPr>
          <w:t>7</w:t>
        </w:r>
      </w:ins>
      <w:r w:rsidRPr="00D83E1C">
        <w:rPr>
          <w:rFonts w:ascii="Calibri" w:hAnsi="Calibri" w:cs="Calibri"/>
          <w:sz w:val="22"/>
        </w:rPr>
        <w:t>.</w:t>
      </w:r>
      <w:r w:rsidR="00A71EC0" w:rsidRPr="00D83E1C">
        <w:rPr>
          <w:rFonts w:ascii="Calibri" w:hAnsi="Calibri" w:cs="Calibri"/>
          <w:sz w:val="22"/>
        </w:rPr>
        <w:t xml:space="preserve"> Objednatel </w:t>
      </w:r>
      <w:r w:rsidR="00014749" w:rsidRPr="00D83E1C">
        <w:rPr>
          <w:rFonts w:ascii="Calibri" w:hAnsi="Calibri" w:cs="Calibri"/>
          <w:sz w:val="22"/>
        </w:rPr>
        <w:t>a</w:t>
      </w:r>
      <w:r w:rsidR="00A71EC0" w:rsidRPr="00D83E1C">
        <w:rPr>
          <w:rFonts w:ascii="Calibri" w:hAnsi="Calibri" w:cs="Calibri"/>
          <w:sz w:val="22"/>
        </w:rPr>
        <w:t xml:space="preserve"> zhotovitel se zavazují ke vzájemné součinnosti při koordinaci třetích osob na staveništi tak, aby </w:t>
      </w:r>
      <w:r w:rsidR="00014749" w:rsidRPr="00D83E1C">
        <w:rPr>
          <w:rFonts w:ascii="Calibri" w:hAnsi="Calibri" w:cs="Calibri"/>
          <w:sz w:val="22"/>
        </w:rPr>
        <w:t xml:space="preserve">nedošlo k poškození archeologického kulturního dědictví ani </w:t>
      </w:r>
      <w:r w:rsidR="0079373D" w:rsidRPr="00D83E1C">
        <w:rPr>
          <w:rFonts w:ascii="Calibri" w:hAnsi="Calibri" w:cs="Calibri"/>
          <w:sz w:val="22"/>
        </w:rPr>
        <w:t xml:space="preserve">jiných zájmů </w:t>
      </w:r>
      <w:r w:rsidR="00945355" w:rsidRPr="00D83E1C">
        <w:rPr>
          <w:rFonts w:ascii="Calibri" w:hAnsi="Calibri" w:cs="Calibri"/>
          <w:sz w:val="22"/>
        </w:rPr>
        <w:t>O</w:t>
      </w:r>
      <w:r w:rsidR="0079373D" w:rsidRPr="00D83E1C">
        <w:rPr>
          <w:rFonts w:ascii="Calibri" w:hAnsi="Calibri" w:cs="Calibri"/>
          <w:sz w:val="22"/>
        </w:rPr>
        <w:t xml:space="preserve">bjednatele a </w:t>
      </w:r>
      <w:r w:rsidR="00945355" w:rsidRPr="00D83E1C">
        <w:rPr>
          <w:rFonts w:ascii="Calibri" w:hAnsi="Calibri" w:cs="Calibri"/>
          <w:sz w:val="22"/>
        </w:rPr>
        <w:t>Z</w:t>
      </w:r>
      <w:r w:rsidR="0079373D" w:rsidRPr="00D83E1C">
        <w:rPr>
          <w:rFonts w:ascii="Calibri" w:hAnsi="Calibri" w:cs="Calibri"/>
          <w:sz w:val="22"/>
        </w:rPr>
        <w:t>hotovitele chráněných obecně platnými právními předpisy</w:t>
      </w:r>
      <w:r w:rsidR="00014749" w:rsidRPr="00D83E1C">
        <w:rPr>
          <w:rFonts w:ascii="Calibri" w:hAnsi="Calibri" w:cs="Calibri"/>
          <w:sz w:val="22"/>
        </w:rPr>
        <w:t xml:space="preserve">. </w:t>
      </w:r>
    </w:p>
    <w:p w:rsidR="001715EB" w:rsidRPr="00D83E1C" w:rsidRDefault="001715EB" w:rsidP="00A90086">
      <w:pPr>
        <w:suppressAutoHyphens w:val="0"/>
        <w:spacing w:before="120" w:line="240" w:lineRule="atLeast"/>
        <w:jc w:val="both"/>
        <w:rPr>
          <w:rFonts w:ascii="Calibri" w:hAnsi="Calibri" w:cs="Calibri"/>
          <w:sz w:val="22"/>
          <w:szCs w:val="22"/>
        </w:rPr>
      </w:pPr>
      <w:r w:rsidRPr="00D83E1C">
        <w:rPr>
          <w:rStyle w:val="platne"/>
          <w:rFonts w:ascii="Calibri" w:hAnsi="Calibri" w:cs="Calibri"/>
          <w:sz w:val="22"/>
          <w:szCs w:val="22"/>
        </w:rPr>
        <w:t>VI.</w:t>
      </w:r>
      <w:del w:id="27" w:author="Petr Juránek" w:date="2024-03-14T07:50:00Z">
        <w:r w:rsidRPr="00D83E1C" w:rsidDel="00E22335">
          <w:rPr>
            <w:rStyle w:val="platne"/>
            <w:rFonts w:ascii="Calibri" w:hAnsi="Calibri" w:cs="Calibri"/>
            <w:sz w:val="22"/>
            <w:szCs w:val="22"/>
          </w:rPr>
          <w:delText>7</w:delText>
        </w:r>
      </w:del>
      <w:ins w:id="28" w:author="Petr Juránek" w:date="2024-03-14T07:50:00Z">
        <w:r w:rsidR="00E22335">
          <w:rPr>
            <w:rStyle w:val="platne"/>
            <w:rFonts w:ascii="Calibri" w:hAnsi="Calibri" w:cs="Calibri"/>
            <w:sz w:val="22"/>
            <w:szCs w:val="22"/>
          </w:rPr>
          <w:t>8</w:t>
        </w:r>
      </w:ins>
      <w:r w:rsidRPr="00D83E1C">
        <w:rPr>
          <w:rStyle w:val="platne"/>
          <w:rFonts w:ascii="Calibri" w:hAnsi="Calibri" w:cs="Calibri"/>
          <w:sz w:val="22"/>
          <w:szCs w:val="22"/>
        </w:rPr>
        <w:t>. Zhotovitel se řídí nařízením Evropského parlamentu a Rady (EU) 2016/679 z 27. dubna 2016 o ochraně fyzických osob v souvislosti se zpracováním osobních údajů a o volném pohybu těchto údajů a o zrušení směrnice 95/46/ES (obecné nařízení o ochraně osobních údajů, dále jen GDPR) a stávajícího zákonu č.101/2000 Sb. o ochraně osobních údajů. Na základě výše uvedeného nakládá Zhotovitel s touto dohodou a v ní obsaženými osobními daty tak, že v případě negativního archeologického zjištění bude dohoda uchována po dobu nezbytně nutnou a následně zpracována dle skartačního řádu Zhotovitele. Pokud v souvislosti s plněním této dohody dojde k archeologickému nálezu, stane se tato dohoda nabývacím dokumentem sbírkového předmětu podle zákona č. 122/2000 Sb. o sbírkách muzejní povahy a bude uchována trvale.</w:t>
      </w:r>
    </w:p>
    <w:p w:rsidR="00A10A46" w:rsidRPr="00D83E1C" w:rsidRDefault="001715EB" w:rsidP="00A90086">
      <w:pPr>
        <w:suppressAutoHyphens w:val="0"/>
        <w:spacing w:before="120" w:line="240" w:lineRule="atLeast"/>
        <w:jc w:val="both"/>
        <w:rPr>
          <w:rStyle w:val="platne"/>
          <w:rFonts w:ascii="Calibri" w:hAnsi="Calibri" w:cs="Calibri"/>
          <w:sz w:val="22"/>
          <w:szCs w:val="22"/>
        </w:rPr>
      </w:pPr>
      <w:r w:rsidRPr="00D83E1C">
        <w:rPr>
          <w:rFonts w:ascii="Calibri" w:hAnsi="Calibri" w:cs="Calibri"/>
          <w:sz w:val="22"/>
          <w:szCs w:val="22"/>
        </w:rPr>
        <w:t>VI.</w:t>
      </w:r>
      <w:del w:id="29" w:author="Petr Juránek" w:date="2024-03-14T07:51:00Z">
        <w:r w:rsidRPr="00D83E1C" w:rsidDel="00E22335">
          <w:rPr>
            <w:rFonts w:ascii="Calibri" w:hAnsi="Calibri" w:cs="Calibri"/>
            <w:sz w:val="22"/>
            <w:szCs w:val="22"/>
          </w:rPr>
          <w:delText>8</w:delText>
        </w:r>
      </w:del>
      <w:ins w:id="30" w:author="Petr Juránek" w:date="2024-03-14T07:51:00Z">
        <w:r w:rsidR="00E22335">
          <w:rPr>
            <w:rFonts w:ascii="Calibri" w:hAnsi="Calibri" w:cs="Calibri"/>
            <w:sz w:val="22"/>
            <w:szCs w:val="22"/>
          </w:rPr>
          <w:t>9</w:t>
        </w:r>
      </w:ins>
      <w:r w:rsidRPr="00D83E1C">
        <w:rPr>
          <w:rFonts w:ascii="Calibri" w:hAnsi="Calibri" w:cs="Calibri"/>
          <w:sz w:val="22"/>
          <w:szCs w:val="22"/>
        </w:rPr>
        <w:t xml:space="preserve">. Objednavatel bere na vědomí a souhlasí s tím, že </w:t>
      </w:r>
      <w:r w:rsidRPr="00D83E1C">
        <w:rPr>
          <w:rStyle w:val="platne"/>
          <w:rFonts w:ascii="Calibri" w:hAnsi="Calibri" w:cs="Calibri"/>
          <w:sz w:val="22"/>
          <w:szCs w:val="22"/>
        </w:rPr>
        <w:t>osobní údaje uvedené v této dohodě slouží jen pro vnitřní potřebu Zhotovitele a nebudou poskytovány třetím osobám</w:t>
      </w:r>
      <w:r w:rsidRPr="00D83E1C">
        <w:rPr>
          <w:rFonts w:ascii="Calibri" w:hAnsi="Calibri" w:cs="Calibri"/>
          <w:sz w:val="22"/>
          <w:szCs w:val="22"/>
        </w:rPr>
        <w:t>, vyjma osobních dat nezbytně nutných pro identifikaci stavební akce, která Zhotovitel na základě ustanovení §21, odst. 4 zákona 20/1987 Sb. o státní památkové péči předává Archeologickému ústavu AV ČR v Praze buď přímo</w:t>
      </w:r>
      <w:r w:rsidR="00972539" w:rsidRPr="00D83E1C">
        <w:rPr>
          <w:rFonts w:ascii="Calibri" w:hAnsi="Calibri" w:cs="Calibri"/>
          <w:sz w:val="22"/>
          <w:szCs w:val="22"/>
        </w:rPr>
        <w:t>,</w:t>
      </w:r>
      <w:r w:rsidRPr="00D83E1C">
        <w:rPr>
          <w:rFonts w:ascii="Calibri" w:hAnsi="Calibri" w:cs="Calibri"/>
          <w:sz w:val="22"/>
          <w:szCs w:val="22"/>
        </w:rPr>
        <w:t xml:space="preserve"> nebo prostřednictvím dálkově přístupného informačního systému Archeologická mapa ČR.</w:t>
      </w:r>
    </w:p>
    <w:p w:rsidR="00A10A46" w:rsidRPr="00D83E1C" w:rsidRDefault="00A10A46" w:rsidP="00A90086">
      <w:pPr>
        <w:suppressAutoHyphens w:val="0"/>
        <w:spacing w:before="120" w:line="240" w:lineRule="atLeast"/>
        <w:jc w:val="both"/>
        <w:rPr>
          <w:rStyle w:val="platne"/>
          <w:rFonts w:ascii="Calibri" w:hAnsi="Calibri" w:cs="Calibri"/>
          <w:sz w:val="22"/>
          <w:szCs w:val="22"/>
        </w:rPr>
      </w:pPr>
      <w:r w:rsidRPr="00D83E1C">
        <w:rPr>
          <w:rFonts w:ascii="Calibri" w:hAnsi="Calibri" w:cs="Calibri"/>
          <w:sz w:val="22"/>
          <w:szCs w:val="16"/>
          <w:lang w:val="pl-PL"/>
        </w:rPr>
        <w:t>VI.</w:t>
      </w:r>
      <w:del w:id="31" w:author="Petr Juránek" w:date="2024-03-14T07:51:00Z">
        <w:r w:rsidRPr="00D83E1C" w:rsidDel="00E22335">
          <w:rPr>
            <w:rFonts w:ascii="Calibri" w:hAnsi="Calibri" w:cs="Calibri"/>
            <w:sz w:val="22"/>
            <w:szCs w:val="16"/>
            <w:lang w:val="pl-PL"/>
          </w:rPr>
          <w:delText>9</w:delText>
        </w:r>
      </w:del>
      <w:ins w:id="32" w:author="Petr Juránek" w:date="2024-03-14T07:51:00Z">
        <w:r w:rsidR="00E22335">
          <w:rPr>
            <w:rFonts w:ascii="Calibri" w:hAnsi="Calibri" w:cs="Calibri"/>
            <w:sz w:val="22"/>
            <w:szCs w:val="16"/>
            <w:lang w:val="pl-PL"/>
          </w:rPr>
          <w:t>10</w:t>
        </w:r>
      </w:ins>
      <w:r w:rsidRPr="00D83E1C">
        <w:rPr>
          <w:rFonts w:ascii="Calibri" w:hAnsi="Calibri" w:cs="Calibri"/>
          <w:sz w:val="22"/>
          <w:szCs w:val="16"/>
          <w:lang w:val="pl-PL"/>
        </w:rPr>
        <w:t>. Smluvní strany potvrzují, že tato smlouva byla uzavřena svobodně, že souhlasí s jejím obsahem a že nebyla sjednána v tísni či za jinak nevýhodných podmínek.</w:t>
      </w:r>
    </w:p>
    <w:p w:rsidR="00CB1A57" w:rsidRPr="00D83E1C" w:rsidRDefault="00CB1A57" w:rsidP="0079373D">
      <w:pPr>
        <w:tabs>
          <w:tab w:val="left" w:pos="283"/>
        </w:tabs>
        <w:spacing w:line="240" w:lineRule="atLeast"/>
        <w:jc w:val="both"/>
        <w:rPr>
          <w:rFonts w:ascii="Calibri" w:hAnsi="Calibri" w:cs="Calibri"/>
          <w:sz w:val="22"/>
          <w:szCs w:val="22"/>
        </w:rPr>
      </w:pPr>
    </w:p>
    <w:p w:rsidR="00575A01" w:rsidRPr="00D83E1C" w:rsidRDefault="00575A01">
      <w:pPr>
        <w:spacing w:before="120" w:line="240" w:lineRule="atLeast"/>
        <w:rPr>
          <w:rFonts w:ascii="Calibri" w:hAnsi="Calibri" w:cs="Calibri"/>
          <w:sz w:val="22"/>
        </w:rPr>
      </w:pPr>
    </w:p>
    <w:p w:rsidR="00354E5B" w:rsidRPr="00D83E1C" w:rsidRDefault="00D34B2A" w:rsidP="000C04E7">
      <w:pPr>
        <w:spacing w:before="120" w:line="240" w:lineRule="atLeast"/>
        <w:rPr>
          <w:rFonts w:ascii="Calibri" w:hAnsi="Calibri" w:cs="Calibri"/>
          <w:sz w:val="22"/>
        </w:rPr>
      </w:pPr>
      <w:r w:rsidRPr="00D83E1C">
        <w:rPr>
          <w:rFonts w:ascii="Calibri" w:hAnsi="Calibri" w:cs="Calibri"/>
          <w:sz w:val="22"/>
        </w:rPr>
        <w:t>V Hradci Králové dne</w:t>
      </w:r>
      <w:ins w:id="33" w:author="Linda Tomanová" w:date="2024-03-22T08:43:00Z">
        <w:r w:rsidR="006E61FC">
          <w:rPr>
            <w:rFonts w:ascii="Calibri" w:hAnsi="Calibri" w:cs="Calibri"/>
            <w:sz w:val="22"/>
          </w:rPr>
          <w:t xml:space="preserve"> </w:t>
        </w:r>
      </w:ins>
      <w:del w:id="34" w:author="Linda Tomanová" w:date="2024-03-22T08:43:00Z">
        <w:r w:rsidRPr="00D83E1C" w:rsidDel="006E61FC">
          <w:rPr>
            <w:rFonts w:ascii="Calibri" w:hAnsi="Calibri" w:cs="Calibri"/>
            <w:sz w:val="22"/>
          </w:rPr>
          <w:delText xml:space="preserve">  </w:delText>
        </w:r>
      </w:del>
      <w:ins w:id="35" w:author="Linda Tomanová" w:date="2024-03-22T08:43:00Z">
        <w:r w:rsidR="006E61FC">
          <w:rPr>
            <w:rFonts w:ascii="Calibri" w:hAnsi="Calibri" w:cs="Calibri"/>
            <w:sz w:val="22"/>
          </w:rPr>
          <w:t xml:space="preserve">15. 3. </w:t>
        </w:r>
      </w:ins>
      <w:del w:id="36" w:author="Linda Tomanová" w:date="2024-03-22T08:43:00Z">
        <w:r w:rsidR="00E668A7" w:rsidRPr="00D83E1C" w:rsidDel="006E61FC">
          <w:rPr>
            <w:rFonts w:ascii="Calibri" w:hAnsi="Calibri" w:cs="Calibri"/>
            <w:sz w:val="22"/>
          </w:rPr>
          <w:delText xml:space="preserve">      </w:delText>
        </w:r>
      </w:del>
      <w:r w:rsidR="00E668A7" w:rsidRPr="00D83E1C">
        <w:rPr>
          <w:rFonts w:ascii="Calibri" w:hAnsi="Calibri" w:cs="Calibri"/>
          <w:sz w:val="22"/>
        </w:rPr>
        <w:t>20</w:t>
      </w:r>
      <w:r w:rsidR="00972539" w:rsidRPr="00D83E1C">
        <w:rPr>
          <w:rFonts w:ascii="Calibri" w:hAnsi="Calibri" w:cs="Calibri"/>
          <w:sz w:val="22"/>
        </w:rPr>
        <w:t>2</w:t>
      </w:r>
      <w:r w:rsidR="002A2C75">
        <w:rPr>
          <w:rFonts w:ascii="Calibri" w:hAnsi="Calibri" w:cs="Calibri"/>
          <w:sz w:val="22"/>
        </w:rPr>
        <w:t>4</w:t>
      </w:r>
    </w:p>
    <w:p w:rsidR="000E68E4" w:rsidRPr="00D83E1C" w:rsidRDefault="000E68E4">
      <w:pPr>
        <w:spacing w:before="120" w:line="240" w:lineRule="atLeast"/>
        <w:rPr>
          <w:rFonts w:ascii="Calibri" w:hAnsi="Calibri" w:cs="Calibri"/>
          <w:sz w:val="22"/>
        </w:rPr>
      </w:pPr>
    </w:p>
    <w:p w:rsidR="005D0D75" w:rsidRPr="00D83E1C" w:rsidRDefault="005D0D75">
      <w:pPr>
        <w:spacing w:before="120" w:line="240" w:lineRule="atLeast"/>
        <w:rPr>
          <w:rFonts w:ascii="Calibri" w:hAnsi="Calibri" w:cs="Calibri"/>
          <w:sz w:val="22"/>
        </w:rPr>
      </w:pPr>
    </w:p>
    <w:p w:rsidR="00354E5B" w:rsidRPr="00D83E1C" w:rsidRDefault="00354E5B">
      <w:pPr>
        <w:spacing w:before="120" w:line="240" w:lineRule="atLeast"/>
        <w:rPr>
          <w:rFonts w:ascii="Calibri" w:hAnsi="Calibri" w:cs="Calibri"/>
          <w:sz w:val="22"/>
        </w:rPr>
      </w:pPr>
      <w:r w:rsidRPr="00D83E1C">
        <w:rPr>
          <w:rFonts w:ascii="Calibri" w:hAnsi="Calibri" w:cs="Calibri"/>
          <w:sz w:val="22"/>
        </w:rPr>
        <w:t xml:space="preserve">................................................                  </w:t>
      </w:r>
      <w:r w:rsidRPr="00D83E1C">
        <w:rPr>
          <w:rFonts w:ascii="Calibri" w:hAnsi="Calibri" w:cs="Calibri"/>
          <w:sz w:val="22"/>
        </w:rPr>
        <w:tab/>
        <w:t xml:space="preserve">    </w:t>
      </w:r>
      <w:ins w:id="37" w:author="Linda Tomanová" w:date="2024-03-22T08:47:00Z">
        <w:r w:rsidR="006E61FC">
          <w:rPr>
            <w:rFonts w:ascii="Calibri" w:hAnsi="Calibri" w:cs="Calibri"/>
            <w:sz w:val="22"/>
          </w:rPr>
          <w:tab/>
        </w:r>
      </w:ins>
      <w:r w:rsidRPr="00D83E1C">
        <w:rPr>
          <w:rFonts w:ascii="Calibri" w:hAnsi="Calibri" w:cs="Calibri"/>
          <w:sz w:val="22"/>
        </w:rPr>
        <w:t xml:space="preserve"> </w:t>
      </w:r>
      <w:ins w:id="38" w:author="Linda Tomanová" w:date="2024-03-22T08:48:00Z">
        <w:r w:rsidR="006E61FC">
          <w:rPr>
            <w:rFonts w:ascii="Calibri" w:hAnsi="Calibri" w:cs="Calibri"/>
            <w:sz w:val="22"/>
          </w:rPr>
          <w:tab/>
        </w:r>
      </w:ins>
      <w:r w:rsidRPr="00D83E1C">
        <w:rPr>
          <w:rFonts w:ascii="Calibri" w:hAnsi="Calibri" w:cs="Calibri"/>
          <w:sz w:val="22"/>
        </w:rPr>
        <w:t>........................</w:t>
      </w:r>
      <w:del w:id="39" w:author="Linda Tomanová" w:date="2024-03-22T08:47:00Z">
        <w:r w:rsidRPr="00D83E1C" w:rsidDel="006E61FC">
          <w:rPr>
            <w:rFonts w:ascii="Calibri" w:hAnsi="Calibri" w:cs="Calibri"/>
            <w:sz w:val="22"/>
          </w:rPr>
          <w:delText xml:space="preserve"> </w:delText>
        </w:r>
      </w:del>
      <w:r w:rsidRPr="00D83E1C">
        <w:rPr>
          <w:rFonts w:ascii="Calibri" w:hAnsi="Calibri" w:cs="Calibri"/>
          <w:sz w:val="22"/>
        </w:rPr>
        <w:t>..............................</w:t>
      </w:r>
    </w:p>
    <w:p w:rsidR="00354E5B" w:rsidRPr="00D83E1C" w:rsidDel="006E61FC" w:rsidRDefault="00354E5B">
      <w:pPr>
        <w:spacing w:before="120" w:line="240" w:lineRule="atLeast"/>
        <w:rPr>
          <w:del w:id="40" w:author="Linda Tomanová" w:date="2024-03-22T08:46:00Z"/>
          <w:rFonts w:ascii="Calibri" w:hAnsi="Calibri" w:cs="Calibri"/>
          <w:sz w:val="22"/>
        </w:rPr>
      </w:pPr>
      <w:r w:rsidRPr="00D83E1C">
        <w:rPr>
          <w:rFonts w:ascii="Calibri" w:hAnsi="Calibri" w:cs="Calibri"/>
          <w:sz w:val="22"/>
        </w:rPr>
        <w:tab/>
        <w:t>zhotovitel</w:t>
      </w:r>
      <w:r w:rsidRPr="00D83E1C">
        <w:rPr>
          <w:rFonts w:ascii="Calibri" w:hAnsi="Calibri" w:cs="Calibri"/>
          <w:sz w:val="22"/>
        </w:rPr>
        <w:tab/>
      </w:r>
      <w:r w:rsidRPr="00D83E1C">
        <w:rPr>
          <w:rFonts w:ascii="Calibri" w:hAnsi="Calibri" w:cs="Calibri"/>
          <w:sz w:val="22"/>
        </w:rPr>
        <w:tab/>
      </w:r>
      <w:r w:rsidRPr="00D83E1C">
        <w:rPr>
          <w:rFonts w:ascii="Calibri" w:hAnsi="Calibri" w:cs="Calibri"/>
          <w:sz w:val="22"/>
        </w:rPr>
        <w:tab/>
      </w:r>
      <w:r w:rsidRPr="00D83E1C">
        <w:rPr>
          <w:rFonts w:ascii="Calibri" w:hAnsi="Calibri" w:cs="Calibri"/>
          <w:sz w:val="22"/>
        </w:rPr>
        <w:tab/>
      </w:r>
      <w:r w:rsidRPr="00D83E1C">
        <w:rPr>
          <w:rFonts w:ascii="Calibri" w:hAnsi="Calibri" w:cs="Calibri"/>
          <w:sz w:val="22"/>
        </w:rPr>
        <w:tab/>
      </w:r>
      <w:r w:rsidRPr="00D83E1C">
        <w:rPr>
          <w:rFonts w:ascii="Calibri" w:hAnsi="Calibri" w:cs="Calibri"/>
          <w:sz w:val="22"/>
        </w:rPr>
        <w:tab/>
        <w:t>objednatel</w:t>
      </w:r>
    </w:p>
    <w:p w:rsidR="001B211B" w:rsidRPr="00D83E1C" w:rsidDel="006E61FC" w:rsidRDefault="001B211B" w:rsidP="006E61FC">
      <w:pPr>
        <w:spacing w:before="120" w:line="240" w:lineRule="atLeast"/>
        <w:rPr>
          <w:del w:id="41" w:author="Linda Tomanová" w:date="2024-03-22T08:46:00Z"/>
          <w:rFonts w:ascii="Calibri" w:hAnsi="Calibri" w:cs="Calibri"/>
          <w:sz w:val="22"/>
        </w:rPr>
        <w:pPrChange w:id="42" w:author="Linda Tomanová" w:date="2024-03-22T08:46:00Z">
          <w:pPr>
            <w:spacing w:before="120" w:line="240" w:lineRule="atLeast"/>
            <w:jc w:val="both"/>
          </w:pPr>
        </w:pPrChange>
      </w:pPr>
    </w:p>
    <w:p w:rsidR="001B211B" w:rsidRPr="00D83E1C" w:rsidRDefault="001B211B" w:rsidP="00780F2A">
      <w:pPr>
        <w:spacing w:before="120" w:line="240" w:lineRule="atLeast"/>
        <w:jc w:val="both"/>
        <w:rPr>
          <w:rFonts w:ascii="Calibri" w:hAnsi="Calibri" w:cs="Calibri"/>
          <w:sz w:val="22"/>
        </w:rPr>
      </w:pPr>
    </w:p>
    <w:p w:rsidR="001B211B" w:rsidRPr="00D83E1C" w:rsidRDefault="001B211B" w:rsidP="00780F2A">
      <w:pPr>
        <w:spacing w:before="120" w:line="240" w:lineRule="atLeast"/>
        <w:jc w:val="both"/>
        <w:rPr>
          <w:rFonts w:ascii="Calibri" w:hAnsi="Calibri" w:cs="Calibri"/>
          <w:sz w:val="22"/>
        </w:rPr>
      </w:pPr>
    </w:p>
    <w:p w:rsidR="001B211B" w:rsidRDefault="001B211B" w:rsidP="00780F2A">
      <w:pPr>
        <w:spacing w:before="120" w:line="240" w:lineRule="atLeast"/>
        <w:jc w:val="both"/>
        <w:rPr>
          <w:rFonts w:ascii="Calibri" w:hAnsi="Calibri" w:cs="Calibri"/>
          <w:sz w:val="22"/>
        </w:rPr>
      </w:pPr>
    </w:p>
    <w:p w:rsidR="00704675" w:rsidRDefault="00704675" w:rsidP="00780F2A">
      <w:pPr>
        <w:spacing w:before="120" w:line="240" w:lineRule="atLeast"/>
        <w:jc w:val="both"/>
        <w:rPr>
          <w:rFonts w:ascii="Calibri" w:hAnsi="Calibri" w:cs="Calibri"/>
          <w:sz w:val="22"/>
        </w:rPr>
      </w:pPr>
    </w:p>
    <w:p w:rsidR="00704675" w:rsidRDefault="00704675" w:rsidP="00780F2A">
      <w:pPr>
        <w:spacing w:before="120" w:line="240" w:lineRule="atLeast"/>
        <w:jc w:val="both"/>
        <w:rPr>
          <w:rFonts w:ascii="Calibri" w:hAnsi="Calibri" w:cs="Calibri"/>
          <w:sz w:val="22"/>
        </w:rPr>
      </w:pPr>
    </w:p>
    <w:p w:rsidR="00704675" w:rsidRDefault="00704675" w:rsidP="00780F2A">
      <w:pPr>
        <w:spacing w:before="120" w:line="240" w:lineRule="atLeast"/>
        <w:jc w:val="both"/>
        <w:rPr>
          <w:rFonts w:ascii="Calibri" w:hAnsi="Calibri" w:cs="Calibri"/>
          <w:sz w:val="22"/>
        </w:rPr>
      </w:pPr>
    </w:p>
    <w:p w:rsidR="00704675" w:rsidRDefault="00704675" w:rsidP="00780F2A">
      <w:pPr>
        <w:spacing w:before="120" w:line="240" w:lineRule="atLeast"/>
        <w:jc w:val="both"/>
        <w:rPr>
          <w:rFonts w:ascii="Calibri" w:hAnsi="Calibri" w:cs="Calibri"/>
          <w:sz w:val="22"/>
        </w:rPr>
      </w:pPr>
    </w:p>
    <w:p w:rsidR="00704675" w:rsidRDefault="00704675" w:rsidP="00780F2A">
      <w:pPr>
        <w:spacing w:before="120" w:line="240" w:lineRule="atLeast"/>
        <w:jc w:val="both"/>
        <w:rPr>
          <w:rFonts w:ascii="Calibri" w:hAnsi="Calibri" w:cs="Calibri"/>
          <w:sz w:val="22"/>
        </w:rPr>
      </w:pPr>
    </w:p>
    <w:p w:rsidR="00E0668C" w:rsidDel="003F17E3" w:rsidRDefault="00E0668C" w:rsidP="00780F2A">
      <w:pPr>
        <w:spacing w:before="120" w:line="240" w:lineRule="atLeast"/>
        <w:jc w:val="both"/>
        <w:rPr>
          <w:del w:id="43" w:author="Klapkova" w:date="2024-03-21T10:59:00Z"/>
          <w:rFonts w:ascii="Calibri" w:hAnsi="Calibri" w:cs="Calibri"/>
          <w:sz w:val="22"/>
        </w:rPr>
      </w:pPr>
    </w:p>
    <w:p w:rsidR="00780F2A" w:rsidRPr="00D83E1C" w:rsidDel="003F17E3" w:rsidRDefault="00780F2A" w:rsidP="00780F2A">
      <w:pPr>
        <w:spacing w:before="120" w:line="240" w:lineRule="atLeast"/>
        <w:jc w:val="both"/>
        <w:rPr>
          <w:del w:id="44" w:author="Klapkova" w:date="2024-03-21T10:59:00Z"/>
          <w:rFonts w:ascii="Calibri" w:hAnsi="Calibri" w:cs="Calibri"/>
          <w:sz w:val="22"/>
        </w:rPr>
      </w:pPr>
      <w:del w:id="45" w:author="Klapkova" w:date="2024-03-21T10:59:00Z">
        <w:r w:rsidRPr="00D83E1C" w:rsidDel="003F17E3">
          <w:rPr>
            <w:rFonts w:ascii="Calibri" w:hAnsi="Calibri" w:cs="Calibri"/>
            <w:sz w:val="22"/>
          </w:rPr>
          <w:delText>Příloha 1:</w:delText>
        </w:r>
      </w:del>
    </w:p>
    <w:p w:rsidR="00780F2A" w:rsidRPr="00D83E1C" w:rsidDel="003F17E3" w:rsidRDefault="00780F2A" w:rsidP="001B211B">
      <w:pPr>
        <w:spacing w:before="120" w:line="240" w:lineRule="atLeast"/>
        <w:rPr>
          <w:del w:id="46" w:author="Klapkova" w:date="2024-03-21T10:59:00Z"/>
          <w:rFonts w:ascii="Calibri" w:hAnsi="Calibri" w:cs="Calibri"/>
          <w:sz w:val="22"/>
        </w:rPr>
      </w:pPr>
      <w:del w:id="47" w:author="Klapkova" w:date="2024-03-21T10:59:00Z">
        <w:r w:rsidRPr="00D83E1C" w:rsidDel="003F17E3">
          <w:rPr>
            <w:rFonts w:ascii="Calibri" w:hAnsi="Calibri" w:cs="Calibri"/>
            <w:sz w:val="22"/>
          </w:rPr>
          <w:delText>Rozpočet archeologického výzkumu</w:delText>
        </w:r>
      </w:del>
    </w:p>
    <w:tbl>
      <w:tblPr>
        <w:tblW w:w="6920" w:type="dxa"/>
        <w:tblInd w:w="70" w:type="dxa"/>
        <w:tblCellMar>
          <w:left w:w="70" w:type="dxa"/>
          <w:right w:w="70" w:type="dxa"/>
        </w:tblCellMar>
        <w:tblLook w:val="04A0" w:firstRow="1" w:lastRow="0" w:firstColumn="1" w:lastColumn="0" w:noHBand="0" w:noVBand="1"/>
      </w:tblPr>
      <w:tblGrid>
        <w:gridCol w:w="2053"/>
        <w:gridCol w:w="1127"/>
        <w:gridCol w:w="960"/>
        <w:gridCol w:w="1288"/>
        <w:gridCol w:w="1120"/>
        <w:gridCol w:w="1960"/>
      </w:tblGrid>
      <w:tr w:rsidR="002A2C75" w:rsidRPr="002A2C75" w:rsidDel="003F17E3" w:rsidTr="002A2C75">
        <w:trPr>
          <w:trHeight w:val="255"/>
          <w:del w:id="48" w:author="Klapkova" w:date="2024-03-21T10:59:00Z"/>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49" w:author="Klapkova" w:date="2024-03-21T10:59:00Z"/>
                <w:rFonts w:ascii="Arial" w:hAnsi="Arial" w:cs="Arial"/>
                <w:lang w:eastAsia="cs-CZ"/>
              </w:rPr>
            </w:pPr>
            <w:del w:id="50" w:author="Klapkova" w:date="2024-03-21T10:59:00Z">
              <w:r w:rsidRPr="002A2C75" w:rsidDel="003F17E3">
                <w:rPr>
                  <w:rFonts w:ascii="Arial" w:hAnsi="Arial" w:cs="Arial"/>
                  <w:lang w:eastAsia="cs-CZ"/>
                </w:rPr>
                <w:delText>A - terénní fáze</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51" w:author="Klapkova" w:date="2024-03-21T10:59:00Z"/>
                <w:rFonts w:ascii="Arial" w:hAnsi="Arial" w:cs="Arial"/>
                <w:lang w:eastAsia="cs-CZ"/>
              </w:rPr>
            </w:pPr>
            <w:del w:id="52" w:author="Klapkova" w:date="2024-03-21T10:59:00Z">
              <w:r w:rsidRPr="002A2C75" w:rsidDel="003F17E3">
                <w:rPr>
                  <w:rFonts w:ascii="Arial" w:hAnsi="Arial" w:cs="Arial"/>
                  <w:lang w:eastAsia="cs-CZ"/>
                </w:rPr>
                <w:delText> </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53" w:author="Klapkova" w:date="2024-03-21T10:59:00Z"/>
                <w:rFonts w:ascii="Arial" w:hAnsi="Arial" w:cs="Arial"/>
                <w:lang w:eastAsia="cs-CZ"/>
              </w:rPr>
            </w:pPr>
            <w:del w:id="54" w:author="Klapkova" w:date="2024-03-21T10:59:00Z">
              <w:r w:rsidRPr="002A2C75" w:rsidDel="003F17E3">
                <w:rPr>
                  <w:rFonts w:ascii="Arial" w:hAnsi="Arial" w:cs="Arial"/>
                  <w:lang w:eastAsia="cs-CZ"/>
                </w:rPr>
                <w:delText> </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55" w:author="Klapkova" w:date="2024-03-21T10:59:00Z"/>
                <w:rFonts w:ascii="Arial" w:hAnsi="Arial" w:cs="Arial"/>
                <w:lang w:eastAsia="cs-CZ"/>
              </w:rPr>
            </w:pPr>
            <w:del w:id="56" w:author="Klapkova" w:date="2024-03-21T10:59:00Z">
              <w:r w:rsidRPr="002A2C75" w:rsidDel="003F17E3">
                <w:rPr>
                  <w:rFonts w:ascii="Arial" w:hAnsi="Arial" w:cs="Arial"/>
                  <w:lang w:eastAsia="cs-CZ"/>
                </w:rPr>
                <w:delText> </w:delText>
              </w:r>
            </w:del>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57" w:author="Klapkova" w:date="2024-03-21T10:59:00Z"/>
                <w:rFonts w:ascii="Arial" w:hAnsi="Arial" w:cs="Arial"/>
                <w:lang w:eastAsia="cs-CZ"/>
              </w:rPr>
            </w:pPr>
            <w:del w:id="58" w:author="Klapkova" w:date="2024-03-21T10:59:00Z">
              <w:r w:rsidRPr="002A2C75" w:rsidDel="003F17E3">
                <w:rPr>
                  <w:rFonts w:ascii="Arial" w:hAnsi="Arial" w:cs="Arial"/>
                  <w:lang w:eastAsia="cs-CZ"/>
                </w:rPr>
                <w:delText> </w:delText>
              </w:r>
            </w:del>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59" w:author="Klapkova" w:date="2024-03-21T10:59:00Z"/>
                <w:rFonts w:ascii="Arial" w:hAnsi="Arial" w:cs="Arial"/>
                <w:lang w:eastAsia="cs-CZ"/>
              </w:rPr>
            </w:pPr>
            <w:del w:id="60" w:author="Klapkova" w:date="2024-03-21T10:59:00Z">
              <w:r w:rsidRPr="002A2C75" w:rsidDel="003F17E3">
                <w:rPr>
                  <w:rFonts w:ascii="Arial" w:hAnsi="Arial" w:cs="Arial"/>
                  <w:lang w:eastAsia="cs-CZ"/>
                </w:rPr>
                <w:delText> </w:delText>
              </w:r>
            </w:del>
          </w:p>
        </w:tc>
      </w:tr>
      <w:tr w:rsidR="002A2C75" w:rsidRPr="002A2C75" w:rsidDel="003F17E3" w:rsidTr="002A2C75">
        <w:trPr>
          <w:trHeight w:val="315"/>
          <w:del w:id="61"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62" w:author="Klapkova" w:date="2024-03-21T10:59:00Z"/>
                <w:rFonts w:ascii="Arial" w:hAnsi="Arial" w:cs="Arial"/>
                <w:b/>
                <w:bCs/>
                <w:sz w:val="24"/>
                <w:szCs w:val="24"/>
                <w:lang w:eastAsia="cs-CZ"/>
              </w:rPr>
            </w:pPr>
            <w:del w:id="63" w:author="Klapkova" w:date="2024-03-21T10:59:00Z">
              <w:r w:rsidRPr="002A2C75" w:rsidDel="003F17E3">
                <w:rPr>
                  <w:rFonts w:ascii="Arial" w:hAnsi="Arial" w:cs="Arial"/>
                  <w:b/>
                  <w:bCs/>
                  <w:sz w:val="24"/>
                  <w:szCs w:val="24"/>
                  <w:lang w:eastAsia="cs-CZ"/>
                </w:rPr>
                <w:delText>kategorie</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64" w:author="Klapkova" w:date="2024-03-21T10:59:00Z"/>
                <w:rFonts w:ascii="Arial" w:hAnsi="Arial" w:cs="Arial"/>
                <w:b/>
                <w:bCs/>
                <w:sz w:val="24"/>
                <w:szCs w:val="24"/>
                <w:lang w:eastAsia="cs-CZ"/>
              </w:rPr>
            </w:pPr>
            <w:del w:id="65" w:author="Klapkova" w:date="2024-03-21T10:59:00Z">
              <w:r w:rsidRPr="002A2C75" w:rsidDel="003F17E3">
                <w:rPr>
                  <w:rFonts w:ascii="Arial" w:hAnsi="Arial" w:cs="Arial"/>
                  <w:b/>
                  <w:bCs/>
                  <w:sz w:val="24"/>
                  <w:szCs w:val="24"/>
                  <w:lang w:eastAsia="cs-CZ"/>
                </w:rPr>
                <w:delText>∑ jednotek</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66" w:author="Klapkova" w:date="2024-03-21T10:59:00Z"/>
                <w:rFonts w:ascii="Arial" w:hAnsi="Arial" w:cs="Arial"/>
                <w:b/>
                <w:bCs/>
                <w:sz w:val="24"/>
                <w:szCs w:val="24"/>
                <w:lang w:eastAsia="cs-CZ"/>
              </w:rPr>
            </w:pPr>
            <w:del w:id="67" w:author="Klapkova" w:date="2024-03-21T10:59:00Z">
              <w:r w:rsidRPr="002A2C75" w:rsidDel="003F17E3">
                <w:rPr>
                  <w:rFonts w:ascii="Arial" w:hAnsi="Arial" w:cs="Arial"/>
                  <w:b/>
                  <w:bCs/>
                  <w:sz w:val="24"/>
                  <w:szCs w:val="24"/>
                  <w:lang w:eastAsia="cs-CZ"/>
                </w:rPr>
                <w:delText>∑ dní</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68" w:author="Klapkova" w:date="2024-03-21T10:59:00Z"/>
                <w:rFonts w:ascii="Arial" w:hAnsi="Arial" w:cs="Arial"/>
                <w:b/>
                <w:bCs/>
                <w:sz w:val="24"/>
                <w:szCs w:val="24"/>
                <w:lang w:eastAsia="cs-CZ"/>
              </w:rPr>
            </w:pPr>
            <w:del w:id="69" w:author="Klapkova" w:date="2024-03-21T10:59:00Z">
              <w:r w:rsidRPr="002A2C75" w:rsidDel="003F17E3">
                <w:rPr>
                  <w:rFonts w:ascii="Arial" w:hAnsi="Arial" w:cs="Arial"/>
                  <w:b/>
                  <w:bCs/>
                  <w:sz w:val="24"/>
                  <w:szCs w:val="24"/>
                  <w:lang w:eastAsia="cs-CZ"/>
                </w:rPr>
                <w:delText xml:space="preserve"> ∑ hodin/den</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70" w:author="Klapkova" w:date="2024-03-21T10:59:00Z"/>
                <w:rFonts w:ascii="Arial" w:hAnsi="Arial" w:cs="Arial"/>
                <w:b/>
                <w:bCs/>
                <w:sz w:val="24"/>
                <w:szCs w:val="24"/>
                <w:lang w:eastAsia="cs-CZ"/>
              </w:rPr>
            </w:pPr>
            <w:del w:id="71" w:author="Klapkova" w:date="2024-03-21T10:59:00Z">
              <w:r w:rsidRPr="002A2C75" w:rsidDel="003F17E3">
                <w:rPr>
                  <w:rFonts w:ascii="Arial" w:hAnsi="Arial" w:cs="Arial"/>
                  <w:b/>
                  <w:bCs/>
                  <w:sz w:val="24"/>
                  <w:szCs w:val="24"/>
                  <w:lang w:eastAsia="cs-CZ"/>
                </w:rPr>
                <w:delText>Kč/hod</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72" w:author="Klapkova" w:date="2024-03-21T10:59:00Z"/>
                <w:rFonts w:ascii="Arial" w:hAnsi="Arial" w:cs="Arial"/>
                <w:b/>
                <w:bCs/>
                <w:sz w:val="24"/>
                <w:szCs w:val="24"/>
                <w:lang w:eastAsia="cs-CZ"/>
              </w:rPr>
            </w:pPr>
            <w:del w:id="73" w:author="Klapkova" w:date="2024-03-21T10:59:00Z">
              <w:r w:rsidRPr="002A2C75" w:rsidDel="003F17E3">
                <w:rPr>
                  <w:rFonts w:ascii="Arial" w:hAnsi="Arial" w:cs="Arial"/>
                  <w:b/>
                  <w:bCs/>
                  <w:sz w:val="24"/>
                  <w:szCs w:val="24"/>
                  <w:lang w:eastAsia="cs-CZ"/>
                </w:rPr>
                <w:delText>Celkem</w:delText>
              </w:r>
            </w:del>
          </w:p>
        </w:tc>
      </w:tr>
      <w:tr w:rsidR="002A2C75" w:rsidRPr="002A2C75" w:rsidDel="003F17E3" w:rsidTr="002A2C75">
        <w:trPr>
          <w:trHeight w:val="255"/>
          <w:del w:id="74"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75" w:author="Klapkova" w:date="2024-03-21T10:59:00Z"/>
                <w:rFonts w:ascii="Arial" w:hAnsi="Arial" w:cs="Arial"/>
                <w:lang w:eastAsia="cs-CZ"/>
              </w:rPr>
            </w:pPr>
            <w:del w:id="76" w:author="Klapkova" w:date="2024-03-21T10:59:00Z">
              <w:r w:rsidRPr="002A2C75" w:rsidDel="003F17E3">
                <w:rPr>
                  <w:rFonts w:ascii="Arial" w:hAnsi="Arial" w:cs="Arial"/>
                  <w:lang w:eastAsia="cs-CZ"/>
                </w:rPr>
                <w:delText>archeolog</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77" w:author="Klapkova" w:date="2024-03-21T10:59:00Z"/>
                <w:rFonts w:ascii="Arial" w:hAnsi="Arial" w:cs="Arial"/>
                <w:lang w:eastAsia="cs-CZ"/>
              </w:rPr>
            </w:pPr>
            <w:del w:id="78" w:author="Klapkova" w:date="2024-03-21T10:59:00Z">
              <w:r w:rsidRPr="002A2C75" w:rsidDel="003F17E3">
                <w:rPr>
                  <w:rFonts w:ascii="Arial" w:hAnsi="Arial" w:cs="Arial"/>
                  <w:lang w:eastAsia="cs-CZ"/>
                </w:rPr>
                <w:delText>1</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79" w:author="Klapkova" w:date="2024-03-21T10:59:00Z"/>
                <w:rFonts w:ascii="Arial" w:hAnsi="Arial" w:cs="Arial"/>
                <w:lang w:eastAsia="cs-CZ"/>
              </w:rPr>
            </w:pPr>
            <w:del w:id="80" w:author="Klapkova" w:date="2024-03-21T10:59:00Z">
              <w:r w:rsidRPr="002A2C75" w:rsidDel="003F17E3">
                <w:rPr>
                  <w:rFonts w:ascii="Arial" w:hAnsi="Arial" w:cs="Arial"/>
                  <w:lang w:eastAsia="cs-CZ"/>
                </w:rPr>
                <w:delText>50</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81" w:author="Klapkova" w:date="2024-03-21T10:59:00Z"/>
                <w:rFonts w:ascii="Arial" w:hAnsi="Arial" w:cs="Arial"/>
                <w:lang w:eastAsia="cs-CZ"/>
              </w:rPr>
            </w:pPr>
            <w:del w:id="82" w:author="Klapkova" w:date="2024-03-21T10:59:00Z">
              <w:r w:rsidRPr="002A2C75" w:rsidDel="003F17E3">
                <w:rPr>
                  <w:rFonts w:ascii="Arial" w:hAnsi="Arial" w:cs="Arial"/>
                  <w:lang w:eastAsia="cs-CZ"/>
                </w:rPr>
                <w:delText>8</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83" w:author="Klapkova" w:date="2024-03-21T10:59:00Z"/>
                <w:rFonts w:ascii="Arial" w:hAnsi="Arial" w:cs="Arial"/>
                <w:lang w:eastAsia="cs-CZ"/>
              </w:rPr>
            </w:pPr>
            <w:del w:id="84" w:author="Klapkova" w:date="2024-03-21T10:59:00Z">
              <w:r w:rsidRPr="002A2C75" w:rsidDel="003F17E3">
                <w:rPr>
                  <w:rFonts w:ascii="Arial" w:hAnsi="Arial" w:cs="Arial"/>
                  <w:lang w:eastAsia="cs-CZ"/>
                </w:rPr>
                <w:delText>490</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85" w:author="Klapkova" w:date="2024-03-21T10:59:00Z"/>
                <w:rFonts w:ascii="Arial" w:hAnsi="Arial" w:cs="Arial"/>
                <w:lang w:eastAsia="cs-CZ"/>
              </w:rPr>
            </w:pPr>
            <w:del w:id="86" w:author="Klapkova" w:date="2024-03-21T10:59:00Z">
              <w:r w:rsidRPr="002A2C75" w:rsidDel="003F17E3">
                <w:rPr>
                  <w:rFonts w:ascii="Arial" w:hAnsi="Arial" w:cs="Arial"/>
                  <w:lang w:eastAsia="cs-CZ"/>
                </w:rPr>
                <w:delText>196 000,00 Kč</w:delText>
              </w:r>
            </w:del>
          </w:p>
        </w:tc>
      </w:tr>
      <w:tr w:rsidR="002A2C75" w:rsidRPr="002A2C75" w:rsidDel="003F17E3" w:rsidTr="002A2C75">
        <w:trPr>
          <w:trHeight w:val="255"/>
          <w:del w:id="87"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88" w:author="Klapkova" w:date="2024-03-21T10:59:00Z"/>
                <w:rFonts w:ascii="Arial" w:hAnsi="Arial" w:cs="Arial"/>
                <w:lang w:eastAsia="cs-CZ"/>
              </w:rPr>
            </w:pPr>
            <w:del w:id="89" w:author="Klapkova" w:date="2024-03-21T10:59:00Z">
              <w:r w:rsidRPr="002A2C75" w:rsidDel="003F17E3">
                <w:rPr>
                  <w:rFonts w:ascii="Arial" w:hAnsi="Arial" w:cs="Arial"/>
                  <w:lang w:eastAsia="cs-CZ"/>
                </w:rPr>
                <w:delText>geodet</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90" w:author="Klapkova" w:date="2024-03-21T10:59:00Z"/>
                <w:rFonts w:ascii="Arial" w:hAnsi="Arial" w:cs="Arial"/>
                <w:lang w:eastAsia="cs-CZ"/>
              </w:rPr>
            </w:pPr>
            <w:del w:id="91" w:author="Klapkova" w:date="2024-03-21T10:59:00Z">
              <w:r w:rsidRPr="002A2C75" w:rsidDel="003F17E3">
                <w:rPr>
                  <w:rFonts w:ascii="Arial" w:hAnsi="Arial" w:cs="Arial"/>
                  <w:lang w:eastAsia="cs-CZ"/>
                </w:rPr>
                <w:delText>1</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92" w:author="Klapkova" w:date="2024-03-21T10:59:00Z"/>
                <w:rFonts w:ascii="Arial" w:hAnsi="Arial" w:cs="Arial"/>
                <w:lang w:eastAsia="cs-CZ"/>
              </w:rPr>
            </w:pPr>
            <w:del w:id="93" w:author="Klapkova" w:date="2024-03-21T10:59:00Z">
              <w:r w:rsidRPr="002A2C75" w:rsidDel="003F17E3">
                <w:rPr>
                  <w:rFonts w:ascii="Arial" w:hAnsi="Arial" w:cs="Arial"/>
                  <w:lang w:eastAsia="cs-CZ"/>
                </w:rPr>
                <w:delText>10</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94" w:author="Klapkova" w:date="2024-03-21T10:59:00Z"/>
                <w:rFonts w:ascii="Arial" w:hAnsi="Arial" w:cs="Arial"/>
                <w:lang w:eastAsia="cs-CZ"/>
              </w:rPr>
            </w:pPr>
            <w:del w:id="95" w:author="Klapkova" w:date="2024-03-21T10:59:00Z">
              <w:r w:rsidRPr="002A2C75" w:rsidDel="003F17E3">
                <w:rPr>
                  <w:rFonts w:ascii="Arial" w:hAnsi="Arial" w:cs="Arial"/>
                  <w:lang w:eastAsia="cs-CZ"/>
                </w:rPr>
                <w:delText>4</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96" w:author="Klapkova" w:date="2024-03-21T10:59:00Z"/>
                <w:rFonts w:ascii="Arial" w:hAnsi="Arial" w:cs="Arial"/>
                <w:lang w:eastAsia="cs-CZ"/>
              </w:rPr>
            </w:pPr>
            <w:del w:id="97" w:author="Klapkova" w:date="2024-03-21T10:59:00Z">
              <w:r w:rsidRPr="002A2C75" w:rsidDel="003F17E3">
                <w:rPr>
                  <w:rFonts w:ascii="Arial" w:hAnsi="Arial" w:cs="Arial"/>
                  <w:lang w:eastAsia="cs-CZ"/>
                </w:rPr>
                <w:delText>490</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98" w:author="Klapkova" w:date="2024-03-21T10:59:00Z"/>
                <w:rFonts w:ascii="Arial" w:hAnsi="Arial" w:cs="Arial"/>
                <w:lang w:eastAsia="cs-CZ"/>
              </w:rPr>
            </w:pPr>
            <w:del w:id="99" w:author="Klapkova" w:date="2024-03-21T10:59:00Z">
              <w:r w:rsidRPr="002A2C75" w:rsidDel="003F17E3">
                <w:rPr>
                  <w:rFonts w:ascii="Arial" w:hAnsi="Arial" w:cs="Arial"/>
                  <w:lang w:eastAsia="cs-CZ"/>
                </w:rPr>
                <w:delText>19 600,00 Kč</w:delText>
              </w:r>
            </w:del>
          </w:p>
        </w:tc>
      </w:tr>
      <w:tr w:rsidR="002A2C75" w:rsidRPr="002A2C75" w:rsidDel="003F17E3" w:rsidTr="002A2C75">
        <w:trPr>
          <w:trHeight w:val="255"/>
          <w:del w:id="100"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01" w:author="Klapkova" w:date="2024-03-21T10:59:00Z"/>
                <w:rFonts w:ascii="Arial" w:hAnsi="Arial" w:cs="Arial"/>
                <w:lang w:eastAsia="cs-CZ"/>
              </w:rPr>
            </w:pPr>
            <w:del w:id="102" w:author="Klapkova" w:date="2024-03-21T10:59:00Z">
              <w:r w:rsidRPr="002A2C75" w:rsidDel="003F17E3">
                <w:rPr>
                  <w:rFonts w:ascii="Arial" w:hAnsi="Arial" w:cs="Arial"/>
                  <w:lang w:eastAsia="cs-CZ"/>
                </w:rPr>
                <w:delText>technik/dokumentátor</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03" w:author="Klapkova" w:date="2024-03-21T10:59:00Z"/>
                <w:rFonts w:ascii="Arial" w:hAnsi="Arial" w:cs="Arial"/>
                <w:lang w:eastAsia="cs-CZ"/>
              </w:rPr>
            </w:pPr>
            <w:del w:id="104" w:author="Klapkova" w:date="2024-03-21T10:59:00Z">
              <w:r w:rsidRPr="002A2C75" w:rsidDel="003F17E3">
                <w:rPr>
                  <w:rFonts w:ascii="Arial" w:hAnsi="Arial" w:cs="Arial"/>
                  <w:lang w:eastAsia="cs-CZ"/>
                </w:rPr>
                <w:delText>2</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05" w:author="Klapkova" w:date="2024-03-21T10:59:00Z"/>
                <w:rFonts w:ascii="Arial" w:hAnsi="Arial" w:cs="Arial"/>
                <w:lang w:eastAsia="cs-CZ"/>
              </w:rPr>
            </w:pPr>
            <w:del w:id="106" w:author="Klapkova" w:date="2024-03-21T10:59:00Z">
              <w:r w:rsidRPr="002A2C75" w:rsidDel="003F17E3">
                <w:rPr>
                  <w:rFonts w:ascii="Arial" w:hAnsi="Arial" w:cs="Arial"/>
                  <w:lang w:eastAsia="cs-CZ"/>
                </w:rPr>
                <w:delText>50</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07" w:author="Klapkova" w:date="2024-03-21T10:59:00Z"/>
                <w:rFonts w:ascii="Arial" w:hAnsi="Arial" w:cs="Arial"/>
                <w:lang w:eastAsia="cs-CZ"/>
              </w:rPr>
            </w:pPr>
            <w:del w:id="108" w:author="Klapkova" w:date="2024-03-21T10:59:00Z">
              <w:r w:rsidRPr="002A2C75" w:rsidDel="003F17E3">
                <w:rPr>
                  <w:rFonts w:ascii="Arial" w:hAnsi="Arial" w:cs="Arial"/>
                  <w:lang w:eastAsia="cs-CZ"/>
                </w:rPr>
                <w:delText>8</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09" w:author="Klapkova" w:date="2024-03-21T10:59:00Z"/>
                <w:rFonts w:ascii="Arial" w:hAnsi="Arial" w:cs="Arial"/>
                <w:lang w:eastAsia="cs-CZ"/>
              </w:rPr>
            </w:pPr>
            <w:del w:id="110" w:author="Klapkova" w:date="2024-03-21T10:59:00Z">
              <w:r w:rsidRPr="002A2C75" w:rsidDel="003F17E3">
                <w:rPr>
                  <w:rFonts w:ascii="Arial" w:hAnsi="Arial" w:cs="Arial"/>
                  <w:lang w:eastAsia="cs-CZ"/>
                </w:rPr>
                <w:delText>350</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11" w:author="Klapkova" w:date="2024-03-21T10:59:00Z"/>
                <w:rFonts w:ascii="Arial" w:hAnsi="Arial" w:cs="Arial"/>
                <w:lang w:eastAsia="cs-CZ"/>
              </w:rPr>
            </w:pPr>
            <w:del w:id="112" w:author="Klapkova" w:date="2024-03-21T10:59:00Z">
              <w:r w:rsidRPr="002A2C75" w:rsidDel="003F17E3">
                <w:rPr>
                  <w:rFonts w:ascii="Arial" w:hAnsi="Arial" w:cs="Arial"/>
                  <w:lang w:eastAsia="cs-CZ"/>
                </w:rPr>
                <w:delText>280 000,00 Kč</w:delText>
              </w:r>
            </w:del>
          </w:p>
        </w:tc>
      </w:tr>
      <w:tr w:rsidR="002A2C75" w:rsidRPr="002A2C75" w:rsidDel="003F17E3" w:rsidTr="002A2C75">
        <w:trPr>
          <w:trHeight w:val="255"/>
          <w:del w:id="113"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14" w:author="Klapkova" w:date="2024-03-21T10:59:00Z"/>
                <w:rFonts w:ascii="Arial" w:hAnsi="Arial" w:cs="Arial"/>
                <w:lang w:eastAsia="cs-CZ"/>
              </w:rPr>
            </w:pPr>
            <w:del w:id="115" w:author="Klapkova" w:date="2024-03-21T10:59:00Z">
              <w:r w:rsidRPr="002A2C75" w:rsidDel="003F17E3">
                <w:rPr>
                  <w:rFonts w:ascii="Arial" w:hAnsi="Arial" w:cs="Arial"/>
                  <w:lang w:eastAsia="cs-CZ"/>
                </w:rPr>
                <w:delText>dělník ve výkopech</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16" w:author="Klapkova" w:date="2024-03-21T10:59:00Z"/>
                <w:rFonts w:ascii="Arial" w:hAnsi="Arial" w:cs="Arial"/>
                <w:lang w:eastAsia="cs-CZ"/>
              </w:rPr>
            </w:pPr>
            <w:del w:id="117" w:author="Klapkova" w:date="2024-03-21T10:59:00Z">
              <w:r w:rsidRPr="002A2C75" w:rsidDel="003F17E3">
                <w:rPr>
                  <w:rFonts w:ascii="Arial" w:hAnsi="Arial" w:cs="Arial"/>
                  <w:lang w:eastAsia="cs-CZ"/>
                </w:rPr>
                <w:delText>2</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18" w:author="Klapkova" w:date="2024-03-21T10:59:00Z"/>
                <w:rFonts w:ascii="Arial" w:hAnsi="Arial" w:cs="Arial"/>
                <w:lang w:eastAsia="cs-CZ"/>
              </w:rPr>
            </w:pPr>
            <w:del w:id="119" w:author="Klapkova" w:date="2024-03-21T10:59:00Z">
              <w:r w:rsidRPr="002A2C75" w:rsidDel="003F17E3">
                <w:rPr>
                  <w:rFonts w:ascii="Arial" w:hAnsi="Arial" w:cs="Arial"/>
                  <w:lang w:eastAsia="cs-CZ"/>
                </w:rPr>
                <w:delText>50</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20" w:author="Klapkova" w:date="2024-03-21T10:59:00Z"/>
                <w:rFonts w:ascii="Arial" w:hAnsi="Arial" w:cs="Arial"/>
                <w:lang w:eastAsia="cs-CZ"/>
              </w:rPr>
            </w:pPr>
            <w:del w:id="121" w:author="Klapkova" w:date="2024-03-21T10:59:00Z">
              <w:r w:rsidRPr="002A2C75" w:rsidDel="003F17E3">
                <w:rPr>
                  <w:rFonts w:ascii="Arial" w:hAnsi="Arial" w:cs="Arial"/>
                  <w:lang w:eastAsia="cs-CZ"/>
                </w:rPr>
                <w:delText>8</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22" w:author="Klapkova" w:date="2024-03-21T10:59:00Z"/>
                <w:rFonts w:ascii="Arial" w:hAnsi="Arial" w:cs="Arial"/>
                <w:lang w:eastAsia="cs-CZ"/>
              </w:rPr>
            </w:pPr>
            <w:del w:id="123" w:author="Klapkova" w:date="2024-03-21T10:59:00Z">
              <w:r w:rsidRPr="002A2C75" w:rsidDel="003F17E3">
                <w:rPr>
                  <w:rFonts w:ascii="Arial" w:hAnsi="Arial" w:cs="Arial"/>
                  <w:lang w:eastAsia="cs-CZ"/>
                </w:rPr>
                <w:delText>250</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24" w:author="Klapkova" w:date="2024-03-21T10:59:00Z"/>
                <w:rFonts w:ascii="Arial" w:hAnsi="Arial" w:cs="Arial"/>
                <w:lang w:eastAsia="cs-CZ"/>
              </w:rPr>
            </w:pPr>
            <w:del w:id="125" w:author="Klapkova" w:date="2024-03-21T10:59:00Z">
              <w:r w:rsidRPr="002A2C75" w:rsidDel="003F17E3">
                <w:rPr>
                  <w:rFonts w:ascii="Arial" w:hAnsi="Arial" w:cs="Arial"/>
                  <w:lang w:eastAsia="cs-CZ"/>
                </w:rPr>
                <w:delText>200 000,00 Kč</w:delText>
              </w:r>
            </w:del>
          </w:p>
        </w:tc>
      </w:tr>
      <w:tr w:rsidR="002A2C75" w:rsidRPr="002A2C75" w:rsidDel="003F17E3" w:rsidTr="002A2C75">
        <w:trPr>
          <w:trHeight w:val="255"/>
          <w:del w:id="126"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27" w:author="Klapkova" w:date="2024-03-21T10:59:00Z"/>
                <w:rFonts w:ascii="Arial" w:hAnsi="Arial" w:cs="Arial"/>
                <w:b/>
                <w:bCs/>
                <w:u w:val="double"/>
                <w:lang w:eastAsia="cs-CZ"/>
              </w:rPr>
            </w:pPr>
            <w:del w:id="128" w:author="Klapkova" w:date="2024-03-21T10:59:00Z">
              <w:r w:rsidRPr="002A2C75" w:rsidDel="003F17E3">
                <w:rPr>
                  <w:rFonts w:ascii="Arial" w:hAnsi="Arial" w:cs="Arial"/>
                  <w:b/>
                  <w:bCs/>
                  <w:u w:val="double"/>
                  <w:lang w:eastAsia="cs-CZ"/>
                </w:rPr>
                <w:delText>Celkem terén</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29" w:author="Klapkova" w:date="2024-03-21T10:59:00Z"/>
                <w:rFonts w:ascii="Arial" w:hAnsi="Arial" w:cs="Arial"/>
                <w:b/>
                <w:bCs/>
                <w:u w:val="double"/>
                <w:lang w:eastAsia="cs-CZ"/>
              </w:rPr>
            </w:pPr>
            <w:del w:id="130" w:author="Klapkova" w:date="2024-03-21T10:59:00Z">
              <w:r w:rsidRPr="002A2C75" w:rsidDel="003F17E3">
                <w:rPr>
                  <w:rFonts w:ascii="Arial" w:hAnsi="Arial" w:cs="Arial"/>
                  <w:b/>
                  <w:bCs/>
                  <w:u w:val="single"/>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31" w:author="Klapkova" w:date="2024-03-21T10:59:00Z"/>
                <w:rFonts w:ascii="Arial" w:hAnsi="Arial" w:cs="Arial"/>
                <w:b/>
                <w:bCs/>
                <w:u w:val="double"/>
                <w:lang w:eastAsia="cs-CZ"/>
              </w:rPr>
            </w:pPr>
            <w:del w:id="132" w:author="Klapkova" w:date="2024-03-21T10:59:00Z">
              <w:r w:rsidRPr="002A2C75" w:rsidDel="003F17E3">
                <w:rPr>
                  <w:rFonts w:ascii="Arial" w:hAnsi="Arial" w:cs="Arial"/>
                  <w:b/>
                  <w:bCs/>
                  <w:u w:val="single"/>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33" w:author="Klapkova" w:date="2024-03-21T10:59:00Z"/>
                <w:rFonts w:ascii="Arial" w:hAnsi="Arial" w:cs="Arial"/>
                <w:b/>
                <w:bCs/>
                <w:u w:val="double"/>
                <w:lang w:eastAsia="cs-CZ"/>
              </w:rPr>
            </w:pPr>
            <w:del w:id="134" w:author="Klapkova" w:date="2024-03-21T10:59:00Z">
              <w:r w:rsidRPr="002A2C75" w:rsidDel="003F17E3">
                <w:rPr>
                  <w:rFonts w:ascii="Arial" w:hAnsi="Arial" w:cs="Arial"/>
                  <w:b/>
                  <w:bCs/>
                  <w:u w:val="single"/>
                  <w:lang w:eastAsia="cs-CZ"/>
                </w:rPr>
                <w:delText> </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35" w:author="Klapkova" w:date="2024-03-21T10:59:00Z"/>
                <w:rFonts w:ascii="Arial" w:hAnsi="Arial" w:cs="Arial"/>
                <w:b/>
                <w:bCs/>
                <w:u w:val="double"/>
                <w:lang w:eastAsia="cs-CZ"/>
              </w:rPr>
            </w:pPr>
            <w:del w:id="136" w:author="Klapkova" w:date="2024-03-21T10:59:00Z">
              <w:r w:rsidRPr="002A2C75" w:rsidDel="003F17E3">
                <w:rPr>
                  <w:rFonts w:ascii="Arial" w:hAnsi="Arial" w:cs="Arial"/>
                  <w:b/>
                  <w:bCs/>
                  <w:u w:val="single"/>
                  <w:lang w:eastAsia="cs-CZ"/>
                </w:rPr>
                <w:delText> </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37" w:author="Klapkova" w:date="2024-03-21T10:59:00Z"/>
                <w:rFonts w:ascii="Arial" w:hAnsi="Arial" w:cs="Arial"/>
                <w:b/>
                <w:bCs/>
                <w:lang w:eastAsia="cs-CZ"/>
              </w:rPr>
            </w:pPr>
            <w:del w:id="138" w:author="Klapkova" w:date="2024-03-21T10:59:00Z">
              <w:r w:rsidRPr="002A2C75" w:rsidDel="003F17E3">
                <w:rPr>
                  <w:rFonts w:ascii="Arial" w:hAnsi="Arial" w:cs="Arial"/>
                  <w:b/>
                  <w:bCs/>
                  <w:lang w:eastAsia="cs-CZ"/>
                </w:rPr>
                <w:delText>695 600,00 Kč</w:delText>
              </w:r>
            </w:del>
          </w:p>
        </w:tc>
      </w:tr>
      <w:tr w:rsidR="002A2C75" w:rsidRPr="002A2C75" w:rsidDel="003F17E3" w:rsidTr="002A2C75">
        <w:trPr>
          <w:trHeight w:val="255"/>
          <w:del w:id="139" w:author="Klapkova" w:date="2024-03-21T10:59:00Z"/>
        </w:trPr>
        <w:tc>
          <w:tcPr>
            <w:tcW w:w="960" w:type="dxa"/>
            <w:tcBorders>
              <w:top w:val="nil"/>
              <w:left w:val="single" w:sz="4" w:space="0" w:color="auto"/>
              <w:bottom w:val="single" w:sz="4" w:space="0" w:color="auto"/>
              <w:right w:val="nil"/>
            </w:tcBorders>
            <w:shd w:val="clear" w:color="auto" w:fill="auto"/>
            <w:noWrap/>
            <w:vAlign w:val="bottom"/>
            <w:hideMark/>
          </w:tcPr>
          <w:p w:rsidR="002A2C75" w:rsidRPr="002A2C75" w:rsidDel="003F17E3" w:rsidRDefault="002A2C75" w:rsidP="002A2C75">
            <w:pPr>
              <w:suppressAutoHyphens w:val="0"/>
              <w:rPr>
                <w:del w:id="140" w:author="Klapkova" w:date="2024-03-21T10:59:00Z"/>
                <w:rFonts w:ascii="Arial" w:hAnsi="Arial" w:cs="Arial"/>
                <w:lang w:eastAsia="cs-CZ"/>
              </w:rPr>
            </w:pPr>
            <w:del w:id="141" w:author="Klapkova" w:date="2024-03-21T10:59:00Z">
              <w:r w:rsidRPr="002A2C75" w:rsidDel="003F17E3">
                <w:rPr>
                  <w:rFonts w:ascii="Arial" w:hAnsi="Arial" w:cs="Arial"/>
                  <w:lang w:eastAsia="cs-CZ"/>
                </w:rPr>
                <w:delText> </w:delText>
              </w:r>
            </w:del>
          </w:p>
        </w:tc>
        <w:tc>
          <w:tcPr>
            <w:tcW w:w="960" w:type="dxa"/>
            <w:tcBorders>
              <w:top w:val="nil"/>
              <w:left w:val="nil"/>
              <w:bottom w:val="nil"/>
              <w:right w:val="nil"/>
            </w:tcBorders>
            <w:shd w:val="clear" w:color="auto" w:fill="auto"/>
            <w:noWrap/>
            <w:vAlign w:val="bottom"/>
            <w:hideMark/>
          </w:tcPr>
          <w:p w:rsidR="002A2C75" w:rsidRPr="002A2C75" w:rsidDel="003F17E3" w:rsidRDefault="002A2C75" w:rsidP="002A2C75">
            <w:pPr>
              <w:suppressAutoHyphens w:val="0"/>
              <w:rPr>
                <w:del w:id="142" w:author="Klapkova" w:date="2024-03-21T10:59:00Z"/>
                <w:rFonts w:ascii="Arial" w:hAnsi="Arial" w:cs="Arial"/>
                <w:lang w:eastAsia="cs-CZ"/>
              </w:rPr>
            </w:pPr>
          </w:p>
        </w:tc>
        <w:tc>
          <w:tcPr>
            <w:tcW w:w="960" w:type="dxa"/>
            <w:tcBorders>
              <w:top w:val="nil"/>
              <w:left w:val="nil"/>
              <w:bottom w:val="nil"/>
              <w:right w:val="nil"/>
            </w:tcBorders>
            <w:shd w:val="clear" w:color="auto" w:fill="auto"/>
            <w:noWrap/>
            <w:vAlign w:val="bottom"/>
            <w:hideMark/>
          </w:tcPr>
          <w:p w:rsidR="002A2C75" w:rsidRPr="002A2C75" w:rsidDel="003F17E3" w:rsidRDefault="002A2C75" w:rsidP="002A2C75">
            <w:pPr>
              <w:suppressAutoHyphens w:val="0"/>
              <w:rPr>
                <w:del w:id="143" w:author="Klapkova" w:date="2024-03-21T10:59:00Z"/>
                <w:lang w:eastAsia="cs-CZ"/>
              </w:rPr>
            </w:pPr>
          </w:p>
        </w:tc>
        <w:tc>
          <w:tcPr>
            <w:tcW w:w="960" w:type="dxa"/>
            <w:tcBorders>
              <w:top w:val="nil"/>
              <w:left w:val="nil"/>
              <w:bottom w:val="nil"/>
              <w:right w:val="nil"/>
            </w:tcBorders>
            <w:shd w:val="clear" w:color="auto" w:fill="auto"/>
            <w:noWrap/>
            <w:vAlign w:val="bottom"/>
            <w:hideMark/>
          </w:tcPr>
          <w:p w:rsidR="002A2C75" w:rsidRPr="002A2C75" w:rsidDel="003F17E3" w:rsidRDefault="002A2C75" w:rsidP="002A2C75">
            <w:pPr>
              <w:suppressAutoHyphens w:val="0"/>
              <w:rPr>
                <w:del w:id="144" w:author="Klapkova" w:date="2024-03-21T10:59:00Z"/>
                <w:lang w:eastAsia="cs-CZ"/>
              </w:rPr>
            </w:pPr>
          </w:p>
        </w:tc>
        <w:tc>
          <w:tcPr>
            <w:tcW w:w="1120" w:type="dxa"/>
            <w:tcBorders>
              <w:top w:val="nil"/>
              <w:left w:val="nil"/>
              <w:bottom w:val="nil"/>
              <w:right w:val="nil"/>
            </w:tcBorders>
            <w:shd w:val="clear" w:color="auto" w:fill="auto"/>
            <w:noWrap/>
            <w:vAlign w:val="bottom"/>
            <w:hideMark/>
          </w:tcPr>
          <w:p w:rsidR="002A2C75" w:rsidRPr="002A2C75" w:rsidDel="003F17E3" w:rsidRDefault="002A2C75" w:rsidP="002A2C75">
            <w:pPr>
              <w:suppressAutoHyphens w:val="0"/>
              <w:rPr>
                <w:del w:id="145" w:author="Klapkova" w:date="2024-03-21T10:59:00Z"/>
                <w:lang w:eastAsia="cs-CZ"/>
              </w:rPr>
            </w:pPr>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46" w:author="Klapkova" w:date="2024-03-21T10:59:00Z"/>
                <w:rFonts w:ascii="Arial" w:hAnsi="Arial" w:cs="Arial"/>
                <w:lang w:eastAsia="cs-CZ"/>
              </w:rPr>
            </w:pPr>
            <w:del w:id="147" w:author="Klapkova" w:date="2024-03-21T10:59:00Z">
              <w:r w:rsidRPr="002A2C75" w:rsidDel="003F17E3">
                <w:rPr>
                  <w:rFonts w:ascii="Arial" w:hAnsi="Arial" w:cs="Arial"/>
                  <w:lang w:eastAsia="cs-CZ"/>
                </w:rPr>
                <w:delText> </w:delText>
              </w:r>
            </w:del>
          </w:p>
        </w:tc>
      </w:tr>
      <w:tr w:rsidR="002A2C75" w:rsidRPr="002A2C75" w:rsidDel="003F17E3" w:rsidTr="002A2C75">
        <w:trPr>
          <w:trHeight w:val="255"/>
          <w:del w:id="148"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49" w:author="Klapkova" w:date="2024-03-21T10:59:00Z"/>
                <w:rFonts w:ascii="Arial" w:hAnsi="Arial" w:cs="Arial"/>
                <w:lang w:eastAsia="cs-CZ"/>
              </w:rPr>
            </w:pPr>
            <w:del w:id="150" w:author="Klapkova" w:date="2024-03-21T10:59:00Z">
              <w:r w:rsidRPr="002A2C75" w:rsidDel="003F17E3">
                <w:rPr>
                  <w:rFonts w:ascii="Arial" w:hAnsi="Arial" w:cs="Arial"/>
                  <w:lang w:eastAsia="cs-CZ"/>
                </w:rPr>
                <w:delText>B - fáze zpracování</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51" w:author="Klapkova" w:date="2024-03-21T10:59:00Z"/>
                <w:rFonts w:ascii="Arial" w:hAnsi="Arial" w:cs="Arial"/>
                <w:lang w:eastAsia="cs-CZ"/>
              </w:rPr>
            </w:pPr>
            <w:del w:id="152" w:author="Klapkova" w:date="2024-03-21T10:59:00Z">
              <w:r w:rsidRPr="002A2C75" w:rsidDel="003F17E3">
                <w:rPr>
                  <w:rFonts w:ascii="Arial" w:hAnsi="Arial" w:cs="Arial"/>
                  <w:lang w:eastAsia="cs-CZ"/>
                </w:rPr>
                <w:delText> </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53" w:author="Klapkova" w:date="2024-03-21T10:59:00Z"/>
                <w:rFonts w:ascii="Arial" w:hAnsi="Arial" w:cs="Arial"/>
                <w:lang w:eastAsia="cs-CZ"/>
              </w:rPr>
            </w:pPr>
            <w:del w:id="154" w:author="Klapkova" w:date="2024-03-21T10:59:00Z">
              <w:r w:rsidRPr="002A2C75" w:rsidDel="003F17E3">
                <w:rPr>
                  <w:rFonts w:ascii="Arial" w:hAnsi="Arial" w:cs="Arial"/>
                  <w:lang w:eastAsia="cs-CZ"/>
                </w:rPr>
                <w:delText> </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55" w:author="Klapkova" w:date="2024-03-21T10:59:00Z"/>
                <w:rFonts w:ascii="Arial" w:hAnsi="Arial" w:cs="Arial"/>
                <w:lang w:eastAsia="cs-CZ"/>
              </w:rPr>
            </w:pPr>
            <w:del w:id="156" w:author="Klapkova" w:date="2024-03-21T10:59:00Z">
              <w:r w:rsidRPr="002A2C75" w:rsidDel="003F17E3">
                <w:rPr>
                  <w:rFonts w:ascii="Arial" w:hAnsi="Arial" w:cs="Arial"/>
                  <w:lang w:eastAsia="cs-CZ"/>
                </w:rPr>
                <w:delText> </w:delText>
              </w:r>
            </w:del>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57" w:author="Klapkova" w:date="2024-03-21T10:59:00Z"/>
                <w:rFonts w:ascii="Arial" w:hAnsi="Arial" w:cs="Arial"/>
                <w:lang w:eastAsia="cs-CZ"/>
              </w:rPr>
            </w:pPr>
            <w:del w:id="158" w:author="Klapkova" w:date="2024-03-21T10:59:00Z">
              <w:r w:rsidRPr="002A2C75" w:rsidDel="003F17E3">
                <w:rPr>
                  <w:rFonts w:ascii="Arial" w:hAnsi="Arial" w:cs="Arial"/>
                  <w:lang w:eastAsia="cs-CZ"/>
                </w:rPr>
                <w:delText> </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59" w:author="Klapkova" w:date="2024-03-21T10:59:00Z"/>
                <w:rFonts w:ascii="Arial" w:hAnsi="Arial" w:cs="Arial"/>
                <w:lang w:eastAsia="cs-CZ"/>
              </w:rPr>
            </w:pPr>
            <w:del w:id="160" w:author="Klapkova" w:date="2024-03-21T10:59:00Z">
              <w:r w:rsidRPr="002A2C75" w:rsidDel="003F17E3">
                <w:rPr>
                  <w:rFonts w:ascii="Arial" w:hAnsi="Arial" w:cs="Arial"/>
                  <w:lang w:eastAsia="cs-CZ"/>
                </w:rPr>
                <w:delText> </w:delText>
              </w:r>
            </w:del>
          </w:p>
        </w:tc>
      </w:tr>
      <w:tr w:rsidR="002A2C75" w:rsidRPr="002A2C75" w:rsidDel="003F17E3" w:rsidTr="002A2C75">
        <w:trPr>
          <w:trHeight w:val="255"/>
          <w:del w:id="161"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62" w:author="Klapkova" w:date="2024-03-21T10:59:00Z"/>
                <w:rFonts w:ascii="Arial" w:hAnsi="Arial" w:cs="Arial"/>
                <w:lang w:eastAsia="cs-CZ"/>
              </w:rPr>
            </w:pPr>
            <w:del w:id="163" w:author="Klapkova" w:date="2024-03-21T10:59:00Z">
              <w:r w:rsidRPr="002A2C75" w:rsidDel="003F17E3">
                <w:rPr>
                  <w:rFonts w:ascii="Arial" w:hAnsi="Arial" w:cs="Arial"/>
                  <w:lang w:eastAsia="cs-CZ"/>
                </w:rPr>
                <w:delText>archeolog-zpracování</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64" w:author="Klapkova" w:date="2024-03-21T10:59:00Z"/>
                <w:rFonts w:ascii="Arial" w:hAnsi="Arial" w:cs="Arial"/>
                <w:lang w:eastAsia="cs-CZ"/>
              </w:rPr>
            </w:pPr>
            <w:del w:id="165" w:author="Klapkova" w:date="2024-03-21T10:59:00Z">
              <w:r w:rsidRPr="002A2C75" w:rsidDel="003F17E3">
                <w:rPr>
                  <w:rFonts w:ascii="Arial" w:hAnsi="Arial" w:cs="Arial"/>
                  <w:lang w:eastAsia="cs-CZ"/>
                </w:rPr>
                <w:delText>1</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66" w:author="Klapkova" w:date="2024-03-21T10:59:00Z"/>
                <w:rFonts w:ascii="Arial" w:hAnsi="Arial" w:cs="Arial"/>
                <w:lang w:eastAsia="cs-CZ"/>
              </w:rPr>
            </w:pPr>
            <w:del w:id="167" w:author="Klapkova" w:date="2024-03-21T10:59:00Z">
              <w:r w:rsidRPr="002A2C75" w:rsidDel="003F17E3">
                <w:rPr>
                  <w:rFonts w:ascii="Arial" w:hAnsi="Arial" w:cs="Arial"/>
                  <w:lang w:eastAsia="cs-CZ"/>
                </w:rPr>
                <w:delText>15</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68" w:author="Klapkova" w:date="2024-03-21T10:59:00Z"/>
                <w:rFonts w:ascii="Arial" w:hAnsi="Arial" w:cs="Arial"/>
                <w:lang w:eastAsia="cs-CZ"/>
              </w:rPr>
            </w:pPr>
            <w:del w:id="169" w:author="Klapkova" w:date="2024-03-21T10:59:00Z">
              <w:r w:rsidRPr="002A2C75" w:rsidDel="003F17E3">
                <w:rPr>
                  <w:rFonts w:ascii="Arial" w:hAnsi="Arial" w:cs="Arial"/>
                  <w:lang w:eastAsia="cs-CZ"/>
                </w:rPr>
                <w:delText>8</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70" w:author="Klapkova" w:date="2024-03-21T10:59:00Z"/>
                <w:rFonts w:ascii="Arial" w:hAnsi="Arial" w:cs="Arial"/>
                <w:lang w:eastAsia="cs-CZ"/>
              </w:rPr>
            </w:pPr>
            <w:del w:id="171" w:author="Klapkova" w:date="2024-03-21T10:59:00Z">
              <w:r w:rsidRPr="002A2C75" w:rsidDel="003F17E3">
                <w:rPr>
                  <w:rFonts w:ascii="Arial" w:hAnsi="Arial" w:cs="Arial"/>
                  <w:lang w:eastAsia="cs-CZ"/>
                </w:rPr>
                <w:delText>490</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72" w:author="Klapkova" w:date="2024-03-21T10:59:00Z"/>
                <w:rFonts w:ascii="Arial" w:hAnsi="Arial" w:cs="Arial"/>
                <w:lang w:eastAsia="cs-CZ"/>
              </w:rPr>
            </w:pPr>
            <w:del w:id="173" w:author="Klapkova" w:date="2024-03-21T10:59:00Z">
              <w:r w:rsidRPr="002A2C75" w:rsidDel="003F17E3">
                <w:rPr>
                  <w:rFonts w:ascii="Arial" w:hAnsi="Arial" w:cs="Arial"/>
                  <w:lang w:eastAsia="cs-CZ"/>
                </w:rPr>
                <w:delText>58 800,00 Kč</w:delText>
              </w:r>
            </w:del>
          </w:p>
        </w:tc>
      </w:tr>
      <w:tr w:rsidR="002A2C75" w:rsidRPr="002A2C75" w:rsidDel="003F17E3" w:rsidTr="002A2C75">
        <w:trPr>
          <w:trHeight w:val="255"/>
          <w:del w:id="174"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75" w:author="Klapkova" w:date="2024-03-21T10:59:00Z"/>
                <w:rFonts w:ascii="Arial" w:hAnsi="Arial" w:cs="Arial"/>
                <w:lang w:eastAsia="cs-CZ"/>
              </w:rPr>
            </w:pPr>
            <w:del w:id="176" w:author="Klapkova" w:date="2024-03-21T10:59:00Z">
              <w:r w:rsidRPr="002A2C75" w:rsidDel="003F17E3">
                <w:rPr>
                  <w:rFonts w:ascii="Arial" w:hAnsi="Arial" w:cs="Arial"/>
                  <w:lang w:eastAsia="cs-CZ"/>
                </w:rPr>
                <w:delText>dokumentátor-zpracování</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77" w:author="Klapkova" w:date="2024-03-21T10:59:00Z"/>
                <w:rFonts w:ascii="Arial" w:hAnsi="Arial" w:cs="Arial"/>
                <w:lang w:eastAsia="cs-CZ"/>
              </w:rPr>
            </w:pPr>
            <w:del w:id="178" w:author="Klapkova" w:date="2024-03-21T10:59:00Z">
              <w:r w:rsidRPr="002A2C75" w:rsidDel="003F17E3">
                <w:rPr>
                  <w:rFonts w:ascii="Arial" w:hAnsi="Arial" w:cs="Arial"/>
                  <w:lang w:eastAsia="cs-CZ"/>
                </w:rPr>
                <w:delText>1</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79" w:author="Klapkova" w:date="2024-03-21T10:59:00Z"/>
                <w:rFonts w:ascii="Arial" w:hAnsi="Arial" w:cs="Arial"/>
                <w:lang w:eastAsia="cs-CZ"/>
              </w:rPr>
            </w:pPr>
            <w:del w:id="180" w:author="Klapkova" w:date="2024-03-21T10:59:00Z">
              <w:r w:rsidRPr="002A2C75" w:rsidDel="003F17E3">
                <w:rPr>
                  <w:rFonts w:ascii="Arial" w:hAnsi="Arial" w:cs="Arial"/>
                  <w:lang w:eastAsia="cs-CZ"/>
                </w:rPr>
                <w:delText>15</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81" w:author="Klapkova" w:date="2024-03-21T10:59:00Z"/>
                <w:rFonts w:ascii="Arial" w:hAnsi="Arial" w:cs="Arial"/>
                <w:lang w:eastAsia="cs-CZ"/>
              </w:rPr>
            </w:pPr>
            <w:del w:id="182" w:author="Klapkova" w:date="2024-03-21T10:59:00Z">
              <w:r w:rsidRPr="002A2C75" w:rsidDel="003F17E3">
                <w:rPr>
                  <w:rFonts w:ascii="Arial" w:hAnsi="Arial" w:cs="Arial"/>
                  <w:lang w:eastAsia="cs-CZ"/>
                </w:rPr>
                <w:delText>8</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83" w:author="Klapkova" w:date="2024-03-21T10:59:00Z"/>
                <w:rFonts w:ascii="Arial" w:hAnsi="Arial" w:cs="Arial"/>
                <w:lang w:eastAsia="cs-CZ"/>
              </w:rPr>
            </w:pPr>
            <w:del w:id="184" w:author="Klapkova" w:date="2024-03-21T10:59:00Z">
              <w:r w:rsidRPr="002A2C75" w:rsidDel="003F17E3">
                <w:rPr>
                  <w:rFonts w:ascii="Arial" w:hAnsi="Arial" w:cs="Arial"/>
                  <w:lang w:eastAsia="cs-CZ"/>
                </w:rPr>
                <w:delText>350</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85" w:author="Klapkova" w:date="2024-03-21T10:59:00Z"/>
                <w:rFonts w:ascii="Arial" w:hAnsi="Arial" w:cs="Arial"/>
                <w:lang w:eastAsia="cs-CZ"/>
              </w:rPr>
            </w:pPr>
            <w:del w:id="186" w:author="Klapkova" w:date="2024-03-21T10:59:00Z">
              <w:r w:rsidRPr="002A2C75" w:rsidDel="003F17E3">
                <w:rPr>
                  <w:rFonts w:ascii="Arial" w:hAnsi="Arial" w:cs="Arial"/>
                  <w:lang w:eastAsia="cs-CZ"/>
                </w:rPr>
                <w:delText>42 000,00 Kč</w:delText>
              </w:r>
            </w:del>
          </w:p>
        </w:tc>
      </w:tr>
      <w:tr w:rsidR="002A2C75" w:rsidRPr="002A2C75" w:rsidDel="003F17E3" w:rsidTr="002A2C75">
        <w:trPr>
          <w:trHeight w:val="255"/>
          <w:del w:id="187"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188" w:author="Klapkova" w:date="2024-03-21T10:59:00Z"/>
                <w:rFonts w:ascii="Arial" w:hAnsi="Arial" w:cs="Arial"/>
                <w:lang w:eastAsia="cs-CZ"/>
              </w:rPr>
            </w:pPr>
            <w:del w:id="189" w:author="Klapkova" w:date="2024-03-21T10:59:00Z">
              <w:r w:rsidRPr="002A2C75" w:rsidDel="003F17E3">
                <w:rPr>
                  <w:rFonts w:ascii="Arial" w:hAnsi="Arial" w:cs="Arial"/>
                  <w:lang w:eastAsia="cs-CZ"/>
                </w:rPr>
                <w:delText>konzervátor</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90" w:author="Klapkova" w:date="2024-03-21T10:59:00Z"/>
                <w:rFonts w:ascii="Arial" w:hAnsi="Arial" w:cs="Arial"/>
                <w:lang w:eastAsia="cs-CZ"/>
              </w:rPr>
            </w:pPr>
            <w:del w:id="191" w:author="Klapkova" w:date="2024-03-21T10:59:00Z">
              <w:r w:rsidRPr="002A2C75" w:rsidDel="003F17E3">
                <w:rPr>
                  <w:rFonts w:ascii="Arial" w:hAnsi="Arial" w:cs="Arial"/>
                  <w:lang w:eastAsia="cs-CZ"/>
                </w:rPr>
                <w:delText>1</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92" w:author="Klapkova" w:date="2024-03-21T10:59:00Z"/>
                <w:rFonts w:ascii="Arial" w:hAnsi="Arial" w:cs="Arial"/>
                <w:lang w:eastAsia="cs-CZ"/>
              </w:rPr>
            </w:pPr>
            <w:del w:id="193" w:author="Klapkova" w:date="2024-03-21T10:59:00Z">
              <w:r w:rsidRPr="002A2C75" w:rsidDel="003F17E3">
                <w:rPr>
                  <w:rFonts w:ascii="Arial" w:hAnsi="Arial" w:cs="Arial"/>
                  <w:lang w:eastAsia="cs-CZ"/>
                </w:rPr>
                <w:delText>10</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94" w:author="Klapkova" w:date="2024-03-21T10:59:00Z"/>
                <w:rFonts w:ascii="Arial" w:hAnsi="Arial" w:cs="Arial"/>
                <w:lang w:eastAsia="cs-CZ"/>
              </w:rPr>
            </w:pPr>
            <w:del w:id="195" w:author="Klapkova" w:date="2024-03-21T10:59:00Z">
              <w:r w:rsidRPr="002A2C75" w:rsidDel="003F17E3">
                <w:rPr>
                  <w:rFonts w:ascii="Arial" w:hAnsi="Arial" w:cs="Arial"/>
                  <w:lang w:eastAsia="cs-CZ"/>
                </w:rPr>
                <w:delText>8</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96" w:author="Klapkova" w:date="2024-03-21T10:59:00Z"/>
                <w:rFonts w:ascii="Arial" w:hAnsi="Arial" w:cs="Arial"/>
                <w:lang w:eastAsia="cs-CZ"/>
              </w:rPr>
            </w:pPr>
            <w:del w:id="197" w:author="Klapkova" w:date="2024-03-21T10:59:00Z">
              <w:r w:rsidRPr="002A2C75" w:rsidDel="003F17E3">
                <w:rPr>
                  <w:rFonts w:ascii="Arial" w:hAnsi="Arial" w:cs="Arial"/>
                  <w:lang w:eastAsia="cs-CZ"/>
                </w:rPr>
                <w:delText>490</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198" w:author="Klapkova" w:date="2024-03-21T10:59:00Z"/>
                <w:rFonts w:ascii="Arial" w:hAnsi="Arial" w:cs="Arial"/>
                <w:lang w:eastAsia="cs-CZ"/>
              </w:rPr>
            </w:pPr>
            <w:del w:id="199" w:author="Klapkova" w:date="2024-03-21T10:59:00Z">
              <w:r w:rsidRPr="002A2C75" w:rsidDel="003F17E3">
                <w:rPr>
                  <w:rFonts w:ascii="Arial" w:hAnsi="Arial" w:cs="Arial"/>
                  <w:lang w:eastAsia="cs-CZ"/>
                </w:rPr>
                <w:delText>39 200,00 Kč</w:delText>
              </w:r>
            </w:del>
          </w:p>
        </w:tc>
      </w:tr>
      <w:tr w:rsidR="002A2C75" w:rsidRPr="002A2C75" w:rsidDel="003F17E3" w:rsidTr="002A2C75">
        <w:trPr>
          <w:trHeight w:val="255"/>
          <w:del w:id="200"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01" w:author="Klapkova" w:date="2024-03-21T10:59:00Z"/>
                <w:rFonts w:ascii="Arial" w:hAnsi="Arial" w:cs="Arial"/>
                <w:lang w:eastAsia="cs-CZ"/>
              </w:rPr>
            </w:pPr>
            <w:del w:id="202" w:author="Klapkova" w:date="2024-03-21T10:59:00Z">
              <w:r w:rsidRPr="002A2C75" w:rsidDel="003F17E3">
                <w:rPr>
                  <w:rFonts w:ascii="Arial" w:hAnsi="Arial" w:cs="Arial"/>
                  <w:lang w:eastAsia="cs-CZ"/>
                </w:rPr>
                <w:delText>laborant</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203" w:author="Klapkova" w:date="2024-03-21T10:59:00Z"/>
                <w:rFonts w:ascii="Arial" w:hAnsi="Arial" w:cs="Arial"/>
                <w:lang w:eastAsia="cs-CZ"/>
              </w:rPr>
            </w:pPr>
            <w:del w:id="204" w:author="Klapkova" w:date="2024-03-21T10:59:00Z">
              <w:r w:rsidRPr="002A2C75" w:rsidDel="003F17E3">
                <w:rPr>
                  <w:rFonts w:ascii="Arial" w:hAnsi="Arial" w:cs="Arial"/>
                  <w:lang w:eastAsia="cs-CZ"/>
                </w:rPr>
                <w:delText>1</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205" w:author="Klapkova" w:date="2024-03-21T10:59:00Z"/>
                <w:rFonts w:ascii="Arial" w:hAnsi="Arial" w:cs="Arial"/>
                <w:lang w:eastAsia="cs-CZ"/>
              </w:rPr>
            </w:pPr>
            <w:del w:id="206" w:author="Klapkova" w:date="2024-03-21T10:59:00Z">
              <w:r w:rsidRPr="002A2C75" w:rsidDel="003F17E3">
                <w:rPr>
                  <w:rFonts w:ascii="Arial" w:hAnsi="Arial" w:cs="Arial"/>
                  <w:lang w:eastAsia="cs-CZ"/>
                </w:rPr>
                <w:delText>30</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207" w:author="Klapkova" w:date="2024-03-21T10:59:00Z"/>
                <w:rFonts w:ascii="Arial" w:hAnsi="Arial" w:cs="Arial"/>
                <w:lang w:eastAsia="cs-CZ"/>
              </w:rPr>
            </w:pPr>
            <w:del w:id="208" w:author="Klapkova" w:date="2024-03-21T10:59:00Z">
              <w:r w:rsidRPr="002A2C75" w:rsidDel="003F17E3">
                <w:rPr>
                  <w:rFonts w:ascii="Arial" w:hAnsi="Arial" w:cs="Arial"/>
                  <w:lang w:eastAsia="cs-CZ"/>
                </w:rPr>
                <w:delText>8</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209" w:author="Klapkova" w:date="2024-03-21T10:59:00Z"/>
                <w:rFonts w:ascii="Arial" w:hAnsi="Arial" w:cs="Arial"/>
                <w:lang w:eastAsia="cs-CZ"/>
              </w:rPr>
            </w:pPr>
            <w:del w:id="210" w:author="Klapkova" w:date="2024-03-21T10:59:00Z">
              <w:r w:rsidRPr="002A2C75" w:rsidDel="003F17E3">
                <w:rPr>
                  <w:rFonts w:ascii="Arial" w:hAnsi="Arial" w:cs="Arial"/>
                  <w:lang w:eastAsia="cs-CZ"/>
                </w:rPr>
                <w:delText>250</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211" w:author="Klapkova" w:date="2024-03-21T10:59:00Z"/>
                <w:rFonts w:ascii="Arial" w:hAnsi="Arial" w:cs="Arial"/>
                <w:lang w:eastAsia="cs-CZ"/>
              </w:rPr>
            </w:pPr>
            <w:del w:id="212" w:author="Klapkova" w:date="2024-03-21T10:59:00Z">
              <w:r w:rsidRPr="002A2C75" w:rsidDel="003F17E3">
                <w:rPr>
                  <w:rFonts w:ascii="Arial" w:hAnsi="Arial" w:cs="Arial"/>
                  <w:lang w:eastAsia="cs-CZ"/>
                </w:rPr>
                <w:delText>60 000,00 Kč</w:delText>
              </w:r>
            </w:del>
          </w:p>
        </w:tc>
      </w:tr>
      <w:tr w:rsidR="002A2C75" w:rsidRPr="002A2C75" w:rsidDel="003F17E3" w:rsidTr="002A2C75">
        <w:trPr>
          <w:trHeight w:val="255"/>
          <w:del w:id="213"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14" w:author="Klapkova" w:date="2024-03-21T10:59:00Z"/>
                <w:rFonts w:ascii="Arial" w:hAnsi="Arial" w:cs="Arial"/>
                <w:lang w:eastAsia="cs-CZ"/>
              </w:rPr>
            </w:pPr>
            <w:del w:id="215" w:author="Klapkova" w:date="2024-03-21T10:59:00Z">
              <w:r w:rsidRPr="002A2C75" w:rsidDel="003F17E3">
                <w:rPr>
                  <w:rFonts w:ascii="Arial" w:hAnsi="Arial" w:cs="Arial"/>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16" w:author="Klapkova" w:date="2024-03-21T10:59:00Z"/>
                <w:rFonts w:ascii="Arial" w:hAnsi="Arial" w:cs="Arial"/>
                <w:lang w:eastAsia="cs-CZ"/>
              </w:rPr>
            </w:pPr>
            <w:del w:id="217" w:author="Klapkova" w:date="2024-03-21T10:59:00Z">
              <w:r w:rsidRPr="002A2C75" w:rsidDel="003F17E3">
                <w:rPr>
                  <w:rFonts w:ascii="Arial" w:hAnsi="Arial" w:cs="Arial"/>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18" w:author="Klapkova" w:date="2024-03-21T10:59:00Z"/>
                <w:rFonts w:ascii="Arial" w:hAnsi="Arial" w:cs="Arial"/>
                <w:lang w:eastAsia="cs-CZ"/>
              </w:rPr>
            </w:pPr>
            <w:del w:id="219" w:author="Klapkova" w:date="2024-03-21T10:59:00Z">
              <w:r w:rsidRPr="002A2C75" w:rsidDel="003F17E3">
                <w:rPr>
                  <w:rFonts w:ascii="Arial" w:hAnsi="Arial" w:cs="Arial"/>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20" w:author="Klapkova" w:date="2024-03-21T10:59:00Z"/>
                <w:rFonts w:ascii="Arial" w:hAnsi="Arial" w:cs="Arial"/>
                <w:lang w:eastAsia="cs-CZ"/>
              </w:rPr>
            </w:pPr>
            <w:del w:id="221" w:author="Klapkova" w:date="2024-03-21T10:59:00Z">
              <w:r w:rsidRPr="002A2C75" w:rsidDel="003F17E3">
                <w:rPr>
                  <w:rFonts w:ascii="Arial" w:hAnsi="Arial" w:cs="Arial"/>
                  <w:lang w:eastAsia="cs-CZ"/>
                </w:rPr>
                <w:delText> </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22" w:author="Klapkova" w:date="2024-03-21T10:59:00Z"/>
                <w:rFonts w:ascii="Arial" w:hAnsi="Arial" w:cs="Arial"/>
                <w:lang w:eastAsia="cs-CZ"/>
              </w:rPr>
            </w:pPr>
            <w:del w:id="223" w:author="Klapkova" w:date="2024-03-21T10:59:00Z">
              <w:r w:rsidRPr="002A2C75" w:rsidDel="003F17E3">
                <w:rPr>
                  <w:rFonts w:ascii="Arial" w:hAnsi="Arial" w:cs="Arial"/>
                  <w:lang w:eastAsia="cs-CZ"/>
                </w:rPr>
                <w:delText> </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24" w:author="Klapkova" w:date="2024-03-21T10:59:00Z"/>
                <w:rFonts w:ascii="Arial" w:hAnsi="Arial" w:cs="Arial"/>
                <w:lang w:eastAsia="cs-CZ"/>
              </w:rPr>
            </w:pPr>
            <w:del w:id="225" w:author="Klapkova" w:date="2024-03-21T10:59:00Z">
              <w:r w:rsidRPr="002A2C75" w:rsidDel="003F17E3">
                <w:rPr>
                  <w:rFonts w:ascii="Arial" w:hAnsi="Arial" w:cs="Arial"/>
                  <w:lang w:eastAsia="cs-CZ"/>
                </w:rPr>
                <w:delText> </w:delText>
              </w:r>
            </w:del>
          </w:p>
        </w:tc>
      </w:tr>
      <w:tr w:rsidR="002A2C75" w:rsidRPr="002A2C75" w:rsidDel="003F17E3" w:rsidTr="002A2C75">
        <w:trPr>
          <w:trHeight w:val="255"/>
          <w:del w:id="226"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27" w:author="Klapkova" w:date="2024-03-21T10:59:00Z"/>
                <w:rFonts w:ascii="Arial" w:hAnsi="Arial" w:cs="Arial"/>
                <w:b/>
                <w:bCs/>
                <w:u w:val="double"/>
                <w:lang w:eastAsia="cs-CZ"/>
              </w:rPr>
            </w:pPr>
            <w:del w:id="228" w:author="Klapkova" w:date="2024-03-21T10:59:00Z">
              <w:r w:rsidRPr="002A2C75" w:rsidDel="003F17E3">
                <w:rPr>
                  <w:rFonts w:ascii="Arial" w:hAnsi="Arial" w:cs="Arial"/>
                  <w:b/>
                  <w:bCs/>
                  <w:u w:val="double"/>
                  <w:lang w:eastAsia="cs-CZ"/>
                </w:rPr>
                <w:delText>Celkem zpracování</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29" w:author="Klapkova" w:date="2024-03-21T10:59:00Z"/>
                <w:rFonts w:ascii="Arial" w:hAnsi="Arial" w:cs="Arial"/>
                <w:b/>
                <w:bCs/>
                <w:lang w:eastAsia="cs-CZ"/>
              </w:rPr>
            </w:pPr>
            <w:del w:id="230" w:author="Klapkova" w:date="2024-03-21T10:59:00Z">
              <w:r w:rsidRPr="002A2C75" w:rsidDel="003F17E3">
                <w:rPr>
                  <w:rFonts w:ascii="Arial" w:hAnsi="Arial" w:cs="Arial"/>
                  <w:b/>
                  <w:bCs/>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31" w:author="Klapkova" w:date="2024-03-21T10:59:00Z"/>
                <w:rFonts w:ascii="Arial" w:hAnsi="Arial" w:cs="Arial"/>
                <w:b/>
                <w:bCs/>
                <w:lang w:eastAsia="cs-CZ"/>
              </w:rPr>
            </w:pPr>
            <w:del w:id="232" w:author="Klapkova" w:date="2024-03-21T10:59:00Z">
              <w:r w:rsidRPr="002A2C75" w:rsidDel="003F17E3">
                <w:rPr>
                  <w:rFonts w:ascii="Arial" w:hAnsi="Arial" w:cs="Arial"/>
                  <w:b/>
                  <w:bCs/>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33" w:author="Klapkova" w:date="2024-03-21T10:59:00Z"/>
                <w:rFonts w:ascii="Arial" w:hAnsi="Arial" w:cs="Arial"/>
                <w:b/>
                <w:bCs/>
                <w:lang w:eastAsia="cs-CZ"/>
              </w:rPr>
            </w:pPr>
            <w:del w:id="234" w:author="Klapkova" w:date="2024-03-21T10:59:00Z">
              <w:r w:rsidRPr="002A2C75" w:rsidDel="003F17E3">
                <w:rPr>
                  <w:rFonts w:ascii="Arial" w:hAnsi="Arial" w:cs="Arial"/>
                  <w:b/>
                  <w:bCs/>
                  <w:lang w:eastAsia="cs-CZ"/>
                </w:rPr>
                <w:delText> </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35" w:author="Klapkova" w:date="2024-03-21T10:59:00Z"/>
                <w:rFonts w:ascii="Arial" w:hAnsi="Arial" w:cs="Arial"/>
                <w:b/>
                <w:bCs/>
                <w:lang w:eastAsia="cs-CZ"/>
              </w:rPr>
            </w:pPr>
            <w:del w:id="236" w:author="Klapkova" w:date="2024-03-21T10:59:00Z">
              <w:r w:rsidRPr="002A2C75" w:rsidDel="003F17E3">
                <w:rPr>
                  <w:rFonts w:ascii="Arial" w:hAnsi="Arial" w:cs="Arial"/>
                  <w:b/>
                  <w:bCs/>
                  <w:lang w:eastAsia="cs-CZ"/>
                </w:rPr>
                <w:delText> </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237" w:author="Klapkova" w:date="2024-03-21T10:59:00Z"/>
                <w:rFonts w:ascii="Arial" w:hAnsi="Arial" w:cs="Arial"/>
                <w:b/>
                <w:bCs/>
                <w:lang w:eastAsia="cs-CZ"/>
              </w:rPr>
            </w:pPr>
            <w:del w:id="238" w:author="Klapkova" w:date="2024-03-21T10:59:00Z">
              <w:r w:rsidRPr="002A2C75" w:rsidDel="003F17E3">
                <w:rPr>
                  <w:rFonts w:ascii="Arial" w:hAnsi="Arial" w:cs="Arial"/>
                  <w:b/>
                  <w:bCs/>
                  <w:lang w:eastAsia="cs-CZ"/>
                </w:rPr>
                <w:delText>200 000,00 Kč</w:delText>
              </w:r>
            </w:del>
          </w:p>
        </w:tc>
      </w:tr>
      <w:tr w:rsidR="002A2C75" w:rsidRPr="002A2C75" w:rsidDel="003F17E3" w:rsidTr="002A2C75">
        <w:trPr>
          <w:trHeight w:val="255"/>
          <w:del w:id="239"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40" w:author="Klapkova" w:date="2024-03-21T10:59:00Z"/>
                <w:rFonts w:ascii="Arial" w:hAnsi="Arial" w:cs="Arial"/>
                <w:lang w:eastAsia="cs-CZ"/>
              </w:rPr>
            </w:pPr>
            <w:del w:id="241" w:author="Klapkova" w:date="2024-03-21T10:59:00Z">
              <w:r w:rsidRPr="002A2C75" w:rsidDel="003F17E3">
                <w:rPr>
                  <w:rFonts w:ascii="Arial" w:hAnsi="Arial" w:cs="Arial"/>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42" w:author="Klapkova" w:date="2024-03-21T10:59:00Z"/>
                <w:rFonts w:ascii="Arial" w:hAnsi="Arial" w:cs="Arial"/>
                <w:lang w:eastAsia="cs-CZ"/>
              </w:rPr>
            </w:pPr>
            <w:del w:id="243" w:author="Klapkova" w:date="2024-03-21T10:59:00Z">
              <w:r w:rsidRPr="002A2C75" w:rsidDel="003F17E3">
                <w:rPr>
                  <w:rFonts w:ascii="Arial" w:hAnsi="Arial" w:cs="Arial"/>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44" w:author="Klapkova" w:date="2024-03-21T10:59:00Z"/>
                <w:rFonts w:ascii="Arial" w:hAnsi="Arial" w:cs="Arial"/>
                <w:lang w:eastAsia="cs-CZ"/>
              </w:rPr>
            </w:pPr>
            <w:del w:id="245" w:author="Klapkova" w:date="2024-03-21T10:59:00Z">
              <w:r w:rsidRPr="002A2C75" w:rsidDel="003F17E3">
                <w:rPr>
                  <w:rFonts w:ascii="Arial" w:hAnsi="Arial" w:cs="Arial"/>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46" w:author="Klapkova" w:date="2024-03-21T10:59:00Z"/>
                <w:rFonts w:ascii="Arial" w:hAnsi="Arial" w:cs="Arial"/>
                <w:lang w:eastAsia="cs-CZ"/>
              </w:rPr>
            </w:pPr>
            <w:del w:id="247" w:author="Klapkova" w:date="2024-03-21T10:59:00Z">
              <w:r w:rsidRPr="002A2C75" w:rsidDel="003F17E3">
                <w:rPr>
                  <w:rFonts w:ascii="Arial" w:hAnsi="Arial" w:cs="Arial"/>
                  <w:lang w:eastAsia="cs-CZ"/>
                </w:rPr>
                <w:delText> </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48" w:author="Klapkova" w:date="2024-03-21T10:59:00Z"/>
                <w:rFonts w:ascii="Arial" w:hAnsi="Arial" w:cs="Arial"/>
                <w:lang w:eastAsia="cs-CZ"/>
              </w:rPr>
            </w:pPr>
            <w:del w:id="249" w:author="Klapkova" w:date="2024-03-21T10:59:00Z">
              <w:r w:rsidRPr="002A2C75" w:rsidDel="003F17E3">
                <w:rPr>
                  <w:rFonts w:ascii="Arial" w:hAnsi="Arial" w:cs="Arial"/>
                  <w:lang w:eastAsia="cs-CZ"/>
                </w:rPr>
                <w:delText> </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50" w:author="Klapkova" w:date="2024-03-21T10:59:00Z"/>
                <w:rFonts w:ascii="Arial" w:hAnsi="Arial" w:cs="Arial"/>
                <w:lang w:eastAsia="cs-CZ"/>
              </w:rPr>
            </w:pPr>
            <w:del w:id="251" w:author="Klapkova" w:date="2024-03-21T10:59:00Z">
              <w:r w:rsidRPr="002A2C75" w:rsidDel="003F17E3">
                <w:rPr>
                  <w:rFonts w:ascii="Arial" w:hAnsi="Arial" w:cs="Arial"/>
                  <w:lang w:eastAsia="cs-CZ"/>
                </w:rPr>
                <w:delText> </w:delText>
              </w:r>
            </w:del>
          </w:p>
        </w:tc>
      </w:tr>
      <w:tr w:rsidR="002A2C75" w:rsidRPr="002A2C75" w:rsidDel="003F17E3" w:rsidTr="002A2C75">
        <w:trPr>
          <w:trHeight w:val="255"/>
          <w:del w:id="252" w:author="Klapkova" w:date="2024-03-21T10:5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53" w:author="Klapkova" w:date="2024-03-21T10:59:00Z"/>
                <w:rFonts w:ascii="Arial" w:hAnsi="Arial" w:cs="Arial"/>
                <w:b/>
                <w:bCs/>
                <w:lang w:eastAsia="cs-CZ"/>
              </w:rPr>
            </w:pPr>
            <w:del w:id="254" w:author="Klapkova" w:date="2024-03-21T10:59:00Z">
              <w:r w:rsidRPr="002A2C75" w:rsidDel="003F17E3">
                <w:rPr>
                  <w:rFonts w:ascii="Arial" w:hAnsi="Arial" w:cs="Arial"/>
                  <w:b/>
                  <w:bCs/>
                  <w:lang w:eastAsia="cs-CZ"/>
                </w:rPr>
                <w:delText>Celkem náklady výzkumu</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55" w:author="Klapkova" w:date="2024-03-21T10:59:00Z"/>
                <w:rFonts w:ascii="Arial" w:hAnsi="Arial" w:cs="Arial"/>
                <w:b/>
                <w:bCs/>
                <w:lang w:eastAsia="cs-CZ"/>
              </w:rPr>
            </w:pPr>
            <w:del w:id="256" w:author="Klapkova" w:date="2024-03-21T10:59:00Z">
              <w:r w:rsidRPr="002A2C75" w:rsidDel="003F17E3">
                <w:rPr>
                  <w:rFonts w:ascii="Arial" w:hAnsi="Arial" w:cs="Arial"/>
                  <w:b/>
                  <w:bCs/>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57" w:author="Klapkova" w:date="2024-03-21T10:59:00Z"/>
                <w:rFonts w:ascii="Arial" w:hAnsi="Arial" w:cs="Arial"/>
                <w:b/>
                <w:bCs/>
                <w:lang w:eastAsia="cs-CZ"/>
              </w:rPr>
            </w:pPr>
            <w:del w:id="258" w:author="Klapkova" w:date="2024-03-21T10:59:00Z">
              <w:r w:rsidRPr="002A2C75" w:rsidDel="003F17E3">
                <w:rPr>
                  <w:rFonts w:ascii="Arial" w:hAnsi="Arial" w:cs="Arial"/>
                  <w:b/>
                  <w:bCs/>
                  <w:lang w:eastAsia="cs-CZ"/>
                </w:rPr>
                <w:delText> </w:delText>
              </w:r>
            </w:del>
          </w:p>
        </w:tc>
        <w:tc>
          <w:tcPr>
            <w:tcW w:w="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59" w:author="Klapkova" w:date="2024-03-21T10:59:00Z"/>
                <w:rFonts w:ascii="Arial" w:hAnsi="Arial" w:cs="Arial"/>
                <w:b/>
                <w:bCs/>
                <w:lang w:eastAsia="cs-CZ"/>
              </w:rPr>
            </w:pPr>
            <w:del w:id="260" w:author="Klapkova" w:date="2024-03-21T10:59:00Z">
              <w:r w:rsidRPr="002A2C75" w:rsidDel="003F17E3">
                <w:rPr>
                  <w:rFonts w:ascii="Arial" w:hAnsi="Arial" w:cs="Arial"/>
                  <w:b/>
                  <w:bCs/>
                  <w:lang w:eastAsia="cs-CZ"/>
                </w:rPr>
                <w:delText> </w:delText>
              </w:r>
            </w:del>
          </w:p>
        </w:tc>
        <w:tc>
          <w:tcPr>
            <w:tcW w:w="112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rPr>
                <w:del w:id="261" w:author="Klapkova" w:date="2024-03-21T10:59:00Z"/>
                <w:rFonts w:ascii="Arial" w:hAnsi="Arial" w:cs="Arial"/>
                <w:b/>
                <w:bCs/>
                <w:lang w:eastAsia="cs-CZ"/>
              </w:rPr>
            </w:pPr>
            <w:del w:id="262" w:author="Klapkova" w:date="2024-03-21T10:59:00Z">
              <w:r w:rsidRPr="002A2C75" w:rsidDel="003F17E3">
                <w:rPr>
                  <w:rFonts w:ascii="Arial" w:hAnsi="Arial" w:cs="Arial"/>
                  <w:b/>
                  <w:bCs/>
                  <w:lang w:eastAsia="cs-CZ"/>
                </w:rPr>
                <w:delText> </w:delText>
              </w:r>
            </w:del>
          </w:p>
        </w:tc>
        <w:tc>
          <w:tcPr>
            <w:tcW w:w="1960" w:type="dxa"/>
            <w:tcBorders>
              <w:top w:val="nil"/>
              <w:left w:val="nil"/>
              <w:bottom w:val="single" w:sz="4" w:space="0" w:color="auto"/>
              <w:right w:val="single" w:sz="4" w:space="0" w:color="auto"/>
            </w:tcBorders>
            <w:shd w:val="clear" w:color="auto" w:fill="auto"/>
            <w:noWrap/>
            <w:vAlign w:val="bottom"/>
            <w:hideMark/>
          </w:tcPr>
          <w:p w:rsidR="002A2C75" w:rsidRPr="002A2C75" w:rsidDel="003F17E3" w:rsidRDefault="002A2C75" w:rsidP="002A2C75">
            <w:pPr>
              <w:suppressAutoHyphens w:val="0"/>
              <w:jc w:val="right"/>
              <w:rPr>
                <w:del w:id="263" w:author="Klapkova" w:date="2024-03-21T10:59:00Z"/>
                <w:rFonts w:ascii="Arial" w:hAnsi="Arial" w:cs="Arial"/>
                <w:b/>
                <w:bCs/>
                <w:lang w:eastAsia="cs-CZ"/>
              </w:rPr>
            </w:pPr>
            <w:del w:id="264" w:author="Klapkova" w:date="2024-03-21T10:59:00Z">
              <w:r w:rsidRPr="002A2C75" w:rsidDel="003F17E3">
                <w:rPr>
                  <w:rFonts w:ascii="Arial" w:hAnsi="Arial" w:cs="Arial"/>
                  <w:b/>
                  <w:bCs/>
                  <w:lang w:eastAsia="cs-CZ"/>
                </w:rPr>
                <w:delText>895 600,00 Kč</w:delText>
              </w:r>
            </w:del>
          </w:p>
        </w:tc>
      </w:tr>
    </w:tbl>
    <w:p w:rsidR="00A70BDC" w:rsidRPr="00D83E1C" w:rsidDel="003F17E3" w:rsidRDefault="00A70BDC" w:rsidP="001B211B">
      <w:pPr>
        <w:spacing w:before="120" w:line="240" w:lineRule="atLeast"/>
        <w:rPr>
          <w:del w:id="265" w:author="Klapkova" w:date="2024-03-21T10:59:00Z"/>
          <w:rFonts w:ascii="Calibri" w:hAnsi="Calibri" w:cs="Calibri"/>
          <w:sz w:val="22"/>
        </w:rPr>
      </w:pPr>
    </w:p>
    <w:p w:rsidR="00007B67" w:rsidRPr="00D83E1C" w:rsidDel="003F17E3" w:rsidRDefault="00780F2A" w:rsidP="00780F2A">
      <w:pPr>
        <w:numPr>
          <w:ilvl w:val="0"/>
          <w:numId w:val="5"/>
        </w:numPr>
        <w:spacing w:before="120" w:line="240" w:lineRule="atLeast"/>
        <w:rPr>
          <w:del w:id="266" w:author="Klapkova" w:date="2024-03-21T10:59:00Z"/>
          <w:rFonts w:ascii="Calibri" w:hAnsi="Calibri" w:cs="Calibri"/>
          <w:sz w:val="22"/>
        </w:rPr>
      </w:pPr>
      <w:del w:id="267" w:author="Klapkova" w:date="2024-03-21T10:59:00Z">
        <w:r w:rsidRPr="00D83E1C" w:rsidDel="003F17E3">
          <w:rPr>
            <w:rFonts w:ascii="Calibri" w:hAnsi="Calibri" w:cs="Calibri"/>
            <w:sz w:val="22"/>
          </w:rPr>
          <w:delText>částky jsou bez DPH</w:delText>
        </w:r>
      </w:del>
    </w:p>
    <w:p w:rsidR="00780F2A" w:rsidRPr="00D83E1C" w:rsidDel="003F17E3" w:rsidRDefault="00780F2A" w:rsidP="00945355">
      <w:pPr>
        <w:suppressAutoHyphens w:val="0"/>
        <w:rPr>
          <w:del w:id="268" w:author="Klapkova" w:date="2024-03-21T10:59:00Z"/>
          <w:rFonts w:ascii="Calibri" w:eastAsia="SimSun" w:hAnsi="Calibri" w:cs="Calibri"/>
          <w:sz w:val="22"/>
          <w:szCs w:val="22"/>
          <w:lang w:eastAsia="zh-CN"/>
        </w:rPr>
      </w:pPr>
    </w:p>
    <w:p w:rsidR="00780F2A" w:rsidDel="003F17E3" w:rsidRDefault="009B085B">
      <w:pPr>
        <w:spacing w:before="120" w:line="240" w:lineRule="atLeast"/>
        <w:rPr>
          <w:del w:id="269" w:author="Klapkova" w:date="2024-03-21T10:59:00Z"/>
          <w:rFonts w:ascii="Calibri" w:hAnsi="Calibri" w:cs="Calibri"/>
          <w:sz w:val="22"/>
        </w:rPr>
      </w:pPr>
      <w:del w:id="270" w:author="Klapkova" w:date="2024-03-21T10:59:00Z">
        <w:r w:rsidDel="003F17E3">
          <w:rPr>
            <w:rFonts w:ascii="Calibri" w:hAnsi="Calibri" w:cs="Calibri"/>
            <w:sz w:val="22"/>
          </w:rPr>
          <w:delText>Příloha č. 2</w:delText>
        </w:r>
      </w:del>
    </w:p>
    <w:p w:rsidR="009B085B" w:rsidDel="003F17E3" w:rsidRDefault="009B085B">
      <w:pPr>
        <w:spacing w:before="120" w:line="240" w:lineRule="atLeast"/>
        <w:rPr>
          <w:del w:id="271" w:author="Klapkova" w:date="2024-03-21T10:59:00Z"/>
          <w:rFonts w:ascii="Calibri" w:hAnsi="Calibri" w:cs="Calibri"/>
          <w:sz w:val="22"/>
        </w:rPr>
      </w:pPr>
    </w:p>
    <w:p w:rsidR="009B085B" w:rsidDel="003F17E3" w:rsidRDefault="00265055">
      <w:pPr>
        <w:spacing w:before="120" w:line="240" w:lineRule="atLeast"/>
        <w:rPr>
          <w:del w:id="272" w:author="Klapkova" w:date="2024-03-21T10:59:00Z"/>
          <w:rFonts w:ascii="Calibri" w:hAnsi="Calibri" w:cs="Calibri"/>
          <w:noProof/>
          <w:sz w:val="22"/>
        </w:rPr>
      </w:pPr>
      <w:del w:id="273" w:author="Klapkova" w:date="2024-03-21T10:59:00Z">
        <w:r w:rsidRPr="007F4CE6" w:rsidDel="003F17E3">
          <w:rPr>
            <w:rFonts w:ascii="Calibri" w:hAnsi="Calibri" w:cs="Calibri"/>
            <w:noProof/>
            <w:sz w:val="22"/>
            <w:lang w:eastAsia="cs-CZ"/>
          </w:rPr>
          <w:drawing>
            <wp:inline distT="0" distB="0" distL="0" distR="0">
              <wp:extent cx="5276850" cy="3724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3724275"/>
                      </a:xfrm>
                      <a:prstGeom prst="rect">
                        <a:avLst/>
                      </a:prstGeom>
                      <a:noFill/>
                      <a:ln>
                        <a:noFill/>
                      </a:ln>
                    </pic:spPr>
                  </pic:pic>
                </a:graphicData>
              </a:graphic>
            </wp:inline>
          </w:drawing>
        </w:r>
      </w:del>
    </w:p>
    <w:p w:rsidR="009B085B" w:rsidDel="003F17E3" w:rsidRDefault="009B085B">
      <w:pPr>
        <w:spacing w:before="120" w:line="240" w:lineRule="atLeast"/>
        <w:rPr>
          <w:del w:id="274" w:author="Klapkova" w:date="2024-03-21T10:59:00Z"/>
          <w:rFonts w:ascii="Calibri" w:hAnsi="Calibri" w:cs="Calibri"/>
          <w:sz w:val="22"/>
        </w:rPr>
      </w:pPr>
    </w:p>
    <w:p w:rsidR="00307EC4" w:rsidDel="003F17E3" w:rsidRDefault="00265055">
      <w:pPr>
        <w:spacing w:before="120" w:line="240" w:lineRule="atLeast"/>
        <w:rPr>
          <w:del w:id="275" w:author="Klapkova" w:date="2024-03-21T10:59:00Z"/>
          <w:noProof/>
        </w:rPr>
      </w:pPr>
      <w:del w:id="276" w:author="Klapkova" w:date="2024-03-21T10:59:00Z">
        <w:r w:rsidRPr="00E078EA" w:rsidDel="003F17E3">
          <w:rPr>
            <w:noProof/>
            <w:lang w:eastAsia="cs-CZ"/>
          </w:rPr>
          <w:drawing>
            <wp:inline distT="0" distB="0" distL="0" distR="0">
              <wp:extent cx="5276850" cy="8858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885825"/>
                      </a:xfrm>
                      <a:prstGeom prst="rect">
                        <a:avLst/>
                      </a:prstGeom>
                      <a:noFill/>
                      <a:ln>
                        <a:noFill/>
                      </a:ln>
                    </pic:spPr>
                  </pic:pic>
                </a:graphicData>
              </a:graphic>
            </wp:inline>
          </w:drawing>
        </w:r>
      </w:del>
    </w:p>
    <w:p w:rsidR="00297704" w:rsidRPr="00DA7535" w:rsidDel="003F17E3" w:rsidRDefault="00265055" w:rsidP="00297704">
      <w:pPr>
        <w:jc w:val="center"/>
        <w:rPr>
          <w:del w:id="277" w:author="Klapkova" w:date="2024-03-21T10:59:00Z"/>
          <w:rFonts w:ascii="Calibri" w:hAnsi="Calibri" w:cs="Calibri"/>
          <w:caps/>
          <w:sz w:val="16"/>
          <w:u w:val="single"/>
        </w:rPr>
      </w:pPr>
      <w:del w:id="278" w:author="Klapkova" w:date="2024-03-21T10:59:00Z">
        <w:r w:rsidRPr="00DA7535" w:rsidDel="003F17E3">
          <w:rPr>
            <w:rFonts w:ascii="Calibri" w:hAnsi="Calibri" w:cs="Calibri"/>
            <w:caps/>
            <w:noProof/>
            <w:sz w:val="16"/>
            <w:u w:val="single"/>
            <w:lang w:eastAsia="cs-CZ"/>
          </w:rPr>
          <mc:AlternateContent>
            <mc:Choice Requires="wps">
              <w:drawing>
                <wp:anchor distT="0" distB="0" distL="114300" distR="114300" simplePos="0" relativeHeight="251657728" behindDoc="0" locked="0" layoutInCell="0" allowOverlap="1">
                  <wp:simplePos x="0" y="0"/>
                  <wp:positionH relativeFrom="column">
                    <wp:posOffset>2971800</wp:posOffset>
                  </wp:positionH>
                  <wp:positionV relativeFrom="paragraph">
                    <wp:posOffset>-24130</wp:posOffset>
                  </wp:positionV>
                  <wp:extent cx="28575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297704" w:rsidRPr="00823CD9" w:rsidRDefault="00297704" w:rsidP="00297704">
                              <w:pPr>
                                <w:rPr>
                                  <w:rFonts w:ascii="Calibri" w:hAnsi="Calibri"/>
                                  <w:sz w:val="24"/>
                                </w:rPr>
                              </w:pPr>
                              <w:r w:rsidRPr="00823CD9">
                                <w:rPr>
                                  <w:rFonts w:ascii="Calibri" w:hAnsi="Calibri"/>
                                  <w:sz w:val="24"/>
                                </w:rPr>
                                <w:t>Tepelné hospodářství Hradec Králové a.s.</w:t>
                              </w:r>
                            </w:p>
                            <w:p w:rsidR="00297704" w:rsidRPr="00823CD9" w:rsidRDefault="00297704" w:rsidP="00297704">
                              <w:pPr>
                                <w:rPr>
                                  <w:rFonts w:ascii="Calibri" w:hAnsi="Calibri"/>
                                  <w:sz w:val="24"/>
                                </w:rPr>
                              </w:pPr>
                              <w:r w:rsidRPr="00823CD9">
                                <w:rPr>
                                  <w:rFonts w:ascii="Calibri" w:hAnsi="Calibri"/>
                                  <w:sz w:val="24"/>
                                </w:rPr>
                                <w:t xml:space="preserve">Na Brně </w:t>
                              </w:r>
                              <w:r w:rsidRPr="00823CD9">
                                <w:rPr>
                                  <w:rFonts w:ascii="Calibri" w:hAnsi="Calibri" w:cs="Arial"/>
                                  <w:sz w:val="24"/>
                                  <w:szCs w:val="24"/>
                                </w:rPr>
                                <w:t>362/15</w:t>
                              </w:r>
                            </w:p>
                            <w:p w:rsidR="00297704" w:rsidRPr="00823CD9" w:rsidRDefault="00297704" w:rsidP="00297704">
                              <w:pPr>
                                <w:rPr>
                                  <w:rFonts w:ascii="Calibri" w:hAnsi="Calibri"/>
                                  <w:sz w:val="24"/>
                                </w:rPr>
                              </w:pPr>
                              <w:r w:rsidRPr="00823CD9">
                                <w:rPr>
                                  <w:rFonts w:ascii="Calibri" w:hAnsi="Calibri"/>
                                  <w:sz w:val="24"/>
                                </w:rPr>
                                <w:t>500 0</w:t>
                              </w:r>
                              <w:r>
                                <w:rPr>
                                  <w:rFonts w:ascii="Calibri" w:hAnsi="Calibri"/>
                                  <w:sz w:val="24"/>
                                </w:rPr>
                                <w:t>6</w:t>
                              </w:r>
                              <w:r w:rsidRPr="00823CD9">
                                <w:rPr>
                                  <w:rFonts w:ascii="Calibri" w:hAnsi="Calibri"/>
                                  <w:sz w:val="24"/>
                                </w:rPr>
                                <w:t xml:space="preserve">  Hradec Králové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1.9pt;width: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SXKAIAAFA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" o:allowincell="f">
                  <v:textbox>
                    <w:txbxContent>
                      <w:p w:rsidR="00297704" w:rsidRPr="00823CD9" w:rsidRDefault="00297704" w:rsidP="00297704">
                        <w:pPr>
                          <w:rPr>
                            <w:rFonts w:ascii="Calibri" w:hAnsi="Calibri"/>
                            <w:sz w:val="24"/>
                          </w:rPr>
                        </w:pPr>
                        <w:r w:rsidRPr="00823CD9">
                          <w:rPr>
                            <w:rFonts w:ascii="Calibri" w:hAnsi="Calibri"/>
                            <w:sz w:val="24"/>
                          </w:rPr>
                          <w:t>Tepelné hospodářství Hradec Králové a.s.</w:t>
                        </w:r>
                      </w:p>
                      <w:p w:rsidR="00297704" w:rsidRPr="00823CD9" w:rsidRDefault="00297704" w:rsidP="00297704">
                        <w:pPr>
                          <w:rPr>
                            <w:rFonts w:ascii="Calibri" w:hAnsi="Calibri"/>
                            <w:sz w:val="24"/>
                          </w:rPr>
                        </w:pPr>
                        <w:r w:rsidRPr="00823CD9">
                          <w:rPr>
                            <w:rFonts w:ascii="Calibri" w:hAnsi="Calibri"/>
                            <w:sz w:val="24"/>
                          </w:rPr>
                          <w:t xml:space="preserve">Na Brně </w:t>
                        </w:r>
                        <w:r w:rsidRPr="00823CD9">
                          <w:rPr>
                            <w:rFonts w:ascii="Calibri" w:hAnsi="Calibri" w:cs="Arial"/>
                            <w:sz w:val="24"/>
                            <w:szCs w:val="24"/>
                          </w:rPr>
                          <w:t>362/15</w:t>
                        </w:r>
                      </w:p>
                      <w:p w:rsidR="00297704" w:rsidRPr="00823CD9" w:rsidRDefault="00297704" w:rsidP="00297704">
                        <w:pPr>
                          <w:rPr>
                            <w:rFonts w:ascii="Calibri" w:hAnsi="Calibri"/>
                            <w:sz w:val="24"/>
                          </w:rPr>
                        </w:pPr>
                        <w:r w:rsidRPr="00823CD9">
                          <w:rPr>
                            <w:rFonts w:ascii="Calibri" w:hAnsi="Calibri"/>
                            <w:sz w:val="24"/>
                          </w:rPr>
                          <w:t>500 0</w:t>
                        </w:r>
                        <w:r>
                          <w:rPr>
                            <w:rFonts w:ascii="Calibri" w:hAnsi="Calibri"/>
                            <w:sz w:val="24"/>
                          </w:rPr>
                          <w:t>6</w:t>
                        </w:r>
                        <w:r w:rsidRPr="00823CD9">
                          <w:rPr>
                            <w:rFonts w:ascii="Calibri" w:hAnsi="Calibri"/>
                            <w:sz w:val="24"/>
                          </w:rPr>
                          <w:t xml:space="preserve">  Hradec Králové</w:t>
                        </w:r>
                      </w:p>
                    </w:txbxContent>
                  </v:textbox>
                </v:shape>
              </w:pict>
            </mc:Fallback>
          </mc:AlternateContent>
        </w:r>
      </w:del>
    </w:p>
    <w:p w:rsidR="00297704" w:rsidRPr="00DA7535" w:rsidDel="003F17E3" w:rsidRDefault="00297704" w:rsidP="00297704">
      <w:pPr>
        <w:rPr>
          <w:del w:id="279" w:author="Klapkova" w:date="2024-03-21T10:59:00Z"/>
          <w:rFonts w:ascii="Calibri" w:hAnsi="Calibri" w:cs="Calibri"/>
          <w:sz w:val="14"/>
        </w:rPr>
      </w:pPr>
    </w:p>
    <w:p w:rsidR="00297704" w:rsidRPr="00DA7535" w:rsidDel="003F17E3" w:rsidRDefault="00297704" w:rsidP="00297704">
      <w:pPr>
        <w:rPr>
          <w:del w:id="280" w:author="Klapkova" w:date="2024-03-21T10:59:00Z"/>
          <w:rFonts w:ascii="Calibri" w:hAnsi="Calibri" w:cs="Calibri"/>
          <w:sz w:val="14"/>
        </w:rPr>
      </w:pPr>
    </w:p>
    <w:p w:rsidR="00297704" w:rsidRPr="00DA7535" w:rsidDel="003F17E3" w:rsidRDefault="00297704" w:rsidP="00297704">
      <w:pPr>
        <w:rPr>
          <w:del w:id="281" w:author="Klapkova" w:date="2024-03-21T10:59:00Z"/>
          <w:rFonts w:ascii="Calibri" w:hAnsi="Calibri" w:cs="Calibri"/>
          <w:sz w:val="14"/>
        </w:rPr>
      </w:pPr>
    </w:p>
    <w:p w:rsidR="00297704" w:rsidRPr="00DA7535" w:rsidDel="003F17E3" w:rsidRDefault="00297704" w:rsidP="00297704">
      <w:pPr>
        <w:rPr>
          <w:del w:id="282" w:author="Klapkova" w:date="2024-03-21T10:59:00Z"/>
          <w:rFonts w:ascii="Calibri" w:hAnsi="Calibri" w:cs="Calibri"/>
          <w:sz w:val="14"/>
        </w:rPr>
      </w:pPr>
    </w:p>
    <w:p w:rsidR="00297704" w:rsidRPr="00DA7535" w:rsidDel="003F17E3" w:rsidRDefault="00297704" w:rsidP="00297704">
      <w:pPr>
        <w:rPr>
          <w:del w:id="283" w:author="Klapkova" w:date="2024-03-21T10:59:00Z"/>
          <w:rFonts w:ascii="Calibri" w:hAnsi="Calibri" w:cs="Calibri"/>
          <w:sz w:val="14"/>
        </w:rPr>
      </w:pPr>
    </w:p>
    <w:p w:rsidR="00297704" w:rsidRPr="00DA7535" w:rsidDel="003F17E3" w:rsidRDefault="00297704" w:rsidP="00297704">
      <w:pPr>
        <w:rPr>
          <w:del w:id="284" w:author="Klapkova" w:date="2024-03-21T10:59:00Z"/>
          <w:rFonts w:ascii="Calibri" w:hAnsi="Calibri" w:cs="Calibri"/>
          <w:sz w:val="14"/>
        </w:rPr>
      </w:pPr>
    </w:p>
    <w:p w:rsidR="00297704" w:rsidRPr="00DA7535" w:rsidDel="003F17E3" w:rsidRDefault="00297704" w:rsidP="00297704">
      <w:pPr>
        <w:rPr>
          <w:del w:id="285" w:author="Klapkova" w:date="2024-03-21T10:59:00Z"/>
          <w:rFonts w:ascii="Calibri" w:hAnsi="Calibri" w:cs="Calibri"/>
          <w:sz w:val="14"/>
        </w:rPr>
      </w:pPr>
    </w:p>
    <w:p w:rsidR="00297704" w:rsidRPr="00DA7535" w:rsidDel="003F17E3" w:rsidRDefault="00297704" w:rsidP="00297704">
      <w:pPr>
        <w:rPr>
          <w:del w:id="286" w:author="Klapkova" w:date="2024-03-21T10:59:00Z"/>
          <w:rFonts w:ascii="Calibri" w:hAnsi="Calibri" w:cs="Calibri"/>
          <w:sz w:val="14"/>
        </w:rPr>
      </w:pPr>
    </w:p>
    <w:p w:rsidR="00297704" w:rsidRPr="00DA7535" w:rsidDel="003F17E3" w:rsidRDefault="00297704" w:rsidP="00297704">
      <w:pPr>
        <w:rPr>
          <w:del w:id="287" w:author="Klapkova" w:date="2024-03-21T10:59:00Z"/>
          <w:rFonts w:ascii="Calibri" w:hAnsi="Calibri" w:cs="Calibri"/>
          <w:caps/>
          <w:sz w:val="16"/>
          <w:u w:val="single"/>
        </w:rPr>
      </w:pPr>
      <w:del w:id="288" w:author="Klapkova" w:date="2024-03-21T10:59:00Z">
        <w:r w:rsidRPr="00DA7535" w:rsidDel="003F17E3">
          <w:rPr>
            <w:rFonts w:ascii="Calibri" w:hAnsi="Calibri" w:cs="Calibri"/>
            <w:sz w:val="14"/>
          </w:rPr>
          <w:delText>VÁŠ DOPIS ZNAČKY / ZE DNE</w:delText>
        </w:r>
        <w:r w:rsidRPr="00DA7535" w:rsidDel="003F17E3">
          <w:rPr>
            <w:rFonts w:ascii="Calibri" w:hAnsi="Calibri" w:cs="Calibri"/>
            <w:sz w:val="14"/>
          </w:rPr>
          <w:tab/>
          <w:delText xml:space="preserve">                             NAŠE ZNAČKA</w:delText>
        </w:r>
        <w:r w:rsidRPr="00DA7535" w:rsidDel="003F17E3">
          <w:rPr>
            <w:rFonts w:ascii="Calibri" w:hAnsi="Calibri" w:cs="Calibri"/>
            <w:sz w:val="14"/>
          </w:rPr>
          <w:tab/>
          <w:delText xml:space="preserve">                          VYŘIZUJE                                               HRADEC KRÁLOVÉ</w:delText>
        </w:r>
      </w:del>
    </w:p>
    <w:p w:rsidR="00297704" w:rsidRPr="00DA7535" w:rsidDel="003F17E3" w:rsidRDefault="00297704" w:rsidP="00297704">
      <w:pPr>
        <w:rPr>
          <w:del w:id="289" w:author="Klapkova" w:date="2024-03-21T10:59:00Z"/>
          <w:rFonts w:ascii="Calibri" w:hAnsi="Calibri" w:cs="Calibri"/>
          <w:b/>
          <w:sz w:val="18"/>
        </w:rPr>
      </w:pPr>
      <w:del w:id="290" w:author="Klapkova" w:date="2024-03-21T10:59:00Z">
        <w:r w:rsidRPr="00DA7535" w:rsidDel="003F17E3">
          <w:rPr>
            <w:rFonts w:ascii="Calibri" w:hAnsi="Calibri" w:cs="Calibri"/>
            <w:b/>
            <w:sz w:val="18"/>
          </w:rPr>
          <w:tab/>
        </w:r>
        <w:r w:rsidRPr="00DA7535" w:rsidDel="003F17E3">
          <w:rPr>
            <w:rFonts w:ascii="Calibri" w:hAnsi="Calibri" w:cs="Calibri"/>
            <w:b/>
            <w:sz w:val="18"/>
          </w:rPr>
          <w:tab/>
        </w:r>
        <w:r w:rsidRPr="00DA7535" w:rsidDel="003F17E3">
          <w:rPr>
            <w:rFonts w:ascii="Calibri" w:hAnsi="Calibri" w:cs="Calibri"/>
            <w:b/>
            <w:sz w:val="18"/>
          </w:rPr>
          <w:tab/>
        </w:r>
        <w:r w:rsidRPr="00DA7535" w:rsidDel="003F17E3">
          <w:rPr>
            <w:rFonts w:ascii="Calibri" w:hAnsi="Calibri" w:cs="Calibri"/>
            <w:b/>
            <w:sz w:val="18"/>
          </w:rPr>
          <w:tab/>
          <w:delText xml:space="preserve">       </w:delText>
        </w:r>
        <w:r w:rsidRPr="00DA7535" w:rsidDel="003F17E3">
          <w:rPr>
            <w:rFonts w:ascii="Calibri" w:hAnsi="Calibri" w:cs="Calibri"/>
            <w:b/>
            <w:sz w:val="18"/>
          </w:rPr>
          <w:tab/>
        </w:r>
        <w:r w:rsidRPr="00DA7535" w:rsidDel="003F17E3">
          <w:rPr>
            <w:rFonts w:ascii="Calibri" w:hAnsi="Calibri" w:cs="Calibri"/>
            <w:b/>
            <w:sz w:val="18"/>
          </w:rPr>
          <w:tab/>
          <w:delText xml:space="preserve">                    R. Bláha                                   2</w:delText>
        </w:r>
        <w:r w:rsidDel="003F17E3">
          <w:rPr>
            <w:rFonts w:ascii="Calibri" w:hAnsi="Calibri" w:cs="Calibri"/>
            <w:b/>
            <w:sz w:val="18"/>
          </w:rPr>
          <w:delText>9</w:delText>
        </w:r>
        <w:r w:rsidRPr="00DA7535" w:rsidDel="003F17E3">
          <w:rPr>
            <w:rFonts w:ascii="Calibri" w:hAnsi="Calibri" w:cs="Calibri"/>
            <w:b/>
            <w:sz w:val="18"/>
          </w:rPr>
          <w:delText>.</w:delText>
        </w:r>
        <w:r w:rsidDel="003F17E3">
          <w:rPr>
            <w:rFonts w:ascii="Calibri" w:hAnsi="Calibri" w:cs="Calibri"/>
            <w:b/>
            <w:sz w:val="18"/>
          </w:rPr>
          <w:delText>2</w:delText>
        </w:r>
        <w:r w:rsidRPr="00DA7535" w:rsidDel="003F17E3">
          <w:rPr>
            <w:rFonts w:ascii="Calibri" w:hAnsi="Calibri" w:cs="Calibri"/>
            <w:b/>
            <w:sz w:val="18"/>
          </w:rPr>
          <w:delText>. 202</w:delText>
        </w:r>
        <w:r w:rsidDel="003F17E3">
          <w:rPr>
            <w:rFonts w:ascii="Calibri" w:hAnsi="Calibri" w:cs="Calibri"/>
            <w:b/>
            <w:sz w:val="18"/>
          </w:rPr>
          <w:delText>4</w:delText>
        </w:r>
      </w:del>
    </w:p>
    <w:p w:rsidR="00297704" w:rsidRPr="00DA7535" w:rsidDel="003F17E3" w:rsidRDefault="00297704" w:rsidP="00297704">
      <w:pPr>
        <w:rPr>
          <w:del w:id="291" w:author="Klapkova" w:date="2024-03-21T10:59:00Z"/>
          <w:rFonts w:ascii="Calibri" w:hAnsi="Calibri" w:cs="Calibri"/>
          <w:b/>
        </w:rPr>
      </w:pPr>
    </w:p>
    <w:p w:rsidR="00297704" w:rsidRPr="00DA7535" w:rsidDel="003F17E3" w:rsidRDefault="00297704" w:rsidP="00297704">
      <w:pPr>
        <w:rPr>
          <w:del w:id="292" w:author="Klapkova" w:date="2024-03-21T10:59:00Z"/>
          <w:rFonts w:ascii="Calibri" w:hAnsi="Calibri" w:cs="Calibri"/>
          <w:b/>
          <w:bCs/>
          <w:sz w:val="28"/>
          <w:szCs w:val="28"/>
        </w:rPr>
      </w:pPr>
      <w:del w:id="293" w:author="Klapkova" w:date="2024-03-21T10:59:00Z">
        <w:r w:rsidRPr="00DA7535" w:rsidDel="003F17E3">
          <w:rPr>
            <w:rFonts w:ascii="Calibri" w:hAnsi="Calibri" w:cs="Calibri"/>
            <w:b/>
            <w:bCs/>
            <w:sz w:val="28"/>
            <w:szCs w:val="28"/>
          </w:rPr>
          <w:delText>Postup archeologického výzkumu na stavbě:</w:delText>
        </w:r>
      </w:del>
    </w:p>
    <w:p w:rsidR="00297704" w:rsidRPr="0097749E" w:rsidDel="003F17E3" w:rsidRDefault="00297704" w:rsidP="00297704">
      <w:pPr>
        <w:autoSpaceDE w:val="0"/>
        <w:autoSpaceDN w:val="0"/>
        <w:adjustRightInd w:val="0"/>
        <w:rPr>
          <w:del w:id="294" w:author="Klapkova" w:date="2024-03-21T10:59:00Z"/>
          <w:rFonts w:ascii="Calibri" w:eastAsia="SimSun" w:hAnsi="Calibri" w:cs="Calibri"/>
          <w:caps/>
          <w:sz w:val="22"/>
          <w:szCs w:val="22"/>
        </w:rPr>
      </w:pPr>
      <w:del w:id="295" w:author="Klapkova" w:date="2024-03-21T10:59:00Z">
        <w:r w:rsidRPr="00DA7535" w:rsidDel="003F17E3">
          <w:rPr>
            <w:rFonts w:ascii="Calibri" w:eastAsia="SimSun" w:hAnsi="Calibri" w:cs="Calibri"/>
            <w:sz w:val="22"/>
            <w:szCs w:val="22"/>
          </w:rPr>
          <w:delText xml:space="preserve">a) A18 – </w:delText>
        </w:r>
        <w:r w:rsidRPr="0097749E" w:rsidDel="003F17E3">
          <w:rPr>
            <w:rFonts w:ascii="Calibri" w:eastAsia="SimSun" w:hAnsi="Calibri" w:cs="Calibri"/>
            <w:caps/>
            <w:sz w:val="22"/>
            <w:szCs w:val="22"/>
          </w:rPr>
          <w:delText>prodloužení teplovodu na Velkém náměstí a v ulici V Kopečku, včetně přípojek</w:delText>
        </w:r>
      </w:del>
    </w:p>
    <w:p w:rsidR="00297704" w:rsidDel="003F17E3" w:rsidRDefault="00297704" w:rsidP="00297704">
      <w:pPr>
        <w:autoSpaceDE w:val="0"/>
        <w:autoSpaceDN w:val="0"/>
        <w:adjustRightInd w:val="0"/>
        <w:rPr>
          <w:del w:id="296" w:author="Klapkova" w:date="2024-03-21T10:59:00Z"/>
          <w:rFonts w:ascii="Calibri" w:eastAsia="SimSun" w:hAnsi="Calibri" w:cs="Calibri"/>
          <w:sz w:val="22"/>
          <w:szCs w:val="22"/>
        </w:rPr>
      </w:pPr>
      <w:del w:id="297" w:author="Klapkova" w:date="2024-03-21T10:59:00Z">
        <w:r w:rsidRPr="00DA7535" w:rsidDel="003F17E3">
          <w:rPr>
            <w:rFonts w:ascii="Calibri" w:eastAsia="SimSun" w:hAnsi="Calibri" w:cs="Calibri"/>
            <w:sz w:val="22"/>
            <w:szCs w:val="22"/>
          </w:rPr>
          <w:delText xml:space="preserve">b) </w:delText>
        </w:r>
        <w:r w:rsidRPr="000D1EE4" w:rsidDel="003F17E3">
          <w:rPr>
            <w:rFonts w:ascii="Calibri" w:eastAsia="SimSun" w:hAnsi="Calibri" w:cs="Calibri"/>
            <w:sz w:val="22"/>
            <w:szCs w:val="22"/>
          </w:rPr>
          <w:delText>-PRODLOUŽENÍ TEPLOVODU V ULICI DLOUHÁ A PŘIPOJENÍ OBJEKTU DIVADELNÍ KLUB Č.P.99</w:delText>
        </w:r>
      </w:del>
    </w:p>
    <w:p w:rsidR="00297704" w:rsidRPr="000D1EE4" w:rsidDel="003F17E3" w:rsidRDefault="00297704" w:rsidP="00297704">
      <w:pPr>
        <w:rPr>
          <w:del w:id="298" w:author="Klapkova" w:date="2024-03-21T10:59:00Z"/>
          <w:rFonts w:ascii="Calibri" w:eastAsia="SimSun" w:hAnsi="Calibri" w:cs="Calibri"/>
          <w:sz w:val="22"/>
          <w:szCs w:val="22"/>
        </w:rPr>
      </w:pPr>
      <w:del w:id="299" w:author="Klapkova" w:date="2024-03-21T10:59:00Z">
        <w:r w:rsidRPr="00DA7535" w:rsidDel="003F17E3">
          <w:rPr>
            <w:rFonts w:ascii="Calibri" w:eastAsia="SimSun" w:hAnsi="Calibri" w:cs="Calibri"/>
            <w:sz w:val="22"/>
            <w:szCs w:val="22"/>
          </w:rPr>
          <w:delText xml:space="preserve">c) </w:delText>
        </w:r>
        <w:r w:rsidRPr="000D1EE4" w:rsidDel="003F17E3">
          <w:rPr>
            <w:rFonts w:ascii="Calibri" w:eastAsia="SimSun" w:hAnsi="Calibri" w:cs="Calibri"/>
            <w:sz w:val="22"/>
            <w:szCs w:val="22"/>
          </w:rPr>
          <w:delText>A18-PRODLOUŽENÍ TEPLOVODU V ULICÍCH DLOUHÁ A ZIEGLEROVA, VČETNĚ PŘÍPOJEK</w:delText>
        </w:r>
      </w:del>
    </w:p>
    <w:p w:rsidR="00297704" w:rsidRPr="00DA7535" w:rsidDel="003F17E3" w:rsidRDefault="00297704" w:rsidP="00297704">
      <w:pPr>
        <w:rPr>
          <w:del w:id="300" w:author="Klapkova" w:date="2024-03-21T10:59:00Z"/>
          <w:rFonts w:ascii="Calibri" w:hAnsi="Calibri" w:cs="Calibri"/>
          <w:sz w:val="22"/>
          <w:szCs w:val="22"/>
        </w:rPr>
      </w:pPr>
      <w:del w:id="301" w:author="Klapkova" w:date="2024-03-21T10:59:00Z">
        <w:r w:rsidRPr="000D1EE4" w:rsidDel="003F17E3">
          <w:rPr>
            <w:rFonts w:ascii="Calibri" w:hAnsi="Calibri" w:cs="Calibri"/>
            <w:sz w:val="22"/>
            <w:szCs w:val="22"/>
          </w:rPr>
          <w:delText> </w:delText>
        </w:r>
      </w:del>
    </w:p>
    <w:p w:rsidR="00297704" w:rsidRPr="00DA7535" w:rsidDel="003F17E3" w:rsidRDefault="00297704" w:rsidP="00297704">
      <w:pPr>
        <w:rPr>
          <w:del w:id="302" w:author="Klapkova" w:date="2024-03-21T10:59:00Z"/>
          <w:rFonts w:ascii="Calibri" w:hAnsi="Calibri" w:cs="Calibri"/>
          <w:b/>
          <w:sz w:val="22"/>
          <w:szCs w:val="22"/>
        </w:rPr>
      </w:pPr>
      <w:del w:id="303" w:author="Klapkova" w:date="2024-03-21T10:59:00Z">
        <w:r w:rsidRPr="00DA7535" w:rsidDel="003F17E3">
          <w:rPr>
            <w:rFonts w:ascii="Calibri" w:hAnsi="Calibri" w:cs="Calibri"/>
            <w:b/>
            <w:sz w:val="22"/>
            <w:szCs w:val="22"/>
          </w:rPr>
          <w:delText xml:space="preserve">1. Identifikační údaje: </w:delText>
        </w:r>
      </w:del>
    </w:p>
    <w:p w:rsidR="00297704" w:rsidRPr="00DA7535" w:rsidDel="003F17E3" w:rsidRDefault="00297704" w:rsidP="00297704">
      <w:pPr>
        <w:autoSpaceDE w:val="0"/>
        <w:autoSpaceDN w:val="0"/>
        <w:adjustRightInd w:val="0"/>
        <w:rPr>
          <w:del w:id="304" w:author="Klapkova" w:date="2024-03-21T10:59:00Z"/>
          <w:rFonts w:ascii="Calibri" w:hAnsi="Calibri" w:cs="Calibri"/>
          <w:sz w:val="22"/>
          <w:szCs w:val="22"/>
        </w:rPr>
      </w:pPr>
      <w:del w:id="305" w:author="Klapkova" w:date="2024-03-21T10:59:00Z">
        <w:r w:rsidRPr="00DA7535" w:rsidDel="003F17E3">
          <w:rPr>
            <w:rFonts w:ascii="Calibri" w:hAnsi="Calibri" w:cs="Calibri"/>
            <w:b/>
            <w:sz w:val="22"/>
            <w:szCs w:val="22"/>
          </w:rPr>
          <w:delText>Název stavby:</w:delText>
        </w:r>
        <w:r w:rsidRPr="00DA7535" w:rsidDel="003F17E3">
          <w:rPr>
            <w:rFonts w:ascii="Calibri" w:hAnsi="Calibri" w:cs="Calibri"/>
            <w:sz w:val="22"/>
            <w:szCs w:val="22"/>
          </w:rPr>
          <w:delText xml:space="preserve"> </w:delText>
        </w:r>
      </w:del>
    </w:p>
    <w:p w:rsidR="00297704" w:rsidRPr="0097749E" w:rsidDel="003F17E3" w:rsidRDefault="00297704" w:rsidP="00297704">
      <w:pPr>
        <w:autoSpaceDE w:val="0"/>
        <w:autoSpaceDN w:val="0"/>
        <w:adjustRightInd w:val="0"/>
        <w:rPr>
          <w:del w:id="306" w:author="Klapkova" w:date="2024-03-21T10:59:00Z"/>
          <w:rFonts w:ascii="Calibri" w:eastAsia="SimSun" w:hAnsi="Calibri" w:cs="Calibri"/>
          <w:caps/>
          <w:sz w:val="22"/>
          <w:szCs w:val="22"/>
        </w:rPr>
      </w:pPr>
      <w:del w:id="307" w:author="Klapkova" w:date="2024-03-21T10:59:00Z">
        <w:r w:rsidRPr="00DA7535" w:rsidDel="003F17E3">
          <w:rPr>
            <w:rFonts w:ascii="Calibri" w:eastAsia="SimSun" w:hAnsi="Calibri" w:cs="Calibri"/>
            <w:sz w:val="22"/>
            <w:szCs w:val="22"/>
          </w:rPr>
          <w:delText xml:space="preserve">a) A18 – </w:delText>
        </w:r>
        <w:r w:rsidRPr="0097749E" w:rsidDel="003F17E3">
          <w:rPr>
            <w:rFonts w:ascii="Calibri" w:eastAsia="SimSun" w:hAnsi="Calibri" w:cs="Calibri"/>
            <w:caps/>
            <w:sz w:val="22"/>
            <w:szCs w:val="22"/>
          </w:rPr>
          <w:delText>prodloužení teplovodu na Velkém náměstí a v ulici V Kopečku, včetně přípojek</w:delText>
        </w:r>
      </w:del>
    </w:p>
    <w:p w:rsidR="00297704" w:rsidDel="003F17E3" w:rsidRDefault="00297704" w:rsidP="00297704">
      <w:pPr>
        <w:autoSpaceDE w:val="0"/>
        <w:autoSpaceDN w:val="0"/>
        <w:adjustRightInd w:val="0"/>
        <w:rPr>
          <w:del w:id="308" w:author="Klapkova" w:date="2024-03-21T10:59:00Z"/>
          <w:rFonts w:ascii="Calibri" w:eastAsia="SimSun" w:hAnsi="Calibri" w:cs="Calibri"/>
          <w:sz w:val="22"/>
          <w:szCs w:val="22"/>
        </w:rPr>
      </w:pPr>
      <w:del w:id="309" w:author="Klapkova" w:date="2024-03-21T10:59:00Z">
        <w:r w:rsidRPr="00DA7535" w:rsidDel="003F17E3">
          <w:rPr>
            <w:rFonts w:ascii="Calibri" w:eastAsia="SimSun" w:hAnsi="Calibri" w:cs="Calibri"/>
            <w:sz w:val="22"/>
            <w:szCs w:val="22"/>
          </w:rPr>
          <w:delText xml:space="preserve">b) </w:delText>
        </w:r>
        <w:r w:rsidRPr="000D1EE4" w:rsidDel="003F17E3">
          <w:rPr>
            <w:rFonts w:ascii="Calibri" w:eastAsia="SimSun" w:hAnsi="Calibri" w:cs="Calibri"/>
            <w:sz w:val="22"/>
            <w:szCs w:val="22"/>
          </w:rPr>
          <w:delText>-PRODLOUŽENÍ TEPLOVODU V ULICI DLOUHÁ A PŘIPOJENÍ OBJEKTU DIVADELNÍ KLUB Č.P.99</w:delText>
        </w:r>
      </w:del>
    </w:p>
    <w:p w:rsidR="00297704" w:rsidRPr="000D1EE4" w:rsidDel="003F17E3" w:rsidRDefault="00297704" w:rsidP="00297704">
      <w:pPr>
        <w:rPr>
          <w:del w:id="310" w:author="Klapkova" w:date="2024-03-21T10:59:00Z"/>
          <w:rFonts w:ascii="Calibri" w:eastAsia="SimSun" w:hAnsi="Calibri" w:cs="Calibri"/>
          <w:sz w:val="22"/>
          <w:szCs w:val="22"/>
        </w:rPr>
      </w:pPr>
      <w:del w:id="311" w:author="Klapkova" w:date="2024-03-21T10:59:00Z">
        <w:r w:rsidRPr="00DA7535" w:rsidDel="003F17E3">
          <w:rPr>
            <w:rFonts w:ascii="Calibri" w:eastAsia="SimSun" w:hAnsi="Calibri" w:cs="Calibri"/>
            <w:sz w:val="22"/>
            <w:szCs w:val="22"/>
          </w:rPr>
          <w:delText xml:space="preserve">c) </w:delText>
        </w:r>
        <w:r w:rsidRPr="000D1EE4" w:rsidDel="003F17E3">
          <w:rPr>
            <w:rFonts w:ascii="Calibri" w:eastAsia="SimSun" w:hAnsi="Calibri" w:cs="Calibri"/>
            <w:sz w:val="22"/>
            <w:szCs w:val="22"/>
          </w:rPr>
          <w:delText>A18-PRODLOUŽENÍ TEPLOVODU V ULICÍCH DLOUHÁ A ZIEGLEROVA, VČETNĚ PŘÍPOJEK</w:delText>
        </w:r>
      </w:del>
    </w:p>
    <w:p w:rsidR="00297704" w:rsidRPr="00DA7535" w:rsidDel="003F17E3" w:rsidRDefault="00297704" w:rsidP="00297704">
      <w:pPr>
        <w:rPr>
          <w:del w:id="312" w:author="Klapkova" w:date="2024-03-21T10:59:00Z"/>
          <w:rFonts w:ascii="Calibri" w:eastAsia="SimSun" w:hAnsi="Calibri" w:cs="Calibri"/>
          <w:sz w:val="22"/>
          <w:szCs w:val="22"/>
        </w:rPr>
      </w:pPr>
    </w:p>
    <w:p w:rsidR="00297704" w:rsidRPr="00DA7535" w:rsidDel="003F17E3" w:rsidRDefault="00297704" w:rsidP="00297704">
      <w:pPr>
        <w:rPr>
          <w:del w:id="313" w:author="Klapkova" w:date="2024-03-21T10:59:00Z"/>
          <w:rFonts w:ascii="Calibri" w:hAnsi="Calibri" w:cs="Calibri"/>
          <w:sz w:val="22"/>
          <w:szCs w:val="22"/>
        </w:rPr>
      </w:pPr>
      <w:del w:id="314" w:author="Klapkova" w:date="2024-03-21T10:59:00Z">
        <w:r w:rsidRPr="00DA7535" w:rsidDel="003F17E3">
          <w:rPr>
            <w:rFonts w:ascii="Calibri" w:hAnsi="Calibri" w:cs="Calibri"/>
            <w:b/>
            <w:sz w:val="22"/>
            <w:szCs w:val="22"/>
          </w:rPr>
          <w:delText>Stavebník/investor:</w:delText>
        </w:r>
        <w:r w:rsidRPr="00DA7535" w:rsidDel="003F17E3">
          <w:rPr>
            <w:rFonts w:ascii="Calibri" w:hAnsi="Calibri" w:cs="Calibri"/>
            <w:sz w:val="22"/>
            <w:szCs w:val="22"/>
          </w:rPr>
          <w:delText xml:space="preserve"> Tepelné hospodářství Hradec Králové a.s., Na Brně 362/15, 500 06 Hradec Králové-Nový Hradec Králové</w:delText>
        </w:r>
      </w:del>
    </w:p>
    <w:p w:rsidR="00297704" w:rsidRPr="00DA7535" w:rsidDel="003F17E3" w:rsidRDefault="00297704" w:rsidP="00297704">
      <w:pPr>
        <w:rPr>
          <w:del w:id="315" w:author="Klapkova" w:date="2024-03-21T10:59:00Z"/>
          <w:rFonts w:ascii="Calibri" w:hAnsi="Calibri" w:cs="Calibri"/>
          <w:sz w:val="22"/>
          <w:szCs w:val="22"/>
        </w:rPr>
      </w:pPr>
    </w:p>
    <w:p w:rsidR="00297704" w:rsidRPr="00DA7535" w:rsidDel="003F17E3" w:rsidRDefault="00297704" w:rsidP="00297704">
      <w:pPr>
        <w:rPr>
          <w:del w:id="316" w:author="Klapkova" w:date="2024-03-21T10:59:00Z"/>
          <w:rFonts w:ascii="Calibri" w:hAnsi="Calibri" w:cs="Calibri"/>
          <w:sz w:val="22"/>
          <w:szCs w:val="22"/>
        </w:rPr>
      </w:pPr>
      <w:del w:id="317" w:author="Klapkova" w:date="2024-03-21T10:59:00Z">
        <w:r w:rsidRPr="00DA7535" w:rsidDel="003F17E3">
          <w:rPr>
            <w:rFonts w:ascii="Calibri" w:hAnsi="Calibri" w:cs="Calibri"/>
            <w:b/>
            <w:sz w:val="22"/>
            <w:szCs w:val="22"/>
          </w:rPr>
          <w:delText>Umístění:</w:delText>
        </w:r>
        <w:r w:rsidRPr="00DA7535" w:rsidDel="003F17E3">
          <w:rPr>
            <w:rFonts w:ascii="Calibri" w:hAnsi="Calibri" w:cs="Calibri"/>
            <w:sz w:val="22"/>
            <w:szCs w:val="22"/>
          </w:rPr>
          <w:delText xml:space="preserve"> k.ú. Hradec Králové </w:delText>
        </w:r>
      </w:del>
    </w:p>
    <w:p w:rsidR="00297704" w:rsidRPr="00795500" w:rsidDel="003F17E3" w:rsidRDefault="00297704" w:rsidP="00297704">
      <w:pPr>
        <w:rPr>
          <w:del w:id="318" w:author="Klapkova" w:date="2024-03-21T10:59:00Z"/>
          <w:rFonts w:ascii="Calibri" w:hAnsi="Calibri" w:cs="Calibri"/>
          <w:sz w:val="22"/>
          <w:szCs w:val="22"/>
        </w:rPr>
      </w:pPr>
      <w:del w:id="319" w:author="Klapkova" w:date="2024-03-21T10:59:00Z">
        <w:r w:rsidRPr="00795500" w:rsidDel="003F17E3">
          <w:rPr>
            <w:rFonts w:ascii="Calibri" w:hAnsi="Calibri" w:cs="Calibri"/>
            <w:sz w:val="22"/>
            <w:szCs w:val="22"/>
          </w:rPr>
          <w:delText>a) parc. č. 138/1, 138/16</w:delText>
        </w:r>
      </w:del>
    </w:p>
    <w:p w:rsidR="00297704" w:rsidRPr="00795500" w:rsidDel="003F17E3" w:rsidRDefault="00297704" w:rsidP="00297704">
      <w:pPr>
        <w:rPr>
          <w:del w:id="320" w:author="Klapkova" w:date="2024-03-21T10:59:00Z"/>
          <w:rFonts w:ascii="Calibri" w:hAnsi="Calibri" w:cs="Calibri"/>
          <w:sz w:val="22"/>
          <w:szCs w:val="22"/>
        </w:rPr>
      </w:pPr>
      <w:del w:id="321" w:author="Klapkova" w:date="2024-03-21T10:59:00Z">
        <w:r w:rsidRPr="00795500" w:rsidDel="003F17E3">
          <w:rPr>
            <w:rFonts w:ascii="Calibri" w:hAnsi="Calibri" w:cs="Calibri"/>
            <w:sz w:val="22"/>
            <w:szCs w:val="22"/>
          </w:rPr>
          <w:delText>b) parc. č. 138/14, 1432</w:delText>
        </w:r>
      </w:del>
    </w:p>
    <w:p w:rsidR="00297704" w:rsidRPr="00DA7535" w:rsidDel="003F17E3" w:rsidRDefault="00297704" w:rsidP="00297704">
      <w:pPr>
        <w:rPr>
          <w:del w:id="322" w:author="Klapkova" w:date="2024-03-21T10:59:00Z"/>
          <w:rFonts w:ascii="Calibri" w:hAnsi="Calibri" w:cs="Calibri"/>
          <w:sz w:val="22"/>
          <w:szCs w:val="22"/>
        </w:rPr>
      </w:pPr>
      <w:del w:id="323" w:author="Klapkova" w:date="2024-03-21T10:59:00Z">
        <w:r w:rsidRPr="00795500" w:rsidDel="003F17E3">
          <w:rPr>
            <w:rFonts w:ascii="Calibri" w:hAnsi="Calibri" w:cs="Calibri"/>
            <w:sz w:val="22"/>
            <w:szCs w:val="22"/>
          </w:rPr>
          <w:delText>c) parc. č. 138/10, 11, 14, 233/1, 2</w:delText>
        </w:r>
      </w:del>
    </w:p>
    <w:p w:rsidR="00297704" w:rsidRPr="00DA7535" w:rsidDel="003F17E3" w:rsidRDefault="00297704" w:rsidP="00297704">
      <w:pPr>
        <w:rPr>
          <w:del w:id="324" w:author="Klapkova" w:date="2024-03-21T10:59:00Z"/>
          <w:rFonts w:ascii="Calibri" w:hAnsi="Calibri" w:cs="Calibri"/>
          <w:sz w:val="22"/>
          <w:szCs w:val="22"/>
        </w:rPr>
      </w:pPr>
    </w:p>
    <w:p w:rsidR="00297704" w:rsidRPr="007E2650" w:rsidDel="003F17E3" w:rsidRDefault="00297704" w:rsidP="00297704">
      <w:pPr>
        <w:rPr>
          <w:del w:id="325" w:author="Klapkova" w:date="2024-03-21T10:59:00Z"/>
          <w:rFonts w:ascii="Calibri" w:hAnsi="Calibri" w:cs="Calibri"/>
          <w:b/>
          <w:sz w:val="22"/>
          <w:szCs w:val="22"/>
        </w:rPr>
      </w:pPr>
      <w:del w:id="326" w:author="Klapkova" w:date="2024-03-21T10:59:00Z">
        <w:r w:rsidRPr="00DA7535" w:rsidDel="003F17E3">
          <w:rPr>
            <w:rFonts w:ascii="Calibri" w:hAnsi="Calibri" w:cs="Calibri"/>
            <w:sz w:val="22"/>
            <w:szCs w:val="22"/>
          </w:rPr>
          <w:delText xml:space="preserve"> </w:delText>
        </w:r>
        <w:r w:rsidRPr="007E2650" w:rsidDel="003F17E3">
          <w:rPr>
            <w:rFonts w:ascii="Calibri" w:hAnsi="Calibri" w:cs="Calibri"/>
            <w:b/>
            <w:sz w:val="22"/>
            <w:szCs w:val="22"/>
          </w:rPr>
          <w:delText>Přibližné koordináty JTSK:</w:delText>
        </w:r>
      </w:del>
    </w:p>
    <w:p w:rsidR="00297704" w:rsidRPr="00353848" w:rsidDel="003F17E3" w:rsidRDefault="00297704" w:rsidP="00297704">
      <w:pPr>
        <w:rPr>
          <w:del w:id="327" w:author="Klapkova" w:date="2024-03-21T10:59:00Z"/>
          <w:rFonts w:ascii="Calibri" w:hAnsi="Calibri" w:cs="Calibri"/>
          <w:sz w:val="22"/>
          <w:szCs w:val="22"/>
        </w:rPr>
      </w:pPr>
      <w:del w:id="328" w:author="Klapkova" w:date="2024-03-21T10:59:00Z">
        <w:r w:rsidRPr="00353848" w:rsidDel="003F17E3">
          <w:rPr>
            <w:rFonts w:ascii="Calibri" w:hAnsi="Calibri" w:cs="Calibri"/>
            <w:sz w:val="22"/>
            <w:szCs w:val="22"/>
          </w:rPr>
          <w:delText>a)</w:delText>
        </w:r>
        <w:r w:rsidRPr="00353848" w:rsidDel="003F17E3">
          <w:delText xml:space="preserve"> </w:delText>
        </w:r>
        <w:r w:rsidRPr="00353848" w:rsidDel="003F17E3">
          <w:rPr>
            <w:rFonts w:ascii="Calibri" w:hAnsi="Calibri" w:cs="Calibri"/>
            <w:sz w:val="22"/>
            <w:szCs w:val="22"/>
          </w:rPr>
          <w:delText>-641 106,699  -1 042 361,574; -641 090,853  -1 042 350,725; -641 109,126  -1 042 332,738; -641 112,124  -1 042 331,025; -641 131,252  -1 042 326,171</w:delText>
        </w:r>
      </w:del>
    </w:p>
    <w:p w:rsidR="00297704" w:rsidRPr="00353848" w:rsidDel="003F17E3" w:rsidRDefault="00297704" w:rsidP="00297704">
      <w:pPr>
        <w:rPr>
          <w:del w:id="329" w:author="Klapkova" w:date="2024-03-21T10:59:00Z"/>
          <w:rFonts w:ascii="Calibri" w:hAnsi="Calibri" w:cs="Calibri"/>
          <w:sz w:val="22"/>
          <w:szCs w:val="22"/>
        </w:rPr>
      </w:pPr>
      <w:del w:id="330" w:author="Klapkova" w:date="2024-03-21T10:59:00Z">
        <w:r w:rsidRPr="00353848" w:rsidDel="003F17E3">
          <w:rPr>
            <w:rFonts w:ascii="Calibri" w:hAnsi="Calibri" w:cs="Calibri"/>
            <w:sz w:val="22"/>
            <w:szCs w:val="22"/>
          </w:rPr>
          <w:delText>b)</w:delText>
        </w:r>
        <w:r w:rsidRPr="00353848" w:rsidDel="003F17E3">
          <w:delText xml:space="preserve"> </w:delText>
        </w:r>
        <w:r w:rsidRPr="00353848" w:rsidDel="003F17E3">
          <w:rPr>
            <w:rFonts w:ascii="Calibri" w:hAnsi="Calibri" w:cs="Calibri"/>
            <w:sz w:val="22"/>
            <w:szCs w:val="22"/>
          </w:rPr>
          <w:delText>-640 887,645  -1 042 251,940; -640 887,217  -1 042 244,517; -640 918,052  -1 042 240,663; -640 917,338  -1 042 225,674; -640 913,626  -1 042 225,816</w:delText>
        </w:r>
      </w:del>
    </w:p>
    <w:p w:rsidR="00297704" w:rsidRPr="00795500" w:rsidDel="003F17E3" w:rsidRDefault="00297704" w:rsidP="00297704">
      <w:pPr>
        <w:rPr>
          <w:del w:id="331" w:author="Klapkova" w:date="2024-03-21T10:59:00Z"/>
          <w:rFonts w:ascii="Calibri" w:hAnsi="Calibri" w:cs="Calibri"/>
          <w:sz w:val="22"/>
          <w:szCs w:val="22"/>
        </w:rPr>
      </w:pPr>
      <w:del w:id="332" w:author="Klapkova" w:date="2024-03-21T10:59:00Z">
        <w:r w:rsidRPr="00353848" w:rsidDel="003F17E3">
          <w:rPr>
            <w:rFonts w:ascii="Calibri" w:hAnsi="Calibri" w:cs="Calibri"/>
            <w:sz w:val="22"/>
            <w:szCs w:val="22"/>
          </w:rPr>
          <w:delText>c)</w:delText>
        </w:r>
        <w:r w:rsidRPr="00353848" w:rsidDel="003F17E3">
          <w:delText xml:space="preserve"> </w:delText>
        </w:r>
        <w:r w:rsidRPr="00353848" w:rsidDel="003F17E3">
          <w:rPr>
            <w:rFonts w:ascii="Calibri" w:hAnsi="Calibri" w:cs="Calibri"/>
            <w:sz w:val="22"/>
            <w:szCs w:val="22"/>
          </w:rPr>
          <w:delText>-</w:delText>
        </w:r>
        <w:r w:rsidRPr="00795500" w:rsidDel="003F17E3">
          <w:rPr>
            <w:rFonts w:ascii="Calibri" w:hAnsi="Calibri" w:cs="Calibri"/>
            <w:sz w:val="22"/>
            <w:szCs w:val="22"/>
          </w:rPr>
          <w:delText>640 961,163  -1 042 248,942</w:delText>
        </w:r>
        <w:r w:rsidDel="003F17E3">
          <w:rPr>
            <w:rFonts w:ascii="Calibri" w:hAnsi="Calibri" w:cs="Calibri"/>
            <w:sz w:val="22"/>
            <w:szCs w:val="22"/>
          </w:rPr>
          <w:delText xml:space="preserve">; </w:delText>
        </w:r>
        <w:r w:rsidRPr="00795500" w:rsidDel="003F17E3">
          <w:rPr>
            <w:rFonts w:ascii="Calibri" w:hAnsi="Calibri" w:cs="Calibri"/>
            <w:sz w:val="22"/>
            <w:szCs w:val="22"/>
          </w:rPr>
          <w:delText>-640 960,877  -1 042 253,939</w:delText>
        </w:r>
        <w:r w:rsidDel="003F17E3">
          <w:rPr>
            <w:rFonts w:ascii="Calibri" w:hAnsi="Calibri" w:cs="Calibri"/>
            <w:sz w:val="22"/>
            <w:szCs w:val="22"/>
          </w:rPr>
          <w:delText>;</w:delText>
        </w:r>
      </w:del>
    </w:p>
    <w:p w:rsidR="00297704" w:rsidRPr="00DA7535" w:rsidDel="003F17E3" w:rsidRDefault="00297704" w:rsidP="00297704">
      <w:pPr>
        <w:rPr>
          <w:del w:id="333" w:author="Klapkova" w:date="2024-03-21T10:59:00Z"/>
          <w:rFonts w:ascii="Calibri" w:hAnsi="Calibri" w:cs="Calibri"/>
          <w:sz w:val="22"/>
          <w:szCs w:val="22"/>
        </w:rPr>
      </w:pPr>
    </w:p>
    <w:p w:rsidR="00297704" w:rsidRPr="00DA7535" w:rsidDel="003F17E3" w:rsidRDefault="00297704" w:rsidP="00297704">
      <w:pPr>
        <w:rPr>
          <w:del w:id="334" w:author="Klapkova" w:date="2024-03-21T10:59:00Z"/>
          <w:rFonts w:ascii="Calibri" w:hAnsi="Calibri" w:cs="Calibri"/>
          <w:sz w:val="22"/>
          <w:szCs w:val="22"/>
        </w:rPr>
      </w:pPr>
      <w:del w:id="335" w:author="Klapkova" w:date="2024-03-21T10:59:00Z">
        <w:r w:rsidRPr="00DA7535" w:rsidDel="003F17E3">
          <w:rPr>
            <w:rFonts w:ascii="Calibri" w:hAnsi="Calibri" w:cs="Calibri"/>
            <w:b/>
            <w:sz w:val="22"/>
            <w:szCs w:val="22"/>
          </w:rPr>
          <w:delText>Velikost plochy archeologického výzkumu:</w:delText>
        </w:r>
        <w:r w:rsidRPr="00DA7535" w:rsidDel="003F17E3">
          <w:rPr>
            <w:rFonts w:ascii="Calibri" w:hAnsi="Calibri" w:cs="Calibri"/>
            <w:sz w:val="22"/>
            <w:szCs w:val="22"/>
          </w:rPr>
          <w:delText xml:space="preserve"> celková délka činí cca </w:delText>
        </w:r>
        <w:r w:rsidDel="003F17E3">
          <w:rPr>
            <w:rFonts w:ascii="Calibri" w:hAnsi="Calibri" w:cs="Calibri"/>
            <w:sz w:val="22"/>
            <w:szCs w:val="22"/>
          </w:rPr>
          <w:delText>410</w:delText>
        </w:r>
        <w:r w:rsidRPr="00DA7535" w:rsidDel="003F17E3">
          <w:rPr>
            <w:rFonts w:ascii="Calibri" w:hAnsi="Calibri" w:cs="Calibri"/>
            <w:sz w:val="22"/>
            <w:szCs w:val="22"/>
          </w:rPr>
          <w:delText xml:space="preserve"> m. Šířka výkopu by měla činit cca 1 m, hloubka výkopu od současného povrchu je cca 1-1,25 m s výjimkou míst křížení sítí a vstupu do objektů.</w:delText>
        </w:r>
      </w:del>
    </w:p>
    <w:p w:rsidR="00297704" w:rsidRPr="00DA7535" w:rsidDel="003F17E3" w:rsidRDefault="00297704" w:rsidP="00297704">
      <w:pPr>
        <w:rPr>
          <w:del w:id="336" w:author="Klapkova" w:date="2024-03-21T10:59:00Z"/>
          <w:rFonts w:ascii="Calibri" w:hAnsi="Calibri" w:cs="Calibri"/>
          <w:b/>
          <w:sz w:val="22"/>
          <w:szCs w:val="22"/>
        </w:rPr>
      </w:pPr>
    </w:p>
    <w:p w:rsidR="00297704" w:rsidRPr="00DA7535" w:rsidDel="003F17E3" w:rsidRDefault="00297704" w:rsidP="00297704">
      <w:pPr>
        <w:rPr>
          <w:del w:id="337" w:author="Klapkova" w:date="2024-03-21T10:59:00Z"/>
          <w:rFonts w:ascii="Calibri" w:hAnsi="Calibri" w:cs="Calibri"/>
          <w:sz w:val="22"/>
          <w:szCs w:val="22"/>
        </w:rPr>
      </w:pPr>
      <w:del w:id="338" w:author="Klapkova" w:date="2024-03-21T10:59:00Z">
        <w:r w:rsidRPr="00DA7535" w:rsidDel="003F17E3">
          <w:rPr>
            <w:rFonts w:ascii="Calibri" w:hAnsi="Calibri" w:cs="Calibri"/>
            <w:b/>
            <w:sz w:val="22"/>
            <w:szCs w:val="22"/>
          </w:rPr>
          <w:delText>Organizace provádějící arch. výzkum:</w:delText>
        </w:r>
        <w:r w:rsidRPr="00DA7535" w:rsidDel="003F17E3">
          <w:rPr>
            <w:rFonts w:ascii="Calibri" w:hAnsi="Calibri" w:cs="Calibri"/>
            <w:sz w:val="22"/>
            <w:szCs w:val="22"/>
          </w:rPr>
          <w:delText xml:space="preserve"> Muzeum východních Čech v Hradci Králové, Eliščino nábř. 465, 500 01  Hradec Králové</w:delText>
        </w:r>
      </w:del>
    </w:p>
    <w:p w:rsidR="00297704" w:rsidRPr="00DA7535" w:rsidDel="003F17E3" w:rsidRDefault="00297704" w:rsidP="00297704">
      <w:pPr>
        <w:rPr>
          <w:del w:id="339" w:author="Klapkova" w:date="2024-03-21T10:59:00Z"/>
          <w:rFonts w:ascii="Calibri" w:hAnsi="Calibri" w:cs="Calibri"/>
          <w:sz w:val="22"/>
          <w:szCs w:val="22"/>
        </w:rPr>
      </w:pPr>
    </w:p>
    <w:p w:rsidR="00297704" w:rsidRPr="00DA7535" w:rsidDel="003F17E3" w:rsidRDefault="00297704" w:rsidP="00297704">
      <w:pPr>
        <w:autoSpaceDE w:val="0"/>
        <w:autoSpaceDN w:val="0"/>
        <w:adjustRightInd w:val="0"/>
        <w:rPr>
          <w:del w:id="340" w:author="Klapkova" w:date="2024-03-21T10:59:00Z"/>
          <w:rFonts w:ascii="Calibri" w:hAnsi="Calibri" w:cs="Calibri"/>
          <w:b/>
          <w:sz w:val="22"/>
          <w:szCs w:val="22"/>
        </w:rPr>
      </w:pPr>
      <w:del w:id="341" w:author="Klapkova" w:date="2024-03-21T10:59:00Z">
        <w:r w:rsidRPr="00DA7535" w:rsidDel="003F17E3">
          <w:rPr>
            <w:rFonts w:ascii="Calibri" w:hAnsi="Calibri" w:cs="Calibri"/>
            <w:b/>
            <w:sz w:val="22"/>
            <w:szCs w:val="22"/>
          </w:rPr>
          <w:delText xml:space="preserve">Stavební dokumentace: </w:delText>
        </w:r>
      </w:del>
    </w:p>
    <w:p w:rsidR="00297704" w:rsidRPr="00DA7535" w:rsidDel="003F17E3" w:rsidRDefault="00297704" w:rsidP="00297704">
      <w:pPr>
        <w:autoSpaceDE w:val="0"/>
        <w:autoSpaceDN w:val="0"/>
        <w:adjustRightInd w:val="0"/>
        <w:rPr>
          <w:del w:id="342" w:author="Klapkova" w:date="2024-03-21T10:59:00Z"/>
          <w:rFonts w:ascii="Calibri" w:eastAsia="SimSun" w:hAnsi="Calibri" w:cs="Calibri"/>
          <w:sz w:val="22"/>
          <w:szCs w:val="22"/>
        </w:rPr>
      </w:pPr>
      <w:del w:id="343" w:author="Klapkova" w:date="2024-03-21T10:59:00Z">
        <w:r w:rsidRPr="00DA7535" w:rsidDel="003F17E3">
          <w:rPr>
            <w:rFonts w:ascii="Calibri" w:eastAsia="SimSun" w:hAnsi="Calibri" w:cs="Calibri"/>
            <w:sz w:val="22"/>
            <w:szCs w:val="22"/>
          </w:rPr>
          <w:delText xml:space="preserve">a) A18 – prodloužení teplovodu </w:delText>
        </w:r>
        <w:r w:rsidDel="003F17E3">
          <w:rPr>
            <w:rFonts w:ascii="Calibri" w:eastAsia="SimSun" w:hAnsi="Calibri" w:cs="Calibri"/>
            <w:sz w:val="22"/>
            <w:szCs w:val="22"/>
          </w:rPr>
          <w:delText>na Velkém náměstí a v ulici V Kopečku, včetně přípojek</w:delText>
        </w:r>
        <w:r w:rsidRPr="00DA7535" w:rsidDel="003F17E3">
          <w:rPr>
            <w:rFonts w:ascii="Calibri" w:eastAsia="SimSun" w:hAnsi="Calibri" w:cs="Calibri"/>
            <w:sz w:val="22"/>
            <w:szCs w:val="22"/>
          </w:rPr>
          <w:delText xml:space="preserve">, projektanti Jiří Vik, Jakub Bitvar, stupeň dokumentace: RDS, datum: </w:delText>
        </w:r>
        <w:r w:rsidDel="003F17E3">
          <w:rPr>
            <w:rFonts w:ascii="Calibri" w:eastAsia="SimSun" w:hAnsi="Calibri" w:cs="Calibri"/>
            <w:sz w:val="22"/>
            <w:szCs w:val="22"/>
          </w:rPr>
          <w:delText>11</w:delText>
        </w:r>
        <w:r w:rsidRPr="00DA7535" w:rsidDel="003F17E3">
          <w:rPr>
            <w:rFonts w:ascii="Calibri" w:eastAsia="SimSun" w:hAnsi="Calibri" w:cs="Calibri"/>
            <w:sz w:val="22"/>
            <w:szCs w:val="22"/>
          </w:rPr>
          <w:delText>/2023</w:delText>
        </w:r>
      </w:del>
    </w:p>
    <w:p w:rsidR="00297704" w:rsidRPr="00DA7535" w:rsidDel="003F17E3" w:rsidRDefault="00297704" w:rsidP="00297704">
      <w:pPr>
        <w:autoSpaceDE w:val="0"/>
        <w:autoSpaceDN w:val="0"/>
        <w:adjustRightInd w:val="0"/>
        <w:rPr>
          <w:del w:id="344" w:author="Klapkova" w:date="2024-03-21T10:59:00Z"/>
          <w:rFonts w:ascii="Calibri" w:eastAsia="SimSun" w:hAnsi="Calibri" w:cs="Calibri"/>
          <w:sz w:val="22"/>
          <w:szCs w:val="22"/>
        </w:rPr>
      </w:pPr>
      <w:del w:id="345" w:author="Klapkova" w:date="2024-03-21T10:59:00Z">
        <w:r w:rsidRPr="00DA7535" w:rsidDel="003F17E3">
          <w:rPr>
            <w:rFonts w:ascii="Calibri" w:eastAsia="SimSun" w:hAnsi="Calibri" w:cs="Calibri"/>
            <w:sz w:val="22"/>
            <w:szCs w:val="22"/>
          </w:rPr>
          <w:delText>b) A18 – prodloužení teplovodu v</w:delText>
        </w:r>
        <w:r w:rsidDel="003F17E3">
          <w:rPr>
            <w:rFonts w:ascii="Calibri" w:eastAsia="SimSun" w:hAnsi="Calibri" w:cs="Calibri"/>
            <w:sz w:val="22"/>
            <w:szCs w:val="22"/>
          </w:rPr>
          <w:delText> </w:delText>
        </w:r>
        <w:r w:rsidRPr="00DA7535" w:rsidDel="003F17E3">
          <w:rPr>
            <w:rFonts w:ascii="Calibri" w:eastAsia="SimSun" w:hAnsi="Calibri" w:cs="Calibri"/>
            <w:sz w:val="22"/>
            <w:szCs w:val="22"/>
          </w:rPr>
          <w:delText>ul</w:delText>
        </w:r>
        <w:r w:rsidDel="003F17E3">
          <w:rPr>
            <w:rFonts w:ascii="Calibri" w:eastAsia="SimSun" w:hAnsi="Calibri" w:cs="Calibri"/>
            <w:sz w:val="22"/>
            <w:szCs w:val="22"/>
          </w:rPr>
          <w:delText xml:space="preserve">. </w:delText>
        </w:r>
        <w:r w:rsidRPr="00DA7535" w:rsidDel="003F17E3">
          <w:rPr>
            <w:rFonts w:ascii="Calibri" w:eastAsia="SimSun" w:hAnsi="Calibri" w:cs="Calibri"/>
            <w:sz w:val="22"/>
            <w:szCs w:val="22"/>
          </w:rPr>
          <w:delText xml:space="preserve">Dlouhá a </w:delText>
        </w:r>
        <w:r w:rsidDel="003F17E3">
          <w:rPr>
            <w:rFonts w:ascii="Calibri" w:eastAsia="SimSun" w:hAnsi="Calibri" w:cs="Calibri"/>
            <w:sz w:val="22"/>
            <w:szCs w:val="22"/>
          </w:rPr>
          <w:delText xml:space="preserve">připojení objektu Divadelní klub čp. 99, </w:delText>
        </w:r>
        <w:r w:rsidRPr="00DA7535" w:rsidDel="003F17E3">
          <w:rPr>
            <w:rFonts w:ascii="Calibri" w:eastAsia="SimSun" w:hAnsi="Calibri" w:cs="Calibri"/>
            <w:sz w:val="22"/>
            <w:szCs w:val="22"/>
          </w:rPr>
          <w:delText>projektanti Jiří Vik, Jakub Bitvar, stupeň dokumentace: RDS, datum: 01/202</w:delText>
        </w:r>
        <w:r w:rsidDel="003F17E3">
          <w:rPr>
            <w:rFonts w:ascii="Calibri" w:eastAsia="SimSun" w:hAnsi="Calibri" w:cs="Calibri"/>
            <w:sz w:val="22"/>
            <w:szCs w:val="22"/>
          </w:rPr>
          <w:delText>4</w:delText>
        </w:r>
      </w:del>
    </w:p>
    <w:p w:rsidR="00297704" w:rsidRPr="00DA7535" w:rsidDel="003F17E3" w:rsidRDefault="00297704" w:rsidP="00297704">
      <w:pPr>
        <w:autoSpaceDE w:val="0"/>
        <w:autoSpaceDN w:val="0"/>
        <w:adjustRightInd w:val="0"/>
        <w:rPr>
          <w:del w:id="346" w:author="Klapkova" w:date="2024-03-21T10:59:00Z"/>
          <w:rFonts w:ascii="Calibri" w:eastAsia="SimSun" w:hAnsi="Calibri" w:cs="Calibri"/>
          <w:sz w:val="22"/>
          <w:szCs w:val="22"/>
        </w:rPr>
      </w:pPr>
      <w:del w:id="347" w:author="Klapkova" w:date="2024-03-21T10:59:00Z">
        <w:r w:rsidRPr="002860C9" w:rsidDel="003F17E3">
          <w:rPr>
            <w:rFonts w:ascii="Calibri" w:hAnsi="Calibri" w:cs="Calibri"/>
            <w:sz w:val="22"/>
            <w:szCs w:val="22"/>
          </w:rPr>
          <w:delText>c)</w:delText>
        </w:r>
        <w:r w:rsidRPr="002860C9" w:rsidDel="003F17E3">
          <w:rPr>
            <w:rFonts w:ascii="Calibri" w:hAnsi="Calibri" w:cs="Calibri"/>
            <w:b/>
            <w:sz w:val="22"/>
            <w:szCs w:val="22"/>
          </w:rPr>
          <w:delText xml:space="preserve"> </w:delText>
        </w:r>
        <w:r w:rsidRPr="002860C9" w:rsidDel="003F17E3">
          <w:rPr>
            <w:rFonts w:ascii="Calibri" w:eastAsia="SimSun" w:hAnsi="Calibri" w:cs="Calibri"/>
            <w:sz w:val="22"/>
            <w:szCs w:val="22"/>
          </w:rPr>
          <w:delText>A18 – prodloužení teplovodu v ul. Dlouhá a Zieglerova</w:delText>
        </w:r>
      </w:del>
    </w:p>
    <w:p w:rsidR="00297704" w:rsidRPr="00DA7535" w:rsidDel="003F17E3" w:rsidRDefault="00297704" w:rsidP="00297704">
      <w:pPr>
        <w:autoSpaceDE w:val="0"/>
        <w:autoSpaceDN w:val="0"/>
        <w:adjustRightInd w:val="0"/>
        <w:rPr>
          <w:del w:id="348" w:author="Klapkova" w:date="2024-03-21T10:59:00Z"/>
          <w:rFonts w:ascii="Calibri" w:eastAsia="SimSun" w:hAnsi="Calibri" w:cs="Calibri"/>
          <w:sz w:val="22"/>
          <w:szCs w:val="22"/>
        </w:rPr>
      </w:pPr>
    </w:p>
    <w:p w:rsidR="00297704" w:rsidRPr="00DA7535" w:rsidDel="003F17E3" w:rsidRDefault="00297704" w:rsidP="00297704">
      <w:pPr>
        <w:rPr>
          <w:del w:id="349" w:author="Klapkova" w:date="2024-03-21T10:59:00Z"/>
          <w:rFonts w:ascii="Calibri" w:hAnsi="Calibri" w:cs="Calibri"/>
          <w:sz w:val="22"/>
          <w:szCs w:val="22"/>
        </w:rPr>
      </w:pPr>
    </w:p>
    <w:p w:rsidR="00297704" w:rsidRPr="00DA7535" w:rsidDel="003F17E3" w:rsidRDefault="00297704" w:rsidP="00297704">
      <w:pPr>
        <w:rPr>
          <w:del w:id="350" w:author="Klapkova" w:date="2024-03-21T10:59:00Z"/>
          <w:rFonts w:ascii="Calibri" w:hAnsi="Calibri" w:cs="Calibri"/>
          <w:b/>
          <w:sz w:val="22"/>
          <w:szCs w:val="22"/>
        </w:rPr>
      </w:pPr>
      <w:del w:id="351" w:author="Klapkova" w:date="2024-03-21T10:59:00Z">
        <w:r w:rsidRPr="00DA7535" w:rsidDel="003F17E3">
          <w:rPr>
            <w:rFonts w:ascii="Calibri" w:hAnsi="Calibri" w:cs="Calibri"/>
            <w:b/>
            <w:sz w:val="22"/>
            <w:szCs w:val="22"/>
          </w:rPr>
          <w:delText xml:space="preserve">2. Dějiny místa: </w:delText>
        </w:r>
      </w:del>
    </w:p>
    <w:p w:rsidR="00297704" w:rsidRPr="00DA7535" w:rsidDel="003F17E3" w:rsidRDefault="00297704" w:rsidP="00297704">
      <w:pPr>
        <w:rPr>
          <w:del w:id="352" w:author="Klapkova" w:date="2024-03-21T10:59:00Z"/>
          <w:rFonts w:ascii="Calibri" w:hAnsi="Calibri" w:cs="Calibri"/>
          <w:bCs/>
          <w:sz w:val="22"/>
          <w:szCs w:val="22"/>
        </w:rPr>
      </w:pPr>
      <w:del w:id="353" w:author="Klapkova" w:date="2024-03-21T10:59:00Z">
        <w:r w:rsidRPr="00DA7535" w:rsidDel="003F17E3">
          <w:rPr>
            <w:rFonts w:ascii="Calibri" w:hAnsi="Calibri" w:cs="Calibri"/>
            <w:bCs/>
            <w:sz w:val="22"/>
            <w:szCs w:val="22"/>
          </w:rPr>
          <w:delText>Stavba je umístěna na území městské památkové rezervace. Archeologickými nálezy je prokázáno osídlení a opevnění hradeckého návrší již od počátku pozdní doby kamenné (cca 3500 př.</w:delText>
        </w:r>
        <w:r w:rsidDel="003F17E3">
          <w:rPr>
            <w:rFonts w:ascii="Calibri" w:hAnsi="Calibri" w:cs="Calibri"/>
            <w:bCs/>
            <w:sz w:val="22"/>
            <w:szCs w:val="22"/>
          </w:rPr>
          <w:delText xml:space="preserve"> </w:delText>
        </w:r>
        <w:r w:rsidRPr="00DA7535" w:rsidDel="003F17E3">
          <w:rPr>
            <w:rFonts w:ascii="Calibri" w:hAnsi="Calibri" w:cs="Calibri"/>
            <w:bCs/>
            <w:sz w:val="22"/>
            <w:szCs w:val="22"/>
          </w:rPr>
          <w:delText>n.</w:delText>
        </w:r>
        <w:r w:rsidDel="003F17E3">
          <w:rPr>
            <w:rFonts w:ascii="Calibri" w:hAnsi="Calibri" w:cs="Calibri"/>
            <w:bCs/>
            <w:sz w:val="22"/>
            <w:szCs w:val="22"/>
          </w:rPr>
          <w:delText xml:space="preserve"> </w:delText>
        </w:r>
        <w:r w:rsidRPr="00DA7535" w:rsidDel="003F17E3">
          <w:rPr>
            <w:rFonts w:ascii="Calibri" w:hAnsi="Calibri" w:cs="Calibri"/>
            <w:bCs/>
            <w:sz w:val="22"/>
            <w:szCs w:val="22"/>
          </w:rPr>
          <w:delText>l.). V mladší době bronzové (cca 1300 př. n.</w:delText>
        </w:r>
        <w:r w:rsidDel="003F17E3">
          <w:rPr>
            <w:rFonts w:ascii="Calibri" w:hAnsi="Calibri" w:cs="Calibri"/>
            <w:bCs/>
            <w:sz w:val="22"/>
            <w:szCs w:val="22"/>
          </w:rPr>
          <w:delText xml:space="preserve"> </w:delText>
        </w:r>
        <w:r w:rsidRPr="00DA7535" w:rsidDel="003F17E3">
          <w:rPr>
            <w:rFonts w:ascii="Calibri" w:hAnsi="Calibri" w:cs="Calibri"/>
            <w:bCs/>
            <w:sz w:val="22"/>
            <w:szCs w:val="22"/>
          </w:rPr>
          <w:delText>l.) bylo na místě dnešního historického jádra vybudováno hradisko s mohutnou dřevohlinitou hradbou, dodnes dochovanou pod úrovní terénu kolem obvodu návrší. Hradeckého návrší je kontinuálně osídleno od 9. stol. n. l., v 1. čtvrtině 13. století došlo k transformaci na vrcholně středověké město, jedno z nejvýznamnějších v Čechách. Jeho význam je doložen (mimo pramenů písemných) velkým množstvím movitých i nemovitých archeologických nálezů ze středověku i novověku. Velké náměstí vzniklo jako ústřední tržní prostranství ve 13. století. Předtím se zde nacházela zástavba předhradí slovanského hradiště, kterou tvořily pravděpodobně shluky usedlostí tvořené srubovými nadzemními či jen mělce zahloubenými stavbami. Ve 13. a 14. století došlo k rychlému nárůstu terénu, tvořeném vrstvami souvisejícími se zpevněním komunikací na náměstí i v přilehlých ulicích. Jde o vrstvy říčního štěrku a vodorovně uložených dřev – hatí. V těchto uloženinách se nachází velké množství artefaktů – archeologických nálezů v podobě ztracených či odhozených předmětů a jejich fragmentů. Tyto předměty se do vrstev dostaly v souvislosti s provozem veřejného prostranství. Jedná se o zlomky keramiky, ale také drobné kovové předměty jako mince, oděvní součásti (nášivky, aplikace, části kožené obuvi), kupecké pomůcky (závažíčka), výstroj koně a výbava jezdce (podkovy, ostruhy), drobná militaria (hroty šípů), nástroje a jejich části (nože, nůžky) a stavební kování (hřeby, klíče, zámky) i další výbavu domácnosti (části dřevěných nádob).</w:delText>
        </w:r>
      </w:del>
    </w:p>
    <w:p w:rsidR="00297704" w:rsidRPr="00DA7535" w:rsidDel="003F17E3" w:rsidRDefault="00297704" w:rsidP="00297704">
      <w:pPr>
        <w:rPr>
          <w:del w:id="354" w:author="Klapkova" w:date="2024-03-21T10:59:00Z"/>
          <w:rFonts w:ascii="Calibri" w:hAnsi="Calibri" w:cs="Calibri"/>
          <w:b/>
          <w:sz w:val="22"/>
          <w:szCs w:val="22"/>
        </w:rPr>
      </w:pPr>
    </w:p>
    <w:p w:rsidR="00297704" w:rsidRPr="00DA7535" w:rsidDel="003F17E3" w:rsidRDefault="00297704" w:rsidP="00297704">
      <w:pPr>
        <w:rPr>
          <w:del w:id="355" w:author="Klapkova" w:date="2024-03-21T10:59:00Z"/>
          <w:rFonts w:ascii="Calibri" w:hAnsi="Calibri" w:cs="Calibri"/>
          <w:sz w:val="22"/>
          <w:szCs w:val="22"/>
        </w:rPr>
      </w:pPr>
      <w:del w:id="356" w:author="Klapkova" w:date="2024-03-21T10:59:00Z">
        <w:r w:rsidRPr="00DA7535" w:rsidDel="003F17E3">
          <w:rPr>
            <w:rFonts w:ascii="Calibri" w:hAnsi="Calibri" w:cs="Calibri"/>
            <w:b/>
            <w:sz w:val="22"/>
            <w:szCs w:val="22"/>
          </w:rPr>
          <w:delText xml:space="preserve">3. Dosavadní archeologické výzkumy </w:delText>
        </w:r>
      </w:del>
    </w:p>
    <w:p w:rsidR="00297704" w:rsidRPr="00DA7535" w:rsidDel="003F17E3" w:rsidRDefault="00297704" w:rsidP="00297704">
      <w:pPr>
        <w:jc w:val="both"/>
        <w:rPr>
          <w:del w:id="357" w:author="Klapkova" w:date="2024-03-21T10:59:00Z"/>
          <w:rFonts w:ascii="Calibri" w:hAnsi="Calibri" w:cs="Calibri"/>
          <w:bCs/>
          <w:sz w:val="22"/>
          <w:szCs w:val="22"/>
        </w:rPr>
      </w:pPr>
      <w:del w:id="358" w:author="Klapkova" w:date="2024-03-21T10:59:00Z">
        <w:r w:rsidRPr="00DA7535" w:rsidDel="003F17E3">
          <w:rPr>
            <w:rFonts w:ascii="Calibri" w:hAnsi="Calibri" w:cs="Calibri"/>
            <w:bCs/>
            <w:sz w:val="22"/>
            <w:szCs w:val="22"/>
          </w:rPr>
          <w:delText xml:space="preserve">Na území dotčeném stavbou či s ní bezprostředně související bylo provedeno několik archeologických výzkumů, z nichž lze zvláště sondáž v související s přípravou rekonstrukce Velkého náměstí  roce 2010, </w:delText>
        </w:r>
        <w:r w:rsidDel="003F17E3">
          <w:rPr>
            <w:rFonts w:ascii="Calibri" w:hAnsi="Calibri" w:cs="Calibri"/>
            <w:bCs/>
            <w:sz w:val="22"/>
            <w:szCs w:val="22"/>
          </w:rPr>
          <w:delText xml:space="preserve">dále výzkumy v letech 1972-1973 na území bývalého hradu a výzkum v roce 2023 související s výstavbou teplovodu, na který plánovaný výzkum v roce 2024 přímo navazuje. </w:delText>
        </w:r>
        <w:r w:rsidRPr="00DA7535" w:rsidDel="003F17E3">
          <w:rPr>
            <w:rFonts w:ascii="Calibri" w:hAnsi="Calibri" w:cs="Calibri"/>
            <w:bCs/>
            <w:sz w:val="22"/>
            <w:szCs w:val="22"/>
          </w:rPr>
          <w:delText xml:space="preserve">Tyto výzkumy ukazují, že na většině území se archeologické situace nacházejí přibližně od hloubky 50 cm, v západní části náměstí i výše. Přírodní podloží (písek, jíl) se nachází v hloubkách od 70 (západní strana náměstí) do 200 případně 300 cm (východní strana náměstí, přilehlé ulice zejména severně od náměstí). </w:delText>
        </w:r>
      </w:del>
    </w:p>
    <w:p w:rsidR="00297704" w:rsidRPr="00DA7535" w:rsidDel="003F17E3" w:rsidRDefault="00297704" w:rsidP="00297704">
      <w:pPr>
        <w:rPr>
          <w:del w:id="359" w:author="Klapkova" w:date="2024-03-21T10:59:00Z"/>
          <w:rFonts w:ascii="Calibri" w:hAnsi="Calibri" w:cs="Calibri"/>
          <w:b/>
          <w:sz w:val="22"/>
          <w:szCs w:val="22"/>
        </w:rPr>
      </w:pPr>
    </w:p>
    <w:p w:rsidR="00297704" w:rsidRPr="00DA7535" w:rsidDel="003F17E3" w:rsidRDefault="00297704" w:rsidP="00297704">
      <w:pPr>
        <w:rPr>
          <w:del w:id="360" w:author="Klapkova" w:date="2024-03-21T10:59:00Z"/>
          <w:rFonts w:ascii="Calibri" w:hAnsi="Calibri" w:cs="Calibri"/>
          <w:b/>
          <w:sz w:val="22"/>
          <w:szCs w:val="22"/>
        </w:rPr>
      </w:pPr>
      <w:del w:id="361" w:author="Klapkova" w:date="2024-03-21T10:59:00Z">
        <w:r w:rsidRPr="00DA7535" w:rsidDel="003F17E3">
          <w:rPr>
            <w:rFonts w:ascii="Calibri" w:hAnsi="Calibri" w:cs="Calibri"/>
            <w:b/>
            <w:sz w:val="22"/>
            <w:szCs w:val="22"/>
          </w:rPr>
          <w:delText>4. Postup a cíl archeologického výzkumu</w:delText>
        </w:r>
      </w:del>
    </w:p>
    <w:p w:rsidR="00297704" w:rsidRPr="00DA7535" w:rsidDel="003F17E3" w:rsidRDefault="00297704" w:rsidP="00297704">
      <w:pPr>
        <w:rPr>
          <w:del w:id="362" w:author="Klapkova" w:date="2024-03-21T10:59:00Z"/>
          <w:rFonts w:ascii="Calibri" w:hAnsi="Calibri" w:cs="Calibri"/>
          <w:b/>
          <w:sz w:val="22"/>
          <w:szCs w:val="22"/>
        </w:rPr>
      </w:pPr>
    </w:p>
    <w:p w:rsidR="00297704" w:rsidRPr="00DA7535" w:rsidDel="003F17E3" w:rsidRDefault="00297704" w:rsidP="00297704">
      <w:pPr>
        <w:rPr>
          <w:del w:id="363" w:author="Klapkova" w:date="2024-03-21T10:59:00Z"/>
          <w:rFonts w:ascii="Calibri" w:hAnsi="Calibri" w:cs="Calibri"/>
          <w:b/>
          <w:sz w:val="22"/>
          <w:szCs w:val="22"/>
        </w:rPr>
      </w:pPr>
      <w:del w:id="364" w:author="Klapkova" w:date="2024-03-21T10:59:00Z">
        <w:r w:rsidRPr="00DA7535" w:rsidDel="003F17E3">
          <w:rPr>
            <w:rFonts w:ascii="Calibri" w:hAnsi="Calibri" w:cs="Calibri"/>
            <w:b/>
            <w:sz w:val="22"/>
            <w:szCs w:val="22"/>
          </w:rPr>
          <w:delText>Cíl výzkumu:</w:delText>
        </w:r>
        <w:r w:rsidRPr="00DA7535" w:rsidDel="003F17E3">
          <w:rPr>
            <w:rFonts w:ascii="Calibri" w:hAnsi="Calibri" w:cs="Calibri"/>
            <w:sz w:val="22"/>
            <w:szCs w:val="22"/>
          </w:rPr>
          <w:delText xml:space="preserve"> Vzhledem k významu celého území z hlediska archeologické památkové péče a  výše uvedeným skutečnostem je nutné provedení archeologického výzkumu, dokumentace archeologických nemovitých nálezů a záchrana movitých nálezů. </w:delText>
        </w:r>
      </w:del>
    </w:p>
    <w:p w:rsidR="00297704" w:rsidRPr="00DA7535" w:rsidDel="003F17E3" w:rsidRDefault="00297704" w:rsidP="00297704">
      <w:pPr>
        <w:rPr>
          <w:del w:id="365" w:author="Klapkova" w:date="2024-03-21T10:59:00Z"/>
          <w:rFonts w:ascii="Calibri" w:hAnsi="Calibri" w:cs="Calibri"/>
          <w:b/>
          <w:sz w:val="22"/>
          <w:szCs w:val="22"/>
        </w:rPr>
      </w:pPr>
    </w:p>
    <w:p w:rsidR="00297704" w:rsidRPr="00DA7535" w:rsidDel="003F17E3" w:rsidRDefault="00297704" w:rsidP="00297704">
      <w:pPr>
        <w:rPr>
          <w:del w:id="366" w:author="Klapkova" w:date="2024-03-21T10:59:00Z"/>
          <w:rFonts w:ascii="Calibri" w:hAnsi="Calibri" w:cs="Calibri"/>
          <w:sz w:val="22"/>
          <w:szCs w:val="22"/>
        </w:rPr>
      </w:pPr>
      <w:del w:id="367" w:author="Klapkova" w:date="2024-03-21T10:59:00Z">
        <w:r w:rsidRPr="00DA7535" w:rsidDel="003F17E3">
          <w:rPr>
            <w:rFonts w:ascii="Calibri" w:hAnsi="Calibri" w:cs="Calibri"/>
            <w:b/>
            <w:sz w:val="22"/>
            <w:szCs w:val="22"/>
          </w:rPr>
          <w:delText>Etapizace výzkumu:</w:delText>
        </w:r>
        <w:r w:rsidRPr="00DA7535" w:rsidDel="003F17E3">
          <w:rPr>
            <w:rFonts w:ascii="Calibri" w:hAnsi="Calibri" w:cs="Calibri"/>
            <w:sz w:val="22"/>
            <w:szCs w:val="22"/>
          </w:rPr>
          <w:delText xml:space="preserve"> Archeologický výzkum bude probíhat v souběhu se stavbou</w:delText>
        </w:r>
        <w:r w:rsidDel="003F17E3">
          <w:rPr>
            <w:rFonts w:ascii="Calibri" w:hAnsi="Calibri" w:cs="Calibri"/>
            <w:sz w:val="22"/>
            <w:szCs w:val="22"/>
          </w:rPr>
          <w:delText xml:space="preserve"> dle schváleného harmonogramu</w:delText>
        </w:r>
        <w:r w:rsidRPr="00DA7535" w:rsidDel="003F17E3">
          <w:rPr>
            <w:rFonts w:ascii="Calibri" w:hAnsi="Calibri" w:cs="Calibri"/>
            <w:sz w:val="22"/>
            <w:szCs w:val="22"/>
          </w:rPr>
          <w:delText xml:space="preserve">. </w:delText>
        </w:r>
      </w:del>
    </w:p>
    <w:p w:rsidR="00297704" w:rsidRPr="00DA7535" w:rsidDel="003F17E3" w:rsidRDefault="00297704" w:rsidP="00297704">
      <w:pPr>
        <w:rPr>
          <w:del w:id="368" w:author="Klapkova" w:date="2024-03-21T10:59:00Z"/>
          <w:rFonts w:ascii="Calibri" w:hAnsi="Calibri" w:cs="Calibri"/>
          <w:b/>
          <w:sz w:val="22"/>
          <w:szCs w:val="22"/>
        </w:rPr>
      </w:pPr>
    </w:p>
    <w:p w:rsidR="00297704" w:rsidRPr="00DA7535" w:rsidDel="003F17E3" w:rsidRDefault="00297704" w:rsidP="00297704">
      <w:pPr>
        <w:rPr>
          <w:del w:id="369" w:author="Klapkova" w:date="2024-03-21T10:59:00Z"/>
          <w:rFonts w:ascii="Calibri" w:hAnsi="Calibri" w:cs="Calibri"/>
          <w:sz w:val="22"/>
          <w:szCs w:val="22"/>
        </w:rPr>
      </w:pPr>
      <w:del w:id="370" w:author="Klapkova" w:date="2024-03-21T10:59:00Z">
        <w:r w:rsidRPr="00DA7535" w:rsidDel="003F17E3">
          <w:rPr>
            <w:rFonts w:ascii="Calibri" w:hAnsi="Calibri" w:cs="Calibri"/>
            <w:b/>
            <w:sz w:val="22"/>
            <w:szCs w:val="22"/>
          </w:rPr>
          <w:delText>Způsob provedení arch. výzkumu:</w:delText>
        </w:r>
        <w:r w:rsidRPr="00DA7535" w:rsidDel="003F17E3">
          <w:rPr>
            <w:rFonts w:ascii="Calibri" w:hAnsi="Calibri" w:cs="Calibri"/>
            <w:sz w:val="22"/>
            <w:szCs w:val="22"/>
          </w:rPr>
          <w:delText xml:space="preserve"> </w:delText>
        </w:r>
      </w:del>
    </w:p>
    <w:p w:rsidR="00297704" w:rsidRPr="00DA7535" w:rsidDel="003F17E3" w:rsidRDefault="00297704" w:rsidP="00297704">
      <w:pPr>
        <w:spacing w:after="120"/>
        <w:rPr>
          <w:del w:id="371" w:author="Klapkova" w:date="2024-03-21T10:59:00Z"/>
          <w:rFonts w:ascii="Calibri" w:hAnsi="Calibri" w:cs="Calibri"/>
          <w:sz w:val="22"/>
          <w:szCs w:val="22"/>
        </w:rPr>
      </w:pPr>
      <w:del w:id="372" w:author="Klapkova" w:date="2024-03-21T10:59:00Z">
        <w:r w:rsidRPr="00DA7535" w:rsidDel="003F17E3">
          <w:rPr>
            <w:rFonts w:ascii="Calibri" w:hAnsi="Calibri" w:cs="Calibri"/>
            <w:sz w:val="22"/>
            <w:szCs w:val="22"/>
          </w:rPr>
          <w:delText xml:space="preserve">Archeologický výzkum formou dohledu proběhne při skrývce nadložních vrstev. Skrývka bude provedena </w:delText>
        </w:r>
        <w:r w:rsidRPr="00795500" w:rsidDel="003F17E3">
          <w:rPr>
            <w:rFonts w:ascii="Calibri" w:hAnsi="Calibri" w:cs="Calibri"/>
            <w:sz w:val="22"/>
            <w:szCs w:val="22"/>
          </w:rPr>
          <w:delText>strojem s hladkou lžící,</w:delText>
        </w:r>
        <w:r w:rsidRPr="00DA7535" w:rsidDel="003F17E3">
          <w:rPr>
            <w:rFonts w:ascii="Calibri" w:hAnsi="Calibri" w:cs="Calibri"/>
            <w:sz w:val="22"/>
            <w:szCs w:val="22"/>
          </w:rPr>
          <w:delText xml:space="preserve"> který zajistí stavebník,</w:delText>
        </w:r>
        <w:r w:rsidDel="003F17E3">
          <w:rPr>
            <w:rFonts w:ascii="Calibri" w:hAnsi="Calibri" w:cs="Calibri"/>
            <w:sz w:val="22"/>
            <w:szCs w:val="22"/>
          </w:rPr>
          <w:delText xml:space="preserve"> případně ručně,</w:delText>
        </w:r>
        <w:r w:rsidRPr="00DA7535" w:rsidDel="003F17E3">
          <w:rPr>
            <w:rFonts w:ascii="Calibri" w:hAnsi="Calibri" w:cs="Calibri"/>
            <w:sz w:val="22"/>
            <w:szCs w:val="22"/>
          </w:rPr>
          <w:delText xml:space="preserve"> za  stálé přítomnosti archeologa nebo jím pověřené osoby. Hloubka mechanické skrývky bude závislá na dochování starších archeologických situací. Předpokládá se minimální hloubka 0,4 m. V případě, že se ukáže, že v daném úseku nejsou archeologické situace dochovány, provede se skrývka až na úroveň danou projektem stavby.  Při dosažení povrchu archeologických situací bude v daném úseku mechanická</w:delText>
        </w:r>
        <w:r w:rsidDel="003F17E3">
          <w:rPr>
            <w:rFonts w:ascii="Calibri" w:hAnsi="Calibri" w:cs="Calibri"/>
            <w:sz w:val="22"/>
            <w:szCs w:val="22"/>
          </w:rPr>
          <w:delText xml:space="preserve"> (případně ruční)</w:delText>
        </w:r>
        <w:r w:rsidRPr="00DA7535" w:rsidDel="003F17E3">
          <w:rPr>
            <w:rFonts w:ascii="Calibri" w:hAnsi="Calibri" w:cs="Calibri"/>
            <w:sz w:val="22"/>
            <w:szCs w:val="22"/>
          </w:rPr>
          <w:delText xml:space="preserve"> skrývka ukončena a další práce budou prováděny ručně  pracovníky AO MVČ. </w:delText>
        </w:r>
      </w:del>
    </w:p>
    <w:p w:rsidR="00297704" w:rsidRPr="00DA7535" w:rsidDel="003F17E3" w:rsidRDefault="00297704" w:rsidP="00297704">
      <w:pPr>
        <w:spacing w:after="120"/>
        <w:rPr>
          <w:del w:id="373" w:author="Klapkova" w:date="2024-03-21T10:59:00Z"/>
          <w:rFonts w:ascii="Calibri" w:hAnsi="Calibri" w:cs="Calibri"/>
          <w:sz w:val="22"/>
          <w:szCs w:val="22"/>
        </w:rPr>
      </w:pPr>
      <w:del w:id="374" w:author="Klapkova" w:date="2024-03-21T10:59:00Z">
        <w:r w:rsidRPr="00DA7535" w:rsidDel="003F17E3">
          <w:rPr>
            <w:rFonts w:ascii="Calibri" w:hAnsi="Calibri" w:cs="Calibri"/>
            <w:sz w:val="22"/>
            <w:szCs w:val="22"/>
          </w:rPr>
          <w:delText xml:space="preserve">Větší objem archeologických situací se předpokládá zejména </w:delText>
        </w:r>
      </w:del>
    </w:p>
    <w:p w:rsidR="00297704" w:rsidRPr="00DA7535" w:rsidDel="003F17E3" w:rsidRDefault="00297704" w:rsidP="00297704">
      <w:pPr>
        <w:spacing w:after="120"/>
        <w:rPr>
          <w:del w:id="375" w:author="Klapkova" w:date="2024-03-21T10:59:00Z"/>
          <w:rFonts w:ascii="Calibri" w:hAnsi="Calibri" w:cs="Calibri"/>
          <w:sz w:val="22"/>
          <w:szCs w:val="22"/>
        </w:rPr>
      </w:pPr>
      <w:del w:id="376" w:author="Klapkova" w:date="2024-03-21T10:59:00Z">
        <w:r w:rsidRPr="00DA7535" w:rsidDel="003F17E3">
          <w:rPr>
            <w:rFonts w:ascii="Calibri" w:hAnsi="Calibri" w:cs="Calibri"/>
            <w:sz w:val="22"/>
            <w:szCs w:val="22"/>
          </w:rPr>
          <w:delText xml:space="preserve">a) v oblasti </w:delText>
        </w:r>
        <w:r w:rsidDel="003F17E3">
          <w:rPr>
            <w:rFonts w:ascii="Calibri" w:hAnsi="Calibri" w:cs="Calibri"/>
            <w:sz w:val="22"/>
            <w:szCs w:val="22"/>
          </w:rPr>
          <w:delText>nádvoří před čp. 99 v místech zaniklého domu či domů mezi dnešními čp. 97 a 99 (jižně od čp. 98 – divadla)</w:delText>
        </w:r>
      </w:del>
    </w:p>
    <w:p w:rsidR="00297704" w:rsidRPr="00DA7535" w:rsidDel="003F17E3" w:rsidRDefault="00297704" w:rsidP="00297704">
      <w:pPr>
        <w:spacing w:after="120"/>
        <w:rPr>
          <w:del w:id="377" w:author="Klapkova" w:date="2024-03-21T10:59:00Z"/>
          <w:rFonts w:ascii="Calibri" w:hAnsi="Calibri" w:cs="Calibri"/>
          <w:sz w:val="22"/>
          <w:szCs w:val="22"/>
        </w:rPr>
      </w:pPr>
      <w:del w:id="378" w:author="Klapkova" w:date="2024-03-21T10:59:00Z">
        <w:r w:rsidRPr="00DA7535" w:rsidDel="003F17E3">
          <w:rPr>
            <w:rFonts w:ascii="Calibri" w:hAnsi="Calibri" w:cs="Calibri"/>
            <w:sz w:val="22"/>
            <w:szCs w:val="22"/>
          </w:rPr>
          <w:delText xml:space="preserve">b) v oblasti </w:delText>
        </w:r>
        <w:r w:rsidDel="003F17E3">
          <w:rPr>
            <w:rFonts w:ascii="Calibri" w:hAnsi="Calibri" w:cs="Calibri"/>
            <w:sz w:val="22"/>
            <w:szCs w:val="22"/>
          </w:rPr>
          <w:delText>ulice Na Hradě, kde se nacházel areál bývalého minoritského kláštera z 13. století</w:delText>
        </w:r>
      </w:del>
    </w:p>
    <w:p w:rsidR="00297704" w:rsidRPr="00DA7535" w:rsidDel="003F17E3" w:rsidRDefault="00297704" w:rsidP="00297704">
      <w:pPr>
        <w:spacing w:after="120"/>
        <w:rPr>
          <w:del w:id="379" w:author="Klapkova" w:date="2024-03-21T10:59:00Z"/>
          <w:rFonts w:ascii="Calibri" w:hAnsi="Calibri" w:cs="Calibri"/>
          <w:sz w:val="22"/>
          <w:szCs w:val="22"/>
        </w:rPr>
      </w:pPr>
      <w:del w:id="380" w:author="Klapkova" w:date="2024-03-21T10:59:00Z">
        <w:r w:rsidRPr="00DA7535" w:rsidDel="003F17E3">
          <w:rPr>
            <w:rFonts w:ascii="Calibri" w:hAnsi="Calibri" w:cs="Calibri"/>
            <w:sz w:val="22"/>
            <w:szCs w:val="22"/>
          </w:rPr>
          <w:delText xml:space="preserve">c) v oblasti </w:delText>
        </w:r>
        <w:r w:rsidDel="003F17E3">
          <w:rPr>
            <w:rFonts w:ascii="Calibri" w:hAnsi="Calibri" w:cs="Calibri"/>
            <w:sz w:val="22"/>
            <w:szCs w:val="22"/>
          </w:rPr>
          <w:delText xml:space="preserve">náměstíčka na křížení Dlouhé a Zieglerovy ulice a v areálu čp. 90, kde se nacházel královský hrad. </w:delText>
        </w:r>
        <w:r w:rsidRPr="00DA7535" w:rsidDel="003F17E3">
          <w:rPr>
            <w:rFonts w:ascii="Calibri" w:hAnsi="Calibri" w:cs="Calibri"/>
            <w:sz w:val="22"/>
            <w:szCs w:val="22"/>
          </w:rPr>
          <w:delText xml:space="preserve"> </w:delText>
        </w:r>
      </w:del>
    </w:p>
    <w:p w:rsidR="00297704" w:rsidRPr="00DA7535" w:rsidDel="003F17E3" w:rsidRDefault="00297704" w:rsidP="00297704">
      <w:pPr>
        <w:spacing w:after="120"/>
        <w:rPr>
          <w:del w:id="381" w:author="Klapkova" w:date="2024-03-21T10:59:00Z"/>
          <w:rFonts w:ascii="Calibri" w:hAnsi="Calibri" w:cs="Calibri"/>
          <w:sz w:val="22"/>
          <w:szCs w:val="22"/>
        </w:rPr>
      </w:pPr>
      <w:del w:id="382" w:author="Klapkova" w:date="2024-03-21T10:59:00Z">
        <w:r w:rsidRPr="00DA7535" w:rsidDel="003F17E3">
          <w:rPr>
            <w:rFonts w:ascii="Calibri" w:hAnsi="Calibri" w:cs="Calibri"/>
            <w:sz w:val="22"/>
            <w:szCs w:val="22"/>
          </w:rPr>
          <w:delText>2) Součástí výzkumu je dokumentace archeologických situací v rýhách (kresebná, fotografická, případně fotogrammetrická, především odkrytých stěn výkopů.</w:delText>
        </w:r>
      </w:del>
    </w:p>
    <w:p w:rsidR="00297704" w:rsidRPr="00DA7535" w:rsidDel="003F17E3" w:rsidRDefault="00297704" w:rsidP="00297704">
      <w:pPr>
        <w:rPr>
          <w:del w:id="383" w:author="Klapkova" w:date="2024-03-21T10:59:00Z"/>
          <w:rFonts w:ascii="Calibri" w:hAnsi="Calibri" w:cs="Calibri"/>
          <w:sz w:val="22"/>
          <w:szCs w:val="22"/>
        </w:rPr>
      </w:pPr>
      <w:del w:id="384" w:author="Klapkova" w:date="2024-03-21T10:59:00Z">
        <w:r w:rsidRPr="00DA7535" w:rsidDel="003F17E3">
          <w:rPr>
            <w:rFonts w:ascii="Calibri" w:hAnsi="Calibri" w:cs="Calibri"/>
            <w:sz w:val="22"/>
            <w:szCs w:val="22"/>
          </w:rPr>
          <w:delText xml:space="preserve">3) Součástí výzkumu je i  ošetření nalezených předmětů (mytí, sáčkování, uložení do standardizovaných obalů), zpracování dokumentace a závěrečné zprávy pro investora. </w:delText>
        </w:r>
      </w:del>
    </w:p>
    <w:p w:rsidR="00297704" w:rsidRPr="00DA7535" w:rsidDel="003F17E3" w:rsidRDefault="00297704" w:rsidP="00297704">
      <w:pPr>
        <w:rPr>
          <w:del w:id="385" w:author="Klapkova" w:date="2024-03-21T10:59:00Z"/>
          <w:rFonts w:ascii="Calibri" w:hAnsi="Calibri" w:cs="Calibri"/>
          <w:sz w:val="22"/>
          <w:szCs w:val="22"/>
        </w:rPr>
      </w:pPr>
    </w:p>
    <w:p w:rsidR="00297704" w:rsidRPr="00DA7535" w:rsidDel="003F17E3" w:rsidRDefault="00297704" w:rsidP="00297704">
      <w:pPr>
        <w:rPr>
          <w:del w:id="386" w:author="Klapkova" w:date="2024-03-21T10:59:00Z"/>
          <w:rFonts w:ascii="Calibri" w:hAnsi="Calibri" w:cs="Calibri"/>
          <w:b/>
          <w:sz w:val="22"/>
          <w:szCs w:val="22"/>
        </w:rPr>
      </w:pPr>
      <w:del w:id="387" w:author="Klapkova" w:date="2024-03-21T10:59:00Z">
        <w:r w:rsidRPr="00DA7535" w:rsidDel="003F17E3">
          <w:rPr>
            <w:rFonts w:ascii="Calibri" w:hAnsi="Calibri" w:cs="Calibri"/>
            <w:b/>
            <w:sz w:val="22"/>
            <w:szCs w:val="22"/>
          </w:rPr>
          <w:delText xml:space="preserve">Časové vymezení archeologického výzkumu: </w:delText>
        </w:r>
        <w:r w:rsidRPr="00DA7535" w:rsidDel="003F17E3">
          <w:rPr>
            <w:rFonts w:ascii="Calibri" w:hAnsi="Calibri" w:cs="Calibri"/>
            <w:sz w:val="22"/>
            <w:szCs w:val="22"/>
          </w:rPr>
          <w:delText xml:space="preserve">  Zahájení zemních prací a tím i archeologického výzkumu je plánováno na</w:delText>
        </w:r>
        <w:r w:rsidDel="003F17E3">
          <w:rPr>
            <w:rFonts w:ascii="Calibri" w:hAnsi="Calibri" w:cs="Calibri"/>
            <w:sz w:val="22"/>
            <w:szCs w:val="22"/>
          </w:rPr>
          <w:delText xml:space="preserve"> 8. 4.</w:delText>
        </w:r>
      </w:del>
      <w:ins w:id="388" w:author="Petr Juránek" w:date="2024-03-14T07:46:00Z">
        <w:del w:id="389" w:author="Klapkova" w:date="2024-03-21T10:59:00Z">
          <w:r w:rsidR="00E22335" w:rsidDel="003F17E3">
            <w:rPr>
              <w:rFonts w:ascii="Calibri" w:hAnsi="Calibri" w:cs="Calibri"/>
              <w:sz w:val="22"/>
              <w:szCs w:val="22"/>
            </w:rPr>
            <w:delText xml:space="preserve"> 2024</w:delText>
          </w:r>
        </w:del>
      </w:ins>
      <w:del w:id="390" w:author="Klapkova" w:date="2024-03-21T10:59:00Z">
        <w:r w:rsidDel="003F17E3">
          <w:rPr>
            <w:rFonts w:ascii="Calibri" w:hAnsi="Calibri" w:cs="Calibri"/>
            <w:sz w:val="22"/>
            <w:szCs w:val="22"/>
          </w:rPr>
          <w:delText xml:space="preserve"> </w:delText>
        </w:r>
        <w:r w:rsidRPr="00DA7535" w:rsidDel="003F17E3">
          <w:rPr>
            <w:rFonts w:ascii="Calibri" w:hAnsi="Calibri" w:cs="Calibri"/>
            <w:sz w:val="22"/>
            <w:szCs w:val="22"/>
          </w:rPr>
          <w:delText xml:space="preserve">na zahájení zemních prací v jednotlivých úsecích. </w:delText>
        </w:r>
        <w:r w:rsidDel="003F17E3">
          <w:rPr>
            <w:rFonts w:ascii="Calibri" w:hAnsi="Calibri" w:cs="Calibri"/>
            <w:sz w:val="22"/>
            <w:szCs w:val="22"/>
          </w:rPr>
          <w:delText>Ukončení stavby se předpokládá 25. 10. 2024.</w:delText>
        </w:r>
      </w:del>
    </w:p>
    <w:p w:rsidR="00297704" w:rsidRPr="00DA7535" w:rsidDel="003F17E3" w:rsidRDefault="00297704" w:rsidP="00297704">
      <w:pPr>
        <w:rPr>
          <w:del w:id="391" w:author="Klapkova" w:date="2024-03-21T10:59:00Z"/>
          <w:rFonts w:ascii="Calibri" w:hAnsi="Calibri" w:cs="Calibri"/>
          <w:sz w:val="22"/>
          <w:szCs w:val="22"/>
        </w:rPr>
      </w:pPr>
    </w:p>
    <w:p w:rsidR="00297704" w:rsidRPr="00DA7535" w:rsidDel="003F17E3" w:rsidRDefault="00297704" w:rsidP="00297704">
      <w:pPr>
        <w:rPr>
          <w:del w:id="392" w:author="Klapkova" w:date="2024-03-21T10:59:00Z"/>
          <w:rFonts w:ascii="Calibri" w:hAnsi="Calibri" w:cs="Calibri"/>
          <w:b/>
          <w:sz w:val="22"/>
          <w:szCs w:val="22"/>
        </w:rPr>
      </w:pPr>
      <w:del w:id="393" w:author="Klapkova" w:date="2024-03-21T10:59:00Z">
        <w:r w:rsidRPr="00DA7535" w:rsidDel="003F17E3">
          <w:rPr>
            <w:rFonts w:ascii="Calibri" w:hAnsi="Calibri" w:cs="Calibri"/>
            <w:b/>
            <w:sz w:val="22"/>
            <w:szCs w:val="22"/>
          </w:rPr>
          <w:delText>Nároky na strojové vybavení a zařízení staveniště:</w:delText>
        </w:r>
      </w:del>
    </w:p>
    <w:p w:rsidR="00297704" w:rsidRPr="00DA7535" w:rsidDel="003F17E3" w:rsidRDefault="00297704" w:rsidP="00297704">
      <w:pPr>
        <w:rPr>
          <w:del w:id="394" w:author="Klapkova" w:date="2024-03-21T10:59:00Z"/>
          <w:rFonts w:ascii="Calibri" w:hAnsi="Calibri" w:cs="Calibri"/>
          <w:sz w:val="22"/>
          <w:szCs w:val="22"/>
        </w:rPr>
      </w:pPr>
      <w:del w:id="395" w:author="Klapkova" w:date="2024-03-21T10:59:00Z">
        <w:r w:rsidRPr="00DA7535" w:rsidDel="003F17E3">
          <w:rPr>
            <w:rFonts w:ascii="Calibri" w:hAnsi="Calibri" w:cs="Calibri"/>
            <w:sz w:val="22"/>
            <w:szCs w:val="22"/>
          </w:rPr>
          <w:delText>Výkopy rýh a šachet pro vedení horkovodu, odvoz a deponování vykopané zeminy, ohrazení staveniště zajistí na své režii  investor. Výkopové práce (skrývka) bude provedena strojem s hladkou lžící.</w:delText>
        </w:r>
      </w:del>
    </w:p>
    <w:p w:rsidR="00297704" w:rsidRPr="00DA7535" w:rsidDel="003F17E3" w:rsidRDefault="00297704" w:rsidP="00297704">
      <w:pPr>
        <w:rPr>
          <w:del w:id="396" w:author="Klapkova" w:date="2024-03-21T10:59:00Z"/>
          <w:rFonts w:ascii="Calibri" w:hAnsi="Calibri" w:cs="Calibri"/>
          <w:sz w:val="22"/>
          <w:szCs w:val="22"/>
        </w:rPr>
      </w:pPr>
    </w:p>
    <w:p w:rsidR="00297704" w:rsidRPr="00DA7535" w:rsidDel="003F17E3" w:rsidRDefault="00297704" w:rsidP="00297704">
      <w:pPr>
        <w:rPr>
          <w:del w:id="397" w:author="Klapkova" w:date="2024-03-21T10:59:00Z"/>
          <w:rFonts w:ascii="Calibri" w:hAnsi="Calibri" w:cs="Calibri"/>
          <w:b/>
          <w:sz w:val="22"/>
          <w:szCs w:val="22"/>
        </w:rPr>
      </w:pPr>
      <w:del w:id="398" w:author="Klapkova" w:date="2024-03-21T10:59:00Z">
        <w:r w:rsidRPr="00DA7535" w:rsidDel="003F17E3">
          <w:rPr>
            <w:rFonts w:ascii="Calibri" w:hAnsi="Calibri" w:cs="Calibri"/>
            <w:b/>
            <w:sz w:val="22"/>
            <w:szCs w:val="22"/>
          </w:rPr>
          <w:delText xml:space="preserve">Složení pracovní skupiny pro arch. výzkum </w:delText>
        </w:r>
        <w:r w:rsidRPr="00DA7535" w:rsidDel="003F17E3">
          <w:rPr>
            <w:rFonts w:ascii="Calibri" w:hAnsi="Calibri" w:cs="Calibri"/>
            <w:sz w:val="22"/>
            <w:szCs w:val="22"/>
          </w:rPr>
          <w:delText>(zajistí MVČ HK a bude součástí nákladů arch. výzkumu)</w:delText>
        </w:r>
        <w:r w:rsidRPr="00DA7535" w:rsidDel="003F17E3">
          <w:rPr>
            <w:rFonts w:ascii="Calibri" w:hAnsi="Calibri" w:cs="Calibri"/>
            <w:b/>
            <w:sz w:val="22"/>
            <w:szCs w:val="22"/>
          </w:rPr>
          <w:delText>:</w:delText>
        </w:r>
      </w:del>
    </w:p>
    <w:p w:rsidR="00297704" w:rsidRPr="00DA7535" w:rsidDel="003F17E3" w:rsidRDefault="00297704" w:rsidP="00297704">
      <w:pPr>
        <w:rPr>
          <w:del w:id="399" w:author="Klapkova" w:date="2024-03-21T10:59:00Z"/>
          <w:rFonts w:ascii="Calibri" w:hAnsi="Calibri" w:cs="Calibri"/>
          <w:sz w:val="22"/>
          <w:szCs w:val="22"/>
        </w:rPr>
      </w:pPr>
      <w:del w:id="400" w:author="Klapkova" w:date="2024-03-21T10:59:00Z">
        <w:r w:rsidRPr="00DA7535" w:rsidDel="003F17E3">
          <w:rPr>
            <w:rFonts w:ascii="Calibri" w:hAnsi="Calibri" w:cs="Calibri"/>
            <w:sz w:val="22"/>
            <w:szCs w:val="22"/>
          </w:rPr>
          <w:delText xml:space="preserve">archeolog (1x) – odborné vedení prací, supervize, vyhotovení závěrečné zprávy </w:delText>
        </w:r>
      </w:del>
    </w:p>
    <w:p w:rsidR="00297704" w:rsidRPr="00DA7535" w:rsidDel="003F17E3" w:rsidRDefault="00297704" w:rsidP="00297704">
      <w:pPr>
        <w:rPr>
          <w:del w:id="401" w:author="Klapkova" w:date="2024-03-21T10:59:00Z"/>
          <w:rFonts w:ascii="Calibri" w:hAnsi="Calibri" w:cs="Calibri"/>
          <w:sz w:val="22"/>
          <w:szCs w:val="22"/>
        </w:rPr>
      </w:pPr>
      <w:del w:id="402" w:author="Klapkova" w:date="2024-03-21T10:59:00Z">
        <w:r w:rsidRPr="00DA7535" w:rsidDel="003F17E3">
          <w:rPr>
            <w:rFonts w:ascii="Calibri" w:hAnsi="Calibri" w:cs="Calibri"/>
            <w:sz w:val="22"/>
            <w:szCs w:val="22"/>
          </w:rPr>
          <w:delText>technik/dokumentátor (2x)– dokumentace archeologických situací a jejich zpracování</w:delText>
        </w:r>
      </w:del>
    </w:p>
    <w:p w:rsidR="00297704" w:rsidRPr="00DA7535" w:rsidDel="003F17E3" w:rsidRDefault="00297704" w:rsidP="00297704">
      <w:pPr>
        <w:rPr>
          <w:del w:id="403" w:author="Klapkova" w:date="2024-03-21T10:59:00Z"/>
          <w:rFonts w:ascii="Calibri" w:hAnsi="Calibri" w:cs="Calibri"/>
          <w:sz w:val="22"/>
          <w:szCs w:val="22"/>
        </w:rPr>
      </w:pPr>
      <w:del w:id="404" w:author="Klapkova" w:date="2024-03-21T10:59:00Z">
        <w:r w:rsidRPr="00DA7535" w:rsidDel="003F17E3">
          <w:rPr>
            <w:rFonts w:ascii="Calibri" w:hAnsi="Calibri" w:cs="Calibri"/>
            <w:sz w:val="22"/>
            <w:szCs w:val="22"/>
          </w:rPr>
          <w:delText>geodet (1x)– výškopisné a polohopisné zaměřování sond a zjištěných archeologických situací, zpracování geodetické dokumentace</w:delText>
        </w:r>
      </w:del>
    </w:p>
    <w:p w:rsidR="00297704" w:rsidRPr="00DA7535" w:rsidDel="003F17E3" w:rsidRDefault="00297704" w:rsidP="00297704">
      <w:pPr>
        <w:rPr>
          <w:del w:id="405" w:author="Klapkova" w:date="2024-03-21T10:59:00Z"/>
          <w:rFonts w:ascii="Calibri" w:hAnsi="Calibri" w:cs="Calibri"/>
          <w:sz w:val="22"/>
          <w:szCs w:val="22"/>
        </w:rPr>
      </w:pPr>
      <w:del w:id="406" w:author="Klapkova" w:date="2024-03-21T10:59:00Z">
        <w:r w:rsidRPr="00DA7535" w:rsidDel="003F17E3">
          <w:rPr>
            <w:rFonts w:ascii="Calibri" w:hAnsi="Calibri" w:cs="Calibri"/>
            <w:sz w:val="22"/>
            <w:szCs w:val="22"/>
          </w:rPr>
          <w:delText>dělník (</w:delText>
        </w:r>
        <w:r w:rsidDel="003F17E3">
          <w:rPr>
            <w:rFonts w:ascii="Calibri" w:hAnsi="Calibri" w:cs="Calibri"/>
            <w:sz w:val="22"/>
            <w:szCs w:val="22"/>
          </w:rPr>
          <w:delText>2</w:delText>
        </w:r>
        <w:r w:rsidRPr="00DA7535" w:rsidDel="003F17E3">
          <w:rPr>
            <w:rFonts w:ascii="Calibri" w:hAnsi="Calibri" w:cs="Calibri"/>
            <w:sz w:val="22"/>
            <w:szCs w:val="22"/>
          </w:rPr>
          <w:delText>x)–exkavace, začišťování odhalených archeologických situací, příprava k dokumentaci</w:delText>
        </w:r>
      </w:del>
    </w:p>
    <w:p w:rsidR="00297704" w:rsidRPr="00DA7535" w:rsidDel="003F17E3" w:rsidRDefault="00297704" w:rsidP="00297704">
      <w:pPr>
        <w:rPr>
          <w:del w:id="407" w:author="Klapkova" w:date="2024-03-21T10:59:00Z"/>
          <w:rFonts w:ascii="Calibri" w:hAnsi="Calibri" w:cs="Calibri"/>
          <w:sz w:val="22"/>
          <w:szCs w:val="22"/>
        </w:rPr>
      </w:pPr>
      <w:del w:id="408" w:author="Klapkova" w:date="2024-03-21T10:59:00Z">
        <w:r w:rsidRPr="00DA7535" w:rsidDel="003F17E3">
          <w:rPr>
            <w:rFonts w:ascii="Calibri" w:hAnsi="Calibri" w:cs="Calibri"/>
            <w:sz w:val="22"/>
            <w:szCs w:val="22"/>
          </w:rPr>
          <w:delText>laborant (1x) - primární ošetření movitých archeologických nálezů, lepení keramiky.</w:delText>
        </w:r>
      </w:del>
    </w:p>
    <w:p w:rsidR="00297704" w:rsidRPr="00DA7535" w:rsidDel="003F17E3" w:rsidRDefault="00297704" w:rsidP="00297704">
      <w:pPr>
        <w:rPr>
          <w:del w:id="409" w:author="Klapkova" w:date="2024-03-21T10:59:00Z"/>
          <w:rFonts w:ascii="Calibri" w:hAnsi="Calibri" w:cs="Calibri"/>
          <w:sz w:val="22"/>
          <w:szCs w:val="22"/>
        </w:rPr>
      </w:pPr>
      <w:del w:id="410" w:author="Klapkova" w:date="2024-03-21T10:59:00Z">
        <w:r w:rsidRPr="00DA7535" w:rsidDel="003F17E3">
          <w:rPr>
            <w:rFonts w:ascii="Calibri" w:hAnsi="Calibri" w:cs="Calibri"/>
            <w:sz w:val="22"/>
            <w:szCs w:val="22"/>
          </w:rPr>
          <w:delText>konzervátor (1x) – odborné ošetření movitých archeologických nálezů (kovy, sklo, organika).</w:delText>
        </w:r>
      </w:del>
    </w:p>
    <w:p w:rsidR="00297704" w:rsidRPr="00DA7535" w:rsidDel="003F17E3" w:rsidRDefault="00297704" w:rsidP="00297704">
      <w:pPr>
        <w:rPr>
          <w:del w:id="411" w:author="Klapkova" w:date="2024-03-21T10:59:00Z"/>
          <w:rFonts w:ascii="Calibri" w:hAnsi="Calibri" w:cs="Calibri"/>
          <w:sz w:val="22"/>
          <w:szCs w:val="22"/>
        </w:rPr>
      </w:pPr>
    </w:p>
    <w:p w:rsidR="00297704" w:rsidRPr="00DA7535" w:rsidDel="003F17E3" w:rsidRDefault="00297704" w:rsidP="00297704">
      <w:pPr>
        <w:rPr>
          <w:del w:id="412" w:author="Klapkova" w:date="2024-03-21T10:59:00Z"/>
          <w:rFonts w:ascii="Calibri" w:hAnsi="Calibri" w:cs="Calibri"/>
          <w:b/>
          <w:sz w:val="22"/>
          <w:szCs w:val="22"/>
        </w:rPr>
      </w:pPr>
      <w:del w:id="413" w:author="Klapkova" w:date="2024-03-21T10:59:00Z">
        <w:r w:rsidRPr="00DA7535" w:rsidDel="003F17E3">
          <w:rPr>
            <w:rFonts w:ascii="Calibri" w:hAnsi="Calibri" w:cs="Calibri"/>
            <w:b/>
            <w:sz w:val="22"/>
            <w:szCs w:val="22"/>
          </w:rPr>
          <w:delText>Postup po ukončení zemních prací/archeologického výzkumu</w:delText>
        </w:r>
      </w:del>
    </w:p>
    <w:p w:rsidR="00297704" w:rsidRPr="00DA7535" w:rsidDel="003F17E3" w:rsidRDefault="00297704" w:rsidP="00297704">
      <w:pPr>
        <w:rPr>
          <w:del w:id="414" w:author="Klapkova" w:date="2024-03-21T10:59:00Z"/>
          <w:rFonts w:ascii="Calibri" w:hAnsi="Calibri" w:cs="Calibri"/>
          <w:sz w:val="22"/>
          <w:szCs w:val="22"/>
        </w:rPr>
      </w:pPr>
      <w:del w:id="415" w:author="Klapkova" w:date="2024-03-21T10:59:00Z">
        <w:r w:rsidRPr="00DA7535" w:rsidDel="003F17E3">
          <w:rPr>
            <w:rFonts w:ascii="Calibri" w:hAnsi="Calibri" w:cs="Calibri"/>
            <w:sz w:val="22"/>
            <w:szCs w:val="22"/>
          </w:rPr>
          <w:delText>Zpracování pořízené dokumentace a vypracování závěrečné zprávy pro investora sestávající z části</w:delText>
        </w:r>
      </w:del>
    </w:p>
    <w:p w:rsidR="00297704" w:rsidRPr="00DA7535" w:rsidDel="003F17E3" w:rsidRDefault="00297704" w:rsidP="00297704">
      <w:pPr>
        <w:rPr>
          <w:del w:id="416" w:author="Klapkova" w:date="2024-03-21T10:59:00Z"/>
          <w:rFonts w:ascii="Calibri" w:hAnsi="Calibri" w:cs="Calibri"/>
          <w:sz w:val="22"/>
          <w:szCs w:val="22"/>
        </w:rPr>
      </w:pPr>
      <w:del w:id="417" w:author="Klapkova" w:date="2024-03-21T10:59:00Z">
        <w:r w:rsidRPr="00DA7535" w:rsidDel="003F17E3">
          <w:rPr>
            <w:rFonts w:ascii="Calibri" w:hAnsi="Calibri" w:cs="Calibri"/>
            <w:sz w:val="22"/>
            <w:szCs w:val="22"/>
          </w:rPr>
          <w:delText>textové, fotografické a plánové. Délka trvání zpracování dokumentace a vypracování závěrečné zprávy se předpokládá do 1 roku od ukončení terénní části výzkumu.</w:delText>
        </w:r>
      </w:del>
    </w:p>
    <w:p w:rsidR="00297704" w:rsidRPr="00DA7535" w:rsidDel="003F17E3" w:rsidRDefault="00297704" w:rsidP="00297704">
      <w:pPr>
        <w:rPr>
          <w:del w:id="418" w:author="Klapkova" w:date="2024-03-21T10:59:00Z"/>
          <w:rFonts w:ascii="Calibri" w:hAnsi="Calibri" w:cs="Calibri"/>
          <w:sz w:val="22"/>
          <w:szCs w:val="22"/>
        </w:rPr>
      </w:pPr>
    </w:p>
    <w:p w:rsidR="00297704" w:rsidRPr="00DA7535" w:rsidDel="003F17E3" w:rsidRDefault="00297704" w:rsidP="00297704">
      <w:pPr>
        <w:rPr>
          <w:del w:id="419" w:author="Klapkova" w:date="2024-03-21T10:59:00Z"/>
          <w:rFonts w:ascii="Calibri" w:hAnsi="Calibri" w:cs="Calibri"/>
          <w:sz w:val="22"/>
          <w:szCs w:val="22"/>
        </w:rPr>
      </w:pPr>
    </w:p>
    <w:p w:rsidR="00297704" w:rsidRPr="00DA7535" w:rsidDel="003F17E3" w:rsidRDefault="00297704" w:rsidP="00297704">
      <w:pPr>
        <w:rPr>
          <w:del w:id="420" w:author="Klapkova" w:date="2024-03-21T10:59:00Z"/>
          <w:rFonts w:ascii="Calibri" w:hAnsi="Calibri" w:cs="Calibri"/>
          <w:sz w:val="22"/>
          <w:szCs w:val="22"/>
        </w:rPr>
      </w:pPr>
    </w:p>
    <w:p w:rsidR="00297704" w:rsidRPr="00DA7535" w:rsidDel="003F17E3" w:rsidRDefault="00297704" w:rsidP="00297704">
      <w:pPr>
        <w:rPr>
          <w:del w:id="421" w:author="Klapkova" w:date="2024-03-21T10:59:00Z"/>
          <w:rFonts w:ascii="Calibri" w:hAnsi="Calibri" w:cs="Calibri"/>
          <w:sz w:val="22"/>
          <w:szCs w:val="22"/>
        </w:rPr>
      </w:pPr>
      <w:del w:id="422" w:author="Klapkova" w:date="2024-03-21T10:59:00Z">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delText>Mgr. Radek Bláha</w:delText>
        </w:r>
      </w:del>
    </w:p>
    <w:p w:rsidR="00297704" w:rsidRPr="00DA7535" w:rsidDel="003F17E3" w:rsidRDefault="00297704" w:rsidP="00297704">
      <w:pPr>
        <w:rPr>
          <w:del w:id="423" w:author="Klapkova" w:date="2024-03-21T10:59:00Z"/>
          <w:rFonts w:ascii="Calibri" w:hAnsi="Calibri" w:cs="Calibri"/>
          <w:sz w:val="22"/>
          <w:szCs w:val="22"/>
        </w:rPr>
      </w:pPr>
      <w:del w:id="424" w:author="Klapkova" w:date="2024-03-21T10:59:00Z">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delText>Muzeum východních Čech v Hradci Králové</w:delText>
        </w:r>
      </w:del>
    </w:p>
    <w:p w:rsidR="00297704" w:rsidRPr="00DA7535" w:rsidDel="003F17E3" w:rsidRDefault="00297704" w:rsidP="00297704">
      <w:pPr>
        <w:rPr>
          <w:del w:id="425" w:author="Klapkova" w:date="2024-03-21T10:59:00Z"/>
          <w:rFonts w:ascii="Calibri" w:hAnsi="Calibri" w:cs="Calibri"/>
          <w:sz w:val="22"/>
          <w:szCs w:val="22"/>
        </w:rPr>
      </w:pPr>
      <w:del w:id="426" w:author="Klapkova" w:date="2024-03-21T10:59:00Z">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r>
        <w:r w:rsidRPr="00DA7535" w:rsidDel="003F17E3">
          <w:rPr>
            <w:rFonts w:ascii="Calibri" w:hAnsi="Calibri" w:cs="Calibri"/>
            <w:sz w:val="22"/>
            <w:szCs w:val="22"/>
          </w:rPr>
          <w:tab/>
          <w:delText>archeologické oddělení</w:delText>
        </w:r>
      </w:del>
    </w:p>
    <w:p w:rsidR="00297704" w:rsidRPr="00D83E1C" w:rsidRDefault="00297704">
      <w:pPr>
        <w:spacing w:before="120" w:line="240" w:lineRule="atLeast"/>
        <w:rPr>
          <w:rFonts w:ascii="Calibri" w:hAnsi="Calibri" w:cs="Calibri"/>
          <w:sz w:val="22"/>
        </w:rPr>
      </w:pPr>
    </w:p>
    <w:sectPr w:rsidR="00297704" w:rsidRPr="00D83E1C">
      <w:footnotePr>
        <w:pos w:val="beneathText"/>
      </w:footnotePr>
      <w:pgSz w:w="11905" w:h="16837"/>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B6" w:rsidRDefault="00926AB6" w:rsidP="00253828">
      <w:r>
        <w:separator/>
      </w:r>
    </w:p>
  </w:endnote>
  <w:endnote w:type="continuationSeparator" w:id="0">
    <w:p w:rsidR="00926AB6" w:rsidRDefault="00926AB6" w:rsidP="0025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B6" w:rsidRDefault="00926AB6" w:rsidP="00253828">
      <w:r>
        <w:separator/>
      </w:r>
    </w:p>
  </w:footnote>
  <w:footnote w:type="continuationSeparator" w:id="0">
    <w:p w:rsidR="00926AB6" w:rsidRDefault="00926AB6" w:rsidP="0025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E01648F4"/>
    <w:name w:val="WW8Num1"/>
    <w:lvl w:ilvl="0">
      <w:start w:val="1"/>
      <w:numFmt w:val="decimal"/>
      <w:lvlText w:val="%1."/>
      <w:legacy w:legacy="1" w:legacySpace="0" w:legacyIndent="360"/>
      <w:lvlJc w:val="left"/>
      <w:pPr>
        <w:ind w:left="360" w:hanging="360"/>
      </w:pPr>
    </w:lvl>
  </w:abstractNum>
  <w:abstractNum w:abstractNumId="2" w15:restartNumberingAfterBreak="0">
    <w:nsid w:val="0073776E"/>
    <w:multiLevelType w:val="hybridMultilevel"/>
    <w:tmpl w:val="C23049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45A36"/>
    <w:multiLevelType w:val="hybridMultilevel"/>
    <w:tmpl w:val="092094F2"/>
    <w:lvl w:ilvl="0" w:tplc="9DE60680">
      <w:start w:val="1"/>
      <w:numFmt w:val="lowerLetter"/>
      <w:lvlText w:val="%1."/>
      <w:lvlJc w:val="left"/>
      <w:pPr>
        <w:tabs>
          <w:tab w:val="num" w:pos="720"/>
        </w:tabs>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6F5981"/>
    <w:multiLevelType w:val="singleLevel"/>
    <w:tmpl w:val="D7C4F426"/>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D8"/>
    <w:rsid w:val="00007B67"/>
    <w:rsid w:val="00011072"/>
    <w:rsid w:val="00012476"/>
    <w:rsid w:val="00014749"/>
    <w:rsid w:val="00024E1B"/>
    <w:rsid w:val="000354D6"/>
    <w:rsid w:val="00037D20"/>
    <w:rsid w:val="000624C4"/>
    <w:rsid w:val="00065477"/>
    <w:rsid w:val="0006766E"/>
    <w:rsid w:val="000C04E7"/>
    <w:rsid w:val="000C7480"/>
    <w:rsid w:val="000E68E4"/>
    <w:rsid w:val="000F53D5"/>
    <w:rsid w:val="00107400"/>
    <w:rsid w:val="001715EB"/>
    <w:rsid w:val="00186974"/>
    <w:rsid w:val="001B211B"/>
    <w:rsid w:val="001E46A6"/>
    <w:rsid w:val="001F23E8"/>
    <w:rsid w:val="001F42DE"/>
    <w:rsid w:val="001F7C4F"/>
    <w:rsid w:val="002336B5"/>
    <w:rsid w:val="002363E5"/>
    <w:rsid w:val="00236C44"/>
    <w:rsid w:val="00253828"/>
    <w:rsid w:val="00261094"/>
    <w:rsid w:val="00264FD7"/>
    <w:rsid w:val="00265055"/>
    <w:rsid w:val="002730E7"/>
    <w:rsid w:val="002744B0"/>
    <w:rsid w:val="00297573"/>
    <w:rsid w:val="00297704"/>
    <w:rsid w:val="002A2C75"/>
    <w:rsid w:val="002A7042"/>
    <w:rsid w:val="002B2EF2"/>
    <w:rsid w:val="002B3682"/>
    <w:rsid w:val="002C2A28"/>
    <w:rsid w:val="002D6539"/>
    <w:rsid w:val="002D711C"/>
    <w:rsid w:val="0030275F"/>
    <w:rsid w:val="00302BD0"/>
    <w:rsid w:val="00307EC4"/>
    <w:rsid w:val="00322ED8"/>
    <w:rsid w:val="0034630A"/>
    <w:rsid w:val="00354E5B"/>
    <w:rsid w:val="00357F84"/>
    <w:rsid w:val="003768C3"/>
    <w:rsid w:val="003A06EB"/>
    <w:rsid w:val="003C32DA"/>
    <w:rsid w:val="003D7609"/>
    <w:rsid w:val="003D792D"/>
    <w:rsid w:val="003E7FBF"/>
    <w:rsid w:val="003F17E3"/>
    <w:rsid w:val="004578C4"/>
    <w:rsid w:val="004654A5"/>
    <w:rsid w:val="00476A4F"/>
    <w:rsid w:val="004840AC"/>
    <w:rsid w:val="00494CD8"/>
    <w:rsid w:val="004E77EE"/>
    <w:rsid w:val="00507922"/>
    <w:rsid w:val="0053439E"/>
    <w:rsid w:val="00543D89"/>
    <w:rsid w:val="00550071"/>
    <w:rsid w:val="0055565F"/>
    <w:rsid w:val="0056498B"/>
    <w:rsid w:val="005656DE"/>
    <w:rsid w:val="005721F7"/>
    <w:rsid w:val="00575A01"/>
    <w:rsid w:val="005B7891"/>
    <w:rsid w:val="005C6B7C"/>
    <w:rsid w:val="005D0D75"/>
    <w:rsid w:val="005E1583"/>
    <w:rsid w:val="0060203A"/>
    <w:rsid w:val="00610DDF"/>
    <w:rsid w:val="00611561"/>
    <w:rsid w:val="006142BA"/>
    <w:rsid w:val="00641A51"/>
    <w:rsid w:val="006509A2"/>
    <w:rsid w:val="0067232C"/>
    <w:rsid w:val="006A7C0C"/>
    <w:rsid w:val="006A7FF0"/>
    <w:rsid w:val="006C43D9"/>
    <w:rsid w:val="006D1879"/>
    <w:rsid w:val="006E3EB7"/>
    <w:rsid w:val="006E54B5"/>
    <w:rsid w:val="006E61FC"/>
    <w:rsid w:val="006F31E5"/>
    <w:rsid w:val="006F46EE"/>
    <w:rsid w:val="00704675"/>
    <w:rsid w:val="00752D47"/>
    <w:rsid w:val="00757A95"/>
    <w:rsid w:val="00780F2A"/>
    <w:rsid w:val="007841A6"/>
    <w:rsid w:val="0079373D"/>
    <w:rsid w:val="00794135"/>
    <w:rsid w:val="007A07D0"/>
    <w:rsid w:val="007A3B34"/>
    <w:rsid w:val="007B2006"/>
    <w:rsid w:val="007D1000"/>
    <w:rsid w:val="007F4CE6"/>
    <w:rsid w:val="008101FF"/>
    <w:rsid w:val="00836786"/>
    <w:rsid w:val="00854BC8"/>
    <w:rsid w:val="008568BD"/>
    <w:rsid w:val="00861D0F"/>
    <w:rsid w:val="008C123E"/>
    <w:rsid w:val="008C2742"/>
    <w:rsid w:val="008C299D"/>
    <w:rsid w:val="008C48FF"/>
    <w:rsid w:val="008D1B2F"/>
    <w:rsid w:val="00912391"/>
    <w:rsid w:val="00920569"/>
    <w:rsid w:val="009263E4"/>
    <w:rsid w:val="00926AB6"/>
    <w:rsid w:val="00945355"/>
    <w:rsid w:val="00972539"/>
    <w:rsid w:val="0097425F"/>
    <w:rsid w:val="009765B7"/>
    <w:rsid w:val="009802AE"/>
    <w:rsid w:val="009A3E34"/>
    <w:rsid w:val="009A6FA0"/>
    <w:rsid w:val="009B085B"/>
    <w:rsid w:val="009D22BA"/>
    <w:rsid w:val="009E2A06"/>
    <w:rsid w:val="00A10A46"/>
    <w:rsid w:val="00A26F2A"/>
    <w:rsid w:val="00A55F63"/>
    <w:rsid w:val="00A70BDC"/>
    <w:rsid w:val="00A71EC0"/>
    <w:rsid w:val="00A90086"/>
    <w:rsid w:val="00AB0650"/>
    <w:rsid w:val="00AB0E6A"/>
    <w:rsid w:val="00AE0BE7"/>
    <w:rsid w:val="00B462FE"/>
    <w:rsid w:val="00B552DA"/>
    <w:rsid w:val="00B640D8"/>
    <w:rsid w:val="00B71BC1"/>
    <w:rsid w:val="00B833D0"/>
    <w:rsid w:val="00B970C4"/>
    <w:rsid w:val="00BC5DC6"/>
    <w:rsid w:val="00BE44C6"/>
    <w:rsid w:val="00BF02A5"/>
    <w:rsid w:val="00BF0FBE"/>
    <w:rsid w:val="00C17E68"/>
    <w:rsid w:val="00C20E6C"/>
    <w:rsid w:val="00C40C0B"/>
    <w:rsid w:val="00C444E6"/>
    <w:rsid w:val="00C66409"/>
    <w:rsid w:val="00C74E24"/>
    <w:rsid w:val="00CA3A4E"/>
    <w:rsid w:val="00CB1A57"/>
    <w:rsid w:val="00CB1E4A"/>
    <w:rsid w:val="00CE43FD"/>
    <w:rsid w:val="00CF3240"/>
    <w:rsid w:val="00D0363D"/>
    <w:rsid w:val="00D04974"/>
    <w:rsid w:val="00D150A0"/>
    <w:rsid w:val="00D21D1D"/>
    <w:rsid w:val="00D34B2A"/>
    <w:rsid w:val="00D5482D"/>
    <w:rsid w:val="00D660E9"/>
    <w:rsid w:val="00D70153"/>
    <w:rsid w:val="00D7727B"/>
    <w:rsid w:val="00D8294C"/>
    <w:rsid w:val="00D83E1C"/>
    <w:rsid w:val="00D8758D"/>
    <w:rsid w:val="00D9476D"/>
    <w:rsid w:val="00DA127E"/>
    <w:rsid w:val="00DB5A52"/>
    <w:rsid w:val="00DC1784"/>
    <w:rsid w:val="00E0668C"/>
    <w:rsid w:val="00E07D87"/>
    <w:rsid w:val="00E22335"/>
    <w:rsid w:val="00E24B29"/>
    <w:rsid w:val="00E469EF"/>
    <w:rsid w:val="00E668A7"/>
    <w:rsid w:val="00E8252E"/>
    <w:rsid w:val="00E83218"/>
    <w:rsid w:val="00E832D6"/>
    <w:rsid w:val="00E930DD"/>
    <w:rsid w:val="00E934BD"/>
    <w:rsid w:val="00EA688E"/>
    <w:rsid w:val="00ED06B9"/>
    <w:rsid w:val="00F07AA7"/>
    <w:rsid w:val="00F208E3"/>
    <w:rsid w:val="00F239E2"/>
    <w:rsid w:val="00F34C55"/>
    <w:rsid w:val="00F4143D"/>
    <w:rsid w:val="00F42567"/>
    <w:rsid w:val="00FA22C9"/>
    <w:rsid w:val="00FB46BE"/>
    <w:rsid w:val="00FB5406"/>
    <w:rsid w:val="00FC62C7"/>
    <w:rsid w:val="00FD1AC3"/>
    <w:rsid w:val="00FD64D3"/>
    <w:rsid w:val="00FD7D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A3D3D-143F-4FB0-882F-0B2EE161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2A5"/>
    <w:pPr>
      <w:suppressAutoHyphens/>
    </w:pPr>
    <w:rPr>
      <w:lang w:eastAsia="ar-SA"/>
    </w:rPr>
  </w:style>
  <w:style w:type="paragraph" w:styleId="Nadpis1">
    <w:name w:val="heading 1"/>
    <w:basedOn w:val="Normln"/>
    <w:next w:val="Normln"/>
    <w:qFormat/>
    <w:pPr>
      <w:keepNext/>
      <w:tabs>
        <w:tab w:val="num" w:pos="0"/>
      </w:tabs>
      <w:spacing w:before="120" w:line="240" w:lineRule="atLeast"/>
      <w:jc w:val="center"/>
      <w:outlineLvl w:val="0"/>
    </w:pPr>
    <w:rPr>
      <w:sz w:val="24"/>
      <w:szCs w:val="24"/>
    </w:rPr>
  </w:style>
  <w:style w:type="paragraph" w:styleId="Nadpis2">
    <w:name w:val="heading 2"/>
    <w:basedOn w:val="Normln"/>
    <w:next w:val="Normln"/>
    <w:qFormat/>
    <w:pPr>
      <w:keepNext/>
      <w:tabs>
        <w:tab w:val="num" w:pos="0"/>
        <w:tab w:val="left" w:pos="2552"/>
      </w:tabs>
      <w:spacing w:before="120" w:line="240" w:lineRule="atLeast"/>
      <w:outlineLvl w:val="1"/>
    </w:pPr>
    <w:rPr>
      <w:sz w:val="24"/>
      <w:szCs w:val="24"/>
    </w:rPr>
  </w:style>
  <w:style w:type="paragraph" w:styleId="Nadpis3">
    <w:name w:val="heading 3"/>
    <w:basedOn w:val="Normln"/>
    <w:next w:val="Normln"/>
    <w:qFormat/>
    <w:pPr>
      <w:keepNext/>
      <w:tabs>
        <w:tab w:val="num" w:pos="0"/>
      </w:tabs>
      <w:spacing w:before="120" w:line="240" w:lineRule="atLeast"/>
      <w:jc w:val="center"/>
      <w:outlineLvl w:val="2"/>
    </w:pPr>
    <w:rPr>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Standardnpsmoodstavce1">
    <w:name w:val="Standardní písmo odstavce1"/>
    <w:semiHidden/>
  </w:style>
  <w:style w:type="paragraph" w:customStyle="1" w:styleId="Nadpis">
    <w:name w:val="Nadpis"/>
    <w:basedOn w:val="Normln"/>
    <w:next w:val="Zkladntext"/>
    <w:pPr>
      <w:keepNext/>
      <w:spacing w:before="240" w:after="120"/>
    </w:pPr>
    <w:rPr>
      <w:rFonts w:ascii="Arial" w:eastAsia="Lucida Sans Unicode" w:hAnsi="Arial" w:cs="Arial"/>
      <w:sz w:val="28"/>
      <w:szCs w:val="28"/>
    </w:rPr>
  </w:style>
  <w:style w:type="paragraph" w:styleId="Zkladntext">
    <w:name w:val="Body Text"/>
    <w:basedOn w:val="Normln"/>
    <w:pPr>
      <w:spacing w:before="120" w:line="240" w:lineRule="atLeast"/>
      <w:jc w:val="both"/>
    </w:pPr>
    <w:rPr>
      <w:i/>
      <w:iCs/>
      <w:sz w:val="24"/>
      <w:szCs w:val="24"/>
    </w:rPr>
  </w:style>
  <w:style w:type="paragraph" w:styleId="Seznam">
    <w:name w:val="List"/>
    <w:basedOn w:val="Zkladntext"/>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styleId="Zkladntext2">
    <w:name w:val="Body Text 2"/>
    <w:basedOn w:val="Normln"/>
    <w:pPr>
      <w:spacing w:before="120" w:line="240" w:lineRule="atLeast"/>
      <w:jc w:val="both"/>
    </w:pPr>
    <w:rPr>
      <w:sz w:val="24"/>
      <w:szCs w:val="24"/>
    </w:rPr>
  </w:style>
  <w:style w:type="paragraph" w:styleId="Zkladntext3">
    <w:name w:val="Body Text 3"/>
    <w:basedOn w:val="Normln"/>
    <w:pPr>
      <w:spacing w:before="120"/>
    </w:pPr>
    <w:rPr>
      <w:i/>
      <w:iCs/>
      <w:sz w:val="24"/>
      <w:szCs w:val="24"/>
    </w:rPr>
  </w:style>
  <w:style w:type="character" w:styleId="Hypertextovodkaz">
    <w:name w:val="Hyperlink"/>
    <w:unhideWhenUsed/>
    <w:rPr>
      <w:color w:val="0000FF"/>
      <w:u w:val="single"/>
    </w:rPr>
  </w:style>
  <w:style w:type="paragraph" w:styleId="Zkladntextodsazen">
    <w:name w:val="Body Text Indent"/>
    <w:basedOn w:val="Normln"/>
    <w:pPr>
      <w:spacing w:line="240" w:lineRule="atLeast"/>
      <w:ind w:firstLine="426"/>
      <w:jc w:val="both"/>
    </w:pPr>
    <w:rPr>
      <w:sz w:val="22"/>
      <w:szCs w:val="22"/>
    </w:rPr>
  </w:style>
  <w:style w:type="paragraph" w:styleId="Datum">
    <w:name w:val="Date"/>
    <w:basedOn w:val="Normln"/>
    <w:next w:val="Normln"/>
    <w:rsid w:val="00BF02A5"/>
  </w:style>
  <w:style w:type="paragraph" w:styleId="FormtovanvHTML">
    <w:name w:val="HTML Preformatted"/>
    <w:basedOn w:val="Normln"/>
    <w:rsid w:val="0002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lang w:eastAsia="zh-CN"/>
    </w:rPr>
  </w:style>
  <w:style w:type="paragraph" w:styleId="Textbubliny">
    <w:name w:val="Balloon Text"/>
    <w:basedOn w:val="Normln"/>
    <w:link w:val="TextbublinyChar"/>
    <w:uiPriority w:val="99"/>
    <w:semiHidden/>
    <w:unhideWhenUsed/>
    <w:rsid w:val="00FB46BE"/>
    <w:rPr>
      <w:rFonts w:ascii="Tahoma" w:hAnsi="Tahoma" w:cs="Tahoma"/>
      <w:sz w:val="16"/>
      <w:szCs w:val="16"/>
    </w:rPr>
  </w:style>
  <w:style w:type="character" w:customStyle="1" w:styleId="TextbublinyChar">
    <w:name w:val="Text bubliny Char"/>
    <w:link w:val="Textbubliny"/>
    <w:uiPriority w:val="99"/>
    <w:semiHidden/>
    <w:rsid w:val="00FB46BE"/>
    <w:rPr>
      <w:rFonts w:ascii="Tahoma" w:hAnsi="Tahoma" w:cs="Tahoma"/>
      <w:sz w:val="16"/>
      <w:szCs w:val="16"/>
      <w:lang w:eastAsia="ar-SA"/>
    </w:rPr>
  </w:style>
  <w:style w:type="character" w:styleId="Odkaznakoment">
    <w:name w:val="annotation reference"/>
    <w:uiPriority w:val="99"/>
    <w:semiHidden/>
    <w:unhideWhenUsed/>
    <w:rsid w:val="00FB46BE"/>
    <w:rPr>
      <w:sz w:val="16"/>
      <w:szCs w:val="16"/>
    </w:rPr>
  </w:style>
  <w:style w:type="paragraph" w:styleId="Textkomente">
    <w:name w:val="annotation text"/>
    <w:basedOn w:val="Normln"/>
    <w:link w:val="TextkomenteChar"/>
    <w:uiPriority w:val="99"/>
    <w:semiHidden/>
    <w:unhideWhenUsed/>
    <w:rsid w:val="00FB46BE"/>
  </w:style>
  <w:style w:type="character" w:customStyle="1" w:styleId="TextkomenteChar">
    <w:name w:val="Text komentáře Char"/>
    <w:link w:val="Textkomente"/>
    <w:uiPriority w:val="99"/>
    <w:semiHidden/>
    <w:rsid w:val="00FB46BE"/>
    <w:rPr>
      <w:lang w:eastAsia="ar-SA"/>
    </w:rPr>
  </w:style>
  <w:style w:type="paragraph" w:styleId="Pedmtkomente">
    <w:name w:val="annotation subject"/>
    <w:basedOn w:val="Textkomente"/>
    <w:next w:val="Textkomente"/>
    <w:link w:val="PedmtkomenteChar"/>
    <w:uiPriority w:val="99"/>
    <w:semiHidden/>
    <w:unhideWhenUsed/>
    <w:rsid w:val="00FB46BE"/>
    <w:rPr>
      <w:b/>
      <w:bCs/>
    </w:rPr>
  </w:style>
  <w:style w:type="character" w:customStyle="1" w:styleId="PedmtkomenteChar">
    <w:name w:val="Předmět komentáře Char"/>
    <w:link w:val="Pedmtkomente"/>
    <w:uiPriority w:val="99"/>
    <w:semiHidden/>
    <w:rsid w:val="00FB46BE"/>
    <w:rPr>
      <w:b/>
      <w:bCs/>
      <w:lang w:eastAsia="ar-SA"/>
    </w:rPr>
  </w:style>
  <w:style w:type="paragraph" w:styleId="Zhlav">
    <w:name w:val="header"/>
    <w:basedOn w:val="Normln"/>
    <w:link w:val="ZhlavChar"/>
    <w:uiPriority w:val="99"/>
    <w:unhideWhenUsed/>
    <w:rsid w:val="00253828"/>
    <w:pPr>
      <w:tabs>
        <w:tab w:val="center" w:pos="4536"/>
        <w:tab w:val="right" w:pos="9072"/>
      </w:tabs>
    </w:pPr>
  </w:style>
  <w:style w:type="character" w:customStyle="1" w:styleId="ZhlavChar">
    <w:name w:val="Záhlaví Char"/>
    <w:link w:val="Zhlav"/>
    <w:uiPriority w:val="99"/>
    <w:rsid w:val="00253828"/>
    <w:rPr>
      <w:lang w:eastAsia="ar-SA"/>
    </w:rPr>
  </w:style>
  <w:style w:type="paragraph" w:styleId="Zpat">
    <w:name w:val="footer"/>
    <w:basedOn w:val="Normln"/>
    <w:link w:val="ZpatChar"/>
    <w:uiPriority w:val="99"/>
    <w:unhideWhenUsed/>
    <w:rsid w:val="00253828"/>
    <w:pPr>
      <w:tabs>
        <w:tab w:val="center" w:pos="4536"/>
        <w:tab w:val="right" w:pos="9072"/>
      </w:tabs>
    </w:pPr>
  </w:style>
  <w:style w:type="character" w:customStyle="1" w:styleId="ZpatChar">
    <w:name w:val="Zápatí Char"/>
    <w:link w:val="Zpat"/>
    <w:uiPriority w:val="99"/>
    <w:rsid w:val="00253828"/>
    <w:rPr>
      <w:lang w:eastAsia="ar-SA"/>
    </w:rPr>
  </w:style>
  <w:style w:type="paragraph" w:styleId="Odstavecseseznamem">
    <w:name w:val="List Paragraph"/>
    <w:basedOn w:val="Normln"/>
    <w:qFormat/>
    <w:rsid w:val="009D22BA"/>
    <w:pPr>
      <w:suppressAutoHyphens w:val="0"/>
      <w:spacing w:after="200" w:line="276" w:lineRule="auto"/>
      <w:ind w:left="720"/>
    </w:pPr>
    <w:rPr>
      <w:rFonts w:ascii="Calibri" w:eastAsia="Calibri" w:hAnsi="Calibri"/>
      <w:sz w:val="22"/>
      <w:szCs w:val="22"/>
      <w:lang w:eastAsia="en-US"/>
    </w:rPr>
  </w:style>
  <w:style w:type="paragraph" w:customStyle="1" w:styleId="Default">
    <w:name w:val="Default"/>
    <w:rsid w:val="00D5482D"/>
    <w:pPr>
      <w:autoSpaceDE w:val="0"/>
      <w:autoSpaceDN w:val="0"/>
      <w:adjustRightInd w:val="0"/>
    </w:pPr>
    <w:rPr>
      <w:rFonts w:ascii="Arial" w:eastAsia="SimSun" w:hAnsi="Arial" w:cs="Arial"/>
      <w:color w:val="000000"/>
      <w:sz w:val="24"/>
      <w:szCs w:val="24"/>
      <w:lang w:eastAsia="zh-CN"/>
    </w:rPr>
  </w:style>
  <w:style w:type="character" w:customStyle="1" w:styleId="platne">
    <w:name w:val="platne"/>
    <w:rsid w:val="002730E7"/>
    <w:rPr>
      <w:rFonts w:ascii="Times New Roman" w:hAnsi="Times New Roman" w:cs="Times New Roman" w:hint="default"/>
    </w:rPr>
  </w:style>
  <w:style w:type="paragraph" w:styleId="Revize">
    <w:name w:val="Revision"/>
    <w:hidden/>
    <w:uiPriority w:val="99"/>
    <w:semiHidden/>
    <w:rsid w:val="009B085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3153">
      <w:bodyDiv w:val="1"/>
      <w:marLeft w:val="0"/>
      <w:marRight w:val="0"/>
      <w:marTop w:val="0"/>
      <w:marBottom w:val="0"/>
      <w:divBdr>
        <w:top w:val="none" w:sz="0" w:space="0" w:color="auto"/>
        <w:left w:val="none" w:sz="0" w:space="0" w:color="auto"/>
        <w:bottom w:val="none" w:sz="0" w:space="0" w:color="auto"/>
        <w:right w:val="none" w:sz="0" w:space="0" w:color="auto"/>
      </w:divBdr>
    </w:div>
    <w:div w:id="224682743">
      <w:bodyDiv w:val="1"/>
      <w:marLeft w:val="0"/>
      <w:marRight w:val="0"/>
      <w:marTop w:val="0"/>
      <w:marBottom w:val="0"/>
      <w:divBdr>
        <w:top w:val="none" w:sz="0" w:space="0" w:color="auto"/>
        <w:left w:val="none" w:sz="0" w:space="0" w:color="auto"/>
        <w:bottom w:val="none" w:sz="0" w:space="0" w:color="auto"/>
        <w:right w:val="none" w:sz="0" w:space="0" w:color="auto"/>
      </w:divBdr>
    </w:div>
    <w:div w:id="357049670">
      <w:bodyDiv w:val="1"/>
      <w:marLeft w:val="0"/>
      <w:marRight w:val="0"/>
      <w:marTop w:val="0"/>
      <w:marBottom w:val="0"/>
      <w:divBdr>
        <w:top w:val="none" w:sz="0" w:space="0" w:color="auto"/>
        <w:left w:val="none" w:sz="0" w:space="0" w:color="auto"/>
        <w:bottom w:val="none" w:sz="0" w:space="0" w:color="auto"/>
        <w:right w:val="none" w:sz="0" w:space="0" w:color="auto"/>
      </w:divBdr>
    </w:div>
    <w:div w:id="653491419">
      <w:bodyDiv w:val="1"/>
      <w:marLeft w:val="0"/>
      <w:marRight w:val="0"/>
      <w:marTop w:val="0"/>
      <w:marBottom w:val="0"/>
      <w:divBdr>
        <w:top w:val="none" w:sz="0" w:space="0" w:color="auto"/>
        <w:left w:val="none" w:sz="0" w:space="0" w:color="auto"/>
        <w:bottom w:val="none" w:sz="0" w:space="0" w:color="auto"/>
        <w:right w:val="none" w:sz="0" w:space="0" w:color="auto"/>
      </w:divBdr>
    </w:div>
    <w:div w:id="780301071">
      <w:bodyDiv w:val="1"/>
      <w:marLeft w:val="0"/>
      <w:marRight w:val="0"/>
      <w:marTop w:val="0"/>
      <w:marBottom w:val="0"/>
      <w:divBdr>
        <w:top w:val="none" w:sz="0" w:space="0" w:color="auto"/>
        <w:left w:val="none" w:sz="0" w:space="0" w:color="auto"/>
        <w:bottom w:val="none" w:sz="0" w:space="0" w:color="auto"/>
        <w:right w:val="none" w:sz="0" w:space="0" w:color="auto"/>
      </w:divBdr>
    </w:div>
    <w:div w:id="1296528422">
      <w:bodyDiv w:val="1"/>
      <w:marLeft w:val="0"/>
      <w:marRight w:val="0"/>
      <w:marTop w:val="0"/>
      <w:marBottom w:val="0"/>
      <w:divBdr>
        <w:top w:val="none" w:sz="0" w:space="0" w:color="auto"/>
        <w:left w:val="none" w:sz="0" w:space="0" w:color="auto"/>
        <w:bottom w:val="none" w:sz="0" w:space="0" w:color="auto"/>
        <w:right w:val="none" w:sz="0" w:space="0" w:color="auto"/>
      </w:divBdr>
    </w:div>
    <w:div w:id="1598638893">
      <w:bodyDiv w:val="1"/>
      <w:marLeft w:val="0"/>
      <w:marRight w:val="0"/>
      <w:marTop w:val="0"/>
      <w:marBottom w:val="0"/>
      <w:divBdr>
        <w:top w:val="none" w:sz="0" w:space="0" w:color="auto"/>
        <w:left w:val="none" w:sz="0" w:space="0" w:color="auto"/>
        <w:bottom w:val="none" w:sz="0" w:space="0" w:color="auto"/>
        <w:right w:val="none" w:sz="0" w:space="0" w:color="auto"/>
      </w:divBdr>
    </w:div>
    <w:div w:id="19959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2775</Words>
  <Characters>16379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č.j.:......./99</vt:lpstr>
    </vt:vector>
  </TitlesOfParts>
  <Company>Muzeum</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č.j.:......./99</dc:title>
  <dc:subject/>
  <dc:creator>MUSEUM</dc:creator>
  <cp:keywords/>
  <dc:description/>
  <cp:lastModifiedBy>Linda Tomanová</cp:lastModifiedBy>
  <cp:revision>2</cp:revision>
  <cp:lastPrinted>2018-07-13T09:50:00Z</cp:lastPrinted>
  <dcterms:created xsi:type="dcterms:W3CDTF">2024-03-22T07:55:00Z</dcterms:created>
  <dcterms:modified xsi:type="dcterms:W3CDTF">2024-03-22T07:55:00Z</dcterms:modified>
</cp:coreProperties>
</file>