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B6BC" w14:textId="126074AB" w:rsidR="00174C42" w:rsidRPr="004315C1" w:rsidRDefault="005B2052" w:rsidP="00174C42">
      <w:pPr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 xml:space="preserve">Č.j. </w:t>
      </w:r>
      <w:r w:rsidR="004A2969">
        <w:rPr>
          <w:rFonts w:ascii="Arial" w:hAnsi="Arial" w:cs="Arial"/>
          <w:b/>
          <w:bCs/>
          <w:sz w:val="19"/>
          <w:szCs w:val="19"/>
        </w:rPr>
        <w:t>278133/2024-ÚMV</w:t>
      </w:r>
    </w:p>
    <w:p w14:paraId="17FE3885" w14:textId="77777777" w:rsidR="00174C42" w:rsidRPr="004315C1" w:rsidRDefault="00174C42" w:rsidP="00174C42">
      <w:pPr>
        <w:pStyle w:val="Nzev"/>
        <w:jc w:val="left"/>
        <w:rPr>
          <w:rFonts w:ascii="Arial" w:hAnsi="Arial" w:cs="Arial"/>
          <w:sz w:val="19"/>
          <w:szCs w:val="19"/>
        </w:rPr>
      </w:pPr>
    </w:p>
    <w:p w14:paraId="0ECB0137" w14:textId="600D540F" w:rsidR="00174C42" w:rsidRPr="004315C1" w:rsidRDefault="00821ACF" w:rsidP="00174C42">
      <w:pPr>
        <w:jc w:val="center"/>
        <w:rPr>
          <w:rFonts w:ascii="Arial" w:hAnsi="Arial" w:cs="Arial"/>
          <w:b/>
          <w:sz w:val="19"/>
          <w:szCs w:val="19"/>
        </w:rPr>
      </w:pPr>
      <w:r w:rsidRPr="004315C1">
        <w:rPr>
          <w:rFonts w:ascii="Arial" w:hAnsi="Arial" w:cs="Arial"/>
          <w:b/>
          <w:sz w:val="19"/>
          <w:szCs w:val="19"/>
        </w:rPr>
        <w:t>S</w:t>
      </w:r>
      <w:r w:rsidR="005B2052" w:rsidRPr="004315C1">
        <w:rPr>
          <w:rFonts w:ascii="Arial" w:hAnsi="Arial" w:cs="Arial"/>
          <w:b/>
          <w:sz w:val="19"/>
          <w:szCs w:val="19"/>
        </w:rPr>
        <w:t xml:space="preserve">mlouva o spolupráci </w:t>
      </w:r>
    </w:p>
    <w:p w14:paraId="1CFA459E" w14:textId="77777777" w:rsidR="00174C42" w:rsidRPr="004315C1" w:rsidRDefault="00174C42" w:rsidP="00174C42">
      <w:pPr>
        <w:pStyle w:val="Zkladntext"/>
        <w:keepNext/>
        <w:tabs>
          <w:tab w:val="center" w:pos="4511"/>
          <w:tab w:val="left" w:pos="6060"/>
        </w:tabs>
        <w:rPr>
          <w:rFonts w:ascii="Arial" w:hAnsi="Arial" w:cs="Arial"/>
          <w:b/>
          <w:sz w:val="19"/>
          <w:szCs w:val="19"/>
        </w:rPr>
      </w:pPr>
    </w:p>
    <w:p w14:paraId="601EB8A3" w14:textId="5A8E6280" w:rsidR="00174C42" w:rsidRPr="004315C1" w:rsidRDefault="0060524A" w:rsidP="0060524A">
      <w:pPr>
        <w:pStyle w:val="Zkladntext"/>
        <w:keepNext/>
        <w:tabs>
          <w:tab w:val="center" w:pos="4511"/>
          <w:tab w:val="left" w:pos="6060"/>
        </w:tabs>
        <w:rPr>
          <w:rFonts w:ascii="Arial" w:hAnsi="Arial" w:cs="Arial"/>
          <w:b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 xml:space="preserve">uzavřená </w:t>
      </w:r>
      <w:r w:rsidR="005B2052" w:rsidRPr="004315C1">
        <w:rPr>
          <w:rFonts w:ascii="Arial" w:hAnsi="Arial" w:cs="Arial"/>
          <w:sz w:val="19"/>
          <w:szCs w:val="19"/>
        </w:rPr>
        <w:t>níže uvedeného dne měsíce a roku mezi smluvními stranami:</w:t>
      </w:r>
    </w:p>
    <w:p w14:paraId="1BCA54FE" w14:textId="77777777" w:rsidR="0040041F" w:rsidRPr="004315C1" w:rsidRDefault="0040041F" w:rsidP="0040041F">
      <w:pPr>
        <w:rPr>
          <w:rFonts w:ascii="Arial" w:hAnsi="Arial" w:cs="Arial"/>
          <w:b/>
          <w:sz w:val="19"/>
          <w:szCs w:val="19"/>
        </w:rPr>
      </w:pPr>
      <w:r w:rsidRPr="004315C1">
        <w:rPr>
          <w:rFonts w:ascii="Arial" w:hAnsi="Arial" w:cs="Arial"/>
          <w:b/>
          <w:sz w:val="19"/>
          <w:szCs w:val="19"/>
        </w:rPr>
        <w:t>Ústav mezinárodních vztahů, v.v.i.</w:t>
      </w:r>
    </w:p>
    <w:p w14:paraId="3C2B4A99" w14:textId="77777777" w:rsidR="0040041F" w:rsidRPr="004315C1" w:rsidRDefault="0040041F" w:rsidP="0040041F">
      <w:pPr>
        <w:rPr>
          <w:rFonts w:ascii="Arial" w:eastAsia="Times New Roman" w:hAnsi="Arial" w:cs="Arial"/>
          <w:b/>
          <w:bCs/>
          <w:sz w:val="19"/>
          <w:szCs w:val="19"/>
          <w:lang w:eastAsia="cs-CZ"/>
        </w:rPr>
      </w:pPr>
      <w:r w:rsidRPr="004315C1">
        <w:rPr>
          <w:rFonts w:ascii="Arial" w:hAnsi="Arial" w:cs="Arial"/>
          <w:sz w:val="19"/>
          <w:szCs w:val="19"/>
        </w:rPr>
        <w:t xml:space="preserve">IČO: 48546054, DIČ: </w:t>
      </w:r>
      <w:r w:rsidRPr="004315C1">
        <w:rPr>
          <w:rFonts w:ascii="Arial" w:eastAsia="Times New Roman" w:hAnsi="Arial" w:cs="Arial"/>
          <w:bCs/>
          <w:sz w:val="19"/>
          <w:szCs w:val="19"/>
          <w:lang w:eastAsia="cs-CZ"/>
        </w:rPr>
        <w:t>CZ48546054</w:t>
      </w:r>
    </w:p>
    <w:p w14:paraId="63D99D81" w14:textId="77777777" w:rsidR="0040041F" w:rsidRPr="004315C1" w:rsidRDefault="0040041F" w:rsidP="0040041F">
      <w:pPr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se sídlem: Nerudova 3, 118 50 Praha 1</w:t>
      </w:r>
    </w:p>
    <w:p w14:paraId="2E7C5A78" w14:textId="78E2CD83" w:rsidR="0040041F" w:rsidRPr="004315C1" w:rsidRDefault="0040041F" w:rsidP="0040041F">
      <w:pPr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 xml:space="preserve">zastoupený: </w:t>
      </w:r>
      <w:proofErr w:type="gramStart"/>
      <w:r w:rsidR="005D5819" w:rsidRPr="004315C1">
        <w:rPr>
          <w:rFonts w:ascii="Arial" w:hAnsi="Arial" w:cs="Arial"/>
          <w:sz w:val="19"/>
          <w:szCs w:val="19"/>
        </w:rPr>
        <w:t>Doc.</w:t>
      </w:r>
      <w:proofErr w:type="gramEnd"/>
      <w:r w:rsidR="005D5819" w:rsidRPr="004315C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D5819" w:rsidRPr="004315C1">
        <w:rPr>
          <w:rFonts w:ascii="Arial" w:hAnsi="Arial" w:cs="Arial"/>
          <w:sz w:val="19"/>
          <w:szCs w:val="19"/>
        </w:rPr>
        <w:t>Matsem</w:t>
      </w:r>
      <w:proofErr w:type="spellEnd"/>
      <w:r w:rsidR="005D5819" w:rsidRPr="004315C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D5819" w:rsidRPr="004315C1">
        <w:rPr>
          <w:rFonts w:ascii="Arial" w:hAnsi="Arial" w:cs="Arial"/>
          <w:sz w:val="19"/>
          <w:szCs w:val="19"/>
        </w:rPr>
        <w:t>Rickardem</w:t>
      </w:r>
      <w:proofErr w:type="spellEnd"/>
      <w:r w:rsidR="005D5819" w:rsidRPr="004315C1">
        <w:rPr>
          <w:rFonts w:ascii="Arial" w:hAnsi="Arial" w:cs="Arial"/>
          <w:sz w:val="19"/>
          <w:szCs w:val="19"/>
        </w:rPr>
        <w:t xml:space="preserve"> Braunem, Ph.D.</w:t>
      </w:r>
      <w:r w:rsidRPr="004315C1">
        <w:rPr>
          <w:rFonts w:ascii="Arial" w:hAnsi="Arial" w:cs="Arial"/>
          <w:sz w:val="19"/>
          <w:szCs w:val="19"/>
        </w:rPr>
        <w:t xml:space="preserve">, ředitelem </w:t>
      </w:r>
    </w:p>
    <w:p w14:paraId="73A78A0D" w14:textId="77777777" w:rsidR="0040041F" w:rsidRPr="004315C1" w:rsidRDefault="0040041F" w:rsidP="0040041F">
      <w:pPr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bankovní spojení: Česká národní banka</w:t>
      </w:r>
    </w:p>
    <w:p w14:paraId="7D681A77" w14:textId="77777777" w:rsidR="0040041F" w:rsidRPr="004315C1" w:rsidRDefault="0040041F" w:rsidP="0040041F">
      <w:pPr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číslo účtu: 72929011/0710</w:t>
      </w:r>
    </w:p>
    <w:p w14:paraId="1A3C8098" w14:textId="4F97D847" w:rsidR="003768FF" w:rsidRPr="004315C1" w:rsidRDefault="003768FF" w:rsidP="0040041F">
      <w:pPr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kontaktní osoba:</w:t>
      </w:r>
      <w:r w:rsidR="005D5819" w:rsidRPr="004315C1">
        <w:rPr>
          <w:rFonts w:ascii="Arial" w:hAnsi="Arial" w:cs="Arial"/>
          <w:sz w:val="19"/>
          <w:szCs w:val="19"/>
        </w:rPr>
        <w:t xml:space="preserve"> Ing. Jiří Mach</w:t>
      </w:r>
    </w:p>
    <w:p w14:paraId="43213B2F" w14:textId="2925DD52" w:rsidR="003768FF" w:rsidRPr="004315C1" w:rsidRDefault="003768FF" w:rsidP="0040041F">
      <w:pPr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email kontaktní osoby:</w:t>
      </w:r>
      <w:r w:rsidR="005D5819" w:rsidRPr="004315C1">
        <w:rPr>
          <w:rFonts w:ascii="Arial" w:hAnsi="Arial" w:cs="Arial"/>
          <w:sz w:val="19"/>
          <w:szCs w:val="19"/>
        </w:rPr>
        <w:t xml:space="preserve"> mach@iir.cz</w:t>
      </w:r>
    </w:p>
    <w:p w14:paraId="1DCC5047" w14:textId="0D59C7D8" w:rsidR="0040041F" w:rsidRPr="004315C1" w:rsidRDefault="0040041F" w:rsidP="0040041F">
      <w:pPr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(dále jen „</w:t>
      </w:r>
      <w:r w:rsidRPr="004315C1">
        <w:rPr>
          <w:rFonts w:ascii="Arial" w:hAnsi="Arial" w:cs="Arial"/>
          <w:b/>
          <w:sz w:val="19"/>
          <w:szCs w:val="19"/>
        </w:rPr>
        <w:t>ÚMV</w:t>
      </w:r>
      <w:r w:rsidRPr="004315C1">
        <w:rPr>
          <w:rFonts w:ascii="Arial" w:hAnsi="Arial" w:cs="Arial"/>
          <w:sz w:val="19"/>
          <w:szCs w:val="19"/>
        </w:rPr>
        <w:t>“)</w:t>
      </w:r>
    </w:p>
    <w:p w14:paraId="5441F24D" w14:textId="77777777" w:rsidR="0040041F" w:rsidRPr="004315C1" w:rsidRDefault="0040041F" w:rsidP="0040041F">
      <w:pPr>
        <w:rPr>
          <w:rFonts w:ascii="Arial" w:hAnsi="Arial" w:cs="Arial"/>
          <w:sz w:val="19"/>
          <w:szCs w:val="19"/>
        </w:rPr>
      </w:pPr>
    </w:p>
    <w:p w14:paraId="42306FD0" w14:textId="77777777" w:rsidR="0040041F" w:rsidRPr="004315C1" w:rsidRDefault="0040041F" w:rsidP="0040041F">
      <w:pPr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a</w:t>
      </w:r>
    </w:p>
    <w:p w14:paraId="00F943C7" w14:textId="77777777" w:rsidR="0040041F" w:rsidRPr="004315C1" w:rsidRDefault="0040041F" w:rsidP="0040041F">
      <w:pPr>
        <w:rPr>
          <w:rFonts w:ascii="Arial" w:hAnsi="Arial" w:cs="Arial"/>
          <w:sz w:val="19"/>
          <w:szCs w:val="19"/>
        </w:rPr>
      </w:pPr>
    </w:p>
    <w:p w14:paraId="723817DB" w14:textId="77777777" w:rsidR="00821ACF" w:rsidRPr="004315C1" w:rsidRDefault="00821ACF" w:rsidP="0040041F">
      <w:pPr>
        <w:rPr>
          <w:rFonts w:ascii="Arial" w:hAnsi="Arial" w:cs="Arial"/>
          <w:b/>
          <w:bCs/>
          <w:sz w:val="19"/>
          <w:szCs w:val="19"/>
        </w:rPr>
      </w:pPr>
      <w:r w:rsidRPr="004315C1">
        <w:rPr>
          <w:rFonts w:ascii="Arial" w:hAnsi="Arial" w:cs="Arial"/>
          <w:b/>
          <w:bCs/>
          <w:sz w:val="19"/>
          <w:szCs w:val="19"/>
        </w:rPr>
        <w:t xml:space="preserve">Institut pro evropskou politiku EUROPEUM, </w:t>
      </w:r>
      <w:proofErr w:type="spellStart"/>
      <w:r w:rsidRPr="004315C1">
        <w:rPr>
          <w:rFonts w:ascii="Arial" w:hAnsi="Arial" w:cs="Arial"/>
          <w:b/>
          <w:bCs/>
          <w:sz w:val="19"/>
          <w:szCs w:val="19"/>
        </w:rPr>
        <w:t>z.s</w:t>
      </w:r>
      <w:proofErr w:type="spellEnd"/>
      <w:r w:rsidRPr="004315C1">
        <w:rPr>
          <w:rFonts w:ascii="Arial" w:hAnsi="Arial" w:cs="Arial"/>
          <w:b/>
          <w:bCs/>
          <w:sz w:val="19"/>
          <w:szCs w:val="19"/>
        </w:rPr>
        <w:t>.</w:t>
      </w:r>
    </w:p>
    <w:p w14:paraId="0AE9BA97" w14:textId="16163DA4" w:rsidR="0040041F" w:rsidRPr="004315C1" w:rsidRDefault="0040041F" w:rsidP="0040041F">
      <w:pPr>
        <w:rPr>
          <w:rFonts w:ascii="Arial" w:hAnsi="Arial" w:cs="Arial"/>
          <w:bCs/>
          <w:color w:val="000000"/>
          <w:sz w:val="19"/>
          <w:szCs w:val="19"/>
        </w:rPr>
      </w:pPr>
      <w:r w:rsidRPr="004315C1">
        <w:rPr>
          <w:rFonts w:ascii="Arial" w:hAnsi="Arial" w:cs="Arial"/>
          <w:bCs/>
          <w:color w:val="000000"/>
          <w:sz w:val="19"/>
          <w:szCs w:val="19"/>
        </w:rPr>
        <w:t xml:space="preserve">IČO: </w:t>
      </w:r>
      <w:r w:rsidR="00821ACF" w:rsidRPr="004315C1">
        <w:rPr>
          <w:rFonts w:ascii="Arial" w:hAnsi="Arial" w:cs="Arial"/>
          <w:color w:val="000000"/>
          <w:sz w:val="19"/>
          <w:szCs w:val="19"/>
        </w:rPr>
        <w:t>69057842</w:t>
      </w:r>
      <w:r w:rsidRPr="004315C1">
        <w:rPr>
          <w:rFonts w:ascii="Arial" w:hAnsi="Arial" w:cs="Arial"/>
          <w:color w:val="000000"/>
          <w:sz w:val="19"/>
          <w:szCs w:val="19"/>
        </w:rPr>
        <w:t xml:space="preserve">, DIČ: </w:t>
      </w:r>
      <w:r w:rsidR="00821ACF" w:rsidRPr="004315C1">
        <w:rPr>
          <w:rFonts w:ascii="Arial" w:hAnsi="Arial" w:cs="Arial"/>
          <w:bCs/>
          <w:color w:val="000000"/>
          <w:sz w:val="19"/>
          <w:szCs w:val="19"/>
        </w:rPr>
        <w:t>CZ69057842</w:t>
      </w:r>
    </w:p>
    <w:p w14:paraId="43A7DF10" w14:textId="3BFB99D8" w:rsidR="0040041F" w:rsidRPr="004315C1" w:rsidRDefault="0040041F" w:rsidP="0040041F">
      <w:pPr>
        <w:rPr>
          <w:rFonts w:ascii="Arial" w:hAnsi="Arial" w:cs="Arial"/>
          <w:bCs/>
          <w:color w:val="000000"/>
          <w:sz w:val="19"/>
          <w:szCs w:val="19"/>
        </w:rPr>
      </w:pPr>
      <w:r w:rsidRPr="004315C1">
        <w:rPr>
          <w:rFonts w:ascii="Arial" w:hAnsi="Arial" w:cs="Arial"/>
          <w:bCs/>
          <w:color w:val="000000"/>
          <w:sz w:val="19"/>
          <w:szCs w:val="19"/>
        </w:rPr>
        <w:t>se sídlem:</w:t>
      </w:r>
      <w:r w:rsidRPr="004315C1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="00821ACF" w:rsidRPr="004315C1">
        <w:rPr>
          <w:rFonts w:ascii="Arial" w:hAnsi="Arial" w:cs="Arial"/>
          <w:bCs/>
          <w:color w:val="000000"/>
          <w:sz w:val="19"/>
          <w:szCs w:val="19"/>
        </w:rPr>
        <w:t>Staroměstské náměstí 4/1, Staré Město, 11000 Praha 1</w:t>
      </w:r>
    </w:p>
    <w:p w14:paraId="07306E25" w14:textId="1551993A" w:rsidR="00821ACF" w:rsidRPr="004315C1" w:rsidRDefault="00821ACF" w:rsidP="0040041F">
      <w:pPr>
        <w:rPr>
          <w:rFonts w:ascii="Arial" w:hAnsi="Arial" w:cs="Arial"/>
          <w:bCs/>
          <w:color w:val="000000"/>
          <w:sz w:val="19"/>
          <w:szCs w:val="19"/>
        </w:rPr>
      </w:pPr>
      <w:r w:rsidRPr="004315C1">
        <w:rPr>
          <w:rFonts w:ascii="Arial" w:hAnsi="Arial" w:cs="Arial"/>
          <w:bCs/>
          <w:color w:val="000000"/>
          <w:sz w:val="19"/>
          <w:szCs w:val="19"/>
        </w:rPr>
        <w:t xml:space="preserve">zastoupen: Ing. </w:t>
      </w:r>
      <w:r w:rsidR="00EA2C49">
        <w:rPr>
          <w:rFonts w:ascii="Arial" w:hAnsi="Arial" w:cs="Arial"/>
          <w:bCs/>
          <w:color w:val="000000"/>
          <w:sz w:val="19"/>
          <w:szCs w:val="19"/>
        </w:rPr>
        <w:t xml:space="preserve">Martinem </w:t>
      </w:r>
      <w:proofErr w:type="spellStart"/>
      <w:r w:rsidR="00EA2C49">
        <w:rPr>
          <w:rFonts w:ascii="Arial" w:hAnsi="Arial" w:cs="Arial"/>
          <w:bCs/>
          <w:color w:val="000000"/>
          <w:sz w:val="19"/>
          <w:szCs w:val="19"/>
        </w:rPr>
        <w:t>Vokálkem</w:t>
      </w:r>
      <w:proofErr w:type="spellEnd"/>
      <w:r w:rsidR="00EA2C49">
        <w:rPr>
          <w:rFonts w:ascii="Arial" w:hAnsi="Arial" w:cs="Arial"/>
          <w:bCs/>
          <w:color w:val="000000"/>
          <w:sz w:val="19"/>
          <w:szCs w:val="19"/>
        </w:rPr>
        <w:t>, MBA</w:t>
      </w:r>
      <w:r w:rsidRPr="004315C1">
        <w:rPr>
          <w:rFonts w:ascii="Arial" w:hAnsi="Arial" w:cs="Arial"/>
          <w:bCs/>
          <w:color w:val="000000"/>
          <w:sz w:val="19"/>
          <w:szCs w:val="19"/>
        </w:rPr>
        <w:t xml:space="preserve">, </w:t>
      </w:r>
      <w:r w:rsidR="00EA2C49">
        <w:rPr>
          <w:rFonts w:ascii="Arial" w:hAnsi="Arial" w:cs="Arial"/>
          <w:bCs/>
          <w:color w:val="000000"/>
          <w:sz w:val="19"/>
          <w:szCs w:val="19"/>
        </w:rPr>
        <w:t xml:space="preserve">výkonným </w:t>
      </w:r>
      <w:r w:rsidRPr="004315C1">
        <w:rPr>
          <w:rFonts w:ascii="Arial" w:hAnsi="Arial" w:cs="Arial"/>
          <w:bCs/>
          <w:color w:val="000000"/>
          <w:sz w:val="19"/>
          <w:szCs w:val="19"/>
        </w:rPr>
        <w:t>ředitelem</w:t>
      </w:r>
    </w:p>
    <w:p w14:paraId="0FA13EAC" w14:textId="7670114C" w:rsidR="003768FF" w:rsidRPr="004315C1" w:rsidRDefault="003768FF" w:rsidP="0040041F">
      <w:pPr>
        <w:rPr>
          <w:rFonts w:ascii="Arial" w:hAnsi="Arial" w:cs="Arial"/>
          <w:bCs/>
          <w:color w:val="000000"/>
          <w:sz w:val="19"/>
          <w:szCs w:val="19"/>
        </w:rPr>
      </w:pPr>
      <w:r w:rsidRPr="004315C1">
        <w:rPr>
          <w:rFonts w:ascii="Arial" w:hAnsi="Arial" w:cs="Arial"/>
          <w:bCs/>
          <w:color w:val="000000"/>
          <w:sz w:val="19"/>
          <w:szCs w:val="19"/>
        </w:rPr>
        <w:t>email:</w:t>
      </w:r>
      <w:r w:rsidR="005D5819" w:rsidRPr="004315C1">
        <w:rPr>
          <w:rFonts w:ascii="Arial" w:hAnsi="Arial" w:cs="Arial"/>
          <w:sz w:val="19"/>
          <w:szCs w:val="19"/>
        </w:rPr>
        <w:t xml:space="preserve"> </w:t>
      </w:r>
      <w:r w:rsidR="00EA2C49">
        <w:rPr>
          <w:rFonts w:ascii="Arial" w:hAnsi="Arial" w:cs="Arial"/>
          <w:bCs/>
          <w:color w:val="000000"/>
          <w:sz w:val="19"/>
          <w:szCs w:val="19"/>
        </w:rPr>
        <w:t>mvokalek@europeum.org</w:t>
      </w:r>
    </w:p>
    <w:p w14:paraId="1A73B75D" w14:textId="44547889" w:rsidR="00821ACF" w:rsidRPr="004315C1" w:rsidRDefault="00821ACF" w:rsidP="0040041F">
      <w:pPr>
        <w:rPr>
          <w:rFonts w:ascii="Arial" w:hAnsi="Arial" w:cs="Arial"/>
          <w:color w:val="000000"/>
          <w:sz w:val="19"/>
          <w:szCs w:val="19"/>
        </w:rPr>
      </w:pPr>
      <w:r w:rsidRPr="004315C1">
        <w:rPr>
          <w:rFonts w:ascii="Arial" w:hAnsi="Arial" w:cs="Arial"/>
          <w:bCs/>
          <w:color w:val="000000"/>
          <w:sz w:val="19"/>
          <w:szCs w:val="19"/>
        </w:rPr>
        <w:t>tel</w:t>
      </w:r>
      <w:r w:rsidR="00EA2C49">
        <w:rPr>
          <w:rFonts w:ascii="Arial" w:hAnsi="Arial" w:cs="Arial"/>
          <w:bCs/>
          <w:color w:val="000000"/>
          <w:sz w:val="19"/>
          <w:szCs w:val="19"/>
        </w:rPr>
        <w:t xml:space="preserve"> 728 264 134</w:t>
      </w:r>
    </w:p>
    <w:p w14:paraId="1A254919" w14:textId="1331350C" w:rsidR="0040041F" w:rsidRPr="004315C1" w:rsidRDefault="0040041F" w:rsidP="0040041F">
      <w:pPr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(dále jen „</w:t>
      </w:r>
      <w:r w:rsidR="00821ACF" w:rsidRPr="004315C1">
        <w:rPr>
          <w:rFonts w:ascii="Arial" w:hAnsi="Arial" w:cs="Arial"/>
          <w:b/>
          <w:sz w:val="19"/>
          <w:szCs w:val="19"/>
        </w:rPr>
        <w:t>EUROPEUM</w:t>
      </w:r>
      <w:r w:rsidRPr="004315C1">
        <w:rPr>
          <w:rFonts w:ascii="Arial" w:hAnsi="Arial" w:cs="Arial"/>
          <w:sz w:val="19"/>
          <w:szCs w:val="19"/>
        </w:rPr>
        <w:t>“)</w:t>
      </w:r>
    </w:p>
    <w:p w14:paraId="30194FBE" w14:textId="77777777" w:rsidR="00821ACF" w:rsidRPr="004315C1" w:rsidRDefault="00821ACF" w:rsidP="00821ACF">
      <w:pPr>
        <w:rPr>
          <w:rFonts w:ascii="Arial" w:hAnsi="Arial" w:cs="Arial"/>
          <w:sz w:val="19"/>
          <w:szCs w:val="19"/>
        </w:rPr>
      </w:pPr>
    </w:p>
    <w:p w14:paraId="35E37482" w14:textId="77777777" w:rsidR="00821ACF" w:rsidRPr="004315C1" w:rsidRDefault="00821ACF" w:rsidP="00821ACF">
      <w:pPr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a</w:t>
      </w:r>
    </w:p>
    <w:p w14:paraId="71F96595" w14:textId="77777777" w:rsidR="00821ACF" w:rsidRPr="004315C1" w:rsidRDefault="00821ACF" w:rsidP="00821ACF">
      <w:pPr>
        <w:rPr>
          <w:rFonts w:ascii="Arial" w:hAnsi="Arial" w:cs="Arial"/>
          <w:sz w:val="19"/>
          <w:szCs w:val="19"/>
        </w:rPr>
      </w:pPr>
    </w:p>
    <w:p w14:paraId="4DE743DC" w14:textId="77777777" w:rsidR="00821ACF" w:rsidRPr="004315C1" w:rsidRDefault="00821ACF" w:rsidP="00821ACF">
      <w:pPr>
        <w:rPr>
          <w:rFonts w:ascii="Arial" w:hAnsi="Arial" w:cs="Arial"/>
          <w:b/>
          <w:bCs/>
          <w:sz w:val="19"/>
          <w:szCs w:val="19"/>
        </w:rPr>
      </w:pPr>
      <w:r w:rsidRPr="004315C1">
        <w:rPr>
          <w:rFonts w:ascii="Arial" w:hAnsi="Arial" w:cs="Arial"/>
          <w:b/>
          <w:bCs/>
          <w:sz w:val="19"/>
          <w:szCs w:val="19"/>
        </w:rPr>
        <w:t>Asociace pro mezinárodní otázky, z. s.</w:t>
      </w:r>
    </w:p>
    <w:p w14:paraId="2A419CCD" w14:textId="518C7FF8" w:rsidR="00821ACF" w:rsidRPr="004315C1" w:rsidRDefault="00821ACF" w:rsidP="00821ACF">
      <w:pPr>
        <w:rPr>
          <w:rFonts w:ascii="Arial" w:hAnsi="Arial" w:cs="Arial"/>
          <w:bCs/>
          <w:color w:val="000000"/>
          <w:sz w:val="19"/>
          <w:szCs w:val="19"/>
        </w:rPr>
      </w:pPr>
      <w:r w:rsidRPr="004315C1">
        <w:rPr>
          <w:rFonts w:ascii="Arial" w:hAnsi="Arial" w:cs="Arial"/>
          <w:bCs/>
          <w:color w:val="000000"/>
          <w:sz w:val="19"/>
          <w:szCs w:val="19"/>
        </w:rPr>
        <w:t xml:space="preserve">IČO: </w:t>
      </w:r>
      <w:r w:rsidRPr="004315C1">
        <w:rPr>
          <w:rFonts w:ascii="Arial" w:hAnsi="Arial" w:cs="Arial"/>
          <w:color w:val="000000"/>
          <w:sz w:val="19"/>
          <w:szCs w:val="19"/>
        </w:rPr>
        <w:t xml:space="preserve">65999533, DIČ: </w:t>
      </w:r>
      <w:r w:rsidRPr="004315C1">
        <w:rPr>
          <w:rFonts w:ascii="Arial" w:hAnsi="Arial" w:cs="Arial"/>
          <w:bCs/>
          <w:color w:val="000000"/>
          <w:sz w:val="19"/>
          <w:szCs w:val="19"/>
        </w:rPr>
        <w:t>CZ65999533</w:t>
      </w:r>
    </w:p>
    <w:p w14:paraId="32292BF5" w14:textId="1A3F0A94" w:rsidR="00821ACF" w:rsidRPr="004315C1" w:rsidRDefault="00821ACF" w:rsidP="00821ACF">
      <w:pPr>
        <w:rPr>
          <w:rFonts w:ascii="Arial" w:hAnsi="Arial" w:cs="Arial"/>
          <w:bCs/>
          <w:color w:val="000000"/>
          <w:sz w:val="19"/>
          <w:szCs w:val="19"/>
        </w:rPr>
      </w:pPr>
      <w:r w:rsidRPr="004315C1">
        <w:rPr>
          <w:rFonts w:ascii="Arial" w:hAnsi="Arial" w:cs="Arial"/>
          <w:bCs/>
          <w:color w:val="000000"/>
          <w:sz w:val="19"/>
          <w:szCs w:val="19"/>
        </w:rPr>
        <w:t>se sídlem:</w:t>
      </w:r>
      <w:r w:rsidRPr="004315C1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Pr="004315C1">
        <w:rPr>
          <w:rFonts w:ascii="Arial" w:hAnsi="Arial" w:cs="Arial"/>
          <w:bCs/>
          <w:color w:val="000000"/>
          <w:sz w:val="19"/>
          <w:szCs w:val="19"/>
        </w:rPr>
        <w:t>Žitná 608/27, Nové Město, 11000 Praha 1</w:t>
      </w:r>
    </w:p>
    <w:p w14:paraId="7088146B" w14:textId="70E8F35B" w:rsidR="00821ACF" w:rsidRPr="004315C1" w:rsidRDefault="00821ACF" w:rsidP="00821ACF">
      <w:pPr>
        <w:rPr>
          <w:rFonts w:ascii="Arial" w:hAnsi="Arial" w:cs="Arial"/>
          <w:bCs/>
          <w:color w:val="000000"/>
          <w:sz w:val="19"/>
          <w:szCs w:val="19"/>
        </w:rPr>
      </w:pPr>
      <w:r w:rsidRPr="004315C1">
        <w:rPr>
          <w:rFonts w:ascii="Arial" w:hAnsi="Arial" w:cs="Arial"/>
          <w:bCs/>
          <w:color w:val="000000"/>
          <w:sz w:val="19"/>
          <w:szCs w:val="19"/>
        </w:rPr>
        <w:t xml:space="preserve">zastoupen: </w:t>
      </w:r>
      <w:r w:rsidR="00812270">
        <w:rPr>
          <w:rFonts w:ascii="Arial" w:hAnsi="Arial" w:cs="Arial"/>
          <w:bCs/>
          <w:color w:val="000000"/>
          <w:sz w:val="19"/>
          <w:szCs w:val="19"/>
        </w:rPr>
        <w:t>Vítem Dostále</w:t>
      </w:r>
      <w:r w:rsidR="00EA2C49">
        <w:rPr>
          <w:rFonts w:ascii="Arial" w:hAnsi="Arial" w:cs="Arial"/>
          <w:bCs/>
          <w:color w:val="000000"/>
          <w:sz w:val="19"/>
          <w:szCs w:val="19"/>
        </w:rPr>
        <w:t>m</w:t>
      </w:r>
      <w:r w:rsidRPr="004315C1">
        <w:rPr>
          <w:rFonts w:ascii="Arial" w:hAnsi="Arial" w:cs="Arial"/>
          <w:bCs/>
          <w:color w:val="000000"/>
          <w:sz w:val="19"/>
          <w:szCs w:val="19"/>
        </w:rPr>
        <w:t xml:space="preserve">, </w:t>
      </w:r>
      <w:r w:rsidR="00812270">
        <w:rPr>
          <w:rFonts w:ascii="Arial" w:hAnsi="Arial" w:cs="Arial"/>
          <w:bCs/>
          <w:color w:val="000000"/>
          <w:sz w:val="19"/>
          <w:szCs w:val="19"/>
        </w:rPr>
        <w:t xml:space="preserve">výkonným </w:t>
      </w:r>
      <w:r w:rsidRPr="004315C1">
        <w:rPr>
          <w:rFonts w:ascii="Arial" w:hAnsi="Arial" w:cs="Arial"/>
          <w:bCs/>
          <w:color w:val="000000"/>
          <w:sz w:val="19"/>
          <w:szCs w:val="19"/>
        </w:rPr>
        <w:t>ředitel</w:t>
      </w:r>
      <w:r w:rsidR="00812270">
        <w:rPr>
          <w:rFonts w:ascii="Arial" w:hAnsi="Arial" w:cs="Arial"/>
          <w:bCs/>
          <w:color w:val="000000"/>
          <w:sz w:val="19"/>
          <w:szCs w:val="19"/>
        </w:rPr>
        <w:t>em</w:t>
      </w:r>
    </w:p>
    <w:p w14:paraId="2F84327A" w14:textId="043FAE1A" w:rsidR="00821ACF" w:rsidRPr="004315C1" w:rsidRDefault="00821ACF" w:rsidP="00821ACF">
      <w:pPr>
        <w:rPr>
          <w:rFonts w:ascii="Arial" w:hAnsi="Arial" w:cs="Arial"/>
          <w:bCs/>
          <w:color w:val="000000"/>
          <w:sz w:val="19"/>
          <w:szCs w:val="19"/>
        </w:rPr>
      </w:pPr>
      <w:r w:rsidRPr="004315C1">
        <w:rPr>
          <w:rFonts w:ascii="Arial" w:hAnsi="Arial" w:cs="Arial"/>
          <w:bCs/>
          <w:color w:val="000000"/>
          <w:sz w:val="19"/>
          <w:szCs w:val="19"/>
        </w:rPr>
        <w:t>email:</w:t>
      </w:r>
      <w:r w:rsidRPr="004315C1">
        <w:rPr>
          <w:rFonts w:ascii="Arial" w:hAnsi="Arial" w:cs="Arial"/>
          <w:sz w:val="19"/>
          <w:szCs w:val="19"/>
        </w:rPr>
        <w:t xml:space="preserve"> </w:t>
      </w:r>
      <w:r w:rsidR="00812270">
        <w:rPr>
          <w:rFonts w:ascii="Arial" w:hAnsi="Arial" w:cs="Arial"/>
          <w:bCs/>
          <w:color w:val="000000"/>
          <w:sz w:val="19"/>
          <w:szCs w:val="19"/>
        </w:rPr>
        <w:t>vit.dostal@amo.cz</w:t>
      </w:r>
    </w:p>
    <w:p w14:paraId="7D91317B" w14:textId="6856B97C" w:rsidR="00821ACF" w:rsidRPr="004315C1" w:rsidRDefault="00821ACF" w:rsidP="00821ACF">
      <w:pPr>
        <w:rPr>
          <w:rFonts w:ascii="Arial" w:hAnsi="Arial" w:cs="Arial"/>
          <w:color w:val="000000"/>
          <w:sz w:val="19"/>
          <w:szCs w:val="19"/>
        </w:rPr>
      </w:pPr>
      <w:r w:rsidRPr="004315C1">
        <w:rPr>
          <w:rFonts w:ascii="Arial" w:hAnsi="Arial" w:cs="Arial"/>
          <w:bCs/>
          <w:color w:val="000000"/>
          <w:sz w:val="19"/>
          <w:szCs w:val="19"/>
        </w:rPr>
        <w:t>tel</w:t>
      </w:r>
      <w:r w:rsidR="00812270">
        <w:rPr>
          <w:rFonts w:ascii="Arial" w:hAnsi="Arial" w:cs="Arial"/>
          <w:bCs/>
          <w:color w:val="000000"/>
          <w:sz w:val="19"/>
          <w:szCs w:val="19"/>
        </w:rPr>
        <w:t xml:space="preserve"> 603 104 687</w:t>
      </w:r>
    </w:p>
    <w:p w14:paraId="4624409B" w14:textId="7DE5057A" w:rsidR="00821ACF" w:rsidRPr="004315C1" w:rsidRDefault="00821ACF" w:rsidP="00821ACF">
      <w:pPr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(dále jen „</w:t>
      </w:r>
      <w:r w:rsidRPr="004315C1">
        <w:rPr>
          <w:rFonts w:ascii="Arial" w:hAnsi="Arial" w:cs="Arial"/>
          <w:b/>
          <w:sz w:val="19"/>
          <w:szCs w:val="19"/>
        </w:rPr>
        <w:t>AMO</w:t>
      </w:r>
      <w:r w:rsidRPr="004315C1">
        <w:rPr>
          <w:rFonts w:ascii="Arial" w:hAnsi="Arial" w:cs="Arial"/>
          <w:sz w:val="19"/>
          <w:szCs w:val="19"/>
        </w:rPr>
        <w:t>“)</w:t>
      </w:r>
    </w:p>
    <w:p w14:paraId="167587B2" w14:textId="77777777" w:rsidR="00821ACF" w:rsidRPr="004315C1" w:rsidRDefault="00821ACF" w:rsidP="0040041F">
      <w:pPr>
        <w:rPr>
          <w:rFonts w:ascii="Arial" w:hAnsi="Arial" w:cs="Arial"/>
          <w:sz w:val="19"/>
          <w:szCs w:val="19"/>
        </w:rPr>
      </w:pPr>
    </w:p>
    <w:p w14:paraId="46B00C07" w14:textId="77777777" w:rsidR="00FB111F" w:rsidRPr="004315C1" w:rsidRDefault="00FB111F" w:rsidP="00FB111F">
      <w:pPr>
        <w:pStyle w:val="dka"/>
        <w:keepNext/>
        <w:rPr>
          <w:rFonts w:ascii="Arial" w:hAnsi="Arial" w:cs="Arial"/>
          <w:sz w:val="19"/>
          <w:szCs w:val="19"/>
          <w:lang w:eastAsia="cs-CZ"/>
        </w:rPr>
      </w:pPr>
    </w:p>
    <w:p w14:paraId="6ACA3B90" w14:textId="5AA3BF57" w:rsidR="00FB111F" w:rsidRPr="004315C1" w:rsidRDefault="0040041F" w:rsidP="00FB111F">
      <w:pPr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ÚMV</w:t>
      </w:r>
      <w:r w:rsidR="00821ACF" w:rsidRPr="004315C1">
        <w:rPr>
          <w:rFonts w:ascii="Arial" w:hAnsi="Arial" w:cs="Arial"/>
          <w:sz w:val="19"/>
          <w:szCs w:val="19"/>
        </w:rPr>
        <w:t>,</w:t>
      </w:r>
      <w:r w:rsidR="00FB111F" w:rsidRPr="004315C1">
        <w:rPr>
          <w:rFonts w:ascii="Arial" w:hAnsi="Arial" w:cs="Arial"/>
          <w:sz w:val="19"/>
          <w:szCs w:val="19"/>
        </w:rPr>
        <w:t xml:space="preserve"> </w:t>
      </w:r>
      <w:r w:rsidR="00821ACF" w:rsidRPr="004315C1">
        <w:rPr>
          <w:rFonts w:ascii="Arial" w:hAnsi="Arial" w:cs="Arial"/>
          <w:sz w:val="19"/>
          <w:szCs w:val="19"/>
        </w:rPr>
        <w:t>EUROPEUM</w:t>
      </w:r>
      <w:r w:rsidR="000553B7" w:rsidRPr="004315C1">
        <w:rPr>
          <w:rFonts w:ascii="Arial" w:hAnsi="Arial" w:cs="Arial"/>
          <w:sz w:val="19"/>
          <w:szCs w:val="19"/>
        </w:rPr>
        <w:t xml:space="preserve"> a </w:t>
      </w:r>
      <w:r w:rsidR="00EA2C49">
        <w:rPr>
          <w:rFonts w:ascii="Arial" w:hAnsi="Arial" w:cs="Arial"/>
          <w:sz w:val="19"/>
          <w:szCs w:val="19"/>
        </w:rPr>
        <w:t>A</w:t>
      </w:r>
      <w:r w:rsidR="000553B7" w:rsidRPr="004315C1">
        <w:rPr>
          <w:rFonts w:ascii="Arial" w:hAnsi="Arial" w:cs="Arial"/>
          <w:sz w:val="19"/>
          <w:szCs w:val="19"/>
        </w:rPr>
        <w:t>MO</w:t>
      </w:r>
      <w:r w:rsidR="00FB111F" w:rsidRPr="004315C1">
        <w:rPr>
          <w:rFonts w:ascii="Arial" w:hAnsi="Arial" w:cs="Arial"/>
          <w:sz w:val="19"/>
          <w:szCs w:val="19"/>
        </w:rPr>
        <w:t xml:space="preserve"> společně jen „</w:t>
      </w:r>
      <w:r w:rsidR="00732739" w:rsidRPr="004315C1">
        <w:rPr>
          <w:rFonts w:ascii="Arial" w:hAnsi="Arial" w:cs="Arial"/>
          <w:sz w:val="19"/>
          <w:szCs w:val="19"/>
        </w:rPr>
        <w:t>S</w:t>
      </w:r>
      <w:r w:rsidR="00FB111F" w:rsidRPr="004315C1">
        <w:rPr>
          <w:rFonts w:ascii="Arial" w:hAnsi="Arial" w:cs="Arial"/>
          <w:sz w:val="19"/>
          <w:szCs w:val="19"/>
        </w:rPr>
        <w:t>mluvní strany“ nebo jednotlivě „</w:t>
      </w:r>
      <w:r w:rsidR="00732739" w:rsidRPr="004315C1">
        <w:rPr>
          <w:rFonts w:ascii="Arial" w:hAnsi="Arial" w:cs="Arial"/>
          <w:sz w:val="19"/>
          <w:szCs w:val="19"/>
        </w:rPr>
        <w:t>S</w:t>
      </w:r>
      <w:r w:rsidR="00FB111F" w:rsidRPr="004315C1">
        <w:rPr>
          <w:rFonts w:ascii="Arial" w:hAnsi="Arial" w:cs="Arial"/>
          <w:sz w:val="19"/>
          <w:szCs w:val="19"/>
        </w:rPr>
        <w:t>mluvní strana“.</w:t>
      </w:r>
    </w:p>
    <w:p w14:paraId="1A68A88E" w14:textId="77777777" w:rsidR="00732739" w:rsidRPr="004315C1" w:rsidRDefault="00732739" w:rsidP="00174C42">
      <w:pPr>
        <w:rPr>
          <w:rFonts w:ascii="Arial" w:hAnsi="Arial" w:cs="Arial"/>
          <w:sz w:val="19"/>
          <w:szCs w:val="19"/>
        </w:rPr>
      </w:pPr>
    </w:p>
    <w:p w14:paraId="675F7071" w14:textId="77777777" w:rsidR="00174C42" w:rsidRPr="004315C1" w:rsidRDefault="005B2052" w:rsidP="003768FF">
      <w:pPr>
        <w:pStyle w:val="Nadpis3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Článek 1</w:t>
      </w:r>
    </w:p>
    <w:p w14:paraId="1C0A9129" w14:textId="3E6D72E6" w:rsidR="003768FF" w:rsidRPr="004315C1" w:rsidRDefault="003768FF" w:rsidP="003768FF">
      <w:pPr>
        <w:jc w:val="center"/>
        <w:rPr>
          <w:rFonts w:ascii="Arial" w:hAnsi="Arial" w:cs="Arial"/>
          <w:b/>
          <w:sz w:val="19"/>
          <w:szCs w:val="19"/>
          <w:lang w:eastAsia="ar-SA"/>
        </w:rPr>
      </w:pPr>
      <w:r w:rsidRPr="004315C1">
        <w:rPr>
          <w:rFonts w:ascii="Arial" w:hAnsi="Arial" w:cs="Arial"/>
          <w:b/>
          <w:sz w:val="19"/>
          <w:szCs w:val="19"/>
          <w:lang w:eastAsia="ar-SA"/>
        </w:rPr>
        <w:t>Předmět smlouvy</w:t>
      </w:r>
    </w:p>
    <w:p w14:paraId="3AC72281" w14:textId="77777777" w:rsidR="0060524A" w:rsidRPr="004315C1" w:rsidRDefault="0060524A" w:rsidP="003768FF">
      <w:pPr>
        <w:jc w:val="center"/>
        <w:rPr>
          <w:rFonts w:ascii="Arial" w:hAnsi="Arial" w:cs="Arial"/>
          <w:b/>
          <w:sz w:val="19"/>
          <w:szCs w:val="19"/>
          <w:lang w:eastAsia="ar-SA"/>
        </w:rPr>
      </w:pPr>
    </w:p>
    <w:p w14:paraId="51251F99" w14:textId="0CB35817" w:rsidR="00821ACF" w:rsidRPr="004315C1" w:rsidRDefault="00821ACF" w:rsidP="000553B7">
      <w:pPr>
        <w:pStyle w:val="Odstavecseseznamem"/>
        <w:numPr>
          <w:ilvl w:val="0"/>
          <w:numId w:val="18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ÚMV uzavřel smlouvu o vzájemné spolupráci při pořádání konference k 20. výročí vstupu ČR do EU se Správou Pražského hradu, se sídlem: Hrad I. nádvoří č.p. 1, Hradčany, 119 08 Praha 1 (dále jen „Správa“), kterou se zavázal podílet se spolupráci při přípravě a realizaci konference pořádné Správou a ÚMV dne 30.  4. 2024 v prostorách Pražského hradu (dále jen „konference“).</w:t>
      </w:r>
    </w:p>
    <w:p w14:paraId="3325E322" w14:textId="52A05FA6" w:rsidR="000553B7" w:rsidRPr="004315C1" w:rsidRDefault="000553B7" w:rsidP="000553B7">
      <w:pPr>
        <w:pStyle w:val="Odstavecseseznamem"/>
        <w:numPr>
          <w:ilvl w:val="0"/>
          <w:numId w:val="18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 xml:space="preserve">Smluvní strany se dohodly na tom, že se EUROPEUM a AMO budou podílet na přípravě konference na straně ÚMV jako poddodavatelé ÚMV, za účelem čehož uzavírají tuto smlouvu. Rozsah plnění jednotlivých smluvních stran je uveden v dalších odstavcích tohoto článku. </w:t>
      </w:r>
    </w:p>
    <w:p w14:paraId="36FA3D3C" w14:textId="556D6993" w:rsidR="00CE116D" w:rsidRPr="004315C1" w:rsidRDefault="00CE116D" w:rsidP="003D706B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ÚMV bude v rámci konference zajišťovat následující činnosti</w:t>
      </w:r>
      <w:r w:rsidR="00F40804" w:rsidRPr="004315C1">
        <w:rPr>
          <w:rFonts w:ascii="Arial" w:hAnsi="Arial" w:cs="Arial"/>
          <w:sz w:val="19"/>
          <w:szCs w:val="19"/>
        </w:rPr>
        <w:t xml:space="preserve"> a zavazuje se k následujícímu</w:t>
      </w:r>
      <w:r w:rsidRPr="004315C1">
        <w:rPr>
          <w:rFonts w:ascii="Arial" w:hAnsi="Arial" w:cs="Arial"/>
          <w:sz w:val="19"/>
          <w:szCs w:val="19"/>
        </w:rPr>
        <w:t>:</w:t>
      </w:r>
    </w:p>
    <w:p w14:paraId="446C322C" w14:textId="230EB92C" w:rsidR="00CE116D" w:rsidRPr="004315C1" w:rsidRDefault="00F40804" w:rsidP="00CE116D">
      <w:pPr>
        <w:numPr>
          <w:ilvl w:val="0"/>
          <w:numId w:val="26"/>
        </w:numPr>
        <w:tabs>
          <w:tab w:val="center" w:pos="4320"/>
          <w:tab w:val="left" w:pos="8280"/>
        </w:tabs>
        <w:jc w:val="both"/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R</w:t>
      </w:r>
      <w:r w:rsidR="00CE116D"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egistrace</w:t>
      </w:r>
      <w:proofErr w:type="spellEnd"/>
      <w:r w:rsidR="00CE116D"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na </w:t>
      </w:r>
      <w:proofErr w:type="spellStart"/>
      <w:r w:rsidR="00CE116D"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místě</w:t>
      </w:r>
      <w:proofErr w:type="spellEnd"/>
    </w:p>
    <w:p w14:paraId="05CD9263" w14:textId="2E25ABF6" w:rsidR="00CE116D" w:rsidRPr="004315C1" w:rsidRDefault="00F40804" w:rsidP="00CE116D">
      <w:pPr>
        <w:numPr>
          <w:ilvl w:val="0"/>
          <w:numId w:val="26"/>
        </w:numPr>
        <w:tabs>
          <w:tab w:val="center" w:pos="4320"/>
          <w:tab w:val="left" w:pos="8280"/>
        </w:tabs>
        <w:jc w:val="both"/>
        <w:rPr>
          <w:rFonts w:ascii="Arial" w:hAnsi="Arial" w:cs="Arial"/>
          <w:color w:val="000000" w:themeColor="text1"/>
          <w:sz w:val="19"/>
          <w:szCs w:val="19"/>
          <w:lang w:val="sk-SK"/>
        </w:rPr>
      </w:pPr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L</w:t>
      </w:r>
      <w:r w:rsidR="00CE116D"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ogistika </w:t>
      </w:r>
      <w:proofErr w:type="spellStart"/>
      <w:r w:rsidR="00CE116D"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řečníků</w:t>
      </w:r>
      <w:proofErr w:type="spellEnd"/>
    </w:p>
    <w:p w14:paraId="3A758F9F" w14:textId="78A4E9EB" w:rsidR="00CE116D" w:rsidRPr="004315C1" w:rsidRDefault="00F40804" w:rsidP="00CE116D">
      <w:pPr>
        <w:numPr>
          <w:ilvl w:val="0"/>
          <w:numId w:val="26"/>
        </w:numPr>
        <w:tabs>
          <w:tab w:val="center" w:pos="4320"/>
          <w:tab w:val="left" w:pos="8280"/>
        </w:tabs>
        <w:jc w:val="both"/>
        <w:rPr>
          <w:rFonts w:ascii="Arial" w:hAnsi="Arial" w:cs="Arial"/>
          <w:color w:val="000000" w:themeColor="text1"/>
          <w:sz w:val="19"/>
          <w:szCs w:val="19"/>
          <w:lang w:val="sk-SK"/>
        </w:rPr>
      </w:pPr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R</w:t>
      </w:r>
      <w:r w:rsidR="00CE116D"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ozpočet</w:t>
      </w:r>
    </w:p>
    <w:p w14:paraId="4B138E51" w14:textId="2ECC3FB8" w:rsidR="00CE116D" w:rsidRPr="004315C1" w:rsidRDefault="00F40804" w:rsidP="00CE116D">
      <w:pPr>
        <w:numPr>
          <w:ilvl w:val="0"/>
          <w:numId w:val="26"/>
        </w:numPr>
        <w:tabs>
          <w:tab w:val="center" w:pos="4320"/>
          <w:tab w:val="left" w:pos="8280"/>
        </w:tabs>
        <w:jc w:val="both"/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F</w:t>
      </w:r>
      <w:r w:rsidR="00CE116D"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loor</w:t>
      </w:r>
      <w:proofErr w:type="spellEnd"/>
      <w:r w:rsidR="00CE116D"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management</w:t>
      </w:r>
    </w:p>
    <w:p w14:paraId="4C59243D" w14:textId="019BE567" w:rsidR="00F40804" w:rsidRPr="004315C1" w:rsidRDefault="00F40804" w:rsidP="00F40804">
      <w:pPr>
        <w:pStyle w:val="Odstavecseseznamem"/>
        <w:numPr>
          <w:ilvl w:val="0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Zpracovat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předložit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Správě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k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odsouhlasení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organizační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scénář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přípravy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likvidace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konference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, a to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nejpozději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do </w:t>
      </w:r>
      <w:r w:rsidR="00F81A8C" w:rsidRPr="00F81A8C">
        <w:rPr>
          <w:rFonts w:ascii="Arial" w:hAnsi="Arial" w:cs="Arial"/>
          <w:color w:val="000000" w:themeColor="text1"/>
          <w:sz w:val="19"/>
          <w:szCs w:val="19"/>
          <w:lang w:val="sk-SK"/>
        </w:rPr>
        <w:t>29</w:t>
      </w:r>
      <w:r w:rsidRPr="00F81A8C">
        <w:rPr>
          <w:rFonts w:ascii="Arial" w:hAnsi="Arial" w:cs="Arial"/>
          <w:color w:val="000000" w:themeColor="text1"/>
          <w:sz w:val="19"/>
          <w:szCs w:val="19"/>
          <w:lang w:val="sk-SK"/>
        </w:rPr>
        <w:t>. 3. 2024</w:t>
      </w:r>
    </w:p>
    <w:p w14:paraId="4E4D54A3" w14:textId="0C067961" w:rsidR="00F40804" w:rsidRPr="004315C1" w:rsidRDefault="00F40804" w:rsidP="00F40804">
      <w:pPr>
        <w:pStyle w:val="Odstavecseseznamem"/>
        <w:numPr>
          <w:ilvl w:val="0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Zajistit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ubytování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, letenky 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další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potřebné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související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služby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zahraničním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hostům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/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vystupujícím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,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kteří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budou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součástí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„panelu“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konference</w:t>
      </w:r>
      <w:proofErr w:type="spellEnd"/>
    </w:p>
    <w:p w14:paraId="4ED8DDFC" w14:textId="69DBEDDC" w:rsidR="00F40804" w:rsidRPr="004315C1" w:rsidRDefault="00F40804" w:rsidP="00F40804">
      <w:pPr>
        <w:pStyle w:val="Odstavecseseznamem"/>
        <w:numPr>
          <w:ilvl w:val="0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Zajistit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služby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uvaděčů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uvaděček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na dobu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trvání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konference</w:t>
      </w:r>
    </w:p>
    <w:p w14:paraId="672E1594" w14:textId="1D13D34C" w:rsidR="00F40804" w:rsidRPr="004315C1" w:rsidRDefault="00F40804" w:rsidP="00F40804">
      <w:pPr>
        <w:pStyle w:val="Odstavecseseznamem"/>
        <w:numPr>
          <w:ilvl w:val="0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lastRenderedPageBreak/>
        <w:t>Zajistit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pozvání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a rezervační systém pro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účastníky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konference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,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tj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.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včetně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zajištění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jeho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provozu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a funkčnosti,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přičemž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je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povinen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dodržovat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povinnosti v oblasti GDPR </w:t>
      </w:r>
    </w:p>
    <w:p w14:paraId="0EF5163D" w14:textId="1737B957" w:rsidR="00F40804" w:rsidRPr="004315C1" w:rsidRDefault="00F40804" w:rsidP="00F40804">
      <w:pPr>
        <w:pStyle w:val="Odstavecseseznamem"/>
        <w:numPr>
          <w:ilvl w:val="0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Předat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Správě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nejpozději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3 pracovní dny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před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konáním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akce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následující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informace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:</w:t>
      </w:r>
    </w:p>
    <w:p w14:paraId="6B62E044" w14:textId="77777777" w:rsidR="00F40804" w:rsidRPr="004315C1" w:rsidRDefault="00F40804" w:rsidP="00F40804">
      <w:pPr>
        <w:pStyle w:val="Odstavecseseznamem"/>
        <w:numPr>
          <w:ilvl w:val="1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seznam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dopravních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prostředků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používaných pro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realizaci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akce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,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které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budou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vjíždět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do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prostor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areálu Pražského hradu,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včetně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jejich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registračních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značek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. Ústav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bere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na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vědomí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, že na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základě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platných ustanovení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Dopravního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řádu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nesmí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do areálu Pražského hradu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vjíždět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vozy s hmotností nad 3,5 t</w:t>
      </w:r>
    </w:p>
    <w:p w14:paraId="7A90CA9C" w14:textId="31011383" w:rsidR="00F40804" w:rsidRPr="004315C1" w:rsidRDefault="00F40804" w:rsidP="00F40804">
      <w:pPr>
        <w:pStyle w:val="Odstavecseseznamem"/>
        <w:numPr>
          <w:ilvl w:val="1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seznam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případných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dodavatelů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r w:rsidR="00995E42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ÚMV </w:t>
      </w:r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jejich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pracovníků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účastnících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přípravy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likvidace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akce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v areálu Pražského hradu,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jehož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součástí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bude u každého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dodavatele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odpovědná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osoba 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její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telefonní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číslo</w:t>
      </w:r>
    </w:p>
    <w:p w14:paraId="3BE1962B" w14:textId="11565D1D" w:rsidR="00F40804" w:rsidRPr="004315C1" w:rsidRDefault="00F40804" w:rsidP="00F40804">
      <w:pPr>
        <w:pStyle w:val="Odstavecseseznamem"/>
        <w:numPr>
          <w:ilvl w:val="0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Vzhledem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ke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skutečnosti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, že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akce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je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pořádána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v rámci areálu Pražského hradu – sídlu prezidenta republiky, je </w:t>
      </w:r>
      <w:r w:rsidR="00995E42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ŮMV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povinen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při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plnění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svých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práv a povinností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vyplývajících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z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této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smlouvy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jednat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tak, aby nepoškodil dobré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jméno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Správy,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Kanceláře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prezidenta republiky, Pražského hradu, prezidenta republiky nebo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akce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samotné.</w:t>
      </w:r>
    </w:p>
    <w:p w14:paraId="2987A9F1" w14:textId="09E219DB" w:rsidR="00F40804" w:rsidRPr="004315C1" w:rsidRDefault="00F40804" w:rsidP="00F40804">
      <w:pPr>
        <w:pStyle w:val="Odstavecseseznamem"/>
        <w:numPr>
          <w:ilvl w:val="0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Bude-li </w:t>
      </w:r>
      <w:r w:rsidR="00995E42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ÚMV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předávat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Správě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informace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,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které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mají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povahu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osobních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údajů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,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zavazuje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je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předávat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v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souladu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s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právními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předpisy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ČR 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Evropské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unie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.</w:t>
      </w:r>
    </w:p>
    <w:p w14:paraId="4009843E" w14:textId="77777777" w:rsidR="00CE116D" w:rsidRPr="004315C1" w:rsidRDefault="00CE116D" w:rsidP="00F40804">
      <w:pPr>
        <w:tabs>
          <w:tab w:val="center" w:pos="4320"/>
          <w:tab w:val="left" w:pos="8280"/>
        </w:tabs>
        <w:ind w:left="720"/>
        <w:jc w:val="both"/>
        <w:rPr>
          <w:rFonts w:ascii="Arial" w:hAnsi="Arial" w:cs="Arial"/>
          <w:color w:val="000000" w:themeColor="text1"/>
          <w:sz w:val="19"/>
          <w:szCs w:val="19"/>
          <w:lang w:val="sk-SK"/>
        </w:rPr>
      </w:pPr>
    </w:p>
    <w:p w14:paraId="114C891F" w14:textId="3238D0FA" w:rsidR="00174C42" w:rsidRPr="004315C1" w:rsidRDefault="00821ACF" w:rsidP="00F40804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Smluvní strany se dohodly, že EUROPEUM jako poddodavatel ÚMV</w:t>
      </w:r>
      <w:r w:rsidR="000553B7" w:rsidRPr="004315C1">
        <w:rPr>
          <w:rFonts w:ascii="Arial" w:hAnsi="Arial" w:cs="Arial"/>
          <w:sz w:val="19"/>
          <w:szCs w:val="19"/>
        </w:rPr>
        <w:t xml:space="preserve"> </w:t>
      </w:r>
      <w:r w:rsidRPr="004315C1">
        <w:rPr>
          <w:rFonts w:ascii="Arial" w:hAnsi="Arial" w:cs="Arial"/>
          <w:sz w:val="19"/>
          <w:szCs w:val="19"/>
        </w:rPr>
        <w:t>provede</w:t>
      </w:r>
      <w:r w:rsidR="000553B7" w:rsidRPr="004315C1">
        <w:rPr>
          <w:rFonts w:ascii="Arial" w:hAnsi="Arial" w:cs="Arial"/>
          <w:sz w:val="19"/>
          <w:szCs w:val="19"/>
        </w:rPr>
        <w:t xml:space="preserve"> v rámci pořádání konference</w:t>
      </w:r>
      <w:r w:rsidRPr="004315C1">
        <w:rPr>
          <w:rFonts w:ascii="Arial" w:hAnsi="Arial" w:cs="Arial"/>
          <w:sz w:val="19"/>
          <w:szCs w:val="19"/>
        </w:rPr>
        <w:t xml:space="preserve"> následující činnosti</w:t>
      </w:r>
      <w:r w:rsidR="00F40804" w:rsidRPr="004315C1">
        <w:rPr>
          <w:rFonts w:ascii="Arial" w:hAnsi="Arial" w:cs="Arial"/>
          <w:sz w:val="19"/>
          <w:szCs w:val="19"/>
        </w:rPr>
        <w:t xml:space="preserve"> a zavazuje se k následujícímu:</w:t>
      </w:r>
    </w:p>
    <w:p w14:paraId="1122CE8E" w14:textId="6B34CA4B" w:rsidR="00821ACF" w:rsidRPr="004315C1" w:rsidDel="00EA2C49" w:rsidRDefault="00821ACF" w:rsidP="00821ACF">
      <w:pPr>
        <w:pStyle w:val="Odstavecseseznamem"/>
        <w:ind w:left="284"/>
        <w:jc w:val="both"/>
        <w:rPr>
          <w:del w:id="0" w:author="Martin Vokálek" w:date="2024-03-14T11:22:00Z"/>
          <w:rFonts w:ascii="Arial" w:hAnsi="Arial" w:cs="Arial"/>
          <w:sz w:val="19"/>
          <w:szCs w:val="19"/>
        </w:rPr>
      </w:pPr>
    </w:p>
    <w:p w14:paraId="0CD7A6A5" w14:textId="77777777" w:rsidR="00821ACF" w:rsidRPr="004315C1" w:rsidRDefault="00821ACF" w:rsidP="00821ACF">
      <w:pPr>
        <w:numPr>
          <w:ilvl w:val="0"/>
          <w:numId w:val="26"/>
        </w:numPr>
        <w:tabs>
          <w:tab w:val="center" w:pos="4320"/>
          <w:tab w:val="left" w:pos="8280"/>
        </w:tabs>
        <w:jc w:val="both"/>
        <w:rPr>
          <w:rFonts w:ascii="Arial" w:hAnsi="Arial" w:cs="Arial"/>
          <w:color w:val="000000" w:themeColor="text1"/>
          <w:sz w:val="19"/>
          <w:szCs w:val="19"/>
          <w:lang w:val="sk-SK"/>
        </w:rPr>
      </w:pPr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Abstrakt konference</w:t>
      </w:r>
    </w:p>
    <w:p w14:paraId="4820C41C" w14:textId="77777777" w:rsidR="00821ACF" w:rsidRPr="004315C1" w:rsidRDefault="00821ACF" w:rsidP="00821ACF">
      <w:pPr>
        <w:numPr>
          <w:ilvl w:val="0"/>
          <w:numId w:val="26"/>
        </w:numPr>
        <w:tabs>
          <w:tab w:val="center" w:pos="4320"/>
          <w:tab w:val="left" w:pos="8280"/>
        </w:tabs>
        <w:jc w:val="both"/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Seznam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zvaných</w:t>
      </w:r>
    </w:p>
    <w:p w14:paraId="2C103A8B" w14:textId="6A1C5977" w:rsidR="00821ACF" w:rsidRPr="004315C1" w:rsidRDefault="00821ACF" w:rsidP="00821ACF">
      <w:pPr>
        <w:numPr>
          <w:ilvl w:val="0"/>
          <w:numId w:val="26"/>
        </w:numPr>
        <w:tabs>
          <w:tab w:val="center" w:pos="4320"/>
          <w:tab w:val="left" w:pos="8280"/>
        </w:tabs>
        <w:jc w:val="both"/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Anotace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r w:rsidR="00EA2D83"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panel</w:t>
      </w:r>
      <w:r w:rsidR="00EA2D83">
        <w:rPr>
          <w:rFonts w:ascii="Arial" w:hAnsi="Arial" w:cs="Arial"/>
          <w:color w:val="000000" w:themeColor="text1"/>
          <w:sz w:val="19"/>
          <w:szCs w:val="19"/>
          <w:lang w:val="sk-SK"/>
        </w:rPr>
        <w:t>u</w:t>
      </w:r>
    </w:p>
    <w:p w14:paraId="05A2AE35" w14:textId="77777777" w:rsidR="00821ACF" w:rsidRPr="004315C1" w:rsidRDefault="00821ACF" w:rsidP="00821ACF">
      <w:pPr>
        <w:numPr>
          <w:ilvl w:val="0"/>
          <w:numId w:val="26"/>
        </w:numPr>
        <w:tabs>
          <w:tab w:val="center" w:pos="4320"/>
          <w:tab w:val="left" w:pos="8280"/>
        </w:tabs>
        <w:jc w:val="both"/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Název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akce</w:t>
      </w:r>
      <w:proofErr w:type="spellEnd"/>
    </w:p>
    <w:p w14:paraId="4D01D436" w14:textId="6A40D8EE" w:rsidR="00821ACF" w:rsidRPr="004315C1" w:rsidRDefault="00821ACF" w:rsidP="00821ACF">
      <w:pPr>
        <w:numPr>
          <w:ilvl w:val="0"/>
          <w:numId w:val="26"/>
        </w:numPr>
        <w:tabs>
          <w:tab w:val="center" w:pos="4320"/>
          <w:tab w:val="left" w:pos="8280"/>
        </w:tabs>
        <w:jc w:val="both"/>
        <w:rPr>
          <w:rFonts w:ascii="Arial" w:hAnsi="Arial" w:cs="Arial"/>
          <w:color w:val="000000" w:themeColor="text1"/>
          <w:sz w:val="19"/>
          <w:szCs w:val="19"/>
          <w:lang w:val="sk-SK"/>
        </w:rPr>
      </w:pPr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Oslovení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řečníků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a</w:t>
      </w:r>
      <w:r w:rsidR="00F40804"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 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moderátorů</w:t>
      </w:r>
      <w:proofErr w:type="spellEnd"/>
    </w:p>
    <w:p w14:paraId="360D3587" w14:textId="4BB80214" w:rsidR="00F40804" w:rsidRPr="004315C1" w:rsidRDefault="00F40804" w:rsidP="00F40804">
      <w:pPr>
        <w:pStyle w:val="Odstavecseseznamem"/>
        <w:numPr>
          <w:ilvl w:val="0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Zpracovat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předložit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Správě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k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odsouhlasení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program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konference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včetně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všech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plánovaných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řečníků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a moderátora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konference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, a to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nejpozději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do </w:t>
      </w:r>
      <w:r w:rsidR="00F81A8C" w:rsidRPr="00F81A8C">
        <w:rPr>
          <w:rFonts w:ascii="Arial" w:hAnsi="Arial" w:cs="Arial"/>
          <w:color w:val="000000" w:themeColor="text1"/>
          <w:sz w:val="19"/>
          <w:szCs w:val="19"/>
          <w:lang w:val="sk-SK"/>
        </w:rPr>
        <w:t>29</w:t>
      </w:r>
      <w:r w:rsidRPr="00F81A8C">
        <w:rPr>
          <w:rFonts w:ascii="Arial" w:hAnsi="Arial" w:cs="Arial"/>
          <w:color w:val="000000" w:themeColor="text1"/>
          <w:sz w:val="19"/>
          <w:szCs w:val="19"/>
          <w:lang w:val="sk-SK"/>
        </w:rPr>
        <w:t>. 3. 2024</w:t>
      </w:r>
    </w:p>
    <w:p w14:paraId="5EDC25D3" w14:textId="3B4A40D3" w:rsidR="00F40804" w:rsidRPr="004315C1" w:rsidRDefault="00F40804" w:rsidP="00F40804">
      <w:pPr>
        <w:pStyle w:val="Odstavecseseznamem"/>
        <w:numPr>
          <w:ilvl w:val="0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r w:rsidRPr="004315C1">
        <w:rPr>
          <w:rFonts w:ascii="Arial" w:hAnsi="Arial" w:cs="Arial"/>
          <w:sz w:val="19"/>
          <w:szCs w:val="19"/>
        </w:rPr>
        <w:t>Zajistit moderátora konference na dobu trvání konference</w:t>
      </w:r>
    </w:p>
    <w:p w14:paraId="370138C1" w14:textId="45434781" w:rsidR="00F40804" w:rsidRPr="004315C1" w:rsidRDefault="00F40804" w:rsidP="00F40804">
      <w:pPr>
        <w:pStyle w:val="Odstavecseseznamem"/>
        <w:numPr>
          <w:ilvl w:val="0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Předat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Správě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nejpozději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3 pracovní dny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před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konáním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akce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následující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informace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:</w:t>
      </w:r>
    </w:p>
    <w:p w14:paraId="44EB2260" w14:textId="77777777" w:rsidR="00F40804" w:rsidRPr="004315C1" w:rsidRDefault="00F40804" w:rsidP="00F40804">
      <w:pPr>
        <w:pStyle w:val="Odstavecseseznamem"/>
        <w:numPr>
          <w:ilvl w:val="1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seznam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dopravních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prostředků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používaných pro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realizaci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akce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,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které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budou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vjíždět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do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prostor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areálu Pražského hradu,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včetně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jejich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registračních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značek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. Ústav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bere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na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vědomí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, že na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základě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platných ustanovení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Dopravního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řádu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nesmí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do areálu Pražského hradu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vjíždět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vozy s hmotností nad 3,5 t</w:t>
      </w:r>
    </w:p>
    <w:p w14:paraId="233C4EAC" w14:textId="2C80D896" w:rsidR="00F40804" w:rsidRPr="004315C1" w:rsidRDefault="00F40804" w:rsidP="00F40804">
      <w:pPr>
        <w:pStyle w:val="Odstavecseseznamem"/>
        <w:numPr>
          <w:ilvl w:val="1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seznam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případných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dodavatelů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r w:rsidR="00EA2D83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EUROPEUM </w:t>
      </w:r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jejich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pracovníků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účastnících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přípravy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likvidace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akce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v areálu Pražského hradu,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jehož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součástí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bude u každého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dodavatele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odpovědná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osoba 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její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telefonní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číslo</w:t>
      </w:r>
    </w:p>
    <w:p w14:paraId="4574DF80" w14:textId="5980C227" w:rsidR="00F40804" w:rsidRPr="004315C1" w:rsidRDefault="00F40804" w:rsidP="00F40804">
      <w:pPr>
        <w:pStyle w:val="Odstavecseseznamem"/>
        <w:numPr>
          <w:ilvl w:val="0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Respektovat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připomínky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Správy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věci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památkové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ochrany 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provozu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areálu Pražského hradu </w:t>
      </w:r>
    </w:p>
    <w:p w14:paraId="72BE799D" w14:textId="329E14E5" w:rsidR="00F40804" w:rsidRPr="004315C1" w:rsidRDefault="00F40804" w:rsidP="00F40804">
      <w:pPr>
        <w:pStyle w:val="Odstavecseseznamem"/>
        <w:numPr>
          <w:ilvl w:val="0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Vzhledem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ke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skutečnosti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, že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akce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je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pořádána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v rámci areálu Pražského hradu – sídlu prezidenta republiky, je EUROPEUM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povinno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při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plnění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svých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práv a povinností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vyplývajících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z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této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smlouvy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jednat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tak, aby nepoškodil dobré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jméno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Správy,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Kanceláře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prezidenta republiky, Pražského hradu, prezidenta republiky nebo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akce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samotné.</w:t>
      </w:r>
    </w:p>
    <w:p w14:paraId="104C8289" w14:textId="44F42714" w:rsidR="00F40804" w:rsidRPr="004315C1" w:rsidRDefault="00F40804" w:rsidP="00F40804">
      <w:pPr>
        <w:pStyle w:val="Odstavecseseznamem"/>
        <w:numPr>
          <w:ilvl w:val="0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Bude-li EUROPEUM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předávat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Správě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informace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,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které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mají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povahu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osobních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údajů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,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zavazuje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je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předávat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v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souladu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s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právními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předpisy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ČR 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Evropské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unie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.</w:t>
      </w:r>
    </w:p>
    <w:p w14:paraId="357390B8" w14:textId="055F8197" w:rsidR="00F40804" w:rsidRPr="004315C1" w:rsidRDefault="00F40804" w:rsidP="00F40804">
      <w:pPr>
        <w:pStyle w:val="Odstavecseseznamem"/>
        <w:numPr>
          <w:ilvl w:val="0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Zajistit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dostupnost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kontaktních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osob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pro účely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plnění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této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smlouvy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,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kterými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jsou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r w:rsidR="00995E42" w:rsidRPr="00EA2D83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Mgr. Viktor Daněk </w:t>
      </w:r>
      <w:r w:rsidRPr="00EA2D83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tel.: </w:t>
      </w:r>
      <w:r w:rsidR="00D71EFD" w:rsidRPr="00EA2D83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774 073 876 </w:t>
      </w:r>
      <w:r w:rsidRPr="00EA2D83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e-mail: </w:t>
      </w:r>
      <w:r w:rsidR="00D71EFD" w:rsidRPr="00EA2D83">
        <w:rPr>
          <w:rFonts w:ascii="Arial" w:hAnsi="Arial" w:cs="Arial"/>
          <w:color w:val="000000" w:themeColor="text1"/>
          <w:sz w:val="19"/>
          <w:szCs w:val="19"/>
          <w:lang w:val="sk-SK"/>
        </w:rPr>
        <w:t>vdanek@europeum.org</w:t>
      </w:r>
      <w:r w:rsidRPr="00EA2D83">
        <w:rPr>
          <w:rFonts w:ascii="Arial" w:hAnsi="Arial" w:cs="Arial"/>
          <w:color w:val="000000" w:themeColor="text1"/>
          <w:sz w:val="19"/>
          <w:szCs w:val="19"/>
          <w:lang w:val="sk-SK"/>
        </w:rPr>
        <w:t>, a</w:t>
      </w:r>
      <w:r w:rsidR="00D71EFD" w:rsidRPr="00EA2D83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 Mgr. Alexandra Visnerova </w:t>
      </w:r>
      <w:r w:rsidRPr="00EA2D83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tel.: </w:t>
      </w:r>
      <w:r w:rsidR="00D71EFD" w:rsidRPr="00EA2D83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777 163 687 </w:t>
      </w:r>
      <w:r w:rsidRPr="00EA2D83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e-mail: </w:t>
      </w:r>
      <w:r w:rsidR="00D71EFD" w:rsidRPr="00EA2D83">
        <w:rPr>
          <w:rFonts w:ascii="Arial" w:hAnsi="Arial" w:cs="Arial"/>
          <w:color w:val="000000" w:themeColor="text1"/>
          <w:sz w:val="19"/>
          <w:szCs w:val="19"/>
          <w:lang w:val="sk-SK"/>
        </w:rPr>
        <w:t>avisnerova@europeum.org</w:t>
      </w:r>
    </w:p>
    <w:p w14:paraId="2331EC62" w14:textId="77777777" w:rsidR="00F40804" w:rsidRPr="004315C1" w:rsidRDefault="00F40804" w:rsidP="00F40804">
      <w:pPr>
        <w:rPr>
          <w:rFonts w:ascii="Arial" w:hAnsi="Arial" w:cs="Arial"/>
          <w:color w:val="000000" w:themeColor="text1"/>
          <w:sz w:val="19"/>
          <w:szCs w:val="19"/>
          <w:lang w:val="sk-SK"/>
        </w:rPr>
      </w:pPr>
    </w:p>
    <w:p w14:paraId="4FEB1C64" w14:textId="77777777" w:rsidR="00CE116D" w:rsidRPr="004315C1" w:rsidRDefault="00CE116D" w:rsidP="00CE116D">
      <w:pPr>
        <w:tabs>
          <w:tab w:val="center" w:pos="4320"/>
          <w:tab w:val="left" w:pos="8280"/>
        </w:tabs>
        <w:ind w:left="720"/>
        <w:jc w:val="both"/>
        <w:rPr>
          <w:rFonts w:ascii="Arial" w:hAnsi="Arial" w:cs="Arial"/>
          <w:color w:val="000000" w:themeColor="text1"/>
          <w:sz w:val="19"/>
          <w:szCs w:val="19"/>
          <w:lang w:val="sk-SK"/>
        </w:rPr>
      </w:pPr>
    </w:p>
    <w:p w14:paraId="7BF9FCA7" w14:textId="1F116A00" w:rsidR="000553B7" w:rsidRPr="004315C1" w:rsidRDefault="000553B7" w:rsidP="00F40804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Smluvní strany se dohodly, že AMO jako poddodavatel ÚMV provede v rámci pořádání konference následující činnosti</w:t>
      </w:r>
      <w:r w:rsidR="00F40804" w:rsidRPr="004315C1">
        <w:rPr>
          <w:rFonts w:ascii="Arial" w:hAnsi="Arial" w:cs="Arial"/>
          <w:sz w:val="19"/>
          <w:szCs w:val="19"/>
        </w:rPr>
        <w:t xml:space="preserve"> a zavazuje se k následujícímu:</w:t>
      </w:r>
    </w:p>
    <w:p w14:paraId="6C4CB2AB" w14:textId="77777777" w:rsidR="00CE116D" w:rsidRPr="00EA2D83" w:rsidRDefault="00CE116D" w:rsidP="00EA2D83">
      <w:pPr>
        <w:jc w:val="both"/>
        <w:rPr>
          <w:rFonts w:ascii="Arial" w:hAnsi="Arial" w:cs="Arial"/>
          <w:sz w:val="19"/>
          <w:szCs w:val="19"/>
        </w:rPr>
      </w:pPr>
    </w:p>
    <w:p w14:paraId="08331EA8" w14:textId="77777777" w:rsidR="00CE116D" w:rsidRPr="004315C1" w:rsidRDefault="00CE116D" w:rsidP="00CE116D">
      <w:pPr>
        <w:numPr>
          <w:ilvl w:val="0"/>
          <w:numId w:val="26"/>
        </w:numPr>
        <w:tabs>
          <w:tab w:val="center" w:pos="4320"/>
          <w:tab w:val="left" w:pos="8280"/>
        </w:tabs>
        <w:jc w:val="both"/>
        <w:rPr>
          <w:rFonts w:ascii="Arial" w:hAnsi="Arial" w:cs="Arial"/>
          <w:color w:val="000000" w:themeColor="text1"/>
          <w:sz w:val="19"/>
          <w:szCs w:val="19"/>
          <w:lang w:val="sk-SK"/>
        </w:rPr>
      </w:pPr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Grafika</w:t>
      </w:r>
    </w:p>
    <w:p w14:paraId="2C2BD160" w14:textId="45C4D90B" w:rsidR="00CE116D" w:rsidRPr="004315C1" w:rsidRDefault="000553B7" w:rsidP="00CE116D">
      <w:pPr>
        <w:numPr>
          <w:ilvl w:val="0"/>
          <w:numId w:val="26"/>
        </w:numPr>
        <w:tabs>
          <w:tab w:val="center" w:pos="4320"/>
          <w:tab w:val="left" w:pos="8280"/>
        </w:tabs>
        <w:jc w:val="both"/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Promo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(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sociální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média, e-mailov</w:t>
      </w:r>
      <w:r w:rsidR="00CE116D"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é pozvánky a osobní pozvánky – ambasády, </w:t>
      </w:r>
      <w:proofErr w:type="spellStart"/>
      <w:r w:rsidR="00CE116D"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novináři</w:t>
      </w:r>
      <w:proofErr w:type="spellEnd"/>
      <w:r w:rsidR="00CE116D"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, </w:t>
      </w:r>
      <w:proofErr w:type="spellStart"/>
      <w:r w:rsidR="00CE116D"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úředníci</w:t>
      </w:r>
      <w:proofErr w:type="spellEnd"/>
      <w:r w:rsidR="00CE116D"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, </w:t>
      </w:r>
      <w:proofErr w:type="spellStart"/>
      <w:r w:rsidR="00CE116D"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studenti</w:t>
      </w:r>
      <w:proofErr w:type="spellEnd"/>
      <w:r w:rsidR="00CE116D"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, akademici, politici...)</w:t>
      </w:r>
    </w:p>
    <w:p w14:paraId="280C0826" w14:textId="67F421F4" w:rsidR="00CE116D" w:rsidRPr="004315C1" w:rsidRDefault="00CE116D" w:rsidP="00CE116D">
      <w:pPr>
        <w:numPr>
          <w:ilvl w:val="0"/>
          <w:numId w:val="26"/>
        </w:numPr>
        <w:tabs>
          <w:tab w:val="center" w:pos="4320"/>
          <w:tab w:val="left" w:pos="8280"/>
        </w:tabs>
        <w:jc w:val="both"/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Registrace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r w:rsidR="00F40804"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–</w:t>
      </w:r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seznamy</w:t>
      </w:r>
      <w:proofErr w:type="spellEnd"/>
    </w:p>
    <w:p w14:paraId="5A59BC16" w14:textId="77777777" w:rsidR="00F40804" w:rsidRPr="004315C1" w:rsidRDefault="00F40804" w:rsidP="00F40804">
      <w:pPr>
        <w:pStyle w:val="Odstavecseseznamem"/>
        <w:numPr>
          <w:ilvl w:val="0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zajistit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spolupráci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Správou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účast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novinářů</w:t>
      </w:r>
      <w:proofErr w:type="spellEnd"/>
    </w:p>
    <w:p w14:paraId="2CCD3818" w14:textId="00F662F8" w:rsidR="00F40804" w:rsidRPr="004315C1" w:rsidRDefault="00F40804" w:rsidP="00F40804">
      <w:pPr>
        <w:pStyle w:val="Odstavecseseznamem"/>
        <w:numPr>
          <w:ilvl w:val="0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zajistit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grafický návrh a výrobu programu,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navigačního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systému a pozvánky na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konferenci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předložit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návrh v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dostatečném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předstihu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Správě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k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odsouhlasení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, AMO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zavazuje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respektovat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připomínky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Správy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ke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grafickému návrhu</w:t>
      </w:r>
    </w:p>
    <w:p w14:paraId="4F57B339" w14:textId="77777777" w:rsidR="00F40804" w:rsidRPr="004315C1" w:rsidRDefault="00F40804" w:rsidP="00F40804">
      <w:pPr>
        <w:pStyle w:val="Odstavecseseznamem"/>
        <w:numPr>
          <w:ilvl w:val="0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předat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Správě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nejpozději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3 pracovní dny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před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konáním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akce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následující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informace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:</w:t>
      </w:r>
    </w:p>
    <w:p w14:paraId="728373DC" w14:textId="77777777" w:rsidR="00F40804" w:rsidRPr="004315C1" w:rsidRDefault="00F40804" w:rsidP="00F40804">
      <w:pPr>
        <w:pStyle w:val="Odstavecseseznamem"/>
        <w:numPr>
          <w:ilvl w:val="1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lastRenderedPageBreak/>
        <w:t>seznam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dopravních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prostředků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používaných pro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realizaci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akce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,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které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budou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vjíždět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do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prostor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areálu Pražského hradu,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včetně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jejich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registračních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značek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. Ústav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bere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na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vědomí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, že na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základě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platných ustanovení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Dopravního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řádu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nesmí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do areálu Pražského hradu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vjíždět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vozy s hmotností nad 3,5 t</w:t>
      </w:r>
    </w:p>
    <w:p w14:paraId="3800BD2D" w14:textId="3C1C1490" w:rsidR="00F40804" w:rsidRPr="004315C1" w:rsidRDefault="00F40804" w:rsidP="00F40804">
      <w:pPr>
        <w:pStyle w:val="Odstavecseseznamem"/>
        <w:numPr>
          <w:ilvl w:val="1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seznam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případných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dodavatelů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r w:rsidR="0055430B">
        <w:rPr>
          <w:rFonts w:ascii="Arial" w:hAnsi="Arial" w:cs="Arial"/>
          <w:color w:val="000000" w:themeColor="text1"/>
          <w:sz w:val="19"/>
          <w:szCs w:val="19"/>
          <w:lang w:val="sk-SK"/>
        </w:rPr>
        <w:t>AMO</w:t>
      </w:r>
      <w:r w:rsidR="0055430B"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jejich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pracovníků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účastnících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přípravy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likvidace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akce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v areálu Pražského hradu,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jehož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součástí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bude u každého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dodavatele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odpovědná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osoba 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její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telefonní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číslo</w:t>
      </w:r>
    </w:p>
    <w:p w14:paraId="3C135061" w14:textId="77777777" w:rsidR="00F40804" w:rsidRPr="004315C1" w:rsidRDefault="00F40804" w:rsidP="00F40804">
      <w:pPr>
        <w:pStyle w:val="Odstavecseseznamem"/>
        <w:numPr>
          <w:ilvl w:val="0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Respektovat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připomínky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Správy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věci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památkové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ochrany 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provozu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areálu Pražského hradu </w:t>
      </w:r>
    </w:p>
    <w:p w14:paraId="4BFF6092" w14:textId="281A5D10" w:rsidR="00F40804" w:rsidRPr="004315C1" w:rsidRDefault="00F40804" w:rsidP="00F40804">
      <w:pPr>
        <w:pStyle w:val="Odstavecseseznamem"/>
        <w:numPr>
          <w:ilvl w:val="0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Vzhledem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ke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skutečnosti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, že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akce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je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pořádána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v rámci areálu Pražského hradu – sídlu prezidenta republiky, je </w:t>
      </w:r>
      <w:r w:rsidR="00812270">
        <w:rPr>
          <w:rFonts w:ascii="Arial" w:hAnsi="Arial" w:cs="Arial"/>
          <w:color w:val="000000" w:themeColor="text1"/>
          <w:sz w:val="19"/>
          <w:szCs w:val="19"/>
          <w:lang w:val="sk-SK"/>
        </w:rPr>
        <w:t>AMO</w:t>
      </w:r>
      <w:r w:rsidR="00812270"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povinno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při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plnění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svých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práv a povinností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vyplývajících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z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této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smlouvy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jednat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tak, aby nepoškodil dobré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jméno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Správy,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Kanceláře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prezidenta republiky, Pražského hradu, prezidenta republiky nebo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akce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samotné.</w:t>
      </w:r>
    </w:p>
    <w:p w14:paraId="60DA1FC7" w14:textId="1670EECE" w:rsidR="00F40804" w:rsidRPr="004315C1" w:rsidRDefault="00F40804" w:rsidP="00F40804">
      <w:pPr>
        <w:pStyle w:val="Odstavecseseznamem"/>
        <w:numPr>
          <w:ilvl w:val="0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Bude-li </w:t>
      </w:r>
      <w:r w:rsidR="00812270">
        <w:rPr>
          <w:rFonts w:ascii="Arial" w:hAnsi="Arial" w:cs="Arial"/>
          <w:color w:val="000000" w:themeColor="text1"/>
          <w:sz w:val="19"/>
          <w:szCs w:val="19"/>
          <w:lang w:val="sk-SK"/>
        </w:rPr>
        <w:t>AMO</w:t>
      </w:r>
      <w:r w:rsidR="00812270"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předávat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Správě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informace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,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které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mají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povahu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osobních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údajů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,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zavazuje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je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předávat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v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souladu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s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právními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předpisy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ČR a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Evropské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unie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.</w:t>
      </w:r>
    </w:p>
    <w:p w14:paraId="543ECE1D" w14:textId="6B231390" w:rsidR="00F40804" w:rsidRPr="004315C1" w:rsidRDefault="00F40804" w:rsidP="00F40804">
      <w:pPr>
        <w:pStyle w:val="Odstavecseseznamem"/>
        <w:numPr>
          <w:ilvl w:val="0"/>
          <w:numId w:val="26"/>
        </w:numPr>
        <w:rPr>
          <w:rFonts w:ascii="Arial" w:hAnsi="Arial" w:cs="Arial"/>
          <w:color w:val="000000" w:themeColor="text1"/>
          <w:sz w:val="19"/>
          <w:szCs w:val="19"/>
          <w:lang w:val="sk-SK"/>
        </w:rPr>
      </w:pP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zajistit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dostupnost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kontaktních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osob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pro účely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plnění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>této</w:t>
      </w:r>
      <w:proofErr w:type="spellEnd"/>
      <w:r w:rsidRPr="004315C1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55430B">
        <w:rPr>
          <w:rFonts w:ascii="Arial" w:hAnsi="Arial" w:cs="Arial"/>
          <w:color w:val="000000" w:themeColor="text1"/>
          <w:sz w:val="19"/>
          <w:szCs w:val="19"/>
          <w:lang w:val="sk-SK"/>
        </w:rPr>
        <w:t>smlouvy</w:t>
      </w:r>
      <w:proofErr w:type="spellEnd"/>
      <w:r w:rsidRPr="0055430B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, </w:t>
      </w:r>
      <w:proofErr w:type="spellStart"/>
      <w:r w:rsidRPr="0055430B">
        <w:rPr>
          <w:rFonts w:ascii="Arial" w:hAnsi="Arial" w:cs="Arial"/>
          <w:color w:val="000000" w:themeColor="text1"/>
          <w:sz w:val="19"/>
          <w:szCs w:val="19"/>
          <w:lang w:val="sk-SK"/>
        </w:rPr>
        <w:t>kterými</w:t>
      </w:r>
      <w:proofErr w:type="spellEnd"/>
      <w:r w:rsidRPr="0055430B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proofErr w:type="spellStart"/>
      <w:r w:rsidRPr="0055430B">
        <w:rPr>
          <w:rFonts w:ascii="Arial" w:hAnsi="Arial" w:cs="Arial"/>
          <w:color w:val="000000" w:themeColor="text1"/>
          <w:sz w:val="19"/>
          <w:szCs w:val="19"/>
          <w:lang w:val="sk-SK"/>
        </w:rPr>
        <w:t>jsou</w:t>
      </w:r>
      <w:proofErr w:type="spellEnd"/>
      <w:r w:rsidRPr="0055430B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r w:rsidR="00812270" w:rsidRPr="0055430B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Pavlína </w:t>
      </w:r>
      <w:proofErr w:type="spellStart"/>
      <w:r w:rsidR="00812270" w:rsidRPr="0055430B">
        <w:rPr>
          <w:rFonts w:ascii="Arial" w:hAnsi="Arial" w:cs="Arial"/>
          <w:color w:val="000000" w:themeColor="text1"/>
          <w:sz w:val="19"/>
          <w:szCs w:val="19"/>
          <w:lang w:val="sk-SK"/>
        </w:rPr>
        <w:t>Janebová</w:t>
      </w:r>
      <w:proofErr w:type="spellEnd"/>
      <w:r w:rsidR="00812270" w:rsidRPr="0055430B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 </w:t>
      </w:r>
      <w:r w:rsidRPr="0055430B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tel.: </w:t>
      </w:r>
      <w:r w:rsidR="00812270" w:rsidRPr="0055430B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604142927 </w:t>
      </w:r>
      <w:r w:rsidRPr="0055430B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e-mail: </w:t>
      </w:r>
      <w:r w:rsidR="00812270" w:rsidRPr="0055430B">
        <w:rPr>
          <w:rFonts w:ascii="Arial" w:hAnsi="Arial" w:cs="Arial"/>
          <w:color w:val="000000" w:themeColor="text1"/>
          <w:sz w:val="19"/>
          <w:szCs w:val="19"/>
          <w:lang w:val="sk-SK"/>
        </w:rPr>
        <w:t>pavlina.janebova@amo.cz</w:t>
      </w:r>
      <w:r w:rsidRPr="0055430B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, a </w:t>
      </w:r>
      <w:r w:rsidR="00812270" w:rsidRPr="0055430B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Magdalena Pivodová </w:t>
      </w:r>
      <w:r w:rsidRPr="0055430B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tel.: </w:t>
      </w:r>
      <w:r w:rsidR="00812270" w:rsidRPr="0055430B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724 646 346 </w:t>
      </w:r>
      <w:r w:rsidRPr="0055430B">
        <w:rPr>
          <w:rFonts w:ascii="Arial" w:hAnsi="Arial" w:cs="Arial"/>
          <w:color w:val="000000" w:themeColor="text1"/>
          <w:sz w:val="19"/>
          <w:szCs w:val="19"/>
          <w:lang w:val="sk-SK"/>
        </w:rPr>
        <w:t xml:space="preserve">e-mail: </w:t>
      </w:r>
      <w:r w:rsidR="00812270" w:rsidRPr="0055430B">
        <w:rPr>
          <w:rFonts w:ascii="Arial" w:hAnsi="Arial" w:cs="Arial"/>
          <w:color w:val="000000" w:themeColor="text1"/>
          <w:sz w:val="19"/>
          <w:szCs w:val="19"/>
          <w:lang w:val="sk-SK"/>
        </w:rPr>
        <w:t>magdalena.pivodova@amo.cz</w:t>
      </w:r>
    </w:p>
    <w:p w14:paraId="3922F51F" w14:textId="77777777" w:rsidR="00F40804" w:rsidRPr="004315C1" w:rsidRDefault="00F40804" w:rsidP="00F40804">
      <w:pPr>
        <w:pStyle w:val="Odstavecseseznamem"/>
        <w:rPr>
          <w:rFonts w:ascii="Arial" w:hAnsi="Arial" w:cs="Arial"/>
          <w:color w:val="000000" w:themeColor="text1"/>
          <w:sz w:val="19"/>
          <w:szCs w:val="19"/>
          <w:lang w:val="sk-SK"/>
        </w:rPr>
      </w:pPr>
    </w:p>
    <w:p w14:paraId="0AC6CFAE" w14:textId="77777777" w:rsidR="00F40804" w:rsidRPr="004315C1" w:rsidRDefault="00F40804" w:rsidP="00F40804">
      <w:pPr>
        <w:tabs>
          <w:tab w:val="center" w:pos="4320"/>
          <w:tab w:val="left" w:pos="8280"/>
        </w:tabs>
        <w:ind w:left="720"/>
        <w:jc w:val="both"/>
        <w:rPr>
          <w:rFonts w:ascii="Arial" w:hAnsi="Arial" w:cs="Arial"/>
          <w:color w:val="000000" w:themeColor="text1"/>
          <w:sz w:val="19"/>
          <w:szCs w:val="19"/>
          <w:lang w:val="sk-SK"/>
        </w:rPr>
      </w:pPr>
    </w:p>
    <w:p w14:paraId="5BF7B815" w14:textId="0290B342" w:rsidR="003768FF" w:rsidRPr="004315C1" w:rsidRDefault="003768FF" w:rsidP="00CE116D">
      <w:pPr>
        <w:tabs>
          <w:tab w:val="center" w:pos="4320"/>
          <w:tab w:val="left" w:pos="8280"/>
        </w:tabs>
        <w:jc w:val="both"/>
        <w:rPr>
          <w:rFonts w:ascii="Arial" w:hAnsi="Arial" w:cs="Arial"/>
          <w:sz w:val="19"/>
          <w:szCs w:val="19"/>
        </w:rPr>
      </w:pPr>
    </w:p>
    <w:p w14:paraId="0652942B" w14:textId="77777777" w:rsidR="00174C42" w:rsidRPr="004315C1" w:rsidRDefault="005B2052" w:rsidP="00AC48DF">
      <w:pPr>
        <w:pStyle w:val="Nadpis3"/>
        <w:keepLines w:val="0"/>
        <w:widowControl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Článek 2</w:t>
      </w:r>
    </w:p>
    <w:p w14:paraId="290AD88A" w14:textId="74AE4BF1" w:rsidR="00174C42" w:rsidRPr="004315C1" w:rsidRDefault="00CE116D" w:rsidP="0060524A">
      <w:pPr>
        <w:keepNext/>
        <w:jc w:val="center"/>
        <w:rPr>
          <w:rFonts w:ascii="Arial" w:hAnsi="Arial" w:cs="Arial"/>
          <w:b/>
          <w:sz w:val="19"/>
          <w:szCs w:val="19"/>
          <w:lang w:eastAsia="ar-SA"/>
        </w:rPr>
      </w:pPr>
      <w:r w:rsidRPr="004315C1">
        <w:rPr>
          <w:rFonts w:ascii="Arial" w:hAnsi="Arial" w:cs="Arial"/>
          <w:b/>
          <w:sz w:val="19"/>
          <w:szCs w:val="19"/>
          <w:lang w:eastAsia="ar-SA"/>
        </w:rPr>
        <w:t>Cena za pořádání konference</w:t>
      </w:r>
    </w:p>
    <w:p w14:paraId="04837A65" w14:textId="77777777" w:rsidR="0060524A" w:rsidRPr="004315C1" w:rsidRDefault="0060524A" w:rsidP="0060524A">
      <w:pPr>
        <w:keepNext/>
        <w:jc w:val="center"/>
        <w:rPr>
          <w:rFonts w:ascii="Arial" w:hAnsi="Arial" w:cs="Arial"/>
          <w:b/>
          <w:sz w:val="19"/>
          <w:szCs w:val="19"/>
          <w:lang w:eastAsia="ar-SA"/>
        </w:rPr>
      </w:pPr>
    </w:p>
    <w:p w14:paraId="5DA46272" w14:textId="49784BA7" w:rsidR="00CE116D" w:rsidRPr="004315C1" w:rsidRDefault="00CE116D" w:rsidP="003D706B">
      <w:pPr>
        <w:pStyle w:val="Odstavecseseznamem"/>
        <w:numPr>
          <w:ilvl w:val="0"/>
          <w:numId w:val="19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Předpokládan</w:t>
      </w:r>
      <w:r w:rsidR="00C31F21" w:rsidRPr="004315C1">
        <w:rPr>
          <w:rFonts w:ascii="Arial" w:hAnsi="Arial" w:cs="Arial"/>
          <w:sz w:val="19"/>
          <w:szCs w:val="19"/>
        </w:rPr>
        <w:t>é</w:t>
      </w:r>
      <w:r w:rsidRPr="004315C1">
        <w:rPr>
          <w:rFonts w:ascii="Arial" w:hAnsi="Arial" w:cs="Arial"/>
          <w:sz w:val="19"/>
          <w:szCs w:val="19"/>
        </w:rPr>
        <w:t xml:space="preserve"> </w:t>
      </w:r>
      <w:r w:rsidR="00C31F21" w:rsidRPr="004315C1">
        <w:rPr>
          <w:rFonts w:ascii="Arial" w:hAnsi="Arial" w:cs="Arial"/>
          <w:sz w:val="19"/>
          <w:szCs w:val="19"/>
        </w:rPr>
        <w:t>náklady</w:t>
      </w:r>
      <w:r w:rsidRPr="004315C1">
        <w:rPr>
          <w:rFonts w:ascii="Arial" w:hAnsi="Arial" w:cs="Arial"/>
          <w:sz w:val="19"/>
          <w:szCs w:val="19"/>
        </w:rPr>
        <w:t xml:space="preserve"> konference, kter</w:t>
      </w:r>
      <w:r w:rsidR="00C31F21" w:rsidRPr="004315C1">
        <w:rPr>
          <w:rFonts w:ascii="Arial" w:hAnsi="Arial" w:cs="Arial"/>
          <w:sz w:val="19"/>
          <w:szCs w:val="19"/>
        </w:rPr>
        <w:t>é</w:t>
      </w:r>
      <w:r w:rsidRPr="004315C1">
        <w:rPr>
          <w:rFonts w:ascii="Arial" w:hAnsi="Arial" w:cs="Arial"/>
          <w:sz w:val="19"/>
          <w:szCs w:val="19"/>
        </w:rPr>
        <w:t xml:space="preserve"> budou hradit smluvní strany</w:t>
      </w:r>
      <w:r w:rsidR="000553B7" w:rsidRPr="004315C1">
        <w:rPr>
          <w:rFonts w:ascii="Arial" w:hAnsi="Arial" w:cs="Arial"/>
          <w:sz w:val="19"/>
          <w:szCs w:val="19"/>
        </w:rPr>
        <w:t>,</w:t>
      </w:r>
      <w:r w:rsidRPr="004315C1">
        <w:rPr>
          <w:rFonts w:ascii="Arial" w:hAnsi="Arial" w:cs="Arial"/>
          <w:sz w:val="19"/>
          <w:szCs w:val="19"/>
        </w:rPr>
        <w:t xml:space="preserve"> činí</w:t>
      </w:r>
      <w:r w:rsidR="00C31F21" w:rsidRPr="004315C1">
        <w:rPr>
          <w:rFonts w:ascii="Arial" w:hAnsi="Arial" w:cs="Arial"/>
          <w:sz w:val="19"/>
          <w:szCs w:val="19"/>
        </w:rPr>
        <w:t xml:space="preserve"> </w:t>
      </w:r>
      <w:r w:rsidR="00F81A8C" w:rsidRPr="00F81A8C">
        <w:rPr>
          <w:rFonts w:ascii="Arial" w:hAnsi="Arial" w:cs="Arial"/>
          <w:sz w:val="19"/>
          <w:szCs w:val="19"/>
        </w:rPr>
        <w:t xml:space="preserve">144 260,50 </w:t>
      </w:r>
      <w:r w:rsidRPr="00F81A8C">
        <w:rPr>
          <w:rFonts w:ascii="Arial" w:hAnsi="Arial" w:cs="Arial"/>
          <w:sz w:val="19"/>
          <w:szCs w:val="19"/>
        </w:rPr>
        <w:t xml:space="preserve">Kč bez DPH dle přílohy č. 1 této smlouvy. </w:t>
      </w:r>
      <w:r w:rsidR="007E1872" w:rsidRPr="004315C1">
        <w:rPr>
          <w:rFonts w:ascii="Arial" w:hAnsi="Arial" w:cs="Arial"/>
          <w:sz w:val="19"/>
          <w:szCs w:val="19"/>
        </w:rPr>
        <w:t>Skutečné náklady budou známé po skončení konference.</w:t>
      </w:r>
    </w:p>
    <w:p w14:paraId="1A8DBA93" w14:textId="585F0E6C" w:rsidR="00CE116D" w:rsidRPr="004315C1" w:rsidRDefault="00CE116D" w:rsidP="003D706B">
      <w:pPr>
        <w:pStyle w:val="Odstavecseseznamem"/>
        <w:numPr>
          <w:ilvl w:val="0"/>
          <w:numId w:val="19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Smluvní strany se dohodly, že každá ze smluvních stran se bude podílet na skutečných nákladech konference stejným dílem.</w:t>
      </w:r>
    </w:p>
    <w:p w14:paraId="1BA9B3AF" w14:textId="0A576F3B" w:rsidR="00CE116D" w:rsidRPr="004315C1" w:rsidRDefault="00CE116D" w:rsidP="003D706B">
      <w:pPr>
        <w:pStyle w:val="Odstavecseseznamem"/>
        <w:numPr>
          <w:ilvl w:val="0"/>
          <w:numId w:val="19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Postup vyúčtování nákladů konference bude následující:</w:t>
      </w:r>
    </w:p>
    <w:p w14:paraId="5752EA32" w14:textId="7A19BA00" w:rsidR="00CE116D" w:rsidRPr="004315C1" w:rsidRDefault="00C31F21" w:rsidP="00CE116D">
      <w:pPr>
        <w:pStyle w:val="Odstavecseseznamem"/>
        <w:spacing w:after="160"/>
        <w:ind w:left="284"/>
        <w:contextualSpacing w:val="0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- v době přípravy konference a</w:t>
      </w:r>
      <w:r w:rsidR="00CE116D" w:rsidRPr="004315C1">
        <w:rPr>
          <w:rFonts w:ascii="Arial" w:hAnsi="Arial" w:cs="Arial"/>
          <w:sz w:val="19"/>
          <w:szCs w:val="19"/>
        </w:rPr>
        <w:t xml:space="preserve"> jejího průběhu bude každá ze smluvních stran hradit </w:t>
      </w:r>
      <w:r w:rsidRPr="004315C1">
        <w:rPr>
          <w:rFonts w:ascii="Arial" w:hAnsi="Arial" w:cs="Arial"/>
          <w:sz w:val="19"/>
          <w:szCs w:val="19"/>
        </w:rPr>
        <w:t xml:space="preserve">své </w:t>
      </w:r>
      <w:r w:rsidR="00CE116D" w:rsidRPr="004315C1">
        <w:rPr>
          <w:rFonts w:ascii="Arial" w:hAnsi="Arial" w:cs="Arial"/>
          <w:sz w:val="19"/>
          <w:szCs w:val="19"/>
        </w:rPr>
        <w:t>náklady</w:t>
      </w:r>
      <w:r w:rsidRPr="004315C1">
        <w:rPr>
          <w:rFonts w:ascii="Arial" w:hAnsi="Arial" w:cs="Arial"/>
          <w:sz w:val="19"/>
          <w:szCs w:val="19"/>
        </w:rPr>
        <w:t xml:space="preserve"> s činnostmi, které má vykonat</w:t>
      </w:r>
      <w:r w:rsidR="00CE116D" w:rsidRPr="004315C1">
        <w:rPr>
          <w:rFonts w:ascii="Arial" w:hAnsi="Arial" w:cs="Arial"/>
          <w:sz w:val="19"/>
          <w:szCs w:val="19"/>
        </w:rPr>
        <w:t>;</w:t>
      </w:r>
    </w:p>
    <w:p w14:paraId="0AEE3170" w14:textId="35295600" w:rsidR="00CE116D" w:rsidRPr="004315C1" w:rsidRDefault="00CE116D" w:rsidP="00CE116D">
      <w:pPr>
        <w:pStyle w:val="Odstavecseseznamem"/>
        <w:spacing w:after="160"/>
        <w:ind w:left="284"/>
        <w:contextualSpacing w:val="0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 xml:space="preserve">- do 10 dnů od skončení konference je každá ze smluvních stran povinna provést vyúčtování nákladů, a to ve formě excelové tabulky, kde budou jednotlivé </w:t>
      </w:r>
      <w:proofErr w:type="gramStart"/>
      <w:r w:rsidRPr="004315C1">
        <w:rPr>
          <w:rFonts w:ascii="Arial" w:hAnsi="Arial" w:cs="Arial"/>
          <w:sz w:val="19"/>
          <w:szCs w:val="19"/>
        </w:rPr>
        <w:t>položky</w:t>
      </w:r>
      <w:r w:rsidR="00C31F21" w:rsidRPr="004315C1">
        <w:rPr>
          <w:rFonts w:ascii="Arial" w:hAnsi="Arial" w:cs="Arial"/>
          <w:sz w:val="19"/>
          <w:szCs w:val="19"/>
        </w:rPr>
        <w:t xml:space="preserve"> - náklady</w:t>
      </w:r>
      <w:proofErr w:type="gramEnd"/>
      <w:r w:rsidRPr="004315C1">
        <w:rPr>
          <w:rFonts w:ascii="Arial" w:hAnsi="Arial" w:cs="Arial"/>
          <w:sz w:val="19"/>
          <w:szCs w:val="19"/>
        </w:rPr>
        <w:t xml:space="preserve">, jednotková cena a celkový součet, přičemž každá položka uvedená ve vyúčtování musí být doložena účetním </w:t>
      </w:r>
      <w:r w:rsidR="00C31F21" w:rsidRPr="004315C1">
        <w:rPr>
          <w:rFonts w:ascii="Arial" w:hAnsi="Arial" w:cs="Arial"/>
          <w:sz w:val="19"/>
          <w:szCs w:val="19"/>
        </w:rPr>
        <w:t>dokladem; v uvedené lhůtě AMO a </w:t>
      </w:r>
      <w:r w:rsidRPr="004315C1">
        <w:rPr>
          <w:rFonts w:ascii="Arial" w:hAnsi="Arial" w:cs="Arial"/>
          <w:sz w:val="19"/>
          <w:szCs w:val="19"/>
        </w:rPr>
        <w:t>EUROPEUM zašle vyúčtování ÚMV;</w:t>
      </w:r>
    </w:p>
    <w:p w14:paraId="4EA49DC6" w14:textId="7F6B24F1" w:rsidR="00CE116D" w:rsidRPr="004315C1" w:rsidRDefault="00CE116D" w:rsidP="00CE116D">
      <w:pPr>
        <w:pStyle w:val="Odstavecseseznamem"/>
        <w:spacing w:after="160"/>
        <w:ind w:left="284"/>
        <w:contextualSpacing w:val="0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 xml:space="preserve">- ÚMV zkontroluje vyúčtování AMO a EUROPEUM a provede součet všech nákladů. Celkové náklady budou poníženy o částku, kterou na konferenci ÚMV </w:t>
      </w:r>
      <w:r w:rsidR="00D2044A" w:rsidRPr="004315C1">
        <w:rPr>
          <w:rFonts w:ascii="Arial" w:hAnsi="Arial" w:cs="Arial"/>
          <w:sz w:val="19"/>
          <w:szCs w:val="19"/>
        </w:rPr>
        <w:t xml:space="preserve">případně dostane </w:t>
      </w:r>
      <w:r w:rsidRPr="004315C1">
        <w:rPr>
          <w:rFonts w:ascii="Arial" w:hAnsi="Arial" w:cs="Arial"/>
          <w:sz w:val="19"/>
          <w:szCs w:val="19"/>
        </w:rPr>
        <w:t xml:space="preserve">od třetích </w:t>
      </w:r>
      <w:r w:rsidR="00C31F21" w:rsidRPr="004315C1">
        <w:rPr>
          <w:rFonts w:ascii="Arial" w:hAnsi="Arial" w:cs="Arial"/>
          <w:sz w:val="19"/>
          <w:szCs w:val="19"/>
        </w:rPr>
        <w:t>subjektů. Výsledná částka bude vydělena</w:t>
      </w:r>
      <w:r w:rsidRPr="004315C1">
        <w:rPr>
          <w:rFonts w:ascii="Arial" w:hAnsi="Arial" w:cs="Arial"/>
          <w:sz w:val="19"/>
          <w:szCs w:val="19"/>
        </w:rPr>
        <w:t xml:space="preserve"> třemi, načež ÚMV </w:t>
      </w:r>
      <w:proofErr w:type="gramStart"/>
      <w:r w:rsidRPr="004315C1">
        <w:rPr>
          <w:rFonts w:ascii="Arial" w:hAnsi="Arial" w:cs="Arial"/>
          <w:sz w:val="19"/>
          <w:szCs w:val="19"/>
        </w:rPr>
        <w:t>určí</w:t>
      </w:r>
      <w:proofErr w:type="gramEnd"/>
      <w:r w:rsidRPr="004315C1">
        <w:rPr>
          <w:rFonts w:ascii="Arial" w:hAnsi="Arial" w:cs="Arial"/>
          <w:sz w:val="19"/>
          <w:szCs w:val="19"/>
        </w:rPr>
        <w:t xml:space="preserve"> postup vzájemné fakturace částek tak, aby se každá ze stran podílela na nákladech konference stejnou částkou. </w:t>
      </w:r>
    </w:p>
    <w:p w14:paraId="7B1313D3" w14:textId="0A8E951B" w:rsidR="007924F8" w:rsidRPr="004315C1" w:rsidRDefault="00CE116D" w:rsidP="003D706B">
      <w:pPr>
        <w:pStyle w:val="Odstavecseseznamem"/>
        <w:numPr>
          <w:ilvl w:val="0"/>
          <w:numId w:val="19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Na základě</w:t>
      </w:r>
      <w:r w:rsidR="00C31F21" w:rsidRPr="004315C1">
        <w:rPr>
          <w:rFonts w:ascii="Arial" w:hAnsi="Arial" w:cs="Arial"/>
          <w:sz w:val="19"/>
          <w:szCs w:val="19"/>
        </w:rPr>
        <w:t xml:space="preserve"> popsaného</w:t>
      </w:r>
      <w:r w:rsidRPr="004315C1">
        <w:rPr>
          <w:rFonts w:ascii="Arial" w:hAnsi="Arial" w:cs="Arial"/>
          <w:sz w:val="19"/>
          <w:szCs w:val="19"/>
        </w:rPr>
        <w:t xml:space="preserve"> postup</w:t>
      </w:r>
      <w:r w:rsidR="00D2044A" w:rsidRPr="004315C1">
        <w:rPr>
          <w:rFonts w:ascii="Arial" w:hAnsi="Arial" w:cs="Arial"/>
          <w:sz w:val="19"/>
          <w:szCs w:val="19"/>
        </w:rPr>
        <w:t>u</w:t>
      </w:r>
      <w:r w:rsidRPr="004315C1">
        <w:rPr>
          <w:rFonts w:ascii="Arial" w:hAnsi="Arial" w:cs="Arial"/>
          <w:sz w:val="19"/>
          <w:szCs w:val="19"/>
        </w:rPr>
        <w:t xml:space="preserve"> příslušná smluvní strana</w:t>
      </w:r>
      <w:r w:rsidR="007924F8" w:rsidRPr="004315C1">
        <w:rPr>
          <w:rFonts w:ascii="Arial" w:hAnsi="Arial" w:cs="Arial"/>
          <w:sz w:val="19"/>
          <w:szCs w:val="19"/>
        </w:rPr>
        <w:t xml:space="preserve"> vystaví daňový doklad – fakturu, který </w:t>
      </w:r>
      <w:r w:rsidR="00FB111F" w:rsidRPr="004315C1">
        <w:rPr>
          <w:rFonts w:ascii="Arial" w:hAnsi="Arial" w:cs="Arial"/>
          <w:sz w:val="19"/>
          <w:szCs w:val="19"/>
        </w:rPr>
        <w:t>doručí na adresu</w:t>
      </w:r>
      <w:r w:rsidR="00D2044A" w:rsidRPr="004315C1">
        <w:rPr>
          <w:rFonts w:ascii="Arial" w:hAnsi="Arial" w:cs="Arial"/>
          <w:sz w:val="19"/>
          <w:szCs w:val="19"/>
        </w:rPr>
        <w:t xml:space="preserve"> příslušné</w:t>
      </w:r>
      <w:r w:rsidR="00FB111F" w:rsidRPr="004315C1">
        <w:rPr>
          <w:rFonts w:ascii="Arial" w:hAnsi="Arial" w:cs="Arial"/>
          <w:sz w:val="19"/>
          <w:szCs w:val="19"/>
        </w:rPr>
        <w:t xml:space="preserve"> </w:t>
      </w:r>
      <w:r w:rsidR="006403A9" w:rsidRPr="004315C1">
        <w:rPr>
          <w:rFonts w:ascii="Arial" w:hAnsi="Arial" w:cs="Arial"/>
          <w:sz w:val="19"/>
          <w:szCs w:val="19"/>
        </w:rPr>
        <w:t xml:space="preserve">smluvní strany </w:t>
      </w:r>
      <w:r w:rsidR="00FB111F" w:rsidRPr="004315C1">
        <w:rPr>
          <w:rFonts w:ascii="Arial" w:hAnsi="Arial" w:cs="Arial"/>
          <w:sz w:val="19"/>
          <w:szCs w:val="19"/>
        </w:rPr>
        <w:t xml:space="preserve">uvedenou v této Smlouvě nebo zašle elektronicky datovou schránkou či na e-mail kontaktní osoby </w:t>
      </w:r>
      <w:bookmarkStart w:id="1" w:name="_Hlk44400612"/>
      <w:r w:rsidR="0002323C" w:rsidRPr="004315C1">
        <w:rPr>
          <w:rFonts w:ascii="Arial" w:hAnsi="Arial" w:cs="Arial"/>
          <w:sz w:val="19"/>
          <w:szCs w:val="19"/>
        </w:rPr>
        <w:t xml:space="preserve">do </w:t>
      </w:r>
      <w:r w:rsidR="000A25C6" w:rsidRPr="004315C1">
        <w:rPr>
          <w:rFonts w:ascii="Arial" w:hAnsi="Arial" w:cs="Arial"/>
          <w:sz w:val="19"/>
          <w:szCs w:val="19"/>
        </w:rPr>
        <w:t xml:space="preserve">10 </w:t>
      </w:r>
      <w:r w:rsidR="0002323C" w:rsidRPr="004315C1">
        <w:rPr>
          <w:rFonts w:ascii="Arial" w:hAnsi="Arial" w:cs="Arial"/>
          <w:sz w:val="19"/>
          <w:szCs w:val="19"/>
        </w:rPr>
        <w:t xml:space="preserve">kalendářních dní od </w:t>
      </w:r>
      <w:bookmarkEnd w:id="1"/>
      <w:r w:rsidR="00C31F21" w:rsidRPr="004315C1">
        <w:rPr>
          <w:rFonts w:ascii="Arial" w:hAnsi="Arial" w:cs="Arial"/>
          <w:sz w:val="19"/>
          <w:szCs w:val="19"/>
        </w:rPr>
        <w:t>sdělení výsledku vyúčtování ze strany ÚMV</w:t>
      </w:r>
      <w:r w:rsidR="001E40BE" w:rsidRPr="004315C1">
        <w:rPr>
          <w:rFonts w:ascii="Arial" w:hAnsi="Arial" w:cs="Arial"/>
          <w:sz w:val="19"/>
          <w:szCs w:val="19"/>
        </w:rPr>
        <w:t>.</w:t>
      </w:r>
      <w:r w:rsidR="007924F8" w:rsidRPr="004315C1">
        <w:rPr>
          <w:rFonts w:ascii="Arial" w:hAnsi="Arial" w:cs="Arial"/>
          <w:sz w:val="19"/>
          <w:szCs w:val="19"/>
        </w:rPr>
        <w:t xml:space="preserve"> </w:t>
      </w:r>
    </w:p>
    <w:p w14:paraId="2447D77D" w14:textId="5FF53E8D" w:rsidR="00174C42" w:rsidRPr="004315C1" w:rsidRDefault="007924F8" w:rsidP="00E518EE">
      <w:pPr>
        <w:pStyle w:val="Odstavecseseznamem"/>
        <w:numPr>
          <w:ilvl w:val="0"/>
          <w:numId w:val="19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Lhůta splatnosti každé faktury je 21</w:t>
      </w:r>
      <w:r w:rsidR="00D47912" w:rsidRPr="004315C1">
        <w:rPr>
          <w:rFonts w:ascii="Arial" w:hAnsi="Arial" w:cs="Arial"/>
          <w:sz w:val="19"/>
          <w:szCs w:val="19"/>
        </w:rPr>
        <w:t xml:space="preserve"> kalendářních</w:t>
      </w:r>
      <w:r w:rsidR="006403A9" w:rsidRPr="004315C1">
        <w:rPr>
          <w:rFonts w:ascii="Arial" w:hAnsi="Arial" w:cs="Arial"/>
          <w:sz w:val="19"/>
          <w:szCs w:val="19"/>
        </w:rPr>
        <w:t xml:space="preserve"> dnů od jejího doručení</w:t>
      </w:r>
      <w:r w:rsidRPr="004315C1">
        <w:rPr>
          <w:rFonts w:ascii="Arial" w:hAnsi="Arial" w:cs="Arial"/>
          <w:sz w:val="19"/>
          <w:szCs w:val="19"/>
        </w:rPr>
        <w:t>. Faktura bude mít všechny nál</w:t>
      </w:r>
      <w:r w:rsidR="000B3B27" w:rsidRPr="004315C1">
        <w:rPr>
          <w:rFonts w:ascii="Arial" w:hAnsi="Arial" w:cs="Arial"/>
          <w:sz w:val="19"/>
          <w:szCs w:val="19"/>
        </w:rPr>
        <w:t xml:space="preserve">ežitosti daňového dokladu. </w:t>
      </w:r>
    </w:p>
    <w:p w14:paraId="7322A18F" w14:textId="77777777" w:rsidR="00174C42" w:rsidRPr="004315C1" w:rsidRDefault="00174C42" w:rsidP="00174C42">
      <w:pPr>
        <w:jc w:val="both"/>
        <w:rPr>
          <w:rFonts w:ascii="Arial" w:hAnsi="Arial" w:cs="Arial"/>
          <w:sz w:val="19"/>
          <w:szCs w:val="19"/>
        </w:rPr>
      </w:pPr>
    </w:p>
    <w:p w14:paraId="129CF246" w14:textId="77777777" w:rsidR="00174C42" w:rsidRPr="004315C1" w:rsidRDefault="005B2052" w:rsidP="002C0397">
      <w:pPr>
        <w:pStyle w:val="Nadpis3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 xml:space="preserve">Článek </w:t>
      </w:r>
      <w:r w:rsidR="000B3B27" w:rsidRPr="004315C1">
        <w:rPr>
          <w:rFonts w:ascii="Arial" w:hAnsi="Arial" w:cs="Arial"/>
          <w:sz w:val="19"/>
          <w:szCs w:val="19"/>
        </w:rPr>
        <w:t>3</w:t>
      </w:r>
    </w:p>
    <w:p w14:paraId="2A071CB5" w14:textId="65FD2025" w:rsidR="00174C42" w:rsidRPr="004315C1" w:rsidRDefault="003768FF" w:rsidP="0060524A">
      <w:pPr>
        <w:jc w:val="center"/>
        <w:rPr>
          <w:rFonts w:ascii="Arial" w:hAnsi="Arial" w:cs="Arial"/>
          <w:b/>
          <w:sz w:val="19"/>
          <w:szCs w:val="19"/>
          <w:lang w:eastAsia="ar-SA"/>
        </w:rPr>
      </w:pPr>
      <w:r w:rsidRPr="004315C1">
        <w:rPr>
          <w:rFonts w:ascii="Arial" w:hAnsi="Arial" w:cs="Arial"/>
          <w:b/>
          <w:sz w:val="19"/>
          <w:szCs w:val="19"/>
          <w:lang w:eastAsia="ar-SA"/>
        </w:rPr>
        <w:t>Trvání smlouvy</w:t>
      </w:r>
    </w:p>
    <w:p w14:paraId="42FB2BC4" w14:textId="77777777" w:rsidR="0060524A" w:rsidRPr="004315C1" w:rsidRDefault="0060524A" w:rsidP="0060524A">
      <w:pPr>
        <w:jc w:val="center"/>
        <w:rPr>
          <w:rFonts w:ascii="Arial" w:hAnsi="Arial" w:cs="Arial"/>
          <w:b/>
          <w:sz w:val="19"/>
          <w:szCs w:val="19"/>
          <w:lang w:eastAsia="ar-SA"/>
        </w:rPr>
      </w:pPr>
    </w:p>
    <w:p w14:paraId="05F7E269" w14:textId="2B10456F" w:rsidR="00174C42" w:rsidRPr="004315C1" w:rsidRDefault="005B2052" w:rsidP="00AC48DF">
      <w:pPr>
        <w:pStyle w:val="Odstavecseseznamem"/>
        <w:numPr>
          <w:ilvl w:val="0"/>
          <w:numId w:val="20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 xml:space="preserve">Tato smlouva se uzavírá </w:t>
      </w:r>
      <w:r w:rsidR="00200731" w:rsidRPr="004315C1">
        <w:rPr>
          <w:rFonts w:ascii="Arial" w:hAnsi="Arial" w:cs="Arial"/>
          <w:sz w:val="19"/>
          <w:szCs w:val="19"/>
        </w:rPr>
        <w:t xml:space="preserve">na dobu </w:t>
      </w:r>
      <w:r w:rsidR="006403A9" w:rsidRPr="004315C1">
        <w:rPr>
          <w:rFonts w:ascii="Arial" w:hAnsi="Arial" w:cs="Arial"/>
          <w:sz w:val="19"/>
          <w:szCs w:val="19"/>
        </w:rPr>
        <w:t>určitou, a to</w:t>
      </w:r>
      <w:r w:rsidR="00C31F21" w:rsidRPr="004315C1">
        <w:rPr>
          <w:rFonts w:ascii="Arial" w:hAnsi="Arial" w:cs="Arial"/>
          <w:sz w:val="19"/>
          <w:szCs w:val="19"/>
        </w:rPr>
        <w:t xml:space="preserve"> do vypořádání veškerých práv a </w:t>
      </w:r>
      <w:r w:rsidR="006403A9" w:rsidRPr="004315C1">
        <w:rPr>
          <w:rFonts w:ascii="Arial" w:hAnsi="Arial" w:cs="Arial"/>
          <w:sz w:val="19"/>
          <w:szCs w:val="19"/>
        </w:rPr>
        <w:t xml:space="preserve">povinností </w:t>
      </w:r>
      <w:r w:rsidR="00C31F21" w:rsidRPr="004315C1">
        <w:rPr>
          <w:rFonts w:ascii="Arial" w:hAnsi="Arial" w:cs="Arial"/>
          <w:sz w:val="19"/>
          <w:szCs w:val="19"/>
        </w:rPr>
        <w:t xml:space="preserve">smluvních stran </w:t>
      </w:r>
      <w:r w:rsidR="006403A9" w:rsidRPr="004315C1">
        <w:rPr>
          <w:rFonts w:ascii="Arial" w:hAnsi="Arial" w:cs="Arial"/>
          <w:sz w:val="19"/>
          <w:szCs w:val="19"/>
        </w:rPr>
        <w:t>v souvislosti s konferencí</w:t>
      </w:r>
      <w:r w:rsidR="007153C1" w:rsidRPr="004315C1">
        <w:rPr>
          <w:rFonts w:ascii="Arial" w:hAnsi="Arial" w:cs="Arial"/>
          <w:sz w:val="19"/>
          <w:szCs w:val="19"/>
        </w:rPr>
        <w:t xml:space="preserve">. </w:t>
      </w:r>
      <w:r w:rsidRPr="004315C1">
        <w:rPr>
          <w:rFonts w:ascii="Arial" w:hAnsi="Arial" w:cs="Arial"/>
          <w:sz w:val="19"/>
          <w:szCs w:val="19"/>
        </w:rPr>
        <w:t xml:space="preserve"> </w:t>
      </w:r>
    </w:p>
    <w:p w14:paraId="7508C9F9" w14:textId="2A447809" w:rsidR="006403A9" w:rsidRPr="004315C1" w:rsidRDefault="006403A9" w:rsidP="00AC48DF">
      <w:pPr>
        <w:pStyle w:val="Odstavecseseznamem"/>
        <w:numPr>
          <w:ilvl w:val="0"/>
          <w:numId w:val="20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 xml:space="preserve">ÚMV je oprávněno od </w:t>
      </w:r>
      <w:r w:rsidR="00D2044A" w:rsidRPr="004315C1">
        <w:rPr>
          <w:rFonts w:ascii="Arial" w:hAnsi="Arial" w:cs="Arial"/>
          <w:sz w:val="19"/>
          <w:szCs w:val="19"/>
        </w:rPr>
        <w:t>t</w:t>
      </w:r>
      <w:r w:rsidRPr="004315C1">
        <w:rPr>
          <w:rFonts w:ascii="Arial" w:hAnsi="Arial" w:cs="Arial"/>
          <w:sz w:val="19"/>
          <w:szCs w:val="19"/>
        </w:rPr>
        <w:t xml:space="preserve">éto smlouvy odstoupit, a to i ve </w:t>
      </w:r>
      <w:r w:rsidR="00D2044A" w:rsidRPr="004315C1">
        <w:rPr>
          <w:rFonts w:ascii="Arial" w:hAnsi="Arial" w:cs="Arial"/>
          <w:sz w:val="19"/>
          <w:szCs w:val="19"/>
        </w:rPr>
        <w:t>vztahu k</w:t>
      </w:r>
      <w:r w:rsidRPr="004315C1">
        <w:rPr>
          <w:rFonts w:ascii="Arial" w:hAnsi="Arial" w:cs="Arial"/>
          <w:sz w:val="19"/>
          <w:szCs w:val="19"/>
        </w:rPr>
        <w:t xml:space="preserve"> jen </w:t>
      </w:r>
      <w:r w:rsidR="00D2044A" w:rsidRPr="004315C1">
        <w:rPr>
          <w:rFonts w:ascii="Arial" w:hAnsi="Arial" w:cs="Arial"/>
          <w:sz w:val="19"/>
          <w:szCs w:val="19"/>
        </w:rPr>
        <w:t>j</w:t>
      </w:r>
      <w:r w:rsidRPr="004315C1">
        <w:rPr>
          <w:rFonts w:ascii="Arial" w:hAnsi="Arial" w:cs="Arial"/>
          <w:sz w:val="19"/>
          <w:szCs w:val="19"/>
        </w:rPr>
        <w:t xml:space="preserve">edné ze smluvních stran, a to v případě, že daná smluvní strana nebude řádně plnit povinnosti uvedené v této smlouvě či v dohodnutých termínech. </w:t>
      </w:r>
    </w:p>
    <w:p w14:paraId="4D40A86D" w14:textId="3C170A08" w:rsidR="00174C42" w:rsidRPr="004315C1" w:rsidRDefault="00174C42" w:rsidP="00174C42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="Arial" w:hAnsi="Arial" w:cs="Arial"/>
          <w:sz w:val="19"/>
          <w:szCs w:val="19"/>
        </w:rPr>
      </w:pPr>
    </w:p>
    <w:p w14:paraId="5AE8A275" w14:textId="77777777" w:rsidR="00732739" w:rsidRPr="004315C1" w:rsidRDefault="00732739" w:rsidP="00174C42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rFonts w:ascii="Arial" w:hAnsi="Arial" w:cs="Arial"/>
          <w:sz w:val="19"/>
          <w:szCs w:val="19"/>
        </w:rPr>
      </w:pPr>
    </w:p>
    <w:p w14:paraId="448A3377" w14:textId="77777777" w:rsidR="00174C42" w:rsidRPr="004315C1" w:rsidRDefault="005B2052" w:rsidP="00174C42">
      <w:pPr>
        <w:pStyle w:val="Nadpis3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 xml:space="preserve">Článek </w:t>
      </w:r>
      <w:r w:rsidR="000B3B27" w:rsidRPr="004315C1">
        <w:rPr>
          <w:rFonts w:ascii="Arial" w:hAnsi="Arial" w:cs="Arial"/>
          <w:sz w:val="19"/>
          <w:szCs w:val="19"/>
        </w:rPr>
        <w:t>4</w:t>
      </w:r>
    </w:p>
    <w:p w14:paraId="3FAB9D19" w14:textId="39BC746D" w:rsidR="003768FF" w:rsidRPr="004315C1" w:rsidRDefault="003768FF" w:rsidP="003768FF">
      <w:pPr>
        <w:jc w:val="center"/>
        <w:rPr>
          <w:rFonts w:ascii="Arial" w:hAnsi="Arial" w:cs="Arial"/>
          <w:b/>
          <w:sz w:val="19"/>
          <w:szCs w:val="19"/>
          <w:lang w:eastAsia="ar-SA"/>
        </w:rPr>
      </w:pPr>
      <w:r w:rsidRPr="004315C1">
        <w:rPr>
          <w:rFonts w:ascii="Arial" w:hAnsi="Arial" w:cs="Arial"/>
          <w:b/>
          <w:sz w:val="19"/>
          <w:szCs w:val="19"/>
          <w:lang w:eastAsia="ar-SA"/>
        </w:rPr>
        <w:t>Povinnosti smluvních stran</w:t>
      </w:r>
    </w:p>
    <w:p w14:paraId="04E53C38" w14:textId="77777777" w:rsidR="00174C42" w:rsidRPr="004315C1" w:rsidRDefault="00174C42" w:rsidP="00174C42">
      <w:pPr>
        <w:jc w:val="center"/>
        <w:rPr>
          <w:rFonts w:ascii="Arial" w:hAnsi="Arial" w:cs="Arial"/>
          <w:sz w:val="19"/>
          <w:szCs w:val="19"/>
        </w:rPr>
      </w:pPr>
    </w:p>
    <w:p w14:paraId="43B45F1D" w14:textId="6AB23DBB" w:rsidR="006403A9" w:rsidRPr="004315C1" w:rsidRDefault="00D2044A" w:rsidP="00233040">
      <w:pPr>
        <w:pStyle w:val="Odstavecseseznamem"/>
        <w:numPr>
          <w:ilvl w:val="0"/>
          <w:numId w:val="21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AMO a EUROPEUM prohlašují, že se detailně seznámily s textem smlouvy uzavřené mezi ÚMV a Správou. AMO a EUROPEUM se zavazuj</w:t>
      </w:r>
      <w:r w:rsidR="00C31F21" w:rsidRPr="004315C1">
        <w:rPr>
          <w:rFonts w:ascii="Arial" w:hAnsi="Arial" w:cs="Arial"/>
          <w:sz w:val="19"/>
          <w:szCs w:val="19"/>
        </w:rPr>
        <w:t>í</w:t>
      </w:r>
      <w:r w:rsidRPr="004315C1">
        <w:rPr>
          <w:rFonts w:ascii="Arial" w:hAnsi="Arial" w:cs="Arial"/>
          <w:sz w:val="19"/>
          <w:szCs w:val="19"/>
        </w:rPr>
        <w:t xml:space="preserve"> dodržovat</w:t>
      </w:r>
      <w:r w:rsidR="00C31F21" w:rsidRPr="004315C1">
        <w:rPr>
          <w:rFonts w:ascii="Arial" w:hAnsi="Arial" w:cs="Arial"/>
          <w:sz w:val="19"/>
          <w:szCs w:val="19"/>
        </w:rPr>
        <w:t xml:space="preserve"> přiměřeně</w:t>
      </w:r>
      <w:r w:rsidRPr="004315C1">
        <w:rPr>
          <w:rFonts w:ascii="Arial" w:hAnsi="Arial" w:cs="Arial"/>
          <w:sz w:val="19"/>
          <w:szCs w:val="19"/>
        </w:rPr>
        <w:t xml:space="preserve"> všechny povinnosti ÚMV uvedené ve smlouvě mezi ÚMV a Správou.</w:t>
      </w:r>
      <w:r w:rsidR="000553B7" w:rsidRPr="004315C1">
        <w:rPr>
          <w:rFonts w:ascii="Arial" w:hAnsi="Arial" w:cs="Arial"/>
          <w:sz w:val="19"/>
          <w:szCs w:val="19"/>
        </w:rPr>
        <w:t xml:space="preserve"> AMO a EUROPEUM se </w:t>
      </w:r>
      <w:r w:rsidR="00F40804" w:rsidRPr="004315C1">
        <w:rPr>
          <w:rFonts w:ascii="Arial" w:hAnsi="Arial" w:cs="Arial"/>
          <w:sz w:val="19"/>
          <w:szCs w:val="19"/>
        </w:rPr>
        <w:t>zavazují dodržovat</w:t>
      </w:r>
      <w:r w:rsidR="000553B7" w:rsidRPr="004315C1">
        <w:rPr>
          <w:rFonts w:ascii="Arial" w:hAnsi="Arial" w:cs="Arial"/>
          <w:sz w:val="19"/>
          <w:szCs w:val="19"/>
        </w:rPr>
        <w:t xml:space="preserve"> pokyny zástupců Správy </w:t>
      </w:r>
      <w:r w:rsidR="00233040" w:rsidRPr="004315C1">
        <w:rPr>
          <w:rFonts w:ascii="Arial" w:hAnsi="Arial" w:cs="Arial"/>
          <w:sz w:val="19"/>
          <w:szCs w:val="19"/>
        </w:rPr>
        <w:t>ve věci památkové ochrany a provozu areálu Pražského hradu</w:t>
      </w:r>
      <w:r w:rsidR="000553B7" w:rsidRPr="004315C1">
        <w:rPr>
          <w:rFonts w:ascii="Arial" w:hAnsi="Arial" w:cs="Arial"/>
          <w:sz w:val="19"/>
          <w:szCs w:val="19"/>
        </w:rPr>
        <w:t>. Zásadně je v celém areálu Pražského hradu zakázána jakákoli manipulace s otevřeným ohněm.</w:t>
      </w:r>
    </w:p>
    <w:p w14:paraId="31898A12" w14:textId="60CE32F0" w:rsidR="00D2044A" w:rsidRPr="004315C1" w:rsidRDefault="00D2044A" w:rsidP="00AC48DF">
      <w:pPr>
        <w:pStyle w:val="Odstavecseseznamem"/>
        <w:numPr>
          <w:ilvl w:val="0"/>
          <w:numId w:val="21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AMO se zavazuje uhradit ÚMV jakoukoliv sankci, náhradu škody, úrok či jinou částku, kterou bude nucen ÚMV uhradit Správě v důsledku porušení povinností, opomenutí či jiné okolnosti na straně AMO.</w:t>
      </w:r>
    </w:p>
    <w:p w14:paraId="6EAEA9BA" w14:textId="5338A95F" w:rsidR="00D2044A" w:rsidRPr="004315C1" w:rsidRDefault="00D2044A" w:rsidP="00D2044A">
      <w:pPr>
        <w:pStyle w:val="Odstavecseseznamem"/>
        <w:numPr>
          <w:ilvl w:val="0"/>
          <w:numId w:val="21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EUROPEUM se zavazuje uhradit ÚMV jakoukoliv sankci, náhradu škody, úrok či jinou částku, kterou bude nucen ÚMV uhradit Správě v důsledku porušení povinností, opomenutí či jiné okolnosti na straně EUROPEUM.</w:t>
      </w:r>
    </w:p>
    <w:p w14:paraId="5EA00406" w14:textId="733B57BC" w:rsidR="00D2044A" w:rsidRPr="004315C1" w:rsidRDefault="00D2044A" w:rsidP="00AC48DF">
      <w:pPr>
        <w:pStyle w:val="Odstavecseseznamem"/>
        <w:numPr>
          <w:ilvl w:val="0"/>
          <w:numId w:val="21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 xml:space="preserve">Smluvní strany jsou povinny postupovat ve vzájemné součinnosti tak, aby byla zajištěna konference v plném rozsahu, v co nejvyšší možné kvalitě a na profesionální úrovni. </w:t>
      </w:r>
    </w:p>
    <w:p w14:paraId="4A2B66B4" w14:textId="46641513" w:rsidR="00700DFB" w:rsidRPr="004315C1" w:rsidRDefault="00D2044A" w:rsidP="00AC48DF">
      <w:pPr>
        <w:pStyle w:val="Odstavecseseznamem"/>
        <w:numPr>
          <w:ilvl w:val="0"/>
          <w:numId w:val="21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EUROPEUM a AMO jsou</w:t>
      </w:r>
      <w:r w:rsidR="00700DFB" w:rsidRPr="004315C1">
        <w:rPr>
          <w:rFonts w:ascii="Arial" w:hAnsi="Arial" w:cs="Arial"/>
          <w:sz w:val="19"/>
          <w:szCs w:val="19"/>
        </w:rPr>
        <w:t xml:space="preserve"> povin</w:t>
      </w:r>
      <w:r w:rsidRPr="004315C1">
        <w:rPr>
          <w:rFonts w:ascii="Arial" w:hAnsi="Arial" w:cs="Arial"/>
          <w:sz w:val="19"/>
          <w:szCs w:val="19"/>
        </w:rPr>
        <w:t xml:space="preserve">ny </w:t>
      </w:r>
      <w:r w:rsidR="00700DFB" w:rsidRPr="004315C1">
        <w:rPr>
          <w:rFonts w:ascii="Arial" w:hAnsi="Arial" w:cs="Arial"/>
          <w:sz w:val="19"/>
          <w:szCs w:val="19"/>
        </w:rPr>
        <w:t xml:space="preserve">zajistit maximální flexibilitu při plnění předmětu </w:t>
      </w:r>
      <w:r w:rsidR="0060524A" w:rsidRPr="004315C1">
        <w:rPr>
          <w:rFonts w:ascii="Arial" w:hAnsi="Arial" w:cs="Arial"/>
          <w:sz w:val="19"/>
          <w:szCs w:val="19"/>
        </w:rPr>
        <w:t>smlouvy</w:t>
      </w:r>
      <w:r w:rsidR="00700DFB" w:rsidRPr="004315C1">
        <w:rPr>
          <w:rFonts w:ascii="Arial" w:hAnsi="Arial" w:cs="Arial"/>
          <w:sz w:val="19"/>
          <w:szCs w:val="19"/>
        </w:rPr>
        <w:t xml:space="preserve">, zejména při řešení odůvodněných potřeb </w:t>
      </w:r>
      <w:r w:rsidR="0060524A" w:rsidRPr="004315C1">
        <w:rPr>
          <w:rFonts w:ascii="Arial" w:hAnsi="Arial" w:cs="Arial"/>
          <w:sz w:val="19"/>
          <w:szCs w:val="19"/>
        </w:rPr>
        <w:t>ÚMV</w:t>
      </w:r>
      <w:r w:rsidR="00700DFB" w:rsidRPr="004315C1">
        <w:rPr>
          <w:rFonts w:ascii="Arial" w:hAnsi="Arial" w:cs="Arial"/>
          <w:sz w:val="19"/>
          <w:szCs w:val="19"/>
        </w:rPr>
        <w:t xml:space="preserve">, které vyplynou v průběhu trvání </w:t>
      </w:r>
      <w:r w:rsidRPr="004315C1">
        <w:rPr>
          <w:rFonts w:ascii="Arial" w:hAnsi="Arial" w:cs="Arial"/>
          <w:sz w:val="19"/>
          <w:szCs w:val="19"/>
        </w:rPr>
        <w:t>smlouvy</w:t>
      </w:r>
      <w:r w:rsidR="00700DFB" w:rsidRPr="004315C1">
        <w:rPr>
          <w:rFonts w:ascii="Arial" w:hAnsi="Arial" w:cs="Arial"/>
          <w:sz w:val="19"/>
          <w:szCs w:val="19"/>
        </w:rPr>
        <w:t>.</w:t>
      </w:r>
    </w:p>
    <w:p w14:paraId="75EDEDC4" w14:textId="77777777" w:rsidR="00732739" w:rsidRPr="004315C1" w:rsidRDefault="00732739" w:rsidP="00174C42">
      <w:pPr>
        <w:jc w:val="both"/>
        <w:rPr>
          <w:rFonts w:ascii="Arial" w:hAnsi="Arial" w:cs="Arial"/>
          <w:sz w:val="19"/>
          <w:szCs w:val="19"/>
        </w:rPr>
      </w:pPr>
    </w:p>
    <w:p w14:paraId="47232B00" w14:textId="4A3DEC2F" w:rsidR="00174C42" w:rsidRPr="004315C1" w:rsidRDefault="000B3B27" w:rsidP="00D2044A">
      <w:pPr>
        <w:pStyle w:val="Nadpis3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Článek 5</w:t>
      </w:r>
    </w:p>
    <w:p w14:paraId="2FD809E5" w14:textId="6AD07321" w:rsidR="003D706B" w:rsidRPr="004315C1" w:rsidRDefault="003D706B" w:rsidP="003D706B">
      <w:pPr>
        <w:jc w:val="center"/>
        <w:rPr>
          <w:rFonts w:ascii="Arial" w:hAnsi="Arial" w:cs="Arial"/>
          <w:b/>
          <w:sz w:val="19"/>
          <w:szCs w:val="19"/>
          <w:lang w:eastAsia="ar-SA"/>
        </w:rPr>
      </w:pPr>
      <w:r w:rsidRPr="004315C1">
        <w:rPr>
          <w:rFonts w:ascii="Arial" w:hAnsi="Arial" w:cs="Arial"/>
          <w:b/>
          <w:sz w:val="19"/>
          <w:szCs w:val="19"/>
          <w:lang w:eastAsia="ar-SA"/>
        </w:rPr>
        <w:t>Závěrečná ustanovení</w:t>
      </w:r>
    </w:p>
    <w:p w14:paraId="6F8E3141" w14:textId="77777777" w:rsidR="00174C42" w:rsidRPr="004315C1" w:rsidRDefault="00174C42" w:rsidP="00174C42">
      <w:pPr>
        <w:rPr>
          <w:rFonts w:ascii="Arial" w:hAnsi="Arial" w:cs="Arial"/>
          <w:sz w:val="19"/>
          <w:szCs w:val="19"/>
        </w:rPr>
      </w:pPr>
    </w:p>
    <w:p w14:paraId="6E65F2AD" w14:textId="327F3E8B" w:rsidR="00174C42" w:rsidRPr="004315C1" w:rsidRDefault="005B2052" w:rsidP="00AC48DF">
      <w:pPr>
        <w:pStyle w:val="Odstavecseseznamem"/>
        <w:numPr>
          <w:ilvl w:val="0"/>
          <w:numId w:val="25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 xml:space="preserve">Smluvní strany prohlašují, že tato smlouva </w:t>
      </w:r>
      <w:r w:rsidR="00E51509" w:rsidRPr="004315C1">
        <w:rPr>
          <w:rFonts w:ascii="Arial" w:hAnsi="Arial" w:cs="Arial"/>
          <w:sz w:val="19"/>
          <w:szCs w:val="19"/>
        </w:rPr>
        <w:t>byla mezi nimi uzavřena vážně a </w:t>
      </w:r>
      <w:r w:rsidRPr="004315C1">
        <w:rPr>
          <w:rFonts w:ascii="Arial" w:hAnsi="Arial" w:cs="Arial"/>
          <w:sz w:val="19"/>
          <w:szCs w:val="19"/>
        </w:rPr>
        <w:t>svobodně, nikoliv v tísni či za podmínek nápadně nevýhodných.</w:t>
      </w:r>
    </w:p>
    <w:p w14:paraId="3C839D29" w14:textId="15F89E8C" w:rsidR="00174C42" w:rsidRPr="004315C1" w:rsidRDefault="005B2052" w:rsidP="00AC48DF">
      <w:pPr>
        <w:pStyle w:val="Odstavecseseznamem"/>
        <w:numPr>
          <w:ilvl w:val="0"/>
          <w:numId w:val="25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Pokud by tato smlouva trpěla právními vadami, zejména pokud by některé z jejích ustanovení bylo v rozporu s platnými právními předpisy, v důsledku čehož by mohla být tato smlouva posuzována jako neplatná, považuje se toto ustanovení za samostatné (a tedy samostatně neplatné) a smlouva se posuzuje, jako by takové ustanovení nikd</w:t>
      </w:r>
      <w:r w:rsidR="00AC48DF" w:rsidRPr="004315C1">
        <w:rPr>
          <w:rFonts w:ascii="Arial" w:hAnsi="Arial" w:cs="Arial"/>
          <w:sz w:val="19"/>
          <w:szCs w:val="19"/>
        </w:rPr>
        <w:t>y neobsahovala.</w:t>
      </w:r>
    </w:p>
    <w:p w14:paraId="13BAAC34" w14:textId="47158CF4" w:rsidR="00174C42" w:rsidRPr="004315C1" w:rsidRDefault="005B2052" w:rsidP="00AC48DF">
      <w:pPr>
        <w:pStyle w:val="Odstavecseseznamem"/>
        <w:numPr>
          <w:ilvl w:val="0"/>
          <w:numId w:val="25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 xml:space="preserve">Pokud v této smlouvě není výslovně dohodnuto jinak, vztahy mezi smluvními stranami podle této smlouvy se řídí právními předpisy platnými v České republice. </w:t>
      </w:r>
      <w:r w:rsidR="003D706B" w:rsidRPr="004315C1">
        <w:rPr>
          <w:rFonts w:ascii="Arial" w:hAnsi="Arial" w:cs="Arial"/>
          <w:sz w:val="19"/>
          <w:szCs w:val="19"/>
        </w:rPr>
        <w:t xml:space="preserve">Smluvní strany se dohodly, že na právní vztahy vzniklé touto dohodou nebudou aplikovat </w:t>
      </w:r>
      <w:proofErr w:type="spellStart"/>
      <w:r w:rsidR="003D706B" w:rsidRPr="004315C1">
        <w:rPr>
          <w:rFonts w:ascii="Arial" w:hAnsi="Arial" w:cs="Arial"/>
          <w:sz w:val="19"/>
          <w:szCs w:val="19"/>
        </w:rPr>
        <w:t>ust</w:t>
      </w:r>
      <w:proofErr w:type="spellEnd"/>
      <w:r w:rsidR="003D706B" w:rsidRPr="004315C1">
        <w:rPr>
          <w:rFonts w:ascii="Arial" w:hAnsi="Arial" w:cs="Arial"/>
          <w:sz w:val="19"/>
          <w:szCs w:val="19"/>
        </w:rPr>
        <w:t>. § 1971, 1793 až 1795</w:t>
      </w:r>
      <w:r w:rsidR="00D2044A" w:rsidRPr="004315C1">
        <w:rPr>
          <w:rFonts w:ascii="Arial" w:hAnsi="Arial" w:cs="Arial"/>
          <w:sz w:val="19"/>
          <w:szCs w:val="19"/>
        </w:rPr>
        <w:t xml:space="preserve"> a</w:t>
      </w:r>
      <w:r w:rsidR="003D706B" w:rsidRPr="004315C1">
        <w:rPr>
          <w:rFonts w:ascii="Arial" w:hAnsi="Arial" w:cs="Arial"/>
          <w:sz w:val="19"/>
          <w:szCs w:val="19"/>
        </w:rPr>
        <w:t xml:space="preserve"> 1805 odst. 2 občanského zákoníku</w:t>
      </w:r>
    </w:p>
    <w:p w14:paraId="22AD6D34" w14:textId="1F45DF2E" w:rsidR="00174C42" w:rsidRPr="004315C1" w:rsidRDefault="005B2052" w:rsidP="00AC48DF">
      <w:pPr>
        <w:pStyle w:val="Odstavecseseznamem"/>
        <w:numPr>
          <w:ilvl w:val="0"/>
          <w:numId w:val="25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Tato smlouva může být změněna pouze na základě číslovaného písemného dodatku podepsaného oprávněnými zástupci obou stran.</w:t>
      </w:r>
    </w:p>
    <w:p w14:paraId="482300B2" w14:textId="7BF946AA" w:rsidR="00174C42" w:rsidRPr="004315C1" w:rsidRDefault="005B2052" w:rsidP="00AC48DF">
      <w:pPr>
        <w:pStyle w:val="Odstavecseseznamem"/>
        <w:numPr>
          <w:ilvl w:val="0"/>
          <w:numId w:val="25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 xml:space="preserve">Tato smlouva tvoří úplnou dohodu mezi stranami a nahrazuje všechny předchozí dohody, ujednání a sdělení týkající se </w:t>
      </w:r>
      <w:r w:rsidR="00D2044A" w:rsidRPr="004315C1">
        <w:rPr>
          <w:rFonts w:ascii="Arial" w:hAnsi="Arial" w:cs="Arial"/>
          <w:sz w:val="19"/>
          <w:szCs w:val="19"/>
        </w:rPr>
        <w:t>předmětu smlouvy</w:t>
      </w:r>
      <w:r w:rsidRPr="004315C1">
        <w:rPr>
          <w:rFonts w:ascii="Arial" w:hAnsi="Arial" w:cs="Arial"/>
          <w:sz w:val="19"/>
          <w:szCs w:val="19"/>
        </w:rPr>
        <w:t xml:space="preserve">. Žádné další dohody, prohlášení, záruky nebo jiné záležitosti, ať již ústní nebo písemné, nebudou považovány za závazné pro uvedené strany v souvislosti s předmětem této smlouvy. </w:t>
      </w:r>
    </w:p>
    <w:p w14:paraId="71A62AA5" w14:textId="3481EDA5" w:rsidR="00040A65" w:rsidRPr="004315C1" w:rsidRDefault="005B2052" w:rsidP="00AC48DF">
      <w:pPr>
        <w:pStyle w:val="Odstavecseseznamem"/>
        <w:numPr>
          <w:ilvl w:val="0"/>
          <w:numId w:val="25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 xml:space="preserve">Tato smlouva je vyhotovena ve </w:t>
      </w:r>
      <w:r w:rsidR="00D2044A" w:rsidRPr="004315C1">
        <w:rPr>
          <w:rFonts w:ascii="Arial" w:hAnsi="Arial" w:cs="Arial"/>
          <w:sz w:val="19"/>
          <w:szCs w:val="19"/>
        </w:rPr>
        <w:t xml:space="preserve">třech </w:t>
      </w:r>
      <w:r w:rsidRPr="004315C1">
        <w:rPr>
          <w:rFonts w:ascii="Arial" w:hAnsi="Arial" w:cs="Arial"/>
          <w:sz w:val="19"/>
          <w:szCs w:val="19"/>
        </w:rPr>
        <w:t xml:space="preserve">stejnopisech, jeden pro každou smluvní stranu. </w:t>
      </w:r>
    </w:p>
    <w:p w14:paraId="458B1626" w14:textId="60EFD05B" w:rsidR="00174C42" w:rsidRPr="004315C1" w:rsidRDefault="00865732" w:rsidP="00AC48DF">
      <w:pPr>
        <w:pStyle w:val="Odstavecseseznamem"/>
        <w:numPr>
          <w:ilvl w:val="0"/>
          <w:numId w:val="25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 xml:space="preserve">Smluvní strany berou na vědomí, že tato smlouva bude zveřejněna v registru smluv dle zákona č. 340/2015 Sb., o registru smluv, jelikož je objednatel povinnou osobou ve smyslu tohoto zákona, a s jejím zveřejněním souhlasí. Zveřejnění se zavazuje zajistit </w:t>
      </w:r>
      <w:r w:rsidR="00D2044A" w:rsidRPr="004315C1">
        <w:rPr>
          <w:rFonts w:ascii="Arial" w:hAnsi="Arial" w:cs="Arial"/>
          <w:sz w:val="19"/>
          <w:szCs w:val="19"/>
        </w:rPr>
        <w:t>ÚMV</w:t>
      </w:r>
      <w:r w:rsidRPr="004315C1">
        <w:rPr>
          <w:rFonts w:ascii="Arial" w:hAnsi="Arial" w:cs="Arial"/>
          <w:sz w:val="19"/>
          <w:szCs w:val="19"/>
        </w:rPr>
        <w:t xml:space="preserve"> do 30 dnů od podpisu této smlouvy oběma smluvními stranami.</w:t>
      </w:r>
    </w:p>
    <w:p w14:paraId="1B4D513C" w14:textId="7E5BBEB6" w:rsidR="00465719" w:rsidRPr="004315C1" w:rsidRDefault="00465719" w:rsidP="00AC48DF">
      <w:pPr>
        <w:pStyle w:val="Odstavecseseznamem"/>
        <w:numPr>
          <w:ilvl w:val="0"/>
          <w:numId w:val="25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Přílohou této smlouva je příloha č. 1 – předpokládaný rozpočet</w:t>
      </w:r>
    </w:p>
    <w:p w14:paraId="03DD932A" w14:textId="0AD8B1E4" w:rsidR="00174C42" w:rsidRPr="004315C1" w:rsidRDefault="005B2052" w:rsidP="00AC48DF">
      <w:pPr>
        <w:pStyle w:val="Odstavecseseznamem"/>
        <w:numPr>
          <w:ilvl w:val="0"/>
          <w:numId w:val="25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 xml:space="preserve">Tato smlouva nabývá platnosti </w:t>
      </w:r>
      <w:r w:rsidR="00865732" w:rsidRPr="004315C1">
        <w:rPr>
          <w:rFonts w:ascii="Arial" w:hAnsi="Arial" w:cs="Arial"/>
          <w:sz w:val="19"/>
          <w:szCs w:val="19"/>
        </w:rPr>
        <w:t xml:space="preserve">dnem jejího podpisu </w:t>
      </w:r>
      <w:r w:rsidR="00D2044A" w:rsidRPr="004315C1">
        <w:rPr>
          <w:rFonts w:ascii="Arial" w:hAnsi="Arial" w:cs="Arial"/>
          <w:sz w:val="19"/>
          <w:szCs w:val="19"/>
        </w:rPr>
        <w:t>všemi</w:t>
      </w:r>
      <w:r w:rsidR="00865732" w:rsidRPr="004315C1">
        <w:rPr>
          <w:rFonts w:ascii="Arial" w:hAnsi="Arial" w:cs="Arial"/>
          <w:sz w:val="19"/>
          <w:szCs w:val="19"/>
        </w:rPr>
        <w:t xml:space="preserve"> smluvními stranami </w:t>
      </w:r>
      <w:r w:rsidR="00B87177" w:rsidRPr="004315C1">
        <w:rPr>
          <w:rFonts w:ascii="Arial" w:hAnsi="Arial" w:cs="Arial"/>
          <w:sz w:val="19"/>
          <w:szCs w:val="19"/>
        </w:rPr>
        <w:t>a </w:t>
      </w:r>
      <w:r w:rsidRPr="004315C1">
        <w:rPr>
          <w:rFonts w:ascii="Arial" w:hAnsi="Arial" w:cs="Arial"/>
          <w:sz w:val="19"/>
          <w:szCs w:val="19"/>
        </w:rPr>
        <w:t>účinnosti</w:t>
      </w:r>
      <w:r w:rsidR="00865732" w:rsidRPr="004315C1">
        <w:rPr>
          <w:rFonts w:ascii="Arial" w:hAnsi="Arial" w:cs="Arial"/>
          <w:sz w:val="19"/>
          <w:szCs w:val="19"/>
        </w:rPr>
        <w:t xml:space="preserve"> dnem uveřejnění v registru smluv.</w:t>
      </w:r>
      <w:r w:rsidR="002E4E84" w:rsidRPr="004315C1">
        <w:rPr>
          <w:rFonts w:ascii="Arial" w:hAnsi="Arial" w:cs="Arial"/>
          <w:sz w:val="19"/>
          <w:szCs w:val="19"/>
        </w:rPr>
        <w:t xml:space="preserve"> </w:t>
      </w:r>
    </w:p>
    <w:p w14:paraId="33F49905" w14:textId="77777777" w:rsidR="00174C42" w:rsidRPr="004315C1" w:rsidRDefault="00174C42" w:rsidP="00174C42">
      <w:pPr>
        <w:tabs>
          <w:tab w:val="left" w:pos="4536"/>
        </w:tabs>
        <w:rPr>
          <w:rFonts w:ascii="Arial" w:hAnsi="Arial" w:cs="Arial"/>
          <w:sz w:val="19"/>
          <w:szCs w:val="19"/>
        </w:rPr>
      </w:pPr>
    </w:p>
    <w:p w14:paraId="37717957" w14:textId="77777777" w:rsidR="004315C1" w:rsidRDefault="004315C1" w:rsidP="00174C42">
      <w:pPr>
        <w:tabs>
          <w:tab w:val="left" w:pos="4536"/>
        </w:tabs>
        <w:rPr>
          <w:rFonts w:ascii="Arial" w:hAnsi="Arial" w:cs="Arial"/>
          <w:sz w:val="19"/>
          <w:szCs w:val="19"/>
        </w:rPr>
      </w:pPr>
    </w:p>
    <w:p w14:paraId="5EA1D63C" w14:textId="77777777" w:rsidR="004315C1" w:rsidRDefault="004315C1" w:rsidP="00174C42">
      <w:pPr>
        <w:tabs>
          <w:tab w:val="left" w:pos="4536"/>
        </w:tabs>
        <w:rPr>
          <w:rFonts w:ascii="Arial" w:hAnsi="Arial" w:cs="Arial"/>
          <w:sz w:val="19"/>
          <w:szCs w:val="19"/>
        </w:rPr>
      </w:pPr>
    </w:p>
    <w:p w14:paraId="234C7189" w14:textId="77777777" w:rsidR="004315C1" w:rsidRDefault="004315C1" w:rsidP="00174C42">
      <w:pPr>
        <w:tabs>
          <w:tab w:val="left" w:pos="4536"/>
        </w:tabs>
        <w:rPr>
          <w:rFonts w:ascii="Arial" w:hAnsi="Arial" w:cs="Arial"/>
          <w:sz w:val="19"/>
          <w:szCs w:val="19"/>
        </w:rPr>
      </w:pPr>
    </w:p>
    <w:p w14:paraId="5ABB51CA" w14:textId="77777777" w:rsidR="004315C1" w:rsidRDefault="004315C1" w:rsidP="00174C42">
      <w:pPr>
        <w:tabs>
          <w:tab w:val="left" w:pos="4536"/>
        </w:tabs>
        <w:rPr>
          <w:rFonts w:ascii="Arial" w:hAnsi="Arial" w:cs="Arial"/>
          <w:sz w:val="19"/>
          <w:szCs w:val="19"/>
        </w:rPr>
      </w:pPr>
    </w:p>
    <w:p w14:paraId="5BF921AC" w14:textId="77777777" w:rsidR="004315C1" w:rsidRDefault="004315C1" w:rsidP="00174C42">
      <w:pPr>
        <w:tabs>
          <w:tab w:val="left" w:pos="4536"/>
        </w:tabs>
        <w:rPr>
          <w:rFonts w:ascii="Arial" w:hAnsi="Arial" w:cs="Arial"/>
          <w:sz w:val="19"/>
          <w:szCs w:val="19"/>
        </w:rPr>
      </w:pPr>
    </w:p>
    <w:p w14:paraId="7A01067B" w14:textId="77777777" w:rsidR="004315C1" w:rsidRDefault="004315C1" w:rsidP="00174C42">
      <w:pPr>
        <w:tabs>
          <w:tab w:val="left" w:pos="4536"/>
        </w:tabs>
        <w:rPr>
          <w:rFonts w:ascii="Arial" w:hAnsi="Arial" w:cs="Arial"/>
          <w:sz w:val="19"/>
          <w:szCs w:val="19"/>
        </w:rPr>
      </w:pPr>
    </w:p>
    <w:p w14:paraId="499F2EC4" w14:textId="7F8DB260" w:rsidR="00174C42" w:rsidRPr="004315C1" w:rsidRDefault="005B2052" w:rsidP="00174C42">
      <w:pPr>
        <w:tabs>
          <w:tab w:val="left" w:pos="4536"/>
        </w:tabs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 xml:space="preserve">V Praze dne                         </w:t>
      </w:r>
      <w:r w:rsidRPr="004315C1">
        <w:rPr>
          <w:rFonts w:ascii="Arial" w:hAnsi="Arial" w:cs="Arial"/>
          <w:sz w:val="19"/>
          <w:szCs w:val="19"/>
        </w:rPr>
        <w:tab/>
      </w:r>
      <w:r w:rsidR="00040A65" w:rsidRPr="004315C1">
        <w:rPr>
          <w:rFonts w:ascii="Arial" w:hAnsi="Arial" w:cs="Arial"/>
          <w:sz w:val="19"/>
          <w:szCs w:val="19"/>
        </w:rPr>
        <w:t xml:space="preserve">V </w:t>
      </w:r>
      <w:r w:rsidR="003D706B" w:rsidRPr="004315C1">
        <w:rPr>
          <w:rFonts w:ascii="Arial" w:hAnsi="Arial" w:cs="Arial"/>
          <w:sz w:val="19"/>
          <w:szCs w:val="19"/>
        </w:rPr>
        <w:t>Praze</w:t>
      </w:r>
      <w:r w:rsidR="00040A65" w:rsidRPr="004315C1">
        <w:rPr>
          <w:rFonts w:ascii="Arial" w:hAnsi="Arial" w:cs="Arial"/>
          <w:sz w:val="19"/>
          <w:szCs w:val="19"/>
        </w:rPr>
        <w:t xml:space="preserve"> dne </w:t>
      </w:r>
    </w:p>
    <w:p w14:paraId="51AD9693" w14:textId="77777777" w:rsidR="00174C42" w:rsidRPr="004315C1" w:rsidRDefault="00174C42" w:rsidP="00174C42">
      <w:pPr>
        <w:tabs>
          <w:tab w:val="left" w:pos="4536"/>
        </w:tabs>
        <w:rPr>
          <w:rFonts w:ascii="Arial" w:hAnsi="Arial" w:cs="Arial"/>
          <w:sz w:val="19"/>
          <w:szCs w:val="19"/>
        </w:rPr>
      </w:pPr>
    </w:p>
    <w:p w14:paraId="0B766B9C" w14:textId="77777777" w:rsidR="00174C42" w:rsidRPr="004315C1" w:rsidRDefault="00174C42" w:rsidP="00174C42">
      <w:pPr>
        <w:tabs>
          <w:tab w:val="left" w:pos="4536"/>
        </w:tabs>
        <w:rPr>
          <w:rFonts w:ascii="Arial" w:hAnsi="Arial" w:cs="Arial"/>
          <w:sz w:val="19"/>
          <w:szCs w:val="19"/>
        </w:rPr>
      </w:pPr>
    </w:p>
    <w:p w14:paraId="77869D7E" w14:textId="77777777" w:rsidR="00B87177" w:rsidRPr="004315C1" w:rsidRDefault="00B87177" w:rsidP="00174C42">
      <w:pPr>
        <w:tabs>
          <w:tab w:val="left" w:pos="4536"/>
        </w:tabs>
        <w:rPr>
          <w:rFonts w:ascii="Arial" w:hAnsi="Arial" w:cs="Arial"/>
          <w:sz w:val="19"/>
          <w:szCs w:val="19"/>
        </w:rPr>
      </w:pPr>
    </w:p>
    <w:p w14:paraId="590B00DC" w14:textId="74CF2CAD" w:rsidR="00174C42" w:rsidRPr="004315C1" w:rsidRDefault="00AC48DF" w:rsidP="00174C42">
      <w:pPr>
        <w:tabs>
          <w:tab w:val="left" w:pos="4536"/>
        </w:tabs>
        <w:rPr>
          <w:rFonts w:ascii="Arial" w:hAnsi="Arial" w:cs="Arial"/>
          <w:b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 xml:space="preserve">……………………………………………      </w:t>
      </w:r>
      <w:r w:rsidR="00604970" w:rsidRPr="004315C1">
        <w:rPr>
          <w:rFonts w:ascii="Arial" w:hAnsi="Arial" w:cs="Arial"/>
          <w:sz w:val="19"/>
          <w:szCs w:val="19"/>
        </w:rPr>
        <w:t xml:space="preserve">    </w:t>
      </w:r>
      <w:r w:rsidR="005B2052" w:rsidRPr="004315C1">
        <w:rPr>
          <w:rFonts w:ascii="Arial" w:hAnsi="Arial" w:cs="Arial"/>
          <w:sz w:val="19"/>
          <w:szCs w:val="19"/>
        </w:rPr>
        <w:t>……………………………………………..</w:t>
      </w:r>
    </w:p>
    <w:p w14:paraId="162CD2D0" w14:textId="012233CB" w:rsidR="00174C42" w:rsidRPr="004315C1" w:rsidRDefault="005D5819" w:rsidP="00604970">
      <w:pPr>
        <w:rPr>
          <w:rFonts w:ascii="Arial" w:hAnsi="Arial" w:cs="Arial"/>
          <w:bCs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Doc. Mats Rickard Braun, Ph.D</w:t>
      </w:r>
      <w:r w:rsidR="003D706B" w:rsidRPr="004315C1">
        <w:rPr>
          <w:rFonts w:ascii="Arial" w:hAnsi="Arial" w:cs="Arial"/>
          <w:sz w:val="19"/>
          <w:szCs w:val="19"/>
        </w:rPr>
        <w:t>.</w:t>
      </w:r>
      <w:r w:rsidR="00AC48DF" w:rsidRPr="004315C1">
        <w:rPr>
          <w:rFonts w:ascii="Arial" w:hAnsi="Arial" w:cs="Arial"/>
          <w:sz w:val="19"/>
          <w:szCs w:val="19"/>
        </w:rPr>
        <w:tab/>
      </w:r>
      <w:r w:rsidR="00AC48DF" w:rsidRPr="004315C1">
        <w:rPr>
          <w:rFonts w:ascii="Arial" w:hAnsi="Arial" w:cs="Arial"/>
          <w:sz w:val="19"/>
          <w:szCs w:val="19"/>
        </w:rPr>
        <w:tab/>
      </w:r>
      <w:r w:rsidR="00604970" w:rsidRPr="004315C1">
        <w:rPr>
          <w:rFonts w:ascii="Arial" w:hAnsi="Arial" w:cs="Arial"/>
          <w:bCs/>
          <w:color w:val="000000"/>
          <w:sz w:val="19"/>
          <w:szCs w:val="19"/>
        </w:rPr>
        <w:t xml:space="preserve">Ing. </w:t>
      </w:r>
      <w:r w:rsidR="00912E72">
        <w:rPr>
          <w:rFonts w:ascii="Arial" w:hAnsi="Arial" w:cs="Arial"/>
          <w:bCs/>
          <w:color w:val="000000"/>
          <w:sz w:val="19"/>
          <w:szCs w:val="19"/>
        </w:rPr>
        <w:t>Martin Vokálek, MBA</w:t>
      </w:r>
    </w:p>
    <w:p w14:paraId="487E6680" w14:textId="75E9AB18" w:rsidR="00087BF5" w:rsidRPr="004315C1" w:rsidRDefault="005B2052" w:rsidP="003D706B">
      <w:pPr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>ředitel</w:t>
      </w:r>
      <w:r w:rsidR="003D706B" w:rsidRPr="004315C1">
        <w:rPr>
          <w:rFonts w:ascii="Arial" w:hAnsi="Arial" w:cs="Arial"/>
          <w:sz w:val="19"/>
          <w:szCs w:val="19"/>
        </w:rPr>
        <w:t xml:space="preserve"> </w:t>
      </w:r>
      <w:r w:rsidR="00D2044A" w:rsidRPr="004315C1">
        <w:rPr>
          <w:rFonts w:ascii="Arial" w:hAnsi="Arial" w:cs="Arial"/>
          <w:sz w:val="19"/>
          <w:szCs w:val="19"/>
        </w:rPr>
        <w:t>ÚMV</w:t>
      </w:r>
      <w:r w:rsidR="003D706B" w:rsidRPr="004315C1">
        <w:rPr>
          <w:rFonts w:ascii="Arial" w:hAnsi="Arial" w:cs="Arial"/>
          <w:sz w:val="19"/>
          <w:szCs w:val="19"/>
        </w:rPr>
        <w:tab/>
      </w:r>
      <w:r w:rsidR="00AC48DF" w:rsidRPr="004315C1">
        <w:rPr>
          <w:rFonts w:ascii="Arial" w:hAnsi="Arial" w:cs="Arial"/>
          <w:sz w:val="19"/>
          <w:szCs w:val="19"/>
        </w:rPr>
        <w:tab/>
      </w:r>
      <w:r w:rsidR="00D2044A" w:rsidRPr="004315C1">
        <w:rPr>
          <w:rFonts w:ascii="Arial" w:hAnsi="Arial" w:cs="Arial"/>
          <w:sz w:val="19"/>
          <w:szCs w:val="19"/>
        </w:rPr>
        <w:tab/>
      </w:r>
      <w:r w:rsidR="00D2044A" w:rsidRPr="004315C1">
        <w:rPr>
          <w:rFonts w:ascii="Arial" w:hAnsi="Arial" w:cs="Arial"/>
          <w:sz w:val="19"/>
          <w:szCs w:val="19"/>
        </w:rPr>
        <w:tab/>
      </w:r>
      <w:r w:rsidR="00912E72">
        <w:rPr>
          <w:rFonts w:ascii="Arial" w:hAnsi="Arial" w:cs="Arial"/>
          <w:sz w:val="19"/>
          <w:szCs w:val="19"/>
        </w:rPr>
        <w:t xml:space="preserve">výkonný </w:t>
      </w:r>
      <w:r w:rsidR="00D2044A" w:rsidRPr="004315C1">
        <w:rPr>
          <w:rFonts w:ascii="Arial" w:hAnsi="Arial" w:cs="Arial"/>
          <w:sz w:val="19"/>
          <w:szCs w:val="19"/>
        </w:rPr>
        <w:t>ředitel EUROPEUM</w:t>
      </w:r>
    </w:p>
    <w:p w14:paraId="50A035B3" w14:textId="342F09AD" w:rsidR="00174C42" w:rsidRPr="004315C1" w:rsidRDefault="00087BF5" w:rsidP="00087BF5">
      <w:pPr>
        <w:tabs>
          <w:tab w:val="center" w:pos="2268"/>
          <w:tab w:val="left" w:pos="6480"/>
          <w:tab w:val="center" w:pos="6804"/>
        </w:tabs>
        <w:jc w:val="both"/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ab/>
      </w:r>
      <w:r w:rsidR="005B2052" w:rsidRPr="004315C1">
        <w:rPr>
          <w:rFonts w:ascii="Arial" w:hAnsi="Arial" w:cs="Arial"/>
          <w:sz w:val="19"/>
          <w:szCs w:val="19"/>
        </w:rPr>
        <w:tab/>
        <w:t xml:space="preserve"> </w:t>
      </w:r>
    </w:p>
    <w:p w14:paraId="2D390073" w14:textId="77777777" w:rsidR="00174C42" w:rsidRPr="004315C1" w:rsidRDefault="00174C42" w:rsidP="00174C42">
      <w:pPr>
        <w:jc w:val="both"/>
        <w:rPr>
          <w:rFonts w:ascii="Arial" w:hAnsi="Arial" w:cs="Arial"/>
          <w:sz w:val="19"/>
          <w:szCs w:val="19"/>
        </w:rPr>
      </w:pPr>
    </w:p>
    <w:p w14:paraId="683E84EA" w14:textId="51BA4F2F" w:rsidR="00D2044A" w:rsidRPr="004315C1" w:rsidRDefault="00D2044A" w:rsidP="00D2044A">
      <w:pPr>
        <w:tabs>
          <w:tab w:val="left" w:pos="4536"/>
        </w:tabs>
        <w:rPr>
          <w:rFonts w:ascii="Arial" w:hAnsi="Arial" w:cs="Arial"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 xml:space="preserve">V Praze dne                         </w:t>
      </w:r>
      <w:r w:rsidRPr="004315C1">
        <w:rPr>
          <w:rFonts w:ascii="Arial" w:hAnsi="Arial" w:cs="Arial"/>
          <w:sz w:val="19"/>
          <w:szCs w:val="19"/>
        </w:rPr>
        <w:tab/>
        <w:t xml:space="preserve"> </w:t>
      </w:r>
    </w:p>
    <w:p w14:paraId="417DE152" w14:textId="77777777" w:rsidR="00D2044A" w:rsidRPr="004315C1" w:rsidRDefault="00D2044A" w:rsidP="00D2044A">
      <w:pPr>
        <w:tabs>
          <w:tab w:val="left" w:pos="4536"/>
        </w:tabs>
        <w:rPr>
          <w:rFonts w:ascii="Arial" w:hAnsi="Arial" w:cs="Arial"/>
          <w:sz w:val="19"/>
          <w:szCs w:val="19"/>
        </w:rPr>
      </w:pPr>
    </w:p>
    <w:p w14:paraId="1539D83D" w14:textId="77777777" w:rsidR="00D2044A" w:rsidRPr="004315C1" w:rsidRDefault="00D2044A" w:rsidP="00D2044A">
      <w:pPr>
        <w:tabs>
          <w:tab w:val="left" w:pos="4536"/>
        </w:tabs>
        <w:rPr>
          <w:rFonts w:ascii="Arial" w:hAnsi="Arial" w:cs="Arial"/>
          <w:sz w:val="19"/>
          <w:szCs w:val="19"/>
        </w:rPr>
      </w:pPr>
    </w:p>
    <w:p w14:paraId="54373FD0" w14:textId="77777777" w:rsidR="00D2044A" w:rsidRPr="004315C1" w:rsidRDefault="00D2044A" w:rsidP="00D2044A">
      <w:pPr>
        <w:tabs>
          <w:tab w:val="left" w:pos="4536"/>
        </w:tabs>
        <w:rPr>
          <w:rFonts w:ascii="Arial" w:hAnsi="Arial" w:cs="Arial"/>
          <w:sz w:val="19"/>
          <w:szCs w:val="19"/>
        </w:rPr>
      </w:pPr>
    </w:p>
    <w:p w14:paraId="6697E088" w14:textId="038F5CF0" w:rsidR="00D2044A" w:rsidRPr="004315C1" w:rsidRDefault="00D2044A" w:rsidP="00D2044A">
      <w:pPr>
        <w:tabs>
          <w:tab w:val="left" w:pos="4536"/>
        </w:tabs>
        <w:rPr>
          <w:rFonts w:ascii="Arial" w:hAnsi="Arial" w:cs="Arial"/>
          <w:b/>
          <w:sz w:val="19"/>
          <w:szCs w:val="19"/>
        </w:rPr>
      </w:pPr>
      <w:r w:rsidRPr="004315C1">
        <w:rPr>
          <w:rFonts w:ascii="Arial" w:hAnsi="Arial" w:cs="Arial"/>
          <w:sz w:val="19"/>
          <w:szCs w:val="19"/>
        </w:rPr>
        <w:t xml:space="preserve">……………………………………………       </w:t>
      </w:r>
    </w:p>
    <w:p w14:paraId="27E7D19F" w14:textId="23A66E2E" w:rsidR="00812270" w:rsidRDefault="00812270">
      <w:pPr>
        <w:tabs>
          <w:tab w:val="left" w:pos="-284"/>
        </w:tabs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19"/>
          <w:szCs w:val="19"/>
        </w:rPr>
        <w:t>Vít Dostál</w:t>
      </w:r>
    </w:p>
    <w:p w14:paraId="058901B0" w14:textId="48F90EB0" w:rsidR="00812270" w:rsidRPr="004315C1" w:rsidRDefault="00812270">
      <w:pPr>
        <w:tabs>
          <w:tab w:val="left" w:pos="-284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Cs/>
          <w:color w:val="000000"/>
          <w:sz w:val="19"/>
          <w:szCs w:val="19"/>
        </w:rPr>
        <w:t>Výkonný ředitel AMO</w:t>
      </w:r>
    </w:p>
    <w:sectPr w:rsidR="00812270" w:rsidRPr="004315C1" w:rsidSect="008D62C1">
      <w:footerReference w:type="default" r:id="rId8"/>
      <w:footerReference w:type="first" r:id="rId9"/>
      <w:pgSz w:w="11900" w:h="16840"/>
      <w:pgMar w:top="1531" w:right="1123" w:bottom="1559" w:left="2183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BEA0" w14:textId="77777777" w:rsidR="008D62C1" w:rsidRDefault="008D62C1" w:rsidP="00804DF5">
      <w:r>
        <w:separator/>
      </w:r>
    </w:p>
  </w:endnote>
  <w:endnote w:type="continuationSeparator" w:id="0">
    <w:p w14:paraId="6C0343F0" w14:textId="77777777" w:rsidR="008D62C1" w:rsidRDefault="008D62C1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82073745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143890001"/>
          <w:docPartObj>
            <w:docPartGallery w:val="Page Numbers (Top of Page)"/>
            <w:docPartUnique/>
          </w:docPartObj>
        </w:sdtPr>
        <w:sdtEndPr/>
        <w:sdtContent>
          <w:p w14:paraId="3697D792" w14:textId="7CBFDCE6" w:rsidR="003768FF" w:rsidRPr="004315C1" w:rsidRDefault="003768FF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5C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233040" w:rsidRPr="004315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4315C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233040" w:rsidRPr="004315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</w:p>
        </w:sdtContent>
      </w:sdt>
    </w:sdtContent>
  </w:sdt>
  <w:p w14:paraId="4B030684" w14:textId="77777777" w:rsidR="003768FF" w:rsidRDefault="003768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2640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6BC007" w14:textId="186EAF34" w:rsidR="003768FF" w:rsidRDefault="003768FF">
            <w:pPr>
              <w:pStyle w:val="Zpat"/>
              <w:jc w:val="center"/>
            </w:pPr>
            <w:r w:rsidRPr="003D706B">
              <w:rPr>
                <w:rFonts w:ascii="Book Antiqua" w:hAnsi="Book Antiqua"/>
                <w:sz w:val="18"/>
                <w:szCs w:val="18"/>
              </w:rPr>
              <w:t xml:space="preserve">Stránka </w:t>
            </w:r>
            <w:r w:rsidR="00233040">
              <w:rPr>
                <w:rFonts w:ascii="Book Antiqua" w:hAnsi="Book Antiqua"/>
                <w:b/>
                <w:bCs/>
                <w:noProof/>
                <w:sz w:val="18"/>
                <w:szCs w:val="18"/>
              </w:rPr>
              <w:t>1</w:t>
            </w:r>
            <w:r w:rsidRPr="003D706B">
              <w:rPr>
                <w:rFonts w:ascii="Book Antiqua" w:hAnsi="Book Antiqua"/>
                <w:sz w:val="18"/>
                <w:szCs w:val="18"/>
              </w:rPr>
              <w:t xml:space="preserve"> z </w:t>
            </w:r>
            <w:r w:rsidR="00233040">
              <w:rPr>
                <w:rFonts w:ascii="Book Antiqua" w:hAnsi="Book Antiqua"/>
                <w:b/>
                <w:bCs/>
                <w:noProof/>
                <w:sz w:val="18"/>
                <w:szCs w:val="18"/>
              </w:rPr>
              <w:t>5</w:t>
            </w:r>
          </w:p>
        </w:sdtContent>
      </w:sdt>
    </w:sdtContent>
  </w:sdt>
  <w:p w14:paraId="489E7199" w14:textId="38C6A0CC" w:rsidR="003F224D" w:rsidRPr="0040041F" w:rsidRDefault="003F224D" w:rsidP="004004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88CC" w14:textId="77777777" w:rsidR="008D62C1" w:rsidRDefault="008D62C1" w:rsidP="00804DF5">
      <w:r>
        <w:separator/>
      </w:r>
    </w:p>
  </w:footnote>
  <w:footnote w:type="continuationSeparator" w:id="0">
    <w:p w14:paraId="1C014883" w14:textId="77777777" w:rsidR="008D62C1" w:rsidRDefault="008D62C1" w:rsidP="0080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15E8236E"/>
    <w:multiLevelType w:val="hybridMultilevel"/>
    <w:tmpl w:val="E814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30730"/>
    <w:multiLevelType w:val="hybridMultilevel"/>
    <w:tmpl w:val="8A58F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E4FBD"/>
    <w:multiLevelType w:val="hybridMultilevel"/>
    <w:tmpl w:val="6240B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B6BF5"/>
    <w:multiLevelType w:val="hybridMultilevel"/>
    <w:tmpl w:val="9B18691C"/>
    <w:lvl w:ilvl="0" w:tplc="78304348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0794016"/>
    <w:multiLevelType w:val="multilevel"/>
    <w:tmpl w:val="57BC2B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Georgia" w:eastAsia="MS Mincho" w:hAnsi="Georgi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A77E33"/>
    <w:multiLevelType w:val="hybridMultilevel"/>
    <w:tmpl w:val="2FDC5F5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D3232"/>
    <w:multiLevelType w:val="hybridMultilevel"/>
    <w:tmpl w:val="E814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531A3"/>
    <w:multiLevelType w:val="hybridMultilevel"/>
    <w:tmpl w:val="E814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92BB1"/>
    <w:multiLevelType w:val="hybridMultilevel"/>
    <w:tmpl w:val="E814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C146F"/>
    <w:multiLevelType w:val="hybridMultilevel"/>
    <w:tmpl w:val="E814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F7F9C"/>
    <w:multiLevelType w:val="hybridMultilevel"/>
    <w:tmpl w:val="F880ED9A"/>
    <w:lvl w:ilvl="0" w:tplc="CF7C7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6F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F2D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6B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6F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C0E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27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A3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F4F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226FD"/>
    <w:multiLevelType w:val="hybridMultilevel"/>
    <w:tmpl w:val="E814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B65C1"/>
    <w:multiLevelType w:val="hybridMultilevel"/>
    <w:tmpl w:val="0DFC0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D7123"/>
    <w:multiLevelType w:val="multilevel"/>
    <w:tmpl w:val="10EEEC8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CF95753"/>
    <w:multiLevelType w:val="hybridMultilevel"/>
    <w:tmpl w:val="E814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40400"/>
    <w:multiLevelType w:val="hybridMultilevel"/>
    <w:tmpl w:val="E814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864A9"/>
    <w:multiLevelType w:val="hybridMultilevel"/>
    <w:tmpl w:val="2CE26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E5BCC"/>
    <w:multiLevelType w:val="hybridMultilevel"/>
    <w:tmpl w:val="0C9067DE"/>
    <w:lvl w:ilvl="0" w:tplc="EBD02B56">
      <w:numFmt w:val="bullet"/>
      <w:lvlText w:val="-"/>
      <w:lvlJc w:val="left"/>
      <w:pPr>
        <w:ind w:left="720" w:hanging="360"/>
      </w:pPr>
      <w:rPr>
        <w:rFonts w:ascii="Georgia" w:eastAsia="MS Mincho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7B90D"/>
    <w:multiLevelType w:val="hybridMultilevel"/>
    <w:tmpl w:val="33F83ED6"/>
    <w:lvl w:ilvl="0" w:tplc="11F40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A9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B46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04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23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6A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E8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8C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CB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E74B4"/>
    <w:multiLevelType w:val="hybridMultilevel"/>
    <w:tmpl w:val="F33E2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372990">
    <w:abstractNumId w:val="0"/>
  </w:num>
  <w:num w:numId="2" w16cid:durableId="1265191540">
    <w:abstractNumId w:val="1"/>
  </w:num>
  <w:num w:numId="3" w16cid:durableId="890119208">
    <w:abstractNumId w:val="0"/>
  </w:num>
  <w:num w:numId="4" w16cid:durableId="1302535262">
    <w:abstractNumId w:val="0"/>
  </w:num>
  <w:num w:numId="5" w16cid:durableId="1072890719">
    <w:abstractNumId w:val="0"/>
  </w:num>
  <w:num w:numId="6" w16cid:durableId="837958535">
    <w:abstractNumId w:val="0"/>
  </w:num>
  <w:num w:numId="7" w16cid:durableId="707606626">
    <w:abstractNumId w:val="4"/>
  </w:num>
  <w:num w:numId="8" w16cid:durableId="628819581">
    <w:abstractNumId w:val="3"/>
  </w:num>
  <w:num w:numId="9" w16cid:durableId="944463257">
    <w:abstractNumId w:val="18"/>
  </w:num>
  <w:num w:numId="10" w16cid:durableId="685638032">
    <w:abstractNumId w:val="5"/>
  </w:num>
  <w:num w:numId="11" w16cid:durableId="112336139">
    <w:abstractNumId w:val="19"/>
  </w:num>
  <w:num w:numId="12" w16cid:durableId="18775520">
    <w:abstractNumId w:val="15"/>
  </w:num>
  <w:num w:numId="13" w16cid:durableId="160123558">
    <w:abstractNumId w:val="7"/>
  </w:num>
  <w:num w:numId="14" w16cid:durableId="912356465">
    <w:abstractNumId w:val="6"/>
  </w:num>
  <w:num w:numId="15" w16cid:durableId="1331758908">
    <w:abstractNumId w:val="0"/>
  </w:num>
  <w:num w:numId="16" w16cid:durableId="1942104258">
    <w:abstractNumId w:val="21"/>
  </w:num>
  <w:num w:numId="17" w16cid:durableId="1806778671">
    <w:abstractNumId w:val="14"/>
  </w:num>
  <w:num w:numId="18" w16cid:durableId="627472805">
    <w:abstractNumId w:val="2"/>
  </w:num>
  <w:num w:numId="19" w16cid:durableId="961153969">
    <w:abstractNumId w:val="10"/>
  </w:num>
  <w:num w:numId="20" w16cid:durableId="1270434588">
    <w:abstractNumId w:val="16"/>
  </w:num>
  <w:num w:numId="21" w16cid:durableId="999314630">
    <w:abstractNumId w:val="9"/>
  </w:num>
  <w:num w:numId="22" w16cid:durableId="1705011580">
    <w:abstractNumId w:val="11"/>
  </w:num>
  <w:num w:numId="23" w16cid:durableId="1529637972">
    <w:abstractNumId w:val="8"/>
  </w:num>
  <w:num w:numId="24" w16cid:durableId="757483951">
    <w:abstractNumId w:val="17"/>
  </w:num>
  <w:num w:numId="25" w16cid:durableId="900748934">
    <w:abstractNumId w:val="13"/>
  </w:num>
  <w:num w:numId="26" w16cid:durableId="196241648">
    <w:abstractNumId w:val="12"/>
  </w:num>
  <w:num w:numId="27" w16cid:durableId="1222137921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Vokálek">
    <w15:presenceInfo w15:providerId="AD" w15:userId="S::mvokalek@europeum.org::79332448-5bb6-407b-97dd-21045fde05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93A"/>
    <w:rsid w:val="0002323C"/>
    <w:rsid w:val="00037144"/>
    <w:rsid w:val="00040839"/>
    <w:rsid w:val="00040A65"/>
    <w:rsid w:val="000553B7"/>
    <w:rsid w:val="00081AE8"/>
    <w:rsid w:val="00087BF5"/>
    <w:rsid w:val="000A25C6"/>
    <w:rsid w:val="000B3B27"/>
    <w:rsid w:val="000C485F"/>
    <w:rsid w:val="000C5CB6"/>
    <w:rsid w:val="000E281E"/>
    <w:rsid w:val="0010141A"/>
    <w:rsid w:val="0010243D"/>
    <w:rsid w:val="00103D0B"/>
    <w:rsid w:val="001218B0"/>
    <w:rsid w:val="00130CAB"/>
    <w:rsid w:val="001561F0"/>
    <w:rsid w:val="00174C42"/>
    <w:rsid w:val="00185BF0"/>
    <w:rsid w:val="00197E74"/>
    <w:rsid w:val="001A0A9B"/>
    <w:rsid w:val="001B204D"/>
    <w:rsid w:val="001D1C68"/>
    <w:rsid w:val="001D6641"/>
    <w:rsid w:val="001E3F44"/>
    <w:rsid w:val="001E40BE"/>
    <w:rsid w:val="00200731"/>
    <w:rsid w:val="002240E6"/>
    <w:rsid w:val="00233040"/>
    <w:rsid w:val="002913DB"/>
    <w:rsid w:val="002A5EF6"/>
    <w:rsid w:val="002B0D75"/>
    <w:rsid w:val="002C0397"/>
    <w:rsid w:val="002D08FD"/>
    <w:rsid w:val="002D53DE"/>
    <w:rsid w:val="002E4E84"/>
    <w:rsid w:val="002F7AB9"/>
    <w:rsid w:val="0030729B"/>
    <w:rsid w:val="00331F42"/>
    <w:rsid w:val="003768FF"/>
    <w:rsid w:val="00380462"/>
    <w:rsid w:val="00384A8B"/>
    <w:rsid w:val="003D706B"/>
    <w:rsid w:val="003E345F"/>
    <w:rsid w:val="003F224D"/>
    <w:rsid w:val="003F7C13"/>
    <w:rsid w:val="0040041F"/>
    <w:rsid w:val="00413927"/>
    <w:rsid w:val="004315C1"/>
    <w:rsid w:val="00465719"/>
    <w:rsid w:val="0047327D"/>
    <w:rsid w:val="004A2969"/>
    <w:rsid w:val="005025A5"/>
    <w:rsid w:val="00522BDD"/>
    <w:rsid w:val="0054454C"/>
    <w:rsid w:val="0055430B"/>
    <w:rsid w:val="00563093"/>
    <w:rsid w:val="005641B2"/>
    <w:rsid w:val="005B1B3E"/>
    <w:rsid w:val="005B2052"/>
    <w:rsid w:val="005D0434"/>
    <w:rsid w:val="005D5819"/>
    <w:rsid w:val="005E4D5B"/>
    <w:rsid w:val="005E69AC"/>
    <w:rsid w:val="005E69B1"/>
    <w:rsid w:val="005F34A7"/>
    <w:rsid w:val="005F5D56"/>
    <w:rsid w:val="00604970"/>
    <w:rsid w:val="0060524A"/>
    <w:rsid w:val="006403A9"/>
    <w:rsid w:val="00662DBC"/>
    <w:rsid w:val="006D6235"/>
    <w:rsid w:val="006E09FD"/>
    <w:rsid w:val="006F0B74"/>
    <w:rsid w:val="00700DFB"/>
    <w:rsid w:val="007013EC"/>
    <w:rsid w:val="007153C1"/>
    <w:rsid w:val="00732739"/>
    <w:rsid w:val="00737FD2"/>
    <w:rsid w:val="00780110"/>
    <w:rsid w:val="00782537"/>
    <w:rsid w:val="007924F8"/>
    <w:rsid w:val="007A32B4"/>
    <w:rsid w:val="007A6F9A"/>
    <w:rsid w:val="007A74BF"/>
    <w:rsid w:val="007E1872"/>
    <w:rsid w:val="00802AE6"/>
    <w:rsid w:val="00804DF5"/>
    <w:rsid w:val="00812270"/>
    <w:rsid w:val="008123F6"/>
    <w:rsid w:val="00821ACF"/>
    <w:rsid w:val="00854AEA"/>
    <w:rsid w:val="00865732"/>
    <w:rsid w:val="00876562"/>
    <w:rsid w:val="008B53CA"/>
    <w:rsid w:val="008D4D15"/>
    <w:rsid w:val="008D5DB1"/>
    <w:rsid w:val="008D62C1"/>
    <w:rsid w:val="008E5C1A"/>
    <w:rsid w:val="008E5F6A"/>
    <w:rsid w:val="008E677A"/>
    <w:rsid w:val="008F2140"/>
    <w:rsid w:val="008F6E3E"/>
    <w:rsid w:val="00912E72"/>
    <w:rsid w:val="00913D7B"/>
    <w:rsid w:val="009702D3"/>
    <w:rsid w:val="00983210"/>
    <w:rsid w:val="009925A7"/>
    <w:rsid w:val="00995E42"/>
    <w:rsid w:val="009A57DB"/>
    <w:rsid w:val="00A37B3D"/>
    <w:rsid w:val="00A903CE"/>
    <w:rsid w:val="00AA47EC"/>
    <w:rsid w:val="00AC1580"/>
    <w:rsid w:val="00AC3C3C"/>
    <w:rsid w:val="00AC48DF"/>
    <w:rsid w:val="00AD6E72"/>
    <w:rsid w:val="00B105EB"/>
    <w:rsid w:val="00B11045"/>
    <w:rsid w:val="00B46795"/>
    <w:rsid w:val="00B6054C"/>
    <w:rsid w:val="00B84862"/>
    <w:rsid w:val="00B87177"/>
    <w:rsid w:val="00B933C8"/>
    <w:rsid w:val="00BA787F"/>
    <w:rsid w:val="00BB0594"/>
    <w:rsid w:val="00BC1431"/>
    <w:rsid w:val="00BD35A3"/>
    <w:rsid w:val="00BF741F"/>
    <w:rsid w:val="00C31F21"/>
    <w:rsid w:val="00C72B40"/>
    <w:rsid w:val="00CD4471"/>
    <w:rsid w:val="00CE116D"/>
    <w:rsid w:val="00CE20BA"/>
    <w:rsid w:val="00CE4688"/>
    <w:rsid w:val="00D2044A"/>
    <w:rsid w:val="00D35B1E"/>
    <w:rsid w:val="00D4093A"/>
    <w:rsid w:val="00D47912"/>
    <w:rsid w:val="00D523EF"/>
    <w:rsid w:val="00D71EFD"/>
    <w:rsid w:val="00D82827"/>
    <w:rsid w:val="00D8608A"/>
    <w:rsid w:val="00DA0F1E"/>
    <w:rsid w:val="00DD0B21"/>
    <w:rsid w:val="00DE305E"/>
    <w:rsid w:val="00DF22E9"/>
    <w:rsid w:val="00DF5A5F"/>
    <w:rsid w:val="00DF7092"/>
    <w:rsid w:val="00E30A86"/>
    <w:rsid w:val="00E51509"/>
    <w:rsid w:val="00E518EE"/>
    <w:rsid w:val="00E55260"/>
    <w:rsid w:val="00E70EF7"/>
    <w:rsid w:val="00EA2C49"/>
    <w:rsid w:val="00EA2D83"/>
    <w:rsid w:val="00EB287E"/>
    <w:rsid w:val="00F03C92"/>
    <w:rsid w:val="00F14A7D"/>
    <w:rsid w:val="00F1637A"/>
    <w:rsid w:val="00F40804"/>
    <w:rsid w:val="00F625CB"/>
    <w:rsid w:val="00F81A8C"/>
    <w:rsid w:val="00F86915"/>
    <w:rsid w:val="00F9064F"/>
    <w:rsid w:val="00F94889"/>
    <w:rsid w:val="00FA2796"/>
    <w:rsid w:val="00FB111F"/>
    <w:rsid w:val="00FB58FD"/>
    <w:rsid w:val="00FE0A89"/>
    <w:rsid w:val="00FE29D9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113034"/>
  <w15:docId w15:val="{F6CA2FFB-846A-45E2-B158-CBBDD802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174C42"/>
    <w:pPr>
      <w:keepNext/>
      <w:keepLines/>
      <w:widowControl w:val="0"/>
      <w:numPr>
        <w:ilvl w:val="2"/>
        <w:numId w:val="1"/>
      </w:numPr>
      <w:suppressAutoHyphens/>
      <w:autoSpaceDE w:val="0"/>
      <w:jc w:val="center"/>
      <w:outlineLvl w:val="2"/>
    </w:pPr>
    <w:rPr>
      <w:rFonts w:ascii="Times New Roman" w:eastAsia="Times New Roman" w:hAnsi="Times New Roman"/>
      <w:b/>
      <w:bCs/>
      <w:color w:val="000000"/>
      <w:lang w:eastAsia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74C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174C42"/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174C42"/>
    <w:pPr>
      <w:widowControl w:val="0"/>
      <w:suppressAutoHyphens/>
      <w:autoSpaceDE w:val="0"/>
      <w:spacing w:after="120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74C42"/>
    <w:rPr>
      <w:rFonts w:ascii="Times New Roman" w:eastAsia="Times New Roman" w:hAnsi="Times New Roman"/>
      <w:color w:val="000000"/>
      <w:lang w:eastAsia="ar-SA"/>
    </w:rPr>
  </w:style>
  <w:style w:type="paragraph" w:styleId="Nzev">
    <w:name w:val="Title"/>
    <w:basedOn w:val="Normln"/>
    <w:next w:val="Podnadpis"/>
    <w:link w:val="NzevChar"/>
    <w:qFormat/>
    <w:rsid w:val="00174C42"/>
    <w:pPr>
      <w:suppressAutoHyphens/>
      <w:autoSpaceDE w:val="0"/>
      <w:jc w:val="center"/>
    </w:pPr>
    <w:rPr>
      <w:rFonts w:ascii="Times New Roman" w:eastAsia="Times New Roman" w:hAnsi="Times New Roman"/>
      <w:b/>
      <w:bCs/>
      <w:sz w:val="20"/>
      <w:lang w:eastAsia="ar-SA"/>
    </w:rPr>
  </w:style>
  <w:style w:type="character" w:customStyle="1" w:styleId="NzevChar">
    <w:name w:val="Název Char"/>
    <w:basedOn w:val="Standardnpsmoodstavce"/>
    <w:link w:val="Nzev"/>
    <w:rsid w:val="00174C42"/>
    <w:rPr>
      <w:rFonts w:ascii="Times New Roman" w:eastAsia="Times New Roman" w:hAnsi="Times New Roman"/>
      <w:b/>
      <w:bCs/>
      <w:szCs w:val="24"/>
      <w:lang w:eastAsia="ar-SA"/>
    </w:rPr>
  </w:style>
  <w:style w:type="paragraph" w:customStyle="1" w:styleId="dka">
    <w:name w:val="Řádka"/>
    <w:rsid w:val="00174C42"/>
    <w:pPr>
      <w:widowControl w:val="0"/>
      <w:suppressAutoHyphens/>
      <w:autoSpaceDE w:val="0"/>
    </w:pPr>
    <w:rPr>
      <w:rFonts w:ascii="TimesE" w:eastAsia="Times New Roman" w:hAnsi="TimesE" w:cs="TimesE"/>
      <w:color w:val="000000"/>
      <w:sz w:val="24"/>
      <w:szCs w:val="2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74C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74C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74C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Zkladntext21">
    <w:name w:val="Základní text 21"/>
    <w:basedOn w:val="Normln"/>
    <w:rsid w:val="00174C42"/>
    <w:pPr>
      <w:widowControl w:val="0"/>
      <w:suppressAutoHyphens/>
      <w:autoSpaceDE w:val="0"/>
    </w:pPr>
    <w:rPr>
      <w:rFonts w:ascii="Times New Roman" w:eastAsia="Times New Roman" w:hAnsi="Times New Roman"/>
      <w:color w:val="000000"/>
      <w:lang w:eastAsia="ar-SA"/>
    </w:rPr>
  </w:style>
  <w:style w:type="paragraph" w:customStyle="1" w:styleId="mcntmsobodytext1">
    <w:name w:val="mcntmsobodytext1"/>
    <w:basedOn w:val="Normln"/>
    <w:rsid w:val="00174C42"/>
    <w:pPr>
      <w:suppressAutoHyphens/>
      <w:autoSpaceDE w:val="0"/>
      <w:spacing w:line="220" w:lineRule="atLeast"/>
      <w:jc w:val="both"/>
    </w:pPr>
    <w:rPr>
      <w:rFonts w:ascii="Times New Roman" w:eastAsia="Calibri" w:hAnsi="Times New Roman"/>
      <w:color w:val="000000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47327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657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57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573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57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573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B111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111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408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AF2357-AA66-4153-A567-02A7D4D1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1822</Words>
  <Characters>10637</Characters>
  <Application>Microsoft Office Word</Application>
  <DocSecurity>4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12435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Eger</dc:creator>
  <cp:lastModifiedBy>Sekretariát ÚMV</cp:lastModifiedBy>
  <cp:revision>2</cp:revision>
  <cp:lastPrinted>2017-02-02T15:50:00Z</cp:lastPrinted>
  <dcterms:created xsi:type="dcterms:W3CDTF">2024-03-21T09:49:00Z</dcterms:created>
  <dcterms:modified xsi:type="dcterms:W3CDTF">2024-03-21T09:49:00Z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fb9aaeddf5c4ebd2372b935f00ae1fd5ea1ce27bae0a3ea6396a05bffff26e47</vt:lpwstr>
  </property>
</Properties>
</file>