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455E" w14:textId="77777777" w:rsidR="00B73C89" w:rsidRPr="00431432" w:rsidRDefault="00B73C89" w:rsidP="00431432">
      <w:pPr>
        <w:widowControl w:val="0"/>
        <w:spacing w:line="276" w:lineRule="auto"/>
        <w:jc w:val="center"/>
        <w:rPr>
          <w:b/>
          <w:bCs/>
          <w:sz w:val="22"/>
          <w:szCs w:val="22"/>
        </w:rPr>
      </w:pPr>
    </w:p>
    <w:p w14:paraId="061E455F" w14:textId="77777777" w:rsidR="00B73C89" w:rsidRPr="00431432" w:rsidRDefault="00B73C89" w:rsidP="00431432">
      <w:pPr>
        <w:widowControl w:val="0"/>
        <w:spacing w:line="276" w:lineRule="auto"/>
        <w:jc w:val="center"/>
        <w:rPr>
          <w:b/>
          <w:bCs/>
          <w:sz w:val="22"/>
          <w:szCs w:val="22"/>
        </w:rPr>
      </w:pPr>
    </w:p>
    <w:p w14:paraId="061E4560" w14:textId="77777777" w:rsidR="00B73C89" w:rsidRPr="00431432" w:rsidRDefault="00B73C89" w:rsidP="00431432">
      <w:pPr>
        <w:widowControl w:val="0"/>
        <w:spacing w:line="276" w:lineRule="auto"/>
        <w:jc w:val="center"/>
        <w:rPr>
          <w:b/>
          <w:bCs/>
          <w:sz w:val="22"/>
          <w:szCs w:val="22"/>
        </w:rPr>
      </w:pPr>
    </w:p>
    <w:p w14:paraId="061E4561" w14:textId="77777777" w:rsidR="00B73C89" w:rsidRPr="00431432" w:rsidRDefault="00B73C89" w:rsidP="00431432">
      <w:pPr>
        <w:widowControl w:val="0"/>
        <w:spacing w:line="276" w:lineRule="auto"/>
        <w:jc w:val="center"/>
        <w:rPr>
          <w:b/>
          <w:bCs/>
          <w:sz w:val="22"/>
          <w:szCs w:val="22"/>
        </w:rPr>
      </w:pPr>
    </w:p>
    <w:p w14:paraId="061E4562" w14:textId="77777777" w:rsidR="00B73C89" w:rsidRPr="00431432" w:rsidRDefault="00B73C89" w:rsidP="00431432">
      <w:pPr>
        <w:widowControl w:val="0"/>
        <w:spacing w:line="276" w:lineRule="auto"/>
        <w:jc w:val="center"/>
        <w:rPr>
          <w:b/>
          <w:bCs/>
          <w:sz w:val="22"/>
          <w:szCs w:val="22"/>
        </w:rPr>
      </w:pPr>
    </w:p>
    <w:p w14:paraId="061E4563" w14:textId="77777777" w:rsidR="00B73C89" w:rsidRPr="00431432" w:rsidRDefault="00B73C89" w:rsidP="00431432">
      <w:pPr>
        <w:widowControl w:val="0"/>
        <w:spacing w:line="276" w:lineRule="auto"/>
        <w:jc w:val="center"/>
        <w:rPr>
          <w:b/>
          <w:bCs/>
          <w:sz w:val="22"/>
          <w:szCs w:val="22"/>
        </w:rPr>
      </w:pPr>
    </w:p>
    <w:p w14:paraId="061E4564" w14:textId="77777777" w:rsidR="0070389F" w:rsidRPr="00431432" w:rsidRDefault="0070389F" w:rsidP="00431432">
      <w:pPr>
        <w:widowControl w:val="0"/>
        <w:spacing w:line="276" w:lineRule="auto"/>
        <w:rPr>
          <w:b/>
          <w:bCs/>
          <w:sz w:val="22"/>
          <w:szCs w:val="22"/>
        </w:rPr>
      </w:pPr>
    </w:p>
    <w:p w14:paraId="061E4565" w14:textId="77777777" w:rsidR="0070389F" w:rsidRPr="00431432" w:rsidRDefault="0070389F" w:rsidP="00431432">
      <w:pPr>
        <w:widowControl w:val="0"/>
        <w:spacing w:line="276" w:lineRule="auto"/>
        <w:jc w:val="center"/>
        <w:rPr>
          <w:b/>
          <w:bCs/>
          <w:sz w:val="22"/>
          <w:szCs w:val="22"/>
        </w:rPr>
      </w:pPr>
    </w:p>
    <w:p w14:paraId="061E4566" w14:textId="77777777" w:rsidR="0070389F" w:rsidRPr="00431432" w:rsidRDefault="0070389F" w:rsidP="00431432">
      <w:pPr>
        <w:widowControl w:val="0"/>
        <w:spacing w:line="276" w:lineRule="auto"/>
        <w:jc w:val="center"/>
        <w:rPr>
          <w:b/>
          <w:bCs/>
          <w:sz w:val="22"/>
          <w:szCs w:val="22"/>
        </w:rPr>
      </w:pPr>
    </w:p>
    <w:p w14:paraId="061E4567" w14:textId="77777777" w:rsidR="0070389F" w:rsidRPr="00431432" w:rsidRDefault="0070389F" w:rsidP="00431432">
      <w:pPr>
        <w:widowControl w:val="0"/>
        <w:spacing w:line="276" w:lineRule="auto"/>
        <w:jc w:val="center"/>
        <w:rPr>
          <w:b/>
          <w:bCs/>
          <w:sz w:val="22"/>
          <w:szCs w:val="22"/>
        </w:rPr>
      </w:pPr>
    </w:p>
    <w:p w14:paraId="061E4568" w14:textId="77777777" w:rsidR="0070389F" w:rsidRPr="00431432" w:rsidRDefault="0070389F" w:rsidP="00431432">
      <w:pPr>
        <w:widowControl w:val="0"/>
        <w:spacing w:line="276" w:lineRule="auto"/>
        <w:jc w:val="center"/>
        <w:rPr>
          <w:b/>
          <w:bCs/>
          <w:sz w:val="22"/>
          <w:szCs w:val="22"/>
        </w:rPr>
      </w:pPr>
    </w:p>
    <w:p w14:paraId="061E4569" w14:textId="77777777" w:rsidR="0070389F" w:rsidRPr="00431432" w:rsidRDefault="0070389F" w:rsidP="00431432">
      <w:pPr>
        <w:widowControl w:val="0"/>
        <w:spacing w:line="276" w:lineRule="auto"/>
        <w:jc w:val="center"/>
        <w:rPr>
          <w:b/>
          <w:bCs/>
          <w:sz w:val="22"/>
          <w:szCs w:val="22"/>
        </w:rPr>
      </w:pPr>
    </w:p>
    <w:p w14:paraId="061E456A" w14:textId="77777777" w:rsidR="0070389F" w:rsidRPr="00B64335" w:rsidRDefault="0070389F" w:rsidP="00431432">
      <w:pPr>
        <w:widowControl w:val="0"/>
        <w:spacing w:line="276" w:lineRule="auto"/>
        <w:jc w:val="center"/>
        <w:rPr>
          <w:rFonts w:ascii="Times New Roman Bold" w:hAnsi="Times New Roman Bold"/>
          <w:b/>
          <w:bCs/>
          <w:sz w:val="22"/>
          <w:szCs w:val="22"/>
        </w:rPr>
      </w:pPr>
    </w:p>
    <w:p w14:paraId="061E456B" w14:textId="77777777" w:rsidR="0070389F" w:rsidRPr="00B64335" w:rsidRDefault="0070389F" w:rsidP="00431432">
      <w:pPr>
        <w:pStyle w:val="COVERPAGE"/>
        <w:widowControl w:val="0"/>
        <w:spacing w:line="276" w:lineRule="auto"/>
        <w:jc w:val="center"/>
        <w:rPr>
          <w:rFonts w:ascii="Times New Roman Bold" w:hAnsi="Times New Roman Bold"/>
          <w:b/>
          <w:szCs w:val="22"/>
          <w:lang w:val="cs-CZ"/>
        </w:rPr>
      </w:pPr>
      <w:r w:rsidRPr="00E14BAB">
        <w:rPr>
          <w:rFonts w:ascii="Times New Roman Bold" w:hAnsi="Times New Roman Bold"/>
          <w:b/>
          <w:szCs w:val="22"/>
          <w:lang w:val="cs-CZ"/>
        </w:rPr>
        <w:t>Ticketlive PRO s</w:t>
      </w:r>
      <w:r w:rsidR="00E14BAB">
        <w:rPr>
          <w:rFonts w:ascii="Times New Roman Bold" w:hAnsi="Times New Roman Bold"/>
          <w:b/>
          <w:szCs w:val="22"/>
          <w:lang w:val="cs-CZ"/>
        </w:rPr>
        <w:t>.</w:t>
      </w:r>
      <w:r w:rsidRPr="00E14BAB">
        <w:rPr>
          <w:rFonts w:ascii="Times New Roman Bold" w:hAnsi="Times New Roman Bold"/>
          <w:b/>
          <w:szCs w:val="22"/>
          <w:lang w:val="cs-CZ"/>
        </w:rPr>
        <w:t>r.o.</w:t>
      </w:r>
    </w:p>
    <w:p w14:paraId="061E456C" w14:textId="77777777" w:rsidR="0070389F" w:rsidRPr="00431432" w:rsidRDefault="0070389F" w:rsidP="00431432">
      <w:pPr>
        <w:pStyle w:val="COVERPAGE"/>
        <w:widowControl w:val="0"/>
        <w:spacing w:line="276" w:lineRule="auto"/>
        <w:jc w:val="center"/>
        <w:rPr>
          <w:b/>
          <w:szCs w:val="22"/>
          <w:lang w:val="cs-CZ"/>
        </w:rPr>
      </w:pPr>
    </w:p>
    <w:p w14:paraId="061E456D" w14:textId="77777777" w:rsidR="0070389F" w:rsidRPr="00431432" w:rsidRDefault="0070389F" w:rsidP="00431432">
      <w:pPr>
        <w:pStyle w:val="COVERPAGE"/>
        <w:widowControl w:val="0"/>
        <w:spacing w:line="276" w:lineRule="auto"/>
        <w:jc w:val="center"/>
        <w:rPr>
          <w:b/>
          <w:szCs w:val="22"/>
          <w:lang w:val="cs-CZ"/>
        </w:rPr>
      </w:pPr>
    </w:p>
    <w:p w14:paraId="061E456E" w14:textId="77777777" w:rsidR="0070389F" w:rsidRPr="00431432" w:rsidRDefault="000A5FE0" w:rsidP="00431432">
      <w:pPr>
        <w:pStyle w:val="COVERPAGE"/>
        <w:widowControl w:val="0"/>
        <w:spacing w:line="276" w:lineRule="auto"/>
        <w:jc w:val="center"/>
        <w:rPr>
          <w:szCs w:val="22"/>
          <w:lang w:val="cs-CZ"/>
        </w:rPr>
      </w:pPr>
      <w:r>
        <w:rPr>
          <w:szCs w:val="22"/>
          <w:lang w:val="cs-CZ"/>
        </w:rPr>
        <w:t>a</w:t>
      </w:r>
    </w:p>
    <w:p w14:paraId="061E456F" w14:textId="77777777" w:rsidR="0070389F" w:rsidRPr="00431432" w:rsidRDefault="0070389F" w:rsidP="00431432">
      <w:pPr>
        <w:pStyle w:val="COVERPAGE"/>
        <w:widowControl w:val="0"/>
        <w:spacing w:line="276" w:lineRule="auto"/>
        <w:jc w:val="center"/>
        <w:rPr>
          <w:b/>
          <w:szCs w:val="22"/>
          <w:lang w:val="cs-CZ"/>
        </w:rPr>
      </w:pPr>
    </w:p>
    <w:p w14:paraId="061E4570" w14:textId="77777777" w:rsidR="0070389F" w:rsidRPr="00431432" w:rsidRDefault="0070389F" w:rsidP="00431432">
      <w:pPr>
        <w:pStyle w:val="COVERPAGE"/>
        <w:widowControl w:val="0"/>
        <w:spacing w:line="276" w:lineRule="auto"/>
        <w:jc w:val="center"/>
        <w:rPr>
          <w:b/>
          <w:szCs w:val="22"/>
          <w:lang w:val="cs-CZ"/>
        </w:rPr>
      </w:pPr>
    </w:p>
    <w:p w14:paraId="061E4572" w14:textId="53B61374" w:rsidR="00B73C89" w:rsidRPr="00431432" w:rsidRDefault="00C450F4" w:rsidP="00C450F4">
      <w:pPr>
        <w:widowControl w:val="0"/>
        <w:spacing w:line="276" w:lineRule="auto"/>
        <w:jc w:val="center"/>
        <w:rPr>
          <w:b/>
          <w:bCs/>
          <w:sz w:val="22"/>
          <w:szCs w:val="22"/>
        </w:rPr>
      </w:pPr>
      <w:bookmarkStart w:id="0" w:name="_Hlk156551386"/>
      <w:r w:rsidRPr="00C450F4">
        <w:rPr>
          <w:b/>
          <w:sz w:val="22"/>
          <w:szCs w:val="22"/>
          <w:lang w:eastAsia="en-US"/>
        </w:rPr>
        <w:t>Městské kulturní středisko Třebíč</w:t>
      </w:r>
    </w:p>
    <w:bookmarkEnd w:id="0"/>
    <w:p w14:paraId="061E4573" w14:textId="77777777" w:rsidR="00B73C89" w:rsidRPr="00431432" w:rsidRDefault="00B73C89" w:rsidP="00431432">
      <w:pPr>
        <w:widowControl w:val="0"/>
        <w:spacing w:line="276" w:lineRule="auto"/>
        <w:rPr>
          <w:b/>
          <w:bCs/>
          <w:sz w:val="22"/>
          <w:szCs w:val="22"/>
        </w:rPr>
      </w:pPr>
    </w:p>
    <w:p w14:paraId="061E4574" w14:textId="77777777" w:rsidR="00B73C89" w:rsidRPr="00431432" w:rsidRDefault="00B73C89" w:rsidP="00431432">
      <w:pPr>
        <w:widowControl w:val="0"/>
        <w:spacing w:line="276" w:lineRule="auto"/>
        <w:jc w:val="center"/>
        <w:rPr>
          <w:b/>
          <w:bCs/>
          <w:sz w:val="22"/>
          <w:szCs w:val="22"/>
        </w:rPr>
      </w:pPr>
    </w:p>
    <w:p w14:paraId="061E4575" w14:textId="77777777" w:rsidR="00B73C89" w:rsidRPr="00431432" w:rsidRDefault="00B73C89" w:rsidP="00431432">
      <w:pPr>
        <w:widowControl w:val="0"/>
        <w:spacing w:line="276" w:lineRule="auto"/>
        <w:jc w:val="center"/>
        <w:rPr>
          <w:b/>
          <w:bCs/>
          <w:caps/>
          <w:sz w:val="22"/>
          <w:szCs w:val="22"/>
        </w:rPr>
      </w:pPr>
    </w:p>
    <w:tbl>
      <w:tblPr>
        <w:tblW w:w="0" w:type="auto"/>
        <w:jc w:val="center"/>
        <w:tblLayout w:type="fixed"/>
        <w:tblLook w:val="04A0" w:firstRow="1" w:lastRow="0" w:firstColumn="1" w:lastColumn="0" w:noHBand="0" w:noVBand="1"/>
      </w:tblPr>
      <w:tblGrid>
        <w:gridCol w:w="1242"/>
        <w:gridCol w:w="6237"/>
        <w:gridCol w:w="1418"/>
      </w:tblGrid>
      <w:tr w:rsidR="00B73C89" w:rsidRPr="00431432" w14:paraId="061E457B" w14:textId="77777777" w:rsidTr="00B73C89">
        <w:trPr>
          <w:cantSplit/>
          <w:trHeight w:val="1136"/>
          <w:jc w:val="center"/>
        </w:trPr>
        <w:tc>
          <w:tcPr>
            <w:tcW w:w="1242" w:type="dxa"/>
          </w:tcPr>
          <w:p w14:paraId="061E4576" w14:textId="77777777" w:rsidR="00B73C89" w:rsidRPr="00431432" w:rsidRDefault="00B73C89" w:rsidP="00431432">
            <w:pPr>
              <w:pStyle w:val="COVERPAGE"/>
              <w:widowControl w:val="0"/>
              <w:spacing w:line="276" w:lineRule="auto"/>
              <w:rPr>
                <w:szCs w:val="22"/>
                <w:lang w:val="cs-CZ"/>
              </w:rPr>
            </w:pPr>
          </w:p>
        </w:tc>
        <w:tc>
          <w:tcPr>
            <w:tcW w:w="6237" w:type="dxa"/>
            <w:tcBorders>
              <w:top w:val="single" w:sz="4" w:space="0" w:color="000000"/>
              <w:left w:val="nil"/>
              <w:bottom w:val="single" w:sz="4" w:space="0" w:color="000000"/>
              <w:right w:val="nil"/>
            </w:tcBorders>
            <w:vAlign w:val="center"/>
          </w:tcPr>
          <w:p w14:paraId="061E4577" w14:textId="77777777" w:rsidR="00B73C89" w:rsidRPr="00431432" w:rsidRDefault="00B73C89" w:rsidP="00431432">
            <w:pPr>
              <w:pStyle w:val="Nzev"/>
              <w:widowControl w:val="0"/>
              <w:spacing w:line="276" w:lineRule="auto"/>
              <w:rPr>
                <w:bCs/>
                <w:sz w:val="22"/>
                <w:szCs w:val="22"/>
                <w:lang w:val="cs-CZ" w:eastAsia="en-US"/>
              </w:rPr>
            </w:pPr>
          </w:p>
          <w:p w14:paraId="061E4578" w14:textId="77777777" w:rsidR="00B73C89" w:rsidRPr="00431432" w:rsidRDefault="0070389F" w:rsidP="00431432">
            <w:pPr>
              <w:pStyle w:val="Nzev"/>
              <w:widowControl w:val="0"/>
              <w:spacing w:line="276" w:lineRule="auto"/>
              <w:rPr>
                <w:bCs/>
                <w:caps/>
                <w:sz w:val="22"/>
                <w:szCs w:val="22"/>
                <w:lang w:val="cs-CZ" w:eastAsia="en-US"/>
              </w:rPr>
            </w:pPr>
            <w:r w:rsidRPr="00431432">
              <w:rPr>
                <w:bCs/>
                <w:caps/>
                <w:sz w:val="22"/>
                <w:szCs w:val="22"/>
                <w:lang w:val="cs-CZ" w:eastAsia="en-US"/>
              </w:rPr>
              <w:t>smlouva</w:t>
            </w:r>
            <w:r w:rsidR="00B26737">
              <w:rPr>
                <w:bCs/>
                <w:caps/>
                <w:sz w:val="22"/>
                <w:szCs w:val="22"/>
                <w:lang w:val="cs-CZ" w:eastAsia="en-US"/>
              </w:rPr>
              <w:t xml:space="preserve"> o spolupráci</w:t>
            </w:r>
          </w:p>
          <w:p w14:paraId="061E4579" w14:textId="77777777" w:rsidR="00B73C89" w:rsidRPr="00431432" w:rsidRDefault="00B73C89" w:rsidP="00431432">
            <w:pPr>
              <w:widowControl w:val="0"/>
              <w:spacing w:line="276" w:lineRule="auto"/>
              <w:rPr>
                <w:b/>
                <w:bCs/>
                <w:smallCaps/>
                <w:sz w:val="22"/>
                <w:szCs w:val="22"/>
                <w:lang w:eastAsia="en-US"/>
              </w:rPr>
            </w:pPr>
          </w:p>
        </w:tc>
        <w:tc>
          <w:tcPr>
            <w:tcW w:w="1418" w:type="dxa"/>
          </w:tcPr>
          <w:p w14:paraId="061E457A" w14:textId="77777777" w:rsidR="00B73C89" w:rsidRPr="00431432" w:rsidRDefault="00B73C89" w:rsidP="00431432">
            <w:pPr>
              <w:pStyle w:val="COVERPAGE"/>
              <w:widowControl w:val="0"/>
              <w:spacing w:line="276" w:lineRule="auto"/>
              <w:rPr>
                <w:szCs w:val="22"/>
                <w:lang w:val="cs-CZ"/>
              </w:rPr>
            </w:pPr>
          </w:p>
        </w:tc>
      </w:tr>
    </w:tbl>
    <w:p w14:paraId="061E457C" w14:textId="77777777" w:rsidR="00B73C89" w:rsidRPr="00431432" w:rsidRDefault="00B73C89" w:rsidP="00431432">
      <w:pPr>
        <w:widowControl w:val="0"/>
        <w:spacing w:line="276" w:lineRule="auto"/>
        <w:rPr>
          <w:sz w:val="22"/>
          <w:szCs w:val="22"/>
        </w:rPr>
      </w:pPr>
    </w:p>
    <w:p w14:paraId="061E457D" w14:textId="77777777" w:rsidR="00B73C89" w:rsidRPr="00431432" w:rsidRDefault="00B73C89" w:rsidP="00431432">
      <w:pPr>
        <w:widowControl w:val="0"/>
        <w:spacing w:line="276" w:lineRule="auto"/>
        <w:rPr>
          <w:b/>
          <w:bCs/>
          <w:sz w:val="22"/>
          <w:szCs w:val="22"/>
        </w:rPr>
      </w:pPr>
    </w:p>
    <w:p w14:paraId="061E457E" w14:textId="77777777" w:rsidR="00B73C89" w:rsidRPr="00431432" w:rsidRDefault="00B73C89" w:rsidP="00431432">
      <w:pPr>
        <w:widowControl w:val="0"/>
        <w:spacing w:line="276" w:lineRule="auto"/>
        <w:rPr>
          <w:b/>
          <w:bCs/>
          <w:sz w:val="22"/>
          <w:szCs w:val="22"/>
        </w:rPr>
      </w:pPr>
    </w:p>
    <w:p w14:paraId="061E457F" w14:textId="77777777" w:rsidR="00B73C89" w:rsidRPr="00431432" w:rsidRDefault="00B73C89" w:rsidP="00431432">
      <w:pPr>
        <w:widowControl w:val="0"/>
        <w:spacing w:line="276" w:lineRule="auto"/>
        <w:rPr>
          <w:b/>
          <w:bCs/>
          <w:sz w:val="22"/>
          <w:szCs w:val="22"/>
        </w:rPr>
      </w:pPr>
    </w:p>
    <w:p w14:paraId="061E4580" w14:textId="77777777" w:rsidR="00B73C89" w:rsidRPr="00431432" w:rsidRDefault="00B73C89" w:rsidP="00431432">
      <w:pPr>
        <w:widowControl w:val="0"/>
        <w:spacing w:line="276" w:lineRule="auto"/>
        <w:rPr>
          <w:b/>
          <w:bCs/>
          <w:sz w:val="22"/>
          <w:szCs w:val="22"/>
        </w:rPr>
      </w:pPr>
    </w:p>
    <w:p w14:paraId="061E4581" w14:textId="77777777" w:rsidR="0070389F" w:rsidRPr="00431432" w:rsidRDefault="0070389F" w:rsidP="00431432">
      <w:pPr>
        <w:widowControl w:val="0"/>
        <w:spacing w:line="276" w:lineRule="auto"/>
        <w:jc w:val="both"/>
        <w:rPr>
          <w:iCs/>
          <w:sz w:val="22"/>
          <w:szCs w:val="22"/>
        </w:rPr>
      </w:pPr>
    </w:p>
    <w:p w14:paraId="061E4582" w14:textId="77777777" w:rsidR="0070389F" w:rsidRPr="00431432" w:rsidRDefault="0070389F" w:rsidP="00431432">
      <w:pPr>
        <w:pageBreakBefore/>
        <w:widowControl w:val="0"/>
        <w:spacing w:line="276" w:lineRule="auto"/>
        <w:jc w:val="both"/>
        <w:rPr>
          <w:sz w:val="22"/>
          <w:szCs w:val="22"/>
        </w:rPr>
      </w:pPr>
      <w:r w:rsidRPr="00431432">
        <w:rPr>
          <w:sz w:val="22"/>
          <w:szCs w:val="22"/>
          <w:lang w:eastAsia="en-US"/>
        </w:rPr>
        <w:lastRenderedPageBreak/>
        <w:t xml:space="preserve">Tato </w:t>
      </w:r>
      <w:r w:rsidR="00B26737">
        <w:rPr>
          <w:sz w:val="22"/>
          <w:szCs w:val="22"/>
          <w:lang w:eastAsia="en-US"/>
        </w:rPr>
        <w:t>Smlouva o spolupráci</w:t>
      </w:r>
      <w:r w:rsidRPr="00431432">
        <w:rPr>
          <w:sz w:val="22"/>
          <w:szCs w:val="22"/>
          <w:lang w:eastAsia="en-US"/>
        </w:rPr>
        <w:t xml:space="preserve"> (dále jen „</w:t>
      </w:r>
      <w:r w:rsidRPr="00431432">
        <w:rPr>
          <w:b/>
          <w:sz w:val="22"/>
          <w:szCs w:val="22"/>
          <w:lang w:eastAsia="en-US"/>
        </w:rPr>
        <w:t>Smlouva</w:t>
      </w:r>
      <w:r w:rsidRPr="00431432">
        <w:rPr>
          <w:sz w:val="22"/>
          <w:szCs w:val="22"/>
          <w:lang w:eastAsia="en-US"/>
        </w:rPr>
        <w:t xml:space="preserve">“) byla uzavřena </w:t>
      </w:r>
      <w:r w:rsidR="00B26737">
        <w:rPr>
          <w:sz w:val="22"/>
          <w:szCs w:val="22"/>
        </w:rPr>
        <w:t>v souladu s ustanovením § 1746 odst.</w:t>
      </w:r>
      <w:r w:rsidR="006E0B16">
        <w:rPr>
          <w:sz w:val="22"/>
          <w:szCs w:val="22"/>
        </w:rPr>
        <w:t> </w:t>
      </w:r>
      <w:r w:rsidR="00B26737">
        <w:rPr>
          <w:sz w:val="22"/>
          <w:szCs w:val="22"/>
        </w:rPr>
        <w:t>2</w:t>
      </w:r>
      <w:r w:rsidRPr="00431432">
        <w:rPr>
          <w:sz w:val="22"/>
          <w:szCs w:val="22"/>
        </w:rPr>
        <w:t xml:space="preserve"> zákona č. 89/2012 Sb., občanský zákoník, v platném znění (dále jen „</w:t>
      </w:r>
      <w:r w:rsidRPr="00431432">
        <w:rPr>
          <w:b/>
          <w:sz w:val="22"/>
          <w:szCs w:val="22"/>
        </w:rPr>
        <w:t>občanský zákoník</w:t>
      </w:r>
      <w:r w:rsidRPr="00431432">
        <w:rPr>
          <w:sz w:val="22"/>
          <w:szCs w:val="22"/>
        </w:rPr>
        <w:t>“), níže uvedeného dne, měsíce a roku</w:t>
      </w:r>
    </w:p>
    <w:p w14:paraId="061E4583" w14:textId="77777777" w:rsidR="0070389F" w:rsidRPr="00431432" w:rsidRDefault="0070389F" w:rsidP="00431432">
      <w:pPr>
        <w:widowControl w:val="0"/>
        <w:spacing w:before="120" w:line="276" w:lineRule="auto"/>
        <w:jc w:val="both"/>
        <w:rPr>
          <w:sz w:val="22"/>
          <w:szCs w:val="22"/>
        </w:rPr>
      </w:pPr>
      <w:r w:rsidRPr="00431432">
        <w:rPr>
          <w:sz w:val="22"/>
          <w:szCs w:val="22"/>
        </w:rPr>
        <w:t>mezi</w:t>
      </w:r>
    </w:p>
    <w:p w14:paraId="061E4584" w14:textId="77777777" w:rsidR="0070389F" w:rsidRPr="00431432" w:rsidRDefault="0070389F" w:rsidP="00431432">
      <w:pPr>
        <w:widowControl w:val="0"/>
        <w:spacing w:before="120" w:line="276" w:lineRule="auto"/>
        <w:jc w:val="both"/>
        <w:rPr>
          <w:b/>
          <w:sz w:val="22"/>
          <w:szCs w:val="22"/>
        </w:rPr>
      </w:pPr>
      <w:r w:rsidRPr="00E14BAB">
        <w:rPr>
          <w:b/>
          <w:sz w:val="22"/>
          <w:szCs w:val="22"/>
        </w:rPr>
        <w:t>Ticke</w:t>
      </w:r>
      <w:r w:rsidR="00A56E40">
        <w:rPr>
          <w:b/>
          <w:sz w:val="22"/>
          <w:szCs w:val="22"/>
        </w:rPr>
        <w:t>t</w:t>
      </w:r>
      <w:r w:rsidRPr="00E14BAB">
        <w:rPr>
          <w:b/>
          <w:sz w:val="22"/>
          <w:szCs w:val="22"/>
        </w:rPr>
        <w:t>live PRO s.r.o.</w:t>
      </w:r>
      <w:r w:rsidRPr="00431432">
        <w:rPr>
          <w:b/>
          <w:sz w:val="22"/>
          <w:szCs w:val="22"/>
        </w:rPr>
        <w:t xml:space="preserve"> </w:t>
      </w:r>
    </w:p>
    <w:p w14:paraId="061E4585" w14:textId="77777777" w:rsidR="0070389F" w:rsidRPr="00431432" w:rsidRDefault="0070389F" w:rsidP="00242454">
      <w:pPr>
        <w:widowControl w:val="0"/>
        <w:jc w:val="both"/>
        <w:rPr>
          <w:sz w:val="22"/>
          <w:szCs w:val="22"/>
        </w:rPr>
      </w:pPr>
      <w:r w:rsidRPr="00431432">
        <w:rPr>
          <w:sz w:val="22"/>
          <w:szCs w:val="22"/>
        </w:rPr>
        <w:t xml:space="preserve">IČO: </w:t>
      </w:r>
      <w:r w:rsidR="00E14BAB" w:rsidRPr="00E14BAB">
        <w:rPr>
          <w:sz w:val="22"/>
          <w:szCs w:val="22"/>
        </w:rPr>
        <w:t>050 42 160</w:t>
      </w:r>
    </w:p>
    <w:p w14:paraId="093C95F1" w14:textId="4E433036" w:rsidR="00242454" w:rsidRDefault="00242454" w:rsidP="00242454">
      <w:pPr>
        <w:widowControl w:val="0"/>
        <w:spacing w:before="120"/>
        <w:jc w:val="both"/>
        <w:rPr>
          <w:sz w:val="22"/>
          <w:szCs w:val="22"/>
        </w:rPr>
      </w:pPr>
      <w:r w:rsidRPr="00242454">
        <w:rPr>
          <w:sz w:val="22"/>
          <w:szCs w:val="22"/>
        </w:rPr>
        <w:t xml:space="preserve">se sídlem </w:t>
      </w:r>
      <w:r>
        <w:rPr>
          <w:sz w:val="22"/>
          <w:szCs w:val="22"/>
        </w:rPr>
        <w:t>Dubečská</w:t>
      </w:r>
      <w:r w:rsidRPr="00242454">
        <w:rPr>
          <w:sz w:val="22"/>
          <w:szCs w:val="22"/>
        </w:rPr>
        <w:t xml:space="preserve"> </w:t>
      </w:r>
      <w:r>
        <w:rPr>
          <w:sz w:val="22"/>
          <w:szCs w:val="22"/>
        </w:rPr>
        <w:t>74</w:t>
      </w:r>
      <w:r w:rsidRPr="00242454">
        <w:rPr>
          <w:sz w:val="22"/>
          <w:szCs w:val="22"/>
        </w:rPr>
        <w:t xml:space="preserve">/4, Praha </w:t>
      </w:r>
      <w:r>
        <w:rPr>
          <w:sz w:val="22"/>
          <w:szCs w:val="22"/>
        </w:rPr>
        <w:t>10</w:t>
      </w:r>
      <w:r w:rsidRPr="00242454">
        <w:rPr>
          <w:sz w:val="22"/>
          <w:szCs w:val="22"/>
        </w:rPr>
        <w:t>, 1</w:t>
      </w:r>
      <w:r>
        <w:rPr>
          <w:sz w:val="22"/>
          <w:szCs w:val="22"/>
        </w:rPr>
        <w:t>0</w:t>
      </w:r>
      <w:r w:rsidRPr="00242454">
        <w:rPr>
          <w:sz w:val="22"/>
          <w:szCs w:val="22"/>
        </w:rPr>
        <w:t>000</w:t>
      </w:r>
    </w:p>
    <w:p w14:paraId="4F87672D" w14:textId="3D15D296" w:rsidR="00242454" w:rsidRPr="00242454" w:rsidRDefault="00242454" w:rsidP="00242454">
      <w:pPr>
        <w:widowControl w:val="0"/>
        <w:spacing w:before="120"/>
        <w:jc w:val="both"/>
        <w:rPr>
          <w:sz w:val="22"/>
          <w:szCs w:val="22"/>
        </w:rPr>
      </w:pPr>
      <w:r w:rsidRPr="00242454">
        <w:rPr>
          <w:sz w:val="22"/>
          <w:szCs w:val="22"/>
        </w:rPr>
        <w:t>zapsaná v obchodním rejstříku vedeném Městským soudem v Praze, oddíl C, vložka 257442</w:t>
      </w:r>
    </w:p>
    <w:p w14:paraId="188E02ED" w14:textId="77777777" w:rsidR="00242454" w:rsidRPr="00242454" w:rsidRDefault="00242454" w:rsidP="00242454">
      <w:pPr>
        <w:widowControl w:val="0"/>
        <w:spacing w:before="120"/>
        <w:jc w:val="both"/>
        <w:rPr>
          <w:sz w:val="22"/>
          <w:szCs w:val="22"/>
        </w:rPr>
      </w:pPr>
      <w:r w:rsidRPr="00242454">
        <w:rPr>
          <w:sz w:val="22"/>
          <w:szCs w:val="22"/>
        </w:rPr>
        <w:t>zastoupená Tomášem Kršňákem, jednatelem</w:t>
      </w:r>
    </w:p>
    <w:p w14:paraId="061E458A" w14:textId="1B130A87" w:rsidR="0070389F" w:rsidRPr="00431432" w:rsidRDefault="00242454" w:rsidP="00242454">
      <w:pPr>
        <w:widowControl w:val="0"/>
        <w:spacing w:before="120"/>
        <w:jc w:val="both"/>
        <w:rPr>
          <w:bCs/>
          <w:sz w:val="22"/>
          <w:szCs w:val="22"/>
          <w:lang w:eastAsia="en-US"/>
        </w:rPr>
      </w:pPr>
      <w:r w:rsidRPr="00242454">
        <w:rPr>
          <w:sz w:val="22"/>
          <w:szCs w:val="22"/>
        </w:rPr>
        <w:t xml:space="preserve">bankovní spojení: </w:t>
      </w:r>
      <w:r w:rsidRPr="009126F3">
        <w:rPr>
          <w:sz w:val="22"/>
          <w:szCs w:val="22"/>
          <w:highlight w:val="black"/>
        </w:rPr>
        <w:t>1387408629/2700</w:t>
      </w:r>
      <w:r w:rsidRPr="00242454">
        <w:rPr>
          <w:sz w:val="22"/>
          <w:szCs w:val="22"/>
        </w:rPr>
        <w:cr/>
      </w:r>
      <w:r w:rsidR="0070389F" w:rsidRPr="00431432">
        <w:rPr>
          <w:sz w:val="22"/>
          <w:szCs w:val="22"/>
          <w:lang w:eastAsia="en-US"/>
        </w:rPr>
        <w:t>(dále jen „</w:t>
      </w:r>
      <w:r w:rsidR="00B26737">
        <w:rPr>
          <w:b/>
          <w:sz w:val="22"/>
          <w:szCs w:val="22"/>
          <w:lang w:eastAsia="en-US"/>
        </w:rPr>
        <w:t>Provozovatel</w:t>
      </w:r>
      <w:r w:rsidR="0070389F" w:rsidRPr="00431432">
        <w:rPr>
          <w:sz w:val="22"/>
          <w:szCs w:val="22"/>
          <w:lang w:eastAsia="en-US"/>
        </w:rPr>
        <w:t xml:space="preserve">“) </w:t>
      </w:r>
    </w:p>
    <w:p w14:paraId="061E458B" w14:textId="77777777" w:rsidR="0070389F" w:rsidRPr="00431432" w:rsidRDefault="0070389F" w:rsidP="00431432">
      <w:pPr>
        <w:widowControl w:val="0"/>
        <w:spacing w:before="120" w:line="276" w:lineRule="auto"/>
        <w:jc w:val="both"/>
        <w:rPr>
          <w:sz w:val="22"/>
          <w:szCs w:val="22"/>
          <w:lang w:eastAsia="en-US"/>
        </w:rPr>
      </w:pPr>
      <w:r w:rsidRPr="00431432">
        <w:rPr>
          <w:sz w:val="22"/>
          <w:szCs w:val="22"/>
          <w:lang w:eastAsia="en-US"/>
        </w:rPr>
        <w:t>a</w:t>
      </w:r>
    </w:p>
    <w:p w14:paraId="467528AE" w14:textId="77777777" w:rsidR="00242454" w:rsidRDefault="00242454" w:rsidP="00431432">
      <w:pPr>
        <w:widowControl w:val="0"/>
        <w:spacing w:line="276" w:lineRule="auto"/>
        <w:jc w:val="both"/>
        <w:rPr>
          <w:b/>
          <w:sz w:val="22"/>
          <w:szCs w:val="22"/>
        </w:rPr>
      </w:pPr>
      <w:r w:rsidRPr="00242454">
        <w:rPr>
          <w:b/>
          <w:sz w:val="22"/>
          <w:szCs w:val="22"/>
        </w:rPr>
        <w:t>Městské kulturní středisko Třebíč</w:t>
      </w:r>
    </w:p>
    <w:p w14:paraId="061E458D" w14:textId="5157D8CC" w:rsidR="00A078B0" w:rsidRDefault="0070389F" w:rsidP="00431432">
      <w:pPr>
        <w:widowControl w:val="0"/>
        <w:spacing w:line="276" w:lineRule="auto"/>
        <w:jc w:val="both"/>
        <w:rPr>
          <w:sz w:val="22"/>
          <w:szCs w:val="22"/>
        </w:rPr>
      </w:pPr>
      <w:r w:rsidRPr="00431432">
        <w:rPr>
          <w:sz w:val="22"/>
          <w:szCs w:val="22"/>
        </w:rPr>
        <w:t xml:space="preserve">IČO: </w:t>
      </w:r>
      <w:r w:rsidR="00052297" w:rsidRPr="00052297">
        <w:rPr>
          <w:sz w:val="22"/>
          <w:szCs w:val="22"/>
        </w:rPr>
        <w:t>44065566</w:t>
      </w:r>
    </w:p>
    <w:p w14:paraId="4FC1EAFD" w14:textId="2115BA3C" w:rsidR="00052297" w:rsidRDefault="00052297" w:rsidP="00431432">
      <w:pPr>
        <w:widowControl w:val="0"/>
        <w:spacing w:line="276" w:lineRule="auto"/>
        <w:jc w:val="both"/>
        <w:rPr>
          <w:sz w:val="22"/>
          <w:szCs w:val="22"/>
        </w:rPr>
      </w:pPr>
      <w:r>
        <w:rPr>
          <w:sz w:val="22"/>
          <w:szCs w:val="22"/>
        </w:rPr>
        <w:t xml:space="preserve">DIČ: </w:t>
      </w:r>
      <w:r w:rsidRPr="00052297">
        <w:rPr>
          <w:sz w:val="22"/>
          <w:szCs w:val="22"/>
        </w:rPr>
        <w:t>CZ44065566</w:t>
      </w:r>
    </w:p>
    <w:p w14:paraId="061E458E" w14:textId="45FEA6FD" w:rsidR="00A078B0" w:rsidRPr="00431432" w:rsidRDefault="0070389F" w:rsidP="00A078B0">
      <w:pPr>
        <w:widowControl w:val="0"/>
        <w:spacing w:line="276" w:lineRule="auto"/>
        <w:jc w:val="both"/>
        <w:rPr>
          <w:sz w:val="22"/>
          <w:szCs w:val="22"/>
        </w:rPr>
      </w:pPr>
      <w:r w:rsidRPr="00431432">
        <w:rPr>
          <w:sz w:val="22"/>
          <w:szCs w:val="22"/>
        </w:rPr>
        <w:t xml:space="preserve">se sídlem </w:t>
      </w:r>
      <w:r w:rsidR="00052297" w:rsidRPr="00052297">
        <w:rPr>
          <w:sz w:val="22"/>
          <w:szCs w:val="22"/>
        </w:rPr>
        <w:t>Karlovo nám. 58/47</w:t>
      </w:r>
      <w:r w:rsidR="00A078B0">
        <w:rPr>
          <w:sz w:val="22"/>
          <w:szCs w:val="22"/>
        </w:rPr>
        <w:t xml:space="preserve">, </w:t>
      </w:r>
      <w:r w:rsidR="0008584F">
        <w:rPr>
          <w:sz w:val="22"/>
          <w:szCs w:val="22"/>
        </w:rPr>
        <w:t>Třebíč</w:t>
      </w:r>
      <w:r w:rsidR="00A078B0">
        <w:rPr>
          <w:sz w:val="22"/>
          <w:szCs w:val="22"/>
        </w:rPr>
        <w:t xml:space="preserve">, </w:t>
      </w:r>
      <w:r w:rsidR="0008584F">
        <w:rPr>
          <w:sz w:val="22"/>
          <w:szCs w:val="22"/>
        </w:rPr>
        <w:t>674</w:t>
      </w:r>
      <w:r w:rsidR="00A078B0">
        <w:rPr>
          <w:sz w:val="22"/>
          <w:szCs w:val="22"/>
        </w:rPr>
        <w:t xml:space="preserve"> 0</w:t>
      </w:r>
      <w:r w:rsidR="0008584F">
        <w:rPr>
          <w:sz w:val="22"/>
          <w:szCs w:val="22"/>
        </w:rPr>
        <w:t>1</w:t>
      </w:r>
    </w:p>
    <w:p w14:paraId="061E458F" w14:textId="52DBCAAE" w:rsidR="00A078B0" w:rsidRPr="00431432" w:rsidRDefault="00A078B0" w:rsidP="00A078B0">
      <w:pPr>
        <w:widowControl w:val="0"/>
        <w:spacing w:line="276" w:lineRule="auto"/>
        <w:jc w:val="both"/>
        <w:rPr>
          <w:sz w:val="22"/>
          <w:szCs w:val="22"/>
        </w:rPr>
      </w:pPr>
      <w:r w:rsidRPr="00431432">
        <w:rPr>
          <w:sz w:val="22"/>
          <w:szCs w:val="22"/>
        </w:rPr>
        <w:t>zapsaná v</w:t>
      </w:r>
      <w:r w:rsidR="002A4560">
        <w:rPr>
          <w:sz w:val="22"/>
          <w:szCs w:val="22"/>
        </w:rPr>
        <w:t> Registru Živnostenského podnikání</w:t>
      </w:r>
    </w:p>
    <w:p w14:paraId="061E4591" w14:textId="28DE7BDB" w:rsidR="009B3775" w:rsidRPr="00431432" w:rsidRDefault="00A078B0" w:rsidP="00A078B0">
      <w:pPr>
        <w:widowControl w:val="0"/>
        <w:spacing w:line="276" w:lineRule="auto"/>
        <w:jc w:val="both"/>
        <w:rPr>
          <w:sz w:val="22"/>
          <w:szCs w:val="22"/>
        </w:rPr>
      </w:pPr>
      <w:r>
        <w:rPr>
          <w:sz w:val="22"/>
          <w:szCs w:val="22"/>
        </w:rPr>
        <w:t xml:space="preserve">bankovní spojení: </w:t>
      </w:r>
      <w:r w:rsidR="000B5967" w:rsidRPr="009126F3">
        <w:rPr>
          <w:sz w:val="22"/>
          <w:szCs w:val="22"/>
          <w:highlight w:val="black"/>
        </w:rPr>
        <w:t>86-3605170217/0100</w:t>
      </w:r>
    </w:p>
    <w:p w14:paraId="061E4592" w14:textId="77777777" w:rsidR="0070389F" w:rsidRPr="00431432" w:rsidRDefault="0070389F" w:rsidP="00431432">
      <w:pPr>
        <w:widowControl w:val="0"/>
        <w:spacing w:before="120" w:line="276" w:lineRule="auto"/>
        <w:jc w:val="both"/>
        <w:rPr>
          <w:sz w:val="22"/>
          <w:szCs w:val="22"/>
          <w:lang w:eastAsia="en-US"/>
        </w:rPr>
      </w:pPr>
      <w:r w:rsidRPr="00431432">
        <w:rPr>
          <w:sz w:val="22"/>
          <w:szCs w:val="22"/>
          <w:lang w:eastAsia="en-US"/>
        </w:rPr>
        <w:t>(dále jen „</w:t>
      </w:r>
      <w:r w:rsidR="00B26737" w:rsidRPr="00B26737">
        <w:rPr>
          <w:b/>
          <w:sz w:val="22"/>
          <w:szCs w:val="22"/>
          <w:lang w:eastAsia="en-US"/>
        </w:rPr>
        <w:t>Prodejce</w:t>
      </w:r>
      <w:r w:rsidRPr="00431432">
        <w:rPr>
          <w:sz w:val="22"/>
          <w:szCs w:val="22"/>
          <w:lang w:eastAsia="en-US"/>
        </w:rPr>
        <w:t>“)</w:t>
      </w:r>
    </w:p>
    <w:p w14:paraId="061E4593" w14:textId="77777777" w:rsidR="0070389F" w:rsidRPr="00431432" w:rsidRDefault="0070389F" w:rsidP="00431432">
      <w:pPr>
        <w:widowControl w:val="0"/>
        <w:spacing w:line="276" w:lineRule="auto"/>
        <w:jc w:val="both"/>
        <w:rPr>
          <w:sz w:val="22"/>
          <w:szCs w:val="22"/>
          <w:lang w:eastAsia="en-US"/>
        </w:rPr>
      </w:pPr>
    </w:p>
    <w:p w14:paraId="061E4594" w14:textId="77777777" w:rsidR="0070389F" w:rsidRPr="00431432" w:rsidRDefault="0070389F" w:rsidP="00431432">
      <w:pPr>
        <w:widowControl w:val="0"/>
        <w:spacing w:line="276" w:lineRule="auto"/>
        <w:jc w:val="both"/>
        <w:rPr>
          <w:sz w:val="22"/>
          <w:szCs w:val="22"/>
          <w:lang w:eastAsia="en-US"/>
        </w:rPr>
      </w:pPr>
      <w:r w:rsidRPr="00431432">
        <w:rPr>
          <w:sz w:val="22"/>
          <w:szCs w:val="22"/>
          <w:lang w:eastAsia="en-US"/>
        </w:rPr>
        <w:t>(</w:t>
      </w:r>
      <w:r w:rsidR="00B26737">
        <w:rPr>
          <w:sz w:val="22"/>
          <w:szCs w:val="22"/>
          <w:lang w:eastAsia="en-US"/>
        </w:rPr>
        <w:t xml:space="preserve">Provozovatel </w:t>
      </w:r>
      <w:r w:rsidRPr="00431432">
        <w:rPr>
          <w:sz w:val="22"/>
          <w:szCs w:val="22"/>
          <w:lang w:eastAsia="en-US"/>
        </w:rPr>
        <w:t xml:space="preserve">a </w:t>
      </w:r>
      <w:r w:rsidR="00B26737">
        <w:rPr>
          <w:sz w:val="22"/>
          <w:szCs w:val="22"/>
          <w:lang w:eastAsia="en-US"/>
        </w:rPr>
        <w:t>Prodejce</w:t>
      </w:r>
      <w:r w:rsidRPr="00431432">
        <w:rPr>
          <w:sz w:val="22"/>
          <w:szCs w:val="22"/>
          <w:lang w:eastAsia="en-US"/>
        </w:rPr>
        <w:t xml:space="preserve"> dále také jednotlivě jako „</w:t>
      </w:r>
      <w:r w:rsidRPr="00431432">
        <w:rPr>
          <w:b/>
          <w:sz w:val="22"/>
          <w:szCs w:val="22"/>
          <w:lang w:eastAsia="en-US"/>
        </w:rPr>
        <w:t>Smluvní strana</w:t>
      </w:r>
      <w:r w:rsidRPr="00431432">
        <w:rPr>
          <w:sz w:val="22"/>
          <w:szCs w:val="22"/>
          <w:lang w:eastAsia="en-US"/>
        </w:rPr>
        <w:t>“ nebo společně jako „</w:t>
      </w:r>
      <w:r w:rsidRPr="00431432">
        <w:rPr>
          <w:b/>
          <w:sz w:val="22"/>
          <w:szCs w:val="22"/>
          <w:lang w:eastAsia="en-US"/>
        </w:rPr>
        <w:t>Smluvní strany</w:t>
      </w:r>
      <w:r w:rsidRPr="00431432">
        <w:rPr>
          <w:sz w:val="22"/>
          <w:szCs w:val="22"/>
          <w:lang w:eastAsia="en-US"/>
        </w:rPr>
        <w:t>“).</w:t>
      </w:r>
    </w:p>
    <w:p w14:paraId="061E4595" w14:textId="77777777" w:rsidR="00033032" w:rsidRPr="00431432" w:rsidRDefault="00033032" w:rsidP="00431432">
      <w:pPr>
        <w:widowControl w:val="0"/>
        <w:spacing w:line="276" w:lineRule="auto"/>
        <w:rPr>
          <w:b/>
          <w:bCs/>
          <w:sz w:val="22"/>
          <w:szCs w:val="22"/>
        </w:rPr>
      </w:pPr>
    </w:p>
    <w:p w14:paraId="061E4596" w14:textId="77777777" w:rsidR="00637EC4" w:rsidRPr="00431432" w:rsidRDefault="00637EC4" w:rsidP="00431432">
      <w:pPr>
        <w:widowControl w:val="0"/>
        <w:spacing w:line="276" w:lineRule="auto"/>
        <w:rPr>
          <w:b/>
          <w:bCs/>
          <w:caps/>
          <w:sz w:val="22"/>
          <w:szCs w:val="22"/>
        </w:rPr>
      </w:pPr>
      <w:r w:rsidRPr="00431432">
        <w:rPr>
          <w:b/>
          <w:bCs/>
          <w:caps/>
          <w:sz w:val="22"/>
          <w:szCs w:val="22"/>
        </w:rPr>
        <w:t>Vzhledem k tomu, že</w:t>
      </w:r>
    </w:p>
    <w:p w14:paraId="061E4597" w14:textId="77777777" w:rsidR="007E7297" w:rsidRPr="00431432" w:rsidRDefault="007E7297" w:rsidP="00431432">
      <w:pPr>
        <w:widowControl w:val="0"/>
        <w:spacing w:line="276" w:lineRule="auto"/>
        <w:rPr>
          <w:b/>
          <w:bCs/>
          <w:caps/>
          <w:sz w:val="22"/>
          <w:szCs w:val="22"/>
        </w:rPr>
      </w:pPr>
    </w:p>
    <w:p w14:paraId="061E4598" w14:textId="77777777" w:rsidR="007E7297" w:rsidRDefault="00B26737" w:rsidP="00B26737">
      <w:pPr>
        <w:pStyle w:val="Zkladntext"/>
        <w:widowControl w:val="0"/>
        <w:numPr>
          <w:ilvl w:val="0"/>
          <w:numId w:val="19"/>
        </w:numPr>
        <w:tabs>
          <w:tab w:val="left" w:pos="426"/>
        </w:tabs>
        <w:spacing w:line="276" w:lineRule="auto"/>
        <w:ind w:left="426" w:hanging="426"/>
        <w:rPr>
          <w:color w:val="000000"/>
          <w:sz w:val="22"/>
          <w:szCs w:val="22"/>
        </w:rPr>
      </w:pPr>
      <w:r>
        <w:rPr>
          <w:color w:val="000000"/>
          <w:sz w:val="22"/>
          <w:szCs w:val="22"/>
        </w:rPr>
        <w:t xml:space="preserve">Provozovatel </w:t>
      </w:r>
      <w:r w:rsidR="007E7297" w:rsidRPr="00431432">
        <w:rPr>
          <w:color w:val="000000"/>
          <w:sz w:val="22"/>
          <w:szCs w:val="22"/>
        </w:rPr>
        <w:t>je provozovatelem prodejní sítě „Ticketlive“, která umožňuje distribuci, rezervaci a</w:t>
      </w:r>
      <w:r w:rsidR="001612AC" w:rsidRPr="00431432">
        <w:rPr>
          <w:color w:val="000000"/>
          <w:sz w:val="22"/>
          <w:szCs w:val="22"/>
        </w:rPr>
        <w:t> </w:t>
      </w:r>
      <w:r w:rsidR="007E7297" w:rsidRPr="00431432">
        <w:rPr>
          <w:color w:val="000000"/>
          <w:sz w:val="22"/>
          <w:szCs w:val="22"/>
        </w:rPr>
        <w:t>prodej vstupenek na společenské, kulturní, sportovní či jiné akce spočívající ve využití volného času (dále jen „</w:t>
      </w:r>
      <w:r w:rsidR="007E7297" w:rsidRPr="00431432">
        <w:rPr>
          <w:b/>
          <w:color w:val="000000"/>
          <w:sz w:val="22"/>
          <w:szCs w:val="22"/>
        </w:rPr>
        <w:t>Akce</w:t>
      </w:r>
      <w:r w:rsidR="007E7297" w:rsidRPr="00431432">
        <w:rPr>
          <w:color w:val="000000"/>
          <w:sz w:val="22"/>
          <w:szCs w:val="22"/>
        </w:rPr>
        <w:t xml:space="preserve">“), a to </w:t>
      </w:r>
      <w:r>
        <w:rPr>
          <w:color w:val="000000"/>
          <w:sz w:val="22"/>
          <w:szCs w:val="22"/>
        </w:rPr>
        <w:t>mimo jiné prostřednictvím</w:t>
      </w:r>
      <w:r w:rsidR="007E7297" w:rsidRPr="00B26737">
        <w:rPr>
          <w:color w:val="000000"/>
          <w:sz w:val="22"/>
          <w:szCs w:val="22"/>
        </w:rPr>
        <w:t xml:space="preserve"> smluvních prodejních míst;</w:t>
      </w:r>
    </w:p>
    <w:p w14:paraId="061E4599" w14:textId="77777777" w:rsidR="007F7209" w:rsidRPr="00B26737" w:rsidRDefault="007F7209" w:rsidP="007F7209">
      <w:pPr>
        <w:pStyle w:val="Zkladntext"/>
        <w:widowControl w:val="0"/>
        <w:numPr>
          <w:ilvl w:val="0"/>
          <w:numId w:val="19"/>
        </w:numPr>
        <w:tabs>
          <w:tab w:val="left" w:pos="426"/>
        </w:tabs>
        <w:spacing w:before="120" w:line="276" w:lineRule="auto"/>
        <w:ind w:left="426" w:hanging="426"/>
        <w:rPr>
          <w:color w:val="000000"/>
          <w:sz w:val="22"/>
          <w:szCs w:val="22"/>
        </w:rPr>
      </w:pPr>
      <w:r>
        <w:rPr>
          <w:color w:val="000000"/>
          <w:sz w:val="22"/>
          <w:szCs w:val="22"/>
        </w:rPr>
        <w:t xml:space="preserve">Provozovatel </w:t>
      </w:r>
      <w:r>
        <w:rPr>
          <w:sz w:val="22"/>
          <w:szCs w:val="22"/>
        </w:rPr>
        <w:t>zajišťuje distribuci, rezervaci a prodej vstupenek na Akce</w:t>
      </w:r>
      <w:r w:rsidRPr="00431432">
        <w:rPr>
          <w:sz w:val="22"/>
          <w:szCs w:val="22"/>
        </w:rPr>
        <w:t xml:space="preserve"> jménem </w:t>
      </w:r>
      <w:r>
        <w:rPr>
          <w:sz w:val="22"/>
          <w:szCs w:val="22"/>
        </w:rPr>
        <w:t>a na účet osoby pořádající příslušnou Akci (dále jen „</w:t>
      </w:r>
      <w:r w:rsidRPr="007F7209">
        <w:rPr>
          <w:b/>
          <w:sz w:val="22"/>
          <w:szCs w:val="22"/>
        </w:rPr>
        <w:t>Pořadatel</w:t>
      </w:r>
      <w:r>
        <w:rPr>
          <w:sz w:val="22"/>
          <w:szCs w:val="22"/>
        </w:rPr>
        <w:t>“), a to na základě příkazní smlouvy uzavřené mezi Provozovatelem a Pořadatelem;</w:t>
      </w:r>
    </w:p>
    <w:p w14:paraId="061E459A" w14:textId="77777777" w:rsidR="007E7297" w:rsidRPr="00431432" w:rsidRDefault="00B26737" w:rsidP="00431432">
      <w:pPr>
        <w:widowControl w:val="0"/>
        <w:numPr>
          <w:ilvl w:val="0"/>
          <w:numId w:val="19"/>
        </w:numPr>
        <w:tabs>
          <w:tab w:val="left" w:pos="426"/>
        </w:tabs>
        <w:spacing w:before="120" w:line="276" w:lineRule="auto"/>
        <w:ind w:left="426" w:hanging="426"/>
        <w:jc w:val="both"/>
        <w:rPr>
          <w:bCs/>
          <w:sz w:val="22"/>
          <w:szCs w:val="22"/>
        </w:rPr>
      </w:pPr>
      <w:r>
        <w:rPr>
          <w:color w:val="000000"/>
          <w:sz w:val="22"/>
          <w:szCs w:val="22"/>
        </w:rPr>
        <w:t>Prodejce</w:t>
      </w:r>
      <w:r w:rsidR="007E7297" w:rsidRPr="00431432">
        <w:rPr>
          <w:color w:val="000000"/>
          <w:sz w:val="22"/>
          <w:szCs w:val="22"/>
        </w:rPr>
        <w:t xml:space="preserve"> je </w:t>
      </w:r>
      <w:r>
        <w:rPr>
          <w:color w:val="000000"/>
          <w:sz w:val="22"/>
          <w:szCs w:val="22"/>
        </w:rPr>
        <w:t xml:space="preserve">osobou provozující síť prodejních míst, jejichž seznam tvoří </w:t>
      </w:r>
      <w:r w:rsidR="00BA2647">
        <w:rPr>
          <w:color w:val="000000"/>
          <w:sz w:val="22"/>
          <w:szCs w:val="22"/>
        </w:rPr>
        <w:t>Přílohu č. 1</w:t>
      </w:r>
      <w:r>
        <w:rPr>
          <w:color w:val="000000"/>
          <w:sz w:val="22"/>
          <w:szCs w:val="22"/>
        </w:rPr>
        <w:t>této Smlouvy a je její nedílnou součástí a jejichž prostřednictím je Prodejce schopen zprostředkovat prodej vstupenek na Akce (dále jen „</w:t>
      </w:r>
      <w:r w:rsidRPr="00B26737">
        <w:rPr>
          <w:b/>
          <w:color w:val="000000"/>
          <w:sz w:val="22"/>
          <w:szCs w:val="22"/>
        </w:rPr>
        <w:t>Prodejní místa</w:t>
      </w:r>
      <w:r>
        <w:rPr>
          <w:color w:val="000000"/>
          <w:sz w:val="22"/>
          <w:szCs w:val="22"/>
        </w:rPr>
        <w:t>“)</w:t>
      </w:r>
      <w:r w:rsidR="007E7297" w:rsidRPr="00431432">
        <w:rPr>
          <w:color w:val="000000"/>
          <w:sz w:val="22"/>
          <w:szCs w:val="22"/>
        </w:rPr>
        <w:t>; a</w:t>
      </w:r>
    </w:p>
    <w:p w14:paraId="061E459B" w14:textId="77777777" w:rsidR="007E7297" w:rsidRPr="00431432" w:rsidRDefault="007E7297" w:rsidP="00431432">
      <w:pPr>
        <w:widowControl w:val="0"/>
        <w:numPr>
          <w:ilvl w:val="0"/>
          <w:numId w:val="19"/>
        </w:numPr>
        <w:tabs>
          <w:tab w:val="left" w:pos="426"/>
        </w:tabs>
        <w:spacing w:before="120" w:line="276" w:lineRule="auto"/>
        <w:ind w:left="426" w:hanging="426"/>
        <w:jc w:val="both"/>
        <w:rPr>
          <w:bCs/>
          <w:sz w:val="22"/>
          <w:szCs w:val="22"/>
        </w:rPr>
      </w:pPr>
      <w:r w:rsidRPr="00431432">
        <w:rPr>
          <w:bCs/>
          <w:sz w:val="22"/>
          <w:szCs w:val="22"/>
        </w:rPr>
        <w:t xml:space="preserve">Smluvní strany mají zájem touto Smlouvou upravit vzájemná práva a povinnosti související </w:t>
      </w:r>
      <w:r w:rsidR="00B26737">
        <w:rPr>
          <w:bCs/>
          <w:sz w:val="22"/>
          <w:szCs w:val="22"/>
        </w:rPr>
        <w:t>s </w:t>
      </w:r>
      <w:r w:rsidRPr="00431432">
        <w:rPr>
          <w:bCs/>
          <w:sz w:val="22"/>
          <w:szCs w:val="22"/>
        </w:rPr>
        <w:t>prodejem vstupenek na Akce</w:t>
      </w:r>
      <w:r w:rsidR="00B26737">
        <w:rPr>
          <w:bCs/>
          <w:sz w:val="22"/>
          <w:szCs w:val="22"/>
        </w:rPr>
        <w:t xml:space="preserve"> </w:t>
      </w:r>
      <w:r w:rsidR="00A77E04" w:rsidRPr="00431432">
        <w:rPr>
          <w:bCs/>
          <w:sz w:val="22"/>
          <w:szCs w:val="22"/>
        </w:rPr>
        <w:t>(dále jen „</w:t>
      </w:r>
      <w:r w:rsidR="00A77E04" w:rsidRPr="00431432">
        <w:rPr>
          <w:b/>
          <w:bCs/>
          <w:sz w:val="22"/>
          <w:szCs w:val="22"/>
        </w:rPr>
        <w:t>Vstupenky</w:t>
      </w:r>
      <w:r w:rsidR="00A77E04" w:rsidRPr="00431432">
        <w:rPr>
          <w:bCs/>
          <w:sz w:val="22"/>
          <w:szCs w:val="22"/>
        </w:rPr>
        <w:t>“)</w:t>
      </w:r>
      <w:r w:rsidR="00B26737">
        <w:rPr>
          <w:bCs/>
          <w:sz w:val="22"/>
          <w:szCs w:val="22"/>
        </w:rPr>
        <w:t xml:space="preserve"> prostřednictvím Prodejních míst</w:t>
      </w:r>
      <w:r w:rsidRPr="00431432">
        <w:rPr>
          <w:bCs/>
          <w:sz w:val="22"/>
          <w:szCs w:val="22"/>
        </w:rPr>
        <w:t>,</w:t>
      </w:r>
    </w:p>
    <w:p w14:paraId="061E459C" w14:textId="77777777" w:rsidR="007E7297" w:rsidRPr="00431432" w:rsidRDefault="007E7297" w:rsidP="00431432">
      <w:pPr>
        <w:widowControl w:val="0"/>
        <w:tabs>
          <w:tab w:val="left" w:pos="426"/>
        </w:tabs>
        <w:spacing w:line="276" w:lineRule="auto"/>
        <w:rPr>
          <w:b/>
          <w:bCs/>
          <w:caps/>
          <w:sz w:val="22"/>
          <w:szCs w:val="22"/>
        </w:rPr>
      </w:pPr>
    </w:p>
    <w:p w14:paraId="061E459D" w14:textId="77777777" w:rsidR="007E7297" w:rsidRPr="00431432" w:rsidRDefault="007E7297" w:rsidP="00431432">
      <w:pPr>
        <w:widowControl w:val="0"/>
        <w:tabs>
          <w:tab w:val="left" w:pos="426"/>
        </w:tabs>
        <w:spacing w:line="276" w:lineRule="auto"/>
        <w:rPr>
          <w:b/>
          <w:bCs/>
          <w:caps/>
          <w:sz w:val="22"/>
          <w:szCs w:val="22"/>
        </w:rPr>
      </w:pPr>
      <w:r w:rsidRPr="00431432">
        <w:rPr>
          <w:b/>
          <w:bCs/>
          <w:caps/>
          <w:sz w:val="22"/>
          <w:szCs w:val="22"/>
        </w:rPr>
        <w:t>Bylo dohodnuto následující:</w:t>
      </w:r>
    </w:p>
    <w:p w14:paraId="061E459E" w14:textId="77777777" w:rsidR="00033032" w:rsidRPr="00431432" w:rsidRDefault="00033032" w:rsidP="00431432">
      <w:pPr>
        <w:widowControl w:val="0"/>
        <w:spacing w:line="276" w:lineRule="auto"/>
        <w:rPr>
          <w:b/>
          <w:bCs/>
          <w:sz w:val="22"/>
          <w:szCs w:val="22"/>
        </w:rPr>
      </w:pPr>
    </w:p>
    <w:p w14:paraId="061E459F" w14:textId="77777777" w:rsidR="0070389F" w:rsidRPr="00431432" w:rsidRDefault="0070389F" w:rsidP="00431432">
      <w:pPr>
        <w:widowControl w:val="0"/>
        <w:spacing w:line="276" w:lineRule="auto"/>
        <w:jc w:val="center"/>
        <w:rPr>
          <w:b/>
          <w:bCs/>
          <w:sz w:val="22"/>
          <w:szCs w:val="22"/>
        </w:rPr>
      </w:pPr>
      <w:r w:rsidRPr="00431432">
        <w:rPr>
          <w:b/>
          <w:bCs/>
          <w:sz w:val="22"/>
          <w:szCs w:val="22"/>
        </w:rPr>
        <w:t>I.</w:t>
      </w:r>
    </w:p>
    <w:p w14:paraId="061E45A0" w14:textId="77777777" w:rsidR="0070389F" w:rsidRPr="00431432" w:rsidRDefault="00033032" w:rsidP="00431432">
      <w:pPr>
        <w:widowControl w:val="0"/>
        <w:spacing w:line="276" w:lineRule="auto"/>
        <w:jc w:val="center"/>
        <w:rPr>
          <w:sz w:val="22"/>
          <w:szCs w:val="22"/>
        </w:rPr>
      </w:pPr>
      <w:r>
        <w:rPr>
          <w:b/>
          <w:bCs/>
          <w:sz w:val="22"/>
          <w:szCs w:val="22"/>
        </w:rPr>
        <w:t>Předmět S</w:t>
      </w:r>
      <w:r w:rsidR="0070389F" w:rsidRPr="00431432">
        <w:rPr>
          <w:b/>
          <w:bCs/>
          <w:sz w:val="22"/>
          <w:szCs w:val="22"/>
        </w:rPr>
        <w:t>mlouvy</w:t>
      </w:r>
    </w:p>
    <w:p w14:paraId="061E45A1" w14:textId="77777777" w:rsidR="00033032" w:rsidRPr="003A33AB" w:rsidRDefault="003C491F" w:rsidP="003A33AB">
      <w:pPr>
        <w:widowControl w:val="0"/>
        <w:spacing w:before="120" w:line="276" w:lineRule="auto"/>
        <w:jc w:val="both"/>
        <w:rPr>
          <w:iCs/>
          <w:sz w:val="22"/>
          <w:szCs w:val="22"/>
        </w:rPr>
      </w:pPr>
      <w:r w:rsidRPr="00431432">
        <w:rPr>
          <w:iCs/>
          <w:sz w:val="22"/>
          <w:szCs w:val="22"/>
        </w:rPr>
        <w:t>Předmětem této S</w:t>
      </w:r>
      <w:r w:rsidR="00A75F1D" w:rsidRPr="00431432">
        <w:rPr>
          <w:iCs/>
          <w:sz w:val="22"/>
          <w:szCs w:val="22"/>
        </w:rPr>
        <w:t>mlouvy</w:t>
      </w:r>
      <w:r w:rsidRPr="00431432">
        <w:rPr>
          <w:iCs/>
          <w:sz w:val="22"/>
          <w:szCs w:val="22"/>
        </w:rPr>
        <w:t xml:space="preserve"> je</w:t>
      </w:r>
      <w:r w:rsidR="00330183">
        <w:rPr>
          <w:iCs/>
          <w:sz w:val="22"/>
          <w:szCs w:val="22"/>
        </w:rPr>
        <w:t xml:space="preserve"> </w:t>
      </w:r>
      <w:r w:rsidRPr="00431432">
        <w:rPr>
          <w:iCs/>
          <w:sz w:val="22"/>
          <w:szCs w:val="22"/>
        </w:rPr>
        <w:t>závazek P</w:t>
      </w:r>
      <w:r w:rsidR="00330183">
        <w:rPr>
          <w:iCs/>
          <w:sz w:val="22"/>
          <w:szCs w:val="22"/>
        </w:rPr>
        <w:t xml:space="preserve">rodejce zajistit prodej Vstupenek </w:t>
      </w:r>
      <w:r w:rsidR="00033032">
        <w:rPr>
          <w:iCs/>
          <w:sz w:val="22"/>
          <w:szCs w:val="22"/>
        </w:rPr>
        <w:t xml:space="preserve">zákazníkům </w:t>
      </w:r>
      <w:r w:rsidR="00330183">
        <w:rPr>
          <w:iCs/>
          <w:sz w:val="22"/>
          <w:szCs w:val="22"/>
        </w:rPr>
        <w:t xml:space="preserve">prostřednictvím </w:t>
      </w:r>
      <w:r w:rsidR="00330183">
        <w:rPr>
          <w:iCs/>
          <w:sz w:val="22"/>
          <w:szCs w:val="22"/>
        </w:rPr>
        <w:lastRenderedPageBreak/>
        <w:t>svých Prodejních míst a služby s tím spojené a</w:t>
      </w:r>
      <w:r w:rsidRPr="00431432">
        <w:rPr>
          <w:iCs/>
          <w:sz w:val="22"/>
          <w:szCs w:val="22"/>
        </w:rPr>
        <w:t xml:space="preserve"> závazek P</w:t>
      </w:r>
      <w:r w:rsidR="00330183">
        <w:rPr>
          <w:iCs/>
          <w:sz w:val="22"/>
          <w:szCs w:val="22"/>
        </w:rPr>
        <w:t>rovozovatele</w:t>
      </w:r>
      <w:r w:rsidR="00A75F1D" w:rsidRPr="00431432">
        <w:rPr>
          <w:iCs/>
          <w:sz w:val="22"/>
          <w:szCs w:val="22"/>
        </w:rPr>
        <w:t xml:space="preserve"> zaplatit za tuto činnost P</w:t>
      </w:r>
      <w:r w:rsidR="00330183">
        <w:rPr>
          <w:iCs/>
          <w:sz w:val="22"/>
          <w:szCs w:val="22"/>
        </w:rPr>
        <w:t>rodejci</w:t>
      </w:r>
      <w:r w:rsidR="00A75F1D" w:rsidRPr="00431432">
        <w:rPr>
          <w:iCs/>
          <w:sz w:val="22"/>
          <w:szCs w:val="22"/>
        </w:rPr>
        <w:t xml:space="preserve"> </w:t>
      </w:r>
      <w:r w:rsidRPr="00431432">
        <w:rPr>
          <w:iCs/>
          <w:sz w:val="22"/>
          <w:szCs w:val="22"/>
        </w:rPr>
        <w:t>Odměnu, jak je definována níže</w:t>
      </w:r>
      <w:r w:rsidR="00A75F1D" w:rsidRPr="00431432">
        <w:rPr>
          <w:iCs/>
          <w:sz w:val="22"/>
          <w:szCs w:val="22"/>
        </w:rPr>
        <w:t>.</w:t>
      </w:r>
    </w:p>
    <w:p w14:paraId="061E45A2" w14:textId="77777777" w:rsidR="00790EAD" w:rsidRDefault="00790EAD" w:rsidP="00790EAD">
      <w:pPr>
        <w:widowControl w:val="0"/>
        <w:spacing w:before="120" w:line="276" w:lineRule="auto"/>
        <w:jc w:val="center"/>
        <w:rPr>
          <w:b/>
          <w:bCs/>
          <w:sz w:val="22"/>
          <w:szCs w:val="22"/>
        </w:rPr>
      </w:pPr>
    </w:p>
    <w:p w14:paraId="061E45A3" w14:textId="77777777" w:rsidR="0070389F" w:rsidRPr="00431432" w:rsidRDefault="0070389F" w:rsidP="00033032">
      <w:pPr>
        <w:widowControl w:val="0"/>
        <w:spacing w:line="276" w:lineRule="auto"/>
        <w:jc w:val="center"/>
        <w:rPr>
          <w:b/>
          <w:bCs/>
          <w:sz w:val="22"/>
          <w:szCs w:val="22"/>
        </w:rPr>
      </w:pPr>
      <w:r w:rsidRPr="00431432">
        <w:rPr>
          <w:b/>
          <w:bCs/>
          <w:sz w:val="22"/>
          <w:szCs w:val="22"/>
        </w:rPr>
        <w:t>II.</w:t>
      </w:r>
    </w:p>
    <w:p w14:paraId="061E45A4" w14:textId="77777777" w:rsidR="0070389F" w:rsidRPr="00431432" w:rsidRDefault="000D6130" w:rsidP="00033032">
      <w:pPr>
        <w:widowControl w:val="0"/>
        <w:spacing w:line="276" w:lineRule="auto"/>
        <w:jc w:val="center"/>
        <w:rPr>
          <w:sz w:val="22"/>
          <w:szCs w:val="22"/>
        </w:rPr>
      </w:pPr>
      <w:r w:rsidRPr="00431432">
        <w:rPr>
          <w:b/>
          <w:bCs/>
          <w:sz w:val="22"/>
          <w:szCs w:val="22"/>
        </w:rPr>
        <w:t xml:space="preserve">Práva a povinnosti </w:t>
      </w:r>
      <w:r w:rsidR="00CC16B6" w:rsidRPr="00431432">
        <w:rPr>
          <w:b/>
          <w:bCs/>
          <w:sz w:val="22"/>
          <w:szCs w:val="22"/>
        </w:rPr>
        <w:t>P</w:t>
      </w:r>
      <w:r w:rsidR="007F7209">
        <w:rPr>
          <w:b/>
          <w:bCs/>
          <w:sz w:val="22"/>
          <w:szCs w:val="22"/>
        </w:rPr>
        <w:t>rovozovatele</w:t>
      </w:r>
    </w:p>
    <w:p w14:paraId="061E45A5" w14:textId="77777777" w:rsidR="00E26A3B" w:rsidRDefault="00E26A3B" w:rsidP="00033032">
      <w:pPr>
        <w:pStyle w:val="Zkladntext"/>
        <w:widowControl w:val="0"/>
        <w:numPr>
          <w:ilvl w:val="0"/>
          <w:numId w:val="14"/>
        </w:numPr>
        <w:tabs>
          <w:tab w:val="clear" w:pos="720"/>
          <w:tab w:val="num" w:pos="-1843"/>
        </w:tabs>
        <w:spacing w:before="120" w:line="276" w:lineRule="auto"/>
        <w:ind w:left="426" w:hanging="426"/>
        <w:rPr>
          <w:sz w:val="22"/>
          <w:szCs w:val="22"/>
        </w:rPr>
      </w:pPr>
      <w:r>
        <w:rPr>
          <w:sz w:val="22"/>
          <w:szCs w:val="22"/>
        </w:rPr>
        <w:t>Provozovatel k zajištění distribuce, rezervace a prodeje Vstupenek provozuje rezervační systém „Ticketlive“ (dále jen „</w:t>
      </w:r>
      <w:r w:rsidRPr="00E26A3B">
        <w:rPr>
          <w:b/>
          <w:sz w:val="22"/>
          <w:szCs w:val="22"/>
        </w:rPr>
        <w:t>Rezervační systém</w:t>
      </w:r>
      <w:r>
        <w:rPr>
          <w:sz w:val="22"/>
          <w:szCs w:val="22"/>
        </w:rPr>
        <w:t>“), do něhož jsou vkládány veškeré informace týkající se Akcí</w:t>
      </w:r>
      <w:r w:rsidR="00BB3265">
        <w:rPr>
          <w:sz w:val="22"/>
          <w:szCs w:val="22"/>
        </w:rPr>
        <w:t xml:space="preserve"> potřebné k prodeji Vstupenek prostřednictvím Prodejního místa</w:t>
      </w:r>
      <w:r>
        <w:rPr>
          <w:sz w:val="22"/>
          <w:szCs w:val="22"/>
        </w:rPr>
        <w:t>, a to nejpozději vždy jeden (1) pracovní den před zahájením prodeje Vstupenek na konkrétní Akci.</w:t>
      </w:r>
    </w:p>
    <w:p w14:paraId="061E45A6" w14:textId="77777777" w:rsidR="00E26A3B" w:rsidRDefault="00E26A3B" w:rsidP="00033032">
      <w:pPr>
        <w:pStyle w:val="Zkladntext"/>
        <w:widowControl w:val="0"/>
        <w:numPr>
          <w:ilvl w:val="0"/>
          <w:numId w:val="14"/>
        </w:numPr>
        <w:tabs>
          <w:tab w:val="clear" w:pos="720"/>
          <w:tab w:val="num" w:pos="-1843"/>
        </w:tabs>
        <w:spacing w:before="120" w:line="276" w:lineRule="auto"/>
        <w:ind w:left="426" w:hanging="426"/>
        <w:rPr>
          <w:sz w:val="22"/>
          <w:szCs w:val="22"/>
        </w:rPr>
      </w:pPr>
      <w:r>
        <w:rPr>
          <w:sz w:val="22"/>
          <w:szCs w:val="22"/>
        </w:rPr>
        <w:t xml:space="preserve">Provozovatel se zavazuje zajistit </w:t>
      </w:r>
      <w:r w:rsidRPr="00BB3265">
        <w:rPr>
          <w:sz w:val="22"/>
          <w:szCs w:val="22"/>
        </w:rPr>
        <w:t>Prodejci autorizovaný přístup do Rezervačního systému prostřednictvím specifických přístupových údajů, a to do tří (3) pracovních dnů od</w:t>
      </w:r>
      <w:r w:rsidR="00BB3265" w:rsidRPr="00BB3265">
        <w:rPr>
          <w:sz w:val="22"/>
          <w:szCs w:val="22"/>
        </w:rPr>
        <w:t>e dne</w:t>
      </w:r>
      <w:r w:rsidRPr="00BB3265">
        <w:rPr>
          <w:sz w:val="22"/>
          <w:szCs w:val="22"/>
        </w:rPr>
        <w:t xml:space="preserve"> podpisu této Smlouvy.</w:t>
      </w:r>
    </w:p>
    <w:p w14:paraId="061E45A7" w14:textId="77777777" w:rsidR="00FD4667" w:rsidRPr="00BB3265" w:rsidRDefault="00FD4667" w:rsidP="00033032">
      <w:pPr>
        <w:pStyle w:val="Zkladntext"/>
        <w:widowControl w:val="0"/>
        <w:numPr>
          <w:ilvl w:val="0"/>
          <w:numId w:val="14"/>
        </w:numPr>
        <w:tabs>
          <w:tab w:val="clear" w:pos="720"/>
          <w:tab w:val="num" w:pos="-1843"/>
        </w:tabs>
        <w:spacing w:before="120" w:line="276" w:lineRule="auto"/>
        <w:ind w:left="426" w:hanging="426"/>
        <w:rPr>
          <w:sz w:val="22"/>
          <w:szCs w:val="22"/>
        </w:rPr>
      </w:pPr>
      <w:r>
        <w:rPr>
          <w:sz w:val="22"/>
          <w:szCs w:val="22"/>
        </w:rPr>
        <w:t>Na základě dohody Smluvních stran může Provozovatel přenechat Prodejci k užívání tiskárnu, kterou Prodejce využije k tisku Vstupenek. Prodejce se pro tento případ zavazuje využít tuto tiskárnu výhradně pro tisk Vstupenek dle této Smlouvy. Tiskárna bude poskytnuta Prodejci na základě zvláštní písemné smlouvy.</w:t>
      </w:r>
    </w:p>
    <w:p w14:paraId="061E45A8" w14:textId="77777777" w:rsidR="00BB3265" w:rsidRDefault="00FD4667" w:rsidP="00033032">
      <w:pPr>
        <w:pStyle w:val="Zkladntext"/>
        <w:widowControl w:val="0"/>
        <w:numPr>
          <w:ilvl w:val="0"/>
          <w:numId w:val="14"/>
        </w:numPr>
        <w:tabs>
          <w:tab w:val="clear" w:pos="720"/>
          <w:tab w:val="num" w:pos="-1843"/>
        </w:tabs>
        <w:spacing w:before="120" w:line="276" w:lineRule="auto"/>
        <w:ind w:left="426" w:hanging="426"/>
        <w:rPr>
          <w:sz w:val="22"/>
          <w:szCs w:val="22"/>
        </w:rPr>
      </w:pPr>
      <w:r>
        <w:rPr>
          <w:sz w:val="22"/>
          <w:szCs w:val="22"/>
        </w:rPr>
        <w:t xml:space="preserve">V případě, že bude Prodejci poskytnuta tiskárna dle čl. II odst. 3 této Smlouvy, zavazuje se </w:t>
      </w:r>
      <w:r w:rsidR="00BB3265" w:rsidRPr="00BB3265">
        <w:rPr>
          <w:sz w:val="22"/>
          <w:szCs w:val="22"/>
        </w:rPr>
        <w:t xml:space="preserve">Provozovatel </w:t>
      </w:r>
      <w:r w:rsidR="00BB3265">
        <w:rPr>
          <w:sz w:val="22"/>
          <w:szCs w:val="22"/>
        </w:rPr>
        <w:t xml:space="preserve">na své náklady </w:t>
      </w:r>
      <w:r w:rsidR="00BB3265" w:rsidRPr="00BB3265">
        <w:rPr>
          <w:sz w:val="22"/>
          <w:szCs w:val="22"/>
        </w:rPr>
        <w:t>dodat Prodejci</w:t>
      </w:r>
      <w:r w:rsidR="00BB3265">
        <w:rPr>
          <w:sz w:val="22"/>
          <w:szCs w:val="22"/>
        </w:rPr>
        <w:t xml:space="preserve"> bianco</w:t>
      </w:r>
      <w:r w:rsidR="00BB3265" w:rsidRPr="00BB3265">
        <w:rPr>
          <w:sz w:val="22"/>
          <w:szCs w:val="22"/>
        </w:rPr>
        <w:t xml:space="preserve"> Vstupenky v papírové formě na předtištěných arších na adresu sídla Prodejce </w:t>
      </w:r>
      <w:r w:rsidR="00F91947">
        <w:rPr>
          <w:sz w:val="22"/>
          <w:szCs w:val="22"/>
        </w:rPr>
        <w:t>v dohodnutém počtu</w:t>
      </w:r>
      <w:r w:rsidR="00BB3265" w:rsidRPr="00BB3265">
        <w:rPr>
          <w:sz w:val="22"/>
          <w:szCs w:val="22"/>
        </w:rPr>
        <w:t xml:space="preserve"> kusů, a to nejpozději do pěti (5) pracovních dnů od podpisu této Smlouvy. </w:t>
      </w:r>
      <w:r w:rsidR="00790EAD">
        <w:rPr>
          <w:sz w:val="22"/>
          <w:szCs w:val="22"/>
        </w:rPr>
        <w:t xml:space="preserve">Prodejce je povinen kontrolovat </w:t>
      </w:r>
      <w:r w:rsidR="00BB3265">
        <w:rPr>
          <w:sz w:val="22"/>
          <w:szCs w:val="22"/>
        </w:rPr>
        <w:t>počet bianco Vstupenek</w:t>
      </w:r>
      <w:r w:rsidR="00790EAD">
        <w:rPr>
          <w:sz w:val="22"/>
          <w:szCs w:val="22"/>
        </w:rPr>
        <w:t xml:space="preserve"> v jednotlivých Prodejních místech</w:t>
      </w:r>
      <w:r w:rsidR="00BB3265">
        <w:rPr>
          <w:sz w:val="22"/>
          <w:szCs w:val="22"/>
        </w:rPr>
        <w:t>. Případný nedostatek bianco Vstupenek je Prodejce povinen bez zbytečného odkladu oznámi</w:t>
      </w:r>
      <w:r w:rsidR="00107C30">
        <w:rPr>
          <w:sz w:val="22"/>
          <w:szCs w:val="22"/>
        </w:rPr>
        <w:t>t</w:t>
      </w:r>
      <w:r w:rsidR="00BB3265">
        <w:rPr>
          <w:sz w:val="22"/>
          <w:szCs w:val="22"/>
        </w:rPr>
        <w:t xml:space="preserve"> Provozovateli, který se zavazuje doplnit zásoby bianco Vstupenek Prodejce </w:t>
      </w:r>
      <w:r w:rsidR="00790EAD">
        <w:rPr>
          <w:sz w:val="22"/>
          <w:szCs w:val="22"/>
        </w:rPr>
        <w:t>bez zbytečného odkladu po</w:t>
      </w:r>
      <w:r w:rsidR="00BB3265">
        <w:rPr>
          <w:sz w:val="22"/>
          <w:szCs w:val="22"/>
        </w:rPr>
        <w:t xml:space="preserve"> doručení oznámení. </w:t>
      </w:r>
      <w:r w:rsidR="00C67C65">
        <w:rPr>
          <w:sz w:val="22"/>
          <w:szCs w:val="22"/>
        </w:rPr>
        <w:t>Bianco Vstupenky budou Prodejci předány vždy na základě písemného předávacího protokolu obsahujícího počet a sériová čísla Vstupenek a podepsaného oprávněnými osobami obou Smluvních stran.</w:t>
      </w:r>
    </w:p>
    <w:p w14:paraId="061E45A9" w14:textId="77777777" w:rsidR="00BB3265" w:rsidRDefault="00EE21B5" w:rsidP="00033032">
      <w:pPr>
        <w:pStyle w:val="Zkladntext"/>
        <w:widowControl w:val="0"/>
        <w:numPr>
          <w:ilvl w:val="0"/>
          <w:numId w:val="14"/>
        </w:numPr>
        <w:tabs>
          <w:tab w:val="clear" w:pos="720"/>
          <w:tab w:val="num" w:pos="-1843"/>
        </w:tabs>
        <w:spacing w:before="120" w:line="276" w:lineRule="auto"/>
        <w:ind w:left="426" w:hanging="426"/>
        <w:rPr>
          <w:sz w:val="22"/>
          <w:szCs w:val="22"/>
        </w:rPr>
      </w:pPr>
      <w:r>
        <w:rPr>
          <w:sz w:val="22"/>
          <w:szCs w:val="22"/>
        </w:rPr>
        <w:t xml:space="preserve">Provozovatel </w:t>
      </w:r>
      <w:r w:rsidR="00337EAC">
        <w:rPr>
          <w:sz w:val="22"/>
          <w:szCs w:val="22"/>
        </w:rPr>
        <w:t xml:space="preserve">seznámil Prodejce se </w:t>
      </w:r>
      <w:r>
        <w:rPr>
          <w:sz w:val="22"/>
          <w:szCs w:val="22"/>
        </w:rPr>
        <w:t>znění</w:t>
      </w:r>
      <w:r w:rsidR="00337EAC">
        <w:rPr>
          <w:sz w:val="22"/>
          <w:szCs w:val="22"/>
        </w:rPr>
        <w:t>m</w:t>
      </w:r>
      <w:r>
        <w:rPr>
          <w:sz w:val="22"/>
          <w:szCs w:val="22"/>
        </w:rPr>
        <w:t xml:space="preserve"> svých Všeobecných obchodních podmínek (dále jen „</w:t>
      </w:r>
      <w:r w:rsidRPr="00EE21B5">
        <w:rPr>
          <w:b/>
          <w:sz w:val="22"/>
          <w:szCs w:val="22"/>
        </w:rPr>
        <w:t>Podmínky</w:t>
      </w:r>
      <w:r>
        <w:rPr>
          <w:sz w:val="22"/>
          <w:szCs w:val="22"/>
        </w:rPr>
        <w:t>“)</w:t>
      </w:r>
      <w:r w:rsidR="00337EAC">
        <w:rPr>
          <w:sz w:val="22"/>
          <w:szCs w:val="22"/>
        </w:rPr>
        <w:t>, což Prodejce svým podpisem této Smlouvy potvrzuje. V</w:t>
      </w:r>
      <w:r>
        <w:rPr>
          <w:sz w:val="22"/>
          <w:szCs w:val="22"/>
        </w:rPr>
        <w:t> </w:t>
      </w:r>
      <w:r w:rsidR="00337EAC">
        <w:rPr>
          <w:sz w:val="22"/>
          <w:szCs w:val="22"/>
        </w:rPr>
        <w:t>případě</w:t>
      </w:r>
      <w:r>
        <w:rPr>
          <w:sz w:val="22"/>
          <w:szCs w:val="22"/>
        </w:rPr>
        <w:t xml:space="preserve"> změny</w:t>
      </w:r>
      <w:r w:rsidR="00337EAC">
        <w:rPr>
          <w:sz w:val="22"/>
          <w:szCs w:val="22"/>
        </w:rPr>
        <w:t xml:space="preserve"> Podmínek se Provozovatel zavazuje</w:t>
      </w:r>
      <w:r>
        <w:rPr>
          <w:sz w:val="22"/>
          <w:szCs w:val="22"/>
        </w:rPr>
        <w:t xml:space="preserve"> bez zbytečného odkladu oznámit tuto skutečnost Prodejci a doručit mu jejich atuální verzi.</w:t>
      </w:r>
    </w:p>
    <w:p w14:paraId="061E45AA" w14:textId="77777777" w:rsidR="009D3CE1" w:rsidRPr="00BB3265" w:rsidRDefault="009D3CE1" w:rsidP="00033032">
      <w:pPr>
        <w:pStyle w:val="Zkladntext"/>
        <w:widowControl w:val="0"/>
        <w:numPr>
          <w:ilvl w:val="0"/>
          <w:numId w:val="14"/>
        </w:numPr>
        <w:tabs>
          <w:tab w:val="clear" w:pos="720"/>
          <w:tab w:val="num" w:pos="-1843"/>
        </w:tabs>
        <w:spacing w:before="120" w:line="276" w:lineRule="auto"/>
        <w:ind w:left="426" w:hanging="426"/>
        <w:rPr>
          <w:sz w:val="22"/>
          <w:szCs w:val="22"/>
        </w:rPr>
      </w:pPr>
      <w:r>
        <w:rPr>
          <w:sz w:val="22"/>
          <w:szCs w:val="22"/>
        </w:rPr>
        <w:t>Provozovatel si vyhrazuje právo určit, jakým způsobem budou Vstupe</w:t>
      </w:r>
      <w:r w:rsidR="004D334A">
        <w:rPr>
          <w:sz w:val="22"/>
          <w:szCs w:val="22"/>
        </w:rPr>
        <w:t xml:space="preserve">nky na konkrétní Akci prodávány </w:t>
      </w:r>
      <w:r>
        <w:rPr>
          <w:sz w:val="22"/>
          <w:szCs w:val="22"/>
        </w:rPr>
        <w:t>a je tedy oprávněn stanovit, že Vstupenky na konkrétní Akci nebudou prodávány prostřednictvím Prodejních míst Prodejce či budou prodávány pouze prostřednictvím vybraných Prodejních míst.</w:t>
      </w:r>
      <w:ins w:id="1" w:author="Lucie Kiankova" w:date="2016-05-03T17:00:00Z">
        <w:r w:rsidR="00E05F6D">
          <w:rPr>
            <w:sz w:val="22"/>
            <w:szCs w:val="22"/>
          </w:rPr>
          <w:t xml:space="preserve"> Tato skutečnost bude vždy </w:t>
        </w:r>
      </w:ins>
      <w:ins w:id="2" w:author="Lucie Kiankova" w:date="2016-05-03T17:02:00Z">
        <w:r w:rsidR="00E05F6D">
          <w:rPr>
            <w:sz w:val="22"/>
            <w:szCs w:val="22"/>
          </w:rPr>
          <w:t>uvedena v</w:t>
        </w:r>
      </w:ins>
      <w:ins w:id="3" w:author="Lucie Kiankova" w:date="2016-05-03T17:01:00Z">
        <w:r w:rsidR="00E05F6D">
          <w:rPr>
            <w:sz w:val="22"/>
            <w:szCs w:val="22"/>
          </w:rPr>
          <w:t> </w:t>
        </w:r>
      </w:ins>
      <w:ins w:id="4" w:author="Lucie Kiankova" w:date="2016-05-03T17:00:00Z">
        <w:r w:rsidR="00E05F6D">
          <w:rPr>
            <w:sz w:val="22"/>
            <w:szCs w:val="22"/>
          </w:rPr>
          <w:t>Rezervační</w:t>
        </w:r>
      </w:ins>
      <w:ins w:id="5" w:author="Lucie Kiankova" w:date="2016-05-03T17:02:00Z">
        <w:r w:rsidR="00E05F6D">
          <w:rPr>
            <w:sz w:val="22"/>
            <w:szCs w:val="22"/>
          </w:rPr>
          <w:t>m</w:t>
        </w:r>
      </w:ins>
      <w:ins w:id="6" w:author="Lucie Kiankova" w:date="2016-05-03T17:00:00Z">
        <w:r w:rsidR="00E05F6D">
          <w:rPr>
            <w:sz w:val="22"/>
            <w:szCs w:val="22"/>
          </w:rPr>
          <w:t xml:space="preserve"> </w:t>
        </w:r>
      </w:ins>
      <w:ins w:id="7" w:author="Lucie Kiankova" w:date="2016-05-03T17:01:00Z">
        <w:r w:rsidR="00E05F6D">
          <w:rPr>
            <w:sz w:val="22"/>
            <w:szCs w:val="22"/>
          </w:rPr>
          <w:t xml:space="preserve">systému a Prodejce je povinen rozhodnutí Provozovatele respektovat a </w:t>
        </w:r>
      </w:ins>
      <w:ins w:id="8" w:author="Lucie Kiankova" w:date="2016-05-03T17:03:00Z">
        <w:r w:rsidR="00E05F6D">
          <w:rPr>
            <w:sz w:val="22"/>
            <w:szCs w:val="22"/>
          </w:rPr>
          <w:t xml:space="preserve">případně </w:t>
        </w:r>
      </w:ins>
      <w:ins w:id="9" w:author="Lucie Kiankova" w:date="2016-05-03T17:01:00Z">
        <w:r w:rsidR="00E05F6D">
          <w:rPr>
            <w:sz w:val="22"/>
            <w:szCs w:val="22"/>
          </w:rPr>
          <w:t xml:space="preserve">Vstupenky </w:t>
        </w:r>
      </w:ins>
      <w:ins w:id="10" w:author="Lucie Kiankova" w:date="2016-05-03T17:03:00Z">
        <w:r w:rsidR="00E05F6D">
          <w:rPr>
            <w:sz w:val="22"/>
            <w:szCs w:val="22"/>
          </w:rPr>
          <w:t>ne</w:t>
        </w:r>
      </w:ins>
      <w:ins w:id="11" w:author="Lucie Kiankova" w:date="2016-05-03T17:01:00Z">
        <w:r w:rsidR="00E05F6D">
          <w:rPr>
            <w:sz w:val="22"/>
            <w:szCs w:val="22"/>
          </w:rPr>
          <w:t>prodávat</w:t>
        </w:r>
      </w:ins>
      <w:ins w:id="12" w:author="Lucie Kiankova" w:date="2016-05-03T17:03:00Z">
        <w:r w:rsidR="00E05F6D">
          <w:rPr>
            <w:sz w:val="22"/>
            <w:szCs w:val="22"/>
          </w:rPr>
          <w:t xml:space="preserve"> či prodávat</w:t>
        </w:r>
      </w:ins>
      <w:ins w:id="13" w:author="Lucie Kiankova" w:date="2016-05-03T17:01:00Z">
        <w:r w:rsidR="00E05F6D">
          <w:rPr>
            <w:sz w:val="22"/>
            <w:szCs w:val="22"/>
          </w:rPr>
          <w:t xml:space="preserve"> pouze</w:t>
        </w:r>
      </w:ins>
      <w:ins w:id="14" w:author="Lucie Kiankova" w:date="2016-05-03T17:02:00Z">
        <w:r w:rsidR="00E05F6D">
          <w:rPr>
            <w:sz w:val="22"/>
            <w:szCs w:val="22"/>
          </w:rPr>
          <w:t xml:space="preserve"> </w:t>
        </w:r>
      </w:ins>
      <w:ins w:id="15" w:author="Lucie Kiankova" w:date="2016-05-03T17:04:00Z">
        <w:r w:rsidR="00E05F6D">
          <w:rPr>
            <w:sz w:val="22"/>
            <w:szCs w:val="22"/>
          </w:rPr>
          <w:t>prostřednictvím vybraných Prodejních míst.</w:t>
        </w:r>
      </w:ins>
      <w:r>
        <w:rPr>
          <w:sz w:val="22"/>
          <w:szCs w:val="22"/>
        </w:rPr>
        <w:t xml:space="preserve"> Pro vyloučení pochybností Smluvní strany prohlašují a potvrzují, že Prodejci nevzniká na prodej či distribuci Vstupenek prostřednict</w:t>
      </w:r>
      <w:r w:rsidR="006D4560">
        <w:rPr>
          <w:sz w:val="22"/>
          <w:szCs w:val="22"/>
        </w:rPr>
        <w:t>ví</w:t>
      </w:r>
      <w:r>
        <w:rPr>
          <w:sz w:val="22"/>
          <w:szCs w:val="22"/>
        </w:rPr>
        <w:t xml:space="preserve">m Prodejních míst nárok. </w:t>
      </w:r>
    </w:p>
    <w:p w14:paraId="061E45AB" w14:textId="77777777" w:rsidR="00F06911" w:rsidRDefault="00F06911" w:rsidP="00F06911">
      <w:pPr>
        <w:widowControl w:val="0"/>
        <w:spacing w:before="120" w:line="276" w:lineRule="auto"/>
        <w:jc w:val="center"/>
        <w:rPr>
          <w:b/>
          <w:bCs/>
          <w:sz w:val="22"/>
          <w:szCs w:val="22"/>
        </w:rPr>
      </w:pPr>
    </w:p>
    <w:p w14:paraId="061E45AC" w14:textId="77777777" w:rsidR="00F06911" w:rsidRPr="00431432" w:rsidRDefault="00F06911" w:rsidP="00F06911">
      <w:pPr>
        <w:widowControl w:val="0"/>
        <w:spacing w:line="276" w:lineRule="auto"/>
        <w:jc w:val="center"/>
        <w:rPr>
          <w:b/>
          <w:bCs/>
          <w:sz w:val="22"/>
          <w:szCs w:val="22"/>
        </w:rPr>
      </w:pPr>
      <w:r w:rsidRPr="00431432">
        <w:rPr>
          <w:b/>
          <w:bCs/>
          <w:sz w:val="22"/>
          <w:szCs w:val="22"/>
        </w:rPr>
        <w:t>I</w:t>
      </w:r>
      <w:r>
        <w:rPr>
          <w:b/>
          <w:bCs/>
          <w:sz w:val="22"/>
          <w:szCs w:val="22"/>
        </w:rPr>
        <w:t>I</w:t>
      </w:r>
      <w:r w:rsidRPr="00431432">
        <w:rPr>
          <w:b/>
          <w:bCs/>
          <w:sz w:val="22"/>
          <w:szCs w:val="22"/>
        </w:rPr>
        <w:t>I.</w:t>
      </w:r>
    </w:p>
    <w:p w14:paraId="061E45AD" w14:textId="77777777" w:rsidR="00F06911" w:rsidRDefault="00F06911" w:rsidP="00F06911">
      <w:pPr>
        <w:pStyle w:val="Zkladntext"/>
        <w:widowControl w:val="0"/>
        <w:spacing w:line="276" w:lineRule="auto"/>
        <w:jc w:val="center"/>
        <w:rPr>
          <w:sz w:val="22"/>
          <w:szCs w:val="22"/>
        </w:rPr>
      </w:pPr>
      <w:r w:rsidRPr="00431432">
        <w:rPr>
          <w:b/>
          <w:bCs/>
          <w:sz w:val="22"/>
          <w:szCs w:val="22"/>
        </w:rPr>
        <w:t>Práva a povinnosti P</w:t>
      </w:r>
      <w:r>
        <w:rPr>
          <w:b/>
          <w:bCs/>
          <w:sz w:val="22"/>
          <w:szCs w:val="22"/>
        </w:rPr>
        <w:t>rodejce</w:t>
      </w:r>
    </w:p>
    <w:p w14:paraId="061E45AE" w14:textId="77777777" w:rsidR="001F571B" w:rsidRPr="00D41374" w:rsidRDefault="000D6130" w:rsidP="00D41374">
      <w:pPr>
        <w:pStyle w:val="Zkladntext"/>
        <w:widowControl w:val="0"/>
        <w:numPr>
          <w:ilvl w:val="0"/>
          <w:numId w:val="33"/>
        </w:numPr>
        <w:tabs>
          <w:tab w:val="clear" w:pos="720"/>
          <w:tab w:val="num" w:pos="-1418"/>
        </w:tabs>
        <w:spacing w:before="120" w:line="276" w:lineRule="auto"/>
        <w:ind w:left="426" w:hanging="426"/>
        <w:rPr>
          <w:sz w:val="22"/>
          <w:szCs w:val="22"/>
        </w:rPr>
      </w:pPr>
      <w:r w:rsidRPr="00431432">
        <w:rPr>
          <w:sz w:val="22"/>
          <w:szCs w:val="22"/>
        </w:rPr>
        <w:t>P</w:t>
      </w:r>
      <w:r w:rsidR="00E26A3B">
        <w:rPr>
          <w:sz w:val="22"/>
          <w:szCs w:val="22"/>
        </w:rPr>
        <w:t>rodejce</w:t>
      </w:r>
      <w:r w:rsidRPr="00431432">
        <w:rPr>
          <w:sz w:val="22"/>
          <w:szCs w:val="22"/>
        </w:rPr>
        <w:t xml:space="preserve"> se zavazuje </w:t>
      </w:r>
      <w:r w:rsidR="00F06911">
        <w:rPr>
          <w:sz w:val="22"/>
          <w:szCs w:val="22"/>
        </w:rPr>
        <w:t>v souladu s touto Smlouvou</w:t>
      </w:r>
      <w:r w:rsidR="00C756B2">
        <w:rPr>
          <w:sz w:val="22"/>
          <w:szCs w:val="22"/>
        </w:rPr>
        <w:t>, Podmínkami</w:t>
      </w:r>
      <w:r w:rsidR="00F06911">
        <w:rPr>
          <w:sz w:val="22"/>
          <w:szCs w:val="22"/>
        </w:rPr>
        <w:t xml:space="preserve"> a </w:t>
      </w:r>
      <w:r w:rsidR="00E26A3B">
        <w:rPr>
          <w:sz w:val="22"/>
          <w:szCs w:val="22"/>
        </w:rPr>
        <w:t xml:space="preserve">na základě pokynů Provozovatele ve svých Prodejních místech </w:t>
      </w:r>
      <w:r w:rsidR="00F06911">
        <w:rPr>
          <w:sz w:val="22"/>
          <w:szCs w:val="22"/>
        </w:rPr>
        <w:t>zprostředkovávat</w:t>
      </w:r>
      <w:r w:rsidR="00E26A3B">
        <w:rPr>
          <w:sz w:val="22"/>
          <w:szCs w:val="22"/>
        </w:rPr>
        <w:t xml:space="preserve"> prodej Vstupenek.</w:t>
      </w:r>
      <w:r w:rsidR="00FE6938">
        <w:rPr>
          <w:sz w:val="22"/>
          <w:szCs w:val="22"/>
        </w:rPr>
        <w:t xml:space="preserve"> Prodejce je povinen při vykonávání činností dle této Smlouvy postupovat vždy s odbornou péči a v souladu se zájmy </w:t>
      </w:r>
      <w:r w:rsidR="00FE6938">
        <w:rPr>
          <w:sz w:val="22"/>
          <w:szCs w:val="22"/>
        </w:rPr>
        <w:lastRenderedPageBreak/>
        <w:t>Provozovatele.</w:t>
      </w:r>
    </w:p>
    <w:p w14:paraId="061E45AF" w14:textId="77777777" w:rsidR="00F06911" w:rsidRDefault="00F06911" w:rsidP="00F06911">
      <w:pPr>
        <w:pStyle w:val="Zkladntext"/>
        <w:widowControl w:val="0"/>
        <w:numPr>
          <w:ilvl w:val="0"/>
          <w:numId w:val="33"/>
        </w:numPr>
        <w:tabs>
          <w:tab w:val="clear" w:pos="720"/>
          <w:tab w:val="num" w:pos="-1418"/>
        </w:tabs>
        <w:spacing w:before="120" w:line="276" w:lineRule="auto"/>
        <w:ind w:left="426" w:hanging="426"/>
        <w:rPr>
          <w:sz w:val="22"/>
          <w:szCs w:val="22"/>
        </w:rPr>
      </w:pPr>
      <w:r>
        <w:rPr>
          <w:sz w:val="22"/>
          <w:szCs w:val="22"/>
        </w:rPr>
        <w:t>Prodejce se zavazuje označit každé Prodejní místo viditelně logem „Ticketlive“ a dále vhodným způsobem propagovat prodejní síť Provozovatele</w:t>
      </w:r>
      <w:r w:rsidRPr="00431432">
        <w:rPr>
          <w:sz w:val="22"/>
          <w:szCs w:val="22"/>
        </w:rPr>
        <w:t>. Za tímto účelem poskytuje P</w:t>
      </w:r>
      <w:r>
        <w:rPr>
          <w:sz w:val="22"/>
          <w:szCs w:val="22"/>
        </w:rPr>
        <w:t>rovozovatel</w:t>
      </w:r>
      <w:r w:rsidRPr="00431432">
        <w:rPr>
          <w:sz w:val="22"/>
          <w:szCs w:val="22"/>
        </w:rPr>
        <w:t xml:space="preserve"> tímto </w:t>
      </w:r>
      <w:r>
        <w:rPr>
          <w:sz w:val="22"/>
          <w:szCs w:val="22"/>
        </w:rPr>
        <w:t>Prodejc</w:t>
      </w:r>
      <w:r w:rsidRPr="00431432">
        <w:rPr>
          <w:sz w:val="22"/>
          <w:szCs w:val="22"/>
        </w:rPr>
        <w:t>i nevýhradní licenci k užívání ochranné známky „Ticketlive“, a to po dobu platnosti této Smlouvy.</w:t>
      </w:r>
      <w:r w:rsidR="00E26A3B">
        <w:rPr>
          <w:sz w:val="22"/>
          <w:szCs w:val="22"/>
        </w:rPr>
        <w:t xml:space="preserve"> </w:t>
      </w:r>
    </w:p>
    <w:p w14:paraId="061E45B0" w14:textId="77777777" w:rsidR="00CD2136" w:rsidRPr="00223414" w:rsidRDefault="00223414" w:rsidP="00223414">
      <w:pPr>
        <w:pStyle w:val="Zkladntext"/>
        <w:widowControl w:val="0"/>
        <w:numPr>
          <w:ilvl w:val="0"/>
          <w:numId w:val="33"/>
        </w:numPr>
        <w:tabs>
          <w:tab w:val="clear" w:pos="720"/>
          <w:tab w:val="num" w:pos="-1418"/>
        </w:tabs>
        <w:spacing w:before="120" w:line="276" w:lineRule="auto"/>
        <w:ind w:left="426" w:hanging="426"/>
        <w:rPr>
          <w:sz w:val="22"/>
          <w:szCs w:val="22"/>
        </w:rPr>
      </w:pPr>
      <w:r>
        <w:rPr>
          <w:sz w:val="22"/>
          <w:szCs w:val="22"/>
        </w:rPr>
        <w:t xml:space="preserve">Prodejce je povinen informovat Provozovatele o adrese a kontaktních údajích všech Prodejních míst a bez zbytečného odkladu oznámit Provozovateli jakoukoli změnu těchto údajů. </w:t>
      </w:r>
      <w:r w:rsidR="00CD2136" w:rsidRPr="00223414">
        <w:rPr>
          <w:sz w:val="22"/>
          <w:szCs w:val="22"/>
        </w:rPr>
        <w:t xml:space="preserve">Prodejce se </w:t>
      </w:r>
      <w:r>
        <w:rPr>
          <w:sz w:val="22"/>
          <w:szCs w:val="22"/>
        </w:rPr>
        <w:t xml:space="preserve">dále </w:t>
      </w:r>
      <w:r w:rsidR="00CD2136" w:rsidRPr="00223414">
        <w:rPr>
          <w:sz w:val="22"/>
          <w:szCs w:val="22"/>
        </w:rPr>
        <w:t>zavazuje informovat Provozovatele o otevíracích dobách Prodejních míst a bez zbytečného odkladu také o jejich změně</w:t>
      </w:r>
      <w:r w:rsidR="00670823">
        <w:rPr>
          <w:sz w:val="22"/>
          <w:szCs w:val="22"/>
        </w:rPr>
        <w:t xml:space="preserve"> či uzavření Prodejního místa, a to i krátkodobém</w:t>
      </w:r>
      <w:r w:rsidR="00CD2136" w:rsidRPr="00223414">
        <w:rPr>
          <w:sz w:val="22"/>
          <w:szCs w:val="22"/>
        </w:rPr>
        <w:t>.</w:t>
      </w:r>
    </w:p>
    <w:p w14:paraId="061E45B1" w14:textId="77777777" w:rsidR="00CD2136" w:rsidRDefault="00CD2136" w:rsidP="00F06911">
      <w:pPr>
        <w:pStyle w:val="Zkladntext"/>
        <w:widowControl w:val="0"/>
        <w:numPr>
          <w:ilvl w:val="0"/>
          <w:numId w:val="33"/>
        </w:numPr>
        <w:tabs>
          <w:tab w:val="clear" w:pos="720"/>
          <w:tab w:val="num" w:pos="-1418"/>
        </w:tabs>
        <w:spacing w:before="120" w:line="276" w:lineRule="auto"/>
        <w:ind w:left="426" w:hanging="426"/>
        <w:rPr>
          <w:sz w:val="22"/>
          <w:szCs w:val="22"/>
        </w:rPr>
      </w:pPr>
      <w:r>
        <w:rPr>
          <w:sz w:val="22"/>
          <w:szCs w:val="22"/>
        </w:rPr>
        <w:t xml:space="preserve">Prodejce je povinen zajistit, aby byl po celou otevírací dobu Prodejního místa zákazníkům k dispozici </w:t>
      </w:r>
      <w:r w:rsidR="00717683">
        <w:rPr>
          <w:sz w:val="22"/>
          <w:szCs w:val="22"/>
        </w:rPr>
        <w:t>vyškolený personál, který má přístup do Rezervačního systému a je schopen poskytnout zákazníkům odpovídající standard služeb spojených s distribucí a prodejem Vstupenek</w:t>
      </w:r>
      <w:r w:rsidR="00EE21B5">
        <w:rPr>
          <w:sz w:val="22"/>
          <w:szCs w:val="22"/>
        </w:rPr>
        <w:t xml:space="preserve"> a veškeré potřebné informace týkající se prodeje Vstupenek v prodejní síti Provozovatele</w:t>
      </w:r>
      <w:r w:rsidR="00717683">
        <w:rPr>
          <w:sz w:val="22"/>
          <w:szCs w:val="22"/>
        </w:rPr>
        <w:t>.</w:t>
      </w:r>
      <w:r>
        <w:rPr>
          <w:sz w:val="22"/>
          <w:szCs w:val="22"/>
        </w:rPr>
        <w:t xml:space="preserve"> </w:t>
      </w:r>
    </w:p>
    <w:p w14:paraId="061E45B2" w14:textId="77777777" w:rsidR="00B36CAD" w:rsidRDefault="00B36CAD" w:rsidP="00F06911">
      <w:pPr>
        <w:pStyle w:val="Zkladntext"/>
        <w:widowControl w:val="0"/>
        <w:numPr>
          <w:ilvl w:val="0"/>
          <w:numId w:val="33"/>
        </w:numPr>
        <w:tabs>
          <w:tab w:val="clear" w:pos="720"/>
          <w:tab w:val="num" w:pos="-1418"/>
        </w:tabs>
        <w:spacing w:before="120" w:line="276" w:lineRule="auto"/>
        <w:ind w:left="426" w:hanging="426"/>
        <w:rPr>
          <w:sz w:val="22"/>
          <w:szCs w:val="22"/>
        </w:rPr>
      </w:pPr>
      <w:r>
        <w:rPr>
          <w:sz w:val="22"/>
          <w:szCs w:val="22"/>
        </w:rPr>
        <w:t>Prodejce je povinen oznámit Provozovateli jakoukoli poruchu, technickou závadu či nefukčnost Rezervačního systému, a to</w:t>
      </w:r>
      <w:r w:rsidRPr="00B36CAD">
        <w:rPr>
          <w:sz w:val="22"/>
          <w:szCs w:val="22"/>
        </w:rPr>
        <w:t xml:space="preserve"> </w:t>
      </w:r>
      <w:r>
        <w:rPr>
          <w:sz w:val="22"/>
          <w:szCs w:val="22"/>
        </w:rPr>
        <w:t>bez zbytečného odkladu poté, co jej Prodejce či personál Prodejního místa zjistí.</w:t>
      </w:r>
    </w:p>
    <w:p w14:paraId="061E45B3" w14:textId="77777777" w:rsidR="00F06911" w:rsidRDefault="000D3161" w:rsidP="00F06911">
      <w:pPr>
        <w:pStyle w:val="Zkladntext"/>
        <w:widowControl w:val="0"/>
        <w:numPr>
          <w:ilvl w:val="0"/>
          <w:numId w:val="33"/>
        </w:numPr>
        <w:tabs>
          <w:tab w:val="clear" w:pos="720"/>
          <w:tab w:val="num" w:pos="-1418"/>
        </w:tabs>
        <w:spacing w:before="120" w:line="276" w:lineRule="auto"/>
        <w:ind w:left="426" w:hanging="426"/>
        <w:rPr>
          <w:sz w:val="22"/>
          <w:szCs w:val="22"/>
        </w:rPr>
      </w:pPr>
      <w:r>
        <w:rPr>
          <w:sz w:val="22"/>
          <w:szCs w:val="22"/>
        </w:rPr>
        <w:t>V případě, že Prodejce obdrží od Provozovatele plakáty, letáky či jiné propagační materiály, je povinen umístit je ve všech svých Prodejních místech, a to na viditelných místech a po celou dobu prodeje Vstupenek na konkrétní Akci, k níž se propagační materiály vztahují.</w:t>
      </w:r>
    </w:p>
    <w:p w14:paraId="061E45B4" w14:textId="77777777" w:rsidR="00EE21B5" w:rsidRDefault="00EE21B5" w:rsidP="00F06911">
      <w:pPr>
        <w:pStyle w:val="Zkladntext"/>
        <w:widowControl w:val="0"/>
        <w:numPr>
          <w:ilvl w:val="0"/>
          <w:numId w:val="33"/>
        </w:numPr>
        <w:tabs>
          <w:tab w:val="clear" w:pos="720"/>
          <w:tab w:val="num" w:pos="-1418"/>
        </w:tabs>
        <w:spacing w:before="120" w:line="276" w:lineRule="auto"/>
        <w:ind w:left="426" w:hanging="426"/>
        <w:rPr>
          <w:sz w:val="22"/>
          <w:szCs w:val="22"/>
        </w:rPr>
      </w:pPr>
      <w:r>
        <w:rPr>
          <w:sz w:val="22"/>
          <w:szCs w:val="22"/>
        </w:rPr>
        <w:t>Prodejce je povinen zajistit, aby v každém Prodejním místě b</w:t>
      </w:r>
      <w:r w:rsidR="007E302F">
        <w:rPr>
          <w:sz w:val="22"/>
          <w:szCs w:val="22"/>
        </w:rPr>
        <w:t>yla zákazníkům na viditelném místě přístupná k nahlé</w:t>
      </w:r>
      <w:r>
        <w:rPr>
          <w:sz w:val="22"/>
          <w:szCs w:val="22"/>
        </w:rPr>
        <w:t>dnutí aktuální verze Podmínek, a to po celou otevírací dobu Prodejního místa.</w:t>
      </w:r>
    </w:p>
    <w:p w14:paraId="061E45B5" w14:textId="77777777" w:rsidR="008A49FB" w:rsidRDefault="008A49FB" w:rsidP="00F06911">
      <w:pPr>
        <w:pStyle w:val="Zkladntext"/>
        <w:widowControl w:val="0"/>
        <w:numPr>
          <w:ilvl w:val="0"/>
          <w:numId w:val="33"/>
        </w:numPr>
        <w:tabs>
          <w:tab w:val="clear" w:pos="720"/>
          <w:tab w:val="num" w:pos="-1418"/>
        </w:tabs>
        <w:spacing w:before="120" w:line="276" w:lineRule="auto"/>
        <w:ind w:left="426" w:hanging="426"/>
        <w:rPr>
          <w:sz w:val="22"/>
          <w:szCs w:val="22"/>
        </w:rPr>
      </w:pPr>
      <w:r>
        <w:rPr>
          <w:sz w:val="22"/>
          <w:szCs w:val="22"/>
        </w:rPr>
        <w:t>Prodejce v plném rozsahu odpovídá za případnou škodu způsobenou Provozovateli či Pořadateli v důsledku krádeže či jiné nepředvídatelné události v Prodejním místě, a to bez ohledu na zavinění Prodejce.</w:t>
      </w:r>
    </w:p>
    <w:p w14:paraId="061E45B6" w14:textId="77777777" w:rsidR="008A49FB" w:rsidRDefault="008A49FB" w:rsidP="008A49FB">
      <w:pPr>
        <w:widowControl w:val="0"/>
        <w:spacing w:before="120" w:line="276" w:lineRule="auto"/>
        <w:jc w:val="center"/>
        <w:rPr>
          <w:b/>
          <w:sz w:val="22"/>
          <w:szCs w:val="22"/>
        </w:rPr>
      </w:pPr>
    </w:p>
    <w:p w14:paraId="061E45B7" w14:textId="77777777" w:rsidR="00831FC4" w:rsidRPr="00431432" w:rsidRDefault="00831FC4" w:rsidP="00431432">
      <w:pPr>
        <w:widowControl w:val="0"/>
        <w:spacing w:line="276" w:lineRule="auto"/>
        <w:jc w:val="center"/>
        <w:rPr>
          <w:b/>
          <w:sz w:val="22"/>
          <w:szCs w:val="22"/>
        </w:rPr>
      </w:pPr>
      <w:r w:rsidRPr="00431432">
        <w:rPr>
          <w:b/>
          <w:sz w:val="22"/>
          <w:szCs w:val="22"/>
        </w:rPr>
        <w:t>IV.</w:t>
      </w:r>
    </w:p>
    <w:p w14:paraId="061E45B8" w14:textId="77777777" w:rsidR="00A77E04" w:rsidRPr="00431432" w:rsidRDefault="00276845" w:rsidP="00431432">
      <w:pPr>
        <w:pStyle w:val="Odstavecseseznamem"/>
        <w:widowControl w:val="0"/>
        <w:spacing w:line="276" w:lineRule="auto"/>
        <w:ind w:left="0"/>
        <w:jc w:val="center"/>
        <w:rPr>
          <w:b/>
          <w:sz w:val="22"/>
          <w:szCs w:val="22"/>
        </w:rPr>
      </w:pPr>
      <w:r w:rsidRPr="00431432">
        <w:rPr>
          <w:b/>
          <w:sz w:val="22"/>
          <w:szCs w:val="22"/>
        </w:rPr>
        <w:t>Prodej V</w:t>
      </w:r>
      <w:r w:rsidR="00A77E04" w:rsidRPr="00431432">
        <w:rPr>
          <w:b/>
          <w:sz w:val="22"/>
          <w:szCs w:val="22"/>
        </w:rPr>
        <w:t>stupenek</w:t>
      </w:r>
    </w:p>
    <w:p w14:paraId="061E45B9" w14:textId="77777777" w:rsidR="008A49FB" w:rsidRDefault="008A49FB" w:rsidP="00431432">
      <w:pPr>
        <w:widowControl w:val="0"/>
        <w:numPr>
          <w:ilvl w:val="0"/>
          <w:numId w:val="22"/>
        </w:numPr>
        <w:tabs>
          <w:tab w:val="clear" w:pos="720"/>
        </w:tabs>
        <w:spacing w:before="120" w:line="276" w:lineRule="auto"/>
        <w:ind w:left="426" w:hanging="426"/>
        <w:jc w:val="both"/>
        <w:rPr>
          <w:sz w:val="22"/>
          <w:szCs w:val="22"/>
        </w:rPr>
      </w:pPr>
      <w:r>
        <w:rPr>
          <w:sz w:val="22"/>
          <w:szCs w:val="22"/>
        </w:rPr>
        <w:t>Distribuce a prodej Vstupenek prostřednictvím Prodejních míst bude dle dohody Smluvních stran probíhat následujícím způsobem:</w:t>
      </w:r>
    </w:p>
    <w:p w14:paraId="061E45BA" w14:textId="77777777" w:rsidR="008A49FB" w:rsidRPr="00834753" w:rsidRDefault="008A49FB" w:rsidP="009E5A36">
      <w:pPr>
        <w:widowControl w:val="0"/>
        <w:numPr>
          <w:ilvl w:val="1"/>
          <w:numId w:val="22"/>
        </w:numPr>
        <w:tabs>
          <w:tab w:val="clear" w:pos="1440"/>
          <w:tab w:val="left" w:pos="851"/>
          <w:tab w:val="left" w:pos="4253"/>
          <w:tab w:val="left" w:pos="4395"/>
        </w:tabs>
        <w:spacing w:before="120" w:line="276" w:lineRule="auto"/>
        <w:ind w:left="4395" w:hanging="3969"/>
        <w:jc w:val="both"/>
        <w:rPr>
          <w:sz w:val="22"/>
          <w:szCs w:val="22"/>
        </w:rPr>
      </w:pPr>
      <w:r w:rsidRPr="00834753">
        <w:rPr>
          <w:sz w:val="22"/>
          <w:szCs w:val="22"/>
        </w:rPr>
        <w:t>přímý prodej</w:t>
      </w:r>
      <w:r w:rsidRPr="00834753">
        <w:rPr>
          <w:sz w:val="22"/>
          <w:szCs w:val="22"/>
        </w:rPr>
        <w:tab/>
        <w:t>-</w:t>
      </w:r>
      <w:r w:rsidRPr="00834753">
        <w:rPr>
          <w:sz w:val="22"/>
          <w:szCs w:val="22"/>
        </w:rPr>
        <w:tab/>
        <w:t>zákazník zakoupí volnou Vstupenku v Prodejním místě bez předchozí rezervace v Rezervačním systému</w:t>
      </w:r>
      <w:r w:rsidRPr="00834753">
        <w:t>;</w:t>
      </w:r>
    </w:p>
    <w:p w14:paraId="061E45BB" w14:textId="77777777" w:rsidR="008A49FB" w:rsidRPr="00834753" w:rsidRDefault="008A49FB" w:rsidP="009E5A36">
      <w:pPr>
        <w:widowControl w:val="0"/>
        <w:numPr>
          <w:ilvl w:val="1"/>
          <w:numId w:val="22"/>
        </w:numPr>
        <w:tabs>
          <w:tab w:val="clear" w:pos="1440"/>
          <w:tab w:val="left" w:pos="851"/>
          <w:tab w:val="left" w:pos="2268"/>
          <w:tab w:val="left" w:pos="2694"/>
          <w:tab w:val="left" w:pos="4253"/>
          <w:tab w:val="left" w:pos="4395"/>
        </w:tabs>
        <w:spacing w:before="120" w:line="276" w:lineRule="auto"/>
        <w:ind w:left="4395" w:hanging="3969"/>
        <w:jc w:val="both"/>
        <w:rPr>
          <w:sz w:val="22"/>
          <w:szCs w:val="22"/>
        </w:rPr>
      </w:pPr>
      <w:r w:rsidRPr="00834753">
        <w:rPr>
          <w:sz w:val="22"/>
          <w:szCs w:val="22"/>
        </w:rPr>
        <w:t>prodej rezervované Vstupenky</w:t>
      </w:r>
      <w:r w:rsidRPr="00834753">
        <w:rPr>
          <w:sz w:val="22"/>
          <w:szCs w:val="22"/>
        </w:rPr>
        <w:tab/>
        <w:t>-</w:t>
      </w:r>
      <w:r w:rsidRPr="00834753">
        <w:rPr>
          <w:sz w:val="22"/>
          <w:szCs w:val="22"/>
        </w:rPr>
        <w:tab/>
        <w:t>zákazník rezervuje Vstupenku prostřednictvím Rezervačního systému a v rezervační době dle Podmínek kupní cenu Vstupenky uhradí v Prodejním místě oproti vystavení Vstupenky</w:t>
      </w:r>
      <w:r w:rsidR="0025179E">
        <w:rPr>
          <w:sz w:val="22"/>
          <w:szCs w:val="22"/>
        </w:rPr>
        <w:t>.</w:t>
      </w:r>
    </w:p>
    <w:p w14:paraId="061E45BC" w14:textId="77777777" w:rsidR="00D41374" w:rsidRPr="00FD4667" w:rsidRDefault="00D41374" w:rsidP="00D41374">
      <w:pPr>
        <w:pStyle w:val="Zkladntext"/>
        <w:widowControl w:val="0"/>
        <w:numPr>
          <w:ilvl w:val="0"/>
          <w:numId w:val="22"/>
        </w:numPr>
        <w:tabs>
          <w:tab w:val="clear" w:pos="720"/>
        </w:tabs>
        <w:spacing w:before="120" w:line="276" w:lineRule="auto"/>
        <w:ind w:left="426" w:hanging="426"/>
        <w:rPr>
          <w:sz w:val="22"/>
          <w:szCs w:val="22"/>
        </w:rPr>
      </w:pPr>
      <w:r>
        <w:rPr>
          <w:sz w:val="22"/>
          <w:szCs w:val="22"/>
        </w:rPr>
        <w:t xml:space="preserve">Prodejce </w:t>
      </w:r>
      <w:r w:rsidRPr="00FD4667">
        <w:rPr>
          <w:sz w:val="22"/>
          <w:szCs w:val="22"/>
        </w:rPr>
        <w:t>bere na vědomí, že Provozovatel provádí distribuci a prodej Vstupenek jménem a na účet Pořadatele a že tedy kupní smlouva o prodeji Vstupenky je uzavírána mezi zákazníkem a</w:t>
      </w:r>
      <w:r w:rsidR="00F72884" w:rsidRPr="00FD4667">
        <w:rPr>
          <w:sz w:val="22"/>
          <w:szCs w:val="22"/>
        </w:rPr>
        <w:t> </w:t>
      </w:r>
      <w:r w:rsidRPr="00FD4667">
        <w:rPr>
          <w:sz w:val="22"/>
          <w:szCs w:val="22"/>
        </w:rPr>
        <w:t>Pořadatelem. O této skutečnosti je Prodejce povinen v případě potřeby informovat zákazníka.</w:t>
      </w:r>
    </w:p>
    <w:p w14:paraId="061E45BD" w14:textId="77777777" w:rsidR="00D41374" w:rsidRPr="00FD4667" w:rsidRDefault="00FD4667" w:rsidP="00D41374">
      <w:pPr>
        <w:pStyle w:val="Zkladntext"/>
        <w:widowControl w:val="0"/>
        <w:numPr>
          <w:ilvl w:val="0"/>
          <w:numId w:val="22"/>
        </w:numPr>
        <w:tabs>
          <w:tab w:val="clear" w:pos="720"/>
        </w:tabs>
        <w:spacing w:before="120" w:line="276" w:lineRule="auto"/>
        <w:ind w:left="426" w:hanging="426"/>
        <w:rPr>
          <w:sz w:val="22"/>
          <w:szCs w:val="22"/>
        </w:rPr>
      </w:pPr>
      <w:r>
        <w:rPr>
          <w:sz w:val="22"/>
          <w:szCs w:val="22"/>
        </w:rPr>
        <w:t xml:space="preserve">V případě, že byla Prodejci poskytnuta tiskárna dle čl. II odst. 3 této Smlouvy, zavazuje se </w:t>
      </w:r>
      <w:r w:rsidR="003C79CD">
        <w:rPr>
          <w:sz w:val="22"/>
          <w:szCs w:val="22"/>
        </w:rPr>
        <w:t>Prodejce</w:t>
      </w:r>
      <w:r w:rsidR="00D41374" w:rsidRPr="00FD4667">
        <w:rPr>
          <w:sz w:val="22"/>
          <w:szCs w:val="22"/>
        </w:rPr>
        <w:t xml:space="preserve"> využívat k tisk</w:t>
      </w:r>
      <w:r w:rsidR="00F72884" w:rsidRPr="00FD4667">
        <w:rPr>
          <w:sz w:val="22"/>
          <w:szCs w:val="22"/>
        </w:rPr>
        <w:t>u na Prodejních místech pouze</w:t>
      </w:r>
      <w:r w:rsidR="00D41374" w:rsidRPr="00FD4667">
        <w:rPr>
          <w:sz w:val="22"/>
          <w:szCs w:val="22"/>
        </w:rPr>
        <w:t xml:space="preserve"> bianco Vstupenky z předtištěných archů, které </w:t>
      </w:r>
      <w:r w:rsidR="00D41374" w:rsidRPr="00FD4667">
        <w:rPr>
          <w:sz w:val="22"/>
          <w:szCs w:val="22"/>
        </w:rPr>
        <w:lastRenderedPageBreak/>
        <w:t>obdržel od Provozovate</w:t>
      </w:r>
      <w:r>
        <w:rPr>
          <w:sz w:val="22"/>
          <w:szCs w:val="22"/>
        </w:rPr>
        <w:t>le dle čl. II odst. 4</w:t>
      </w:r>
      <w:r w:rsidR="00D41374" w:rsidRPr="00FD4667">
        <w:rPr>
          <w:sz w:val="22"/>
          <w:szCs w:val="22"/>
        </w:rPr>
        <w:t xml:space="preserve"> této Smlouvy.</w:t>
      </w:r>
      <w:r>
        <w:rPr>
          <w:sz w:val="22"/>
          <w:szCs w:val="22"/>
        </w:rPr>
        <w:t xml:space="preserve"> V opačném případě vytiskne Prodejce Vstupenku ve formě elektronické Vstupenky pomocí vlastní tiskárny na své náklady.</w:t>
      </w:r>
    </w:p>
    <w:p w14:paraId="061E45BE" w14:textId="77777777" w:rsidR="00D41374" w:rsidRDefault="00D41374" w:rsidP="00D41374">
      <w:pPr>
        <w:widowControl w:val="0"/>
        <w:numPr>
          <w:ilvl w:val="0"/>
          <w:numId w:val="22"/>
        </w:numPr>
        <w:tabs>
          <w:tab w:val="clear" w:pos="720"/>
        </w:tabs>
        <w:spacing w:before="120" w:line="276" w:lineRule="auto"/>
        <w:ind w:left="426" w:hanging="426"/>
        <w:jc w:val="both"/>
        <w:rPr>
          <w:sz w:val="22"/>
          <w:szCs w:val="22"/>
        </w:rPr>
      </w:pPr>
      <w:r w:rsidRPr="00FD4667">
        <w:rPr>
          <w:sz w:val="22"/>
          <w:szCs w:val="22"/>
        </w:rPr>
        <w:t>Prodejce se zavazuje zajistit, že každá Vstupenka vydaná prostřednictvím Prodejního místa bude obsahovat správné a úplné údaje a veškeré</w:t>
      </w:r>
      <w:r>
        <w:rPr>
          <w:sz w:val="22"/>
          <w:szCs w:val="22"/>
        </w:rPr>
        <w:t xml:space="preserve"> nezbytné náležitosti (tj. zejména logo Pořadatele, příp.</w:t>
      </w:r>
      <w:r w:rsidR="00F72884">
        <w:rPr>
          <w:sz w:val="22"/>
          <w:szCs w:val="22"/>
        </w:rPr>
        <w:t> </w:t>
      </w:r>
      <w:r>
        <w:rPr>
          <w:sz w:val="22"/>
          <w:szCs w:val="22"/>
        </w:rPr>
        <w:t>jeho partnerů; název Akce; datum a čas konání Akce; místo konání Akce; a cenu Vstupenky). Prodejce je dále povinen před vydáním Vstupenky zákazníkovi ověřit v Rezervačním systému, zda je požadované místo na příslušnou Akci stále volné a je povinen zajistit, aby nedošlo k opakovanému vydání téže Vstupenky zákazníkům. V případě porušení těchto povinnosti z důvodů na straně Prodejce (tj. nikoli např. z důvodů poruchy Rezervačního systému) odpovídá Prodejce za případnou škodu způsobenou Provozovateli, Pořadateli či třetím osobám.</w:t>
      </w:r>
    </w:p>
    <w:p w14:paraId="061E45BF" w14:textId="77777777" w:rsidR="00276845" w:rsidRPr="00431432" w:rsidRDefault="00F628B0" w:rsidP="00431432">
      <w:pPr>
        <w:widowControl w:val="0"/>
        <w:numPr>
          <w:ilvl w:val="0"/>
          <w:numId w:val="22"/>
        </w:numPr>
        <w:tabs>
          <w:tab w:val="clear" w:pos="720"/>
        </w:tabs>
        <w:spacing w:before="120" w:line="276" w:lineRule="auto"/>
        <w:ind w:left="426" w:hanging="426"/>
        <w:jc w:val="both"/>
        <w:rPr>
          <w:sz w:val="22"/>
          <w:szCs w:val="22"/>
        </w:rPr>
      </w:pPr>
      <w:r>
        <w:rPr>
          <w:sz w:val="22"/>
          <w:szCs w:val="22"/>
        </w:rPr>
        <w:t>Prodej Vstupenek</w:t>
      </w:r>
      <w:r w:rsidR="00276845" w:rsidRPr="00431432">
        <w:rPr>
          <w:sz w:val="22"/>
          <w:szCs w:val="22"/>
        </w:rPr>
        <w:t xml:space="preserve"> </w:t>
      </w:r>
      <w:r w:rsidR="00386B5D">
        <w:rPr>
          <w:sz w:val="22"/>
          <w:szCs w:val="22"/>
        </w:rPr>
        <w:t>na konkrétní</w:t>
      </w:r>
      <w:r>
        <w:rPr>
          <w:sz w:val="22"/>
          <w:szCs w:val="22"/>
        </w:rPr>
        <w:t xml:space="preserve"> Akci</w:t>
      </w:r>
      <w:r w:rsidR="00386B5D">
        <w:rPr>
          <w:sz w:val="22"/>
          <w:szCs w:val="22"/>
        </w:rPr>
        <w:t xml:space="preserve"> bude</w:t>
      </w:r>
      <w:r>
        <w:rPr>
          <w:sz w:val="22"/>
          <w:szCs w:val="22"/>
        </w:rPr>
        <w:t xml:space="preserve"> </w:t>
      </w:r>
      <w:r w:rsidR="00276845" w:rsidRPr="00431432">
        <w:rPr>
          <w:sz w:val="22"/>
          <w:szCs w:val="22"/>
        </w:rPr>
        <w:t>ukončen před konáním Akce úplným vyprodáním kapacity Vstupenek uvolněn</w:t>
      </w:r>
      <w:r w:rsidR="00D41374">
        <w:rPr>
          <w:sz w:val="22"/>
          <w:szCs w:val="22"/>
        </w:rPr>
        <w:t>ých do prodeje prostřednictvím p</w:t>
      </w:r>
      <w:r w:rsidR="00276845" w:rsidRPr="00431432">
        <w:rPr>
          <w:sz w:val="22"/>
          <w:szCs w:val="22"/>
        </w:rPr>
        <w:t>rodejní sítě</w:t>
      </w:r>
      <w:r w:rsidR="00D41374">
        <w:rPr>
          <w:sz w:val="22"/>
          <w:szCs w:val="22"/>
        </w:rPr>
        <w:t xml:space="preserve"> Provozovatele</w:t>
      </w:r>
      <w:r w:rsidR="00276845" w:rsidRPr="00431432">
        <w:rPr>
          <w:sz w:val="22"/>
          <w:szCs w:val="22"/>
        </w:rPr>
        <w:t>, skončením Akce či na základě písemného pokynu P</w:t>
      </w:r>
      <w:r>
        <w:rPr>
          <w:sz w:val="22"/>
          <w:szCs w:val="22"/>
        </w:rPr>
        <w:t>rovozovatele</w:t>
      </w:r>
      <w:r w:rsidR="00FD298A" w:rsidRPr="00431432">
        <w:rPr>
          <w:sz w:val="22"/>
          <w:szCs w:val="22"/>
        </w:rPr>
        <w:t xml:space="preserve"> doručeného P</w:t>
      </w:r>
      <w:r>
        <w:rPr>
          <w:sz w:val="22"/>
          <w:szCs w:val="22"/>
        </w:rPr>
        <w:t>rodejc</w:t>
      </w:r>
      <w:r w:rsidR="00BF312A" w:rsidRPr="00431432">
        <w:rPr>
          <w:sz w:val="22"/>
          <w:szCs w:val="22"/>
        </w:rPr>
        <w:t xml:space="preserve">i, a to za podmínek dle </w:t>
      </w:r>
      <w:r w:rsidR="00FD298A" w:rsidRPr="00431432">
        <w:rPr>
          <w:sz w:val="22"/>
          <w:szCs w:val="22"/>
        </w:rPr>
        <w:t>této Smlouvy.</w:t>
      </w:r>
      <w:r>
        <w:rPr>
          <w:sz w:val="22"/>
          <w:szCs w:val="22"/>
        </w:rPr>
        <w:t xml:space="preserve"> </w:t>
      </w:r>
    </w:p>
    <w:p w14:paraId="061E45C0" w14:textId="77777777" w:rsidR="00A36ED2" w:rsidRPr="00431432" w:rsidRDefault="00276845" w:rsidP="00431432">
      <w:pPr>
        <w:widowControl w:val="0"/>
        <w:numPr>
          <w:ilvl w:val="0"/>
          <w:numId w:val="22"/>
        </w:numPr>
        <w:tabs>
          <w:tab w:val="clear" w:pos="720"/>
        </w:tabs>
        <w:spacing w:before="120" w:line="276" w:lineRule="auto"/>
        <w:ind w:left="426" w:hanging="426"/>
        <w:jc w:val="both"/>
        <w:rPr>
          <w:sz w:val="22"/>
          <w:szCs w:val="22"/>
        </w:rPr>
      </w:pPr>
      <w:r w:rsidRPr="00431432">
        <w:rPr>
          <w:sz w:val="22"/>
          <w:szCs w:val="22"/>
        </w:rPr>
        <w:t>P</w:t>
      </w:r>
      <w:r w:rsidR="00F628B0">
        <w:rPr>
          <w:sz w:val="22"/>
          <w:szCs w:val="22"/>
        </w:rPr>
        <w:t>rodejce bere na vědomí, že Pořadatel</w:t>
      </w:r>
      <w:r w:rsidRPr="00431432">
        <w:rPr>
          <w:sz w:val="22"/>
          <w:szCs w:val="22"/>
        </w:rPr>
        <w:t xml:space="preserve"> je oprávněn</w:t>
      </w:r>
      <w:r w:rsidR="00FD298A" w:rsidRPr="00431432">
        <w:rPr>
          <w:sz w:val="22"/>
          <w:szCs w:val="22"/>
        </w:rPr>
        <w:t xml:space="preserve"> ve lhůtě 24 hodin před začátkem konání Akce</w:t>
      </w:r>
      <w:r w:rsidRPr="00431432">
        <w:rPr>
          <w:sz w:val="22"/>
          <w:szCs w:val="22"/>
        </w:rPr>
        <w:t xml:space="preserve"> </w:t>
      </w:r>
      <w:r w:rsidR="00FD298A" w:rsidRPr="00431432">
        <w:rPr>
          <w:sz w:val="22"/>
          <w:szCs w:val="22"/>
        </w:rPr>
        <w:t>stáhnout z </w:t>
      </w:r>
      <w:r w:rsidR="00F628B0">
        <w:rPr>
          <w:sz w:val="22"/>
          <w:szCs w:val="22"/>
        </w:rPr>
        <w:t>p</w:t>
      </w:r>
      <w:r w:rsidR="00FD298A" w:rsidRPr="00431432">
        <w:rPr>
          <w:sz w:val="22"/>
          <w:szCs w:val="22"/>
        </w:rPr>
        <w:t xml:space="preserve">rodejní sítě </w:t>
      </w:r>
      <w:r w:rsidR="00F628B0">
        <w:rPr>
          <w:sz w:val="22"/>
          <w:szCs w:val="22"/>
        </w:rPr>
        <w:t xml:space="preserve">Provozovatele </w:t>
      </w:r>
      <w:r w:rsidR="00FD298A" w:rsidRPr="00431432">
        <w:rPr>
          <w:sz w:val="22"/>
          <w:szCs w:val="22"/>
        </w:rPr>
        <w:t>všechny dosud</w:t>
      </w:r>
      <w:r w:rsidRPr="00431432">
        <w:rPr>
          <w:sz w:val="22"/>
          <w:szCs w:val="22"/>
        </w:rPr>
        <w:t xml:space="preserve"> neprodané vstupenky.</w:t>
      </w:r>
      <w:r w:rsidR="00F628B0">
        <w:rPr>
          <w:sz w:val="22"/>
          <w:szCs w:val="22"/>
        </w:rPr>
        <w:t xml:space="preserve"> V takovém případě bude Akce stažena také z Rezervačního systému</w:t>
      </w:r>
      <w:r w:rsidR="007041C6">
        <w:rPr>
          <w:sz w:val="22"/>
          <w:szCs w:val="22"/>
        </w:rPr>
        <w:t xml:space="preserve"> a Prodejce není oprávněn pokračovat v přímém prodeji Vstupenek na Akci a může zákazníkům pouze vydat či prodat již rezervované Vstupenky.</w:t>
      </w:r>
    </w:p>
    <w:p w14:paraId="061E45C1" w14:textId="77777777" w:rsidR="00A36ED2" w:rsidRPr="00431432" w:rsidRDefault="000A41F1" w:rsidP="00431432">
      <w:pPr>
        <w:widowControl w:val="0"/>
        <w:numPr>
          <w:ilvl w:val="0"/>
          <w:numId w:val="22"/>
        </w:numPr>
        <w:tabs>
          <w:tab w:val="clear" w:pos="720"/>
        </w:tabs>
        <w:spacing w:before="120" w:line="276" w:lineRule="auto"/>
        <w:ind w:left="426" w:hanging="426"/>
        <w:jc w:val="both"/>
        <w:rPr>
          <w:sz w:val="22"/>
          <w:szCs w:val="22"/>
        </w:rPr>
      </w:pPr>
      <w:r>
        <w:rPr>
          <w:sz w:val="22"/>
          <w:szCs w:val="22"/>
        </w:rPr>
        <w:t xml:space="preserve">Prodejce bere na vědomí, že </w:t>
      </w:r>
      <w:r w:rsidR="00A36ED2" w:rsidRPr="00431432">
        <w:rPr>
          <w:sz w:val="22"/>
          <w:szCs w:val="22"/>
        </w:rPr>
        <w:t>P</w:t>
      </w:r>
      <w:r>
        <w:rPr>
          <w:sz w:val="22"/>
          <w:szCs w:val="22"/>
        </w:rPr>
        <w:t>ořadatel</w:t>
      </w:r>
      <w:r w:rsidR="00A36ED2" w:rsidRPr="00431432">
        <w:rPr>
          <w:sz w:val="22"/>
          <w:szCs w:val="22"/>
        </w:rPr>
        <w:t xml:space="preserve"> je oprávněn stanovit a poskytnout pro urč</w:t>
      </w:r>
      <w:r w:rsidR="000B6B71">
        <w:rPr>
          <w:sz w:val="22"/>
          <w:szCs w:val="22"/>
        </w:rPr>
        <w:t>ité kategorie či druhy vstupenek</w:t>
      </w:r>
      <w:r w:rsidR="00A36ED2" w:rsidRPr="00431432">
        <w:rPr>
          <w:sz w:val="22"/>
          <w:szCs w:val="22"/>
        </w:rPr>
        <w:t xml:space="preserve"> slevy, přičemž tato skutečnost </w:t>
      </w:r>
      <w:r>
        <w:rPr>
          <w:sz w:val="22"/>
          <w:szCs w:val="22"/>
        </w:rPr>
        <w:t>bude uvedena v Rezervačním systému</w:t>
      </w:r>
      <w:r w:rsidR="00A36ED2" w:rsidRPr="00431432">
        <w:rPr>
          <w:sz w:val="22"/>
          <w:szCs w:val="22"/>
        </w:rPr>
        <w:t>, a to včetně podmínek poskytnutí slevy. P</w:t>
      </w:r>
      <w:r w:rsidR="00BC2323">
        <w:rPr>
          <w:sz w:val="22"/>
          <w:szCs w:val="22"/>
        </w:rPr>
        <w:t>rodejce</w:t>
      </w:r>
      <w:r w:rsidR="00A36ED2" w:rsidRPr="00431432">
        <w:rPr>
          <w:sz w:val="22"/>
          <w:szCs w:val="22"/>
        </w:rPr>
        <w:t xml:space="preserve"> je povinen</w:t>
      </w:r>
      <w:r w:rsidR="00BC2323">
        <w:rPr>
          <w:sz w:val="22"/>
          <w:szCs w:val="22"/>
        </w:rPr>
        <w:t xml:space="preserve"> důkladně prověřit nárok zákazníka na uplatňovanou slevu a zkontrolovat doklady, kterými zákazník svůj nárok prokazuje. V případě oprávněnosti nároku je Prodejce povinen</w:t>
      </w:r>
      <w:r w:rsidR="00A36ED2" w:rsidRPr="00431432">
        <w:rPr>
          <w:sz w:val="22"/>
          <w:szCs w:val="22"/>
        </w:rPr>
        <w:t xml:space="preserve"> zajistit akceptaci slev v Prodejní</w:t>
      </w:r>
      <w:r w:rsidR="00BC2323">
        <w:rPr>
          <w:sz w:val="22"/>
          <w:szCs w:val="22"/>
        </w:rPr>
        <w:t>ch</w:t>
      </w:r>
      <w:r w:rsidR="00A36ED2" w:rsidRPr="00431432">
        <w:rPr>
          <w:sz w:val="22"/>
          <w:szCs w:val="22"/>
        </w:rPr>
        <w:t xml:space="preserve"> </w:t>
      </w:r>
      <w:r w:rsidR="00BC2323">
        <w:rPr>
          <w:sz w:val="22"/>
          <w:szCs w:val="22"/>
        </w:rPr>
        <w:t>místech</w:t>
      </w:r>
      <w:r w:rsidR="00A36ED2" w:rsidRPr="00431432">
        <w:rPr>
          <w:sz w:val="22"/>
          <w:szCs w:val="22"/>
        </w:rPr>
        <w:t xml:space="preserve"> a prodej Vstupenek zákazníkům za sníženou cenu.</w:t>
      </w:r>
    </w:p>
    <w:p w14:paraId="061E45C2" w14:textId="77777777" w:rsidR="0070389F" w:rsidRPr="00431432" w:rsidRDefault="0070389F" w:rsidP="00431432">
      <w:pPr>
        <w:widowControl w:val="0"/>
        <w:spacing w:before="120" w:line="276" w:lineRule="auto"/>
        <w:ind w:left="360"/>
        <w:jc w:val="both"/>
        <w:rPr>
          <w:sz w:val="22"/>
          <w:szCs w:val="22"/>
        </w:rPr>
      </w:pPr>
    </w:p>
    <w:p w14:paraId="061E45C3" w14:textId="77777777" w:rsidR="0070389F" w:rsidRPr="00431432" w:rsidRDefault="00571BBE" w:rsidP="00431432">
      <w:pPr>
        <w:widowControl w:val="0"/>
        <w:spacing w:line="276" w:lineRule="auto"/>
        <w:jc w:val="center"/>
        <w:rPr>
          <w:b/>
          <w:sz w:val="22"/>
          <w:szCs w:val="22"/>
        </w:rPr>
      </w:pPr>
      <w:r w:rsidRPr="00431432">
        <w:rPr>
          <w:b/>
          <w:sz w:val="22"/>
          <w:szCs w:val="22"/>
        </w:rPr>
        <w:t>V.</w:t>
      </w:r>
    </w:p>
    <w:p w14:paraId="061E45C4" w14:textId="77777777" w:rsidR="00DC5BE7" w:rsidRPr="00C71884" w:rsidRDefault="00571BBE" w:rsidP="00C71884">
      <w:pPr>
        <w:widowControl w:val="0"/>
        <w:spacing w:line="276" w:lineRule="auto"/>
        <w:jc w:val="center"/>
        <w:rPr>
          <w:b/>
          <w:sz w:val="22"/>
          <w:szCs w:val="22"/>
        </w:rPr>
      </w:pPr>
      <w:r w:rsidRPr="00431432">
        <w:rPr>
          <w:b/>
          <w:sz w:val="22"/>
          <w:szCs w:val="22"/>
        </w:rPr>
        <w:t>Odměna P</w:t>
      </w:r>
      <w:r w:rsidR="00E203B3">
        <w:rPr>
          <w:b/>
          <w:sz w:val="22"/>
          <w:szCs w:val="22"/>
        </w:rPr>
        <w:t>rodejce</w:t>
      </w:r>
    </w:p>
    <w:p w14:paraId="061E45C5" w14:textId="5C4E26D9" w:rsidR="00C71884" w:rsidRDefault="00C71884" w:rsidP="00431432">
      <w:pPr>
        <w:widowControl w:val="0"/>
        <w:numPr>
          <w:ilvl w:val="0"/>
          <w:numId w:val="16"/>
        </w:numPr>
        <w:tabs>
          <w:tab w:val="clear" w:pos="720"/>
        </w:tabs>
        <w:spacing w:before="120" w:line="276" w:lineRule="auto"/>
        <w:ind w:left="426" w:hanging="426"/>
        <w:jc w:val="both"/>
        <w:rPr>
          <w:sz w:val="22"/>
          <w:szCs w:val="22"/>
        </w:rPr>
      </w:pPr>
      <w:r>
        <w:rPr>
          <w:sz w:val="22"/>
          <w:szCs w:val="22"/>
        </w:rPr>
        <w:t>Pokud není</w:t>
      </w:r>
      <w:r w:rsidR="00632E88" w:rsidRPr="00431432">
        <w:rPr>
          <w:sz w:val="22"/>
          <w:szCs w:val="22"/>
        </w:rPr>
        <w:t> </w:t>
      </w:r>
      <w:r w:rsidR="006F4E4F">
        <w:rPr>
          <w:sz w:val="22"/>
          <w:szCs w:val="22"/>
        </w:rPr>
        <w:t xml:space="preserve">dohodnuto </w:t>
      </w:r>
      <w:r w:rsidR="00632E88" w:rsidRPr="00431432">
        <w:rPr>
          <w:sz w:val="22"/>
          <w:szCs w:val="22"/>
        </w:rPr>
        <w:t>jinak,</w:t>
      </w:r>
      <w:r w:rsidR="00DC5BE7" w:rsidRPr="00431432">
        <w:rPr>
          <w:sz w:val="22"/>
          <w:szCs w:val="22"/>
        </w:rPr>
        <w:t xml:space="preserve"> </w:t>
      </w:r>
      <w:r>
        <w:rPr>
          <w:sz w:val="22"/>
          <w:szCs w:val="22"/>
        </w:rPr>
        <w:t>má Prodejce</w:t>
      </w:r>
      <w:r w:rsidR="00571BBE" w:rsidRPr="00431432">
        <w:rPr>
          <w:sz w:val="22"/>
          <w:szCs w:val="22"/>
        </w:rPr>
        <w:t xml:space="preserve"> za služby spojené s distribucí a prodejem Vstupenek</w:t>
      </w:r>
      <w:r>
        <w:rPr>
          <w:sz w:val="22"/>
          <w:szCs w:val="22"/>
        </w:rPr>
        <w:t xml:space="preserve"> v Prodejních místech</w:t>
      </w:r>
      <w:r w:rsidR="00571BBE" w:rsidRPr="00431432">
        <w:rPr>
          <w:sz w:val="22"/>
          <w:szCs w:val="22"/>
        </w:rPr>
        <w:t xml:space="preserve"> </w:t>
      </w:r>
      <w:r w:rsidR="00DC5BE7" w:rsidRPr="00431432">
        <w:rPr>
          <w:sz w:val="22"/>
          <w:szCs w:val="22"/>
        </w:rPr>
        <w:t>nárok na o</w:t>
      </w:r>
      <w:r w:rsidR="00571BBE" w:rsidRPr="00431432">
        <w:rPr>
          <w:sz w:val="22"/>
          <w:szCs w:val="22"/>
        </w:rPr>
        <w:t>dměnu</w:t>
      </w:r>
      <w:r w:rsidR="00DC5BE7" w:rsidRPr="00431432">
        <w:rPr>
          <w:sz w:val="22"/>
          <w:szCs w:val="22"/>
        </w:rPr>
        <w:t xml:space="preserve"> ve výši </w:t>
      </w:r>
      <w:r>
        <w:rPr>
          <w:b/>
          <w:sz w:val="22"/>
          <w:szCs w:val="22"/>
        </w:rPr>
        <w:t>4</w:t>
      </w:r>
      <w:r w:rsidR="000B5967">
        <w:rPr>
          <w:b/>
          <w:sz w:val="22"/>
          <w:szCs w:val="22"/>
        </w:rPr>
        <w:t>5</w:t>
      </w:r>
      <w:r w:rsidR="00DC5BE7" w:rsidRPr="00431432">
        <w:rPr>
          <w:b/>
          <w:sz w:val="22"/>
          <w:szCs w:val="22"/>
        </w:rPr>
        <w:t xml:space="preserve"> %</w:t>
      </w:r>
      <w:r w:rsidR="00DC5BE7" w:rsidRPr="00431432">
        <w:rPr>
          <w:sz w:val="22"/>
          <w:szCs w:val="22"/>
        </w:rPr>
        <w:t xml:space="preserve"> bez DPH z</w:t>
      </w:r>
      <w:r>
        <w:rPr>
          <w:sz w:val="22"/>
          <w:szCs w:val="22"/>
        </w:rPr>
        <w:t> odměny Provozovatele</w:t>
      </w:r>
      <w:r w:rsidR="00CE7E8B">
        <w:rPr>
          <w:sz w:val="22"/>
          <w:szCs w:val="22"/>
        </w:rPr>
        <w:t>, kterou obdrží od Pořadatele za distribuci Vstupenek</w:t>
      </w:r>
      <w:r w:rsidR="006F5C9B" w:rsidRPr="00431432">
        <w:rPr>
          <w:sz w:val="22"/>
          <w:szCs w:val="22"/>
        </w:rPr>
        <w:t xml:space="preserve"> (dále jen „</w:t>
      </w:r>
      <w:r w:rsidR="006F5C9B" w:rsidRPr="00431432">
        <w:rPr>
          <w:b/>
          <w:sz w:val="22"/>
          <w:szCs w:val="22"/>
        </w:rPr>
        <w:t>Odměna</w:t>
      </w:r>
      <w:r w:rsidR="006F5C9B" w:rsidRPr="00431432">
        <w:rPr>
          <w:sz w:val="22"/>
          <w:szCs w:val="22"/>
        </w:rPr>
        <w:t>“)</w:t>
      </w:r>
      <w:r w:rsidR="00DC5BE7" w:rsidRPr="00431432">
        <w:rPr>
          <w:sz w:val="22"/>
          <w:szCs w:val="22"/>
        </w:rPr>
        <w:t>.</w:t>
      </w:r>
      <w:r w:rsidRPr="00C71884">
        <w:rPr>
          <w:sz w:val="22"/>
          <w:szCs w:val="22"/>
        </w:rPr>
        <w:t xml:space="preserve"> </w:t>
      </w:r>
    </w:p>
    <w:p w14:paraId="061E45C6" w14:textId="77777777" w:rsidR="00033A9B" w:rsidRPr="00431432" w:rsidRDefault="00C71884" w:rsidP="00431432">
      <w:pPr>
        <w:widowControl w:val="0"/>
        <w:numPr>
          <w:ilvl w:val="0"/>
          <w:numId w:val="16"/>
        </w:numPr>
        <w:tabs>
          <w:tab w:val="clear" w:pos="720"/>
        </w:tabs>
        <w:spacing w:before="120" w:line="276" w:lineRule="auto"/>
        <w:ind w:left="426" w:hanging="426"/>
        <w:jc w:val="both"/>
        <w:rPr>
          <w:sz w:val="22"/>
          <w:szCs w:val="22"/>
        </w:rPr>
      </w:pPr>
      <w:r>
        <w:rPr>
          <w:sz w:val="22"/>
          <w:szCs w:val="22"/>
        </w:rPr>
        <w:t>Dle dohody Smluvních stran je</w:t>
      </w:r>
      <w:r w:rsidRPr="00431432">
        <w:rPr>
          <w:sz w:val="22"/>
          <w:szCs w:val="22"/>
        </w:rPr>
        <w:t xml:space="preserve"> Odměna P</w:t>
      </w:r>
      <w:r>
        <w:rPr>
          <w:sz w:val="22"/>
          <w:szCs w:val="22"/>
        </w:rPr>
        <w:t>rodejce zahrnuta v kupní ceně Vstupenky</w:t>
      </w:r>
      <w:r w:rsidRPr="00431432">
        <w:rPr>
          <w:sz w:val="22"/>
          <w:szCs w:val="22"/>
        </w:rPr>
        <w:t>.</w:t>
      </w:r>
    </w:p>
    <w:p w14:paraId="061E45C7" w14:textId="77777777" w:rsidR="00CB2C3D" w:rsidRPr="00431432" w:rsidRDefault="00C71884" w:rsidP="00431432">
      <w:pPr>
        <w:widowControl w:val="0"/>
        <w:numPr>
          <w:ilvl w:val="0"/>
          <w:numId w:val="16"/>
        </w:numPr>
        <w:tabs>
          <w:tab w:val="clear" w:pos="720"/>
        </w:tabs>
        <w:spacing w:before="120" w:line="276" w:lineRule="auto"/>
        <w:ind w:left="426" w:hanging="426"/>
        <w:jc w:val="both"/>
        <w:rPr>
          <w:sz w:val="22"/>
          <w:szCs w:val="22"/>
        </w:rPr>
      </w:pPr>
      <w:bookmarkStart w:id="16" w:name="_Ref238540620"/>
      <w:r>
        <w:rPr>
          <w:sz w:val="22"/>
          <w:szCs w:val="22"/>
        </w:rPr>
        <w:t xml:space="preserve">Pro vyloučení pochybností Smluvní strany prohlašují a potvrzují, že výše Odměny je konečná a Prodejci nevzniká </w:t>
      </w:r>
      <w:bookmarkEnd w:id="16"/>
      <w:r>
        <w:rPr>
          <w:sz w:val="22"/>
          <w:szCs w:val="22"/>
        </w:rPr>
        <w:t>v souvislosti s jeho činností dle této Smlouvy vůči Provozovateli žádný nárok na úhradu jakýchkoli dalších plnění.</w:t>
      </w:r>
    </w:p>
    <w:p w14:paraId="061E45C8" w14:textId="77777777" w:rsidR="00571BBE" w:rsidRPr="00431432" w:rsidRDefault="00571BBE" w:rsidP="00431432">
      <w:pPr>
        <w:widowControl w:val="0"/>
        <w:spacing w:before="120" w:line="276" w:lineRule="auto"/>
        <w:jc w:val="center"/>
        <w:rPr>
          <w:b/>
          <w:sz w:val="22"/>
          <w:szCs w:val="22"/>
        </w:rPr>
      </w:pPr>
    </w:p>
    <w:p w14:paraId="061E45C9" w14:textId="77777777" w:rsidR="00184B0C" w:rsidRPr="00431432" w:rsidRDefault="00184B0C" w:rsidP="00431432">
      <w:pPr>
        <w:widowControl w:val="0"/>
        <w:spacing w:line="276" w:lineRule="auto"/>
        <w:jc w:val="center"/>
        <w:rPr>
          <w:b/>
          <w:sz w:val="22"/>
          <w:szCs w:val="22"/>
        </w:rPr>
      </w:pPr>
      <w:r w:rsidRPr="00431432">
        <w:rPr>
          <w:b/>
          <w:sz w:val="22"/>
          <w:szCs w:val="22"/>
        </w:rPr>
        <w:t>VI.</w:t>
      </w:r>
    </w:p>
    <w:p w14:paraId="061E45CA" w14:textId="77777777" w:rsidR="00184B0C" w:rsidRPr="00431432" w:rsidRDefault="00184B0C" w:rsidP="00431432">
      <w:pPr>
        <w:widowControl w:val="0"/>
        <w:spacing w:line="276" w:lineRule="auto"/>
        <w:jc w:val="center"/>
        <w:rPr>
          <w:b/>
          <w:sz w:val="22"/>
          <w:szCs w:val="22"/>
        </w:rPr>
      </w:pPr>
      <w:r w:rsidRPr="00431432">
        <w:rPr>
          <w:b/>
          <w:sz w:val="22"/>
          <w:szCs w:val="22"/>
        </w:rPr>
        <w:t>Platební podmínky</w:t>
      </w:r>
    </w:p>
    <w:p w14:paraId="061E45CB" w14:textId="77777777" w:rsidR="00C961B6" w:rsidRDefault="007B53BE" w:rsidP="00431432">
      <w:pPr>
        <w:pStyle w:val="Zkladntext"/>
        <w:widowControl w:val="0"/>
        <w:numPr>
          <w:ilvl w:val="0"/>
          <w:numId w:val="25"/>
        </w:numPr>
        <w:spacing w:before="120" w:line="276" w:lineRule="auto"/>
        <w:ind w:left="426" w:hanging="426"/>
        <w:rPr>
          <w:sz w:val="22"/>
          <w:szCs w:val="22"/>
        </w:rPr>
      </w:pPr>
      <w:r w:rsidRPr="00431432">
        <w:rPr>
          <w:sz w:val="22"/>
          <w:szCs w:val="22"/>
        </w:rPr>
        <w:t xml:space="preserve">Pokud není </w:t>
      </w:r>
      <w:r w:rsidR="00321522">
        <w:rPr>
          <w:sz w:val="22"/>
          <w:szCs w:val="22"/>
        </w:rPr>
        <w:t>mezi Smluvními stranami</w:t>
      </w:r>
      <w:r w:rsidRPr="00431432">
        <w:rPr>
          <w:sz w:val="22"/>
          <w:szCs w:val="22"/>
        </w:rPr>
        <w:t xml:space="preserve"> dohodnuto jinak, </w:t>
      </w:r>
      <w:r w:rsidR="00C961B6">
        <w:rPr>
          <w:sz w:val="22"/>
          <w:szCs w:val="22"/>
        </w:rPr>
        <w:t>budou příjmy z prodeje Vstupenek</w:t>
      </w:r>
      <w:r w:rsidR="00290B93">
        <w:rPr>
          <w:sz w:val="22"/>
          <w:szCs w:val="22"/>
        </w:rPr>
        <w:t xml:space="preserve"> v Prodejních místech vyčísleny</w:t>
      </w:r>
      <w:r w:rsidR="00C961B6">
        <w:rPr>
          <w:sz w:val="22"/>
          <w:szCs w:val="22"/>
        </w:rPr>
        <w:t xml:space="preserve"> dvakrát měsíčně, a to vždy k patnáctému a k poslednímu dni každého kalendářního měsíce. Provozovatel následující pracovní den po dni, ke k</w:t>
      </w:r>
      <w:r w:rsidR="00290B93">
        <w:rPr>
          <w:sz w:val="22"/>
          <w:szCs w:val="22"/>
        </w:rPr>
        <w:t>terému má být provedeno vyčísle</w:t>
      </w:r>
      <w:r w:rsidR="00C961B6">
        <w:rPr>
          <w:sz w:val="22"/>
          <w:szCs w:val="22"/>
        </w:rPr>
        <w:t xml:space="preserve">ní doručí Prodejci protokol o Vstupenkách prodaných za příslušné období </w:t>
      </w:r>
      <w:r w:rsidR="00C961B6">
        <w:rPr>
          <w:sz w:val="22"/>
          <w:szCs w:val="22"/>
        </w:rPr>
        <w:lastRenderedPageBreak/>
        <w:t>v Prodejních místech Pro</w:t>
      </w:r>
      <w:r w:rsidR="00C96FB2">
        <w:rPr>
          <w:sz w:val="22"/>
          <w:szCs w:val="22"/>
        </w:rPr>
        <w:t>dejce, a to na základě záznámů v</w:t>
      </w:r>
      <w:r w:rsidR="00C961B6">
        <w:rPr>
          <w:sz w:val="22"/>
          <w:szCs w:val="22"/>
        </w:rPr>
        <w:t> </w:t>
      </w:r>
      <w:r w:rsidR="00C96FB2">
        <w:rPr>
          <w:sz w:val="22"/>
          <w:szCs w:val="22"/>
        </w:rPr>
        <w:t>Registračním</w:t>
      </w:r>
      <w:r w:rsidR="00C961B6">
        <w:rPr>
          <w:sz w:val="22"/>
          <w:szCs w:val="22"/>
        </w:rPr>
        <w:t xml:space="preserve"> systému</w:t>
      </w:r>
      <w:r w:rsidR="00C96FB2">
        <w:rPr>
          <w:sz w:val="22"/>
          <w:szCs w:val="22"/>
        </w:rPr>
        <w:t xml:space="preserve"> (dále jen „</w:t>
      </w:r>
      <w:r w:rsidR="00C96FB2" w:rsidRPr="00C96FB2">
        <w:rPr>
          <w:b/>
          <w:sz w:val="22"/>
          <w:szCs w:val="22"/>
        </w:rPr>
        <w:t>Vyúčtovací Protokol</w:t>
      </w:r>
      <w:r w:rsidR="00C96FB2">
        <w:rPr>
          <w:sz w:val="22"/>
          <w:szCs w:val="22"/>
        </w:rPr>
        <w:t>“)</w:t>
      </w:r>
      <w:r w:rsidR="00C961B6">
        <w:rPr>
          <w:sz w:val="22"/>
          <w:szCs w:val="22"/>
        </w:rPr>
        <w:t xml:space="preserve">. </w:t>
      </w:r>
    </w:p>
    <w:p w14:paraId="061E45CC" w14:textId="77777777" w:rsidR="004C7E65" w:rsidRDefault="004C7E65" w:rsidP="00431432">
      <w:pPr>
        <w:pStyle w:val="Zkladntext"/>
        <w:widowControl w:val="0"/>
        <w:numPr>
          <w:ilvl w:val="0"/>
          <w:numId w:val="25"/>
        </w:numPr>
        <w:spacing w:before="120" w:line="276" w:lineRule="auto"/>
        <w:ind w:left="426" w:hanging="426"/>
        <w:rPr>
          <w:sz w:val="22"/>
          <w:szCs w:val="22"/>
        </w:rPr>
      </w:pPr>
      <w:r>
        <w:rPr>
          <w:sz w:val="22"/>
          <w:szCs w:val="22"/>
        </w:rPr>
        <w:t>Případné námitky proti Vyúčtovacímu protokolu je Prodejce povinen uplatnit do tří (3) pracovních dnů ode dne jeho doručení. Na jakékoli pozdější reklamace ze strany Prodejce nemusí brát Provozovatel zřetel.</w:t>
      </w:r>
    </w:p>
    <w:p w14:paraId="061E45CD" w14:textId="77777777" w:rsidR="00184B0C" w:rsidRDefault="004C79ED" w:rsidP="00431432">
      <w:pPr>
        <w:pStyle w:val="Zkladntext"/>
        <w:widowControl w:val="0"/>
        <w:numPr>
          <w:ilvl w:val="0"/>
          <w:numId w:val="25"/>
        </w:numPr>
        <w:spacing w:before="120" w:line="276" w:lineRule="auto"/>
        <w:ind w:left="426" w:hanging="426"/>
        <w:rPr>
          <w:sz w:val="22"/>
          <w:szCs w:val="22"/>
        </w:rPr>
      </w:pPr>
      <w:r>
        <w:rPr>
          <w:sz w:val="22"/>
          <w:szCs w:val="22"/>
        </w:rPr>
        <w:t>P</w:t>
      </w:r>
      <w:r w:rsidR="00321522">
        <w:rPr>
          <w:sz w:val="22"/>
          <w:szCs w:val="22"/>
        </w:rPr>
        <w:t>říjmy získané</w:t>
      </w:r>
      <w:r w:rsidR="00184B0C" w:rsidRPr="00431432">
        <w:rPr>
          <w:sz w:val="22"/>
          <w:szCs w:val="22"/>
        </w:rPr>
        <w:t xml:space="preserve"> z prodeje Vstupenek v</w:t>
      </w:r>
      <w:r w:rsidR="00321522">
        <w:rPr>
          <w:sz w:val="22"/>
          <w:szCs w:val="22"/>
        </w:rPr>
        <w:t> </w:t>
      </w:r>
      <w:r w:rsidR="00184B0C" w:rsidRPr="00431432">
        <w:rPr>
          <w:sz w:val="22"/>
          <w:szCs w:val="22"/>
        </w:rPr>
        <w:t>Prod</w:t>
      </w:r>
      <w:r w:rsidR="00321522">
        <w:rPr>
          <w:sz w:val="22"/>
          <w:szCs w:val="22"/>
        </w:rPr>
        <w:t>ejních místech</w:t>
      </w:r>
      <w:r>
        <w:rPr>
          <w:sz w:val="22"/>
          <w:szCs w:val="22"/>
        </w:rPr>
        <w:t xml:space="preserve"> za dané vyúčtovací období se Prodejce zavazuje uhradit Provozovateli</w:t>
      </w:r>
      <w:r w:rsidR="00321522">
        <w:rPr>
          <w:sz w:val="22"/>
          <w:szCs w:val="22"/>
        </w:rPr>
        <w:t xml:space="preserve"> </w:t>
      </w:r>
      <w:r w:rsidR="00184B0C" w:rsidRPr="00431432">
        <w:rPr>
          <w:sz w:val="22"/>
          <w:szCs w:val="22"/>
        </w:rPr>
        <w:t>bezhotovostním převodem na bankovní účet P</w:t>
      </w:r>
      <w:r w:rsidR="00321522">
        <w:rPr>
          <w:sz w:val="22"/>
          <w:szCs w:val="22"/>
        </w:rPr>
        <w:t>rovozovatele</w:t>
      </w:r>
      <w:r w:rsidR="00184B0C" w:rsidRPr="00431432">
        <w:rPr>
          <w:sz w:val="22"/>
          <w:szCs w:val="22"/>
        </w:rPr>
        <w:t>, a to</w:t>
      </w:r>
      <w:r w:rsidR="00321522">
        <w:rPr>
          <w:sz w:val="22"/>
          <w:szCs w:val="22"/>
        </w:rPr>
        <w:t xml:space="preserve"> vždy do</w:t>
      </w:r>
      <w:r w:rsidR="00184B0C" w:rsidRPr="00431432">
        <w:rPr>
          <w:sz w:val="22"/>
          <w:szCs w:val="22"/>
        </w:rPr>
        <w:t xml:space="preserve"> pěti (5) pracovních dnů po </w:t>
      </w:r>
      <w:r>
        <w:rPr>
          <w:sz w:val="22"/>
          <w:szCs w:val="22"/>
        </w:rPr>
        <w:t>doručení Vyúčtovacího protokolu</w:t>
      </w:r>
      <w:r w:rsidR="00184B0C" w:rsidRPr="00431432">
        <w:rPr>
          <w:sz w:val="22"/>
          <w:szCs w:val="22"/>
        </w:rPr>
        <w:t xml:space="preserve">. Pro vyloučení pochybností se za okamžik zaplacení považuje </w:t>
      </w:r>
      <w:r>
        <w:rPr>
          <w:sz w:val="22"/>
          <w:szCs w:val="22"/>
        </w:rPr>
        <w:t>připsání příslušné částky na bankovní účet</w:t>
      </w:r>
      <w:r w:rsidR="00184B0C" w:rsidRPr="00431432">
        <w:rPr>
          <w:sz w:val="22"/>
          <w:szCs w:val="22"/>
        </w:rPr>
        <w:t xml:space="preserve"> P</w:t>
      </w:r>
      <w:r>
        <w:rPr>
          <w:sz w:val="22"/>
          <w:szCs w:val="22"/>
        </w:rPr>
        <w:t>rovozovatele</w:t>
      </w:r>
      <w:r w:rsidR="00184B0C" w:rsidRPr="00431432">
        <w:rPr>
          <w:sz w:val="22"/>
          <w:szCs w:val="22"/>
        </w:rPr>
        <w:t>.</w:t>
      </w:r>
    </w:p>
    <w:p w14:paraId="061E45CE" w14:textId="77777777" w:rsidR="005416BC" w:rsidRPr="003A33AB" w:rsidRDefault="00184B0C" w:rsidP="003A33AB">
      <w:pPr>
        <w:pStyle w:val="Zkladntext"/>
        <w:widowControl w:val="0"/>
        <w:numPr>
          <w:ilvl w:val="0"/>
          <w:numId w:val="25"/>
        </w:numPr>
        <w:spacing w:before="120" w:line="276" w:lineRule="auto"/>
        <w:ind w:left="426" w:hanging="426"/>
        <w:rPr>
          <w:sz w:val="22"/>
          <w:szCs w:val="22"/>
        </w:rPr>
      </w:pPr>
      <w:r w:rsidRPr="004C79ED">
        <w:rPr>
          <w:sz w:val="22"/>
          <w:szCs w:val="22"/>
        </w:rPr>
        <w:t>Dle dohody Smluvních stran je P</w:t>
      </w:r>
      <w:r w:rsidR="004C79ED">
        <w:rPr>
          <w:sz w:val="22"/>
          <w:szCs w:val="22"/>
        </w:rPr>
        <w:t>rodejce</w:t>
      </w:r>
      <w:r w:rsidRPr="004C79ED">
        <w:rPr>
          <w:sz w:val="22"/>
          <w:szCs w:val="22"/>
        </w:rPr>
        <w:t xml:space="preserve"> oprávněn </w:t>
      </w:r>
      <w:r w:rsidR="005416BC" w:rsidRPr="004C79ED">
        <w:rPr>
          <w:sz w:val="22"/>
          <w:szCs w:val="22"/>
        </w:rPr>
        <w:t>započíst</w:t>
      </w:r>
      <w:r w:rsidR="004C79ED">
        <w:rPr>
          <w:sz w:val="22"/>
          <w:szCs w:val="22"/>
        </w:rPr>
        <w:t xml:space="preserve"> vždy v rámci vyúčtovacího období</w:t>
      </w:r>
      <w:r w:rsidR="005416BC" w:rsidRPr="004C79ED">
        <w:rPr>
          <w:sz w:val="22"/>
          <w:szCs w:val="22"/>
        </w:rPr>
        <w:t xml:space="preserve"> Odměnu proti částce získané z prodeje Vstupenek v</w:t>
      </w:r>
      <w:r w:rsidR="004C79ED">
        <w:rPr>
          <w:sz w:val="22"/>
          <w:szCs w:val="22"/>
        </w:rPr>
        <w:t> </w:t>
      </w:r>
      <w:r w:rsidR="005416BC" w:rsidRPr="004C79ED">
        <w:rPr>
          <w:sz w:val="22"/>
          <w:szCs w:val="22"/>
        </w:rPr>
        <w:t>P</w:t>
      </w:r>
      <w:r w:rsidR="004C79ED">
        <w:rPr>
          <w:sz w:val="22"/>
          <w:szCs w:val="22"/>
        </w:rPr>
        <w:t>rodejních místech</w:t>
      </w:r>
      <w:r w:rsidR="005416BC" w:rsidRPr="004C79ED">
        <w:rPr>
          <w:sz w:val="22"/>
          <w:szCs w:val="22"/>
        </w:rPr>
        <w:t xml:space="preserve">, </w:t>
      </w:r>
      <w:r w:rsidRPr="004C79ED">
        <w:rPr>
          <w:sz w:val="22"/>
          <w:szCs w:val="22"/>
        </w:rPr>
        <w:t xml:space="preserve">odečíst </w:t>
      </w:r>
      <w:r w:rsidR="004C79ED">
        <w:rPr>
          <w:sz w:val="22"/>
          <w:szCs w:val="22"/>
        </w:rPr>
        <w:t>Odměnu</w:t>
      </w:r>
      <w:r w:rsidR="005416BC" w:rsidRPr="004C79ED">
        <w:rPr>
          <w:sz w:val="22"/>
          <w:szCs w:val="22"/>
        </w:rPr>
        <w:t xml:space="preserve"> </w:t>
      </w:r>
      <w:r w:rsidRPr="004C79ED">
        <w:rPr>
          <w:sz w:val="22"/>
          <w:szCs w:val="22"/>
        </w:rPr>
        <w:t>od částky poukazované P</w:t>
      </w:r>
      <w:r w:rsidR="004C79ED">
        <w:rPr>
          <w:sz w:val="22"/>
          <w:szCs w:val="22"/>
        </w:rPr>
        <w:t>rovozovatel</w:t>
      </w:r>
      <w:r w:rsidRPr="004C79ED">
        <w:rPr>
          <w:sz w:val="22"/>
          <w:szCs w:val="22"/>
        </w:rPr>
        <w:t>i dle předchozího článku</w:t>
      </w:r>
      <w:r w:rsidR="005416BC" w:rsidRPr="004C79ED">
        <w:rPr>
          <w:sz w:val="22"/>
          <w:szCs w:val="22"/>
        </w:rPr>
        <w:t xml:space="preserve"> a ponechat si j</w:t>
      </w:r>
      <w:r w:rsidR="004C79ED">
        <w:rPr>
          <w:sz w:val="22"/>
          <w:szCs w:val="22"/>
        </w:rPr>
        <w:t>i</w:t>
      </w:r>
      <w:r w:rsidR="005416BC" w:rsidRPr="004C79ED">
        <w:rPr>
          <w:sz w:val="22"/>
          <w:szCs w:val="22"/>
        </w:rPr>
        <w:t>, a to včetně příslušné DPH.</w:t>
      </w:r>
      <w:r w:rsidR="007D5E62" w:rsidRPr="004C79ED">
        <w:rPr>
          <w:sz w:val="22"/>
          <w:szCs w:val="22"/>
        </w:rPr>
        <w:t xml:space="preserve"> P</w:t>
      </w:r>
      <w:r w:rsidR="004C79ED">
        <w:rPr>
          <w:sz w:val="22"/>
          <w:szCs w:val="22"/>
        </w:rPr>
        <w:t>rodejce</w:t>
      </w:r>
      <w:r w:rsidR="007D5E62" w:rsidRPr="004C79ED">
        <w:rPr>
          <w:sz w:val="22"/>
          <w:szCs w:val="22"/>
        </w:rPr>
        <w:t xml:space="preserve"> vystaví k úhradě částky dle tohoto odstavce fakturu, která bude splňovat veškeré náležitosti daňového dokladu, a to do </w:t>
      </w:r>
      <w:r w:rsidR="004C79ED">
        <w:rPr>
          <w:sz w:val="22"/>
          <w:szCs w:val="22"/>
        </w:rPr>
        <w:t>tří (3</w:t>
      </w:r>
      <w:r w:rsidR="007D5E62" w:rsidRPr="004C79ED">
        <w:rPr>
          <w:sz w:val="22"/>
          <w:szCs w:val="22"/>
        </w:rPr>
        <w:t>) pr</w:t>
      </w:r>
      <w:r w:rsidR="00950DDC" w:rsidRPr="004C79ED">
        <w:rPr>
          <w:sz w:val="22"/>
          <w:szCs w:val="22"/>
        </w:rPr>
        <w:t xml:space="preserve">acovních dnů po </w:t>
      </w:r>
      <w:r w:rsidR="004C79ED">
        <w:rPr>
          <w:sz w:val="22"/>
          <w:szCs w:val="22"/>
        </w:rPr>
        <w:t>doručení Vyúčtovacího protokolu</w:t>
      </w:r>
      <w:r w:rsidR="00950DDC" w:rsidRPr="004C79ED">
        <w:rPr>
          <w:sz w:val="22"/>
          <w:szCs w:val="22"/>
        </w:rPr>
        <w:t>.</w:t>
      </w:r>
    </w:p>
    <w:p w14:paraId="061E45CF" w14:textId="77777777" w:rsidR="003A33AB" w:rsidRDefault="003A33AB" w:rsidP="008D0EC1">
      <w:pPr>
        <w:widowControl w:val="0"/>
        <w:spacing w:before="120" w:line="276" w:lineRule="auto"/>
        <w:jc w:val="center"/>
        <w:rPr>
          <w:b/>
          <w:sz w:val="22"/>
          <w:szCs w:val="22"/>
        </w:rPr>
      </w:pPr>
    </w:p>
    <w:p w14:paraId="061E45D0" w14:textId="77777777" w:rsidR="0040760D" w:rsidRPr="00431432" w:rsidRDefault="0040760D" w:rsidP="00431432">
      <w:pPr>
        <w:widowControl w:val="0"/>
        <w:spacing w:line="276" w:lineRule="auto"/>
        <w:jc w:val="center"/>
        <w:rPr>
          <w:b/>
          <w:sz w:val="22"/>
          <w:szCs w:val="22"/>
        </w:rPr>
      </w:pPr>
      <w:r w:rsidRPr="00431432">
        <w:rPr>
          <w:b/>
          <w:sz w:val="22"/>
          <w:szCs w:val="22"/>
        </w:rPr>
        <w:t>VII.</w:t>
      </w:r>
    </w:p>
    <w:p w14:paraId="061E45D1" w14:textId="77777777" w:rsidR="0070389F" w:rsidRPr="00431432" w:rsidRDefault="006F6E72" w:rsidP="00431432">
      <w:pPr>
        <w:widowControl w:val="0"/>
        <w:spacing w:line="276" w:lineRule="auto"/>
        <w:jc w:val="center"/>
        <w:rPr>
          <w:b/>
          <w:sz w:val="22"/>
          <w:szCs w:val="22"/>
        </w:rPr>
      </w:pPr>
      <w:r>
        <w:rPr>
          <w:b/>
          <w:sz w:val="22"/>
          <w:szCs w:val="22"/>
        </w:rPr>
        <w:t>Reklamace</w:t>
      </w:r>
    </w:p>
    <w:p w14:paraId="061E45D2" w14:textId="77777777" w:rsidR="006F6E72" w:rsidRDefault="006F6E72" w:rsidP="00252A49">
      <w:pPr>
        <w:pStyle w:val="Zkladntext"/>
        <w:widowControl w:val="0"/>
        <w:numPr>
          <w:ilvl w:val="0"/>
          <w:numId w:val="34"/>
        </w:numPr>
        <w:spacing w:before="120" w:line="276" w:lineRule="auto"/>
        <w:ind w:left="426" w:hanging="426"/>
        <w:rPr>
          <w:sz w:val="22"/>
          <w:szCs w:val="22"/>
        </w:rPr>
      </w:pPr>
      <w:r>
        <w:rPr>
          <w:sz w:val="22"/>
          <w:szCs w:val="22"/>
        </w:rPr>
        <w:t>Případnou reklamaci obsahu Vstupenky</w:t>
      </w:r>
      <w:r w:rsidRPr="006F6E72">
        <w:rPr>
          <w:sz w:val="22"/>
          <w:szCs w:val="22"/>
        </w:rPr>
        <w:t xml:space="preserve"> je Zákazník povinen uplatnit bezprostředně po jejím zakoupení</w:t>
      </w:r>
      <w:r>
        <w:rPr>
          <w:sz w:val="22"/>
          <w:szCs w:val="22"/>
        </w:rPr>
        <w:t xml:space="preserve"> či vyzvednutí</w:t>
      </w:r>
      <w:r w:rsidRPr="006F6E72">
        <w:rPr>
          <w:sz w:val="22"/>
          <w:szCs w:val="22"/>
        </w:rPr>
        <w:t xml:space="preserve"> u obsluhy Prodejního místa. Na pozdější reklamace nebude brán zřetel.  </w:t>
      </w:r>
      <w:r>
        <w:rPr>
          <w:sz w:val="22"/>
          <w:szCs w:val="22"/>
        </w:rPr>
        <w:t xml:space="preserve">Personál </w:t>
      </w:r>
      <w:r w:rsidRPr="006F6E72">
        <w:rPr>
          <w:sz w:val="22"/>
          <w:szCs w:val="22"/>
        </w:rPr>
        <w:t>Prodejního místa</w:t>
      </w:r>
      <w:r>
        <w:rPr>
          <w:sz w:val="22"/>
          <w:szCs w:val="22"/>
        </w:rPr>
        <w:t xml:space="preserve"> je povinen posoudit oprávněnost reklamace a v případě, že je reklamace zjevně oprávněná zneplatnit</w:t>
      </w:r>
      <w:r w:rsidRPr="006F6E72">
        <w:rPr>
          <w:sz w:val="22"/>
          <w:szCs w:val="22"/>
        </w:rPr>
        <w:t xml:space="preserve"> </w:t>
      </w:r>
      <w:r>
        <w:rPr>
          <w:sz w:val="22"/>
          <w:szCs w:val="22"/>
        </w:rPr>
        <w:t>reklamovanou</w:t>
      </w:r>
      <w:r w:rsidRPr="006F6E72">
        <w:rPr>
          <w:sz w:val="22"/>
          <w:szCs w:val="22"/>
        </w:rPr>
        <w:t xml:space="preserve"> Vstupenku a vystavit novou. Pokud to z jakýchkoli důvodů </w:t>
      </w:r>
      <w:r>
        <w:rPr>
          <w:sz w:val="22"/>
          <w:szCs w:val="22"/>
        </w:rPr>
        <w:t>není možné, sepíše personál</w:t>
      </w:r>
      <w:r w:rsidRPr="006F6E72">
        <w:rPr>
          <w:sz w:val="22"/>
          <w:szCs w:val="22"/>
        </w:rPr>
        <w:t xml:space="preserve"> Prodejního místa se Zákazníkem reklamační list</w:t>
      </w:r>
      <w:r>
        <w:rPr>
          <w:sz w:val="22"/>
          <w:szCs w:val="22"/>
        </w:rPr>
        <w:t xml:space="preserve"> a bez zbytečného odkladu o reklamaci informuje Provozovatele</w:t>
      </w:r>
      <w:r w:rsidRPr="006F6E72">
        <w:rPr>
          <w:sz w:val="22"/>
          <w:szCs w:val="22"/>
        </w:rPr>
        <w:t xml:space="preserve">. </w:t>
      </w:r>
      <w:r>
        <w:rPr>
          <w:sz w:val="22"/>
          <w:szCs w:val="22"/>
        </w:rPr>
        <w:t>V případě, že je reklamace posouzena jako oprávněná, je personál Prodejního místa povinen vyžádat si od zákazníka reklamovanou</w:t>
      </w:r>
      <w:r w:rsidRPr="006F6E72">
        <w:rPr>
          <w:sz w:val="22"/>
          <w:szCs w:val="22"/>
        </w:rPr>
        <w:t xml:space="preserve"> Vstupenku.</w:t>
      </w:r>
    </w:p>
    <w:p w14:paraId="061E45D3" w14:textId="77777777" w:rsidR="00C03487" w:rsidRDefault="00A87B66" w:rsidP="00252A49">
      <w:pPr>
        <w:pStyle w:val="Zkladntext"/>
        <w:widowControl w:val="0"/>
        <w:numPr>
          <w:ilvl w:val="0"/>
          <w:numId w:val="34"/>
        </w:numPr>
        <w:spacing w:before="120" w:line="276" w:lineRule="auto"/>
        <w:ind w:left="426" w:hanging="426"/>
        <w:rPr>
          <w:sz w:val="22"/>
          <w:szCs w:val="22"/>
        </w:rPr>
      </w:pPr>
      <w:r w:rsidRPr="00A87B66">
        <w:rPr>
          <w:sz w:val="22"/>
          <w:szCs w:val="22"/>
        </w:rPr>
        <w:t xml:space="preserve">Prodejce bere na vědomí, že Pořadatel je oprávněn </w:t>
      </w:r>
      <w:r>
        <w:rPr>
          <w:sz w:val="22"/>
          <w:szCs w:val="22"/>
        </w:rPr>
        <w:t>Akci kdykoli zrušit. Provozovatel se zavazuje případné zrušení Akce oznámit Prodejci bez zbytečného odkladu poté, kdy se o něm dozví.</w:t>
      </w:r>
      <w:r w:rsidR="00AC123B" w:rsidRPr="00A87B66">
        <w:rPr>
          <w:sz w:val="22"/>
          <w:szCs w:val="22"/>
        </w:rPr>
        <w:t xml:space="preserve"> </w:t>
      </w:r>
      <w:r>
        <w:rPr>
          <w:sz w:val="22"/>
          <w:szCs w:val="22"/>
        </w:rPr>
        <w:t>Provozovatel současně vyrozumí Prodejce</w:t>
      </w:r>
      <w:r w:rsidR="003D3F41" w:rsidRPr="00A87B66">
        <w:rPr>
          <w:sz w:val="22"/>
          <w:szCs w:val="22"/>
        </w:rPr>
        <w:t xml:space="preserve"> o </w:t>
      </w:r>
      <w:r>
        <w:rPr>
          <w:sz w:val="22"/>
          <w:szCs w:val="22"/>
        </w:rPr>
        <w:t>případném způsobu vyřízení nároků zákazníků</w:t>
      </w:r>
      <w:r w:rsidR="003D3F41" w:rsidRPr="00A87B66">
        <w:rPr>
          <w:sz w:val="22"/>
          <w:szCs w:val="22"/>
        </w:rPr>
        <w:t xml:space="preserve"> na vrácení kupní </w:t>
      </w:r>
      <w:r>
        <w:rPr>
          <w:sz w:val="22"/>
          <w:szCs w:val="22"/>
        </w:rPr>
        <w:t>ceny Vstupenek v Prodejní</w:t>
      </w:r>
      <w:r w:rsidR="000B6B71">
        <w:rPr>
          <w:sz w:val="22"/>
          <w:szCs w:val="22"/>
        </w:rPr>
        <w:t>ch</w:t>
      </w:r>
      <w:r>
        <w:rPr>
          <w:sz w:val="22"/>
          <w:szCs w:val="22"/>
        </w:rPr>
        <w:t xml:space="preserve"> místech</w:t>
      </w:r>
      <w:r w:rsidR="007C7805">
        <w:rPr>
          <w:sz w:val="22"/>
          <w:szCs w:val="22"/>
        </w:rPr>
        <w:t>. Prodejce se zavazuje tyto informace zprostředkovat zákazníkům prostřednictvím Prodejních míst.</w:t>
      </w:r>
    </w:p>
    <w:p w14:paraId="061E45D4" w14:textId="77777777" w:rsidR="00AE2630" w:rsidRDefault="007C7805" w:rsidP="00AE2630">
      <w:pPr>
        <w:pStyle w:val="Zkladntext"/>
        <w:widowControl w:val="0"/>
        <w:numPr>
          <w:ilvl w:val="0"/>
          <w:numId w:val="34"/>
        </w:numPr>
        <w:spacing w:before="120" w:line="276" w:lineRule="auto"/>
        <w:ind w:left="426" w:hanging="426"/>
        <w:rPr>
          <w:sz w:val="22"/>
          <w:szCs w:val="22"/>
        </w:rPr>
      </w:pPr>
      <w:r>
        <w:rPr>
          <w:sz w:val="22"/>
          <w:szCs w:val="22"/>
        </w:rPr>
        <w:t>Provozovatel je oprávněn požadovat, aby Prodejce prostřednictvím svých Prodejních míst vrátil zákazníkům kupní cenu Vstupenek na Akce, které byly zrušeny či u kterých došlo ke změně. V takovém případě je Provozovatel povinen poskytnout k tomu Prodejci o</w:t>
      </w:r>
      <w:r w:rsidR="00AE2630">
        <w:rPr>
          <w:sz w:val="22"/>
          <w:szCs w:val="22"/>
        </w:rPr>
        <w:t xml:space="preserve">dpovídající finanční prostředky, které je Prodejce povinen v plné výši použít </w:t>
      </w:r>
      <w:r w:rsidR="001F1186" w:rsidRPr="00AE2630">
        <w:rPr>
          <w:sz w:val="22"/>
          <w:szCs w:val="22"/>
        </w:rPr>
        <w:t>na vrácení kupní ceny držitelům Vstupenek. P</w:t>
      </w:r>
      <w:r w:rsidR="00AE2630">
        <w:rPr>
          <w:sz w:val="22"/>
          <w:szCs w:val="22"/>
        </w:rPr>
        <w:t>rodejce</w:t>
      </w:r>
      <w:r w:rsidR="001F1186" w:rsidRPr="00AE2630">
        <w:rPr>
          <w:sz w:val="22"/>
          <w:szCs w:val="22"/>
        </w:rPr>
        <w:t xml:space="preserve"> bude v takovém případě vracet kupní cenu pouze držitelům Vstupenek, které byly zakoupeny v</w:t>
      </w:r>
      <w:r w:rsidR="00AE2630">
        <w:rPr>
          <w:sz w:val="22"/>
          <w:szCs w:val="22"/>
        </w:rPr>
        <w:t> konkré</w:t>
      </w:r>
      <w:r w:rsidR="00D45E13">
        <w:rPr>
          <w:sz w:val="22"/>
          <w:szCs w:val="22"/>
        </w:rPr>
        <w:t>t</w:t>
      </w:r>
      <w:r w:rsidR="00AE2630">
        <w:rPr>
          <w:sz w:val="22"/>
          <w:szCs w:val="22"/>
        </w:rPr>
        <w:t>ním Prodejním místě, a to na základě předložení platné Vstupenky. Prodejce není oprávněn vrátit zákazníkovi kupní cenu Vstupenky bez vydání originálu Vstupenky.</w:t>
      </w:r>
    </w:p>
    <w:p w14:paraId="061E45D5" w14:textId="77777777" w:rsidR="004445C5" w:rsidRPr="00AE2630" w:rsidRDefault="0058356E" w:rsidP="00AE2630">
      <w:pPr>
        <w:pStyle w:val="Zkladntext"/>
        <w:widowControl w:val="0"/>
        <w:numPr>
          <w:ilvl w:val="0"/>
          <w:numId w:val="34"/>
        </w:numPr>
        <w:spacing w:before="120" w:line="276" w:lineRule="auto"/>
        <w:ind w:left="426" w:hanging="426"/>
        <w:rPr>
          <w:sz w:val="22"/>
          <w:szCs w:val="22"/>
        </w:rPr>
      </w:pPr>
      <w:r w:rsidRPr="00AE2630">
        <w:rPr>
          <w:sz w:val="22"/>
          <w:szCs w:val="22"/>
        </w:rPr>
        <w:t>P</w:t>
      </w:r>
      <w:r w:rsidR="00AE2630">
        <w:rPr>
          <w:sz w:val="22"/>
          <w:szCs w:val="22"/>
        </w:rPr>
        <w:t>rodejce</w:t>
      </w:r>
      <w:r w:rsidRPr="00AE2630">
        <w:rPr>
          <w:sz w:val="22"/>
          <w:szCs w:val="22"/>
        </w:rPr>
        <w:t xml:space="preserve"> je oprávněn vracet kupní cenu Vstupenek zákazníkům </w:t>
      </w:r>
      <w:r w:rsidR="00AE2630">
        <w:rPr>
          <w:sz w:val="22"/>
          <w:szCs w:val="22"/>
        </w:rPr>
        <w:t xml:space="preserve">pouze </w:t>
      </w:r>
      <w:r w:rsidRPr="00AE2630">
        <w:rPr>
          <w:sz w:val="22"/>
          <w:szCs w:val="22"/>
        </w:rPr>
        <w:t xml:space="preserve">do šedesáti (60) dnů po plánovaném skončení Akce. Po uplynutí této lhůty </w:t>
      </w:r>
      <w:r w:rsidR="00AE2630">
        <w:rPr>
          <w:sz w:val="22"/>
          <w:szCs w:val="22"/>
        </w:rPr>
        <w:t>provádí</w:t>
      </w:r>
      <w:r w:rsidRPr="00AE2630">
        <w:rPr>
          <w:sz w:val="22"/>
          <w:szCs w:val="22"/>
        </w:rPr>
        <w:t xml:space="preserve"> zbývající zpětné výplaty kupní ceny Vstupenek zákazníkům na vlastní náklady</w:t>
      </w:r>
      <w:r w:rsidR="00AE2630">
        <w:rPr>
          <w:sz w:val="22"/>
          <w:szCs w:val="22"/>
        </w:rPr>
        <w:t xml:space="preserve"> Pořadatel Akce, o čemž je Prodejce povinen zákazníky v případě potřeby informovat. Případné zbylé finanční prostředky, které byly Prodejci poskytnuty Provozovatelem a nebyly vyplaceny zákazníkům</w:t>
      </w:r>
      <w:r w:rsidR="000B6B71">
        <w:rPr>
          <w:sz w:val="22"/>
          <w:szCs w:val="22"/>
        </w:rPr>
        <w:t>,</w:t>
      </w:r>
      <w:r w:rsidRPr="00AE2630">
        <w:rPr>
          <w:sz w:val="22"/>
          <w:szCs w:val="22"/>
        </w:rPr>
        <w:t xml:space="preserve"> </w:t>
      </w:r>
      <w:r w:rsidR="00AE2630">
        <w:rPr>
          <w:sz w:val="22"/>
          <w:szCs w:val="22"/>
        </w:rPr>
        <w:t>vrátí Prodejce Provozovateli</w:t>
      </w:r>
      <w:r w:rsidR="00FB5659" w:rsidRPr="00AE2630">
        <w:rPr>
          <w:sz w:val="22"/>
          <w:szCs w:val="22"/>
        </w:rPr>
        <w:t xml:space="preserve"> do </w:t>
      </w:r>
      <w:r w:rsidR="00AE2630">
        <w:rPr>
          <w:sz w:val="22"/>
          <w:szCs w:val="22"/>
        </w:rPr>
        <w:t>tří (3</w:t>
      </w:r>
      <w:r w:rsidR="00FB5659" w:rsidRPr="00AE2630">
        <w:rPr>
          <w:sz w:val="22"/>
          <w:szCs w:val="22"/>
        </w:rPr>
        <w:t>) pracovních dnů po uplynutí lhůty dle tohoto odstavce.</w:t>
      </w:r>
    </w:p>
    <w:p w14:paraId="061E45D6" w14:textId="77777777" w:rsidR="009D3CE1" w:rsidRPr="00431432" w:rsidRDefault="009D3CE1" w:rsidP="00431432">
      <w:pPr>
        <w:widowControl w:val="0"/>
        <w:spacing w:before="120" w:line="276" w:lineRule="auto"/>
        <w:jc w:val="both"/>
        <w:rPr>
          <w:sz w:val="22"/>
          <w:szCs w:val="22"/>
          <w:highlight w:val="green"/>
        </w:rPr>
      </w:pPr>
    </w:p>
    <w:p w14:paraId="061E45D7" w14:textId="77777777" w:rsidR="0070389F" w:rsidRPr="00431432" w:rsidRDefault="0070389F" w:rsidP="00431432">
      <w:pPr>
        <w:widowControl w:val="0"/>
        <w:spacing w:line="276" w:lineRule="auto"/>
        <w:jc w:val="center"/>
        <w:rPr>
          <w:b/>
          <w:bCs/>
          <w:sz w:val="22"/>
          <w:szCs w:val="22"/>
        </w:rPr>
      </w:pPr>
      <w:r w:rsidRPr="00431432">
        <w:rPr>
          <w:b/>
          <w:bCs/>
          <w:sz w:val="22"/>
          <w:szCs w:val="22"/>
        </w:rPr>
        <w:t>V</w:t>
      </w:r>
      <w:r w:rsidR="00071346" w:rsidRPr="00431432">
        <w:rPr>
          <w:b/>
          <w:bCs/>
          <w:sz w:val="22"/>
          <w:szCs w:val="22"/>
        </w:rPr>
        <w:t>III</w:t>
      </w:r>
      <w:r w:rsidRPr="00431432">
        <w:rPr>
          <w:b/>
          <w:bCs/>
          <w:sz w:val="22"/>
          <w:szCs w:val="22"/>
        </w:rPr>
        <w:t>.</w:t>
      </w:r>
    </w:p>
    <w:p w14:paraId="061E45D8" w14:textId="77777777" w:rsidR="0070389F" w:rsidRPr="00431432" w:rsidRDefault="00071346" w:rsidP="00431432">
      <w:pPr>
        <w:widowControl w:val="0"/>
        <w:spacing w:line="276" w:lineRule="auto"/>
        <w:jc w:val="center"/>
        <w:rPr>
          <w:b/>
          <w:bCs/>
          <w:sz w:val="22"/>
          <w:szCs w:val="22"/>
        </w:rPr>
      </w:pPr>
      <w:r w:rsidRPr="00431432">
        <w:rPr>
          <w:b/>
          <w:bCs/>
          <w:sz w:val="22"/>
          <w:szCs w:val="22"/>
        </w:rPr>
        <w:t>O</w:t>
      </w:r>
      <w:r w:rsidR="007A4489" w:rsidRPr="00431432">
        <w:rPr>
          <w:b/>
          <w:bCs/>
          <w:sz w:val="22"/>
          <w:szCs w:val="22"/>
        </w:rPr>
        <w:t>právněné osoby</w:t>
      </w:r>
    </w:p>
    <w:p w14:paraId="061E45D9" w14:textId="77777777" w:rsidR="007A4489" w:rsidRPr="00431432" w:rsidRDefault="007A4489" w:rsidP="00431432">
      <w:pPr>
        <w:pStyle w:val="Odstavecseseznamem"/>
        <w:widowControl w:val="0"/>
        <w:numPr>
          <w:ilvl w:val="0"/>
          <w:numId w:val="30"/>
        </w:numPr>
        <w:spacing w:before="120" w:line="276" w:lineRule="auto"/>
        <w:ind w:left="425" w:hanging="425"/>
        <w:jc w:val="both"/>
        <w:rPr>
          <w:bCs/>
          <w:iCs/>
          <w:sz w:val="22"/>
          <w:szCs w:val="22"/>
        </w:rPr>
      </w:pPr>
      <w:r w:rsidRPr="00431432">
        <w:rPr>
          <w:bCs/>
          <w:iCs/>
          <w:sz w:val="22"/>
          <w:szCs w:val="22"/>
        </w:rPr>
        <w:t>Komunikace mezi Smluvními stranami bude probíhat zejména prostřednictvím následujících oprávněných osob, pověřených pracovníků nebo statutárních zástupců Smluvních stran:</w:t>
      </w:r>
    </w:p>
    <w:p w14:paraId="061E45DA" w14:textId="77777777" w:rsidR="007A4489" w:rsidRPr="00431432" w:rsidRDefault="007A4489" w:rsidP="008D0EC1">
      <w:pPr>
        <w:pStyle w:val="Odstavecseseznamem"/>
        <w:widowControl w:val="0"/>
        <w:numPr>
          <w:ilvl w:val="1"/>
          <w:numId w:val="30"/>
        </w:numPr>
        <w:tabs>
          <w:tab w:val="left" w:pos="851"/>
        </w:tabs>
        <w:spacing w:before="120" w:line="276" w:lineRule="auto"/>
        <w:ind w:left="851" w:hanging="426"/>
        <w:jc w:val="both"/>
        <w:rPr>
          <w:bCs/>
          <w:iCs/>
          <w:sz w:val="22"/>
          <w:szCs w:val="22"/>
        </w:rPr>
      </w:pPr>
      <w:r w:rsidRPr="00431432">
        <w:rPr>
          <w:bCs/>
          <w:iCs/>
          <w:sz w:val="22"/>
          <w:szCs w:val="22"/>
        </w:rPr>
        <w:t xml:space="preserve">Oprávněnou osobou </w:t>
      </w:r>
      <w:r w:rsidR="00D67862" w:rsidRPr="00431432">
        <w:rPr>
          <w:bCs/>
          <w:iCs/>
          <w:sz w:val="22"/>
          <w:szCs w:val="22"/>
        </w:rPr>
        <w:t>P</w:t>
      </w:r>
      <w:r w:rsidR="001F3679">
        <w:rPr>
          <w:bCs/>
          <w:iCs/>
          <w:sz w:val="22"/>
          <w:szCs w:val="22"/>
        </w:rPr>
        <w:t>rovozovatele</w:t>
      </w:r>
      <w:r w:rsidRPr="00431432">
        <w:rPr>
          <w:bCs/>
          <w:iCs/>
          <w:sz w:val="22"/>
          <w:szCs w:val="22"/>
        </w:rPr>
        <w:t xml:space="preserve"> je:</w:t>
      </w:r>
    </w:p>
    <w:p w14:paraId="061E45DB" w14:textId="77777777" w:rsidR="00F829D0" w:rsidRDefault="00F829D0" w:rsidP="008D0EC1">
      <w:pPr>
        <w:pStyle w:val="Odstavecseseznamem"/>
        <w:widowControl w:val="0"/>
        <w:spacing w:line="276" w:lineRule="auto"/>
        <w:ind w:left="1298" w:hanging="447"/>
        <w:jc w:val="both"/>
        <w:rPr>
          <w:b/>
          <w:sz w:val="22"/>
          <w:szCs w:val="22"/>
        </w:rPr>
      </w:pPr>
    </w:p>
    <w:p w14:paraId="061E45DC" w14:textId="77777777" w:rsidR="00F829D0" w:rsidRDefault="00F829D0" w:rsidP="008D0EC1">
      <w:pPr>
        <w:pStyle w:val="Odstavecseseznamem"/>
        <w:widowControl w:val="0"/>
        <w:spacing w:line="276" w:lineRule="auto"/>
        <w:ind w:left="1298" w:hanging="447"/>
        <w:jc w:val="both"/>
        <w:rPr>
          <w:b/>
          <w:sz w:val="22"/>
          <w:szCs w:val="22"/>
        </w:rPr>
      </w:pPr>
      <w:r>
        <w:rPr>
          <w:b/>
          <w:sz w:val="22"/>
          <w:szCs w:val="22"/>
        </w:rPr>
        <w:t>Denis Maizner</w:t>
      </w:r>
    </w:p>
    <w:p w14:paraId="061E45DD" w14:textId="77777777" w:rsidR="007A4489" w:rsidRDefault="007A4489" w:rsidP="008D0EC1">
      <w:pPr>
        <w:pStyle w:val="Odstavecseseznamem"/>
        <w:widowControl w:val="0"/>
        <w:spacing w:line="276" w:lineRule="auto"/>
        <w:ind w:left="1298" w:hanging="447"/>
        <w:jc w:val="both"/>
        <w:rPr>
          <w:bCs/>
          <w:iCs/>
          <w:sz w:val="22"/>
          <w:szCs w:val="22"/>
        </w:rPr>
      </w:pPr>
      <w:r w:rsidRPr="00431432">
        <w:rPr>
          <w:bCs/>
          <w:iCs/>
          <w:sz w:val="22"/>
          <w:szCs w:val="22"/>
        </w:rPr>
        <w:t>e-mail:</w:t>
      </w:r>
      <w:r w:rsidR="00D67862" w:rsidRPr="00431432">
        <w:rPr>
          <w:sz w:val="22"/>
          <w:szCs w:val="22"/>
        </w:rPr>
        <w:t xml:space="preserve"> </w:t>
      </w:r>
      <w:r w:rsidR="00F829D0" w:rsidRPr="007310AC">
        <w:rPr>
          <w:sz w:val="22"/>
          <w:szCs w:val="22"/>
          <w:highlight w:val="black"/>
        </w:rPr>
        <w:t>denis@ticketlive.cz</w:t>
      </w:r>
    </w:p>
    <w:p w14:paraId="061E45DE" w14:textId="77777777" w:rsidR="008D0EC1" w:rsidRPr="00431432" w:rsidRDefault="008D0EC1" w:rsidP="008D0EC1">
      <w:pPr>
        <w:pStyle w:val="Odstavecseseznamem"/>
        <w:widowControl w:val="0"/>
        <w:spacing w:line="276" w:lineRule="auto"/>
        <w:ind w:left="1298" w:hanging="447"/>
        <w:jc w:val="both"/>
        <w:rPr>
          <w:bCs/>
          <w:iCs/>
          <w:sz w:val="22"/>
          <w:szCs w:val="22"/>
        </w:rPr>
      </w:pPr>
      <w:r>
        <w:rPr>
          <w:bCs/>
          <w:iCs/>
          <w:sz w:val="22"/>
          <w:szCs w:val="22"/>
        </w:rPr>
        <w:t xml:space="preserve">tel.: </w:t>
      </w:r>
      <w:r w:rsidR="00F829D0" w:rsidRPr="007310AC">
        <w:rPr>
          <w:sz w:val="22"/>
          <w:szCs w:val="22"/>
          <w:highlight w:val="black"/>
        </w:rPr>
        <w:t>725428605</w:t>
      </w:r>
    </w:p>
    <w:p w14:paraId="061E45DF" w14:textId="77777777" w:rsidR="007A4489" w:rsidRDefault="007A4489" w:rsidP="008D0EC1">
      <w:pPr>
        <w:pStyle w:val="Odstavecseseznamem"/>
        <w:widowControl w:val="0"/>
        <w:spacing w:line="276" w:lineRule="auto"/>
        <w:ind w:left="1298" w:hanging="873"/>
        <w:jc w:val="both"/>
        <w:rPr>
          <w:bCs/>
          <w:iCs/>
          <w:sz w:val="22"/>
          <w:szCs w:val="22"/>
        </w:rPr>
      </w:pPr>
    </w:p>
    <w:p w14:paraId="061E45E0" w14:textId="77777777" w:rsidR="008D0EC1" w:rsidRPr="00431432" w:rsidRDefault="008D0EC1" w:rsidP="008D0EC1">
      <w:pPr>
        <w:pStyle w:val="Odstavecseseznamem"/>
        <w:widowControl w:val="0"/>
        <w:spacing w:line="276" w:lineRule="auto"/>
        <w:ind w:left="1298" w:hanging="873"/>
        <w:jc w:val="both"/>
        <w:rPr>
          <w:bCs/>
          <w:iCs/>
          <w:sz w:val="22"/>
          <w:szCs w:val="22"/>
        </w:rPr>
      </w:pPr>
    </w:p>
    <w:p w14:paraId="061E45E1" w14:textId="77777777" w:rsidR="00D67862" w:rsidRPr="00431432" w:rsidRDefault="00D67862" w:rsidP="008D0EC1">
      <w:pPr>
        <w:pStyle w:val="Odstavecseseznamem"/>
        <w:widowControl w:val="0"/>
        <w:numPr>
          <w:ilvl w:val="1"/>
          <w:numId w:val="30"/>
        </w:numPr>
        <w:tabs>
          <w:tab w:val="left" w:pos="851"/>
        </w:tabs>
        <w:spacing w:line="276" w:lineRule="auto"/>
        <w:ind w:left="851" w:hanging="426"/>
        <w:jc w:val="both"/>
        <w:rPr>
          <w:bCs/>
          <w:iCs/>
          <w:sz w:val="22"/>
          <w:szCs w:val="22"/>
        </w:rPr>
      </w:pPr>
      <w:r w:rsidRPr="00431432">
        <w:rPr>
          <w:bCs/>
          <w:iCs/>
          <w:sz w:val="22"/>
          <w:szCs w:val="22"/>
        </w:rPr>
        <w:t>Oprávněnou osobou P</w:t>
      </w:r>
      <w:r w:rsidR="001F3679">
        <w:rPr>
          <w:bCs/>
          <w:iCs/>
          <w:sz w:val="22"/>
          <w:szCs w:val="22"/>
        </w:rPr>
        <w:t>rodejce</w:t>
      </w:r>
      <w:r w:rsidRPr="00431432">
        <w:rPr>
          <w:bCs/>
          <w:iCs/>
          <w:sz w:val="22"/>
          <w:szCs w:val="22"/>
        </w:rPr>
        <w:t xml:space="preserve"> je:</w:t>
      </w:r>
    </w:p>
    <w:p w14:paraId="347A3711" w14:textId="77777777" w:rsidR="00892ED5" w:rsidRDefault="00892ED5" w:rsidP="008D0EC1">
      <w:pPr>
        <w:pStyle w:val="Odstavecseseznamem"/>
        <w:widowControl w:val="0"/>
        <w:spacing w:line="276" w:lineRule="auto"/>
        <w:ind w:left="1298" w:hanging="447"/>
        <w:jc w:val="both"/>
        <w:rPr>
          <w:b/>
          <w:sz w:val="22"/>
          <w:szCs w:val="22"/>
        </w:rPr>
      </w:pPr>
      <w:r w:rsidRPr="00892ED5">
        <w:rPr>
          <w:b/>
          <w:sz w:val="22"/>
          <w:szCs w:val="22"/>
        </w:rPr>
        <w:t>Nikola Černá</w:t>
      </w:r>
    </w:p>
    <w:p w14:paraId="061E45E3" w14:textId="76E0A10E" w:rsidR="00D67862" w:rsidRDefault="00D67862" w:rsidP="008D0EC1">
      <w:pPr>
        <w:pStyle w:val="Odstavecseseznamem"/>
        <w:widowControl w:val="0"/>
        <w:spacing w:line="276" w:lineRule="auto"/>
        <w:ind w:left="1298" w:hanging="447"/>
        <w:jc w:val="both"/>
        <w:rPr>
          <w:bCs/>
          <w:iCs/>
          <w:sz w:val="22"/>
          <w:szCs w:val="22"/>
        </w:rPr>
      </w:pPr>
      <w:r w:rsidRPr="00431432">
        <w:rPr>
          <w:bCs/>
          <w:iCs/>
          <w:sz w:val="22"/>
          <w:szCs w:val="22"/>
        </w:rPr>
        <w:t>e-mail:</w:t>
      </w:r>
      <w:r w:rsidRPr="00431432">
        <w:rPr>
          <w:sz w:val="22"/>
          <w:szCs w:val="22"/>
        </w:rPr>
        <w:t xml:space="preserve"> </w:t>
      </w:r>
      <w:r w:rsidR="004352B4" w:rsidRPr="007310AC">
        <w:rPr>
          <w:sz w:val="22"/>
          <w:szCs w:val="22"/>
          <w:highlight w:val="black"/>
        </w:rPr>
        <w:t>n.cerna@mkstrebic.cz</w:t>
      </w:r>
    </w:p>
    <w:p w14:paraId="061E45E4" w14:textId="637D6330" w:rsidR="008D0EC1" w:rsidRPr="00431432" w:rsidRDefault="008D0EC1" w:rsidP="008D0EC1">
      <w:pPr>
        <w:pStyle w:val="Odstavecseseznamem"/>
        <w:widowControl w:val="0"/>
        <w:spacing w:line="276" w:lineRule="auto"/>
        <w:ind w:left="1298" w:hanging="447"/>
        <w:jc w:val="both"/>
        <w:rPr>
          <w:bCs/>
          <w:iCs/>
          <w:sz w:val="22"/>
          <w:szCs w:val="22"/>
        </w:rPr>
      </w:pPr>
      <w:r>
        <w:rPr>
          <w:bCs/>
          <w:iCs/>
          <w:sz w:val="22"/>
          <w:szCs w:val="22"/>
        </w:rPr>
        <w:t xml:space="preserve">tel.: </w:t>
      </w:r>
      <w:r w:rsidR="00A078B0" w:rsidRPr="007310AC">
        <w:rPr>
          <w:sz w:val="22"/>
          <w:szCs w:val="22"/>
          <w:highlight w:val="black"/>
        </w:rPr>
        <w:t>+420 </w:t>
      </w:r>
      <w:r w:rsidR="004352B4" w:rsidRPr="007310AC">
        <w:rPr>
          <w:sz w:val="22"/>
          <w:szCs w:val="22"/>
          <w:highlight w:val="black"/>
        </w:rPr>
        <w:t>568 610 012</w:t>
      </w:r>
    </w:p>
    <w:p w14:paraId="061E45E5" w14:textId="77777777" w:rsidR="00D67862" w:rsidRPr="00431432" w:rsidRDefault="007A4489" w:rsidP="008D0EC1">
      <w:pPr>
        <w:pStyle w:val="Odstavecseseznamem"/>
        <w:widowControl w:val="0"/>
        <w:numPr>
          <w:ilvl w:val="0"/>
          <w:numId w:val="30"/>
        </w:numPr>
        <w:spacing w:before="120" w:line="276" w:lineRule="auto"/>
        <w:ind w:left="425" w:hanging="425"/>
        <w:jc w:val="both"/>
        <w:rPr>
          <w:bCs/>
          <w:iCs/>
          <w:sz w:val="22"/>
          <w:szCs w:val="22"/>
        </w:rPr>
      </w:pPr>
      <w:r w:rsidRPr="00431432">
        <w:rPr>
          <w:bCs/>
          <w:iCs/>
          <w:sz w:val="22"/>
          <w:szCs w:val="22"/>
        </w:rPr>
        <w:t>Oprávněné osoby, nejsou-li statutárním orgánem, nejsou oprávněny ke změnám této Smlouvy, jejím doplňkům ani zrušení, ledaže se prokáží písemnou plnou mocí udělenou jim k tomu osobami oprávněným</w:t>
      </w:r>
      <w:r w:rsidR="00D67862" w:rsidRPr="00431432">
        <w:rPr>
          <w:bCs/>
          <w:iCs/>
          <w:sz w:val="22"/>
          <w:szCs w:val="22"/>
        </w:rPr>
        <w:t xml:space="preserve">i </w:t>
      </w:r>
      <w:r w:rsidR="00C3605C" w:rsidRPr="00431432">
        <w:rPr>
          <w:bCs/>
          <w:iCs/>
          <w:sz w:val="22"/>
          <w:szCs w:val="22"/>
        </w:rPr>
        <w:t>zastupovat</w:t>
      </w:r>
      <w:r w:rsidR="00D67862" w:rsidRPr="00431432">
        <w:rPr>
          <w:bCs/>
          <w:iCs/>
          <w:sz w:val="22"/>
          <w:szCs w:val="22"/>
        </w:rPr>
        <w:t xml:space="preserve"> příslušnou S</w:t>
      </w:r>
      <w:r w:rsidRPr="00431432">
        <w:rPr>
          <w:bCs/>
          <w:iCs/>
          <w:sz w:val="22"/>
          <w:szCs w:val="22"/>
        </w:rPr>
        <w:t>mluvní stranu v záležitosti této Smlouvy. Smluvní strany jsou oprávněny jednostranně změnit oprávněné osoby, jsou však povinny takovou změnu druhé smluvní straně bezodkladně písemně oznámit.</w:t>
      </w:r>
    </w:p>
    <w:p w14:paraId="061E45E6" w14:textId="77777777" w:rsidR="00D02B87" w:rsidRPr="00431432" w:rsidRDefault="00720000" w:rsidP="00431432">
      <w:pPr>
        <w:pStyle w:val="Odstavecseseznamem"/>
        <w:widowControl w:val="0"/>
        <w:numPr>
          <w:ilvl w:val="0"/>
          <w:numId w:val="30"/>
        </w:numPr>
        <w:spacing w:before="120" w:line="276" w:lineRule="auto"/>
        <w:ind w:left="425" w:hanging="425"/>
        <w:jc w:val="both"/>
        <w:rPr>
          <w:bCs/>
          <w:iCs/>
          <w:sz w:val="22"/>
          <w:szCs w:val="22"/>
        </w:rPr>
      </w:pPr>
      <w:r w:rsidRPr="00431432">
        <w:rPr>
          <w:sz w:val="22"/>
          <w:szCs w:val="22"/>
          <w:lang w:eastAsia="en-US"/>
        </w:rPr>
        <w:t>Veškeré písemnosti budou doručovány na adresu Smluvních stran uvedenou v záhlaví této Smlouvy, pokud některá ze Smluvních stran písemně neoznámí jinou adresu. Bez ohledu na jiné možnosti prokázání doručení, které umožňují právní předpisy, jakákoliv písemnost, jejíž doručení tato Smlouva vyžaduje, předpokládá anebo umožňuje, bude považovaná za doručenou, byla-li doručena Smluvní straně na adresu uvedenou v záhlaví této Smlouvy nebo na jinou adresu, kterou Smluvní strana písemně oznámí druhé Smluvní straně. Odmítnutí převzetí písemnosti Smluvní stranou bude mít stejné důsledky jako její doručení ke dni odmítnutí převzetí.</w:t>
      </w:r>
    </w:p>
    <w:p w14:paraId="061E45E7" w14:textId="77777777" w:rsidR="0070389F" w:rsidRPr="00431432" w:rsidRDefault="0070389F" w:rsidP="00431432">
      <w:pPr>
        <w:widowControl w:val="0"/>
        <w:spacing w:before="120" w:line="276" w:lineRule="auto"/>
        <w:ind w:left="720"/>
        <w:jc w:val="both"/>
        <w:rPr>
          <w:sz w:val="22"/>
          <w:szCs w:val="22"/>
        </w:rPr>
      </w:pPr>
    </w:p>
    <w:p w14:paraId="061E45E8" w14:textId="77777777" w:rsidR="00D67862" w:rsidRPr="00431432" w:rsidRDefault="00D67862" w:rsidP="00431432">
      <w:pPr>
        <w:widowControl w:val="0"/>
        <w:spacing w:line="276" w:lineRule="auto"/>
        <w:jc w:val="center"/>
        <w:rPr>
          <w:b/>
          <w:bCs/>
          <w:sz w:val="22"/>
          <w:szCs w:val="22"/>
        </w:rPr>
      </w:pPr>
      <w:r w:rsidRPr="00431432">
        <w:rPr>
          <w:b/>
          <w:bCs/>
          <w:sz w:val="22"/>
          <w:szCs w:val="22"/>
        </w:rPr>
        <w:t>IX.</w:t>
      </w:r>
    </w:p>
    <w:p w14:paraId="061E45E9" w14:textId="77777777" w:rsidR="00D67862" w:rsidRPr="00431432" w:rsidRDefault="00D67862" w:rsidP="00431432">
      <w:pPr>
        <w:widowControl w:val="0"/>
        <w:spacing w:line="276" w:lineRule="auto"/>
        <w:jc w:val="center"/>
        <w:rPr>
          <w:b/>
          <w:bCs/>
          <w:sz w:val="22"/>
          <w:szCs w:val="22"/>
        </w:rPr>
      </w:pPr>
      <w:r w:rsidRPr="00431432">
        <w:rPr>
          <w:b/>
          <w:bCs/>
          <w:sz w:val="22"/>
          <w:szCs w:val="22"/>
        </w:rPr>
        <w:t>Trvání a ukončení Smlouvy</w:t>
      </w:r>
    </w:p>
    <w:p w14:paraId="061E45EA" w14:textId="77777777" w:rsidR="00D67862" w:rsidRPr="00431432" w:rsidRDefault="00D67862" w:rsidP="00431432">
      <w:pPr>
        <w:widowControl w:val="0"/>
        <w:numPr>
          <w:ilvl w:val="0"/>
          <w:numId w:val="31"/>
        </w:numPr>
        <w:spacing w:before="120" w:line="276" w:lineRule="auto"/>
        <w:ind w:left="426" w:hanging="426"/>
        <w:jc w:val="both"/>
        <w:rPr>
          <w:sz w:val="22"/>
          <w:szCs w:val="22"/>
        </w:rPr>
      </w:pPr>
      <w:r w:rsidRPr="00431432">
        <w:rPr>
          <w:sz w:val="22"/>
          <w:szCs w:val="22"/>
        </w:rPr>
        <w:t>Tato Smlouva se uzavírá na dobu neurčitou a může být ukončena písemnou dohodou obou Smluvních stran nebo písemnou výpovědí jedné ze Smluvních stran. Výpovědní doba činí tři (3) měsíce a počíná běžet prvním dnem měsíce následujícího po měsíci, v němž byla výpověď doručena.</w:t>
      </w:r>
    </w:p>
    <w:p w14:paraId="061E45EB" w14:textId="77777777" w:rsidR="00D67862" w:rsidRPr="00431432" w:rsidRDefault="00D67862" w:rsidP="00431432">
      <w:pPr>
        <w:pStyle w:val="Normal2"/>
        <w:numPr>
          <w:ilvl w:val="0"/>
          <w:numId w:val="31"/>
        </w:numPr>
        <w:tabs>
          <w:tab w:val="clear" w:pos="709"/>
          <w:tab w:val="left" w:pos="426"/>
        </w:tabs>
        <w:spacing w:before="120" w:after="0" w:line="276" w:lineRule="auto"/>
        <w:ind w:left="426" w:hanging="426"/>
        <w:rPr>
          <w:lang w:val="cs-CZ" w:eastAsia="cs-CZ"/>
        </w:rPr>
      </w:pPr>
      <w:r w:rsidRPr="00431432">
        <w:rPr>
          <w:lang w:val="cs-CZ" w:eastAsia="cs-CZ"/>
        </w:rPr>
        <w:t>Smluvní strany jsou oprávněny odstoupit od této Smlouvy v případě jejího podstatného porušení druhou Smluvní stranou. Podstatným porušením se pro účely této Smlouvy rozumí zejména</w:t>
      </w:r>
      <w:r w:rsidR="00C3605C" w:rsidRPr="00431432">
        <w:rPr>
          <w:lang w:val="cs-CZ" w:eastAsia="cs-CZ"/>
        </w:rPr>
        <w:t>, nikoli však výlučně,</w:t>
      </w:r>
      <w:r w:rsidRPr="00431432">
        <w:rPr>
          <w:lang w:val="cs-CZ" w:eastAsia="cs-CZ"/>
        </w:rPr>
        <w:t xml:space="preserve"> </w:t>
      </w:r>
      <w:r w:rsidR="000C1D70">
        <w:rPr>
          <w:lang w:val="cs-CZ" w:eastAsia="cs-CZ"/>
        </w:rPr>
        <w:t>opakované či soustavné porušování povinností dle této Smlouvy, a to přes písemnou výzvu druhé Smluvní strany a poskytnutí dodatečné přiměřené lhůty k nápravě</w:t>
      </w:r>
      <w:r w:rsidRPr="00431432">
        <w:rPr>
          <w:lang w:val="cs-CZ" w:eastAsia="cs-CZ"/>
        </w:rPr>
        <w:t xml:space="preserve">. Důvodem pro odstoupení od smlouvy je též ztráta podnikatelského oprávnění druhé Smluvní strany, </w:t>
      </w:r>
      <w:r w:rsidR="00C3605C" w:rsidRPr="00431432">
        <w:rPr>
          <w:lang w:val="cs-CZ" w:eastAsia="cs-CZ"/>
        </w:rPr>
        <w:t xml:space="preserve">zahájení insolvenčního řízení, zahájení trestního stíhání vůči druhé Smluvní straně </w:t>
      </w:r>
      <w:r w:rsidRPr="00431432">
        <w:rPr>
          <w:lang w:val="cs-CZ" w:eastAsia="cs-CZ"/>
        </w:rPr>
        <w:t>nebo vstup do likvidace.</w:t>
      </w:r>
    </w:p>
    <w:p w14:paraId="061E45EC" w14:textId="77777777" w:rsidR="00D67862" w:rsidRPr="00431432" w:rsidRDefault="00D67862" w:rsidP="00431432">
      <w:pPr>
        <w:pStyle w:val="Normal2"/>
        <w:numPr>
          <w:ilvl w:val="0"/>
          <w:numId w:val="31"/>
        </w:numPr>
        <w:tabs>
          <w:tab w:val="clear" w:pos="709"/>
          <w:tab w:val="left" w:pos="426"/>
        </w:tabs>
        <w:spacing w:before="120" w:after="0" w:line="276" w:lineRule="auto"/>
        <w:ind w:left="426" w:hanging="426"/>
        <w:rPr>
          <w:lang w:val="cs-CZ" w:eastAsia="cs-CZ"/>
        </w:rPr>
      </w:pPr>
      <w:r w:rsidRPr="00431432">
        <w:rPr>
          <w:lang w:val="cs-CZ" w:eastAsia="cs-CZ"/>
        </w:rPr>
        <w:t>Smluvní strany mají právo odstoupit od Smlouvy, aniž by tím omezily jakákoliv svá jiná práva podle této Smlouvy včetně nároku na zaplacení smluvní pokuty a náhrady škody</w:t>
      </w:r>
      <w:r w:rsidR="00C3605C" w:rsidRPr="00431432">
        <w:rPr>
          <w:lang w:val="cs-CZ" w:eastAsia="cs-CZ"/>
        </w:rPr>
        <w:t xml:space="preserve"> a jiné újmy</w:t>
      </w:r>
      <w:r w:rsidRPr="00431432">
        <w:rPr>
          <w:lang w:val="cs-CZ" w:eastAsia="cs-CZ"/>
        </w:rPr>
        <w:t>.</w:t>
      </w:r>
    </w:p>
    <w:p w14:paraId="061E45ED" w14:textId="77777777" w:rsidR="00D67862" w:rsidRPr="00431432" w:rsidRDefault="00D67862" w:rsidP="00431432">
      <w:pPr>
        <w:pStyle w:val="Normal2"/>
        <w:numPr>
          <w:ilvl w:val="0"/>
          <w:numId w:val="31"/>
        </w:numPr>
        <w:tabs>
          <w:tab w:val="clear" w:pos="709"/>
          <w:tab w:val="left" w:pos="426"/>
        </w:tabs>
        <w:spacing w:before="120" w:after="0" w:line="276" w:lineRule="auto"/>
        <w:ind w:left="426" w:hanging="426"/>
        <w:rPr>
          <w:lang w:val="cs-CZ" w:eastAsia="cs-CZ"/>
        </w:rPr>
      </w:pPr>
      <w:r w:rsidRPr="00431432">
        <w:rPr>
          <w:lang w:val="cs-CZ"/>
        </w:rPr>
        <w:lastRenderedPageBreak/>
        <w:t>Odstoupení od Smlouvy musí být učiněno v písemné formě a nabývá účinnosti okamžikem oznámení druhé Smluvní straně (ex nunc). V oznámení o odstoupení je Smluvní strana, která odstupuje, povinna uvést důvody odstoupení od Smlouvy.</w:t>
      </w:r>
    </w:p>
    <w:p w14:paraId="061E45EE" w14:textId="77777777" w:rsidR="0070389F" w:rsidRPr="000F1CBE" w:rsidRDefault="00BE3CDD" w:rsidP="000F1CBE">
      <w:pPr>
        <w:pStyle w:val="Normal2"/>
        <w:numPr>
          <w:ilvl w:val="0"/>
          <w:numId w:val="31"/>
        </w:numPr>
        <w:tabs>
          <w:tab w:val="clear" w:pos="709"/>
          <w:tab w:val="left" w:pos="426"/>
        </w:tabs>
        <w:spacing w:before="120" w:after="0" w:line="276" w:lineRule="auto"/>
        <w:ind w:left="426" w:hanging="426"/>
        <w:rPr>
          <w:lang w:val="cs-CZ" w:eastAsia="cs-CZ"/>
        </w:rPr>
      </w:pPr>
      <w:r w:rsidRPr="00431432">
        <w:rPr>
          <w:lang w:val="cs-CZ"/>
        </w:rPr>
        <w:t>V případě ukončení Smlouvy v průběhu prodeje Vstupenek na Akci je P</w:t>
      </w:r>
      <w:r w:rsidR="000C1D70">
        <w:rPr>
          <w:lang w:val="cs-CZ"/>
        </w:rPr>
        <w:t>rodejce</w:t>
      </w:r>
      <w:r w:rsidRPr="00431432">
        <w:rPr>
          <w:lang w:val="cs-CZ"/>
        </w:rPr>
        <w:t xml:space="preserve"> povinen ukončit prodej Vstupenek </w:t>
      </w:r>
      <w:r w:rsidR="000C1D70">
        <w:rPr>
          <w:lang w:val="cs-CZ"/>
        </w:rPr>
        <w:t xml:space="preserve">v Prodejních místech </w:t>
      </w:r>
      <w:r w:rsidRPr="00431432">
        <w:rPr>
          <w:lang w:val="cs-CZ"/>
        </w:rPr>
        <w:t>ke dni ukončení platnosti Smlouvy. P</w:t>
      </w:r>
      <w:r w:rsidR="000C1D70">
        <w:rPr>
          <w:lang w:val="cs-CZ"/>
        </w:rPr>
        <w:t>rodejce</w:t>
      </w:r>
      <w:r w:rsidRPr="00431432">
        <w:rPr>
          <w:lang w:val="cs-CZ"/>
        </w:rPr>
        <w:t xml:space="preserve"> má nárok na Odměnu za prodané Vstupenky za podmínek dle této Smlouvy. Zbytek příjmů z p</w:t>
      </w:r>
      <w:r w:rsidR="000C1D70">
        <w:rPr>
          <w:lang w:val="cs-CZ"/>
        </w:rPr>
        <w:t>rodeje Vstupenek v Prodejních místech</w:t>
      </w:r>
      <w:r w:rsidRPr="00431432">
        <w:rPr>
          <w:lang w:val="cs-CZ"/>
        </w:rPr>
        <w:t xml:space="preserve"> se P</w:t>
      </w:r>
      <w:r w:rsidR="000C1D70">
        <w:rPr>
          <w:lang w:val="cs-CZ"/>
        </w:rPr>
        <w:t>rodejce</w:t>
      </w:r>
      <w:r w:rsidRPr="00431432">
        <w:rPr>
          <w:lang w:val="cs-CZ"/>
        </w:rPr>
        <w:t xml:space="preserve"> zavazuje poukázat bezhotovostním převodem na bankovní účet P</w:t>
      </w:r>
      <w:r w:rsidR="000C1D70">
        <w:rPr>
          <w:lang w:val="cs-CZ"/>
        </w:rPr>
        <w:t>rovozovatele</w:t>
      </w:r>
      <w:r w:rsidRPr="00431432">
        <w:rPr>
          <w:lang w:val="cs-CZ"/>
        </w:rPr>
        <w:t xml:space="preserve"> do pěti (5) pracovních dnů po ukončení platnosti Smlouvy. V případě zrušení či změny Akce po ukončení platnosti této Smlouvy se neuplatní ustanovení této Smlouvy týkající se </w:t>
      </w:r>
      <w:r w:rsidR="000C1D70">
        <w:rPr>
          <w:lang w:val="cs-CZ"/>
        </w:rPr>
        <w:t>reklamací</w:t>
      </w:r>
      <w:r w:rsidRPr="00431432">
        <w:rPr>
          <w:lang w:val="cs-CZ"/>
        </w:rPr>
        <w:t xml:space="preserve"> a P</w:t>
      </w:r>
      <w:r w:rsidR="000C1D70">
        <w:rPr>
          <w:lang w:val="cs-CZ"/>
        </w:rPr>
        <w:t>rodejce</w:t>
      </w:r>
      <w:r w:rsidRPr="00431432">
        <w:rPr>
          <w:lang w:val="cs-CZ"/>
        </w:rPr>
        <w:t xml:space="preserve"> je povinen </w:t>
      </w:r>
      <w:r w:rsidR="000C1D70">
        <w:rPr>
          <w:lang w:val="cs-CZ"/>
        </w:rPr>
        <w:t>odkázat zákazníky s jejich nároky na Pořadatele Akce.</w:t>
      </w:r>
    </w:p>
    <w:p w14:paraId="061E45EF" w14:textId="77777777" w:rsidR="009D3CE1" w:rsidRDefault="009D3CE1" w:rsidP="009D3CE1">
      <w:pPr>
        <w:widowControl w:val="0"/>
        <w:spacing w:before="120" w:line="276" w:lineRule="auto"/>
        <w:jc w:val="center"/>
        <w:rPr>
          <w:b/>
          <w:bCs/>
          <w:sz w:val="22"/>
          <w:szCs w:val="22"/>
        </w:rPr>
      </w:pPr>
    </w:p>
    <w:p w14:paraId="061E45F0" w14:textId="77777777" w:rsidR="0070389F" w:rsidRPr="00431432" w:rsidRDefault="00203436" w:rsidP="00431432">
      <w:pPr>
        <w:widowControl w:val="0"/>
        <w:spacing w:line="276" w:lineRule="auto"/>
        <w:jc w:val="center"/>
        <w:rPr>
          <w:b/>
          <w:bCs/>
          <w:sz w:val="22"/>
          <w:szCs w:val="22"/>
        </w:rPr>
      </w:pPr>
      <w:r w:rsidRPr="00431432">
        <w:rPr>
          <w:b/>
          <w:bCs/>
          <w:sz w:val="22"/>
          <w:szCs w:val="22"/>
        </w:rPr>
        <w:t>X</w:t>
      </w:r>
      <w:r w:rsidR="0070389F" w:rsidRPr="00431432">
        <w:rPr>
          <w:b/>
          <w:bCs/>
          <w:sz w:val="22"/>
          <w:szCs w:val="22"/>
        </w:rPr>
        <w:t>.</w:t>
      </w:r>
    </w:p>
    <w:p w14:paraId="061E45F1" w14:textId="77777777" w:rsidR="0070389F" w:rsidRPr="00431432" w:rsidRDefault="0070389F" w:rsidP="00431432">
      <w:pPr>
        <w:widowControl w:val="0"/>
        <w:spacing w:line="276" w:lineRule="auto"/>
        <w:jc w:val="center"/>
        <w:rPr>
          <w:sz w:val="22"/>
          <w:szCs w:val="22"/>
        </w:rPr>
      </w:pPr>
      <w:r w:rsidRPr="00431432">
        <w:rPr>
          <w:b/>
          <w:bCs/>
          <w:sz w:val="22"/>
          <w:szCs w:val="22"/>
        </w:rPr>
        <w:t>Závěrečná ustanovení</w:t>
      </w:r>
    </w:p>
    <w:p w14:paraId="061E45F2" w14:textId="77777777" w:rsidR="00720000" w:rsidRPr="00431432" w:rsidRDefault="00720000" w:rsidP="00431432">
      <w:pPr>
        <w:widowControl w:val="0"/>
        <w:numPr>
          <w:ilvl w:val="1"/>
          <w:numId w:val="11"/>
        </w:numPr>
        <w:tabs>
          <w:tab w:val="clear" w:pos="792"/>
          <w:tab w:val="num" w:pos="426"/>
        </w:tabs>
        <w:suppressAutoHyphens/>
        <w:spacing w:before="120" w:line="276" w:lineRule="auto"/>
        <w:ind w:left="426" w:hanging="426"/>
        <w:jc w:val="both"/>
        <w:rPr>
          <w:sz w:val="22"/>
          <w:szCs w:val="22"/>
          <w:lang w:eastAsia="en-US"/>
        </w:rPr>
      </w:pPr>
      <w:r w:rsidRPr="00431432">
        <w:rPr>
          <w:sz w:val="22"/>
          <w:szCs w:val="22"/>
          <w:lang w:eastAsia="en-US"/>
        </w:rPr>
        <w:t>Tato Smlouva nabývá platnosti a účinnosti dnem podpisu oběma Smluvními stranami.</w:t>
      </w:r>
    </w:p>
    <w:p w14:paraId="061E45F3" w14:textId="77777777" w:rsidR="00720000" w:rsidRPr="00431432" w:rsidRDefault="00720000" w:rsidP="00431432">
      <w:pPr>
        <w:widowControl w:val="0"/>
        <w:numPr>
          <w:ilvl w:val="1"/>
          <w:numId w:val="11"/>
        </w:numPr>
        <w:tabs>
          <w:tab w:val="num" w:pos="426"/>
        </w:tabs>
        <w:suppressAutoHyphens/>
        <w:spacing w:before="120" w:line="276" w:lineRule="auto"/>
        <w:ind w:left="426" w:hanging="426"/>
        <w:jc w:val="both"/>
        <w:rPr>
          <w:sz w:val="22"/>
          <w:szCs w:val="22"/>
          <w:lang w:eastAsia="en-US"/>
        </w:rPr>
      </w:pPr>
      <w:r w:rsidRPr="00431432">
        <w:rPr>
          <w:sz w:val="22"/>
          <w:szCs w:val="22"/>
          <w:lang w:eastAsia="en-US"/>
        </w:rPr>
        <w:t>Jak</w:t>
      </w:r>
      <w:r w:rsidR="00431432" w:rsidRPr="00431432">
        <w:rPr>
          <w:sz w:val="22"/>
          <w:szCs w:val="22"/>
          <w:lang w:eastAsia="en-US"/>
        </w:rPr>
        <w:t>ékoli</w:t>
      </w:r>
      <w:r w:rsidRPr="00431432">
        <w:rPr>
          <w:sz w:val="22"/>
          <w:szCs w:val="22"/>
          <w:lang w:eastAsia="en-US"/>
        </w:rPr>
        <w:t xml:space="preserve"> změny nebo dodatky této Smlouvy musí být učiněny písemně a schváleny podpisem obou Smluvních stran.</w:t>
      </w:r>
    </w:p>
    <w:p w14:paraId="061E45F4" w14:textId="77777777" w:rsidR="00212595" w:rsidRPr="00431432" w:rsidRDefault="00720000" w:rsidP="00431432">
      <w:pPr>
        <w:widowControl w:val="0"/>
        <w:numPr>
          <w:ilvl w:val="1"/>
          <w:numId w:val="11"/>
        </w:numPr>
        <w:tabs>
          <w:tab w:val="num" w:pos="426"/>
        </w:tabs>
        <w:suppressAutoHyphens/>
        <w:spacing w:before="120" w:line="276" w:lineRule="auto"/>
        <w:ind w:left="426" w:hanging="426"/>
        <w:jc w:val="both"/>
        <w:rPr>
          <w:sz w:val="22"/>
          <w:szCs w:val="22"/>
          <w:lang w:eastAsia="en-US"/>
        </w:rPr>
      </w:pPr>
      <w:r w:rsidRPr="00431432">
        <w:rPr>
          <w:sz w:val="22"/>
          <w:szCs w:val="22"/>
          <w:lang w:eastAsia="en-US"/>
        </w:rPr>
        <w:t>Dle dohody Smluvních stran není P</w:t>
      </w:r>
      <w:r w:rsidR="008E4AF2">
        <w:rPr>
          <w:sz w:val="22"/>
          <w:szCs w:val="22"/>
          <w:lang w:eastAsia="en-US"/>
        </w:rPr>
        <w:t xml:space="preserve">rodejce </w:t>
      </w:r>
      <w:r w:rsidRPr="00431432">
        <w:rPr>
          <w:sz w:val="22"/>
          <w:szCs w:val="22"/>
          <w:lang w:eastAsia="en-US"/>
        </w:rPr>
        <w:t>oprávněn bez písemného souhlasu P</w:t>
      </w:r>
      <w:r w:rsidR="008E4AF2">
        <w:rPr>
          <w:sz w:val="22"/>
          <w:szCs w:val="22"/>
          <w:lang w:eastAsia="en-US"/>
        </w:rPr>
        <w:t>rovozovatele</w:t>
      </w:r>
      <w:r w:rsidRPr="00431432">
        <w:rPr>
          <w:sz w:val="22"/>
          <w:szCs w:val="22"/>
          <w:lang w:eastAsia="en-US"/>
        </w:rPr>
        <w:t xml:space="preserve"> převést ani postoupit jakékoli ze svých práv a povinností vyplývajících z této Smlouvy. </w:t>
      </w:r>
    </w:p>
    <w:p w14:paraId="061E45F5" w14:textId="77777777" w:rsidR="00212595" w:rsidRPr="00431432" w:rsidRDefault="00212595" w:rsidP="00431432">
      <w:pPr>
        <w:widowControl w:val="0"/>
        <w:numPr>
          <w:ilvl w:val="1"/>
          <w:numId w:val="11"/>
        </w:numPr>
        <w:tabs>
          <w:tab w:val="num" w:pos="426"/>
        </w:tabs>
        <w:suppressAutoHyphens/>
        <w:spacing w:before="120" w:line="276" w:lineRule="auto"/>
        <w:ind w:left="426" w:hanging="426"/>
        <w:jc w:val="both"/>
        <w:rPr>
          <w:sz w:val="22"/>
          <w:szCs w:val="22"/>
          <w:lang w:eastAsia="en-US"/>
        </w:rPr>
      </w:pPr>
      <w:r w:rsidRPr="00431432">
        <w:rPr>
          <w:sz w:val="22"/>
          <w:szCs w:val="22"/>
        </w:rPr>
        <w:t>Tato Smlouva a veškeré s ní spojené informace a dokumenty mají důvěrný charakter a žádná ze Smluvních stran není oprávněna bez souhlasu druhé Smluvní strany předat tyto informace třetím osobám, s výjimkou případů, ve kterých je předání těchto informací požadováno na základě právních předpisů nebo ze strany příslušných orgánů na základě právních předpisů, nebo pokud se jedná o již veřejně přístupné informace.</w:t>
      </w:r>
    </w:p>
    <w:p w14:paraId="061E45F6" w14:textId="77777777" w:rsidR="00212595" w:rsidRPr="00431432" w:rsidRDefault="00212595" w:rsidP="00431432">
      <w:pPr>
        <w:widowControl w:val="0"/>
        <w:numPr>
          <w:ilvl w:val="1"/>
          <w:numId w:val="11"/>
        </w:numPr>
        <w:tabs>
          <w:tab w:val="num" w:pos="426"/>
        </w:tabs>
        <w:suppressAutoHyphens/>
        <w:spacing w:before="120" w:line="276" w:lineRule="auto"/>
        <w:ind w:left="426" w:hanging="426"/>
        <w:jc w:val="both"/>
        <w:rPr>
          <w:sz w:val="22"/>
          <w:szCs w:val="22"/>
          <w:lang w:eastAsia="en-US"/>
        </w:rPr>
      </w:pPr>
      <w:r w:rsidRPr="00431432">
        <w:rPr>
          <w:sz w:val="22"/>
          <w:szCs w:val="22"/>
          <w:lang w:eastAsia="en-US"/>
        </w:rPr>
        <w:t>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w:t>
      </w:r>
      <w:r w:rsidR="00431432" w:rsidRPr="00431432">
        <w:rPr>
          <w:sz w:val="22"/>
          <w:szCs w:val="22"/>
          <w:lang w:eastAsia="en-US"/>
        </w:rPr>
        <w:t>uvní strany se zavazují takové</w:t>
      </w:r>
      <w:r w:rsidRPr="00431432">
        <w:rPr>
          <w:sz w:val="22"/>
          <w:szCs w:val="22"/>
          <w:lang w:eastAsia="en-US"/>
        </w:rPr>
        <w:t xml:space="preserve"> neplatné či neúčinné ustanovení nahradit novým platným a účinným ustanovením, které svým obsahem bude co nejvěrněji odpovídat podstatě a smyslu původního ustanovení. </w:t>
      </w:r>
    </w:p>
    <w:p w14:paraId="061E45F7" w14:textId="77777777" w:rsidR="00212595" w:rsidRPr="00431432" w:rsidRDefault="00212595" w:rsidP="00431432">
      <w:pPr>
        <w:widowControl w:val="0"/>
        <w:numPr>
          <w:ilvl w:val="1"/>
          <w:numId w:val="11"/>
        </w:numPr>
        <w:tabs>
          <w:tab w:val="num" w:pos="426"/>
        </w:tabs>
        <w:suppressAutoHyphens/>
        <w:spacing w:before="120" w:line="276" w:lineRule="auto"/>
        <w:ind w:left="426" w:hanging="426"/>
        <w:jc w:val="both"/>
        <w:rPr>
          <w:sz w:val="22"/>
          <w:szCs w:val="22"/>
          <w:lang w:eastAsia="en-US"/>
        </w:rPr>
      </w:pPr>
      <w:r w:rsidRPr="00431432">
        <w:rPr>
          <w:sz w:val="22"/>
          <w:szCs w:val="22"/>
          <w:lang w:eastAsia="en-US"/>
        </w:rPr>
        <w:t xml:space="preserve">Smluvní strany se zavazují řešit veškeré spory, které snad mezi nimi v souvislosti s realizací této Smlouvy vzniknou, smírnou cestou. Nedojde-li ke smírnému vyřešení sporu, bude předložen k projednání a rozhodnutí příslušnému soudu České republiky. </w:t>
      </w:r>
    </w:p>
    <w:p w14:paraId="061E45F8" w14:textId="77777777" w:rsidR="00720000" w:rsidRPr="00431432" w:rsidRDefault="00212595" w:rsidP="00431432">
      <w:pPr>
        <w:widowControl w:val="0"/>
        <w:numPr>
          <w:ilvl w:val="1"/>
          <w:numId w:val="11"/>
        </w:numPr>
        <w:tabs>
          <w:tab w:val="num" w:pos="426"/>
        </w:tabs>
        <w:suppressAutoHyphens/>
        <w:spacing w:before="120" w:line="276" w:lineRule="auto"/>
        <w:ind w:left="426" w:hanging="426"/>
        <w:jc w:val="both"/>
        <w:rPr>
          <w:sz w:val="22"/>
          <w:szCs w:val="22"/>
          <w:lang w:eastAsia="en-US"/>
        </w:rPr>
      </w:pPr>
      <w:r w:rsidRPr="00431432">
        <w:rPr>
          <w:sz w:val="22"/>
          <w:szCs w:val="22"/>
          <w:lang w:eastAsia="en-US"/>
        </w:rPr>
        <w:t>Práva a povinnosti Smluvních stran, jakož i právní vztahy touto Smlouvou výslovně neupravené, se řídí příslušnými ustanoveními občanského zákoníku a ostatních obecně závazných právních předpisů České republiky.</w:t>
      </w:r>
    </w:p>
    <w:p w14:paraId="061E45F9" w14:textId="77777777" w:rsidR="00720000" w:rsidRDefault="00720000" w:rsidP="00431432">
      <w:pPr>
        <w:widowControl w:val="0"/>
        <w:numPr>
          <w:ilvl w:val="1"/>
          <w:numId w:val="11"/>
        </w:numPr>
        <w:tabs>
          <w:tab w:val="num" w:pos="426"/>
        </w:tabs>
        <w:suppressAutoHyphens/>
        <w:spacing w:before="120" w:line="276" w:lineRule="auto"/>
        <w:ind w:left="426" w:hanging="426"/>
        <w:jc w:val="both"/>
        <w:rPr>
          <w:sz w:val="22"/>
          <w:szCs w:val="22"/>
          <w:lang w:eastAsia="en-US"/>
        </w:rPr>
      </w:pPr>
      <w:r w:rsidRPr="00431432">
        <w:rPr>
          <w:sz w:val="22"/>
          <w:szCs w:val="22"/>
          <w:lang w:eastAsia="en-US"/>
        </w:rPr>
        <w:t>Tato Smlouva se vyhotovuje ve dvou (2) vyhotoveních, z nichž každá ze Smluvních stran obdrží jedno (1) vyhotovení.</w:t>
      </w:r>
    </w:p>
    <w:p w14:paraId="59EDA7A1" w14:textId="77777777" w:rsidR="00C1121E" w:rsidRDefault="00C1121E" w:rsidP="00C1121E">
      <w:pPr>
        <w:widowControl w:val="0"/>
        <w:tabs>
          <w:tab w:val="num" w:pos="792"/>
        </w:tabs>
        <w:suppressAutoHyphens/>
        <w:spacing w:before="120" w:line="276" w:lineRule="auto"/>
        <w:jc w:val="both"/>
        <w:rPr>
          <w:sz w:val="22"/>
          <w:szCs w:val="22"/>
          <w:lang w:eastAsia="en-US"/>
        </w:rPr>
      </w:pPr>
    </w:p>
    <w:p w14:paraId="37BDC1C7" w14:textId="77777777" w:rsidR="00C1121E" w:rsidRDefault="00C1121E" w:rsidP="00C1121E">
      <w:pPr>
        <w:widowControl w:val="0"/>
        <w:tabs>
          <w:tab w:val="num" w:pos="792"/>
        </w:tabs>
        <w:suppressAutoHyphens/>
        <w:spacing w:before="120" w:line="276" w:lineRule="auto"/>
        <w:jc w:val="both"/>
        <w:rPr>
          <w:sz w:val="22"/>
          <w:szCs w:val="22"/>
          <w:lang w:eastAsia="en-US"/>
        </w:rPr>
      </w:pPr>
    </w:p>
    <w:p w14:paraId="271B8B7A" w14:textId="77777777" w:rsidR="00C1121E" w:rsidRDefault="00C1121E" w:rsidP="00C1121E">
      <w:pPr>
        <w:widowControl w:val="0"/>
        <w:tabs>
          <w:tab w:val="num" w:pos="792"/>
        </w:tabs>
        <w:suppressAutoHyphens/>
        <w:spacing w:before="120" w:line="276" w:lineRule="auto"/>
        <w:jc w:val="both"/>
        <w:rPr>
          <w:sz w:val="22"/>
          <w:szCs w:val="22"/>
          <w:lang w:eastAsia="en-US"/>
        </w:rPr>
      </w:pPr>
    </w:p>
    <w:p w14:paraId="517FCCA8" w14:textId="77777777" w:rsidR="00C1121E" w:rsidRDefault="00C1121E" w:rsidP="00C1121E">
      <w:pPr>
        <w:widowControl w:val="0"/>
        <w:tabs>
          <w:tab w:val="num" w:pos="792"/>
        </w:tabs>
        <w:suppressAutoHyphens/>
        <w:spacing w:before="120" w:line="276" w:lineRule="auto"/>
        <w:jc w:val="both"/>
        <w:rPr>
          <w:sz w:val="22"/>
          <w:szCs w:val="22"/>
          <w:lang w:eastAsia="en-US"/>
        </w:rPr>
      </w:pPr>
    </w:p>
    <w:p w14:paraId="26D8A211" w14:textId="77777777" w:rsidR="00C1121E" w:rsidRDefault="00C1121E" w:rsidP="00C1121E">
      <w:pPr>
        <w:widowControl w:val="0"/>
        <w:tabs>
          <w:tab w:val="num" w:pos="792"/>
        </w:tabs>
        <w:suppressAutoHyphens/>
        <w:spacing w:before="120" w:line="276" w:lineRule="auto"/>
        <w:jc w:val="both"/>
        <w:rPr>
          <w:sz w:val="22"/>
          <w:szCs w:val="22"/>
          <w:lang w:eastAsia="en-US"/>
        </w:rPr>
      </w:pPr>
    </w:p>
    <w:p w14:paraId="2E3EC1A2" w14:textId="77777777" w:rsidR="00C1121E" w:rsidRDefault="00C1121E" w:rsidP="00C1121E">
      <w:pPr>
        <w:widowControl w:val="0"/>
        <w:tabs>
          <w:tab w:val="num" w:pos="792"/>
        </w:tabs>
        <w:suppressAutoHyphens/>
        <w:spacing w:before="120" w:line="276" w:lineRule="auto"/>
        <w:ind w:left="426"/>
        <w:jc w:val="both"/>
        <w:rPr>
          <w:sz w:val="22"/>
          <w:szCs w:val="22"/>
          <w:lang w:eastAsia="en-US"/>
        </w:rPr>
      </w:pPr>
    </w:p>
    <w:p w14:paraId="061E45FA" w14:textId="4E47A982" w:rsidR="008E521E" w:rsidRPr="00431432" w:rsidRDefault="008E521E" w:rsidP="00431432">
      <w:pPr>
        <w:widowControl w:val="0"/>
        <w:numPr>
          <w:ilvl w:val="1"/>
          <w:numId w:val="11"/>
        </w:numPr>
        <w:tabs>
          <w:tab w:val="num" w:pos="426"/>
        </w:tabs>
        <w:suppressAutoHyphens/>
        <w:spacing w:before="120" w:line="276" w:lineRule="auto"/>
        <w:ind w:left="426" w:hanging="426"/>
        <w:jc w:val="both"/>
        <w:rPr>
          <w:sz w:val="22"/>
          <w:szCs w:val="22"/>
          <w:lang w:eastAsia="en-US"/>
        </w:rPr>
      </w:pPr>
      <w:r w:rsidRPr="00431432">
        <w:rPr>
          <w:sz w:val="22"/>
          <w:szCs w:val="22"/>
          <w:lang w:eastAsia="en-US"/>
        </w:rPr>
        <w:t>Nedílnou součástí této Smlouvy jsou následující přílohy:</w:t>
      </w:r>
    </w:p>
    <w:p w14:paraId="061E45FB" w14:textId="77777777" w:rsidR="00720000" w:rsidRPr="00431432" w:rsidRDefault="00BA2647" w:rsidP="00431432">
      <w:pPr>
        <w:widowControl w:val="0"/>
        <w:spacing w:before="120" w:line="276" w:lineRule="auto"/>
        <w:jc w:val="both"/>
        <w:rPr>
          <w:sz w:val="22"/>
          <w:szCs w:val="22"/>
          <w:lang w:eastAsia="en-US"/>
        </w:rPr>
      </w:pPr>
      <w:r>
        <w:rPr>
          <w:sz w:val="22"/>
          <w:szCs w:val="22"/>
          <w:lang w:eastAsia="en-US"/>
        </w:rPr>
        <w:t>Příloha č. 1 Seznam Prodejních míst</w:t>
      </w:r>
    </w:p>
    <w:p w14:paraId="061E45FC" w14:textId="77777777" w:rsidR="0070389F" w:rsidRPr="00431432" w:rsidRDefault="00C21D85" w:rsidP="00431432">
      <w:pPr>
        <w:widowControl w:val="0"/>
        <w:spacing w:line="276" w:lineRule="auto"/>
        <w:jc w:val="both"/>
        <w:rPr>
          <w:sz w:val="22"/>
          <w:szCs w:val="22"/>
          <w:lang w:eastAsia="en-US"/>
        </w:rPr>
      </w:pPr>
      <w:r w:rsidRPr="00431432">
        <w:rPr>
          <w:sz w:val="22"/>
          <w:szCs w:val="22"/>
          <w:lang w:eastAsia="en-US"/>
        </w:rPr>
        <w:t>Ú</w:t>
      </w:r>
      <w:r w:rsidR="00720000" w:rsidRPr="00431432">
        <w:rPr>
          <w:sz w:val="22"/>
          <w:szCs w:val="22"/>
          <w:lang w:eastAsia="en-US"/>
        </w:rPr>
        <w:t>častníci této Smlouvy po jejím přečtení prohlašují, že souhlasí s jejím obsahem a s tím, že Smlouva byla sepsána na základě pravdivých údajů a jejich pravé a svobodné vůle. Na důkaz toho připojují své podpisy:</w:t>
      </w:r>
    </w:p>
    <w:p w14:paraId="061E45FD" w14:textId="77777777" w:rsidR="00570B4A" w:rsidRPr="00431432" w:rsidRDefault="00570B4A" w:rsidP="00431432">
      <w:pPr>
        <w:widowControl w:val="0"/>
        <w:spacing w:line="276" w:lineRule="auto"/>
        <w:jc w:val="both"/>
        <w:rPr>
          <w:iCs/>
          <w:sz w:val="22"/>
          <w:szCs w:val="22"/>
        </w:rPr>
      </w:pPr>
    </w:p>
    <w:p w14:paraId="061E45FE" w14:textId="77777777" w:rsidR="008604CF" w:rsidRPr="00431432" w:rsidRDefault="008604CF" w:rsidP="00431432">
      <w:pPr>
        <w:widowControl w:val="0"/>
        <w:spacing w:line="276" w:lineRule="auto"/>
        <w:jc w:val="both"/>
        <w:rPr>
          <w:iCs/>
          <w:sz w:val="22"/>
          <w:szCs w:val="22"/>
        </w:rPr>
      </w:pPr>
    </w:p>
    <w:p w14:paraId="061E45FF" w14:textId="76B16DE2" w:rsidR="003D14B1" w:rsidRPr="00431432" w:rsidRDefault="003D14B1" w:rsidP="00431432">
      <w:pPr>
        <w:widowControl w:val="0"/>
        <w:tabs>
          <w:tab w:val="left" w:pos="4500"/>
        </w:tabs>
        <w:spacing w:line="276" w:lineRule="auto"/>
        <w:rPr>
          <w:sz w:val="22"/>
          <w:szCs w:val="22"/>
        </w:rPr>
      </w:pPr>
      <w:r w:rsidRPr="00431432">
        <w:rPr>
          <w:sz w:val="22"/>
          <w:szCs w:val="22"/>
        </w:rPr>
        <w:t xml:space="preserve">V </w:t>
      </w:r>
      <w:r w:rsidR="007310AC">
        <w:rPr>
          <w:sz w:val="22"/>
          <w:szCs w:val="22"/>
        </w:rPr>
        <w:t xml:space="preserve">Praze  </w:t>
      </w:r>
      <w:r w:rsidRPr="00431432">
        <w:rPr>
          <w:sz w:val="22"/>
          <w:szCs w:val="22"/>
        </w:rPr>
        <w:t xml:space="preserve"> dne </w:t>
      </w:r>
      <w:r w:rsidR="007310AC">
        <w:rPr>
          <w:sz w:val="22"/>
          <w:szCs w:val="22"/>
        </w:rPr>
        <w:t>26.</w:t>
      </w:r>
      <w:r w:rsidR="005548D8">
        <w:rPr>
          <w:sz w:val="22"/>
          <w:szCs w:val="22"/>
        </w:rPr>
        <w:t xml:space="preserve"> 2. 2024</w:t>
      </w:r>
      <w:r w:rsidRPr="00431432">
        <w:rPr>
          <w:sz w:val="22"/>
          <w:szCs w:val="22"/>
        </w:rPr>
        <w:tab/>
        <w:t>V</w:t>
      </w:r>
      <w:r w:rsidR="005548D8">
        <w:rPr>
          <w:sz w:val="22"/>
          <w:szCs w:val="22"/>
        </w:rPr>
        <w:t xml:space="preserve"> Třebíči  </w:t>
      </w:r>
      <w:r w:rsidRPr="00431432">
        <w:rPr>
          <w:sz w:val="22"/>
          <w:szCs w:val="22"/>
        </w:rPr>
        <w:t xml:space="preserve"> dne </w:t>
      </w:r>
      <w:r w:rsidR="005548D8">
        <w:rPr>
          <w:sz w:val="22"/>
          <w:szCs w:val="22"/>
        </w:rPr>
        <w:t>26. 2. 2024</w:t>
      </w:r>
    </w:p>
    <w:p w14:paraId="061E4600" w14:textId="77777777" w:rsidR="003D14B1" w:rsidRPr="00431432" w:rsidRDefault="003D14B1" w:rsidP="00431432">
      <w:pPr>
        <w:widowControl w:val="0"/>
        <w:tabs>
          <w:tab w:val="left" w:pos="4500"/>
        </w:tabs>
        <w:spacing w:line="276" w:lineRule="auto"/>
        <w:rPr>
          <w:sz w:val="22"/>
          <w:szCs w:val="22"/>
        </w:rPr>
      </w:pPr>
    </w:p>
    <w:p w14:paraId="061E4601" w14:textId="77777777" w:rsidR="003D14B1" w:rsidRPr="00431432" w:rsidRDefault="003D14B1" w:rsidP="00431432">
      <w:pPr>
        <w:widowControl w:val="0"/>
        <w:tabs>
          <w:tab w:val="left" w:pos="4500"/>
        </w:tabs>
        <w:spacing w:line="276" w:lineRule="auto"/>
        <w:rPr>
          <w:sz w:val="22"/>
          <w:szCs w:val="22"/>
        </w:rPr>
      </w:pPr>
    </w:p>
    <w:p w14:paraId="061E4602" w14:textId="77777777" w:rsidR="003D14B1" w:rsidRPr="00431432" w:rsidRDefault="003D14B1" w:rsidP="00431432">
      <w:pPr>
        <w:widowControl w:val="0"/>
        <w:tabs>
          <w:tab w:val="left" w:pos="4500"/>
        </w:tabs>
        <w:spacing w:line="276" w:lineRule="auto"/>
        <w:rPr>
          <w:sz w:val="22"/>
          <w:szCs w:val="22"/>
        </w:rPr>
      </w:pPr>
    </w:p>
    <w:p w14:paraId="061E4603" w14:textId="77777777" w:rsidR="003D14B1" w:rsidRPr="00431432" w:rsidRDefault="003D14B1" w:rsidP="00431432">
      <w:pPr>
        <w:widowControl w:val="0"/>
        <w:tabs>
          <w:tab w:val="left" w:pos="4500"/>
        </w:tabs>
        <w:spacing w:line="276" w:lineRule="auto"/>
        <w:rPr>
          <w:sz w:val="22"/>
          <w:szCs w:val="22"/>
        </w:rPr>
      </w:pPr>
      <w:r w:rsidRPr="00431432">
        <w:rPr>
          <w:sz w:val="22"/>
          <w:szCs w:val="22"/>
        </w:rPr>
        <w:t>_____________________________</w:t>
      </w:r>
      <w:r w:rsidRPr="00431432">
        <w:rPr>
          <w:sz w:val="22"/>
          <w:szCs w:val="22"/>
        </w:rPr>
        <w:tab/>
        <w:t>_____________________________</w:t>
      </w:r>
    </w:p>
    <w:p w14:paraId="061E4604" w14:textId="4B93D534" w:rsidR="003D14B1" w:rsidRPr="00431432" w:rsidRDefault="003D14B1" w:rsidP="00431432">
      <w:pPr>
        <w:widowControl w:val="0"/>
        <w:tabs>
          <w:tab w:val="left" w:pos="4500"/>
        </w:tabs>
        <w:spacing w:line="276" w:lineRule="auto"/>
        <w:rPr>
          <w:rFonts w:eastAsia="MS Mincho"/>
          <w:b/>
          <w:sz w:val="22"/>
          <w:szCs w:val="22"/>
        </w:rPr>
      </w:pPr>
      <w:r w:rsidRPr="00E14BAB">
        <w:rPr>
          <w:b/>
          <w:sz w:val="22"/>
          <w:szCs w:val="22"/>
        </w:rPr>
        <w:t>Ticke</w:t>
      </w:r>
      <w:r w:rsidR="00A56E40">
        <w:rPr>
          <w:b/>
          <w:sz w:val="22"/>
          <w:szCs w:val="22"/>
        </w:rPr>
        <w:t>t</w:t>
      </w:r>
      <w:r w:rsidRPr="00E14BAB">
        <w:rPr>
          <w:b/>
          <w:sz w:val="22"/>
          <w:szCs w:val="22"/>
        </w:rPr>
        <w:t>live PRO s.r.o.</w:t>
      </w:r>
      <w:r w:rsidRPr="00431432">
        <w:rPr>
          <w:b/>
          <w:sz w:val="22"/>
          <w:szCs w:val="22"/>
        </w:rPr>
        <w:tab/>
      </w:r>
      <w:r w:rsidR="004352B4" w:rsidRPr="004352B4">
        <w:rPr>
          <w:b/>
          <w:sz w:val="22"/>
          <w:szCs w:val="22"/>
        </w:rPr>
        <w:t>Městské kulturní středisko Třebíč</w:t>
      </w:r>
    </w:p>
    <w:p w14:paraId="061E4605" w14:textId="219CE518" w:rsidR="003D14B1" w:rsidRPr="00431432" w:rsidRDefault="00CD1A27" w:rsidP="00431432">
      <w:pPr>
        <w:widowControl w:val="0"/>
        <w:tabs>
          <w:tab w:val="left" w:pos="4500"/>
        </w:tabs>
        <w:spacing w:line="276" w:lineRule="auto"/>
        <w:rPr>
          <w:rFonts w:eastAsia="MS Mincho"/>
          <w:sz w:val="22"/>
          <w:szCs w:val="22"/>
        </w:rPr>
      </w:pPr>
      <w:r>
        <w:rPr>
          <w:sz w:val="22"/>
          <w:szCs w:val="22"/>
        </w:rPr>
        <w:t xml:space="preserve">Tomáš </w:t>
      </w:r>
      <w:r w:rsidR="0099355F">
        <w:rPr>
          <w:sz w:val="22"/>
          <w:szCs w:val="22"/>
        </w:rPr>
        <w:t>Kršňák</w:t>
      </w:r>
      <w:r w:rsidR="003D14B1" w:rsidRPr="00431432">
        <w:rPr>
          <w:rFonts w:eastAsia="MS Mincho"/>
          <w:sz w:val="22"/>
          <w:szCs w:val="22"/>
        </w:rPr>
        <w:tab/>
      </w:r>
      <w:r w:rsidR="00C1121E">
        <w:rPr>
          <w:sz w:val="22"/>
          <w:szCs w:val="22"/>
        </w:rPr>
        <w:t>Nikola Černá</w:t>
      </w:r>
    </w:p>
    <w:p w14:paraId="061E4606" w14:textId="68A05D46" w:rsidR="00431432" w:rsidRDefault="00E14BAB" w:rsidP="00A078B0">
      <w:pPr>
        <w:widowControl w:val="0"/>
        <w:tabs>
          <w:tab w:val="left" w:pos="4500"/>
        </w:tabs>
        <w:spacing w:line="276" w:lineRule="auto"/>
        <w:rPr>
          <w:sz w:val="22"/>
          <w:szCs w:val="22"/>
        </w:rPr>
      </w:pPr>
      <w:r>
        <w:rPr>
          <w:sz w:val="22"/>
          <w:szCs w:val="22"/>
        </w:rPr>
        <w:t>jednatel</w:t>
      </w:r>
      <w:r w:rsidR="003D14B1" w:rsidRPr="00431432">
        <w:rPr>
          <w:sz w:val="22"/>
          <w:szCs w:val="22"/>
        </w:rPr>
        <w:tab/>
      </w:r>
      <w:r w:rsidR="00C1121E">
        <w:rPr>
          <w:sz w:val="22"/>
          <w:szCs w:val="22"/>
        </w:rPr>
        <w:t>ředitelka</w:t>
      </w:r>
      <w:r w:rsidR="003D14B1" w:rsidRPr="00431432">
        <w:rPr>
          <w:sz w:val="22"/>
          <w:szCs w:val="22"/>
        </w:rPr>
        <w:tab/>
        <w:t xml:space="preserve"> </w:t>
      </w:r>
    </w:p>
    <w:p w14:paraId="6E1E7235" w14:textId="77777777" w:rsidR="00930C43" w:rsidRDefault="00930C43" w:rsidP="00A078B0">
      <w:pPr>
        <w:widowControl w:val="0"/>
        <w:tabs>
          <w:tab w:val="left" w:pos="4500"/>
        </w:tabs>
        <w:spacing w:line="276" w:lineRule="auto"/>
        <w:rPr>
          <w:sz w:val="22"/>
          <w:szCs w:val="22"/>
        </w:rPr>
      </w:pPr>
    </w:p>
    <w:p w14:paraId="55E2C893" w14:textId="77777777" w:rsidR="00930C43" w:rsidRDefault="00930C43" w:rsidP="00A078B0">
      <w:pPr>
        <w:widowControl w:val="0"/>
        <w:tabs>
          <w:tab w:val="left" w:pos="4500"/>
        </w:tabs>
        <w:spacing w:line="276" w:lineRule="auto"/>
        <w:rPr>
          <w:sz w:val="22"/>
          <w:szCs w:val="22"/>
        </w:rPr>
      </w:pPr>
    </w:p>
    <w:p w14:paraId="3BECBE05" w14:textId="77777777" w:rsidR="00930C43" w:rsidRDefault="00930C43" w:rsidP="00A078B0">
      <w:pPr>
        <w:widowControl w:val="0"/>
        <w:tabs>
          <w:tab w:val="left" w:pos="4500"/>
        </w:tabs>
        <w:spacing w:line="276" w:lineRule="auto"/>
        <w:rPr>
          <w:sz w:val="22"/>
          <w:szCs w:val="22"/>
        </w:rPr>
      </w:pPr>
    </w:p>
    <w:p w14:paraId="58929D68" w14:textId="77777777" w:rsidR="00930C43" w:rsidRDefault="00930C43" w:rsidP="00A078B0">
      <w:pPr>
        <w:widowControl w:val="0"/>
        <w:tabs>
          <w:tab w:val="left" w:pos="4500"/>
        </w:tabs>
        <w:spacing w:line="276" w:lineRule="auto"/>
        <w:rPr>
          <w:sz w:val="22"/>
          <w:szCs w:val="22"/>
        </w:rPr>
      </w:pPr>
    </w:p>
    <w:p w14:paraId="19DF3317" w14:textId="77777777" w:rsidR="00930C43" w:rsidRDefault="00930C43" w:rsidP="00A078B0">
      <w:pPr>
        <w:widowControl w:val="0"/>
        <w:tabs>
          <w:tab w:val="left" w:pos="4500"/>
        </w:tabs>
        <w:spacing w:line="276" w:lineRule="auto"/>
        <w:rPr>
          <w:sz w:val="22"/>
          <w:szCs w:val="22"/>
        </w:rPr>
      </w:pPr>
    </w:p>
    <w:p w14:paraId="7DB2DEEC" w14:textId="77777777" w:rsidR="00930C43" w:rsidRDefault="00930C43" w:rsidP="00A078B0">
      <w:pPr>
        <w:widowControl w:val="0"/>
        <w:tabs>
          <w:tab w:val="left" w:pos="4500"/>
        </w:tabs>
        <w:spacing w:line="276" w:lineRule="auto"/>
        <w:rPr>
          <w:sz w:val="22"/>
          <w:szCs w:val="22"/>
        </w:rPr>
      </w:pPr>
    </w:p>
    <w:p w14:paraId="0C904CCC" w14:textId="77777777" w:rsidR="00930C43" w:rsidRDefault="00930C43" w:rsidP="00A078B0">
      <w:pPr>
        <w:widowControl w:val="0"/>
        <w:tabs>
          <w:tab w:val="left" w:pos="4500"/>
        </w:tabs>
        <w:spacing w:line="276" w:lineRule="auto"/>
        <w:rPr>
          <w:sz w:val="22"/>
          <w:szCs w:val="22"/>
        </w:rPr>
      </w:pPr>
    </w:p>
    <w:p w14:paraId="01109731" w14:textId="77777777" w:rsidR="00930C43" w:rsidRDefault="00930C43" w:rsidP="00A078B0">
      <w:pPr>
        <w:widowControl w:val="0"/>
        <w:tabs>
          <w:tab w:val="left" w:pos="4500"/>
        </w:tabs>
        <w:spacing w:line="276" w:lineRule="auto"/>
        <w:rPr>
          <w:sz w:val="22"/>
          <w:szCs w:val="22"/>
        </w:rPr>
      </w:pPr>
    </w:p>
    <w:p w14:paraId="29D65FB8" w14:textId="77777777" w:rsidR="00930C43" w:rsidRDefault="00930C43" w:rsidP="00A078B0">
      <w:pPr>
        <w:widowControl w:val="0"/>
        <w:tabs>
          <w:tab w:val="left" w:pos="4500"/>
        </w:tabs>
        <w:spacing w:line="276" w:lineRule="auto"/>
        <w:rPr>
          <w:sz w:val="22"/>
          <w:szCs w:val="22"/>
        </w:rPr>
      </w:pPr>
    </w:p>
    <w:p w14:paraId="7294D4D2" w14:textId="77777777" w:rsidR="00930C43" w:rsidRDefault="00930C43" w:rsidP="00A078B0">
      <w:pPr>
        <w:widowControl w:val="0"/>
        <w:tabs>
          <w:tab w:val="left" w:pos="4500"/>
        </w:tabs>
        <w:spacing w:line="276" w:lineRule="auto"/>
        <w:rPr>
          <w:sz w:val="22"/>
          <w:szCs w:val="22"/>
        </w:rPr>
      </w:pPr>
    </w:p>
    <w:p w14:paraId="138D6C87" w14:textId="77777777" w:rsidR="00930C43" w:rsidRDefault="00930C43" w:rsidP="00A078B0">
      <w:pPr>
        <w:widowControl w:val="0"/>
        <w:tabs>
          <w:tab w:val="left" w:pos="4500"/>
        </w:tabs>
        <w:spacing w:line="276" w:lineRule="auto"/>
        <w:rPr>
          <w:sz w:val="22"/>
          <w:szCs w:val="22"/>
        </w:rPr>
      </w:pPr>
    </w:p>
    <w:p w14:paraId="335E7D64" w14:textId="77777777" w:rsidR="00930C43" w:rsidRDefault="00930C43" w:rsidP="00A078B0">
      <w:pPr>
        <w:widowControl w:val="0"/>
        <w:tabs>
          <w:tab w:val="left" w:pos="4500"/>
        </w:tabs>
        <w:spacing w:line="276" w:lineRule="auto"/>
        <w:rPr>
          <w:sz w:val="22"/>
          <w:szCs w:val="22"/>
        </w:rPr>
      </w:pPr>
    </w:p>
    <w:p w14:paraId="6E0EA194" w14:textId="77777777" w:rsidR="00930C43" w:rsidRDefault="00930C43" w:rsidP="00A078B0">
      <w:pPr>
        <w:widowControl w:val="0"/>
        <w:tabs>
          <w:tab w:val="left" w:pos="4500"/>
        </w:tabs>
        <w:spacing w:line="276" w:lineRule="auto"/>
        <w:rPr>
          <w:sz w:val="22"/>
          <w:szCs w:val="22"/>
        </w:rPr>
      </w:pPr>
    </w:p>
    <w:p w14:paraId="0303F4CF" w14:textId="77777777" w:rsidR="00930C43" w:rsidRDefault="00930C43" w:rsidP="00A078B0">
      <w:pPr>
        <w:widowControl w:val="0"/>
        <w:tabs>
          <w:tab w:val="left" w:pos="4500"/>
        </w:tabs>
        <w:spacing w:line="276" w:lineRule="auto"/>
        <w:rPr>
          <w:sz w:val="22"/>
          <w:szCs w:val="22"/>
        </w:rPr>
      </w:pPr>
    </w:p>
    <w:p w14:paraId="4EB0B256" w14:textId="77777777" w:rsidR="00930C43" w:rsidRDefault="00930C43" w:rsidP="00A078B0">
      <w:pPr>
        <w:widowControl w:val="0"/>
        <w:tabs>
          <w:tab w:val="left" w:pos="4500"/>
        </w:tabs>
        <w:spacing w:line="276" w:lineRule="auto"/>
        <w:rPr>
          <w:sz w:val="22"/>
          <w:szCs w:val="22"/>
        </w:rPr>
      </w:pPr>
    </w:p>
    <w:p w14:paraId="527D4131" w14:textId="77777777" w:rsidR="00930C43" w:rsidRDefault="00930C43" w:rsidP="00A078B0">
      <w:pPr>
        <w:widowControl w:val="0"/>
        <w:tabs>
          <w:tab w:val="left" w:pos="4500"/>
        </w:tabs>
        <w:spacing w:line="276" w:lineRule="auto"/>
        <w:rPr>
          <w:sz w:val="22"/>
          <w:szCs w:val="22"/>
        </w:rPr>
      </w:pPr>
    </w:p>
    <w:p w14:paraId="2FEA9AA9" w14:textId="77777777" w:rsidR="00930C43" w:rsidRDefault="00930C43" w:rsidP="00A078B0">
      <w:pPr>
        <w:widowControl w:val="0"/>
        <w:tabs>
          <w:tab w:val="left" w:pos="4500"/>
        </w:tabs>
        <w:spacing w:line="276" w:lineRule="auto"/>
        <w:rPr>
          <w:sz w:val="22"/>
          <w:szCs w:val="22"/>
        </w:rPr>
      </w:pPr>
    </w:p>
    <w:p w14:paraId="5B0E57E6" w14:textId="77777777" w:rsidR="00930C43" w:rsidRDefault="00930C43" w:rsidP="00A078B0">
      <w:pPr>
        <w:widowControl w:val="0"/>
        <w:tabs>
          <w:tab w:val="left" w:pos="4500"/>
        </w:tabs>
        <w:spacing w:line="276" w:lineRule="auto"/>
        <w:rPr>
          <w:sz w:val="22"/>
          <w:szCs w:val="22"/>
        </w:rPr>
      </w:pPr>
    </w:p>
    <w:p w14:paraId="01AF8F43" w14:textId="77777777" w:rsidR="00930C43" w:rsidRDefault="00930C43" w:rsidP="00A078B0">
      <w:pPr>
        <w:widowControl w:val="0"/>
        <w:tabs>
          <w:tab w:val="left" w:pos="4500"/>
        </w:tabs>
        <w:spacing w:line="276" w:lineRule="auto"/>
        <w:rPr>
          <w:sz w:val="22"/>
          <w:szCs w:val="22"/>
        </w:rPr>
      </w:pPr>
    </w:p>
    <w:p w14:paraId="6FF5F57B" w14:textId="77777777" w:rsidR="00930C43" w:rsidRDefault="00930C43" w:rsidP="00A078B0">
      <w:pPr>
        <w:widowControl w:val="0"/>
        <w:tabs>
          <w:tab w:val="left" w:pos="4500"/>
        </w:tabs>
        <w:spacing w:line="276" w:lineRule="auto"/>
        <w:rPr>
          <w:sz w:val="22"/>
          <w:szCs w:val="22"/>
        </w:rPr>
      </w:pPr>
    </w:p>
    <w:p w14:paraId="67625B01" w14:textId="77777777" w:rsidR="00930C43" w:rsidRDefault="00930C43" w:rsidP="00A078B0">
      <w:pPr>
        <w:widowControl w:val="0"/>
        <w:tabs>
          <w:tab w:val="left" w:pos="4500"/>
        </w:tabs>
        <w:spacing w:line="276" w:lineRule="auto"/>
        <w:rPr>
          <w:sz w:val="22"/>
          <w:szCs w:val="22"/>
        </w:rPr>
      </w:pPr>
    </w:p>
    <w:p w14:paraId="0B9AAB0A" w14:textId="77777777" w:rsidR="00930C43" w:rsidRDefault="00930C43" w:rsidP="00A078B0">
      <w:pPr>
        <w:widowControl w:val="0"/>
        <w:tabs>
          <w:tab w:val="left" w:pos="4500"/>
        </w:tabs>
        <w:spacing w:line="276" w:lineRule="auto"/>
        <w:rPr>
          <w:sz w:val="22"/>
          <w:szCs w:val="22"/>
        </w:rPr>
      </w:pPr>
    </w:p>
    <w:p w14:paraId="6DCB1EB6" w14:textId="77777777" w:rsidR="00930C43" w:rsidRDefault="00930C43" w:rsidP="00A078B0">
      <w:pPr>
        <w:widowControl w:val="0"/>
        <w:tabs>
          <w:tab w:val="left" w:pos="4500"/>
        </w:tabs>
        <w:spacing w:line="276" w:lineRule="auto"/>
        <w:rPr>
          <w:sz w:val="22"/>
          <w:szCs w:val="22"/>
        </w:rPr>
      </w:pPr>
    </w:p>
    <w:p w14:paraId="7B695E04" w14:textId="77777777" w:rsidR="00930C43" w:rsidRDefault="00930C43" w:rsidP="00A078B0">
      <w:pPr>
        <w:widowControl w:val="0"/>
        <w:tabs>
          <w:tab w:val="left" w:pos="4500"/>
        </w:tabs>
        <w:spacing w:line="276" w:lineRule="auto"/>
        <w:rPr>
          <w:sz w:val="22"/>
          <w:szCs w:val="22"/>
        </w:rPr>
      </w:pPr>
    </w:p>
    <w:p w14:paraId="4765F0E9" w14:textId="77777777" w:rsidR="00930C43" w:rsidRDefault="00930C43" w:rsidP="00A078B0">
      <w:pPr>
        <w:widowControl w:val="0"/>
        <w:tabs>
          <w:tab w:val="left" w:pos="4500"/>
        </w:tabs>
        <w:spacing w:line="276" w:lineRule="auto"/>
        <w:rPr>
          <w:sz w:val="22"/>
          <w:szCs w:val="22"/>
        </w:rPr>
      </w:pPr>
    </w:p>
    <w:p w14:paraId="75661839" w14:textId="77777777" w:rsidR="00930C43" w:rsidRDefault="00930C43" w:rsidP="00A078B0">
      <w:pPr>
        <w:widowControl w:val="0"/>
        <w:tabs>
          <w:tab w:val="left" w:pos="4500"/>
        </w:tabs>
        <w:spacing w:line="276" w:lineRule="auto"/>
        <w:rPr>
          <w:sz w:val="22"/>
          <w:szCs w:val="22"/>
        </w:rPr>
      </w:pPr>
    </w:p>
    <w:p w14:paraId="173AAF05" w14:textId="77777777" w:rsidR="00930C43" w:rsidRDefault="00930C43" w:rsidP="00A078B0">
      <w:pPr>
        <w:widowControl w:val="0"/>
        <w:tabs>
          <w:tab w:val="left" w:pos="4500"/>
        </w:tabs>
        <w:spacing w:line="276" w:lineRule="auto"/>
        <w:rPr>
          <w:sz w:val="22"/>
          <w:szCs w:val="22"/>
        </w:rPr>
      </w:pPr>
    </w:p>
    <w:p w14:paraId="123BBB6D" w14:textId="77777777" w:rsidR="00930C43" w:rsidRDefault="00930C43" w:rsidP="00A078B0">
      <w:pPr>
        <w:widowControl w:val="0"/>
        <w:tabs>
          <w:tab w:val="left" w:pos="4500"/>
        </w:tabs>
        <w:spacing w:line="276" w:lineRule="auto"/>
        <w:rPr>
          <w:sz w:val="22"/>
          <w:szCs w:val="22"/>
        </w:rPr>
      </w:pPr>
    </w:p>
    <w:p w14:paraId="33DB1795" w14:textId="77777777" w:rsidR="00930C43" w:rsidRDefault="00930C43" w:rsidP="00A078B0">
      <w:pPr>
        <w:widowControl w:val="0"/>
        <w:tabs>
          <w:tab w:val="left" w:pos="4500"/>
        </w:tabs>
        <w:spacing w:line="276" w:lineRule="auto"/>
        <w:rPr>
          <w:sz w:val="22"/>
          <w:szCs w:val="22"/>
        </w:rPr>
      </w:pPr>
    </w:p>
    <w:p w14:paraId="4ED58D35" w14:textId="77777777" w:rsidR="00930C43" w:rsidRDefault="00930C43" w:rsidP="00A078B0">
      <w:pPr>
        <w:widowControl w:val="0"/>
        <w:tabs>
          <w:tab w:val="left" w:pos="4500"/>
        </w:tabs>
        <w:spacing w:line="276" w:lineRule="auto"/>
        <w:rPr>
          <w:sz w:val="22"/>
          <w:szCs w:val="22"/>
        </w:rPr>
      </w:pPr>
    </w:p>
    <w:p w14:paraId="09A650B5" w14:textId="77777777" w:rsidR="00930C43" w:rsidRDefault="00930C43" w:rsidP="00A078B0">
      <w:pPr>
        <w:widowControl w:val="0"/>
        <w:tabs>
          <w:tab w:val="left" w:pos="4500"/>
        </w:tabs>
        <w:spacing w:line="276" w:lineRule="auto"/>
        <w:rPr>
          <w:sz w:val="22"/>
          <w:szCs w:val="22"/>
        </w:rPr>
      </w:pPr>
    </w:p>
    <w:p w14:paraId="7113A80C" w14:textId="77777777" w:rsidR="00930C43" w:rsidRDefault="00930C43" w:rsidP="00930C43">
      <w:pPr>
        <w:widowControl w:val="0"/>
        <w:tabs>
          <w:tab w:val="left" w:pos="4500"/>
        </w:tabs>
        <w:spacing w:line="276" w:lineRule="auto"/>
        <w:jc w:val="center"/>
        <w:rPr>
          <w:b/>
          <w:bCs/>
          <w:sz w:val="22"/>
          <w:szCs w:val="22"/>
        </w:rPr>
      </w:pPr>
      <w:r w:rsidRPr="00613887">
        <w:rPr>
          <w:b/>
          <w:bCs/>
          <w:sz w:val="22"/>
          <w:szCs w:val="22"/>
        </w:rPr>
        <w:t>Příloha č. 1</w:t>
      </w:r>
    </w:p>
    <w:p w14:paraId="1A22D277" w14:textId="77777777" w:rsidR="00930C43" w:rsidRPr="00613887" w:rsidRDefault="00930C43" w:rsidP="00930C43">
      <w:pPr>
        <w:widowControl w:val="0"/>
        <w:tabs>
          <w:tab w:val="left" w:pos="4500"/>
        </w:tabs>
        <w:spacing w:line="276" w:lineRule="auto"/>
        <w:jc w:val="center"/>
        <w:rPr>
          <w:b/>
          <w:bCs/>
          <w:sz w:val="22"/>
          <w:szCs w:val="22"/>
        </w:rPr>
      </w:pPr>
    </w:p>
    <w:p w14:paraId="44F0EDAE" w14:textId="77777777" w:rsidR="00930C43" w:rsidRDefault="00930C43" w:rsidP="00930C43">
      <w:pPr>
        <w:widowControl w:val="0"/>
        <w:tabs>
          <w:tab w:val="left" w:pos="4500"/>
        </w:tabs>
        <w:spacing w:line="276" w:lineRule="auto"/>
        <w:jc w:val="center"/>
        <w:rPr>
          <w:b/>
          <w:bCs/>
          <w:sz w:val="22"/>
          <w:szCs w:val="22"/>
        </w:rPr>
      </w:pPr>
      <w:r w:rsidRPr="00613887">
        <w:rPr>
          <w:b/>
          <w:bCs/>
          <w:sz w:val="22"/>
          <w:szCs w:val="22"/>
        </w:rPr>
        <w:t>Seznam prodejních míst</w:t>
      </w:r>
    </w:p>
    <w:p w14:paraId="69DB0CDE" w14:textId="77777777" w:rsidR="00930C43" w:rsidRDefault="00930C43" w:rsidP="00930C43">
      <w:pPr>
        <w:widowControl w:val="0"/>
        <w:pBdr>
          <w:bottom w:val="single" w:sz="4" w:space="1" w:color="auto"/>
        </w:pBdr>
        <w:tabs>
          <w:tab w:val="left" w:pos="4500"/>
        </w:tabs>
        <w:spacing w:line="276" w:lineRule="auto"/>
        <w:jc w:val="center"/>
        <w:rPr>
          <w:rFonts w:ascii="Times New Roman Bold" w:hAnsi="Times New Roman Bold"/>
          <w:b/>
          <w:bCs/>
          <w:sz w:val="22"/>
          <w:szCs w:val="22"/>
        </w:rPr>
      </w:pPr>
    </w:p>
    <w:p w14:paraId="138986A1" w14:textId="77777777" w:rsidR="00930C43" w:rsidRPr="00613887" w:rsidRDefault="00930C43" w:rsidP="00930C43">
      <w:pPr>
        <w:rPr>
          <w:rFonts w:ascii="Times New Roman Bold" w:hAnsi="Times New Roman Bold"/>
          <w:sz w:val="22"/>
          <w:szCs w:val="22"/>
        </w:rPr>
      </w:pPr>
    </w:p>
    <w:p w14:paraId="1DFE8A22" w14:textId="77777777" w:rsidR="00930C43" w:rsidRPr="00613887" w:rsidRDefault="00930C43" w:rsidP="00930C43">
      <w:pPr>
        <w:rPr>
          <w:rFonts w:ascii="Times New Roman Bold" w:hAnsi="Times New Roman Bold"/>
          <w:sz w:val="22"/>
          <w:szCs w:val="22"/>
        </w:rPr>
      </w:pPr>
    </w:p>
    <w:p w14:paraId="5B4C3BCB" w14:textId="77777777" w:rsidR="003122AA" w:rsidRDefault="003122AA" w:rsidP="00930C43">
      <w:pPr>
        <w:pStyle w:val="Odstavecseseznamem"/>
        <w:ind w:left="4559" w:hanging="1440"/>
        <w:rPr>
          <w:rFonts w:ascii="Times New Roman Bold" w:hAnsi="Times New Roman Bold"/>
          <w:sz w:val="22"/>
          <w:szCs w:val="22"/>
        </w:rPr>
      </w:pPr>
      <w:r w:rsidRPr="003122AA">
        <w:rPr>
          <w:rFonts w:ascii="Times New Roman Bold" w:hAnsi="Times New Roman Bold"/>
          <w:sz w:val="22"/>
          <w:szCs w:val="22"/>
        </w:rPr>
        <w:t>Městské kulturní středisko Třebíč</w:t>
      </w:r>
    </w:p>
    <w:p w14:paraId="1625078E" w14:textId="613A1651" w:rsidR="003122AA" w:rsidRDefault="003122AA" w:rsidP="00930C43">
      <w:pPr>
        <w:ind w:firstLine="3119"/>
        <w:rPr>
          <w:rFonts w:ascii="Times New Roman Bold" w:hAnsi="Times New Roman Bold"/>
          <w:sz w:val="22"/>
          <w:szCs w:val="22"/>
        </w:rPr>
      </w:pPr>
      <w:r w:rsidRPr="003122AA">
        <w:rPr>
          <w:rFonts w:ascii="Times New Roman Bold" w:hAnsi="Times New Roman Bold"/>
          <w:sz w:val="22"/>
          <w:szCs w:val="22"/>
        </w:rPr>
        <w:t>Karlovo nám. 58/47</w:t>
      </w:r>
    </w:p>
    <w:p w14:paraId="7119425C" w14:textId="0C770D67" w:rsidR="00930C43" w:rsidRPr="00A078B0" w:rsidRDefault="00B83B22" w:rsidP="00A078B0">
      <w:pPr>
        <w:widowControl w:val="0"/>
        <w:tabs>
          <w:tab w:val="left" w:pos="4500"/>
        </w:tabs>
        <w:spacing w:line="276" w:lineRule="auto"/>
        <w:rPr>
          <w:rFonts w:ascii="Times New Roman Bold" w:hAnsi="Times New Roman Bold"/>
          <w:b/>
          <w:sz w:val="22"/>
          <w:szCs w:val="22"/>
        </w:rPr>
      </w:pPr>
      <w:r>
        <w:rPr>
          <w:rFonts w:ascii="Times New Roman Bold" w:hAnsi="Times New Roman Bold"/>
          <w:sz w:val="22"/>
          <w:szCs w:val="22"/>
        </w:rPr>
        <w:t xml:space="preserve">                                                         </w:t>
      </w:r>
      <w:r w:rsidRPr="00B83B22">
        <w:rPr>
          <w:rFonts w:ascii="Times New Roman Bold" w:hAnsi="Times New Roman Bold"/>
          <w:sz w:val="22"/>
          <w:szCs w:val="22"/>
        </w:rPr>
        <w:t>67401 Třebíč</w:t>
      </w:r>
    </w:p>
    <w:sectPr w:rsidR="00930C43" w:rsidRPr="00A078B0" w:rsidSect="005A60A4">
      <w:headerReference w:type="default" r:id="rId8"/>
      <w:footerReference w:type="default" r:id="rId9"/>
      <w:pgSz w:w="11906" w:h="16838"/>
      <w:pgMar w:top="1701"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9404" w14:textId="77777777" w:rsidR="005A60A4" w:rsidRDefault="005A60A4">
      <w:r>
        <w:separator/>
      </w:r>
    </w:p>
  </w:endnote>
  <w:endnote w:type="continuationSeparator" w:id="0">
    <w:p w14:paraId="52200187" w14:textId="77777777" w:rsidR="005A60A4" w:rsidRDefault="005A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Goudy Old Style">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460C" w14:textId="77777777" w:rsidR="00B73C89" w:rsidRDefault="00B73C89">
    <w:pPr>
      <w:pStyle w:val="Zpat"/>
      <w:jc w:val="center"/>
    </w:pPr>
    <w:r>
      <w:fldChar w:fldCharType="begin"/>
    </w:r>
    <w:r>
      <w:instrText>PAGE   \* MERGEFORMAT</w:instrText>
    </w:r>
    <w:r>
      <w:fldChar w:fldCharType="separate"/>
    </w:r>
    <w:r w:rsidR="00A078B0">
      <w:rPr>
        <w:noProof/>
      </w:rPr>
      <w:t>9</w:t>
    </w:r>
    <w:r>
      <w:fldChar w:fldCharType="end"/>
    </w:r>
  </w:p>
  <w:p w14:paraId="061E460D" w14:textId="77777777" w:rsidR="00285D1E" w:rsidRPr="00155108" w:rsidRDefault="00285D1E" w:rsidP="00155108">
    <w:pPr>
      <w:pStyle w:val="Zpat"/>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5CF27" w14:textId="77777777" w:rsidR="005A60A4" w:rsidRDefault="005A60A4">
      <w:r>
        <w:separator/>
      </w:r>
    </w:p>
  </w:footnote>
  <w:footnote w:type="continuationSeparator" w:id="0">
    <w:p w14:paraId="4F1A9A01" w14:textId="77777777" w:rsidR="005A60A4" w:rsidRDefault="005A6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460B" w14:textId="77777777" w:rsidR="0070389F" w:rsidRPr="0070389F" w:rsidRDefault="0033776D">
    <w:pPr>
      <w:pStyle w:val="Zhlav"/>
      <w:rPr>
        <w:caps/>
      </w:rPr>
    </w:pPr>
    <w:r>
      <w:rPr>
        <w:noProof/>
        <w:highlight w:val="yellow"/>
        <w:lang w:val="en-US"/>
      </w:rPr>
      <w:drawing>
        <wp:inline distT="0" distB="0" distL="0" distR="0" wp14:anchorId="061E460E" wp14:editId="061E460F">
          <wp:extent cx="5476875" cy="7143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A25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4"/>
    <w:lvl w:ilvl="0">
      <w:start w:val="1"/>
      <w:numFmt w:val="bullet"/>
      <w:lvlText w:val="-"/>
      <w:lvlJc w:val="left"/>
      <w:pPr>
        <w:tabs>
          <w:tab w:val="num" w:pos="1800"/>
        </w:tabs>
        <w:ind w:left="1800" w:hanging="360"/>
      </w:pPr>
      <w:rPr>
        <w:rFonts w:ascii="Times New Roman" w:hAnsi="Times New Roman" w:cs="Times New Roman"/>
      </w:rPr>
    </w:lvl>
  </w:abstractNum>
  <w:abstractNum w:abstractNumId="2" w15:restartNumberingAfterBreak="0">
    <w:nsid w:val="00000004"/>
    <w:multiLevelType w:val="multilevel"/>
    <w:tmpl w:val="614C0590"/>
    <w:name w:val="WW8Num5"/>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3.1"/>
      <w:lvlJc w:val="left"/>
      <w:pPr>
        <w:tabs>
          <w:tab w:val="num" w:pos="1224"/>
        </w:tabs>
        <w:ind w:left="1224" w:hanging="504"/>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3157A6F"/>
    <w:multiLevelType w:val="hybridMultilevel"/>
    <w:tmpl w:val="E64A3B36"/>
    <w:lvl w:ilvl="0" w:tplc="A740B058">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04CB175E"/>
    <w:multiLevelType w:val="hybridMultilevel"/>
    <w:tmpl w:val="4F003258"/>
    <w:name w:val="WW8Num522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060174BB"/>
    <w:multiLevelType w:val="multilevel"/>
    <w:tmpl w:val="10389FF0"/>
    <w:name w:val="WW8Num522"/>
    <w:lvl w:ilvl="0">
      <w:start w:val="2"/>
      <w:numFmt w:val="decimal"/>
      <w:lvlText w:val="%1."/>
      <w:lvlJc w:val="righ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746400E"/>
    <w:multiLevelType w:val="hybridMultilevel"/>
    <w:tmpl w:val="AAFE48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467CF0"/>
    <w:multiLevelType w:val="multilevel"/>
    <w:tmpl w:val="6F64A70E"/>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sz w:val="22"/>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16975AE2"/>
    <w:multiLevelType w:val="multilevel"/>
    <w:tmpl w:val="A7388FE4"/>
    <w:lvl w:ilvl="0">
      <w:start w:val="2"/>
      <w:numFmt w:val="decimal"/>
      <w:lvlText w:val="%1."/>
      <w:lvlJc w:val="righ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C425329"/>
    <w:multiLevelType w:val="hybridMultilevel"/>
    <w:tmpl w:val="976210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A00092"/>
    <w:multiLevelType w:val="hybridMultilevel"/>
    <w:tmpl w:val="C2EC6B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B63FC2"/>
    <w:multiLevelType w:val="hybridMultilevel"/>
    <w:tmpl w:val="480C427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5B15AF"/>
    <w:multiLevelType w:val="multilevel"/>
    <w:tmpl w:val="A7388FE4"/>
    <w:lvl w:ilvl="0">
      <w:start w:val="2"/>
      <w:numFmt w:val="decimal"/>
      <w:lvlText w:val="%1."/>
      <w:lvlJc w:val="righ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AF125B5"/>
    <w:multiLevelType w:val="hybridMultilevel"/>
    <w:tmpl w:val="D5B03922"/>
    <w:lvl w:ilvl="0" w:tplc="0F769E0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BF2367"/>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32231FA3"/>
    <w:multiLevelType w:val="hybridMultilevel"/>
    <w:tmpl w:val="D1D0A9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5231D0"/>
    <w:multiLevelType w:val="hybridMultilevel"/>
    <w:tmpl w:val="890AD30C"/>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B3401D"/>
    <w:multiLevelType w:val="hybridMultilevel"/>
    <w:tmpl w:val="C2EC6B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7657B7"/>
    <w:multiLevelType w:val="multilevel"/>
    <w:tmpl w:val="0405001F"/>
    <w:lvl w:ilvl="0">
      <w:start w:val="1"/>
      <w:numFmt w:val="decimal"/>
      <w:lvlText w:val="%1."/>
      <w:lvlJc w:val="left"/>
      <w:pPr>
        <w:tabs>
          <w:tab w:val="num" w:pos="360"/>
        </w:tabs>
        <w:ind w:left="360" w:hanging="360"/>
      </w:pPr>
    </w:lvl>
    <w:lvl w:ilvl="1">
      <w:start w:val="1"/>
      <w:numFmt w:val="decimal"/>
      <w:pStyle w:val="Leg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30729F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4DA2C12"/>
    <w:multiLevelType w:val="hybridMultilevel"/>
    <w:tmpl w:val="480C427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FD5636"/>
    <w:multiLevelType w:val="multilevel"/>
    <w:tmpl w:val="A7388FE4"/>
    <w:name w:val="WW8Num5223"/>
    <w:lvl w:ilvl="0">
      <w:start w:val="2"/>
      <w:numFmt w:val="decimal"/>
      <w:lvlText w:val="%1."/>
      <w:lvlJc w:val="righ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4A696BF6"/>
    <w:multiLevelType w:val="hybridMultilevel"/>
    <w:tmpl w:val="39502026"/>
    <w:lvl w:ilvl="0" w:tplc="CE9A963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A31FAB"/>
    <w:multiLevelType w:val="multilevel"/>
    <w:tmpl w:val="A7388FE4"/>
    <w:lvl w:ilvl="0">
      <w:start w:val="2"/>
      <w:numFmt w:val="decimal"/>
      <w:lvlText w:val="%1."/>
      <w:lvlJc w:val="righ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52C05040"/>
    <w:multiLevelType w:val="hybridMultilevel"/>
    <w:tmpl w:val="480C427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245869"/>
    <w:multiLevelType w:val="hybridMultilevel"/>
    <w:tmpl w:val="B6D48C7E"/>
    <w:lvl w:ilvl="0" w:tplc="0405000F">
      <w:start w:val="1"/>
      <w:numFmt w:val="decimal"/>
      <w:lvlText w:val="%1."/>
      <w:lvlJc w:val="left"/>
      <w:pPr>
        <w:tabs>
          <w:tab w:val="num" w:pos="720"/>
        </w:tabs>
        <w:ind w:left="720" w:hanging="360"/>
      </w:pPr>
      <w:rPr>
        <w:rFonts w:hint="default"/>
      </w:rPr>
    </w:lvl>
    <w:lvl w:ilvl="1" w:tplc="20D875F6">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E3565B8"/>
    <w:multiLevelType w:val="hybridMultilevel"/>
    <w:tmpl w:val="F4B2D88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4178F0"/>
    <w:multiLevelType w:val="hybridMultilevel"/>
    <w:tmpl w:val="6938227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81F04BA4">
      <w:numFmt w:val="bullet"/>
      <w:lvlText w:val="-"/>
      <w:lvlJc w:val="left"/>
      <w:pPr>
        <w:tabs>
          <w:tab w:val="num" w:pos="2340"/>
        </w:tabs>
        <w:ind w:left="2340" w:hanging="360"/>
      </w:pPr>
      <w:rPr>
        <w:rFonts w:ascii="Times New Roman" w:eastAsia="Times New Roman" w:hAnsi="Times New Roman" w:cs="Times New Roman" w:hint="default"/>
      </w:rPr>
    </w:lvl>
    <w:lvl w:ilvl="3" w:tplc="9426E92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383604A"/>
    <w:multiLevelType w:val="multilevel"/>
    <w:tmpl w:val="A7388FE4"/>
    <w:lvl w:ilvl="0">
      <w:start w:val="2"/>
      <w:numFmt w:val="decimal"/>
      <w:lvlText w:val="%1."/>
      <w:lvlJc w:val="righ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642B0A93"/>
    <w:multiLevelType w:val="hybridMultilevel"/>
    <w:tmpl w:val="31807952"/>
    <w:lvl w:ilvl="0" w:tplc="4E88398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9D29AF"/>
    <w:multiLevelType w:val="hybridMultilevel"/>
    <w:tmpl w:val="D45A146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3A327C"/>
    <w:multiLevelType w:val="hybridMultilevel"/>
    <w:tmpl w:val="FDC62A1A"/>
    <w:lvl w:ilvl="0" w:tplc="C0F88AB0">
      <w:numFmt w:val="bullet"/>
      <w:lvlText w:val="-"/>
      <w:lvlJc w:val="left"/>
      <w:pPr>
        <w:ind w:left="1494" w:hanging="360"/>
      </w:pPr>
      <w:rPr>
        <w:rFonts w:ascii="Times New Roman" w:eastAsia="Times New Roman" w:hAnsi="Times New Roman" w:cs="Times New Roman" w:hint="default"/>
      </w:rPr>
    </w:lvl>
    <w:lvl w:ilvl="1" w:tplc="04050003">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2" w15:restartNumberingAfterBreak="0">
    <w:nsid w:val="67CC398D"/>
    <w:multiLevelType w:val="hybridMultilevel"/>
    <w:tmpl w:val="39689236"/>
    <w:lvl w:ilvl="0" w:tplc="6316B164">
      <w:start w:val="1"/>
      <w:numFmt w:val="bullet"/>
      <w:lvlText w:val="-"/>
      <w:lvlJc w:val="left"/>
      <w:pPr>
        <w:ind w:left="1854" w:hanging="360"/>
      </w:pPr>
      <w:rPr>
        <w:rFonts w:ascii="Courier New" w:hAnsi="Courier New"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3" w15:restartNumberingAfterBreak="0">
    <w:nsid w:val="73097A62"/>
    <w:multiLevelType w:val="multilevel"/>
    <w:tmpl w:val="7F66E222"/>
    <w:lvl w:ilvl="0">
      <w:start w:val="1"/>
      <w:numFmt w:val="decimal"/>
      <w:lvlText w:val="%1."/>
      <w:lvlJc w:val="left"/>
      <w:pPr>
        <w:tabs>
          <w:tab w:val="num" w:pos="567"/>
        </w:tabs>
        <w:ind w:left="510" w:hanging="510"/>
      </w:pPr>
      <w:rPr>
        <w:rFonts w:ascii="Arial Narrow" w:hAnsi="Arial Narrow" w:hint="default"/>
        <w:b/>
        <w:i w:val="0"/>
        <w:sz w:val="22"/>
        <w:szCs w:val="22"/>
      </w:rPr>
    </w:lvl>
    <w:lvl w:ilvl="1">
      <w:start w:val="1"/>
      <w:numFmt w:val="decimal"/>
      <w:lvlText w:val="%1.%2."/>
      <w:lvlJc w:val="left"/>
      <w:pPr>
        <w:tabs>
          <w:tab w:val="num" w:pos="567"/>
        </w:tabs>
        <w:ind w:left="510" w:hanging="510"/>
      </w:pPr>
      <w:rPr>
        <w:rFonts w:ascii="Arial Narrow" w:hAnsi="Arial Narrow" w:hint="default"/>
        <w:b w:val="0"/>
        <w:i w:val="0"/>
        <w:sz w:val="20"/>
        <w:szCs w:val="21"/>
      </w:rPr>
    </w:lvl>
    <w:lvl w:ilvl="2">
      <w:start w:val="1"/>
      <w:numFmt w:val="decimal"/>
      <w:lvlText w:val="%1.%2.%3."/>
      <w:lvlJc w:val="left"/>
      <w:pPr>
        <w:tabs>
          <w:tab w:val="num" w:pos="720"/>
        </w:tabs>
        <w:ind w:left="720" w:hanging="720"/>
      </w:pPr>
      <w:rPr>
        <w:rFonts w:ascii="Arial Narrow" w:hAnsi="Arial Narrow" w:hint="default"/>
        <w:b w:val="0"/>
        <w:i w:val="0"/>
        <w:sz w:val="20"/>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1">
    <w:nsid w:val="73F00501"/>
    <w:multiLevelType w:val="multilevel"/>
    <w:tmpl w:val="59EC0D02"/>
    <w:lvl w:ilvl="0">
      <w:start w:val="1"/>
      <w:numFmt w:val="decimal"/>
      <w:pStyle w:val="Numm1"/>
      <w:suff w:val="nothing"/>
      <w:lvlText w:val="Článek %1"/>
      <w:lvlJc w:val="left"/>
      <w:pPr>
        <w:ind w:left="567" w:hanging="567"/>
      </w:pPr>
      <w:rPr>
        <w:b/>
        <w:bCs/>
      </w:r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755D414D"/>
    <w:multiLevelType w:val="hybridMultilevel"/>
    <w:tmpl w:val="D1AA001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16cid:durableId="1295022431">
    <w:abstractNumId w:val="18"/>
  </w:num>
  <w:num w:numId="2" w16cid:durableId="1425765946">
    <w:abstractNumId w:val="3"/>
  </w:num>
  <w:num w:numId="3" w16cid:durableId="755438471">
    <w:abstractNumId w:val="2"/>
  </w:num>
  <w:num w:numId="4" w16cid:durableId="1740976324">
    <w:abstractNumId w:val="31"/>
  </w:num>
  <w:num w:numId="5" w16cid:durableId="1068109697">
    <w:abstractNumId w:val="7"/>
  </w:num>
  <w:num w:numId="6" w16cid:durableId="1898861210">
    <w:abstractNumId w:val="5"/>
  </w:num>
  <w:num w:numId="7" w16cid:durableId="1409303012">
    <w:abstractNumId w:val="21"/>
  </w:num>
  <w:num w:numId="8" w16cid:durableId="391848017">
    <w:abstractNumId w:val="8"/>
  </w:num>
  <w:num w:numId="9" w16cid:durableId="156069666">
    <w:abstractNumId w:val="28"/>
  </w:num>
  <w:num w:numId="10" w16cid:durableId="62409068">
    <w:abstractNumId w:val="23"/>
  </w:num>
  <w:num w:numId="11" w16cid:durableId="475726021">
    <w:abstractNumId w:val="12"/>
  </w:num>
  <w:num w:numId="12" w16cid:durableId="1450902134">
    <w:abstractNumId w:val="32"/>
  </w:num>
  <w:num w:numId="13" w16cid:durableId="2135246602">
    <w:abstractNumId w:val="35"/>
  </w:num>
  <w:num w:numId="14" w16cid:durableId="868447680">
    <w:abstractNumId w:val="20"/>
  </w:num>
  <w:num w:numId="15" w16cid:durableId="545607454">
    <w:abstractNumId w:val="27"/>
  </w:num>
  <w:num w:numId="16" w16cid:durableId="402144028">
    <w:abstractNumId w:val="25"/>
  </w:num>
  <w:num w:numId="17" w16cid:durableId="1615864252">
    <w:abstractNumId w:val="30"/>
  </w:num>
  <w:num w:numId="18" w16cid:durableId="1982732711">
    <w:abstractNumId w:val="9"/>
  </w:num>
  <w:num w:numId="19" w16cid:durableId="1653604802">
    <w:abstractNumId w:val="13"/>
  </w:num>
  <w:num w:numId="20" w16cid:durableId="2108504301">
    <w:abstractNumId w:val="14"/>
  </w:num>
  <w:num w:numId="21" w16cid:durableId="2078166291">
    <w:abstractNumId w:val="19"/>
  </w:num>
  <w:num w:numId="22" w16cid:durableId="1820416698">
    <w:abstractNumId w:val="16"/>
  </w:num>
  <w:num w:numId="23" w16cid:durableId="1898196967">
    <w:abstractNumId w:val="33"/>
  </w:num>
  <w:num w:numId="24" w16cid:durableId="914048662">
    <w:abstractNumId w:val="0"/>
  </w:num>
  <w:num w:numId="25" w16cid:durableId="30689468">
    <w:abstractNumId w:val="17"/>
  </w:num>
  <w:num w:numId="26" w16cid:durableId="2106877800">
    <w:abstractNumId w:val="11"/>
  </w:num>
  <w:num w:numId="27" w16cid:durableId="488980746">
    <w:abstractNumId w:val="15"/>
  </w:num>
  <w:num w:numId="28" w16cid:durableId="1858035457">
    <w:abstractNumId w:val="22"/>
  </w:num>
  <w:num w:numId="29" w16cid:durableId="523252887">
    <w:abstractNumId w:val="6"/>
  </w:num>
  <w:num w:numId="30" w16cid:durableId="1952977107">
    <w:abstractNumId w:val="26"/>
  </w:num>
  <w:num w:numId="31" w16cid:durableId="1066953068">
    <w:abstractNumId w:val="29"/>
  </w:num>
  <w:num w:numId="32" w16cid:durableId="1679888064">
    <w:abstractNumId w:val="34"/>
  </w:num>
  <w:num w:numId="33" w16cid:durableId="1574923751">
    <w:abstractNumId w:val="24"/>
  </w:num>
  <w:num w:numId="34" w16cid:durableId="6276623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09"/>
    <w:rsid w:val="00002075"/>
    <w:rsid w:val="000046BA"/>
    <w:rsid w:val="00005EB9"/>
    <w:rsid w:val="0000712D"/>
    <w:rsid w:val="00020900"/>
    <w:rsid w:val="00033032"/>
    <w:rsid w:val="00033A9B"/>
    <w:rsid w:val="000340BD"/>
    <w:rsid w:val="0003415F"/>
    <w:rsid w:val="00037464"/>
    <w:rsid w:val="00044CCD"/>
    <w:rsid w:val="00052297"/>
    <w:rsid w:val="000528CC"/>
    <w:rsid w:val="00052CFF"/>
    <w:rsid w:val="00053303"/>
    <w:rsid w:val="000535F5"/>
    <w:rsid w:val="00053F81"/>
    <w:rsid w:val="00056D47"/>
    <w:rsid w:val="000667C7"/>
    <w:rsid w:val="00066AC7"/>
    <w:rsid w:val="00071346"/>
    <w:rsid w:val="00080FC9"/>
    <w:rsid w:val="00081954"/>
    <w:rsid w:val="00083F4A"/>
    <w:rsid w:val="0008584F"/>
    <w:rsid w:val="00087FE9"/>
    <w:rsid w:val="00090603"/>
    <w:rsid w:val="00096AAD"/>
    <w:rsid w:val="000A41F1"/>
    <w:rsid w:val="000A5FE0"/>
    <w:rsid w:val="000B0102"/>
    <w:rsid w:val="000B364D"/>
    <w:rsid w:val="000B5967"/>
    <w:rsid w:val="000B6B71"/>
    <w:rsid w:val="000C1A2E"/>
    <w:rsid w:val="000C1D70"/>
    <w:rsid w:val="000C2B04"/>
    <w:rsid w:val="000D01C7"/>
    <w:rsid w:val="000D1C50"/>
    <w:rsid w:val="000D3161"/>
    <w:rsid w:val="000D6130"/>
    <w:rsid w:val="000F0334"/>
    <w:rsid w:val="000F116E"/>
    <w:rsid w:val="000F1CBE"/>
    <w:rsid w:val="000F5BAF"/>
    <w:rsid w:val="000F79F1"/>
    <w:rsid w:val="00101C39"/>
    <w:rsid w:val="001041A7"/>
    <w:rsid w:val="00104EA3"/>
    <w:rsid w:val="00105149"/>
    <w:rsid w:val="0010742F"/>
    <w:rsid w:val="00107C30"/>
    <w:rsid w:val="00110D53"/>
    <w:rsid w:val="001144E0"/>
    <w:rsid w:val="001206EE"/>
    <w:rsid w:val="001231CE"/>
    <w:rsid w:val="00123469"/>
    <w:rsid w:val="001269FA"/>
    <w:rsid w:val="0012757B"/>
    <w:rsid w:val="00133D62"/>
    <w:rsid w:val="001360A3"/>
    <w:rsid w:val="001372B9"/>
    <w:rsid w:val="001418C6"/>
    <w:rsid w:val="00143FB8"/>
    <w:rsid w:val="0014798E"/>
    <w:rsid w:val="001547DB"/>
    <w:rsid w:val="00155108"/>
    <w:rsid w:val="0015757B"/>
    <w:rsid w:val="001612AC"/>
    <w:rsid w:val="0016493E"/>
    <w:rsid w:val="00170E0F"/>
    <w:rsid w:val="00180AB1"/>
    <w:rsid w:val="00182767"/>
    <w:rsid w:val="00183572"/>
    <w:rsid w:val="00184B0C"/>
    <w:rsid w:val="00186194"/>
    <w:rsid w:val="001906D0"/>
    <w:rsid w:val="0019580F"/>
    <w:rsid w:val="001A4FEE"/>
    <w:rsid w:val="001A58B7"/>
    <w:rsid w:val="001A6421"/>
    <w:rsid w:val="001A6D3A"/>
    <w:rsid w:val="001A70A2"/>
    <w:rsid w:val="001B01AE"/>
    <w:rsid w:val="001B14DF"/>
    <w:rsid w:val="001B30BC"/>
    <w:rsid w:val="001B6EAD"/>
    <w:rsid w:val="001C2F49"/>
    <w:rsid w:val="001D1D2E"/>
    <w:rsid w:val="001D74CE"/>
    <w:rsid w:val="001E0BD5"/>
    <w:rsid w:val="001E4CD0"/>
    <w:rsid w:val="001E6491"/>
    <w:rsid w:val="001F1186"/>
    <w:rsid w:val="001F253D"/>
    <w:rsid w:val="001F3679"/>
    <w:rsid w:val="001F571B"/>
    <w:rsid w:val="001F62AF"/>
    <w:rsid w:val="00203436"/>
    <w:rsid w:val="002058CE"/>
    <w:rsid w:val="00205F74"/>
    <w:rsid w:val="002069DD"/>
    <w:rsid w:val="0021088B"/>
    <w:rsid w:val="00211BB5"/>
    <w:rsid w:val="00212595"/>
    <w:rsid w:val="00212845"/>
    <w:rsid w:val="00215732"/>
    <w:rsid w:val="0022194A"/>
    <w:rsid w:val="00223414"/>
    <w:rsid w:val="00226AB9"/>
    <w:rsid w:val="0023340A"/>
    <w:rsid w:val="00233F08"/>
    <w:rsid w:val="00241DF1"/>
    <w:rsid w:val="00242454"/>
    <w:rsid w:val="0025179E"/>
    <w:rsid w:val="00252A49"/>
    <w:rsid w:val="002533E4"/>
    <w:rsid w:val="00253F7F"/>
    <w:rsid w:val="0025444D"/>
    <w:rsid w:val="00254E8A"/>
    <w:rsid w:val="00256399"/>
    <w:rsid w:val="00263F96"/>
    <w:rsid w:val="00266570"/>
    <w:rsid w:val="002725F7"/>
    <w:rsid w:val="00276845"/>
    <w:rsid w:val="00277BDB"/>
    <w:rsid w:val="00284C04"/>
    <w:rsid w:val="00285D1E"/>
    <w:rsid w:val="00290B93"/>
    <w:rsid w:val="00295B11"/>
    <w:rsid w:val="00297714"/>
    <w:rsid w:val="002A2648"/>
    <w:rsid w:val="002A4560"/>
    <w:rsid w:val="002A799B"/>
    <w:rsid w:val="002B0C4C"/>
    <w:rsid w:val="002B0C8F"/>
    <w:rsid w:val="002C0235"/>
    <w:rsid w:val="002C2D72"/>
    <w:rsid w:val="002C32DF"/>
    <w:rsid w:val="002C4965"/>
    <w:rsid w:val="002C7C1F"/>
    <w:rsid w:val="002D04DD"/>
    <w:rsid w:val="002D1175"/>
    <w:rsid w:val="002D1A2E"/>
    <w:rsid w:val="002D77A2"/>
    <w:rsid w:val="002E5324"/>
    <w:rsid w:val="002F3179"/>
    <w:rsid w:val="003014CF"/>
    <w:rsid w:val="00304D5C"/>
    <w:rsid w:val="003057E0"/>
    <w:rsid w:val="00306432"/>
    <w:rsid w:val="003121B4"/>
    <w:rsid w:val="003122AA"/>
    <w:rsid w:val="00317130"/>
    <w:rsid w:val="00321522"/>
    <w:rsid w:val="00322A86"/>
    <w:rsid w:val="00323822"/>
    <w:rsid w:val="00326D73"/>
    <w:rsid w:val="00330183"/>
    <w:rsid w:val="0033311C"/>
    <w:rsid w:val="00333829"/>
    <w:rsid w:val="00336B0D"/>
    <w:rsid w:val="003370E7"/>
    <w:rsid w:val="0033776D"/>
    <w:rsid w:val="00337EAC"/>
    <w:rsid w:val="0034563A"/>
    <w:rsid w:val="00347CFD"/>
    <w:rsid w:val="00355BBC"/>
    <w:rsid w:val="00356965"/>
    <w:rsid w:val="00361B83"/>
    <w:rsid w:val="0037060C"/>
    <w:rsid w:val="00375ADF"/>
    <w:rsid w:val="00376CB9"/>
    <w:rsid w:val="00377975"/>
    <w:rsid w:val="00381610"/>
    <w:rsid w:val="003832E0"/>
    <w:rsid w:val="0038383A"/>
    <w:rsid w:val="00386B5D"/>
    <w:rsid w:val="00387541"/>
    <w:rsid w:val="0039728B"/>
    <w:rsid w:val="003A00A0"/>
    <w:rsid w:val="003A33AB"/>
    <w:rsid w:val="003A7243"/>
    <w:rsid w:val="003A7344"/>
    <w:rsid w:val="003A76AA"/>
    <w:rsid w:val="003B0E73"/>
    <w:rsid w:val="003B16C3"/>
    <w:rsid w:val="003B62CF"/>
    <w:rsid w:val="003B6444"/>
    <w:rsid w:val="003C491F"/>
    <w:rsid w:val="003C49E4"/>
    <w:rsid w:val="003C79CD"/>
    <w:rsid w:val="003D0D84"/>
    <w:rsid w:val="003D14B1"/>
    <w:rsid w:val="003D3F41"/>
    <w:rsid w:val="003D4AA1"/>
    <w:rsid w:val="003E5D42"/>
    <w:rsid w:val="003F3E46"/>
    <w:rsid w:val="003F61EE"/>
    <w:rsid w:val="003F7DEB"/>
    <w:rsid w:val="00400FC7"/>
    <w:rsid w:val="0040507E"/>
    <w:rsid w:val="00405878"/>
    <w:rsid w:val="0040760D"/>
    <w:rsid w:val="00410A23"/>
    <w:rsid w:val="00415247"/>
    <w:rsid w:val="00415B58"/>
    <w:rsid w:val="00417CC6"/>
    <w:rsid w:val="00420542"/>
    <w:rsid w:val="00423672"/>
    <w:rsid w:val="00431432"/>
    <w:rsid w:val="004331BB"/>
    <w:rsid w:val="00434D73"/>
    <w:rsid w:val="004352B4"/>
    <w:rsid w:val="0043593D"/>
    <w:rsid w:val="0043634F"/>
    <w:rsid w:val="00441E88"/>
    <w:rsid w:val="004445C5"/>
    <w:rsid w:val="00451D47"/>
    <w:rsid w:val="00462FDF"/>
    <w:rsid w:val="00464DE4"/>
    <w:rsid w:val="0047000D"/>
    <w:rsid w:val="004741FC"/>
    <w:rsid w:val="0047442C"/>
    <w:rsid w:val="00477EE6"/>
    <w:rsid w:val="00485B67"/>
    <w:rsid w:val="0049492D"/>
    <w:rsid w:val="00494FC4"/>
    <w:rsid w:val="004A477B"/>
    <w:rsid w:val="004B20AF"/>
    <w:rsid w:val="004B6E52"/>
    <w:rsid w:val="004C308E"/>
    <w:rsid w:val="004C79ED"/>
    <w:rsid w:val="004C7E65"/>
    <w:rsid w:val="004D0B22"/>
    <w:rsid w:val="004D334A"/>
    <w:rsid w:val="004D7681"/>
    <w:rsid w:val="004E25D4"/>
    <w:rsid w:val="004F584E"/>
    <w:rsid w:val="0050085D"/>
    <w:rsid w:val="00500AFB"/>
    <w:rsid w:val="00504952"/>
    <w:rsid w:val="00507192"/>
    <w:rsid w:val="00511DBA"/>
    <w:rsid w:val="005327BD"/>
    <w:rsid w:val="005416BC"/>
    <w:rsid w:val="00541890"/>
    <w:rsid w:val="00544CA5"/>
    <w:rsid w:val="00544D86"/>
    <w:rsid w:val="005532F0"/>
    <w:rsid w:val="005548D8"/>
    <w:rsid w:val="00554AAB"/>
    <w:rsid w:val="00555968"/>
    <w:rsid w:val="00556D12"/>
    <w:rsid w:val="00560A2E"/>
    <w:rsid w:val="00564EA8"/>
    <w:rsid w:val="00570B4A"/>
    <w:rsid w:val="00571BBE"/>
    <w:rsid w:val="00572371"/>
    <w:rsid w:val="005777F5"/>
    <w:rsid w:val="00577C76"/>
    <w:rsid w:val="0058356E"/>
    <w:rsid w:val="005865D2"/>
    <w:rsid w:val="005911D2"/>
    <w:rsid w:val="00591770"/>
    <w:rsid w:val="00594127"/>
    <w:rsid w:val="005A0A39"/>
    <w:rsid w:val="005A541B"/>
    <w:rsid w:val="005A60A4"/>
    <w:rsid w:val="005C26B9"/>
    <w:rsid w:val="005C313E"/>
    <w:rsid w:val="005C37AE"/>
    <w:rsid w:val="005C3D8B"/>
    <w:rsid w:val="005C3F14"/>
    <w:rsid w:val="005C6DB5"/>
    <w:rsid w:val="005C774D"/>
    <w:rsid w:val="005C7CFE"/>
    <w:rsid w:val="005D002F"/>
    <w:rsid w:val="005D1906"/>
    <w:rsid w:val="005D2238"/>
    <w:rsid w:val="005D42D4"/>
    <w:rsid w:val="005D677B"/>
    <w:rsid w:val="005D7FD9"/>
    <w:rsid w:val="005F2B72"/>
    <w:rsid w:val="005F61C7"/>
    <w:rsid w:val="005F62FB"/>
    <w:rsid w:val="00603418"/>
    <w:rsid w:val="006112D1"/>
    <w:rsid w:val="0061246F"/>
    <w:rsid w:val="006145DD"/>
    <w:rsid w:val="00625ABF"/>
    <w:rsid w:val="006262F0"/>
    <w:rsid w:val="006276ED"/>
    <w:rsid w:val="0063112D"/>
    <w:rsid w:val="00632018"/>
    <w:rsid w:val="00632E88"/>
    <w:rsid w:val="00633F9E"/>
    <w:rsid w:val="00636362"/>
    <w:rsid w:val="006370F5"/>
    <w:rsid w:val="00637EC4"/>
    <w:rsid w:val="0064208F"/>
    <w:rsid w:val="00661523"/>
    <w:rsid w:val="00662684"/>
    <w:rsid w:val="006667F2"/>
    <w:rsid w:val="00666C3B"/>
    <w:rsid w:val="00670823"/>
    <w:rsid w:val="00672351"/>
    <w:rsid w:val="00673422"/>
    <w:rsid w:val="00676556"/>
    <w:rsid w:val="006845F0"/>
    <w:rsid w:val="00691699"/>
    <w:rsid w:val="0069641B"/>
    <w:rsid w:val="006A28B7"/>
    <w:rsid w:val="006A2D0B"/>
    <w:rsid w:val="006A5320"/>
    <w:rsid w:val="006B3657"/>
    <w:rsid w:val="006B4C74"/>
    <w:rsid w:val="006B4E2E"/>
    <w:rsid w:val="006C6FDD"/>
    <w:rsid w:val="006D18EC"/>
    <w:rsid w:val="006D2EB4"/>
    <w:rsid w:val="006D4560"/>
    <w:rsid w:val="006D45A7"/>
    <w:rsid w:val="006D55C7"/>
    <w:rsid w:val="006D5DF0"/>
    <w:rsid w:val="006E0B16"/>
    <w:rsid w:val="006E0DA6"/>
    <w:rsid w:val="006E7DFB"/>
    <w:rsid w:val="006F1561"/>
    <w:rsid w:val="006F38FC"/>
    <w:rsid w:val="006F4581"/>
    <w:rsid w:val="006F4E4F"/>
    <w:rsid w:val="006F5C9B"/>
    <w:rsid w:val="006F6E72"/>
    <w:rsid w:val="00702DA0"/>
    <w:rsid w:val="0070389F"/>
    <w:rsid w:val="00703FE5"/>
    <w:rsid w:val="007041C6"/>
    <w:rsid w:val="00706FF9"/>
    <w:rsid w:val="007104F6"/>
    <w:rsid w:val="00711CBB"/>
    <w:rsid w:val="0071329F"/>
    <w:rsid w:val="00714B3A"/>
    <w:rsid w:val="007164F4"/>
    <w:rsid w:val="00717683"/>
    <w:rsid w:val="00720000"/>
    <w:rsid w:val="00721A61"/>
    <w:rsid w:val="007227F8"/>
    <w:rsid w:val="007310AC"/>
    <w:rsid w:val="0073778F"/>
    <w:rsid w:val="0074123E"/>
    <w:rsid w:val="00744BAC"/>
    <w:rsid w:val="007467EE"/>
    <w:rsid w:val="00756148"/>
    <w:rsid w:val="00761236"/>
    <w:rsid w:val="00761279"/>
    <w:rsid w:val="00761C87"/>
    <w:rsid w:val="00763FFE"/>
    <w:rsid w:val="00772985"/>
    <w:rsid w:val="007768D5"/>
    <w:rsid w:val="0077748B"/>
    <w:rsid w:val="00780567"/>
    <w:rsid w:val="00780CC2"/>
    <w:rsid w:val="007856E4"/>
    <w:rsid w:val="00787E1D"/>
    <w:rsid w:val="00790EAD"/>
    <w:rsid w:val="00794471"/>
    <w:rsid w:val="0079452A"/>
    <w:rsid w:val="007A1535"/>
    <w:rsid w:val="007A4489"/>
    <w:rsid w:val="007B036F"/>
    <w:rsid w:val="007B29C6"/>
    <w:rsid w:val="007B53BE"/>
    <w:rsid w:val="007C5958"/>
    <w:rsid w:val="007C7805"/>
    <w:rsid w:val="007D47BB"/>
    <w:rsid w:val="007D5E62"/>
    <w:rsid w:val="007E302F"/>
    <w:rsid w:val="007E3AEB"/>
    <w:rsid w:val="007E7297"/>
    <w:rsid w:val="007F23C4"/>
    <w:rsid w:val="007F3700"/>
    <w:rsid w:val="007F3D8A"/>
    <w:rsid w:val="007F4441"/>
    <w:rsid w:val="007F7209"/>
    <w:rsid w:val="00801C39"/>
    <w:rsid w:val="00804072"/>
    <w:rsid w:val="008046B6"/>
    <w:rsid w:val="008065BA"/>
    <w:rsid w:val="00811BB9"/>
    <w:rsid w:val="00812041"/>
    <w:rsid w:val="0081402D"/>
    <w:rsid w:val="00815B63"/>
    <w:rsid w:val="00826B78"/>
    <w:rsid w:val="00831FC4"/>
    <w:rsid w:val="00834753"/>
    <w:rsid w:val="00835E88"/>
    <w:rsid w:val="008433B3"/>
    <w:rsid w:val="00846E03"/>
    <w:rsid w:val="00852704"/>
    <w:rsid w:val="008604CF"/>
    <w:rsid w:val="008621C2"/>
    <w:rsid w:val="00867077"/>
    <w:rsid w:val="008714B2"/>
    <w:rsid w:val="00877A49"/>
    <w:rsid w:val="00881A83"/>
    <w:rsid w:val="00884141"/>
    <w:rsid w:val="00886021"/>
    <w:rsid w:val="00887ABF"/>
    <w:rsid w:val="00892806"/>
    <w:rsid w:val="00892ED5"/>
    <w:rsid w:val="0089384C"/>
    <w:rsid w:val="0089444E"/>
    <w:rsid w:val="00895EDA"/>
    <w:rsid w:val="00897E88"/>
    <w:rsid w:val="008A49FB"/>
    <w:rsid w:val="008A7F3C"/>
    <w:rsid w:val="008B3B48"/>
    <w:rsid w:val="008D0EC1"/>
    <w:rsid w:val="008D31C9"/>
    <w:rsid w:val="008D4749"/>
    <w:rsid w:val="008D50EC"/>
    <w:rsid w:val="008D725E"/>
    <w:rsid w:val="008E0AFD"/>
    <w:rsid w:val="008E2BF9"/>
    <w:rsid w:val="008E35E1"/>
    <w:rsid w:val="008E4777"/>
    <w:rsid w:val="008E4AF2"/>
    <w:rsid w:val="008E521E"/>
    <w:rsid w:val="008E5E65"/>
    <w:rsid w:val="008E65A6"/>
    <w:rsid w:val="008F4935"/>
    <w:rsid w:val="008F66B5"/>
    <w:rsid w:val="0090106A"/>
    <w:rsid w:val="009036BD"/>
    <w:rsid w:val="00903B06"/>
    <w:rsid w:val="00904752"/>
    <w:rsid w:val="009126F3"/>
    <w:rsid w:val="009140C4"/>
    <w:rsid w:val="00914573"/>
    <w:rsid w:val="00924A47"/>
    <w:rsid w:val="00930C43"/>
    <w:rsid w:val="00934F2F"/>
    <w:rsid w:val="0094157E"/>
    <w:rsid w:val="00943495"/>
    <w:rsid w:val="00943D0F"/>
    <w:rsid w:val="00946DDE"/>
    <w:rsid w:val="00950DDC"/>
    <w:rsid w:val="00950ED9"/>
    <w:rsid w:val="0095477A"/>
    <w:rsid w:val="0096065C"/>
    <w:rsid w:val="00977ADB"/>
    <w:rsid w:val="0098071B"/>
    <w:rsid w:val="00981A9B"/>
    <w:rsid w:val="00987EFE"/>
    <w:rsid w:val="0099016E"/>
    <w:rsid w:val="00991884"/>
    <w:rsid w:val="0099355F"/>
    <w:rsid w:val="00994DCA"/>
    <w:rsid w:val="00994EF7"/>
    <w:rsid w:val="00995929"/>
    <w:rsid w:val="009975DA"/>
    <w:rsid w:val="009A063D"/>
    <w:rsid w:val="009A288A"/>
    <w:rsid w:val="009A2F73"/>
    <w:rsid w:val="009B27E3"/>
    <w:rsid w:val="009B3775"/>
    <w:rsid w:val="009B5A7D"/>
    <w:rsid w:val="009C288E"/>
    <w:rsid w:val="009C4DD0"/>
    <w:rsid w:val="009D3CE1"/>
    <w:rsid w:val="009D4DA5"/>
    <w:rsid w:val="009D5AB3"/>
    <w:rsid w:val="009E0B4D"/>
    <w:rsid w:val="009E0E63"/>
    <w:rsid w:val="009E1E64"/>
    <w:rsid w:val="009E4A07"/>
    <w:rsid w:val="009E5A36"/>
    <w:rsid w:val="009F641F"/>
    <w:rsid w:val="00A057A0"/>
    <w:rsid w:val="00A06559"/>
    <w:rsid w:val="00A078B0"/>
    <w:rsid w:val="00A12AA3"/>
    <w:rsid w:val="00A14E3D"/>
    <w:rsid w:val="00A1509B"/>
    <w:rsid w:val="00A30264"/>
    <w:rsid w:val="00A36ED2"/>
    <w:rsid w:val="00A37ECF"/>
    <w:rsid w:val="00A416C7"/>
    <w:rsid w:val="00A41A04"/>
    <w:rsid w:val="00A41DCF"/>
    <w:rsid w:val="00A43274"/>
    <w:rsid w:val="00A438DA"/>
    <w:rsid w:val="00A45298"/>
    <w:rsid w:val="00A5032B"/>
    <w:rsid w:val="00A51261"/>
    <w:rsid w:val="00A512C7"/>
    <w:rsid w:val="00A51ED5"/>
    <w:rsid w:val="00A5226D"/>
    <w:rsid w:val="00A55FAE"/>
    <w:rsid w:val="00A56E40"/>
    <w:rsid w:val="00A57E52"/>
    <w:rsid w:val="00A70027"/>
    <w:rsid w:val="00A7013A"/>
    <w:rsid w:val="00A709AE"/>
    <w:rsid w:val="00A75F1D"/>
    <w:rsid w:val="00A77E04"/>
    <w:rsid w:val="00A82F4B"/>
    <w:rsid w:val="00A838F0"/>
    <w:rsid w:val="00A87B66"/>
    <w:rsid w:val="00A910F3"/>
    <w:rsid w:val="00A96519"/>
    <w:rsid w:val="00AA2E04"/>
    <w:rsid w:val="00AA4B27"/>
    <w:rsid w:val="00AA528D"/>
    <w:rsid w:val="00AB2541"/>
    <w:rsid w:val="00AB27F3"/>
    <w:rsid w:val="00AB28B7"/>
    <w:rsid w:val="00AB2BF7"/>
    <w:rsid w:val="00AC123B"/>
    <w:rsid w:val="00AC54AC"/>
    <w:rsid w:val="00AC7B86"/>
    <w:rsid w:val="00AD179F"/>
    <w:rsid w:val="00AD39DF"/>
    <w:rsid w:val="00AD4166"/>
    <w:rsid w:val="00AD6956"/>
    <w:rsid w:val="00AE2630"/>
    <w:rsid w:val="00AE36C0"/>
    <w:rsid w:val="00AE49EC"/>
    <w:rsid w:val="00AF403F"/>
    <w:rsid w:val="00AF7B5A"/>
    <w:rsid w:val="00B10A74"/>
    <w:rsid w:val="00B13C5C"/>
    <w:rsid w:val="00B23C5F"/>
    <w:rsid w:val="00B26737"/>
    <w:rsid w:val="00B31851"/>
    <w:rsid w:val="00B321B7"/>
    <w:rsid w:val="00B36CAD"/>
    <w:rsid w:val="00B4103E"/>
    <w:rsid w:val="00B426BB"/>
    <w:rsid w:val="00B42F92"/>
    <w:rsid w:val="00B51844"/>
    <w:rsid w:val="00B52E3E"/>
    <w:rsid w:val="00B546C5"/>
    <w:rsid w:val="00B56E84"/>
    <w:rsid w:val="00B60195"/>
    <w:rsid w:val="00B61318"/>
    <w:rsid w:val="00B62926"/>
    <w:rsid w:val="00B64335"/>
    <w:rsid w:val="00B67ED3"/>
    <w:rsid w:val="00B70CCA"/>
    <w:rsid w:val="00B72B73"/>
    <w:rsid w:val="00B73C89"/>
    <w:rsid w:val="00B73E02"/>
    <w:rsid w:val="00B809BE"/>
    <w:rsid w:val="00B833CC"/>
    <w:rsid w:val="00B83A7E"/>
    <w:rsid w:val="00B83B22"/>
    <w:rsid w:val="00B84467"/>
    <w:rsid w:val="00B97296"/>
    <w:rsid w:val="00BA2647"/>
    <w:rsid w:val="00BA3377"/>
    <w:rsid w:val="00BB1A07"/>
    <w:rsid w:val="00BB3265"/>
    <w:rsid w:val="00BB7663"/>
    <w:rsid w:val="00BC1CF4"/>
    <w:rsid w:val="00BC2323"/>
    <w:rsid w:val="00BC42E0"/>
    <w:rsid w:val="00BC79C6"/>
    <w:rsid w:val="00BD08AE"/>
    <w:rsid w:val="00BD5C45"/>
    <w:rsid w:val="00BD5F08"/>
    <w:rsid w:val="00BE04D3"/>
    <w:rsid w:val="00BE3CDD"/>
    <w:rsid w:val="00BE3FD6"/>
    <w:rsid w:val="00BF2C69"/>
    <w:rsid w:val="00BF312A"/>
    <w:rsid w:val="00BF5352"/>
    <w:rsid w:val="00BF535D"/>
    <w:rsid w:val="00BF6C34"/>
    <w:rsid w:val="00C03487"/>
    <w:rsid w:val="00C06732"/>
    <w:rsid w:val="00C1121E"/>
    <w:rsid w:val="00C13F18"/>
    <w:rsid w:val="00C15048"/>
    <w:rsid w:val="00C16AC5"/>
    <w:rsid w:val="00C21D85"/>
    <w:rsid w:val="00C270A7"/>
    <w:rsid w:val="00C30868"/>
    <w:rsid w:val="00C312E8"/>
    <w:rsid w:val="00C3140E"/>
    <w:rsid w:val="00C32B75"/>
    <w:rsid w:val="00C33ABD"/>
    <w:rsid w:val="00C3605C"/>
    <w:rsid w:val="00C41A90"/>
    <w:rsid w:val="00C41C09"/>
    <w:rsid w:val="00C42D74"/>
    <w:rsid w:val="00C450F4"/>
    <w:rsid w:val="00C511CE"/>
    <w:rsid w:val="00C51B93"/>
    <w:rsid w:val="00C52808"/>
    <w:rsid w:val="00C532DF"/>
    <w:rsid w:val="00C54C60"/>
    <w:rsid w:val="00C62109"/>
    <w:rsid w:val="00C642F6"/>
    <w:rsid w:val="00C65DF8"/>
    <w:rsid w:val="00C67C65"/>
    <w:rsid w:val="00C705A4"/>
    <w:rsid w:val="00C71884"/>
    <w:rsid w:val="00C73655"/>
    <w:rsid w:val="00C756B2"/>
    <w:rsid w:val="00C901D3"/>
    <w:rsid w:val="00C90B59"/>
    <w:rsid w:val="00C934FE"/>
    <w:rsid w:val="00C93C34"/>
    <w:rsid w:val="00C961B6"/>
    <w:rsid w:val="00C96FB2"/>
    <w:rsid w:val="00CA38A8"/>
    <w:rsid w:val="00CA4390"/>
    <w:rsid w:val="00CA65D9"/>
    <w:rsid w:val="00CA6EDF"/>
    <w:rsid w:val="00CA730C"/>
    <w:rsid w:val="00CB2C3D"/>
    <w:rsid w:val="00CB3734"/>
    <w:rsid w:val="00CB3CE8"/>
    <w:rsid w:val="00CB4962"/>
    <w:rsid w:val="00CB4E6B"/>
    <w:rsid w:val="00CC16B6"/>
    <w:rsid w:val="00CC2D7B"/>
    <w:rsid w:val="00CC32DB"/>
    <w:rsid w:val="00CC67F8"/>
    <w:rsid w:val="00CC680E"/>
    <w:rsid w:val="00CD14CA"/>
    <w:rsid w:val="00CD1A27"/>
    <w:rsid w:val="00CD2136"/>
    <w:rsid w:val="00CD31BA"/>
    <w:rsid w:val="00CD4DB6"/>
    <w:rsid w:val="00CD51F7"/>
    <w:rsid w:val="00CE03D6"/>
    <w:rsid w:val="00CE19FA"/>
    <w:rsid w:val="00CE683A"/>
    <w:rsid w:val="00CE7E8B"/>
    <w:rsid w:val="00D02B87"/>
    <w:rsid w:val="00D05889"/>
    <w:rsid w:val="00D218F1"/>
    <w:rsid w:val="00D41374"/>
    <w:rsid w:val="00D43CAC"/>
    <w:rsid w:val="00D44462"/>
    <w:rsid w:val="00D4479A"/>
    <w:rsid w:val="00D44B50"/>
    <w:rsid w:val="00D45E13"/>
    <w:rsid w:val="00D4657D"/>
    <w:rsid w:val="00D510C4"/>
    <w:rsid w:val="00D62E22"/>
    <w:rsid w:val="00D67862"/>
    <w:rsid w:val="00D84F93"/>
    <w:rsid w:val="00D91193"/>
    <w:rsid w:val="00D9255A"/>
    <w:rsid w:val="00D9387C"/>
    <w:rsid w:val="00D945BD"/>
    <w:rsid w:val="00D95AF8"/>
    <w:rsid w:val="00D95F39"/>
    <w:rsid w:val="00D97A9B"/>
    <w:rsid w:val="00DA2F2C"/>
    <w:rsid w:val="00DA4315"/>
    <w:rsid w:val="00DA4706"/>
    <w:rsid w:val="00DA7210"/>
    <w:rsid w:val="00DB2301"/>
    <w:rsid w:val="00DB5A98"/>
    <w:rsid w:val="00DC2A0E"/>
    <w:rsid w:val="00DC5BE7"/>
    <w:rsid w:val="00DD29BC"/>
    <w:rsid w:val="00DD3519"/>
    <w:rsid w:val="00DD5347"/>
    <w:rsid w:val="00DE1319"/>
    <w:rsid w:val="00DE4CAA"/>
    <w:rsid w:val="00DF190D"/>
    <w:rsid w:val="00DF390C"/>
    <w:rsid w:val="00DF40C9"/>
    <w:rsid w:val="00DF4BFF"/>
    <w:rsid w:val="00E05F6D"/>
    <w:rsid w:val="00E06319"/>
    <w:rsid w:val="00E06AA6"/>
    <w:rsid w:val="00E06E4E"/>
    <w:rsid w:val="00E14BAB"/>
    <w:rsid w:val="00E203B3"/>
    <w:rsid w:val="00E23205"/>
    <w:rsid w:val="00E26213"/>
    <w:rsid w:val="00E26A3B"/>
    <w:rsid w:val="00E31718"/>
    <w:rsid w:val="00E35C56"/>
    <w:rsid w:val="00E36BD6"/>
    <w:rsid w:val="00E4226E"/>
    <w:rsid w:val="00E42C81"/>
    <w:rsid w:val="00E50995"/>
    <w:rsid w:val="00E51195"/>
    <w:rsid w:val="00E547F1"/>
    <w:rsid w:val="00E71C91"/>
    <w:rsid w:val="00E724D2"/>
    <w:rsid w:val="00E73680"/>
    <w:rsid w:val="00E73F7F"/>
    <w:rsid w:val="00E759F8"/>
    <w:rsid w:val="00E8553B"/>
    <w:rsid w:val="00E862D1"/>
    <w:rsid w:val="00E909F2"/>
    <w:rsid w:val="00EA0178"/>
    <w:rsid w:val="00EA2BE9"/>
    <w:rsid w:val="00EA772E"/>
    <w:rsid w:val="00EB2F80"/>
    <w:rsid w:val="00EB35EC"/>
    <w:rsid w:val="00EB6A6F"/>
    <w:rsid w:val="00EC0DC4"/>
    <w:rsid w:val="00EC5F13"/>
    <w:rsid w:val="00EC6AB4"/>
    <w:rsid w:val="00ED0D07"/>
    <w:rsid w:val="00ED1A54"/>
    <w:rsid w:val="00ED3760"/>
    <w:rsid w:val="00EE21B5"/>
    <w:rsid w:val="00EE3300"/>
    <w:rsid w:val="00EF1708"/>
    <w:rsid w:val="00EF19D0"/>
    <w:rsid w:val="00EF34A5"/>
    <w:rsid w:val="00EF44E8"/>
    <w:rsid w:val="00EF4A11"/>
    <w:rsid w:val="00EF5EB5"/>
    <w:rsid w:val="00F00805"/>
    <w:rsid w:val="00F03506"/>
    <w:rsid w:val="00F04857"/>
    <w:rsid w:val="00F06911"/>
    <w:rsid w:val="00F1072A"/>
    <w:rsid w:val="00F1493E"/>
    <w:rsid w:val="00F17359"/>
    <w:rsid w:val="00F21B07"/>
    <w:rsid w:val="00F2332A"/>
    <w:rsid w:val="00F31C15"/>
    <w:rsid w:val="00F4722E"/>
    <w:rsid w:val="00F617EC"/>
    <w:rsid w:val="00F628B0"/>
    <w:rsid w:val="00F62C6D"/>
    <w:rsid w:val="00F639A3"/>
    <w:rsid w:val="00F67411"/>
    <w:rsid w:val="00F72884"/>
    <w:rsid w:val="00F7373B"/>
    <w:rsid w:val="00F807E7"/>
    <w:rsid w:val="00F829D0"/>
    <w:rsid w:val="00F82AA3"/>
    <w:rsid w:val="00F83E3D"/>
    <w:rsid w:val="00F91947"/>
    <w:rsid w:val="00F92134"/>
    <w:rsid w:val="00FA5A46"/>
    <w:rsid w:val="00FB5659"/>
    <w:rsid w:val="00FC7959"/>
    <w:rsid w:val="00FD298A"/>
    <w:rsid w:val="00FD4667"/>
    <w:rsid w:val="00FD4E98"/>
    <w:rsid w:val="00FD5B3E"/>
    <w:rsid w:val="00FE07CB"/>
    <w:rsid w:val="00FE2397"/>
    <w:rsid w:val="00FE6938"/>
    <w:rsid w:val="00FF0566"/>
    <w:rsid w:val="00FF273D"/>
    <w:rsid w:val="00FF359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E455E"/>
  <w15:chartTrackingRefBased/>
  <w15:docId w15:val="{69E2406A-F1E9-4F0D-BE2A-FC82C55B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eastAsia="cs-CZ"/>
    </w:rPr>
  </w:style>
  <w:style w:type="paragraph" w:styleId="Nadpis1">
    <w:name w:val="heading 1"/>
    <w:basedOn w:val="Normln"/>
    <w:next w:val="Normln"/>
    <w:qFormat/>
    <w:pPr>
      <w:keepNext/>
      <w:jc w:val="center"/>
      <w:outlineLvl w:val="0"/>
    </w:pPr>
    <w:rPr>
      <w:b/>
      <w:sz w:val="28"/>
    </w:rPr>
  </w:style>
  <w:style w:type="paragraph" w:styleId="Nadpis2">
    <w:name w:val="heading 2"/>
    <w:basedOn w:val="Normln"/>
    <w:next w:val="Normln"/>
    <w:link w:val="Nadpis2Char"/>
    <w:semiHidden/>
    <w:unhideWhenUsed/>
    <w:qFormat/>
    <w:rsid w:val="007A4489"/>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qFormat/>
    <w:pPr>
      <w:keepNext/>
      <w:jc w:val="cente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tabs>
        <w:tab w:val="left" w:pos="-360"/>
        <w:tab w:val="right" w:pos="8593"/>
      </w:tabs>
      <w:spacing w:line="240" w:lineRule="atLeast"/>
      <w:jc w:val="center"/>
    </w:pPr>
    <w:rPr>
      <w:b/>
      <w:sz w:val="32"/>
      <w:szCs w:val="20"/>
      <w:lang w:val="x-none" w:eastAsia="x-none"/>
    </w:rPr>
  </w:style>
  <w:style w:type="paragraph" w:styleId="Zkladntextodsazen">
    <w:name w:val="Body Text Indent"/>
    <w:basedOn w:val="Normln"/>
    <w:pPr>
      <w:ind w:left="2832"/>
      <w:jc w:val="both"/>
    </w:pPr>
    <w:rPr>
      <w:bCs/>
    </w:rPr>
  </w:style>
  <w:style w:type="paragraph" w:styleId="Zkladntext">
    <w:name w:val="Body Text"/>
    <w:basedOn w:val="Normln"/>
    <w:pPr>
      <w:jc w:val="both"/>
    </w:pPr>
    <w:rPr>
      <w:iCs/>
    </w:rPr>
  </w:style>
  <w:style w:type="paragraph" w:styleId="Zkladntextodsazen2">
    <w:name w:val="Body Text Indent 2"/>
    <w:basedOn w:val="Normln"/>
    <w:pPr>
      <w:widowControl w:val="0"/>
      <w:autoSpaceDE w:val="0"/>
      <w:autoSpaceDN w:val="0"/>
      <w:adjustRightInd w:val="0"/>
      <w:ind w:firstLine="708"/>
      <w:jc w:val="both"/>
    </w:pPr>
    <w:rPr>
      <w:i/>
      <w:sz w:val="28"/>
      <w:szCs w:val="22"/>
    </w:rPr>
  </w:style>
  <w:style w:type="paragraph" w:styleId="Zhlav">
    <w:name w:val="header"/>
    <w:basedOn w:val="Normln"/>
    <w:rsid w:val="00155108"/>
    <w:pPr>
      <w:tabs>
        <w:tab w:val="center" w:pos="4536"/>
        <w:tab w:val="right" w:pos="9072"/>
      </w:tabs>
    </w:pPr>
  </w:style>
  <w:style w:type="paragraph" w:styleId="Zpat">
    <w:name w:val="footer"/>
    <w:basedOn w:val="Normln"/>
    <w:link w:val="ZpatChar"/>
    <w:uiPriority w:val="99"/>
    <w:rsid w:val="00155108"/>
    <w:pPr>
      <w:tabs>
        <w:tab w:val="center" w:pos="4536"/>
        <w:tab w:val="right" w:pos="9072"/>
      </w:tabs>
    </w:pPr>
    <w:rPr>
      <w:lang w:val="x-none" w:eastAsia="x-none"/>
    </w:rPr>
  </w:style>
  <w:style w:type="character" w:styleId="Hypertextovodkaz">
    <w:name w:val="Hyperlink"/>
    <w:rsid w:val="005D42D4"/>
    <w:rPr>
      <w:color w:val="0000FF"/>
      <w:u w:val="single"/>
    </w:rPr>
  </w:style>
  <w:style w:type="paragraph" w:styleId="Odstavecseseznamem">
    <w:name w:val="List Paragraph"/>
    <w:basedOn w:val="Normln"/>
    <w:qFormat/>
    <w:rsid w:val="001E4CD0"/>
    <w:pPr>
      <w:ind w:left="708"/>
    </w:pPr>
  </w:style>
  <w:style w:type="paragraph" w:customStyle="1" w:styleId="Legal2">
    <w:name w:val="Legal 2"/>
    <w:basedOn w:val="Normln"/>
    <w:rsid w:val="003D0D84"/>
    <w:pPr>
      <w:widowControl w:val="0"/>
      <w:numPr>
        <w:ilvl w:val="1"/>
        <w:numId w:val="1"/>
      </w:numPr>
      <w:suppressAutoHyphens/>
      <w:autoSpaceDE w:val="0"/>
      <w:outlineLvl w:val="1"/>
    </w:pPr>
    <w:rPr>
      <w:rFonts w:ascii="Goudy Old Style" w:hAnsi="Goudy Old Style"/>
      <w:sz w:val="20"/>
      <w:lang w:val="en-US" w:eastAsia="ar-SA"/>
    </w:rPr>
  </w:style>
  <w:style w:type="character" w:customStyle="1" w:styleId="tsubjname">
    <w:name w:val="tsubjname"/>
    <w:basedOn w:val="Standardnpsmoodstavce"/>
    <w:rsid w:val="00A910F3"/>
  </w:style>
  <w:style w:type="character" w:styleId="Siln">
    <w:name w:val="Strong"/>
    <w:uiPriority w:val="22"/>
    <w:qFormat/>
    <w:rsid w:val="00DD3519"/>
    <w:rPr>
      <w:b/>
      <w:bCs/>
    </w:rPr>
  </w:style>
  <w:style w:type="paragraph" w:styleId="Textbubliny">
    <w:name w:val="Balloon Text"/>
    <w:basedOn w:val="Normln"/>
    <w:link w:val="TextbublinyChar"/>
    <w:rsid w:val="00CA38A8"/>
    <w:rPr>
      <w:rFonts w:ascii="Tahoma" w:hAnsi="Tahoma"/>
      <w:sz w:val="16"/>
      <w:szCs w:val="16"/>
      <w:lang w:val="x-none" w:eastAsia="x-none"/>
    </w:rPr>
  </w:style>
  <w:style w:type="character" w:customStyle="1" w:styleId="TextbublinyChar">
    <w:name w:val="Text bubliny Char"/>
    <w:link w:val="Textbubliny"/>
    <w:rsid w:val="00CA38A8"/>
    <w:rPr>
      <w:rFonts w:ascii="Tahoma" w:hAnsi="Tahoma" w:cs="Tahoma"/>
      <w:sz w:val="16"/>
      <w:szCs w:val="16"/>
    </w:rPr>
  </w:style>
  <w:style w:type="character" w:styleId="Odkaznakoment">
    <w:name w:val="annotation reference"/>
    <w:rsid w:val="00C934FE"/>
    <w:rPr>
      <w:sz w:val="16"/>
      <w:szCs w:val="16"/>
    </w:rPr>
  </w:style>
  <w:style w:type="paragraph" w:styleId="Textkomente">
    <w:name w:val="annotation text"/>
    <w:basedOn w:val="Normln"/>
    <w:link w:val="TextkomenteChar"/>
    <w:rsid w:val="00C934FE"/>
    <w:rPr>
      <w:sz w:val="20"/>
      <w:szCs w:val="20"/>
    </w:rPr>
  </w:style>
  <w:style w:type="character" w:customStyle="1" w:styleId="TextkomenteChar">
    <w:name w:val="Text komentáře Char"/>
    <w:basedOn w:val="Standardnpsmoodstavce"/>
    <w:link w:val="Textkomente"/>
    <w:rsid w:val="00C934FE"/>
  </w:style>
  <w:style w:type="paragraph" w:styleId="Pedmtkomente">
    <w:name w:val="annotation subject"/>
    <w:basedOn w:val="Textkomente"/>
    <w:next w:val="Textkomente"/>
    <w:link w:val="PedmtkomenteChar"/>
    <w:rsid w:val="00C934FE"/>
    <w:rPr>
      <w:b/>
      <w:bCs/>
      <w:lang w:val="x-none" w:eastAsia="x-none"/>
    </w:rPr>
  </w:style>
  <w:style w:type="character" w:customStyle="1" w:styleId="PedmtkomenteChar">
    <w:name w:val="Předmět komentáře Char"/>
    <w:link w:val="Pedmtkomente"/>
    <w:rsid w:val="00C934FE"/>
    <w:rPr>
      <w:b/>
      <w:bCs/>
    </w:rPr>
  </w:style>
  <w:style w:type="paragraph" w:styleId="Zkladntextodsazen3">
    <w:name w:val="Body Text Indent 3"/>
    <w:basedOn w:val="Normln"/>
    <w:link w:val="Zkladntextodsazen3Char"/>
    <w:rsid w:val="00285D1E"/>
    <w:pPr>
      <w:spacing w:after="120"/>
      <w:ind w:left="283"/>
    </w:pPr>
    <w:rPr>
      <w:sz w:val="16"/>
      <w:szCs w:val="16"/>
      <w:lang w:val="x-none" w:eastAsia="x-none"/>
    </w:rPr>
  </w:style>
  <w:style w:type="character" w:customStyle="1" w:styleId="Zkladntextodsazen3Char">
    <w:name w:val="Základní text odsazený 3 Char"/>
    <w:link w:val="Zkladntextodsazen3"/>
    <w:rsid w:val="00285D1E"/>
    <w:rPr>
      <w:sz w:val="16"/>
      <w:szCs w:val="16"/>
    </w:rPr>
  </w:style>
  <w:style w:type="paragraph" w:styleId="Zkladntext3">
    <w:name w:val="Body Text 3"/>
    <w:basedOn w:val="Normln"/>
    <w:link w:val="Zkladntext3Char"/>
    <w:rsid w:val="0023340A"/>
    <w:pPr>
      <w:spacing w:after="120"/>
    </w:pPr>
    <w:rPr>
      <w:sz w:val="16"/>
      <w:szCs w:val="16"/>
      <w:lang w:val="x-none" w:eastAsia="x-none"/>
    </w:rPr>
  </w:style>
  <w:style w:type="character" w:customStyle="1" w:styleId="Zkladntext3Char">
    <w:name w:val="Základní text 3 Char"/>
    <w:link w:val="Zkladntext3"/>
    <w:rsid w:val="0023340A"/>
    <w:rPr>
      <w:sz w:val="16"/>
      <w:szCs w:val="16"/>
    </w:rPr>
  </w:style>
  <w:style w:type="character" w:customStyle="1" w:styleId="NzevChar">
    <w:name w:val="Název Char"/>
    <w:link w:val="Nzev"/>
    <w:rsid w:val="00B73C89"/>
    <w:rPr>
      <w:b/>
      <w:sz w:val="32"/>
    </w:rPr>
  </w:style>
  <w:style w:type="paragraph" w:customStyle="1" w:styleId="COVERPAGE">
    <w:name w:val="COVERPAGE"/>
    <w:basedOn w:val="Normln"/>
    <w:uiPriority w:val="99"/>
    <w:rsid w:val="00B73C89"/>
    <w:pPr>
      <w:spacing w:line="288" w:lineRule="auto"/>
    </w:pPr>
    <w:rPr>
      <w:sz w:val="22"/>
      <w:szCs w:val="20"/>
      <w:lang w:val="en-US" w:eastAsia="en-US"/>
    </w:rPr>
  </w:style>
  <w:style w:type="character" w:customStyle="1" w:styleId="ZpatChar">
    <w:name w:val="Zápatí Char"/>
    <w:link w:val="Zpat"/>
    <w:uiPriority w:val="99"/>
    <w:rsid w:val="00B73C89"/>
    <w:rPr>
      <w:sz w:val="24"/>
      <w:szCs w:val="24"/>
    </w:rPr>
  </w:style>
  <w:style w:type="character" w:customStyle="1" w:styleId="cislo1">
    <w:name w:val="cislo1"/>
    <w:rsid w:val="006F38FC"/>
    <w:rPr>
      <w:rFonts w:ascii="Verdana" w:hAnsi="Verdana" w:hint="default"/>
      <w:b/>
      <w:bCs/>
      <w:i w:val="0"/>
      <w:iCs w:val="0"/>
      <w:strike w:val="0"/>
      <w:dstrike w:val="0"/>
      <w:color w:val="000000"/>
      <w:sz w:val="18"/>
      <w:szCs w:val="18"/>
      <w:u w:val="none"/>
      <w:effect w:val="none"/>
    </w:rPr>
  </w:style>
  <w:style w:type="character" w:customStyle="1" w:styleId="platne1">
    <w:name w:val="platne1"/>
    <w:uiPriority w:val="99"/>
    <w:rsid w:val="003D4AA1"/>
    <w:rPr>
      <w:rFonts w:ascii="Times New Roman" w:hAnsi="Times New Roman" w:cs="Times New Roman" w:hint="default"/>
    </w:rPr>
  </w:style>
  <w:style w:type="character" w:customStyle="1" w:styleId="Nadpis2Char">
    <w:name w:val="Nadpis 2 Char"/>
    <w:link w:val="Nadpis2"/>
    <w:semiHidden/>
    <w:rsid w:val="007A4489"/>
    <w:rPr>
      <w:rFonts w:ascii="Cambria" w:eastAsia="Times New Roman" w:hAnsi="Cambria" w:cs="Times New Roman"/>
      <w:b/>
      <w:bCs/>
      <w:i/>
      <w:iCs/>
      <w:sz w:val="28"/>
      <w:szCs w:val="28"/>
    </w:rPr>
  </w:style>
  <w:style w:type="paragraph" w:customStyle="1" w:styleId="Level3CtrlShiftL3">
    <w:name w:val="Level 3 (CtrlShift L+3)"/>
    <w:link w:val="Level3CtrlShiftL3Char"/>
    <w:rsid w:val="007A4489"/>
    <w:pPr>
      <w:tabs>
        <w:tab w:val="num" w:pos="2041"/>
      </w:tabs>
      <w:spacing w:after="140" w:line="290" w:lineRule="auto"/>
      <w:ind w:left="2041" w:hanging="794"/>
      <w:jc w:val="both"/>
    </w:pPr>
    <w:rPr>
      <w:rFonts w:ascii="Verdana" w:hAnsi="Verdana"/>
      <w:kern w:val="20"/>
      <w:sz w:val="18"/>
      <w:szCs w:val="28"/>
      <w:lang w:eastAsia="en-US"/>
    </w:rPr>
  </w:style>
  <w:style w:type="character" w:customStyle="1" w:styleId="Level3CtrlShiftL3Char">
    <w:name w:val="Level 3 (CtrlShift L+3) Char"/>
    <w:link w:val="Level3CtrlShiftL3"/>
    <w:rsid w:val="007A4489"/>
    <w:rPr>
      <w:rFonts w:ascii="Verdana" w:hAnsi="Verdana"/>
      <w:kern w:val="20"/>
      <w:sz w:val="18"/>
      <w:szCs w:val="28"/>
      <w:lang w:eastAsia="en-US" w:bidi="ar-SA"/>
    </w:rPr>
  </w:style>
  <w:style w:type="paragraph" w:customStyle="1" w:styleId="Normal2">
    <w:name w:val="Normal 2"/>
    <w:basedOn w:val="Normln"/>
    <w:rsid w:val="00D67862"/>
    <w:pPr>
      <w:tabs>
        <w:tab w:val="left" w:pos="709"/>
      </w:tabs>
      <w:autoSpaceDE w:val="0"/>
      <w:autoSpaceDN w:val="0"/>
      <w:spacing w:before="60" w:after="120"/>
      <w:ind w:left="1418"/>
      <w:jc w:val="both"/>
    </w:pPr>
    <w:rPr>
      <w:sz w:val="22"/>
      <w:szCs w:val="22"/>
      <w:lang w:val="en-GB" w:eastAsia="en-US"/>
    </w:rPr>
  </w:style>
  <w:style w:type="paragraph" w:customStyle="1" w:styleId="Numm1">
    <w:name w:val="Numm§ 1"/>
    <w:basedOn w:val="Normln"/>
    <w:next w:val="Normln"/>
    <w:rsid w:val="00E26A3B"/>
    <w:pPr>
      <w:numPr>
        <w:numId w:val="32"/>
      </w:numPr>
      <w:jc w:val="center"/>
    </w:pPr>
    <w:rPr>
      <w:b/>
    </w:rPr>
  </w:style>
  <w:style w:type="paragraph" w:customStyle="1" w:styleId="Numm2">
    <w:name w:val="Numm§ 2"/>
    <w:basedOn w:val="Normln"/>
    <w:next w:val="Normln"/>
    <w:rsid w:val="00E26A3B"/>
    <w:pPr>
      <w:numPr>
        <w:ilvl w:val="1"/>
        <w:numId w:val="32"/>
      </w:numPr>
    </w:pPr>
    <w:rPr>
      <w:sz w:val="22"/>
    </w:rPr>
  </w:style>
  <w:style w:type="paragraph" w:customStyle="1" w:styleId="Numm3">
    <w:name w:val="Numm§ 3"/>
    <w:basedOn w:val="Normln"/>
    <w:next w:val="Normln"/>
    <w:rsid w:val="00E26A3B"/>
    <w:pPr>
      <w:numPr>
        <w:ilvl w:val="2"/>
        <w:numId w:val="32"/>
      </w:numPr>
    </w:pPr>
    <w:rPr>
      <w:sz w:val="22"/>
    </w:rPr>
  </w:style>
  <w:style w:type="paragraph" w:styleId="Revize">
    <w:name w:val="Revision"/>
    <w:hidden/>
    <w:uiPriority w:val="99"/>
    <w:semiHidden/>
    <w:rsid w:val="00BB3265"/>
    <w:rPr>
      <w:sz w:val="24"/>
      <w:szCs w:val="24"/>
      <w:lang w:eastAsia="cs-CZ"/>
    </w:rPr>
  </w:style>
  <w:style w:type="character" w:customStyle="1" w:styleId="nowrap">
    <w:name w:val="nowrap"/>
    <w:rsid w:val="00E14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4926">
      <w:bodyDiv w:val="1"/>
      <w:marLeft w:val="0"/>
      <w:marRight w:val="0"/>
      <w:marTop w:val="0"/>
      <w:marBottom w:val="0"/>
      <w:divBdr>
        <w:top w:val="none" w:sz="0" w:space="0" w:color="auto"/>
        <w:left w:val="none" w:sz="0" w:space="0" w:color="auto"/>
        <w:bottom w:val="none" w:sz="0" w:space="0" w:color="auto"/>
        <w:right w:val="none" w:sz="0" w:space="0" w:color="auto"/>
      </w:divBdr>
    </w:div>
    <w:div w:id="1401706292">
      <w:bodyDiv w:val="1"/>
      <w:marLeft w:val="0"/>
      <w:marRight w:val="0"/>
      <w:marTop w:val="0"/>
      <w:marBottom w:val="0"/>
      <w:divBdr>
        <w:top w:val="none" w:sz="0" w:space="0" w:color="auto"/>
        <w:left w:val="none" w:sz="0" w:space="0" w:color="auto"/>
        <w:bottom w:val="none" w:sz="0" w:space="0" w:color="auto"/>
        <w:right w:val="none" w:sz="0" w:space="0" w:color="auto"/>
      </w:divBdr>
      <w:divsChild>
        <w:div w:id="1335838784">
          <w:marLeft w:val="0"/>
          <w:marRight w:val="0"/>
          <w:marTop w:val="167"/>
          <w:marBottom w:val="0"/>
          <w:divBdr>
            <w:top w:val="none" w:sz="0" w:space="0" w:color="auto"/>
            <w:left w:val="none" w:sz="0" w:space="0" w:color="auto"/>
            <w:bottom w:val="none" w:sz="0" w:space="0" w:color="auto"/>
            <w:right w:val="none" w:sz="0" w:space="0" w:color="auto"/>
          </w:divBdr>
          <w:divsChild>
            <w:div w:id="25371576">
              <w:marLeft w:val="0"/>
              <w:marRight w:val="0"/>
              <w:marTop w:val="0"/>
              <w:marBottom w:val="0"/>
              <w:divBdr>
                <w:top w:val="none" w:sz="0" w:space="0" w:color="auto"/>
                <w:left w:val="none" w:sz="0" w:space="0" w:color="auto"/>
                <w:bottom w:val="none" w:sz="0" w:space="0" w:color="auto"/>
                <w:right w:val="none" w:sz="0" w:space="0" w:color="auto"/>
              </w:divBdr>
              <w:divsChild>
                <w:div w:id="32118295">
                  <w:marLeft w:val="502"/>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928881742">
      <w:bodyDiv w:val="1"/>
      <w:marLeft w:val="0"/>
      <w:marRight w:val="0"/>
      <w:marTop w:val="0"/>
      <w:marBottom w:val="0"/>
      <w:divBdr>
        <w:top w:val="none" w:sz="0" w:space="0" w:color="auto"/>
        <w:left w:val="none" w:sz="0" w:space="0" w:color="auto"/>
        <w:bottom w:val="none" w:sz="0" w:space="0" w:color="auto"/>
        <w:right w:val="none" w:sz="0" w:space="0" w:color="auto"/>
      </w:divBdr>
    </w:div>
    <w:div w:id="20309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C1ED3-47B8-4691-A195-4C02E8C6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2939</Words>
  <Characters>17344</Characters>
  <Application>Microsoft Office Word</Application>
  <DocSecurity>0</DocSecurity>
  <Lines>144</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smlouvě budoucí kupní</vt:lpstr>
      <vt:lpstr>Smlouva o smlouvě budoucí kupní</vt:lpstr>
    </vt:vector>
  </TitlesOfParts>
  <Company>Pražská energetika, a.s.</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smlouvě budoucí kupní</dc:title>
  <dc:subject/>
  <dc:creator>beneda00</dc:creator>
  <cp:keywords/>
  <cp:lastModifiedBy>Míla Buršíková</cp:lastModifiedBy>
  <cp:revision>20</cp:revision>
  <cp:lastPrinted>2013-05-30T21:19:00Z</cp:lastPrinted>
  <dcterms:created xsi:type="dcterms:W3CDTF">2021-04-30T10:04:00Z</dcterms:created>
  <dcterms:modified xsi:type="dcterms:W3CDTF">2024-03-20T13:09:00Z</dcterms:modified>
</cp:coreProperties>
</file>