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23" w:rsidRPr="00EB5AEF" w:rsidRDefault="00206D23" w:rsidP="00206D23">
      <w:pPr>
        <w:pStyle w:val="Podnadpis"/>
        <w:spacing w:after="120"/>
        <w:rPr>
          <w:rFonts w:ascii="Tahoma" w:hAnsi="Tahoma" w:cs="Tahoma"/>
          <w:sz w:val="24"/>
          <w:szCs w:val="24"/>
        </w:rPr>
      </w:pPr>
      <w:r w:rsidRPr="00080BAF">
        <w:rPr>
          <w:rFonts w:ascii="Tahoma" w:hAnsi="Tahoma" w:cs="Tahoma"/>
          <w:sz w:val="24"/>
          <w:szCs w:val="24"/>
        </w:rPr>
        <w:t>SMLOUVA</w:t>
      </w:r>
      <w:r>
        <w:rPr>
          <w:rFonts w:ascii="Tahoma" w:hAnsi="Tahoma" w:cs="Tahoma"/>
          <w:sz w:val="24"/>
          <w:szCs w:val="24"/>
        </w:rPr>
        <w:t xml:space="preserve"> O DÍLO</w:t>
      </w:r>
      <w:r>
        <w:rPr>
          <w:rFonts w:ascii="Tahoma" w:hAnsi="Tahoma" w:cs="Tahoma"/>
          <w:sz w:val="24"/>
          <w:szCs w:val="24"/>
        </w:rPr>
        <w:br/>
      </w:r>
      <w:r w:rsidRPr="00EB5AEF">
        <w:rPr>
          <w:rFonts w:ascii="Tahoma" w:hAnsi="Tahoma" w:cs="Tahoma"/>
          <w:sz w:val="24"/>
          <w:szCs w:val="24"/>
        </w:rPr>
        <w:t>na zhotovení projektové dokumentace a výkon autorského dozoru</w:t>
      </w:r>
    </w:p>
    <w:p w:rsidR="00206D23" w:rsidRPr="00080BAF" w:rsidRDefault="00206D23" w:rsidP="00206D23">
      <w:pPr>
        <w:pStyle w:val="Nadpis2"/>
        <w:spacing w:before="360"/>
        <w:rPr>
          <w:rFonts w:ascii="Tahoma" w:hAnsi="Tahoma" w:cs="Tahoma"/>
          <w:sz w:val="22"/>
          <w:szCs w:val="22"/>
        </w:rPr>
      </w:pPr>
      <w:r w:rsidRPr="00080BAF">
        <w:rPr>
          <w:rFonts w:ascii="Tahoma" w:hAnsi="Tahoma" w:cs="Tahoma"/>
          <w:sz w:val="22"/>
          <w:szCs w:val="22"/>
        </w:rPr>
        <w:t>ČÁST A</w:t>
      </w:r>
      <w:r w:rsidRPr="00080BAF">
        <w:rPr>
          <w:rFonts w:ascii="Tahoma" w:hAnsi="Tahoma" w:cs="Tahoma"/>
          <w:sz w:val="22"/>
          <w:szCs w:val="22"/>
        </w:rPr>
        <w:br/>
        <w:t>Obecná ustanovení</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t>I.</w:t>
      </w:r>
      <w:r>
        <w:rPr>
          <w:rFonts w:ascii="Tahoma" w:hAnsi="Tahoma" w:cs="Tahoma"/>
          <w:sz w:val="22"/>
          <w:szCs w:val="22"/>
        </w:rPr>
        <w:br/>
      </w:r>
      <w:r w:rsidRPr="00080BAF">
        <w:rPr>
          <w:rFonts w:ascii="Tahoma" w:hAnsi="Tahoma" w:cs="Tahoma"/>
          <w:sz w:val="22"/>
          <w:szCs w:val="22"/>
        </w:rPr>
        <w:t>Smluvní strany</w:t>
      </w:r>
    </w:p>
    <w:p w:rsidR="00206D23" w:rsidRPr="008F7DE2" w:rsidRDefault="00206D23" w:rsidP="00206D23">
      <w:pPr>
        <w:numPr>
          <w:ilvl w:val="12"/>
          <w:numId w:val="0"/>
        </w:numPr>
        <w:tabs>
          <w:tab w:val="num" w:pos="2977"/>
        </w:tabs>
        <w:spacing w:before="240"/>
        <w:ind w:left="357"/>
        <w:jc w:val="both"/>
        <w:rPr>
          <w:rFonts w:ascii="Tahoma" w:hAnsi="Tahoma" w:cs="Tahoma"/>
          <w:b/>
          <w:sz w:val="22"/>
          <w:szCs w:val="22"/>
        </w:rPr>
      </w:pPr>
      <w:ins w:id="0" w:author="Marcela Lorincová" w:date="2024-01-24T13:41:00Z">
        <w:r w:rsidRPr="008F7DE2">
          <w:rPr>
            <w:rFonts w:ascii="Tahoma" w:hAnsi="Tahoma" w:cs="Tahoma"/>
            <w:b/>
            <w:sz w:val="22"/>
            <w:szCs w:val="22"/>
          </w:rPr>
          <w:t>Domov mládeže a Školní</w:t>
        </w:r>
      </w:ins>
      <w:r w:rsidRPr="008F7DE2">
        <w:rPr>
          <w:rFonts w:ascii="Tahoma" w:hAnsi="Tahoma" w:cs="Tahoma"/>
          <w:b/>
          <w:sz w:val="22"/>
          <w:szCs w:val="22"/>
        </w:rPr>
        <w:t xml:space="preserve"> jídelna-výdejna, Ostrava-Hrabůvka, Krakovská 1095, příspěvková organizace</w:t>
      </w:r>
      <w:del w:id="1" w:author="Marcela Lorincová" w:date="2024-01-24T13:41:00Z">
        <w:r w:rsidRPr="008F7DE2" w:rsidDel="008F7DE2">
          <w:rPr>
            <w:rFonts w:ascii="Tahoma" w:hAnsi="Tahoma" w:cs="Tahoma"/>
            <w:b/>
            <w:sz w:val="22"/>
            <w:szCs w:val="22"/>
          </w:rPr>
          <w:delText xml:space="preserve">Název příspěvkové organizace </w:delText>
        </w:r>
      </w:del>
    </w:p>
    <w:p w:rsidR="00206D23" w:rsidRPr="008F7DE2" w:rsidRDefault="00206D23" w:rsidP="00206D23">
      <w:pPr>
        <w:numPr>
          <w:ilvl w:val="12"/>
          <w:numId w:val="0"/>
        </w:numPr>
        <w:tabs>
          <w:tab w:val="num" w:pos="2977"/>
        </w:tabs>
        <w:spacing w:before="240"/>
        <w:ind w:left="357"/>
        <w:jc w:val="both"/>
        <w:rPr>
          <w:rFonts w:ascii="Tahoma" w:hAnsi="Tahoma" w:cs="Tahoma"/>
          <w:sz w:val="22"/>
          <w:szCs w:val="22"/>
        </w:rPr>
      </w:pPr>
      <w:r w:rsidRPr="008F7DE2">
        <w:rPr>
          <w:rFonts w:ascii="Tahoma" w:hAnsi="Tahoma" w:cs="Tahoma"/>
          <w:sz w:val="22"/>
          <w:szCs w:val="22"/>
        </w:rPr>
        <w:t>se sídlem:</w:t>
      </w:r>
      <w:ins w:id="2" w:author="ucetni@dd-opava.cz" w:date="2023-11-01T10:09:00Z">
        <w:r w:rsidRPr="008F7DE2">
          <w:rPr>
            <w:rFonts w:ascii="Tahoma" w:hAnsi="Tahoma" w:cs="Tahoma"/>
            <w:sz w:val="22"/>
            <w:szCs w:val="22"/>
          </w:rPr>
          <w:t xml:space="preserve"> </w:t>
        </w:r>
      </w:ins>
      <w:r w:rsidRPr="008F7DE2">
        <w:rPr>
          <w:rFonts w:ascii="Tahoma" w:hAnsi="Tahoma" w:cs="Tahoma"/>
          <w:sz w:val="22"/>
          <w:szCs w:val="22"/>
        </w:rPr>
        <w:t>Krakovská 1095/33</w:t>
      </w:r>
    </w:p>
    <w:p w:rsidR="00206D23" w:rsidRPr="008F7DE2" w:rsidRDefault="00206D23" w:rsidP="00206D23">
      <w:pPr>
        <w:numPr>
          <w:ilvl w:val="12"/>
          <w:numId w:val="0"/>
        </w:numPr>
        <w:tabs>
          <w:tab w:val="num" w:pos="2977"/>
        </w:tabs>
        <w:ind w:left="357"/>
        <w:jc w:val="both"/>
        <w:rPr>
          <w:rFonts w:ascii="Tahoma" w:hAnsi="Tahoma" w:cs="Tahoma"/>
          <w:sz w:val="22"/>
          <w:szCs w:val="22"/>
        </w:rPr>
      </w:pPr>
      <w:r w:rsidRPr="008F7DE2">
        <w:rPr>
          <w:rFonts w:ascii="Tahoma" w:hAnsi="Tahoma" w:cs="Tahoma"/>
          <w:sz w:val="22"/>
          <w:szCs w:val="22"/>
        </w:rPr>
        <w:t>zastoupena:</w:t>
      </w:r>
      <w:ins w:id="3" w:author="ucetni@dd-opava.cz" w:date="2023-11-01T10:12:00Z">
        <w:r w:rsidRPr="008F7DE2">
          <w:rPr>
            <w:rFonts w:ascii="Tahoma" w:hAnsi="Tahoma" w:cs="Tahoma"/>
            <w:sz w:val="22"/>
            <w:szCs w:val="22"/>
          </w:rPr>
          <w:t xml:space="preserve"> </w:t>
        </w:r>
      </w:ins>
      <w:r w:rsidRPr="008F7DE2">
        <w:rPr>
          <w:rFonts w:ascii="Tahoma" w:hAnsi="Tahoma" w:cs="Tahoma"/>
          <w:sz w:val="22"/>
          <w:szCs w:val="22"/>
        </w:rPr>
        <w:t>Mgr. Lőrincová Marcela</w:t>
      </w:r>
      <w:r w:rsidR="0015651F">
        <w:rPr>
          <w:rFonts w:ascii="Tahoma" w:hAnsi="Tahoma" w:cs="Tahoma"/>
          <w:sz w:val="22"/>
          <w:szCs w:val="22"/>
        </w:rPr>
        <w:t>, ředitelka</w:t>
      </w:r>
    </w:p>
    <w:p w:rsidR="00206D23" w:rsidRPr="008F7DE2" w:rsidRDefault="00206D23" w:rsidP="00206D23">
      <w:pPr>
        <w:numPr>
          <w:ilvl w:val="12"/>
          <w:numId w:val="0"/>
        </w:numPr>
        <w:tabs>
          <w:tab w:val="num" w:pos="2977"/>
        </w:tabs>
        <w:ind w:left="357"/>
        <w:jc w:val="both"/>
        <w:rPr>
          <w:rFonts w:ascii="Tahoma" w:hAnsi="Tahoma" w:cs="Tahoma"/>
          <w:iCs/>
          <w:sz w:val="22"/>
          <w:szCs w:val="22"/>
        </w:rPr>
      </w:pPr>
      <w:r w:rsidRPr="008F7DE2">
        <w:rPr>
          <w:rFonts w:ascii="Tahoma" w:hAnsi="Tahoma" w:cs="Tahoma"/>
          <w:sz w:val="22"/>
          <w:szCs w:val="22"/>
        </w:rPr>
        <w:tab/>
      </w:r>
    </w:p>
    <w:p w:rsidR="00206D23" w:rsidRPr="008F7DE2" w:rsidRDefault="00206D23" w:rsidP="00206D23">
      <w:pPr>
        <w:numPr>
          <w:ilvl w:val="12"/>
          <w:numId w:val="0"/>
        </w:numPr>
        <w:tabs>
          <w:tab w:val="num" w:pos="2977"/>
        </w:tabs>
        <w:ind w:left="357"/>
        <w:jc w:val="both"/>
        <w:rPr>
          <w:rFonts w:ascii="Tahoma" w:hAnsi="Tahoma" w:cs="Tahoma"/>
          <w:sz w:val="22"/>
          <w:szCs w:val="22"/>
        </w:rPr>
      </w:pPr>
      <w:r w:rsidRPr="008F7DE2">
        <w:rPr>
          <w:rFonts w:ascii="Tahoma" w:hAnsi="Tahoma" w:cs="Tahoma"/>
          <w:sz w:val="22"/>
          <w:szCs w:val="22"/>
        </w:rPr>
        <w:t>IČO:00602001</w:t>
      </w:r>
      <w:r w:rsidRPr="008F7DE2">
        <w:rPr>
          <w:rFonts w:ascii="Tahoma" w:hAnsi="Tahoma" w:cs="Tahoma"/>
          <w:sz w:val="22"/>
          <w:szCs w:val="22"/>
        </w:rPr>
        <w:tab/>
      </w:r>
    </w:p>
    <w:p w:rsidR="00206D23" w:rsidRPr="008F7DE2" w:rsidRDefault="00206D23" w:rsidP="00206D23">
      <w:pPr>
        <w:numPr>
          <w:ilvl w:val="12"/>
          <w:numId w:val="0"/>
        </w:numPr>
        <w:tabs>
          <w:tab w:val="num" w:pos="2977"/>
        </w:tabs>
        <w:ind w:left="357"/>
        <w:jc w:val="both"/>
        <w:rPr>
          <w:rFonts w:ascii="Tahoma" w:hAnsi="Tahoma" w:cs="Tahoma"/>
          <w:sz w:val="22"/>
          <w:szCs w:val="22"/>
        </w:rPr>
      </w:pPr>
      <w:r w:rsidRPr="008F7DE2">
        <w:rPr>
          <w:rFonts w:ascii="Tahoma" w:hAnsi="Tahoma" w:cs="Tahoma"/>
          <w:sz w:val="22"/>
          <w:szCs w:val="22"/>
        </w:rPr>
        <w:t>DIČ:</w:t>
      </w:r>
      <w:r w:rsidR="0008416A">
        <w:rPr>
          <w:rFonts w:ascii="Tahoma" w:hAnsi="Tahoma" w:cs="Tahoma"/>
          <w:sz w:val="22"/>
          <w:szCs w:val="22"/>
        </w:rPr>
        <w:t>CZ00602001</w:t>
      </w:r>
      <w:r w:rsidRPr="008F7DE2">
        <w:rPr>
          <w:rFonts w:ascii="Tahoma" w:hAnsi="Tahoma" w:cs="Tahoma"/>
          <w:sz w:val="22"/>
          <w:szCs w:val="22"/>
        </w:rPr>
        <w:tab/>
      </w:r>
    </w:p>
    <w:p w:rsidR="00206D23" w:rsidRPr="008F7DE2" w:rsidRDefault="00206D23" w:rsidP="00206D23">
      <w:pPr>
        <w:numPr>
          <w:ilvl w:val="12"/>
          <w:numId w:val="0"/>
        </w:numPr>
        <w:tabs>
          <w:tab w:val="num" w:pos="2977"/>
        </w:tabs>
        <w:ind w:left="357"/>
        <w:jc w:val="both"/>
        <w:rPr>
          <w:rFonts w:ascii="Tahoma" w:hAnsi="Tahoma" w:cs="Tahoma"/>
          <w:sz w:val="22"/>
          <w:szCs w:val="22"/>
        </w:rPr>
      </w:pPr>
      <w:r w:rsidRPr="008F7DE2">
        <w:rPr>
          <w:rFonts w:ascii="Tahoma" w:hAnsi="Tahoma" w:cs="Tahoma"/>
          <w:sz w:val="22"/>
          <w:szCs w:val="22"/>
        </w:rPr>
        <w:t>bankovní spojení: Komerční banka</w:t>
      </w:r>
    </w:p>
    <w:p w:rsidR="00206D23" w:rsidRDefault="00206D23" w:rsidP="00206D23">
      <w:pPr>
        <w:numPr>
          <w:ilvl w:val="12"/>
          <w:numId w:val="0"/>
        </w:numPr>
        <w:tabs>
          <w:tab w:val="num" w:pos="2977"/>
        </w:tabs>
        <w:ind w:left="357"/>
        <w:jc w:val="both"/>
        <w:rPr>
          <w:rFonts w:ascii="Tahoma" w:hAnsi="Tahoma" w:cs="Tahoma"/>
          <w:sz w:val="22"/>
          <w:szCs w:val="22"/>
        </w:rPr>
      </w:pPr>
      <w:r w:rsidRPr="008F7DE2">
        <w:rPr>
          <w:rFonts w:ascii="Tahoma" w:hAnsi="Tahoma" w:cs="Tahoma"/>
          <w:sz w:val="22"/>
          <w:szCs w:val="22"/>
        </w:rPr>
        <w:t>číslo účtu:</w:t>
      </w:r>
      <w:ins w:id="4" w:author="ucetni@dd-opava.cz" w:date="2023-11-01T10:14:00Z">
        <w:r w:rsidRPr="008F7DE2">
          <w:rPr>
            <w:rFonts w:ascii="Tahoma" w:hAnsi="Tahoma" w:cs="Tahoma"/>
            <w:sz w:val="22"/>
            <w:szCs w:val="22"/>
          </w:rPr>
          <w:t xml:space="preserve"> </w:t>
        </w:r>
      </w:ins>
    </w:p>
    <w:p w:rsidR="0008416A" w:rsidRPr="008F7DE2" w:rsidRDefault="0008416A" w:rsidP="00206D23">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ID DS: </w:t>
      </w:r>
      <w:proofErr w:type="spellStart"/>
      <w:r>
        <w:rPr>
          <w:rFonts w:ascii="Tahoma" w:hAnsi="Tahoma" w:cs="Tahoma"/>
          <w:sz w:val="22"/>
          <w:szCs w:val="22"/>
        </w:rPr>
        <w:t>xpmfeii</w:t>
      </w:r>
      <w:proofErr w:type="spellEnd"/>
    </w:p>
    <w:p w:rsidR="00206D23" w:rsidRPr="008F7DE2" w:rsidRDefault="00206D23" w:rsidP="00206D23">
      <w:pPr>
        <w:spacing w:before="120"/>
        <w:ind w:left="357"/>
        <w:jc w:val="both"/>
        <w:rPr>
          <w:rFonts w:ascii="Tahoma" w:hAnsi="Tahoma" w:cs="Tahoma"/>
          <w:sz w:val="22"/>
          <w:szCs w:val="22"/>
        </w:rPr>
      </w:pPr>
      <w:r w:rsidRPr="008F7DE2">
        <w:rPr>
          <w:rFonts w:ascii="Tahoma" w:hAnsi="Tahoma" w:cs="Tahoma"/>
          <w:sz w:val="22"/>
          <w:szCs w:val="22"/>
        </w:rPr>
        <w:t>Osoba oprávněná jednat ve věcech technických:</w:t>
      </w:r>
    </w:p>
    <w:p w:rsidR="00206D23" w:rsidRPr="00080BAF" w:rsidRDefault="00206D23" w:rsidP="00206D23">
      <w:pPr>
        <w:spacing w:before="60"/>
        <w:ind w:left="357"/>
        <w:jc w:val="both"/>
        <w:rPr>
          <w:rFonts w:ascii="Tahoma" w:hAnsi="Tahoma" w:cs="Tahoma"/>
          <w:sz w:val="22"/>
          <w:szCs w:val="22"/>
        </w:rPr>
      </w:pPr>
      <w:r w:rsidRPr="008F7DE2">
        <w:rPr>
          <w:rFonts w:ascii="Tahoma" w:hAnsi="Tahoma" w:cs="Tahoma"/>
          <w:sz w:val="22"/>
          <w:szCs w:val="22"/>
        </w:rPr>
        <w:t>Bc. Horká Lucie, tel, e</w:t>
      </w:r>
      <w:r w:rsidRPr="008F7DE2">
        <w:rPr>
          <w:rFonts w:ascii="Tahoma" w:hAnsi="Tahoma" w:cs="Tahoma"/>
          <w:sz w:val="22"/>
          <w:szCs w:val="22"/>
        </w:rPr>
        <w:noBreakHyphen/>
        <w:t>mail: </w:t>
      </w:r>
    </w:p>
    <w:p w:rsidR="00206D23" w:rsidRDefault="00206D23" w:rsidP="00206D23">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rsidR="00206D23" w:rsidRPr="00080BAF" w:rsidRDefault="001366D8" w:rsidP="00206D23">
      <w:pPr>
        <w:numPr>
          <w:ilvl w:val="0"/>
          <w:numId w:val="9"/>
        </w:numPr>
        <w:tabs>
          <w:tab w:val="clear" w:pos="720"/>
        </w:tabs>
        <w:spacing w:before="240"/>
        <w:ind w:left="357" w:hanging="357"/>
        <w:jc w:val="both"/>
        <w:rPr>
          <w:rFonts w:ascii="Tahoma" w:hAnsi="Tahoma" w:cs="Tahoma"/>
          <w:sz w:val="22"/>
          <w:szCs w:val="22"/>
        </w:rPr>
      </w:pPr>
      <w:r>
        <w:rPr>
          <w:rFonts w:ascii="Tahoma" w:hAnsi="Tahoma" w:cs="Tahoma"/>
          <w:b/>
          <w:sz w:val="22"/>
          <w:szCs w:val="22"/>
        </w:rPr>
        <w:t>ATRIS s. r. o.</w:t>
      </w:r>
    </w:p>
    <w:p w:rsidR="00206D23" w:rsidRPr="00080BAF" w:rsidRDefault="00206D23" w:rsidP="00206D23">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sidR="001366D8">
        <w:rPr>
          <w:rFonts w:ascii="Tahoma" w:hAnsi="Tahoma" w:cs="Tahoma"/>
          <w:sz w:val="22"/>
          <w:szCs w:val="22"/>
        </w:rPr>
        <w:t xml:space="preserve"> Občanská 1116/18, 710 00 Slezská Ostrava</w:t>
      </w:r>
      <w:r>
        <w:rPr>
          <w:rFonts w:ascii="Tahoma" w:hAnsi="Tahoma" w:cs="Tahoma"/>
          <w:sz w:val="22"/>
          <w:szCs w:val="22"/>
        </w:rPr>
        <w:tab/>
      </w:r>
    </w:p>
    <w:p w:rsidR="00206D23" w:rsidRPr="00080BAF" w:rsidRDefault="00206D23" w:rsidP="00206D23">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Pr="00080BAF">
        <w:rPr>
          <w:rFonts w:ascii="Tahoma" w:hAnsi="Tahoma" w:cs="Tahoma"/>
          <w:sz w:val="22"/>
          <w:szCs w:val="22"/>
        </w:rPr>
        <w:t>astoupena:</w:t>
      </w:r>
      <w:r w:rsidR="001366D8">
        <w:rPr>
          <w:rFonts w:ascii="Tahoma" w:hAnsi="Tahoma" w:cs="Tahoma"/>
          <w:sz w:val="22"/>
          <w:szCs w:val="22"/>
        </w:rPr>
        <w:t xml:space="preserve"> Barborou Kyškovou, jednatelkou</w:t>
      </w:r>
      <w:r>
        <w:rPr>
          <w:rFonts w:ascii="Tahoma" w:hAnsi="Tahoma" w:cs="Tahoma"/>
          <w:sz w:val="22"/>
          <w:szCs w:val="22"/>
        </w:rPr>
        <w:tab/>
      </w:r>
    </w:p>
    <w:p w:rsidR="00206D23" w:rsidRPr="00080BAF" w:rsidRDefault="00206D23" w:rsidP="00206D23">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sidR="001366D8">
        <w:rPr>
          <w:rFonts w:ascii="Tahoma" w:hAnsi="Tahoma" w:cs="Tahoma"/>
          <w:sz w:val="22"/>
          <w:szCs w:val="22"/>
        </w:rPr>
        <w:t xml:space="preserve"> 28608909</w:t>
      </w:r>
      <w:r>
        <w:rPr>
          <w:rFonts w:ascii="Tahoma" w:hAnsi="Tahoma" w:cs="Tahoma"/>
          <w:sz w:val="22"/>
          <w:szCs w:val="22"/>
        </w:rPr>
        <w:tab/>
      </w:r>
    </w:p>
    <w:p w:rsidR="00206D23" w:rsidRPr="00080BAF" w:rsidRDefault="00206D23" w:rsidP="00206D23">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1366D8">
        <w:rPr>
          <w:rFonts w:ascii="Tahoma" w:hAnsi="Tahoma" w:cs="Tahoma"/>
          <w:sz w:val="22"/>
          <w:szCs w:val="22"/>
        </w:rPr>
        <w:t xml:space="preserve"> CZ28608909</w:t>
      </w:r>
      <w:r>
        <w:rPr>
          <w:rFonts w:ascii="Tahoma" w:hAnsi="Tahoma" w:cs="Tahoma"/>
          <w:sz w:val="22"/>
          <w:szCs w:val="22"/>
        </w:rPr>
        <w:tab/>
      </w:r>
    </w:p>
    <w:p w:rsidR="00206D23" w:rsidRPr="00080BAF" w:rsidRDefault="00206D23" w:rsidP="00206D23">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Pr="00080BAF">
        <w:rPr>
          <w:rFonts w:ascii="Tahoma" w:hAnsi="Tahoma" w:cs="Tahoma"/>
          <w:sz w:val="22"/>
          <w:szCs w:val="22"/>
        </w:rPr>
        <w:t>ankovní spojení:</w:t>
      </w:r>
      <w:r w:rsidR="001366D8">
        <w:rPr>
          <w:rFonts w:ascii="Tahoma" w:hAnsi="Tahoma" w:cs="Tahoma"/>
          <w:sz w:val="22"/>
          <w:szCs w:val="22"/>
        </w:rPr>
        <w:t xml:space="preserve"> Česká spořitelna, a. s.</w:t>
      </w:r>
      <w:r>
        <w:rPr>
          <w:rFonts w:ascii="Tahoma" w:hAnsi="Tahoma" w:cs="Tahoma"/>
          <w:sz w:val="22"/>
          <w:szCs w:val="22"/>
        </w:rPr>
        <w:tab/>
      </w:r>
    </w:p>
    <w:p w:rsidR="00206D23" w:rsidRPr="00080BAF" w:rsidRDefault="00206D23" w:rsidP="00206D23">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Pr="00080BAF">
        <w:rPr>
          <w:rFonts w:ascii="Tahoma" w:hAnsi="Tahoma" w:cs="Tahoma"/>
          <w:sz w:val="22"/>
          <w:szCs w:val="22"/>
        </w:rPr>
        <w:t>íslo účtu:</w:t>
      </w:r>
      <w:r>
        <w:rPr>
          <w:rFonts w:ascii="Tahoma" w:hAnsi="Tahoma" w:cs="Tahoma"/>
          <w:sz w:val="22"/>
          <w:szCs w:val="22"/>
        </w:rPr>
        <w:tab/>
      </w:r>
    </w:p>
    <w:p w:rsidR="001366D8" w:rsidRDefault="00206D23" w:rsidP="00206D23">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sidR="001366D8">
        <w:rPr>
          <w:rFonts w:ascii="Tahoma" w:hAnsi="Tahoma" w:cs="Tahoma"/>
          <w:sz w:val="22"/>
          <w:szCs w:val="22"/>
        </w:rPr>
        <w:t xml:space="preserve">krajským </w:t>
      </w:r>
      <w:r w:rsidRPr="00080BAF">
        <w:rPr>
          <w:rFonts w:ascii="Tahoma" w:hAnsi="Tahoma" w:cs="Tahoma"/>
          <w:sz w:val="22"/>
          <w:szCs w:val="22"/>
        </w:rPr>
        <w:t>soudem v</w:t>
      </w:r>
      <w:r>
        <w:rPr>
          <w:rFonts w:ascii="Tahoma" w:hAnsi="Tahoma" w:cs="Tahoma"/>
          <w:sz w:val="22"/>
          <w:szCs w:val="22"/>
        </w:rPr>
        <w:t> </w:t>
      </w:r>
      <w:r w:rsidR="001366D8">
        <w:rPr>
          <w:rFonts w:ascii="Tahoma" w:hAnsi="Tahoma" w:cs="Tahoma"/>
          <w:sz w:val="22"/>
          <w:szCs w:val="22"/>
        </w:rPr>
        <w:t>Ostravě</w:t>
      </w:r>
      <w:r w:rsidRPr="00080BAF">
        <w:rPr>
          <w:rFonts w:ascii="Tahoma" w:hAnsi="Tahoma" w:cs="Tahoma"/>
          <w:sz w:val="22"/>
          <w:szCs w:val="22"/>
        </w:rPr>
        <w:t xml:space="preserve">, </w:t>
      </w:r>
      <w:r w:rsidR="001366D8">
        <w:rPr>
          <w:rFonts w:ascii="Tahoma" w:hAnsi="Tahoma" w:cs="Tahoma"/>
          <w:sz w:val="22"/>
          <w:szCs w:val="22"/>
        </w:rPr>
        <w:t>oddíl C, zn. 34492</w:t>
      </w:r>
    </w:p>
    <w:p w:rsidR="00206D23" w:rsidRPr="00080BAF" w:rsidRDefault="00206D23" w:rsidP="00206D23">
      <w:pPr>
        <w:spacing w:before="120"/>
        <w:ind w:left="357"/>
        <w:jc w:val="both"/>
        <w:rPr>
          <w:rFonts w:ascii="Tahoma" w:hAnsi="Tahoma" w:cs="Tahoma"/>
          <w:sz w:val="22"/>
          <w:szCs w:val="22"/>
        </w:rPr>
      </w:pPr>
      <w:r w:rsidRPr="00E009DB">
        <w:rPr>
          <w:rFonts w:ascii="Tahoma" w:hAnsi="Tahoma" w:cs="Tahoma"/>
          <w:sz w:val="22"/>
          <w:szCs w:val="22"/>
        </w:rPr>
        <w:t>(dále jen v části A, B a D „zhotovitel“ a v části C „příkazník“)</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t>II.</w:t>
      </w:r>
      <w:r>
        <w:rPr>
          <w:rFonts w:ascii="Tahoma" w:hAnsi="Tahoma" w:cs="Tahoma"/>
          <w:sz w:val="22"/>
          <w:szCs w:val="22"/>
        </w:rPr>
        <w:br/>
      </w:r>
      <w:r w:rsidRPr="00080BAF">
        <w:rPr>
          <w:rFonts w:ascii="Tahoma" w:hAnsi="Tahoma" w:cs="Tahoma"/>
          <w:sz w:val="22"/>
          <w:szCs w:val="22"/>
        </w:rPr>
        <w:t>Základní ustanovení</w:t>
      </w:r>
    </w:p>
    <w:p w:rsidR="00206D23" w:rsidRPr="00080BAF" w:rsidRDefault="00206D23" w:rsidP="00206D23">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Tuto smlouvu</w:t>
      </w:r>
      <w:r>
        <w:rPr>
          <w:rFonts w:ascii="Tahoma" w:hAnsi="Tahoma" w:cs="Tahoma"/>
          <w:bCs/>
          <w:sz w:val="22"/>
          <w:szCs w:val="22"/>
        </w:rPr>
        <w:t xml:space="preserve"> uzavírají </w:t>
      </w:r>
      <w:r>
        <w:rPr>
          <w:rFonts w:ascii="Tahoma" w:hAnsi="Tahoma" w:cs="Tahoma"/>
          <w:sz w:val="22"/>
          <w:szCs w:val="22"/>
        </w:rPr>
        <w:t>s</w:t>
      </w:r>
      <w:r w:rsidRPr="00080BAF">
        <w:rPr>
          <w:rFonts w:ascii="Tahoma" w:hAnsi="Tahoma" w:cs="Tahoma"/>
          <w:sz w:val="22"/>
          <w:szCs w:val="22"/>
        </w:rPr>
        <w:t xml:space="preserve">mluvní strany </w:t>
      </w:r>
      <w:r>
        <w:rPr>
          <w:rFonts w:ascii="Tahoma" w:hAnsi="Tahoma" w:cs="Tahoma"/>
          <w:sz w:val="22"/>
          <w:szCs w:val="22"/>
        </w:rPr>
        <w:t xml:space="preserve">dle </w:t>
      </w:r>
      <w:r w:rsidRPr="00080BAF">
        <w:rPr>
          <w:rFonts w:ascii="Tahoma" w:hAnsi="Tahoma" w:cs="Tahoma"/>
          <w:sz w:val="22"/>
          <w:szCs w:val="22"/>
        </w:rPr>
        <w:t>zákon</w:t>
      </w:r>
      <w:r>
        <w:rPr>
          <w:rFonts w:ascii="Tahoma" w:hAnsi="Tahoma" w:cs="Tahoma"/>
          <w:sz w:val="22"/>
          <w:szCs w:val="22"/>
        </w:rPr>
        <w:t>a</w:t>
      </w:r>
      <w:r w:rsidRPr="00080BAF">
        <w:rPr>
          <w:rFonts w:ascii="Tahoma" w:hAnsi="Tahoma" w:cs="Tahoma"/>
          <w:sz w:val="22"/>
          <w:szCs w:val="22"/>
        </w:rPr>
        <w:t xml:space="preserve"> č.</w:t>
      </w:r>
      <w:r>
        <w:rPr>
          <w:rFonts w:ascii="Tahoma" w:hAnsi="Tahoma" w:cs="Tahoma"/>
          <w:sz w:val="22"/>
          <w:szCs w:val="22"/>
        </w:rPr>
        <w:t> </w:t>
      </w:r>
      <w:r w:rsidRPr="00080BAF">
        <w:rPr>
          <w:rFonts w:ascii="Tahoma" w:hAnsi="Tahoma" w:cs="Tahoma"/>
          <w:sz w:val="22"/>
          <w:szCs w:val="22"/>
        </w:rPr>
        <w:t>89/2012</w:t>
      </w:r>
      <w:r>
        <w:rPr>
          <w:rFonts w:ascii="Tahoma" w:hAnsi="Tahoma" w:cs="Tahoma"/>
          <w:sz w:val="22"/>
          <w:szCs w:val="22"/>
        </w:rPr>
        <w:t> </w:t>
      </w:r>
      <w:r w:rsidRPr="00080BAF">
        <w:rPr>
          <w:rFonts w:ascii="Tahoma" w:hAnsi="Tahoma" w:cs="Tahoma"/>
          <w:sz w:val="22"/>
          <w:szCs w:val="22"/>
        </w:rPr>
        <w:t>Sb.,</w:t>
      </w:r>
      <w:r>
        <w:rPr>
          <w:rFonts w:ascii="Tahoma" w:hAnsi="Tahoma" w:cs="Tahoma"/>
          <w:sz w:val="22"/>
          <w:szCs w:val="22"/>
        </w:rPr>
        <w:t xml:space="preserve"> občanský zákoník, ve </w:t>
      </w:r>
      <w:r w:rsidRPr="00080BAF">
        <w:rPr>
          <w:rFonts w:ascii="Tahoma" w:hAnsi="Tahoma" w:cs="Tahoma"/>
          <w:sz w:val="22"/>
          <w:szCs w:val="22"/>
        </w:rPr>
        <w:t>znění pozdějších předpisů (dále jen „občanský zákoník“)</w:t>
      </w:r>
      <w:r w:rsidRPr="00080BAF">
        <w:rPr>
          <w:rFonts w:ascii="Tahoma" w:hAnsi="Tahoma" w:cs="Tahoma"/>
          <w:bCs/>
          <w:sz w:val="22"/>
          <w:szCs w:val="22"/>
        </w:rPr>
        <w:t>.</w:t>
      </w:r>
      <w:r w:rsidRPr="00080BAF">
        <w:rPr>
          <w:rFonts w:ascii="Tahoma" w:hAnsi="Tahoma" w:cs="Tahoma"/>
          <w:sz w:val="22"/>
          <w:szCs w:val="22"/>
        </w:rPr>
        <w:t xml:space="preserve"> Smlouva je uzavřena v části B podle ustanovení § 2586 a</w:t>
      </w:r>
      <w:r>
        <w:rPr>
          <w:rFonts w:ascii="Tahoma" w:hAnsi="Tahoma" w:cs="Tahoma"/>
          <w:sz w:val="22"/>
          <w:szCs w:val="22"/>
        </w:rPr>
        <w:t> </w:t>
      </w:r>
      <w:r w:rsidRPr="00080BAF">
        <w:rPr>
          <w:rFonts w:ascii="Tahoma" w:hAnsi="Tahoma" w:cs="Tahoma"/>
          <w:sz w:val="22"/>
          <w:szCs w:val="22"/>
        </w:rPr>
        <w:t>násl. občanského zákoníku a v části C podle ustanovení §</w:t>
      </w:r>
      <w:r>
        <w:rPr>
          <w:rFonts w:ascii="Tahoma" w:hAnsi="Tahoma" w:cs="Tahoma"/>
          <w:sz w:val="22"/>
          <w:szCs w:val="22"/>
        </w:rPr>
        <w:t> </w:t>
      </w:r>
      <w:r w:rsidRPr="00080BAF">
        <w:rPr>
          <w:rFonts w:ascii="Tahoma" w:hAnsi="Tahoma" w:cs="Tahoma"/>
          <w:sz w:val="22"/>
          <w:szCs w:val="22"/>
        </w:rPr>
        <w:t>2430 a</w:t>
      </w:r>
      <w:r>
        <w:rPr>
          <w:rFonts w:ascii="Tahoma" w:hAnsi="Tahoma" w:cs="Tahoma"/>
          <w:sz w:val="22"/>
          <w:szCs w:val="22"/>
        </w:rPr>
        <w:t> </w:t>
      </w:r>
      <w:r w:rsidRPr="00080BAF">
        <w:rPr>
          <w:rFonts w:ascii="Tahoma" w:hAnsi="Tahoma" w:cs="Tahoma"/>
          <w:sz w:val="22"/>
          <w:szCs w:val="22"/>
        </w:rPr>
        <w:t>násl. občanského zákoníku.</w:t>
      </w:r>
    </w:p>
    <w:p w:rsidR="00206D23" w:rsidRPr="00080BAF" w:rsidRDefault="00206D23" w:rsidP="00206D23">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Pr>
          <w:rFonts w:ascii="Tahoma" w:hAnsi="Tahoma" w:cs="Tahoma"/>
          <w:sz w:val="22"/>
          <w:szCs w:val="22"/>
        </w:rPr>
        <w:t>e </w:t>
      </w:r>
      <w:r w:rsidRPr="00080BAF">
        <w:rPr>
          <w:rFonts w:ascii="Tahoma" w:hAnsi="Tahoma" w:cs="Tahoma"/>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206D23" w:rsidRPr="00080BAF" w:rsidRDefault="00206D23" w:rsidP="00206D23">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Pr="00080BAF">
        <w:rPr>
          <w:rFonts w:ascii="Tahoma" w:hAnsi="Tahoma" w:cs="Tahoma"/>
          <w:sz w:val="22"/>
          <w:szCs w:val="22"/>
        </w:rPr>
        <w:t xml:space="preserve">hotovitel </w:t>
      </w:r>
      <w:r>
        <w:rPr>
          <w:rFonts w:ascii="Tahoma" w:hAnsi="Tahoma" w:cs="Tahoma"/>
          <w:sz w:val="22"/>
          <w:szCs w:val="22"/>
        </w:rPr>
        <w:t xml:space="preserve">plátcem DPH, </w:t>
      </w:r>
      <w:r w:rsidRPr="00080BAF">
        <w:rPr>
          <w:rFonts w:ascii="Tahoma" w:hAnsi="Tahoma" w:cs="Tahoma"/>
          <w:sz w:val="22"/>
          <w:szCs w:val="22"/>
        </w:rPr>
        <w:t>prohlašuje, že bankovní účet uvedený v čl. I odst. 2 této smlouvy je bankovním účtem zveřejněným</w:t>
      </w:r>
      <w:r>
        <w:rPr>
          <w:rFonts w:ascii="Tahoma" w:hAnsi="Tahoma" w:cs="Tahoma"/>
          <w:sz w:val="22"/>
          <w:szCs w:val="22"/>
        </w:rPr>
        <w:t xml:space="preserve"> ve smyslu zákona č. </w:t>
      </w:r>
      <w:r w:rsidRPr="00080BAF">
        <w:rPr>
          <w:rFonts w:ascii="Tahoma" w:hAnsi="Tahoma" w:cs="Tahoma"/>
          <w:sz w:val="22"/>
          <w:szCs w:val="22"/>
        </w:rPr>
        <w:t>235/2004</w:t>
      </w:r>
      <w:r>
        <w:rPr>
          <w:rFonts w:ascii="Tahoma" w:hAnsi="Tahoma" w:cs="Tahoma"/>
          <w:sz w:val="22"/>
          <w:szCs w:val="22"/>
        </w:rPr>
        <w:t> Sb., o </w:t>
      </w:r>
      <w:r w:rsidRPr="00080BAF">
        <w:rPr>
          <w:rFonts w:ascii="Tahoma" w:hAnsi="Tahoma" w:cs="Tahoma"/>
          <w:sz w:val="22"/>
          <w:szCs w:val="22"/>
        </w:rPr>
        <w:t>dani z přidané hodnoty, ve</w:t>
      </w:r>
      <w:r>
        <w:rPr>
          <w:rFonts w:ascii="Tahoma" w:hAnsi="Tahoma" w:cs="Tahoma"/>
          <w:sz w:val="22"/>
          <w:szCs w:val="22"/>
        </w:rPr>
        <w:t> </w:t>
      </w:r>
      <w:r w:rsidRPr="00080BAF">
        <w:rPr>
          <w:rFonts w:ascii="Tahoma" w:hAnsi="Tahoma" w:cs="Tahoma"/>
          <w:sz w:val="22"/>
          <w:szCs w:val="22"/>
        </w:rPr>
        <w:t>znění pozdějších předpisů</w:t>
      </w:r>
      <w:r>
        <w:rPr>
          <w:rFonts w:ascii="Tahoma" w:hAnsi="Tahoma" w:cs="Tahoma"/>
          <w:sz w:val="22"/>
          <w:szCs w:val="22"/>
        </w:rPr>
        <w:t xml:space="preserve"> (dále jen „zákon o </w:t>
      </w:r>
      <w:r w:rsidRPr="00080BAF">
        <w:rPr>
          <w:rFonts w:ascii="Tahoma" w:hAnsi="Tahoma" w:cs="Tahoma"/>
          <w:sz w:val="22"/>
          <w:szCs w:val="22"/>
        </w:rPr>
        <w:t xml:space="preserve">DPH“). V případě změny účtu zhotovitele je zhotovitel povinen doložit vlastnictví k novému účtu, a to kopií </w:t>
      </w:r>
      <w:r w:rsidRPr="00080BAF">
        <w:rPr>
          <w:rFonts w:ascii="Tahoma" w:hAnsi="Tahoma" w:cs="Tahoma"/>
          <w:sz w:val="22"/>
          <w:szCs w:val="22"/>
        </w:rPr>
        <w:lastRenderedPageBreak/>
        <w:t>příslušné smlouvy nebo potvrzením peněžního ústavu; nový účet však musí být zveřejněným účtem ve smyslu předchozí věty.</w:t>
      </w:r>
    </w:p>
    <w:p w:rsidR="00206D23" w:rsidRPr="00080BAF" w:rsidRDefault="00206D23" w:rsidP="00206D23">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osoby podepisující tuto smlouvu jsou k tomuto jednání oprávněny.</w:t>
      </w:r>
    </w:p>
    <w:p w:rsidR="00206D23" w:rsidRDefault="00206D23" w:rsidP="00206D23">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rsidR="00206D23" w:rsidRPr="00DA3541" w:rsidRDefault="00206D23" w:rsidP="00206D23">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DA354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206D23" w:rsidRPr="0093010F" w:rsidRDefault="00206D23" w:rsidP="00206D23">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Účelem smlouvy je </w:t>
      </w:r>
      <w:r>
        <w:rPr>
          <w:rFonts w:ascii="Tahoma" w:hAnsi="Tahoma" w:cs="Tahoma"/>
          <w:sz w:val="22"/>
          <w:szCs w:val="22"/>
        </w:rPr>
        <w:t>zajištění</w:t>
      </w:r>
      <w:r w:rsidRPr="009268AA">
        <w:rPr>
          <w:rFonts w:ascii="Tahoma" w:hAnsi="Tahoma" w:cs="Tahoma"/>
          <w:sz w:val="22"/>
          <w:szCs w:val="22"/>
        </w:rPr>
        <w:t xml:space="preserve"> </w:t>
      </w:r>
      <w:r>
        <w:rPr>
          <w:rFonts w:ascii="Tahoma" w:hAnsi="Tahoma" w:cs="Tahoma"/>
          <w:sz w:val="22"/>
          <w:szCs w:val="22"/>
        </w:rPr>
        <w:t>veškerých dokumentů a úkonů nezbytných</w:t>
      </w:r>
      <w:r w:rsidRPr="009268AA">
        <w:rPr>
          <w:rFonts w:ascii="Tahoma" w:hAnsi="Tahoma" w:cs="Tahoma"/>
          <w:sz w:val="22"/>
          <w:szCs w:val="22"/>
        </w:rPr>
        <w:t xml:space="preserve"> pro</w:t>
      </w:r>
      <w:r>
        <w:rPr>
          <w:rFonts w:ascii="Tahoma" w:hAnsi="Tahoma" w:cs="Tahoma"/>
          <w:sz w:val="22"/>
          <w:szCs w:val="22"/>
        </w:rPr>
        <w:t xml:space="preserve"> řádný a bezpečný průběh</w:t>
      </w:r>
      <w:r w:rsidRPr="009268AA">
        <w:rPr>
          <w:rFonts w:ascii="Tahoma" w:hAnsi="Tahoma" w:cs="Tahoma"/>
          <w:sz w:val="22"/>
          <w:szCs w:val="22"/>
        </w:rPr>
        <w:t xml:space="preserve"> realizac</w:t>
      </w:r>
      <w:r>
        <w:rPr>
          <w:rFonts w:ascii="Tahoma" w:hAnsi="Tahoma" w:cs="Tahoma"/>
          <w:sz w:val="22"/>
          <w:szCs w:val="22"/>
        </w:rPr>
        <w:t>e</w:t>
      </w:r>
      <w:r w:rsidRPr="009268AA">
        <w:rPr>
          <w:rFonts w:ascii="Tahoma" w:hAnsi="Tahoma" w:cs="Tahoma"/>
          <w:sz w:val="22"/>
          <w:szCs w:val="22"/>
        </w:rPr>
        <w:t xml:space="preserve"> stavby </w:t>
      </w:r>
      <w:r w:rsidRPr="005F00F2">
        <w:rPr>
          <w:rFonts w:ascii="Tahoma" w:hAnsi="Tahoma" w:cs="Tahoma"/>
          <w:sz w:val="22"/>
          <w:szCs w:val="22"/>
        </w:rPr>
        <w:t>„</w:t>
      </w:r>
      <w:r w:rsidRPr="005F00F2">
        <w:rPr>
          <w:rFonts w:ascii="Tahoma" w:hAnsi="Tahoma" w:cs="Tahoma"/>
          <w:b/>
          <w:bCs/>
          <w:sz w:val="22"/>
          <w:szCs w:val="22"/>
        </w:rPr>
        <w:t>Rekonstrukce plynové kotelny</w:t>
      </w:r>
      <w:r>
        <w:rPr>
          <w:rFonts w:ascii="Tahoma" w:hAnsi="Tahoma" w:cs="Tahoma"/>
          <w:b/>
          <w:bCs/>
          <w:sz w:val="22"/>
          <w:szCs w:val="22"/>
        </w:rPr>
        <w:t xml:space="preserve"> - ul. Lidická</w:t>
      </w:r>
      <w:r w:rsidRPr="005F00F2">
        <w:rPr>
          <w:rFonts w:ascii="Tahoma" w:hAnsi="Tahoma" w:cs="Tahoma"/>
          <w:sz w:val="22"/>
          <w:szCs w:val="22"/>
        </w:rPr>
        <w:t>“</w:t>
      </w:r>
      <w:r w:rsidRPr="009268AA">
        <w:rPr>
          <w:rFonts w:ascii="Tahoma" w:hAnsi="Tahoma" w:cs="Tahoma"/>
          <w:sz w:val="22"/>
          <w:szCs w:val="22"/>
        </w:rPr>
        <w:t xml:space="preserve"> (dále jen „stavba“) včetně zajištění</w:t>
      </w:r>
      <w:r>
        <w:rPr>
          <w:rFonts w:ascii="Tahoma" w:hAnsi="Tahoma" w:cs="Tahoma"/>
          <w:sz w:val="22"/>
          <w:szCs w:val="22"/>
        </w:rPr>
        <w:t xml:space="preserve"> souladu provedení stavby s dokumentací zpracovanou na základě této smlouvy.</w:t>
      </w:r>
    </w:p>
    <w:p w:rsidR="00206D23" w:rsidRPr="00080BAF" w:rsidRDefault="00206D23" w:rsidP="00206D23">
      <w:pPr>
        <w:pStyle w:val="Nadpis2"/>
        <w:spacing w:before="360"/>
        <w:rPr>
          <w:rFonts w:ascii="Tahoma" w:hAnsi="Tahoma" w:cs="Tahoma"/>
          <w:sz w:val="22"/>
          <w:szCs w:val="22"/>
        </w:rPr>
      </w:pPr>
      <w:r w:rsidRPr="00080BAF">
        <w:rPr>
          <w:rFonts w:ascii="Tahoma" w:hAnsi="Tahoma" w:cs="Tahoma"/>
          <w:sz w:val="22"/>
          <w:szCs w:val="22"/>
        </w:rPr>
        <w:t>ČÁST B</w:t>
      </w:r>
      <w:r w:rsidRPr="00080BAF">
        <w:rPr>
          <w:rFonts w:ascii="Tahoma" w:hAnsi="Tahoma" w:cs="Tahoma"/>
          <w:sz w:val="22"/>
          <w:szCs w:val="22"/>
        </w:rPr>
        <w:br/>
        <w:t>Smlouva o dílo na zhotovení projektové dokumentace</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t>III.</w:t>
      </w:r>
      <w:r>
        <w:rPr>
          <w:rFonts w:ascii="Tahoma" w:hAnsi="Tahoma" w:cs="Tahoma"/>
          <w:sz w:val="22"/>
          <w:szCs w:val="22"/>
        </w:rPr>
        <w:br/>
      </w:r>
      <w:r w:rsidRPr="00080BAF">
        <w:rPr>
          <w:rFonts w:ascii="Tahoma" w:hAnsi="Tahoma" w:cs="Tahoma"/>
          <w:sz w:val="22"/>
          <w:szCs w:val="22"/>
        </w:rPr>
        <w:t>Předmět plnění</w:t>
      </w:r>
    </w:p>
    <w:p w:rsidR="00206D23" w:rsidRDefault="00206D23" w:rsidP="00206D23">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w:t>
      </w:r>
      <w:r>
        <w:rPr>
          <w:rFonts w:ascii="Tahoma" w:hAnsi="Tahoma" w:cs="Tahoma"/>
          <w:sz w:val="22"/>
          <w:szCs w:val="22"/>
        </w:rPr>
        <w:t>vitel se zavazuje zpracovat pro </w:t>
      </w:r>
      <w:r w:rsidRPr="00080BAF">
        <w:rPr>
          <w:rFonts w:ascii="Tahoma" w:hAnsi="Tahoma" w:cs="Tahoma"/>
          <w:sz w:val="22"/>
          <w:szCs w:val="22"/>
        </w:rPr>
        <w:t>objednatele projektovou dokumentaci stavby</w:t>
      </w:r>
      <w:r>
        <w:rPr>
          <w:rFonts w:ascii="Tahoma" w:hAnsi="Tahoma" w:cs="Tahoma"/>
          <w:sz w:val="22"/>
          <w:szCs w:val="22"/>
        </w:rPr>
        <w:t xml:space="preserve"> (dále také jako „dílo“).</w:t>
      </w:r>
      <w:r w:rsidRPr="00080BAF">
        <w:rPr>
          <w:rFonts w:ascii="Tahoma" w:hAnsi="Tahoma" w:cs="Tahoma"/>
          <w:sz w:val="22"/>
          <w:szCs w:val="22"/>
        </w:rPr>
        <w:t xml:space="preserve"> </w:t>
      </w:r>
      <w:r>
        <w:rPr>
          <w:rFonts w:ascii="Tahoma" w:hAnsi="Tahoma" w:cs="Tahoma"/>
          <w:sz w:val="22"/>
          <w:szCs w:val="22"/>
        </w:rPr>
        <w:t>Specifikace díla je uvedena v následujících odstavcích tohoto článku smlouvy.</w:t>
      </w:r>
    </w:p>
    <w:p w:rsidR="00206D23" w:rsidRPr="00921595" w:rsidRDefault="00206D23" w:rsidP="00206D23">
      <w:pPr>
        <w:pStyle w:val="Odstavecseseznamem"/>
        <w:ind w:left="360"/>
        <w:rPr>
          <w:rFonts w:ascii="Tahoma" w:eastAsia="Times New Roman" w:hAnsi="Tahoma" w:cs="Tahoma"/>
          <w:lang w:eastAsia="cs-CZ"/>
        </w:rPr>
      </w:pPr>
      <w:r w:rsidRPr="00921595">
        <w:rPr>
          <w:rFonts w:ascii="Tahoma" w:eastAsia="Times New Roman" w:hAnsi="Tahoma" w:cs="Tahoma"/>
          <w:lang w:eastAsia="cs-CZ"/>
        </w:rPr>
        <w:t>Projektová dokumentace bude zpracována pro účel výměny stávajících plynových kotlů s atmosférickým hořákem za nové plynové kondenzační kotle. Součástí výměny zdrojů tepla bude úprava rozvodů topné vody, úprava odkouření a přívodu spalovacího vzduchu, výměna pojistných zařízení, oběhových čerpadel a armatur vč. pohonů v nutném rozsahu, doplnění izolace potrubí a armatur a výměna systému měření a regulace. Výkon nových zdrojů tepla bude přizpůsoben současné tepelné ztrátě objektu.</w:t>
      </w:r>
    </w:p>
    <w:p w:rsidR="00206D23" w:rsidRPr="00080BAF" w:rsidRDefault="00206D23" w:rsidP="00206D23">
      <w:pPr>
        <w:pStyle w:val="OdstavecSmlouvy"/>
        <w:keepLines w:val="0"/>
        <w:widowControl w:val="0"/>
        <w:tabs>
          <w:tab w:val="clear" w:pos="426"/>
          <w:tab w:val="clear" w:pos="1701"/>
        </w:tabs>
        <w:spacing w:before="120" w:after="0"/>
        <w:ind w:left="357"/>
        <w:rPr>
          <w:rFonts w:ascii="Tahoma" w:hAnsi="Tahoma" w:cs="Tahoma"/>
          <w:sz w:val="22"/>
          <w:szCs w:val="22"/>
        </w:rPr>
      </w:pPr>
    </w:p>
    <w:p w:rsidR="00206D23" w:rsidRPr="00080BAF" w:rsidRDefault="00206D23" w:rsidP="00206D23">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rsidR="00206D23" w:rsidRDefault="00206D23" w:rsidP="00206D23">
      <w:pPr>
        <w:pStyle w:val="Smlouva-eslo"/>
        <w:keepNext/>
        <w:widowControl/>
        <w:numPr>
          <w:ilvl w:val="1"/>
          <w:numId w:val="10"/>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Zaměření a průzkumy</w:t>
      </w:r>
    </w:p>
    <w:p w:rsidR="00206D23" w:rsidRDefault="00206D23" w:rsidP="00206D23">
      <w:pPr>
        <w:pStyle w:val="Smlouva-eslo"/>
        <w:keepNext/>
        <w:widowControl/>
        <w:spacing w:before="60" w:line="240" w:lineRule="auto"/>
        <w:ind w:left="924"/>
        <w:rPr>
          <w:rFonts w:ascii="Tahoma" w:hAnsi="Tahoma" w:cs="Tahoma"/>
          <w:sz w:val="22"/>
          <w:szCs w:val="22"/>
        </w:rPr>
      </w:pPr>
      <w:r>
        <w:rPr>
          <w:rFonts w:ascii="Tahoma" w:hAnsi="Tahoma" w:cs="Tahoma"/>
          <w:sz w:val="22"/>
          <w:szCs w:val="22"/>
        </w:rPr>
        <w:t xml:space="preserve">Předmětem této části díla je zaměření těch částí objektu, které budou dotčeny stavebními úpravami. </w:t>
      </w:r>
      <w:r w:rsidRPr="0046450B">
        <w:rPr>
          <w:rFonts w:ascii="Tahoma" w:hAnsi="Tahoma" w:cs="Tahoma"/>
          <w:sz w:val="22"/>
          <w:szCs w:val="22"/>
        </w:rPr>
        <w:t>Zdokumentován bude skutečný stav budov</w:t>
      </w:r>
      <w:r>
        <w:rPr>
          <w:rFonts w:ascii="Tahoma" w:hAnsi="Tahoma" w:cs="Tahoma"/>
          <w:sz w:val="22"/>
          <w:szCs w:val="22"/>
        </w:rPr>
        <w:t>y</w:t>
      </w:r>
      <w:r w:rsidRPr="0046450B">
        <w:rPr>
          <w:rFonts w:ascii="Tahoma" w:hAnsi="Tahoma" w:cs="Tahoma"/>
          <w:sz w:val="22"/>
          <w:szCs w:val="22"/>
        </w:rPr>
        <w:t xml:space="preserve"> k datu odevzdání dokumentace.</w:t>
      </w:r>
      <w:r>
        <w:rPr>
          <w:b/>
        </w:rPr>
        <w:t xml:space="preserve"> </w:t>
      </w:r>
      <w:r w:rsidRPr="00E0485A">
        <w:rPr>
          <w:rFonts w:ascii="Tahoma" w:hAnsi="Tahoma" w:cs="Tahoma"/>
          <w:sz w:val="22"/>
          <w:szCs w:val="22"/>
        </w:rPr>
        <w:t>Součástí zaměření bude podrobná fotodokumentace stávajícího stavu objektu</w:t>
      </w:r>
      <w:r>
        <w:rPr>
          <w:rFonts w:ascii="Tahoma" w:hAnsi="Tahoma" w:cs="Tahoma"/>
          <w:sz w:val="22"/>
          <w:szCs w:val="22"/>
        </w:rPr>
        <w:t xml:space="preserve">. </w:t>
      </w:r>
    </w:p>
    <w:p w:rsidR="00206D23" w:rsidRDefault="00206D23" w:rsidP="00206D23">
      <w:pPr>
        <w:pStyle w:val="Smlouva-eslo"/>
        <w:keepNext/>
        <w:widowControl/>
        <w:spacing w:before="60" w:line="240" w:lineRule="auto"/>
        <w:ind w:left="924"/>
        <w:rPr>
          <w:rFonts w:ascii="Tahoma" w:hAnsi="Tahoma" w:cs="Tahoma"/>
          <w:color w:val="FF00FF"/>
          <w:sz w:val="22"/>
          <w:szCs w:val="22"/>
        </w:rPr>
      </w:pPr>
      <w:r w:rsidRPr="00B050A1">
        <w:rPr>
          <w:rFonts w:ascii="Tahoma" w:hAnsi="Tahoma" w:cs="Tahoma"/>
          <w:sz w:val="22"/>
          <w:szCs w:val="22"/>
        </w:rPr>
        <w:t>Předmětem této části díla budou dále veškeré průzkumy potřebné pro zpracování projektové dokumentace.</w:t>
      </w:r>
    </w:p>
    <w:p w:rsidR="00206D23" w:rsidRPr="00322CF2" w:rsidRDefault="00206D23" w:rsidP="00206D23">
      <w:pPr>
        <w:pStyle w:val="Smlouva-eslo"/>
        <w:widowControl/>
        <w:spacing w:before="60" w:line="240" w:lineRule="auto"/>
        <w:ind w:left="924"/>
        <w:rPr>
          <w:rFonts w:ascii="Tahoma" w:hAnsi="Tahoma" w:cs="Tahoma"/>
          <w:color w:val="FF00FF"/>
          <w:sz w:val="22"/>
          <w:szCs w:val="22"/>
        </w:rPr>
      </w:pPr>
    </w:p>
    <w:p w:rsidR="00206D23" w:rsidRPr="00080BAF" w:rsidRDefault="00206D23" w:rsidP="00206D23">
      <w:pPr>
        <w:pStyle w:val="Smlouva-eslo"/>
        <w:keepNext/>
        <w:widowControl/>
        <w:numPr>
          <w:ilvl w:val="1"/>
          <w:numId w:val="10"/>
        </w:numPr>
        <w:tabs>
          <w:tab w:val="clear" w:pos="1000"/>
          <w:tab w:val="left" w:pos="924"/>
        </w:tabs>
        <w:spacing w:line="240" w:lineRule="auto"/>
        <w:ind w:left="924" w:hanging="567"/>
        <w:rPr>
          <w:rFonts w:ascii="Tahoma" w:hAnsi="Tahoma" w:cs="Tahoma"/>
          <w:b/>
          <w:bCs/>
          <w:sz w:val="22"/>
          <w:szCs w:val="22"/>
        </w:rPr>
      </w:pPr>
      <w:r w:rsidRPr="00377155">
        <w:rPr>
          <w:rFonts w:ascii="Tahoma" w:hAnsi="Tahoma" w:cs="Tahoma"/>
          <w:b/>
          <w:bCs/>
          <w:sz w:val="22"/>
          <w:szCs w:val="22"/>
        </w:rPr>
        <w:t xml:space="preserve">Projektová </w:t>
      </w:r>
      <w:r w:rsidRPr="00577FAF">
        <w:rPr>
          <w:rFonts w:ascii="Tahoma" w:hAnsi="Tahoma" w:cs="Tahoma"/>
          <w:b/>
          <w:bCs/>
          <w:sz w:val="22"/>
          <w:szCs w:val="22"/>
        </w:rPr>
        <w:t xml:space="preserve">dokumentace </w:t>
      </w:r>
      <w:r>
        <w:rPr>
          <w:rFonts w:ascii="Tahoma" w:hAnsi="Tahoma" w:cs="Tahoma"/>
          <w:b/>
          <w:bCs/>
          <w:sz w:val="22"/>
          <w:szCs w:val="22"/>
        </w:rPr>
        <w:t>pro provádění stavby</w:t>
      </w:r>
    </w:p>
    <w:p w:rsidR="00206D23" w:rsidRDefault="00206D23" w:rsidP="00206D23">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w:t>
      </w:r>
      <w:r w:rsidRPr="00080BAF">
        <w:rPr>
          <w:rFonts w:ascii="Tahoma" w:hAnsi="Tahoma" w:cs="Tahoma"/>
          <w:sz w:val="22"/>
          <w:szCs w:val="22"/>
        </w:rPr>
        <w:t>rojektov</w:t>
      </w:r>
      <w:r>
        <w:rPr>
          <w:rFonts w:ascii="Tahoma" w:hAnsi="Tahoma" w:cs="Tahoma"/>
          <w:sz w:val="22"/>
          <w:szCs w:val="22"/>
        </w:rPr>
        <w:t>é</w:t>
      </w:r>
      <w:r w:rsidRPr="00080BAF">
        <w:rPr>
          <w:rFonts w:ascii="Tahoma" w:hAnsi="Tahoma" w:cs="Tahoma"/>
          <w:sz w:val="22"/>
          <w:szCs w:val="22"/>
        </w:rPr>
        <w:t xml:space="preserve"> dokumentace</w:t>
      </w:r>
      <w:r>
        <w:rPr>
          <w:rFonts w:ascii="Tahoma" w:hAnsi="Tahoma" w:cs="Tahoma"/>
          <w:sz w:val="22"/>
          <w:szCs w:val="22"/>
        </w:rPr>
        <w:t xml:space="preserve">, která </w:t>
      </w:r>
      <w:r w:rsidRPr="00080BAF">
        <w:rPr>
          <w:rFonts w:ascii="Tahoma" w:hAnsi="Tahoma" w:cs="Tahoma"/>
          <w:sz w:val="22"/>
          <w:szCs w:val="22"/>
        </w:rPr>
        <w:t xml:space="preserve">bude obsahovat veškeré náležitosti stanovené </w:t>
      </w:r>
      <w:r>
        <w:rPr>
          <w:rFonts w:ascii="Tahoma" w:hAnsi="Tahoma" w:cs="Tahoma"/>
          <w:sz w:val="22"/>
          <w:szCs w:val="22"/>
        </w:rPr>
        <w:t xml:space="preserve">zákonem č. 183/2006 Sb., </w:t>
      </w:r>
      <w:r w:rsidRPr="00092F0C">
        <w:rPr>
          <w:rFonts w:ascii="Tahoma" w:hAnsi="Tahoma" w:cs="Tahoma"/>
          <w:sz w:val="22"/>
          <w:szCs w:val="22"/>
        </w:rPr>
        <w:t>o</w:t>
      </w:r>
      <w:r>
        <w:rPr>
          <w:rFonts w:ascii="Tahoma" w:hAnsi="Tahoma" w:cs="Tahoma"/>
          <w:sz w:val="22"/>
          <w:szCs w:val="22"/>
        </w:rPr>
        <w:t> </w:t>
      </w:r>
      <w:r w:rsidRPr="00080BAF">
        <w:rPr>
          <w:rFonts w:ascii="Tahoma" w:hAnsi="Tahoma" w:cs="Tahoma"/>
          <w:sz w:val="22"/>
          <w:szCs w:val="22"/>
        </w:rPr>
        <w:t>územním plánování a</w:t>
      </w:r>
      <w:r>
        <w:rPr>
          <w:rFonts w:ascii="Tahoma" w:hAnsi="Tahoma" w:cs="Tahoma"/>
          <w:sz w:val="22"/>
          <w:szCs w:val="22"/>
        </w:rPr>
        <w:t> </w:t>
      </w:r>
      <w:r w:rsidRPr="00080BAF">
        <w:rPr>
          <w:rFonts w:ascii="Tahoma" w:hAnsi="Tahoma" w:cs="Tahoma"/>
          <w:sz w:val="22"/>
          <w:szCs w:val="22"/>
        </w:rPr>
        <w:t>stavebním řádu (stavební zákon), ve</w:t>
      </w:r>
      <w:r>
        <w:rPr>
          <w:rFonts w:ascii="Tahoma" w:hAnsi="Tahoma" w:cs="Tahoma"/>
          <w:sz w:val="22"/>
          <w:szCs w:val="22"/>
        </w:rPr>
        <w:t> </w:t>
      </w:r>
      <w:r w:rsidRPr="00080BAF">
        <w:rPr>
          <w:rFonts w:ascii="Tahoma" w:hAnsi="Tahoma" w:cs="Tahoma"/>
          <w:sz w:val="22"/>
          <w:szCs w:val="22"/>
        </w:rPr>
        <w:t xml:space="preserve">znění pozdějších předpisů </w:t>
      </w:r>
      <w:r w:rsidRPr="00AD317B">
        <w:rPr>
          <w:rStyle w:val="normaltextrun"/>
          <w:rFonts w:ascii="Tahoma" w:hAnsi="Tahoma" w:cs="Tahoma"/>
          <w:sz w:val="22"/>
          <w:szCs w:val="22"/>
          <w:bdr w:val="none" w:sz="0" w:space="0" w:color="auto" w:frame="1"/>
        </w:rPr>
        <w:t xml:space="preserve">a od okamžiku nabytí účinnosti zákona č. 283/2021 Sb., stavební zákon, ve znění pozdějších předpisů, stanovené tímto zákonem (zákon č. 183/2006 Sb. a zákon č. </w:t>
      </w:r>
      <w:r w:rsidRPr="00AD317B">
        <w:rPr>
          <w:rStyle w:val="normaltextrun"/>
          <w:rFonts w:ascii="Tahoma" w:hAnsi="Tahoma" w:cs="Tahoma"/>
          <w:sz w:val="22"/>
          <w:szCs w:val="22"/>
          <w:bdr w:val="none" w:sz="0" w:space="0" w:color="auto" w:frame="1"/>
        </w:rPr>
        <w:lastRenderedPageBreak/>
        <w:t>283/2021 Sb. se dále jednotně označují jen jako „stavební zákon“)</w:t>
      </w:r>
      <w:r w:rsidRPr="00AD317B">
        <w:rPr>
          <w:rFonts w:ascii="Tahoma" w:hAnsi="Tahoma" w:cs="Tahoma"/>
          <w:sz w:val="22"/>
          <w:szCs w:val="22"/>
        </w:rPr>
        <w:t xml:space="preserve"> a jeho </w:t>
      </w:r>
      <w:r w:rsidRPr="00080BAF">
        <w:rPr>
          <w:rFonts w:ascii="Tahoma" w:hAnsi="Tahoma" w:cs="Tahoma"/>
          <w:sz w:val="22"/>
          <w:szCs w:val="22"/>
        </w:rPr>
        <w:t xml:space="preserve">souvisejícími předpisy </w:t>
      </w:r>
      <w:r>
        <w:rPr>
          <w:rFonts w:ascii="Tahoma" w:hAnsi="Tahoma" w:cs="Tahoma"/>
          <w:sz w:val="22"/>
          <w:szCs w:val="22"/>
        </w:rPr>
        <w:t>vč.</w:t>
      </w:r>
      <w:r w:rsidRPr="00080BAF">
        <w:rPr>
          <w:rFonts w:ascii="Tahoma" w:hAnsi="Tahoma" w:cs="Tahoma"/>
          <w:sz w:val="22"/>
          <w:szCs w:val="22"/>
        </w:rPr>
        <w:t xml:space="preserve"> zakreslení všech inženýrských sítí (tras technické infrastruktury) dotčených realizací projektované stavby.</w:t>
      </w:r>
    </w:p>
    <w:p w:rsidR="00206D23" w:rsidRPr="006C55CD" w:rsidRDefault="00206D23" w:rsidP="00206D23">
      <w:pPr>
        <w:pStyle w:val="Smlouva-eslo"/>
        <w:widowControl/>
        <w:spacing w:before="60" w:line="240" w:lineRule="auto"/>
        <w:ind w:left="924"/>
        <w:rPr>
          <w:rFonts w:ascii="Tahoma" w:hAnsi="Tahoma" w:cs="Tahoma"/>
          <w:b/>
          <w:bCs/>
          <w:sz w:val="22"/>
          <w:szCs w:val="22"/>
        </w:rPr>
      </w:pPr>
      <w:bookmarkStart w:id="5" w:name="_Hlk124428707"/>
      <w:r>
        <w:rPr>
          <w:rFonts w:ascii="Tahoma" w:hAnsi="Tahoma" w:cs="Tahoma"/>
          <w:b/>
          <w:bCs/>
          <w:sz w:val="22"/>
          <w:szCs w:val="22"/>
        </w:rPr>
        <w:t>V rámci této části díla zhotovitel zajistí rovněž písemné</w:t>
      </w:r>
      <w:r w:rsidRPr="006C55CD">
        <w:rPr>
          <w:rFonts w:ascii="Tahoma" w:hAnsi="Tahoma" w:cs="Tahoma"/>
          <w:b/>
          <w:bCs/>
          <w:sz w:val="22"/>
          <w:szCs w:val="22"/>
        </w:rPr>
        <w:t xml:space="preserve"> stanovisko stavebního úřadu, zda stavební záměr vyžaduje či nevyžaduje </w:t>
      </w:r>
      <w:r>
        <w:rPr>
          <w:rFonts w:ascii="Tahoma" w:hAnsi="Tahoma" w:cs="Tahoma"/>
          <w:b/>
          <w:bCs/>
          <w:sz w:val="22"/>
          <w:szCs w:val="22"/>
        </w:rPr>
        <w:t xml:space="preserve">příslušné </w:t>
      </w:r>
      <w:r w:rsidRPr="006C55CD">
        <w:rPr>
          <w:rFonts w:ascii="Tahoma" w:hAnsi="Tahoma" w:cs="Tahoma"/>
          <w:b/>
          <w:bCs/>
          <w:sz w:val="22"/>
          <w:szCs w:val="22"/>
        </w:rPr>
        <w:t>povolení pro provedení předmětných prací.</w:t>
      </w:r>
      <w:r>
        <w:rPr>
          <w:rFonts w:ascii="Tahoma" w:hAnsi="Tahoma" w:cs="Tahoma"/>
          <w:b/>
          <w:bCs/>
          <w:sz w:val="22"/>
          <w:szCs w:val="22"/>
        </w:rPr>
        <w:t xml:space="preserve"> V případě</w:t>
      </w:r>
      <w:r w:rsidRPr="00DB2467">
        <w:rPr>
          <w:rFonts w:ascii="Tahoma" w:hAnsi="Tahoma" w:cs="Tahoma"/>
          <w:b/>
          <w:bCs/>
          <w:sz w:val="22"/>
          <w:szCs w:val="22"/>
        </w:rPr>
        <w:t xml:space="preserve">, že si zhotovitel, jakožto odborná osoba vyhodnotí, že stavba dle této smlouvy nebude vyžadovat jakékoliv povolení stavebního úřadu, bude součástí projektové dokumentace písemné sdělení zhotovitele o této skutečnosti včetně zdůvodnění. </w:t>
      </w:r>
      <w:r>
        <w:rPr>
          <w:rFonts w:ascii="Tahoma" w:hAnsi="Tahoma" w:cs="Tahoma"/>
          <w:b/>
          <w:bCs/>
          <w:sz w:val="22"/>
          <w:szCs w:val="22"/>
        </w:rPr>
        <w:t xml:space="preserve"> </w:t>
      </w:r>
    </w:p>
    <w:bookmarkEnd w:id="5"/>
    <w:p w:rsidR="00206D23" w:rsidRPr="00E0485A" w:rsidRDefault="00206D23" w:rsidP="00206D23">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zpracována do podrobností nezbytných pro zpracování nabídky pro realizaci stavby dle § 89 až § 95 zákona č. 134/2016 Sb., o zadávání veřejných zakázek</w:t>
      </w:r>
      <w:r>
        <w:rPr>
          <w:rFonts w:ascii="Tahoma" w:hAnsi="Tahoma" w:cs="Tahoma"/>
          <w:sz w:val="22"/>
          <w:szCs w:val="22"/>
        </w:rPr>
        <w:t>, ve znění pozdějších předpisů</w:t>
      </w:r>
      <w:r w:rsidRPr="00E0485A">
        <w:rPr>
          <w:rFonts w:ascii="Tahoma" w:hAnsi="Tahoma" w:cs="Tahoma"/>
          <w:sz w:val="22"/>
          <w:szCs w:val="22"/>
        </w:rPr>
        <w:t xml:space="preserve"> (dále jen „zákon č. 134/2016 Sb.“) a v rozsahu a struktuře dle vyhlášky č. 169/2016 Sb., o stanovení rozsahu dokumentace veřejné zakázky na stavební práce a soupisu stavebních prací, dodávek a služeb s výkazem výměr</w:t>
      </w:r>
      <w:r>
        <w:rPr>
          <w:rFonts w:ascii="Tahoma" w:hAnsi="Tahoma" w:cs="Tahoma"/>
          <w:sz w:val="22"/>
          <w:szCs w:val="22"/>
        </w:rPr>
        <w:t>, ve znění pozdějších předpisů</w:t>
      </w:r>
      <w:r w:rsidRPr="00E0485A">
        <w:rPr>
          <w:rFonts w:ascii="Tahoma" w:hAnsi="Tahoma" w:cs="Tahoma"/>
          <w:sz w:val="22"/>
          <w:szCs w:val="22"/>
        </w:rPr>
        <w:t xml:space="preserve"> (dále jen „</w:t>
      </w:r>
      <w:r>
        <w:rPr>
          <w:rFonts w:ascii="Tahoma" w:hAnsi="Tahoma" w:cs="Tahoma"/>
          <w:sz w:val="22"/>
          <w:szCs w:val="22"/>
        </w:rPr>
        <w:t>vyhláška č. 169/20016 Sb.</w:t>
      </w:r>
      <w:r w:rsidRPr="00E0485A">
        <w:rPr>
          <w:rFonts w:ascii="Tahoma" w:hAnsi="Tahoma" w:cs="Tahoma"/>
          <w:sz w:val="22"/>
          <w:szCs w:val="22"/>
        </w:rPr>
        <w:t>“).</w:t>
      </w:r>
    </w:p>
    <w:p w:rsidR="00206D23" w:rsidRDefault="00206D23" w:rsidP="00206D23">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obsahovat dokumentaci stavebních objektů a provozních souborů</w:t>
      </w:r>
      <w:r>
        <w:rPr>
          <w:rFonts w:ascii="Tahoma" w:hAnsi="Tahoma" w:cs="Tahoma"/>
          <w:sz w:val="22"/>
          <w:szCs w:val="22"/>
        </w:rPr>
        <w:t>.</w:t>
      </w:r>
    </w:p>
    <w:p w:rsidR="00206D23" w:rsidRPr="00FE2669" w:rsidRDefault="00206D23" w:rsidP="00206D23">
      <w:pPr>
        <w:pStyle w:val="Smlouva-eslo"/>
        <w:widowControl/>
        <w:spacing w:before="60" w:line="240" w:lineRule="auto"/>
        <w:ind w:left="924"/>
        <w:rPr>
          <w:rFonts w:ascii="Tahoma" w:hAnsi="Tahoma" w:cs="Tahoma"/>
          <w:sz w:val="22"/>
          <w:szCs w:val="22"/>
        </w:rPr>
      </w:pPr>
      <w:r>
        <w:rPr>
          <w:rFonts w:ascii="Tahoma" w:hAnsi="Tahoma" w:cs="Tahoma"/>
          <w:sz w:val="22"/>
          <w:szCs w:val="22"/>
        </w:rPr>
        <w:t>Dále bude projektová dokumentace obsahovat</w:t>
      </w:r>
      <w:r w:rsidRPr="00E0485A">
        <w:rPr>
          <w:rFonts w:ascii="Tahoma" w:hAnsi="Tahoma" w:cs="Tahoma"/>
          <w:sz w:val="22"/>
          <w:szCs w:val="22"/>
        </w:rPr>
        <w:t> </w:t>
      </w:r>
      <w:r w:rsidRPr="00FE2669">
        <w:rPr>
          <w:rFonts w:ascii="Tahoma" w:hAnsi="Tahoma" w:cs="Tahoma"/>
          <w:sz w:val="22"/>
          <w:szCs w:val="22"/>
        </w:rPr>
        <w:t>soupis stavebních prací, dodávek a</w:t>
      </w:r>
      <w:r>
        <w:rPr>
          <w:rFonts w:ascii="Tahoma" w:hAnsi="Tahoma" w:cs="Tahoma"/>
          <w:sz w:val="22"/>
          <w:szCs w:val="22"/>
        </w:rPr>
        <w:t> </w:t>
      </w:r>
      <w:r w:rsidRPr="00FE2669">
        <w:rPr>
          <w:rFonts w:ascii="Tahoma" w:hAnsi="Tahoma" w:cs="Tahoma"/>
          <w:sz w:val="22"/>
          <w:szCs w:val="22"/>
        </w:rPr>
        <w:t>služeb s výkazem výměr (dále jen „soupis prací“) zpracovaný dle vyhlášky č. 169/2016 Sb. Soupis prací bude členěný dle jednotlivých stavebních a</w:t>
      </w:r>
      <w:r>
        <w:rPr>
          <w:rFonts w:ascii="Tahoma" w:hAnsi="Tahoma" w:cs="Tahoma"/>
          <w:sz w:val="22"/>
          <w:szCs w:val="22"/>
        </w:rPr>
        <w:t> </w:t>
      </w:r>
      <w:r w:rsidRPr="00FE2669">
        <w:rPr>
          <w:rFonts w:ascii="Tahoma" w:hAnsi="Tahoma" w:cs="Tahoma"/>
          <w:sz w:val="22"/>
          <w:szCs w:val="22"/>
        </w:rPr>
        <w:t xml:space="preserve">inženýrských objektů a provozních souborů v členění podle </w:t>
      </w:r>
      <w:r>
        <w:rPr>
          <w:rFonts w:ascii="Tahoma" w:hAnsi="Tahoma" w:cs="Tahoma"/>
          <w:sz w:val="22"/>
          <w:szCs w:val="22"/>
        </w:rPr>
        <w:t xml:space="preserve">projektové dokumentace. </w:t>
      </w:r>
      <w:r w:rsidRPr="00185080">
        <w:rPr>
          <w:rFonts w:ascii="Tahoma" w:hAnsi="Tahoma" w:cs="Tahoma"/>
          <w:sz w:val="22"/>
          <w:szCs w:val="22"/>
        </w:rPr>
        <w:t xml:space="preserve">Jedno vyhotovení </w:t>
      </w:r>
      <w:r>
        <w:rPr>
          <w:rFonts w:ascii="Tahoma" w:hAnsi="Tahoma" w:cs="Tahoma"/>
          <w:sz w:val="22"/>
          <w:szCs w:val="22"/>
        </w:rPr>
        <w:t>dokumentace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r>
        <w:rPr>
          <w:rFonts w:ascii="Tahoma" w:hAnsi="Tahoma" w:cs="Tahoma"/>
          <w:sz w:val="22"/>
          <w:szCs w:val="22"/>
        </w:rPr>
        <w:t xml:space="preserve"> </w:t>
      </w:r>
      <w:r w:rsidRPr="00521520">
        <w:rPr>
          <w:rFonts w:ascii="Tahoma" w:hAnsi="Tahoma" w:cs="Tahoma"/>
          <w:sz w:val="22"/>
          <w:szCs w:val="22"/>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V soupisu prací nesmí být uvedeny soubory a</w:t>
      </w:r>
      <w:r>
        <w:rPr>
          <w:rFonts w:ascii="Tahoma" w:hAnsi="Tahoma" w:cs="Tahoma"/>
          <w:sz w:val="22"/>
          <w:szCs w:val="22"/>
        </w:rPr>
        <w:t> </w:t>
      </w:r>
      <w:r w:rsidRPr="00521520">
        <w:rPr>
          <w:rFonts w:ascii="Tahoma" w:hAnsi="Tahoma" w:cs="Tahoma"/>
          <w:sz w:val="22"/>
          <w:szCs w:val="22"/>
        </w:rPr>
        <w:t>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w:t>
      </w:r>
      <w:r>
        <w:rPr>
          <w:rFonts w:ascii="Tahoma" w:hAnsi="Tahoma" w:cs="Tahoma"/>
          <w:sz w:val="22"/>
          <w:szCs w:val="22"/>
        </w:rPr>
        <w:t> </w:t>
      </w:r>
      <w:r w:rsidRPr="00521520">
        <w:rPr>
          <w:rFonts w:ascii="Tahoma" w:hAnsi="Tahoma" w:cs="Tahoma"/>
          <w:sz w:val="22"/>
          <w:szCs w:val="22"/>
        </w:rPr>
        <w:t>cenové soustavě. Pokud bude jednotková cena vyšší než jednotková cena uvedená v cenové soustavě, bude nutné tento rozdíl zhotovitelem vysvětlit.</w:t>
      </w:r>
    </w:p>
    <w:p w:rsidR="00206D23" w:rsidRDefault="00206D23" w:rsidP="00206D23">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r>
        <w:rPr>
          <w:rFonts w:ascii="Tahoma" w:hAnsi="Tahoma" w:cs="Tahoma"/>
          <w:sz w:val="22"/>
          <w:szCs w:val="22"/>
        </w:rPr>
        <w:t xml:space="preserve"> </w:t>
      </w:r>
      <w:r w:rsidRPr="006B17B7">
        <w:rPr>
          <w:rFonts w:ascii="Tahoma" w:hAnsi="Tahoma" w:cs="Tahoma"/>
          <w:sz w:val="22"/>
          <w:szCs w:val="22"/>
        </w:rPr>
        <w:t>Technické podmínky budou v souladu s předpisy a normami České republiky a Evropských společenství v oblasti výstavby a stavebnictví.</w:t>
      </w:r>
      <w:r>
        <w:rPr>
          <w:rFonts w:ascii="Tahoma" w:hAnsi="Tahoma" w:cs="Tahoma"/>
          <w:sz w:val="22"/>
          <w:szCs w:val="22"/>
        </w:rPr>
        <w:t xml:space="preserve"> Tato skutečnost bude potvrzena v o</w:t>
      </w:r>
      <w:r w:rsidRPr="006B17B7">
        <w:rPr>
          <w:rFonts w:ascii="Tahoma" w:hAnsi="Tahoma" w:cs="Tahoma"/>
          <w:sz w:val="22"/>
          <w:szCs w:val="22"/>
        </w:rPr>
        <w:t>ceněn</w:t>
      </w:r>
      <w:r>
        <w:rPr>
          <w:rFonts w:ascii="Tahoma" w:hAnsi="Tahoma" w:cs="Tahoma"/>
          <w:sz w:val="22"/>
          <w:szCs w:val="22"/>
        </w:rPr>
        <w:t xml:space="preserve">ém </w:t>
      </w:r>
      <w:r w:rsidRPr="006B17B7">
        <w:rPr>
          <w:rFonts w:ascii="Tahoma" w:hAnsi="Tahoma" w:cs="Tahoma"/>
          <w:sz w:val="22"/>
          <w:szCs w:val="22"/>
        </w:rPr>
        <w:t>soupis</w:t>
      </w:r>
      <w:r>
        <w:rPr>
          <w:rFonts w:ascii="Tahoma" w:hAnsi="Tahoma" w:cs="Tahoma"/>
          <w:sz w:val="22"/>
          <w:szCs w:val="22"/>
        </w:rPr>
        <w:t>u</w:t>
      </w:r>
      <w:r w:rsidRPr="006B17B7">
        <w:rPr>
          <w:rFonts w:ascii="Tahoma" w:hAnsi="Tahoma" w:cs="Tahoma"/>
          <w:sz w:val="22"/>
          <w:szCs w:val="22"/>
        </w:rPr>
        <w:t xml:space="preserve"> prací </w:t>
      </w:r>
      <w:r>
        <w:rPr>
          <w:rFonts w:ascii="Tahoma" w:hAnsi="Tahoma" w:cs="Tahoma"/>
          <w:sz w:val="22"/>
          <w:szCs w:val="22"/>
        </w:rPr>
        <w:t xml:space="preserve">a podepsána </w:t>
      </w:r>
      <w:r w:rsidRPr="006B17B7">
        <w:rPr>
          <w:rFonts w:ascii="Tahoma" w:hAnsi="Tahoma" w:cs="Tahoma"/>
          <w:sz w:val="22"/>
          <w:szCs w:val="22"/>
        </w:rPr>
        <w:t>zpracovatelem rozpočtu.</w:t>
      </w:r>
    </w:p>
    <w:p w:rsidR="00206D23" w:rsidRPr="00996B77" w:rsidRDefault="00206D23" w:rsidP="00206D23">
      <w:pPr>
        <w:pStyle w:val="Smlouva-eslo"/>
        <w:widowControl/>
        <w:spacing w:before="60" w:line="240" w:lineRule="auto"/>
        <w:ind w:left="924"/>
        <w:rPr>
          <w:rFonts w:ascii="Tahoma" w:hAnsi="Tahoma" w:cs="Tahoma"/>
          <w:sz w:val="22"/>
          <w:szCs w:val="22"/>
        </w:rPr>
      </w:pPr>
      <w:bookmarkStart w:id="6"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6"/>
    <w:p w:rsidR="00206D23" w:rsidRPr="00080BAF" w:rsidRDefault="00206D23" w:rsidP="00206D23">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rsidR="00206D23" w:rsidRPr="00775F19" w:rsidRDefault="00206D23" w:rsidP="00206D23">
      <w:pPr>
        <w:pStyle w:val="slovanPododstavecSmlouvy"/>
        <w:numPr>
          <w:ilvl w:val="0"/>
          <w:numId w:val="11"/>
        </w:numPr>
        <w:tabs>
          <w:tab w:val="clear" w:pos="284"/>
          <w:tab w:val="clear" w:pos="786"/>
          <w:tab w:val="clear" w:pos="1260"/>
          <w:tab w:val="clear" w:pos="1980"/>
          <w:tab w:val="clear" w:pos="3960"/>
        </w:tabs>
        <w:spacing w:before="60"/>
        <w:ind w:left="714" w:hanging="357"/>
        <w:rPr>
          <w:rFonts w:ascii="Tahoma" w:hAnsi="Tahoma" w:cs="Tahoma"/>
          <w:sz w:val="22"/>
          <w:szCs w:val="22"/>
        </w:rPr>
      </w:pPr>
      <w:r w:rsidRPr="00775F19">
        <w:rPr>
          <w:rFonts w:ascii="Tahoma" w:hAnsi="Tahoma" w:cs="Tahoma"/>
          <w:sz w:val="22"/>
          <w:szCs w:val="22"/>
        </w:rPr>
        <w:lastRenderedPageBreak/>
        <w:t>dokumentace dle odst. 2 bodu 2.1 tohoto článku smlouvy budou objednateli dodány ve 2</w:t>
      </w:r>
      <w:r>
        <w:rPr>
          <w:rFonts w:ascii="Tahoma" w:hAnsi="Tahoma" w:cs="Tahoma"/>
          <w:sz w:val="22"/>
          <w:szCs w:val="22"/>
        </w:rPr>
        <w:t xml:space="preserve"> listinných</w:t>
      </w:r>
      <w:r w:rsidRPr="00775F19">
        <w:rPr>
          <w:rFonts w:ascii="Tahoma" w:hAnsi="Tahoma" w:cs="Tahoma"/>
          <w:sz w:val="22"/>
          <w:szCs w:val="22"/>
        </w:rPr>
        <w:t xml:space="preserve"> vyhotoveních a 1x </w:t>
      </w:r>
      <w:r>
        <w:rPr>
          <w:rFonts w:ascii="Tahoma" w:hAnsi="Tahoma" w:cs="Tahoma"/>
          <w:sz w:val="22"/>
          <w:szCs w:val="22"/>
        </w:rPr>
        <w:t xml:space="preserve">elektronicky </w:t>
      </w:r>
      <w:r w:rsidRPr="00775F19">
        <w:rPr>
          <w:rFonts w:ascii="Tahoma" w:hAnsi="Tahoma" w:cs="Tahoma"/>
          <w:sz w:val="22"/>
          <w:szCs w:val="22"/>
        </w:rPr>
        <w:t>na</w:t>
      </w:r>
      <w:r>
        <w:rPr>
          <w:rFonts w:ascii="Tahoma" w:hAnsi="Tahoma" w:cs="Tahoma"/>
          <w:sz w:val="22"/>
          <w:szCs w:val="22"/>
        </w:rPr>
        <w:t> přenosném datovém nosiči</w:t>
      </w:r>
      <w:r w:rsidRPr="00775F19">
        <w:rPr>
          <w:rFonts w:ascii="Tahoma" w:hAnsi="Tahoma" w:cs="Tahoma"/>
          <w:sz w:val="22"/>
          <w:szCs w:val="22"/>
        </w:rPr>
        <w:t xml:space="preserve"> ve formátu pro texty *.doc (*.</w:t>
      </w:r>
      <w:proofErr w:type="spellStart"/>
      <w:r w:rsidRPr="00775F19">
        <w:rPr>
          <w:rFonts w:ascii="Tahoma" w:hAnsi="Tahoma" w:cs="Tahoma"/>
          <w:sz w:val="22"/>
          <w:szCs w:val="22"/>
        </w:rPr>
        <w:t>rtf</w:t>
      </w:r>
      <w:proofErr w:type="spellEnd"/>
      <w:r w:rsidRPr="00775F19">
        <w:rPr>
          <w:rFonts w:ascii="Tahoma" w:hAnsi="Tahoma" w:cs="Tahoma"/>
          <w:sz w:val="22"/>
          <w:szCs w:val="22"/>
        </w:rPr>
        <w:t>), pro tabulky *.</w:t>
      </w:r>
      <w:proofErr w:type="spellStart"/>
      <w:r w:rsidRPr="00775F19">
        <w:rPr>
          <w:rFonts w:ascii="Tahoma" w:hAnsi="Tahoma" w:cs="Tahoma"/>
          <w:sz w:val="22"/>
          <w:szCs w:val="22"/>
        </w:rPr>
        <w:t>xls</w:t>
      </w:r>
      <w:proofErr w:type="spellEnd"/>
      <w:r w:rsidRPr="00775F19">
        <w:rPr>
          <w:rFonts w:ascii="Tahoma" w:hAnsi="Tahoma" w:cs="Tahoma"/>
          <w:sz w:val="22"/>
          <w:szCs w:val="22"/>
        </w:rPr>
        <w:t>, pro skenované dokumenty *.</w:t>
      </w:r>
      <w:proofErr w:type="spellStart"/>
      <w:r w:rsidRPr="00775F19">
        <w:rPr>
          <w:rFonts w:ascii="Tahoma" w:hAnsi="Tahoma" w:cs="Tahoma"/>
          <w:sz w:val="22"/>
          <w:szCs w:val="22"/>
        </w:rPr>
        <w:t>pdf</w:t>
      </w:r>
      <w:proofErr w:type="spellEnd"/>
      <w:r w:rsidRPr="00775F19">
        <w:rPr>
          <w:rFonts w:ascii="Tahoma" w:hAnsi="Tahoma" w:cs="Tahoma"/>
          <w:sz w:val="22"/>
          <w:szCs w:val="22"/>
        </w:rPr>
        <w:t>, pro výkresovou dokumentaci *.</w:t>
      </w:r>
      <w:proofErr w:type="spellStart"/>
      <w:r w:rsidRPr="00775F19">
        <w:rPr>
          <w:rFonts w:ascii="Tahoma" w:hAnsi="Tahoma" w:cs="Tahoma"/>
          <w:sz w:val="22"/>
          <w:szCs w:val="22"/>
        </w:rPr>
        <w:t>dwg</w:t>
      </w:r>
      <w:proofErr w:type="spellEnd"/>
      <w:r w:rsidRPr="00775F19">
        <w:rPr>
          <w:rFonts w:ascii="Tahoma" w:hAnsi="Tahoma" w:cs="Tahoma"/>
          <w:sz w:val="22"/>
          <w:szCs w:val="22"/>
        </w:rPr>
        <w:t>,</w:t>
      </w:r>
    </w:p>
    <w:p w:rsidR="00206D23" w:rsidRDefault="00206D23" w:rsidP="00206D23">
      <w:pPr>
        <w:pStyle w:val="slovanPododstavecSmlouvy"/>
        <w:numPr>
          <w:ilvl w:val="0"/>
          <w:numId w:val="11"/>
        </w:numPr>
        <w:tabs>
          <w:tab w:val="clear" w:pos="284"/>
          <w:tab w:val="clear" w:pos="786"/>
          <w:tab w:val="clear" w:pos="1260"/>
          <w:tab w:val="clear" w:pos="1980"/>
          <w:tab w:val="clear" w:pos="3960"/>
        </w:tabs>
        <w:spacing w:before="60"/>
        <w:ind w:left="714" w:hanging="357"/>
        <w:rPr>
          <w:rFonts w:ascii="Tahoma" w:hAnsi="Tahoma" w:cs="Tahoma"/>
          <w:sz w:val="22"/>
          <w:szCs w:val="22"/>
        </w:rPr>
      </w:pPr>
      <w:r w:rsidRPr="00644C3A">
        <w:rPr>
          <w:rFonts w:ascii="Tahoma" w:hAnsi="Tahoma" w:cs="Tahoma"/>
          <w:sz w:val="22"/>
          <w:szCs w:val="22"/>
        </w:rPr>
        <w:t>dokumentace dle odst. 2 bodu 2.2 tohoto článku smlouvy bud</w:t>
      </w:r>
      <w:r>
        <w:rPr>
          <w:rFonts w:ascii="Tahoma" w:hAnsi="Tahoma" w:cs="Tahoma"/>
          <w:sz w:val="22"/>
          <w:szCs w:val="22"/>
        </w:rPr>
        <w:t>e</w:t>
      </w:r>
      <w:r w:rsidRPr="00644C3A">
        <w:rPr>
          <w:rFonts w:ascii="Tahoma" w:hAnsi="Tahoma" w:cs="Tahoma"/>
          <w:sz w:val="22"/>
          <w:szCs w:val="22"/>
        </w:rPr>
        <w:t xml:space="preserve"> objednateli dodán</w:t>
      </w:r>
      <w:r>
        <w:rPr>
          <w:rFonts w:ascii="Tahoma" w:hAnsi="Tahoma" w:cs="Tahoma"/>
          <w:sz w:val="22"/>
          <w:szCs w:val="22"/>
        </w:rPr>
        <w:t>a</w:t>
      </w:r>
      <w:r w:rsidRPr="00644C3A">
        <w:rPr>
          <w:rFonts w:ascii="Tahoma" w:hAnsi="Tahoma" w:cs="Tahoma"/>
          <w:sz w:val="22"/>
          <w:szCs w:val="22"/>
        </w:rPr>
        <w:t xml:space="preserve"> v</w:t>
      </w:r>
      <w:r>
        <w:rPr>
          <w:rFonts w:ascii="Tahoma" w:hAnsi="Tahoma" w:cs="Tahoma"/>
          <w:sz w:val="22"/>
          <w:szCs w:val="22"/>
        </w:rPr>
        <w:t> </w:t>
      </w:r>
      <w:r w:rsidRPr="00644C3A">
        <w:rPr>
          <w:rFonts w:ascii="Tahoma" w:hAnsi="Tahoma" w:cs="Tahoma"/>
          <w:sz w:val="22"/>
          <w:szCs w:val="22"/>
        </w:rPr>
        <w:t>6</w:t>
      </w:r>
      <w:r>
        <w:rPr>
          <w:rFonts w:ascii="Tahoma" w:hAnsi="Tahoma" w:cs="Tahoma"/>
          <w:sz w:val="22"/>
          <w:szCs w:val="22"/>
        </w:rPr>
        <w:t xml:space="preserve"> listinných</w:t>
      </w:r>
      <w:r w:rsidRPr="00644C3A">
        <w:rPr>
          <w:rFonts w:ascii="Tahoma" w:hAnsi="Tahoma" w:cs="Tahoma"/>
          <w:sz w:val="22"/>
          <w:szCs w:val="22"/>
        </w:rPr>
        <w:t xml:space="preserve"> vyhotoveních a 2x na </w:t>
      </w:r>
      <w:r>
        <w:rPr>
          <w:rFonts w:ascii="Tahoma" w:hAnsi="Tahoma" w:cs="Tahoma"/>
          <w:sz w:val="22"/>
          <w:szCs w:val="22"/>
        </w:rPr>
        <w:t xml:space="preserve">elektronicky </w:t>
      </w:r>
      <w:r w:rsidRPr="00775F19">
        <w:rPr>
          <w:rFonts w:ascii="Tahoma" w:hAnsi="Tahoma" w:cs="Tahoma"/>
          <w:sz w:val="22"/>
          <w:szCs w:val="22"/>
        </w:rPr>
        <w:t>na</w:t>
      </w:r>
      <w:r>
        <w:rPr>
          <w:rFonts w:ascii="Tahoma" w:hAnsi="Tahoma" w:cs="Tahoma"/>
          <w:sz w:val="22"/>
          <w:szCs w:val="22"/>
        </w:rPr>
        <w:t> přenosném datovém nosiči</w:t>
      </w:r>
      <w:r w:rsidRPr="00644C3A">
        <w:rPr>
          <w:rFonts w:ascii="Tahoma" w:hAnsi="Tahoma" w:cs="Tahoma"/>
          <w:sz w:val="22"/>
          <w:szCs w:val="22"/>
        </w:rPr>
        <w:t xml:space="preserve"> ve formátu pro texty *.doc (*.</w:t>
      </w:r>
      <w:proofErr w:type="spellStart"/>
      <w:r w:rsidRPr="00644C3A">
        <w:rPr>
          <w:rFonts w:ascii="Tahoma" w:hAnsi="Tahoma" w:cs="Tahoma"/>
          <w:sz w:val="22"/>
          <w:szCs w:val="22"/>
        </w:rPr>
        <w:t>rtf</w:t>
      </w:r>
      <w:proofErr w:type="spellEnd"/>
      <w:r w:rsidRPr="00644C3A">
        <w:rPr>
          <w:rFonts w:ascii="Tahoma" w:hAnsi="Tahoma" w:cs="Tahoma"/>
          <w:sz w:val="22"/>
          <w:szCs w:val="22"/>
        </w:rPr>
        <w:t>), pro rozpočty a výkazy výměr *.</w:t>
      </w:r>
      <w:proofErr w:type="spellStart"/>
      <w:r w:rsidRPr="00644C3A">
        <w:rPr>
          <w:rFonts w:ascii="Tahoma" w:hAnsi="Tahoma" w:cs="Tahoma"/>
          <w:sz w:val="22"/>
          <w:szCs w:val="22"/>
        </w:rPr>
        <w:t>xls</w:t>
      </w:r>
      <w:proofErr w:type="spellEnd"/>
      <w:r w:rsidRPr="00644C3A">
        <w:rPr>
          <w:rFonts w:ascii="Tahoma" w:hAnsi="Tahoma" w:cs="Tahoma"/>
          <w:sz w:val="22"/>
          <w:szCs w:val="22"/>
        </w:rPr>
        <w:t>, pro skenované dokumenty *.</w:t>
      </w:r>
      <w:proofErr w:type="spellStart"/>
      <w:r w:rsidRPr="00644C3A">
        <w:rPr>
          <w:rFonts w:ascii="Tahoma" w:hAnsi="Tahoma" w:cs="Tahoma"/>
          <w:sz w:val="22"/>
          <w:szCs w:val="22"/>
        </w:rPr>
        <w:t>pdf</w:t>
      </w:r>
      <w:proofErr w:type="spellEnd"/>
      <w:r w:rsidRPr="00644C3A">
        <w:rPr>
          <w:rFonts w:ascii="Tahoma" w:hAnsi="Tahoma" w:cs="Tahoma"/>
          <w:sz w:val="22"/>
          <w:szCs w:val="22"/>
        </w:rPr>
        <w:t>, pro výkresovou dokumentaci *.</w:t>
      </w:r>
      <w:proofErr w:type="spellStart"/>
      <w:r w:rsidRPr="00644C3A">
        <w:rPr>
          <w:rFonts w:ascii="Tahoma" w:hAnsi="Tahoma" w:cs="Tahoma"/>
          <w:sz w:val="22"/>
          <w:szCs w:val="22"/>
        </w:rPr>
        <w:t>dwg</w:t>
      </w:r>
      <w:proofErr w:type="spellEnd"/>
      <w:r w:rsidRPr="00644C3A">
        <w:rPr>
          <w:rFonts w:ascii="Tahoma" w:hAnsi="Tahoma" w:cs="Tahoma"/>
          <w:sz w:val="22"/>
          <w:szCs w:val="22"/>
        </w:rPr>
        <w:t xml:space="preserve"> a zároveň *.</w:t>
      </w:r>
      <w:proofErr w:type="spellStart"/>
      <w:r w:rsidRPr="00644C3A">
        <w:rPr>
          <w:rFonts w:ascii="Tahoma" w:hAnsi="Tahoma" w:cs="Tahoma"/>
          <w:sz w:val="22"/>
          <w:szCs w:val="22"/>
        </w:rPr>
        <w:t>pdf</w:t>
      </w:r>
      <w:proofErr w:type="spellEnd"/>
      <w:r w:rsidRPr="00644C3A">
        <w:rPr>
          <w:rFonts w:ascii="Tahoma" w:hAnsi="Tahoma" w:cs="Tahoma"/>
          <w:sz w:val="22"/>
          <w:szCs w:val="22"/>
        </w:rPr>
        <w:t>. (</w:t>
      </w:r>
      <w:r>
        <w:rPr>
          <w:rFonts w:ascii="Tahoma" w:hAnsi="Tahoma" w:cs="Tahoma"/>
          <w:sz w:val="22"/>
          <w:szCs w:val="22"/>
        </w:rPr>
        <w:t>jeden nosič</w:t>
      </w:r>
      <w:r w:rsidRPr="00644C3A">
        <w:rPr>
          <w:rFonts w:ascii="Tahoma" w:hAnsi="Tahoma" w:cs="Tahoma"/>
          <w:sz w:val="22"/>
          <w:szCs w:val="22"/>
        </w:rPr>
        <w:t xml:space="preserve"> nebude obsahovat rozpočty, tato skutečnost bude na </w:t>
      </w:r>
      <w:r>
        <w:rPr>
          <w:rFonts w:ascii="Tahoma" w:hAnsi="Tahoma" w:cs="Tahoma"/>
          <w:sz w:val="22"/>
          <w:szCs w:val="22"/>
        </w:rPr>
        <w:t>nosiči</w:t>
      </w:r>
      <w:r w:rsidRPr="00644C3A">
        <w:rPr>
          <w:rFonts w:ascii="Tahoma" w:hAnsi="Tahoma" w:cs="Tahoma"/>
          <w:sz w:val="22"/>
          <w:szCs w:val="22"/>
        </w:rPr>
        <w:t xml:space="preserve"> zřetelně označena).</w:t>
      </w:r>
    </w:p>
    <w:p w:rsidR="00206D23" w:rsidRPr="00E27F6F" w:rsidRDefault="00206D23" w:rsidP="00206D23">
      <w:pPr>
        <w:pStyle w:val="slovanPododstavecSmlouvy"/>
        <w:numPr>
          <w:ilvl w:val="0"/>
          <w:numId w:val="0"/>
        </w:numPr>
        <w:tabs>
          <w:tab w:val="clear" w:pos="284"/>
          <w:tab w:val="clear" w:pos="1260"/>
          <w:tab w:val="clear" w:pos="1980"/>
          <w:tab w:val="clear" w:pos="3960"/>
        </w:tabs>
        <w:spacing w:before="60"/>
        <w:ind w:left="714" w:hanging="357"/>
        <w:rPr>
          <w:rFonts w:ascii="Tahoma" w:eastAsia="Tahoma" w:hAnsi="Tahoma" w:cs="Tahoma"/>
          <w:sz w:val="22"/>
          <w:szCs w:val="22"/>
        </w:rPr>
      </w:pPr>
      <w:r>
        <w:rPr>
          <w:rFonts w:ascii="Tahoma" w:hAnsi="Tahoma" w:cs="Tahoma"/>
          <w:snapToGrid w:val="0"/>
          <w:sz w:val="22"/>
          <w:szCs w:val="22"/>
        </w:rPr>
        <w:t xml:space="preserve">Typ datového nosiče si smluvní strany dohodnou před předáním díla (např. CD, USB </w:t>
      </w:r>
      <w:proofErr w:type="spellStart"/>
      <w:r>
        <w:rPr>
          <w:rFonts w:ascii="Tahoma" w:hAnsi="Tahoma" w:cs="Tahoma"/>
          <w:snapToGrid w:val="0"/>
          <w:sz w:val="22"/>
          <w:szCs w:val="22"/>
        </w:rPr>
        <w:t>flash</w:t>
      </w:r>
      <w:proofErr w:type="spellEnd"/>
      <w:r>
        <w:rPr>
          <w:rFonts w:ascii="Tahoma" w:hAnsi="Tahoma" w:cs="Tahoma"/>
          <w:snapToGrid w:val="0"/>
          <w:sz w:val="22"/>
          <w:szCs w:val="22"/>
        </w:rPr>
        <w:t xml:space="preserve"> disk).</w:t>
      </w:r>
    </w:p>
    <w:p w:rsidR="00206D23" w:rsidRDefault="00206D23" w:rsidP="00206D23">
      <w:pPr>
        <w:pStyle w:val="slovanPododstavecSmlouvy"/>
        <w:numPr>
          <w:ilvl w:val="0"/>
          <w:numId w:val="0"/>
        </w:numPr>
        <w:tabs>
          <w:tab w:val="clear" w:pos="284"/>
          <w:tab w:val="clear" w:pos="1260"/>
          <w:tab w:val="clear" w:pos="1980"/>
          <w:tab w:val="clear" w:pos="3960"/>
        </w:tabs>
        <w:spacing w:before="60"/>
        <w:ind w:left="714"/>
        <w:rPr>
          <w:rFonts w:ascii="Tahoma" w:hAnsi="Tahoma" w:cs="Tahoma"/>
          <w:sz w:val="22"/>
          <w:szCs w:val="22"/>
        </w:rPr>
      </w:pPr>
    </w:p>
    <w:p w:rsidR="00206D23" w:rsidRPr="00080BAF" w:rsidRDefault="00206D23" w:rsidP="00206D23">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Pr>
          <w:rFonts w:ascii="Tahoma" w:hAnsi="Tahoma" w:cs="Tahoma"/>
          <w:sz w:val="22"/>
          <w:szCs w:val="22"/>
        </w:rPr>
        <w:t>á dokumentace bude zpracována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zákon</w:t>
      </w:r>
      <w:r>
        <w:rPr>
          <w:rFonts w:ascii="Tahoma" w:hAnsi="Tahoma" w:cs="Tahoma"/>
          <w:sz w:val="22"/>
          <w:szCs w:val="22"/>
        </w:rPr>
        <w:t>em č. 309/2006 </w:t>
      </w:r>
      <w:r w:rsidRPr="00080BAF">
        <w:rPr>
          <w:rFonts w:ascii="Tahoma" w:hAnsi="Tahoma" w:cs="Tahoma"/>
          <w:sz w:val="22"/>
          <w:szCs w:val="22"/>
        </w:rPr>
        <w:t>Sb., kterým se upravují další požadavky bezpečnosti a</w:t>
      </w:r>
      <w:r>
        <w:rPr>
          <w:rFonts w:ascii="Tahoma" w:hAnsi="Tahoma" w:cs="Tahoma"/>
          <w:sz w:val="22"/>
          <w:szCs w:val="22"/>
        </w:rPr>
        <w:t>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v pracovněprávních vztazích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Pr>
          <w:rFonts w:ascii="Tahoma" w:hAnsi="Tahoma" w:cs="Tahoma"/>
          <w:sz w:val="22"/>
          <w:szCs w:val="22"/>
        </w:rPr>
        <w:t> </w:t>
      </w:r>
      <w:r w:rsidRPr="00080BAF">
        <w:rPr>
          <w:rFonts w:ascii="Tahoma" w:hAnsi="Tahoma" w:cs="Tahoma"/>
          <w:sz w:val="22"/>
          <w:szCs w:val="22"/>
        </w:rPr>
        <w:t>zajištění dalších podmínek bezpečnosti a</w:t>
      </w:r>
      <w:r>
        <w:rPr>
          <w:rFonts w:ascii="Tahoma" w:hAnsi="Tahoma" w:cs="Tahoma"/>
          <w:sz w:val="22"/>
          <w:szCs w:val="22"/>
        </w:rPr>
        <w:t> ochrany zdraví při </w:t>
      </w:r>
      <w:r w:rsidRPr="00080BAF">
        <w:rPr>
          <w:rFonts w:ascii="Tahoma" w:hAnsi="Tahoma" w:cs="Tahoma"/>
          <w:sz w:val="22"/>
          <w:szCs w:val="22"/>
        </w:rPr>
        <w:t>práci), ve</w:t>
      </w:r>
      <w:r>
        <w:rPr>
          <w:rFonts w:ascii="Tahoma" w:hAnsi="Tahoma" w:cs="Tahoma"/>
          <w:sz w:val="22"/>
          <w:szCs w:val="22"/>
        </w:rPr>
        <w:t> </w:t>
      </w:r>
      <w:r w:rsidRPr="00080BAF">
        <w:rPr>
          <w:rFonts w:ascii="Tahoma" w:hAnsi="Tahoma" w:cs="Tahoma"/>
          <w:sz w:val="22"/>
          <w:szCs w:val="22"/>
        </w:rPr>
        <w:t xml:space="preserve">znění pozdějších předpisů. Součástí projektové dokumentace bude plán bezpečnosti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 velikost stavby tak, aby plně vyhovoval potřebám zajištění bezpečné a zdraví neohrožující práce. V plánu BOZP budou uvedena potřebná opatření z hlediska časové potřeby i způsobu provedení.</w:t>
      </w:r>
    </w:p>
    <w:p w:rsidR="00206D23" w:rsidRPr="00080BAF" w:rsidRDefault="00206D23" w:rsidP="00206D23">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20E3AF27">
        <w:rPr>
          <w:rFonts w:ascii="Tahoma" w:hAnsi="Tahoma" w:cs="Tahoma"/>
          <w:sz w:val="22"/>
          <w:szCs w:val="22"/>
        </w:rPr>
        <w:t>Objednatel se zavazuje řádně provedené dílo bez vad a nedodělků převzít a zaplatit za ně zhotoviteli cenu dle čl. VII této smlouvy.</w:t>
      </w:r>
    </w:p>
    <w:p w:rsidR="00206D23" w:rsidRPr="00080BAF" w:rsidRDefault="00206D23" w:rsidP="00206D23">
      <w:pPr>
        <w:pStyle w:val="slolnkuSmlouvy"/>
        <w:spacing w:before="360"/>
        <w:ind w:left="502"/>
        <w:rPr>
          <w:rFonts w:ascii="Tahoma" w:hAnsi="Tahoma" w:cs="Tahoma"/>
          <w:sz w:val="22"/>
          <w:szCs w:val="22"/>
        </w:rPr>
      </w:pPr>
      <w:r w:rsidRPr="00080BAF">
        <w:rPr>
          <w:rFonts w:ascii="Tahoma" w:hAnsi="Tahoma" w:cs="Tahoma"/>
          <w:sz w:val="22"/>
          <w:szCs w:val="22"/>
        </w:rPr>
        <w:t>IV.</w:t>
      </w:r>
      <w:r>
        <w:rPr>
          <w:rFonts w:ascii="Tahoma" w:hAnsi="Tahoma" w:cs="Tahoma"/>
          <w:sz w:val="22"/>
          <w:szCs w:val="22"/>
        </w:rPr>
        <w:br/>
      </w:r>
      <w:r w:rsidRPr="00080BAF">
        <w:rPr>
          <w:rFonts w:ascii="Tahoma" w:hAnsi="Tahoma" w:cs="Tahoma"/>
          <w:sz w:val="22"/>
          <w:szCs w:val="22"/>
        </w:rPr>
        <w:t>Doba a místo plnění</w:t>
      </w:r>
    </w:p>
    <w:p w:rsidR="00206D23" w:rsidRPr="00D34CB1" w:rsidRDefault="00206D23" w:rsidP="00206D23">
      <w:pPr>
        <w:pStyle w:val="OdstavecSmlouvy"/>
        <w:keepLines w:val="0"/>
        <w:numPr>
          <w:ilvl w:val="0"/>
          <w:numId w:val="2"/>
        </w:numPr>
        <w:tabs>
          <w:tab w:val="clear" w:pos="426"/>
          <w:tab w:val="clear" w:pos="502"/>
          <w:tab w:val="clear" w:pos="1701"/>
        </w:tabs>
        <w:spacing w:before="120" w:after="0"/>
        <w:ind w:left="357" w:hanging="357"/>
        <w:rPr>
          <w:rFonts w:ascii="Tahoma" w:hAnsi="Tahoma" w:cs="Tahoma"/>
          <w:sz w:val="22"/>
          <w:szCs w:val="22"/>
        </w:rPr>
      </w:pPr>
      <w:r w:rsidRPr="20E3AF27">
        <w:rPr>
          <w:rFonts w:ascii="Tahoma" w:hAnsi="Tahoma" w:cs="Tahoma"/>
          <w:sz w:val="22"/>
          <w:szCs w:val="22"/>
        </w:rPr>
        <w:t xml:space="preserve">Zhotovitel je povinen provést (tj. dokončit a předat objednateli) zaměření, průzkumy a projektovou dokumentaci dle čl. III odst. 2 této </w:t>
      </w:r>
      <w:r w:rsidRPr="00D34CB1">
        <w:rPr>
          <w:rFonts w:ascii="Tahoma" w:hAnsi="Tahoma" w:cs="Tahoma"/>
          <w:sz w:val="22"/>
          <w:szCs w:val="22"/>
        </w:rPr>
        <w:t xml:space="preserve">smlouvy </w:t>
      </w:r>
      <w:r w:rsidRPr="00D34CB1">
        <w:rPr>
          <w:rFonts w:ascii="Tahoma" w:hAnsi="Tahoma" w:cs="Tahoma"/>
          <w:b/>
          <w:bCs/>
          <w:sz w:val="22"/>
          <w:szCs w:val="22"/>
        </w:rPr>
        <w:t xml:space="preserve">do 60 </w:t>
      </w:r>
      <w:r w:rsidRPr="00D34CB1">
        <w:rPr>
          <w:rFonts w:ascii="Tahoma" w:hAnsi="Tahoma" w:cs="Tahoma"/>
          <w:sz w:val="22"/>
          <w:szCs w:val="22"/>
        </w:rPr>
        <w:t>dnů ode dne nabytí účinnosti této smlouvy.</w:t>
      </w:r>
    </w:p>
    <w:p w:rsidR="00206D23" w:rsidRPr="00080BAF" w:rsidRDefault="00206D23" w:rsidP="00206D23">
      <w:pPr>
        <w:pStyle w:val="OdstavecSmlouvy"/>
        <w:keepLines w:val="0"/>
        <w:numPr>
          <w:ilvl w:val="0"/>
          <w:numId w:val="2"/>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díla </w:t>
      </w:r>
      <w:r w:rsidR="00ED2E3A">
        <w:rPr>
          <w:rFonts w:ascii="Tahoma" w:hAnsi="Tahoma" w:cs="Tahoma"/>
          <w:sz w:val="22"/>
          <w:szCs w:val="22"/>
        </w:rPr>
        <w:t>je sídlo objednatele.</w:t>
      </w:r>
    </w:p>
    <w:p w:rsidR="00206D23" w:rsidRDefault="00206D23" w:rsidP="00206D23">
      <w:pPr>
        <w:pStyle w:val="slolnkuSmlouvy"/>
        <w:spacing w:before="360"/>
        <w:rPr>
          <w:rFonts w:ascii="Tahoma" w:hAnsi="Tahoma" w:cs="Tahoma"/>
          <w:sz w:val="22"/>
          <w:szCs w:val="22"/>
        </w:rPr>
      </w:pP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Předání díla, vlastnické právo k předmětu díla a nebezpečí škody</w:t>
      </w:r>
    </w:p>
    <w:p w:rsidR="00206D23" w:rsidRPr="00080BAF" w:rsidRDefault="00206D23" w:rsidP="00206D23">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převzít v případě, že bude provedeno bez vad a nedodělků. </w:t>
      </w:r>
      <w:r w:rsidRPr="00070179">
        <w:rPr>
          <w:rFonts w:ascii="Tahoma" w:hAnsi="Tahoma" w:cs="Tahoma"/>
          <w:sz w:val="22"/>
          <w:szCs w:val="22"/>
        </w:rPr>
        <w:t>K</w:t>
      </w:r>
      <w:r>
        <w:rPr>
          <w:rFonts w:ascii="Tahoma" w:hAnsi="Tahoma" w:cs="Tahoma"/>
          <w:sz w:val="22"/>
          <w:szCs w:val="22"/>
        </w:rPr>
        <w:t> </w:t>
      </w:r>
      <w:r w:rsidRPr="00070179">
        <w:rPr>
          <w:rFonts w:ascii="Tahoma" w:hAnsi="Tahoma" w:cs="Tahoma"/>
          <w:sz w:val="22"/>
          <w:szCs w:val="22"/>
        </w:rPr>
        <w:t>předání díla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w:t>
      </w:r>
      <w:r>
        <w:rPr>
          <w:rFonts w:ascii="Tahoma" w:hAnsi="Tahoma" w:cs="Tahoma"/>
          <w:sz w:val="22"/>
          <w:szCs w:val="22"/>
        </w:rPr>
        <w:t xml:space="preserve"> </w:t>
      </w:r>
      <w:r w:rsidRPr="00080BAF">
        <w:rPr>
          <w:rFonts w:ascii="Tahoma" w:hAnsi="Tahoma" w:cs="Tahoma"/>
          <w:sz w:val="22"/>
          <w:szCs w:val="22"/>
        </w:rPr>
        <w:t>přejímá či nikoli.</w:t>
      </w:r>
    </w:p>
    <w:p w:rsidR="00206D23" w:rsidRDefault="00206D23" w:rsidP="00206D23">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je povinen potvrdit v předávacím protokolu</w:t>
      </w:r>
      <w:r>
        <w:rPr>
          <w:rFonts w:ascii="Tahoma" w:hAnsi="Tahoma" w:cs="Tahoma"/>
          <w:sz w:val="22"/>
          <w:szCs w:val="22"/>
        </w:rPr>
        <w:t>,</w:t>
      </w:r>
      <w:r w:rsidRPr="00080BAF">
        <w:rPr>
          <w:rFonts w:ascii="Tahoma" w:hAnsi="Tahoma" w:cs="Tahoma"/>
          <w:sz w:val="22"/>
          <w:szCs w:val="22"/>
        </w:rPr>
        <w:t xml:space="preserve"> zda dílo</w:t>
      </w:r>
      <w:r>
        <w:rPr>
          <w:rFonts w:ascii="Tahoma" w:hAnsi="Tahoma" w:cs="Tahoma"/>
          <w:sz w:val="22"/>
          <w:szCs w:val="22"/>
        </w:rPr>
        <w:t xml:space="preserve"> přejímá či nikoli do 5</w:t>
      </w:r>
      <w:r w:rsidRPr="00E1629F">
        <w:rPr>
          <w:rFonts w:ascii="Tahoma" w:hAnsi="Tahoma" w:cs="Tahoma"/>
          <w:sz w:val="22"/>
          <w:szCs w:val="22"/>
        </w:rPr>
        <w:t xml:space="preserve"> </w:t>
      </w:r>
      <w:r w:rsidRPr="00080BAF">
        <w:rPr>
          <w:rFonts w:ascii="Tahoma" w:hAnsi="Tahoma" w:cs="Tahoma"/>
          <w:sz w:val="22"/>
          <w:szCs w:val="22"/>
        </w:rPr>
        <w:t xml:space="preserve">pracovních dnů od předložení díla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p>
    <w:p w:rsidR="00206D23" w:rsidRPr="00070179" w:rsidRDefault="00206D23" w:rsidP="00206D23">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nebo jeho nepřevzetím</w:t>
      </w:r>
      <w:r>
        <w:rPr>
          <w:rFonts w:ascii="Tahoma" w:hAnsi="Tahoma" w:cs="Tahoma"/>
          <w:sz w:val="22"/>
          <w:szCs w:val="22"/>
        </w:rPr>
        <w:t>)</w:t>
      </w:r>
      <w:r w:rsidRPr="00070179">
        <w:rPr>
          <w:rFonts w:ascii="Tahoma" w:hAnsi="Tahoma" w:cs="Tahoma"/>
          <w:sz w:val="22"/>
          <w:szCs w:val="22"/>
        </w:rPr>
        <w:t xml:space="preserve"> není zhotovitel v prodlení s provedením díla.</w:t>
      </w:r>
    </w:p>
    <w:p w:rsidR="00206D23" w:rsidRPr="00070179" w:rsidRDefault="00206D23" w:rsidP="00206D23">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w:t>
      </w:r>
      <w:r w:rsidRPr="00080BAF">
        <w:rPr>
          <w:rFonts w:ascii="Tahoma" w:hAnsi="Tahoma" w:cs="Tahoma"/>
          <w:sz w:val="22"/>
          <w:szCs w:val="22"/>
        </w:rPr>
        <w:t xml:space="preserve">bjednatel není povinen dílo převzít, pokud toto vykazuje vady či nedodělky. </w:t>
      </w:r>
      <w:r w:rsidRPr="00070179">
        <w:rPr>
          <w:rFonts w:ascii="Tahoma" w:hAnsi="Tahoma" w:cs="Tahoma"/>
          <w:sz w:val="22"/>
          <w:szCs w:val="22"/>
        </w:rPr>
        <w:t>V takovém případě objednatel vady nebo nedodělky specifikuje v předávacím protokolu.</w:t>
      </w:r>
    </w:p>
    <w:p w:rsidR="00206D23" w:rsidRPr="00070179" w:rsidRDefault="00206D23" w:rsidP="00206D23">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rsidR="00206D23" w:rsidRPr="00070179" w:rsidRDefault="00206D23" w:rsidP="00206D23">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rsidR="00206D23" w:rsidRPr="00070179" w:rsidRDefault="00206D23" w:rsidP="00206D23">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lastRenderedPageBreak/>
        <w:t>všemi způsoby užití,</w:t>
      </w:r>
    </w:p>
    <w:p w:rsidR="00206D23" w:rsidRPr="00070179" w:rsidRDefault="00206D23" w:rsidP="00206D23">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rsidR="00206D23" w:rsidRPr="00070179" w:rsidRDefault="00206D23" w:rsidP="00206D23">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rsidR="00206D23" w:rsidRPr="00070179" w:rsidRDefault="00206D23" w:rsidP="00206D23">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Zhotovitel není oprávněn poskytnout dílo jiným osobám než objednateli.</w:t>
      </w:r>
    </w:p>
    <w:p w:rsidR="00206D23" w:rsidRPr="00080BAF" w:rsidRDefault="00206D23" w:rsidP="00206D23">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w:t>
      </w:r>
      <w:r>
        <w:rPr>
          <w:rFonts w:ascii="Tahoma" w:hAnsi="Tahoma" w:cs="Tahoma"/>
          <w:sz w:val="22"/>
          <w:szCs w:val="22"/>
        </w:rPr>
        <w:t> projektové dokumentaci</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rsidR="00206D23" w:rsidRPr="00080BAF" w:rsidRDefault="00206D23" w:rsidP="00206D23">
      <w:pPr>
        <w:pStyle w:val="slolnkuSmlouvy"/>
        <w:spacing w:before="360"/>
        <w:ind w:left="502"/>
        <w:rPr>
          <w:rFonts w:ascii="Tahoma" w:hAnsi="Tahoma" w:cs="Tahoma"/>
          <w:sz w:val="22"/>
          <w:szCs w:val="22"/>
        </w:rPr>
      </w:pPr>
      <w:r w:rsidRPr="00080BAF">
        <w:rPr>
          <w:rFonts w:ascii="Tahoma" w:hAnsi="Tahoma" w:cs="Tahoma"/>
          <w:sz w:val="22"/>
          <w:szCs w:val="22"/>
        </w:rPr>
        <w:t>VI.</w:t>
      </w:r>
      <w:r>
        <w:rPr>
          <w:rFonts w:ascii="Tahoma" w:hAnsi="Tahoma" w:cs="Tahoma"/>
          <w:sz w:val="22"/>
          <w:szCs w:val="22"/>
        </w:rPr>
        <w:br/>
      </w:r>
      <w:r w:rsidRPr="00080BAF">
        <w:rPr>
          <w:rFonts w:ascii="Tahoma" w:hAnsi="Tahoma" w:cs="Tahoma"/>
          <w:sz w:val="22"/>
          <w:szCs w:val="22"/>
        </w:rPr>
        <w:t>Provádění díla, práva a povinnosti stran</w:t>
      </w:r>
    </w:p>
    <w:p w:rsidR="00206D23" w:rsidRPr="00080BAF" w:rsidRDefault="00206D23" w:rsidP="00206D23">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zejména povinen:</w:t>
      </w:r>
    </w:p>
    <w:p w:rsidR="00206D23" w:rsidRPr="00080BAF"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rsidR="00206D23" w:rsidRPr="00080BAF"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rsidR="00206D23" w:rsidRPr="00080BAF"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rsidR="00206D23" w:rsidRPr="00080BAF"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rsidR="00206D23" w:rsidRPr="00080BAF"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rsidR="00206D23" w:rsidRPr="00080BAF"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rsidR="00206D23" w:rsidRPr="00543FE8" w:rsidRDefault="00206D23" w:rsidP="00206D23">
      <w:pPr>
        <w:pStyle w:val="slovanPododstavecSmlouvy"/>
      </w:pPr>
      <w:r w:rsidRPr="00080BAF">
        <w:rPr>
          <w:rFonts w:ascii="Tahoma" w:hAnsi="Tahoma" w:cs="Tahoma"/>
          <w:sz w:val="22"/>
          <w:szCs w:val="22"/>
        </w:rPr>
        <w:t xml:space="preserve">na základě požadavku objednatele poskytnout </w:t>
      </w:r>
      <w:r>
        <w:rPr>
          <w:rFonts w:ascii="Tahoma" w:hAnsi="Tahoma" w:cs="Tahoma"/>
          <w:sz w:val="22"/>
          <w:szCs w:val="22"/>
        </w:rPr>
        <w:t>vysvětlení</w:t>
      </w:r>
      <w:r w:rsidRPr="00080BAF">
        <w:rPr>
          <w:rFonts w:ascii="Tahoma" w:hAnsi="Tahoma" w:cs="Tahoma"/>
          <w:sz w:val="22"/>
          <w:szCs w:val="22"/>
        </w:rPr>
        <w:t xml:space="preserve"> k dotazům </w:t>
      </w:r>
      <w:r>
        <w:rPr>
          <w:rFonts w:ascii="Tahoma" w:hAnsi="Tahoma" w:cs="Tahoma"/>
          <w:sz w:val="22"/>
          <w:szCs w:val="22"/>
        </w:rPr>
        <w:t>účastníků zadávacího řízení</w:t>
      </w:r>
      <w:r w:rsidRPr="00080BAF">
        <w:rPr>
          <w:rFonts w:ascii="Tahoma" w:hAnsi="Tahoma" w:cs="Tahoma"/>
          <w:sz w:val="22"/>
          <w:szCs w:val="22"/>
        </w:rPr>
        <w:t xml:space="preserve"> na realizaci stavby vztahujícím se k projektové</w:t>
      </w:r>
      <w:r>
        <w:rPr>
          <w:rFonts w:ascii="Tahoma" w:hAnsi="Tahoma" w:cs="Tahoma"/>
          <w:sz w:val="22"/>
          <w:szCs w:val="22"/>
        </w:rPr>
        <w:t xml:space="preserve"> dokumentaci stavby dle </w:t>
      </w:r>
      <w:r w:rsidRPr="00080BAF">
        <w:rPr>
          <w:rFonts w:ascii="Tahoma" w:hAnsi="Tahoma" w:cs="Tahoma"/>
          <w:sz w:val="22"/>
          <w:szCs w:val="22"/>
        </w:rPr>
        <w:t xml:space="preserve">této smlouvy. Požadované </w:t>
      </w:r>
      <w:r>
        <w:rPr>
          <w:rFonts w:ascii="Tahoma" w:hAnsi="Tahoma" w:cs="Tahoma"/>
          <w:sz w:val="22"/>
          <w:szCs w:val="22"/>
        </w:rPr>
        <w:t xml:space="preserve">vysvětlení </w:t>
      </w:r>
      <w:r w:rsidRPr="00080BAF">
        <w:rPr>
          <w:rFonts w:ascii="Tahoma" w:hAnsi="Tahoma" w:cs="Tahoma"/>
          <w:sz w:val="22"/>
          <w:szCs w:val="22"/>
        </w:rPr>
        <w:t xml:space="preserve">je zhotovitel povinen objednateli poskytnout </w:t>
      </w:r>
      <w:r>
        <w:rPr>
          <w:rFonts w:ascii="Tahoma" w:hAnsi="Tahoma" w:cs="Tahoma"/>
          <w:sz w:val="22"/>
          <w:szCs w:val="22"/>
        </w:rPr>
        <w:t>písemně nejpozději do </w:t>
      </w:r>
      <w:r w:rsidRPr="00080BAF">
        <w:rPr>
          <w:rFonts w:ascii="Tahoma" w:hAnsi="Tahoma" w:cs="Tahoma"/>
          <w:sz w:val="22"/>
          <w:szCs w:val="22"/>
        </w:rPr>
        <w:t>2 pracovních dnů ode</w:t>
      </w:r>
      <w:r>
        <w:rPr>
          <w:rFonts w:ascii="Tahoma" w:hAnsi="Tahoma" w:cs="Tahoma"/>
          <w:sz w:val="22"/>
          <w:szCs w:val="22"/>
        </w:rPr>
        <w:t> </w:t>
      </w:r>
      <w:r w:rsidRPr="00080BAF">
        <w:rPr>
          <w:rFonts w:ascii="Tahoma" w:hAnsi="Tahoma" w:cs="Tahoma"/>
          <w:sz w:val="22"/>
          <w:szCs w:val="22"/>
        </w:rPr>
        <w:t>dne doručení požadavku objednatele. Objednatel zašle požadavek na</w:t>
      </w:r>
      <w:r>
        <w:rPr>
          <w:rFonts w:ascii="Tahoma" w:hAnsi="Tahoma" w:cs="Tahoma"/>
          <w:sz w:val="22"/>
          <w:szCs w:val="22"/>
        </w:rPr>
        <w:t> </w:t>
      </w:r>
      <w:r w:rsidRPr="00080BAF">
        <w:rPr>
          <w:rFonts w:ascii="Tahoma" w:hAnsi="Tahoma" w:cs="Tahoma"/>
          <w:sz w:val="22"/>
          <w:szCs w:val="22"/>
        </w:rPr>
        <w:t>poskytnutí</w:t>
      </w:r>
      <w:r>
        <w:rPr>
          <w:rFonts w:ascii="Tahoma" w:hAnsi="Tahoma" w:cs="Tahoma"/>
          <w:sz w:val="22"/>
          <w:szCs w:val="22"/>
        </w:rPr>
        <w:t xml:space="preserve"> vysvětlení</w:t>
      </w:r>
      <w:r w:rsidRPr="00080BAF">
        <w:rPr>
          <w:rFonts w:ascii="Tahoma" w:hAnsi="Tahoma" w:cs="Tahoma"/>
          <w:sz w:val="22"/>
          <w:szCs w:val="22"/>
        </w:rPr>
        <w:t xml:space="preserve"> </w:t>
      </w:r>
      <w:r>
        <w:rPr>
          <w:rFonts w:ascii="Tahoma" w:hAnsi="Tahoma" w:cs="Tahoma"/>
          <w:sz w:val="22"/>
          <w:szCs w:val="22"/>
        </w:rPr>
        <w:t xml:space="preserve">na </w:t>
      </w:r>
      <w:r w:rsidRPr="00080BAF">
        <w:rPr>
          <w:rFonts w:ascii="Tahoma" w:hAnsi="Tahoma" w:cs="Tahoma"/>
          <w:sz w:val="22"/>
          <w:szCs w:val="22"/>
        </w:rPr>
        <w:t>e-mail:</w:t>
      </w:r>
      <w:r>
        <w:rPr>
          <w:rFonts w:ascii="Tahoma" w:hAnsi="Tahoma" w:cs="Tahoma"/>
          <w:sz w:val="22"/>
          <w:szCs w:val="22"/>
        </w:rPr>
        <w:t xml:space="preserve"> </w:t>
      </w:r>
      <w:bookmarkStart w:id="7" w:name="_GoBack"/>
      <w:bookmarkEnd w:id="7"/>
      <w:r w:rsidR="00DA0D8E">
        <w:fldChar w:fldCharType="begin"/>
      </w:r>
      <w:r w:rsidR="00DA0D8E">
        <w:instrText xml:space="preserve"> HYPERLINK "mailto:kyskova@atris.cz" </w:instrText>
      </w:r>
      <w:r w:rsidR="00DA0D8E">
        <w:fldChar w:fldCharType="separate"/>
      </w:r>
      <w:r w:rsidR="00DA0D8E">
        <w:rPr>
          <w:rStyle w:val="Hypertextovodkaz"/>
          <w:rFonts w:ascii="Tahoma" w:hAnsi="Tahoma" w:cs="Tahoma"/>
          <w:sz w:val="22"/>
          <w:szCs w:val="22"/>
        </w:rPr>
        <w:fldChar w:fldCharType="end"/>
      </w:r>
      <w:r w:rsidR="00AA43E7">
        <w:rPr>
          <w:rFonts w:ascii="Tahoma" w:hAnsi="Tahoma" w:cs="Tahoma"/>
          <w:sz w:val="22"/>
          <w:szCs w:val="22"/>
        </w:rPr>
        <w:t xml:space="preserve">. </w:t>
      </w:r>
      <w:r w:rsidRPr="00DF118D">
        <w:rPr>
          <w:rFonts w:ascii="Tahoma" w:hAnsi="Tahoma" w:cs="Tahoma"/>
          <w:b/>
          <w:bCs/>
          <w:sz w:val="22"/>
          <w:szCs w:val="22"/>
        </w:rPr>
        <w:t>V případě, že zhotovitel obdrží dotaz přímo od účastníka zadávacího řízení na výběr zhotovitele stavby, není oprávněn sám vysvětlení poskytnout, ale toto vysvětlení musí bezodkladně poskytnout objednateli</w:t>
      </w:r>
      <w:r w:rsidRPr="00D05538">
        <w:rPr>
          <w:rFonts w:ascii="Tahoma" w:hAnsi="Tahoma" w:cs="Tahoma"/>
          <w:sz w:val="22"/>
          <w:szCs w:val="22"/>
        </w:rPr>
        <w:t>,</w:t>
      </w:r>
    </w:p>
    <w:p w:rsidR="00206D23" w:rsidRPr="00080BAF"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rsidR="00206D23" w:rsidRDefault="00206D23" w:rsidP="00206D2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postupovat při provádění díla s odbornou péčí</w:t>
      </w:r>
      <w:r>
        <w:rPr>
          <w:rFonts w:ascii="Tahoma" w:hAnsi="Tahoma" w:cs="Tahoma"/>
          <w:sz w:val="22"/>
          <w:szCs w:val="22"/>
        </w:rPr>
        <w:t>,</w:t>
      </w:r>
    </w:p>
    <w:p w:rsidR="00206D23" w:rsidRPr="00070179" w:rsidRDefault="00206D23" w:rsidP="00206D23">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70179">
        <w:rPr>
          <w:rFonts w:ascii="Tahoma" w:hAnsi="Tahoma" w:cs="Tahoma"/>
          <w:sz w:val="22"/>
          <w:szCs w:val="22"/>
        </w:rPr>
        <w:t>Pokud v průběhu provádění díla dojde ke skutečnostem, které nepředpokládala žádná ze smluvních stran a které mohou mít vliv na cenu</w:t>
      </w:r>
      <w:r>
        <w:rPr>
          <w:rFonts w:ascii="Tahoma" w:hAnsi="Tahoma" w:cs="Tahoma"/>
          <w:sz w:val="22"/>
          <w:szCs w:val="22"/>
        </w:rPr>
        <w:t xml:space="preserve"> a</w:t>
      </w:r>
      <w:r w:rsidRPr="00070179">
        <w:rPr>
          <w:rFonts w:ascii="Tahoma" w:hAnsi="Tahoma" w:cs="Tahoma"/>
          <w:sz w:val="22"/>
          <w:szCs w:val="22"/>
        </w:rPr>
        <w:t xml:space="preserve"> termín plnění zavazují se zhotovitel i objednatel na tyto skutečnosti písemně upozornit druhou smluvní stranu.</w:t>
      </w:r>
    </w:p>
    <w:p w:rsidR="00206D23" w:rsidRPr="003A275C" w:rsidRDefault="00206D23" w:rsidP="00206D23">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3A275C">
        <w:rPr>
          <w:rFonts w:ascii="Tahoma" w:hAnsi="Tahoma" w:cs="Tahoma"/>
          <w:sz w:val="22"/>
          <w:szCs w:val="22"/>
        </w:rPr>
        <w:t>Je-li předmětem díla také specifikace vybavení stavby, nebo je-li zhotoviteli taková specifikace objednatelem předána, je zhotovitel povinen dílo provést včetně zapracování stavební přípravy pro toto vybavení a dílo musí zohlednit parametry vybavení (</w:t>
      </w:r>
      <w:proofErr w:type="spellStart"/>
      <w:r w:rsidRPr="003A275C">
        <w:rPr>
          <w:rFonts w:ascii="Tahoma" w:hAnsi="Tahoma" w:cs="Tahoma"/>
          <w:sz w:val="22"/>
          <w:szCs w:val="22"/>
        </w:rPr>
        <w:t>napojovací</w:t>
      </w:r>
      <w:proofErr w:type="spellEnd"/>
      <w:r w:rsidRPr="003A275C">
        <w:rPr>
          <w:rFonts w:ascii="Tahoma" w:hAnsi="Tahoma" w:cs="Tahoma"/>
          <w:sz w:val="22"/>
          <w:szCs w:val="22"/>
        </w:rPr>
        <w:t xml:space="preserve"> body, umístění, prostorová koordinace apod.), tak, aby při realizaci stavby nevznikly dodatečné práce (vícepráce) z důvodů nesouladu projektové dokumentace stavební části s částí vybavení.</w:t>
      </w:r>
      <w:r>
        <w:rPr>
          <w:rFonts w:ascii="Tahoma" w:hAnsi="Tahoma" w:cs="Tahoma"/>
          <w:sz w:val="22"/>
          <w:szCs w:val="22"/>
        </w:rPr>
        <w:t xml:space="preserve"> </w:t>
      </w:r>
      <w:r w:rsidRPr="003A275C">
        <w:rPr>
          <w:rFonts w:ascii="Tahoma" w:hAnsi="Tahoma" w:cs="Tahoma"/>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rsidR="00206D23" w:rsidRDefault="00206D23" w:rsidP="00206D23">
      <w:pPr>
        <w:pStyle w:val="slolnkuSmlouvy"/>
        <w:spacing w:before="360"/>
        <w:rPr>
          <w:rFonts w:ascii="Tahoma" w:hAnsi="Tahoma" w:cs="Tahoma"/>
          <w:sz w:val="22"/>
          <w:szCs w:val="22"/>
        </w:rPr>
      </w:pPr>
      <w:r w:rsidRPr="00080BAF">
        <w:rPr>
          <w:rFonts w:ascii="Tahoma" w:hAnsi="Tahoma" w:cs="Tahoma"/>
          <w:sz w:val="22"/>
          <w:szCs w:val="22"/>
        </w:rPr>
        <w:lastRenderedPageBreak/>
        <w:t>VII.</w:t>
      </w:r>
      <w:r>
        <w:rPr>
          <w:rFonts w:ascii="Tahoma" w:hAnsi="Tahoma" w:cs="Tahoma"/>
          <w:sz w:val="22"/>
          <w:szCs w:val="22"/>
        </w:rPr>
        <w:br/>
      </w:r>
      <w:r w:rsidRPr="00080BAF">
        <w:rPr>
          <w:rFonts w:ascii="Tahoma" w:hAnsi="Tahoma" w:cs="Tahoma"/>
          <w:sz w:val="22"/>
          <w:szCs w:val="22"/>
        </w:rPr>
        <w:t>Cena díla</w:t>
      </w:r>
    </w:p>
    <w:p w:rsidR="00206D23" w:rsidRPr="000978B9" w:rsidRDefault="00206D23" w:rsidP="00206D23">
      <w:pPr>
        <w:pStyle w:val="OdstavecSmlouvy"/>
        <w:keepNext/>
        <w:numPr>
          <w:ilvl w:val="0"/>
          <w:numId w:val="26"/>
        </w:numPr>
        <w:tabs>
          <w:tab w:val="clear" w:pos="426"/>
          <w:tab w:val="clear" w:pos="1701"/>
        </w:tabs>
        <w:spacing w:before="120" w:after="0"/>
        <w:ind w:left="357" w:hanging="357"/>
        <w:rPr>
          <w:rFonts w:ascii="Tahoma" w:hAnsi="Tahoma" w:cs="Tahoma"/>
          <w:sz w:val="22"/>
          <w:szCs w:val="22"/>
        </w:rPr>
      </w:pPr>
      <w:bookmarkStart w:id="8" w:name="_Hlk46392749"/>
      <w:r w:rsidRPr="000978B9">
        <w:rPr>
          <w:rFonts w:ascii="Tahoma" w:hAnsi="Tahoma" w:cs="Tahoma"/>
          <w:sz w:val="22"/>
          <w:szCs w:val="22"/>
        </w:rPr>
        <w:t>Cena díla je stanovena dohodou smluvních stran a činí</w:t>
      </w:r>
      <w:r>
        <w:rPr>
          <w:rFonts w:ascii="Tahoma" w:hAnsi="Tahoma" w:cs="Tahoma"/>
          <w:sz w:val="22"/>
          <w:szCs w:val="22"/>
        </w:rPr>
        <w:t>:</w:t>
      </w:r>
    </w:p>
    <w:p w:rsidR="00206D23" w:rsidRDefault="00AA43E7" w:rsidP="00206D23">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t>211 000</w:t>
      </w:r>
      <w:r w:rsidR="00206D23">
        <w:rPr>
          <w:rFonts w:ascii="Tahoma" w:hAnsi="Tahoma" w:cs="Tahoma"/>
          <w:sz w:val="22"/>
          <w:szCs w:val="22"/>
        </w:rPr>
        <w:t> Kč</w:t>
      </w:r>
    </w:p>
    <w:p w:rsidR="00206D23" w:rsidRDefault="00AA43E7" w:rsidP="00206D23">
      <w:pPr>
        <w:pStyle w:val="Zkladntextodsazen2"/>
        <w:tabs>
          <w:tab w:val="right" w:pos="4253"/>
        </w:tabs>
        <w:ind w:left="357" w:firstLine="0"/>
        <w:rPr>
          <w:rFonts w:ascii="Tahoma" w:hAnsi="Tahoma" w:cs="Tahoma"/>
          <w:sz w:val="22"/>
          <w:szCs w:val="22"/>
        </w:rPr>
      </w:pPr>
      <w:r>
        <w:rPr>
          <w:rFonts w:ascii="Tahoma" w:hAnsi="Tahoma" w:cs="Tahoma"/>
          <w:sz w:val="22"/>
          <w:szCs w:val="22"/>
        </w:rPr>
        <w:t>DPH 21 %</w:t>
      </w:r>
      <w:r>
        <w:rPr>
          <w:rFonts w:ascii="Tahoma" w:hAnsi="Tahoma" w:cs="Tahoma"/>
          <w:sz w:val="22"/>
          <w:szCs w:val="22"/>
        </w:rPr>
        <w:tab/>
        <w:t>44 310</w:t>
      </w:r>
      <w:r w:rsidR="00206D23">
        <w:rPr>
          <w:rFonts w:ascii="Tahoma" w:hAnsi="Tahoma" w:cs="Tahoma"/>
          <w:sz w:val="22"/>
          <w:szCs w:val="22"/>
        </w:rPr>
        <w:t> Kč</w:t>
      </w:r>
    </w:p>
    <w:p w:rsidR="00206D23" w:rsidRDefault="00AA43E7" w:rsidP="00206D23">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Pr="00AA43E7">
        <w:rPr>
          <w:rFonts w:ascii="Tahoma" w:hAnsi="Tahoma" w:cs="Tahoma"/>
          <w:b/>
          <w:sz w:val="22"/>
          <w:szCs w:val="22"/>
        </w:rPr>
        <w:t>255 310</w:t>
      </w:r>
      <w:r w:rsidR="00206D23">
        <w:rPr>
          <w:rFonts w:ascii="Tahoma" w:hAnsi="Tahoma" w:cs="Tahoma"/>
          <w:sz w:val="22"/>
          <w:szCs w:val="22"/>
        </w:rPr>
        <w:t> </w:t>
      </w:r>
      <w:r w:rsidR="00206D23">
        <w:rPr>
          <w:rFonts w:ascii="Tahoma" w:hAnsi="Tahoma" w:cs="Tahoma"/>
          <w:b/>
          <w:sz w:val="22"/>
          <w:szCs w:val="22"/>
        </w:rPr>
        <w:t>Kč </w:t>
      </w:r>
    </w:p>
    <w:bookmarkEnd w:id="8"/>
    <w:p w:rsidR="00206D23" w:rsidRPr="00080BAF" w:rsidRDefault="00206D23" w:rsidP="00206D23">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Pr>
          <w:rFonts w:ascii="Tahoma" w:hAnsi="Tahoma" w:cs="Tahoma"/>
          <w:sz w:val="22"/>
          <w:szCs w:val="22"/>
        </w:rPr>
        <w:t>o řádné a úplné provedení díla.</w:t>
      </w:r>
    </w:p>
    <w:p w:rsidR="00206D23" w:rsidRDefault="00206D23" w:rsidP="00206D23">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 a nelze ji překročit.</w:t>
      </w:r>
    </w:p>
    <w:p w:rsidR="00206D23" w:rsidRPr="00394FA7" w:rsidRDefault="00206D23" w:rsidP="00206D23">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bookmarkStart w:id="9" w:name="_Hlk46393010"/>
      <w:r w:rsidRPr="00080BAF">
        <w:rPr>
          <w:rFonts w:ascii="Tahoma" w:hAnsi="Tahoma" w:cs="Tahoma"/>
          <w:sz w:val="22"/>
          <w:szCs w:val="22"/>
        </w:rPr>
        <w:t>V případě, že</w:t>
      </w:r>
      <w:r>
        <w:rPr>
          <w:rFonts w:ascii="Tahoma" w:hAnsi="Tahoma" w:cs="Tahoma"/>
          <w:sz w:val="22"/>
          <w:szCs w:val="22"/>
        </w:rPr>
        <w:t xml:space="preserve"> je zhotovitel plátcem DPH a</w:t>
      </w:r>
      <w:r w:rsidRPr="00080BAF">
        <w:rPr>
          <w:rFonts w:ascii="Tahoma" w:hAnsi="Tahoma" w:cs="Tahoma"/>
          <w:sz w:val="22"/>
          <w:szCs w:val="22"/>
        </w:rPr>
        <w:t xml:space="preserv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ceny díla v důsledku změny sazby DPH není nutno ke smlouvě uzavírat dodatek. </w:t>
      </w:r>
      <w:r>
        <w:rPr>
          <w:rFonts w:ascii="Tahoma" w:hAnsi="Tahoma" w:cs="Tahoma"/>
          <w:sz w:val="22"/>
          <w:szCs w:val="22"/>
        </w:rPr>
        <w:t>Je-li z</w:t>
      </w:r>
      <w:r w:rsidRPr="00080BAF">
        <w:rPr>
          <w:rFonts w:ascii="Tahoma" w:hAnsi="Tahoma" w:cs="Tahoma"/>
          <w:sz w:val="22"/>
          <w:szCs w:val="22"/>
        </w:rPr>
        <w:t>hotovitel</w:t>
      </w:r>
      <w:r>
        <w:rPr>
          <w:rFonts w:ascii="Tahoma" w:hAnsi="Tahoma" w:cs="Tahoma"/>
          <w:sz w:val="22"/>
          <w:szCs w:val="22"/>
        </w:rPr>
        <w:t xml:space="preserve">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bookmarkEnd w:id="9"/>
    <w:p w:rsidR="00206D23" w:rsidRDefault="00206D23" w:rsidP="00206D23">
      <w:pPr>
        <w:pStyle w:val="slolnkuSmlouvy"/>
        <w:spacing w:before="360"/>
        <w:rPr>
          <w:rFonts w:ascii="Tahoma" w:hAnsi="Tahoma" w:cs="Tahoma"/>
          <w:sz w:val="22"/>
          <w:szCs w:val="22"/>
        </w:rPr>
      </w:pPr>
      <w:r w:rsidRPr="00080BAF">
        <w:rPr>
          <w:rFonts w:ascii="Tahoma" w:hAnsi="Tahoma" w:cs="Tahoma"/>
          <w:sz w:val="22"/>
          <w:szCs w:val="22"/>
        </w:rPr>
        <w:t>VIII.</w:t>
      </w:r>
      <w:r>
        <w:rPr>
          <w:rFonts w:ascii="Tahoma" w:hAnsi="Tahoma" w:cs="Tahoma"/>
          <w:sz w:val="22"/>
          <w:szCs w:val="22"/>
        </w:rPr>
        <w:br/>
      </w:r>
      <w:r w:rsidRPr="00080BAF">
        <w:rPr>
          <w:rFonts w:ascii="Tahoma" w:hAnsi="Tahoma" w:cs="Tahoma"/>
          <w:sz w:val="22"/>
          <w:szCs w:val="22"/>
        </w:rPr>
        <w:t>Platební podmínky</w:t>
      </w:r>
    </w:p>
    <w:p w:rsidR="00206D23" w:rsidRPr="004B7533" w:rsidRDefault="00206D23" w:rsidP="00206D23">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w:t>
      </w:r>
      <w:r>
        <w:rPr>
          <w:rFonts w:ascii="Tahoma" w:hAnsi="Tahoma" w:cs="Tahoma"/>
          <w:sz w:val="22"/>
          <w:szCs w:val="22"/>
        </w:rPr>
        <w:t xml:space="preserve">ena za dílo bude uhrazena jednorázově </w:t>
      </w:r>
      <w:r w:rsidRPr="004B7533">
        <w:rPr>
          <w:rFonts w:ascii="Tahoma" w:hAnsi="Tahoma" w:cs="Tahoma"/>
          <w:sz w:val="22"/>
          <w:szCs w:val="22"/>
        </w:rPr>
        <w:t>po předání</w:t>
      </w:r>
      <w:r>
        <w:rPr>
          <w:rFonts w:ascii="Tahoma" w:hAnsi="Tahoma" w:cs="Tahoma"/>
          <w:sz w:val="22"/>
          <w:szCs w:val="22"/>
        </w:rPr>
        <w:t xml:space="preserve"> a převzetí</w:t>
      </w:r>
      <w:r w:rsidRPr="004B7533">
        <w:rPr>
          <w:rFonts w:ascii="Tahoma" w:hAnsi="Tahoma" w:cs="Tahoma"/>
          <w:sz w:val="22"/>
          <w:szCs w:val="22"/>
        </w:rPr>
        <w:t xml:space="preserve"> </w:t>
      </w:r>
      <w:r>
        <w:rPr>
          <w:rFonts w:ascii="Tahoma" w:hAnsi="Tahoma" w:cs="Tahoma"/>
          <w:sz w:val="22"/>
          <w:szCs w:val="22"/>
        </w:rPr>
        <w:t>díla. Zálohy nebudou poskytovány.</w:t>
      </w:r>
    </w:p>
    <w:p w:rsidR="00206D23" w:rsidRDefault="00206D23" w:rsidP="00206D23">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B711BE">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rsidR="00206D23" w:rsidRPr="00080BAF" w:rsidRDefault="00206D23" w:rsidP="00206D23">
      <w:pPr>
        <w:pStyle w:val="slovanPododstavecSmlouvy"/>
        <w:numPr>
          <w:ilvl w:val="0"/>
          <w:numId w:val="5"/>
        </w:numPr>
        <w:tabs>
          <w:tab w:val="clear" w:pos="284"/>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smlouvy objednatele, IČ</w:t>
      </w:r>
      <w:r>
        <w:rPr>
          <w:rFonts w:ascii="Tahoma" w:hAnsi="Tahoma" w:cs="Tahoma"/>
          <w:sz w:val="22"/>
          <w:szCs w:val="22"/>
        </w:rPr>
        <w:t>O</w:t>
      </w:r>
      <w:r w:rsidRPr="00080BAF">
        <w:rPr>
          <w:rFonts w:ascii="Tahoma" w:hAnsi="Tahoma" w:cs="Tahoma"/>
          <w:sz w:val="22"/>
          <w:szCs w:val="22"/>
        </w:rPr>
        <w:t xml:space="preserve"> </w:t>
      </w:r>
      <w:r>
        <w:rPr>
          <w:rFonts w:ascii="Tahoma" w:hAnsi="Tahoma" w:cs="Tahoma"/>
          <w:sz w:val="22"/>
          <w:szCs w:val="22"/>
        </w:rPr>
        <w:t>objednatele,</w:t>
      </w:r>
    </w:p>
    <w:p w:rsidR="00206D23" w:rsidRPr="00080BAF" w:rsidRDefault="00206D23" w:rsidP="00206D23">
      <w:pPr>
        <w:pStyle w:val="slovanPododstavecSmlouvy"/>
        <w:numPr>
          <w:ilvl w:val="0"/>
          <w:numId w:val="5"/>
        </w:numPr>
        <w:tabs>
          <w:tab w:val="clear" w:pos="284"/>
          <w:tab w:val="clear" w:pos="1260"/>
          <w:tab w:val="clear" w:pos="1980"/>
          <w:tab w:val="clear" w:pos="3960"/>
        </w:tabs>
        <w:spacing w:before="60"/>
        <w:rPr>
          <w:rFonts w:ascii="Tahoma" w:hAnsi="Tahoma" w:cs="Tahoma"/>
          <w:sz w:val="22"/>
          <w:szCs w:val="22"/>
        </w:rPr>
      </w:pPr>
      <w:r w:rsidRPr="09EA2129">
        <w:rPr>
          <w:rFonts w:ascii="Tahoma" w:hAnsi="Tahoma" w:cs="Tahoma"/>
          <w:sz w:val="22"/>
          <w:szCs w:val="22"/>
        </w:rPr>
        <w:t xml:space="preserve">předmět smlouvy, tj. text </w:t>
      </w:r>
      <w:r>
        <w:rPr>
          <w:rFonts w:ascii="Tahoma" w:hAnsi="Tahoma" w:cs="Tahoma"/>
          <w:sz w:val="22"/>
          <w:szCs w:val="22"/>
        </w:rPr>
        <w:t>„</w:t>
      </w:r>
      <w:r w:rsidRPr="09EA2129">
        <w:rPr>
          <w:rFonts w:ascii="Tahoma" w:hAnsi="Tahoma" w:cs="Tahoma"/>
          <w:sz w:val="22"/>
          <w:szCs w:val="22"/>
        </w:rPr>
        <w:t xml:space="preserve">Zhotovení projektové dokumentace stavby </w:t>
      </w:r>
      <w:r w:rsidRPr="0013238D">
        <w:rPr>
          <w:rFonts w:ascii="Tahoma" w:hAnsi="Tahoma" w:cs="Tahoma"/>
          <w:sz w:val="22"/>
          <w:szCs w:val="22"/>
        </w:rPr>
        <w:t>Rekonstrukce plynové kotelny</w:t>
      </w:r>
      <w:r>
        <w:rPr>
          <w:rFonts w:ascii="Tahoma" w:hAnsi="Tahoma" w:cs="Tahoma"/>
          <w:sz w:val="22"/>
          <w:szCs w:val="22"/>
        </w:rPr>
        <w:t xml:space="preserve"> – ul. Lidická</w:t>
      </w:r>
      <w:r w:rsidRPr="0013238D">
        <w:rPr>
          <w:rFonts w:ascii="Tahoma" w:hAnsi="Tahoma" w:cs="Tahoma"/>
          <w:sz w:val="22"/>
          <w:szCs w:val="22"/>
        </w:rPr>
        <w:t>“</w:t>
      </w:r>
      <w:r w:rsidRPr="09EA2129">
        <w:rPr>
          <w:rFonts w:ascii="Tahoma" w:hAnsi="Tahoma" w:cs="Tahoma"/>
          <w:sz w:val="22"/>
          <w:szCs w:val="22"/>
        </w:rPr>
        <w:t>,</w:t>
      </w:r>
    </w:p>
    <w:p w:rsidR="00206D23" w:rsidRPr="00080BAF" w:rsidRDefault="00206D23" w:rsidP="00206D23">
      <w:pPr>
        <w:pStyle w:val="slovanPododstavecSmlouvy"/>
        <w:numPr>
          <w:ilvl w:val="0"/>
          <w:numId w:val="5"/>
        </w:numPr>
        <w:tabs>
          <w:tab w:val="clear" w:pos="284"/>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 xml:space="preserve">čísla uvedeného v čl. I odst. 2,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 a</w:t>
        </w:r>
      </w:smartTag>
      <w:r w:rsidRPr="00080BAF">
        <w:rPr>
          <w:rFonts w:ascii="Tahoma" w:hAnsi="Tahoma" w:cs="Tahoma"/>
          <w:sz w:val="22"/>
          <w:szCs w:val="22"/>
        </w:rPr>
        <w:t xml:space="preserve"> 3 této smlouvy informovat objednatele),</w:t>
      </w:r>
    </w:p>
    <w:p w:rsidR="00206D23" w:rsidRPr="00080BAF" w:rsidRDefault="00206D23" w:rsidP="00206D23">
      <w:pPr>
        <w:pStyle w:val="slovanPododstavecSmlouvy"/>
        <w:numPr>
          <w:ilvl w:val="0"/>
          <w:numId w:val="5"/>
        </w:numPr>
        <w:tabs>
          <w:tab w:val="clear" w:pos="284"/>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přejímá (předávací protokol bude přílohou faktury),</w:t>
      </w:r>
    </w:p>
    <w:p w:rsidR="00206D23" w:rsidRPr="00080BAF" w:rsidRDefault="00206D23" w:rsidP="00206D23">
      <w:pPr>
        <w:pStyle w:val="slovanPododstavecSmlouvy"/>
        <w:numPr>
          <w:ilvl w:val="0"/>
          <w:numId w:val="5"/>
        </w:numPr>
        <w:tabs>
          <w:tab w:val="clear" w:pos="284"/>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lhůtu splatnosti faktury,</w:t>
      </w:r>
    </w:p>
    <w:p w:rsidR="00206D23" w:rsidRPr="00080BAF" w:rsidRDefault="00206D23" w:rsidP="00206D23">
      <w:pPr>
        <w:pStyle w:val="slovanPododstavecSmlouvy"/>
        <w:numPr>
          <w:ilvl w:val="0"/>
          <w:numId w:val="5"/>
        </w:numPr>
        <w:tabs>
          <w:tab w:val="clear" w:pos="284"/>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rsidR="00206D23" w:rsidRPr="00080BAF" w:rsidRDefault="00206D23" w:rsidP="00206D23">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Lhůta splatnosti faktur</w:t>
      </w:r>
      <w:r>
        <w:rPr>
          <w:rFonts w:ascii="Tahoma" w:hAnsi="Tahoma" w:cs="Tahoma"/>
          <w:sz w:val="22"/>
          <w:szCs w:val="22"/>
        </w:rPr>
        <w:t>y</w:t>
      </w:r>
      <w:r w:rsidRPr="00080BAF">
        <w:rPr>
          <w:rFonts w:ascii="Tahoma" w:hAnsi="Tahoma" w:cs="Tahoma"/>
          <w:sz w:val="22"/>
          <w:szCs w:val="22"/>
        </w:rPr>
        <w:t xml:space="preserve"> činí </w:t>
      </w:r>
      <w:r>
        <w:rPr>
          <w:rFonts w:ascii="Tahoma" w:hAnsi="Tahoma" w:cs="Tahoma"/>
          <w:sz w:val="22"/>
          <w:szCs w:val="22"/>
        </w:rPr>
        <w:t>30</w:t>
      </w:r>
      <w:r w:rsidRPr="00080BAF">
        <w:rPr>
          <w:rFonts w:ascii="Tahoma" w:hAnsi="Tahoma" w:cs="Tahoma"/>
          <w:sz w:val="22"/>
          <w:szCs w:val="22"/>
        </w:rPr>
        <w:t xml:space="preserve"> kalendářních dnů ode dne jej</w:t>
      </w:r>
      <w:r>
        <w:rPr>
          <w:rFonts w:ascii="Tahoma" w:hAnsi="Tahoma" w:cs="Tahoma"/>
          <w:sz w:val="22"/>
          <w:szCs w:val="22"/>
        </w:rPr>
        <w:t>ího</w:t>
      </w:r>
      <w:r w:rsidRPr="00080BAF">
        <w:rPr>
          <w:rFonts w:ascii="Tahoma" w:hAnsi="Tahoma" w:cs="Tahoma"/>
          <w:sz w:val="22"/>
          <w:szCs w:val="22"/>
        </w:rPr>
        <w:t xml:space="preserve"> doručení objednateli.</w:t>
      </w:r>
    </w:p>
    <w:p w:rsidR="00206D23" w:rsidRDefault="00206D23" w:rsidP="00206D23">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Pr>
          <w:rFonts w:ascii="Tahoma" w:hAnsi="Tahoma" w:cs="Tahoma"/>
          <w:sz w:val="22"/>
          <w:szCs w:val="22"/>
        </w:rPr>
        <w:t xml:space="preserve">předávacího protokolu dle čl. V </w:t>
      </w:r>
      <w:r w:rsidRPr="00080BAF">
        <w:rPr>
          <w:rFonts w:ascii="Tahoma" w:hAnsi="Tahoma" w:cs="Tahoma"/>
          <w:sz w:val="22"/>
          <w:szCs w:val="22"/>
        </w:rPr>
        <w:t>odst.</w:t>
      </w:r>
      <w:r>
        <w:rPr>
          <w:rFonts w:ascii="Tahoma" w:hAnsi="Tahoma" w:cs="Tahoma"/>
          <w:sz w:val="22"/>
          <w:szCs w:val="22"/>
        </w:rPr>
        <w:t> 2</w:t>
      </w:r>
      <w:r w:rsidRPr="00080BAF">
        <w:rPr>
          <w:rFonts w:ascii="Tahoma" w:hAnsi="Tahoma" w:cs="Tahoma"/>
          <w:sz w:val="22"/>
          <w:szCs w:val="22"/>
        </w:rPr>
        <w:t xml:space="preserve"> této smlouvy, podepsaného oprávněnými zástupci obou smluvních stran, v němž bude uvedeno stanovisko objednatele, že dílo přejímá.</w:t>
      </w:r>
    </w:p>
    <w:p w:rsidR="00206D23" w:rsidRPr="00080BAF" w:rsidRDefault="00206D23" w:rsidP="00206D23">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objednatele</w:t>
      </w:r>
      <w:r>
        <w:rPr>
          <w:rFonts w:ascii="Tahoma" w:hAnsi="Tahoma" w:cs="Tahoma"/>
          <w:sz w:val="22"/>
          <w:szCs w:val="22"/>
        </w:rPr>
        <w:t xml:space="preserve">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objednatele.</w:t>
      </w:r>
    </w:p>
    <w:p w:rsidR="00206D23" w:rsidRPr="00080BAF" w:rsidRDefault="00206D23" w:rsidP="00206D23">
      <w:pPr>
        <w:pStyle w:val="Smlouva-slo"/>
        <w:spacing w:line="240" w:lineRule="auto"/>
        <w:ind w:left="357"/>
        <w:rPr>
          <w:rFonts w:ascii="Tahoma" w:hAnsi="Tahoma" w:cs="Tahoma"/>
          <w:sz w:val="22"/>
          <w:szCs w:val="22"/>
        </w:rPr>
      </w:pPr>
      <w:r w:rsidRPr="00080BAF">
        <w:rPr>
          <w:rFonts w:ascii="Tahoma" w:hAnsi="Tahoma" w:cs="Tahoma"/>
          <w:sz w:val="22"/>
          <w:szCs w:val="22"/>
        </w:rPr>
        <w:t xml:space="preserve">Nebude-li faktura obsahovat některou povinnou nebo dohodnutou náležitost, je objednatel oprávněn fakturu před uplynutím lhůty splatnosti vrátit zhotoviteli k provedení opravy </w:t>
      </w:r>
      <w:r w:rsidRPr="00080BAF">
        <w:rPr>
          <w:rFonts w:ascii="Tahoma" w:hAnsi="Tahoma" w:cs="Tahoma"/>
          <w:sz w:val="22"/>
          <w:szCs w:val="22"/>
        </w:rPr>
        <w:lastRenderedPageBreak/>
        <w:t>s vyznačením důvodu vrácení. Zhotovitel provede opravu faktury</w:t>
      </w:r>
      <w:r>
        <w:rPr>
          <w:rFonts w:ascii="Tahoma" w:hAnsi="Tahoma" w:cs="Tahoma"/>
          <w:sz w:val="22"/>
          <w:szCs w:val="22"/>
        </w:rPr>
        <w:t xml:space="preserve"> a znovu ji doručí objednateli</w:t>
      </w:r>
      <w:r w:rsidRPr="00080BAF">
        <w:rPr>
          <w:rFonts w:ascii="Tahoma" w:hAnsi="Tahoma" w:cs="Tahoma"/>
          <w:sz w:val="22"/>
          <w:szCs w:val="22"/>
        </w:rPr>
        <w:t xml:space="preserve">. </w:t>
      </w:r>
      <w:r>
        <w:rPr>
          <w:rFonts w:ascii="Tahoma" w:hAnsi="Tahoma" w:cs="Tahoma"/>
          <w:sz w:val="22"/>
          <w:szCs w:val="22"/>
        </w:rPr>
        <w:t>Vrácením</w:t>
      </w:r>
      <w:r w:rsidRPr="00080BAF">
        <w:rPr>
          <w:rFonts w:ascii="Tahoma" w:hAnsi="Tahoma" w:cs="Tahoma"/>
          <w:sz w:val="22"/>
          <w:szCs w:val="22"/>
        </w:rPr>
        <w:t xml:space="preserve"> vadn</w:t>
      </w:r>
      <w:r>
        <w:rPr>
          <w:rFonts w:ascii="Tahoma" w:hAnsi="Tahoma" w:cs="Tahoma"/>
          <w:sz w:val="22"/>
          <w:szCs w:val="22"/>
        </w:rPr>
        <w:t>é</w:t>
      </w:r>
      <w:r w:rsidRPr="00080BAF">
        <w:rPr>
          <w:rFonts w:ascii="Tahoma" w:hAnsi="Tahoma" w:cs="Tahoma"/>
          <w:sz w:val="22"/>
          <w:szCs w:val="22"/>
        </w:rPr>
        <w:t xml:space="preserve"> faktur</w:t>
      </w:r>
      <w:r>
        <w:rPr>
          <w:rFonts w:ascii="Tahoma" w:hAnsi="Tahoma" w:cs="Tahoma"/>
          <w:sz w:val="22"/>
          <w:szCs w:val="22"/>
        </w:rPr>
        <w:t>y</w:t>
      </w:r>
      <w:r w:rsidRPr="00080BAF">
        <w:rPr>
          <w:rFonts w:ascii="Tahoma" w:hAnsi="Tahoma" w:cs="Tahoma"/>
          <w:sz w:val="22"/>
          <w:szCs w:val="22"/>
        </w:rPr>
        <w:t xml:space="preserve"> zhotoviteli přestává běžet původní lhůta splatnosti. </w:t>
      </w:r>
      <w:r>
        <w:rPr>
          <w:rFonts w:ascii="Tahoma" w:hAnsi="Tahoma" w:cs="Tahoma"/>
          <w:sz w:val="22"/>
          <w:szCs w:val="22"/>
        </w:rPr>
        <w:t>Nová</w:t>
      </w:r>
      <w:r w:rsidRPr="00080BAF">
        <w:rPr>
          <w:rFonts w:ascii="Tahoma" w:hAnsi="Tahoma" w:cs="Tahoma"/>
          <w:sz w:val="22"/>
          <w:szCs w:val="22"/>
        </w:rPr>
        <w:t xml:space="preserve"> lhůta splatnosti běží opět ode dne doručení </w:t>
      </w:r>
      <w:r>
        <w:rPr>
          <w:rFonts w:ascii="Tahoma" w:hAnsi="Tahoma" w:cs="Tahoma"/>
          <w:sz w:val="22"/>
          <w:szCs w:val="22"/>
        </w:rPr>
        <w:t>opravené</w:t>
      </w:r>
      <w:r w:rsidRPr="00080BAF">
        <w:rPr>
          <w:rFonts w:ascii="Tahoma" w:hAnsi="Tahoma" w:cs="Tahoma"/>
          <w:sz w:val="22"/>
          <w:szCs w:val="22"/>
        </w:rPr>
        <w:t xml:space="preserve"> faktury objednateli.</w:t>
      </w:r>
      <w:r>
        <w:rPr>
          <w:rFonts w:ascii="Tahoma" w:hAnsi="Tahoma" w:cs="Tahoma"/>
          <w:sz w:val="22"/>
          <w:szCs w:val="22"/>
        </w:rPr>
        <w:t xml:space="preserve"> Zhotovitel je povinen doručit objednateli opravenou fakturu do 3 dnů po obdržení objednatelem vrácené vadné faktury.</w:t>
      </w:r>
    </w:p>
    <w:p w:rsidR="00206D23" w:rsidRDefault="00206D23" w:rsidP="00206D23">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rsidR="00206D23" w:rsidRPr="00B848A1" w:rsidRDefault="00206D23" w:rsidP="00206D23">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bookmarkStart w:id="10" w:name="_Hlk46393413"/>
      <w:r w:rsidRPr="00B848A1">
        <w:rPr>
          <w:rFonts w:ascii="Tahoma" w:hAnsi="Tahoma" w:cs="Tahoma"/>
          <w:sz w:val="22"/>
          <w:szCs w:val="22"/>
        </w:rPr>
        <w:t>Je-li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206D23" w:rsidRPr="008A6DB1" w:rsidRDefault="00206D23" w:rsidP="00206D23">
      <w:pPr>
        <w:numPr>
          <w:ilvl w:val="0"/>
          <w:numId w:val="24"/>
        </w:numPr>
        <w:spacing w:before="60"/>
        <w:ind w:left="714" w:hanging="357"/>
        <w:jc w:val="both"/>
        <w:rPr>
          <w:rFonts w:ascii="Tahoma" w:hAnsi="Tahoma" w:cs="Tahoma"/>
          <w:sz w:val="22"/>
          <w:szCs w:val="22"/>
        </w:rPr>
      </w:pPr>
      <w:r w:rsidRPr="008A6DB1">
        <w:rPr>
          <w:rFonts w:ascii="Tahoma" w:hAnsi="Tahoma" w:cs="Tahoma"/>
          <w:sz w:val="22"/>
          <w:szCs w:val="22"/>
        </w:rPr>
        <w:t>zhotovitel bude ke dni poskytnutí úplaty nebo ke dni uskutečnění zdanitelného plnění zveřejněn v aplikaci „Registr DPH“ jako nespolehlivý plátce, nebo</w:t>
      </w:r>
    </w:p>
    <w:p w:rsidR="00206D23" w:rsidRPr="008A6DB1" w:rsidRDefault="00206D23" w:rsidP="00206D23">
      <w:pPr>
        <w:numPr>
          <w:ilvl w:val="0"/>
          <w:numId w:val="24"/>
        </w:numPr>
        <w:spacing w:before="60"/>
        <w:ind w:left="714" w:hanging="357"/>
        <w:jc w:val="both"/>
        <w:rPr>
          <w:rFonts w:ascii="Tahoma" w:hAnsi="Tahoma" w:cs="Tahoma"/>
          <w:sz w:val="22"/>
          <w:szCs w:val="22"/>
        </w:rPr>
      </w:pPr>
      <w:r w:rsidRPr="008A6DB1">
        <w:rPr>
          <w:rFonts w:ascii="Tahoma" w:hAnsi="Tahoma" w:cs="Tahoma"/>
          <w:sz w:val="22"/>
          <w:szCs w:val="22"/>
        </w:rPr>
        <w:t>zhotovitel bude ke dni poskytnutí úplaty nebo ke dni uskutečnění zdanitelného plnění v insolvenčním řízení, nebo</w:t>
      </w:r>
    </w:p>
    <w:p w:rsidR="00206D23" w:rsidRPr="008A6DB1" w:rsidRDefault="00206D23" w:rsidP="00206D23">
      <w:pPr>
        <w:numPr>
          <w:ilvl w:val="0"/>
          <w:numId w:val="24"/>
        </w:numPr>
        <w:spacing w:before="60"/>
        <w:ind w:left="714" w:hanging="357"/>
        <w:jc w:val="both"/>
        <w:rPr>
          <w:rFonts w:ascii="Tahoma" w:hAnsi="Tahoma" w:cs="Tahoma"/>
          <w:sz w:val="22"/>
          <w:szCs w:val="22"/>
        </w:rPr>
      </w:pPr>
      <w:r w:rsidRPr="008A6DB1">
        <w:rPr>
          <w:rFonts w:ascii="Tahoma" w:hAnsi="Tahoma" w:cs="Tahoma"/>
          <w:sz w:val="22"/>
          <w:szCs w:val="22"/>
        </w:rPr>
        <w:t>bankovní účet zhotovitele určený k úhradě plnění uvedený na faktuře nebude správcem daně zveřejněn v aplikaci „Registr DPH“.</w:t>
      </w:r>
    </w:p>
    <w:p w:rsidR="00206D23" w:rsidRDefault="00206D23" w:rsidP="00206D23">
      <w:pPr>
        <w:spacing w:before="120"/>
        <w:ind w:left="357"/>
        <w:jc w:val="both"/>
        <w:rPr>
          <w:rFonts w:ascii="Tahoma" w:hAnsi="Tahoma" w:cs="Tahoma"/>
          <w:sz w:val="22"/>
          <w:szCs w:val="22"/>
        </w:rPr>
      </w:pPr>
      <w:r w:rsidRPr="00B848A1">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bookmarkEnd w:id="10"/>
    <w:p w:rsidR="00206D23" w:rsidRPr="00080BAF" w:rsidRDefault="00206D23" w:rsidP="00206D23">
      <w:pPr>
        <w:pStyle w:val="slolnkuSmlouvy"/>
        <w:spacing w:before="360"/>
        <w:rPr>
          <w:rFonts w:ascii="Tahoma" w:hAnsi="Tahoma" w:cs="Tahoma"/>
          <w:sz w:val="22"/>
          <w:szCs w:val="22"/>
        </w:rPr>
      </w:pPr>
      <w:r>
        <w:rPr>
          <w:rFonts w:ascii="Tahoma" w:hAnsi="Tahoma" w:cs="Tahoma"/>
          <w:bCs/>
          <w:sz w:val="22"/>
          <w:szCs w:val="22"/>
        </w:rPr>
        <w:t>I</w:t>
      </w:r>
      <w:r w:rsidRPr="00967F8B">
        <w:rPr>
          <w:rFonts w:ascii="Tahoma" w:hAnsi="Tahoma" w:cs="Tahoma"/>
          <w:bCs/>
          <w:sz w:val="22"/>
          <w:szCs w:val="22"/>
        </w:rPr>
        <w:t>X.</w:t>
      </w:r>
      <w:r w:rsidRPr="00771DA0">
        <w:rPr>
          <w:rFonts w:ascii="Tahoma" w:hAnsi="Tahoma" w:cs="Tahoma"/>
          <w:bCs/>
          <w:strike/>
          <w:sz w:val="22"/>
          <w:szCs w:val="22"/>
        </w:rPr>
        <w:br/>
      </w:r>
      <w:r w:rsidRPr="00080BAF">
        <w:rPr>
          <w:rFonts w:ascii="Tahoma" w:hAnsi="Tahoma" w:cs="Tahoma"/>
          <w:sz w:val="22"/>
          <w:szCs w:val="22"/>
        </w:rPr>
        <w:t>Práva z vadného plnění</w:t>
      </w:r>
    </w:p>
    <w:p w:rsidR="00206D23" w:rsidRPr="001B3FF5" w:rsidRDefault="00206D23" w:rsidP="00206D23">
      <w:pPr>
        <w:numPr>
          <w:ilvl w:val="0"/>
          <w:numId w:val="6"/>
        </w:numPr>
        <w:tabs>
          <w:tab w:val="clear" w:pos="502"/>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 požadavkům uvedeným ve smlouvě</w:t>
      </w:r>
      <w:r w:rsidRPr="001E6648">
        <w:rPr>
          <w:rFonts w:ascii="Tahoma" w:hAnsi="Tahoma" w:cs="Tahoma"/>
          <w:sz w:val="22"/>
          <w:szCs w:val="22"/>
        </w:rPr>
        <w:t>. Výsledky tvůrčí činnosti zhotovitele dle této smlouvy zachycené ve for</w:t>
      </w:r>
      <w:r>
        <w:rPr>
          <w:rFonts w:ascii="Tahoma" w:hAnsi="Tahoma" w:cs="Tahoma"/>
          <w:sz w:val="22"/>
          <w:szCs w:val="22"/>
        </w:rPr>
        <w:t>mě jednotlivých dokumentací dle čl. </w:t>
      </w:r>
      <w:r w:rsidRPr="001E6648">
        <w:rPr>
          <w:rFonts w:ascii="Tahoma" w:hAnsi="Tahoma" w:cs="Tahoma"/>
          <w:sz w:val="22"/>
          <w:szCs w:val="22"/>
        </w:rPr>
        <w:t>III odst. 2 body 2</w:t>
      </w:r>
      <w:r w:rsidRPr="00882FF6">
        <w:rPr>
          <w:rFonts w:ascii="Tahoma" w:hAnsi="Tahoma" w:cs="Tahoma"/>
          <w:sz w:val="22"/>
          <w:szCs w:val="22"/>
        </w:rPr>
        <w:t>.1 – 2.</w:t>
      </w:r>
      <w:r>
        <w:rPr>
          <w:rFonts w:ascii="Tahoma" w:hAnsi="Tahoma" w:cs="Tahoma"/>
          <w:sz w:val="22"/>
          <w:szCs w:val="22"/>
        </w:rPr>
        <w:t>2</w:t>
      </w:r>
      <w:r w:rsidRPr="00882FF6">
        <w:rPr>
          <w:rFonts w:ascii="Tahoma" w:hAnsi="Tahoma" w:cs="Tahoma"/>
          <w:sz w:val="22"/>
          <w:szCs w:val="22"/>
        </w:rPr>
        <w:t xml:space="preserve"> této</w:t>
      </w:r>
      <w:r w:rsidRPr="001E6648">
        <w:rPr>
          <w:rFonts w:ascii="Tahoma" w:hAnsi="Tahoma" w:cs="Tahoma"/>
          <w:sz w:val="22"/>
          <w:szCs w:val="22"/>
        </w:rPr>
        <w:t xml:space="preserve">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w:t>
      </w:r>
      <w:r w:rsidRPr="00391D64">
        <w:rPr>
          <w:rFonts w:ascii="Tahoma" w:hAnsi="Tahoma" w:cs="Tahoma"/>
          <w:sz w:val="22"/>
          <w:szCs w:val="22"/>
        </w:rPr>
        <w:t>2.1 </w:t>
      </w:r>
      <w:r w:rsidRPr="00A07147">
        <w:rPr>
          <w:rFonts w:ascii="Tahoma" w:hAnsi="Tahoma" w:cs="Tahoma"/>
          <w:sz w:val="22"/>
          <w:szCs w:val="22"/>
        </w:rPr>
        <w:t>– 2.2</w:t>
      </w:r>
      <w:r w:rsidRPr="00391D64">
        <w:rPr>
          <w:rFonts w:ascii="Tahoma" w:hAnsi="Tahoma" w:cs="Tahoma"/>
          <w:sz w:val="22"/>
          <w:szCs w:val="22"/>
        </w:rPr>
        <w:t xml:space="preserve"> </w:t>
      </w:r>
      <w:r w:rsidRPr="001E6648">
        <w:rPr>
          <w:rFonts w:ascii="Tahoma" w:hAnsi="Tahoma" w:cs="Tahoma"/>
          <w:sz w:val="22"/>
          <w:szCs w:val="22"/>
        </w:rPr>
        <w:t>této smlouvy.</w:t>
      </w:r>
    </w:p>
    <w:p w:rsidR="00206D23" w:rsidRPr="00080BAF" w:rsidRDefault="00206D23" w:rsidP="00206D23">
      <w:pPr>
        <w:numPr>
          <w:ilvl w:val="0"/>
          <w:numId w:val="6"/>
        </w:numPr>
        <w:tabs>
          <w:tab w:val="clear" w:pos="502"/>
        </w:tabs>
        <w:spacing w:before="120"/>
        <w:ind w:left="357" w:hanging="357"/>
        <w:jc w:val="both"/>
        <w:rPr>
          <w:rFonts w:ascii="Tahoma" w:hAnsi="Tahoma" w:cs="Tahoma"/>
          <w:sz w:val="22"/>
          <w:szCs w:val="22"/>
        </w:rPr>
      </w:pPr>
      <w:r w:rsidRPr="6AEA13C8">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Pr>
          <w:rFonts w:ascii="Tahoma" w:hAnsi="Tahoma" w:cs="Tahoma"/>
          <w:sz w:val="22"/>
          <w:szCs w:val="22"/>
        </w:rPr>
        <w:noBreakHyphen/>
      </w:r>
      <w:r w:rsidRPr="6AEA13C8">
        <w:rPr>
          <w:rFonts w:ascii="Tahoma" w:hAnsi="Tahoma" w:cs="Tahoma"/>
          <w:sz w:val="22"/>
          <w:szCs w:val="22"/>
        </w:rPr>
        <w:t>li zhotovitel opak.</w:t>
      </w:r>
    </w:p>
    <w:p w:rsidR="00206D23" w:rsidRPr="00080BAF" w:rsidRDefault="00206D23" w:rsidP="00206D23">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rsidR="00206D23" w:rsidRPr="00080BAF" w:rsidRDefault="00206D23" w:rsidP="00206D23">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Pr>
          <w:rFonts w:ascii="Tahoma" w:hAnsi="Tahoma" w:cs="Tahoma"/>
          <w:sz w:val="22"/>
          <w:szCs w:val="22"/>
        </w:rPr>
        <w:t> 10</w:t>
      </w:r>
      <w:r w:rsidRPr="00080BAF">
        <w:rPr>
          <w:rFonts w:ascii="Tahoma" w:hAnsi="Tahoma" w:cs="Tahoma"/>
          <w:sz w:val="22"/>
          <w:szCs w:val="22"/>
        </w:rPr>
        <w:t xml:space="preserve"> dnů od jejího oznámení objednatelem, pokud se smluvní strany v konkrétním případě nedohodnou písemně jinak.</w:t>
      </w:r>
      <w:r>
        <w:rPr>
          <w:rFonts w:ascii="Tahoma" w:hAnsi="Tahoma" w:cs="Tahoma"/>
          <w:sz w:val="22"/>
          <w:szCs w:val="22"/>
        </w:rPr>
        <w:t xml:space="preserve"> Takovou dohodu je za objednatele oprávněna uzavřít kterákoli osoba uvedená v čl. I odst. 1 této smlouvy.</w:t>
      </w:r>
    </w:p>
    <w:p w:rsidR="00206D23" w:rsidRPr="00080BAF" w:rsidRDefault="00206D23" w:rsidP="00206D23">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Pr>
          <w:rFonts w:ascii="Tahoma" w:hAnsi="Tahoma" w:cs="Tahoma"/>
          <w:sz w:val="22"/>
          <w:szCs w:val="22"/>
        </w:rPr>
        <w:t>teli předá písemným protokolem.</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lastRenderedPageBreak/>
        <w:t>X.</w:t>
      </w:r>
      <w:r>
        <w:rPr>
          <w:rFonts w:ascii="Tahoma" w:hAnsi="Tahoma" w:cs="Tahoma"/>
          <w:sz w:val="22"/>
          <w:szCs w:val="22"/>
        </w:rPr>
        <w:br/>
      </w:r>
      <w:r w:rsidRPr="00080BAF">
        <w:rPr>
          <w:rFonts w:ascii="Tahoma" w:hAnsi="Tahoma" w:cs="Tahoma"/>
          <w:sz w:val="22"/>
          <w:szCs w:val="22"/>
        </w:rPr>
        <w:t>S</w:t>
      </w:r>
      <w:r>
        <w:rPr>
          <w:rFonts w:ascii="Tahoma" w:hAnsi="Tahoma" w:cs="Tahoma"/>
          <w:sz w:val="22"/>
          <w:szCs w:val="22"/>
        </w:rPr>
        <w:t>ankční ujednání</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Neprovede-li</w:t>
      </w:r>
      <w:r w:rsidRPr="00080BAF">
        <w:rPr>
          <w:rFonts w:ascii="Tahoma" w:hAnsi="Tahoma" w:cs="Tahoma"/>
          <w:sz w:val="22"/>
          <w:szCs w:val="22"/>
        </w:rPr>
        <w:t xml:space="preserve"> zhotovitel </w:t>
      </w:r>
      <w:r>
        <w:rPr>
          <w:rFonts w:ascii="Tahoma" w:hAnsi="Tahoma" w:cs="Tahoma"/>
          <w:sz w:val="22"/>
          <w:szCs w:val="22"/>
        </w:rPr>
        <w:t>dílo ve lhůtě dle čl. IV</w:t>
      </w:r>
      <w:r w:rsidRPr="00080BAF">
        <w:rPr>
          <w:rFonts w:ascii="Tahoma" w:hAnsi="Tahoma" w:cs="Tahoma"/>
          <w:sz w:val="22"/>
          <w:szCs w:val="22"/>
        </w:rPr>
        <w:t xml:space="preserve"> odst. 1 této smlouvy, je povinen uhradit objednateli smluvní pokutu ve výši </w:t>
      </w:r>
      <w:r w:rsidRPr="00347C46">
        <w:rPr>
          <w:rFonts w:ascii="Tahoma" w:hAnsi="Tahoma" w:cs="Tahoma"/>
          <w:sz w:val="22"/>
          <w:szCs w:val="22"/>
        </w:rPr>
        <w:t>0,25 %</w:t>
      </w:r>
      <w:r w:rsidRPr="0072090D">
        <w:rPr>
          <w:rFonts w:ascii="Tahoma" w:hAnsi="Tahoma" w:cs="Tahoma"/>
          <w:sz w:val="22"/>
          <w:szCs w:val="22"/>
        </w:rPr>
        <w:t xml:space="preserve"> </w:t>
      </w:r>
      <w:r w:rsidRPr="00080BAF">
        <w:rPr>
          <w:rFonts w:ascii="Tahoma" w:hAnsi="Tahoma" w:cs="Tahoma"/>
          <w:sz w:val="22"/>
          <w:szCs w:val="22"/>
        </w:rPr>
        <w:t>z ceny díla</w:t>
      </w:r>
      <w:r>
        <w:rPr>
          <w:rFonts w:ascii="Tahoma" w:hAnsi="Tahoma" w:cs="Tahoma"/>
          <w:sz w:val="22"/>
          <w:szCs w:val="22"/>
        </w:rPr>
        <w:t xml:space="preserve"> bez DPH</w:t>
      </w:r>
      <w:r w:rsidRPr="00080BAF">
        <w:rPr>
          <w:rFonts w:ascii="Tahoma" w:hAnsi="Tahoma" w:cs="Tahoma"/>
          <w:sz w:val="22"/>
          <w:szCs w:val="22"/>
        </w:rPr>
        <w:t>, a to za každý i započatý den prodlení.</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Pokud zhotovitel neodstraní vadu díla ve lhůtě uvedené v čl. </w:t>
      </w:r>
      <w:r>
        <w:rPr>
          <w:rFonts w:ascii="Tahoma" w:hAnsi="Tahoma" w:cs="Tahoma"/>
          <w:sz w:val="22"/>
          <w:szCs w:val="22"/>
        </w:rPr>
        <w:t>I</w:t>
      </w:r>
      <w:r w:rsidRPr="00080BAF">
        <w:rPr>
          <w:rFonts w:ascii="Tahoma" w:hAnsi="Tahoma" w:cs="Tahoma"/>
          <w:sz w:val="22"/>
          <w:szCs w:val="22"/>
        </w:rPr>
        <w:t xml:space="preserve">X odst. 4 této smlouvy, je povinen uhradit objednateli smluvní pokutu ve výši </w:t>
      </w:r>
      <w:r>
        <w:rPr>
          <w:rFonts w:ascii="Tahoma" w:hAnsi="Tahoma" w:cs="Tahoma"/>
          <w:sz w:val="22"/>
          <w:szCs w:val="22"/>
        </w:rPr>
        <w:t>5</w:t>
      </w:r>
      <w:r w:rsidRPr="00347C46">
        <w:rPr>
          <w:rFonts w:ascii="Tahoma" w:hAnsi="Tahoma" w:cs="Tahoma"/>
          <w:sz w:val="22"/>
          <w:szCs w:val="22"/>
        </w:rPr>
        <w:t>00</w:t>
      </w:r>
      <w:r>
        <w:rPr>
          <w:rFonts w:ascii="Tahoma" w:hAnsi="Tahoma" w:cs="Tahoma"/>
          <w:sz w:val="22"/>
          <w:szCs w:val="22"/>
        </w:rPr>
        <w:t> </w:t>
      </w:r>
      <w:r w:rsidRPr="00080BAF">
        <w:rPr>
          <w:rFonts w:ascii="Tahoma" w:hAnsi="Tahoma" w:cs="Tahoma"/>
          <w:sz w:val="22"/>
          <w:szCs w:val="22"/>
        </w:rPr>
        <w:t>Kč za každý</w:t>
      </w:r>
      <w:r>
        <w:rPr>
          <w:rFonts w:ascii="Tahoma" w:hAnsi="Tahoma" w:cs="Tahoma"/>
          <w:sz w:val="22"/>
          <w:szCs w:val="22"/>
        </w:rPr>
        <w:t xml:space="preserve"> případ a každý</w:t>
      </w:r>
      <w:r w:rsidRPr="00080BAF">
        <w:rPr>
          <w:rFonts w:ascii="Tahoma" w:hAnsi="Tahoma" w:cs="Tahoma"/>
          <w:sz w:val="22"/>
          <w:szCs w:val="22"/>
        </w:rPr>
        <w:t xml:space="preserve"> i započatý den prodlení.</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Dojde-li k nesouladu mezi výkazem výměr a projektovou dokumentací a zároveň v důsledku tohoto nes</w:t>
      </w:r>
      <w:r>
        <w:rPr>
          <w:rFonts w:ascii="Tahoma" w:hAnsi="Tahoma" w:cs="Tahoma"/>
          <w:sz w:val="22"/>
          <w:szCs w:val="22"/>
        </w:rPr>
        <w:t>ouladu dojde v průběhu provádění stavby k </w:t>
      </w:r>
      <w:r w:rsidRPr="001E6648">
        <w:rPr>
          <w:rFonts w:ascii="Tahoma" w:hAnsi="Tahoma" w:cs="Tahoma"/>
          <w:sz w:val="22"/>
          <w:szCs w:val="22"/>
        </w:rPr>
        <w:t xml:space="preserve">dodatečným pracím </w:t>
      </w:r>
      <w:r>
        <w:rPr>
          <w:rFonts w:ascii="Tahoma" w:hAnsi="Tahoma" w:cs="Tahoma"/>
          <w:sz w:val="22"/>
          <w:szCs w:val="22"/>
        </w:rPr>
        <w:t>ve finančním objemu přesahujícím</w:t>
      </w:r>
      <w:r w:rsidRPr="001E6648">
        <w:rPr>
          <w:rFonts w:ascii="Tahoma" w:hAnsi="Tahoma" w:cs="Tahoma"/>
          <w:sz w:val="22"/>
          <w:szCs w:val="22"/>
        </w:rPr>
        <w:t xml:space="preserve"> 5 % celkové nabídkové ceny zhotovitele stavby, bude zhotovitel povinen uhradit objednateli smluvní pokutu ve výši </w:t>
      </w:r>
      <w:r w:rsidRPr="0042488D">
        <w:rPr>
          <w:rFonts w:ascii="Tahoma" w:hAnsi="Tahoma" w:cs="Tahoma"/>
          <w:sz w:val="22"/>
          <w:szCs w:val="22"/>
        </w:rPr>
        <w:t>5</w:t>
      </w:r>
      <w:r>
        <w:rPr>
          <w:rFonts w:ascii="Tahoma" w:hAnsi="Tahoma" w:cs="Tahoma"/>
          <w:color w:val="FF00FF"/>
          <w:sz w:val="22"/>
          <w:szCs w:val="22"/>
        </w:rPr>
        <w:t> </w:t>
      </w:r>
      <w:r w:rsidRPr="00080BAF">
        <w:rPr>
          <w:rFonts w:ascii="Tahoma" w:hAnsi="Tahoma" w:cs="Tahoma"/>
          <w:sz w:val="22"/>
          <w:szCs w:val="22"/>
        </w:rPr>
        <w:t>% z ceny díla</w:t>
      </w:r>
      <w:r>
        <w:rPr>
          <w:rFonts w:ascii="Tahoma" w:hAnsi="Tahoma" w:cs="Tahoma"/>
          <w:sz w:val="22"/>
          <w:szCs w:val="22"/>
        </w:rPr>
        <w:t xml:space="preserve"> bez DPH</w:t>
      </w:r>
      <w:r w:rsidRPr="00080BAF">
        <w:rPr>
          <w:rFonts w:ascii="Tahoma" w:hAnsi="Tahoma" w:cs="Tahoma"/>
          <w:sz w:val="22"/>
          <w:szCs w:val="22"/>
        </w:rPr>
        <w:t>.</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poruše</w:t>
      </w:r>
      <w:r>
        <w:rPr>
          <w:rFonts w:ascii="Tahoma" w:hAnsi="Tahoma" w:cs="Tahoma"/>
          <w:sz w:val="22"/>
          <w:szCs w:val="22"/>
        </w:rPr>
        <w:t xml:space="preserve">ní povinnosti sjednané v čl. VI odst. 1 písm. </w:t>
      </w:r>
      <w:r w:rsidRPr="005A7225">
        <w:rPr>
          <w:rFonts w:ascii="Tahoma" w:hAnsi="Tahoma" w:cs="Tahoma"/>
          <w:sz w:val="22"/>
          <w:szCs w:val="22"/>
        </w:rPr>
        <w:t>f)</w:t>
      </w:r>
      <w:r w:rsidRPr="00080BAF">
        <w:rPr>
          <w:rFonts w:ascii="Tahoma" w:hAnsi="Tahoma" w:cs="Tahoma"/>
          <w:sz w:val="22"/>
          <w:szCs w:val="22"/>
        </w:rPr>
        <w:t xml:space="preserve"> této smlouvy, dojde-li porušením této povinnosti k prodlení s plněním díla, je zhotovitel povinen zaplatit objednateli </w:t>
      </w:r>
      <w:r>
        <w:rPr>
          <w:rFonts w:ascii="Tahoma" w:hAnsi="Tahoma" w:cs="Tahoma"/>
          <w:sz w:val="22"/>
          <w:szCs w:val="22"/>
        </w:rPr>
        <w:t xml:space="preserve">za každý případ </w:t>
      </w:r>
      <w:r w:rsidRPr="00080BAF">
        <w:rPr>
          <w:rFonts w:ascii="Tahoma" w:hAnsi="Tahoma" w:cs="Tahoma"/>
          <w:sz w:val="22"/>
          <w:szCs w:val="22"/>
        </w:rPr>
        <w:t xml:space="preserve">smluvní pokutu ve výši </w:t>
      </w:r>
      <w:r w:rsidRPr="0042488D">
        <w:rPr>
          <w:rFonts w:ascii="Tahoma" w:hAnsi="Tahoma" w:cs="Tahoma"/>
          <w:sz w:val="22"/>
          <w:szCs w:val="22"/>
        </w:rPr>
        <w:t>5.000</w:t>
      </w:r>
      <w:r>
        <w:rPr>
          <w:rFonts w:ascii="Tahoma" w:hAnsi="Tahoma" w:cs="Tahoma"/>
          <w:color w:val="FF00FF"/>
          <w:sz w:val="22"/>
          <w:szCs w:val="22"/>
        </w:rPr>
        <w:t> </w:t>
      </w:r>
      <w:r w:rsidRPr="00080BAF">
        <w:rPr>
          <w:rFonts w:ascii="Tahoma" w:hAnsi="Tahoma" w:cs="Tahoma"/>
          <w:sz w:val="22"/>
          <w:szCs w:val="22"/>
        </w:rPr>
        <w:t>Kč.</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porušení povin</w:t>
      </w:r>
      <w:r>
        <w:rPr>
          <w:rFonts w:ascii="Tahoma" w:hAnsi="Tahoma" w:cs="Tahoma"/>
          <w:sz w:val="22"/>
          <w:szCs w:val="22"/>
        </w:rPr>
        <w:t xml:space="preserve">nosti dle čl. VI odst. 1 písm. </w:t>
      </w:r>
      <w:r w:rsidRPr="00081AF0">
        <w:rPr>
          <w:rFonts w:ascii="Tahoma" w:hAnsi="Tahoma" w:cs="Tahoma"/>
          <w:sz w:val="22"/>
          <w:szCs w:val="22"/>
        </w:rPr>
        <w:t>g)</w:t>
      </w:r>
      <w:r w:rsidRPr="00080BAF">
        <w:rPr>
          <w:rFonts w:ascii="Tahoma" w:hAnsi="Tahoma" w:cs="Tahoma"/>
          <w:sz w:val="22"/>
          <w:szCs w:val="22"/>
        </w:rPr>
        <w:t xml:space="preserve"> této smlouvy se zhotovitel zavazuje uhradit objednat</w:t>
      </w:r>
      <w:r>
        <w:rPr>
          <w:rFonts w:ascii="Tahoma" w:hAnsi="Tahoma" w:cs="Tahoma"/>
          <w:sz w:val="22"/>
          <w:szCs w:val="22"/>
        </w:rPr>
        <w:t xml:space="preserve">eli smluvní pokutu ve výši </w:t>
      </w:r>
      <w:r w:rsidRPr="0042488D">
        <w:rPr>
          <w:rFonts w:ascii="Tahoma" w:hAnsi="Tahoma" w:cs="Tahoma"/>
          <w:sz w:val="22"/>
          <w:szCs w:val="22"/>
        </w:rPr>
        <w:t>0,01 %</w:t>
      </w:r>
      <w:r w:rsidRPr="00080BAF">
        <w:rPr>
          <w:rFonts w:ascii="Tahoma" w:hAnsi="Tahoma" w:cs="Tahoma"/>
          <w:sz w:val="22"/>
          <w:szCs w:val="22"/>
        </w:rPr>
        <w:t xml:space="preserve"> z ceny za dílo </w:t>
      </w:r>
      <w:r>
        <w:rPr>
          <w:rFonts w:ascii="Tahoma" w:hAnsi="Tahoma" w:cs="Tahoma"/>
          <w:sz w:val="22"/>
          <w:szCs w:val="22"/>
        </w:rPr>
        <w:t xml:space="preserve">bez DPH </w:t>
      </w:r>
      <w:r w:rsidRPr="00080BAF">
        <w:rPr>
          <w:rFonts w:ascii="Tahoma" w:hAnsi="Tahoma" w:cs="Tahoma"/>
          <w:sz w:val="22"/>
          <w:szCs w:val="22"/>
        </w:rPr>
        <w:t>za</w:t>
      </w:r>
      <w:r>
        <w:rPr>
          <w:rFonts w:ascii="Tahoma" w:hAnsi="Tahoma" w:cs="Tahoma"/>
          <w:sz w:val="22"/>
          <w:szCs w:val="22"/>
        </w:rPr>
        <w:t> </w:t>
      </w:r>
      <w:r w:rsidRPr="00080BAF">
        <w:rPr>
          <w:rFonts w:ascii="Tahoma" w:hAnsi="Tahoma" w:cs="Tahoma"/>
          <w:sz w:val="22"/>
          <w:szCs w:val="22"/>
        </w:rPr>
        <w:t>každý i</w:t>
      </w:r>
      <w:r>
        <w:rPr>
          <w:rFonts w:ascii="Tahoma" w:hAnsi="Tahoma" w:cs="Tahoma"/>
          <w:sz w:val="22"/>
          <w:szCs w:val="22"/>
        </w:rPr>
        <w:t> </w:t>
      </w:r>
      <w:r w:rsidRPr="00080BAF">
        <w:rPr>
          <w:rFonts w:ascii="Tahoma" w:hAnsi="Tahoma" w:cs="Tahoma"/>
          <w:sz w:val="22"/>
          <w:szCs w:val="22"/>
        </w:rPr>
        <w:t xml:space="preserve">započatý den prodlení u každého objednatelem zaslaného požadavku na poskytnutí </w:t>
      </w:r>
      <w:r>
        <w:rPr>
          <w:rFonts w:ascii="Tahoma" w:hAnsi="Tahoma" w:cs="Tahoma"/>
          <w:sz w:val="22"/>
          <w:szCs w:val="22"/>
        </w:rPr>
        <w:t>vysvětlení</w:t>
      </w:r>
      <w:r w:rsidRPr="00080BAF">
        <w:rPr>
          <w:rFonts w:ascii="Tahoma" w:hAnsi="Tahoma" w:cs="Tahoma"/>
          <w:sz w:val="22"/>
          <w:szCs w:val="22"/>
        </w:rPr>
        <w:t>.</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rsidR="00206D23" w:rsidRPr="00080BAF" w:rsidRDefault="00206D23" w:rsidP="00206D23">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Pr>
          <w:rFonts w:ascii="Tahoma" w:hAnsi="Tahoma" w:cs="Tahoma"/>
          <w:sz w:val="22"/>
          <w:szCs w:val="22"/>
        </w:rPr>
        <w:t>plné výši vedle smluvní pokuty.</w:t>
      </w:r>
    </w:p>
    <w:p w:rsidR="00206D23" w:rsidRPr="001B3FF5" w:rsidRDefault="00206D23" w:rsidP="00206D23">
      <w:pPr>
        <w:pStyle w:val="slolnkuSmlouvy"/>
        <w:spacing w:before="360"/>
        <w:rPr>
          <w:rFonts w:ascii="Tahoma" w:hAnsi="Tahoma" w:cs="Tahoma"/>
          <w:sz w:val="22"/>
          <w:szCs w:val="22"/>
        </w:rPr>
      </w:pPr>
      <w:r w:rsidRPr="001B3FF5">
        <w:rPr>
          <w:rFonts w:ascii="Tahoma" w:hAnsi="Tahoma" w:cs="Tahoma"/>
          <w:sz w:val="22"/>
          <w:szCs w:val="22"/>
        </w:rPr>
        <w:t>ČÁST C</w:t>
      </w:r>
      <w:r w:rsidRPr="001B3FF5">
        <w:rPr>
          <w:rFonts w:ascii="Tahoma" w:hAnsi="Tahoma" w:cs="Tahoma"/>
          <w:sz w:val="22"/>
          <w:szCs w:val="22"/>
        </w:rPr>
        <w:br/>
        <w:t>Výkon autorského dozoru</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t>XI.</w:t>
      </w:r>
      <w:r>
        <w:rPr>
          <w:rFonts w:ascii="Tahoma" w:hAnsi="Tahoma" w:cs="Tahoma"/>
          <w:sz w:val="22"/>
          <w:szCs w:val="22"/>
        </w:rPr>
        <w:br/>
      </w:r>
      <w:r w:rsidRPr="00080BAF">
        <w:rPr>
          <w:rFonts w:ascii="Tahoma" w:hAnsi="Tahoma" w:cs="Tahoma"/>
          <w:sz w:val="22"/>
          <w:szCs w:val="22"/>
        </w:rPr>
        <w:t>Předmět plnění</w:t>
      </w:r>
    </w:p>
    <w:p w:rsidR="00206D23" w:rsidRPr="004F0E0C" w:rsidRDefault="00206D23" w:rsidP="00206D23">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Příkazník se zavazuje pro příkazce, jeho jménem na jeho účet </w:t>
      </w:r>
      <w:r w:rsidRPr="004F0E0C">
        <w:rPr>
          <w:rFonts w:ascii="Tahoma" w:hAnsi="Tahoma" w:cs="Tahoma"/>
          <w:sz w:val="22"/>
          <w:szCs w:val="22"/>
        </w:rPr>
        <w:t>zabezpečit výkon autorského dozoru po celou dobu realizace stavby (dále jen „autorský dozor“). Autorský dozor</w:t>
      </w:r>
      <w:r w:rsidRPr="004F0E0C">
        <w:rPr>
          <w:rFonts w:ascii="Tahoma" w:hAnsi="Tahoma" w:cs="Tahoma"/>
          <w:color w:val="000000"/>
          <w:sz w:val="22"/>
          <w:szCs w:val="22"/>
        </w:rPr>
        <w:t xml:space="preserve"> je specifikován v odst. 2 tohoto článku smlouvy</w:t>
      </w:r>
      <w:r w:rsidRPr="004F0E0C">
        <w:rPr>
          <w:rFonts w:ascii="Tahoma" w:hAnsi="Tahoma" w:cs="Tahoma"/>
          <w:sz w:val="22"/>
          <w:szCs w:val="22"/>
        </w:rPr>
        <w:t>.</w:t>
      </w:r>
    </w:p>
    <w:p w:rsidR="00206D23" w:rsidRPr="00080BAF" w:rsidRDefault="00206D23" w:rsidP="00206D23">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V rámci výkonu autorského dozoru bude příkazník zabezpečovat zejména:</w:t>
      </w:r>
    </w:p>
    <w:p w:rsidR="00206D23" w:rsidRDefault="00206D23" w:rsidP="00206D23">
      <w:pPr>
        <w:pStyle w:val="OdstavecSmlouvy"/>
        <w:keepLines w:val="0"/>
        <w:numPr>
          <w:ilvl w:val="0"/>
          <w:numId w:val="12"/>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rsidR="00206D23" w:rsidRPr="00080BAF" w:rsidRDefault="00206D23" w:rsidP="00206D23">
      <w:pPr>
        <w:pStyle w:val="OdstavecSmlouvy"/>
        <w:keepLines w:val="0"/>
        <w:numPr>
          <w:ilvl w:val="0"/>
          <w:numId w:val="12"/>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rsidR="00206D23" w:rsidRPr="00DD0F04"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rsidR="00206D23" w:rsidRPr="00080BAF"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w:t>
      </w:r>
      <w:r>
        <w:rPr>
          <w:rFonts w:ascii="Tahoma" w:hAnsi="Tahoma" w:cs="Tahoma"/>
          <w:sz w:val="22"/>
          <w:szCs w:val="22"/>
        </w:rPr>
        <w:t xml:space="preserve"> příslušných </w:t>
      </w:r>
      <w:r w:rsidRPr="00080BAF">
        <w:rPr>
          <w:rFonts w:ascii="Tahoma" w:hAnsi="Tahoma" w:cs="Tahoma"/>
          <w:sz w:val="22"/>
          <w:szCs w:val="22"/>
        </w:rPr>
        <w:t xml:space="preserve">rozhodnutích </w:t>
      </w:r>
      <w:r>
        <w:rPr>
          <w:rFonts w:ascii="Tahoma" w:hAnsi="Tahoma" w:cs="Tahoma"/>
          <w:sz w:val="22"/>
          <w:szCs w:val="22"/>
        </w:rPr>
        <w:t>správních orgánů</w:t>
      </w:r>
      <w:r w:rsidRPr="00080BAF">
        <w:rPr>
          <w:rFonts w:ascii="Tahoma" w:hAnsi="Tahoma" w:cs="Tahoma"/>
          <w:sz w:val="22"/>
          <w:szCs w:val="22"/>
        </w:rPr>
        <w:t xml:space="preserve"> </w:t>
      </w:r>
      <w:r>
        <w:rPr>
          <w:rFonts w:ascii="Tahoma" w:hAnsi="Tahoma" w:cs="Tahoma"/>
          <w:sz w:val="22"/>
          <w:szCs w:val="22"/>
        </w:rPr>
        <w:t>včetně</w:t>
      </w:r>
      <w:r w:rsidRPr="00080BAF">
        <w:rPr>
          <w:rFonts w:ascii="Tahoma" w:hAnsi="Tahoma" w:cs="Tahoma"/>
          <w:sz w:val="22"/>
          <w:szCs w:val="22"/>
        </w:rPr>
        <w:t xml:space="preserve"> poskytování vysvětlení potřebných pro plynulost výstavby</w:t>
      </w:r>
      <w:r>
        <w:rPr>
          <w:rFonts w:ascii="Tahoma" w:hAnsi="Tahoma" w:cs="Tahoma"/>
          <w:sz w:val="22"/>
          <w:szCs w:val="22"/>
        </w:rPr>
        <w:t>; v</w:t>
      </w:r>
      <w:r w:rsidRPr="00746252">
        <w:rPr>
          <w:rFonts w:ascii="Tahoma" w:hAnsi="Tahoma" w:cs="Tahoma"/>
          <w:sz w:val="22"/>
          <w:szCs w:val="22"/>
        </w:rPr>
        <w:t xml:space="preserve"> případě zjištění rozporu projektové dokumentace </w:t>
      </w:r>
      <w:r w:rsidRPr="00746252">
        <w:rPr>
          <w:rFonts w:ascii="Tahoma" w:hAnsi="Tahoma" w:cs="Tahoma"/>
          <w:sz w:val="22"/>
          <w:szCs w:val="22"/>
        </w:rPr>
        <w:lastRenderedPageBreak/>
        <w:t xml:space="preserve">se skutečností na stavbě je příkazník povinen zjištěné rozpory </w:t>
      </w:r>
      <w:r>
        <w:rPr>
          <w:rFonts w:ascii="Tahoma" w:hAnsi="Tahoma" w:cs="Tahoma"/>
          <w:sz w:val="22"/>
          <w:szCs w:val="22"/>
        </w:rPr>
        <w:t xml:space="preserve">bezodkladně </w:t>
      </w:r>
      <w:r w:rsidRPr="00746252">
        <w:rPr>
          <w:rFonts w:ascii="Tahoma" w:hAnsi="Tahoma" w:cs="Tahoma"/>
          <w:sz w:val="22"/>
          <w:szCs w:val="22"/>
        </w:rPr>
        <w:t>řešit ve spolupráci se zhotovitelem stavby</w:t>
      </w:r>
      <w:r>
        <w:rPr>
          <w:rFonts w:ascii="Tahoma" w:hAnsi="Tahoma" w:cs="Tahoma"/>
          <w:sz w:val="22"/>
          <w:szCs w:val="22"/>
        </w:rPr>
        <w:t xml:space="preserve"> a technickým dozorem stavebníka,</w:t>
      </w:r>
    </w:p>
    <w:p w:rsidR="00206D23" w:rsidRPr="00080BAF"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Pr>
          <w:rFonts w:ascii="Tahoma" w:hAnsi="Tahoma" w:cs="Tahoma"/>
          <w:sz w:val="22"/>
          <w:szCs w:val="22"/>
        </w:rPr>
        <w:t> </w:t>
      </w:r>
      <w:r w:rsidRPr="00080BAF">
        <w:rPr>
          <w:rFonts w:ascii="Tahoma" w:hAnsi="Tahoma" w:cs="Tahoma"/>
          <w:sz w:val="22"/>
          <w:szCs w:val="22"/>
        </w:rPr>
        <w:t>pohledu dodržení technicko</w:t>
      </w:r>
      <w:r>
        <w:rPr>
          <w:rFonts w:ascii="Tahoma" w:hAnsi="Tahoma" w:cs="Tahoma"/>
          <w:sz w:val="22"/>
          <w:szCs w:val="22"/>
        </w:rPr>
        <w:t>e</w:t>
      </w:r>
      <w:r w:rsidRPr="00080BAF">
        <w:rPr>
          <w:rFonts w:ascii="Tahoma" w:hAnsi="Tahoma" w:cs="Tahoma"/>
          <w:sz w:val="22"/>
          <w:szCs w:val="22"/>
        </w:rPr>
        <w:t>konomických parametrů stavby, dodržení lhůt výstavby, popřípadě dalších údajů a</w:t>
      </w:r>
      <w:r>
        <w:rPr>
          <w:rFonts w:ascii="Tahoma" w:hAnsi="Tahoma" w:cs="Tahoma"/>
          <w:sz w:val="22"/>
          <w:szCs w:val="22"/>
        </w:rPr>
        <w:t> </w:t>
      </w:r>
      <w:r w:rsidRPr="00080BAF">
        <w:rPr>
          <w:rFonts w:ascii="Tahoma" w:hAnsi="Tahoma" w:cs="Tahoma"/>
          <w:sz w:val="22"/>
          <w:szCs w:val="22"/>
        </w:rPr>
        <w:t>ukazatelů,</w:t>
      </w:r>
    </w:p>
    <w:p w:rsidR="00206D23" w:rsidRPr="001E6648"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vyjádření při požadavcích zhotovitele stavby na větší množství výkonů oproti projektové dokumentaci a soupisu prací,</w:t>
      </w:r>
    </w:p>
    <w:p w:rsidR="00206D23" w:rsidRPr="001E6648"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sledování postupu výstavby z technického hlediska po celou dobu výstavby,</w:t>
      </w:r>
    </w:p>
    <w:p w:rsidR="00206D23" w:rsidRPr="001E6648"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kontrolních dnech stavby,</w:t>
      </w:r>
    </w:p>
    <w:p w:rsidR="00206D23" w:rsidRPr="001E6648"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 a převzetí stavby nebo její části, včetně případného komplexního vyzkoušení,</w:t>
      </w:r>
    </w:p>
    <w:p w:rsidR="00206D23" w:rsidRPr="001E6648" w:rsidRDefault="00206D23" w:rsidP="00206D23">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 staveniště zhotovitelem stavby.</w:t>
      </w:r>
    </w:p>
    <w:p w:rsidR="00206D23" w:rsidRPr="00080BAF" w:rsidRDefault="00206D23" w:rsidP="00206D23">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Příkazce se zavazuje zaplatit příkazníkovi za</w:t>
      </w:r>
      <w:r>
        <w:rPr>
          <w:rFonts w:ascii="Tahoma" w:hAnsi="Tahoma" w:cs="Tahoma"/>
          <w:sz w:val="22"/>
          <w:szCs w:val="22"/>
        </w:rPr>
        <w:t> </w:t>
      </w:r>
      <w:r w:rsidRPr="00080BAF">
        <w:rPr>
          <w:rFonts w:ascii="Tahoma" w:hAnsi="Tahoma" w:cs="Tahoma"/>
          <w:sz w:val="22"/>
          <w:szCs w:val="22"/>
        </w:rPr>
        <w:t>provádění autorského dozoru sjednanou odměnu.</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t>XII.</w:t>
      </w:r>
      <w:r>
        <w:rPr>
          <w:rFonts w:ascii="Tahoma" w:hAnsi="Tahoma" w:cs="Tahoma"/>
          <w:sz w:val="22"/>
          <w:szCs w:val="22"/>
        </w:rPr>
        <w:br/>
      </w:r>
      <w:r w:rsidRPr="00080BAF">
        <w:rPr>
          <w:rFonts w:ascii="Tahoma" w:hAnsi="Tahoma" w:cs="Tahoma"/>
          <w:sz w:val="22"/>
          <w:szCs w:val="22"/>
        </w:rPr>
        <w:t>Doba plnění</w:t>
      </w:r>
    </w:p>
    <w:p w:rsidR="00206D23" w:rsidRPr="00080BAF" w:rsidRDefault="00206D23" w:rsidP="00206D23">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t>Autorský dozor dle této smlouvy bude prováděn po celou dobu realizace stavby. Bude zahájen po započetí realizace stavby na písemnou výzvu příkazce a ukončen v okamžiku, kdy bude v souladu se stavebním zákonem možné započít s trvalým užíváním stavby.</w:t>
      </w:r>
    </w:p>
    <w:p w:rsidR="00206D23" w:rsidRDefault="00206D23" w:rsidP="00206D23">
      <w:pPr>
        <w:pStyle w:val="slolnkuSmlouvy"/>
        <w:spacing w:before="360"/>
        <w:rPr>
          <w:rFonts w:ascii="Tahoma" w:hAnsi="Tahoma" w:cs="Tahoma"/>
          <w:sz w:val="22"/>
          <w:szCs w:val="22"/>
        </w:rPr>
      </w:pPr>
      <w:r w:rsidRPr="00080BAF">
        <w:rPr>
          <w:rFonts w:ascii="Tahoma" w:hAnsi="Tahoma" w:cs="Tahoma"/>
          <w:sz w:val="22"/>
          <w:szCs w:val="22"/>
        </w:rPr>
        <w:t>XI</w:t>
      </w:r>
      <w:r>
        <w:rPr>
          <w:rFonts w:ascii="Tahoma" w:hAnsi="Tahoma" w:cs="Tahoma"/>
          <w:sz w:val="22"/>
          <w:szCs w:val="22"/>
        </w:rPr>
        <w:t>II</w:t>
      </w:r>
      <w:r w:rsidRPr="00080BAF">
        <w:rPr>
          <w:rFonts w:ascii="Tahoma" w:hAnsi="Tahoma" w:cs="Tahoma"/>
          <w:sz w:val="22"/>
          <w:szCs w:val="22"/>
        </w:rPr>
        <w:t>.</w:t>
      </w:r>
      <w:r>
        <w:rPr>
          <w:rFonts w:ascii="Tahoma" w:hAnsi="Tahoma" w:cs="Tahoma"/>
          <w:sz w:val="22"/>
          <w:szCs w:val="22"/>
        </w:rPr>
        <w:br/>
      </w:r>
      <w:r w:rsidRPr="00080BAF">
        <w:rPr>
          <w:rFonts w:ascii="Tahoma" w:hAnsi="Tahoma" w:cs="Tahoma"/>
          <w:sz w:val="22"/>
          <w:szCs w:val="22"/>
        </w:rPr>
        <w:t>Odměna</w:t>
      </w:r>
    </w:p>
    <w:p w:rsidR="00206D23" w:rsidRPr="00080BAF" w:rsidRDefault="00206D23" w:rsidP="00206D23">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bookmarkStart w:id="11" w:name="_Hlk46392818"/>
      <w:r w:rsidRPr="00080BAF">
        <w:rPr>
          <w:rFonts w:ascii="Tahoma" w:hAnsi="Tahoma" w:cs="Tahoma"/>
          <w:sz w:val="22"/>
          <w:szCs w:val="22"/>
        </w:rPr>
        <w:t>Odměna je stanovena dohodou smluvních stran takto:</w:t>
      </w:r>
    </w:p>
    <w:p w:rsidR="00206D23" w:rsidRPr="00080BAF" w:rsidRDefault="00206D23" w:rsidP="00206D23">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FE602D">
        <w:rPr>
          <w:rFonts w:ascii="Tahoma" w:hAnsi="Tahoma" w:cs="Tahoma"/>
          <w:sz w:val="22"/>
          <w:szCs w:val="22"/>
        </w:rPr>
        <w:t>8 000</w:t>
      </w:r>
      <w:r>
        <w:rPr>
          <w:rFonts w:ascii="Tahoma" w:hAnsi="Tahoma" w:cs="Tahoma"/>
          <w:sz w:val="22"/>
          <w:szCs w:val="22"/>
        </w:rPr>
        <w:t> </w:t>
      </w:r>
      <w:r w:rsidRPr="00080BAF">
        <w:rPr>
          <w:rFonts w:ascii="Tahoma" w:hAnsi="Tahoma" w:cs="Tahoma"/>
          <w:sz w:val="22"/>
          <w:szCs w:val="22"/>
        </w:rPr>
        <w:t>Kč</w:t>
      </w:r>
    </w:p>
    <w:p w:rsidR="00206D23" w:rsidRPr="00080BAF" w:rsidRDefault="00206D23" w:rsidP="00206D23">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DPH 21</w:t>
      </w:r>
      <w:r>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FE602D">
        <w:rPr>
          <w:rFonts w:ascii="Tahoma" w:hAnsi="Tahoma" w:cs="Tahoma"/>
          <w:sz w:val="22"/>
          <w:szCs w:val="22"/>
        </w:rPr>
        <w:t>1 680</w:t>
      </w:r>
      <w:r>
        <w:rPr>
          <w:rFonts w:ascii="Tahoma" w:hAnsi="Tahoma" w:cs="Tahoma"/>
          <w:sz w:val="22"/>
          <w:szCs w:val="22"/>
        </w:rPr>
        <w:t> </w:t>
      </w:r>
      <w:r w:rsidRPr="00080BAF">
        <w:rPr>
          <w:rFonts w:ascii="Tahoma" w:hAnsi="Tahoma" w:cs="Tahoma"/>
          <w:sz w:val="22"/>
          <w:szCs w:val="22"/>
        </w:rPr>
        <w:t>Kč</w:t>
      </w:r>
    </w:p>
    <w:p w:rsidR="00206D23" w:rsidRDefault="00206D23" w:rsidP="00206D23">
      <w:pPr>
        <w:pStyle w:val="Zkladntextodsazen2"/>
        <w:tabs>
          <w:tab w:val="left" w:pos="3402"/>
        </w:tabs>
        <w:ind w:left="714" w:firstLine="0"/>
        <w:rPr>
          <w:snapToGrid w:val="0"/>
        </w:rPr>
      </w:pPr>
      <w:r w:rsidRPr="00080BAF">
        <w:rPr>
          <w:rFonts w:ascii="Tahoma" w:hAnsi="Tahoma" w:cs="Tahoma"/>
          <w:sz w:val="22"/>
          <w:szCs w:val="22"/>
        </w:rPr>
        <w:t>včetně DPH</w:t>
      </w:r>
      <w:r w:rsidRPr="00080BAF">
        <w:rPr>
          <w:rFonts w:ascii="Tahoma" w:hAnsi="Tahoma" w:cs="Tahoma"/>
          <w:sz w:val="22"/>
          <w:szCs w:val="22"/>
        </w:rPr>
        <w:tab/>
      </w:r>
      <w:r w:rsidR="00FE602D" w:rsidRPr="00FE602D">
        <w:rPr>
          <w:rFonts w:ascii="Tahoma" w:hAnsi="Tahoma" w:cs="Tahoma"/>
          <w:b/>
          <w:sz w:val="22"/>
          <w:szCs w:val="22"/>
        </w:rPr>
        <w:t>9 680</w:t>
      </w:r>
      <w:r w:rsidRPr="00336A49">
        <w:rPr>
          <w:rFonts w:ascii="Tahoma" w:hAnsi="Tahoma" w:cs="Tahoma"/>
          <w:b/>
          <w:sz w:val="22"/>
          <w:szCs w:val="22"/>
        </w:rPr>
        <w:t> </w:t>
      </w:r>
      <w:r w:rsidRPr="00080BAF">
        <w:rPr>
          <w:rFonts w:ascii="Tahoma" w:hAnsi="Tahoma" w:cs="Tahoma"/>
          <w:b/>
          <w:bCs/>
          <w:sz w:val="22"/>
          <w:szCs w:val="22"/>
        </w:rPr>
        <w:t>Kč</w:t>
      </w:r>
    </w:p>
    <w:bookmarkEnd w:id="11"/>
    <w:p w:rsidR="00206D23" w:rsidRPr="00080BAF" w:rsidRDefault="00206D23" w:rsidP="00206D23">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odměně jsou zahrnuty veškeré náklady příkazníka nutně nebo účelně vynaložené při</w:t>
      </w:r>
      <w:r>
        <w:rPr>
          <w:rFonts w:ascii="Tahoma" w:hAnsi="Tahoma" w:cs="Tahoma"/>
          <w:sz w:val="22"/>
          <w:szCs w:val="22"/>
        </w:rPr>
        <w:t> </w:t>
      </w:r>
      <w:r w:rsidRPr="00080BAF">
        <w:rPr>
          <w:rFonts w:ascii="Tahoma" w:hAnsi="Tahoma" w:cs="Tahoma"/>
          <w:sz w:val="22"/>
          <w:szCs w:val="22"/>
        </w:rPr>
        <w:t>plnění jeho závazk</w:t>
      </w:r>
      <w:r>
        <w:rPr>
          <w:rFonts w:ascii="Tahoma" w:hAnsi="Tahoma" w:cs="Tahoma"/>
          <w:sz w:val="22"/>
          <w:szCs w:val="22"/>
        </w:rPr>
        <w:t>ů vyplývajících</w:t>
      </w:r>
      <w:r w:rsidRPr="00080BAF">
        <w:rPr>
          <w:rFonts w:ascii="Tahoma" w:hAnsi="Tahoma" w:cs="Tahoma"/>
          <w:sz w:val="22"/>
          <w:szCs w:val="22"/>
        </w:rPr>
        <w:t xml:space="preserve"> z této smlouvy včetně správních poplatků.</w:t>
      </w:r>
    </w:p>
    <w:p w:rsidR="00206D23" w:rsidRDefault="00206D23" w:rsidP="00206D23">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Odměna je dohodnuta jako nejvýše přípustná a nelze ji překročit.</w:t>
      </w:r>
    </w:p>
    <w:p w:rsidR="00206D23" w:rsidRPr="001408BB" w:rsidRDefault="00206D23" w:rsidP="00206D23">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w:t>
      </w:r>
      <w:r>
        <w:rPr>
          <w:rFonts w:ascii="Tahoma" w:hAnsi="Tahoma" w:cs="Tahoma"/>
          <w:sz w:val="22"/>
          <w:szCs w:val="22"/>
        </w:rPr>
        <w:t xml:space="preserve"> je příkazník plátcem DPH a</w:t>
      </w:r>
      <w:r w:rsidRPr="00080BAF">
        <w:rPr>
          <w:rFonts w:ascii="Tahoma" w:hAnsi="Tahoma" w:cs="Tahoma"/>
          <w:sz w:val="22"/>
          <w:szCs w:val="22"/>
        </w:rPr>
        <w:t xml:space="preserve"> dojde ke změně zákonné sazby DPH, je </w:t>
      </w:r>
      <w:r>
        <w:rPr>
          <w:rFonts w:ascii="Tahoma" w:hAnsi="Tahoma" w:cs="Tahoma"/>
          <w:sz w:val="22"/>
          <w:szCs w:val="22"/>
        </w:rPr>
        <w:t>příkazník</w:t>
      </w:r>
      <w:r w:rsidRPr="00080BAF">
        <w:rPr>
          <w:rFonts w:ascii="Tahoma" w:hAnsi="Tahoma" w:cs="Tahoma"/>
          <w:sz w:val="22"/>
          <w:szCs w:val="22"/>
        </w:rPr>
        <w:t xml:space="preserve"> </w:t>
      </w:r>
      <w:r>
        <w:rPr>
          <w:rFonts w:ascii="Tahoma" w:hAnsi="Tahoma" w:cs="Tahoma"/>
          <w:sz w:val="22"/>
          <w:szCs w:val="22"/>
        </w:rPr>
        <w:t xml:space="preserve">povinen </w:t>
      </w:r>
      <w:r w:rsidRPr="00080BAF">
        <w:rPr>
          <w:rFonts w:ascii="Tahoma" w:hAnsi="Tahoma" w:cs="Tahoma"/>
          <w:sz w:val="22"/>
          <w:szCs w:val="22"/>
        </w:rPr>
        <w:t>k</w:t>
      </w:r>
      <w:r>
        <w:rPr>
          <w:rFonts w:ascii="Tahoma" w:hAnsi="Tahoma" w:cs="Tahoma"/>
          <w:sz w:val="22"/>
          <w:szCs w:val="22"/>
        </w:rPr>
        <w:t xml:space="preserve"> odměně </w:t>
      </w:r>
      <w:r w:rsidRPr="00080BAF">
        <w:rPr>
          <w:rFonts w:ascii="Tahoma" w:hAnsi="Tahoma" w:cs="Tahoma"/>
          <w:sz w:val="22"/>
          <w:szCs w:val="22"/>
        </w:rPr>
        <w:t>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w:t>
      </w:r>
      <w:r>
        <w:rPr>
          <w:rFonts w:ascii="Tahoma" w:hAnsi="Tahoma" w:cs="Tahoma"/>
          <w:sz w:val="22"/>
          <w:szCs w:val="22"/>
        </w:rPr>
        <w:t>výše odměny</w:t>
      </w:r>
      <w:r w:rsidRPr="00080BAF">
        <w:rPr>
          <w:rFonts w:ascii="Tahoma" w:hAnsi="Tahoma" w:cs="Tahoma"/>
          <w:sz w:val="22"/>
          <w:szCs w:val="22"/>
        </w:rPr>
        <w:t xml:space="preserve"> v důsledku změny sazby DPH není nutno ke smlouvě uzavírat dodatek. </w:t>
      </w:r>
      <w:r>
        <w:rPr>
          <w:rFonts w:ascii="Tahoma" w:hAnsi="Tahoma" w:cs="Tahoma"/>
          <w:sz w:val="22"/>
          <w:szCs w:val="22"/>
        </w:rPr>
        <w:t>Je-li příkazník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příkazník</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příkazci</w:t>
      </w:r>
      <w:r w:rsidRPr="00602E77">
        <w:rPr>
          <w:rFonts w:ascii="Tahoma" w:hAnsi="Tahoma" w:cs="Tahoma"/>
          <w:bCs/>
          <w:sz w:val="22"/>
          <w:szCs w:val="22"/>
        </w:rPr>
        <w:t xml:space="preserve"> veškerou škodu, která mu v souvislosti s tím vznikla.</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t>X</w:t>
      </w:r>
      <w:r>
        <w:rPr>
          <w:rFonts w:ascii="Tahoma" w:hAnsi="Tahoma" w:cs="Tahoma"/>
          <w:sz w:val="22"/>
          <w:szCs w:val="22"/>
        </w:rPr>
        <w:t>I</w:t>
      </w: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Platební podmínky</w:t>
      </w:r>
    </w:p>
    <w:p w:rsidR="00206D23" w:rsidRPr="00080BAF" w:rsidRDefault="00206D23" w:rsidP="00206D2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se dohodly, že zálohy nebudou poskytovány a příkazník není oprávněn požadovat jejich vyplacení.</w:t>
      </w:r>
    </w:p>
    <w:p w:rsidR="00206D23" w:rsidRPr="00080BAF" w:rsidRDefault="00206D23" w:rsidP="00206D2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lastRenderedPageBreak/>
        <w:t>Odměna za výkon autorského dozoru bude příkazníkovi uhrazena jednorázově po dni, od kterého bude v souladu se stavebním zákonem možné započít s trvalým užíváním stavby (tj. že bude možno stavbu trvale užívat).</w:t>
      </w:r>
    </w:p>
    <w:p w:rsidR="00206D23" w:rsidRPr="00080BAF" w:rsidRDefault="00206D23" w:rsidP="00206D2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odměny </w:t>
      </w:r>
      <w:r>
        <w:rPr>
          <w:rFonts w:ascii="Tahoma" w:hAnsi="Tahoma" w:cs="Tahoma"/>
          <w:sz w:val="22"/>
          <w:szCs w:val="22"/>
        </w:rPr>
        <w:t>bude faktura, která</w:t>
      </w:r>
      <w:r w:rsidRPr="00080BAF">
        <w:rPr>
          <w:rFonts w:ascii="Tahoma" w:hAnsi="Tahoma" w:cs="Tahoma"/>
          <w:sz w:val="22"/>
          <w:szCs w:val="22"/>
        </w:rPr>
        <w:t xml:space="preserve"> </w:t>
      </w:r>
      <w:r>
        <w:rPr>
          <w:rFonts w:ascii="Tahoma" w:hAnsi="Tahoma" w:cs="Tahoma"/>
          <w:sz w:val="22"/>
          <w:szCs w:val="22"/>
        </w:rPr>
        <w:t>bude</w:t>
      </w:r>
      <w:r w:rsidRPr="00080BAF">
        <w:rPr>
          <w:rFonts w:ascii="Tahoma" w:hAnsi="Tahoma" w:cs="Tahoma"/>
          <w:sz w:val="22"/>
          <w:szCs w:val="22"/>
        </w:rPr>
        <w:t xml:space="preserve"> mít náležitosti daňového dokladu dle zákona o</w:t>
      </w:r>
      <w:r>
        <w:rPr>
          <w:rFonts w:ascii="Tahoma" w:hAnsi="Tahoma" w:cs="Tahoma"/>
          <w:sz w:val="22"/>
          <w:szCs w:val="22"/>
        </w:rPr>
        <w:t>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 xml:space="preserve">náležitosti stanovené obecně závaznými právními předpisy (dále jen „faktura“). </w:t>
      </w:r>
      <w:r w:rsidRPr="00B711BE">
        <w:rPr>
          <w:rFonts w:ascii="Tahoma" w:hAnsi="Tahoma" w:cs="Tahoma"/>
          <w:sz w:val="22"/>
          <w:szCs w:val="22"/>
        </w:rPr>
        <w:t xml:space="preserve">Není-li </w:t>
      </w:r>
      <w:r>
        <w:rPr>
          <w:rFonts w:ascii="Tahoma" w:hAnsi="Tahoma" w:cs="Tahoma"/>
          <w:sz w:val="22"/>
          <w:szCs w:val="22"/>
        </w:rPr>
        <w:t>příkazník</w:t>
      </w:r>
      <w:r w:rsidRPr="00B711BE">
        <w:rPr>
          <w:rFonts w:ascii="Tahoma" w:hAnsi="Tahoma" w:cs="Tahoma"/>
          <w:sz w:val="22"/>
          <w:szCs w:val="22"/>
        </w:rPr>
        <w:t xml:space="preserve"> plátcem DPH, podkladem pro úhradu</w:t>
      </w:r>
      <w:r>
        <w:rPr>
          <w:rFonts w:ascii="Tahoma" w:hAnsi="Tahoma" w:cs="Tahoma"/>
          <w:sz w:val="22"/>
          <w:szCs w:val="22"/>
        </w:rPr>
        <w:t xml:space="preserve"> odměny</w:t>
      </w:r>
      <w:r w:rsidRPr="00B711BE">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w:t>
      </w:r>
      <w:r w:rsidRPr="00080BAF">
        <w:rPr>
          <w:rFonts w:ascii="Tahoma" w:hAnsi="Tahoma" w:cs="Tahoma"/>
          <w:sz w:val="22"/>
          <w:szCs w:val="22"/>
        </w:rPr>
        <w:t>Faktura musí kromě zákonem stanovených náležitostí pro daňový doklad obsahovat také:</w:t>
      </w:r>
    </w:p>
    <w:p w:rsidR="00206D23" w:rsidRPr="00080BAF" w:rsidRDefault="00206D23" w:rsidP="00206D23">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číslo smlouvy příkazce, IČ</w:t>
      </w:r>
      <w:r>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w:t>
      </w:r>
    </w:p>
    <w:p w:rsidR="00206D23" w:rsidRPr="00C2739E" w:rsidRDefault="00206D23" w:rsidP="00206D23">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580B03">
        <w:rPr>
          <w:rFonts w:ascii="Tahoma" w:hAnsi="Tahoma" w:cs="Tahoma"/>
          <w:sz w:val="22"/>
          <w:szCs w:val="22"/>
        </w:rPr>
        <w:t>předmět smlouvy, tj. text „výkon autorského dozoru pro stavbu</w:t>
      </w:r>
      <w:r>
        <w:rPr>
          <w:rFonts w:ascii="Tahoma" w:hAnsi="Tahoma" w:cs="Tahoma"/>
          <w:sz w:val="22"/>
          <w:szCs w:val="22"/>
        </w:rPr>
        <w:t xml:space="preserve"> „Rekonstrukce plynové kotelny – ul. Lidická</w:t>
      </w:r>
      <w:r w:rsidRPr="0006600B">
        <w:rPr>
          <w:rFonts w:ascii="Tahoma" w:hAnsi="Tahoma" w:cs="Tahoma"/>
          <w:sz w:val="22"/>
          <w:szCs w:val="22"/>
        </w:rPr>
        <w:t>“</w:t>
      </w:r>
    </w:p>
    <w:p w:rsidR="00206D23" w:rsidRPr="00080BAF" w:rsidRDefault="00206D23" w:rsidP="00206D23">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rsidR="00206D23" w:rsidRPr="00080BAF" w:rsidRDefault="00206D23" w:rsidP="00206D23">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lhůtu splatnosti faktury,</w:t>
      </w:r>
    </w:p>
    <w:p w:rsidR="00206D23" w:rsidRPr="00080BAF" w:rsidRDefault="00206D23" w:rsidP="00206D23">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jméno a podpis osoby, která fakturu vystavila, včetně kontaktního telefonu.</w:t>
      </w:r>
    </w:p>
    <w:p w:rsidR="00206D23" w:rsidRPr="00080BAF" w:rsidRDefault="00206D23" w:rsidP="00206D2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Pr>
          <w:rFonts w:ascii="Tahoma" w:hAnsi="Tahoma" w:cs="Tahoma"/>
          <w:sz w:val="22"/>
          <w:szCs w:val="22"/>
        </w:rPr>
        <w:t>30</w:t>
      </w:r>
      <w:r w:rsidRPr="007660ED">
        <w:rPr>
          <w:rFonts w:ascii="Tahoma" w:hAnsi="Tahoma" w:cs="Tahoma"/>
          <w:sz w:val="22"/>
          <w:szCs w:val="22"/>
        </w:rPr>
        <w:t xml:space="preserve"> kalendářních</w:t>
      </w:r>
      <w:r w:rsidRPr="00080BAF">
        <w:rPr>
          <w:rFonts w:ascii="Tahoma" w:hAnsi="Tahoma" w:cs="Tahoma"/>
          <w:sz w:val="22"/>
          <w:szCs w:val="22"/>
        </w:rPr>
        <w:t xml:space="preserve"> dnů ode dne doručení příkazci. Doručení faktury se provede osobně oproti podpisu zmocněné osoby příkazce nebo doručenkou prostřednictvím provozovatele poštovních služeb</w:t>
      </w:r>
      <w:r>
        <w:rPr>
          <w:rFonts w:ascii="Tahoma" w:hAnsi="Tahoma" w:cs="Tahoma"/>
          <w:sz w:val="22"/>
          <w:szCs w:val="22"/>
        </w:rPr>
        <w:t xml:space="preserve"> nebo do datové schránky příkazce</w:t>
      </w:r>
      <w:r w:rsidRPr="00080BAF">
        <w:rPr>
          <w:rFonts w:ascii="Tahoma" w:hAnsi="Tahoma" w:cs="Tahoma"/>
          <w:sz w:val="22"/>
          <w:szCs w:val="22"/>
        </w:rPr>
        <w:t>.</w:t>
      </w:r>
    </w:p>
    <w:p w:rsidR="00206D23" w:rsidRDefault="00206D23" w:rsidP="00206D23">
      <w:pPr>
        <w:pStyle w:val="Smlouva-slo"/>
        <w:spacing w:line="240" w:lineRule="auto"/>
        <w:ind w:left="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Pr="00080BAF">
        <w:rPr>
          <w:rFonts w:ascii="Tahoma" w:hAnsi="Tahoma" w:cs="Tahoma"/>
          <w:sz w:val="22"/>
          <w:szCs w:val="22"/>
        </w:rPr>
        <w:t>li faktura obsahovat některou povinnou nebo dohodnutou náležitost je příkazce oprávněn fakturu před uplynutím lhůty splatnosti vrátit příkazníkovi k provedení opravy s vyznačením důvodu vrácení. Příkazník provede opravu faktury</w:t>
      </w:r>
      <w:r>
        <w:rPr>
          <w:rFonts w:ascii="Tahoma" w:hAnsi="Tahoma" w:cs="Tahoma"/>
          <w:sz w:val="22"/>
          <w:szCs w:val="22"/>
        </w:rPr>
        <w:t xml:space="preserve"> a znovu ji doručí příkazci</w:t>
      </w:r>
      <w:r w:rsidRPr="00080BAF">
        <w:rPr>
          <w:rFonts w:ascii="Tahoma" w:hAnsi="Tahoma" w:cs="Tahoma"/>
          <w:sz w:val="22"/>
          <w:szCs w:val="22"/>
        </w:rPr>
        <w:t xml:space="preserve">. </w:t>
      </w:r>
      <w:r>
        <w:rPr>
          <w:rFonts w:ascii="Tahoma" w:hAnsi="Tahoma" w:cs="Tahoma"/>
          <w:sz w:val="22"/>
          <w:szCs w:val="22"/>
        </w:rPr>
        <w:t>Vrácením</w:t>
      </w:r>
      <w:r w:rsidRPr="00080BAF">
        <w:rPr>
          <w:rFonts w:ascii="Tahoma" w:hAnsi="Tahoma" w:cs="Tahoma"/>
          <w:sz w:val="22"/>
          <w:szCs w:val="22"/>
        </w:rPr>
        <w:t xml:space="preserve"> vadn</w:t>
      </w:r>
      <w:r>
        <w:rPr>
          <w:rFonts w:ascii="Tahoma" w:hAnsi="Tahoma" w:cs="Tahoma"/>
          <w:sz w:val="22"/>
          <w:szCs w:val="22"/>
        </w:rPr>
        <w:t>é</w:t>
      </w:r>
      <w:r w:rsidRPr="00080BAF">
        <w:rPr>
          <w:rFonts w:ascii="Tahoma" w:hAnsi="Tahoma" w:cs="Tahoma"/>
          <w:sz w:val="22"/>
          <w:szCs w:val="22"/>
        </w:rPr>
        <w:t xml:space="preserve"> faktur</w:t>
      </w:r>
      <w:r>
        <w:rPr>
          <w:rFonts w:ascii="Tahoma" w:hAnsi="Tahoma" w:cs="Tahoma"/>
          <w:sz w:val="22"/>
          <w:szCs w:val="22"/>
        </w:rPr>
        <w:t>y</w:t>
      </w:r>
      <w:r w:rsidRPr="00080BAF">
        <w:rPr>
          <w:rFonts w:ascii="Tahoma" w:hAnsi="Tahoma" w:cs="Tahoma"/>
          <w:sz w:val="22"/>
          <w:szCs w:val="22"/>
        </w:rPr>
        <w:t xml:space="preserve"> příkazníkovi přestává běžet původní lhůta splatnosti. </w:t>
      </w:r>
      <w:r>
        <w:rPr>
          <w:rFonts w:ascii="Tahoma" w:hAnsi="Tahoma" w:cs="Tahoma"/>
          <w:sz w:val="22"/>
          <w:szCs w:val="22"/>
        </w:rPr>
        <w:t>Nová</w:t>
      </w:r>
      <w:r w:rsidRPr="00080BAF">
        <w:rPr>
          <w:rFonts w:ascii="Tahoma" w:hAnsi="Tahoma" w:cs="Tahoma"/>
          <w:sz w:val="22"/>
          <w:szCs w:val="22"/>
        </w:rPr>
        <w:t xml:space="preserve"> lhůta splatnosti běží opět ode</w:t>
      </w:r>
      <w:r>
        <w:rPr>
          <w:rFonts w:ascii="Tahoma" w:hAnsi="Tahoma" w:cs="Tahoma"/>
          <w:sz w:val="22"/>
          <w:szCs w:val="22"/>
        </w:rPr>
        <w:t> </w:t>
      </w:r>
      <w:r w:rsidRPr="00080BAF">
        <w:rPr>
          <w:rFonts w:ascii="Tahoma" w:hAnsi="Tahoma" w:cs="Tahoma"/>
          <w:sz w:val="22"/>
          <w:szCs w:val="22"/>
        </w:rPr>
        <w:t xml:space="preserve">dne doručení </w:t>
      </w:r>
      <w:r>
        <w:rPr>
          <w:rFonts w:ascii="Tahoma" w:hAnsi="Tahoma" w:cs="Tahoma"/>
          <w:sz w:val="22"/>
          <w:szCs w:val="22"/>
        </w:rPr>
        <w:t>opravené</w:t>
      </w:r>
      <w:r w:rsidRPr="00080BAF">
        <w:rPr>
          <w:rFonts w:ascii="Tahoma" w:hAnsi="Tahoma" w:cs="Tahoma"/>
          <w:sz w:val="22"/>
          <w:szCs w:val="22"/>
        </w:rPr>
        <w:t xml:space="preserve"> faktury příkazci.</w:t>
      </w:r>
      <w:r w:rsidRPr="20E3AF27">
        <w:rPr>
          <w:rFonts w:ascii="Tahoma" w:hAnsi="Tahoma" w:cs="Tahoma"/>
          <w:sz w:val="22"/>
          <w:szCs w:val="22"/>
        </w:rPr>
        <w:t xml:space="preserve"> Příkazník je povinen doručit příkazci opravenou fakturu do 3 dnů po obdržení příkazcem vrácené vadné faktury.</w:t>
      </w:r>
    </w:p>
    <w:p w:rsidR="00206D23" w:rsidRDefault="00206D23" w:rsidP="00206D2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rsidR="00206D23" w:rsidRPr="00B848A1" w:rsidRDefault="00206D23" w:rsidP="00206D23">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B848A1">
        <w:rPr>
          <w:rFonts w:ascii="Tahoma" w:hAnsi="Tahoma" w:cs="Tahoma"/>
          <w:sz w:val="22"/>
          <w:szCs w:val="22"/>
        </w:rPr>
        <w:t xml:space="preserve">Je-li </w:t>
      </w:r>
      <w:r>
        <w:rPr>
          <w:rFonts w:ascii="Tahoma" w:hAnsi="Tahoma" w:cs="Tahoma"/>
          <w:sz w:val="22"/>
          <w:szCs w:val="22"/>
        </w:rPr>
        <w:t>příkazník</w:t>
      </w:r>
      <w:r w:rsidRPr="00B848A1">
        <w:rPr>
          <w:rFonts w:ascii="Tahoma" w:hAnsi="Tahoma" w:cs="Tahoma"/>
          <w:sz w:val="22"/>
          <w:szCs w:val="22"/>
        </w:rPr>
        <w:t xml:space="preserve"> plátcem DPH, uplatní </w:t>
      </w:r>
      <w:r>
        <w:rPr>
          <w:rFonts w:ascii="Tahoma" w:hAnsi="Tahoma" w:cs="Tahoma"/>
          <w:sz w:val="22"/>
          <w:szCs w:val="22"/>
        </w:rPr>
        <w:t>příkazce</w:t>
      </w:r>
      <w:r w:rsidRPr="00B848A1">
        <w:rPr>
          <w:rFonts w:ascii="Tahoma" w:hAnsi="Tahoma" w:cs="Tahoma"/>
          <w:sz w:val="22"/>
          <w:szCs w:val="22"/>
        </w:rPr>
        <w:t xml:space="preserve"> institut zvláštního způsobu zajištění daně dle § 109a zákona o DPH a hodnotu plnění odpovídající dani z přidané hodnoty uhradí v termínu splatnosti faktury stanoveném dle smlouvy přímo na osobní depozitní účet </w:t>
      </w:r>
      <w:r>
        <w:rPr>
          <w:rFonts w:ascii="Tahoma" w:hAnsi="Tahoma" w:cs="Tahoma"/>
          <w:sz w:val="22"/>
          <w:szCs w:val="22"/>
        </w:rPr>
        <w:t>příkazníka</w:t>
      </w:r>
      <w:r w:rsidRPr="00B848A1">
        <w:rPr>
          <w:rFonts w:ascii="Tahoma" w:hAnsi="Tahoma" w:cs="Tahoma"/>
          <w:sz w:val="22"/>
          <w:szCs w:val="22"/>
        </w:rPr>
        <w:t xml:space="preserve"> vedený u místně příslušného správce daně v případě, že:</w:t>
      </w:r>
    </w:p>
    <w:p w:rsidR="00206D23" w:rsidRPr="00B848A1" w:rsidRDefault="00206D23" w:rsidP="00206D23">
      <w:pPr>
        <w:numPr>
          <w:ilvl w:val="0"/>
          <w:numId w:val="29"/>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zveřejněn v aplikaci „Registr DPH“ jako nespolehlivý plátce, nebo</w:t>
      </w:r>
    </w:p>
    <w:p w:rsidR="00206D23" w:rsidRPr="008A6DB1" w:rsidRDefault="00206D23" w:rsidP="00206D23">
      <w:pPr>
        <w:numPr>
          <w:ilvl w:val="0"/>
          <w:numId w:val="29"/>
        </w:numPr>
        <w:tabs>
          <w:tab w:val="clear" w:pos="360"/>
        </w:tabs>
        <w:spacing w:before="60"/>
        <w:ind w:left="714" w:hanging="357"/>
        <w:jc w:val="both"/>
        <w:rPr>
          <w:rFonts w:ascii="Tahoma" w:hAnsi="Tahoma" w:cs="Tahoma"/>
          <w:sz w:val="22"/>
          <w:szCs w:val="22"/>
        </w:rPr>
      </w:pPr>
      <w:r w:rsidRPr="008A6DB1">
        <w:rPr>
          <w:rFonts w:ascii="Tahoma" w:hAnsi="Tahoma" w:cs="Tahoma"/>
          <w:sz w:val="22"/>
          <w:szCs w:val="22"/>
        </w:rPr>
        <w:t>příkazník bude ke dni poskytnutí úplaty nebo ke dni uskutečnění zdanitelného plnění v insolvenčním řízení, nebo</w:t>
      </w:r>
    </w:p>
    <w:p w:rsidR="00206D23" w:rsidRPr="008A6DB1" w:rsidRDefault="00206D23" w:rsidP="00206D23">
      <w:pPr>
        <w:numPr>
          <w:ilvl w:val="0"/>
          <w:numId w:val="29"/>
        </w:numPr>
        <w:tabs>
          <w:tab w:val="clear" w:pos="360"/>
        </w:tabs>
        <w:spacing w:before="60"/>
        <w:ind w:left="714" w:hanging="357"/>
        <w:jc w:val="both"/>
        <w:rPr>
          <w:rFonts w:ascii="Tahoma" w:hAnsi="Tahoma" w:cs="Tahoma"/>
          <w:sz w:val="22"/>
          <w:szCs w:val="22"/>
        </w:rPr>
      </w:pPr>
      <w:r w:rsidRPr="008A6DB1">
        <w:rPr>
          <w:rFonts w:ascii="Tahoma" w:hAnsi="Tahoma" w:cs="Tahoma"/>
          <w:sz w:val="22"/>
          <w:szCs w:val="22"/>
        </w:rPr>
        <w:t>bankovní účet příkazníka určený k úhradě plnění uvedený na faktuře nebude správcem daně zveřejněn v aplikaci „Registr DPH“.</w:t>
      </w:r>
    </w:p>
    <w:p w:rsidR="00206D23" w:rsidRPr="00C2739E" w:rsidRDefault="00206D23" w:rsidP="00206D23">
      <w:pPr>
        <w:spacing w:before="120"/>
        <w:ind w:left="357"/>
        <w:jc w:val="both"/>
        <w:rPr>
          <w:rFonts w:ascii="Tahoma" w:hAnsi="Tahoma" w:cs="Tahoma"/>
          <w:sz w:val="22"/>
          <w:szCs w:val="22"/>
        </w:rPr>
      </w:pPr>
      <w:r w:rsidRPr="00B848A1">
        <w:rPr>
          <w:rFonts w:ascii="Tahoma" w:hAnsi="Tahoma" w:cs="Tahoma"/>
          <w:sz w:val="22"/>
          <w:szCs w:val="22"/>
        </w:rPr>
        <w:t xml:space="preserve">Tato úhrada bude považována za splnění části závazku odpovídající příslušné výši DPH sjednané jako součást smluvní ceny za předmětné plnění. </w:t>
      </w:r>
      <w:r>
        <w:rPr>
          <w:rFonts w:ascii="Tahoma" w:hAnsi="Tahoma" w:cs="Tahoma"/>
          <w:sz w:val="22"/>
          <w:szCs w:val="22"/>
        </w:rPr>
        <w:t>Příkazce</w:t>
      </w:r>
      <w:r w:rsidRPr="00B848A1">
        <w:rPr>
          <w:rFonts w:ascii="Tahoma" w:hAnsi="Tahoma" w:cs="Tahoma"/>
          <w:sz w:val="22"/>
          <w:szCs w:val="22"/>
        </w:rPr>
        <w:t xml:space="preserve"> nenese odpovědnost za případné penále a jiné postihy vyměřené či stanovené správcem daně </w:t>
      </w:r>
      <w:r>
        <w:rPr>
          <w:rFonts w:ascii="Tahoma" w:hAnsi="Tahoma" w:cs="Tahoma"/>
          <w:sz w:val="22"/>
          <w:szCs w:val="22"/>
        </w:rPr>
        <w:t>příkazníkovi</w:t>
      </w:r>
      <w:r w:rsidRPr="00B848A1">
        <w:rPr>
          <w:rFonts w:ascii="Tahoma" w:hAnsi="Tahoma" w:cs="Tahoma"/>
          <w:sz w:val="22"/>
          <w:szCs w:val="22"/>
        </w:rPr>
        <w:t xml:space="preserve"> v souvislosti s potenciálně pozdní úhradou DPH, tj. po datu splatnosti této daně.</w:t>
      </w:r>
    </w:p>
    <w:p w:rsidR="00206D23" w:rsidRPr="00080BAF" w:rsidRDefault="00206D23" w:rsidP="00206D23">
      <w:pPr>
        <w:pStyle w:val="slolnkuSmlouvy"/>
        <w:spacing w:before="360"/>
        <w:rPr>
          <w:rFonts w:ascii="Tahoma" w:hAnsi="Tahoma" w:cs="Tahoma"/>
          <w:sz w:val="22"/>
          <w:szCs w:val="22"/>
        </w:rPr>
      </w:pPr>
      <w:r w:rsidRPr="00080BAF">
        <w:rPr>
          <w:rFonts w:ascii="Tahoma" w:hAnsi="Tahoma" w:cs="Tahoma"/>
          <w:sz w:val="22"/>
          <w:szCs w:val="22"/>
        </w:rPr>
        <w:t>XV.</w:t>
      </w:r>
      <w:r>
        <w:rPr>
          <w:rFonts w:ascii="Tahoma" w:hAnsi="Tahoma" w:cs="Tahoma"/>
          <w:sz w:val="22"/>
          <w:szCs w:val="22"/>
        </w:rPr>
        <w:br/>
      </w:r>
      <w:r w:rsidRPr="00080BAF">
        <w:rPr>
          <w:rFonts w:ascii="Tahoma" w:hAnsi="Tahoma" w:cs="Tahoma"/>
          <w:sz w:val="22"/>
          <w:szCs w:val="22"/>
        </w:rPr>
        <w:t xml:space="preserve">Práva a povinnosti </w:t>
      </w:r>
      <w:r>
        <w:rPr>
          <w:rFonts w:ascii="Tahoma" w:hAnsi="Tahoma" w:cs="Tahoma"/>
          <w:sz w:val="22"/>
          <w:szCs w:val="22"/>
        </w:rPr>
        <w:t>smluvních stran</w:t>
      </w:r>
    </w:p>
    <w:p w:rsidR="00206D23" w:rsidRPr="00080BAF" w:rsidRDefault="00206D23" w:rsidP="00206D23">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 xml:space="preserve">Příkazce je povinen přizvat příkazníka ke všem rozhodujícím jednáním týkajícím se stavby a její realizace, resp. předat mu neprodleně zápis nebo informace o jednáních, kterých se </w:t>
      </w:r>
      <w:r w:rsidRPr="00080BAF">
        <w:rPr>
          <w:rFonts w:ascii="Tahoma" w:hAnsi="Tahoma" w:cs="Tahoma"/>
          <w:sz w:val="22"/>
          <w:szCs w:val="22"/>
        </w:rPr>
        <w:lastRenderedPageBreak/>
        <w:t>příkazník nezúčastnil.</w:t>
      </w:r>
    </w:p>
    <w:p w:rsidR="00206D23" w:rsidRPr="00080BAF" w:rsidRDefault="00206D23" w:rsidP="00206D23">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rsidR="00206D23" w:rsidRPr="00080BAF" w:rsidRDefault="00206D23" w:rsidP="00206D23">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w:t>
      </w:r>
      <w:r>
        <w:rPr>
          <w:rFonts w:ascii="Tahoma" w:hAnsi="Tahoma" w:cs="Tahoma"/>
          <w:sz w:val="22"/>
          <w:szCs w:val="22"/>
        </w:rPr>
        <w:t xml:space="preserve"> ve </w:t>
      </w:r>
      <w:r w:rsidRPr="00080BAF">
        <w:rPr>
          <w:rFonts w:ascii="Tahoma" w:hAnsi="Tahoma" w:cs="Tahoma"/>
          <w:sz w:val="22"/>
          <w:szCs w:val="22"/>
        </w:rPr>
        <w:t>lhůtě a</w:t>
      </w:r>
      <w:r>
        <w:rPr>
          <w:rFonts w:ascii="Tahoma" w:hAnsi="Tahoma" w:cs="Tahoma"/>
          <w:sz w:val="22"/>
          <w:szCs w:val="22"/>
        </w:rPr>
        <w:t> </w:t>
      </w:r>
      <w:r w:rsidRPr="00080BAF">
        <w:rPr>
          <w:rFonts w:ascii="Tahoma" w:hAnsi="Tahoma" w:cs="Tahoma"/>
          <w:sz w:val="22"/>
          <w:szCs w:val="22"/>
        </w:rPr>
        <w:t>rozsahu dojednaném oběma stranami.</w:t>
      </w:r>
    </w:p>
    <w:p w:rsidR="00206D23" w:rsidRPr="00080BAF" w:rsidRDefault="00206D23" w:rsidP="00206D23">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 je povinen</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upozornit příkazce na zřejmou nesprávnost jeho pokynů, které by mohly mít za</w:t>
      </w:r>
      <w:r>
        <w:rPr>
          <w:rFonts w:ascii="Tahoma" w:hAnsi="Tahoma" w:cs="Tahoma"/>
          <w:sz w:val="22"/>
          <w:szCs w:val="22"/>
        </w:rPr>
        <w:t> </w:t>
      </w:r>
      <w:r w:rsidRPr="00080BAF">
        <w:rPr>
          <w:rFonts w:ascii="Tahoma" w:hAnsi="Tahoma" w:cs="Tahoma"/>
          <w:sz w:val="22"/>
          <w:szCs w:val="22"/>
        </w:rPr>
        <w:t>následek vznik škody, a</w:t>
      </w:r>
      <w:r>
        <w:rPr>
          <w:rFonts w:ascii="Tahoma" w:hAnsi="Tahoma" w:cs="Tahoma"/>
          <w:sz w:val="22"/>
          <w:szCs w:val="22"/>
        </w:rPr>
        <w:t> </w:t>
      </w:r>
      <w:r w:rsidRPr="00080BAF">
        <w:rPr>
          <w:rFonts w:ascii="Tahoma" w:hAnsi="Tahoma" w:cs="Tahoma"/>
          <w:sz w:val="22"/>
          <w:szCs w:val="22"/>
        </w:rPr>
        <w:t>to ihned, když se takovou skutečnost dozvěděl. V případě, že příkazce i přes upozornění příkazníka na splnění pokynů trvá, příkazník neodpovídá za škodu takto vzniklou,</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bez zbytečného odkladu předat příkazci jaké</w:t>
      </w:r>
      <w:r>
        <w:rPr>
          <w:rFonts w:ascii="Tahoma" w:hAnsi="Tahoma" w:cs="Tahoma"/>
          <w:sz w:val="22"/>
          <w:szCs w:val="22"/>
        </w:rPr>
        <w:t>koliv věci získané pro něho při </w:t>
      </w:r>
      <w:r w:rsidRPr="00080BAF">
        <w:rPr>
          <w:rFonts w:ascii="Tahoma" w:hAnsi="Tahoma" w:cs="Tahoma"/>
          <w:sz w:val="22"/>
          <w:szCs w:val="22"/>
        </w:rPr>
        <w:t>své činnosti,</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řídit se pokyny příkazce</w:t>
      </w:r>
      <w:r>
        <w:rPr>
          <w:rFonts w:ascii="Tahoma" w:hAnsi="Tahoma" w:cs="Tahoma"/>
          <w:sz w:val="22"/>
          <w:szCs w:val="22"/>
        </w:rPr>
        <w:t xml:space="preserve"> a jednat v jeho zájmu,</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bez odkladů oznámit příkazci veškeré skutečnosti, které by mohly vést ke změně pokynů příkazce,</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poskytovat příkazci veškeré informace, doklady apod., písemnou formou</w:t>
      </w:r>
      <w:r>
        <w:rPr>
          <w:rFonts w:ascii="Tahoma" w:hAnsi="Tahoma" w:cs="Tahoma"/>
          <w:sz w:val="22"/>
          <w:szCs w:val="22"/>
        </w:rPr>
        <w:t>,</w:t>
      </w:r>
    </w:p>
    <w:p w:rsidR="00206D23" w:rsidRPr="00080BAF" w:rsidRDefault="00206D23" w:rsidP="00206D23">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dbát při poskytování plnění dle této smlouvy na ochranu životního prostředí a dodržovat platné technické, bezpečnostní, zdravotní, hygienické a jiné předpisy, včetně předpisů týkajících se ochrany životního prostředí.</w:t>
      </w:r>
    </w:p>
    <w:p w:rsidR="00206D23" w:rsidRPr="00080BAF" w:rsidRDefault="00206D23" w:rsidP="00206D23">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 se může odchýlit od pokynů příkazce</w:t>
      </w:r>
      <w:r>
        <w:rPr>
          <w:rFonts w:ascii="Tahoma" w:hAnsi="Tahoma" w:cs="Tahoma"/>
          <w:sz w:val="22"/>
          <w:szCs w:val="22"/>
        </w:rPr>
        <w:t>,</w:t>
      </w:r>
      <w:r w:rsidRPr="00080BAF">
        <w:rPr>
          <w:rFonts w:ascii="Tahoma" w:hAnsi="Tahoma" w:cs="Tahoma"/>
          <w:sz w:val="22"/>
          <w:szCs w:val="22"/>
        </w:rPr>
        <w:t xml:space="preserve"> jen je</w:t>
      </w:r>
      <w:r>
        <w:rPr>
          <w:rFonts w:ascii="Tahoma" w:hAnsi="Tahoma" w:cs="Tahoma"/>
          <w:sz w:val="22"/>
          <w:szCs w:val="22"/>
        </w:rPr>
        <w:noBreakHyphen/>
      </w:r>
      <w:r w:rsidRPr="00080BAF">
        <w:rPr>
          <w:rFonts w:ascii="Tahoma" w:hAnsi="Tahoma" w:cs="Tahoma"/>
          <w:sz w:val="22"/>
          <w:szCs w:val="22"/>
        </w:rPr>
        <w:t>li to nezbytné v zájmu příkazce</w:t>
      </w:r>
      <w:r>
        <w:rPr>
          <w:rFonts w:ascii="Tahoma" w:hAnsi="Tahoma" w:cs="Tahoma"/>
          <w:sz w:val="22"/>
          <w:szCs w:val="22"/>
        </w:rPr>
        <w:t>,</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pokud nemůže včas obdržet jeho souhlas. V žádném případě se však příkazník nesmí od</w:t>
      </w:r>
      <w:r>
        <w:rPr>
          <w:rFonts w:ascii="Tahoma" w:hAnsi="Tahoma" w:cs="Tahoma"/>
          <w:sz w:val="22"/>
          <w:szCs w:val="22"/>
        </w:rPr>
        <w:t> </w:t>
      </w:r>
      <w:r w:rsidRPr="00080BAF">
        <w:rPr>
          <w:rFonts w:ascii="Tahoma" w:hAnsi="Tahoma" w:cs="Tahoma"/>
          <w:sz w:val="22"/>
          <w:szCs w:val="22"/>
        </w:rPr>
        <w:t>pokynů odchýlit, jestliže je to zakázáno smlouvou nebo příkazcem.</w:t>
      </w:r>
    </w:p>
    <w:p w:rsidR="00206D23" w:rsidRPr="00080BAF" w:rsidRDefault="00206D23" w:rsidP="00206D23">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 se zavazuje, že jakékoliv informace, které se dověděl v souvislosti s plněním předmětu smlouvy, nebo které jsou obsahem předmětu smlouvy, neposkytne třetím osobám.</w:t>
      </w:r>
    </w:p>
    <w:p w:rsidR="00206D23" w:rsidRDefault="00206D23" w:rsidP="00206D23">
      <w:pPr>
        <w:pStyle w:val="slolnkuSmlouvy"/>
        <w:spacing w:before="360"/>
        <w:rPr>
          <w:rFonts w:ascii="Tahoma" w:hAnsi="Tahoma" w:cs="Tahoma"/>
          <w:sz w:val="22"/>
          <w:szCs w:val="22"/>
        </w:rPr>
      </w:pPr>
      <w:r w:rsidRPr="00080BAF">
        <w:rPr>
          <w:rFonts w:ascii="Tahoma" w:hAnsi="Tahoma" w:cs="Tahoma"/>
          <w:sz w:val="22"/>
          <w:szCs w:val="22"/>
        </w:rPr>
        <w:t>X</w:t>
      </w:r>
      <w:r>
        <w:rPr>
          <w:rFonts w:ascii="Tahoma" w:hAnsi="Tahoma" w:cs="Tahoma"/>
          <w:sz w:val="22"/>
          <w:szCs w:val="22"/>
        </w:rPr>
        <w:t>VI</w:t>
      </w:r>
      <w:r w:rsidRPr="00080BAF">
        <w:rPr>
          <w:rFonts w:ascii="Tahoma" w:hAnsi="Tahoma" w:cs="Tahoma"/>
          <w:sz w:val="22"/>
          <w:szCs w:val="22"/>
        </w:rPr>
        <w:t>.</w:t>
      </w:r>
      <w:r>
        <w:rPr>
          <w:rFonts w:ascii="Tahoma" w:hAnsi="Tahoma" w:cs="Tahoma"/>
          <w:sz w:val="22"/>
          <w:szCs w:val="22"/>
        </w:rPr>
        <w:br/>
      </w:r>
      <w:r w:rsidRPr="00080BAF">
        <w:rPr>
          <w:rFonts w:ascii="Tahoma" w:hAnsi="Tahoma" w:cs="Tahoma"/>
          <w:sz w:val="22"/>
          <w:szCs w:val="22"/>
        </w:rPr>
        <w:t>Sankční ujednání</w:t>
      </w:r>
    </w:p>
    <w:p w:rsidR="00206D23" w:rsidRPr="00080BAF" w:rsidRDefault="00206D23" w:rsidP="00206D23">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Nebude-li příkazník vykonávat autorský dozor v souladu s ustanoveními této smlouvy,</w:t>
      </w:r>
      <w:r>
        <w:rPr>
          <w:rFonts w:ascii="Tahoma" w:hAnsi="Tahoma" w:cs="Tahoma"/>
          <w:sz w:val="22"/>
          <w:szCs w:val="22"/>
        </w:rPr>
        <w:t xml:space="preserve"> </w:t>
      </w:r>
      <w:r w:rsidRPr="00080BAF">
        <w:rPr>
          <w:rFonts w:ascii="Tahoma" w:hAnsi="Tahoma" w:cs="Tahoma"/>
          <w:sz w:val="22"/>
          <w:szCs w:val="22"/>
        </w:rPr>
        <w:t xml:space="preserve">zavazuje se uhradit příkazci smluvní </w:t>
      </w:r>
      <w:r w:rsidRPr="007660ED">
        <w:rPr>
          <w:rFonts w:ascii="Tahoma" w:hAnsi="Tahoma" w:cs="Tahoma"/>
          <w:sz w:val="22"/>
          <w:szCs w:val="22"/>
        </w:rPr>
        <w:t xml:space="preserve">pokutu ve výši </w:t>
      </w:r>
      <w:r>
        <w:rPr>
          <w:rFonts w:ascii="Tahoma" w:hAnsi="Tahoma" w:cs="Tahoma"/>
          <w:sz w:val="22"/>
          <w:szCs w:val="22"/>
        </w:rPr>
        <w:t>500</w:t>
      </w:r>
      <w:r w:rsidRPr="007660ED">
        <w:rPr>
          <w:rFonts w:ascii="Tahoma" w:hAnsi="Tahoma" w:cs="Tahoma"/>
          <w:sz w:val="22"/>
          <w:szCs w:val="22"/>
        </w:rPr>
        <w:t> Kč za každý</w:t>
      </w:r>
      <w:r>
        <w:rPr>
          <w:rFonts w:ascii="Tahoma" w:hAnsi="Tahoma" w:cs="Tahoma"/>
          <w:sz w:val="22"/>
          <w:szCs w:val="22"/>
        </w:rPr>
        <w:t xml:space="preserve"> zjištěný případ.</w:t>
      </w:r>
    </w:p>
    <w:p w:rsidR="00206D23" w:rsidRPr="00080BAF" w:rsidRDefault="00206D23" w:rsidP="00206D23">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Pr="00080BAF">
        <w:rPr>
          <w:rFonts w:ascii="Tahoma" w:hAnsi="Tahoma" w:cs="Tahoma"/>
          <w:sz w:val="22"/>
          <w:szCs w:val="22"/>
        </w:rPr>
        <w:t>zaplacením odměny sjednávají smluvní strany úrok z prodlení ve</w:t>
      </w:r>
      <w:r>
        <w:rPr>
          <w:rFonts w:ascii="Tahoma" w:hAnsi="Tahoma" w:cs="Tahoma"/>
          <w:sz w:val="22"/>
          <w:szCs w:val="22"/>
        </w:rPr>
        <w:t> </w:t>
      </w:r>
      <w:r w:rsidRPr="00080BAF">
        <w:rPr>
          <w:rFonts w:ascii="Tahoma" w:hAnsi="Tahoma" w:cs="Tahoma"/>
          <w:sz w:val="22"/>
          <w:szCs w:val="22"/>
        </w:rPr>
        <w:t>výši stanovené občanskoprávními předpisy.</w:t>
      </w:r>
    </w:p>
    <w:p w:rsidR="00206D23" w:rsidRPr="00080BAF" w:rsidRDefault="00206D23" w:rsidP="00206D23">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rsidR="00206D23" w:rsidRPr="00080BAF" w:rsidRDefault="00206D23" w:rsidP="00206D23">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rsidR="00206D23" w:rsidRPr="00080BAF" w:rsidRDefault="00206D23" w:rsidP="00206D23">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rsidR="00206D23" w:rsidRPr="00080BAF" w:rsidRDefault="00206D23" w:rsidP="00206D23">
      <w:pPr>
        <w:pStyle w:val="slolnkuSmlouvy"/>
        <w:spacing w:before="360"/>
        <w:rPr>
          <w:rFonts w:ascii="Tahoma" w:hAnsi="Tahoma" w:cs="Tahoma"/>
          <w:bCs/>
          <w:sz w:val="22"/>
          <w:szCs w:val="22"/>
        </w:rPr>
      </w:pPr>
      <w:r w:rsidRPr="00080BAF">
        <w:rPr>
          <w:rFonts w:ascii="Tahoma" w:hAnsi="Tahoma" w:cs="Tahoma"/>
          <w:sz w:val="22"/>
          <w:szCs w:val="22"/>
        </w:rPr>
        <w:lastRenderedPageBreak/>
        <w:t>X</w:t>
      </w:r>
      <w:r>
        <w:rPr>
          <w:rFonts w:ascii="Tahoma" w:hAnsi="Tahoma" w:cs="Tahoma"/>
          <w:sz w:val="22"/>
          <w:szCs w:val="22"/>
        </w:rPr>
        <w:t>VII</w:t>
      </w:r>
      <w:r w:rsidRPr="00080BAF">
        <w:rPr>
          <w:rFonts w:ascii="Tahoma" w:hAnsi="Tahoma" w:cs="Tahoma"/>
          <w:sz w:val="22"/>
          <w:szCs w:val="22"/>
        </w:rPr>
        <w:t>.</w:t>
      </w:r>
      <w:r>
        <w:rPr>
          <w:rFonts w:ascii="Tahoma" w:hAnsi="Tahoma" w:cs="Tahoma"/>
          <w:sz w:val="22"/>
          <w:szCs w:val="22"/>
        </w:rPr>
        <w:br/>
      </w:r>
      <w:r w:rsidRPr="00080BAF">
        <w:rPr>
          <w:rFonts w:ascii="Tahoma" w:hAnsi="Tahoma" w:cs="Tahoma"/>
          <w:bCs/>
          <w:sz w:val="22"/>
          <w:szCs w:val="22"/>
        </w:rPr>
        <w:t>Odvolání příkazu</w:t>
      </w:r>
    </w:p>
    <w:p w:rsidR="00206D23" w:rsidRPr="00080BAF" w:rsidRDefault="00206D23" w:rsidP="00206D23">
      <w:pPr>
        <w:pStyle w:val="Smlouva2"/>
        <w:numPr>
          <w:ilvl w:val="3"/>
          <w:numId w:val="20"/>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Příkazce je oprávněn příkaz odvolat bez udání důvodu.</w:t>
      </w:r>
      <w:r>
        <w:rPr>
          <w:rFonts w:ascii="Tahoma" w:hAnsi="Tahoma" w:cs="Tahoma"/>
          <w:b w:val="0"/>
          <w:bCs/>
          <w:sz w:val="22"/>
          <w:szCs w:val="22"/>
        </w:rPr>
        <w:t xml:space="preserve"> </w:t>
      </w:r>
      <w:r w:rsidRPr="00E202C7">
        <w:rPr>
          <w:rFonts w:ascii="Tahoma" w:hAnsi="Tahoma" w:cs="Tahoma"/>
          <w:b w:val="0"/>
          <w:bCs/>
          <w:sz w:val="22"/>
          <w:szCs w:val="22"/>
        </w:rPr>
        <w:t>Ustanovení</w:t>
      </w:r>
      <w:r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rsidR="00206D23" w:rsidRPr="00080BAF" w:rsidRDefault="00206D23" w:rsidP="00206D23">
      <w:pPr>
        <w:pStyle w:val="Smlouva2"/>
        <w:numPr>
          <w:ilvl w:val="3"/>
          <w:numId w:val="20"/>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Odvoláním příkazu není dotčeno právo oprávněné smluvní strany na zaplacení smluvní pokuty ani na náhradu škody vzniklé porušením smlouvy.</w:t>
      </w:r>
    </w:p>
    <w:p w:rsidR="00206D23" w:rsidRPr="00E03721" w:rsidRDefault="00206D23" w:rsidP="00206D23">
      <w:pPr>
        <w:pStyle w:val="slolnkuSmlouvy"/>
        <w:spacing w:before="360"/>
        <w:rPr>
          <w:rFonts w:ascii="Tahoma" w:hAnsi="Tahoma" w:cs="Tahoma"/>
          <w:sz w:val="22"/>
          <w:szCs w:val="22"/>
        </w:rPr>
      </w:pPr>
      <w:r w:rsidRPr="00E03721">
        <w:rPr>
          <w:rFonts w:ascii="Tahoma" w:hAnsi="Tahoma" w:cs="Tahoma"/>
          <w:sz w:val="22"/>
          <w:szCs w:val="22"/>
        </w:rPr>
        <w:t>ČÁST D</w:t>
      </w:r>
      <w:r w:rsidRPr="00E03721">
        <w:rPr>
          <w:rFonts w:ascii="Tahoma" w:hAnsi="Tahoma" w:cs="Tahoma"/>
          <w:sz w:val="22"/>
          <w:szCs w:val="22"/>
        </w:rPr>
        <w:br/>
        <w:t>Společná ustanovení</w:t>
      </w:r>
    </w:p>
    <w:p w:rsidR="00206D23" w:rsidRPr="00080BAF" w:rsidRDefault="00206D23" w:rsidP="00206D23">
      <w:pPr>
        <w:pStyle w:val="slolnkuSmlouvy"/>
        <w:spacing w:before="360"/>
        <w:rPr>
          <w:rFonts w:ascii="Tahoma" w:hAnsi="Tahoma" w:cs="Tahoma"/>
          <w:sz w:val="22"/>
          <w:szCs w:val="22"/>
        </w:rPr>
      </w:pPr>
      <w:r w:rsidRPr="75635C35">
        <w:rPr>
          <w:rFonts w:ascii="Tahoma" w:hAnsi="Tahoma" w:cs="Tahoma"/>
          <w:sz w:val="22"/>
          <w:szCs w:val="22"/>
        </w:rPr>
        <w:t>XVIII.</w:t>
      </w:r>
      <w:r>
        <w:br/>
      </w:r>
      <w:r w:rsidRPr="75635C35">
        <w:rPr>
          <w:rFonts w:ascii="Tahoma" w:hAnsi="Tahoma" w:cs="Tahoma"/>
          <w:sz w:val="22"/>
          <w:szCs w:val="22"/>
        </w:rPr>
        <w:t>Povinnost nahradit škodu</w:t>
      </w:r>
    </w:p>
    <w:p w:rsidR="00206D23" w:rsidRPr="00080BAF" w:rsidRDefault="00206D23" w:rsidP="00206D23">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nahradit škodu se řídí příslušnými ustanoveními občanského zákoníku, nestanoví-li</w:t>
      </w:r>
      <w:r>
        <w:rPr>
          <w:rFonts w:ascii="Tahoma" w:hAnsi="Tahoma" w:cs="Tahoma"/>
          <w:sz w:val="22"/>
          <w:szCs w:val="22"/>
        </w:rPr>
        <w:t xml:space="preserve"> tato</w:t>
      </w:r>
      <w:r w:rsidRPr="00080BAF">
        <w:rPr>
          <w:rFonts w:ascii="Tahoma" w:hAnsi="Tahoma" w:cs="Tahoma"/>
          <w:sz w:val="22"/>
          <w:szCs w:val="22"/>
        </w:rPr>
        <w:t xml:space="preserve"> smlouva jinak.</w:t>
      </w:r>
    </w:p>
    <w:p w:rsidR="00206D23" w:rsidRPr="00080BAF" w:rsidRDefault="00206D23" w:rsidP="00206D23">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rsidR="00206D23" w:rsidRPr="00080BAF" w:rsidRDefault="00206D23" w:rsidP="00206D23">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rsidR="00206D23" w:rsidRPr="00081E73" w:rsidRDefault="00206D23" w:rsidP="00206D23">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w:t>
      </w:r>
      <w:r w:rsidRPr="002529F9">
        <w:rPr>
          <w:rFonts w:ascii="Tahoma" w:hAnsi="Tahoma" w:cs="Tahoma"/>
          <w:sz w:val="22"/>
          <w:szCs w:val="22"/>
        </w:rPr>
        <w:t>dodávaného předmětu smlouvy s limitem min</w:t>
      </w:r>
      <w:r w:rsidRPr="00081E73">
        <w:rPr>
          <w:rFonts w:ascii="Tahoma" w:hAnsi="Tahoma" w:cs="Tahoma"/>
          <w:sz w:val="22"/>
          <w:szCs w:val="22"/>
        </w:rPr>
        <w:t>. 500 tis. Kč, s maximální spoluúčastí max. 50 tis. Kč.</w:t>
      </w:r>
    </w:p>
    <w:p w:rsidR="00206D23" w:rsidRDefault="00206D23" w:rsidP="00206D23">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je povinen předat objednateli při podpisu této smlouvy</w:t>
      </w:r>
      <w:r>
        <w:rPr>
          <w:rFonts w:ascii="Tahoma" w:hAnsi="Tahoma" w:cs="Tahoma"/>
          <w:sz w:val="22"/>
          <w:szCs w:val="22"/>
        </w:rPr>
        <w:t xml:space="preserve"> a dále kdykoliv v průběhu plnění smlouvy na základě výzvy objednatele</w:t>
      </w:r>
      <w:r w:rsidRPr="001E6648">
        <w:rPr>
          <w:rFonts w:ascii="Tahoma" w:hAnsi="Tahoma" w:cs="Tahoma"/>
          <w:sz w:val="22"/>
          <w:szCs w:val="22"/>
        </w:rPr>
        <w:t xml:space="preserv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rsidR="00206D23" w:rsidRDefault="00206D23" w:rsidP="00206D23">
      <w:pPr>
        <w:pStyle w:val="slolnkuSmlouvy"/>
        <w:spacing w:before="360"/>
        <w:rPr>
          <w:rFonts w:ascii="Tahoma" w:hAnsi="Tahoma" w:cs="Tahoma"/>
          <w:sz w:val="22"/>
          <w:szCs w:val="22"/>
        </w:rPr>
      </w:pPr>
      <w:r w:rsidRPr="75635C35">
        <w:rPr>
          <w:rFonts w:ascii="Tahoma" w:hAnsi="Tahoma" w:cs="Tahoma"/>
          <w:sz w:val="22"/>
          <w:szCs w:val="22"/>
        </w:rPr>
        <w:t>XIX.</w:t>
      </w:r>
      <w:r>
        <w:rPr>
          <w:rFonts w:ascii="Tahoma" w:hAnsi="Tahoma" w:cs="Tahoma"/>
          <w:sz w:val="22"/>
          <w:szCs w:val="22"/>
        </w:rPr>
        <w:br/>
      </w:r>
      <w:r w:rsidRPr="00202CD1">
        <w:rPr>
          <w:rFonts w:ascii="Tahoma" w:hAnsi="Tahoma" w:cs="Tahoma"/>
          <w:sz w:val="22"/>
          <w:szCs w:val="22"/>
        </w:rPr>
        <w:t>Sankce vůči Rusku a Bělorusku</w:t>
      </w:r>
    </w:p>
    <w:p w:rsidR="00206D23" w:rsidRDefault="00206D23" w:rsidP="00206D23">
      <w:pPr>
        <w:pStyle w:val="paragraph"/>
        <w:numPr>
          <w:ilvl w:val="0"/>
          <w:numId w:val="3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rsidR="00206D23" w:rsidRDefault="00206D23" w:rsidP="00206D23">
      <w:pPr>
        <w:pStyle w:val="paragraph"/>
        <w:numPr>
          <w:ilvl w:val="0"/>
          <w:numId w:val="3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rsidR="00206D23" w:rsidRDefault="00206D23" w:rsidP="00206D23">
      <w:pPr>
        <w:pStyle w:val="paragraph"/>
        <w:numPr>
          <w:ilvl w:val="0"/>
          <w:numId w:val="3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p>
    <w:p w:rsidR="00206D23" w:rsidRDefault="00206D23" w:rsidP="00206D23">
      <w:pPr>
        <w:pStyle w:val="paragraph"/>
        <w:numPr>
          <w:ilvl w:val="0"/>
          <w:numId w:val="33"/>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lastRenderedPageBreak/>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rsidR="00206D23" w:rsidRDefault="00206D23" w:rsidP="00206D23">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50.000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p>
    <w:p w:rsidR="00206D23" w:rsidRDefault="00206D23" w:rsidP="00206D23">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rsidR="00206D23" w:rsidRPr="00080BAF" w:rsidRDefault="00206D23" w:rsidP="00206D23">
      <w:pPr>
        <w:pStyle w:val="slolnkuSmlouvy"/>
        <w:spacing w:before="360"/>
        <w:rPr>
          <w:rFonts w:ascii="Tahoma" w:hAnsi="Tahoma" w:cs="Tahoma"/>
          <w:sz w:val="22"/>
          <w:szCs w:val="22"/>
        </w:rPr>
      </w:pPr>
      <w:r w:rsidRPr="00B63571">
        <w:rPr>
          <w:rFonts w:ascii="Tahoma" w:hAnsi="Tahoma" w:cs="Tahoma"/>
          <w:bCs/>
          <w:sz w:val="22"/>
          <w:szCs w:val="22"/>
        </w:rPr>
        <w:t>XX.</w:t>
      </w:r>
      <w:r>
        <w:br/>
      </w:r>
      <w:r w:rsidRPr="75635C35">
        <w:rPr>
          <w:rFonts w:ascii="Tahoma" w:hAnsi="Tahoma" w:cs="Tahoma"/>
          <w:sz w:val="22"/>
          <w:szCs w:val="22"/>
        </w:rPr>
        <w:t>Závěrečná ujednání</w:t>
      </w:r>
    </w:p>
    <w:p w:rsidR="00206D23" w:rsidRDefault="00206D23" w:rsidP="00206D23">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rsidR="00206D23" w:rsidRPr="0073724A" w:rsidRDefault="00206D23" w:rsidP="00206D23">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rsidR="00206D23" w:rsidRPr="00080BAF" w:rsidRDefault="00206D23" w:rsidP="00206D23">
      <w:pPr>
        <w:pStyle w:val="Smlouva-slo"/>
        <w:numPr>
          <w:ilvl w:val="0"/>
          <w:numId w:val="16"/>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zanikne jednostranným odstoupením od smlouvy pro její podstatné porušení druhou smluvní stranou, přičemž podstatným porušením smlouvy se rozumí zejména:</w:t>
      </w:r>
    </w:p>
    <w:p w:rsidR="00206D23" w:rsidRPr="00080BAF" w:rsidRDefault="00206D23" w:rsidP="00206D23">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neprovádění autorského dozoru dle ustanovení této smlouvy,</w:t>
      </w:r>
    </w:p>
    <w:p w:rsidR="00206D23" w:rsidRPr="00080BAF" w:rsidRDefault="00206D23" w:rsidP="00206D23">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neuhrazení ceny díla nebo odměny objednatelem po druhé výzvě zhotovitele k uhrazení dlužné částky, přičemž druhá výzva nesmí následovat dříve než 30</w:t>
      </w:r>
      <w:r>
        <w:rPr>
          <w:rFonts w:ascii="Tahoma" w:hAnsi="Tahoma" w:cs="Tahoma"/>
          <w:sz w:val="22"/>
          <w:szCs w:val="22"/>
        </w:rPr>
        <w:t> </w:t>
      </w:r>
      <w:r w:rsidRPr="00080BAF">
        <w:rPr>
          <w:rFonts w:ascii="Tahoma" w:hAnsi="Tahoma" w:cs="Tahoma"/>
          <w:sz w:val="22"/>
          <w:szCs w:val="22"/>
        </w:rPr>
        <w:t>dnů po</w:t>
      </w:r>
      <w:r>
        <w:rPr>
          <w:rFonts w:ascii="Tahoma" w:hAnsi="Tahoma" w:cs="Tahoma"/>
          <w:sz w:val="22"/>
          <w:szCs w:val="22"/>
        </w:rPr>
        <w:t> </w:t>
      </w:r>
      <w:r w:rsidRPr="00080BAF">
        <w:rPr>
          <w:rFonts w:ascii="Tahoma" w:hAnsi="Tahoma" w:cs="Tahoma"/>
          <w:sz w:val="22"/>
          <w:szCs w:val="22"/>
        </w:rPr>
        <w:t>doručení první výzvy.</w:t>
      </w:r>
    </w:p>
    <w:p w:rsidR="00206D23" w:rsidRPr="00080BAF" w:rsidRDefault="00206D23" w:rsidP="00206D23">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Objednatel je dále oprávněn od této smlouvy odstoupit v těchto případech:</w:t>
      </w:r>
    </w:p>
    <w:p w:rsidR="00206D23" w:rsidRPr="00080BAF" w:rsidRDefault="00206D23" w:rsidP="00206D23">
      <w:pPr>
        <w:pStyle w:val="slovanPododstavecSmlouvy"/>
        <w:numPr>
          <w:ilvl w:val="1"/>
          <w:numId w:val="16"/>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bylo-li příslušným soudem rozhodnuto o tom, že zhotovitel je v úpadku ve</w:t>
      </w:r>
      <w:r>
        <w:rPr>
          <w:rFonts w:ascii="Tahoma" w:hAnsi="Tahoma" w:cs="Tahoma"/>
          <w:sz w:val="22"/>
          <w:szCs w:val="22"/>
        </w:rPr>
        <w:t> </w:t>
      </w:r>
      <w:r w:rsidRPr="00080BAF">
        <w:rPr>
          <w:rFonts w:ascii="Tahoma" w:hAnsi="Tahoma" w:cs="Tahoma"/>
          <w:sz w:val="22"/>
          <w:szCs w:val="22"/>
        </w:rPr>
        <w:t>smyslu zákona č. 182/2006 Sb., o úpadku a způsobech jeho řešení (insolvenční zákon), ve</w:t>
      </w:r>
      <w:r>
        <w:rPr>
          <w:rFonts w:ascii="Tahoma" w:hAnsi="Tahoma" w:cs="Tahoma"/>
          <w:sz w:val="22"/>
          <w:szCs w:val="22"/>
        </w:rPr>
        <w:t> </w:t>
      </w:r>
      <w:r w:rsidRPr="00080BAF">
        <w:rPr>
          <w:rFonts w:ascii="Tahoma" w:hAnsi="Tahoma" w:cs="Tahoma"/>
          <w:sz w:val="22"/>
          <w:szCs w:val="22"/>
        </w:rPr>
        <w:t>znění pozdějších předpisů (a to bez ohledu na</w:t>
      </w:r>
      <w:r>
        <w:rPr>
          <w:rFonts w:ascii="Tahoma" w:hAnsi="Tahoma" w:cs="Tahoma"/>
          <w:sz w:val="22"/>
          <w:szCs w:val="22"/>
        </w:rPr>
        <w:t xml:space="preserve"> právní moc tohoto rozhodnutí);</w:t>
      </w:r>
    </w:p>
    <w:p w:rsidR="00206D23" w:rsidRPr="00080BAF" w:rsidRDefault="00206D23" w:rsidP="00206D23">
      <w:pPr>
        <w:pStyle w:val="slovanPododstavecSmlouvy"/>
        <w:numPr>
          <w:ilvl w:val="1"/>
          <w:numId w:val="16"/>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podá-li zhotovitel sám na sebe insolvenční návrh.</w:t>
      </w:r>
    </w:p>
    <w:p w:rsidR="00206D23" w:rsidRPr="00080BAF" w:rsidRDefault="00206D23" w:rsidP="00206D23">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rsidR="00206D23" w:rsidRPr="00080BAF" w:rsidRDefault="00206D23" w:rsidP="00206D23">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w:t>
      </w:r>
    </w:p>
    <w:p w:rsidR="00206D23" w:rsidRPr="00080BAF" w:rsidRDefault="00206D23" w:rsidP="00206D23">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rsidR="00206D23" w:rsidRPr="00080BAF" w:rsidRDefault="00206D23" w:rsidP="00206D23">
      <w:pPr>
        <w:pStyle w:val="Smlouva-slo"/>
        <w:numPr>
          <w:ilvl w:val="0"/>
          <w:numId w:val="16"/>
        </w:numPr>
        <w:tabs>
          <w:tab w:val="clear" w:pos="360"/>
        </w:tabs>
        <w:spacing w:line="240" w:lineRule="auto"/>
        <w:rPr>
          <w:rFonts w:ascii="Tahoma" w:eastAsia="Tahoma" w:hAnsi="Tahoma" w:cs="Tahoma"/>
          <w:sz w:val="22"/>
          <w:szCs w:val="22"/>
        </w:rPr>
      </w:pPr>
      <w:r w:rsidRPr="20E3AF27">
        <w:rPr>
          <w:rFonts w:ascii="Tahoma" w:hAnsi="Tahoma" w:cs="Tahoma"/>
          <w:sz w:val="22"/>
          <w:szCs w:val="22"/>
        </w:rPr>
        <w:t>Tato smlouva nabývá platnosti dnem jejího podpisu smluvními stranami a účinnosti dnem, kdy vyjádření souhlasu s obsahem návrhu smlouvy dojde druhé smluvní straně, pokud zákon č. 340/2015 Sb., o zvláštních podmínkách účinnosti některých smluv, uveřejňování těchto smluv a o registru smluv (zákon o registru smluv), nestanoví jinak. V takovém případě smlouva nabývá účinnosti nejdříve dnem jejího uveřejnění v registru smluv. Smluvní strany se dohodly, že pokud se na tuto smlouvu vztahuje povinnost uveřejnění v registru smluv ve smyslu zákona o registru smluv, provede uveřejnění v souladu se zákonem objednatel.</w:t>
      </w:r>
    </w:p>
    <w:p w:rsidR="00206D23" w:rsidRDefault="00206D23" w:rsidP="00206D23">
      <w:pPr>
        <w:pStyle w:val="Smlouva-slo"/>
        <w:numPr>
          <w:ilvl w:val="0"/>
          <w:numId w:val="16"/>
        </w:numPr>
        <w:tabs>
          <w:tab w:val="clear" w:pos="360"/>
        </w:tabs>
        <w:spacing w:line="240" w:lineRule="auto"/>
        <w:rPr>
          <w:rFonts w:ascii="Tahoma" w:hAnsi="Tahoma" w:cs="Tahoma"/>
          <w:sz w:val="22"/>
          <w:szCs w:val="22"/>
        </w:rPr>
      </w:pPr>
      <w:r w:rsidRPr="20E3AF27">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w:t>
      </w:r>
      <w:r w:rsidRPr="20E3AF27">
        <w:rPr>
          <w:rFonts w:ascii="Tahoma" w:hAnsi="Tahoma" w:cs="Tahoma"/>
          <w:sz w:val="22"/>
          <w:szCs w:val="22"/>
        </w:rPr>
        <w:lastRenderedPageBreak/>
        <w:t xml:space="preserve">právní předpisy. Podrobné informace o ochraně osobních údajů jsou uvedeny na oficiálních webových stránkách objednatele </w:t>
      </w:r>
      <w:hyperlink r:id="rId7" w:history="1">
        <w:r w:rsidRPr="00684628">
          <w:rPr>
            <w:rStyle w:val="Hypertextovodkaz"/>
            <w:rFonts w:ascii="Tahoma" w:hAnsi="Tahoma" w:cs="Tahoma"/>
            <w:sz w:val="22"/>
            <w:szCs w:val="22"/>
          </w:rPr>
          <w:t>www.dmostrava.cz</w:t>
        </w:r>
      </w:hyperlink>
      <w:r>
        <w:rPr>
          <w:rFonts w:ascii="Tahoma" w:hAnsi="Tahoma" w:cs="Tahoma"/>
          <w:sz w:val="22"/>
          <w:szCs w:val="22"/>
        </w:rPr>
        <w:t xml:space="preserve">. </w:t>
      </w:r>
    </w:p>
    <w:p w:rsidR="00206D23" w:rsidRDefault="00206D23" w:rsidP="00206D23">
      <w:pPr>
        <w:pStyle w:val="Smlouva-slo"/>
        <w:numPr>
          <w:ilvl w:val="0"/>
          <w:numId w:val="16"/>
        </w:numPr>
        <w:tabs>
          <w:tab w:val="clear" w:pos="360"/>
        </w:tabs>
        <w:spacing w:line="240" w:lineRule="auto"/>
        <w:rPr>
          <w:rFonts w:ascii="Tahoma" w:hAnsi="Tahoma" w:cs="Tahoma"/>
          <w:sz w:val="22"/>
          <w:szCs w:val="22"/>
        </w:rPr>
      </w:pPr>
      <w:r w:rsidRPr="20E3AF27">
        <w:rPr>
          <w:rFonts w:ascii="Tahoma" w:hAnsi="Tahoma" w:cs="Tahoma"/>
          <w:sz w:val="22"/>
          <w:szCs w:val="22"/>
        </w:rPr>
        <w:t xml:space="preserve">Tato smlouva je vyhotovena ve </w:t>
      </w:r>
      <w:r w:rsidRPr="00081E73">
        <w:rPr>
          <w:rFonts w:ascii="Tahoma" w:hAnsi="Tahoma" w:cs="Tahoma"/>
          <w:sz w:val="22"/>
          <w:szCs w:val="22"/>
        </w:rPr>
        <w:t xml:space="preserve">třech </w:t>
      </w:r>
      <w:r w:rsidRPr="20E3AF27">
        <w:rPr>
          <w:rFonts w:ascii="Tahoma" w:hAnsi="Tahoma" w:cs="Tahoma"/>
          <w:sz w:val="22"/>
          <w:szCs w:val="22"/>
        </w:rPr>
        <w:t xml:space="preserve">stejnopisech s platností originálu podepsaných oprávněnými zástupci smluvních stran, přičemž objednatel obdrží </w:t>
      </w:r>
      <w:r w:rsidRPr="00081E73">
        <w:rPr>
          <w:rFonts w:ascii="Tahoma" w:hAnsi="Tahoma" w:cs="Tahoma"/>
          <w:sz w:val="22"/>
          <w:szCs w:val="22"/>
        </w:rPr>
        <w:t>dvě a zhotovitel jedno vyhotovení.</w:t>
      </w:r>
    </w:p>
    <w:tbl>
      <w:tblPr>
        <w:tblpPr w:leftFromText="141" w:rightFromText="141" w:vertAnchor="text" w:horzAnchor="page" w:tblpX="1419" w:tblpY="1334"/>
        <w:tblW w:w="8993" w:type="dxa"/>
        <w:tblLayout w:type="fixed"/>
        <w:tblCellMar>
          <w:left w:w="70" w:type="dxa"/>
          <w:right w:w="70" w:type="dxa"/>
        </w:tblCellMar>
        <w:tblLook w:val="0000" w:firstRow="0" w:lastRow="0" w:firstColumn="0" w:lastColumn="0" w:noHBand="0" w:noVBand="0"/>
      </w:tblPr>
      <w:tblGrid>
        <w:gridCol w:w="3514"/>
        <w:gridCol w:w="1966"/>
        <w:gridCol w:w="3513"/>
      </w:tblGrid>
      <w:tr w:rsidR="00206D23" w:rsidRPr="00080BAF" w:rsidTr="0015651F">
        <w:trPr>
          <w:trHeight w:val="3"/>
        </w:trPr>
        <w:tc>
          <w:tcPr>
            <w:tcW w:w="3514" w:type="dxa"/>
          </w:tcPr>
          <w:p w:rsidR="00206D23" w:rsidRPr="00080BAF" w:rsidRDefault="00206D23" w:rsidP="000F2154">
            <w:pPr>
              <w:keepNext/>
              <w:rPr>
                <w:rFonts w:ascii="Tahoma" w:hAnsi="Tahoma" w:cs="Tahoma"/>
                <w:sz w:val="22"/>
                <w:szCs w:val="22"/>
              </w:rPr>
            </w:pPr>
            <w:r>
              <w:rPr>
                <w:rFonts w:ascii="Tahoma" w:hAnsi="Tahoma" w:cs="Tahoma"/>
                <w:sz w:val="22"/>
                <w:szCs w:val="22"/>
              </w:rPr>
              <w:t xml:space="preserve">V ……………………. </w:t>
            </w:r>
            <w:proofErr w:type="gramStart"/>
            <w:r>
              <w:rPr>
                <w:rFonts w:ascii="Tahoma" w:hAnsi="Tahoma" w:cs="Tahoma"/>
                <w:sz w:val="22"/>
                <w:szCs w:val="22"/>
              </w:rPr>
              <w:t>dne</w:t>
            </w:r>
            <w:proofErr w:type="gramEnd"/>
            <w:r>
              <w:rPr>
                <w:rFonts w:ascii="Tahoma" w:hAnsi="Tahoma" w:cs="Tahoma"/>
                <w:sz w:val="22"/>
                <w:szCs w:val="22"/>
              </w:rPr>
              <w:t> ………………</w:t>
            </w:r>
          </w:p>
        </w:tc>
        <w:tc>
          <w:tcPr>
            <w:tcW w:w="1966" w:type="dxa"/>
          </w:tcPr>
          <w:p w:rsidR="00206D23" w:rsidRPr="00080BAF" w:rsidRDefault="00206D23" w:rsidP="000F2154">
            <w:pPr>
              <w:keepNext/>
              <w:rPr>
                <w:rFonts w:ascii="Tahoma" w:hAnsi="Tahoma" w:cs="Tahoma"/>
                <w:sz w:val="22"/>
                <w:szCs w:val="22"/>
              </w:rPr>
            </w:pPr>
          </w:p>
        </w:tc>
        <w:tc>
          <w:tcPr>
            <w:tcW w:w="3513" w:type="dxa"/>
          </w:tcPr>
          <w:p w:rsidR="00206D23" w:rsidRDefault="00206D23" w:rsidP="000F2154">
            <w:pPr>
              <w:pStyle w:val="Zhlav"/>
              <w:keepNext/>
              <w:tabs>
                <w:tab w:val="clear" w:pos="4536"/>
                <w:tab w:val="clear" w:pos="9072"/>
              </w:tabs>
              <w:rPr>
                <w:rFonts w:ascii="Tahoma" w:hAnsi="Tahoma" w:cs="Tahoma"/>
                <w:sz w:val="22"/>
                <w:szCs w:val="22"/>
              </w:rPr>
            </w:pPr>
            <w:r w:rsidRPr="00080BAF">
              <w:rPr>
                <w:rFonts w:ascii="Tahoma" w:hAnsi="Tahoma" w:cs="Tahoma"/>
                <w:sz w:val="22"/>
                <w:szCs w:val="22"/>
              </w:rPr>
              <w:t>V</w:t>
            </w:r>
            <w:r>
              <w:rPr>
                <w:rFonts w:ascii="Tahoma" w:hAnsi="Tahoma" w:cs="Tahoma"/>
                <w:sz w:val="22"/>
                <w:szCs w:val="22"/>
              </w:rPr>
              <w:t xml:space="preserve"> …………………… </w:t>
            </w:r>
            <w:r w:rsidRPr="00080BAF">
              <w:rPr>
                <w:rFonts w:ascii="Tahoma" w:hAnsi="Tahoma" w:cs="Tahoma"/>
                <w:sz w:val="22"/>
                <w:szCs w:val="22"/>
              </w:rPr>
              <w:t>dne</w:t>
            </w:r>
            <w:r>
              <w:rPr>
                <w:rFonts w:ascii="Tahoma" w:hAnsi="Tahoma" w:cs="Tahoma"/>
                <w:sz w:val="22"/>
                <w:szCs w:val="22"/>
              </w:rPr>
              <w:t> ………………</w:t>
            </w:r>
          </w:p>
          <w:p w:rsidR="00206D23" w:rsidRDefault="00206D23" w:rsidP="000F2154">
            <w:pPr>
              <w:pStyle w:val="Zhlav"/>
              <w:keepNext/>
              <w:tabs>
                <w:tab w:val="clear" w:pos="4536"/>
                <w:tab w:val="clear" w:pos="9072"/>
              </w:tabs>
              <w:rPr>
                <w:rFonts w:ascii="Tahoma" w:hAnsi="Tahoma" w:cs="Tahoma"/>
                <w:sz w:val="22"/>
                <w:szCs w:val="22"/>
              </w:rPr>
            </w:pPr>
          </w:p>
          <w:p w:rsidR="00206D23" w:rsidRDefault="00206D23" w:rsidP="000F2154">
            <w:pPr>
              <w:pStyle w:val="Zhlav"/>
              <w:keepNext/>
              <w:tabs>
                <w:tab w:val="clear" w:pos="4536"/>
                <w:tab w:val="clear" w:pos="9072"/>
              </w:tabs>
              <w:rPr>
                <w:rFonts w:ascii="Tahoma" w:hAnsi="Tahoma" w:cs="Tahoma"/>
                <w:sz w:val="22"/>
                <w:szCs w:val="22"/>
              </w:rPr>
            </w:pPr>
          </w:p>
          <w:p w:rsidR="00206D23" w:rsidRDefault="00206D23" w:rsidP="000F2154">
            <w:pPr>
              <w:pStyle w:val="Zhlav"/>
              <w:keepNext/>
              <w:tabs>
                <w:tab w:val="clear" w:pos="4536"/>
                <w:tab w:val="clear" w:pos="9072"/>
              </w:tabs>
              <w:rPr>
                <w:rFonts w:ascii="Tahoma" w:hAnsi="Tahoma" w:cs="Tahoma"/>
                <w:sz w:val="22"/>
                <w:szCs w:val="22"/>
              </w:rPr>
            </w:pPr>
          </w:p>
          <w:p w:rsidR="00206D23" w:rsidRPr="00080BAF" w:rsidRDefault="00206D23" w:rsidP="000F2154">
            <w:pPr>
              <w:pStyle w:val="Zhlav"/>
              <w:keepNext/>
              <w:tabs>
                <w:tab w:val="clear" w:pos="4536"/>
                <w:tab w:val="clear" w:pos="9072"/>
              </w:tabs>
              <w:rPr>
                <w:rFonts w:ascii="Tahoma" w:hAnsi="Tahoma" w:cs="Tahoma"/>
                <w:sz w:val="22"/>
                <w:szCs w:val="22"/>
              </w:rPr>
            </w:pPr>
          </w:p>
        </w:tc>
      </w:tr>
      <w:tr w:rsidR="00206D23" w:rsidRPr="00080BAF" w:rsidTr="0015651F">
        <w:trPr>
          <w:trHeight w:val="363"/>
        </w:trPr>
        <w:tc>
          <w:tcPr>
            <w:tcW w:w="3514" w:type="dxa"/>
            <w:tcBorders>
              <w:top w:val="single" w:sz="4" w:space="0" w:color="auto"/>
            </w:tcBorders>
          </w:tcPr>
          <w:p w:rsidR="00206D23" w:rsidRPr="00080BAF" w:rsidRDefault="00206D23" w:rsidP="000F2154">
            <w:pPr>
              <w:jc w:val="center"/>
              <w:rPr>
                <w:rFonts w:ascii="Tahoma" w:hAnsi="Tahoma" w:cs="Tahoma"/>
                <w:sz w:val="22"/>
                <w:szCs w:val="22"/>
              </w:rPr>
            </w:pPr>
            <w:r w:rsidRPr="00080BAF">
              <w:rPr>
                <w:rFonts w:ascii="Tahoma" w:hAnsi="Tahoma" w:cs="Tahoma"/>
                <w:sz w:val="22"/>
                <w:szCs w:val="22"/>
              </w:rPr>
              <w:t>za objednatele</w:t>
            </w:r>
          </w:p>
          <w:p w:rsidR="00206D23" w:rsidRPr="00080BAF" w:rsidRDefault="00206D23" w:rsidP="000F2154">
            <w:pPr>
              <w:jc w:val="center"/>
              <w:rPr>
                <w:rFonts w:ascii="Tahoma" w:hAnsi="Tahoma" w:cs="Tahoma"/>
                <w:sz w:val="22"/>
                <w:szCs w:val="22"/>
              </w:rPr>
            </w:pPr>
          </w:p>
        </w:tc>
        <w:tc>
          <w:tcPr>
            <w:tcW w:w="1966" w:type="dxa"/>
            <w:vAlign w:val="center"/>
          </w:tcPr>
          <w:p w:rsidR="00206D23" w:rsidRPr="00080BAF" w:rsidRDefault="00206D23" w:rsidP="000F2154">
            <w:pPr>
              <w:jc w:val="center"/>
              <w:rPr>
                <w:rFonts w:ascii="Tahoma" w:hAnsi="Tahoma" w:cs="Tahoma"/>
                <w:sz w:val="22"/>
                <w:szCs w:val="22"/>
              </w:rPr>
            </w:pPr>
          </w:p>
        </w:tc>
        <w:tc>
          <w:tcPr>
            <w:tcW w:w="3513" w:type="dxa"/>
            <w:tcBorders>
              <w:top w:val="single" w:sz="4" w:space="0" w:color="auto"/>
            </w:tcBorders>
          </w:tcPr>
          <w:p w:rsidR="00206D23" w:rsidRPr="00080BAF" w:rsidRDefault="00206D23" w:rsidP="000F2154">
            <w:pPr>
              <w:jc w:val="center"/>
              <w:rPr>
                <w:rFonts w:ascii="Tahoma" w:hAnsi="Tahoma" w:cs="Tahoma"/>
                <w:sz w:val="22"/>
                <w:szCs w:val="22"/>
              </w:rPr>
            </w:pPr>
            <w:r>
              <w:rPr>
                <w:rFonts w:ascii="Tahoma" w:hAnsi="Tahoma" w:cs="Tahoma"/>
                <w:sz w:val="22"/>
                <w:szCs w:val="22"/>
              </w:rPr>
              <w:t>za zhotovitele</w:t>
            </w:r>
          </w:p>
          <w:p w:rsidR="00206D23" w:rsidRPr="00080BAF" w:rsidRDefault="00206D23" w:rsidP="000F2154">
            <w:pPr>
              <w:jc w:val="center"/>
              <w:rPr>
                <w:rFonts w:ascii="Tahoma" w:hAnsi="Tahoma" w:cs="Tahoma"/>
                <w:sz w:val="22"/>
                <w:szCs w:val="22"/>
              </w:rPr>
            </w:pPr>
          </w:p>
        </w:tc>
      </w:tr>
    </w:tbl>
    <w:p w:rsidR="00206D23" w:rsidRPr="00081E73" w:rsidRDefault="00206D23" w:rsidP="00206D23">
      <w:pPr>
        <w:pStyle w:val="Smlouva-slo"/>
        <w:keepNext/>
        <w:numPr>
          <w:ilvl w:val="0"/>
          <w:numId w:val="16"/>
        </w:numPr>
        <w:tabs>
          <w:tab w:val="clear" w:pos="360"/>
        </w:tabs>
        <w:spacing w:line="240" w:lineRule="auto"/>
        <w:rPr>
          <w:rFonts w:ascii="Tahoma" w:hAnsi="Tahoma" w:cs="Tahoma"/>
          <w:sz w:val="22"/>
          <w:szCs w:val="22"/>
        </w:rPr>
      </w:pPr>
      <w:r w:rsidRPr="003A275C">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87BF9" w:rsidRDefault="00587BF9"/>
    <w:sectPr w:rsidR="00587BF9" w:rsidSect="00D55702">
      <w:footerReference w:type="even" r:id="rId8"/>
      <w:footerReference w:type="default" r:id="rId9"/>
      <w:footerReference w:type="first" r:id="rId10"/>
      <w:pgSz w:w="11906" w:h="16838" w:code="9"/>
      <w:pgMar w:top="1418" w:right="1418" w:bottom="1418" w:left="1418"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8E" w:rsidRDefault="00DA0D8E">
      <w:r>
        <w:separator/>
      </w:r>
    </w:p>
  </w:endnote>
  <w:endnote w:type="continuationSeparator" w:id="0">
    <w:p w:rsidR="00DA0D8E" w:rsidRDefault="00DA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B0" w:rsidRDefault="00206D2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9E19B0" w:rsidRDefault="00DA0D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5B" w:rsidRPr="00C16FF0" w:rsidRDefault="00206D23">
    <w:pPr>
      <w:pStyle w:val="Zpat"/>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0" allowOverlap="1" wp14:anchorId="440729D5" wp14:editId="61DC9A42">
              <wp:simplePos x="0" y="0"/>
              <wp:positionH relativeFrom="page">
                <wp:posOffset>24765</wp:posOffset>
              </wp:positionH>
              <wp:positionV relativeFrom="page">
                <wp:posOffset>10314305</wp:posOffset>
              </wp:positionV>
              <wp:extent cx="7560310" cy="273050"/>
              <wp:effectExtent l="0" t="0" r="0" b="12700"/>
              <wp:wrapNone/>
              <wp:docPr id="4" name="MSIPCMfcb3405eb3ad430248232b8b" descr="{&quot;HashCode&quot;:15405760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A87" w:rsidRPr="00EB5AEF" w:rsidRDefault="00DA0D8E" w:rsidP="00EB5AE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40729D5" id="_x0000_t202" coordsize="21600,21600" o:spt="202" path="m,l,21600r21600,l21600,xe">
              <v:stroke joinstyle="miter"/>
              <v:path gradientshapeok="t" o:connecttype="rect"/>
            </v:shapetype>
            <v:shape id="MSIPCMfcb3405eb3ad430248232b8b" o:spid="_x0000_s1026" type="#_x0000_t202" alt="{&quot;HashCode&quot;:1540576017,&quot;Height&quot;:841.0,&quot;Width&quot;:595.0,&quot;Placement&quot;:&quot;Footer&quot;,&quot;Index&quot;:&quot;Primary&quot;,&quot;Section&quot;:1,&quot;Top&quot;:0.0,&quot;Left&quot;:0.0}" style="position:absolute;margin-left:1.95pt;margin-top:812.15pt;width:595.3pt;height:21.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" o:allowincell="f" filled="f" stroked="f" strokeweight=".5pt">
              <v:textbox inset="20pt,0,,0">
                <w:txbxContent>
                  <w:p w:rsidR="00663A87" w:rsidRPr="00EB5AEF" w:rsidRDefault="00F23F58" w:rsidP="00EB5AEF">
                    <w:pPr>
                      <w:rPr>
                        <w:rFonts w:ascii="Calibri" w:hAnsi="Calibri" w:cs="Calibri"/>
                        <w:color w:val="000000"/>
                        <w:sz w:val="18"/>
                      </w:rPr>
                    </w:pPr>
                  </w:p>
                </w:txbxContent>
              </v:textbox>
              <w10:wrap anchorx="page" anchory="page"/>
            </v:shape>
          </w:pict>
        </mc:Fallback>
      </mc:AlternateContent>
    </w:r>
    <w:r w:rsidRPr="00C16FF0">
      <w:rPr>
        <w:rFonts w:ascii="Tahoma" w:hAnsi="Tahoma" w:cs="Tahoma"/>
        <w:sz w:val="20"/>
        <w:szCs w:val="20"/>
      </w:rPr>
      <w:t>PD stavby „</w:t>
    </w:r>
    <w:r>
      <w:rPr>
        <w:rFonts w:ascii="Tahoma" w:hAnsi="Tahoma" w:cs="Tahoma"/>
        <w:sz w:val="20"/>
        <w:szCs w:val="20"/>
      </w:rPr>
      <w:t>Rekonstrukce plynové kotelny – ul. Lidická</w:t>
    </w:r>
    <w:r w:rsidRPr="00C16FF0">
      <w:rPr>
        <w:rFonts w:ascii="Tahoma" w:hAnsi="Tahoma" w:cs="Tahoma"/>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D6" w:rsidRDefault="00206D23">
    <w:pPr>
      <w:pStyle w:val="Zpat"/>
    </w:pPr>
    <w:r>
      <w:rPr>
        <w:noProof/>
      </w:rPr>
      <mc:AlternateContent>
        <mc:Choice Requires="wps">
          <w:drawing>
            <wp:anchor distT="0" distB="0" distL="114300" distR="114300" simplePos="0" relativeHeight="251660288" behindDoc="0" locked="0" layoutInCell="0" allowOverlap="1" wp14:anchorId="6716B38F" wp14:editId="6CF37021">
              <wp:simplePos x="0" y="0"/>
              <wp:positionH relativeFrom="page">
                <wp:posOffset>0</wp:posOffset>
              </wp:positionH>
              <wp:positionV relativeFrom="page">
                <wp:posOffset>10228580</wp:posOffset>
              </wp:positionV>
              <wp:extent cx="7560310" cy="273050"/>
              <wp:effectExtent l="0" t="0" r="0" b="12700"/>
              <wp:wrapNone/>
              <wp:docPr id="5" name="MSIPCMdc094e49a3a1854ebaf87bd3" descr="{&quot;HashCode&quot;:15405760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A87" w:rsidRPr="00EB5AEF" w:rsidRDefault="00206D23" w:rsidP="00EB5AEF">
                          <w:pPr>
                            <w:rPr>
                              <w:rFonts w:ascii="Calibri" w:hAnsi="Calibri" w:cs="Calibri"/>
                              <w:color w:val="000000"/>
                              <w:sz w:val="18"/>
                            </w:rPr>
                          </w:pPr>
                          <w:r w:rsidRPr="00EB5AEF">
                            <w:rPr>
                              <w:rFonts w:ascii="Calibri" w:hAnsi="Calibri" w:cs="Calibri"/>
                              <w:color w:val="000000"/>
                              <w:sz w:val="18"/>
                            </w:rPr>
                            <w:t>Klasifikace informací: Veřejná</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16B38F" id="_x0000_t202" coordsize="21600,21600" o:spt="202" path="m,l,21600r21600,l21600,xe">
              <v:stroke joinstyle="miter"/>
              <v:path gradientshapeok="t" o:connecttype="rect"/>
            </v:shapetype>
            <v:shape id="MSIPCMdc094e49a3a1854ebaf87bd3" o:spid="_x0000_s1027" type="#_x0000_t202" alt="{&quot;HashCode&quot;:1540576017,&quot;Height&quot;:841.0,&quot;Width&quot;:595.0,&quot;Placement&quot;:&quot;Footer&quot;,&quot;Index&quot;:&quot;FirstPage&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" o:allowincell="f" filled="f" stroked="f" strokeweight=".5pt">
              <v:textbox inset="20pt,0,,0">
                <w:txbxContent>
                  <w:p w:rsidR="00663A87" w:rsidRPr="00EB5AEF" w:rsidRDefault="00206D23" w:rsidP="00EB5AEF">
                    <w:pPr>
                      <w:rPr>
                        <w:rFonts w:ascii="Calibri" w:hAnsi="Calibri" w:cs="Calibri"/>
                        <w:color w:val="000000"/>
                        <w:sz w:val="18"/>
                      </w:rPr>
                    </w:pPr>
                    <w:r w:rsidRPr="00EB5AEF">
                      <w:rPr>
                        <w:rFonts w:ascii="Calibri" w:hAnsi="Calibri" w:cs="Calibri"/>
                        <w:color w:val="000000"/>
                        <w:sz w:val="18"/>
                      </w:rPr>
                      <w:t>Klasifikace informací: Veřejná</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8E" w:rsidRDefault="00DA0D8E">
      <w:r>
        <w:separator/>
      </w:r>
    </w:p>
  </w:footnote>
  <w:footnote w:type="continuationSeparator" w:id="0">
    <w:p w:rsidR="00DA0D8E" w:rsidRDefault="00DA0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0038C2E0"/>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CF5750"/>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27B61814"/>
    <w:multiLevelType w:val="multilevel"/>
    <w:tmpl w:val="E182D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F4E00"/>
    <w:multiLevelType w:val="multilevel"/>
    <w:tmpl w:val="1F64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E4FF5"/>
    <w:multiLevelType w:val="multilevel"/>
    <w:tmpl w:val="75442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90829"/>
    <w:multiLevelType w:val="multilevel"/>
    <w:tmpl w:val="80FE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3640974"/>
    <w:multiLevelType w:val="hybridMultilevel"/>
    <w:tmpl w:val="96B87FB4"/>
    <w:lvl w:ilvl="0" w:tplc="E1FE627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44052728"/>
    <w:multiLevelType w:val="hybridMultilevel"/>
    <w:tmpl w:val="7172B23E"/>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5242A17"/>
    <w:multiLevelType w:val="multilevel"/>
    <w:tmpl w:val="D12AB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3178AD"/>
    <w:multiLevelType w:val="multilevel"/>
    <w:tmpl w:val="31D8792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353277"/>
    <w:multiLevelType w:val="multilevel"/>
    <w:tmpl w:val="5928C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242917"/>
    <w:multiLevelType w:val="hybridMultilevel"/>
    <w:tmpl w:val="13529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A47AF7"/>
    <w:multiLevelType w:val="hybridMultilevel"/>
    <w:tmpl w:val="802C9714"/>
    <w:lvl w:ilvl="0" w:tplc="86FE47F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8B6E30"/>
    <w:multiLevelType w:val="multilevel"/>
    <w:tmpl w:val="10AE2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C66BD"/>
    <w:multiLevelType w:val="multilevel"/>
    <w:tmpl w:val="602E5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FC77F5"/>
    <w:multiLevelType w:val="multilevel"/>
    <w:tmpl w:val="A2E6C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C7776F"/>
    <w:multiLevelType w:val="hybridMultilevel"/>
    <w:tmpl w:val="DF2EA482"/>
    <w:lvl w:ilvl="0" w:tplc="BCD01A32">
      <w:start w:val="1"/>
      <w:numFmt w:val="lowerLetter"/>
      <w:pStyle w:val="slovanPododstavecSmlouvy"/>
      <w:lvlText w:val="%1)"/>
      <w:lvlJc w:val="left"/>
      <w:pPr>
        <w:tabs>
          <w:tab w:val="num" w:pos="928"/>
        </w:tabs>
        <w:ind w:left="925" w:hanging="357"/>
      </w:pPr>
      <w:rPr>
        <w:rFonts w:ascii="Tahoma" w:hAnsi="Tahoma" w:cs="Tahoma" w:hint="default"/>
        <w:i w:val="0"/>
        <w:color w:val="auto"/>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6FCF1F9F"/>
    <w:multiLevelType w:val="multilevel"/>
    <w:tmpl w:val="84F4E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36294E"/>
    <w:multiLevelType w:val="multilevel"/>
    <w:tmpl w:val="EF7029F0"/>
    <w:lvl w:ilvl="0">
      <w:start w:val="1"/>
      <w:numFmt w:val="decimal"/>
      <w:lvlText w:val="%1."/>
      <w:lvlJc w:val="left"/>
      <w:pPr>
        <w:tabs>
          <w:tab w:val="num" w:pos="502"/>
        </w:tabs>
        <w:ind w:left="502" w:hanging="360"/>
      </w:pPr>
      <w:rPr>
        <w:rFonts w:hint="default"/>
        <w:i w:val="0"/>
        <w:strike w:val="0"/>
        <w:color w:val="auto"/>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0" w15:restartNumberingAfterBreak="0">
    <w:nsid w:val="736A6C9C"/>
    <w:multiLevelType w:val="multilevel"/>
    <w:tmpl w:val="D65C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F11B5"/>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5BB5BC0"/>
    <w:multiLevelType w:val="multilevel"/>
    <w:tmpl w:val="4E241536"/>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D72FF2"/>
    <w:multiLevelType w:val="hybridMultilevel"/>
    <w:tmpl w:val="AE101E6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3D6101"/>
    <w:multiLevelType w:val="hybridMultilevel"/>
    <w:tmpl w:val="EA6C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9"/>
  </w:num>
  <w:num w:numId="3">
    <w:abstractNumId w:val="29"/>
    <w:lvlOverride w:ilvl="0">
      <w:startOverride w:val="1"/>
    </w:lvlOverride>
  </w:num>
  <w:num w:numId="4">
    <w:abstractNumId w:val="29"/>
    <w:lvlOverride w:ilvl="0">
      <w:startOverride w:val="1"/>
    </w:lvlOverride>
  </w:num>
  <w:num w:numId="5">
    <w:abstractNumId w:val="27"/>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29"/>
    <w:lvlOverride w:ilvl="0">
      <w:startOverride w:val="1"/>
    </w:lvlOverride>
  </w:num>
  <w:num w:numId="9">
    <w:abstractNumId w:val="10"/>
  </w:num>
  <w:num w:numId="10">
    <w:abstractNumId w:val="19"/>
  </w:num>
  <w:num w:numId="11">
    <w:abstractNumId w:val="33"/>
  </w:num>
  <w:num w:numId="12">
    <w:abstractNumId w:val="21"/>
  </w:num>
  <w:num w:numId="13">
    <w:abstractNumId w:val="9"/>
  </w:num>
  <w:num w:numId="14">
    <w:abstractNumId w:val="20"/>
  </w:num>
  <w:num w:numId="15">
    <w:abstractNumId w:val="15"/>
  </w:num>
  <w:num w:numId="16">
    <w:abstractNumId w:val="0"/>
  </w:num>
  <w:num w:numId="17">
    <w:abstractNumId w:val="12"/>
  </w:num>
  <w:num w:numId="18">
    <w:abstractNumId w:val="26"/>
  </w:num>
  <w:num w:numId="19">
    <w:abstractNumId w:val="6"/>
  </w:num>
  <w:num w:numId="20">
    <w:abstractNumId w:val="18"/>
  </w:num>
  <w:num w:numId="21">
    <w:abstractNumId w:val="13"/>
  </w:num>
  <w:num w:numId="22">
    <w:abstractNumId w:val="2"/>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1"/>
  </w:num>
  <w:num w:numId="27">
    <w:abstractNumId w:val="3"/>
  </w:num>
  <w:num w:numId="28">
    <w:abstractNumId w:val="17"/>
  </w:num>
  <w:num w:numId="29">
    <w:abstractNumId w:val="31"/>
  </w:num>
  <w:num w:numId="30">
    <w:abstractNumId w:val="8"/>
  </w:num>
  <w:num w:numId="31">
    <w:abstractNumId w:val="28"/>
  </w:num>
  <w:num w:numId="32">
    <w:abstractNumId w:val="4"/>
  </w:num>
  <w:num w:numId="33">
    <w:abstractNumId w:val="7"/>
  </w:num>
  <w:num w:numId="34">
    <w:abstractNumId w:val="16"/>
  </w:num>
  <w:num w:numId="35">
    <w:abstractNumId w:val="30"/>
  </w:num>
  <w:num w:numId="36">
    <w:abstractNumId w:val="14"/>
  </w:num>
  <w:num w:numId="37">
    <w:abstractNumId w:val="5"/>
  </w:num>
  <w:num w:numId="38">
    <w:abstractNumId w:val="32"/>
  </w:num>
  <w:num w:numId="39">
    <w:abstractNumId w:val="24"/>
  </w:num>
  <w:num w:numId="40">
    <w:abstractNumId w:val="23"/>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a Lorincová">
    <w15:presenceInfo w15:providerId="None" w15:userId="Marcela Lorincová"/>
  </w15:person>
  <w15:person w15:author="ucetni@dd-opava.cz">
    <w15:presenceInfo w15:providerId="None" w15:userId="ucetni@dd-opav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23"/>
    <w:rsid w:val="0008416A"/>
    <w:rsid w:val="001366D8"/>
    <w:rsid w:val="0015651F"/>
    <w:rsid w:val="00206D23"/>
    <w:rsid w:val="002071FF"/>
    <w:rsid w:val="002A013E"/>
    <w:rsid w:val="002B60E1"/>
    <w:rsid w:val="00587BF9"/>
    <w:rsid w:val="005F6762"/>
    <w:rsid w:val="0069588C"/>
    <w:rsid w:val="008C5EE3"/>
    <w:rsid w:val="008E2BD3"/>
    <w:rsid w:val="009F7524"/>
    <w:rsid w:val="00A35383"/>
    <w:rsid w:val="00AA43E7"/>
    <w:rsid w:val="00B925E1"/>
    <w:rsid w:val="00C11A50"/>
    <w:rsid w:val="00DA0D8E"/>
    <w:rsid w:val="00ED2E3A"/>
    <w:rsid w:val="00F23F58"/>
    <w:rsid w:val="00F62FE8"/>
    <w:rsid w:val="00FE190D"/>
    <w:rsid w:val="00FE60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12BA23-7B70-4DE5-BBCD-33837068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D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06D23"/>
    <w:pPr>
      <w:keepNext/>
      <w:jc w:val="center"/>
      <w:outlineLvl w:val="0"/>
    </w:pPr>
    <w:rPr>
      <w:b/>
      <w:bCs/>
      <w:sz w:val="20"/>
    </w:rPr>
  </w:style>
  <w:style w:type="paragraph" w:styleId="Nadpis2">
    <w:name w:val="heading 2"/>
    <w:basedOn w:val="Normln"/>
    <w:next w:val="Normln"/>
    <w:link w:val="Nadpis2Char"/>
    <w:qFormat/>
    <w:rsid w:val="00206D23"/>
    <w:pPr>
      <w:keepNext/>
      <w:jc w:val="center"/>
      <w:outlineLvl w:val="1"/>
    </w:pPr>
    <w:rPr>
      <w:b/>
      <w:bCs/>
    </w:rPr>
  </w:style>
  <w:style w:type="paragraph" w:styleId="Nadpis3">
    <w:name w:val="heading 3"/>
    <w:basedOn w:val="Normln"/>
    <w:next w:val="Normln"/>
    <w:link w:val="Nadpis3Char"/>
    <w:qFormat/>
    <w:rsid w:val="00206D23"/>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6D23"/>
    <w:rPr>
      <w:rFonts w:ascii="Times New Roman" w:eastAsia="Times New Roman" w:hAnsi="Times New Roman" w:cs="Times New Roman"/>
      <w:b/>
      <w:bCs/>
      <w:sz w:val="20"/>
      <w:szCs w:val="24"/>
      <w:lang w:eastAsia="cs-CZ"/>
    </w:rPr>
  </w:style>
  <w:style w:type="character" w:customStyle="1" w:styleId="Nadpis2Char">
    <w:name w:val="Nadpis 2 Char"/>
    <w:basedOn w:val="Standardnpsmoodstavce"/>
    <w:link w:val="Nadpis2"/>
    <w:rsid w:val="00206D23"/>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206D23"/>
    <w:rPr>
      <w:rFonts w:ascii="Times New Roman" w:eastAsia="Times New Roman" w:hAnsi="Times New Roman" w:cs="Times New Roman"/>
      <w:b/>
      <w:bCs/>
      <w:sz w:val="28"/>
      <w:szCs w:val="24"/>
      <w:lang w:eastAsia="cs-CZ"/>
    </w:rPr>
  </w:style>
  <w:style w:type="paragraph" w:styleId="Nzev">
    <w:name w:val="Title"/>
    <w:basedOn w:val="Normln"/>
    <w:link w:val="NzevChar"/>
    <w:qFormat/>
    <w:rsid w:val="00206D23"/>
    <w:pPr>
      <w:jc w:val="center"/>
    </w:pPr>
    <w:rPr>
      <w:b/>
      <w:bCs/>
      <w:sz w:val="32"/>
    </w:rPr>
  </w:style>
  <w:style w:type="character" w:customStyle="1" w:styleId="NzevChar">
    <w:name w:val="Název Char"/>
    <w:basedOn w:val="Standardnpsmoodstavce"/>
    <w:link w:val="Nzev"/>
    <w:rsid w:val="00206D23"/>
    <w:rPr>
      <w:rFonts w:ascii="Times New Roman" w:eastAsia="Times New Roman" w:hAnsi="Times New Roman" w:cs="Times New Roman"/>
      <w:b/>
      <w:bCs/>
      <w:sz w:val="32"/>
      <w:szCs w:val="24"/>
      <w:lang w:eastAsia="cs-CZ"/>
    </w:rPr>
  </w:style>
  <w:style w:type="paragraph" w:styleId="Zkladntextodsazen">
    <w:name w:val="Body Text Indent"/>
    <w:basedOn w:val="Normln"/>
    <w:link w:val="ZkladntextodsazenChar"/>
    <w:rsid w:val="00206D23"/>
    <w:pPr>
      <w:ind w:left="-180" w:hanging="360"/>
      <w:jc w:val="both"/>
    </w:pPr>
  </w:style>
  <w:style w:type="character" w:customStyle="1" w:styleId="ZkladntextodsazenChar">
    <w:name w:val="Základní text odsazený Char"/>
    <w:basedOn w:val="Standardnpsmoodstavce"/>
    <w:link w:val="Zkladntextodsazen"/>
    <w:rsid w:val="00206D23"/>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206D23"/>
    <w:pPr>
      <w:ind w:hanging="360"/>
      <w:jc w:val="both"/>
    </w:pPr>
  </w:style>
  <w:style w:type="character" w:customStyle="1" w:styleId="Zkladntextodsazen2Char">
    <w:name w:val="Základní text odsazený 2 Char"/>
    <w:basedOn w:val="Standardnpsmoodstavce"/>
    <w:link w:val="Zkladntextodsazen2"/>
    <w:rsid w:val="00206D2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206D23"/>
    <w:pPr>
      <w:ind w:left="540" w:hanging="540"/>
      <w:jc w:val="both"/>
    </w:pPr>
  </w:style>
  <w:style w:type="character" w:customStyle="1" w:styleId="Zkladntextodsazen3Char">
    <w:name w:val="Základní text odsazený 3 Char"/>
    <w:basedOn w:val="Standardnpsmoodstavce"/>
    <w:link w:val="Zkladntextodsazen3"/>
    <w:rsid w:val="00206D23"/>
    <w:rPr>
      <w:rFonts w:ascii="Times New Roman" w:eastAsia="Times New Roman" w:hAnsi="Times New Roman" w:cs="Times New Roman"/>
      <w:sz w:val="24"/>
      <w:szCs w:val="24"/>
      <w:lang w:eastAsia="cs-CZ"/>
    </w:rPr>
  </w:style>
  <w:style w:type="character" w:styleId="Siln">
    <w:name w:val="Strong"/>
    <w:qFormat/>
    <w:rsid w:val="00206D23"/>
    <w:rPr>
      <w:b/>
      <w:bCs/>
    </w:rPr>
  </w:style>
  <w:style w:type="paragraph" w:styleId="Zhlav">
    <w:name w:val="header"/>
    <w:basedOn w:val="Normln"/>
    <w:link w:val="ZhlavChar"/>
    <w:uiPriority w:val="99"/>
    <w:rsid w:val="00206D23"/>
    <w:pPr>
      <w:tabs>
        <w:tab w:val="center" w:pos="4536"/>
        <w:tab w:val="right" w:pos="9072"/>
      </w:tabs>
    </w:pPr>
  </w:style>
  <w:style w:type="character" w:customStyle="1" w:styleId="ZhlavChar">
    <w:name w:val="Záhlaví Char"/>
    <w:basedOn w:val="Standardnpsmoodstavce"/>
    <w:link w:val="Zhlav"/>
    <w:uiPriority w:val="99"/>
    <w:rsid w:val="00206D2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06D23"/>
    <w:pPr>
      <w:tabs>
        <w:tab w:val="center" w:pos="4536"/>
        <w:tab w:val="right" w:pos="9072"/>
      </w:tabs>
    </w:pPr>
  </w:style>
  <w:style w:type="character" w:customStyle="1" w:styleId="ZpatChar">
    <w:name w:val="Zápatí Char"/>
    <w:basedOn w:val="Standardnpsmoodstavce"/>
    <w:link w:val="Zpat"/>
    <w:uiPriority w:val="99"/>
    <w:rsid w:val="00206D23"/>
    <w:rPr>
      <w:rFonts w:ascii="Times New Roman" w:eastAsia="Times New Roman" w:hAnsi="Times New Roman" w:cs="Times New Roman"/>
      <w:sz w:val="24"/>
      <w:szCs w:val="24"/>
      <w:lang w:eastAsia="cs-CZ"/>
    </w:rPr>
  </w:style>
  <w:style w:type="character" w:styleId="slostrnky">
    <w:name w:val="page number"/>
    <w:basedOn w:val="Standardnpsmoodstavce"/>
    <w:rsid w:val="00206D23"/>
  </w:style>
  <w:style w:type="paragraph" w:styleId="Zkladntext">
    <w:name w:val="Body Text"/>
    <w:aliases w:val="subtitle2,Základní tZákladní text"/>
    <w:basedOn w:val="Normln"/>
    <w:link w:val="ZkladntextChar"/>
    <w:rsid w:val="00206D23"/>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rsid w:val="00206D23"/>
    <w:rPr>
      <w:rFonts w:ascii="Times New Roman" w:eastAsia="Times New Roman" w:hAnsi="Times New Roman" w:cs="Times New Roman"/>
      <w:sz w:val="24"/>
      <w:szCs w:val="24"/>
      <w:lang w:eastAsia="cs-CZ"/>
    </w:rPr>
  </w:style>
  <w:style w:type="paragraph" w:customStyle="1" w:styleId="Smlouva-eslo">
    <w:name w:val="Smlouva-eíslo"/>
    <w:basedOn w:val="Normln"/>
    <w:uiPriority w:val="99"/>
    <w:rsid w:val="00206D23"/>
    <w:pPr>
      <w:widowControl w:val="0"/>
      <w:spacing w:before="120" w:line="240" w:lineRule="atLeast"/>
      <w:jc w:val="both"/>
    </w:pPr>
    <w:rPr>
      <w:szCs w:val="20"/>
    </w:rPr>
  </w:style>
  <w:style w:type="paragraph" w:customStyle="1" w:styleId="NzevSmlouvy">
    <w:name w:val="NázevSmlouvy"/>
    <w:basedOn w:val="Zhlav"/>
    <w:next w:val="Normln"/>
    <w:rsid w:val="00206D23"/>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206D23"/>
    <w:pPr>
      <w:keepNext/>
      <w:spacing w:before="240"/>
      <w:jc w:val="center"/>
    </w:pPr>
    <w:rPr>
      <w:b/>
      <w:szCs w:val="20"/>
    </w:rPr>
  </w:style>
  <w:style w:type="paragraph" w:customStyle="1" w:styleId="slovanPododstavecSmlouvy">
    <w:name w:val="ČíslovanýPododstavecSmlouvy"/>
    <w:basedOn w:val="Zkladntext"/>
    <w:rsid w:val="00206D23"/>
    <w:pPr>
      <w:numPr>
        <w:numId w:val="1"/>
      </w:numPr>
      <w:tabs>
        <w:tab w:val="clear" w:pos="540"/>
        <w:tab w:val="clear" w:pos="928"/>
        <w:tab w:val="left" w:pos="284"/>
        <w:tab w:val="num" w:pos="717"/>
      </w:tabs>
      <w:ind w:left="714"/>
    </w:pPr>
  </w:style>
  <w:style w:type="paragraph" w:customStyle="1" w:styleId="NzevlnkuSmlouvy">
    <w:name w:val="NázevČlánkuSmlouvy"/>
    <w:basedOn w:val="Normln"/>
    <w:rsid w:val="00206D23"/>
    <w:pPr>
      <w:keepNext/>
      <w:widowControl w:val="0"/>
      <w:spacing w:after="120"/>
      <w:jc w:val="center"/>
    </w:pPr>
    <w:rPr>
      <w:b/>
      <w:snapToGrid w:val="0"/>
      <w:szCs w:val="20"/>
    </w:rPr>
  </w:style>
  <w:style w:type="paragraph" w:customStyle="1" w:styleId="OdstavecSmlouvy">
    <w:name w:val="OdstavecSmlouvy"/>
    <w:basedOn w:val="Normln"/>
    <w:rsid w:val="00206D23"/>
    <w:pPr>
      <w:keepLines/>
      <w:tabs>
        <w:tab w:val="left" w:pos="426"/>
        <w:tab w:val="left" w:pos="1701"/>
      </w:tabs>
      <w:spacing w:after="120"/>
      <w:jc w:val="both"/>
    </w:pPr>
    <w:rPr>
      <w:szCs w:val="20"/>
    </w:rPr>
  </w:style>
  <w:style w:type="paragraph" w:customStyle="1" w:styleId="SmluvnStrana">
    <w:name w:val="SmluvníStrana"/>
    <w:basedOn w:val="Normln"/>
    <w:next w:val="Normln"/>
    <w:rsid w:val="00206D23"/>
    <w:pPr>
      <w:tabs>
        <w:tab w:val="num" w:pos="0"/>
      </w:tabs>
      <w:ind w:left="357" w:hanging="357"/>
    </w:pPr>
    <w:rPr>
      <w:b/>
      <w:szCs w:val="20"/>
    </w:rPr>
  </w:style>
  <w:style w:type="paragraph" w:customStyle="1" w:styleId="dajeOSmluvnStran">
    <w:name w:val="ÚdajeOSmluvníStraně"/>
    <w:basedOn w:val="Normln"/>
    <w:rsid w:val="00206D23"/>
    <w:pPr>
      <w:numPr>
        <w:ilvl w:val="12"/>
      </w:numPr>
      <w:ind w:left="357"/>
    </w:pPr>
    <w:rPr>
      <w:szCs w:val="20"/>
    </w:rPr>
  </w:style>
  <w:style w:type="character" w:styleId="Odkaznakoment">
    <w:name w:val="annotation reference"/>
    <w:semiHidden/>
    <w:rsid w:val="00206D23"/>
    <w:rPr>
      <w:sz w:val="16"/>
      <w:szCs w:val="16"/>
    </w:rPr>
  </w:style>
  <w:style w:type="paragraph" w:styleId="Textkomente">
    <w:name w:val="annotation text"/>
    <w:basedOn w:val="Normln"/>
    <w:link w:val="TextkomenteChar"/>
    <w:semiHidden/>
    <w:rsid w:val="00206D23"/>
    <w:rPr>
      <w:sz w:val="20"/>
      <w:szCs w:val="20"/>
    </w:rPr>
  </w:style>
  <w:style w:type="character" w:customStyle="1" w:styleId="TextkomenteChar">
    <w:name w:val="Text komentáře Char"/>
    <w:basedOn w:val="Standardnpsmoodstavce"/>
    <w:link w:val="Textkomente"/>
    <w:semiHidden/>
    <w:rsid w:val="00206D23"/>
    <w:rPr>
      <w:rFonts w:ascii="Times New Roman" w:eastAsia="Times New Roman" w:hAnsi="Times New Roman" w:cs="Times New Roman"/>
      <w:sz w:val="20"/>
      <w:szCs w:val="20"/>
      <w:lang w:eastAsia="cs-CZ"/>
    </w:rPr>
  </w:style>
  <w:style w:type="paragraph" w:styleId="Podnadpis">
    <w:name w:val="Subtitle"/>
    <w:basedOn w:val="Normln"/>
    <w:link w:val="PodnadpisChar"/>
    <w:qFormat/>
    <w:rsid w:val="00206D23"/>
    <w:pPr>
      <w:jc w:val="center"/>
    </w:pPr>
    <w:rPr>
      <w:b/>
      <w:color w:val="000000"/>
      <w:sz w:val="28"/>
      <w:szCs w:val="20"/>
    </w:rPr>
  </w:style>
  <w:style w:type="character" w:customStyle="1" w:styleId="PodnadpisChar">
    <w:name w:val="Podnadpis Char"/>
    <w:basedOn w:val="Standardnpsmoodstavce"/>
    <w:link w:val="Podnadpis"/>
    <w:rsid w:val="00206D23"/>
    <w:rPr>
      <w:rFonts w:ascii="Times New Roman" w:eastAsia="Times New Roman" w:hAnsi="Times New Roman" w:cs="Times New Roman"/>
      <w:b/>
      <w:color w:val="000000"/>
      <w:sz w:val="28"/>
      <w:szCs w:val="20"/>
      <w:lang w:eastAsia="cs-CZ"/>
    </w:rPr>
  </w:style>
  <w:style w:type="paragraph" w:customStyle="1" w:styleId="Smlouva-slo">
    <w:name w:val="Smlouva-číslo"/>
    <w:basedOn w:val="Normln"/>
    <w:rsid w:val="00206D23"/>
    <w:pPr>
      <w:widowControl w:val="0"/>
      <w:spacing w:before="120" w:line="240" w:lineRule="atLeast"/>
      <w:jc w:val="both"/>
    </w:pPr>
    <w:rPr>
      <w:snapToGrid w:val="0"/>
      <w:szCs w:val="20"/>
    </w:rPr>
  </w:style>
  <w:style w:type="paragraph" w:customStyle="1" w:styleId="Smlouva3">
    <w:name w:val="Smlouva3"/>
    <w:basedOn w:val="Normln"/>
    <w:rsid w:val="00206D23"/>
    <w:pPr>
      <w:widowControl w:val="0"/>
      <w:spacing w:before="120"/>
      <w:jc w:val="both"/>
    </w:pPr>
    <w:rPr>
      <w:snapToGrid w:val="0"/>
      <w:szCs w:val="20"/>
    </w:rPr>
  </w:style>
  <w:style w:type="paragraph" w:customStyle="1" w:styleId="Smlouva2">
    <w:name w:val="Smlouva2"/>
    <w:basedOn w:val="Normln"/>
    <w:rsid w:val="00206D23"/>
    <w:pPr>
      <w:jc w:val="center"/>
    </w:pPr>
    <w:rPr>
      <w:b/>
      <w:szCs w:val="20"/>
    </w:rPr>
  </w:style>
  <w:style w:type="paragraph" w:customStyle="1" w:styleId="Smlouva-slo0">
    <w:name w:val="Smlouva-èíslo"/>
    <w:basedOn w:val="Normln"/>
    <w:rsid w:val="00206D23"/>
    <w:pPr>
      <w:spacing w:before="120" w:line="240" w:lineRule="atLeast"/>
      <w:jc w:val="both"/>
    </w:pPr>
    <w:rPr>
      <w:szCs w:val="20"/>
    </w:rPr>
  </w:style>
  <w:style w:type="character" w:customStyle="1" w:styleId="Zvraznn">
    <w:name w:val="Zvýraznění"/>
    <w:qFormat/>
    <w:rsid w:val="00206D23"/>
    <w:rPr>
      <w:i/>
      <w:iCs/>
    </w:rPr>
  </w:style>
  <w:style w:type="paragraph" w:customStyle="1" w:styleId="odstavecsmlouvy0">
    <w:name w:val="odstavecsmlouvy"/>
    <w:basedOn w:val="Normln"/>
    <w:rsid w:val="00206D23"/>
    <w:pPr>
      <w:spacing w:before="100" w:beforeAutospacing="1" w:after="100" w:afterAutospacing="1"/>
    </w:pPr>
  </w:style>
  <w:style w:type="paragraph" w:customStyle="1" w:styleId="CharCharChar">
    <w:name w:val="Char Char Char"/>
    <w:basedOn w:val="Normln"/>
    <w:rsid w:val="00206D23"/>
    <w:pPr>
      <w:spacing w:after="160" w:line="240" w:lineRule="exact"/>
    </w:pPr>
    <w:rPr>
      <w:rFonts w:ascii="Verdana" w:hAnsi="Verdana" w:cs="Verdana"/>
      <w:sz w:val="20"/>
      <w:szCs w:val="20"/>
      <w:lang w:val="en-US" w:eastAsia="en-US"/>
    </w:rPr>
  </w:style>
  <w:style w:type="paragraph" w:styleId="Textbubliny">
    <w:name w:val="Balloon Text"/>
    <w:basedOn w:val="Normln"/>
    <w:link w:val="TextbublinyChar"/>
    <w:semiHidden/>
    <w:rsid w:val="00206D23"/>
    <w:rPr>
      <w:rFonts w:ascii="Tahoma" w:hAnsi="Tahoma" w:cs="Tahoma"/>
      <w:sz w:val="16"/>
      <w:szCs w:val="16"/>
    </w:rPr>
  </w:style>
  <w:style w:type="character" w:customStyle="1" w:styleId="TextbublinyChar">
    <w:name w:val="Text bubliny Char"/>
    <w:basedOn w:val="Standardnpsmoodstavce"/>
    <w:link w:val="Textbubliny"/>
    <w:semiHidden/>
    <w:rsid w:val="00206D23"/>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06D23"/>
    <w:rPr>
      <w:b/>
      <w:bCs/>
    </w:rPr>
  </w:style>
  <w:style w:type="character" w:customStyle="1" w:styleId="PedmtkomenteChar">
    <w:name w:val="Předmět komentáře Char"/>
    <w:basedOn w:val="TextkomenteChar"/>
    <w:link w:val="Pedmtkomente"/>
    <w:uiPriority w:val="99"/>
    <w:semiHidden/>
    <w:rsid w:val="00206D23"/>
    <w:rPr>
      <w:rFonts w:ascii="Times New Roman" w:eastAsia="Times New Roman" w:hAnsi="Times New Roman" w:cs="Times New Roman"/>
      <w:b/>
      <w:bCs/>
      <w:sz w:val="20"/>
      <w:szCs w:val="20"/>
      <w:lang w:eastAsia="cs-CZ"/>
    </w:rPr>
  </w:style>
  <w:style w:type="paragraph" w:styleId="Odstavecseseznamem">
    <w:name w:val="List Paragraph"/>
    <w:basedOn w:val="Normln"/>
    <w:uiPriority w:val="99"/>
    <w:qFormat/>
    <w:rsid w:val="00206D23"/>
    <w:pPr>
      <w:ind w:left="720"/>
    </w:pPr>
    <w:rPr>
      <w:rFonts w:ascii="Calibri" w:eastAsia="Calibri" w:hAnsi="Calibri"/>
      <w:sz w:val="22"/>
      <w:szCs w:val="22"/>
      <w:lang w:eastAsia="en-US"/>
    </w:rPr>
  </w:style>
  <w:style w:type="paragraph" w:customStyle="1" w:styleId="CharCharChar2">
    <w:name w:val="Char Char Char2"/>
    <w:basedOn w:val="Normln"/>
    <w:rsid w:val="00206D23"/>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206D23"/>
    <w:pPr>
      <w:spacing w:after="160" w:line="240" w:lineRule="exact"/>
    </w:pPr>
    <w:rPr>
      <w:rFonts w:ascii="Verdana" w:hAnsi="Verdana" w:cs="Verdana"/>
      <w:sz w:val="20"/>
      <w:szCs w:val="20"/>
      <w:lang w:val="en-US" w:eastAsia="en-US"/>
    </w:rPr>
  </w:style>
  <w:style w:type="paragraph" w:styleId="Revize">
    <w:name w:val="Revision"/>
    <w:hidden/>
    <w:uiPriority w:val="99"/>
    <w:semiHidden/>
    <w:rsid w:val="00206D23"/>
    <w:pPr>
      <w:spacing w:after="0" w:line="240" w:lineRule="auto"/>
    </w:pPr>
    <w:rPr>
      <w:rFonts w:ascii="Times New Roman" w:eastAsia="Times New Roman" w:hAnsi="Times New Roman" w:cs="Times New Roman"/>
      <w:sz w:val="24"/>
      <w:szCs w:val="24"/>
      <w:lang w:eastAsia="cs-CZ"/>
    </w:rPr>
  </w:style>
  <w:style w:type="paragraph" w:customStyle="1" w:styleId="CharCharChar0">
    <w:name w:val="Char Char Char0"/>
    <w:basedOn w:val="Normln"/>
    <w:rsid w:val="00206D23"/>
    <w:pPr>
      <w:spacing w:after="160" w:line="240" w:lineRule="exact"/>
    </w:pPr>
    <w:rPr>
      <w:rFonts w:ascii="Verdana" w:hAnsi="Verdana" w:cs="Verdana"/>
      <w:sz w:val="20"/>
      <w:szCs w:val="20"/>
      <w:lang w:val="en-US" w:eastAsia="en-US"/>
    </w:rPr>
  </w:style>
  <w:style w:type="paragraph" w:customStyle="1" w:styleId="CharCharChar3">
    <w:name w:val="Char Char Char3"/>
    <w:basedOn w:val="Normln"/>
    <w:rsid w:val="00206D23"/>
    <w:pPr>
      <w:spacing w:after="160" w:line="240" w:lineRule="exact"/>
    </w:pPr>
    <w:rPr>
      <w:rFonts w:ascii="Verdana" w:hAnsi="Verdana" w:cs="Verdana"/>
      <w:sz w:val="20"/>
      <w:szCs w:val="20"/>
      <w:lang w:val="en-US" w:eastAsia="en-US"/>
    </w:rPr>
  </w:style>
  <w:style w:type="paragraph" w:customStyle="1" w:styleId="CharCharChar4">
    <w:name w:val="Char Char Char4"/>
    <w:basedOn w:val="Normln"/>
    <w:rsid w:val="00206D23"/>
    <w:pPr>
      <w:spacing w:after="160" w:line="240" w:lineRule="exact"/>
    </w:pPr>
    <w:rPr>
      <w:rFonts w:ascii="Verdana" w:hAnsi="Verdana" w:cs="Verdana"/>
      <w:sz w:val="20"/>
      <w:szCs w:val="20"/>
      <w:lang w:val="en-US" w:eastAsia="en-US"/>
    </w:rPr>
  </w:style>
  <w:style w:type="paragraph" w:customStyle="1" w:styleId="CharCharChar5">
    <w:name w:val="Char Char Char5"/>
    <w:basedOn w:val="Normln"/>
    <w:rsid w:val="00206D23"/>
    <w:pPr>
      <w:spacing w:after="160" w:line="240" w:lineRule="exact"/>
    </w:pPr>
    <w:rPr>
      <w:rFonts w:ascii="Verdana" w:hAnsi="Verdana" w:cs="Verdana"/>
      <w:sz w:val="20"/>
      <w:szCs w:val="20"/>
      <w:lang w:val="en-US" w:eastAsia="en-US"/>
    </w:rPr>
  </w:style>
  <w:style w:type="character" w:styleId="Hypertextovodkaz">
    <w:name w:val="Hyperlink"/>
    <w:uiPriority w:val="99"/>
    <w:rsid w:val="00206D23"/>
    <w:rPr>
      <w:color w:val="0000FF"/>
      <w:u w:val="single"/>
    </w:rPr>
  </w:style>
  <w:style w:type="paragraph" w:customStyle="1" w:styleId="CharCharChar6">
    <w:name w:val="Char Char Char6"/>
    <w:basedOn w:val="Normln"/>
    <w:rsid w:val="00206D23"/>
    <w:pPr>
      <w:spacing w:after="160" w:line="240" w:lineRule="exact"/>
    </w:pPr>
    <w:rPr>
      <w:rFonts w:ascii="Verdana" w:hAnsi="Verdana" w:cs="Verdana"/>
      <w:sz w:val="20"/>
      <w:szCs w:val="20"/>
      <w:lang w:val="en-US" w:eastAsia="en-US"/>
    </w:rPr>
  </w:style>
  <w:style w:type="paragraph" w:customStyle="1" w:styleId="CharCharChar7">
    <w:name w:val="Char Char Char7"/>
    <w:basedOn w:val="Normln"/>
    <w:rsid w:val="00206D23"/>
    <w:pPr>
      <w:spacing w:after="160" w:line="240" w:lineRule="exact"/>
    </w:pPr>
    <w:rPr>
      <w:rFonts w:ascii="Verdana" w:hAnsi="Verdana" w:cs="Verdana"/>
      <w:sz w:val="20"/>
      <w:szCs w:val="20"/>
      <w:lang w:val="en-US" w:eastAsia="en-US"/>
    </w:rPr>
  </w:style>
  <w:style w:type="character" w:customStyle="1" w:styleId="normaltextrun">
    <w:name w:val="normaltextrun"/>
    <w:basedOn w:val="Standardnpsmoodstavce"/>
    <w:rsid w:val="00206D23"/>
  </w:style>
  <w:style w:type="character" w:customStyle="1" w:styleId="eop">
    <w:name w:val="eop"/>
    <w:basedOn w:val="Standardnpsmoodstavce"/>
    <w:rsid w:val="00206D23"/>
  </w:style>
  <w:style w:type="paragraph" w:customStyle="1" w:styleId="paragraph">
    <w:name w:val="paragraph"/>
    <w:basedOn w:val="Normln"/>
    <w:rsid w:val="00206D23"/>
    <w:pPr>
      <w:spacing w:before="100" w:beforeAutospacing="1" w:after="100" w:afterAutospacing="1"/>
    </w:pPr>
  </w:style>
  <w:style w:type="character" w:customStyle="1" w:styleId="tabchar">
    <w:name w:val="tabchar"/>
    <w:basedOn w:val="Standardnpsmoodstavce"/>
    <w:rsid w:val="0020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mostrava.c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5473</Words>
  <Characters>32293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Lorincová</dc:creator>
  <cp:keywords/>
  <dc:description/>
  <cp:lastModifiedBy>Lucie Horká</cp:lastModifiedBy>
  <cp:revision>2</cp:revision>
  <cp:lastPrinted>2024-03-07T10:33:00Z</cp:lastPrinted>
  <dcterms:created xsi:type="dcterms:W3CDTF">2024-03-19T12:18:00Z</dcterms:created>
  <dcterms:modified xsi:type="dcterms:W3CDTF">2024-03-19T12:18:00Z</dcterms:modified>
</cp:coreProperties>
</file>