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1EC8" w14:textId="77777777" w:rsidR="00C45F03" w:rsidRDefault="00C966B0" w:rsidP="00C966B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 w:themeColor="text1"/>
          <w:lang w:eastAsia="en-US"/>
        </w:rPr>
      </w:pPr>
      <w:r>
        <w:rPr>
          <w:rFonts w:ascii="Calibri" w:hAnsi="Calibri" w:cs="Calibri"/>
          <w:color w:val="000000" w:themeColor="text1"/>
          <w:lang w:eastAsia="en-US"/>
        </w:rPr>
        <w:t xml:space="preserve">WAMS: </w:t>
      </w:r>
      <w:r w:rsidR="00C45F03" w:rsidRPr="00C45F03">
        <w:rPr>
          <w:rFonts w:ascii="Calibri" w:hAnsi="Calibri" w:cs="Calibri"/>
          <w:color w:val="000000" w:themeColor="text1"/>
          <w:lang w:eastAsia="en-US"/>
        </w:rPr>
        <w:t>4016J124004</w:t>
      </w:r>
    </w:p>
    <w:p w14:paraId="44E9DF3F" w14:textId="5AD5D83A" w:rsidR="00C966B0" w:rsidRPr="0007538D" w:rsidRDefault="00C966B0" w:rsidP="00C966B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 w:themeColor="text1"/>
          <w:lang w:eastAsia="en-US"/>
        </w:rPr>
      </w:pPr>
      <w:r>
        <w:rPr>
          <w:rFonts w:ascii="Calibri" w:hAnsi="Calibri" w:cs="Calibri"/>
          <w:color w:val="000000" w:themeColor="text1"/>
          <w:lang w:eastAsia="en-US"/>
        </w:rPr>
        <w:t xml:space="preserve">ESS: </w:t>
      </w:r>
      <w:r w:rsidRPr="0007538D">
        <w:rPr>
          <w:rFonts w:ascii="Calibri" w:hAnsi="Calibri" w:cs="Calibri"/>
          <w:color w:val="000000" w:themeColor="text1"/>
          <w:lang w:eastAsia="en-US"/>
        </w:rPr>
        <w:t>NPÚ-440/</w:t>
      </w:r>
      <w:r w:rsidR="00AD274E">
        <w:rPr>
          <w:rFonts w:ascii="Calibri" w:hAnsi="Calibri" w:cs="Calibri"/>
          <w:color w:val="000000" w:themeColor="text1"/>
          <w:lang w:eastAsia="en-US"/>
        </w:rPr>
        <w:t>24</w:t>
      </w:r>
      <w:r w:rsidR="00C45F03">
        <w:rPr>
          <w:rFonts w:ascii="Calibri" w:hAnsi="Calibri" w:cs="Calibri"/>
          <w:color w:val="000000" w:themeColor="text1"/>
          <w:lang w:eastAsia="en-US"/>
        </w:rPr>
        <w:t>208</w:t>
      </w:r>
      <w:r w:rsidRPr="0007538D">
        <w:rPr>
          <w:rFonts w:ascii="Calibri" w:hAnsi="Calibri" w:cs="Calibri"/>
          <w:color w:val="000000" w:themeColor="text1"/>
          <w:lang w:eastAsia="en-US"/>
        </w:rPr>
        <w:t>/2024</w:t>
      </w:r>
    </w:p>
    <w:p w14:paraId="67330DBB" w14:textId="0FF8D430" w:rsidR="00C966B0" w:rsidRDefault="00C966B0" w:rsidP="00C45F0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FF03DF">
        <w:rPr>
          <w:rFonts w:ascii="Calibri" w:eastAsia="Calibri" w:hAnsi="Calibri" w:cs="Calibri"/>
          <w:color w:val="000000"/>
          <w:sz w:val="22"/>
          <w:szCs w:val="22"/>
        </w:rPr>
        <w:t>CastIS</w:t>
      </w:r>
      <w:proofErr w:type="spellEnd"/>
      <w:r w:rsidRPr="00FF03DF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C649E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C0ACA" w:rsidRPr="004C0ACA">
        <w:rPr>
          <w:rFonts w:ascii="Calibri" w:eastAsia="Calibri" w:hAnsi="Calibri" w:cs="Calibri"/>
          <w:color w:val="000000"/>
          <w:sz w:val="22"/>
          <w:szCs w:val="22"/>
        </w:rPr>
        <w:t>L--M2024.002</w:t>
      </w:r>
    </w:p>
    <w:p w14:paraId="042289FD" w14:textId="77777777" w:rsidR="00C649E5" w:rsidRPr="00C649E5" w:rsidRDefault="00C649E5" w:rsidP="00C649E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CA2BADE" w14:textId="77777777" w:rsidR="00C966B0" w:rsidRPr="002646CF" w:rsidRDefault="00C966B0" w:rsidP="00C966B0">
      <w:pPr>
        <w:rPr>
          <w:rFonts w:ascii="Calibri" w:hAnsi="Calibri" w:cs="Calibri"/>
          <w:b/>
          <w:sz w:val="22"/>
          <w:szCs w:val="22"/>
        </w:rPr>
      </w:pPr>
      <w:r w:rsidRPr="002646CF">
        <w:rPr>
          <w:rFonts w:ascii="Calibri" w:hAnsi="Calibri" w:cs="Calibri"/>
          <w:b/>
          <w:sz w:val="22"/>
          <w:szCs w:val="22"/>
        </w:rPr>
        <w:t>Národní památkový ústav</w:t>
      </w:r>
    </w:p>
    <w:p w14:paraId="79E79AC1" w14:textId="77777777" w:rsidR="00C966B0" w:rsidRPr="002646CF" w:rsidRDefault="00C966B0" w:rsidP="00C966B0">
      <w:pPr>
        <w:rPr>
          <w:rFonts w:ascii="Calibri" w:hAnsi="Calibri" w:cs="Calibri"/>
          <w:sz w:val="22"/>
          <w:szCs w:val="22"/>
        </w:rPr>
      </w:pPr>
      <w:r w:rsidRPr="002646CF">
        <w:rPr>
          <w:rFonts w:ascii="Calibri" w:hAnsi="Calibri" w:cs="Calibri"/>
          <w:sz w:val="22"/>
          <w:szCs w:val="22"/>
        </w:rPr>
        <w:t>státní příspěvková organizace zřízená rozhodnutím MK ČR čj. 11617/2002</w:t>
      </w:r>
    </w:p>
    <w:p w14:paraId="4528E296" w14:textId="77777777" w:rsidR="00C966B0" w:rsidRPr="002646CF" w:rsidRDefault="00C966B0" w:rsidP="00C966B0">
      <w:pPr>
        <w:rPr>
          <w:rFonts w:ascii="Calibri" w:hAnsi="Calibri" w:cs="Calibri"/>
          <w:sz w:val="22"/>
          <w:szCs w:val="22"/>
        </w:rPr>
      </w:pPr>
      <w:r w:rsidRPr="002646CF">
        <w:rPr>
          <w:rFonts w:ascii="Calibri" w:hAnsi="Calibri" w:cs="Calibri"/>
          <w:sz w:val="22"/>
          <w:szCs w:val="22"/>
        </w:rPr>
        <w:t>Valdštejnské nám. 3</w:t>
      </w:r>
      <w:r>
        <w:rPr>
          <w:rFonts w:ascii="Calibri" w:hAnsi="Calibri" w:cs="Calibri"/>
          <w:sz w:val="22"/>
          <w:szCs w:val="22"/>
        </w:rPr>
        <w:t xml:space="preserve">, </w:t>
      </w:r>
      <w:r w:rsidRPr="002646CF">
        <w:rPr>
          <w:rFonts w:ascii="Calibri" w:hAnsi="Calibri" w:cs="Calibri"/>
          <w:sz w:val="22"/>
          <w:szCs w:val="22"/>
        </w:rPr>
        <w:t xml:space="preserve">118 01 Praha 1 – Malá Strana </w:t>
      </w:r>
    </w:p>
    <w:p w14:paraId="4C8973BA" w14:textId="77777777" w:rsidR="00C966B0" w:rsidRPr="002646CF" w:rsidRDefault="00C966B0" w:rsidP="00C966B0">
      <w:pPr>
        <w:rPr>
          <w:rFonts w:ascii="Calibri" w:hAnsi="Calibri" w:cs="Calibri"/>
          <w:sz w:val="22"/>
          <w:szCs w:val="22"/>
        </w:rPr>
      </w:pPr>
      <w:r w:rsidRPr="002646CF">
        <w:rPr>
          <w:rFonts w:ascii="Calibri" w:hAnsi="Calibri" w:cs="Calibri"/>
          <w:sz w:val="22"/>
          <w:szCs w:val="22"/>
        </w:rPr>
        <w:t xml:space="preserve">IČ: 75032333  DIČ: CZ 75032333    </w:t>
      </w:r>
    </w:p>
    <w:p w14:paraId="50297B3D" w14:textId="77777777" w:rsidR="00C966B0" w:rsidRPr="002646CF" w:rsidRDefault="00C966B0" w:rsidP="00C966B0">
      <w:pPr>
        <w:rPr>
          <w:rFonts w:ascii="Calibri" w:hAnsi="Calibri" w:cs="Calibri"/>
          <w:sz w:val="22"/>
          <w:szCs w:val="22"/>
        </w:rPr>
      </w:pPr>
      <w:r w:rsidRPr="002646CF">
        <w:rPr>
          <w:rFonts w:ascii="Calibri" w:hAnsi="Calibri" w:cs="Calibri"/>
          <w:sz w:val="22"/>
          <w:szCs w:val="22"/>
        </w:rPr>
        <w:t>Pracoviště:</w:t>
      </w:r>
    </w:p>
    <w:p w14:paraId="6269B6BD" w14:textId="77777777" w:rsidR="00C966B0" w:rsidRPr="002646CF" w:rsidRDefault="00C966B0" w:rsidP="00C966B0">
      <w:pPr>
        <w:rPr>
          <w:rFonts w:ascii="Calibri" w:hAnsi="Calibri" w:cs="Calibri"/>
          <w:sz w:val="22"/>
          <w:szCs w:val="22"/>
        </w:rPr>
      </w:pPr>
      <w:r w:rsidRPr="002646CF">
        <w:rPr>
          <w:rFonts w:ascii="Calibri" w:hAnsi="Calibri" w:cs="Calibri"/>
          <w:sz w:val="22"/>
          <w:szCs w:val="22"/>
        </w:rPr>
        <w:t xml:space="preserve">Národní památkový ústav </w:t>
      </w:r>
    </w:p>
    <w:p w14:paraId="0C9459DD" w14:textId="77777777" w:rsidR="00C966B0" w:rsidRPr="002646CF" w:rsidRDefault="00C966B0" w:rsidP="00C966B0">
      <w:pPr>
        <w:rPr>
          <w:rFonts w:ascii="Calibri" w:hAnsi="Calibri" w:cs="Calibri"/>
          <w:sz w:val="22"/>
          <w:szCs w:val="22"/>
        </w:rPr>
      </w:pPr>
      <w:r w:rsidRPr="002646CF">
        <w:rPr>
          <w:rFonts w:ascii="Calibri" w:hAnsi="Calibri" w:cs="Calibri"/>
          <w:sz w:val="22"/>
          <w:szCs w:val="22"/>
        </w:rPr>
        <w:t xml:space="preserve">územní památková správa na Sychrově </w:t>
      </w:r>
    </w:p>
    <w:p w14:paraId="324827A9" w14:textId="77777777" w:rsidR="00C966B0" w:rsidRPr="002646CF" w:rsidRDefault="00C966B0" w:rsidP="00C966B0">
      <w:pPr>
        <w:rPr>
          <w:rFonts w:ascii="Calibri" w:hAnsi="Calibri" w:cs="Calibri"/>
          <w:sz w:val="22"/>
          <w:szCs w:val="22"/>
        </w:rPr>
      </w:pPr>
      <w:r w:rsidRPr="002646CF">
        <w:rPr>
          <w:rFonts w:ascii="Calibri" w:hAnsi="Calibri" w:cs="Calibri"/>
          <w:sz w:val="22"/>
          <w:szCs w:val="22"/>
        </w:rPr>
        <w:t>Zámek Sychrov, č.</w:t>
      </w:r>
      <w:r>
        <w:rPr>
          <w:rFonts w:ascii="Calibri" w:hAnsi="Calibri" w:cs="Calibri"/>
          <w:sz w:val="22"/>
          <w:szCs w:val="22"/>
        </w:rPr>
        <w:t xml:space="preserve"> </w:t>
      </w:r>
      <w:r w:rsidRPr="002646CF">
        <w:rPr>
          <w:rFonts w:ascii="Calibri" w:hAnsi="Calibri" w:cs="Calibri"/>
          <w:sz w:val="22"/>
          <w:szCs w:val="22"/>
        </w:rPr>
        <w:t xml:space="preserve">p. 3, 463 44 Sychrov </w:t>
      </w:r>
    </w:p>
    <w:p w14:paraId="152656F6" w14:textId="77777777" w:rsidR="00C966B0" w:rsidRPr="002646CF" w:rsidRDefault="00C966B0" w:rsidP="00C966B0">
      <w:pPr>
        <w:rPr>
          <w:rFonts w:ascii="Calibri" w:hAnsi="Calibri" w:cs="Calibri"/>
          <w:sz w:val="22"/>
          <w:szCs w:val="22"/>
        </w:rPr>
      </w:pPr>
      <w:r w:rsidRPr="002646CF">
        <w:rPr>
          <w:rFonts w:ascii="Calibri" w:hAnsi="Calibri" w:cs="Calibri"/>
          <w:sz w:val="22"/>
          <w:szCs w:val="22"/>
        </w:rPr>
        <w:t>Česká národní banka, číslo účtu 400004-60039011/0710</w:t>
      </w:r>
    </w:p>
    <w:p w14:paraId="7AE2E9AA" w14:textId="77777777" w:rsidR="00C966B0" w:rsidRDefault="00C966B0" w:rsidP="00C966B0">
      <w:pPr>
        <w:rPr>
          <w:rFonts w:ascii="Calibri" w:hAnsi="Calibri" w:cs="Calibri"/>
          <w:sz w:val="22"/>
          <w:szCs w:val="22"/>
        </w:rPr>
      </w:pPr>
      <w:r w:rsidRPr="002646CF">
        <w:rPr>
          <w:rFonts w:ascii="Calibri" w:hAnsi="Calibri" w:cs="Calibri"/>
          <w:sz w:val="22"/>
          <w:szCs w:val="22"/>
        </w:rPr>
        <w:t>Zastoupené PhDr. Milošem Kadlecem, ředitelem územní památkové správy na Sychrově</w:t>
      </w:r>
    </w:p>
    <w:p w14:paraId="6E2B17D7" w14:textId="77777777" w:rsidR="00C966B0" w:rsidRDefault="00C966B0" w:rsidP="00C966B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půjčitel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063E8154" w14:textId="77777777" w:rsidR="00C966B0" w:rsidRDefault="00C966B0" w:rsidP="00C966B0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26F42E7C" w14:textId="77777777" w:rsidR="00C966B0" w:rsidRDefault="00C966B0" w:rsidP="00C966B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00A82304" w14:textId="77777777" w:rsidR="00C966B0" w:rsidRDefault="00C966B0" w:rsidP="00C966B0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052F9DD" w14:textId="77777777" w:rsidR="004C0ACA" w:rsidRPr="004C0ACA" w:rsidRDefault="004C0ACA" w:rsidP="004C0ACA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4C0ACA">
        <w:rPr>
          <w:rStyle w:val="zmsearchresult"/>
          <w:rFonts w:asciiTheme="majorHAnsi" w:hAnsiTheme="majorHAnsi" w:cstheme="majorHAnsi"/>
          <w:b/>
          <w:bCs/>
          <w:color w:val="000000"/>
          <w:sz w:val="22"/>
          <w:szCs w:val="22"/>
        </w:rPr>
        <w:t>Kmošek</w:t>
      </w:r>
      <w:r w:rsidRPr="004C0AC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&amp; </w:t>
      </w:r>
      <w:r w:rsidRPr="004C0ACA">
        <w:rPr>
          <w:rStyle w:val="zmsearchresult"/>
          <w:rFonts w:asciiTheme="majorHAnsi" w:hAnsiTheme="majorHAnsi" w:cstheme="majorHAnsi"/>
          <w:b/>
          <w:bCs/>
          <w:color w:val="000000"/>
          <w:sz w:val="22"/>
          <w:szCs w:val="22"/>
        </w:rPr>
        <w:t>Kmošek</w:t>
      </w:r>
      <w:r w:rsidRPr="004C0AC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s.r.o. </w:t>
      </w:r>
    </w:p>
    <w:p w14:paraId="7A4865B4" w14:textId="77777777" w:rsidR="004C0ACA" w:rsidRPr="004C0ACA" w:rsidRDefault="004C0ACA" w:rsidP="004C0ACA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4C0ACA">
        <w:rPr>
          <w:rFonts w:asciiTheme="majorHAnsi" w:hAnsiTheme="majorHAnsi" w:cstheme="majorHAnsi"/>
          <w:color w:val="000000"/>
          <w:sz w:val="22"/>
          <w:szCs w:val="22"/>
          <w:lang w:val="pl-PL"/>
        </w:rPr>
        <w:t>Na Lánech 15, 570 01 Litomyšl </w:t>
      </w:r>
    </w:p>
    <w:p w14:paraId="4672A31A" w14:textId="77777777" w:rsidR="004C0ACA" w:rsidRPr="004C0ACA" w:rsidRDefault="004C0ACA" w:rsidP="004C0ACA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4C0ACA">
        <w:rPr>
          <w:rFonts w:asciiTheme="majorHAnsi" w:hAnsiTheme="majorHAnsi" w:cstheme="majorHAnsi"/>
          <w:color w:val="000000"/>
          <w:sz w:val="22"/>
          <w:szCs w:val="22"/>
          <w:lang w:val="pl-PL"/>
        </w:rPr>
        <w:t>IČ: 10940260</w:t>
      </w:r>
    </w:p>
    <w:p w14:paraId="36E7E7E6" w14:textId="77777777" w:rsidR="004C0ACA" w:rsidRPr="004C0ACA" w:rsidRDefault="004C0ACA" w:rsidP="004C0ACA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4C0ACA">
        <w:rPr>
          <w:rFonts w:asciiTheme="majorHAnsi" w:hAnsiTheme="majorHAnsi" w:cstheme="majorHAnsi"/>
          <w:color w:val="000000"/>
          <w:sz w:val="22"/>
          <w:szCs w:val="22"/>
          <w:lang w:val="pl-PL"/>
        </w:rPr>
        <w:t>DIČ: CZ10940260</w:t>
      </w:r>
    </w:p>
    <w:p w14:paraId="47F940E2" w14:textId="0E8533A4" w:rsidR="004C0ACA" w:rsidRPr="004C0ACA" w:rsidRDefault="004C0ACA" w:rsidP="004C0ACA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4C0ACA">
        <w:rPr>
          <w:rFonts w:asciiTheme="majorHAnsi" w:hAnsiTheme="majorHAnsi" w:cstheme="majorHAnsi"/>
          <w:color w:val="000000"/>
          <w:sz w:val="22"/>
          <w:szCs w:val="22"/>
        </w:rPr>
        <w:t xml:space="preserve">Zastupuje: </w:t>
      </w:r>
      <w:r w:rsidR="00C649E5" w:rsidRPr="004C0AC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del w:id="0" w:author="Michaela Löfflerová" w:date="2024-03-19T08:23:00Z">
        <w:r w:rsidRPr="00FE0F2A" w:rsidDel="001946B8">
          <w:rPr>
            <w:rFonts w:asciiTheme="majorHAnsi" w:hAnsiTheme="majorHAnsi" w:cstheme="majorHAnsi"/>
            <w:color w:val="000000"/>
            <w:sz w:val="22"/>
            <w:szCs w:val="22"/>
          </w:rPr>
          <w:delText xml:space="preserve">Ing. Jiří </w:delText>
        </w:r>
        <w:r w:rsidRPr="00FE0F2A" w:rsidDel="001946B8">
          <w:rPr>
            <w:rStyle w:val="zmsearchresult"/>
            <w:rFonts w:asciiTheme="majorHAnsi" w:hAnsiTheme="majorHAnsi" w:cstheme="majorHAnsi"/>
            <w:color w:val="000000"/>
            <w:sz w:val="22"/>
            <w:szCs w:val="22"/>
          </w:rPr>
          <w:delText>Kmošek</w:delText>
        </w:r>
      </w:del>
      <w:proofErr w:type="spellStart"/>
      <w:ins w:id="1" w:author="Michaela Löfflerová" w:date="2024-03-19T08:23:00Z">
        <w:r w:rsidR="001946B8">
          <w:rPr>
            <w:rFonts w:asciiTheme="majorHAnsi" w:hAnsiTheme="majorHAnsi" w:cstheme="majorHAnsi"/>
            <w:color w:val="000000"/>
            <w:sz w:val="22"/>
            <w:szCs w:val="22"/>
          </w:rPr>
          <w:t>xxx</w:t>
        </w:r>
      </w:ins>
      <w:proofErr w:type="spellEnd"/>
      <w:r w:rsidRPr="00FE0F2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</w:p>
    <w:p w14:paraId="641B5AE6" w14:textId="60386268" w:rsidR="00C649E5" w:rsidRDefault="00C649E5" w:rsidP="00C649E5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3127986" w14:textId="77777777" w:rsidR="00C649E5" w:rsidRPr="00C649E5" w:rsidRDefault="00C649E5" w:rsidP="00C649E5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9556928" w14:textId="7641364A" w:rsidR="00C966B0" w:rsidRDefault="00C966B0" w:rsidP="00C649E5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vypůjčitel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27577594" w14:textId="77777777" w:rsidR="00C966B0" w:rsidRDefault="00C966B0" w:rsidP="00C966B0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103BF2FE" w14:textId="5A77F8AF" w:rsidR="003855C1" w:rsidRDefault="00A93C01" w:rsidP="003855C1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jako smluvní strany uzavřely níže uvedeného dne, měsíce a roku tuto</w:t>
      </w:r>
    </w:p>
    <w:p w14:paraId="1F81BB1A" w14:textId="0F63EB2B" w:rsidR="003855C1" w:rsidRDefault="00A93C01" w:rsidP="003855C1">
      <w:pPr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C966B0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smlouvu o </w:t>
      </w:r>
      <w:r w:rsidR="00E22CE7">
        <w:rPr>
          <w:rFonts w:ascii="Calibri" w:eastAsia="Calibri" w:hAnsi="Calibri" w:cs="Calibri"/>
          <w:b/>
          <w:color w:val="000000" w:themeColor="text1"/>
          <w:sz w:val="24"/>
          <w:szCs w:val="24"/>
        </w:rPr>
        <w:t>výpůjčce movitých věcí</w:t>
      </w:r>
      <w:r w:rsidR="00C966B0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3BB37D02" w14:textId="4A3CF4A2" w:rsidR="003855C1" w:rsidRDefault="00A93C01" w:rsidP="003855C1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(kulturní mobiliář)</w:t>
      </w:r>
    </w:p>
    <w:p w14:paraId="6C08C58D" w14:textId="77777777" w:rsidR="003855C1" w:rsidRDefault="003855C1" w:rsidP="003855C1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7F39C6E" w14:textId="77777777" w:rsidR="003855C1" w:rsidRDefault="00A93C01" w:rsidP="003855C1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I. </w:t>
      </w:r>
    </w:p>
    <w:p w14:paraId="62D52EFC" w14:textId="77777777" w:rsidR="003855C1" w:rsidRDefault="00A93C01" w:rsidP="003855C1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Úvodní ustanovení </w:t>
      </w:r>
    </w:p>
    <w:p w14:paraId="66B50BC6" w14:textId="77777777" w:rsidR="003855C1" w:rsidRPr="003855C1" w:rsidRDefault="00A93C01" w:rsidP="003855C1">
      <w:pPr>
        <w:pStyle w:val="Odstavecseseznamem"/>
        <w:numPr>
          <w:ilvl w:val="0"/>
          <w:numId w:val="13"/>
        </w:numP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855C1">
        <w:rPr>
          <w:rFonts w:ascii="Calibri" w:eastAsia="Calibri" w:hAnsi="Calibri" w:cs="Calibri"/>
          <w:color w:val="000000"/>
          <w:sz w:val="22"/>
          <w:szCs w:val="22"/>
        </w:rPr>
        <w:t xml:space="preserve">Půjčitel je příslušný hospodařit s movitými věcmi ve vlastnictví státu uvedenými v příloze č. 1 této smlouvy  (dále jen „předmět výpůjčky“). </w:t>
      </w:r>
    </w:p>
    <w:p w14:paraId="37D7B80E" w14:textId="77777777" w:rsidR="003855C1" w:rsidRPr="003855C1" w:rsidRDefault="00A93C01" w:rsidP="003855C1">
      <w:pPr>
        <w:pStyle w:val="Odstavecseseznamem"/>
        <w:numPr>
          <w:ilvl w:val="0"/>
          <w:numId w:val="13"/>
        </w:numP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855C1">
        <w:rPr>
          <w:rFonts w:ascii="Calibri" w:eastAsia="Calibri" w:hAnsi="Calibri" w:cs="Calibri"/>
          <w:color w:val="000000"/>
          <w:sz w:val="22"/>
          <w:szCs w:val="22"/>
        </w:rPr>
        <w:t>Půjčitel konstatuje, že výpůjčkou bude dosaženo účelnějšího nebo hospodárnějšího využití předmětu výpůjčky při zachování hlavního účelu, ke kterému půjčiteli slouží. S ohledem k jeho povaze nebyl předmět výpůjčky nabízen organizačním složkám a ostatním státním organizacím.</w:t>
      </w:r>
    </w:p>
    <w:p w14:paraId="0137C8EF" w14:textId="43AF5188" w:rsidR="0000139C" w:rsidRPr="003855C1" w:rsidRDefault="00A93C01" w:rsidP="003855C1">
      <w:pPr>
        <w:pStyle w:val="Odstavecseseznamem"/>
        <w:numPr>
          <w:ilvl w:val="0"/>
          <w:numId w:val="13"/>
        </w:numP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855C1">
        <w:rPr>
          <w:rFonts w:ascii="Calibri" w:eastAsia="Calibri" w:hAnsi="Calibri" w:cs="Calibri"/>
          <w:color w:val="000000"/>
          <w:sz w:val="22"/>
          <w:szCs w:val="22"/>
        </w:rPr>
        <w:t>Vypůjčitel je seznámen se skutečností, že některé části předmětu výpůjčky mohou mít status prohlášené kulturní památky, případně národní kulturní památky a je si vědom skutečnosti, že tyto části předmětu výpůjčky podléhají režimu zákona č. 20/1987 Sb., o státní památkové péči, ve znění pozdějších předpisů.</w:t>
      </w:r>
    </w:p>
    <w:p w14:paraId="54243537" w14:textId="2D8431A5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C1A6842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II. </w:t>
      </w:r>
    </w:p>
    <w:p w14:paraId="6C1E72C8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Předmět smlouvy </w:t>
      </w:r>
    </w:p>
    <w:p w14:paraId="67265572" w14:textId="77777777" w:rsidR="0000139C" w:rsidRDefault="00A93C01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Předmětem této smlouvy je závazek půjčitele bezúplatně přenechat předmět výpůjčky vypůjčiteli k dočasnému užívání. </w:t>
      </w:r>
    </w:p>
    <w:p w14:paraId="44A8DABE" w14:textId="599CB9A6" w:rsidR="0000139C" w:rsidRDefault="00A93C01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34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Vypůjčitel prohlašuje, že je mu znám stav předmětu výpůjčky a že  je  ve stavu vhodném pro účel výpůjčky dle této smlouvy.</w:t>
      </w:r>
      <w:r w:rsidR="00BB644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D7B36">
        <w:rPr>
          <w:rFonts w:ascii="Calibri" w:eastAsia="Calibri" w:hAnsi="Calibri" w:cs="Calibri"/>
          <w:color w:val="000000"/>
          <w:sz w:val="22"/>
          <w:szCs w:val="22"/>
        </w:rPr>
        <w:t>Condition</w:t>
      </w:r>
      <w:proofErr w:type="spellEnd"/>
      <w:r w:rsidR="007D7B36">
        <w:rPr>
          <w:rFonts w:ascii="Calibri" w:eastAsia="Calibri" w:hAnsi="Calibri" w:cs="Calibri"/>
          <w:color w:val="000000"/>
          <w:sz w:val="22"/>
          <w:szCs w:val="22"/>
        </w:rPr>
        <w:t xml:space="preserve"> report </w:t>
      </w:r>
      <w:r w:rsidR="00890B1F">
        <w:rPr>
          <w:rFonts w:ascii="Calibri" w:eastAsia="Calibri" w:hAnsi="Calibri" w:cs="Calibri"/>
          <w:color w:val="000000"/>
          <w:sz w:val="22"/>
          <w:szCs w:val="22"/>
        </w:rPr>
        <w:t xml:space="preserve">bude nahrazen </w:t>
      </w:r>
      <w:r w:rsidR="00F5282E">
        <w:rPr>
          <w:rFonts w:ascii="Calibri" w:eastAsia="Calibri" w:hAnsi="Calibri" w:cs="Calibri"/>
          <w:color w:val="000000"/>
          <w:sz w:val="22"/>
          <w:szCs w:val="22"/>
        </w:rPr>
        <w:t>Nálezovou zprávou</w:t>
      </w:r>
      <w:r w:rsidR="007D7B36">
        <w:rPr>
          <w:rFonts w:ascii="Calibri" w:eastAsia="Calibri" w:hAnsi="Calibri" w:cs="Calibri"/>
          <w:color w:val="000000"/>
          <w:sz w:val="22"/>
          <w:szCs w:val="22"/>
        </w:rPr>
        <w:t>, kter</w:t>
      </w:r>
      <w:r w:rsidR="00F5282E">
        <w:rPr>
          <w:rFonts w:ascii="Calibri" w:eastAsia="Calibri" w:hAnsi="Calibri" w:cs="Calibri"/>
          <w:color w:val="000000"/>
          <w:sz w:val="22"/>
          <w:szCs w:val="22"/>
        </w:rPr>
        <w:t>ou</w:t>
      </w:r>
      <w:r w:rsidR="007D7B36">
        <w:rPr>
          <w:rFonts w:ascii="Calibri" w:eastAsia="Calibri" w:hAnsi="Calibri" w:cs="Calibri"/>
          <w:color w:val="000000"/>
          <w:sz w:val="22"/>
          <w:szCs w:val="22"/>
        </w:rPr>
        <w:t xml:space="preserve"> vypracovala </w:t>
      </w:r>
      <w:del w:id="2" w:author="Michaela Löfflerová" w:date="2024-03-19T08:41:00Z">
        <w:r w:rsidR="007D7B36" w:rsidDel="00B1634F">
          <w:rPr>
            <w:rFonts w:ascii="Calibri" w:eastAsia="Calibri" w:hAnsi="Calibri" w:cs="Calibri"/>
            <w:color w:val="000000"/>
            <w:sz w:val="22"/>
            <w:szCs w:val="22"/>
          </w:rPr>
          <w:delText>Radka Kalabisová</w:delText>
        </w:r>
      </w:del>
      <w:proofErr w:type="spellStart"/>
      <w:ins w:id="3" w:author="Michaela Löfflerová" w:date="2024-03-19T08:41:00Z">
        <w:r w:rsidR="00B1634F">
          <w:rPr>
            <w:rFonts w:ascii="Calibri" w:eastAsia="Calibri" w:hAnsi="Calibri" w:cs="Calibri"/>
            <w:color w:val="000000"/>
            <w:sz w:val="22"/>
            <w:szCs w:val="22"/>
          </w:rPr>
          <w:t>xxx</w:t>
        </w:r>
      </w:ins>
      <w:proofErr w:type="spellEnd"/>
      <w:r w:rsidR="007D7B36">
        <w:rPr>
          <w:rFonts w:ascii="Calibri" w:eastAsia="Calibri" w:hAnsi="Calibri" w:cs="Calibri"/>
          <w:color w:val="000000"/>
          <w:sz w:val="22"/>
          <w:szCs w:val="22"/>
        </w:rPr>
        <w:t>, restaurátorka textilu s licencí ČR</w:t>
      </w:r>
      <w:r w:rsidR="00F5282E">
        <w:rPr>
          <w:rFonts w:ascii="Calibri" w:eastAsia="Calibri" w:hAnsi="Calibri" w:cs="Calibri"/>
          <w:color w:val="000000"/>
          <w:sz w:val="22"/>
          <w:szCs w:val="22"/>
        </w:rPr>
        <w:t xml:space="preserve"> v roce 2023</w:t>
      </w:r>
      <w:r w:rsidR="00922C04">
        <w:rPr>
          <w:rFonts w:ascii="Calibri" w:eastAsia="Calibri" w:hAnsi="Calibri" w:cs="Calibri"/>
          <w:color w:val="000000"/>
          <w:sz w:val="22"/>
          <w:szCs w:val="22"/>
        </w:rPr>
        <w:t>, jejíž součástí je i zpráva z provedeného mikrobiologického průzkumu (</w:t>
      </w:r>
      <w:proofErr w:type="spellStart"/>
      <w:del w:id="4" w:author="Michaela Löfflerová" w:date="2024-03-19T08:42:00Z">
        <w:r w:rsidR="00922C04" w:rsidDel="00B1634F">
          <w:rPr>
            <w:rFonts w:ascii="Calibri" w:eastAsia="Calibri" w:hAnsi="Calibri" w:cs="Calibri"/>
            <w:color w:val="000000"/>
            <w:sz w:val="22"/>
            <w:szCs w:val="22"/>
          </w:rPr>
          <w:delText>Ing Jan Krejčí</w:delText>
        </w:r>
      </w:del>
      <w:ins w:id="5" w:author="Michaela Löfflerová" w:date="2024-03-19T08:42:00Z">
        <w:r w:rsidR="00B1634F">
          <w:rPr>
            <w:rFonts w:ascii="Calibri" w:eastAsia="Calibri" w:hAnsi="Calibri" w:cs="Calibri"/>
            <w:color w:val="000000"/>
            <w:sz w:val="22"/>
            <w:szCs w:val="22"/>
          </w:rPr>
          <w:t>xxx</w:t>
        </w:r>
      </w:ins>
      <w:proofErr w:type="spellEnd"/>
      <w:r w:rsidR="00922C04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del w:id="6" w:author="Michaela Löfflerová" w:date="2024-03-19T08:42:00Z">
        <w:r w:rsidR="00922C04" w:rsidDel="00B1634F">
          <w:rPr>
            <w:rFonts w:ascii="Calibri" w:eastAsia="Calibri" w:hAnsi="Calibri" w:cs="Calibri"/>
            <w:color w:val="000000"/>
            <w:sz w:val="22"/>
            <w:szCs w:val="22"/>
          </w:rPr>
          <w:delText>Ph.D., 2023</w:delText>
        </w:r>
      </w:del>
      <w:proofErr w:type="spellStart"/>
      <w:ins w:id="7" w:author="Michaela Löfflerová" w:date="2024-03-19T08:42:00Z">
        <w:r w:rsidR="00B1634F">
          <w:rPr>
            <w:rFonts w:ascii="Calibri" w:eastAsia="Calibri" w:hAnsi="Calibri" w:cs="Calibri"/>
            <w:color w:val="000000"/>
            <w:sz w:val="22"/>
            <w:szCs w:val="22"/>
          </w:rPr>
          <w:t>xxxx</w:t>
        </w:r>
      </w:ins>
      <w:proofErr w:type="spellEnd"/>
      <w:r w:rsidR="00922C04">
        <w:rPr>
          <w:rFonts w:ascii="Calibri" w:eastAsia="Calibri" w:hAnsi="Calibri" w:cs="Calibri"/>
          <w:color w:val="000000"/>
          <w:sz w:val="22"/>
          <w:szCs w:val="22"/>
        </w:rPr>
        <w:t>).</w:t>
      </w:r>
    </w:p>
    <w:p w14:paraId="1CDC8D2F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420F59A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5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III. </w:t>
      </w:r>
    </w:p>
    <w:p w14:paraId="0F7AF143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5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Umístění předmětu výpůjčky a účel výpůjčky</w:t>
      </w:r>
    </w:p>
    <w:p w14:paraId="7A86426C" w14:textId="4FBEB461" w:rsidR="0000139C" w:rsidRDefault="00A93C01">
      <w:pPr>
        <w:keepNext/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Vypůjčitel se zavazuje, že předmět výpůjčky bude po celou dobu trvání výpůjčky umístěn v místě uvedeném v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tomto odstavci a není oprávněn jej přemístit jinam:  </w:t>
      </w:r>
    </w:p>
    <w:p w14:paraId="73880CB8" w14:textId="45D633F2" w:rsidR="00B6327B" w:rsidRPr="00B6327B" w:rsidRDefault="00B6327B" w:rsidP="00B6327B">
      <w:pPr>
        <w:pStyle w:val="Odstavecseseznamem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rPr>
          <w:rFonts w:ascii="Calibri" w:eastAsia="Calibri" w:hAnsi="Calibri" w:cs="Calibri"/>
          <w:color w:val="000000"/>
          <w:sz w:val="22"/>
          <w:szCs w:val="22"/>
        </w:rPr>
      </w:pPr>
      <w:r w:rsidRPr="00B6327B">
        <w:rPr>
          <w:rFonts w:ascii="Calibri" w:eastAsia="Calibri" w:hAnsi="Calibri" w:cs="Calibri"/>
          <w:color w:val="000000"/>
          <w:sz w:val="22"/>
          <w:szCs w:val="22"/>
        </w:rPr>
        <w:t>Místo</w:t>
      </w:r>
      <w:bookmarkStart w:id="8" w:name="3znysh7" w:colFirst="0" w:colLast="0"/>
      <w:bookmarkEnd w:id="8"/>
      <w:r w:rsidRPr="00B6327B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Pr="00B631C6">
        <w:rPr>
          <w:rFonts w:ascii="Calibri" w:eastAsia="Calibri" w:hAnsi="Calibri" w:cs="Calibri"/>
          <w:color w:val="000000"/>
          <w:sz w:val="22"/>
          <w:szCs w:val="22"/>
        </w:rPr>
        <w:t>SZ Litomyšl </w:t>
      </w:r>
      <w:r w:rsidR="00541705">
        <w:rPr>
          <w:rFonts w:ascii="Calibri" w:eastAsia="Calibri" w:hAnsi="Calibri" w:cs="Calibri"/>
          <w:color w:val="000000"/>
          <w:sz w:val="22"/>
          <w:szCs w:val="22"/>
        </w:rPr>
        <w:t>- 2. patro</w:t>
      </w:r>
    </w:p>
    <w:p w14:paraId="455CF078" w14:textId="4520BA87" w:rsidR="00B6327B" w:rsidRPr="00B6327B" w:rsidRDefault="00B6327B" w:rsidP="00B6327B">
      <w:pPr>
        <w:pStyle w:val="Odstavecseseznamem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rPr>
          <w:rFonts w:ascii="Calibri" w:eastAsia="Calibri" w:hAnsi="Calibri" w:cs="Calibri"/>
          <w:color w:val="000000"/>
          <w:sz w:val="22"/>
          <w:szCs w:val="22"/>
        </w:rPr>
      </w:pPr>
      <w:r w:rsidRPr="00B6327B">
        <w:rPr>
          <w:rFonts w:ascii="Calibri" w:eastAsia="Calibri" w:hAnsi="Calibri" w:cs="Calibri"/>
          <w:color w:val="000000"/>
          <w:sz w:val="22"/>
          <w:szCs w:val="22"/>
        </w:rPr>
        <w:t xml:space="preserve">Adresa: </w:t>
      </w:r>
      <w:hyperlink r:id="rId8" w:history="1">
        <w:r w:rsidRPr="00B631C6">
          <w:rPr>
            <w:rStyle w:val="Hypertextovodkaz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Jiráskova 93, 570 01 Litomyšl</w:t>
        </w:r>
      </w:hyperlink>
    </w:p>
    <w:p w14:paraId="19820EBA" w14:textId="66E2FB6A" w:rsidR="00B6327B" w:rsidRDefault="00B6327B" w:rsidP="00B952DF">
      <w:pPr>
        <w:pStyle w:val="Odstavecseseznamem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6327B">
        <w:rPr>
          <w:rFonts w:ascii="Calibri" w:eastAsia="Calibri" w:hAnsi="Calibri" w:cs="Calibri"/>
          <w:color w:val="000000"/>
          <w:sz w:val="22"/>
          <w:szCs w:val="22"/>
        </w:rPr>
        <w:t xml:space="preserve">Bližší specifikace uložení: </w:t>
      </w:r>
      <w:r w:rsidR="00B631C6" w:rsidRPr="00B631C6">
        <w:rPr>
          <w:rFonts w:ascii="Calibri" w:eastAsia="Calibri" w:hAnsi="Calibri" w:cs="Calibri"/>
          <w:color w:val="000000"/>
          <w:sz w:val="22"/>
          <w:szCs w:val="22"/>
        </w:rPr>
        <w:t>Místnosti určené jako budoucí depozitáře a expozice kulis: Historické divadlo a divadelní kultura v prostředí aristokracie</w:t>
      </w:r>
      <w:r w:rsidR="00D814D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D7BB4F6" w14:textId="13B92181" w:rsidR="00B6327B" w:rsidRPr="00B631C6" w:rsidRDefault="00B631C6" w:rsidP="00B952DF">
      <w:pPr>
        <w:pStyle w:val="Odstavecseseznamem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Poznámka: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Místnosti se nacházejí na SZ Litomyšl, budou však po tuto dobu pronajaty vypůjčiteli. </w:t>
      </w:r>
    </w:p>
    <w:p w14:paraId="3B004034" w14:textId="77777777" w:rsidR="00541705" w:rsidRPr="00B6327B" w:rsidRDefault="00541705" w:rsidP="00B952DF">
      <w:pPr>
        <w:pStyle w:val="Odstavecseseznamem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9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Dalším možným místem uložení je: </w:t>
      </w:r>
      <w:r w:rsidRPr="00541705">
        <w:rPr>
          <w:rFonts w:asciiTheme="majorHAnsi" w:hAnsiTheme="majorHAnsi" w:cstheme="majorHAnsi"/>
          <w:color w:val="000000"/>
          <w:sz w:val="22"/>
          <w:szCs w:val="22"/>
        </w:rPr>
        <w:t>Na Lánech 15, 570 01 Litomyšl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</w:rPr>
        <w:t> </w:t>
      </w:r>
    </w:p>
    <w:p w14:paraId="2F8A0F61" w14:textId="00AE058A" w:rsidR="0000139C" w:rsidRPr="00B6327B" w:rsidRDefault="00A93C01" w:rsidP="00B952DF">
      <w:pPr>
        <w:pStyle w:val="Odstavecseseznamem"/>
        <w:keepNext/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9" w:name="2et92p0" w:colFirst="0" w:colLast="0"/>
      <w:bookmarkStart w:id="10" w:name="tyjcwt" w:colFirst="0" w:colLast="0"/>
      <w:bookmarkStart w:id="11" w:name="3dy6vkm" w:colFirst="0" w:colLast="0"/>
      <w:bookmarkStart w:id="12" w:name="_1t3h5sf" w:colFirst="0" w:colLast="0"/>
      <w:bookmarkEnd w:id="9"/>
      <w:bookmarkEnd w:id="10"/>
      <w:bookmarkEnd w:id="11"/>
      <w:bookmarkEnd w:id="12"/>
      <w:r w:rsidRPr="00B6327B">
        <w:rPr>
          <w:rFonts w:ascii="Calibri" w:eastAsia="Calibri" w:hAnsi="Calibri" w:cs="Calibri"/>
          <w:color w:val="000000"/>
          <w:sz w:val="22"/>
          <w:szCs w:val="22"/>
        </w:rPr>
        <w:t xml:space="preserve">Vypůjčitel bude věci </w:t>
      </w:r>
      <w:r w:rsidRPr="00922C04">
        <w:rPr>
          <w:rFonts w:ascii="Calibri" w:eastAsia="Calibri" w:hAnsi="Calibri" w:cs="Calibri"/>
          <w:color w:val="000000"/>
          <w:sz w:val="22"/>
          <w:szCs w:val="22"/>
        </w:rPr>
        <w:t xml:space="preserve">používat pouze k tomuto účelu: </w:t>
      </w:r>
      <w:r w:rsidR="00541705" w:rsidRPr="00922C04">
        <w:rPr>
          <w:rFonts w:ascii="Calibri" w:eastAsia="Calibri" w:hAnsi="Calibri" w:cs="Calibri"/>
          <w:color w:val="000000"/>
          <w:sz w:val="22"/>
          <w:szCs w:val="22"/>
        </w:rPr>
        <w:t>Příprava expozice Historické divadlo a divadelní kultura v prostředí aristokracie</w:t>
      </w:r>
      <w:r w:rsidRPr="00FE0F2A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922C04">
        <w:rPr>
          <w:rFonts w:ascii="Calibri" w:eastAsia="Calibri" w:hAnsi="Calibri" w:cs="Calibri"/>
          <w:color w:val="000000"/>
          <w:sz w:val="22"/>
          <w:szCs w:val="22"/>
        </w:rPr>
        <w:t>Vypůjčitel se zavazuje, že předmět výpůjčky nebude využívat jiným způsobem než jako</w:t>
      </w:r>
      <w:r w:rsidRPr="00FE0F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922C04">
        <w:rPr>
          <w:rFonts w:ascii="Calibri" w:eastAsia="Calibri" w:hAnsi="Calibri" w:cs="Calibri"/>
          <w:color w:val="000000"/>
          <w:sz w:val="22"/>
          <w:szCs w:val="22"/>
        </w:rPr>
        <w:t xml:space="preserve">exponát, vypůjčitel není </w:t>
      </w:r>
      <w:r w:rsidRPr="00B6327B">
        <w:rPr>
          <w:rFonts w:ascii="Calibri" w:eastAsia="Calibri" w:hAnsi="Calibri" w:cs="Calibri"/>
          <w:color w:val="000000"/>
          <w:sz w:val="22"/>
          <w:szCs w:val="22"/>
        </w:rPr>
        <w:t>oprávněn užívat jej ve své funkční podobě např. jako nábytek, nádoby, hudební nástroje apod.</w:t>
      </w:r>
    </w:p>
    <w:p w14:paraId="5E7CC418" w14:textId="77777777" w:rsidR="0000139C" w:rsidRDefault="00A93C01">
      <w:pPr>
        <w:keepNext/>
        <w:keepLines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 porušení povinností uvedených v odst. 1 a odst. 2 tohoto článku, je vypůjčitel povinen zaplatit smluvní pokutu </w:t>
      </w:r>
      <w:r w:rsidRPr="003855C1">
        <w:rPr>
          <w:rFonts w:ascii="Calibri" w:eastAsia="Calibri" w:hAnsi="Calibri" w:cs="Calibri"/>
          <w:color w:val="000000"/>
          <w:sz w:val="22"/>
          <w:szCs w:val="22"/>
        </w:rPr>
        <w:t xml:space="preserve">ve výši </w:t>
      </w:r>
      <w:r w:rsidRPr="003855C1">
        <w:rPr>
          <w:rFonts w:ascii="Calibri" w:eastAsia="Calibri" w:hAnsi="Calibri" w:cs="Calibri"/>
          <w:b/>
          <w:color w:val="000000"/>
          <w:sz w:val="22"/>
          <w:szCs w:val="22"/>
        </w:rPr>
        <w:t>10 000 Kč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za každý takovýto případ.</w:t>
      </w:r>
    </w:p>
    <w:p w14:paraId="737BB979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875CED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IV. </w:t>
      </w:r>
    </w:p>
    <w:p w14:paraId="2004E79C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Podnájem</w:t>
      </w:r>
    </w:p>
    <w:p w14:paraId="77361AB8" w14:textId="77777777" w:rsidR="0000139C" w:rsidRDefault="00A93C01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Vypůjčitel není oprávněn přenechat předmět výpůjčky ani jeho část k užívání další osobě, s výjimkou případu předchozího písemného souhlasu půjčitele a Ministerstva kultury.</w:t>
      </w:r>
    </w:p>
    <w:p w14:paraId="71ABF6E2" w14:textId="77777777" w:rsidR="0000139C" w:rsidRDefault="00A93C01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 porušení povinnosti uvedené v odst. 1 tohoto článku, je vypůjčitel povinen zaplatit smluvní pokutu ve výši </w:t>
      </w:r>
      <w:r w:rsidRPr="003855C1">
        <w:rPr>
          <w:rFonts w:ascii="Calibri" w:eastAsia="Calibri" w:hAnsi="Calibri" w:cs="Calibri"/>
          <w:color w:val="000000"/>
          <w:sz w:val="22"/>
          <w:szCs w:val="22"/>
        </w:rPr>
        <w:t>10 000 Kč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za každý takovýto případ.</w:t>
      </w:r>
    </w:p>
    <w:p w14:paraId="6D2B279F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B9BF1C7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V. </w:t>
      </w:r>
    </w:p>
    <w:p w14:paraId="1897323E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Doba výpůjčky a ukončení výpůjčky</w:t>
      </w:r>
    </w:p>
    <w:p w14:paraId="7B6F2AEB" w14:textId="574E2F83" w:rsidR="0000139C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Výpůjčka se sjednává na dobu určitou od: </w:t>
      </w:r>
      <w:r w:rsidR="007D7B36">
        <w:rPr>
          <w:rFonts w:ascii="Calibri" w:eastAsia="Calibri" w:hAnsi="Calibri" w:cs="Calibri"/>
          <w:color w:val="000000"/>
          <w:sz w:val="22"/>
          <w:szCs w:val="22"/>
        </w:rPr>
        <w:t>18</w:t>
      </w:r>
      <w:r w:rsidR="003855C1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7D7B36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3855C1">
        <w:rPr>
          <w:rFonts w:ascii="Calibri" w:eastAsia="Calibri" w:hAnsi="Calibri" w:cs="Calibri"/>
          <w:color w:val="000000"/>
          <w:sz w:val="22"/>
          <w:szCs w:val="22"/>
        </w:rPr>
        <w:t>. 2024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do: </w:t>
      </w:r>
      <w:r w:rsidR="00E22CE7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7D7B36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3855C1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E22CE7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3855C1">
        <w:rPr>
          <w:rFonts w:ascii="Calibri" w:eastAsia="Calibri" w:hAnsi="Calibri" w:cs="Calibri"/>
          <w:color w:val="000000"/>
          <w:sz w:val="22"/>
          <w:szCs w:val="22"/>
        </w:rPr>
        <w:t>1. 202</w:t>
      </w:r>
      <w:r w:rsidR="007D7B36">
        <w:rPr>
          <w:rFonts w:ascii="Calibri" w:eastAsia="Calibri" w:hAnsi="Calibri" w:cs="Calibri"/>
          <w:color w:val="000000"/>
          <w:sz w:val="22"/>
          <w:szCs w:val="22"/>
        </w:rPr>
        <w:t>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</w:p>
    <w:p w14:paraId="72CE74A0" w14:textId="76E99843" w:rsidR="0000139C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3" w:name="_4d34og8" w:colFirst="0" w:colLast="0"/>
      <w:bookmarkEnd w:id="13"/>
      <w:r>
        <w:rPr>
          <w:rFonts w:ascii="Calibri" w:eastAsia="Calibri" w:hAnsi="Calibri" w:cs="Calibri"/>
          <w:color w:val="000000"/>
          <w:sz w:val="22"/>
          <w:szCs w:val="22"/>
        </w:rPr>
        <w:t xml:space="preserve">Předmět výpůjčky bude předán vypůjčiteli na základě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Protokolu o předání - výpůjčka movitých věcí mimo NPÚ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(dále jen „protokol o předání“). Vrácení předmětu výpůjčky bude stvrzeno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Protokolem o vrácení – výpůjčka movitých věcí mimo NPÚ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(dále jen „protokol o vrácení“). Protokol o předání a protokol </w:t>
      </w:r>
      <w:r w:rsidR="004C59A3">
        <w:rPr>
          <w:rFonts w:ascii="Calibri" w:eastAsia="Calibri" w:hAnsi="Calibri" w:cs="Calibri"/>
          <w:color w:val="000000"/>
          <w:sz w:val="22"/>
          <w:szCs w:val="22"/>
        </w:rPr>
        <w:t>o vrácení podepisují obě strany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755D16AF" w14:textId="77777777" w:rsidR="0000139C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 případech vrácení části předmětu výpůjčky jsou obě smluvní strany povinné koordinovat termín a způsob vrácení. O dílčím vrácení sepíší smluvní strany protokol o vrácení a vyznačí jej rovněž vyplněním data a stvrzením převzetí u příslušných položek v protokolu o předání a zároveň uzavřou dodatek k této  smlouvě. </w:t>
      </w:r>
    </w:p>
    <w:p w14:paraId="0F3C1B75" w14:textId="1742C627" w:rsidR="0000139C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prodloužení platnosti této smlouvy musí vypůjčitel požádat půjčitele nejdéle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do: </w:t>
      </w:r>
      <w:r w:rsidR="007B6BB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6736A">
        <w:rPr>
          <w:rFonts w:ascii="Calibri" w:eastAsia="Calibri" w:hAnsi="Calibri" w:cs="Calibri"/>
          <w:color w:val="000000"/>
          <w:sz w:val="22"/>
          <w:szCs w:val="22"/>
        </w:rPr>
        <w:t>2</w:t>
      </w:r>
      <w:proofErr w:type="gramEnd"/>
      <w:r w:rsidR="0096736A">
        <w:rPr>
          <w:rFonts w:ascii="Calibri" w:eastAsia="Calibri" w:hAnsi="Calibri" w:cs="Calibri"/>
          <w:color w:val="000000"/>
          <w:sz w:val="22"/>
          <w:szCs w:val="22"/>
        </w:rPr>
        <w:t xml:space="preserve"> měsíců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před ukončením její platnosti. Rozhodnutí o prodloužení nájmu na žádost nájemce je oprávněn učinit pronajímatel. Prodloužení doby výpůjčky je pak možné pouze na základě písemného dodatku k této smlouvě či na základě nové smlouvy.</w:t>
      </w:r>
    </w:p>
    <w:p w14:paraId="0FF60FEE" w14:textId="5AB457C9" w:rsidR="0000139C" w:rsidRPr="00BB6440" w:rsidRDefault="00A93C01" w:rsidP="006D717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6440">
        <w:rPr>
          <w:rFonts w:ascii="Calibri" w:eastAsia="Calibri" w:hAnsi="Calibri" w:cs="Calibri"/>
          <w:color w:val="000000"/>
          <w:sz w:val="22"/>
          <w:szCs w:val="22"/>
        </w:rPr>
        <w:t xml:space="preserve">Každá ze smluvních stran může smlouvu písemně vypovědět i bez udání důvodů s výpovědní dobou </w:t>
      </w:r>
      <w:r w:rsidR="00BB6440" w:rsidRPr="00BB6440">
        <w:rPr>
          <w:rFonts w:ascii="Calibri" w:eastAsia="Calibri" w:hAnsi="Calibri" w:cs="Calibri"/>
          <w:color w:val="000000"/>
          <w:sz w:val="22"/>
          <w:szCs w:val="22"/>
        </w:rPr>
        <w:t>30 dní.</w:t>
      </w:r>
      <w:r w:rsidRPr="00BB644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B6440">
        <w:rPr>
          <w:rFonts w:ascii="Calibri" w:eastAsia="Calibri" w:hAnsi="Calibri" w:cs="Calibri"/>
          <w:color w:val="000000"/>
          <w:sz w:val="22"/>
          <w:szCs w:val="22"/>
        </w:rPr>
        <w:lastRenderedPageBreak/>
        <w:t>Výpovědní doba běží od dne následujícího poté, co byla výpověď doručena druhé straně.</w:t>
      </w:r>
    </w:p>
    <w:p w14:paraId="6DCDC851" w14:textId="77777777" w:rsidR="0000139C" w:rsidRDefault="00A93C01" w:rsidP="006D717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Půjčitel je oprávněn písemně vypovědět smlouvu bez výpovědní doby, pokud vypůjčitel porušuje své povinnosti zvlášť závažným způsobem; tím je zejména:</w:t>
      </w:r>
    </w:p>
    <w:p w14:paraId="0A8AC7BC" w14:textId="77777777" w:rsidR="0000139C" w:rsidRDefault="00A93C01" w:rsidP="006D717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jestliže vypůjčitel užívá předmět výpůjčky jiným způsobem nebo k jinému než sjednanému účelu, </w:t>
      </w:r>
    </w:p>
    <w:p w14:paraId="091D37F7" w14:textId="77777777" w:rsidR="0000139C" w:rsidRDefault="00A93C01" w:rsidP="006D717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jestliže přemístí předmět výpůjčky na jiné místo než dle této smlouvy,</w:t>
      </w:r>
    </w:p>
    <w:p w14:paraId="40F8A8D7" w14:textId="77777777" w:rsidR="0000139C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jestliže přenechá předmět výpůjčky k užívání jinému subjektu,</w:t>
      </w:r>
    </w:p>
    <w:p w14:paraId="1E721D18" w14:textId="77777777" w:rsidR="0000139C" w:rsidRPr="00DE781C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E781C">
        <w:rPr>
          <w:rFonts w:ascii="Calibri" w:eastAsia="Calibri" w:hAnsi="Calibri" w:cs="Calibri"/>
          <w:color w:val="000000"/>
          <w:sz w:val="22"/>
          <w:szCs w:val="22"/>
        </w:rPr>
        <w:t>jestliže nedodržuje závazné podmínky stanovené pro užívání předmětu výpůjčky dle čl. VII. odst. 3 této smlouvy,</w:t>
      </w:r>
    </w:p>
    <w:p w14:paraId="1AD2E528" w14:textId="77777777" w:rsidR="0000139C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jestliže používá předmět výpůjčky k výrobě reprodukcí a jiných materiálů, (např. katalog výstavy) bez předchozí dohody s půjčitelem,</w:t>
      </w:r>
    </w:p>
    <w:p w14:paraId="27ADF54B" w14:textId="77777777" w:rsidR="0000139C" w:rsidRDefault="00A93C01">
      <w:pPr>
        <w:keepNext/>
        <w:keepLines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jestliže vypůjčitel poškozuje předmět výpůjčky závažným nebo nenapravitelným způsobem nebo způsobí-li jinak závažnou škodu na předmětu výpůjčky</w:t>
      </w:r>
    </w:p>
    <w:p w14:paraId="57A7F5D7" w14:textId="77777777" w:rsidR="0000139C" w:rsidRDefault="00A93C0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pokud přestanou být plněny podmínky podle článku I. odst. 2. smlouvy.</w:t>
      </w:r>
    </w:p>
    <w:p w14:paraId="618F30C4" w14:textId="77777777" w:rsidR="0000139C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Při výpovědi bez výpovědní doby zaniká smlouva dnem následujícím po doručení výpovědi druhé smluvní straně.</w:t>
      </w:r>
    </w:p>
    <w:p w14:paraId="4D4EAC1D" w14:textId="77777777" w:rsidR="0000139C" w:rsidRDefault="00A93C01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 případ prodlení s vrácením předmětu výpůjčky je vypůjčitel povinen uhradit půjčiteli smluvní pokutu ve výši </w:t>
      </w:r>
      <w:r w:rsidRPr="00DE781C">
        <w:rPr>
          <w:rFonts w:ascii="Calibri" w:eastAsia="Calibri" w:hAnsi="Calibri" w:cs="Calibri"/>
          <w:color w:val="000000"/>
          <w:sz w:val="22"/>
          <w:szCs w:val="22"/>
        </w:rPr>
        <w:t>300 Kč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za každý den prodlení, a to bez ohledu na zavinění vypůjčitele. </w:t>
      </w:r>
    </w:p>
    <w:p w14:paraId="5E2DB75D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E05B08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42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VI. </w:t>
      </w:r>
    </w:p>
    <w:p w14:paraId="2C10F921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360" w:hanging="42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Práva a povinnosti půjčitele</w:t>
      </w:r>
    </w:p>
    <w:p w14:paraId="22323BCF" w14:textId="77777777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Půjčitel je povinen zajistit řádný a nerušený výkon práv vypůjčitele po celou dobu trvání smlouvy, aby bylo možno dosáhnout účelu užívání dle této smlouvy.</w:t>
      </w:r>
    </w:p>
    <w:p w14:paraId="7C2D3F59" w14:textId="77777777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Půjčitel je oprávněn provádět kontrolu užívání a stavu předmětu výpůjčky. </w:t>
      </w:r>
    </w:p>
    <w:p w14:paraId="6EE440A6" w14:textId="77777777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Půjčitel při přepravě předmětu výpůjčky do a z místa výpůjčky rozhoduje o typu ochranných obalů, způsobu přepravy a určuje přepravní společnost, která ji bude zajišťovat. Jednotlivá pracoviště půjčitele určují přesný termín přepravy a případných prací spojených s adjustací předmětu výpůjčky do ochranných obalů.  </w:t>
      </w:r>
    </w:p>
    <w:p w14:paraId="4591224E" w14:textId="4BB9369A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4" w:name="_2s8eyo1" w:colFirst="0" w:colLast="0"/>
      <w:bookmarkEnd w:id="14"/>
      <w:r>
        <w:rPr>
          <w:rFonts w:ascii="Calibri" w:eastAsia="Calibri" w:hAnsi="Calibri" w:cs="Calibri"/>
          <w:color w:val="000000"/>
          <w:sz w:val="22"/>
          <w:szCs w:val="22"/>
        </w:rPr>
        <w:t xml:space="preserve">Půjčitel si vyhrazuje právo rozhodnout o publikování reprodukce předmětu výpůjčky v materiálech vypůjčitele vzniklých v souvislosti s výpůjčkou; v takovém případě je oprávněn rozhodnout, jaké údaje o předmětu výpůjčky budou v těchto materiálech uvedené (zejména oficiální název, inventární číslo, majitel, techniky, </w:t>
      </w:r>
      <w:r w:rsidR="0084552D">
        <w:rPr>
          <w:rFonts w:ascii="Calibri" w:eastAsia="Calibri" w:hAnsi="Calibri" w:cs="Calibri"/>
          <w:color w:val="000000"/>
          <w:sz w:val="22"/>
          <w:szCs w:val="22"/>
        </w:rPr>
        <w:t>materiál, datace, provenience).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BDDE9DE" w14:textId="77777777" w:rsidR="0000139C" w:rsidRDefault="00A93C01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5" w:name="_17dp8vu" w:colFirst="0" w:colLast="0"/>
      <w:bookmarkEnd w:id="15"/>
      <w:r>
        <w:rPr>
          <w:rFonts w:ascii="Calibri" w:eastAsia="Calibri" w:hAnsi="Calibri" w:cs="Calibri"/>
          <w:color w:val="000000"/>
          <w:sz w:val="22"/>
          <w:szCs w:val="22"/>
        </w:rPr>
        <w:t xml:space="preserve">O podmínkách použití reprodukci předmětu výpůjčky v materiálech a tiskovinách souvisejících s výpůjčkou uzavřou smluvní strany dodatek k této smlouvě anebo samostatnou smlouvu, vždy však před využitím reprodukce předmětu výpůjčky vypůjčitelem. </w:t>
      </w:r>
    </w:p>
    <w:p w14:paraId="3B61DA31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VII. </w:t>
      </w:r>
    </w:p>
    <w:p w14:paraId="33FC5D0C" w14:textId="77777777" w:rsidR="0000139C" w:rsidRDefault="00A93C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Práva a povinnosti vypůjčitele </w:t>
      </w:r>
    </w:p>
    <w:p w14:paraId="738A67A1" w14:textId="77777777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Vypůjčitel je oprávněn užívat předmět výpůjčky k účelu a v místě uvedeném ve smlouvě, přiměřeně jeho povaze a určení</w:t>
      </w:r>
    </w:p>
    <w:p w14:paraId="1FB67643" w14:textId="77777777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je povinen poskytnout půjčiteli nezbytnou součinnost za účelem kontroly plnění této smlouvy, zejména je povinen umožnit půjčiteli provádět kontrolní činnost, účinně s ním spolupracovat při jejím výkonu a umožnit mu přístup k předmětu výpůjčky, včetně pořizování jeho obrazové dokumentace a evidenčních prací souvisejících se statutární činností půjčitele. </w:t>
      </w:r>
    </w:p>
    <w:p w14:paraId="7CB17AFC" w14:textId="269EB399" w:rsidR="0000139C" w:rsidRPr="00BB6440" w:rsidRDefault="00A93C01" w:rsidP="00890B1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6440">
        <w:rPr>
          <w:rFonts w:ascii="Calibri" w:eastAsia="Calibri" w:hAnsi="Calibri" w:cs="Calibri"/>
          <w:color w:val="000000"/>
          <w:sz w:val="22"/>
          <w:szCs w:val="22"/>
        </w:rPr>
        <w:t>Vypůjčitel se zavazuje předmět výpůjčky chránit a pečovat o něj s veškerou potřebnou péčí a opatrností. Za tímto účelem se bude po celou dobu výpůjčky řídit pokyny a doporučeními půjčitele a jím pověřených zaměstna</w:t>
      </w:r>
      <w:r w:rsidR="00BB6440">
        <w:rPr>
          <w:rFonts w:ascii="Calibri" w:eastAsia="Calibri" w:hAnsi="Calibri" w:cs="Calibri"/>
          <w:color w:val="000000"/>
          <w:sz w:val="22"/>
          <w:szCs w:val="22"/>
        </w:rPr>
        <w:t>nců.</w:t>
      </w:r>
      <w:r w:rsidRPr="00BB6440">
        <w:rPr>
          <w:rFonts w:ascii="Calibri" w:eastAsia="Calibri" w:hAnsi="Calibri" w:cs="Calibri"/>
          <w:color w:val="000000"/>
          <w:sz w:val="22"/>
          <w:szCs w:val="22"/>
        </w:rPr>
        <w:t xml:space="preserve"> Vypůjčitel odpovídá půjčiteli za řádné užívání předmětu výpůjčky.</w:t>
      </w:r>
      <w:r w:rsidR="00541705">
        <w:rPr>
          <w:rFonts w:ascii="Calibri" w:eastAsia="Calibri" w:hAnsi="Calibri" w:cs="Calibri"/>
          <w:color w:val="000000"/>
          <w:sz w:val="22"/>
          <w:szCs w:val="22"/>
        </w:rPr>
        <w:t xml:space="preserve"> Jakékoliv konzervátorské nebo restaurátorské práce mohou být prováděny pouze s písemným souhlasem ze strany NPÚ (kontaktní osoba Mgr. Kateřina Rainišová) a po vydaném závazném stanovisku. O jeho vydání žádá vlastník památky, tedy NPÚ.</w:t>
      </w:r>
    </w:p>
    <w:p w14:paraId="3FC80DF5" w14:textId="77777777" w:rsidR="0000139C" w:rsidRPr="00BB6440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6440">
        <w:rPr>
          <w:rFonts w:ascii="Calibri" w:eastAsia="Calibri" w:hAnsi="Calibri" w:cs="Calibri"/>
          <w:color w:val="000000"/>
          <w:sz w:val="22"/>
          <w:szCs w:val="22"/>
        </w:rPr>
        <w:t xml:space="preserve">Došlo-li k poškození předmětu výpůjčky (jeho části) nebo k jeho nadměrnému opotřebení, je vypůjčitel povinen </w:t>
      </w:r>
      <w:r w:rsidRPr="00BB6440">
        <w:rPr>
          <w:rFonts w:ascii="Calibri" w:eastAsia="Calibri" w:hAnsi="Calibri" w:cs="Calibri"/>
          <w:color w:val="000000"/>
          <w:sz w:val="22"/>
          <w:szCs w:val="22"/>
        </w:rPr>
        <w:lastRenderedPageBreak/>
        <w:t>toto bezodkladně oznámit půjčiteli a uvést předmět výpůjčky do původního stavu, dá-li k tomu půjčitel souhlas; není-li to možné, či nedá-li k tomu půjčitel souhlas, je vypůjčitel povinen uhradit půjčiteli náklady na restaurování či opravy předmětu výpůjčky a jinou vzniklou škodu.</w:t>
      </w:r>
    </w:p>
    <w:p w14:paraId="78CC45F2" w14:textId="1FC24749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je povinen předmět výpůjčky na své náklady pojistit, a to </w:t>
      </w:r>
      <w:r w:rsidRPr="00BB6440">
        <w:rPr>
          <w:rFonts w:ascii="Calibri" w:eastAsia="Calibri" w:hAnsi="Calibri" w:cs="Calibri"/>
          <w:color w:val="000000"/>
          <w:sz w:val="22"/>
          <w:szCs w:val="22"/>
        </w:rPr>
        <w:t>proti riziku krádeže/zničení/poškození</w:t>
      </w:r>
      <w:r>
        <w:rPr>
          <w:rFonts w:ascii="Calibri" w:eastAsia="Calibri" w:hAnsi="Calibri" w:cs="Calibri"/>
          <w:color w:val="000000"/>
          <w:sz w:val="22"/>
          <w:szCs w:val="22"/>
        </w:rPr>
        <w:t>, a to na pojistnou hodnotu, uvedenou v příloze č. 1.  Toto pojištění musí mít vypůjčitel sjednáno po celou dobu trvání platnosti smlouvy, včetně transportu předmětu výpůjčky při jeho převzetí i vrácení</w:t>
      </w:r>
      <w:r w:rsidR="00BB6440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FA43BDD" w14:textId="13E4F499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6" w:name="_3rdcrjn" w:colFirst="0" w:colLast="0"/>
      <w:bookmarkEnd w:id="16"/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po celou dobu výpůjčky (včetně doby transportu) odpovídá za předmět výpůjčky a škodu na něm v plné výši jeho </w:t>
      </w:r>
      <w:r w:rsidRPr="00DE781C">
        <w:rPr>
          <w:rFonts w:ascii="Calibri" w:eastAsia="Calibri" w:hAnsi="Calibri" w:cs="Calibri"/>
          <w:color w:val="000000"/>
          <w:sz w:val="22"/>
          <w:szCs w:val="22"/>
        </w:rPr>
        <w:t>aktuální odhadní ceny uvedené v</w:t>
      </w:r>
      <w:r w:rsidR="00DE781C" w:rsidRPr="00DE781C">
        <w:rPr>
          <w:rFonts w:ascii="Calibri" w:eastAsia="Calibri" w:hAnsi="Calibri" w:cs="Calibri"/>
          <w:color w:val="000000"/>
          <w:sz w:val="22"/>
          <w:szCs w:val="22"/>
        </w:rPr>
        <w:t> </w:t>
      </w:r>
      <w:r w:rsidR="00DE781C">
        <w:rPr>
          <w:rFonts w:ascii="Calibri" w:eastAsia="Calibri" w:hAnsi="Calibri" w:cs="Calibri"/>
          <w:color w:val="000000"/>
          <w:sz w:val="22"/>
          <w:szCs w:val="22"/>
        </w:rPr>
        <w:t>příloze č. 1 této smlouvy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to za jakékoliv poškození, znehodnocení, zničení nebo ztrátu předmětu výpůjčky či jeho části, ať už vznikla jakýmkoliv způsobem.</w:t>
      </w:r>
    </w:p>
    <w:p w14:paraId="6A997D4D" w14:textId="77777777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Přepravu do a z místa dle čl. III. odst. 1 této smlouvy </w:t>
      </w:r>
      <w:r w:rsidRPr="00DE781C">
        <w:rPr>
          <w:rFonts w:ascii="Calibri" w:eastAsia="Calibri" w:hAnsi="Calibri" w:cs="Calibri"/>
          <w:color w:val="000000"/>
          <w:sz w:val="22"/>
          <w:szCs w:val="22"/>
        </w:rPr>
        <w:t>zajišťuje vypůjčitel,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to s maximálním ohledem na potřeby a provoz jednotlivých pracovišť půjčitele. Náklady spojené s ochranným obalovým materiálem a transportem předmětu výpůjčky hradí vypůjčitel, a to i v případě jeho předčasného vrácení na základě výpovědi, či částečného vrácení předmětu výpůjčky.  </w:t>
      </w:r>
    </w:p>
    <w:p w14:paraId="1D68E205" w14:textId="4081D77A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Vypůjčitel je na všech jím vydaných a používaných materiálech souvisejících s předmětem výpůjčky (zejména v katalogu, tiskovinách, výstavních štítcích a všech případných dalších informačních formách) povinen uvádět název půjčitele v následující podobě: Národní památkový ústav, územní památková správa </w:t>
      </w:r>
      <w:r w:rsidR="00DE781C">
        <w:rPr>
          <w:rFonts w:ascii="Calibri" w:eastAsia="Calibri" w:hAnsi="Calibri" w:cs="Calibri"/>
          <w:color w:val="000000"/>
          <w:sz w:val="22"/>
          <w:szCs w:val="22"/>
        </w:rPr>
        <w:t xml:space="preserve">na Sychrově, státní zámek </w:t>
      </w:r>
      <w:r w:rsidR="00FE0F2A">
        <w:rPr>
          <w:rFonts w:ascii="Calibri" w:eastAsia="Calibri" w:hAnsi="Calibri" w:cs="Calibri"/>
          <w:color w:val="000000"/>
          <w:sz w:val="22"/>
          <w:szCs w:val="22"/>
        </w:rPr>
        <w:t>Litomyšl</w:t>
      </w:r>
      <w:r w:rsidR="00DE781C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inv.č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viz příloha č.</w:t>
      </w:r>
      <w:r w:rsidR="00DE781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1.</w:t>
      </w:r>
    </w:p>
    <w:p w14:paraId="5BB394A2" w14:textId="67E17E56" w:rsidR="0000139C" w:rsidRDefault="00A93C01" w:rsidP="006D71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E781C">
        <w:rPr>
          <w:rFonts w:ascii="Calibri" w:eastAsia="Calibri" w:hAnsi="Calibri" w:cs="Calibri"/>
          <w:color w:val="000000"/>
          <w:sz w:val="22"/>
          <w:szCs w:val="22"/>
        </w:rPr>
        <w:t>Vypůjčitel poskytne půjčiteli bezúplatně po </w:t>
      </w:r>
      <w:r w:rsidR="00DE781C" w:rsidRPr="00DE781C">
        <w:rPr>
          <w:rFonts w:ascii="Calibri" w:eastAsia="Calibri" w:hAnsi="Calibri" w:cs="Calibri"/>
          <w:color w:val="000000"/>
          <w:sz w:val="22"/>
          <w:szCs w:val="22"/>
        </w:rPr>
        <w:t>2</w:t>
      </w:r>
      <w:r w:rsidRPr="00DE781C">
        <w:rPr>
          <w:rFonts w:ascii="Calibri" w:eastAsia="Calibri" w:hAnsi="Calibri" w:cs="Calibri"/>
          <w:color w:val="000000"/>
          <w:sz w:val="22"/>
          <w:szCs w:val="22"/>
        </w:rPr>
        <w:t xml:space="preserve"> exempláři(</w:t>
      </w:r>
      <w:proofErr w:type="spellStart"/>
      <w:r w:rsidRPr="00DE781C">
        <w:rPr>
          <w:rFonts w:ascii="Calibri" w:eastAsia="Calibri" w:hAnsi="Calibri" w:cs="Calibri"/>
          <w:color w:val="000000"/>
          <w:sz w:val="22"/>
          <w:szCs w:val="22"/>
        </w:rPr>
        <w:t>ích</w:t>
      </w:r>
      <w:proofErr w:type="spellEnd"/>
      <w:r w:rsidRPr="00DE781C">
        <w:rPr>
          <w:rFonts w:ascii="Calibri" w:eastAsia="Calibri" w:hAnsi="Calibri" w:cs="Calibri"/>
          <w:color w:val="000000"/>
          <w:sz w:val="22"/>
          <w:szCs w:val="22"/>
        </w:rPr>
        <w:t>) tiskových a jiných (DVD, CD-ROM) materiálů vzniklých nákladem vypůjčitele v souvislosti s výpůjčkou (plakát, katalog, monografie, informační leták, propagační materiál). Tyto materiály vypůjčitel bez vyzvání zašle půjčiteli nejdéle do dvou měsíců od jejich vydání na doručovací adresu půjčitele uvedenou v záhlaví smlouvy. Poskytnuté materiály využije půjčitel pro interní archivaci pohybu předmětu výpůjčky a pro účely lokální knihovny provozované půjčitelem podle příslušné knihovní legislativy.</w:t>
      </w:r>
    </w:p>
    <w:p w14:paraId="7E08650B" w14:textId="77777777" w:rsidR="0000139C" w:rsidRDefault="0000139C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2D1B22" w14:textId="77777777" w:rsidR="0000139C" w:rsidRDefault="0000139C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3769C07" w14:textId="2457285F" w:rsidR="0000139C" w:rsidRDefault="006D717A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</w:t>
      </w:r>
      <w:r w:rsidR="004C59A3">
        <w:rPr>
          <w:rFonts w:ascii="Calibri" w:eastAsia="Calibri" w:hAnsi="Calibri" w:cs="Calibri"/>
          <w:b/>
          <w:color w:val="000000"/>
          <w:sz w:val="22"/>
          <w:szCs w:val="22"/>
        </w:rPr>
        <w:t>VIII</w:t>
      </w:r>
      <w:r w:rsidR="00A93C01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384C869E" w14:textId="77777777" w:rsidR="0000139C" w:rsidRDefault="00A93C01" w:rsidP="006D71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</w:p>
    <w:p w14:paraId="6AD53F93" w14:textId="77777777" w:rsidR="0000139C" w:rsidRPr="00DE781C" w:rsidRDefault="00A93C01" w:rsidP="00DE781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pokuty dle této smlouvy jsou splatné do 21 dnů od doručení písemné výzvy druhé smluvní straně. Uhrazením smluvní </w:t>
      </w:r>
      <w:r w:rsidRPr="00DE781C">
        <w:rPr>
          <w:rFonts w:ascii="Calibri" w:eastAsia="Calibri" w:hAnsi="Calibri" w:cs="Calibri"/>
          <w:color w:val="000000"/>
          <w:sz w:val="22"/>
          <w:szCs w:val="22"/>
        </w:rPr>
        <w:t xml:space="preserve">pokuty není dotčen nárok na náhradu škody. </w:t>
      </w:r>
    </w:p>
    <w:p w14:paraId="11F4E4FD" w14:textId="51283D28" w:rsidR="0000139C" w:rsidRPr="00DE781C" w:rsidRDefault="00A93C01" w:rsidP="00DE781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E781C">
        <w:rPr>
          <w:rFonts w:ascii="Calibri" w:eastAsia="Calibri" w:hAnsi="Calibri" w:cs="Calibri"/>
          <w:color w:val="000000"/>
          <w:sz w:val="22"/>
          <w:szCs w:val="22"/>
        </w:rPr>
        <w:t xml:space="preserve">Zástupcem půjčitele pro věcná jednání je: </w:t>
      </w:r>
      <w:del w:id="17" w:author="Michaela Löfflerová" w:date="2024-03-19T08:43:00Z">
        <w:r w:rsidR="00DE781C" w:rsidRPr="00DE781C" w:rsidDel="00F74525">
          <w:rPr>
            <w:rFonts w:ascii="Calibri" w:eastAsia="Calibri" w:hAnsi="Calibri" w:cs="Calibri"/>
            <w:color w:val="000000"/>
            <w:sz w:val="22"/>
            <w:szCs w:val="22"/>
          </w:rPr>
          <w:delText>Mgr. Kateřina Rainišová</w:delText>
        </w:r>
      </w:del>
      <w:proofErr w:type="spellStart"/>
      <w:ins w:id="18" w:author="Michaela Löfflerová" w:date="2024-03-19T08:43:00Z">
        <w:r w:rsidR="00F74525">
          <w:rPr>
            <w:rFonts w:ascii="Calibri" w:eastAsia="Calibri" w:hAnsi="Calibri" w:cs="Calibri"/>
            <w:color w:val="000000"/>
            <w:sz w:val="22"/>
            <w:szCs w:val="22"/>
          </w:rPr>
          <w:t>xxx</w:t>
        </w:r>
      </w:ins>
      <w:proofErr w:type="spellEnd"/>
      <w:r w:rsidRPr="00DE781C">
        <w:rPr>
          <w:rFonts w:ascii="Calibri" w:eastAsia="Calibri" w:hAnsi="Calibri" w:cs="Calibri"/>
          <w:color w:val="000000"/>
          <w:sz w:val="22"/>
          <w:szCs w:val="22"/>
        </w:rPr>
        <w:t xml:space="preserve">, e-mail: </w:t>
      </w:r>
      <w:del w:id="19" w:author="Michaela Löfflerová" w:date="2024-03-19T08:43:00Z">
        <w:r w:rsidR="00DE781C" w:rsidRPr="00DE781C" w:rsidDel="00F74525">
          <w:rPr>
            <w:rFonts w:ascii="Calibri" w:eastAsia="Calibri" w:hAnsi="Calibri" w:cs="Calibri"/>
            <w:color w:val="000000"/>
            <w:sz w:val="22"/>
            <w:szCs w:val="22"/>
          </w:rPr>
          <w:delText>rainisova.katerina</w:delText>
        </w:r>
      </w:del>
      <w:ins w:id="20" w:author="Michaela Löfflerová" w:date="2024-03-19T08:43:00Z">
        <w:r w:rsidR="00F74525">
          <w:rPr>
            <w:rFonts w:ascii="Calibri" w:eastAsia="Calibri" w:hAnsi="Calibri" w:cs="Calibri"/>
            <w:color w:val="000000"/>
            <w:sz w:val="22"/>
            <w:szCs w:val="22"/>
          </w:rPr>
          <w:t>xxx</w:t>
        </w:r>
      </w:ins>
      <w:r w:rsidR="00DE781C" w:rsidRPr="00DE781C">
        <w:rPr>
          <w:rFonts w:ascii="Calibri" w:eastAsia="Calibri" w:hAnsi="Calibri" w:cs="Calibri"/>
          <w:color w:val="000000"/>
          <w:sz w:val="22"/>
          <w:szCs w:val="22"/>
        </w:rPr>
        <w:t>@npu.cz</w:t>
      </w:r>
      <w:r w:rsidRPr="00DE781C">
        <w:rPr>
          <w:rFonts w:ascii="Calibri" w:eastAsia="Calibri" w:hAnsi="Calibri" w:cs="Calibri"/>
          <w:color w:val="000000"/>
          <w:sz w:val="22"/>
          <w:szCs w:val="22"/>
        </w:rPr>
        <w:t>., t</w:t>
      </w:r>
      <w:r w:rsidR="00922C04">
        <w:rPr>
          <w:rFonts w:ascii="Calibri" w:eastAsia="Calibri" w:hAnsi="Calibri" w:cs="Calibri"/>
          <w:color w:val="000000"/>
          <w:sz w:val="22"/>
          <w:szCs w:val="22"/>
        </w:rPr>
        <w:t>el</w:t>
      </w:r>
      <w:r w:rsidRPr="00DE781C">
        <w:rPr>
          <w:rFonts w:ascii="Calibri" w:eastAsia="Calibri" w:hAnsi="Calibri" w:cs="Calibri"/>
          <w:color w:val="000000"/>
          <w:sz w:val="22"/>
          <w:szCs w:val="22"/>
        </w:rPr>
        <w:t xml:space="preserve">.: </w:t>
      </w:r>
      <w:del w:id="21" w:author="Michaela Löfflerová" w:date="2024-03-19T08:43:00Z">
        <w:r w:rsidR="00DE781C" w:rsidRPr="00DE781C" w:rsidDel="00F74525">
          <w:rPr>
            <w:rFonts w:ascii="Calibri" w:eastAsia="Calibri" w:hAnsi="Calibri" w:cs="Calibri"/>
            <w:color w:val="000000"/>
            <w:sz w:val="22"/>
            <w:szCs w:val="22"/>
          </w:rPr>
          <w:delText>778 401 714</w:delText>
        </w:r>
      </w:del>
      <w:proofErr w:type="spellStart"/>
      <w:ins w:id="22" w:author="Michaela Löfflerová" w:date="2024-03-19T08:43:00Z">
        <w:r w:rsidR="00F74525">
          <w:rPr>
            <w:rFonts w:ascii="Calibri" w:eastAsia="Calibri" w:hAnsi="Calibri" w:cs="Calibri"/>
            <w:color w:val="000000"/>
            <w:sz w:val="22"/>
            <w:szCs w:val="22"/>
          </w:rPr>
          <w:t>xxx</w:t>
        </w:r>
      </w:ins>
      <w:proofErr w:type="spellEnd"/>
      <w:r w:rsidR="00DE781C" w:rsidRPr="00DE781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EFFB6BE" w14:textId="7CEBE148" w:rsidR="00DE781C" w:rsidRPr="00B631C6" w:rsidRDefault="00A93C01" w:rsidP="00DE781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E781C">
        <w:rPr>
          <w:rFonts w:ascii="Calibri" w:eastAsia="Calibri" w:hAnsi="Calibri" w:cs="Calibri"/>
          <w:color w:val="000000"/>
          <w:sz w:val="22"/>
          <w:szCs w:val="22"/>
        </w:rPr>
        <w:t xml:space="preserve">Zástupcem vypůjčitele pro věcná jednání je: </w:t>
      </w:r>
      <w:del w:id="23" w:author="Michaela Löfflerová" w:date="2024-03-19T08:43:00Z">
        <w:r w:rsidR="00B631C6" w:rsidRPr="00FE0F2A" w:rsidDel="00F74525">
          <w:rPr>
            <w:rFonts w:asciiTheme="majorHAnsi" w:hAnsiTheme="majorHAnsi" w:cstheme="majorHAnsi"/>
            <w:color w:val="000000"/>
            <w:sz w:val="22"/>
            <w:szCs w:val="22"/>
          </w:rPr>
          <w:delText xml:space="preserve">Ing. Jiří </w:delText>
        </w:r>
        <w:r w:rsidR="00B631C6" w:rsidRPr="00FE0F2A" w:rsidDel="00F74525">
          <w:rPr>
            <w:rStyle w:val="zmsearchresult"/>
            <w:rFonts w:asciiTheme="majorHAnsi" w:hAnsiTheme="majorHAnsi" w:cstheme="majorHAnsi"/>
            <w:color w:val="000000"/>
            <w:sz w:val="22"/>
            <w:szCs w:val="22"/>
          </w:rPr>
          <w:delText>Kmošek</w:delText>
        </w:r>
      </w:del>
      <w:proofErr w:type="spellStart"/>
      <w:ins w:id="24" w:author="Michaela Löfflerová" w:date="2024-03-19T08:43:00Z">
        <w:r w:rsidR="00F74525">
          <w:rPr>
            <w:rFonts w:asciiTheme="majorHAnsi" w:hAnsiTheme="majorHAnsi" w:cstheme="majorHAnsi"/>
            <w:color w:val="000000"/>
            <w:sz w:val="22"/>
            <w:szCs w:val="22"/>
          </w:rPr>
          <w:t>xxx</w:t>
        </w:r>
      </w:ins>
      <w:proofErr w:type="spellEnd"/>
      <w:r w:rsidRPr="00DE781C">
        <w:rPr>
          <w:rFonts w:ascii="Calibri" w:eastAsia="Calibri" w:hAnsi="Calibri" w:cs="Calibri"/>
          <w:color w:val="000000"/>
          <w:sz w:val="22"/>
          <w:szCs w:val="22"/>
        </w:rPr>
        <w:t>, e-mail:</w:t>
      </w:r>
      <w:r w:rsidR="00F5282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del w:id="25" w:author="Michaela Löfflerová" w:date="2024-03-19T08:43:00Z">
        <w:r w:rsidR="00F74525" w:rsidDel="00F74525">
          <w:fldChar w:fldCharType="begin"/>
        </w:r>
        <w:r w:rsidR="00F74525" w:rsidDel="00F74525">
          <w:delInstrText xml:space="preserve"> HYPERLINK "mailto:kmosekj@gmail.com" </w:delInstrText>
        </w:r>
        <w:r w:rsidR="00F74525" w:rsidDel="00F74525">
          <w:fldChar w:fldCharType="separate"/>
        </w:r>
        <w:r w:rsidR="00F5282E" w:rsidRPr="00F5282E" w:rsidDel="00F74525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delText>kmosekj@gmail.com</w:delText>
        </w:r>
        <w:r w:rsidR="00F74525" w:rsidDel="00F74525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fldChar w:fldCharType="end"/>
        </w:r>
      </w:del>
      <w:ins w:id="26" w:author="Michaela Löfflerová" w:date="2024-03-19T08:43:00Z">
        <w:r w:rsidR="00F74525">
          <w:fldChar w:fldCharType="begin"/>
        </w:r>
        <w:r w:rsidR="00F74525">
          <w:instrText xml:space="preserve"> HYPERLINK "mailto:kmosekj@gmail.com" </w:instrText>
        </w:r>
        <w:r w:rsidR="00F74525">
          <w:fldChar w:fldCharType="separate"/>
        </w:r>
        <w:proofErr w:type="spellStart"/>
        <w:r w:rsidR="00F74525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xxx</w:t>
        </w:r>
        <w:proofErr w:type="spellEnd"/>
        <w:r w:rsidR="00F74525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fldChar w:fldCharType="end"/>
        </w:r>
      </w:ins>
      <w:r w:rsidRPr="00F5282E">
        <w:rPr>
          <w:rFonts w:ascii="Calibri" w:eastAsia="Calibri" w:hAnsi="Calibri" w:cs="Calibri"/>
          <w:sz w:val="22"/>
          <w:szCs w:val="22"/>
        </w:rPr>
        <w:t xml:space="preserve">, </w:t>
      </w:r>
      <w:r w:rsidR="00922C04" w:rsidRPr="00DE781C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922C04">
        <w:rPr>
          <w:rFonts w:ascii="Calibri" w:eastAsia="Calibri" w:hAnsi="Calibri" w:cs="Calibri"/>
          <w:color w:val="000000"/>
          <w:sz w:val="22"/>
          <w:szCs w:val="22"/>
        </w:rPr>
        <w:t>el</w:t>
      </w:r>
      <w:r w:rsidRPr="00DE781C">
        <w:rPr>
          <w:rFonts w:ascii="Calibri" w:eastAsia="Calibri" w:hAnsi="Calibri" w:cs="Calibri"/>
          <w:color w:val="000000"/>
          <w:sz w:val="22"/>
          <w:szCs w:val="22"/>
        </w:rPr>
        <w:t xml:space="preserve">.: </w:t>
      </w:r>
      <w:del w:id="27" w:author="Michaela Löfflerová" w:date="2024-03-19T08:43:00Z">
        <w:r w:rsidR="00B631C6" w:rsidRPr="00FE0F2A" w:rsidDel="00F74525">
          <w:rPr>
            <w:rStyle w:val="object"/>
            <w:rFonts w:asciiTheme="majorHAnsi" w:hAnsiTheme="majorHAnsi" w:cstheme="majorHAnsi"/>
            <w:color w:val="000000"/>
            <w:sz w:val="22"/>
            <w:szCs w:val="22"/>
          </w:rPr>
          <w:delText>731 773 376</w:delText>
        </w:r>
      </w:del>
      <w:proofErr w:type="spellStart"/>
      <w:ins w:id="28" w:author="Michaela Löfflerová" w:date="2024-03-19T08:43:00Z">
        <w:r w:rsidR="00F74525">
          <w:rPr>
            <w:rStyle w:val="object"/>
            <w:rFonts w:asciiTheme="majorHAnsi" w:hAnsiTheme="majorHAnsi" w:cstheme="majorHAnsi"/>
            <w:color w:val="000000"/>
            <w:sz w:val="22"/>
            <w:szCs w:val="22"/>
          </w:rPr>
          <w:t>xxx</w:t>
        </w:r>
      </w:ins>
      <w:proofErr w:type="spellEnd"/>
    </w:p>
    <w:p w14:paraId="477E8734" w14:textId="77777777" w:rsidR="00DE781C" w:rsidRPr="00DE781C" w:rsidRDefault="00A93C01" w:rsidP="00DE781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E781C">
        <w:rPr>
          <w:rFonts w:ascii="Calibri" w:eastAsia="Calibri" w:hAnsi="Calibri" w:cs="Calibri"/>
          <w:color w:val="000000"/>
          <w:sz w:val="22"/>
          <w:szCs w:val="22"/>
        </w:rPr>
        <w:t>Smluvní strany si ujednaly, že ustanovení § 2200 zákona č. 89/2012 Sb., občanský zákoník, ve znění pozdějších předpisů, se neužijí.</w:t>
      </w:r>
    </w:p>
    <w:p w14:paraId="25523F22" w14:textId="77777777" w:rsidR="00DE781C" w:rsidRPr="00DE781C" w:rsidRDefault="00A93C01" w:rsidP="00DE781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E781C">
        <w:rPr>
          <w:rFonts w:ascii="Calibri" w:eastAsia="Calibri" w:hAnsi="Calibri" w:cs="Calibri"/>
          <w:color w:val="000000"/>
          <w:sz w:val="22"/>
          <w:szCs w:val="22"/>
        </w:rPr>
        <w:t>Tato smlouva byla sepsána ve dvou vyhotoveních. Každá ze smluvních stran obdržela po jednom totožném vyhotovení</w:t>
      </w:r>
      <w:r w:rsidR="004C59A3" w:rsidRPr="00DE781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7F17AD0" w14:textId="77777777" w:rsidR="00DE781C" w:rsidRPr="00DE781C" w:rsidRDefault="00A93C01" w:rsidP="00DE781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E781C">
        <w:rPr>
          <w:rFonts w:ascii="Calibri" w:eastAsia="Calibri" w:hAnsi="Calibri" w:cs="Calibri"/>
          <w:color w:val="000000"/>
          <w:sz w:val="22"/>
          <w:szCs w:val="22"/>
        </w:rPr>
        <w:t>Tato smlouva podléhá povinnosti uveřejnění dle zákona č. 340/2015 Sb., o zvláštních podmínkách účinnosti některých smluv, uveřejňování těchto smluv a o registru smluv (zákon o registru smluv), ve znění pozdějších předpisů. Účinnosti nabude dnem uveřejnění v registru smluv, její uveřejnění zajistí půjčitel. Pro potřeby zveřejnění smluvní strany konstatují, že její hodnotu nelze určit. Smluvní strany berou na vědomí, že tato smlouva může být předmětem zveřejnění i dle jiných právních předpisů.</w:t>
      </w:r>
    </w:p>
    <w:p w14:paraId="10EECCD1" w14:textId="77777777" w:rsidR="00DE781C" w:rsidRPr="00DE781C" w:rsidRDefault="00A93C01" w:rsidP="00DE781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E781C">
        <w:rPr>
          <w:rFonts w:ascii="Calibri" w:eastAsia="Calibri" w:hAnsi="Calibri" w:cs="Calibri"/>
          <w:color w:val="000000"/>
          <w:sz w:val="22"/>
          <w:szCs w:val="22"/>
        </w:rPr>
        <w:t>Tato smlouva je uzavřena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14:paraId="23E01517" w14:textId="77777777" w:rsidR="00DE781C" w:rsidRPr="00DE781C" w:rsidRDefault="00A93C01" w:rsidP="00DE781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E781C">
        <w:rPr>
          <w:rFonts w:ascii="Calibri" w:eastAsia="Calibri" w:hAnsi="Calibri" w:cs="Calibri"/>
          <w:color w:val="000000"/>
          <w:sz w:val="22"/>
          <w:szCs w:val="22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14:paraId="0F7DECC4" w14:textId="77777777" w:rsidR="00DE781C" w:rsidRPr="00DE781C" w:rsidRDefault="00A93C01" w:rsidP="00DE781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E781C">
        <w:rPr>
          <w:rFonts w:ascii="Calibri" w:eastAsia="Calibri" w:hAnsi="Calibri" w:cs="Calibri"/>
          <w:color w:val="000000"/>
          <w:sz w:val="22"/>
          <w:szCs w:val="22"/>
        </w:rPr>
        <w:t xml:space="preserve">Smlouvu je možno měnit či doplňovat výhradně písemnými číslovanými dodatky. </w:t>
      </w:r>
    </w:p>
    <w:p w14:paraId="5190C94B" w14:textId="73B20530" w:rsidR="0000139C" w:rsidRPr="00DE781C" w:rsidRDefault="00DE781C" w:rsidP="00DE781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E781C">
        <w:rPr>
          <w:rFonts w:ascii="Calibri" w:eastAsia="Calibri" w:hAnsi="Calibri" w:cs="Calibri"/>
          <w:color w:val="000000"/>
          <w:sz w:val="22"/>
          <w:szCs w:val="22"/>
        </w:rPr>
        <w:lastRenderedPageBreak/>
        <w:t>S</w:t>
      </w:r>
      <w:r w:rsidR="00A93C01" w:rsidRPr="00DE781C">
        <w:rPr>
          <w:rFonts w:ascii="Calibri" w:eastAsia="Calibri" w:hAnsi="Calibri" w:cs="Calibri"/>
          <w:color w:val="000000"/>
          <w:sz w:val="22"/>
          <w:szCs w:val="22"/>
        </w:rPr>
        <w:t>mluvní strany prohlašují, že tuto smlouvu uzavřely podle své pravé a svobodné vůle prosté omylů, nikoliv v tísni a že vzájemné plnění dle této smlouvy není v hrubém nepoměru. Smlouva je pro obě smluvní strany určitá a srozumitelná.</w:t>
      </w:r>
    </w:p>
    <w:p w14:paraId="3A872813" w14:textId="77777777" w:rsidR="0000139C" w:rsidRDefault="00A93C01" w:rsidP="00DE781C">
      <w:pPr>
        <w:keepNext/>
        <w:keepLines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Informace k ochraně osobních údajů jsou ze strany půjčitele uveřejněny na webových stránkách </w:t>
      </w:r>
      <w:hyperlink r:id="rId9">
        <w:r>
          <w:rPr>
            <w:rFonts w:ascii="Calibri" w:eastAsia="Calibri" w:hAnsi="Calibri" w:cs="Calibri"/>
            <w:color w:val="000000"/>
            <w:sz w:val="22"/>
            <w:szCs w:val="22"/>
          </w:rPr>
          <w:t>www.npu.cz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v sekci „Ochrana osobních údajů“.</w:t>
      </w:r>
    </w:p>
    <w:p w14:paraId="6E1934F8" w14:textId="77777777" w:rsidR="0000139C" w:rsidRDefault="00A93C01" w:rsidP="00DE781C">
      <w:pPr>
        <w:keepNext/>
        <w:keepLines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Nedílnou součást této smlouvy tvoří:</w:t>
      </w:r>
    </w:p>
    <w:p w14:paraId="52140B1E" w14:textId="77777777" w:rsidR="006D717A" w:rsidRDefault="006D717A" w:rsidP="00DE781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</w:p>
    <w:p w14:paraId="581206A7" w14:textId="365ABD11" w:rsidR="0000139C" w:rsidRDefault="00A93C01" w:rsidP="006D71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C59A3">
        <w:rPr>
          <w:rFonts w:ascii="Calibri" w:eastAsia="Calibri" w:hAnsi="Calibri" w:cs="Calibri"/>
          <w:color w:val="000000"/>
          <w:sz w:val="22"/>
          <w:szCs w:val="22"/>
        </w:rPr>
        <w:t>Příloha č. 1 – specifikace předmětu výpůjčky včetně pojistné hodnoty</w:t>
      </w:r>
    </w:p>
    <w:p w14:paraId="07389193" w14:textId="77777777" w:rsidR="0000139C" w:rsidRDefault="000013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0139C" w14:paraId="46AE0780" w14:textId="77777777">
        <w:tc>
          <w:tcPr>
            <w:tcW w:w="4606" w:type="dxa"/>
          </w:tcPr>
          <w:p w14:paraId="2035584C" w14:textId="24AB6CE0" w:rsidR="0000139C" w:rsidRDefault="00A93C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 </w:t>
            </w:r>
            <w:r w:rsidR="006D71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     , dne      </w:t>
            </w:r>
          </w:p>
          <w:p w14:paraId="39890F50" w14:textId="153C4219" w:rsidR="0000139C" w:rsidRDefault="0000139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3C07D58" w14:textId="77777777" w:rsidR="006D717A" w:rsidRDefault="006D717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1D3046" w14:textId="77777777" w:rsidR="0000139C" w:rsidRDefault="0000139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CD1E0D2" w14:textId="77777777" w:rsidR="0000139C" w:rsidRDefault="00A93C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0AAAA7A4" w14:textId="77777777" w:rsidR="0000139C" w:rsidRDefault="00A93C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půjčitele)</w:t>
            </w:r>
          </w:p>
          <w:p w14:paraId="4FEDFFC4" w14:textId="77777777" w:rsidR="0000139C" w:rsidRDefault="00A93C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7879DD17" w14:textId="7611A653" w:rsidR="0000139C" w:rsidRDefault="00A93C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   </w:t>
            </w:r>
            <w:r w:rsidR="006D71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  , dne      </w:t>
            </w:r>
          </w:p>
          <w:p w14:paraId="7623A1DB" w14:textId="77777777" w:rsidR="0000139C" w:rsidRDefault="0000139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0053AFB" w14:textId="1E26B584" w:rsidR="0000139C" w:rsidRDefault="0000139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E0E4A11" w14:textId="77777777" w:rsidR="006D717A" w:rsidRDefault="006D717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3B482BA" w14:textId="77777777" w:rsidR="0000139C" w:rsidRDefault="00A93C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6F0807B6" w14:textId="77777777" w:rsidR="0000139C" w:rsidRDefault="00A93C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vypůjčitele)</w:t>
            </w:r>
          </w:p>
          <w:p w14:paraId="221CD1EC" w14:textId="77777777" w:rsidR="0000139C" w:rsidRDefault="00A93C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</w:tbl>
    <w:p w14:paraId="5F5D03A8" w14:textId="77777777" w:rsidR="006D717A" w:rsidRDefault="006D717A">
      <w:pPr>
        <w:pBdr>
          <w:top w:val="nil"/>
          <w:left w:val="nil"/>
          <w:bottom w:val="nil"/>
          <w:right w:val="nil"/>
          <w:between w:val="nil"/>
        </w:pBdr>
        <w:ind w:left="6372" w:firstLine="707"/>
        <w:sectPr w:rsidR="006D717A" w:rsidSect="006D717A">
          <w:headerReference w:type="default" r:id="rId10"/>
          <w:footerReference w:type="default" r:id="rId11"/>
          <w:pgSz w:w="12240" w:h="15840"/>
          <w:pgMar w:top="1663" w:right="907" w:bottom="1418" w:left="907" w:header="709" w:footer="709" w:gutter="0"/>
          <w:pgNumType w:start="1"/>
          <w:cols w:space="708"/>
        </w:sectPr>
      </w:pPr>
    </w:p>
    <w:p w14:paraId="36BC2AC5" w14:textId="77777777" w:rsidR="0096736A" w:rsidRPr="0007538D" w:rsidRDefault="0096736A" w:rsidP="0096736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 w:themeColor="text1"/>
          <w:lang w:eastAsia="en-US"/>
        </w:rPr>
      </w:pPr>
      <w:r>
        <w:rPr>
          <w:rFonts w:ascii="Calibri" w:hAnsi="Calibri" w:cs="Calibri"/>
          <w:color w:val="000000" w:themeColor="text1"/>
          <w:lang w:eastAsia="en-US"/>
        </w:rPr>
        <w:lastRenderedPageBreak/>
        <w:t xml:space="preserve">WAMS: </w:t>
      </w:r>
      <w:r w:rsidRPr="00AD274E">
        <w:rPr>
          <w:rFonts w:ascii="Calibri" w:hAnsi="Calibri" w:cs="Calibri"/>
          <w:color w:val="000000" w:themeColor="text1"/>
          <w:lang w:eastAsia="en-US"/>
        </w:rPr>
        <w:t>4000J124003</w:t>
      </w:r>
    </w:p>
    <w:p w14:paraId="6BC1A6A6" w14:textId="77777777" w:rsidR="0096736A" w:rsidRPr="0007538D" w:rsidRDefault="0096736A" w:rsidP="0096736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 w:themeColor="text1"/>
          <w:lang w:eastAsia="en-US"/>
        </w:rPr>
      </w:pPr>
      <w:r>
        <w:rPr>
          <w:rFonts w:ascii="Calibri" w:hAnsi="Calibri" w:cs="Calibri"/>
          <w:color w:val="000000" w:themeColor="text1"/>
          <w:lang w:eastAsia="en-US"/>
        </w:rPr>
        <w:t xml:space="preserve">ESS: </w:t>
      </w:r>
      <w:r w:rsidRPr="0007538D">
        <w:rPr>
          <w:rFonts w:ascii="Calibri" w:hAnsi="Calibri" w:cs="Calibri"/>
          <w:color w:val="000000" w:themeColor="text1"/>
          <w:lang w:eastAsia="en-US"/>
        </w:rPr>
        <w:t>NPÚ-440/</w:t>
      </w:r>
      <w:r>
        <w:rPr>
          <w:rFonts w:ascii="Calibri" w:hAnsi="Calibri" w:cs="Calibri"/>
          <w:color w:val="000000" w:themeColor="text1"/>
          <w:lang w:eastAsia="en-US"/>
        </w:rPr>
        <w:t>24129</w:t>
      </w:r>
      <w:r w:rsidRPr="0007538D">
        <w:rPr>
          <w:rFonts w:ascii="Calibri" w:hAnsi="Calibri" w:cs="Calibri"/>
          <w:color w:val="000000" w:themeColor="text1"/>
          <w:lang w:eastAsia="en-US"/>
        </w:rPr>
        <w:t>/2024</w:t>
      </w:r>
    </w:p>
    <w:p w14:paraId="00DF03E1" w14:textId="09EEB7D3" w:rsidR="0096736A" w:rsidRDefault="0096736A" w:rsidP="00890B1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FF03DF">
        <w:rPr>
          <w:rFonts w:ascii="Calibri" w:eastAsia="Calibri" w:hAnsi="Calibri" w:cs="Calibri"/>
          <w:color w:val="000000"/>
          <w:sz w:val="22"/>
          <w:szCs w:val="22"/>
        </w:rPr>
        <w:t>CastIS</w:t>
      </w:r>
      <w:proofErr w:type="spellEnd"/>
      <w:r w:rsidRPr="00FF03DF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890B1F" w:rsidRPr="004C0ACA">
        <w:rPr>
          <w:rFonts w:ascii="Calibri" w:eastAsia="Calibri" w:hAnsi="Calibri" w:cs="Calibri"/>
          <w:color w:val="000000"/>
          <w:sz w:val="22"/>
          <w:szCs w:val="22"/>
        </w:rPr>
        <w:t>L--M2024.002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446340A" w14:textId="77777777" w:rsidR="0000139C" w:rsidRPr="00E5327B" w:rsidRDefault="00A93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E5327B">
        <w:rPr>
          <w:rFonts w:ascii="Calibri" w:eastAsia="Calibri" w:hAnsi="Calibri" w:cs="Calibri"/>
          <w:b/>
          <w:color w:val="000000"/>
          <w:sz w:val="24"/>
          <w:szCs w:val="24"/>
        </w:rPr>
        <w:t>Příloha č. 1 smlouvy o výpůjčce movitých věcí</w:t>
      </w:r>
    </w:p>
    <w:p w14:paraId="7FE53079" w14:textId="051BC021" w:rsidR="0000139C" w:rsidRDefault="00A93C01" w:rsidP="00D814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Půjčitel přenechává k dočasnému užívání vypůjčiteli předmět výpůjčky a stanovuje u něj tyto pojistné hodnoty (hodnoty stanoví odborní pracovníci půjčitele</w:t>
      </w:r>
      <w:r>
        <w:rPr>
          <w:rFonts w:ascii="Calibri" w:eastAsia="Calibri" w:hAnsi="Calibri" w:cs="Calibri"/>
          <w:color w:val="00B0F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– nejde o odhady stanovené soudním znalcem v příslušných oborech):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14:paraId="2866A1F2" w14:textId="7B4A3124" w:rsidR="00F5282E" w:rsidRPr="00F5282E" w:rsidRDefault="00F5282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120"/>
        <w:ind w:left="360"/>
        <w:rPr>
          <w:rFonts w:ascii="Calibri" w:eastAsia="Calibri" w:hAnsi="Calibri" w:cs="Calibri"/>
          <w:sz w:val="22"/>
          <w:szCs w:val="22"/>
        </w:rPr>
      </w:pPr>
      <w:r w:rsidRPr="00F5282E">
        <w:rPr>
          <w:rFonts w:ascii="Calibri" w:eastAsia="Calibri" w:hAnsi="Calibri" w:cs="Calibri"/>
          <w:sz w:val="22"/>
          <w:szCs w:val="22"/>
        </w:rPr>
        <w:t>Prohlášené kulturní památky</w:t>
      </w:r>
      <w:r w:rsidR="00D814D1">
        <w:rPr>
          <w:rFonts w:ascii="Calibri" w:eastAsia="Calibri" w:hAnsi="Calibri" w:cs="Calibri"/>
          <w:sz w:val="22"/>
          <w:szCs w:val="22"/>
        </w:rPr>
        <w:t>: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842"/>
        <w:gridCol w:w="1417"/>
        <w:gridCol w:w="4537"/>
        <w:gridCol w:w="1984"/>
      </w:tblGrid>
      <w:tr w:rsidR="00890B1F" w:rsidRPr="00890B1F" w:rsidDel="00F74525" w14:paraId="33B5F082" w14:textId="272CD126" w:rsidTr="00D814D1">
        <w:trPr>
          <w:trHeight w:hRule="exact" w:val="227"/>
          <w:del w:id="29" w:author="Michaela Löfflerová" w:date="2024-03-19T08:44:00Z"/>
        </w:trPr>
        <w:tc>
          <w:tcPr>
            <w:tcW w:w="880" w:type="dxa"/>
          </w:tcPr>
          <w:p w14:paraId="4B211374" w14:textId="002E86EA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3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4EF4388F" w14:textId="6C265770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Inv.č. nové</w:delText>
              </w:r>
            </w:del>
          </w:p>
        </w:tc>
        <w:tc>
          <w:tcPr>
            <w:tcW w:w="1417" w:type="dxa"/>
          </w:tcPr>
          <w:p w14:paraId="0A2AA39D" w14:textId="7DD7EBA8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Inv.č. staré</w:delText>
              </w:r>
            </w:del>
          </w:p>
        </w:tc>
        <w:tc>
          <w:tcPr>
            <w:tcW w:w="4537" w:type="dxa"/>
          </w:tcPr>
          <w:p w14:paraId="20D37376" w14:textId="2EC84A33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Předmět</w:delText>
              </w:r>
            </w:del>
          </w:p>
        </w:tc>
        <w:tc>
          <w:tcPr>
            <w:tcW w:w="1984" w:type="dxa"/>
          </w:tcPr>
          <w:p w14:paraId="6B013CE6" w14:textId="475F1EC9" w:rsidR="00890B1F" w:rsidRPr="00890B1F" w:rsidDel="00F74525" w:rsidRDefault="00D814D1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8" w:author="Michaela Löfflerová" w:date="2024-03-19T08:44:00Z">
              <w:r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Pojistná hodnota</w:delText>
              </w:r>
            </w:del>
          </w:p>
        </w:tc>
      </w:tr>
      <w:tr w:rsidR="00B353F6" w:rsidRPr="00890B1F" w:rsidDel="00F74525" w14:paraId="592AE9A6" w14:textId="54389E7F" w:rsidTr="00D814D1">
        <w:trPr>
          <w:trHeight w:hRule="exact" w:val="227"/>
          <w:del w:id="39" w:author="Michaela Löfflerová" w:date="2024-03-19T08:44:00Z"/>
        </w:trPr>
        <w:tc>
          <w:tcPr>
            <w:tcW w:w="880" w:type="dxa"/>
          </w:tcPr>
          <w:p w14:paraId="65D86F1C" w14:textId="7666419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4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</w:delText>
              </w:r>
            </w:del>
          </w:p>
        </w:tc>
        <w:tc>
          <w:tcPr>
            <w:tcW w:w="1842" w:type="dxa"/>
          </w:tcPr>
          <w:p w14:paraId="3B2B74BE" w14:textId="562C8F9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L-03073</w:delText>
              </w:r>
            </w:del>
          </w:p>
        </w:tc>
        <w:tc>
          <w:tcPr>
            <w:tcW w:w="1417" w:type="dxa"/>
          </w:tcPr>
          <w:p w14:paraId="0D2A6243" w14:textId="059D39C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</w:delText>
              </w:r>
            </w:del>
          </w:p>
        </w:tc>
        <w:tc>
          <w:tcPr>
            <w:tcW w:w="4537" w:type="dxa"/>
          </w:tcPr>
          <w:p w14:paraId="2E085186" w14:textId="38CDA4F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 divadelní, Měšťanský pokoj - dveře</w:delText>
              </w:r>
            </w:del>
          </w:p>
        </w:tc>
        <w:tc>
          <w:tcPr>
            <w:tcW w:w="1984" w:type="dxa"/>
          </w:tcPr>
          <w:p w14:paraId="102C4977" w14:textId="27B7E0D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9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7AC5DEA" w14:textId="5B5913A0" w:rsidTr="00D814D1">
        <w:trPr>
          <w:trHeight w:hRule="exact" w:val="227"/>
          <w:del w:id="50" w:author="Michaela Löfflerová" w:date="2024-03-19T08:44:00Z"/>
        </w:trPr>
        <w:tc>
          <w:tcPr>
            <w:tcW w:w="880" w:type="dxa"/>
          </w:tcPr>
          <w:p w14:paraId="5E526C54" w14:textId="0169666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5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</w:delText>
              </w:r>
            </w:del>
          </w:p>
        </w:tc>
        <w:tc>
          <w:tcPr>
            <w:tcW w:w="1842" w:type="dxa"/>
          </w:tcPr>
          <w:p w14:paraId="1B12C95B" w14:textId="564C97F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L-03074</w:delText>
              </w:r>
            </w:del>
          </w:p>
        </w:tc>
        <w:tc>
          <w:tcPr>
            <w:tcW w:w="1417" w:type="dxa"/>
          </w:tcPr>
          <w:p w14:paraId="3AC35EAF" w14:textId="57B7613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</w:delText>
              </w:r>
            </w:del>
          </w:p>
        </w:tc>
        <w:tc>
          <w:tcPr>
            <w:tcW w:w="4537" w:type="dxa"/>
          </w:tcPr>
          <w:p w14:paraId="74142302" w14:textId="3200632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 divadelní, Měšťanský pokoj - pravá boční kulisa z páru č. 5</w:delText>
              </w:r>
            </w:del>
          </w:p>
        </w:tc>
        <w:tc>
          <w:tcPr>
            <w:tcW w:w="1984" w:type="dxa"/>
          </w:tcPr>
          <w:p w14:paraId="438FEFD9" w14:textId="3A22927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0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B34DE92" w14:textId="0C09F41F" w:rsidTr="00D814D1">
        <w:trPr>
          <w:trHeight w:hRule="exact" w:val="227"/>
          <w:del w:id="61" w:author="Michaela Löfflerová" w:date="2024-03-19T08:44:00Z"/>
        </w:trPr>
        <w:tc>
          <w:tcPr>
            <w:tcW w:w="880" w:type="dxa"/>
          </w:tcPr>
          <w:p w14:paraId="0A9BB2CD" w14:textId="1C05D76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6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3</w:delText>
              </w:r>
            </w:del>
          </w:p>
        </w:tc>
        <w:tc>
          <w:tcPr>
            <w:tcW w:w="1842" w:type="dxa"/>
          </w:tcPr>
          <w:p w14:paraId="12271F51" w14:textId="7E092CA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L-03075</w:delText>
              </w:r>
            </w:del>
          </w:p>
        </w:tc>
        <w:tc>
          <w:tcPr>
            <w:tcW w:w="1417" w:type="dxa"/>
          </w:tcPr>
          <w:p w14:paraId="01E92CCA" w14:textId="27C6627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403/3</w:delText>
              </w:r>
            </w:del>
          </w:p>
        </w:tc>
        <w:tc>
          <w:tcPr>
            <w:tcW w:w="4537" w:type="dxa"/>
          </w:tcPr>
          <w:p w14:paraId="6967E3FF" w14:textId="6041553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Měšťanský pokoj - levá boční kulisa z páru č. 5</w:delText>
              </w:r>
            </w:del>
          </w:p>
        </w:tc>
        <w:tc>
          <w:tcPr>
            <w:tcW w:w="1984" w:type="dxa"/>
          </w:tcPr>
          <w:p w14:paraId="51A2AAB2" w14:textId="7206DAE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1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F99E6A0" w14:textId="43A43DC4" w:rsidTr="00D814D1">
        <w:trPr>
          <w:trHeight w:hRule="exact" w:val="227"/>
          <w:del w:id="72" w:author="Michaela Löfflerová" w:date="2024-03-19T08:44:00Z"/>
        </w:trPr>
        <w:tc>
          <w:tcPr>
            <w:tcW w:w="880" w:type="dxa"/>
          </w:tcPr>
          <w:p w14:paraId="164B6CB8" w14:textId="5A69C82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7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</w:delText>
              </w:r>
            </w:del>
          </w:p>
        </w:tc>
        <w:tc>
          <w:tcPr>
            <w:tcW w:w="1842" w:type="dxa"/>
          </w:tcPr>
          <w:p w14:paraId="669694F9" w14:textId="6116EDB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L-03076</w:delText>
              </w:r>
            </w:del>
          </w:p>
        </w:tc>
        <w:tc>
          <w:tcPr>
            <w:tcW w:w="1417" w:type="dxa"/>
          </w:tcPr>
          <w:p w14:paraId="39DE1542" w14:textId="7B5D459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403/4</w:delText>
              </w:r>
            </w:del>
          </w:p>
        </w:tc>
        <w:tc>
          <w:tcPr>
            <w:tcW w:w="4537" w:type="dxa"/>
          </w:tcPr>
          <w:p w14:paraId="17E26809" w14:textId="79E977F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Měšťanský pokoj - pravá boční kulisa z páru č. 4</w:delText>
              </w:r>
            </w:del>
          </w:p>
        </w:tc>
        <w:tc>
          <w:tcPr>
            <w:tcW w:w="1984" w:type="dxa"/>
          </w:tcPr>
          <w:p w14:paraId="63BDD9B0" w14:textId="2641C16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2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1405565" w14:textId="2FB51468" w:rsidTr="00D814D1">
        <w:trPr>
          <w:trHeight w:hRule="exact" w:val="227"/>
          <w:del w:id="83" w:author="Michaela Löfflerová" w:date="2024-03-19T08:44:00Z"/>
        </w:trPr>
        <w:tc>
          <w:tcPr>
            <w:tcW w:w="880" w:type="dxa"/>
          </w:tcPr>
          <w:p w14:paraId="3E3148B7" w14:textId="1E0BCF5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8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5</w:delText>
              </w:r>
            </w:del>
          </w:p>
        </w:tc>
        <w:tc>
          <w:tcPr>
            <w:tcW w:w="1842" w:type="dxa"/>
          </w:tcPr>
          <w:p w14:paraId="03BF5DFD" w14:textId="0BA0617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L-03077</w:delText>
              </w:r>
            </w:del>
          </w:p>
        </w:tc>
        <w:tc>
          <w:tcPr>
            <w:tcW w:w="1417" w:type="dxa"/>
          </w:tcPr>
          <w:p w14:paraId="5F856DA7" w14:textId="6A9B818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403/5</w:delText>
              </w:r>
            </w:del>
          </w:p>
        </w:tc>
        <w:tc>
          <w:tcPr>
            <w:tcW w:w="4537" w:type="dxa"/>
          </w:tcPr>
          <w:p w14:paraId="1CCC8918" w14:textId="7E5DC5E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Měšťanský pokoj - levá boční kulisa z páru č. 4</w:delText>
              </w:r>
            </w:del>
          </w:p>
        </w:tc>
        <w:tc>
          <w:tcPr>
            <w:tcW w:w="1984" w:type="dxa"/>
          </w:tcPr>
          <w:p w14:paraId="6DB426FF" w14:textId="140C1CA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3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2705CBB" w14:textId="5DB8B63C" w:rsidTr="00D814D1">
        <w:trPr>
          <w:trHeight w:hRule="exact" w:val="227"/>
          <w:del w:id="94" w:author="Michaela Löfflerová" w:date="2024-03-19T08:44:00Z"/>
        </w:trPr>
        <w:tc>
          <w:tcPr>
            <w:tcW w:w="880" w:type="dxa"/>
          </w:tcPr>
          <w:p w14:paraId="6C18AC73" w14:textId="3B292BD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9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6</w:delText>
              </w:r>
            </w:del>
          </w:p>
        </w:tc>
        <w:tc>
          <w:tcPr>
            <w:tcW w:w="1842" w:type="dxa"/>
          </w:tcPr>
          <w:p w14:paraId="099CB0CA" w14:textId="356DD46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L-03078</w:delText>
              </w:r>
            </w:del>
          </w:p>
        </w:tc>
        <w:tc>
          <w:tcPr>
            <w:tcW w:w="1417" w:type="dxa"/>
          </w:tcPr>
          <w:p w14:paraId="5B36F658" w14:textId="099780F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403/6</w:delText>
              </w:r>
            </w:del>
          </w:p>
        </w:tc>
        <w:tc>
          <w:tcPr>
            <w:tcW w:w="4537" w:type="dxa"/>
          </w:tcPr>
          <w:p w14:paraId="66957A50" w14:textId="137EC28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Měšťanský pokoj - pravá boční kulisa z páru č. 3</w:delText>
              </w:r>
            </w:del>
          </w:p>
        </w:tc>
        <w:tc>
          <w:tcPr>
            <w:tcW w:w="1984" w:type="dxa"/>
          </w:tcPr>
          <w:p w14:paraId="0F8241EE" w14:textId="1F53679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4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2C9828A" w14:textId="7E99E66A" w:rsidTr="00D814D1">
        <w:trPr>
          <w:trHeight w:hRule="exact" w:val="227"/>
          <w:del w:id="105" w:author="Michaela Löfflerová" w:date="2024-03-19T08:44:00Z"/>
        </w:trPr>
        <w:tc>
          <w:tcPr>
            <w:tcW w:w="880" w:type="dxa"/>
          </w:tcPr>
          <w:p w14:paraId="2BA223D6" w14:textId="70EE528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0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</w:delText>
              </w:r>
            </w:del>
          </w:p>
        </w:tc>
        <w:tc>
          <w:tcPr>
            <w:tcW w:w="1842" w:type="dxa"/>
          </w:tcPr>
          <w:p w14:paraId="0645A18A" w14:textId="565320D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L-03079</w:delText>
              </w:r>
            </w:del>
          </w:p>
        </w:tc>
        <w:tc>
          <w:tcPr>
            <w:tcW w:w="1417" w:type="dxa"/>
          </w:tcPr>
          <w:p w14:paraId="3852D89D" w14:textId="3114586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403/7</w:delText>
              </w:r>
            </w:del>
          </w:p>
        </w:tc>
        <w:tc>
          <w:tcPr>
            <w:tcW w:w="4537" w:type="dxa"/>
          </w:tcPr>
          <w:p w14:paraId="5D4CE2B0" w14:textId="7E66939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Měšťanský pokoj - levá boční kulisa z páru č. 3</w:delText>
              </w:r>
            </w:del>
          </w:p>
        </w:tc>
        <w:tc>
          <w:tcPr>
            <w:tcW w:w="1984" w:type="dxa"/>
          </w:tcPr>
          <w:p w14:paraId="69A16A1A" w14:textId="5A580A8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5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A757404" w14:textId="01B550CC" w:rsidTr="00D814D1">
        <w:trPr>
          <w:trHeight w:hRule="exact" w:val="227"/>
          <w:del w:id="116" w:author="Michaela Löfflerová" w:date="2024-03-19T08:44:00Z"/>
        </w:trPr>
        <w:tc>
          <w:tcPr>
            <w:tcW w:w="880" w:type="dxa"/>
          </w:tcPr>
          <w:p w14:paraId="27A1B2FD" w14:textId="5B9CA17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1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8</w:delText>
              </w:r>
            </w:del>
          </w:p>
        </w:tc>
        <w:tc>
          <w:tcPr>
            <w:tcW w:w="1842" w:type="dxa"/>
          </w:tcPr>
          <w:p w14:paraId="015C5900" w14:textId="3B4FE0C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L-03080</w:delText>
              </w:r>
            </w:del>
          </w:p>
        </w:tc>
        <w:tc>
          <w:tcPr>
            <w:tcW w:w="1417" w:type="dxa"/>
          </w:tcPr>
          <w:p w14:paraId="4ECEF43F" w14:textId="6C085D9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403/8</w:delText>
              </w:r>
            </w:del>
          </w:p>
        </w:tc>
        <w:tc>
          <w:tcPr>
            <w:tcW w:w="4537" w:type="dxa"/>
          </w:tcPr>
          <w:p w14:paraId="747CE4E9" w14:textId="2279F1A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Měšťanský pokoj - pravá boční kulisa z páru č.2</w:delText>
              </w:r>
            </w:del>
          </w:p>
        </w:tc>
        <w:tc>
          <w:tcPr>
            <w:tcW w:w="1984" w:type="dxa"/>
          </w:tcPr>
          <w:p w14:paraId="7666A3A5" w14:textId="5675D69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6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91218FC" w14:textId="1AD214BE" w:rsidTr="00D814D1">
        <w:trPr>
          <w:trHeight w:hRule="exact" w:val="227"/>
          <w:del w:id="127" w:author="Michaela Löfflerová" w:date="2024-03-19T08:44:00Z"/>
        </w:trPr>
        <w:tc>
          <w:tcPr>
            <w:tcW w:w="880" w:type="dxa"/>
          </w:tcPr>
          <w:p w14:paraId="36F0A41B" w14:textId="4746470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2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9</w:delText>
              </w:r>
            </w:del>
          </w:p>
        </w:tc>
        <w:tc>
          <w:tcPr>
            <w:tcW w:w="1842" w:type="dxa"/>
          </w:tcPr>
          <w:p w14:paraId="48D473CE" w14:textId="570EE74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L-03081</w:delText>
              </w:r>
            </w:del>
          </w:p>
        </w:tc>
        <w:tc>
          <w:tcPr>
            <w:tcW w:w="1417" w:type="dxa"/>
          </w:tcPr>
          <w:p w14:paraId="196B7111" w14:textId="1DD121B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403/9</w:delText>
              </w:r>
            </w:del>
          </w:p>
        </w:tc>
        <w:tc>
          <w:tcPr>
            <w:tcW w:w="4537" w:type="dxa"/>
          </w:tcPr>
          <w:p w14:paraId="49DD5ABD" w14:textId="5032B05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Měšťanský pokoj - levá boční kulisa z páru č.2</w:delText>
              </w:r>
            </w:del>
          </w:p>
        </w:tc>
        <w:tc>
          <w:tcPr>
            <w:tcW w:w="1984" w:type="dxa"/>
          </w:tcPr>
          <w:p w14:paraId="4BEEDC07" w14:textId="54E9724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7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79A5794" w14:textId="5133ECD6" w:rsidTr="00D814D1">
        <w:trPr>
          <w:trHeight w:hRule="exact" w:val="227"/>
          <w:del w:id="138" w:author="Michaela Löfflerová" w:date="2024-03-19T08:44:00Z"/>
        </w:trPr>
        <w:tc>
          <w:tcPr>
            <w:tcW w:w="880" w:type="dxa"/>
          </w:tcPr>
          <w:p w14:paraId="66553D68" w14:textId="2A19074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3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</w:delText>
              </w:r>
            </w:del>
          </w:p>
        </w:tc>
        <w:tc>
          <w:tcPr>
            <w:tcW w:w="1842" w:type="dxa"/>
          </w:tcPr>
          <w:p w14:paraId="6F21B205" w14:textId="055F0C1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L-03082</w:delText>
              </w:r>
            </w:del>
          </w:p>
        </w:tc>
        <w:tc>
          <w:tcPr>
            <w:tcW w:w="1417" w:type="dxa"/>
          </w:tcPr>
          <w:p w14:paraId="7AB75197" w14:textId="347C240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403/10</w:delText>
              </w:r>
            </w:del>
          </w:p>
        </w:tc>
        <w:tc>
          <w:tcPr>
            <w:tcW w:w="4537" w:type="dxa"/>
          </w:tcPr>
          <w:p w14:paraId="65C1FDB9" w14:textId="5744839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Měšťanský pokoj - pravá boční kulisa z páru č.1</w:delText>
              </w:r>
            </w:del>
          </w:p>
        </w:tc>
        <w:tc>
          <w:tcPr>
            <w:tcW w:w="1984" w:type="dxa"/>
          </w:tcPr>
          <w:p w14:paraId="5E2F8363" w14:textId="20895FF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8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40FC56D" w14:textId="2A0A8A45" w:rsidTr="00D814D1">
        <w:trPr>
          <w:trHeight w:hRule="exact" w:val="227"/>
          <w:del w:id="149" w:author="Michaela Löfflerová" w:date="2024-03-19T08:44:00Z"/>
        </w:trPr>
        <w:tc>
          <w:tcPr>
            <w:tcW w:w="880" w:type="dxa"/>
          </w:tcPr>
          <w:p w14:paraId="571EBBB4" w14:textId="4F4B7CD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5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11</w:delText>
              </w:r>
            </w:del>
          </w:p>
        </w:tc>
        <w:tc>
          <w:tcPr>
            <w:tcW w:w="1842" w:type="dxa"/>
          </w:tcPr>
          <w:p w14:paraId="5113DAA8" w14:textId="1A87C6A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L-03083</w:delText>
              </w:r>
            </w:del>
          </w:p>
        </w:tc>
        <w:tc>
          <w:tcPr>
            <w:tcW w:w="1417" w:type="dxa"/>
          </w:tcPr>
          <w:p w14:paraId="01B838F3" w14:textId="63E537A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403/11</w:delText>
              </w:r>
            </w:del>
          </w:p>
        </w:tc>
        <w:tc>
          <w:tcPr>
            <w:tcW w:w="4537" w:type="dxa"/>
          </w:tcPr>
          <w:p w14:paraId="136D748F" w14:textId="40E815C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Měšťanský pokoj - levá boční kulisa z páru č.1</w:delText>
              </w:r>
            </w:del>
          </w:p>
        </w:tc>
        <w:tc>
          <w:tcPr>
            <w:tcW w:w="1984" w:type="dxa"/>
          </w:tcPr>
          <w:p w14:paraId="691D40DB" w14:textId="4B8E381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9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118CDD5" w14:textId="5E9BA299" w:rsidTr="00D814D1">
        <w:trPr>
          <w:trHeight w:hRule="exact" w:val="227"/>
          <w:del w:id="160" w:author="Michaela Löfflerová" w:date="2024-03-19T08:44:00Z"/>
        </w:trPr>
        <w:tc>
          <w:tcPr>
            <w:tcW w:w="880" w:type="dxa"/>
          </w:tcPr>
          <w:p w14:paraId="0C159ECC" w14:textId="238B43F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6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12</w:delText>
              </w:r>
            </w:del>
          </w:p>
        </w:tc>
        <w:tc>
          <w:tcPr>
            <w:tcW w:w="1842" w:type="dxa"/>
          </w:tcPr>
          <w:p w14:paraId="3479B46D" w14:textId="14F443B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L-03084</w:delText>
              </w:r>
            </w:del>
          </w:p>
        </w:tc>
        <w:tc>
          <w:tcPr>
            <w:tcW w:w="1417" w:type="dxa"/>
          </w:tcPr>
          <w:p w14:paraId="3C0B9BE7" w14:textId="3B804BE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403/12</w:delText>
              </w:r>
            </w:del>
          </w:p>
        </w:tc>
        <w:tc>
          <w:tcPr>
            <w:tcW w:w="4537" w:type="dxa"/>
          </w:tcPr>
          <w:p w14:paraId="2468D2BF" w14:textId="577FE4B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Ulice - boční kulisa z páru č.6</w:delText>
              </w:r>
            </w:del>
          </w:p>
        </w:tc>
        <w:tc>
          <w:tcPr>
            <w:tcW w:w="1984" w:type="dxa"/>
          </w:tcPr>
          <w:p w14:paraId="6469BD74" w14:textId="40357A2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0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18E9763" w14:textId="00573CF0" w:rsidTr="00D814D1">
        <w:trPr>
          <w:trHeight w:hRule="exact" w:val="227"/>
          <w:del w:id="171" w:author="Michaela Löfflerová" w:date="2024-03-19T08:44:00Z"/>
        </w:trPr>
        <w:tc>
          <w:tcPr>
            <w:tcW w:w="880" w:type="dxa"/>
          </w:tcPr>
          <w:p w14:paraId="0F9D3C20" w14:textId="5735729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7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13</w:delText>
              </w:r>
            </w:del>
          </w:p>
        </w:tc>
        <w:tc>
          <w:tcPr>
            <w:tcW w:w="1842" w:type="dxa"/>
          </w:tcPr>
          <w:p w14:paraId="1E183FA4" w14:textId="2BCAB6A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L-03085</w:delText>
              </w:r>
            </w:del>
          </w:p>
        </w:tc>
        <w:tc>
          <w:tcPr>
            <w:tcW w:w="1417" w:type="dxa"/>
          </w:tcPr>
          <w:p w14:paraId="234E29E8" w14:textId="53FB43A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403/13</w:delText>
              </w:r>
            </w:del>
          </w:p>
        </w:tc>
        <w:tc>
          <w:tcPr>
            <w:tcW w:w="4537" w:type="dxa"/>
          </w:tcPr>
          <w:p w14:paraId="08AA6D05" w14:textId="7C7E088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Ulice - boční kulisa z páru č.6</w:delText>
              </w:r>
            </w:del>
          </w:p>
        </w:tc>
        <w:tc>
          <w:tcPr>
            <w:tcW w:w="1984" w:type="dxa"/>
          </w:tcPr>
          <w:p w14:paraId="0D251417" w14:textId="00DED9D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1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C45EEBE" w14:textId="2A47E3DC" w:rsidTr="00D814D1">
        <w:trPr>
          <w:trHeight w:hRule="exact" w:val="227"/>
          <w:del w:id="182" w:author="Michaela Löfflerová" w:date="2024-03-19T08:44:00Z"/>
        </w:trPr>
        <w:tc>
          <w:tcPr>
            <w:tcW w:w="880" w:type="dxa"/>
          </w:tcPr>
          <w:p w14:paraId="0652A628" w14:textId="22CF0C7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8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14</w:delText>
              </w:r>
            </w:del>
          </w:p>
        </w:tc>
        <w:tc>
          <w:tcPr>
            <w:tcW w:w="1842" w:type="dxa"/>
          </w:tcPr>
          <w:p w14:paraId="2BBD034E" w14:textId="29E308F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L-03086</w:delText>
              </w:r>
            </w:del>
          </w:p>
        </w:tc>
        <w:tc>
          <w:tcPr>
            <w:tcW w:w="1417" w:type="dxa"/>
          </w:tcPr>
          <w:p w14:paraId="0D3498B6" w14:textId="50C5FBF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403/14</w:delText>
              </w:r>
            </w:del>
          </w:p>
        </w:tc>
        <w:tc>
          <w:tcPr>
            <w:tcW w:w="4537" w:type="dxa"/>
          </w:tcPr>
          <w:p w14:paraId="35D33BA2" w14:textId="59ECCAE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Ulice - boční kulisa z páru č.5</w:delText>
              </w:r>
            </w:del>
          </w:p>
        </w:tc>
        <w:tc>
          <w:tcPr>
            <w:tcW w:w="1984" w:type="dxa"/>
          </w:tcPr>
          <w:p w14:paraId="03A39491" w14:textId="06A6062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2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AC2D136" w14:textId="026171F5" w:rsidTr="00D814D1">
        <w:trPr>
          <w:trHeight w:hRule="exact" w:val="227"/>
          <w:del w:id="193" w:author="Michaela Löfflerová" w:date="2024-03-19T08:44:00Z"/>
        </w:trPr>
        <w:tc>
          <w:tcPr>
            <w:tcW w:w="880" w:type="dxa"/>
          </w:tcPr>
          <w:p w14:paraId="41E4AF3D" w14:textId="683C654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9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</w:delText>
              </w:r>
            </w:del>
          </w:p>
        </w:tc>
        <w:tc>
          <w:tcPr>
            <w:tcW w:w="1842" w:type="dxa"/>
          </w:tcPr>
          <w:p w14:paraId="7D23842F" w14:textId="2477920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L-03087</w:delText>
              </w:r>
            </w:del>
          </w:p>
        </w:tc>
        <w:tc>
          <w:tcPr>
            <w:tcW w:w="1417" w:type="dxa"/>
          </w:tcPr>
          <w:p w14:paraId="5692F4C9" w14:textId="38E87FF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403/15</w:delText>
              </w:r>
            </w:del>
          </w:p>
        </w:tc>
        <w:tc>
          <w:tcPr>
            <w:tcW w:w="4537" w:type="dxa"/>
          </w:tcPr>
          <w:p w14:paraId="5EC5AAA5" w14:textId="7E16B0C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Ulice - boční kulisa z páru č.5</w:delText>
              </w:r>
            </w:del>
          </w:p>
        </w:tc>
        <w:tc>
          <w:tcPr>
            <w:tcW w:w="1984" w:type="dxa"/>
          </w:tcPr>
          <w:p w14:paraId="60305DCC" w14:textId="3D8715F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3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05F1CF0" w14:textId="3B016297" w:rsidTr="00D814D1">
        <w:trPr>
          <w:trHeight w:hRule="exact" w:val="227"/>
          <w:del w:id="204" w:author="Michaela Löfflerová" w:date="2024-03-19T08:44:00Z"/>
        </w:trPr>
        <w:tc>
          <w:tcPr>
            <w:tcW w:w="880" w:type="dxa"/>
          </w:tcPr>
          <w:p w14:paraId="6EE0AE33" w14:textId="6D78D57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0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16</w:delText>
              </w:r>
            </w:del>
          </w:p>
        </w:tc>
        <w:tc>
          <w:tcPr>
            <w:tcW w:w="1842" w:type="dxa"/>
          </w:tcPr>
          <w:p w14:paraId="3C87D376" w14:textId="2FF7B84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L-03088</w:delText>
              </w:r>
            </w:del>
          </w:p>
        </w:tc>
        <w:tc>
          <w:tcPr>
            <w:tcW w:w="1417" w:type="dxa"/>
          </w:tcPr>
          <w:p w14:paraId="41C8364D" w14:textId="50A2031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403/16</w:delText>
              </w:r>
            </w:del>
          </w:p>
        </w:tc>
        <w:tc>
          <w:tcPr>
            <w:tcW w:w="4537" w:type="dxa"/>
          </w:tcPr>
          <w:p w14:paraId="38D7F90C" w14:textId="2C44D39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Ulice - boční kulisa z páru č.4</w:delText>
              </w:r>
            </w:del>
          </w:p>
        </w:tc>
        <w:tc>
          <w:tcPr>
            <w:tcW w:w="1984" w:type="dxa"/>
          </w:tcPr>
          <w:p w14:paraId="507A095D" w14:textId="2DC0080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4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377CE7E" w14:textId="0FFEE15B" w:rsidTr="00D814D1">
        <w:trPr>
          <w:trHeight w:hRule="exact" w:val="227"/>
          <w:del w:id="215" w:author="Michaela Löfflerová" w:date="2024-03-19T08:44:00Z"/>
        </w:trPr>
        <w:tc>
          <w:tcPr>
            <w:tcW w:w="880" w:type="dxa"/>
          </w:tcPr>
          <w:p w14:paraId="0BE60B6B" w14:textId="33011D8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1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17</w:delText>
              </w:r>
            </w:del>
          </w:p>
        </w:tc>
        <w:tc>
          <w:tcPr>
            <w:tcW w:w="1842" w:type="dxa"/>
          </w:tcPr>
          <w:p w14:paraId="1350AE76" w14:textId="03064A9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L-03089</w:delText>
              </w:r>
            </w:del>
          </w:p>
        </w:tc>
        <w:tc>
          <w:tcPr>
            <w:tcW w:w="1417" w:type="dxa"/>
          </w:tcPr>
          <w:p w14:paraId="1941AD40" w14:textId="65D5815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403/17</w:delText>
              </w:r>
            </w:del>
          </w:p>
        </w:tc>
        <w:tc>
          <w:tcPr>
            <w:tcW w:w="4537" w:type="dxa"/>
          </w:tcPr>
          <w:p w14:paraId="07A03590" w14:textId="16FB447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Ulice - boční kulisa z páru č.4</w:delText>
              </w:r>
            </w:del>
          </w:p>
        </w:tc>
        <w:tc>
          <w:tcPr>
            <w:tcW w:w="1984" w:type="dxa"/>
          </w:tcPr>
          <w:p w14:paraId="28338977" w14:textId="4350DB6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5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D683F97" w14:textId="76D9893A" w:rsidTr="00D814D1">
        <w:trPr>
          <w:trHeight w:hRule="exact" w:val="227"/>
          <w:del w:id="226" w:author="Michaela Löfflerová" w:date="2024-03-19T08:44:00Z"/>
        </w:trPr>
        <w:tc>
          <w:tcPr>
            <w:tcW w:w="880" w:type="dxa"/>
          </w:tcPr>
          <w:p w14:paraId="3639895F" w14:textId="792D83D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2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18</w:delText>
              </w:r>
            </w:del>
          </w:p>
        </w:tc>
        <w:tc>
          <w:tcPr>
            <w:tcW w:w="1842" w:type="dxa"/>
          </w:tcPr>
          <w:p w14:paraId="5857D3EF" w14:textId="44B4E23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L-03090</w:delText>
              </w:r>
            </w:del>
          </w:p>
        </w:tc>
        <w:tc>
          <w:tcPr>
            <w:tcW w:w="1417" w:type="dxa"/>
          </w:tcPr>
          <w:p w14:paraId="3C6A4A2C" w14:textId="4EF13CF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403/18</w:delText>
              </w:r>
            </w:del>
          </w:p>
        </w:tc>
        <w:tc>
          <w:tcPr>
            <w:tcW w:w="4537" w:type="dxa"/>
          </w:tcPr>
          <w:p w14:paraId="54AC455C" w14:textId="193B056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Ulice - boční kulisa z páru č.3</w:delText>
              </w:r>
            </w:del>
          </w:p>
        </w:tc>
        <w:tc>
          <w:tcPr>
            <w:tcW w:w="1984" w:type="dxa"/>
          </w:tcPr>
          <w:p w14:paraId="6FEDD048" w14:textId="2F053BF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6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774DB32" w14:textId="14F28CD0" w:rsidTr="00D814D1">
        <w:trPr>
          <w:trHeight w:hRule="exact" w:val="227"/>
          <w:del w:id="237" w:author="Michaela Löfflerová" w:date="2024-03-19T08:44:00Z"/>
        </w:trPr>
        <w:tc>
          <w:tcPr>
            <w:tcW w:w="880" w:type="dxa"/>
          </w:tcPr>
          <w:p w14:paraId="435C44BE" w14:textId="4DA01C9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3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19</w:delText>
              </w:r>
            </w:del>
          </w:p>
        </w:tc>
        <w:tc>
          <w:tcPr>
            <w:tcW w:w="1842" w:type="dxa"/>
          </w:tcPr>
          <w:p w14:paraId="45C61267" w14:textId="76F0BEC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L-03091</w:delText>
              </w:r>
            </w:del>
          </w:p>
        </w:tc>
        <w:tc>
          <w:tcPr>
            <w:tcW w:w="1417" w:type="dxa"/>
          </w:tcPr>
          <w:p w14:paraId="5ABCCA0A" w14:textId="6385273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403/19</w:delText>
              </w:r>
            </w:del>
          </w:p>
        </w:tc>
        <w:tc>
          <w:tcPr>
            <w:tcW w:w="4537" w:type="dxa"/>
          </w:tcPr>
          <w:p w14:paraId="179FCC8F" w14:textId="0BBEB17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Ulice - boční kulisa z páru č.3</w:delText>
              </w:r>
            </w:del>
          </w:p>
        </w:tc>
        <w:tc>
          <w:tcPr>
            <w:tcW w:w="1984" w:type="dxa"/>
          </w:tcPr>
          <w:p w14:paraId="68774524" w14:textId="0C00C78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7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4AE4FDD" w14:textId="00DEF346" w:rsidTr="00D814D1">
        <w:trPr>
          <w:trHeight w:hRule="exact" w:val="227"/>
          <w:del w:id="248" w:author="Michaela Löfflerová" w:date="2024-03-19T08:44:00Z"/>
        </w:trPr>
        <w:tc>
          <w:tcPr>
            <w:tcW w:w="880" w:type="dxa"/>
          </w:tcPr>
          <w:p w14:paraId="1909DB9E" w14:textId="757F795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4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20</w:delText>
              </w:r>
            </w:del>
          </w:p>
        </w:tc>
        <w:tc>
          <w:tcPr>
            <w:tcW w:w="1842" w:type="dxa"/>
          </w:tcPr>
          <w:p w14:paraId="2A3AF6B2" w14:textId="53F79DD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L-03092</w:delText>
              </w:r>
            </w:del>
          </w:p>
        </w:tc>
        <w:tc>
          <w:tcPr>
            <w:tcW w:w="1417" w:type="dxa"/>
          </w:tcPr>
          <w:p w14:paraId="3316CA48" w14:textId="6CD8FC1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403/20</w:delText>
              </w:r>
            </w:del>
          </w:p>
        </w:tc>
        <w:tc>
          <w:tcPr>
            <w:tcW w:w="4537" w:type="dxa"/>
          </w:tcPr>
          <w:p w14:paraId="0C5AE7CD" w14:textId="17F6EC7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Ulice - boční kulisa z páru č.2</w:delText>
              </w:r>
            </w:del>
          </w:p>
        </w:tc>
        <w:tc>
          <w:tcPr>
            <w:tcW w:w="1984" w:type="dxa"/>
          </w:tcPr>
          <w:p w14:paraId="167B6D6E" w14:textId="13B77A6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8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DD5505A" w14:textId="3C7EC81B" w:rsidTr="00D814D1">
        <w:trPr>
          <w:trHeight w:hRule="exact" w:val="227"/>
          <w:del w:id="259" w:author="Michaela Löfflerová" w:date="2024-03-19T08:44:00Z"/>
        </w:trPr>
        <w:tc>
          <w:tcPr>
            <w:tcW w:w="880" w:type="dxa"/>
          </w:tcPr>
          <w:p w14:paraId="0E3AC32E" w14:textId="7697CED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6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21</w:delText>
              </w:r>
            </w:del>
          </w:p>
        </w:tc>
        <w:tc>
          <w:tcPr>
            <w:tcW w:w="1842" w:type="dxa"/>
          </w:tcPr>
          <w:p w14:paraId="7F5E72C8" w14:textId="7CB4827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L-03093</w:delText>
              </w:r>
            </w:del>
          </w:p>
        </w:tc>
        <w:tc>
          <w:tcPr>
            <w:tcW w:w="1417" w:type="dxa"/>
          </w:tcPr>
          <w:p w14:paraId="65664FE6" w14:textId="39E14AC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403/21</w:delText>
              </w:r>
            </w:del>
          </w:p>
        </w:tc>
        <w:tc>
          <w:tcPr>
            <w:tcW w:w="4537" w:type="dxa"/>
          </w:tcPr>
          <w:p w14:paraId="21142477" w14:textId="2372633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Ulice - boční kulisa z páru č.2</w:delText>
              </w:r>
            </w:del>
          </w:p>
        </w:tc>
        <w:tc>
          <w:tcPr>
            <w:tcW w:w="1984" w:type="dxa"/>
          </w:tcPr>
          <w:p w14:paraId="1CC7B104" w14:textId="5F257ED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9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5DCE02B" w14:textId="4412C31E" w:rsidTr="00D814D1">
        <w:trPr>
          <w:trHeight w:hRule="exact" w:val="227"/>
          <w:del w:id="270" w:author="Michaela Löfflerová" w:date="2024-03-19T08:44:00Z"/>
        </w:trPr>
        <w:tc>
          <w:tcPr>
            <w:tcW w:w="880" w:type="dxa"/>
          </w:tcPr>
          <w:p w14:paraId="7B789A15" w14:textId="424C188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7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22</w:delText>
              </w:r>
            </w:del>
          </w:p>
        </w:tc>
        <w:tc>
          <w:tcPr>
            <w:tcW w:w="1842" w:type="dxa"/>
          </w:tcPr>
          <w:p w14:paraId="5CBC0E8A" w14:textId="2C69CA8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L-03094</w:delText>
              </w:r>
            </w:del>
          </w:p>
        </w:tc>
        <w:tc>
          <w:tcPr>
            <w:tcW w:w="1417" w:type="dxa"/>
          </w:tcPr>
          <w:p w14:paraId="3586A82A" w14:textId="326D6E6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403/22</w:delText>
              </w:r>
            </w:del>
          </w:p>
        </w:tc>
        <w:tc>
          <w:tcPr>
            <w:tcW w:w="4537" w:type="dxa"/>
          </w:tcPr>
          <w:p w14:paraId="09EE198B" w14:textId="7891290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Ulice - boční kulisa z páru č.1</w:delText>
              </w:r>
            </w:del>
          </w:p>
        </w:tc>
        <w:tc>
          <w:tcPr>
            <w:tcW w:w="1984" w:type="dxa"/>
          </w:tcPr>
          <w:p w14:paraId="0E56AB83" w14:textId="000B143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80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2A0C67D" w14:textId="46C4D060" w:rsidTr="00D814D1">
        <w:trPr>
          <w:trHeight w:hRule="exact" w:val="227"/>
          <w:del w:id="281" w:author="Michaela Löfflerová" w:date="2024-03-19T08:44:00Z"/>
        </w:trPr>
        <w:tc>
          <w:tcPr>
            <w:tcW w:w="880" w:type="dxa"/>
          </w:tcPr>
          <w:p w14:paraId="55909BCD" w14:textId="4AF0BF3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8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8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23</w:delText>
              </w:r>
            </w:del>
          </w:p>
        </w:tc>
        <w:tc>
          <w:tcPr>
            <w:tcW w:w="1842" w:type="dxa"/>
          </w:tcPr>
          <w:p w14:paraId="27B5DA92" w14:textId="32F0813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8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8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L-03095</w:delText>
              </w:r>
            </w:del>
          </w:p>
        </w:tc>
        <w:tc>
          <w:tcPr>
            <w:tcW w:w="1417" w:type="dxa"/>
          </w:tcPr>
          <w:p w14:paraId="068ED761" w14:textId="7793022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8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8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403/23</w:delText>
              </w:r>
            </w:del>
          </w:p>
        </w:tc>
        <w:tc>
          <w:tcPr>
            <w:tcW w:w="4537" w:type="dxa"/>
          </w:tcPr>
          <w:p w14:paraId="30E94A87" w14:textId="7AE5E7A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8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8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Ulice - boční kulisa z páru č.1</w:delText>
              </w:r>
            </w:del>
          </w:p>
        </w:tc>
        <w:tc>
          <w:tcPr>
            <w:tcW w:w="1984" w:type="dxa"/>
          </w:tcPr>
          <w:p w14:paraId="00DCEFEB" w14:textId="0AB116D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9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91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C5CA085" w14:textId="6AA02439" w:rsidTr="00D814D1">
        <w:trPr>
          <w:trHeight w:hRule="exact" w:val="227"/>
          <w:del w:id="292" w:author="Michaela Löfflerová" w:date="2024-03-19T08:44:00Z"/>
        </w:trPr>
        <w:tc>
          <w:tcPr>
            <w:tcW w:w="880" w:type="dxa"/>
          </w:tcPr>
          <w:p w14:paraId="5CEB869F" w14:textId="0D90943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9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9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24</w:delText>
              </w:r>
            </w:del>
          </w:p>
        </w:tc>
        <w:tc>
          <w:tcPr>
            <w:tcW w:w="1842" w:type="dxa"/>
          </w:tcPr>
          <w:p w14:paraId="52985A1A" w14:textId="520D9C8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9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9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L-03096</w:delText>
              </w:r>
            </w:del>
          </w:p>
        </w:tc>
        <w:tc>
          <w:tcPr>
            <w:tcW w:w="1417" w:type="dxa"/>
          </w:tcPr>
          <w:p w14:paraId="39C57734" w14:textId="1629A3D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9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9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403/24</w:delText>
              </w:r>
            </w:del>
          </w:p>
        </w:tc>
        <w:tc>
          <w:tcPr>
            <w:tcW w:w="4537" w:type="dxa"/>
          </w:tcPr>
          <w:p w14:paraId="677AE4F9" w14:textId="0A1EE40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9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0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Žlutý pokoj - boční kulisa č.5</w:delText>
              </w:r>
            </w:del>
          </w:p>
        </w:tc>
        <w:tc>
          <w:tcPr>
            <w:tcW w:w="1984" w:type="dxa"/>
          </w:tcPr>
          <w:p w14:paraId="70AF118D" w14:textId="5BA1D61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0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02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85618B5" w14:textId="38BA3804" w:rsidTr="00D814D1">
        <w:trPr>
          <w:trHeight w:hRule="exact" w:val="227"/>
          <w:del w:id="303" w:author="Michaela Löfflerová" w:date="2024-03-19T08:44:00Z"/>
        </w:trPr>
        <w:tc>
          <w:tcPr>
            <w:tcW w:w="880" w:type="dxa"/>
          </w:tcPr>
          <w:p w14:paraId="3886F711" w14:textId="6FD5649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30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0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25</w:delText>
              </w:r>
            </w:del>
          </w:p>
        </w:tc>
        <w:tc>
          <w:tcPr>
            <w:tcW w:w="1842" w:type="dxa"/>
          </w:tcPr>
          <w:p w14:paraId="2CC11E9E" w14:textId="2D64586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0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0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L-03097</w:delText>
              </w:r>
            </w:del>
          </w:p>
        </w:tc>
        <w:tc>
          <w:tcPr>
            <w:tcW w:w="1417" w:type="dxa"/>
          </w:tcPr>
          <w:p w14:paraId="07C06C44" w14:textId="1EB6EC8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0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0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403/25</w:delText>
              </w:r>
            </w:del>
          </w:p>
        </w:tc>
        <w:tc>
          <w:tcPr>
            <w:tcW w:w="4537" w:type="dxa"/>
          </w:tcPr>
          <w:p w14:paraId="7C063083" w14:textId="7BF1FCC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1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1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Žlutý pokoj - boční kulisa z páru č.5</w:delText>
              </w:r>
            </w:del>
          </w:p>
        </w:tc>
        <w:tc>
          <w:tcPr>
            <w:tcW w:w="1984" w:type="dxa"/>
          </w:tcPr>
          <w:p w14:paraId="147FFA31" w14:textId="3C80EAB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1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13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748C6D3" w14:textId="2469D6CC" w:rsidTr="00D814D1">
        <w:trPr>
          <w:trHeight w:hRule="exact" w:val="227"/>
          <w:del w:id="314" w:author="Michaela Löfflerová" w:date="2024-03-19T08:44:00Z"/>
        </w:trPr>
        <w:tc>
          <w:tcPr>
            <w:tcW w:w="880" w:type="dxa"/>
          </w:tcPr>
          <w:p w14:paraId="69FE7CB1" w14:textId="3AC6177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31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1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26</w:delText>
              </w:r>
            </w:del>
          </w:p>
        </w:tc>
        <w:tc>
          <w:tcPr>
            <w:tcW w:w="1842" w:type="dxa"/>
          </w:tcPr>
          <w:p w14:paraId="63028131" w14:textId="32D49D1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1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1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L-03098</w:delText>
              </w:r>
            </w:del>
          </w:p>
        </w:tc>
        <w:tc>
          <w:tcPr>
            <w:tcW w:w="1417" w:type="dxa"/>
          </w:tcPr>
          <w:p w14:paraId="72232E68" w14:textId="3394E65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1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2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403/26</w:delText>
              </w:r>
            </w:del>
          </w:p>
        </w:tc>
        <w:tc>
          <w:tcPr>
            <w:tcW w:w="4537" w:type="dxa"/>
          </w:tcPr>
          <w:p w14:paraId="4AB8446A" w14:textId="72F4033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2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2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Žlutý pokoj - boční kulisa z páru č.4</w:delText>
              </w:r>
            </w:del>
          </w:p>
        </w:tc>
        <w:tc>
          <w:tcPr>
            <w:tcW w:w="1984" w:type="dxa"/>
          </w:tcPr>
          <w:p w14:paraId="1A25816F" w14:textId="69A2C4E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2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24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CC2011F" w14:textId="77B7659B" w:rsidTr="00D814D1">
        <w:trPr>
          <w:trHeight w:hRule="exact" w:val="227"/>
          <w:del w:id="325" w:author="Michaela Löfflerová" w:date="2024-03-19T08:44:00Z"/>
        </w:trPr>
        <w:tc>
          <w:tcPr>
            <w:tcW w:w="880" w:type="dxa"/>
          </w:tcPr>
          <w:p w14:paraId="4E006392" w14:textId="4E4C73D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32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2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27</w:delText>
              </w:r>
            </w:del>
          </w:p>
        </w:tc>
        <w:tc>
          <w:tcPr>
            <w:tcW w:w="1842" w:type="dxa"/>
          </w:tcPr>
          <w:p w14:paraId="7FF8A67C" w14:textId="55A127B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2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2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L-03099</w:delText>
              </w:r>
            </w:del>
          </w:p>
        </w:tc>
        <w:tc>
          <w:tcPr>
            <w:tcW w:w="1417" w:type="dxa"/>
          </w:tcPr>
          <w:p w14:paraId="0117EA12" w14:textId="69E316A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3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3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403/27</w:delText>
              </w:r>
            </w:del>
          </w:p>
        </w:tc>
        <w:tc>
          <w:tcPr>
            <w:tcW w:w="4537" w:type="dxa"/>
          </w:tcPr>
          <w:p w14:paraId="0D7B744E" w14:textId="297EFC9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3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3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Žlutý pokoj - boční kulisa z páru č.4</w:delText>
              </w:r>
            </w:del>
          </w:p>
        </w:tc>
        <w:tc>
          <w:tcPr>
            <w:tcW w:w="1984" w:type="dxa"/>
          </w:tcPr>
          <w:p w14:paraId="54299DEA" w14:textId="714B7AE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3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35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2EE625A" w14:textId="59731BCA" w:rsidTr="00D814D1">
        <w:trPr>
          <w:trHeight w:hRule="exact" w:val="227"/>
          <w:del w:id="336" w:author="Michaela Löfflerová" w:date="2024-03-19T08:44:00Z"/>
        </w:trPr>
        <w:tc>
          <w:tcPr>
            <w:tcW w:w="880" w:type="dxa"/>
          </w:tcPr>
          <w:p w14:paraId="09B1BCA2" w14:textId="152A6CB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33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3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28</w:delText>
              </w:r>
            </w:del>
          </w:p>
        </w:tc>
        <w:tc>
          <w:tcPr>
            <w:tcW w:w="1842" w:type="dxa"/>
          </w:tcPr>
          <w:p w14:paraId="029E5970" w14:textId="7D64ADA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3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4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L-03100</w:delText>
              </w:r>
            </w:del>
          </w:p>
        </w:tc>
        <w:tc>
          <w:tcPr>
            <w:tcW w:w="1417" w:type="dxa"/>
          </w:tcPr>
          <w:p w14:paraId="0FD9D536" w14:textId="2204B7B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4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4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403/28</w:delText>
              </w:r>
            </w:del>
          </w:p>
        </w:tc>
        <w:tc>
          <w:tcPr>
            <w:tcW w:w="4537" w:type="dxa"/>
          </w:tcPr>
          <w:p w14:paraId="32D542F3" w14:textId="4D9CDFF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4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4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Žlutý pokoj - boční kulisa z páru č.3</w:delText>
              </w:r>
            </w:del>
          </w:p>
        </w:tc>
        <w:tc>
          <w:tcPr>
            <w:tcW w:w="1984" w:type="dxa"/>
          </w:tcPr>
          <w:p w14:paraId="3A7635F3" w14:textId="2EBB107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4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46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CD2AFCA" w14:textId="6FCA887A" w:rsidTr="00D814D1">
        <w:trPr>
          <w:trHeight w:hRule="exact" w:val="227"/>
          <w:del w:id="347" w:author="Michaela Löfflerová" w:date="2024-03-19T08:44:00Z"/>
        </w:trPr>
        <w:tc>
          <w:tcPr>
            <w:tcW w:w="880" w:type="dxa"/>
          </w:tcPr>
          <w:p w14:paraId="0E3FBC17" w14:textId="3C4F8AE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34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4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29</w:delText>
              </w:r>
            </w:del>
          </w:p>
        </w:tc>
        <w:tc>
          <w:tcPr>
            <w:tcW w:w="1842" w:type="dxa"/>
          </w:tcPr>
          <w:p w14:paraId="3E1F63F9" w14:textId="6C84967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5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5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L-03101</w:delText>
              </w:r>
            </w:del>
          </w:p>
        </w:tc>
        <w:tc>
          <w:tcPr>
            <w:tcW w:w="1417" w:type="dxa"/>
          </w:tcPr>
          <w:p w14:paraId="554B18FA" w14:textId="114C846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5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5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403/29</w:delText>
              </w:r>
            </w:del>
          </w:p>
        </w:tc>
        <w:tc>
          <w:tcPr>
            <w:tcW w:w="4537" w:type="dxa"/>
          </w:tcPr>
          <w:p w14:paraId="3D0A20A3" w14:textId="539BE68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5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5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Žlutý pokoj - boční kulisa z páru č.3</w:delText>
              </w:r>
            </w:del>
          </w:p>
        </w:tc>
        <w:tc>
          <w:tcPr>
            <w:tcW w:w="1984" w:type="dxa"/>
          </w:tcPr>
          <w:p w14:paraId="4892E3AF" w14:textId="212DA97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5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57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F80851E" w14:textId="7D04365A" w:rsidTr="00D814D1">
        <w:trPr>
          <w:trHeight w:hRule="exact" w:val="227"/>
          <w:del w:id="358" w:author="Michaela Löfflerová" w:date="2024-03-19T08:44:00Z"/>
        </w:trPr>
        <w:tc>
          <w:tcPr>
            <w:tcW w:w="880" w:type="dxa"/>
          </w:tcPr>
          <w:p w14:paraId="09AE95C1" w14:textId="5B19FEC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35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6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30</w:delText>
              </w:r>
            </w:del>
          </w:p>
        </w:tc>
        <w:tc>
          <w:tcPr>
            <w:tcW w:w="1842" w:type="dxa"/>
          </w:tcPr>
          <w:p w14:paraId="09B3B787" w14:textId="073A08D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6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6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L-03102</w:delText>
              </w:r>
            </w:del>
          </w:p>
        </w:tc>
        <w:tc>
          <w:tcPr>
            <w:tcW w:w="1417" w:type="dxa"/>
          </w:tcPr>
          <w:p w14:paraId="4E94622D" w14:textId="2EEF159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6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6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403/30</w:delText>
              </w:r>
            </w:del>
          </w:p>
        </w:tc>
        <w:tc>
          <w:tcPr>
            <w:tcW w:w="4537" w:type="dxa"/>
          </w:tcPr>
          <w:p w14:paraId="2D8731AA" w14:textId="6CFC028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6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6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Žlutý pokoj - boční kulisa z páru č.2</w:delText>
              </w:r>
            </w:del>
          </w:p>
        </w:tc>
        <w:tc>
          <w:tcPr>
            <w:tcW w:w="1984" w:type="dxa"/>
          </w:tcPr>
          <w:p w14:paraId="36890E04" w14:textId="155BC79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6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68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6196B5F" w14:textId="3169609F" w:rsidTr="00D814D1">
        <w:trPr>
          <w:trHeight w:hRule="exact" w:val="227"/>
          <w:del w:id="369" w:author="Michaela Löfflerová" w:date="2024-03-19T08:44:00Z"/>
        </w:trPr>
        <w:tc>
          <w:tcPr>
            <w:tcW w:w="880" w:type="dxa"/>
          </w:tcPr>
          <w:p w14:paraId="607FB44D" w14:textId="7228E6D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37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7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31</w:delText>
              </w:r>
            </w:del>
          </w:p>
        </w:tc>
        <w:tc>
          <w:tcPr>
            <w:tcW w:w="1842" w:type="dxa"/>
          </w:tcPr>
          <w:p w14:paraId="1E34D719" w14:textId="42615C0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7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7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L-03103</w:delText>
              </w:r>
            </w:del>
          </w:p>
        </w:tc>
        <w:tc>
          <w:tcPr>
            <w:tcW w:w="1417" w:type="dxa"/>
          </w:tcPr>
          <w:p w14:paraId="6C2CADD9" w14:textId="17F5E68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7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7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403/31</w:delText>
              </w:r>
            </w:del>
          </w:p>
        </w:tc>
        <w:tc>
          <w:tcPr>
            <w:tcW w:w="4537" w:type="dxa"/>
          </w:tcPr>
          <w:p w14:paraId="091660E3" w14:textId="4A9ED64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7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7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Žlutý pokoj - boční kulisa z páru č.2</w:delText>
              </w:r>
            </w:del>
          </w:p>
        </w:tc>
        <w:tc>
          <w:tcPr>
            <w:tcW w:w="1984" w:type="dxa"/>
          </w:tcPr>
          <w:p w14:paraId="3A8F8C1A" w14:textId="74991FE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7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79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BE56A3E" w14:textId="22A536B8" w:rsidTr="00D814D1">
        <w:trPr>
          <w:trHeight w:hRule="exact" w:val="227"/>
          <w:del w:id="380" w:author="Michaela Löfflerová" w:date="2024-03-19T08:44:00Z"/>
        </w:trPr>
        <w:tc>
          <w:tcPr>
            <w:tcW w:w="880" w:type="dxa"/>
          </w:tcPr>
          <w:p w14:paraId="2838FB46" w14:textId="1C93CEB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38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8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32</w:delText>
              </w:r>
            </w:del>
          </w:p>
        </w:tc>
        <w:tc>
          <w:tcPr>
            <w:tcW w:w="1842" w:type="dxa"/>
          </w:tcPr>
          <w:p w14:paraId="2D0C6527" w14:textId="4535C42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8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8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L-03104</w:delText>
              </w:r>
            </w:del>
          </w:p>
        </w:tc>
        <w:tc>
          <w:tcPr>
            <w:tcW w:w="1417" w:type="dxa"/>
          </w:tcPr>
          <w:p w14:paraId="4F914FE6" w14:textId="232AEB6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8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8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403/32</w:delText>
              </w:r>
            </w:del>
          </w:p>
        </w:tc>
        <w:tc>
          <w:tcPr>
            <w:tcW w:w="4537" w:type="dxa"/>
          </w:tcPr>
          <w:p w14:paraId="14B31661" w14:textId="260309A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8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8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Žlutý pokoj - boční kulisa z páru č.1</w:delText>
              </w:r>
            </w:del>
          </w:p>
        </w:tc>
        <w:tc>
          <w:tcPr>
            <w:tcW w:w="1984" w:type="dxa"/>
          </w:tcPr>
          <w:p w14:paraId="356E4953" w14:textId="582BC80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8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90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6E567C0" w14:textId="27BA81E6" w:rsidTr="00D814D1">
        <w:trPr>
          <w:trHeight w:hRule="exact" w:val="227"/>
          <w:del w:id="391" w:author="Michaela Löfflerová" w:date="2024-03-19T08:44:00Z"/>
        </w:trPr>
        <w:tc>
          <w:tcPr>
            <w:tcW w:w="880" w:type="dxa"/>
          </w:tcPr>
          <w:p w14:paraId="7B2970B6" w14:textId="6B3DBDB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39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9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33</w:delText>
              </w:r>
            </w:del>
          </w:p>
        </w:tc>
        <w:tc>
          <w:tcPr>
            <w:tcW w:w="1842" w:type="dxa"/>
          </w:tcPr>
          <w:p w14:paraId="7FD5EC0D" w14:textId="67EEAD2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9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9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L-03105</w:delText>
              </w:r>
            </w:del>
          </w:p>
        </w:tc>
        <w:tc>
          <w:tcPr>
            <w:tcW w:w="1417" w:type="dxa"/>
          </w:tcPr>
          <w:p w14:paraId="4CCDAB54" w14:textId="7A4E2EE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9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9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403/33</w:delText>
              </w:r>
            </w:del>
          </w:p>
        </w:tc>
        <w:tc>
          <w:tcPr>
            <w:tcW w:w="4537" w:type="dxa"/>
          </w:tcPr>
          <w:p w14:paraId="0932920E" w14:textId="7B0D6F5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39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39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Žlutý pokoj - boční kulisa z páru č.1</w:delText>
              </w:r>
            </w:del>
          </w:p>
        </w:tc>
        <w:tc>
          <w:tcPr>
            <w:tcW w:w="1984" w:type="dxa"/>
          </w:tcPr>
          <w:p w14:paraId="7419E312" w14:textId="1E5E6E4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0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01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80A1333" w14:textId="5224CF06" w:rsidTr="00D814D1">
        <w:trPr>
          <w:trHeight w:hRule="exact" w:val="227"/>
          <w:del w:id="402" w:author="Michaela Löfflerová" w:date="2024-03-19T08:44:00Z"/>
        </w:trPr>
        <w:tc>
          <w:tcPr>
            <w:tcW w:w="880" w:type="dxa"/>
          </w:tcPr>
          <w:p w14:paraId="09CA1E26" w14:textId="22CAECB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40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0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34</w:delText>
              </w:r>
            </w:del>
          </w:p>
        </w:tc>
        <w:tc>
          <w:tcPr>
            <w:tcW w:w="1842" w:type="dxa"/>
          </w:tcPr>
          <w:p w14:paraId="29F352C6" w14:textId="05BC67E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0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0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L-03114</w:delText>
              </w:r>
            </w:del>
          </w:p>
        </w:tc>
        <w:tc>
          <w:tcPr>
            <w:tcW w:w="1417" w:type="dxa"/>
          </w:tcPr>
          <w:p w14:paraId="76BB4DE4" w14:textId="176C603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0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0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403/42</w:delText>
              </w:r>
            </w:del>
          </w:p>
        </w:tc>
        <w:tc>
          <w:tcPr>
            <w:tcW w:w="4537" w:type="dxa"/>
          </w:tcPr>
          <w:p w14:paraId="0AA82D7A" w14:textId="7978FE1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0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1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Chrám (Chrám s kolonádou)-boční kulisa z páru č.5</w:delText>
              </w:r>
            </w:del>
          </w:p>
        </w:tc>
        <w:tc>
          <w:tcPr>
            <w:tcW w:w="1984" w:type="dxa"/>
          </w:tcPr>
          <w:p w14:paraId="70E5485B" w14:textId="7B21938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1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12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1AF455E" w14:textId="2115225B" w:rsidTr="00D814D1">
        <w:trPr>
          <w:trHeight w:hRule="exact" w:val="227"/>
          <w:del w:id="413" w:author="Michaela Löfflerová" w:date="2024-03-19T08:44:00Z"/>
        </w:trPr>
        <w:tc>
          <w:tcPr>
            <w:tcW w:w="880" w:type="dxa"/>
          </w:tcPr>
          <w:p w14:paraId="058F41EE" w14:textId="14CA699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41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1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35</w:delText>
              </w:r>
            </w:del>
          </w:p>
        </w:tc>
        <w:tc>
          <w:tcPr>
            <w:tcW w:w="1842" w:type="dxa"/>
          </w:tcPr>
          <w:p w14:paraId="63E0F5FD" w14:textId="279187E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1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1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L-03115</w:delText>
              </w:r>
            </w:del>
          </w:p>
        </w:tc>
        <w:tc>
          <w:tcPr>
            <w:tcW w:w="1417" w:type="dxa"/>
          </w:tcPr>
          <w:p w14:paraId="4849E365" w14:textId="6E8E1CF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1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1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403/43</w:delText>
              </w:r>
            </w:del>
          </w:p>
        </w:tc>
        <w:tc>
          <w:tcPr>
            <w:tcW w:w="4537" w:type="dxa"/>
          </w:tcPr>
          <w:p w14:paraId="55A57687" w14:textId="1A8B7E0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2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2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Chrám (Chrám s kolonádou)-boční kulisa z páru č.5</w:delText>
              </w:r>
            </w:del>
          </w:p>
        </w:tc>
        <w:tc>
          <w:tcPr>
            <w:tcW w:w="1984" w:type="dxa"/>
          </w:tcPr>
          <w:p w14:paraId="47C0F4E8" w14:textId="6955F14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2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23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AEFADDC" w14:textId="6F628F3B" w:rsidTr="00D814D1">
        <w:trPr>
          <w:trHeight w:hRule="exact" w:val="227"/>
          <w:del w:id="424" w:author="Michaela Löfflerová" w:date="2024-03-19T08:44:00Z"/>
        </w:trPr>
        <w:tc>
          <w:tcPr>
            <w:tcW w:w="880" w:type="dxa"/>
          </w:tcPr>
          <w:p w14:paraId="1C04FF7E" w14:textId="52303B0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42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2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36</w:delText>
              </w:r>
            </w:del>
          </w:p>
        </w:tc>
        <w:tc>
          <w:tcPr>
            <w:tcW w:w="1842" w:type="dxa"/>
          </w:tcPr>
          <w:p w14:paraId="06CA3E2C" w14:textId="132A2F1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2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2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L-03116</w:delText>
              </w:r>
            </w:del>
          </w:p>
        </w:tc>
        <w:tc>
          <w:tcPr>
            <w:tcW w:w="1417" w:type="dxa"/>
          </w:tcPr>
          <w:p w14:paraId="17BFD6B5" w14:textId="7E80D33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2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3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403/44</w:delText>
              </w:r>
            </w:del>
          </w:p>
        </w:tc>
        <w:tc>
          <w:tcPr>
            <w:tcW w:w="4537" w:type="dxa"/>
          </w:tcPr>
          <w:p w14:paraId="359CA47D" w14:textId="21436F0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3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3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Chrám (Crám s kolonádou)-boční kulisa z páru č.4</w:delText>
              </w:r>
            </w:del>
          </w:p>
        </w:tc>
        <w:tc>
          <w:tcPr>
            <w:tcW w:w="1984" w:type="dxa"/>
          </w:tcPr>
          <w:p w14:paraId="555F14DE" w14:textId="472B9E3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3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34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A4A379D" w14:textId="3B1F9BE4" w:rsidTr="00D814D1">
        <w:trPr>
          <w:trHeight w:hRule="exact" w:val="227"/>
          <w:del w:id="435" w:author="Michaela Löfflerová" w:date="2024-03-19T08:44:00Z"/>
        </w:trPr>
        <w:tc>
          <w:tcPr>
            <w:tcW w:w="880" w:type="dxa"/>
          </w:tcPr>
          <w:p w14:paraId="57EDD2B2" w14:textId="169DBBD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43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3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37</w:delText>
              </w:r>
            </w:del>
          </w:p>
        </w:tc>
        <w:tc>
          <w:tcPr>
            <w:tcW w:w="1842" w:type="dxa"/>
          </w:tcPr>
          <w:p w14:paraId="59B8E794" w14:textId="04AFC88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3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3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L-03117</w:delText>
              </w:r>
            </w:del>
          </w:p>
        </w:tc>
        <w:tc>
          <w:tcPr>
            <w:tcW w:w="1417" w:type="dxa"/>
          </w:tcPr>
          <w:p w14:paraId="25990EB4" w14:textId="6214BCB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4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4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403/45</w:delText>
              </w:r>
            </w:del>
          </w:p>
        </w:tc>
        <w:tc>
          <w:tcPr>
            <w:tcW w:w="4537" w:type="dxa"/>
          </w:tcPr>
          <w:p w14:paraId="7BD5E57B" w14:textId="27C259E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4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4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Chrám (Chrám s kolonádou)-boční kulisa z páru č.4</w:delText>
              </w:r>
            </w:del>
          </w:p>
        </w:tc>
        <w:tc>
          <w:tcPr>
            <w:tcW w:w="1984" w:type="dxa"/>
          </w:tcPr>
          <w:p w14:paraId="57D19492" w14:textId="4402D12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4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45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715A2AC" w14:textId="0F37A26D" w:rsidTr="00D814D1">
        <w:trPr>
          <w:trHeight w:hRule="exact" w:val="227"/>
          <w:del w:id="446" w:author="Michaela Löfflerová" w:date="2024-03-19T08:44:00Z"/>
        </w:trPr>
        <w:tc>
          <w:tcPr>
            <w:tcW w:w="880" w:type="dxa"/>
          </w:tcPr>
          <w:p w14:paraId="4C44646A" w14:textId="5B0FE46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44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4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38</w:delText>
              </w:r>
            </w:del>
          </w:p>
        </w:tc>
        <w:tc>
          <w:tcPr>
            <w:tcW w:w="1842" w:type="dxa"/>
          </w:tcPr>
          <w:p w14:paraId="76CD234D" w14:textId="2A0543B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4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5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L-03118</w:delText>
              </w:r>
            </w:del>
          </w:p>
        </w:tc>
        <w:tc>
          <w:tcPr>
            <w:tcW w:w="1417" w:type="dxa"/>
          </w:tcPr>
          <w:p w14:paraId="36D03749" w14:textId="2D9D78B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5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5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403/46</w:delText>
              </w:r>
            </w:del>
          </w:p>
        </w:tc>
        <w:tc>
          <w:tcPr>
            <w:tcW w:w="4537" w:type="dxa"/>
          </w:tcPr>
          <w:p w14:paraId="6CE5BE2A" w14:textId="28E2045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5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5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Chrám (Chrám s kolonádou)-boční kulisa z páru č.3</w:delText>
              </w:r>
            </w:del>
          </w:p>
        </w:tc>
        <w:tc>
          <w:tcPr>
            <w:tcW w:w="1984" w:type="dxa"/>
          </w:tcPr>
          <w:p w14:paraId="44BD3882" w14:textId="5243D46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5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56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14FFC95" w14:textId="4CA74567" w:rsidTr="00D814D1">
        <w:trPr>
          <w:trHeight w:hRule="exact" w:val="227"/>
          <w:del w:id="457" w:author="Michaela Löfflerová" w:date="2024-03-19T08:44:00Z"/>
        </w:trPr>
        <w:tc>
          <w:tcPr>
            <w:tcW w:w="880" w:type="dxa"/>
          </w:tcPr>
          <w:p w14:paraId="540E832A" w14:textId="28A4514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45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5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39</w:delText>
              </w:r>
            </w:del>
          </w:p>
        </w:tc>
        <w:tc>
          <w:tcPr>
            <w:tcW w:w="1842" w:type="dxa"/>
          </w:tcPr>
          <w:p w14:paraId="4BCAC490" w14:textId="19A6FC8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6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6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L-03119</w:delText>
              </w:r>
            </w:del>
          </w:p>
        </w:tc>
        <w:tc>
          <w:tcPr>
            <w:tcW w:w="1417" w:type="dxa"/>
          </w:tcPr>
          <w:p w14:paraId="3CE3AE24" w14:textId="44350FC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6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6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403/47</w:delText>
              </w:r>
            </w:del>
          </w:p>
        </w:tc>
        <w:tc>
          <w:tcPr>
            <w:tcW w:w="4537" w:type="dxa"/>
          </w:tcPr>
          <w:p w14:paraId="059C6F27" w14:textId="6402C74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6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6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Chrám (Chrám s kolonádou)-boční kulisa z páru č.3</w:delText>
              </w:r>
            </w:del>
          </w:p>
        </w:tc>
        <w:tc>
          <w:tcPr>
            <w:tcW w:w="1984" w:type="dxa"/>
          </w:tcPr>
          <w:p w14:paraId="5D60D700" w14:textId="788620D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6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67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AE08AC0" w14:textId="3C6CDAB8" w:rsidTr="00D814D1">
        <w:trPr>
          <w:trHeight w:hRule="exact" w:val="227"/>
          <w:del w:id="468" w:author="Michaela Löfflerová" w:date="2024-03-19T08:44:00Z"/>
        </w:trPr>
        <w:tc>
          <w:tcPr>
            <w:tcW w:w="880" w:type="dxa"/>
          </w:tcPr>
          <w:p w14:paraId="44998824" w14:textId="50F4D69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46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7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</w:delText>
              </w:r>
            </w:del>
          </w:p>
        </w:tc>
        <w:tc>
          <w:tcPr>
            <w:tcW w:w="1842" w:type="dxa"/>
          </w:tcPr>
          <w:p w14:paraId="5108A6C4" w14:textId="2507E9A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7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7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L-03120</w:delText>
              </w:r>
            </w:del>
          </w:p>
        </w:tc>
        <w:tc>
          <w:tcPr>
            <w:tcW w:w="1417" w:type="dxa"/>
          </w:tcPr>
          <w:p w14:paraId="53F2974D" w14:textId="5B547BC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7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7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403/48</w:delText>
              </w:r>
            </w:del>
          </w:p>
        </w:tc>
        <w:tc>
          <w:tcPr>
            <w:tcW w:w="4537" w:type="dxa"/>
          </w:tcPr>
          <w:p w14:paraId="1CA3469B" w14:textId="095D1CA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7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7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Chrám (Chrám s kolonádou)-boční kulisa z páru č.2</w:delText>
              </w:r>
            </w:del>
          </w:p>
        </w:tc>
        <w:tc>
          <w:tcPr>
            <w:tcW w:w="1984" w:type="dxa"/>
          </w:tcPr>
          <w:p w14:paraId="3ED875C9" w14:textId="2C3305A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7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78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893A6C9" w14:textId="522FAB57" w:rsidTr="00D814D1">
        <w:trPr>
          <w:trHeight w:hRule="exact" w:val="227"/>
          <w:del w:id="479" w:author="Michaela Löfflerová" w:date="2024-03-19T08:44:00Z"/>
        </w:trPr>
        <w:tc>
          <w:tcPr>
            <w:tcW w:w="880" w:type="dxa"/>
          </w:tcPr>
          <w:p w14:paraId="2337C4E3" w14:textId="6B7E65C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48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8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41</w:delText>
              </w:r>
            </w:del>
          </w:p>
        </w:tc>
        <w:tc>
          <w:tcPr>
            <w:tcW w:w="1842" w:type="dxa"/>
          </w:tcPr>
          <w:p w14:paraId="2D8909D7" w14:textId="0F4B3CE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8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8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L-03121</w:delText>
              </w:r>
            </w:del>
          </w:p>
        </w:tc>
        <w:tc>
          <w:tcPr>
            <w:tcW w:w="1417" w:type="dxa"/>
          </w:tcPr>
          <w:p w14:paraId="7D4B3A9E" w14:textId="7E58868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8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8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403/49</w:delText>
              </w:r>
            </w:del>
          </w:p>
        </w:tc>
        <w:tc>
          <w:tcPr>
            <w:tcW w:w="4537" w:type="dxa"/>
          </w:tcPr>
          <w:p w14:paraId="4A14C479" w14:textId="0081CB0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8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8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Chrám (Chrám s kolonádou)-boční kulisa z páru č.2</w:delText>
              </w:r>
            </w:del>
          </w:p>
        </w:tc>
        <w:tc>
          <w:tcPr>
            <w:tcW w:w="1984" w:type="dxa"/>
          </w:tcPr>
          <w:p w14:paraId="19C22037" w14:textId="0A0DE5A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8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89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E7EA87A" w14:textId="5CDB2B27" w:rsidTr="00D814D1">
        <w:trPr>
          <w:trHeight w:hRule="exact" w:val="227"/>
          <w:del w:id="490" w:author="Michaela Löfflerová" w:date="2024-03-19T08:44:00Z"/>
        </w:trPr>
        <w:tc>
          <w:tcPr>
            <w:tcW w:w="880" w:type="dxa"/>
          </w:tcPr>
          <w:p w14:paraId="53726069" w14:textId="1C74481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49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9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42</w:delText>
              </w:r>
            </w:del>
          </w:p>
        </w:tc>
        <w:tc>
          <w:tcPr>
            <w:tcW w:w="1842" w:type="dxa"/>
          </w:tcPr>
          <w:p w14:paraId="65E96B7E" w14:textId="1B56052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9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9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L-03122</w:delText>
              </w:r>
            </w:del>
          </w:p>
        </w:tc>
        <w:tc>
          <w:tcPr>
            <w:tcW w:w="1417" w:type="dxa"/>
          </w:tcPr>
          <w:p w14:paraId="46CDA853" w14:textId="6793570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9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9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403/50</w:delText>
              </w:r>
            </w:del>
          </w:p>
        </w:tc>
        <w:tc>
          <w:tcPr>
            <w:tcW w:w="4537" w:type="dxa"/>
          </w:tcPr>
          <w:p w14:paraId="5ABF530A" w14:textId="7BFDE5E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9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49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Chrám (Chrám s kolonádou)-boční kulisa z páru č.1</w:delText>
              </w:r>
            </w:del>
          </w:p>
        </w:tc>
        <w:tc>
          <w:tcPr>
            <w:tcW w:w="1984" w:type="dxa"/>
          </w:tcPr>
          <w:p w14:paraId="78E18D22" w14:textId="485AC24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49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00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EFFA162" w14:textId="206E1C98" w:rsidTr="00D814D1">
        <w:trPr>
          <w:trHeight w:hRule="exact" w:val="227"/>
          <w:del w:id="501" w:author="Michaela Löfflerová" w:date="2024-03-19T08:44:00Z"/>
        </w:trPr>
        <w:tc>
          <w:tcPr>
            <w:tcW w:w="880" w:type="dxa"/>
          </w:tcPr>
          <w:p w14:paraId="1C12182E" w14:textId="039BC57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50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0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43</w:delText>
              </w:r>
            </w:del>
          </w:p>
        </w:tc>
        <w:tc>
          <w:tcPr>
            <w:tcW w:w="1842" w:type="dxa"/>
          </w:tcPr>
          <w:p w14:paraId="7D36579A" w14:textId="3D33C9F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0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0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L-03123</w:delText>
              </w:r>
            </w:del>
          </w:p>
        </w:tc>
        <w:tc>
          <w:tcPr>
            <w:tcW w:w="1417" w:type="dxa"/>
          </w:tcPr>
          <w:p w14:paraId="28CBA64F" w14:textId="2577718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0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0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403/51</w:delText>
              </w:r>
            </w:del>
          </w:p>
        </w:tc>
        <w:tc>
          <w:tcPr>
            <w:tcW w:w="4537" w:type="dxa"/>
          </w:tcPr>
          <w:p w14:paraId="27B7E5D0" w14:textId="6C56830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0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0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Chrám (Chrám s kolonádou)-boční kulisa z páru č.1</w:delText>
              </w:r>
            </w:del>
          </w:p>
        </w:tc>
        <w:tc>
          <w:tcPr>
            <w:tcW w:w="1984" w:type="dxa"/>
          </w:tcPr>
          <w:p w14:paraId="54F8307B" w14:textId="32C0905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1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11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0C35214" w14:textId="074F56EF" w:rsidTr="00D814D1">
        <w:trPr>
          <w:trHeight w:hRule="exact" w:val="227"/>
          <w:del w:id="512" w:author="Michaela Löfflerová" w:date="2024-03-19T08:44:00Z"/>
        </w:trPr>
        <w:tc>
          <w:tcPr>
            <w:tcW w:w="880" w:type="dxa"/>
          </w:tcPr>
          <w:p w14:paraId="0FDF0399" w14:textId="627FF2B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51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1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44</w:delText>
              </w:r>
            </w:del>
          </w:p>
        </w:tc>
        <w:tc>
          <w:tcPr>
            <w:tcW w:w="1842" w:type="dxa"/>
          </w:tcPr>
          <w:p w14:paraId="7999B3A2" w14:textId="629E953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1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1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L-03124</w:delText>
              </w:r>
            </w:del>
          </w:p>
        </w:tc>
        <w:tc>
          <w:tcPr>
            <w:tcW w:w="1417" w:type="dxa"/>
          </w:tcPr>
          <w:p w14:paraId="188D50C1" w14:textId="4EE3BF4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1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1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403/52</w:delText>
              </w:r>
            </w:del>
          </w:p>
        </w:tc>
        <w:tc>
          <w:tcPr>
            <w:tcW w:w="4537" w:type="dxa"/>
          </w:tcPr>
          <w:p w14:paraId="005FBC2E" w14:textId="78B586C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1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2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Les - boční kulisa z páru č.6</w:delText>
              </w:r>
            </w:del>
          </w:p>
        </w:tc>
        <w:tc>
          <w:tcPr>
            <w:tcW w:w="1984" w:type="dxa"/>
          </w:tcPr>
          <w:p w14:paraId="73C2EFCC" w14:textId="1A2E8FC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2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22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ABA6BF6" w14:textId="026AA887" w:rsidTr="00D814D1">
        <w:trPr>
          <w:trHeight w:hRule="exact" w:val="227"/>
          <w:del w:id="523" w:author="Michaela Löfflerová" w:date="2024-03-19T08:44:00Z"/>
        </w:trPr>
        <w:tc>
          <w:tcPr>
            <w:tcW w:w="880" w:type="dxa"/>
          </w:tcPr>
          <w:p w14:paraId="30308702" w14:textId="2B1E3E5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52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2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45</w:delText>
              </w:r>
            </w:del>
          </w:p>
        </w:tc>
        <w:tc>
          <w:tcPr>
            <w:tcW w:w="1842" w:type="dxa"/>
          </w:tcPr>
          <w:p w14:paraId="50B824FA" w14:textId="61FA939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2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2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L-03125</w:delText>
              </w:r>
            </w:del>
          </w:p>
        </w:tc>
        <w:tc>
          <w:tcPr>
            <w:tcW w:w="1417" w:type="dxa"/>
          </w:tcPr>
          <w:p w14:paraId="436F6F13" w14:textId="664B6D7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2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2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403/53</w:delText>
              </w:r>
            </w:del>
          </w:p>
        </w:tc>
        <w:tc>
          <w:tcPr>
            <w:tcW w:w="4537" w:type="dxa"/>
          </w:tcPr>
          <w:p w14:paraId="25050718" w14:textId="3FB976E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3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3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Les - boční kulisa z páru č.6</w:delText>
              </w:r>
            </w:del>
          </w:p>
        </w:tc>
        <w:tc>
          <w:tcPr>
            <w:tcW w:w="1984" w:type="dxa"/>
          </w:tcPr>
          <w:p w14:paraId="4CEDD95E" w14:textId="6623B1D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3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33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C9241E0" w14:textId="798E63D1" w:rsidTr="00D814D1">
        <w:trPr>
          <w:trHeight w:hRule="exact" w:val="227"/>
          <w:del w:id="534" w:author="Michaela Löfflerová" w:date="2024-03-19T08:44:00Z"/>
        </w:trPr>
        <w:tc>
          <w:tcPr>
            <w:tcW w:w="880" w:type="dxa"/>
          </w:tcPr>
          <w:p w14:paraId="3CCC9575" w14:textId="5619F38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53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3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46</w:delText>
              </w:r>
            </w:del>
          </w:p>
        </w:tc>
        <w:tc>
          <w:tcPr>
            <w:tcW w:w="1842" w:type="dxa"/>
          </w:tcPr>
          <w:p w14:paraId="0F8E8239" w14:textId="5D0BCCE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3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3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L-03126</w:delText>
              </w:r>
            </w:del>
          </w:p>
        </w:tc>
        <w:tc>
          <w:tcPr>
            <w:tcW w:w="1417" w:type="dxa"/>
          </w:tcPr>
          <w:p w14:paraId="69267A94" w14:textId="173233C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3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4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403/54</w:delText>
              </w:r>
            </w:del>
          </w:p>
        </w:tc>
        <w:tc>
          <w:tcPr>
            <w:tcW w:w="4537" w:type="dxa"/>
          </w:tcPr>
          <w:p w14:paraId="0439709D" w14:textId="4A2A645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4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4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Les - boční kulisa z páru č.5</w:delText>
              </w:r>
            </w:del>
          </w:p>
        </w:tc>
        <w:tc>
          <w:tcPr>
            <w:tcW w:w="1984" w:type="dxa"/>
          </w:tcPr>
          <w:p w14:paraId="2AA1D947" w14:textId="12D7BD8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4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44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BD2E94D" w14:textId="5E44F581" w:rsidTr="00D814D1">
        <w:trPr>
          <w:trHeight w:hRule="exact" w:val="227"/>
          <w:del w:id="545" w:author="Michaela Löfflerová" w:date="2024-03-19T08:44:00Z"/>
        </w:trPr>
        <w:tc>
          <w:tcPr>
            <w:tcW w:w="880" w:type="dxa"/>
          </w:tcPr>
          <w:p w14:paraId="21F61986" w14:textId="78184CB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54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4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47</w:delText>
              </w:r>
            </w:del>
          </w:p>
        </w:tc>
        <w:tc>
          <w:tcPr>
            <w:tcW w:w="1842" w:type="dxa"/>
          </w:tcPr>
          <w:p w14:paraId="793DF9C6" w14:textId="0A5008D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4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4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L-03127</w:delText>
              </w:r>
            </w:del>
          </w:p>
        </w:tc>
        <w:tc>
          <w:tcPr>
            <w:tcW w:w="1417" w:type="dxa"/>
          </w:tcPr>
          <w:p w14:paraId="59A427CD" w14:textId="3893CD7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5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5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403/55</w:delText>
              </w:r>
            </w:del>
          </w:p>
        </w:tc>
        <w:tc>
          <w:tcPr>
            <w:tcW w:w="4537" w:type="dxa"/>
          </w:tcPr>
          <w:p w14:paraId="0997BB84" w14:textId="5BAB954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5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5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Les - boční kulisa z páru č.5</w:delText>
              </w:r>
            </w:del>
          </w:p>
        </w:tc>
        <w:tc>
          <w:tcPr>
            <w:tcW w:w="1984" w:type="dxa"/>
          </w:tcPr>
          <w:p w14:paraId="1D017AD7" w14:textId="69AE497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5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55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F428881" w14:textId="3A98A12E" w:rsidTr="00D814D1">
        <w:trPr>
          <w:trHeight w:hRule="exact" w:val="227"/>
          <w:del w:id="556" w:author="Michaela Löfflerová" w:date="2024-03-19T08:44:00Z"/>
        </w:trPr>
        <w:tc>
          <w:tcPr>
            <w:tcW w:w="880" w:type="dxa"/>
          </w:tcPr>
          <w:p w14:paraId="354CDC28" w14:textId="755E564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55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5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48</w:delText>
              </w:r>
            </w:del>
          </w:p>
        </w:tc>
        <w:tc>
          <w:tcPr>
            <w:tcW w:w="1842" w:type="dxa"/>
          </w:tcPr>
          <w:p w14:paraId="60A6B250" w14:textId="0B68965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5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6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L-03128</w:delText>
              </w:r>
            </w:del>
          </w:p>
        </w:tc>
        <w:tc>
          <w:tcPr>
            <w:tcW w:w="1417" w:type="dxa"/>
          </w:tcPr>
          <w:p w14:paraId="76138159" w14:textId="79D566E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6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6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403/56</w:delText>
              </w:r>
            </w:del>
          </w:p>
        </w:tc>
        <w:tc>
          <w:tcPr>
            <w:tcW w:w="4537" w:type="dxa"/>
          </w:tcPr>
          <w:p w14:paraId="65562ED0" w14:textId="7361021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6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6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Les - boční kulisa z páru č.4</w:delText>
              </w:r>
            </w:del>
          </w:p>
        </w:tc>
        <w:tc>
          <w:tcPr>
            <w:tcW w:w="1984" w:type="dxa"/>
          </w:tcPr>
          <w:p w14:paraId="364EC897" w14:textId="7B49002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6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66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C8BC4AE" w14:textId="61C3B93C" w:rsidTr="00D814D1">
        <w:trPr>
          <w:trHeight w:hRule="exact" w:val="227"/>
          <w:del w:id="567" w:author="Michaela Löfflerová" w:date="2024-03-19T08:44:00Z"/>
        </w:trPr>
        <w:tc>
          <w:tcPr>
            <w:tcW w:w="880" w:type="dxa"/>
          </w:tcPr>
          <w:p w14:paraId="767B804C" w14:textId="2CD3FD5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56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6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49</w:delText>
              </w:r>
            </w:del>
          </w:p>
        </w:tc>
        <w:tc>
          <w:tcPr>
            <w:tcW w:w="1842" w:type="dxa"/>
          </w:tcPr>
          <w:p w14:paraId="7AF5CFBA" w14:textId="18D5225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7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7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L-03129</w:delText>
              </w:r>
            </w:del>
          </w:p>
        </w:tc>
        <w:tc>
          <w:tcPr>
            <w:tcW w:w="1417" w:type="dxa"/>
          </w:tcPr>
          <w:p w14:paraId="432F16F8" w14:textId="2B713A6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7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7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403/57</w:delText>
              </w:r>
            </w:del>
          </w:p>
        </w:tc>
        <w:tc>
          <w:tcPr>
            <w:tcW w:w="4537" w:type="dxa"/>
          </w:tcPr>
          <w:p w14:paraId="00910070" w14:textId="77B65F4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7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7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Les - boční kulisa z páru č.4</w:delText>
              </w:r>
            </w:del>
          </w:p>
        </w:tc>
        <w:tc>
          <w:tcPr>
            <w:tcW w:w="1984" w:type="dxa"/>
          </w:tcPr>
          <w:p w14:paraId="55CA8215" w14:textId="6E1CCBC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7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77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83657FB" w14:textId="123235FA" w:rsidTr="00D814D1">
        <w:trPr>
          <w:trHeight w:hRule="exact" w:val="227"/>
          <w:del w:id="578" w:author="Michaela Löfflerová" w:date="2024-03-19T08:44:00Z"/>
        </w:trPr>
        <w:tc>
          <w:tcPr>
            <w:tcW w:w="880" w:type="dxa"/>
          </w:tcPr>
          <w:p w14:paraId="090504A8" w14:textId="7D6CEAC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57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8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50</w:delText>
              </w:r>
            </w:del>
          </w:p>
        </w:tc>
        <w:tc>
          <w:tcPr>
            <w:tcW w:w="1842" w:type="dxa"/>
          </w:tcPr>
          <w:p w14:paraId="20905269" w14:textId="48885E4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8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8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L-03130</w:delText>
              </w:r>
            </w:del>
          </w:p>
        </w:tc>
        <w:tc>
          <w:tcPr>
            <w:tcW w:w="1417" w:type="dxa"/>
          </w:tcPr>
          <w:p w14:paraId="5BB65485" w14:textId="4106FEF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8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8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403/58</w:delText>
              </w:r>
            </w:del>
          </w:p>
        </w:tc>
        <w:tc>
          <w:tcPr>
            <w:tcW w:w="4537" w:type="dxa"/>
          </w:tcPr>
          <w:p w14:paraId="7CD54C01" w14:textId="475DA28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8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8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Les - boční kulisa z páru č.3</w:delText>
              </w:r>
            </w:del>
          </w:p>
        </w:tc>
        <w:tc>
          <w:tcPr>
            <w:tcW w:w="1984" w:type="dxa"/>
          </w:tcPr>
          <w:p w14:paraId="1DD1AC77" w14:textId="796E294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8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88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C0F1D70" w14:textId="4F3852E2" w:rsidTr="00D814D1">
        <w:trPr>
          <w:trHeight w:hRule="exact" w:val="227"/>
          <w:del w:id="589" w:author="Michaela Löfflerová" w:date="2024-03-19T08:44:00Z"/>
        </w:trPr>
        <w:tc>
          <w:tcPr>
            <w:tcW w:w="880" w:type="dxa"/>
          </w:tcPr>
          <w:p w14:paraId="27D9E49E" w14:textId="5727F11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59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9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51</w:delText>
              </w:r>
            </w:del>
          </w:p>
        </w:tc>
        <w:tc>
          <w:tcPr>
            <w:tcW w:w="1842" w:type="dxa"/>
          </w:tcPr>
          <w:p w14:paraId="6D245038" w14:textId="2B3CEB3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9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9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L-03131</w:delText>
              </w:r>
            </w:del>
          </w:p>
        </w:tc>
        <w:tc>
          <w:tcPr>
            <w:tcW w:w="1417" w:type="dxa"/>
          </w:tcPr>
          <w:p w14:paraId="252677D8" w14:textId="752330E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9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9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403/59</w:delText>
              </w:r>
            </w:del>
          </w:p>
        </w:tc>
        <w:tc>
          <w:tcPr>
            <w:tcW w:w="4537" w:type="dxa"/>
          </w:tcPr>
          <w:p w14:paraId="4FD06AEA" w14:textId="5E0E29C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9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9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Les - boční kulisa z páru č.3</w:delText>
              </w:r>
            </w:del>
          </w:p>
        </w:tc>
        <w:tc>
          <w:tcPr>
            <w:tcW w:w="1984" w:type="dxa"/>
          </w:tcPr>
          <w:p w14:paraId="09A27DDC" w14:textId="53B483F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59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599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007A28E" w14:textId="66B5D9B1" w:rsidTr="00D814D1">
        <w:trPr>
          <w:trHeight w:hRule="exact" w:val="227"/>
          <w:del w:id="600" w:author="Michaela Löfflerová" w:date="2024-03-19T08:44:00Z"/>
        </w:trPr>
        <w:tc>
          <w:tcPr>
            <w:tcW w:w="880" w:type="dxa"/>
          </w:tcPr>
          <w:p w14:paraId="3AE901DE" w14:textId="5E721F1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60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0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52</w:delText>
              </w:r>
            </w:del>
          </w:p>
        </w:tc>
        <w:tc>
          <w:tcPr>
            <w:tcW w:w="1842" w:type="dxa"/>
          </w:tcPr>
          <w:p w14:paraId="17F9739F" w14:textId="79E14FB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0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0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L-03132</w:delText>
              </w:r>
            </w:del>
          </w:p>
        </w:tc>
        <w:tc>
          <w:tcPr>
            <w:tcW w:w="1417" w:type="dxa"/>
          </w:tcPr>
          <w:p w14:paraId="57D569A9" w14:textId="5C4D14D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0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0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403/60</w:delText>
              </w:r>
            </w:del>
          </w:p>
        </w:tc>
        <w:tc>
          <w:tcPr>
            <w:tcW w:w="4537" w:type="dxa"/>
          </w:tcPr>
          <w:p w14:paraId="31435C80" w14:textId="09FA004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0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0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Les - boční kulisa z páru č.2</w:delText>
              </w:r>
            </w:del>
          </w:p>
        </w:tc>
        <w:tc>
          <w:tcPr>
            <w:tcW w:w="1984" w:type="dxa"/>
          </w:tcPr>
          <w:p w14:paraId="004067C1" w14:textId="6D76194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0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10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09A9052" w14:textId="2C3CF38D" w:rsidTr="00D814D1">
        <w:trPr>
          <w:trHeight w:hRule="exact" w:val="227"/>
          <w:del w:id="611" w:author="Michaela Löfflerová" w:date="2024-03-19T08:44:00Z"/>
        </w:trPr>
        <w:tc>
          <w:tcPr>
            <w:tcW w:w="880" w:type="dxa"/>
          </w:tcPr>
          <w:p w14:paraId="7FF3E59E" w14:textId="2156CCD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61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1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53</w:delText>
              </w:r>
            </w:del>
          </w:p>
        </w:tc>
        <w:tc>
          <w:tcPr>
            <w:tcW w:w="1842" w:type="dxa"/>
          </w:tcPr>
          <w:p w14:paraId="4ABCDBE7" w14:textId="7A77689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1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1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L-03133</w:delText>
              </w:r>
            </w:del>
          </w:p>
        </w:tc>
        <w:tc>
          <w:tcPr>
            <w:tcW w:w="1417" w:type="dxa"/>
          </w:tcPr>
          <w:p w14:paraId="4A4D1059" w14:textId="51935C5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1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1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403/61</w:delText>
              </w:r>
            </w:del>
          </w:p>
        </w:tc>
        <w:tc>
          <w:tcPr>
            <w:tcW w:w="4537" w:type="dxa"/>
          </w:tcPr>
          <w:p w14:paraId="09790199" w14:textId="4FE651B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1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1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Les - boční kulisa z páru č.2</w:delText>
              </w:r>
            </w:del>
          </w:p>
        </w:tc>
        <w:tc>
          <w:tcPr>
            <w:tcW w:w="1984" w:type="dxa"/>
          </w:tcPr>
          <w:p w14:paraId="023F0734" w14:textId="2F38AC7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2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21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FA74CC5" w14:textId="70741B3A" w:rsidTr="00D814D1">
        <w:trPr>
          <w:trHeight w:hRule="exact" w:val="227"/>
          <w:del w:id="622" w:author="Michaela Löfflerová" w:date="2024-03-19T08:44:00Z"/>
        </w:trPr>
        <w:tc>
          <w:tcPr>
            <w:tcW w:w="880" w:type="dxa"/>
          </w:tcPr>
          <w:p w14:paraId="449F39A2" w14:textId="0545270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62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2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54</w:delText>
              </w:r>
            </w:del>
          </w:p>
        </w:tc>
        <w:tc>
          <w:tcPr>
            <w:tcW w:w="1842" w:type="dxa"/>
          </w:tcPr>
          <w:p w14:paraId="2B72DD43" w14:textId="464951F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2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2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L-03134</w:delText>
              </w:r>
            </w:del>
          </w:p>
        </w:tc>
        <w:tc>
          <w:tcPr>
            <w:tcW w:w="1417" w:type="dxa"/>
          </w:tcPr>
          <w:p w14:paraId="709F175F" w14:textId="2614AA8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2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2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403/62</w:delText>
              </w:r>
            </w:del>
          </w:p>
        </w:tc>
        <w:tc>
          <w:tcPr>
            <w:tcW w:w="4537" w:type="dxa"/>
          </w:tcPr>
          <w:p w14:paraId="22509505" w14:textId="7F36E28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2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3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Les - boční kulisa z páru č.1</w:delText>
              </w:r>
            </w:del>
          </w:p>
        </w:tc>
        <w:tc>
          <w:tcPr>
            <w:tcW w:w="1984" w:type="dxa"/>
          </w:tcPr>
          <w:p w14:paraId="08719DE3" w14:textId="0AAB80A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3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32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5FF8225" w14:textId="337DE19D" w:rsidTr="00D814D1">
        <w:trPr>
          <w:trHeight w:hRule="exact" w:val="227"/>
          <w:del w:id="633" w:author="Michaela Löfflerová" w:date="2024-03-19T08:44:00Z"/>
        </w:trPr>
        <w:tc>
          <w:tcPr>
            <w:tcW w:w="880" w:type="dxa"/>
          </w:tcPr>
          <w:p w14:paraId="2038D305" w14:textId="4F1814A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63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3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55</w:delText>
              </w:r>
            </w:del>
          </w:p>
        </w:tc>
        <w:tc>
          <w:tcPr>
            <w:tcW w:w="1842" w:type="dxa"/>
          </w:tcPr>
          <w:p w14:paraId="3F043C29" w14:textId="3DD7B62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3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3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L-03135</w:delText>
              </w:r>
            </w:del>
          </w:p>
        </w:tc>
        <w:tc>
          <w:tcPr>
            <w:tcW w:w="1417" w:type="dxa"/>
          </w:tcPr>
          <w:p w14:paraId="2084C677" w14:textId="4C4B449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3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3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403/63</w:delText>
              </w:r>
            </w:del>
          </w:p>
        </w:tc>
        <w:tc>
          <w:tcPr>
            <w:tcW w:w="4537" w:type="dxa"/>
          </w:tcPr>
          <w:p w14:paraId="20BE8758" w14:textId="69B096A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4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4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Les - boční kulisa z páru č.1</w:delText>
              </w:r>
            </w:del>
          </w:p>
        </w:tc>
        <w:tc>
          <w:tcPr>
            <w:tcW w:w="1984" w:type="dxa"/>
          </w:tcPr>
          <w:p w14:paraId="485AF2B7" w14:textId="04545CE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4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43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AD53C58" w14:textId="597A7F6A" w:rsidTr="00D814D1">
        <w:trPr>
          <w:trHeight w:hRule="exact" w:val="227"/>
          <w:del w:id="644" w:author="Michaela Löfflerová" w:date="2024-03-19T08:44:00Z"/>
        </w:trPr>
        <w:tc>
          <w:tcPr>
            <w:tcW w:w="880" w:type="dxa"/>
          </w:tcPr>
          <w:p w14:paraId="6630CF62" w14:textId="1AA8FFC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64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4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56</w:delText>
              </w:r>
            </w:del>
          </w:p>
        </w:tc>
        <w:tc>
          <w:tcPr>
            <w:tcW w:w="1842" w:type="dxa"/>
          </w:tcPr>
          <w:p w14:paraId="7990CBDF" w14:textId="2AD2741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4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4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L-03136</w:delText>
              </w:r>
            </w:del>
          </w:p>
        </w:tc>
        <w:tc>
          <w:tcPr>
            <w:tcW w:w="1417" w:type="dxa"/>
          </w:tcPr>
          <w:p w14:paraId="42EA3215" w14:textId="01C841B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4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5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403/64</w:delText>
              </w:r>
            </w:del>
          </w:p>
        </w:tc>
        <w:tc>
          <w:tcPr>
            <w:tcW w:w="4537" w:type="dxa"/>
          </w:tcPr>
          <w:p w14:paraId="2D902413" w14:textId="120B2F6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5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5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Selská jizba nebo Zbrojířova dílna - dveře</w:delText>
              </w:r>
            </w:del>
          </w:p>
        </w:tc>
        <w:tc>
          <w:tcPr>
            <w:tcW w:w="1984" w:type="dxa"/>
          </w:tcPr>
          <w:p w14:paraId="0DC4BB95" w14:textId="0A50D14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5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54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4F30C7C" w14:textId="0981B7F7" w:rsidTr="00D814D1">
        <w:trPr>
          <w:trHeight w:hRule="exact" w:val="227"/>
          <w:del w:id="655" w:author="Michaela Löfflerová" w:date="2024-03-19T08:44:00Z"/>
        </w:trPr>
        <w:tc>
          <w:tcPr>
            <w:tcW w:w="880" w:type="dxa"/>
          </w:tcPr>
          <w:p w14:paraId="2178DF1A" w14:textId="2ECCD82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65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5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57</w:delText>
              </w:r>
            </w:del>
          </w:p>
        </w:tc>
        <w:tc>
          <w:tcPr>
            <w:tcW w:w="1842" w:type="dxa"/>
          </w:tcPr>
          <w:p w14:paraId="3513A7D6" w14:textId="007F400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5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5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L-03137</w:delText>
              </w:r>
            </w:del>
          </w:p>
        </w:tc>
        <w:tc>
          <w:tcPr>
            <w:tcW w:w="1417" w:type="dxa"/>
          </w:tcPr>
          <w:p w14:paraId="4E1A89D8" w14:textId="12E8CCA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6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6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403/65</w:delText>
              </w:r>
            </w:del>
          </w:p>
        </w:tc>
        <w:tc>
          <w:tcPr>
            <w:tcW w:w="4537" w:type="dxa"/>
          </w:tcPr>
          <w:p w14:paraId="6B26F9C9" w14:textId="63E6A9A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6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6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Selská jizba nebo zbrojířova dílna - boční kulisa z páru č.4</w:delText>
              </w:r>
            </w:del>
          </w:p>
        </w:tc>
        <w:tc>
          <w:tcPr>
            <w:tcW w:w="1984" w:type="dxa"/>
          </w:tcPr>
          <w:p w14:paraId="51497773" w14:textId="4F08390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6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65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7ED9B9F" w14:textId="3CC9F9E8" w:rsidTr="00D814D1">
        <w:trPr>
          <w:trHeight w:hRule="exact" w:val="227"/>
          <w:del w:id="666" w:author="Michaela Löfflerová" w:date="2024-03-19T08:44:00Z"/>
        </w:trPr>
        <w:tc>
          <w:tcPr>
            <w:tcW w:w="880" w:type="dxa"/>
          </w:tcPr>
          <w:p w14:paraId="3B32C4BE" w14:textId="1F4AE38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66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6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58</w:delText>
              </w:r>
            </w:del>
          </w:p>
        </w:tc>
        <w:tc>
          <w:tcPr>
            <w:tcW w:w="1842" w:type="dxa"/>
          </w:tcPr>
          <w:p w14:paraId="25B282BE" w14:textId="4452CB2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6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7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L-03138</w:delText>
              </w:r>
            </w:del>
          </w:p>
        </w:tc>
        <w:tc>
          <w:tcPr>
            <w:tcW w:w="1417" w:type="dxa"/>
          </w:tcPr>
          <w:p w14:paraId="4C4E8512" w14:textId="6F669F7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7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7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403/66</w:delText>
              </w:r>
            </w:del>
          </w:p>
        </w:tc>
        <w:tc>
          <w:tcPr>
            <w:tcW w:w="4537" w:type="dxa"/>
          </w:tcPr>
          <w:p w14:paraId="7B53D967" w14:textId="4052715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7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7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Selská jizba nebo zbrojířova dílna - boční kulisa z páru č.4</w:delText>
              </w:r>
            </w:del>
          </w:p>
        </w:tc>
        <w:tc>
          <w:tcPr>
            <w:tcW w:w="1984" w:type="dxa"/>
          </w:tcPr>
          <w:p w14:paraId="5AC84AC3" w14:textId="16685D2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7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76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07FA318" w14:textId="745292FC" w:rsidTr="00D814D1">
        <w:trPr>
          <w:trHeight w:hRule="exact" w:val="227"/>
          <w:del w:id="677" w:author="Michaela Löfflerová" w:date="2024-03-19T08:44:00Z"/>
        </w:trPr>
        <w:tc>
          <w:tcPr>
            <w:tcW w:w="880" w:type="dxa"/>
          </w:tcPr>
          <w:p w14:paraId="1177E53A" w14:textId="2A32E9D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67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7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59</w:delText>
              </w:r>
            </w:del>
          </w:p>
        </w:tc>
        <w:tc>
          <w:tcPr>
            <w:tcW w:w="1842" w:type="dxa"/>
          </w:tcPr>
          <w:p w14:paraId="3FA199F8" w14:textId="2DD7008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8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8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L-03139</w:delText>
              </w:r>
            </w:del>
          </w:p>
        </w:tc>
        <w:tc>
          <w:tcPr>
            <w:tcW w:w="1417" w:type="dxa"/>
          </w:tcPr>
          <w:p w14:paraId="359C85E7" w14:textId="3AEB615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8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8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403/67</w:delText>
              </w:r>
            </w:del>
          </w:p>
        </w:tc>
        <w:tc>
          <w:tcPr>
            <w:tcW w:w="4537" w:type="dxa"/>
          </w:tcPr>
          <w:p w14:paraId="50C9BB58" w14:textId="099F2B0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8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8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Selská jizba nebo zbrojířova dílna - boční kulisa z páru č.3</w:delText>
              </w:r>
            </w:del>
          </w:p>
        </w:tc>
        <w:tc>
          <w:tcPr>
            <w:tcW w:w="1984" w:type="dxa"/>
          </w:tcPr>
          <w:p w14:paraId="6625034C" w14:textId="1F0A971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8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87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7D82CB7" w14:textId="6DC44605" w:rsidTr="00D814D1">
        <w:trPr>
          <w:trHeight w:hRule="exact" w:val="227"/>
          <w:del w:id="688" w:author="Michaela Löfflerová" w:date="2024-03-19T08:44:00Z"/>
        </w:trPr>
        <w:tc>
          <w:tcPr>
            <w:tcW w:w="880" w:type="dxa"/>
          </w:tcPr>
          <w:p w14:paraId="4BA0AC08" w14:textId="3B4E116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68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9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60</w:delText>
              </w:r>
            </w:del>
          </w:p>
        </w:tc>
        <w:tc>
          <w:tcPr>
            <w:tcW w:w="1842" w:type="dxa"/>
          </w:tcPr>
          <w:p w14:paraId="6DF4805A" w14:textId="057C5CA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9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9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L-03140</w:delText>
              </w:r>
            </w:del>
          </w:p>
        </w:tc>
        <w:tc>
          <w:tcPr>
            <w:tcW w:w="1417" w:type="dxa"/>
          </w:tcPr>
          <w:p w14:paraId="57ECE78B" w14:textId="4E6FCA9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9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9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403/68</w:delText>
              </w:r>
            </w:del>
          </w:p>
        </w:tc>
        <w:tc>
          <w:tcPr>
            <w:tcW w:w="4537" w:type="dxa"/>
          </w:tcPr>
          <w:p w14:paraId="367B9A3C" w14:textId="30030EC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9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9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Selská jizba nebo zbrojířova dílna - boční kulisa z páru č.3</w:delText>
              </w:r>
            </w:del>
          </w:p>
        </w:tc>
        <w:tc>
          <w:tcPr>
            <w:tcW w:w="1984" w:type="dxa"/>
          </w:tcPr>
          <w:p w14:paraId="3ED8C85D" w14:textId="21E51E3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69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698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35CDD0D" w14:textId="073E171A" w:rsidTr="00D814D1">
        <w:trPr>
          <w:trHeight w:hRule="exact" w:val="227"/>
          <w:del w:id="699" w:author="Michaela Löfflerová" w:date="2024-03-19T08:44:00Z"/>
        </w:trPr>
        <w:tc>
          <w:tcPr>
            <w:tcW w:w="880" w:type="dxa"/>
          </w:tcPr>
          <w:p w14:paraId="0B383057" w14:textId="4805223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70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0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61</w:delText>
              </w:r>
            </w:del>
          </w:p>
        </w:tc>
        <w:tc>
          <w:tcPr>
            <w:tcW w:w="1842" w:type="dxa"/>
          </w:tcPr>
          <w:p w14:paraId="05A33481" w14:textId="37D9E9D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0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0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L-03141</w:delText>
              </w:r>
            </w:del>
          </w:p>
        </w:tc>
        <w:tc>
          <w:tcPr>
            <w:tcW w:w="1417" w:type="dxa"/>
          </w:tcPr>
          <w:p w14:paraId="6121E37F" w14:textId="1DE23C4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0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0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403/69</w:delText>
              </w:r>
            </w:del>
          </w:p>
        </w:tc>
        <w:tc>
          <w:tcPr>
            <w:tcW w:w="4537" w:type="dxa"/>
          </w:tcPr>
          <w:p w14:paraId="6C216689" w14:textId="2DCA18D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0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0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Selská jizba nebo zbrojířova dílna - boční kulisa z páru č.2</w:delText>
              </w:r>
            </w:del>
          </w:p>
        </w:tc>
        <w:tc>
          <w:tcPr>
            <w:tcW w:w="1984" w:type="dxa"/>
          </w:tcPr>
          <w:p w14:paraId="58678915" w14:textId="104020F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0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09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7E0EB49" w14:textId="0883B069" w:rsidTr="00D814D1">
        <w:trPr>
          <w:trHeight w:hRule="exact" w:val="227"/>
          <w:del w:id="710" w:author="Michaela Löfflerová" w:date="2024-03-19T08:44:00Z"/>
        </w:trPr>
        <w:tc>
          <w:tcPr>
            <w:tcW w:w="880" w:type="dxa"/>
          </w:tcPr>
          <w:p w14:paraId="7C99387A" w14:textId="1654787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71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1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62</w:delText>
              </w:r>
            </w:del>
          </w:p>
        </w:tc>
        <w:tc>
          <w:tcPr>
            <w:tcW w:w="1842" w:type="dxa"/>
          </w:tcPr>
          <w:p w14:paraId="1D188AB9" w14:textId="7FAF1BB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1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1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L-03142</w:delText>
              </w:r>
            </w:del>
          </w:p>
        </w:tc>
        <w:tc>
          <w:tcPr>
            <w:tcW w:w="1417" w:type="dxa"/>
          </w:tcPr>
          <w:p w14:paraId="518E8BFC" w14:textId="1363887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1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1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403/70</w:delText>
              </w:r>
            </w:del>
          </w:p>
        </w:tc>
        <w:tc>
          <w:tcPr>
            <w:tcW w:w="4537" w:type="dxa"/>
          </w:tcPr>
          <w:p w14:paraId="649D25E6" w14:textId="320D049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1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1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Selská jizba nebo zbrojířova dílna - boční kulisa z páru č.2</w:delText>
              </w:r>
            </w:del>
          </w:p>
        </w:tc>
        <w:tc>
          <w:tcPr>
            <w:tcW w:w="1984" w:type="dxa"/>
          </w:tcPr>
          <w:p w14:paraId="7BC3E335" w14:textId="01C548B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1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20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5471039" w14:textId="4960F9FD" w:rsidTr="00D814D1">
        <w:trPr>
          <w:trHeight w:hRule="exact" w:val="227"/>
          <w:del w:id="721" w:author="Michaela Löfflerová" w:date="2024-03-19T08:44:00Z"/>
        </w:trPr>
        <w:tc>
          <w:tcPr>
            <w:tcW w:w="880" w:type="dxa"/>
          </w:tcPr>
          <w:p w14:paraId="4AAF2862" w14:textId="653F9FD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72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2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63</w:delText>
              </w:r>
            </w:del>
          </w:p>
        </w:tc>
        <w:tc>
          <w:tcPr>
            <w:tcW w:w="1842" w:type="dxa"/>
          </w:tcPr>
          <w:p w14:paraId="3CAD21C7" w14:textId="1F117C5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2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2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L-03143</w:delText>
              </w:r>
            </w:del>
          </w:p>
        </w:tc>
        <w:tc>
          <w:tcPr>
            <w:tcW w:w="1417" w:type="dxa"/>
          </w:tcPr>
          <w:p w14:paraId="58F59187" w14:textId="213503C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2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2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403/71</w:delText>
              </w:r>
            </w:del>
          </w:p>
        </w:tc>
        <w:tc>
          <w:tcPr>
            <w:tcW w:w="4537" w:type="dxa"/>
          </w:tcPr>
          <w:p w14:paraId="5FDCD7C2" w14:textId="35B94DB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2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2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Selská jizba nebo zbrojířova dílna - boční kulisa z páru č.1</w:delText>
              </w:r>
            </w:del>
          </w:p>
        </w:tc>
        <w:tc>
          <w:tcPr>
            <w:tcW w:w="1984" w:type="dxa"/>
          </w:tcPr>
          <w:p w14:paraId="364E2703" w14:textId="78AABEA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3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31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0462C88" w14:textId="457BDB29" w:rsidTr="00D814D1">
        <w:trPr>
          <w:trHeight w:hRule="exact" w:val="227"/>
          <w:del w:id="732" w:author="Michaela Löfflerová" w:date="2024-03-19T08:44:00Z"/>
        </w:trPr>
        <w:tc>
          <w:tcPr>
            <w:tcW w:w="880" w:type="dxa"/>
          </w:tcPr>
          <w:p w14:paraId="22462DF4" w14:textId="019BEE6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73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3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64</w:delText>
              </w:r>
            </w:del>
          </w:p>
        </w:tc>
        <w:tc>
          <w:tcPr>
            <w:tcW w:w="1842" w:type="dxa"/>
          </w:tcPr>
          <w:p w14:paraId="795DBBE9" w14:textId="0515D8F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3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3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L-03144</w:delText>
              </w:r>
            </w:del>
          </w:p>
        </w:tc>
        <w:tc>
          <w:tcPr>
            <w:tcW w:w="1417" w:type="dxa"/>
          </w:tcPr>
          <w:p w14:paraId="1BFEC46B" w14:textId="364E623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3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3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403/72</w:delText>
              </w:r>
            </w:del>
          </w:p>
        </w:tc>
        <w:tc>
          <w:tcPr>
            <w:tcW w:w="4537" w:type="dxa"/>
          </w:tcPr>
          <w:p w14:paraId="17C21092" w14:textId="39B06B9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3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4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Selská jizba nebo zbrojířova dílna - boční kulisa z páru č.1</w:delText>
              </w:r>
            </w:del>
          </w:p>
        </w:tc>
        <w:tc>
          <w:tcPr>
            <w:tcW w:w="1984" w:type="dxa"/>
          </w:tcPr>
          <w:p w14:paraId="0B026066" w14:textId="74824AC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4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42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4945B4A" w14:textId="7AD55628" w:rsidTr="00D814D1">
        <w:trPr>
          <w:trHeight w:hRule="exact" w:val="227"/>
          <w:del w:id="743" w:author="Michaela Löfflerová" w:date="2024-03-19T08:44:00Z"/>
        </w:trPr>
        <w:tc>
          <w:tcPr>
            <w:tcW w:w="880" w:type="dxa"/>
          </w:tcPr>
          <w:p w14:paraId="3F27172D" w14:textId="23E8570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74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4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65</w:delText>
              </w:r>
            </w:del>
          </w:p>
        </w:tc>
        <w:tc>
          <w:tcPr>
            <w:tcW w:w="1842" w:type="dxa"/>
          </w:tcPr>
          <w:p w14:paraId="59B0F4E9" w14:textId="36D02DF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4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4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L-03145</w:delText>
              </w:r>
            </w:del>
          </w:p>
        </w:tc>
        <w:tc>
          <w:tcPr>
            <w:tcW w:w="1417" w:type="dxa"/>
          </w:tcPr>
          <w:p w14:paraId="74B06722" w14:textId="4FC36B4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4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4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403/73</w:delText>
              </w:r>
            </w:del>
          </w:p>
        </w:tc>
        <w:tc>
          <w:tcPr>
            <w:tcW w:w="4537" w:type="dxa"/>
          </w:tcPr>
          <w:p w14:paraId="2E71710C" w14:textId="089E0CA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5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5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Kavárna - boční kulisa z páru č.4</w:delText>
              </w:r>
            </w:del>
          </w:p>
        </w:tc>
        <w:tc>
          <w:tcPr>
            <w:tcW w:w="1984" w:type="dxa"/>
          </w:tcPr>
          <w:p w14:paraId="510AB033" w14:textId="6B10B3F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5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53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4D7298F" w14:textId="139944EA" w:rsidTr="00D814D1">
        <w:trPr>
          <w:trHeight w:hRule="exact" w:val="227"/>
          <w:del w:id="754" w:author="Michaela Löfflerová" w:date="2024-03-19T08:44:00Z"/>
        </w:trPr>
        <w:tc>
          <w:tcPr>
            <w:tcW w:w="880" w:type="dxa"/>
          </w:tcPr>
          <w:p w14:paraId="5A7F0B7C" w14:textId="5FA7BFB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75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5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66</w:delText>
              </w:r>
            </w:del>
          </w:p>
        </w:tc>
        <w:tc>
          <w:tcPr>
            <w:tcW w:w="1842" w:type="dxa"/>
          </w:tcPr>
          <w:p w14:paraId="56E87993" w14:textId="4D67C56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5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5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L-03146</w:delText>
              </w:r>
            </w:del>
          </w:p>
        </w:tc>
        <w:tc>
          <w:tcPr>
            <w:tcW w:w="1417" w:type="dxa"/>
          </w:tcPr>
          <w:p w14:paraId="2F8CDAF7" w14:textId="6A16FEE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5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6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403/74</w:delText>
              </w:r>
            </w:del>
          </w:p>
        </w:tc>
        <w:tc>
          <w:tcPr>
            <w:tcW w:w="4537" w:type="dxa"/>
          </w:tcPr>
          <w:p w14:paraId="49B8F20C" w14:textId="7FD0F6D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6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6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Kavárna - boční kulisa z páru č.4</w:delText>
              </w:r>
            </w:del>
          </w:p>
        </w:tc>
        <w:tc>
          <w:tcPr>
            <w:tcW w:w="1984" w:type="dxa"/>
          </w:tcPr>
          <w:p w14:paraId="572A98AA" w14:textId="47E7684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6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64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A0261B9" w14:textId="7CB2C1B2" w:rsidTr="00D814D1">
        <w:trPr>
          <w:trHeight w:hRule="exact" w:val="227"/>
          <w:del w:id="765" w:author="Michaela Löfflerová" w:date="2024-03-19T08:44:00Z"/>
        </w:trPr>
        <w:tc>
          <w:tcPr>
            <w:tcW w:w="880" w:type="dxa"/>
          </w:tcPr>
          <w:p w14:paraId="7D624B81" w14:textId="5CC5148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76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6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67</w:delText>
              </w:r>
            </w:del>
          </w:p>
        </w:tc>
        <w:tc>
          <w:tcPr>
            <w:tcW w:w="1842" w:type="dxa"/>
          </w:tcPr>
          <w:p w14:paraId="3EF79E1B" w14:textId="4F7B982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6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6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L-03147</w:delText>
              </w:r>
            </w:del>
          </w:p>
        </w:tc>
        <w:tc>
          <w:tcPr>
            <w:tcW w:w="1417" w:type="dxa"/>
          </w:tcPr>
          <w:p w14:paraId="3C795098" w14:textId="1C98C34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7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7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403/75</w:delText>
              </w:r>
            </w:del>
          </w:p>
        </w:tc>
        <w:tc>
          <w:tcPr>
            <w:tcW w:w="4537" w:type="dxa"/>
          </w:tcPr>
          <w:p w14:paraId="1515A872" w14:textId="4B37888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7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7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Kavárna - boční kulisa z páru č.3</w:delText>
              </w:r>
            </w:del>
          </w:p>
        </w:tc>
        <w:tc>
          <w:tcPr>
            <w:tcW w:w="1984" w:type="dxa"/>
          </w:tcPr>
          <w:p w14:paraId="7AEBCCFE" w14:textId="4ABE2C3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7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75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D908534" w14:textId="5E1A81B9" w:rsidTr="00D814D1">
        <w:trPr>
          <w:trHeight w:hRule="exact" w:val="227"/>
          <w:del w:id="776" w:author="Michaela Löfflerová" w:date="2024-03-19T08:44:00Z"/>
        </w:trPr>
        <w:tc>
          <w:tcPr>
            <w:tcW w:w="880" w:type="dxa"/>
          </w:tcPr>
          <w:p w14:paraId="286BE541" w14:textId="3A49CEB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77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7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68</w:delText>
              </w:r>
            </w:del>
          </w:p>
        </w:tc>
        <w:tc>
          <w:tcPr>
            <w:tcW w:w="1842" w:type="dxa"/>
          </w:tcPr>
          <w:p w14:paraId="4E46A96E" w14:textId="0AB6A26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7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8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L-03148</w:delText>
              </w:r>
            </w:del>
          </w:p>
        </w:tc>
        <w:tc>
          <w:tcPr>
            <w:tcW w:w="1417" w:type="dxa"/>
          </w:tcPr>
          <w:p w14:paraId="07DED15B" w14:textId="1D3BED6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8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8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403/76</w:delText>
              </w:r>
            </w:del>
          </w:p>
        </w:tc>
        <w:tc>
          <w:tcPr>
            <w:tcW w:w="4537" w:type="dxa"/>
          </w:tcPr>
          <w:p w14:paraId="0A125539" w14:textId="363D5C4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8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8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Kavárna - boční kulisa z páru č.3</w:delText>
              </w:r>
            </w:del>
          </w:p>
        </w:tc>
        <w:tc>
          <w:tcPr>
            <w:tcW w:w="1984" w:type="dxa"/>
          </w:tcPr>
          <w:p w14:paraId="7C5C11EB" w14:textId="088B2BC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8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86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E74C677" w14:textId="2F48C656" w:rsidTr="00D814D1">
        <w:trPr>
          <w:trHeight w:hRule="exact" w:val="227"/>
          <w:del w:id="787" w:author="Michaela Löfflerová" w:date="2024-03-19T08:44:00Z"/>
        </w:trPr>
        <w:tc>
          <w:tcPr>
            <w:tcW w:w="880" w:type="dxa"/>
          </w:tcPr>
          <w:p w14:paraId="5C52FB93" w14:textId="34C0CA7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78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8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69</w:delText>
              </w:r>
            </w:del>
          </w:p>
        </w:tc>
        <w:tc>
          <w:tcPr>
            <w:tcW w:w="1842" w:type="dxa"/>
          </w:tcPr>
          <w:p w14:paraId="768A0E97" w14:textId="7C41F39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9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9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L-03149</w:delText>
              </w:r>
            </w:del>
          </w:p>
        </w:tc>
        <w:tc>
          <w:tcPr>
            <w:tcW w:w="1417" w:type="dxa"/>
          </w:tcPr>
          <w:p w14:paraId="295EAF0B" w14:textId="50515F8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9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9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403/77</w:delText>
              </w:r>
            </w:del>
          </w:p>
        </w:tc>
        <w:tc>
          <w:tcPr>
            <w:tcW w:w="4537" w:type="dxa"/>
          </w:tcPr>
          <w:p w14:paraId="306DF9F6" w14:textId="6E8BA80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9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9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Kavárna - boční kulisa z páru č.2</w:delText>
              </w:r>
            </w:del>
          </w:p>
        </w:tc>
        <w:tc>
          <w:tcPr>
            <w:tcW w:w="1984" w:type="dxa"/>
          </w:tcPr>
          <w:p w14:paraId="061B185B" w14:textId="3A71800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79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797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822B893" w14:textId="1B5A1F33" w:rsidTr="00D814D1">
        <w:trPr>
          <w:trHeight w:hRule="exact" w:val="227"/>
          <w:del w:id="798" w:author="Michaela Löfflerová" w:date="2024-03-19T08:44:00Z"/>
        </w:trPr>
        <w:tc>
          <w:tcPr>
            <w:tcW w:w="880" w:type="dxa"/>
          </w:tcPr>
          <w:p w14:paraId="30EE7AE7" w14:textId="58A6C35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79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0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70</w:delText>
              </w:r>
            </w:del>
          </w:p>
        </w:tc>
        <w:tc>
          <w:tcPr>
            <w:tcW w:w="1842" w:type="dxa"/>
          </w:tcPr>
          <w:p w14:paraId="47EDC82F" w14:textId="22AD568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0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0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L-03150</w:delText>
              </w:r>
            </w:del>
          </w:p>
        </w:tc>
        <w:tc>
          <w:tcPr>
            <w:tcW w:w="1417" w:type="dxa"/>
          </w:tcPr>
          <w:p w14:paraId="08258BDE" w14:textId="40F45DE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0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0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403/78</w:delText>
              </w:r>
            </w:del>
          </w:p>
        </w:tc>
        <w:tc>
          <w:tcPr>
            <w:tcW w:w="4537" w:type="dxa"/>
          </w:tcPr>
          <w:p w14:paraId="2373807E" w14:textId="488E57C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0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0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Kavárna - boční kulisa z páru č.2</w:delText>
              </w:r>
            </w:del>
          </w:p>
        </w:tc>
        <w:tc>
          <w:tcPr>
            <w:tcW w:w="1984" w:type="dxa"/>
          </w:tcPr>
          <w:p w14:paraId="21152822" w14:textId="34FAFA1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0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08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5040707" w14:textId="1F0D868A" w:rsidTr="00D814D1">
        <w:trPr>
          <w:trHeight w:hRule="exact" w:val="227"/>
          <w:del w:id="809" w:author="Michaela Löfflerová" w:date="2024-03-19T08:44:00Z"/>
        </w:trPr>
        <w:tc>
          <w:tcPr>
            <w:tcW w:w="880" w:type="dxa"/>
          </w:tcPr>
          <w:p w14:paraId="370F98F3" w14:textId="1ED4F11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81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1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71</w:delText>
              </w:r>
            </w:del>
          </w:p>
        </w:tc>
        <w:tc>
          <w:tcPr>
            <w:tcW w:w="1842" w:type="dxa"/>
          </w:tcPr>
          <w:p w14:paraId="6C6B68EF" w14:textId="2D848F0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1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1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L-03151</w:delText>
              </w:r>
            </w:del>
          </w:p>
        </w:tc>
        <w:tc>
          <w:tcPr>
            <w:tcW w:w="1417" w:type="dxa"/>
          </w:tcPr>
          <w:p w14:paraId="6FA57DAD" w14:textId="635C7D1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1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1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403/79</w:delText>
              </w:r>
            </w:del>
          </w:p>
        </w:tc>
        <w:tc>
          <w:tcPr>
            <w:tcW w:w="4537" w:type="dxa"/>
          </w:tcPr>
          <w:p w14:paraId="3AD34292" w14:textId="1508235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1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1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Kavárna - boční kulisa z páru č.1</w:delText>
              </w:r>
            </w:del>
          </w:p>
        </w:tc>
        <w:tc>
          <w:tcPr>
            <w:tcW w:w="1984" w:type="dxa"/>
          </w:tcPr>
          <w:p w14:paraId="55ADA418" w14:textId="5C9A1B1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1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19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E3C8906" w14:textId="5740A7EE" w:rsidTr="00D814D1">
        <w:trPr>
          <w:trHeight w:hRule="exact" w:val="227"/>
          <w:del w:id="820" w:author="Michaela Löfflerová" w:date="2024-03-19T08:44:00Z"/>
        </w:trPr>
        <w:tc>
          <w:tcPr>
            <w:tcW w:w="880" w:type="dxa"/>
          </w:tcPr>
          <w:p w14:paraId="768E5E93" w14:textId="44952A0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82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2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72</w:delText>
              </w:r>
            </w:del>
          </w:p>
        </w:tc>
        <w:tc>
          <w:tcPr>
            <w:tcW w:w="1842" w:type="dxa"/>
          </w:tcPr>
          <w:p w14:paraId="4ECF1A3C" w14:textId="7884846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2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2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L-03152</w:delText>
              </w:r>
            </w:del>
          </w:p>
        </w:tc>
        <w:tc>
          <w:tcPr>
            <w:tcW w:w="1417" w:type="dxa"/>
          </w:tcPr>
          <w:p w14:paraId="7A2E5685" w14:textId="42751DD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2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2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403/80</w:delText>
              </w:r>
            </w:del>
          </w:p>
        </w:tc>
        <w:tc>
          <w:tcPr>
            <w:tcW w:w="4537" w:type="dxa"/>
          </w:tcPr>
          <w:p w14:paraId="5EBA2DA4" w14:textId="6BD5F3C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2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2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Kavárna - boční kulisa z páru č.1</w:delText>
              </w:r>
            </w:del>
          </w:p>
        </w:tc>
        <w:tc>
          <w:tcPr>
            <w:tcW w:w="1984" w:type="dxa"/>
          </w:tcPr>
          <w:p w14:paraId="2775DA33" w14:textId="203CCAE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2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30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37AA6E1" w14:textId="344CCA10" w:rsidTr="00D814D1">
        <w:trPr>
          <w:trHeight w:hRule="exact" w:val="227"/>
          <w:del w:id="831" w:author="Michaela Löfflerová" w:date="2024-03-19T08:44:00Z"/>
        </w:trPr>
        <w:tc>
          <w:tcPr>
            <w:tcW w:w="880" w:type="dxa"/>
          </w:tcPr>
          <w:p w14:paraId="1361694C" w14:textId="0558AEE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83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3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73</w:delText>
              </w:r>
            </w:del>
          </w:p>
        </w:tc>
        <w:tc>
          <w:tcPr>
            <w:tcW w:w="1842" w:type="dxa"/>
          </w:tcPr>
          <w:p w14:paraId="1B115257" w14:textId="0553AFB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3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3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L-03153</w:delText>
              </w:r>
            </w:del>
          </w:p>
        </w:tc>
        <w:tc>
          <w:tcPr>
            <w:tcW w:w="1417" w:type="dxa"/>
          </w:tcPr>
          <w:p w14:paraId="0290A342" w14:textId="62F8C57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3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3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403/81</w:delText>
              </w:r>
            </w:del>
          </w:p>
        </w:tc>
        <w:tc>
          <w:tcPr>
            <w:tcW w:w="4537" w:type="dxa"/>
          </w:tcPr>
          <w:p w14:paraId="01D3D1AE" w14:textId="6EB077E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3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3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Francouzská zahrada - boční kulisa z páru č.6</w:delText>
              </w:r>
            </w:del>
          </w:p>
        </w:tc>
        <w:tc>
          <w:tcPr>
            <w:tcW w:w="1984" w:type="dxa"/>
          </w:tcPr>
          <w:p w14:paraId="361FA441" w14:textId="59C34C2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4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41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E3AD943" w14:textId="449B794F" w:rsidTr="00D814D1">
        <w:trPr>
          <w:trHeight w:hRule="exact" w:val="227"/>
          <w:del w:id="842" w:author="Michaela Löfflerová" w:date="2024-03-19T08:44:00Z"/>
        </w:trPr>
        <w:tc>
          <w:tcPr>
            <w:tcW w:w="880" w:type="dxa"/>
          </w:tcPr>
          <w:p w14:paraId="1360C01C" w14:textId="27B0554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84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4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74</w:delText>
              </w:r>
            </w:del>
          </w:p>
        </w:tc>
        <w:tc>
          <w:tcPr>
            <w:tcW w:w="1842" w:type="dxa"/>
          </w:tcPr>
          <w:p w14:paraId="01B6B8C2" w14:textId="3B2E854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4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4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L-03154</w:delText>
              </w:r>
            </w:del>
          </w:p>
        </w:tc>
        <w:tc>
          <w:tcPr>
            <w:tcW w:w="1417" w:type="dxa"/>
          </w:tcPr>
          <w:p w14:paraId="59DAA1FF" w14:textId="7DE830E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4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4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403/82</w:delText>
              </w:r>
            </w:del>
          </w:p>
        </w:tc>
        <w:tc>
          <w:tcPr>
            <w:tcW w:w="4537" w:type="dxa"/>
          </w:tcPr>
          <w:p w14:paraId="3385A455" w14:textId="183E264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4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5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Francouzská zahrada - boční kulisa z páru č.6</w:delText>
              </w:r>
            </w:del>
          </w:p>
        </w:tc>
        <w:tc>
          <w:tcPr>
            <w:tcW w:w="1984" w:type="dxa"/>
          </w:tcPr>
          <w:p w14:paraId="28FE228D" w14:textId="5104EA4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5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52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234B0E7" w14:textId="50861AEA" w:rsidTr="00D814D1">
        <w:trPr>
          <w:trHeight w:hRule="exact" w:val="227"/>
          <w:del w:id="853" w:author="Michaela Löfflerová" w:date="2024-03-19T08:44:00Z"/>
        </w:trPr>
        <w:tc>
          <w:tcPr>
            <w:tcW w:w="880" w:type="dxa"/>
          </w:tcPr>
          <w:p w14:paraId="22ADAB18" w14:textId="09D739D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85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5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</w:delText>
              </w:r>
            </w:del>
          </w:p>
        </w:tc>
        <w:tc>
          <w:tcPr>
            <w:tcW w:w="1842" w:type="dxa"/>
          </w:tcPr>
          <w:p w14:paraId="7B8983B1" w14:textId="6B11591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5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5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L-03155</w:delText>
              </w:r>
            </w:del>
          </w:p>
        </w:tc>
        <w:tc>
          <w:tcPr>
            <w:tcW w:w="1417" w:type="dxa"/>
          </w:tcPr>
          <w:p w14:paraId="658E248B" w14:textId="3331426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5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5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403/83</w:delText>
              </w:r>
            </w:del>
          </w:p>
        </w:tc>
        <w:tc>
          <w:tcPr>
            <w:tcW w:w="4537" w:type="dxa"/>
          </w:tcPr>
          <w:p w14:paraId="191CE375" w14:textId="5D4D790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6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6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Francouzská zahrada - boční kulisa z páru č.5</w:delText>
              </w:r>
            </w:del>
          </w:p>
        </w:tc>
        <w:tc>
          <w:tcPr>
            <w:tcW w:w="1984" w:type="dxa"/>
          </w:tcPr>
          <w:p w14:paraId="044EB5C2" w14:textId="1193072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6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63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E2B229B" w14:textId="64DC4154" w:rsidTr="00D814D1">
        <w:trPr>
          <w:trHeight w:hRule="exact" w:val="227"/>
          <w:del w:id="864" w:author="Michaela Löfflerová" w:date="2024-03-19T08:44:00Z"/>
        </w:trPr>
        <w:tc>
          <w:tcPr>
            <w:tcW w:w="880" w:type="dxa"/>
          </w:tcPr>
          <w:p w14:paraId="2A736A02" w14:textId="3BC3E86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86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6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76</w:delText>
              </w:r>
            </w:del>
          </w:p>
        </w:tc>
        <w:tc>
          <w:tcPr>
            <w:tcW w:w="1842" w:type="dxa"/>
          </w:tcPr>
          <w:p w14:paraId="28B68B45" w14:textId="5DD3CFC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6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6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L-03156</w:delText>
              </w:r>
            </w:del>
          </w:p>
        </w:tc>
        <w:tc>
          <w:tcPr>
            <w:tcW w:w="1417" w:type="dxa"/>
          </w:tcPr>
          <w:p w14:paraId="7E09A6E9" w14:textId="5EE9EA5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6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7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403/84</w:delText>
              </w:r>
            </w:del>
          </w:p>
        </w:tc>
        <w:tc>
          <w:tcPr>
            <w:tcW w:w="4537" w:type="dxa"/>
          </w:tcPr>
          <w:p w14:paraId="53553879" w14:textId="74495AB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7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7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Francouzská zahrada - boční kulisa z páru č.5</w:delText>
              </w:r>
            </w:del>
          </w:p>
        </w:tc>
        <w:tc>
          <w:tcPr>
            <w:tcW w:w="1984" w:type="dxa"/>
          </w:tcPr>
          <w:p w14:paraId="07644F4E" w14:textId="0C81A67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7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74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9B5132A" w14:textId="7F242E23" w:rsidTr="00D814D1">
        <w:trPr>
          <w:trHeight w:hRule="exact" w:val="227"/>
          <w:del w:id="875" w:author="Michaela Löfflerová" w:date="2024-03-19T08:44:00Z"/>
        </w:trPr>
        <w:tc>
          <w:tcPr>
            <w:tcW w:w="880" w:type="dxa"/>
          </w:tcPr>
          <w:p w14:paraId="37DB726B" w14:textId="07655C6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87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7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77</w:delText>
              </w:r>
            </w:del>
          </w:p>
        </w:tc>
        <w:tc>
          <w:tcPr>
            <w:tcW w:w="1842" w:type="dxa"/>
          </w:tcPr>
          <w:p w14:paraId="78C1521A" w14:textId="6C5E918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7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7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L-03157</w:delText>
              </w:r>
            </w:del>
          </w:p>
        </w:tc>
        <w:tc>
          <w:tcPr>
            <w:tcW w:w="1417" w:type="dxa"/>
          </w:tcPr>
          <w:p w14:paraId="2B77AA7B" w14:textId="141F2BC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8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8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403/85</w:delText>
              </w:r>
            </w:del>
          </w:p>
        </w:tc>
        <w:tc>
          <w:tcPr>
            <w:tcW w:w="4537" w:type="dxa"/>
          </w:tcPr>
          <w:p w14:paraId="28D3EE0D" w14:textId="440A5F7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8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8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Francouzská zahrada - boční kulisa z páru č.4</w:delText>
              </w:r>
            </w:del>
          </w:p>
        </w:tc>
        <w:tc>
          <w:tcPr>
            <w:tcW w:w="1984" w:type="dxa"/>
          </w:tcPr>
          <w:p w14:paraId="6560397E" w14:textId="7191BD9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8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85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AF38F56" w14:textId="5DA31D9C" w:rsidTr="00D814D1">
        <w:trPr>
          <w:trHeight w:hRule="exact" w:val="227"/>
          <w:del w:id="886" w:author="Michaela Löfflerová" w:date="2024-03-19T08:44:00Z"/>
        </w:trPr>
        <w:tc>
          <w:tcPr>
            <w:tcW w:w="880" w:type="dxa"/>
          </w:tcPr>
          <w:p w14:paraId="12AD1FE2" w14:textId="7FADC0C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88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8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78</w:delText>
              </w:r>
            </w:del>
          </w:p>
        </w:tc>
        <w:tc>
          <w:tcPr>
            <w:tcW w:w="1842" w:type="dxa"/>
          </w:tcPr>
          <w:p w14:paraId="16ACCA9D" w14:textId="1263676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8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9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L-03158</w:delText>
              </w:r>
            </w:del>
          </w:p>
        </w:tc>
        <w:tc>
          <w:tcPr>
            <w:tcW w:w="1417" w:type="dxa"/>
          </w:tcPr>
          <w:p w14:paraId="7DE5B4A2" w14:textId="5E8D37E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9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9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403/86</w:delText>
              </w:r>
            </w:del>
          </w:p>
        </w:tc>
        <w:tc>
          <w:tcPr>
            <w:tcW w:w="4537" w:type="dxa"/>
          </w:tcPr>
          <w:p w14:paraId="704FB59E" w14:textId="3DF28C4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9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9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Francouzská zahrada - boční kulisa z páru č.4</w:delText>
              </w:r>
            </w:del>
          </w:p>
        </w:tc>
        <w:tc>
          <w:tcPr>
            <w:tcW w:w="1984" w:type="dxa"/>
          </w:tcPr>
          <w:p w14:paraId="3CF75786" w14:textId="0441714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89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96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4CD298D" w14:textId="5F248323" w:rsidTr="00D814D1">
        <w:trPr>
          <w:trHeight w:hRule="exact" w:val="227"/>
          <w:del w:id="897" w:author="Michaela Löfflerová" w:date="2024-03-19T08:44:00Z"/>
        </w:trPr>
        <w:tc>
          <w:tcPr>
            <w:tcW w:w="880" w:type="dxa"/>
          </w:tcPr>
          <w:p w14:paraId="2CCEA033" w14:textId="6F40292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89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89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79</w:delText>
              </w:r>
            </w:del>
          </w:p>
        </w:tc>
        <w:tc>
          <w:tcPr>
            <w:tcW w:w="1842" w:type="dxa"/>
          </w:tcPr>
          <w:p w14:paraId="0DE482B9" w14:textId="08B7992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0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0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L-03159</w:delText>
              </w:r>
            </w:del>
          </w:p>
        </w:tc>
        <w:tc>
          <w:tcPr>
            <w:tcW w:w="1417" w:type="dxa"/>
          </w:tcPr>
          <w:p w14:paraId="12779D8B" w14:textId="32EF7B3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0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0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403/87</w:delText>
              </w:r>
            </w:del>
          </w:p>
        </w:tc>
        <w:tc>
          <w:tcPr>
            <w:tcW w:w="4537" w:type="dxa"/>
          </w:tcPr>
          <w:p w14:paraId="11E3A907" w14:textId="2DD267D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0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0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Francouzská zahrada - boční kulisa z páru č.3</w:delText>
              </w:r>
            </w:del>
          </w:p>
        </w:tc>
        <w:tc>
          <w:tcPr>
            <w:tcW w:w="1984" w:type="dxa"/>
          </w:tcPr>
          <w:p w14:paraId="65D8289D" w14:textId="4DBCCD8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0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07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FD0B6EF" w14:textId="7A892989" w:rsidTr="00D814D1">
        <w:trPr>
          <w:trHeight w:hRule="exact" w:val="227"/>
          <w:del w:id="908" w:author="Michaela Löfflerová" w:date="2024-03-19T08:44:00Z"/>
        </w:trPr>
        <w:tc>
          <w:tcPr>
            <w:tcW w:w="880" w:type="dxa"/>
          </w:tcPr>
          <w:p w14:paraId="0DBFE66F" w14:textId="067E429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90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1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80</w:delText>
              </w:r>
            </w:del>
          </w:p>
        </w:tc>
        <w:tc>
          <w:tcPr>
            <w:tcW w:w="1842" w:type="dxa"/>
          </w:tcPr>
          <w:p w14:paraId="15F7EC7F" w14:textId="1AA0189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1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1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L-03160</w:delText>
              </w:r>
            </w:del>
          </w:p>
        </w:tc>
        <w:tc>
          <w:tcPr>
            <w:tcW w:w="1417" w:type="dxa"/>
          </w:tcPr>
          <w:p w14:paraId="63387224" w14:textId="2F9F5D7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1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1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403/88</w:delText>
              </w:r>
            </w:del>
          </w:p>
        </w:tc>
        <w:tc>
          <w:tcPr>
            <w:tcW w:w="4537" w:type="dxa"/>
          </w:tcPr>
          <w:p w14:paraId="077FBD27" w14:textId="5A160F4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1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1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Francouzská zahrada - boční kulisa z páru č.3</w:delText>
              </w:r>
            </w:del>
          </w:p>
        </w:tc>
        <w:tc>
          <w:tcPr>
            <w:tcW w:w="1984" w:type="dxa"/>
          </w:tcPr>
          <w:p w14:paraId="4A882E20" w14:textId="32DA44A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1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18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4B330AD" w14:textId="263FDD4C" w:rsidTr="00D814D1">
        <w:trPr>
          <w:trHeight w:hRule="exact" w:val="227"/>
          <w:del w:id="919" w:author="Michaela Löfflerová" w:date="2024-03-19T08:44:00Z"/>
        </w:trPr>
        <w:tc>
          <w:tcPr>
            <w:tcW w:w="880" w:type="dxa"/>
          </w:tcPr>
          <w:p w14:paraId="3506E92F" w14:textId="00C7D98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92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2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81</w:delText>
              </w:r>
            </w:del>
          </w:p>
        </w:tc>
        <w:tc>
          <w:tcPr>
            <w:tcW w:w="1842" w:type="dxa"/>
          </w:tcPr>
          <w:p w14:paraId="652C7B60" w14:textId="0CC8758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2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2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L-03161</w:delText>
              </w:r>
            </w:del>
          </w:p>
        </w:tc>
        <w:tc>
          <w:tcPr>
            <w:tcW w:w="1417" w:type="dxa"/>
          </w:tcPr>
          <w:p w14:paraId="768600C4" w14:textId="2F3C7FE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2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2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403/89</w:delText>
              </w:r>
            </w:del>
          </w:p>
        </w:tc>
        <w:tc>
          <w:tcPr>
            <w:tcW w:w="4537" w:type="dxa"/>
          </w:tcPr>
          <w:p w14:paraId="0DD858D1" w14:textId="61F26BC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2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2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Francouzská zahrada - boční kulisa z páru č.2</w:delText>
              </w:r>
            </w:del>
          </w:p>
        </w:tc>
        <w:tc>
          <w:tcPr>
            <w:tcW w:w="1984" w:type="dxa"/>
          </w:tcPr>
          <w:p w14:paraId="3FD3F5E9" w14:textId="5CB8527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2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29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B7FF8D6" w14:textId="66872E61" w:rsidTr="00D814D1">
        <w:trPr>
          <w:trHeight w:hRule="exact" w:val="227"/>
          <w:del w:id="930" w:author="Michaela Löfflerová" w:date="2024-03-19T08:44:00Z"/>
        </w:trPr>
        <w:tc>
          <w:tcPr>
            <w:tcW w:w="880" w:type="dxa"/>
          </w:tcPr>
          <w:p w14:paraId="195F5257" w14:textId="186DF35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93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3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82</w:delText>
              </w:r>
            </w:del>
          </w:p>
        </w:tc>
        <w:tc>
          <w:tcPr>
            <w:tcW w:w="1842" w:type="dxa"/>
          </w:tcPr>
          <w:p w14:paraId="78E67FE3" w14:textId="52BE1BF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3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3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L-03162</w:delText>
              </w:r>
            </w:del>
          </w:p>
        </w:tc>
        <w:tc>
          <w:tcPr>
            <w:tcW w:w="1417" w:type="dxa"/>
          </w:tcPr>
          <w:p w14:paraId="3DC50EB7" w14:textId="01EB9A4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3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3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403/90</w:delText>
              </w:r>
            </w:del>
          </w:p>
        </w:tc>
        <w:tc>
          <w:tcPr>
            <w:tcW w:w="4537" w:type="dxa"/>
          </w:tcPr>
          <w:p w14:paraId="4BD26802" w14:textId="5E5E68D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3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3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Francouzská zahrada - boční kulisa z páru č.2</w:delText>
              </w:r>
            </w:del>
          </w:p>
        </w:tc>
        <w:tc>
          <w:tcPr>
            <w:tcW w:w="1984" w:type="dxa"/>
          </w:tcPr>
          <w:p w14:paraId="61ECF349" w14:textId="4043079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3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40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5873B93" w14:textId="787A8405" w:rsidTr="00D814D1">
        <w:trPr>
          <w:trHeight w:hRule="exact" w:val="227"/>
          <w:del w:id="941" w:author="Michaela Löfflerová" w:date="2024-03-19T08:44:00Z"/>
        </w:trPr>
        <w:tc>
          <w:tcPr>
            <w:tcW w:w="880" w:type="dxa"/>
          </w:tcPr>
          <w:p w14:paraId="1779E936" w14:textId="26350A4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94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4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83</w:delText>
              </w:r>
            </w:del>
          </w:p>
        </w:tc>
        <w:tc>
          <w:tcPr>
            <w:tcW w:w="1842" w:type="dxa"/>
          </w:tcPr>
          <w:p w14:paraId="3AF46A53" w14:textId="7643646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4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4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L-03163</w:delText>
              </w:r>
            </w:del>
          </w:p>
        </w:tc>
        <w:tc>
          <w:tcPr>
            <w:tcW w:w="1417" w:type="dxa"/>
          </w:tcPr>
          <w:p w14:paraId="4D9FC459" w14:textId="4220CA9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4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4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403/91</w:delText>
              </w:r>
            </w:del>
          </w:p>
        </w:tc>
        <w:tc>
          <w:tcPr>
            <w:tcW w:w="4537" w:type="dxa"/>
          </w:tcPr>
          <w:p w14:paraId="053C6E24" w14:textId="79F75F7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4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4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Francouzská zahrada - boční kulisa z páru č.1</w:delText>
              </w:r>
            </w:del>
          </w:p>
        </w:tc>
        <w:tc>
          <w:tcPr>
            <w:tcW w:w="1984" w:type="dxa"/>
          </w:tcPr>
          <w:p w14:paraId="7A5A0C74" w14:textId="60AA187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5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51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AE5BF9B" w14:textId="4D5FE6E4" w:rsidTr="00D814D1">
        <w:trPr>
          <w:trHeight w:hRule="exact" w:val="227"/>
          <w:del w:id="952" w:author="Michaela Löfflerová" w:date="2024-03-19T08:44:00Z"/>
        </w:trPr>
        <w:tc>
          <w:tcPr>
            <w:tcW w:w="880" w:type="dxa"/>
          </w:tcPr>
          <w:p w14:paraId="60056E83" w14:textId="7EB3D24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95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5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84</w:delText>
              </w:r>
            </w:del>
          </w:p>
        </w:tc>
        <w:tc>
          <w:tcPr>
            <w:tcW w:w="1842" w:type="dxa"/>
          </w:tcPr>
          <w:p w14:paraId="4B6D7806" w14:textId="54CF849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5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5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L-03164</w:delText>
              </w:r>
            </w:del>
          </w:p>
        </w:tc>
        <w:tc>
          <w:tcPr>
            <w:tcW w:w="1417" w:type="dxa"/>
          </w:tcPr>
          <w:p w14:paraId="41A24F41" w14:textId="6BAA1BC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5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5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403/92</w:delText>
              </w:r>
            </w:del>
          </w:p>
        </w:tc>
        <w:tc>
          <w:tcPr>
            <w:tcW w:w="4537" w:type="dxa"/>
          </w:tcPr>
          <w:p w14:paraId="0AC7389F" w14:textId="0BBC480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5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6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Francouzská zahrada - boční kulisa z páru č.1</w:delText>
              </w:r>
            </w:del>
          </w:p>
        </w:tc>
        <w:tc>
          <w:tcPr>
            <w:tcW w:w="1984" w:type="dxa"/>
          </w:tcPr>
          <w:p w14:paraId="17D3F498" w14:textId="041FA74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6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62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B9673DB" w14:textId="671CB9F0" w:rsidTr="00D814D1">
        <w:trPr>
          <w:trHeight w:hRule="exact" w:val="227"/>
          <w:del w:id="963" w:author="Michaela Löfflerová" w:date="2024-03-19T08:44:00Z"/>
        </w:trPr>
        <w:tc>
          <w:tcPr>
            <w:tcW w:w="880" w:type="dxa"/>
          </w:tcPr>
          <w:p w14:paraId="5AF48994" w14:textId="1BE6E79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96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6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85</w:delText>
              </w:r>
            </w:del>
          </w:p>
        </w:tc>
        <w:tc>
          <w:tcPr>
            <w:tcW w:w="1842" w:type="dxa"/>
          </w:tcPr>
          <w:p w14:paraId="724EDEBC" w14:textId="4B660E5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6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6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L-03165</w:delText>
              </w:r>
            </w:del>
          </w:p>
        </w:tc>
        <w:tc>
          <w:tcPr>
            <w:tcW w:w="1417" w:type="dxa"/>
          </w:tcPr>
          <w:p w14:paraId="56C3C8AF" w14:textId="64BAD90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6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6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403/93</w:delText>
              </w:r>
            </w:del>
          </w:p>
        </w:tc>
        <w:tc>
          <w:tcPr>
            <w:tcW w:w="4537" w:type="dxa"/>
          </w:tcPr>
          <w:p w14:paraId="2FF6BB1D" w14:textId="72EFC55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7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7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Modrý pokoj - dveře</w:delText>
              </w:r>
            </w:del>
          </w:p>
        </w:tc>
        <w:tc>
          <w:tcPr>
            <w:tcW w:w="1984" w:type="dxa"/>
          </w:tcPr>
          <w:p w14:paraId="277523B3" w14:textId="050D37A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7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73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544A631" w14:textId="14252F0C" w:rsidTr="00D814D1">
        <w:trPr>
          <w:trHeight w:hRule="exact" w:val="227"/>
          <w:del w:id="974" w:author="Michaela Löfflerová" w:date="2024-03-19T08:44:00Z"/>
        </w:trPr>
        <w:tc>
          <w:tcPr>
            <w:tcW w:w="880" w:type="dxa"/>
          </w:tcPr>
          <w:p w14:paraId="05E798C4" w14:textId="6E5090E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97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7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86</w:delText>
              </w:r>
            </w:del>
          </w:p>
        </w:tc>
        <w:tc>
          <w:tcPr>
            <w:tcW w:w="1842" w:type="dxa"/>
          </w:tcPr>
          <w:p w14:paraId="20DC4297" w14:textId="32FBEC8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7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7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L-03166</w:delText>
              </w:r>
            </w:del>
          </w:p>
        </w:tc>
        <w:tc>
          <w:tcPr>
            <w:tcW w:w="1417" w:type="dxa"/>
          </w:tcPr>
          <w:p w14:paraId="3CF354DA" w14:textId="6E37D2B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7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8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403/94</w:delText>
              </w:r>
            </w:del>
          </w:p>
        </w:tc>
        <w:tc>
          <w:tcPr>
            <w:tcW w:w="4537" w:type="dxa"/>
          </w:tcPr>
          <w:p w14:paraId="5E0AF94C" w14:textId="0C065BC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8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8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Modrý pokoj - dveře</w:delText>
              </w:r>
            </w:del>
          </w:p>
        </w:tc>
        <w:tc>
          <w:tcPr>
            <w:tcW w:w="1984" w:type="dxa"/>
          </w:tcPr>
          <w:p w14:paraId="660ACB19" w14:textId="352CD64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8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84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55CCA25" w14:textId="53D9648D" w:rsidTr="00D814D1">
        <w:trPr>
          <w:trHeight w:hRule="exact" w:val="227"/>
          <w:del w:id="985" w:author="Michaela Löfflerová" w:date="2024-03-19T08:44:00Z"/>
        </w:trPr>
        <w:tc>
          <w:tcPr>
            <w:tcW w:w="880" w:type="dxa"/>
          </w:tcPr>
          <w:p w14:paraId="65A8A28E" w14:textId="6DBF7B6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98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8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87</w:delText>
              </w:r>
            </w:del>
          </w:p>
        </w:tc>
        <w:tc>
          <w:tcPr>
            <w:tcW w:w="1842" w:type="dxa"/>
          </w:tcPr>
          <w:p w14:paraId="11710C10" w14:textId="296DB5E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8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8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L-03167</w:delText>
              </w:r>
            </w:del>
          </w:p>
        </w:tc>
        <w:tc>
          <w:tcPr>
            <w:tcW w:w="1417" w:type="dxa"/>
          </w:tcPr>
          <w:p w14:paraId="38E8798F" w14:textId="23081B3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9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9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403/95</w:delText>
              </w:r>
            </w:del>
          </w:p>
        </w:tc>
        <w:tc>
          <w:tcPr>
            <w:tcW w:w="4537" w:type="dxa"/>
          </w:tcPr>
          <w:p w14:paraId="498C422F" w14:textId="2F2B216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9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9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Modrý pokoj - boční kulisa z páru č.5</w:delText>
              </w:r>
            </w:del>
          </w:p>
        </w:tc>
        <w:tc>
          <w:tcPr>
            <w:tcW w:w="1984" w:type="dxa"/>
          </w:tcPr>
          <w:p w14:paraId="24D3D9BF" w14:textId="3D71DA8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9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95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93D0048" w14:textId="259781A8" w:rsidTr="00D814D1">
        <w:trPr>
          <w:trHeight w:hRule="exact" w:val="227"/>
          <w:del w:id="996" w:author="Michaela Löfflerová" w:date="2024-03-19T08:44:00Z"/>
        </w:trPr>
        <w:tc>
          <w:tcPr>
            <w:tcW w:w="880" w:type="dxa"/>
          </w:tcPr>
          <w:p w14:paraId="63C3C82D" w14:textId="764BDB0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99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99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88</w:delText>
              </w:r>
            </w:del>
          </w:p>
        </w:tc>
        <w:tc>
          <w:tcPr>
            <w:tcW w:w="1842" w:type="dxa"/>
          </w:tcPr>
          <w:p w14:paraId="68E36546" w14:textId="3E49415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99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0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L-03168</w:delText>
              </w:r>
            </w:del>
          </w:p>
        </w:tc>
        <w:tc>
          <w:tcPr>
            <w:tcW w:w="1417" w:type="dxa"/>
          </w:tcPr>
          <w:p w14:paraId="76B12317" w14:textId="3525D17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0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0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403/96</w:delText>
              </w:r>
            </w:del>
          </w:p>
        </w:tc>
        <w:tc>
          <w:tcPr>
            <w:tcW w:w="4537" w:type="dxa"/>
          </w:tcPr>
          <w:p w14:paraId="049C2272" w14:textId="2FC4808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0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0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Modrý pokoj - boční kulisa z páru č.5</w:delText>
              </w:r>
            </w:del>
          </w:p>
        </w:tc>
        <w:tc>
          <w:tcPr>
            <w:tcW w:w="1984" w:type="dxa"/>
          </w:tcPr>
          <w:p w14:paraId="74E210E7" w14:textId="46A791F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0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06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C1C65C0" w14:textId="6214CF0B" w:rsidTr="00D814D1">
        <w:trPr>
          <w:trHeight w:hRule="exact" w:val="227"/>
          <w:del w:id="1007" w:author="Michaela Löfflerová" w:date="2024-03-19T08:44:00Z"/>
        </w:trPr>
        <w:tc>
          <w:tcPr>
            <w:tcW w:w="880" w:type="dxa"/>
          </w:tcPr>
          <w:p w14:paraId="24409922" w14:textId="3550EA8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00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0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89</w:delText>
              </w:r>
            </w:del>
          </w:p>
        </w:tc>
        <w:tc>
          <w:tcPr>
            <w:tcW w:w="1842" w:type="dxa"/>
          </w:tcPr>
          <w:p w14:paraId="5D3F720F" w14:textId="004910F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1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1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L-03169</w:delText>
              </w:r>
            </w:del>
          </w:p>
        </w:tc>
        <w:tc>
          <w:tcPr>
            <w:tcW w:w="1417" w:type="dxa"/>
          </w:tcPr>
          <w:p w14:paraId="660798F1" w14:textId="176ADE2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1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1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403/97</w:delText>
              </w:r>
            </w:del>
          </w:p>
        </w:tc>
        <w:tc>
          <w:tcPr>
            <w:tcW w:w="4537" w:type="dxa"/>
          </w:tcPr>
          <w:p w14:paraId="4C833A2E" w14:textId="78FE778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1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1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Modrý pokoj - boční kulisa z páru č.4</w:delText>
              </w:r>
            </w:del>
          </w:p>
        </w:tc>
        <w:tc>
          <w:tcPr>
            <w:tcW w:w="1984" w:type="dxa"/>
          </w:tcPr>
          <w:p w14:paraId="615BCE60" w14:textId="648F21E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1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17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915FAA5" w14:textId="7531B6CA" w:rsidTr="00D814D1">
        <w:trPr>
          <w:trHeight w:hRule="exact" w:val="227"/>
          <w:del w:id="1018" w:author="Michaela Löfflerová" w:date="2024-03-19T08:44:00Z"/>
        </w:trPr>
        <w:tc>
          <w:tcPr>
            <w:tcW w:w="880" w:type="dxa"/>
          </w:tcPr>
          <w:p w14:paraId="1878607A" w14:textId="6A45E17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01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2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90</w:delText>
              </w:r>
            </w:del>
          </w:p>
        </w:tc>
        <w:tc>
          <w:tcPr>
            <w:tcW w:w="1842" w:type="dxa"/>
          </w:tcPr>
          <w:p w14:paraId="5D19E72F" w14:textId="4A576EB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2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2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L-03170</w:delText>
              </w:r>
            </w:del>
          </w:p>
        </w:tc>
        <w:tc>
          <w:tcPr>
            <w:tcW w:w="1417" w:type="dxa"/>
          </w:tcPr>
          <w:p w14:paraId="45C6DF20" w14:textId="7826894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2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2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403/98</w:delText>
              </w:r>
            </w:del>
          </w:p>
        </w:tc>
        <w:tc>
          <w:tcPr>
            <w:tcW w:w="4537" w:type="dxa"/>
          </w:tcPr>
          <w:p w14:paraId="796A9B6C" w14:textId="22238CE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2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2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Modrý pokoj - boční kulisa z páru č.4</w:delText>
              </w:r>
            </w:del>
          </w:p>
        </w:tc>
        <w:tc>
          <w:tcPr>
            <w:tcW w:w="1984" w:type="dxa"/>
          </w:tcPr>
          <w:p w14:paraId="09D98569" w14:textId="7606929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2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28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03659E2" w14:textId="160BC299" w:rsidTr="00D814D1">
        <w:trPr>
          <w:trHeight w:hRule="exact" w:val="227"/>
          <w:del w:id="1029" w:author="Michaela Löfflerová" w:date="2024-03-19T08:44:00Z"/>
        </w:trPr>
        <w:tc>
          <w:tcPr>
            <w:tcW w:w="880" w:type="dxa"/>
          </w:tcPr>
          <w:p w14:paraId="1B3D56CC" w14:textId="656E5B0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03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3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91</w:delText>
              </w:r>
            </w:del>
          </w:p>
        </w:tc>
        <w:tc>
          <w:tcPr>
            <w:tcW w:w="1842" w:type="dxa"/>
          </w:tcPr>
          <w:p w14:paraId="1B379532" w14:textId="0C41221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3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3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L-03171</w:delText>
              </w:r>
            </w:del>
          </w:p>
        </w:tc>
        <w:tc>
          <w:tcPr>
            <w:tcW w:w="1417" w:type="dxa"/>
          </w:tcPr>
          <w:p w14:paraId="3E6364C6" w14:textId="0E550F7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3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3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403/99</w:delText>
              </w:r>
            </w:del>
          </w:p>
        </w:tc>
        <w:tc>
          <w:tcPr>
            <w:tcW w:w="4537" w:type="dxa"/>
          </w:tcPr>
          <w:p w14:paraId="061DCFF5" w14:textId="339A190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3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3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Modrý pokoj - boční kulisa z páru č.3</w:delText>
              </w:r>
            </w:del>
          </w:p>
        </w:tc>
        <w:tc>
          <w:tcPr>
            <w:tcW w:w="1984" w:type="dxa"/>
          </w:tcPr>
          <w:p w14:paraId="40BF9D2E" w14:textId="5B0CD31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3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39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BE1B03D" w14:textId="7060CDC6" w:rsidTr="00D814D1">
        <w:trPr>
          <w:trHeight w:hRule="exact" w:val="227"/>
          <w:del w:id="1040" w:author="Michaela Löfflerová" w:date="2024-03-19T08:44:00Z"/>
        </w:trPr>
        <w:tc>
          <w:tcPr>
            <w:tcW w:w="880" w:type="dxa"/>
          </w:tcPr>
          <w:p w14:paraId="50232631" w14:textId="7FA05A7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04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4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92</w:delText>
              </w:r>
            </w:del>
          </w:p>
        </w:tc>
        <w:tc>
          <w:tcPr>
            <w:tcW w:w="1842" w:type="dxa"/>
          </w:tcPr>
          <w:p w14:paraId="6F7CFFA3" w14:textId="6176A5E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4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4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L-03172</w:delText>
              </w:r>
            </w:del>
          </w:p>
        </w:tc>
        <w:tc>
          <w:tcPr>
            <w:tcW w:w="1417" w:type="dxa"/>
          </w:tcPr>
          <w:p w14:paraId="29680840" w14:textId="39D513A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4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4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403/100</w:delText>
              </w:r>
            </w:del>
          </w:p>
        </w:tc>
        <w:tc>
          <w:tcPr>
            <w:tcW w:w="4537" w:type="dxa"/>
          </w:tcPr>
          <w:p w14:paraId="171158CB" w14:textId="0EF6974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4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4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Modrý pokoj - boční kulisa z páru č.3</w:delText>
              </w:r>
            </w:del>
          </w:p>
        </w:tc>
        <w:tc>
          <w:tcPr>
            <w:tcW w:w="1984" w:type="dxa"/>
          </w:tcPr>
          <w:p w14:paraId="0F88198C" w14:textId="4ADBE15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4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50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42C4666" w14:textId="12D3C478" w:rsidTr="00D814D1">
        <w:trPr>
          <w:trHeight w:hRule="exact" w:val="227"/>
          <w:del w:id="1051" w:author="Michaela Löfflerová" w:date="2024-03-19T08:44:00Z"/>
        </w:trPr>
        <w:tc>
          <w:tcPr>
            <w:tcW w:w="880" w:type="dxa"/>
          </w:tcPr>
          <w:p w14:paraId="2C32EE00" w14:textId="739CF04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05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5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93</w:delText>
              </w:r>
            </w:del>
          </w:p>
        </w:tc>
        <w:tc>
          <w:tcPr>
            <w:tcW w:w="1842" w:type="dxa"/>
          </w:tcPr>
          <w:p w14:paraId="38E147AC" w14:textId="4F688E0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5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5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L-03173</w:delText>
              </w:r>
            </w:del>
          </w:p>
        </w:tc>
        <w:tc>
          <w:tcPr>
            <w:tcW w:w="1417" w:type="dxa"/>
          </w:tcPr>
          <w:p w14:paraId="35876AE0" w14:textId="1E111BF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5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5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403/101</w:delText>
              </w:r>
            </w:del>
          </w:p>
        </w:tc>
        <w:tc>
          <w:tcPr>
            <w:tcW w:w="4537" w:type="dxa"/>
          </w:tcPr>
          <w:p w14:paraId="271BE19A" w14:textId="53B63E9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5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5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Modrý pokoj - boční kulisa z páru č.2</w:delText>
              </w:r>
            </w:del>
          </w:p>
        </w:tc>
        <w:tc>
          <w:tcPr>
            <w:tcW w:w="1984" w:type="dxa"/>
          </w:tcPr>
          <w:p w14:paraId="73AA9CB2" w14:textId="246D5E9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6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61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8080171" w14:textId="6BFA73C3" w:rsidTr="00D814D1">
        <w:trPr>
          <w:trHeight w:hRule="exact" w:val="227"/>
          <w:del w:id="1062" w:author="Michaela Löfflerová" w:date="2024-03-19T08:44:00Z"/>
        </w:trPr>
        <w:tc>
          <w:tcPr>
            <w:tcW w:w="880" w:type="dxa"/>
          </w:tcPr>
          <w:p w14:paraId="31957339" w14:textId="5FB4D4D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06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6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94</w:delText>
              </w:r>
            </w:del>
          </w:p>
        </w:tc>
        <w:tc>
          <w:tcPr>
            <w:tcW w:w="1842" w:type="dxa"/>
          </w:tcPr>
          <w:p w14:paraId="4D722613" w14:textId="2EBD14E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6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6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L-03174</w:delText>
              </w:r>
            </w:del>
          </w:p>
        </w:tc>
        <w:tc>
          <w:tcPr>
            <w:tcW w:w="1417" w:type="dxa"/>
          </w:tcPr>
          <w:p w14:paraId="2F2B94F9" w14:textId="2712331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6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6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403/102</w:delText>
              </w:r>
            </w:del>
          </w:p>
        </w:tc>
        <w:tc>
          <w:tcPr>
            <w:tcW w:w="4537" w:type="dxa"/>
          </w:tcPr>
          <w:p w14:paraId="35FEE7C7" w14:textId="7D09751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6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7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Modrý pokoj - boční kulisa z páru č.2</w:delText>
              </w:r>
            </w:del>
          </w:p>
        </w:tc>
        <w:tc>
          <w:tcPr>
            <w:tcW w:w="1984" w:type="dxa"/>
          </w:tcPr>
          <w:p w14:paraId="0F0E9689" w14:textId="724C162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7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72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D11EC78" w14:textId="2E2E0E7C" w:rsidTr="00D814D1">
        <w:trPr>
          <w:trHeight w:hRule="exact" w:val="227"/>
          <w:del w:id="1073" w:author="Michaela Löfflerová" w:date="2024-03-19T08:44:00Z"/>
        </w:trPr>
        <w:tc>
          <w:tcPr>
            <w:tcW w:w="880" w:type="dxa"/>
          </w:tcPr>
          <w:p w14:paraId="162C3DA5" w14:textId="37F6884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07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7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95</w:delText>
              </w:r>
            </w:del>
          </w:p>
        </w:tc>
        <w:tc>
          <w:tcPr>
            <w:tcW w:w="1842" w:type="dxa"/>
          </w:tcPr>
          <w:p w14:paraId="3A45A481" w14:textId="767D3AC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7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7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L-03175</w:delText>
              </w:r>
            </w:del>
          </w:p>
        </w:tc>
        <w:tc>
          <w:tcPr>
            <w:tcW w:w="1417" w:type="dxa"/>
          </w:tcPr>
          <w:p w14:paraId="1CC4C03B" w14:textId="6FA6730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7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7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403/103</w:delText>
              </w:r>
            </w:del>
          </w:p>
        </w:tc>
        <w:tc>
          <w:tcPr>
            <w:tcW w:w="4537" w:type="dxa"/>
          </w:tcPr>
          <w:p w14:paraId="430F6955" w14:textId="6D728DA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8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8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Modrý pokoj - boční kulisa z páru č.1</w:delText>
              </w:r>
            </w:del>
          </w:p>
        </w:tc>
        <w:tc>
          <w:tcPr>
            <w:tcW w:w="1984" w:type="dxa"/>
          </w:tcPr>
          <w:p w14:paraId="4148A9CF" w14:textId="26BCA5B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8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83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D7804B1" w14:textId="26206A4B" w:rsidTr="00D814D1">
        <w:trPr>
          <w:trHeight w:hRule="exact" w:val="227"/>
          <w:del w:id="1084" w:author="Michaela Löfflerová" w:date="2024-03-19T08:44:00Z"/>
        </w:trPr>
        <w:tc>
          <w:tcPr>
            <w:tcW w:w="880" w:type="dxa"/>
          </w:tcPr>
          <w:p w14:paraId="33A9C5BC" w14:textId="533C17D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08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8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96</w:delText>
              </w:r>
            </w:del>
          </w:p>
        </w:tc>
        <w:tc>
          <w:tcPr>
            <w:tcW w:w="1842" w:type="dxa"/>
          </w:tcPr>
          <w:p w14:paraId="131386CE" w14:textId="1326F68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8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8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L-03176</w:delText>
              </w:r>
            </w:del>
          </w:p>
        </w:tc>
        <w:tc>
          <w:tcPr>
            <w:tcW w:w="1417" w:type="dxa"/>
          </w:tcPr>
          <w:p w14:paraId="6F274794" w14:textId="49B5FB1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8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9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403/104</w:delText>
              </w:r>
            </w:del>
          </w:p>
        </w:tc>
        <w:tc>
          <w:tcPr>
            <w:tcW w:w="4537" w:type="dxa"/>
          </w:tcPr>
          <w:p w14:paraId="50F1E230" w14:textId="4385872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9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9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Modrý pokoj - boční kulisa z páru č.1</w:delText>
              </w:r>
            </w:del>
          </w:p>
        </w:tc>
        <w:tc>
          <w:tcPr>
            <w:tcW w:w="1984" w:type="dxa"/>
          </w:tcPr>
          <w:p w14:paraId="6A7F3B27" w14:textId="2E7A552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9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94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157EB3C" w14:textId="67123841" w:rsidTr="00D814D1">
        <w:trPr>
          <w:trHeight w:hRule="exact" w:val="227"/>
          <w:del w:id="1095" w:author="Michaela Löfflerová" w:date="2024-03-19T08:44:00Z"/>
        </w:trPr>
        <w:tc>
          <w:tcPr>
            <w:tcW w:w="880" w:type="dxa"/>
          </w:tcPr>
          <w:p w14:paraId="1058E933" w14:textId="7701746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09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9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97</w:delText>
              </w:r>
            </w:del>
          </w:p>
        </w:tc>
        <w:tc>
          <w:tcPr>
            <w:tcW w:w="1842" w:type="dxa"/>
          </w:tcPr>
          <w:p w14:paraId="3DF6F669" w14:textId="4D1FA41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09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09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L-03177</w:delText>
              </w:r>
            </w:del>
          </w:p>
        </w:tc>
        <w:tc>
          <w:tcPr>
            <w:tcW w:w="1417" w:type="dxa"/>
          </w:tcPr>
          <w:p w14:paraId="4657EC6A" w14:textId="3B999FC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0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0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403/105</w:delText>
              </w:r>
            </w:del>
          </w:p>
        </w:tc>
        <w:tc>
          <w:tcPr>
            <w:tcW w:w="4537" w:type="dxa"/>
          </w:tcPr>
          <w:p w14:paraId="36158948" w14:textId="39E1394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0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0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Gotický sál - boční kulisa z páru č.6</w:delText>
              </w:r>
            </w:del>
          </w:p>
        </w:tc>
        <w:tc>
          <w:tcPr>
            <w:tcW w:w="1984" w:type="dxa"/>
          </w:tcPr>
          <w:p w14:paraId="734062C6" w14:textId="33DAAC5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0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05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E5548AF" w14:textId="3B6D839F" w:rsidTr="00D814D1">
        <w:trPr>
          <w:trHeight w:hRule="exact" w:val="227"/>
          <w:del w:id="1106" w:author="Michaela Löfflerová" w:date="2024-03-19T08:44:00Z"/>
        </w:trPr>
        <w:tc>
          <w:tcPr>
            <w:tcW w:w="880" w:type="dxa"/>
          </w:tcPr>
          <w:p w14:paraId="54E85F9F" w14:textId="79EC529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10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0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98</w:delText>
              </w:r>
            </w:del>
          </w:p>
        </w:tc>
        <w:tc>
          <w:tcPr>
            <w:tcW w:w="1842" w:type="dxa"/>
          </w:tcPr>
          <w:p w14:paraId="71A9364B" w14:textId="77631AD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0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1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L-03178</w:delText>
              </w:r>
            </w:del>
          </w:p>
        </w:tc>
        <w:tc>
          <w:tcPr>
            <w:tcW w:w="1417" w:type="dxa"/>
          </w:tcPr>
          <w:p w14:paraId="0394CBCB" w14:textId="1349B37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1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1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403/106</w:delText>
              </w:r>
            </w:del>
          </w:p>
        </w:tc>
        <w:tc>
          <w:tcPr>
            <w:tcW w:w="4537" w:type="dxa"/>
          </w:tcPr>
          <w:p w14:paraId="7E5AD7A0" w14:textId="702D145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1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1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Gotický sál - boční kulisa z páru č.6</w:delText>
              </w:r>
            </w:del>
          </w:p>
        </w:tc>
        <w:tc>
          <w:tcPr>
            <w:tcW w:w="1984" w:type="dxa"/>
          </w:tcPr>
          <w:p w14:paraId="7E0F0DC2" w14:textId="71AAAAF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1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16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2E65AE6" w14:textId="2F015BB8" w:rsidTr="00D814D1">
        <w:trPr>
          <w:trHeight w:hRule="exact" w:val="227"/>
          <w:del w:id="1117" w:author="Michaela Löfflerová" w:date="2024-03-19T08:44:00Z"/>
        </w:trPr>
        <w:tc>
          <w:tcPr>
            <w:tcW w:w="880" w:type="dxa"/>
          </w:tcPr>
          <w:p w14:paraId="28D2556A" w14:textId="2911170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11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1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99</w:delText>
              </w:r>
            </w:del>
          </w:p>
        </w:tc>
        <w:tc>
          <w:tcPr>
            <w:tcW w:w="1842" w:type="dxa"/>
          </w:tcPr>
          <w:p w14:paraId="28239675" w14:textId="098BE66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2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2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L-03179</w:delText>
              </w:r>
            </w:del>
          </w:p>
        </w:tc>
        <w:tc>
          <w:tcPr>
            <w:tcW w:w="1417" w:type="dxa"/>
          </w:tcPr>
          <w:p w14:paraId="784FBCE6" w14:textId="0C316A1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2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2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403/107</w:delText>
              </w:r>
            </w:del>
          </w:p>
        </w:tc>
        <w:tc>
          <w:tcPr>
            <w:tcW w:w="4537" w:type="dxa"/>
          </w:tcPr>
          <w:p w14:paraId="260EBED0" w14:textId="1BF25C5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2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2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Gotický sál - boční kulisa z páru č.4</w:delText>
              </w:r>
            </w:del>
          </w:p>
        </w:tc>
        <w:tc>
          <w:tcPr>
            <w:tcW w:w="1984" w:type="dxa"/>
          </w:tcPr>
          <w:p w14:paraId="1EBB03C3" w14:textId="27C7973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2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27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4F26CD8" w14:textId="7DCF5227" w:rsidTr="00D814D1">
        <w:trPr>
          <w:trHeight w:hRule="exact" w:val="227"/>
          <w:del w:id="1128" w:author="Michaela Löfflerová" w:date="2024-03-19T08:44:00Z"/>
        </w:trPr>
        <w:tc>
          <w:tcPr>
            <w:tcW w:w="880" w:type="dxa"/>
          </w:tcPr>
          <w:p w14:paraId="7A39F7ED" w14:textId="469954A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12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3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100</w:delText>
              </w:r>
            </w:del>
          </w:p>
        </w:tc>
        <w:tc>
          <w:tcPr>
            <w:tcW w:w="1842" w:type="dxa"/>
          </w:tcPr>
          <w:p w14:paraId="1CE93F27" w14:textId="14A6D6B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3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3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L-03180</w:delText>
              </w:r>
            </w:del>
          </w:p>
        </w:tc>
        <w:tc>
          <w:tcPr>
            <w:tcW w:w="1417" w:type="dxa"/>
          </w:tcPr>
          <w:p w14:paraId="3B287EFB" w14:textId="20CA4E0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3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3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403/108</w:delText>
              </w:r>
            </w:del>
          </w:p>
        </w:tc>
        <w:tc>
          <w:tcPr>
            <w:tcW w:w="4537" w:type="dxa"/>
          </w:tcPr>
          <w:p w14:paraId="1B9C256C" w14:textId="1E005BE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3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3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Gotický sál - boční kulisa z páru č.4</w:delText>
              </w:r>
            </w:del>
          </w:p>
        </w:tc>
        <w:tc>
          <w:tcPr>
            <w:tcW w:w="1984" w:type="dxa"/>
          </w:tcPr>
          <w:p w14:paraId="50546997" w14:textId="28E53FD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3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38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7067F5D" w14:textId="63ECD008" w:rsidTr="00D814D1">
        <w:trPr>
          <w:trHeight w:hRule="exact" w:val="227"/>
          <w:del w:id="1139" w:author="Michaela Löfflerová" w:date="2024-03-19T08:44:00Z"/>
        </w:trPr>
        <w:tc>
          <w:tcPr>
            <w:tcW w:w="880" w:type="dxa"/>
          </w:tcPr>
          <w:p w14:paraId="1346895E" w14:textId="40E2190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14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4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101</w:delText>
              </w:r>
            </w:del>
          </w:p>
        </w:tc>
        <w:tc>
          <w:tcPr>
            <w:tcW w:w="1842" w:type="dxa"/>
          </w:tcPr>
          <w:p w14:paraId="14108809" w14:textId="743B091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4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4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L-03181</w:delText>
              </w:r>
            </w:del>
          </w:p>
        </w:tc>
        <w:tc>
          <w:tcPr>
            <w:tcW w:w="1417" w:type="dxa"/>
          </w:tcPr>
          <w:p w14:paraId="593F6D2D" w14:textId="5BDF02C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4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4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403/109</w:delText>
              </w:r>
            </w:del>
          </w:p>
        </w:tc>
        <w:tc>
          <w:tcPr>
            <w:tcW w:w="4537" w:type="dxa"/>
          </w:tcPr>
          <w:p w14:paraId="714C421E" w14:textId="7B972D6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4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4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Gotický sál - boční kulisa z páru č.3</w:delText>
              </w:r>
            </w:del>
          </w:p>
        </w:tc>
        <w:tc>
          <w:tcPr>
            <w:tcW w:w="1984" w:type="dxa"/>
          </w:tcPr>
          <w:p w14:paraId="159172E2" w14:textId="04F5C75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4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49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7689AE9" w14:textId="58224418" w:rsidTr="00D814D1">
        <w:trPr>
          <w:trHeight w:hRule="exact" w:val="227"/>
          <w:del w:id="1150" w:author="Michaela Löfflerová" w:date="2024-03-19T08:44:00Z"/>
        </w:trPr>
        <w:tc>
          <w:tcPr>
            <w:tcW w:w="880" w:type="dxa"/>
          </w:tcPr>
          <w:p w14:paraId="5F50E847" w14:textId="04D5002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15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5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102</w:delText>
              </w:r>
            </w:del>
          </w:p>
        </w:tc>
        <w:tc>
          <w:tcPr>
            <w:tcW w:w="1842" w:type="dxa"/>
          </w:tcPr>
          <w:p w14:paraId="3DEBCF4C" w14:textId="3A4312D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5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5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L-03182</w:delText>
              </w:r>
            </w:del>
          </w:p>
        </w:tc>
        <w:tc>
          <w:tcPr>
            <w:tcW w:w="1417" w:type="dxa"/>
          </w:tcPr>
          <w:p w14:paraId="1A7C78D8" w14:textId="52D44EA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5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5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403/110</w:delText>
              </w:r>
            </w:del>
          </w:p>
        </w:tc>
        <w:tc>
          <w:tcPr>
            <w:tcW w:w="4537" w:type="dxa"/>
          </w:tcPr>
          <w:p w14:paraId="3434AEF7" w14:textId="7318710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5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5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Gotický sál - boční kulisa z páru č.3</w:delText>
              </w:r>
            </w:del>
          </w:p>
        </w:tc>
        <w:tc>
          <w:tcPr>
            <w:tcW w:w="1984" w:type="dxa"/>
          </w:tcPr>
          <w:p w14:paraId="642911EB" w14:textId="655DBCD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5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60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BAE0094" w14:textId="3E8976D0" w:rsidTr="00D814D1">
        <w:trPr>
          <w:trHeight w:hRule="exact" w:val="227"/>
          <w:del w:id="1161" w:author="Michaela Löfflerová" w:date="2024-03-19T08:44:00Z"/>
        </w:trPr>
        <w:tc>
          <w:tcPr>
            <w:tcW w:w="880" w:type="dxa"/>
          </w:tcPr>
          <w:p w14:paraId="130BC8FE" w14:textId="1CD5459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16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6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103</w:delText>
              </w:r>
            </w:del>
          </w:p>
        </w:tc>
        <w:tc>
          <w:tcPr>
            <w:tcW w:w="1842" w:type="dxa"/>
          </w:tcPr>
          <w:p w14:paraId="462A84C6" w14:textId="60AD20F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6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6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L-03183</w:delText>
              </w:r>
            </w:del>
          </w:p>
        </w:tc>
        <w:tc>
          <w:tcPr>
            <w:tcW w:w="1417" w:type="dxa"/>
          </w:tcPr>
          <w:p w14:paraId="68348B3A" w14:textId="7B45DF9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6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6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403/111</w:delText>
              </w:r>
            </w:del>
          </w:p>
        </w:tc>
        <w:tc>
          <w:tcPr>
            <w:tcW w:w="4537" w:type="dxa"/>
          </w:tcPr>
          <w:p w14:paraId="42CE0E1B" w14:textId="7CDC597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6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6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Gotický sál - boční kulisa z páru č.2</w:delText>
              </w:r>
            </w:del>
          </w:p>
        </w:tc>
        <w:tc>
          <w:tcPr>
            <w:tcW w:w="1984" w:type="dxa"/>
          </w:tcPr>
          <w:p w14:paraId="75FFFA12" w14:textId="01AC000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7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71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9ABAEBB" w14:textId="3F1C420E" w:rsidTr="00D814D1">
        <w:trPr>
          <w:trHeight w:hRule="exact" w:val="227"/>
          <w:del w:id="1172" w:author="Michaela Löfflerová" w:date="2024-03-19T08:44:00Z"/>
        </w:trPr>
        <w:tc>
          <w:tcPr>
            <w:tcW w:w="880" w:type="dxa"/>
          </w:tcPr>
          <w:p w14:paraId="0D592189" w14:textId="24C0F9A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17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7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104</w:delText>
              </w:r>
            </w:del>
          </w:p>
        </w:tc>
        <w:tc>
          <w:tcPr>
            <w:tcW w:w="1842" w:type="dxa"/>
          </w:tcPr>
          <w:p w14:paraId="2F682A4F" w14:textId="08C722B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7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7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L-03184</w:delText>
              </w:r>
            </w:del>
          </w:p>
        </w:tc>
        <w:tc>
          <w:tcPr>
            <w:tcW w:w="1417" w:type="dxa"/>
          </w:tcPr>
          <w:p w14:paraId="4A2BF29D" w14:textId="2A94C81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7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7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403/112</w:delText>
              </w:r>
            </w:del>
          </w:p>
        </w:tc>
        <w:tc>
          <w:tcPr>
            <w:tcW w:w="4537" w:type="dxa"/>
          </w:tcPr>
          <w:p w14:paraId="130749AE" w14:textId="78C72E8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7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8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Gotický sál - boční kulisa z páru č.2</w:delText>
              </w:r>
            </w:del>
          </w:p>
        </w:tc>
        <w:tc>
          <w:tcPr>
            <w:tcW w:w="1984" w:type="dxa"/>
          </w:tcPr>
          <w:p w14:paraId="19A2471E" w14:textId="76D0B0D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8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82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43CE4AC" w14:textId="4E3828B9" w:rsidTr="00D814D1">
        <w:trPr>
          <w:trHeight w:hRule="exact" w:val="227"/>
          <w:del w:id="1183" w:author="Michaela Löfflerová" w:date="2024-03-19T08:44:00Z"/>
        </w:trPr>
        <w:tc>
          <w:tcPr>
            <w:tcW w:w="880" w:type="dxa"/>
          </w:tcPr>
          <w:p w14:paraId="7A5B19AB" w14:textId="4D352BA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18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8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105</w:delText>
              </w:r>
            </w:del>
          </w:p>
        </w:tc>
        <w:tc>
          <w:tcPr>
            <w:tcW w:w="1842" w:type="dxa"/>
          </w:tcPr>
          <w:p w14:paraId="13F4A358" w14:textId="71995BA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8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8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L-03185</w:delText>
              </w:r>
            </w:del>
          </w:p>
        </w:tc>
        <w:tc>
          <w:tcPr>
            <w:tcW w:w="1417" w:type="dxa"/>
          </w:tcPr>
          <w:p w14:paraId="2B2B21F0" w14:textId="082D133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8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8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403/113</w:delText>
              </w:r>
            </w:del>
          </w:p>
        </w:tc>
        <w:tc>
          <w:tcPr>
            <w:tcW w:w="4537" w:type="dxa"/>
          </w:tcPr>
          <w:p w14:paraId="30C1CC28" w14:textId="5F1E111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9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9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Gotický sál - boční kulisa z páru č.1</w:delText>
              </w:r>
            </w:del>
          </w:p>
        </w:tc>
        <w:tc>
          <w:tcPr>
            <w:tcW w:w="1984" w:type="dxa"/>
          </w:tcPr>
          <w:p w14:paraId="15C1D773" w14:textId="13BCD4B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9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93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21F0951" w14:textId="3BAAF424" w:rsidTr="00D814D1">
        <w:trPr>
          <w:trHeight w:hRule="exact" w:val="227"/>
          <w:del w:id="1194" w:author="Michaela Löfflerová" w:date="2024-03-19T08:44:00Z"/>
        </w:trPr>
        <w:tc>
          <w:tcPr>
            <w:tcW w:w="880" w:type="dxa"/>
          </w:tcPr>
          <w:p w14:paraId="2F1D4B30" w14:textId="34C7BDD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19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9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106</w:delText>
              </w:r>
            </w:del>
          </w:p>
        </w:tc>
        <w:tc>
          <w:tcPr>
            <w:tcW w:w="1842" w:type="dxa"/>
          </w:tcPr>
          <w:p w14:paraId="11DA4CD4" w14:textId="1AED687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9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19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L-03186</w:delText>
              </w:r>
            </w:del>
          </w:p>
        </w:tc>
        <w:tc>
          <w:tcPr>
            <w:tcW w:w="1417" w:type="dxa"/>
          </w:tcPr>
          <w:p w14:paraId="7EC21310" w14:textId="1424950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19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0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403/114</w:delText>
              </w:r>
            </w:del>
          </w:p>
        </w:tc>
        <w:tc>
          <w:tcPr>
            <w:tcW w:w="4537" w:type="dxa"/>
          </w:tcPr>
          <w:p w14:paraId="766259E6" w14:textId="6F58E9C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0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0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Gotický sál - boční kulisa z páru č.1</w:delText>
              </w:r>
            </w:del>
          </w:p>
        </w:tc>
        <w:tc>
          <w:tcPr>
            <w:tcW w:w="1984" w:type="dxa"/>
          </w:tcPr>
          <w:p w14:paraId="361FCDF5" w14:textId="4CF0599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0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04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890B1F" w:rsidRPr="00890B1F" w:rsidDel="00F74525" w14:paraId="5951AD1D" w14:textId="4BB1824B" w:rsidTr="00D814D1">
        <w:trPr>
          <w:trHeight w:hRule="exact" w:val="227"/>
          <w:del w:id="1205" w:author="Michaela Löfflerová" w:date="2024-03-19T08:44:00Z"/>
        </w:trPr>
        <w:tc>
          <w:tcPr>
            <w:tcW w:w="880" w:type="dxa"/>
          </w:tcPr>
          <w:p w14:paraId="3BB538AD" w14:textId="3FD574E4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20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0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107</w:delText>
              </w:r>
            </w:del>
          </w:p>
        </w:tc>
        <w:tc>
          <w:tcPr>
            <w:tcW w:w="1842" w:type="dxa"/>
          </w:tcPr>
          <w:p w14:paraId="324C0CEE" w14:textId="35FB0636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0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0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L-03187</w:delText>
              </w:r>
            </w:del>
          </w:p>
        </w:tc>
        <w:tc>
          <w:tcPr>
            <w:tcW w:w="1417" w:type="dxa"/>
          </w:tcPr>
          <w:p w14:paraId="2A98D643" w14:textId="39064B37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1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1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403/115</w:delText>
              </w:r>
            </w:del>
          </w:p>
        </w:tc>
        <w:tc>
          <w:tcPr>
            <w:tcW w:w="4537" w:type="dxa"/>
          </w:tcPr>
          <w:p w14:paraId="44608CF9" w14:textId="74E87870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1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1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 zadní krajina, se skalami a antickým chrámem</w:delText>
              </w:r>
            </w:del>
          </w:p>
        </w:tc>
        <w:tc>
          <w:tcPr>
            <w:tcW w:w="1984" w:type="dxa"/>
          </w:tcPr>
          <w:p w14:paraId="470D14FB" w14:textId="545E961C" w:rsidR="00890B1F" w:rsidRPr="00890B1F" w:rsidDel="00F74525" w:rsidRDefault="00911491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1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15" w:author="Michaela Löfflerová" w:date="2024-03-19T08:44:00Z">
              <w:r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3835118D" w14:textId="4DD85E20" w:rsidTr="00D814D1">
        <w:trPr>
          <w:trHeight w:hRule="exact" w:val="227"/>
          <w:del w:id="1216" w:author="Michaela Löfflerová" w:date="2024-03-19T08:44:00Z"/>
        </w:trPr>
        <w:tc>
          <w:tcPr>
            <w:tcW w:w="880" w:type="dxa"/>
          </w:tcPr>
          <w:p w14:paraId="2D6B22D4" w14:textId="0006857F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21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1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108</w:delText>
              </w:r>
            </w:del>
          </w:p>
        </w:tc>
        <w:tc>
          <w:tcPr>
            <w:tcW w:w="1842" w:type="dxa"/>
          </w:tcPr>
          <w:p w14:paraId="0223EB12" w14:textId="39FC48E2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1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2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L-03188</w:delText>
              </w:r>
            </w:del>
          </w:p>
        </w:tc>
        <w:tc>
          <w:tcPr>
            <w:tcW w:w="1417" w:type="dxa"/>
          </w:tcPr>
          <w:p w14:paraId="36FDD307" w14:textId="6B262372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2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2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403/116</w:delText>
              </w:r>
            </w:del>
          </w:p>
        </w:tc>
        <w:tc>
          <w:tcPr>
            <w:tcW w:w="4537" w:type="dxa"/>
          </w:tcPr>
          <w:p w14:paraId="429583F2" w14:textId="4E1EA76E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2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2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prospekt, Moře</w:delText>
              </w:r>
            </w:del>
          </w:p>
        </w:tc>
        <w:tc>
          <w:tcPr>
            <w:tcW w:w="1984" w:type="dxa"/>
          </w:tcPr>
          <w:p w14:paraId="7CF3A191" w14:textId="5ED93523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2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26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6EF53E41" w14:textId="078AAAC3" w:rsidTr="00D814D1">
        <w:trPr>
          <w:trHeight w:hRule="exact" w:val="227"/>
          <w:del w:id="1227" w:author="Michaela Löfflerová" w:date="2024-03-19T08:44:00Z"/>
        </w:trPr>
        <w:tc>
          <w:tcPr>
            <w:tcW w:w="880" w:type="dxa"/>
          </w:tcPr>
          <w:p w14:paraId="66EF1733" w14:textId="0C89EEB3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22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2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109</w:delText>
              </w:r>
            </w:del>
          </w:p>
        </w:tc>
        <w:tc>
          <w:tcPr>
            <w:tcW w:w="1842" w:type="dxa"/>
          </w:tcPr>
          <w:p w14:paraId="7D59FC94" w14:textId="1710EAA4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3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3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L-03189</w:delText>
              </w:r>
            </w:del>
          </w:p>
        </w:tc>
        <w:tc>
          <w:tcPr>
            <w:tcW w:w="1417" w:type="dxa"/>
          </w:tcPr>
          <w:p w14:paraId="003BC00B" w14:textId="30A76EC1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3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3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403/117</w:delText>
              </w:r>
            </w:del>
          </w:p>
        </w:tc>
        <w:tc>
          <w:tcPr>
            <w:tcW w:w="4537" w:type="dxa"/>
          </w:tcPr>
          <w:p w14:paraId="0F43064B" w14:textId="0A9E3B7A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3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3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prospekt, Gotický sál II</w:delText>
              </w:r>
            </w:del>
          </w:p>
        </w:tc>
        <w:tc>
          <w:tcPr>
            <w:tcW w:w="1984" w:type="dxa"/>
          </w:tcPr>
          <w:p w14:paraId="195529BE" w14:textId="3B856544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3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37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22962993" w14:textId="55DE4E2C" w:rsidTr="00D814D1">
        <w:trPr>
          <w:trHeight w:hRule="exact" w:val="227"/>
          <w:del w:id="1238" w:author="Michaela Löfflerová" w:date="2024-03-19T08:44:00Z"/>
        </w:trPr>
        <w:tc>
          <w:tcPr>
            <w:tcW w:w="880" w:type="dxa"/>
          </w:tcPr>
          <w:p w14:paraId="51623B93" w14:textId="544FC480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23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4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110</w:delText>
              </w:r>
            </w:del>
          </w:p>
        </w:tc>
        <w:tc>
          <w:tcPr>
            <w:tcW w:w="1842" w:type="dxa"/>
          </w:tcPr>
          <w:p w14:paraId="409448E6" w14:textId="0C32C566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4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4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L-03190</w:delText>
              </w:r>
            </w:del>
          </w:p>
        </w:tc>
        <w:tc>
          <w:tcPr>
            <w:tcW w:w="1417" w:type="dxa"/>
          </w:tcPr>
          <w:p w14:paraId="13BD78DF" w14:textId="251B766D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4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4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403/118</w:delText>
              </w:r>
            </w:del>
          </w:p>
        </w:tc>
        <w:tc>
          <w:tcPr>
            <w:tcW w:w="4537" w:type="dxa"/>
          </w:tcPr>
          <w:p w14:paraId="66D2CA44" w14:textId="39F82F09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4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4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prospekt, Žalář - Klenutý oblouk III.</w:delText>
              </w:r>
            </w:del>
          </w:p>
        </w:tc>
        <w:tc>
          <w:tcPr>
            <w:tcW w:w="1984" w:type="dxa"/>
          </w:tcPr>
          <w:p w14:paraId="3FA688F1" w14:textId="5A38F365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4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48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3BB92369" w14:textId="0EB57B50" w:rsidTr="00D814D1">
        <w:trPr>
          <w:trHeight w:hRule="exact" w:val="227"/>
          <w:del w:id="1249" w:author="Michaela Löfflerová" w:date="2024-03-19T08:44:00Z"/>
        </w:trPr>
        <w:tc>
          <w:tcPr>
            <w:tcW w:w="880" w:type="dxa"/>
          </w:tcPr>
          <w:p w14:paraId="75C5AF29" w14:textId="10718358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25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5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111</w:delText>
              </w:r>
            </w:del>
          </w:p>
        </w:tc>
        <w:tc>
          <w:tcPr>
            <w:tcW w:w="1842" w:type="dxa"/>
          </w:tcPr>
          <w:p w14:paraId="3BDDB207" w14:textId="42C88E26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5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5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L-03191</w:delText>
              </w:r>
            </w:del>
          </w:p>
        </w:tc>
        <w:tc>
          <w:tcPr>
            <w:tcW w:w="1417" w:type="dxa"/>
          </w:tcPr>
          <w:p w14:paraId="43039361" w14:textId="25B472E3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5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5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403/119</w:delText>
              </w:r>
            </w:del>
          </w:p>
        </w:tc>
        <w:tc>
          <w:tcPr>
            <w:tcW w:w="4537" w:type="dxa"/>
          </w:tcPr>
          <w:p w14:paraId="7B39CC19" w14:textId="50946DE3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5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5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prospekt, Žalář - exteriér</w:delText>
              </w:r>
            </w:del>
          </w:p>
        </w:tc>
        <w:tc>
          <w:tcPr>
            <w:tcW w:w="1984" w:type="dxa"/>
          </w:tcPr>
          <w:p w14:paraId="7357CF71" w14:textId="1D4C2F0B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5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59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0FDF1EEE" w14:textId="33E020C2" w:rsidTr="00D814D1">
        <w:trPr>
          <w:trHeight w:hRule="exact" w:val="227"/>
          <w:del w:id="1260" w:author="Michaela Löfflerová" w:date="2024-03-19T08:44:00Z"/>
        </w:trPr>
        <w:tc>
          <w:tcPr>
            <w:tcW w:w="880" w:type="dxa"/>
          </w:tcPr>
          <w:p w14:paraId="489055C0" w14:textId="6918F33A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26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6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112</w:delText>
              </w:r>
            </w:del>
          </w:p>
        </w:tc>
        <w:tc>
          <w:tcPr>
            <w:tcW w:w="1842" w:type="dxa"/>
          </w:tcPr>
          <w:p w14:paraId="64368216" w14:textId="651D1F8B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6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6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L-03191/001</w:delText>
              </w:r>
            </w:del>
          </w:p>
        </w:tc>
        <w:tc>
          <w:tcPr>
            <w:tcW w:w="1417" w:type="dxa"/>
          </w:tcPr>
          <w:p w14:paraId="1A296FF2" w14:textId="7C996E83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6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6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403/120</w:delText>
              </w:r>
            </w:del>
          </w:p>
        </w:tc>
        <w:tc>
          <w:tcPr>
            <w:tcW w:w="4537" w:type="dxa"/>
          </w:tcPr>
          <w:p w14:paraId="42B8443F" w14:textId="79E120C4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6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6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prospekt, Žalář - interiér</w:delText>
              </w:r>
            </w:del>
          </w:p>
        </w:tc>
        <w:tc>
          <w:tcPr>
            <w:tcW w:w="1984" w:type="dxa"/>
          </w:tcPr>
          <w:p w14:paraId="321EFA9B" w14:textId="0A3F27A2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6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70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41C43759" w14:textId="6E5EB06C" w:rsidTr="00D814D1">
        <w:trPr>
          <w:trHeight w:hRule="exact" w:val="227"/>
          <w:del w:id="1271" w:author="Michaela Löfflerová" w:date="2024-03-19T08:44:00Z"/>
        </w:trPr>
        <w:tc>
          <w:tcPr>
            <w:tcW w:w="880" w:type="dxa"/>
          </w:tcPr>
          <w:p w14:paraId="7DB24A14" w14:textId="4345A47F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27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7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113</w:delText>
              </w:r>
            </w:del>
          </w:p>
        </w:tc>
        <w:tc>
          <w:tcPr>
            <w:tcW w:w="1842" w:type="dxa"/>
          </w:tcPr>
          <w:p w14:paraId="3BD0D541" w14:textId="498442C4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7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7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L-03192</w:delText>
              </w:r>
            </w:del>
          </w:p>
        </w:tc>
        <w:tc>
          <w:tcPr>
            <w:tcW w:w="1417" w:type="dxa"/>
          </w:tcPr>
          <w:p w14:paraId="5591FF58" w14:textId="5BBD2407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7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7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403/121</w:delText>
              </w:r>
            </w:del>
          </w:p>
        </w:tc>
        <w:tc>
          <w:tcPr>
            <w:tcW w:w="4537" w:type="dxa"/>
          </w:tcPr>
          <w:p w14:paraId="5CFDBFEA" w14:textId="05925C97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7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7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prospekt, Žalář - Klenutý oblouk I.</w:delText>
              </w:r>
            </w:del>
          </w:p>
        </w:tc>
        <w:tc>
          <w:tcPr>
            <w:tcW w:w="1984" w:type="dxa"/>
          </w:tcPr>
          <w:p w14:paraId="0DB851E5" w14:textId="45A537E9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8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81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66DA1175" w14:textId="5C287F58" w:rsidTr="00D814D1">
        <w:trPr>
          <w:trHeight w:hRule="exact" w:val="227"/>
          <w:del w:id="1282" w:author="Michaela Löfflerová" w:date="2024-03-19T08:44:00Z"/>
        </w:trPr>
        <w:tc>
          <w:tcPr>
            <w:tcW w:w="880" w:type="dxa"/>
          </w:tcPr>
          <w:p w14:paraId="1F8C33DD" w14:textId="25D24D49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28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8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114</w:delText>
              </w:r>
            </w:del>
          </w:p>
        </w:tc>
        <w:tc>
          <w:tcPr>
            <w:tcW w:w="1842" w:type="dxa"/>
          </w:tcPr>
          <w:p w14:paraId="60AE79A7" w14:textId="6236D7A7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8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8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L-03193</w:delText>
              </w:r>
            </w:del>
          </w:p>
        </w:tc>
        <w:tc>
          <w:tcPr>
            <w:tcW w:w="1417" w:type="dxa"/>
          </w:tcPr>
          <w:p w14:paraId="207DE9BD" w14:textId="1D6A73AE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8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8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403/122</w:delText>
              </w:r>
            </w:del>
          </w:p>
        </w:tc>
        <w:tc>
          <w:tcPr>
            <w:tcW w:w="4537" w:type="dxa"/>
          </w:tcPr>
          <w:p w14:paraId="197CCAFC" w14:textId="39750412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8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9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prospekt, Žalář - Klenutý oblouk II.</w:delText>
              </w:r>
            </w:del>
          </w:p>
        </w:tc>
        <w:tc>
          <w:tcPr>
            <w:tcW w:w="1984" w:type="dxa"/>
          </w:tcPr>
          <w:p w14:paraId="6383D86C" w14:textId="3B3ADC76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9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92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5D3E78CD" w14:textId="11726BA4" w:rsidTr="00D814D1">
        <w:trPr>
          <w:trHeight w:hRule="exact" w:val="227"/>
          <w:del w:id="1293" w:author="Michaela Löfflerová" w:date="2024-03-19T08:44:00Z"/>
        </w:trPr>
        <w:tc>
          <w:tcPr>
            <w:tcW w:w="880" w:type="dxa"/>
          </w:tcPr>
          <w:p w14:paraId="56DCA718" w14:textId="56DB8C76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29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9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115</w:delText>
              </w:r>
            </w:del>
          </w:p>
        </w:tc>
        <w:tc>
          <w:tcPr>
            <w:tcW w:w="1842" w:type="dxa"/>
          </w:tcPr>
          <w:p w14:paraId="6A032BA4" w14:textId="3AA7DFDE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9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9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L-03194</w:delText>
              </w:r>
            </w:del>
          </w:p>
        </w:tc>
        <w:tc>
          <w:tcPr>
            <w:tcW w:w="1417" w:type="dxa"/>
          </w:tcPr>
          <w:p w14:paraId="16AE3050" w14:textId="2E2513DB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29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29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403/123</w:delText>
              </w:r>
            </w:del>
          </w:p>
        </w:tc>
        <w:tc>
          <w:tcPr>
            <w:tcW w:w="4537" w:type="dxa"/>
          </w:tcPr>
          <w:p w14:paraId="33801899" w14:textId="0769598D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0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0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prospekt, Gotický sál I.</w:delText>
              </w:r>
            </w:del>
          </w:p>
        </w:tc>
        <w:tc>
          <w:tcPr>
            <w:tcW w:w="1984" w:type="dxa"/>
          </w:tcPr>
          <w:p w14:paraId="543C6D83" w14:textId="7CF656F2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0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03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57C0C6C9" w14:textId="4FA88DCC" w:rsidTr="00D814D1">
        <w:trPr>
          <w:trHeight w:hRule="exact" w:val="227"/>
          <w:del w:id="1304" w:author="Michaela Löfflerová" w:date="2024-03-19T08:44:00Z"/>
        </w:trPr>
        <w:tc>
          <w:tcPr>
            <w:tcW w:w="880" w:type="dxa"/>
          </w:tcPr>
          <w:p w14:paraId="40AD3840" w14:textId="02ADA51B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30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0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116</w:delText>
              </w:r>
            </w:del>
          </w:p>
        </w:tc>
        <w:tc>
          <w:tcPr>
            <w:tcW w:w="1842" w:type="dxa"/>
          </w:tcPr>
          <w:p w14:paraId="5053B8AE" w14:textId="52C04870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0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0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L-03195</w:delText>
              </w:r>
            </w:del>
          </w:p>
        </w:tc>
        <w:tc>
          <w:tcPr>
            <w:tcW w:w="1417" w:type="dxa"/>
          </w:tcPr>
          <w:p w14:paraId="36E0C55A" w14:textId="01704A74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0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1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403/124</w:delText>
              </w:r>
            </w:del>
          </w:p>
        </w:tc>
        <w:tc>
          <w:tcPr>
            <w:tcW w:w="4537" w:type="dxa"/>
          </w:tcPr>
          <w:p w14:paraId="67FFD4E0" w14:textId="26C8FEEE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1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1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prospekt, Jeskyně</w:delText>
              </w:r>
            </w:del>
          </w:p>
        </w:tc>
        <w:tc>
          <w:tcPr>
            <w:tcW w:w="1984" w:type="dxa"/>
          </w:tcPr>
          <w:p w14:paraId="5C9684A4" w14:textId="0816041D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1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14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230D2464" w14:textId="628E1571" w:rsidTr="00D814D1">
        <w:trPr>
          <w:trHeight w:hRule="exact" w:val="227"/>
          <w:del w:id="1315" w:author="Michaela Löfflerová" w:date="2024-03-19T08:44:00Z"/>
        </w:trPr>
        <w:tc>
          <w:tcPr>
            <w:tcW w:w="880" w:type="dxa"/>
          </w:tcPr>
          <w:p w14:paraId="1996F9AB" w14:textId="1B7C621D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31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1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117</w:delText>
              </w:r>
            </w:del>
          </w:p>
        </w:tc>
        <w:tc>
          <w:tcPr>
            <w:tcW w:w="1842" w:type="dxa"/>
          </w:tcPr>
          <w:p w14:paraId="4FF4D722" w14:textId="01E0D20C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1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1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L-03196</w:delText>
              </w:r>
            </w:del>
          </w:p>
        </w:tc>
        <w:tc>
          <w:tcPr>
            <w:tcW w:w="1417" w:type="dxa"/>
          </w:tcPr>
          <w:p w14:paraId="7EEE0E29" w14:textId="37C314F6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2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2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403/125</w:delText>
              </w:r>
            </w:del>
          </w:p>
        </w:tc>
        <w:tc>
          <w:tcPr>
            <w:tcW w:w="4537" w:type="dxa"/>
          </w:tcPr>
          <w:p w14:paraId="0DA240CB" w14:textId="17487169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2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2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opona, Chrám Přátelství</w:delText>
              </w:r>
            </w:del>
          </w:p>
        </w:tc>
        <w:tc>
          <w:tcPr>
            <w:tcW w:w="1984" w:type="dxa"/>
          </w:tcPr>
          <w:p w14:paraId="249C7601" w14:textId="4276CC72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2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25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2F387C1C" w14:textId="1CA9FE6F" w:rsidTr="00D814D1">
        <w:trPr>
          <w:trHeight w:hRule="exact" w:val="227"/>
          <w:del w:id="1326" w:author="Michaela Löfflerová" w:date="2024-03-19T08:44:00Z"/>
        </w:trPr>
        <w:tc>
          <w:tcPr>
            <w:tcW w:w="880" w:type="dxa"/>
          </w:tcPr>
          <w:p w14:paraId="4A39DD5B" w14:textId="5591A10A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32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2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118</w:delText>
              </w:r>
            </w:del>
          </w:p>
        </w:tc>
        <w:tc>
          <w:tcPr>
            <w:tcW w:w="1842" w:type="dxa"/>
          </w:tcPr>
          <w:p w14:paraId="28EDBB69" w14:textId="62E7EFD1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2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3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L-03197</w:delText>
              </w:r>
            </w:del>
          </w:p>
        </w:tc>
        <w:tc>
          <w:tcPr>
            <w:tcW w:w="1417" w:type="dxa"/>
          </w:tcPr>
          <w:p w14:paraId="433B6C55" w14:textId="3FEE56CD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3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3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403/126</w:delText>
              </w:r>
            </w:del>
          </w:p>
        </w:tc>
        <w:tc>
          <w:tcPr>
            <w:tcW w:w="4537" w:type="dxa"/>
          </w:tcPr>
          <w:p w14:paraId="59B7D3C4" w14:textId="453DC775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3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3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prospekt, Žlutý pokoj</w:delText>
              </w:r>
            </w:del>
          </w:p>
        </w:tc>
        <w:tc>
          <w:tcPr>
            <w:tcW w:w="1984" w:type="dxa"/>
          </w:tcPr>
          <w:p w14:paraId="7C43ECB4" w14:textId="681C31A9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3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36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3B2BEB51" w14:textId="53421BD0" w:rsidTr="00D814D1">
        <w:trPr>
          <w:trHeight w:hRule="exact" w:val="227"/>
          <w:del w:id="1337" w:author="Michaela Löfflerová" w:date="2024-03-19T08:44:00Z"/>
        </w:trPr>
        <w:tc>
          <w:tcPr>
            <w:tcW w:w="880" w:type="dxa"/>
          </w:tcPr>
          <w:p w14:paraId="24FE05F5" w14:textId="53337BDC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33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3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119</w:delText>
              </w:r>
            </w:del>
          </w:p>
        </w:tc>
        <w:tc>
          <w:tcPr>
            <w:tcW w:w="1842" w:type="dxa"/>
          </w:tcPr>
          <w:p w14:paraId="40373BEE" w14:textId="6376DA58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4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4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L-03198</w:delText>
              </w:r>
            </w:del>
          </w:p>
        </w:tc>
        <w:tc>
          <w:tcPr>
            <w:tcW w:w="1417" w:type="dxa"/>
          </w:tcPr>
          <w:p w14:paraId="2202EE95" w14:textId="517620A0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4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4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403/127</w:delText>
              </w:r>
            </w:del>
          </w:p>
        </w:tc>
        <w:tc>
          <w:tcPr>
            <w:tcW w:w="4537" w:type="dxa"/>
          </w:tcPr>
          <w:p w14:paraId="65878ACA" w14:textId="7A8E5909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4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4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prospekt, Chrám neboli Chrámová předsíň s kolonádou</w:delText>
              </w:r>
            </w:del>
          </w:p>
        </w:tc>
        <w:tc>
          <w:tcPr>
            <w:tcW w:w="1984" w:type="dxa"/>
          </w:tcPr>
          <w:p w14:paraId="1BE45E39" w14:textId="4A239CC5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4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47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71C5217D" w14:textId="1E06E1D0" w:rsidTr="00D814D1">
        <w:trPr>
          <w:trHeight w:hRule="exact" w:val="227"/>
          <w:del w:id="1348" w:author="Michaela Löfflerová" w:date="2024-03-19T08:44:00Z"/>
        </w:trPr>
        <w:tc>
          <w:tcPr>
            <w:tcW w:w="880" w:type="dxa"/>
          </w:tcPr>
          <w:p w14:paraId="1EEF4830" w14:textId="57EFDF96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34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5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120</w:delText>
              </w:r>
            </w:del>
          </w:p>
        </w:tc>
        <w:tc>
          <w:tcPr>
            <w:tcW w:w="1842" w:type="dxa"/>
          </w:tcPr>
          <w:p w14:paraId="5CB11108" w14:textId="386EB46A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5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5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L-03199</w:delText>
              </w:r>
            </w:del>
          </w:p>
        </w:tc>
        <w:tc>
          <w:tcPr>
            <w:tcW w:w="1417" w:type="dxa"/>
          </w:tcPr>
          <w:p w14:paraId="0FE75792" w14:textId="0E53073B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5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5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403/128</w:delText>
              </w:r>
            </w:del>
          </w:p>
        </w:tc>
        <w:tc>
          <w:tcPr>
            <w:tcW w:w="4537" w:type="dxa"/>
          </w:tcPr>
          <w:p w14:paraId="39173296" w14:textId="6AD4468D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5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5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prospekt, Ulice</w:delText>
              </w:r>
            </w:del>
          </w:p>
        </w:tc>
        <w:tc>
          <w:tcPr>
            <w:tcW w:w="1984" w:type="dxa"/>
          </w:tcPr>
          <w:p w14:paraId="49FC8753" w14:textId="5A3AD4E9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5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58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6654584A" w14:textId="5C34D5BF" w:rsidTr="00D814D1">
        <w:trPr>
          <w:trHeight w:hRule="exact" w:val="227"/>
          <w:del w:id="1359" w:author="Michaela Löfflerová" w:date="2024-03-19T08:44:00Z"/>
        </w:trPr>
        <w:tc>
          <w:tcPr>
            <w:tcW w:w="880" w:type="dxa"/>
          </w:tcPr>
          <w:p w14:paraId="32A2B3AB" w14:textId="04A75148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36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6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121</w:delText>
              </w:r>
            </w:del>
          </w:p>
        </w:tc>
        <w:tc>
          <w:tcPr>
            <w:tcW w:w="1842" w:type="dxa"/>
          </w:tcPr>
          <w:p w14:paraId="26D37952" w14:textId="0C643AA8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6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6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L-03200</w:delText>
              </w:r>
            </w:del>
          </w:p>
        </w:tc>
        <w:tc>
          <w:tcPr>
            <w:tcW w:w="1417" w:type="dxa"/>
          </w:tcPr>
          <w:p w14:paraId="19E1FC3C" w14:textId="17331090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6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6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403/129</w:delText>
              </w:r>
            </w:del>
          </w:p>
        </w:tc>
        <w:tc>
          <w:tcPr>
            <w:tcW w:w="4537" w:type="dxa"/>
          </w:tcPr>
          <w:p w14:paraId="0D963B2E" w14:textId="6B3DC1F1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6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6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prospekt, Kavárna s průhledem oken a dveří</w:delText>
              </w:r>
            </w:del>
          </w:p>
        </w:tc>
        <w:tc>
          <w:tcPr>
            <w:tcW w:w="1984" w:type="dxa"/>
          </w:tcPr>
          <w:p w14:paraId="5768FBB9" w14:textId="10710E0D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6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69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2D61023F" w14:textId="4F69E594" w:rsidTr="00D814D1">
        <w:trPr>
          <w:trHeight w:hRule="exact" w:val="227"/>
          <w:del w:id="1370" w:author="Michaela Löfflerová" w:date="2024-03-19T08:44:00Z"/>
        </w:trPr>
        <w:tc>
          <w:tcPr>
            <w:tcW w:w="880" w:type="dxa"/>
          </w:tcPr>
          <w:p w14:paraId="4CCBF084" w14:textId="770604A1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37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7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122</w:delText>
              </w:r>
            </w:del>
          </w:p>
        </w:tc>
        <w:tc>
          <w:tcPr>
            <w:tcW w:w="1842" w:type="dxa"/>
          </w:tcPr>
          <w:p w14:paraId="46D6C56E" w14:textId="5B3F19FA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7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7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L-03201</w:delText>
              </w:r>
            </w:del>
          </w:p>
        </w:tc>
        <w:tc>
          <w:tcPr>
            <w:tcW w:w="1417" w:type="dxa"/>
          </w:tcPr>
          <w:p w14:paraId="3860DFC2" w14:textId="57E4D831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7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7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403/130</w:delText>
              </w:r>
            </w:del>
          </w:p>
        </w:tc>
        <w:tc>
          <w:tcPr>
            <w:tcW w:w="4537" w:type="dxa"/>
          </w:tcPr>
          <w:p w14:paraId="7774E44C" w14:textId="0FE69EBE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7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7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prospekt, Kabinet (Fialový antický pokoj)</w:delText>
              </w:r>
            </w:del>
          </w:p>
        </w:tc>
        <w:tc>
          <w:tcPr>
            <w:tcW w:w="1984" w:type="dxa"/>
          </w:tcPr>
          <w:p w14:paraId="5A673B1B" w14:textId="38CA995A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7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80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73087027" w14:textId="56AC95D1" w:rsidTr="00D814D1">
        <w:trPr>
          <w:trHeight w:hRule="exact" w:val="227"/>
          <w:del w:id="1381" w:author="Michaela Löfflerová" w:date="2024-03-19T08:44:00Z"/>
        </w:trPr>
        <w:tc>
          <w:tcPr>
            <w:tcW w:w="880" w:type="dxa"/>
          </w:tcPr>
          <w:p w14:paraId="7DA00579" w14:textId="0C3A4E33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38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8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123</w:delText>
              </w:r>
            </w:del>
          </w:p>
        </w:tc>
        <w:tc>
          <w:tcPr>
            <w:tcW w:w="1842" w:type="dxa"/>
          </w:tcPr>
          <w:p w14:paraId="7EFEE3F2" w14:textId="5098AE9C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8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8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L-03202</w:delText>
              </w:r>
            </w:del>
          </w:p>
        </w:tc>
        <w:tc>
          <w:tcPr>
            <w:tcW w:w="1417" w:type="dxa"/>
          </w:tcPr>
          <w:p w14:paraId="137BB7D3" w14:textId="29928AE5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8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8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403/131</w:delText>
              </w:r>
            </w:del>
          </w:p>
        </w:tc>
        <w:tc>
          <w:tcPr>
            <w:tcW w:w="4537" w:type="dxa"/>
          </w:tcPr>
          <w:p w14:paraId="0C47C557" w14:textId="41A34A32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8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8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 zadní zámecký pokoj, s obrazy, portréty a mapami na stěnách</w:delText>
              </w:r>
            </w:del>
          </w:p>
        </w:tc>
        <w:tc>
          <w:tcPr>
            <w:tcW w:w="1984" w:type="dxa"/>
          </w:tcPr>
          <w:p w14:paraId="386A4A1C" w14:textId="43A2C6AC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9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91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4BEEDAA4" w14:textId="528CB389" w:rsidTr="00D814D1">
        <w:trPr>
          <w:trHeight w:hRule="exact" w:val="227"/>
          <w:del w:id="1392" w:author="Michaela Löfflerová" w:date="2024-03-19T08:44:00Z"/>
        </w:trPr>
        <w:tc>
          <w:tcPr>
            <w:tcW w:w="880" w:type="dxa"/>
          </w:tcPr>
          <w:p w14:paraId="25C38F44" w14:textId="2AD1F01C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39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9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124</w:delText>
              </w:r>
            </w:del>
          </w:p>
        </w:tc>
        <w:tc>
          <w:tcPr>
            <w:tcW w:w="1842" w:type="dxa"/>
          </w:tcPr>
          <w:p w14:paraId="5A5BEA5C" w14:textId="232C065C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9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9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L-03203</w:delText>
              </w:r>
            </w:del>
          </w:p>
        </w:tc>
        <w:tc>
          <w:tcPr>
            <w:tcW w:w="1417" w:type="dxa"/>
          </w:tcPr>
          <w:p w14:paraId="133AB047" w14:textId="7F8A6DCB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9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39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403/132</w:delText>
              </w:r>
            </w:del>
          </w:p>
        </w:tc>
        <w:tc>
          <w:tcPr>
            <w:tcW w:w="4537" w:type="dxa"/>
          </w:tcPr>
          <w:p w14:paraId="4D895A00" w14:textId="14CDF25B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39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0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prospekt, Modrý pokoj</w:delText>
              </w:r>
            </w:del>
          </w:p>
        </w:tc>
        <w:tc>
          <w:tcPr>
            <w:tcW w:w="1984" w:type="dxa"/>
          </w:tcPr>
          <w:p w14:paraId="294E9369" w14:textId="4C6ED275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0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02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4141C49B" w14:textId="64782853" w:rsidTr="00D814D1">
        <w:trPr>
          <w:trHeight w:hRule="exact" w:val="227"/>
          <w:del w:id="1403" w:author="Michaela Löfflerová" w:date="2024-03-19T08:44:00Z"/>
        </w:trPr>
        <w:tc>
          <w:tcPr>
            <w:tcW w:w="880" w:type="dxa"/>
          </w:tcPr>
          <w:p w14:paraId="25469348" w14:textId="29948B79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40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0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125</w:delText>
              </w:r>
            </w:del>
          </w:p>
        </w:tc>
        <w:tc>
          <w:tcPr>
            <w:tcW w:w="1842" w:type="dxa"/>
          </w:tcPr>
          <w:p w14:paraId="1F8CF27F" w14:textId="11D80DD7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0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0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L-03204</w:delText>
              </w:r>
            </w:del>
          </w:p>
        </w:tc>
        <w:tc>
          <w:tcPr>
            <w:tcW w:w="1417" w:type="dxa"/>
          </w:tcPr>
          <w:p w14:paraId="7D3FB498" w14:textId="5C63BBDE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0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0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403/133</w:delText>
              </w:r>
            </w:del>
          </w:p>
        </w:tc>
        <w:tc>
          <w:tcPr>
            <w:tcW w:w="4537" w:type="dxa"/>
          </w:tcPr>
          <w:p w14:paraId="10002FD8" w14:textId="07C1D745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1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1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prospekt, Zbrojířova dílna I.</w:delText>
              </w:r>
            </w:del>
          </w:p>
        </w:tc>
        <w:tc>
          <w:tcPr>
            <w:tcW w:w="1984" w:type="dxa"/>
          </w:tcPr>
          <w:p w14:paraId="7238386C" w14:textId="7A7E9071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1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13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73CDD472" w14:textId="4B8313FB" w:rsidTr="00D814D1">
        <w:trPr>
          <w:trHeight w:hRule="exact" w:val="227"/>
          <w:del w:id="1414" w:author="Michaela Löfflerová" w:date="2024-03-19T08:44:00Z"/>
        </w:trPr>
        <w:tc>
          <w:tcPr>
            <w:tcW w:w="880" w:type="dxa"/>
          </w:tcPr>
          <w:p w14:paraId="132038DE" w14:textId="2548813D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41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1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126</w:delText>
              </w:r>
            </w:del>
          </w:p>
        </w:tc>
        <w:tc>
          <w:tcPr>
            <w:tcW w:w="1842" w:type="dxa"/>
          </w:tcPr>
          <w:p w14:paraId="563245DC" w14:textId="3F9DFB0E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1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1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L-03205</w:delText>
              </w:r>
            </w:del>
          </w:p>
        </w:tc>
        <w:tc>
          <w:tcPr>
            <w:tcW w:w="1417" w:type="dxa"/>
          </w:tcPr>
          <w:p w14:paraId="61AEDF03" w14:textId="0153993D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1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2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403/134</w:delText>
              </w:r>
            </w:del>
          </w:p>
        </w:tc>
        <w:tc>
          <w:tcPr>
            <w:tcW w:w="4537" w:type="dxa"/>
          </w:tcPr>
          <w:p w14:paraId="0CAE6AFB" w14:textId="1BA76318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2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2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prospekt, Zbrojířova dílna II.</w:delText>
              </w:r>
            </w:del>
          </w:p>
        </w:tc>
        <w:tc>
          <w:tcPr>
            <w:tcW w:w="1984" w:type="dxa"/>
          </w:tcPr>
          <w:p w14:paraId="1A4AE073" w14:textId="05CE042E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2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24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6B522126" w14:textId="5E501515" w:rsidTr="00D814D1">
        <w:trPr>
          <w:trHeight w:hRule="exact" w:val="227"/>
          <w:del w:id="1425" w:author="Michaela Löfflerová" w:date="2024-03-19T08:44:00Z"/>
        </w:trPr>
        <w:tc>
          <w:tcPr>
            <w:tcW w:w="880" w:type="dxa"/>
          </w:tcPr>
          <w:p w14:paraId="3A5C0636" w14:textId="34239331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42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2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127</w:delText>
              </w:r>
            </w:del>
          </w:p>
        </w:tc>
        <w:tc>
          <w:tcPr>
            <w:tcW w:w="1842" w:type="dxa"/>
          </w:tcPr>
          <w:p w14:paraId="77671590" w14:textId="4F92F022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2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2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L-03206</w:delText>
              </w:r>
            </w:del>
          </w:p>
        </w:tc>
        <w:tc>
          <w:tcPr>
            <w:tcW w:w="1417" w:type="dxa"/>
          </w:tcPr>
          <w:p w14:paraId="48B32E3F" w14:textId="1E309934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3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3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403/135</w:delText>
              </w:r>
            </w:del>
          </w:p>
        </w:tc>
        <w:tc>
          <w:tcPr>
            <w:tcW w:w="4537" w:type="dxa"/>
          </w:tcPr>
          <w:p w14:paraId="1D020752" w14:textId="38918C7E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3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3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prospekt, Selská jizba</w:delText>
              </w:r>
            </w:del>
          </w:p>
        </w:tc>
        <w:tc>
          <w:tcPr>
            <w:tcW w:w="1984" w:type="dxa"/>
          </w:tcPr>
          <w:p w14:paraId="71DFA5DC" w14:textId="7E60B015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3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35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524C6A97" w14:textId="075A6948" w:rsidTr="00D814D1">
        <w:trPr>
          <w:trHeight w:hRule="exact" w:val="227"/>
          <w:del w:id="1436" w:author="Michaela Löfflerová" w:date="2024-03-19T08:44:00Z"/>
        </w:trPr>
        <w:tc>
          <w:tcPr>
            <w:tcW w:w="880" w:type="dxa"/>
          </w:tcPr>
          <w:p w14:paraId="48CEA4E4" w14:textId="2701AF14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43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3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128</w:delText>
              </w:r>
            </w:del>
          </w:p>
        </w:tc>
        <w:tc>
          <w:tcPr>
            <w:tcW w:w="1842" w:type="dxa"/>
          </w:tcPr>
          <w:p w14:paraId="3A98A2DC" w14:textId="36A2BB1B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3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4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L-03207</w:delText>
              </w:r>
            </w:del>
          </w:p>
        </w:tc>
        <w:tc>
          <w:tcPr>
            <w:tcW w:w="1417" w:type="dxa"/>
          </w:tcPr>
          <w:p w14:paraId="0CAC9835" w14:textId="00A1FB6A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4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4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403/136</w:delText>
              </w:r>
            </w:del>
          </w:p>
        </w:tc>
        <w:tc>
          <w:tcPr>
            <w:tcW w:w="4537" w:type="dxa"/>
          </w:tcPr>
          <w:p w14:paraId="5457EB44" w14:textId="36DD6A30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4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4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opona, Opona I - s antickým chrámem uprostřed</w:delText>
              </w:r>
            </w:del>
          </w:p>
        </w:tc>
        <w:tc>
          <w:tcPr>
            <w:tcW w:w="1984" w:type="dxa"/>
          </w:tcPr>
          <w:p w14:paraId="4BE96A84" w14:textId="0C0A6F3F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4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46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911491" w:rsidRPr="00890B1F" w:rsidDel="00F74525" w14:paraId="4C23C7BA" w14:textId="3C627635" w:rsidTr="00D814D1">
        <w:trPr>
          <w:trHeight w:hRule="exact" w:val="227"/>
          <w:del w:id="1447" w:author="Michaela Löfflerová" w:date="2024-03-19T08:44:00Z"/>
        </w:trPr>
        <w:tc>
          <w:tcPr>
            <w:tcW w:w="880" w:type="dxa"/>
          </w:tcPr>
          <w:p w14:paraId="58A1F5F3" w14:textId="49A92A73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44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4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129</w:delText>
              </w:r>
            </w:del>
          </w:p>
        </w:tc>
        <w:tc>
          <w:tcPr>
            <w:tcW w:w="1842" w:type="dxa"/>
          </w:tcPr>
          <w:p w14:paraId="586555F9" w14:textId="7B380340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5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5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L-03208</w:delText>
              </w:r>
            </w:del>
          </w:p>
        </w:tc>
        <w:tc>
          <w:tcPr>
            <w:tcW w:w="1417" w:type="dxa"/>
          </w:tcPr>
          <w:p w14:paraId="42A02479" w14:textId="20BB033D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5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5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403/137</w:delText>
              </w:r>
            </w:del>
          </w:p>
        </w:tc>
        <w:tc>
          <w:tcPr>
            <w:tcW w:w="4537" w:type="dxa"/>
          </w:tcPr>
          <w:p w14:paraId="14A408D5" w14:textId="32554604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5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5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Opona, Opona II - iluzivní palácová architektura</w:delText>
              </w:r>
            </w:del>
          </w:p>
        </w:tc>
        <w:tc>
          <w:tcPr>
            <w:tcW w:w="1984" w:type="dxa"/>
          </w:tcPr>
          <w:p w14:paraId="73F382CE" w14:textId="1F95441B" w:rsidR="00911491" w:rsidRPr="00890B1F" w:rsidDel="00F74525" w:rsidRDefault="00911491" w:rsidP="00911491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5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57" w:author="Michaela Löfflerová" w:date="2024-03-19T08:44:00Z">
              <w:r w:rsidRPr="008C4530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B353F6" w:rsidRPr="00890B1F" w:rsidDel="00F74525" w14:paraId="066AD3AF" w14:textId="1499958E" w:rsidTr="00D814D1">
        <w:trPr>
          <w:trHeight w:hRule="exact" w:val="227"/>
          <w:del w:id="1458" w:author="Michaela Löfflerová" w:date="2024-03-19T08:44:00Z"/>
        </w:trPr>
        <w:tc>
          <w:tcPr>
            <w:tcW w:w="880" w:type="dxa"/>
          </w:tcPr>
          <w:p w14:paraId="13B20AEE" w14:textId="2B6F17E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45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6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130</w:delText>
              </w:r>
            </w:del>
          </w:p>
        </w:tc>
        <w:tc>
          <w:tcPr>
            <w:tcW w:w="1842" w:type="dxa"/>
          </w:tcPr>
          <w:p w14:paraId="305A1691" w14:textId="71379BA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6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6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L-03209</w:delText>
              </w:r>
            </w:del>
          </w:p>
        </w:tc>
        <w:tc>
          <w:tcPr>
            <w:tcW w:w="1417" w:type="dxa"/>
          </w:tcPr>
          <w:p w14:paraId="0B2084CE" w14:textId="6031E07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6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6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403/196</w:delText>
              </w:r>
            </w:del>
          </w:p>
        </w:tc>
        <w:tc>
          <w:tcPr>
            <w:tcW w:w="4537" w:type="dxa"/>
          </w:tcPr>
          <w:p w14:paraId="79939B4A" w14:textId="090C293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6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6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Stromoví (dvoudílný paraván)</w:delText>
              </w:r>
            </w:del>
          </w:p>
        </w:tc>
        <w:tc>
          <w:tcPr>
            <w:tcW w:w="1984" w:type="dxa"/>
          </w:tcPr>
          <w:p w14:paraId="2EB95886" w14:textId="398A959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6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68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30956D6" w14:textId="354CDE10" w:rsidTr="00D814D1">
        <w:trPr>
          <w:trHeight w:hRule="exact" w:val="227"/>
          <w:del w:id="1469" w:author="Michaela Löfflerová" w:date="2024-03-19T08:44:00Z"/>
        </w:trPr>
        <w:tc>
          <w:tcPr>
            <w:tcW w:w="880" w:type="dxa"/>
          </w:tcPr>
          <w:p w14:paraId="4B47891C" w14:textId="3BA24A9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47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7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131</w:delText>
              </w:r>
            </w:del>
          </w:p>
        </w:tc>
        <w:tc>
          <w:tcPr>
            <w:tcW w:w="1842" w:type="dxa"/>
          </w:tcPr>
          <w:p w14:paraId="1263DB47" w14:textId="1F1C0CC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7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7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L-03210</w:delText>
              </w:r>
            </w:del>
          </w:p>
        </w:tc>
        <w:tc>
          <w:tcPr>
            <w:tcW w:w="1417" w:type="dxa"/>
          </w:tcPr>
          <w:p w14:paraId="1BE0000C" w14:textId="4C284FF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7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7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403/195</w:delText>
              </w:r>
            </w:del>
          </w:p>
        </w:tc>
        <w:tc>
          <w:tcPr>
            <w:tcW w:w="4537" w:type="dxa"/>
          </w:tcPr>
          <w:p w14:paraId="7B6E8A3F" w14:textId="5F2443F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7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7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Strom</w:delText>
              </w:r>
            </w:del>
          </w:p>
        </w:tc>
        <w:tc>
          <w:tcPr>
            <w:tcW w:w="1984" w:type="dxa"/>
          </w:tcPr>
          <w:p w14:paraId="5ABA9470" w14:textId="3FAB9A5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7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79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29C1543" w14:textId="71F1F73C" w:rsidTr="00D814D1">
        <w:trPr>
          <w:trHeight w:hRule="exact" w:val="227"/>
          <w:del w:id="1480" w:author="Michaela Löfflerová" w:date="2024-03-19T08:44:00Z"/>
        </w:trPr>
        <w:tc>
          <w:tcPr>
            <w:tcW w:w="880" w:type="dxa"/>
          </w:tcPr>
          <w:p w14:paraId="58552097" w14:textId="6C6CDEC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48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8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132</w:delText>
              </w:r>
            </w:del>
          </w:p>
        </w:tc>
        <w:tc>
          <w:tcPr>
            <w:tcW w:w="1842" w:type="dxa"/>
          </w:tcPr>
          <w:p w14:paraId="54D01A52" w14:textId="1F702E4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8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8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L-03211</w:delText>
              </w:r>
            </w:del>
          </w:p>
        </w:tc>
        <w:tc>
          <w:tcPr>
            <w:tcW w:w="1417" w:type="dxa"/>
          </w:tcPr>
          <w:p w14:paraId="4E8E90FB" w14:textId="42933C0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8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8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403/194</w:delText>
              </w:r>
            </w:del>
          </w:p>
        </w:tc>
        <w:tc>
          <w:tcPr>
            <w:tcW w:w="4537" w:type="dxa"/>
          </w:tcPr>
          <w:p w14:paraId="4E5CDB2E" w14:textId="4273433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8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8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Jeskyně - boční kulisa z páru č.4</w:delText>
              </w:r>
            </w:del>
          </w:p>
        </w:tc>
        <w:tc>
          <w:tcPr>
            <w:tcW w:w="1984" w:type="dxa"/>
          </w:tcPr>
          <w:p w14:paraId="5B514010" w14:textId="7897C87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8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90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EB8C55C" w14:textId="31ED66A5" w:rsidTr="00D814D1">
        <w:trPr>
          <w:trHeight w:hRule="exact" w:val="227"/>
          <w:del w:id="1491" w:author="Michaela Löfflerová" w:date="2024-03-19T08:44:00Z"/>
        </w:trPr>
        <w:tc>
          <w:tcPr>
            <w:tcW w:w="880" w:type="dxa"/>
          </w:tcPr>
          <w:p w14:paraId="58E882DB" w14:textId="160629E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49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9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133</w:delText>
              </w:r>
            </w:del>
          </w:p>
        </w:tc>
        <w:tc>
          <w:tcPr>
            <w:tcW w:w="1842" w:type="dxa"/>
          </w:tcPr>
          <w:p w14:paraId="6AF0EB64" w14:textId="14280B5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9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9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L-03212</w:delText>
              </w:r>
            </w:del>
          </w:p>
        </w:tc>
        <w:tc>
          <w:tcPr>
            <w:tcW w:w="1417" w:type="dxa"/>
          </w:tcPr>
          <w:p w14:paraId="37834162" w14:textId="618AFAD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9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9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403/193</w:delText>
              </w:r>
            </w:del>
          </w:p>
        </w:tc>
        <w:tc>
          <w:tcPr>
            <w:tcW w:w="4537" w:type="dxa"/>
          </w:tcPr>
          <w:p w14:paraId="41700F5D" w14:textId="47215F7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49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49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Jeskyně - boční kulisa z páru č.4</w:delText>
              </w:r>
            </w:del>
          </w:p>
        </w:tc>
        <w:tc>
          <w:tcPr>
            <w:tcW w:w="1984" w:type="dxa"/>
          </w:tcPr>
          <w:p w14:paraId="030A368F" w14:textId="71324E2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0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01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253ABB6" w14:textId="03796EF6" w:rsidTr="00D814D1">
        <w:trPr>
          <w:trHeight w:hRule="exact" w:val="227"/>
          <w:del w:id="1502" w:author="Michaela Löfflerová" w:date="2024-03-19T08:44:00Z"/>
        </w:trPr>
        <w:tc>
          <w:tcPr>
            <w:tcW w:w="880" w:type="dxa"/>
          </w:tcPr>
          <w:p w14:paraId="5178214E" w14:textId="18C17C1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50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0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134</w:delText>
              </w:r>
            </w:del>
          </w:p>
        </w:tc>
        <w:tc>
          <w:tcPr>
            <w:tcW w:w="1842" w:type="dxa"/>
          </w:tcPr>
          <w:p w14:paraId="08A280BC" w14:textId="2C75918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0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0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L-03213</w:delText>
              </w:r>
            </w:del>
          </w:p>
        </w:tc>
        <w:tc>
          <w:tcPr>
            <w:tcW w:w="1417" w:type="dxa"/>
          </w:tcPr>
          <w:p w14:paraId="5D316624" w14:textId="364999B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0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0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403/192</w:delText>
              </w:r>
            </w:del>
          </w:p>
        </w:tc>
        <w:tc>
          <w:tcPr>
            <w:tcW w:w="4537" w:type="dxa"/>
          </w:tcPr>
          <w:p w14:paraId="4B28559C" w14:textId="32CE180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0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1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Jeskyně - boční kulisa z páru č.5</w:delText>
              </w:r>
            </w:del>
          </w:p>
        </w:tc>
        <w:tc>
          <w:tcPr>
            <w:tcW w:w="1984" w:type="dxa"/>
          </w:tcPr>
          <w:p w14:paraId="6569160A" w14:textId="48D08B3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1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12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CFA3D16" w14:textId="49A9846A" w:rsidTr="00D814D1">
        <w:trPr>
          <w:trHeight w:hRule="exact" w:val="227"/>
          <w:del w:id="1513" w:author="Michaela Löfflerová" w:date="2024-03-19T08:44:00Z"/>
        </w:trPr>
        <w:tc>
          <w:tcPr>
            <w:tcW w:w="880" w:type="dxa"/>
          </w:tcPr>
          <w:p w14:paraId="4EEF3E5B" w14:textId="4AFEF3E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51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1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135</w:delText>
              </w:r>
            </w:del>
          </w:p>
        </w:tc>
        <w:tc>
          <w:tcPr>
            <w:tcW w:w="1842" w:type="dxa"/>
          </w:tcPr>
          <w:p w14:paraId="4B380FB6" w14:textId="0F475DD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1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1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L-03214</w:delText>
              </w:r>
            </w:del>
          </w:p>
        </w:tc>
        <w:tc>
          <w:tcPr>
            <w:tcW w:w="1417" w:type="dxa"/>
          </w:tcPr>
          <w:p w14:paraId="40BF8D1D" w14:textId="3938109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1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1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403/187</w:delText>
              </w:r>
            </w:del>
          </w:p>
        </w:tc>
        <w:tc>
          <w:tcPr>
            <w:tcW w:w="4537" w:type="dxa"/>
          </w:tcPr>
          <w:p w14:paraId="0F955CC4" w14:textId="67CABC4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2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2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Praktikábl - část kamenné zdi (trojrozměrná kulisa)</w:delText>
              </w:r>
            </w:del>
          </w:p>
        </w:tc>
        <w:tc>
          <w:tcPr>
            <w:tcW w:w="1984" w:type="dxa"/>
          </w:tcPr>
          <w:p w14:paraId="70148CC3" w14:textId="7A69D8A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2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23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0DB02DD" w14:textId="31C42111" w:rsidTr="00D814D1">
        <w:trPr>
          <w:trHeight w:hRule="exact" w:val="227"/>
          <w:del w:id="1524" w:author="Michaela Löfflerová" w:date="2024-03-19T08:44:00Z"/>
        </w:trPr>
        <w:tc>
          <w:tcPr>
            <w:tcW w:w="880" w:type="dxa"/>
          </w:tcPr>
          <w:p w14:paraId="07064ADD" w14:textId="325248B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52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2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136</w:delText>
              </w:r>
            </w:del>
          </w:p>
        </w:tc>
        <w:tc>
          <w:tcPr>
            <w:tcW w:w="1842" w:type="dxa"/>
          </w:tcPr>
          <w:p w14:paraId="1772B9E8" w14:textId="16EB2D4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2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2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L-03215</w:delText>
              </w:r>
            </w:del>
          </w:p>
        </w:tc>
        <w:tc>
          <w:tcPr>
            <w:tcW w:w="1417" w:type="dxa"/>
          </w:tcPr>
          <w:p w14:paraId="2752C6E9" w14:textId="0EB66A5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2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3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403/188</w:delText>
              </w:r>
            </w:del>
          </w:p>
        </w:tc>
        <w:tc>
          <w:tcPr>
            <w:tcW w:w="4537" w:type="dxa"/>
          </w:tcPr>
          <w:p w14:paraId="2DA59304" w14:textId="3720D0A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3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3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Dveře do salonu dvoukřídlé - Ministrův pokoj</w:delText>
              </w:r>
            </w:del>
          </w:p>
        </w:tc>
        <w:tc>
          <w:tcPr>
            <w:tcW w:w="1984" w:type="dxa"/>
          </w:tcPr>
          <w:p w14:paraId="4405C709" w14:textId="2CB1883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3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34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B672D1E" w14:textId="3481CDD0" w:rsidTr="00D814D1">
        <w:trPr>
          <w:trHeight w:hRule="exact" w:val="227"/>
          <w:del w:id="1535" w:author="Michaela Löfflerová" w:date="2024-03-19T08:44:00Z"/>
        </w:trPr>
        <w:tc>
          <w:tcPr>
            <w:tcW w:w="880" w:type="dxa"/>
          </w:tcPr>
          <w:p w14:paraId="5D0992F4" w14:textId="3703539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53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3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137</w:delText>
              </w:r>
            </w:del>
          </w:p>
        </w:tc>
        <w:tc>
          <w:tcPr>
            <w:tcW w:w="1842" w:type="dxa"/>
          </w:tcPr>
          <w:p w14:paraId="53577D18" w14:textId="6EF3204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3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3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L-03216</w:delText>
              </w:r>
            </w:del>
          </w:p>
        </w:tc>
        <w:tc>
          <w:tcPr>
            <w:tcW w:w="1417" w:type="dxa"/>
          </w:tcPr>
          <w:p w14:paraId="5E66F57B" w14:textId="7145B66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4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4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403/189</w:delText>
              </w:r>
            </w:del>
          </w:p>
        </w:tc>
        <w:tc>
          <w:tcPr>
            <w:tcW w:w="4537" w:type="dxa"/>
          </w:tcPr>
          <w:p w14:paraId="2EE461E0" w14:textId="3EDE73F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4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4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Jeskyně - boční kulisa z páru č.6</w:delText>
              </w:r>
            </w:del>
          </w:p>
        </w:tc>
        <w:tc>
          <w:tcPr>
            <w:tcW w:w="1984" w:type="dxa"/>
          </w:tcPr>
          <w:p w14:paraId="0A8BA153" w14:textId="3D1D9FA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4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45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E160DAF" w14:textId="0EDD282B" w:rsidTr="00D814D1">
        <w:trPr>
          <w:trHeight w:hRule="exact" w:val="227"/>
          <w:del w:id="1546" w:author="Michaela Löfflerová" w:date="2024-03-19T08:44:00Z"/>
        </w:trPr>
        <w:tc>
          <w:tcPr>
            <w:tcW w:w="880" w:type="dxa"/>
          </w:tcPr>
          <w:p w14:paraId="303AAA05" w14:textId="02A837C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54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4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138</w:delText>
              </w:r>
            </w:del>
          </w:p>
        </w:tc>
        <w:tc>
          <w:tcPr>
            <w:tcW w:w="1842" w:type="dxa"/>
          </w:tcPr>
          <w:p w14:paraId="55995EA7" w14:textId="1828A15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4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5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L-03217</w:delText>
              </w:r>
            </w:del>
          </w:p>
        </w:tc>
        <w:tc>
          <w:tcPr>
            <w:tcW w:w="1417" w:type="dxa"/>
          </w:tcPr>
          <w:p w14:paraId="77D10887" w14:textId="4F8A53F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5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5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403/190</w:delText>
              </w:r>
            </w:del>
          </w:p>
        </w:tc>
        <w:tc>
          <w:tcPr>
            <w:tcW w:w="4537" w:type="dxa"/>
          </w:tcPr>
          <w:p w14:paraId="29411769" w14:textId="53B3763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5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5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Jeskyně - boční kulisa z páru č.6</w:delText>
              </w:r>
            </w:del>
          </w:p>
        </w:tc>
        <w:tc>
          <w:tcPr>
            <w:tcW w:w="1984" w:type="dxa"/>
          </w:tcPr>
          <w:p w14:paraId="412BCE11" w14:textId="46643F4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5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56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47559E4" w14:textId="4453978F" w:rsidTr="00D814D1">
        <w:trPr>
          <w:trHeight w:hRule="exact" w:val="227"/>
          <w:del w:id="1557" w:author="Michaela Löfflerová" w:date="2024-03-19T08:44:00Z"/>
        </w:trPr>
        <w:tc>
          <w:tcPr>
            <w:tcW w:w="880" w:type="dxa"/>
          </w:tcPr>
          <w:p w14:paraId="5F17D208" w14:textId="158988E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55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5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139</w:delText>
              </w:r>
            </w:del>
          </w:p>
        </w:tc>
        <w:tc>
          <w:tcPr>
            <w:tcW w:w="1842" w:type="dxa"/>
          </w:tcPr>
          <w:p w14:paraId="2FE166A2" w14:textId="7580B89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6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6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L-03218</w:delText>
              </w:r>
            </w:del>
          </w:p>
        </w:tc>
        <w:tc>
          <w:tcPr>
            <w:tcW w:w="1417" w:type="dxa"/>
          </w:tcPr>
          <w:p w14:paraId="752B13A3" w14:textId="4EE0F37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6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6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403/191</w:delText>
              </w:r>
            </w:del>
          </w:p>
        </w:tc>
        <w:tc>
          <w:tcPr>
            <w:tcW w:w="4537" w:type="dxa"/>
          </w:tcPr>
          <w:p w14:paraId="109D5CAA" w14:textId="4B1F13D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6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6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Jeskyně - boční kulisa z páru č.5</w:delText>
              </w:r>
            </w:del>
          </w:p>
        </w:tc>
        <w:tc>
          <w:tcPr>
            <w:tcW w:w="1984" w:type="dxa"/>
          </w:tcPr>
          <w:p w14:paraId="7FF89063" w14:textId="20B46A0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6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67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B21973C" w14:textId="7F79C52B" w:rsidTr="00D814D1">
        <w:trPr>
          <w:trHeight w:hRule="exact" w:val="227"/>
          <w:del w:id="1568" w:author="Michaela Löfflerová" w:date="2024-03-19T08:44:00Z"/>
        </w:trPr>
        <w:tc>
          <w:tcPr>
            <w:tcW w:w="880" w:type="dxa"/>
          </w:tcPr>
          <w:p w14:paraId="250621EC" w14:textId="132886D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56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7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140</w:delText>
              </w:r>
            </w:del>
          </w:p>
        </w:tc>
        <w:tc>
          <w:tcPr>
            <w:tcW w:w="1842" w:type="dxa"/>
          </w:tcPr>
          <w:p w14:paraId="77502702" w14:textId="17F8799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7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7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L-03219</w:delText>
              </w:r>
            </w:del>
          </w:p>
        </w:tc>
        <w:tc>
          <w:tcPr>
            <w:tcW w:w="1417" w:type="dxa"/>
          </w:tcPr>
          <w:p w14:paraId="58F5747B" w14:textId="1F8527A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7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7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403/181</w:delText>
              </w:r>
            </w:del>
          </w:p>
        </w:tc>
        <w:tc>
          <w:tcPr>
            <w:tcW w:w="4537" w:type="dxa"/>
          </w:tcPr>
          <w:p w14:paraId="5B827D28" w14:textId="0FB7BAE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7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7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Stromové loubí (do prostoru, dvoudílné)</w:delText>
              </w:r>
            </w:del>
          </w:p>
        </w:tc>
        <w:tc>
          <w:tcPr>
            <w:tcW w:w="1984" w:type="dxa"/>
          </w:tcPr>
          <w:p w14:paraId="380845A4" w14:textId="471B5AD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7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78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BD1C920" w14:textId="68B02413" w:rsidTr="00D814D1">
        <w:trPr>
          <w:trHeight w:hRule="exact" w:val="227"/>
          <w:del w:id="1579" w:author="Michaela Löfflerová" w:date="2024-03-19T08:44:00Z"/>
        </w:trPr>
        <w:tc>
          <w:tcPr>
            <w:tcW w:w="880" w:type="dxa"/>
          </w:tcPr>
          <w:p w14:paraId="72B39603" w14:textId="4E20129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58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8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141</w:delText>
              </w:r>
            </w:del>
          </w:p>
        </w:tc>
        <w:tc>
          <w:tcPr>
            <w:tcW w:w="1842" w:type="dxa"/>
          </w:tcPr>
          <w:p w14:paraId="6E8EDA49" w14:textId="413410C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8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8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L-03220</w:delText>
              </w:r>
            </w:del>
          </w:p>
        </w:tc>
        <w:tc>
          <w:tcPr>
            <w:tcW w:w="1417" w:type="dxa"/>
          </w:tcPr>
          <w:p w14:paraId="7959239E" w14:textId="75BEC4B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8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8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403/182</w:delText>
              </w:r>
            </w:del>
          </w:p>
        </w:tc>
        <w:tc>
          <w:tcPr>
            <w:tcW w:w="4537" w:type="dxa"/>
          </w:tcPr>
          <w:p w14:paraId="6BB86366" w14:textId="08040AE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8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8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Část stěny selské jizby s policí, lahví a ošatkou</w:delText>
              </w:r>
            </w:del>
          </w:p>
        </w:tc>
        <w:tc>
          <w:tcPr>
            <w:tcW w:w="1984" w:type="dxa"/>
          </w:tcPr>
          <w:p w14:paraId="1BCA3BC4" w14:textId="1745B7F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8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89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0822E61" w14:textId="21F45670" w:rsidTr="00D814D1">
        <w:trPr>
          <w:trHeight w:hRule="exact" w:val="227"/>
          <w:del w:id="1590" w:author="Michaela Löfflerová" w:date="2024-03-19T08:44:00Z"/>
        </w:trPr>
        <w:tc>
          <w:tcPr>
            <w:tcW w:w="880" w:type="dxa"/>
          </w:tcPr>
          <w:p w14:paraId="1A1DAA9E" w14:textId="5DDE508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59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9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142</w:delText>
              </w:r>
            </w:del>
          </w:p>
        </w:tc>
        <w:tc>
          <w:tcPr>
            <w:tcW w:w="1842" w:type="dxa"/>
          </w:tcPr>
          <w:p w14:paraId="7F2728A4" w14:textId="01CB4A1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9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9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L-03221</w:delText>
              </w:r>
            </w:del>
          </w:p>
        </w:tc>
        <w:tc>
          <w:tcPr>
            <w:tcW w:w="1417" w:type="dxa"/>
          </w:tcPr>
          <w:p w14:paraId="1C4F1317" w14:textId="08E9F20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9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9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403/183</w:delText>
              </w:r>
            </w:del>
          </w:p>
        </w:tc>
        <w:tc>
          <w:tcPr>
            <w:tcW w:w="4537" w:type="dxa"/>
          </w:tcPr>
          <w:p w14:paraId="209C2868" w14:textId="2CD7237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9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59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Tajné dveře - část pokojové stěny se zrcadlem k Ministrovu pokoji</w:delText>
              </w:r>
            </w:del>
          </w:p>
        </w:tc>
        <w:tc>
          <w:tcPr>
            <w:tcW w:w="1984" w:type="dxa"/>
          </w:tcPr>
          <w:p w14:paraId="21C6E976" w14:textId="0B99AFA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59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00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81AAF76" w14:textId="21BDCC0B" w:rsidTr="00D814D1">
        <w:trPr>
          <w:trHeight w:hRule="exact" w:val="227"/>
          <w:del w:id="1601" w:author="Michaela Löfflerová" w:date="2024-03-19T08:44:00Z"/>
        </w:trPr>
        <w:tc>
          <w:tcPr>
            <w:tcW w:w="880" w:type="dxa"/>
          </w:tcPr>
          <w:p w14:paraId="0D3A1363" w14:textId="0D4FBA5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60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0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143</w:delText>
              </w:r>
            </w:del>
          </w:p>
        </w:tc>
        <w:tc>
          <w:tcPr>
            <w:tcW w:w="1842" w:type="dxa"/>
          </w:tcPr>
          <w:p w14:paraId="08066FC5" w14:textId="08D97EA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0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0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L-03222</w:delText>
              </w:r>
            </w:del>
          </w:p>
        </w:tc>
        <w:tc>
          <w:tcPr>
            <w:tcW w:w="1417" w:type="dxa"/>
          </w:tcPr>
          <w:p w14:paraId="79FA91E2" w14:textId="29A2B40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0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0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403/185</w:delText>
              </w:r>
            </w:del>
          </w:p>
        </w:tc>
        <w:tc>
          <w:tcPr>
            <w:tcW w:w="4537" w:type="dxa"/>
          </w:tcPr>
          <w:p w14:paraId="1CBB8995" w14:textId="03A2CFA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0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0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Průčelí domu s dveřmi a okny (do prostoru, dvoudílné)</w:delText>
              </w:r>
            </w:del>
          </w:p>
        </w:tc>
        <w:tc>
          <w:tcPr>
            <w:tcW w:w="1984" w:type="dxa"/>
          </w:tcPr>
          <w:p w14:paraId="6199E3FB" w14:textId="6CE82AC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1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11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D7D78C4" w14:textId="2B8F73EA" w:rsidTr="00D814D1">
        <w:trPr>
          <w:trHeight w:hRule="exact" w:val="227"/>
          <w:del w:id="1612" w:author="Michaela Löfflerová" w:date="2024-03-19T08:44:00Z"/>
        </w:trPr>
        <w:tc>
          <w:tcPr>
            <w:tcW w:w="880" w:type="dxa"/>
          </w:tcPr>
          <w:p w14:paraId="52CA11E4" w14:textId="62FB6B5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61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1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144</w:delText>
              </w:r>
            </w:del>
          </w:p>
        </w:tc>
        <w:tc>
          <w:tcPr>
            <w:tcW w:w="1842" w:type="dxa"/>
          </w:tcPr>
          <w:p w14:paraId="2D1D315E" w14:textId="54949D9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1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1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L-03223</w:delText>
              </w:r>
            </w:del>
          </w:p>
        </w:tc>
        <w:tc>
          <w:tcPr>
            <w:tcW w:w="1417" w:type="dxa"/>
          </w:tcPr>
          <w:p w14:paraId="53FBBF4F" w14:textId="56A3634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1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1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403/180</w:delText>
              </w:r>
            </w:del>
          </w:p>
        </w:tc>
        <w:tc>
          <w:tcPr>
            <w:tcW w:w="4537" w:type="dxa"/>
          </w:tcPr>
          <w:p w14:paraId="7BE72392" w14:textId="021FC9C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1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2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Stromové loubí (do prostoru, dvoudílné)</w:delText>
              </w:r>
            </w:del>
          </w:p>
        </w:tc>
        <w:tc>
          <w:tcPr>
            <w:tcW w:w="1984" w:type="dxa"/>
          </w:tcPr>
          <w:p w14:paraId="6D4C8B20" w14:textId="02810AF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2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22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C8617EA" w14:textId="49104704" w:rsidTr="00D814D1">
        <w:trPr>
          <w:trHeight w:hRule="exact" w:val="227"/>
          <w:del w:id="1623" w:author="Michaela Löfflerová" w:date="2024-03-19T08:44:00Z"/>
        </w:trPr>
        <w:tc>
          <w:tcPr>
            <w:tcW w:w="880" w:type="dxa"/>
          </w:tcPr>
          <w:p w14:paraId="718EB132" w14:textId="7BC674F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62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2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145</w:delText>
              </w:r>
            </w:del>
          </w:p>
        </w:tc>
        <w:tc>
          <w:tcPr>
            <w:tcW w:w="1842" w:type="dxa"/>
          </w:tcPr>
          <w:p w14:paraId="0A30BBA3" w14:textId="1D869DA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2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2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L-03224</w:delText>
              </w:r>
            </w:del>
          </w:p>
        </w:tc>
        <w:tc>
          <w:tcPr>
            <w:tcW w:w="1417" w:type="dxa"/>
          </w:tcPr>
          <w:p w14:paraId="0A9B020F" w14:textId="1D741B7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2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2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403/169</w:delText>
              </w:r>
            </w:del>
          </w:p>
        </w:tc>
        <w:tc>
          <w:tcPr>
            <w:tcW w:w="4537" w:type="dxa"/>
          </w:tcPr>
          <w:p w14:paraId="77AAA282" w14:textId="074BD96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3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3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 do prostru, Knihovní skříň se svazky datovanými až 1887</w:delText>
              </w:r>
            </w:del>
          </w:p>
        </w:tc>
        <w:tc>
          <w:tcPr>
            <w:tcW w:w="1984" w:type="dxa"/>
          </w:tcPr>
          <w:p w14:paraId="682943BE" w14:textId="2A5990A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3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33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78994C5" w14:textId="1FB14C94" w:rsidTr="00D814D1">
        <w:trPr>
          <w:trHeight w:hRule="exact" w:val="227"/>
          <w:del w:id="1634" w:author="Michaela Löfflerová" w:date="2024-03-19T08:44:00Z"/>
        </w:trPr>
        <w:tc>
          <w:tcPr>
            <w:tcW w:w="880" w:type="dxa"/>
          </w:tcPr>
          <w:p w14:paraId="1F5050CA" w14:textId="48EF188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63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3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146</w:delText>
              </w:r>
            </w:del>
          </w:p>
        </w:tc>
        <w:tc>
          <w:tcPr>
            <w:tcW w:w="1842" w:type="dxa"/>
          </w:tcPr>
          <w:p w14:paraId="6738149F" w14:textId="20D6456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3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3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L-03225</w:delText>
              </w:r>
            </w:del>
          </w:p>
        </w:tc>
        <w:tc>
          <w:tcPr>
            <w:tcW w:w="1417" w:type="dxa"/>
          </w:tcPr>
          <w:p w14:paraId="6D7BFD49" w14:textId="058C631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3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4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403/170</w:delText>
              </w:r>
            </w:del>
          </w:p>
        </w:tc>
        <w:tc>
          <w:tcPr>
            <w:tcW w:w="4537" w:type="dxa"/>
          </w:tcPr>
          <w:p w14:paraId="48B0DE71" w14:textId="098C84B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4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4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 stojková, Knihovní skříň se svazky datovanými až 1887</w:delText>
              </w:r>
            </w:del>
          </w:p>
        </w:tc>
        <w:tc>
          <w:tcPr>
            <w:tcW w:w="1984" w:type="dxa"/>
          </w:tcPr>
          <w:p w14:paraId="445277E2" w14:textId="26A4E9F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4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44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E09B30D" w14:textId="30C8AD9B" w:rsidTr="00D814D1">
        <w:trPr>
          <w:trHeight w:hRule="exact" w:val="227"/>
          <w:del w:id="1645" w:author="Michaela Löfflerová" w:date="2024-03-19T08:44:00Z"/>
        </w:trPr>
        <w:tc>
          <w:tcPr>
            <w:tcW w:w="880" w:type="dxa"/>
          </w:tcPr>
          <w:p w14:paraId="341D1E63" w14:textId="224A04B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64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4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147</w:delText>
              </w:r>
            </w:del>
          </w:p>
        </w:tc>
        <w:tc>
          <w:tcPr>
            <w:tcW w:w="1842" w:type="dxa"/>
          </w:tcPr>
          <w:p w14:paraId="5C23871E" w14:textId="1D16A09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4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4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L-03226</w:delText>
              </w:r>
            </w:del>
          </w:p>
        </w:tc>
        <w:tc>
          <w:tcPr>
            <w:tcW w:w="1417" w:type="dxa"/>
          </w:tcPr>
          <w:p w14:paraId="5A036ADB" w14:textId="11D4592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5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5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403/171</w:delText>
              </w:r>
            </w:del>
          </w:p>
        </w:tc>
        <w:tc>
          <w:tcPr>
            <w:tcW w:w="4537" w:type="dxa"/>
          </w:tcPr>
          <w:p w14:paraId="50272F0C" w14:textId="37B4641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5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5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Parapet s dvoukřídlým oknem (do prostoru)</w:delText>
              </w:r>
            </w:del>
          </w:p>
        </w:tc>
        <w:tc>
          <w:tcPr>
            <w:tcW w:w="1984" w:type="dxa"/>
          </w:tcPr>
          <w:p w14:paraId="0A44B0E3" w14:textId="6C7A743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5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55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2326474" w14:textId="2D50B751" w:rsidTr="00D814D1">
        <w:trPr>
          <w:trHeight w:hRule="exact" w:val="227"/>
          <w:del w:id="1656" w:author="Michaela Löfflerová" w:date="2024-03-19T08:44:00Z"/>
        </w:trPr>
        <w:tc>
          <w:tcPr>
            <w:tcW w:w="880" w:type="dxa"/>
          </w:tcPr>
          <w:p w14:paraId="5526EB17" w14:textId="5AA25A2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65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5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148</w:delText>
              </w:r>
            </w:del>
          </w:p>
        </w:tc>
        <w:tc>
          <w:tcPr>
            <w:tcW w:w="1842" w:type="dxa"/>
          </w:tcPr>
          <w:p w14:paraId="5115A473" w14:textId="5DBF30F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5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6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L-03227</w:delText>
              </w:r>
            </w:del>
          </w:p>
        </w:tc>
        <w:tc>
          <w:tcPr>
            <w:tcW w:w="1417" w:type="dxa"/>
          </w:tcPr>
          <w:p w14:paraId="4652BA7A" w14:textId="1CBC1D8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6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6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403/173</w:delText>
              </w:r>
            </w:del>
          </w:p>
        </w:tc>
        <w:tc>
          <w:tcPr>
            <w:tcW w:w="4537" w:type="dxa"/>
          </w:tcPr>
          <w:p w14:paraId="6EC8A6F8" w14:textId="4B64842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6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6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Plátěná stříška (ke kávárně?)</w:delText>
              </w:r>
            </w:del>
          </w:p>
        </w:tc>
        <w:tc>
          <w:tcPr>
            <w:tcW w:w="1984" w:type="dxa"/>
          </w:tcPr>
          <w:p w14:paraId="22BA7154" w14:textId="06D4D08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6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66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D22F814" w14:textId="6C1EF20F" w:rsidTr="00D814D1">
        <w:trPr>
          <w:trHeight w:hRule="exact" w:val="227"/>
          <w:del w:id="1667" w:author="Michaela Löfflerová" w:date="2024-03-19T08:44:00Z"/>
        </w:trPr>
        <w:tc>
          <w:tcPr>
            <w:tcW w:w="880" w:type="dxa"/>
          </w:tcPr>
          <w:p w14:paraId="1244A603" w14:textId="5A289D6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66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6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149</w:delText>
              </w:r>
            </w:del>
          </w:p>
        </w:tc>
        <w:tc>
          <w:tcPr>
            <w:tcW w:w="1842" w:type="dxa"/>
          </w:tcPr>
          <w:p w14:paraId="6EA17BE8" w14:textId="2D50CDF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7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7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L-03228</w:delText>
              </w:r>
            </w:del>
          </w:p>
        </w:tc>
        <w:tc>
          <w:tcPr>
            <w:tcW w:w="1417" w:type="dxa"/>
          </w:tcPr>
          <w:p w14:paraId="441B63AC" w14:textId="2605685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7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7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403/174</w:delText>
              </w:r>
            </w:del>
          </w:p>
        </w:tc>
        <w:tc>
          <w:tcPr>
            <w:tcW w:w="4537" w:type="dxa"/>
          </w:tcPr>
          <w:p w14:paraId="69CBA901" w14:textId="12B7F8D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7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7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Plátěná stříška (ke kavárně?)</w:delText>
              </w:r>
            </w:del>
          </w:p>
        </w:tc>
        <w:tc>
          <w:tcPr>
            <w:tcW w:w="1984" w:type="dxa"/>
          </w:tcPr>
          <w:p w14:paraId="451F7E4E" w14:textId="1EC0F90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7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77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6B29989" w14:textId="5941D28D" w:rsidTr="00D814D1">
        <w:trPr>
          <w:trHeight w:hRule="exact" w:val="227"/>
          <w:del w:id="1678" w:author="Michaela Löfflerová" w:date="2024-03-19T08:44:00Z"/>
        </w:trPr>
        <w:tc>
          <w:tcPr>
            <w:tcW w:w="880" w:type="dxa"/>
          </w:tcPr>
          <w:p w14:paraId="6193C98A" w14:textId="7E61790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67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8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150</w:delText>
              </w:r>
            </w:del>
          </w:p>
        </w:tc>
        <w:tc>
          <w:tcPr>
            <w:tcW w:w="1842" w:type="dxa"/>
          </w:tcPr>
          <w:p w14:paraId="7DA7AEC3" w14:textId="68E6749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8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8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L-03229</w:delText>
              </w:r>
            </w:del>
          </w:p>
        </w:tc>
        <w:tc>
          <w:tcPr>
            <w:tcW w:w="1417" w:type="dxa"/>
          </w:tcPr>
          <w:p w14:paraId="24E863CE" w14:textId="4B2B7CC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8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8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403/175</w:delText>
              </w:r>
            </w:del>
          </w:p>
        </w:tc>
        <w:tc>
          <w:tcPr>
            <w:tcW w:w="4537" w:type="dxa"/>
          </w:tcPr>
          <w:p w14:paraId="02499E25" w14:textId="0CB3EAE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8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8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Zástěna třídílná světlezelená</w:delText>
              </w:r>
            </w:del>
          </w:p>
        </w:tc>
        <w:tc>
          <w:tcPr>
            <w:tcW w:w="1984" w:type="dxa"/>
          </w:tcPr>
          <w:p w14:paraId="5D44AFC8" w14:textId="13F5D6E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8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88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DCB3427" w14:textId="164725B3" w:rsidTr="00D814D1">
        <w:trPr>
          <w:trHeight w:hRule="exact" w:val="227"/>
          <w:del w:id="1689" w:author="Michaela Löfflerová" w:date="2024-03-19T08:44:00Z"/>
        </w:trPr>
        <w:tc>
          <w:tcPr>
            <w:tcW w:w="880" w:type="dxa"/>
          </w:tcPr>
          <w:p w14:paraId="1CB8F1E4" w14:textId="5E1354F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69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9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151</w:delText>
              </w:r>
            </w:del>
          </w:p>
        </w:tc>
        <w:tc>
          <w:tcPr>
            <w:tcW w:w="1842" w:type="dxa"/>
          </w:tcPr>
          <w:p w14:paraId="7E24787D" w14:textId="2469638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9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9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L-03230</w:delText>
              </w:r>
            </w:del>
          </w:p>
        </w:tc>
        <w:tc>
          <w:tcPr>
            <w:tcW w:w="1417" w:type="dxa"/>
          </w:tcPr>
          <w:p w14:paraId="582F4A3F" w14:textId="25701BB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9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9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403/176a</w:delText>
              </w:r>
            </w:del>
          </w:p>
        </w:tc>
        <w:tc>
          <w:tcPr>
            <w:tcW w:w="4537" w:type="dxa"/>
          </w:tcPr>
          <w:p w14:paraId="29403006" w14:textId="1C0AA6F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9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9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Část průčelí domu s okny</w:delText>
              </w:r>
            </w:del>
          </w:p>
        </w:tc>
        <w:tc>
          <w:tcPr>
            <w:tcW w:w="1984" w:type="dxa"/>
          </w:tcPr>
          <w:p w14:paraId="1E7F278E" w14:textId="30BE797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69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699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A5A2A32" w14:textId="7395E06A" w:rsidTr="00D814D1">
        <w:trPr>
          <w:trHeight w:hRule="exact" w:val="227"/>
          <w:del w:id="1700" w:author="Michaela Löfflerová" w:date="2024-03-19T08:44:00Z"/>
        </w:trPr>
        <w:tc>
          <w:tcPr>
            <w:tcW w:w="880" w:type="dxa"/>
          </w:tcPr>
          <w:p w14:paraId="279CACC9" w14:textId="75B23FD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70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0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152</w:delText>
              </w:r>
            </w:del>
          </w:p>
        </w:tc>
        <w:tc>
          <w:tcPr>
            <w:tcW w:w="1842" w:type="dxa"/>
          </w:tcPr>
          <w:p w14:paraId="409D7529" w14:textId="4232EBE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0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0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L-03231</w:delText>
              </w:r>
            </w:del>
          </w:p>
        </w:tc>
        <w:tc>
          <w:tcPr>
            <w:tcW w:w="1417" w:type="dxa"/>
          </w:tcPr>
          <w:p w14:paraId="73A46D13" w14:textId="72290CF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0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0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403/163</w:delText>
              </w:r>
            </w:del>
          </w:p>
        </w:tc>
        <w:tc>
          <w:tcPr>
            <w:tcW w:w="4537" w:type="dxa"/>
          </w:tcPr>
          <w:p w14:paraId="05F9612D" w14:textId="7433C0B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0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0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Studna se stříškou</w:delText>
              </w:r>
            </w:del>
          </w:p>
        </w:tc>
        <w:tc>
          <w:tcPr>
            <w:tcW w:w="1984" w:type="dxa"/>
          </w:tcPr>
          <w:p w14:paraId="4B11A4C8" w14:textId="3532A94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0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10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7E99206" w14:textId="0A11AE6A" w:rsidTr="00D814D1">
        <w:trPr>
          <w:trHeight w:hRule="exact" w:val="227"/>
          <w:del w:id="1711" w:author="Michaela Löfflerová" w:date="2024-03-19T08:44:00Z"/>
        </w:trPr>
        <w:tc>
          <w:tcPr>
            <w:tcW w:w="880" w:type="dxa"/>
          </w:tcPr>
          <w:p w14:paraId="601182A0" w14:textId="413E500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71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1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153</w:delText>
              </w:r>
            </w:del>
          </w:p>
        </w:tc>
        <w:tc>
          <w:tcPr>
            <w:tcW w:w="1842" w:type="dxa"/>
          </w:tcPr>
          <w:p w14:paraId="1ACD1263" w14:textId="4AFDA7B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1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1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L-03232</w:delText>
              </w:r>
            </w:del>
          </w:p>
        </w:tc>
        <w:tc>
          <w:tcPr>
            <w:tcW w:w="1417" w:type="dxa"/>
          </w:tcPr>
          <w:p w14:paraId="484726C6" w14:textId="2277766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1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1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403/164</w:delText>
              </w:r>
            </w:del>
          </w:p>
        </w:tc>
        <w:tc>
          <w:tcPr>
            <w:tcW w:w="4537" w:type="dxa"/>
          </w:tcPr>
          <w:p w14:paraId="6CA7465B" w14:textId="75D1AF1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1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1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Komoda se skleněným nástavcem</w:delText>
              </w:r>
            </w:del>
          </w:p>
        </w:tc>
        <w:tc>
          <w:tcPr>
            <w:tcW w:w="1984" w:type="dxa"/>
          </w:tcPr>
          <w:p w14:paraId="6842F563" w14:textId="654458D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2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21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75FCFCB" w14:textId="6E669232" w:rsidTr="00D814D1">
        <w:trPr>
          <w:trHeight w:hRule="exact" w:val="227"/>
          <w:del w:id="1722" w:author="Michaela Löfflerová" w:date="2024-03-19T08:44:00Z"/>
        </w:trPr>
        <w:tc>
          <w:tcPr>
            <w:tcW w:w="880" w:type="dxa"/>
          </w:tcPr>
          <w:p w14:paraId="4693C885" w14:textId="7CD8F3E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72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2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154</w:delText>
              </w:r>
            </w:del>
          </w:p>
        </w:tc>
        <w:tc>
          <w:tcPr>
            <w:tcW w:w="1842" w:type="dxa"/>
          </w:tcPr>
          <w:p w14:paraId="2E807613" w14:textId="6F946A4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2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2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L-03233</w:delText>
              </w:r>
            </w:del>
          </w:p>
        </w:tc>
        <w:tc>
          <w:tcPr>
            <w:tcW w:w="1417" w:type="dxa"/>
          </w:tcPr>
          <w:p w14:paraId="113E95FD" w14:textId="437D9DF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2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2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403/165</w:delText>
              </w:r>
            </w:del>
          </w:p>
        </w:tc>
        <w:tc>
          <w:tcPr>
            <w:tcW w:w="4537" w:type="dxa"/>
          </w:tcPr>
          <w:p w14:paraId="290CD1A5" w14:textId="3FD6FAA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2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3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Část kachlových kamen</w:delText>
              </w:r>
            </w:del>
          </w:p>
        </w:tc>
        <w:tc>
          <w:tcPr>
            <w:tcW w:w="1984" w:type="dxa"/>
          </w:tcPr>
          <w:p w14:paraId="6BD36C66" w14:textId="18F4477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3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32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B1EDE72" w14:textId="1B4A5BEA" w:rsidTr="00D814D1">
        <w:trPr>
          <w:trHeight w:hRule="exact" w:val="227"/>
          <w:del w:id="1733" w:author="Michaela Löfflerová" w:date="2024-03-19T08:44:00Z"/>
        </w:trPr>
        <w:tc>
          <w:tcPr>
            <w:tcW w:w="880" w:type="dxa"/>
          </w:tcPr>
          <w:p w14:paraId="31B38819" w14:textId="4E68DFC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73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3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155</w:delText>
              </w:r>
            </w:del>
          </w:p>
        </w:tc>
        <w:tc>
          <w:tcPr>
            <w:tcW w:w="1842" w:type="dxa"/>
          </w:tcPr>
          <w:p w14:paraId="4F78E98B" w14:textId="4EACFA1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3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3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L-03234</w:delText>
              </w:r>
            </w:del>
          </w:p>
        </w:tc>
        <w:tc>
          <w:tcPr>
            <w:tcW w:w="1417" w:type="dxa"/>
          </w:tcPr>
          <w:p w14:paraId="6CA457C1" w14:textId="4DC395F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3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3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403/166</w:delText>
              </w:r>
            </w:del>
          </w:p>
        </w:tc>
        <w:tc>
          <w:tcPr>
            <w:tcW w:w="4537" w:type="dxa"/>
          </w:tcPr>
          <w:p w14:paraId="77C77448" w14:textId="5EFE078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4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4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Žalářní dveře ke scéně č. 20 - do prostoru</w:delText>
              </w:r>
            </w:del>
          </w:p>
        </w:tc>
        <w:tc>
          <w:tcPr>
            <w:tcW w:w="1984" w:type="dxa"/>
          </w:tcPr>
          <w:p w14:paraId="39C4E106" w14:textId="5CE0131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4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43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94A10C5" w14:textId="54CCAFF6" w:rsidTr="00D814D1">
        <w:trPr>
          <w:trHeight w:hRule="exact" w:val="227"/>
          <w:del w:id="1744" w:author="Michaela Löfflerová" w:date="2024-03-19T08:44:00Z"/>
        </w:trPr>
        <w:tc>
          <w:tcPr>
            <w:tcW w:w="880" w:type="dxa"/>
          </w:tcPr>
          <w:p w14:paraId="3A486932" w14:textId="4A9DA82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74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4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156</w:delText>
              </w:r>
            </w:del>
          </w:p>
        </w:tc>
        <w:tc>
          <w:tcPr>
            <w:tcW w:w="1842" w:type="dxa"/>
          </w:tcPr>
          <w:p w14:paraId="06F87C55" w14:textId="11F3B5B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4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4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L-03235</w:delText>
              </w:r>
            </w:del>
          </w:p>
        </w:tc>
        <w:tc>
          <w:tcPr>
            <w:tcW w:w="1417" w:type="dxa"/>
          </w:tcPr>
          <w:p w14:paraId="05C68234" w14:textId="29880BC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4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5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403/168</w:delText>
              </w:r>
            </w:del>
          </w:p>
        </w:tc>
        <w:tc>
          <w:tcPr>
            <w:tcW w:w="4537" w:type="dxa"/>
          </w:tcPr>
          <w:p w14:paraId="2B7DB6A5" w14:textId="11AAD64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5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5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Část malované stěny</w:delText>
              </w:r>
            </w:del>
          </w:p>
        </w:tc>
        <w:tc>
          <w:tcPr>
            <w:tcW w:w="1984" w:type="dxa"/>
          </w:tcPr>
          <w:p w14:paraId="10D4A2CC" w14:textId="0F3A90A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5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54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D682440" w14:textId="642CF5ED" w:rsidTr="00D814D1">
        <w:trPr>
          <w:trHeight w:hRule="exact" w:val="227"/>
          <w:del w:id="1755" w:author="Michaela Löfflerová" w:date="2024-03-19T08:44:00Z"/>
        </w:trPr>
        <w:tc>
          <w:tcPr>
            <w:tcW w:w="880" w:type="dxa"/>
          </w:tcPr>
          <w:p w14:paraId="29724BF4" w14:textId="1ED234F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75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5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157</w:delText>
              </w:r>
            </w:del>
          </w:p>
        </w:tc>
        <w:tc>
          <w:tcPr>
            <w:tcW w:w="1842" w:type="dxa"/>
          </w:tcPr>
          <w:p w14:paraId="20D8A92F" w14:textId="0E833D7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5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5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L-03236</w:delText>
              </w:r>
            </w:del>
          </w:p>
        </w:tc>
        <w:tc>
          <w:tcPr>
            <w:tcW w:w="1417" w:type="dxa"/>
          </w:tcPr>
          <w:p w14:paraId="32DF25E0" w14:textId="7798372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6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6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403/154</w:delText>
              </w:r>
            </w:del>
          </w:p>
        </w:tc>
        <w:tc>
          <w:tcPr>
            <w:tcW w:w="4537" w:type="dxa"/>
          </w:tcPr>
          <w:p w14:paraId="35BCC5E3" w14:textId="0249BB0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6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6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 stojková, Dveře s naddveřním okénkem - ke scéně Ministrova pokoje</w:delText>
              </w:r>
            </w:del>
          </w:p>
        </w:tc>
        <w:tc>
          <w:tcPr>
            <w:tcW w:w="1984" w:type="dxa"/>
          </w:tcPr>
          <w:p w14:paraId="26006231" w14:textId="1E2A9F4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6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65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22DB707" w14:textId="3010F33B" w:rsidTr="00D814D1">
        <w:trPr>
          <w:trHeight w:hRule="exact" w:val="227"/>
          <w:del w:id="1766" w:author="Michaela Löfflerová" w:date="2024-03-19T08:44:00Z"/>
        </w:trPr>
        <w:tc>
          <w:tcPr>
            <w:tcW w:w="880" w:type="dxa"/>
          </w:tcPr>
          <w:p w14:paraId="0F4384CB" w14:textId="50B7811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76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6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158</w:delText>
              </w:r>
            </w:del>
          </w:p>
        </w:tc>
        <w:tc>
          <w:tcPr>
            <w:tcW w:w="1842" w:type="dxa"/>
          </w:tcPr>
          <w:p w14:paraId="2C4A158C" w14:textId="63207E1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6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7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L-03237</w:delText>
              </w:r>
            </w:del>
          </w:p>
        </w:tc>
        <w:tc>
          <w:tcPr>
            <w:tcW w:w="1417" w:type="dxa"/>
          </w:tcPr>
          <w:p w14:paraId="31295F5F" w14:textId="0D1B9E1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7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7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403/161</w:delText>
              </w:r>
            </w:del>
          </w:p>
        </w:tc>
        <w:tc>
          <w:tcPr>
            <w:tcW w:w="4537" w:type="dxa"/>
          </w:tcPr>
          <w:p w14:paraId="1B3C8C3E" w14:textId="519025D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7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7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 stojková, Část stěny</w:delText>
              </w:r>
            </w:del>
          </w:p>
        </w:tc>
        <w:tc>
          <w:tcPr>
            <w:tcW w:w="1984" w:type="dxa"/>
          </w:tcPr>
          <w:p w14:paraId="7CDCD9FF" w14:textId="6AC8AFE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7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76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224F7E4" w14:textId="218E4316" w:rsidTr="00D814D1">
        <w:trPr>
          <w:trHeight w:hRule="exact" w:val="227"/>
          <w:del w:id="1777" w:author="Michaela Löfflerová" w:date="2024-03-19T08:44:00Z"/>
        </w:trPr>
        <w:tc>
          <w:tcPr>
            <w:tcW w:w="880" w:type="dxa"/>
          </w:tcPr>
          <w:p w14:paraId="7ED33D57" w14:textId="368A376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77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7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159</w:delText>
              </w:r>
            </w:del>
          </w:p>
        </w:tc>
        <w:tc>
          <w:tcPr>
            <w:tcW w:w="1842" w:type="dxa"/>
          </w:tcPr>
          <w:p w14:paraId="08E51C7C" w14:textId="04D64B6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8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8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L-03238</w:delText>
              </w:r>
            </w:del>
          </w:p>
        </w:tc>
        <w:tc>
          <w:tcPr>
            <w:tcW w:w="1417" w:type="dxa"/>
          </w:tcPr>
          <w:p w14:paraId="5882677C" w14:textId="35FD075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8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8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403/160</w:delText>
              </w:r>
            </w:del>
          </w:p>
        </w:tc>
        <w:tc>
          <w:tcPr>
            <w:tcW w:w="4537" w:type="dxa"/>
          </w:tcPr>
          <w:p w14:paraId="1DC8E0DB" w14:textId="34FEA93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8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8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 stojková, Sloupek (patník)</w:delText>
              </w:r>
            </w:del>
          </w:p>
        </w:tc>
        <w:tc>
          <w:tcPr>
            <w:tcW w:w="1984" w:type="dxa"/>
          </w:tcPr>
          <w:p w14:paraId="3E66FF1C" w14:textId="71B400C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8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87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2DF17EC" w14:textId="52879C76" w:rsidTr="00D814D1">
        <w:trPr>
          <w:trHeight w:hRule="exact" w:val="227"/>
          <w:del w:id="1788" w:author="Michaela Löfflerová" w:date="2024-03-19T08:44:00Z"/>
        </w:trPr>
        <w:tc>
          <w:tcPr>
            <w:tcW w:w="880" w:type="dxa"/>
          </w:tcPr>
          <w:p w14:paraId="1F46C357" w14:textId="2DAFC2B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78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9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160</w:delText>
              </w:r>
            </w:del>
          </w:p>
        </w:tc>
        <w:tc>
          <w:tcPr>
            <w:tcW w:w="1842" w:type="dxa"/>
          </w:tcPr>
          <w:p w14:paraId="78C0AE74" w14:textId="68C1595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9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9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L-03239</w:delText>
              </w:r>
            </w:del>
          </w:p>
        </w:tc>
        <w:tc>
          <w:tcPr>
            <w:tcW w:w="1417" w:type="dxa"/>
          </w:tcPr>
          <w:p w14:paraId="12F18DC8" w14:textId="1D0961E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9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9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403/159</w:delText>
              </w:r>
            </w:del>
          </w:p>
        </w:tc>
        <w:tc>
          <w:tcPr>
            <w:tcW w:w="4537" w:type="dxa"/>
          </w:tcPr>
          <w:p w14:paraId="57D8EC06" w14:textId="3E20E22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9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9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Jedno křídlo okna</w:delText>
              </w:r>
            </w:del>
          </w:p>
        </w:tc>
        <w:tc>
          <w:tcPr>
            <w:tcW w:w="1984" w:type="dxa"/>
          </w:tcPr>
          <w:p w14:paraId="37E38F20" w14:textId="046284A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79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798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6BF6838" w14:textId="45869E65" w:rsidTr="00D814D1">
        <w:trPr>
          <w:trHeight w:hRule="exact" w:val="227"/>
          <w:del w:id="1799" w:author="Michaela Löfflerová" w:date="2024-03-19T08:44:00Z"/>
        </w:trPr>
        <w:tc>
          <w:tcPr>
            <w:tcW w:w="880" w:type="dxa"/>
          </w:tcPr>
          <w:p w14:paraId="63A57367" w14:textId="4B9EFAB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80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0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161</w:delText>
              </w:r>
            </w:del>
          </w:p>
        </w:tc>
        <w:tc>
          <w:tcPr>
            <w:tcW w:w="1842" w:type="dxa"/>
          </w:tcPr>
          <w:p w14:paraId="5D4918DF" w14:textId="4B03D2D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0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0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L-03240</w:delText>
              </w:r>
            </w:del>
          </w:p>
        </w:tc>
        <w:tc>
          <w:tcPr>
            <w:tcW w:w="1417" w:type="dxa"/>
          </w:tcPr>
          <w:p w14:paraId="584C16C6" w14:textId="76A8F56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0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0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403/157</w:delText>
              </w:r>
            </w:del>
          </w:p>
        </w:tc>
        <w:tc>
          <w:tcPr>
            <w:tcW w:w="4537" w:type="dxa"/>
          </w:tcPr>
          <w:p w14:paraId="7A129C1E" w14:textId="608A895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0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0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 stojková, Keř</w:delText>
              </w:r>
            </w:del>
          </w:p>
        </w:tc>
        <w:tc>
          <w:tcPr>
            <w:tcW w:w="1984" w:type="dxa"/>
          </w:tcPr>
          <w:p w14:paraId="36FC2435" w14:textId="27CB83A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0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09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70F171D" w14:textId="1A96BF19" w:rsidTr="00D814D1">
        <w:trPr>
          <w:trHeight w:hRule="exact" w:val="227"/>
          <w:del w:id="1810" w:author="Michaela Löfflerová" w:date="2024-03-19T08:44:00Z"/>
        </w:trPr>
        <w:tc>
          <w:tcPr>
            <w:tcW w:w="880" w:type="dxa"/>
          </w:tcPr>
          <w:p w14:paraId="680DFA58" w14:textId="7762093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81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1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162</w:delText>
              </w:r>
            </w:del>
          </w:p>
        </w:tc>
        <w:tc>
          <w:tcPr>
            <w:tcW w:w="1842" w:type="dxa"/>
          </w:tcPr>
          <w:p w14:paraId="7B49F62E" w14:textId="4E85CE6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1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1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L-03241</w:delText>
              </w:r>
            </w:del>
          </w:p>
        </w:tc>
        <w:tc>
          <w:tcPr>
            <w:tcW w:w="1417" w:type="dxa"/>
          </w:tcPr>
          <w:p w14:paraId="5F763859" w14:textId="5AF04DF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1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1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403/156</w:delText>
              </w:r>
            </w:del>
          </w:p>
        </w:tc>
        <w:tc>
          <w:tcPr>
            <w:tcW w:w="4537" w:type="dxa"/>
          </w:tcPr>
          <w:p w14:paraId="555C8F10" w14:textId="519D357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1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1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Dva šedé pilíře</w:delText>
              </w:r>
            </w:del>
          </w:p>
        </w:tc>
        <w:tc>
          <w:tcPr>
            <w:tcW w:w="1984" w:type="dxa"/>
          </w:tcPr>
          <w:p w14:paraId="5AE945C2" w14:textId="5EE537B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1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20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96CE573" w14:textId="3BE2BFCB" w:rsidTr="00D814D1">
        <w:trPr>
          <w:trHeight w:hRule="exact" w:val="227"/>
          <w:del w:id="1821" w:author="Michaela Löfflerová" w:date="2024-03-19T08:44:00Z"/>
        </w:trPr>
        <w:tc>
          <w:tcPr>
            <w:tcW w:w="880" w:type="dxa"/>
          </w:tcPr>
          <w:p w14:paraId="28F69492" w14:textId="0DF37A4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82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2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163</w:delText>
              </w:r>
            </w:del>
          </w:p>
        </w:tc>
        <w:tc>
          <w:tcPr>
            <w:tcW w:w="1842" w:type="dxa"/>
          </w:tcPr>
          <w:p w14:paraId="16AE6122" w14:textId="3462795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2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2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L-03242</w:delText>
              </w:r>
            </w:del>
          </w:p>
        </w:tc>
        <w:tc>
          <w:tcPr>
            <w:tcW w:w="1417" w:type="dxa"/>
          </w:tcPr>
          <w:p w14:paraId="3AD122C1" w14:textId="56647CC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2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2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403/150</w:delText>
              </w:r>
            </w:del>
          </w:p>
        </w:tc>
        <w:tc>
          <w:tcPr>
            <w:tcW w:w="4537" w:type="dxa"/>
          </w:tcPr>
          <w:p w14:paraId="042F11F2" w14:textId="0319EC5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2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2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Dveře dvoukřídlé se supraportou a vázou - Ministrův pokoj</w:delText>
              </w:r>
            </w:del>
          </w:p>
        </w:tc>
        <w:tc>
          <w:tcPr>
            <w:tcW w:w="1984" w:type="dxa"/>
          </w:tcPr>
          <w:p w14:paraId="1CD01D80" w14:textId="1BC3A6C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3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31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F8C35EE" w14:textId="301964D5" w:rsidTr="00D814D1">
        <w:trPr>
          <w:trHeight w:hRule="exact" w:val="227"/>
          <w:del w:id="1832" w:author="Michaela Löfflerová" w:date="2024-03-19T08:44:00Z"/>
        </w:trPr>
        <w:tc>
          <w:tcPr>
            <w:tcW w:w="880" w:type="dxa"/>
          </w:tcPr>
          <w:p w14:paraId="01AB3EFA" w14:textId="52E2372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83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3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164</w:delText>
              </w:r>
            </w:del>
          </w:p>
        </w:tc>
        <w:tc>
          <w:tcPr>
            <w:tcW w:w="1842" w:type="dxa"/>
          </w:tcPr>
          <w:p w14:paraId="219BBA44" w14:textId="422081D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3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3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L-03243</w:delText>
              </w:r>
            </w:del>
          </w:p>
        </w:tc>
        <w:tc>
          <w:tcPr>
            <w:tcW w:w="1417" w:type="dxa"/>
          </w:tcPr>
          <w:p w14:paraId="6E457415" w14:textId="7B9E2D0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3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3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403/151</w:delText>
              </w:r>
            </w:del>
          </w:p>
        </w:tc>
        <w:tc>
          <w:tcPr>
            <w:tcW w:w="4537" w:type="dxa"/>
          </w:tcPr>
          <w:p w14:paraId="79832F01" w14:textId="6352A26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3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4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Část stěny s oknem - Ministrův pokoj</w:delText>
              </w:r>
            </w:del>
          </w:p>
        </w:tc>
        <w:tc>
          <w:tcPr>
            <w:tcW w:w="1984" w:type="dxa"/>
          </w:tcPr>
          <w:p w14:paraId="38AF306D" w14:textId="23A5F0F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4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42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207EA56" w14:textId="76720054" w:rsidTr="00D814D1">
        <w:trPr>
          <w:trHeight w:hRule="exact" w:val="227"/>
          <w:del w:id="1843" w:author="Michaela Löfflerová" w:date="2024-03-19T08:44:00Z"/>
        </w:trPr>
        <w:tc>
          <w:tcPr>
            <w:tcW w:w="880" w:type="dxa"/>
          </w:tcPr>
          <w:p w14:paraId="70FDD495" w14:textId="3CD07CB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84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4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165</w:delText>
              </w:r>
            </w:del>
          </w:p>
        </w:tc>
        <w:tc>
          <w:tcPr>
            <w:tcW w:w="1842" w:type="dxa"/>
          </w:tcPr>
          <w:p w14:paraId="54D15256" w14:textId="3D688DE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4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4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L-03244</w:delText>
              </w:r>
            </w:del>
          </w:p>
        </w:tc>
        <w:tc>
          <w:tcPr>
            <w:tcW w:w="1417" w:type="dxa"/>
          </w:tcPr>
          <w:p w14:paraId="7D5090F8" w14:textId="33B49FA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4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4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403/152</w:delText>
              </w:r>
            </w:del>
          </w:p>
        </w:tc>
        <w:tc>
          <w:tcPr>
            <w:tcW w:w="4537" w:type="dxa"/>
          </w:tcPr>
          <w:p w14:paraId="16D6713C" w14:textId="3E6FDC6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5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5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Dveře dvoukřídlé se supraportou a vázou - Ministrův pokoj</w:delText>
              </w:r>
            </w:del>
          </w:p>
        </w:tc>
        <w:tc>
          <w:tcPr>
            <w:tcW w:w="1984" w:type="dxa"/>
          </w:tcPr>
          <w:p w14:paraId="3BC2B715" w14:textId="6A7DC81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5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53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315AC81" w14:textId="75680A1E" w:rsidTr="00D814D1">
        <w:trPr>
          <w:trHeight w:hRule="exact" w:val="227"/>
          <w:del w:id="1854" w:author="Michaela Löfflerová" w:date="2024-03-19T08:44:00Z"/>
        </w:trPr>
        <w:tc>
          <w:tcPr>
            <w:tcW w:w="880" w:type="dxa"/>
          </w:tcPr>
          <w:p w14:paraId="04B58F81" w14:textId="6A73346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85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5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166</w:delText>
              </w:r>
            </w:del>
          </w:p>
        </w:tc>
        <w:tc>
          <w:tcPr>
            <w:tcW w:w="1842" w:type="dxa"/>
          </w:tcPr>
          <w:p w14:paraId="444F0C6D" w14:textId="2DA5134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5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5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L-03245</w:delText>
              </w:r>
            </w:del>
          </w:p>
        </w:tc>
        <w:tc>
          <w:tcPr>
            <w:tcW w:w="1417" w:type="dxa"/>
          </w:tcPr>
          <w:p w14:paraId="279C83C9" w14:textId="6C781A2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5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6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403/158</w:delText>
              </w:r>
            </w:del>
          </w:p>
        </w:tc>
        <w:tc>
          <w:tcPr>
            <w:tcW w:w="4537" w:type="dxa"/>
          </w:tcPr>
          <w:p w14:paraId="3A788A8A" w14:textId="6FEAF34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6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6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Keř</w:delText>
              </w:r>
            </w:del>
          </w:p>
        </w:tc>
        <w:tc>
          <w:tcPr>
            <w:tcW w:w="1984" w:type="dxa"/>
          </w:tcPr>
          <w:p w14:paraId="3D67A5C7" w14:textId="02E7104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6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64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80670A3" w14:textId="76000EC6" w:rsidTr="00D814D1">
        <w:trPr>
          <w:trHeight w:hRule="exact" w:val="227"/>
          <w:del w:id="1865" w:author="Michaela Löfflerová" w:date="2024-03-19T08:44:00Z"/>
        </w:trPr>
        <w:tc>
          <w:tcPr>
            <w:tcW w:w="880" w:type="dxa"/>
          </w:tcPr>
          <w:p w14:paraId="11878A1D" w14:textId="7E15829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86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6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167</w:delText>
              </w:r>
            </w:del>
          </w:p>
        </w:tc>
        <w:tc>
          <w:tcPr>
            <w:tcW w:w="1842" w:type="dxa"/>
          </w:tcPr>
          <w:p w14:paraId="17CA2552" w14:textId="1152DB1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6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6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L-03246</w:delText>
              </w:r>
            </w:del>
          </w:p>
        </w:tc>
        <w:tc>
          <w:tcPr>
            <w:tcW w:w="1417" w:type="dxa"/>
          </w:tcPr>
          <w:p w14:paraId="410689C4" w14:textId="6EA70BF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7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7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403/162 a)</w:delText>
              </w:r>
            </w:del>
          </w:p>
        </w:tc>
        <w:tc>
          <w:tcPr>
            <w:tcW w:w="4537" w:type="dxa"/>
          </w:tcPr>
          <w:p w14:paraId="32DFE8EA" w14:textId="49A59D9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7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7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Dřevěná vrátka</w:delText>
              </w:r>
            </w:del>
          </w:p>
        </w:tc>
        <w:tc>
          <w:tcPr>
            <w:tcW w:w="1984" w:type="dxa"/>
          </w:tcPr>
          <w:p w14:paraId="52F72223" w14:textId="2224B9F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7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75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3C862ED" w14:textId="151BEBFE" w:rsidTr="00D814D1">
        <w:trPr>
          <w:trHeight w:hRule="exact" w:val="227"/>
          <w:del w:id="1876" w:author="Michaela Löfflerová" w:date="2024-03-19T08:44:00Z"/>
        </w:trPr>
        <w:tc>
          <w:tcPr>
            <w:tcW w:w="880" w:type="dxa"/>
          </w:tcPr>
          <w:p w14:paraId="4A1BE4C5" w14:textId="7292377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87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7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168</w:delText>
              </w:r>
            </w:del>
          </w:p>
        </w:tc>
        <w:tc>
          <w:tcPr>
            <w:tcW w:w="1842" w:type="dxa"/>
          </w:tcPr>
          <w:p w14:paraId="2B244551" w14:textId="081DD9E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7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8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L-03247</w:delText>
              </w:r>
            </w:del>
          </w:p>
        </w:tc>
        <w:tc>
          <w:tcPr>
            <w:tcW w:w="1417" w:type="dxa"/>
          </w:tcPr>
          <w:p w14:paraId="2983EF8C" w14:textId="33189A5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8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8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403/145</w:delText>
              </w:r>
            </w:del>
          </w:p>
        </w:tc>
        <w:tc>
          <w:tcPr>
            <w:tcW w:w="4537" w:type="dxa"/>
          </w:tcPr>
          <w:p w14:paraId="45898D66" w14:textId="25B147F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8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8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Část domovní stěny s oknem a vývěskou bradýře</w:delText>
              </w:r>
            </w:del>
          </w:p>
        </w:tc>
        <w:tc>
          <w:tcPr>
            <w:tcW w:w="1984" w:type="dxa"/>
          </w:tcPr>
          <w:p w14:paraId="49025D18" w14:textId="47DA19C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8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86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28A0375" w14:textId="4CD2BA8A" w:rsidTr="00D814D1">
        <w:trPr>
          <w:trHeight w:hRule="exact" w:val="227"/>
          <w:del w:id="1887" w:author="Michaela Löfflerová" w:date="2024-03-19T08:44:00Z"/>
        </w:trPr>
        <w:tc>
          <w:tcPr>
            <w:tcW w:w="880" w:type="dxa"/>
          </w:tcPr>
          <w:p w14:paraId="4987F264" w14:textId="0DE7E40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88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8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169</w:delText>
              </w:r>
            </w:del>
          </w:p>
        </w:tc>
        <w:tc>
          <w:tcPr>
            <w:tcW w:w="1842" w:type="dxa"/>
          </w:tcPr>
          <w:p w14:paraId="7F6ACD6D" w14:textId="3B55C06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9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9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L-03248</w:delText>
              </w:r>
            </w:del>
          </w:p>
        </w:tc>
        <w:tc>
          <w:tcPr>
            <w:tcW w:w="1417" w:type="dxa"/>
          </w:tcPr>
          <w:p w14:paraId="3F57CC67" w14:textId="3CC82D1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9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9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403/146</w:delText>
              </w:r>
            </w:del>
          </w:p>
        </w:tc>
        <w:tc>
          <w:tcPr>
            <w:tcW w:w="4537" w:type="dxa"/>
          </w:tcPr>
          <w:p w14:paraId="2649645C" w14:textId="1A3DA21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9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9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Část průčelí domu s dveřmi a oknem (do prostoru)</w:delText>
              </w:r>
            </w:del>
          </w:p>
        </w:tc>
        <w:tc>
          <w:tcPr>
            <w:tcW w:w="1984" w:type="dxa"/>
          </w:tcPr>
          <w:p w14:paraId="689BE833" w14:textId="3953543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89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897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2A34CFC" w14:textId="4BB24AF0" w:rsidTr="00D814D1">
        <w:trPr>
          <w:trHeight w:hRule="exact" w:val="227"/>
          <w:del w:id="1898" w:author="Michaela Löfflerová" w:date="2024-03-19T08:44:00Z"/>
        </w:trPr>
        <w:tc>
          <w:tcPr>
            <w:tcW w:w="880" w:type="dxa"/>
          </w:tcPr>
          <w:p w14:paraId="13B36F28" w14:textId="1CAE85E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89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0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170</w:delText>
              </w:r>
            </w:del>
          </w:p>
        </w:tc>
        <w:tc>
          <w:tcPr>
            <w:tcW w:w="1842" w:type="dxa"/>
          </w:tcPr>
          <w:p w14:paraId="65BC083A" w14:textId="45CFF06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0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0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L-03249</w:delText>
              </w:r>
            </w:del>
          </w:p>
        </w:tc>
        <w:tc>
          <w:tcPr>
            <w:tcW w:w="1417" w:type="dxa"/>
          </w:tcPr>
          <w:p w14:paraId="799489D6" w14:textId="36577EF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0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0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403/147</w:delText>
              </w:r>
            </w:del>
          </w:p>
        </w:tc>
        <w:tc>
          <w:tcPr>
            <w:tcW w:w="4537" w:type="dxa"/>
          </w:tcPr>
          <w:p w14:paraId="5278BEBE" w14:textId="140E4CC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0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0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Dveře - Část stěny domu s dveřmi a oknem</w:delText>
              </w:r>
            </w:del>
          </w:p>
        </w:tc>
        <w:tc>
          <w:tcPr>
            <w:tcW w:w="1984" w:type="dxa"/>
          </w:tcPr>
          <w:p w14:paraId="7D3A5D5B" w14:textId="7C40596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0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08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0B51342" w14:textId="68F3062B" w:rsidTr="00D814D1">
        <w:trPr>
          <w:trHeight w:hRule="exact" w:val="227"/>
          <w:del w:id="1909" w:author="Michaela Löfflerová" w:date="2024-03-19T08:44:00Z"/>
        </w:trPr>
        <w:tc>
          <w:tcPr>
            <w:tcW w:w="880" w:type="dxa"/>
          </w:tcPr>
          <w:p w14:paraId="3DCD2BD3" w14:textId="7F4E722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91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1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171</w:delText>
              </w:r>
            </w:del>
          </w:p>
        </w:tc>
        <w:tc>
          <w:tcPr>
            <w:tcW w:w="1842" w:type="dxa"/>
          </w:tcPr>
          <w:p w14:paraId="0317140C" w14:textId="1CB8DE8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1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1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L-03250</w:delText>
              </w:r>
            </w:del>
          </w:p>
        </w:tc>
        <w:tc>
          <w:tcPr>
            <w:tcW w:w="1417" w:type="dxa"/>
          </w:tcPr>
          <w:p w14:paraId="2768D465" w14:textId="15B0FD9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1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1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403/149</w:delText>
              </w:r>
            </w:del>
          </w:p>
        </w:tc>
        <w:tc>
          <w:tcPr>
            <w:tcW w:w="4537" w:type="dxa"/>
          </w:tcPr>
          <w:p w14:paraId="7BA8FDD5" w14:textId="4350A13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1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1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Část stěny s oknem - Ministrův pokoj</w:delText>
              </w:r>
            </w:del>
          </w:p>
        </w:tc>
        <w:tc>
          <w:tcPr>
            <w:tcW w:w="1984" w:type="dxa"/>
          </w:tcPr>
          <w:p w14:paraId="1D1ECEBD" w14:textId="3A9B0A9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1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19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EF03226" w14:textId="3977D7B0" w:rsidTr="00D814D1">
        <w:trPr>
          <w:trHeight w:hRule="exact" w:val="227"/>
          <w:del w:id="1920" w:author="Michaela Löfflerová" w:date="2024-03-19T08:44:00Z"/>
        </w:trPr>
        <w:tc>
          <w:tcPr>
            <w:tcW w:w="880" w:type="dxa"/>
          </w:tcPr>
          <w:p w14:paraId="1DB0C496" w14:textId="1EFB61F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92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2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172</w:delText>
              </w:r>
            </w:del>
          </w:p>
        </w:tc>
        <w:tc>
          <w:tcPr>
            <w:tcW w:w="1842" w:type="dxa"/>
          </w:tcPr>
          <w:p w14:paraId="217280C4" w14:textId="0486CBD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2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2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L-03251</w:delText>
              </w:r>
            </w:del>
          </w:p>
        </w:tc>
        <w:tc>
          <w:tcPr>
            <w:tcW w:w="1417" w:type="dxa"/>
          </w:tcPr>
          <w:p w14:paraId="40C2A39D" w14:textId="03D556E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2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2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403/148</w:delText>
              </w:r>
            </w:del>
          </w:p>
        </w:tc>
        <w:tc>
          <w:tcPr>
            <w:tcW w:w="4537" w:type="dxa"/>
          </w:tcPr>
          <w:p w14:paraId="060B91A9" w14:textId="4924126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2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2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Dveře dvoukřídlé se supraportou a vázou - Ministrův pokoj</w:delText>
              </w:r>
            </w:del>
          </w:p>
        </w:tc>
        <w:tc>
          <w:tcPr>
            <w:tcW w:w="1984" w:type="dxa"/>
          </w:tcPr>
          <w:p w14:paraId="04DFA8C9" w14:textId="25DD64F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2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30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6893191" w14:textId="119D2BD7" w:rsidTr="00D814D1">
        <w:trPr>
          <w:trHeight w:hRule="exact" w:val="227"/>
          <w:del w:id="1931" w:author="Michaela Löfflerová" w:date="2024-03-19T08:44:00Z"/>
        </w:trPr>
        <w:tc>
          <w:tcPr>
            <w:tcW w:w="880" w:type="dxa"/>
          </w:tcPr>
          <w:p w14:paraId="7FC098F1" w14:textId="49BC4A1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93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3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173</w:delText>
              </w:r>
            </w:del>
          </w:p>
        </w:tc>
        <w:tc>
          <w:tcPr>
            <w:tcW w:w="1842" w:type="dxa"/>
          </w:tcPr>
          <w:p w14:paraId="1AB85E26" w14:textId="11BEA5F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3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3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L-03253</w:delText>
              </w:r>
            </w:del>
          </w:p>
        </w:tc>
        <w:tc>
          <w:tcPr>
            <w:tcW w:w="1417" w:type="dxa"/>
          </w:tcPr>
          <w:p w14:paraId="2E009061" w14:textId="204B95F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3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3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403/139</w:delText>
              </w:r>
            </w:del>
          </w:p>
        </w:tc>
        <w:tc>
          <w:tcPr>
            <w:tcW w:w="4537" w:type="dxa"/>
          </w:tcPr>
          <w:p w14:paraId="66AF9208" w14:textId="0A18370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3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3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Městský dům s otevřeným oknem</w:delText>
              </w:r>
            </w:del>
          </w:p>
        </w:tc>
        <w:tc>
          <w:tcPr>
            <w:tcW w:w="1984" w:type="dxa"/>
          </w:tcPr>
          <w:p w14:paraId="788230F8" w14:textId="5AF2045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4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41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AE7EC37" w14:textId="76642DB3" w:rsidTr="00D814D1">
        <w:trPr>
          <w:trHeight w:hRule="exact" w:val="227"/>
          <w:del w:id="1942" w:author="Michaela Löfflerová" w:date="2024-03-19T08:44:00Z"/>
        </w:trPr>
        <w:tc>
          <w:tcPr>
            <w:tcW w:w="880" w:type="dxa"/>
          </w:tcPr>
          <w:p w14:paraId="083F8C4D" w14:textId="17E6A30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94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4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174</w:delText>
              </w:r>
            </w:del>
          </w:p>
        </w:tc>
        <w:tc>
          <w:tcPr>
            <w:tcW w:w="1842" w:type="dxa"/>
          </w:tcPr>
          <w:p w14:paraId="08F62CEF" w14:textId="158DF00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4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4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L-03254</w:delText>
              </w:r>
            </w:del>
          </w:p>
        </w:tc>
        <w:tc>
          <w:tcPr>
            <w:tcW w:w="1417" w:type="dxa"/>
          </w:tcPr>
          <w:p w14:paraId="672680D3" w14:textId="304A587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4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4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403/140</w:delText>
              </w:r>
            </w:del>
          </w:p>
        </w:tc>
        <w:tc>
          <w:tcPr>
            <w:tcW w:w="4537" w:type="dxa"/>
          </w:tcPr>
          <w:p w14:paraId="4B28FABD" w14:textId="694A16C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4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5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Část průčelí selského domu s doškovou střechou, oknem a dveřmi</w:delText>
              </w:r>
            </w:del>
          </w:p>
        </w:tc>
        <w:tc>
          <w:tcPr>
            <w:tcW w:w="1984" w:type="dxa"/>
          </w:tcPr>
          <w:p w14:paraId="7E280790" w14:textId="370C855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5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52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5017170" w14:textId="219BDD47" w:rsidTr="00D814D1">
        <w:trPr>
          <w:trHeight w:hRule="exact" w:val="227"/>
          <w:del w:id="1953" w:author="Michaela Löfflerová" w:date="2024-03-19T08:44:00Z"/>
        </w:trPr>
        <w:tc>
          <w:tcPr>
            <w:tcW w:w="880" w:type="dxa"/>
          </w:tcPr>
          <w:p w14:paraId="5E5DFC81" w14:textId="5B86AA3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95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5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175</w:delText>
              </w:r>
            </w:del>
          </w:p>
        </w:tc>
        <w:tc>
          <w:tcPr>
            <w:tcW w:w="1842" w:type="dxa"/>
          </w:tcPr>
          <w:p w14:paraId="56ACCAE3" w14:textId="3BF4266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5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5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L-03255</w:delText>
              </w:r>
            </w:del>
          </w:p>
        </w:tc>
        <w:tc>
          <w:tcPr>
            <w:tcW w:w="1417" w:type="dxa"/>
          </w:tcPr>
          <w:p w14:paraId="3DF04121" w14:textId="7B7389A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5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5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403/141</w:delText>
              </w:r>
            </w:del>
          </w:p>
        </w:tc>
        <w:tc>
          <w:tcPr>
            <w:tcW w:w="4537" w:type="dxa"/>
          </w:tcPr>
          <w:p w14:paraId="44FF6096" w14:textId="30AF694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6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6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Balkon na sloupech, mezi nimi dveře</w:delText>
              </w:r>
            </w:del>
          </w:p>
        </w:tc>
        <w:tc>
          <w:tcPr>
            <w:tcW w:w="1984" w:type="dxa"/>
          </w:tcPr>
          <w:p w14:paraId="14292CEB" w14:textId="1C7DCFD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6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63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845FAD7" w14:textId="7DADB4D5" w:rsidTr="00D814D1">
        <w:trPr>
          <w:trHeight w:hRule="exact" w:val="227"/>
          <w:del w:id="1964" w:author="Michaela Löfflerová" w:date="2024-03-19T08:44:00Z"/>
        </w:trPr>
        <w:tc>
          <w:tcPr>
            <w:tcW w:w="880" w:type="dxa"/>
          </w:tcPr>
          <w:p w14:paraId="4369A530" w14:textId="4261449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96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6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176</w:delText>
              </w:r>
            </w:del>
          </w:p>
        </w:tc>
        <w:tc>
          <w:tcPr>
            <w:tcW w:w="1842" w:type="dxa"/>
          </w:tcPr>
          <w:p w14:paraId="46F2F190" w14:textId="73690B2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6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6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L-03256</w:delText>
              </w:r>
            </w:del>
          </w:p>
        </w:tc>
        <w:tc>
          <w:tcPr>
            <w:tcW w:w="1417" w:type="dxa"/>
          </w:tcPr>
          <w:p w14:paraId="7129F3F5" w14:textId="3C1DFE5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6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7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403/143</w:delText>
              </w:r>
            </w:del>
          </w:p>
        </w:tc>
        <w:tc>
          <w:tcPr>
            <w:tcW w:w="4537" w:type="dxa"/>
          </w:tcPr>
          <w:p w14:paraId="7180E541" w14:textId="51CF2B4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7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7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Dveře k městskému domu s naddveřním oknem</w:delText>
              </w:r>
            </w:del>
          </w:p>
        </w:tc>
        <w:tc>
          <w:tcPr>
            <w:tcW w:w="1984" w:type="dxa"/>
          </w:tcPr>
          <w:p w14:paraId="78E7D423" w14:textId="60FA4EC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7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74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6BE025B" w14:textId="141D6BE5" w:rsidTr="00D814D1">
        <w:trPr>
          <w:trHeight w:hRule="exact" w:val="227"/>
          <w:del w:id="1975" w:author="Michaela Löfflerová" w:date="2024-03-19T08:44:00Z"/>
        </w:trPr>
        <w:tc>
          <w:tcPr>
            <w:tcW w:w="880" w:type="dxa"/>
          </w:tcPr>
          <w:p w14:paraId="5FB4EF55" w14:textId="5C9CD8E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97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7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177</w:delText>
              </w:r>
            </w:del>
          </w:p>
        </w:tc>
        <w:tc>
          <w:tcPr>
            <w:tcW w:w="1842" w:type="dxa"/>
          </w:tcPr>
          <w:p w14:paraId="3B4E78EE" w14:textId="0A6B9B6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7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7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L-03257</w:delText>
              </w:r>
            </w:del>
          </w:p>
        </w:tc>
        <w:tc>
          <w:tcPr>
            <w:tcW w:w="1417" w:type="dxa"/>
          </w:tcPr>
          <w:p w14:paraId="4C820F43" w14:textId="6A10E55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8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8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403/144</w:delText>
              </w:r>
            </w:del>
          </w:p>
        </w:tc>
        <w:tc>
          <w:tcPr>
            <w:tcW w:w="4537" w:type="dxa"/>
          </w:tcPr>
          <w:p w14:paraId="34905E26" w14:textId="659E360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8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8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Část stěny domu s oknem a tabulkami do olova - Selská světnice</w:delText>
              </w:r>
            </w:del>
          </w:p>
        </w:tc>
        <w:tc>
          <w:tcPr>
            <w:tcW w:w="1984" w:type="dxa"/>
          </w:tcPr>
          <w:p w14:paraId="2178A55C" w14:textId="08392A6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8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85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18F0C46" w14:textId="755CD866" w:rsidTr="00D814D1">
        <w:trPr>
          <w:trHeight w:hRule="exact" w:val="227"/>
          <w:del w:id="1986" w:author="Michaela Löfflerová" w:date="2024-03-19T08:44:00Z"/>
        </w:trPr>
        <w:tc>
          <w:tcPr>
            <w:tcW w:w="880" w:type="dxa"/>
          </w:tcPr>
          <w:p w14:paraId="526D3A91" w14:textId="51A0EE0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98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8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178</w:delText>
              </w:r>
            </w:del>
          </w:p>
        </w:tc>
        <w:tc>
          <w:tcPr>
            <w:tcW w:w="1842" w:type="dxa"/>
          </w:tcPr>
          <w:p w14:paraId="436CC0E4" w14:textId="1AC740E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8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9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L-03258</w:delText>
              </w:r>
            </w:del>
          </w:p>
        </w:tc>
        <w:tc>
          <w:tcPr>
            <w:tcW w:w="1417" w:type="dxa"/>
          </w:tcPr>
          <w:p w14:paraId="3E30BA1A" w14:textId="5505D6F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9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9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403/142</w:delText>
              </w:r>
            </w:del>
          </w:p>
        </w:tc>
        <w:tc>
          <w:tcPr>
            <w:tcW w:w="4537" w:type="dxa"/>
          </w:tcPr>
          <w:p w14:paraId="6E605806" w14:textId="47747FF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9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9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Dveře - Zeď s dvoukřídlými vraty</w:delText>
              </w:r>
            </w:del>
          </w:p>
        </w:tc>
        <w:tc>
          <w:tcPr>
            <w:tcW w:w="1984" w:type="dxa"/>
          </w:tcPr>
          <w:p w14:paraId="011DE38E" w14:textId="4ADF58C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199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96" w:author="Michaela Löfflerová" w:date="2024-03-19T08:44:00Z">
              <w:r w:rsidRPr="00175005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16F7DDA" w14:textId="1AB27317" w:rsidTr="00D814D1">
        <w:trPr>
          <w:trHeight w:hRule="exact" w:val="227"/>
          <w:del w:id="1997" w:author="Michaela Löfflerová" w:date="2024-03-19T08:44:00Z"/>
        </w:trPr>
        <w:tc>
          <w:tcPr>
            <w:tcW w:w="880" w:type="dxa"/>
          </w:tcPr>
          <w:p w14:paraId="77D6CD0A" w14:textId="0006D8E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199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199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179</w:delText>
              </w:r>
            </w:del>
          </w:p>
        </w:tc>
        <w:tc>
          <w:tcPr>
            <w:tcW w:w="1842" w:type="dxa"/>
          </w:tcPr>
          <w:p w14:paraId="06850341" w14:textId="6C07F20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0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0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L-03261</w:delText>
              </w:r>
            </w:del>
          </w:p>
        </w:tc>
        <w:tc>
          <w:tcPr>
            <w:tcW w:w="1417" w:type="dxa"/>
          </w:tcPr>
          <w:p w14:paraId="37DA8997" w14:textId="5C44CB9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0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0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403/215</w:delText>
              </w:r>
            </w:del>
          </w:p>
        </w:tc>
        <w:tc>
          <w:tcPr>
            <w:tcW w:w="4537" w:type="dxa"/>
          </w:tcPr>
          <w:p w14:paraId="55DD2971" w14:textId="5B73925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0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0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Sufita - girlanda</w:delText>
              </w:r>
            </w:del>
          </w:p>
        </w:tc>
        <w:tc>
          <w:tcPr>
            <w:tcW w:w="1984" w:type="dxa"/>
          </w:tcPr>
          <w:p w14:paraId="208BA7BF" w14:textId="68FBB09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0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07" w:author="Michaela Löfflerová" w:date="2024-03-19T08:44:00Z">
              <w:r w:rsidRPr="00D84F0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10 000,-</w:delText>
              </w:r>
            </w:del>
          </w:p>
        </w:tc>
      </w:tr>
      <w:tr w:rsidR="00B353F6" w:rsidRPr="00890B1F" w:rsidDel="00F74525" w14:paraId="1B3F67C9" w14:textId="7953DA08" w:rsidTr="00D814D1">
        <w:trPr>
          <w:trHeight w:hRule="exact" w:val="227"/>
          <w:del w:id="2008" w:author="Michaela Löfflerová" w:date="2024-03-19T08:44:00Z"/>
        </w:trPr>
        <w:tc>
          <w:tcPr>
            <w:tcW w:w="880" w:type="dxa"/>
          </w:tcPr>
          <w:p w14:paraId="0D3C106E" w14:textId="584C106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00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1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180</w:delText>
              </w:r>
            </w:del>
          </w:p>
        </w:tc>
        <w:tc>
          <w:tcPr>
            <w:tcW w:w="1842" w:type="dxa"/>
          </w:tcPr>
          <w:p w14:paraId="544F0594" w14:textId="7A89415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1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1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L-03262</w:delText>
              </w:r>
            </w:del>
          </w:p>
        </w:tc>
        <w:tc>
          <w:tcPr>
            <w:tcW w:w="1417" w:type="dxa"/>
          </w:tcPr>
          <w:p w14:paraId="7695F2C0" w14:textId="5D8104D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1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1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403/214</w:delText>
              </w:r>
            </w:del>
          </w:p>
        </w:tc>
        <w:tc>
          <w:tcPr>
            <w:tcW w:w="4537" w:type="dxa"/>
          </w:tcPr>
          <w:p w14:paraId="718EB6D8" w14:textId="026231B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1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1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Sufita - girlanda</w:delText>
              </w:r>
            </w:del>
          </w:p>
        </w:tc>
        <w:tc>
          <w:tcPr>
            <w:tcW w:w="1984" w:type="dxa"/>
          </w:tcPr>
          <w:p w14:paraId="0B09697E" w14:textId="3B925F0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1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18" w:author="Michaela Löfflerová" w:date="2024-03-19T08:44:00Z">
              <w:r w:rsidRPr="00D84F0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10 000,-</w:delText>
              </w:r>
            </w:del>
          </w:p>
        </w:tc>
      </w:tr>
      <w:tr w:rsidR="00B353F6" w:rsidRPr="00890B1F" w:rsidDel="00F74525" w14:paraId="6B5CFD1A" w14:textId="7C4935F1" w:rsidTr="00D814D1">
        <w:trPr>
          <w:trHeight w:hRule="exact" w:val="227"/>
          <w:del w:id="2019" w:author="Michaela Löfflerová" w:date="2024-03-19T08:44:00Z"/>
        </w:trPr>
        <w:tc>
          <w:tcPr>
            <w:tcW w:w="880" w:type="dxa"/>
          </w:tcPr>
          <w:p w14:paraId="6A7D40F1" w14:textId="5B0F7AD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02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2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181</w:delText>
              </w:r>
            </w:del>
          </w:p>
        </w:tc>
        <w:tc>
          <w:tcPr>
            <w:tcW w:w="1842" w:type="dxa"/>
          </w:tcPr>
          <w:p w14:paraId="623153DC" w14:textId="463115B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2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2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L-03263</w:delText>
              </w:r>
            </w:del>
          </w:p>
        </w:tc>
        <w:tc>
          <w:tcPr>
            <w:tcW w:w="1417" w:type="dxa"/>
          </w:tcPr>
          <w:p w14:paraId="196B17DC" w14:textId="70A5D17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2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2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403/213</w:delText>
              </w:r>
            </w:del>
          </w:p>
        </w:tc>
        <w:tc>
          <w:tcPr>
            <w:tcW w:w="4537" w:type="dxa"/>
          </w:tcPr>
          <w:p w14:paraId="3C7F0CD8" w14:textId="571C1AA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2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2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Sufita - girlanda</w:delText>
              </w:r>
            </w:del>
          </w:p>
        </w:tc>
        <w:tc>
          <w:tcPr>
            <w:tcW w:w="1984" w:type="dxa"/>
          </w:tcPr>
          <w:p w14:paraId="711C7D9A" w14:textId="3E77281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2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29" w:author="Michaela Löfflerová" w:date="2024-03-19T08:44:00Z">
              <w:r w:rsidRPr="00D84F0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10 000,-</w:delText>
              </w:r>
            </w:del>
          </w:p>
        </w:tc>
      </w:tr>
      <w:tr w:rsidR="00B353F6" w:rsidRPr="00890B1F" w:rsidDel="00F74525" w14:paraId="302A5330" w14:textId="7F63E99B" w:rsidTr="00D814D1">
        <w:trPr>
          <w:trHeight w:hRule="exact" w:val="227"/>
          <w:del w:id="2030" w:author="Michaela Löfflerová" w:date="2024-03-19T08:44:00Z"/>
        </w:trPr>
        <w:tc>
          <w:tcPr>
            <w:tcW w:w="880" w:type="dxa"/>
          </w:tcPr>
          <w:p w14:paraId="6966CBA6" w14:textId="73D9793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03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3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182</w:delText>
              </w:r>
            </w:del>
          </w:p>
        </w:tc>
        <w:tc>
          <w:tcPr>
            <w:tcW w:w="1842" w:type="dxa"/>
          </w:tcPr>
          <w:p w14:paraId="279F8D3A" w14:textId="49D6B22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3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3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L-03264</w:delText>
              </w:r>
            </w:del>
          </w:p>
        </w:tc>
        <w:tc>
          <w:tcPr>
            <w:tcW w:w="1417" w:type="dxa"/>
          </w:tcPr>
          <w:p w14:paraId="2EF9AF75" w14:textId="600B7D4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3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3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403/212</w:delText>
              </w:r>
            </w:del>
          </w:p>
        </w:tc>
        <w:tc>
          <w:tcPr>
            <w:tcW w:w="4537" w:type="dxa"/>
          </w:tcPr>
          <w:p w14:paraId="3BCCD69F" w14:textId="3F35121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3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3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Sufita - girlanda</w:delText>
              </w:r>
            </w:del>
          </w:p>
        </w:tc>
        <w:tc>
          <w:tcPr>
            <w:tcW w:w="1984" w:type="dxa"/>
          </w:tcPr>
          <w:p w14:paraId="3C5277AA" w14:textId="2EB20B3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3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40" w:author="Michaela Löfflerová" w:date="2024-03-19T08:44:00Z">
              <w:r w:rsidRPr="00D84F0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10 000,-</w:delText>
              </w:r>
            </w:del>
          </w:p>
        </w:tc>
      </w:tr>
      <w:tr w:rsidR="00890B1F" w:rsidRPr="00890B1F" w:rsidDel="00F74525" w14:paraId="400C5FB6" w14:textId="183CFFD6" w:rsidTr="00D814D1">
        <w:trPr>
          <w:trHeight w:hRule="exact" w:val="227"/>
          <w:del w:id="2041" w:author="Michaela Löfflerová" w:date="2024-03-19T08:44:00Z"/>
        </w:trPr>
        <w:tc>
          <w:tcPr>
            <w:tcW w:w="880" w:type="dxa"/>
          </w:tcPr>
          <w:p w14:paraId="62C61640" w14:textId="7503B170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04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4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183</w:delText>
              </w:r>
            </w:del>
          </w:p>
        </w:tc>
        <w:tc>
          <w:tcPr>
            <w:tcW w:w="1842" w:type="dxa"/>
          </w:tcPr>
          <w:p w14:paraId="64508FD5" w14:textId="08214AB7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4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4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L-03266</w:delText>
              </w:r>
            </w:del>
          </w:p>
        </w:tc>
        <w:tc>
          <w:tcPr>
            <w:tcW w:w="1417" w:type="dxa"/>
          </w:tcPr>
          <w:p w14:paraId="01AABE84" w14:textId="1A4BF85C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4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4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403/220</w:delText>
              </w:r>
            </w:del>
          </w:p>
        </w:tc>
        <w:tc>
          <w:tcPr>
            <w:tcW w:w="4537" w:type="dxa"/>
          </w:tcPr>
          <w:p w14:paraId="0E5B8328" w14:textId="258400A4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4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4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Zástěna čtyřdílná</w:delText>
              </w:r>
            </w:del>
          </w:p>
        </w:tc>
        <w:tc>
          <w:tcPr>
            <w:tcW w:w="1984" w:type="dxa"/>
          </w:tcPr>
          <w:p w14:paraId="67C347A9" w14:textId="2611E9A4" w:rsidR="00890B1F" w:rsidRPr="00890B1F" w:rsidDel="00F74525" w:rsidRDefault="00B353F6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5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51" w:author="Michaela Löfflerová" w:date="2024-03-19T08:44:00Z">
              <w:r w:rsidRPr="00852B0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</w:delText>
              </w:r>
              <w:r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5</w:delText>
              </w:r>
              <w:r w:rsidRPr="00852B0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 000,-</w:delText>
              </w:r>
            </w:del>
          </w:p>
        </w:tc>
      </w:tr>
      <w:tr w:rsidR="00890B1F" w:rsidRPr="00890B1F" w:rsidDel="00F74525" w14:paraId="545B5E07" w14:textId="43E6651C" w:rsidTr="00D814D1">
        <w:trPr>
          <w:trHeight w:hRule="exact" w:val="227"/>
          <w:del w:id="2052" w:author="Michaela Löfflerová" w:date="2024-03-19T08:44:00Z"/>
        </w:trPr>
        <w:tc>
          <w:tcPr>
            <w:tcW w:w="880" w:type="dxa"/>
          </w:tcPr>
          <w:p w14:paraId="35C0916D" w14:textId="74FF6D00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05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5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184</w:delText>
              </w:r>
            </w:del>
          </w:p>
        </w:tc>
        <w:tc>
          <w:tcPr>
            <w:tcW w:w="1842" w:type="dxa"/>
          </w:tcPr>
          <w:p w14:paraId="3797C0F0" w14:textId="1BABA17E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5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5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L-03267</w:delText>
              </w:r>
            </w:del>
          </w:p>
        </w:tc>
        <w:tc>
          <w:tcPr>
            <w:tcW w:w="1417" w:type="dxa"/>
          </w:tcPr>
          <w:p w14:paraId="53D195D2" w14:textId="33D0587C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5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5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403/219</w:delText>
              </w:r>
            </w:del>
          </w:p>
        </w:tc>
        <w:tc>
          <w:tcPr>
            <w:tcW w:w="4537" w:type="dxa"/>
          </w:tcPr>
          <w:p w14:paraId="2A6D82F1" w14:textId="45391E22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5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6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Zástěna šestidílná</w:delText>
              </w:r>
            </w:del>
          </w:p>
        </w:tc>
        <w:tc>
          <w:tcPr>
            <w:tcW w:w="1984" w:type="dxa"/>
          </w:tcPr>
          <w:p w14:paraId="46450F5F" w14:textId="46BC611D" w:rsidR="00890B1F" w:rsidRPr="00890B1F" w:rsidDel="00F74525" w:rsidRDefault="00B353F6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6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62" w:author="Michaela Löfflerová" w:date="2024-03-19T08:44:00Z">
              <w:r w:rsidRPr="00852B0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</w:delText>
              </w:r>
              <w:r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5</w:delText>
              </w:r>
              <w:r w:rsidRPr="00852B0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 000,-</w:delText>
              </w:r>
            </w:del>
          </w:p>
        </w:tc>
      </w:tr>
      <w:tr w:rsidR="00B353F6" w:rsidRPr="00890B1F" w:rsidDel="00F74525" w14:paraId="69BA32AA" w14:textId="5DD11B8A" w:rsidTr="00D814D1">
        <w:trPr>
          <w:trHeight w:hRule="exact" w:val="227"/>
          <w:del w:id="2063" w:author="Michaela Löfflerová" w:date="2024-03-19T08:44:00Z"/>
        </w:trPr>
        <w:tc>
          <w:tcPr>
            <w:tcW w:w="880" w:type="dxa"/>
          </w:tcPr>
          <w:p w14:paraId="5033167F" w14:textId="3AED343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06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6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185</w:delText>
              </w:r>
            </w:del>
          </w:p>
        </w:tc>
        <w:tc>
          <w:tcPr>
            <w:tcW w:w="1842" w:type="dxa"/>
          </w:tcPr>
          <w:p w14:paraId="52F2EBD0" w14:textId="56319A8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6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6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L-03268</w:delText>
              </w:r>
            </w:del>
          </w:p>
        </w:tc>
        <w:tc>
          <w:tcPr>
            <w:tcW w:w="1417" w:type="dxa"/>
          </w:tcPr>
          <w:p w14:paraId="4C4D770F" w14:textId="0697137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6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6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403/218</w:delText>
              </w:r>
            </w:del>
          </w:p>
        </w:tc>
        <w:tc>
          <w:tcPr>
            <w:tcW w:w="4537" w:type="dxa"/>
          </w:tcPr>
          <w:p w14:paraId="52DD54E3" w14:textId="5E98D57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7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7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Sufita - girlanda</w:delText>
              </w:r>
            </w:del>
          </w:p>
        </w:tc>
        <w:tc>
          <w:tcPr>
            <w:tcW w:w="1984" w:type="dxa"/>
          </w:tcPr>
          <w:p w14:paraId="100E6B86" w14:textId="386A371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7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73" w:author="Michaela Löfflerová" w:date="2024-03-19T08:44:00Z">
              <w:r w:rsidRPr="00F93111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10 000,-</w:delText>
              </w:r>
            </w:del>
          </w:p>
        </w:tc>
      </w:tr>
      <w:tr w:rsidR="00B353F6" w:rsidRPr="00890B1F" w:rsidDel="00F74525" w14:paraId="1F443371" w14:textId="77627912" w:rsidTr="00D814D1">
        <w:trPr>
          <w:trHeight w:hRule="exact" w:val="227"/>
          <w:del w:id="2074" w:author="Michaela Löfflerová" w:date="2024-03-19T08:44:00Z"/>
        </w:trPr>
        <w:tc>
          <w:tcPr>
            <w:tcW w:w="880" w:type="dxa"/>
          </w:tcPr>
          <w:p w14:paraId="2736A011" w14:textId="22BA9B4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07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7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186</w:delText>
              </w:r>
            </w:del>
          </w:p>
        </w:tc>
        <w:tc>
          <w:tcPr>
            <w:tcW w:w="1842" w:type="dxa"/>
          </w:tcPr>
          <w:p w14:paraId="75A76CC3" w14:textId="13D3C04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7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7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L-03269</w:delText>
              </w:r>
            </w:del>
          </w:p>
        </w:tc>
        <w:tc>
          <w:tcPr>
            <w:tcW w:w="1417" w:type="dxa"/>
          </w:tcPr>
          <w:p w14:paraId="330464B5" w14:textId="6FB6B1B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7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8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403/217</w:delText>
              </w:r>
            </w:del>
          </w:p>
        </w:tc>
        <w:tc>
          <w:tcPr>
            <w:tcW w:w="4537" w:type="dxa"/>
          </w:tcPr>
          <w:p w14:paraId="4A9854F0" w14:textId="302FFA3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8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8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Sufita - girlanda</w:delText>
              </w:r>
            </w:del>
          </w:p>
        </w:tc>
        <w:tc>
          <w:tcPr>
            <w:tcW w:w="1984" w:type="dxa"/>
          </w:tcPr>
          <w:p w14:paraId="50FF4537" w14:textId="3B70F48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8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84" w:author="Michaela Löfflerová" w:date="2024-03-19T08:44:00Z">
              <w:r w:rsidRPr="00F93111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10 000,-</w:delText>
              </w:r>
            </w:del>
          </w:p>
        </w:tc>
      </w:tr>
      <w:tr w:rsidR="00B353F6" w:rsidRPr="00890B1F" w:rsidDel="00F74525" w14:paraId="38D3F918" w14:textId="5A2B1A61" w:rsidTr="00D814D1">
        <w:trPr>
          <w:trHeight w:hRule="exact" w:val="227"/>
          <w:del w:id="2085" w:author="Michaela Löfflerová" w:date="2024-03-19T08:44:00Z"/>
        </w:trPr>
        <w:tc>
          <w:tcPr>
            <w:tcW w:w="880" w:type="dxa"/>
          </w:tcPr>
          <w:p w14:paraId="1676421B" w14:textId="792E89F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08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8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187</w:delText>
              </w:r>
            </w:del>
          </w:p>
        </w:tc>
        <w:tc>
          <w:tcPr>
            <w:tcW w:w="1842" w:type="dxa"/>
          </w:tcPr>
          <w:p w14:paraId="51D2C74C" w14:textId="7D937CB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8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8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L-03271</w:delText>
              </w:r>
            </w:del>
          </w:p>
        </w:tc>
        <w:tc>
          <w:tcPr>
            <w:tcW w:w="1417" w:type="dxa"/>
          </w:tcPr>
          <w:p w14:paraId="1E347F03" w14:textId="7A16ADC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9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9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403/221</w:delText>
              </w:r>
            </w:del>
          </w:p>
        </w:tc>
        <w:tc>
          <w:tcPr>
            <w:tcW w:w="4537" w:type="dxa"/>
          </w:tcPr>
          <w:p w14:paraId="5EF945BE" w14:textId="1ABE74D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9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9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Zástěna zelená čtyřdílná</w:delText>
              </w:r>
            </w:del>
          </w:p>
        </w:tc>
        <w:tc>
          <w:tcPr>
            <w:tcW w:w="1984" w:type="dxa"/>
          </w:tcPr>
          <w:p w14:paraId="1BF577F2" w14:textId="6D5111F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9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95" w:author="Michaela Löfflerová" w:date="2024-03-19T08:44:00Z">
              <w:r w:rsidRPr="00852B0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</w:delText>
              </w:r>
              <w:r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5</w:delText>
              </w:r>
              <w:r w:rsidRPr="00852B0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 000,-</w:delText>
              </w:r>
            </w:del>
          </w:p>
        </w:tc>
      </w:tr>
      <w:tr w:rsidR="00B353F6" w:rsidRPr="00890B1F" w:rsidDel="00F74525" w14:paraId="77945EFE" w14:textId="74A11704" w:rsidTr="00D814D1">
        <w:trPr>
          <w:trHeight w:hRule="exact" w:val="227"/>
          <w:del w:id="2096" w:author="Michaela Löfflerová" w:date="2024-03-19T08:44:00Z"/>
        </w:trPr>
        <w:tc>
          <w:tcPr>
            <w:tcW w:w="880" w:type="dxa"/>
          </w:tcPr>
          <w:p w14:paraId="3707CD42" w14:textId="096AAA2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09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09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188</w:delText>
              </w:r>
            </w:del>
          </w:p>
        </w:tc>
        <w:tc>
          <w:tcPr>
            <w:tcW w:w="1842" w:type="dxa"/>
          </w:tcPr>
          <w:p w14:paraId="415A3804" w14:textId="5722D12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09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0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L-03272</w:delText>
              </w:r>
            </w:del>
          </w:p>
        </w:tc>
        <w:tc>
          <w:tcPr>
            <w:tcW w:w="1417" w:type="dxa"/>
          </w:tcPr>
          <w:p w14:paraId="3D23BF87" w14:textId="4B5E96E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0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0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403/222</w:delText>
              </w:r>
            </w:del>
          </w:p>
        </w:tc>
        <w:tc>
          <w:tcPr>
            <w:tcW w:w="4537" w:type="dxa"/>
          </w:tcPr>
          <w:p w14:paraId="1F778239" w14:textId="79801B2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0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0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Zástěna šestidílná světlezelená</w:delText>
              </w:r>
            </w:del>
          </w:p>
        </w:tc>
        <w:tc>
          <w:tcPr>
            <w:tcW w:w="1984" w:type="dxa"/>
          </w:tcPr>
          <w:p w14:paraId="46CB98ED" w14:textId="75A5CC7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0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06" w:author="Michaela Löfflerová" w:date="2024-03-19T08:44:00Z">
              <w:r w:rsidRPr="00991101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1B33A49" w14:textId="5819BBE4" w:rsidTr="00D814D1">
        <w:trPr>
          <w:trHeight w:hRule="exact" w:val="227"/>
          <w:del w:id="2107" w:author="Michaela Löfflerová" w:date="2024-03-19T08:44:00Z"/>
        </w:trPr>
        <w:tc>
          <w:tcPr>
            <w:tcW w:w="880" w:type="dxa"/>
          </w:tcPr>
          <w:p w14:paraId="120D3521" w14:textId="194350D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10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0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189</w:delText>
              </w:r>
            </w:del>
          </w:p>
        </w:tc>
        <w:tc>
          <w:tcPr>
            <w:tcW w:w="1842" w:type="dxa"/>
          </w:tcPr>
          <w:p w14:paraId="1FBBFA66" w14:textId="42E0249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1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1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L-03273</w:delText>
              </w:r>
            </w:del>
          </w:p>
        </w:tc>
        <w:tc>
          <w:tcPr>
            <w:tcW w:w="1417" w:type="dxa"/>
          </w:tcPr>
          <w:p w14:paraId="0981D281" w14:textId="0FD1A13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1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1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403/223</w:delText>
              </w:r>
            </w:del>
          </w:p>
        </w:tc>
        <w:tc>
          <w:tcPr>
            <w:tcW w:w="4537" w:type="dxa"/>
          </w:tcPr>
          <w:p w14:paraId="54756239" w14:textId="6DD67F0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1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1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Zástěna šestidílná světlezelená</w:delText>
              </w:r>
            </w:del>
          </w:p>
        </w:tc>
        <w:tc>
          <w:tcPr>
            <w:tcW w:w="1984" w:type="dxa"/>
          </w:tcPr>
          <w:p w14:paraId="364609DC" w14:textId="7D198BE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1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17" w:author="Michaela Löfflerová" w:date="2024-03-19T08:44:00Z">
              <w:r w:rsidRPr="00991101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9185AD2" w14:textId="4D1FBABB" w:rsidTr="00D814D1">
        <w:trPr>
          <w:trHeight w:hRule="exact" w:val="227"/>
          <w:del w:id="2118" w:author="Michaela Löfflerová" w:date="2024-03-19T08:44:00Z"/>
        </w:trPr>
        <w:tc>
          <w:tcPr>
            <w:tcW w:w="880" w:type="dxa"/>
          </w:tcPr>
          <w:p w14:paraId="63CFE2F3" w14:textId="2A098B4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11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2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190</w:delText>
              </w:r>
            </w:del>
          </w:p>
        </w:tc>
        <w:tc>
          <w:tcPr>
            <w:tcW w:w="1842" w:type="dxa"/>
          </w:tcPr>
          <w:p w14:paraId="39427BB7" w14:textId="26E19D0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2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2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L-03274</w:delText>
              </w:r>
            </w:del>
          </w:p>
        </w:tc>
        <w:tc>
          <w:tcPr>
            <w:tcW w:w="1417" w:type="dxa"/>
          </w:tcPr>
          <w:p w14:paraId="4690E37D" w14:textId="6332BDC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2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2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403/224</w:delText>
              </w:r>
            </w:del>
          </w:p>
        </w:tc>
        <w:tc>
          <w:tcPr>
            <w:tcW w:w="4537" w:type="dxa"/>
          </w:tcPr>
          <w:p w14:paraId="3F73FB3E" w14:textId="370D3A2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2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2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 stojková, Stěna pokoje - Tapetový pokoj</w:delText>
              </w:r>
            </w:del>
          </w:p>
        </w:tc>
        <w:tc>
          <w:tcPr>
            <w:tcW w:w="1984" w:type="dxa"/>
          </w:tcPr>
          <w:p w14:paraId="5F7A4247" w14:textId="20D9585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2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28" w:author="Michaela Löfflerová" w:date="2024-03-19T08:44:00Z">
              <w:r w:rsidRPr="00991101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969E4D9" w14:textId="6CDE6706" w:rsidTr="00D814D1">
        <w:trPr>
          <w:trHeight w:hRule="exact" w:val="227"/>
          <w:del w:id="2129" w:author="Michaela Löfflerová" w:date="2024-03-19T08:44:00Z"/>
        </w:trPr>
        <w:tc>
          <w:tcPr>
            <w:tcW w:w="880" w:type="dxa"/>
          </w:tcPr>
          <w:p w14:paraId="66611642" w14:textId="4AC8A58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13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3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191</w:delText>
              </w:r>
            </w:del>
          </w:p>
        </w:tc>
        <w:tc>
          <w:tcPr>
            <w:tcW w:w="1842" w:type="dxa"/>
          </w:tcPr>
          <w:p w14:paraId="359FD85D" w14:textId="005B5C6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3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3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L-03275</w:delText>
              </w:r>
            </w:del>
          </w:p>
        </w:tc>
        <w:tc>
          <w:tcPr>
            <w:tcW w:w="1417" w:type="dxa"/>
          </w:tcPr>
          <w:p w14:paraId="503C4153" w14:textId="5DE9E2A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3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3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403/225</w:delText>
              </w:r>
            </w:del>
          </w:p>
        </w:tc>
        <w:tc>
          <w:tcPr>
            <w:tcW w:w="4537" w:type="dxa"/>
          </w:tcPr>
          <w:p w14:paraId="32A2E951" w14:textId="2BC7DBD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3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3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 stojková, Stěna pokoje - Tapetový pokoj</w:delText>
              </w:r>
            </w:del>
          </w:p>
        </w:tc>
        <w:tc>
          <w:tcPr>
            <w:tcW w:w="1984" w:type="dxa"/>
          </w:tcPr>
          <w:p w14:paraId="2EDD8BF0" w14:textId="5D3F9FB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3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39" w:author="Michaela Löfflerová" w:date="2024-03-19T08:44:00Z">
              <w:r w:rsidRPr="00991101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15FC193" w14:textId="549274A1" w:rsidTr="00D814D1">
        <w:trPr>
          <w:trHeight w:hRule="exact" w:val="227"/>
          <w:del w:id="2140" w:author="Michaela Löfflerová" w:date="2024-03-19T08:44:00Z"/>
        </w:trPr>
        <w:tc>
          <w:tcPr>
            <w:tcW w:w="880" w:type="dxa"/>
          </w:tcPr>
          <w:p w14:paraId="7E7D2A80" w14:textId="013E791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14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4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192</w:delText>
              </w:r>
            </w:del>
          </w:p>
        </w:tc>
        <w:tc>
          <w:tcPr>
            <w:tcW w:w="1842" w:type="dxa"/>
          </w:tcPr>
          <w:p w14:paraId="22D47041" w14:textId="2D8CAF6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4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4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L-03276</w:delText>
              </w:r>
            </w:del>
          </w:p>
        </w:tc>
        <w:tc>
          <w:tcPr>
            <w:tcW w:w="1417" w:type="dxa"/>
          </w:tcPr>
          <w:p w14:paraId="4AE33BEA" w14:textId="54ED8EE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4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4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403/226</w:delText>
              </w:r>
            </w:del>
          </w:p>
        </w:tc>
        <w:tc>
          <w:tcPr>
            <w:tcW w:w="4537" w:type="dxa"/>
          </w:tcPr>
          <w:p w14:paraId="0A7E52BB" w14:textId="184A71E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4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4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Stěna pokoje (dvoudílná) - Tapetový pokoj</w:delText>
              </w:r>
            </w:del>
          </w:p>
        </w:tc>
        <w:tc>
          <w:tcPr>
            <w:tcW w:w="1984" w:type="dxa"/>
          </w:tcPr>
          <w:p w14:paraId="2B3897CB" w14:textId="7951DCD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4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50" w:author="Michaela Löfflerová" w:date="2024-03-19T08:44:00Z">
              <w:r w:rsidRPr="00991101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5891843" w14:textId="18CA3F47" w:rsidTr="00D814D1">
        <w:trPr>
          <w:trHeight w:hRule="exact" w:val="227"/>
          <w:del w:id="2151" w:author="Michaela Löfflerová" w:date="2024-03-19T08:44:00Z"/>
        </w:trPr>
        <w:tc>
          <w:tcPr>
            <w:tcW w:w="880" w:type="dxa"/>
          </w:tcPr>
          <w:p w14:paraId="11920BCE" w14:textId="0A30AC9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15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5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193</w:delText>
              </w:r>
            </w:del>
          </w:p>
        </w:tc>
        <w:tc>
          <w:tcPr>
            <w:tcW w:w="1842" w:type="dxa"/>
          </w:tcPr>
          <w:p w14:paraId="2ADBAACA" w14:textId="5671E7F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5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5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L-03277</w:delText>
              </w:r>
            </w:del>
          </w:p>
        </w:tc>
        <w:tc>
          <w:tcPr>
            <w:tcW w:w="1417" w:type="dxa"/>
          </w:tcPr>
          <w:p w14:paraId="4833CFC3" w14:textId="2BEEAC7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5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5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403/227</w:delText>
              </w:r>
            </w:del>
          </w:p>
        </w:tc>
        <w:tc>
          <w:tcPr>
            <w:tcW w:w="4537" w:type="dxa"/>
          </w:tcPr>
          <w:p w14:paraId="06B65784" w14:textId="6D24F60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5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5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 stojková, Stěna pokoje - Tapetový pokoj</w:delText>
              </w:r>
            </w:del>
          </w:p>
        </w:tc>
        <w:tc>
          <w:tcPr>
            <w:tcW w:w="1984" w:type="dxa"/>
          </w:tcPr>
          <w:p w14:paraId="1C48171B" w14:textId="1E720F8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6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61" w:author="Michaela Löfflerová" w:date="2024-03-19T08:44:00Z">
              <w:r w:rsidRPr="00991101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496C8AA" w14:textId="7C1D60C8" w:rsidTr="00D814D1">
        <w:trPr>
          <w:trHeight w:hRule="exact" w:val="227"/>
          <w:del w:id="2162" w:author="Michaela Löfflerová" w:date="2024-03-19T08:44:00Z"/>
        </w:trPr>
        <w:tc>
          <w:tcPr>
            <w:tcW w:w="880" w:type="dxa"/>
          </w:tcPr>
          <w:p w14:paraId="77746D92" w14:textId="3642474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16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6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194</w:delText>
              </w:r>
            </w:del>
          </w:p>
        </w:tc>
        <w:tc>
          <w:tcPr>
            <w:tcW w:w="1842" w:type="dxa"/>
          </w:tcPr>
          <w:p w14:paraId="489C72D3" w14:textId="60C9F7A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6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6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L-03278</w:delText>
              </w:r>
            </w:del>
          </w:p>
        </w:tc>
        <w:tc>
          <w:tcPr>
            <w:tcW w:w="1417" w:type="dxa"/>
          </w:tcPr>
          <w:p w14:paraId="34EDDB00" w14:textId="74E097A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6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6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403/228</w:delText>
              </w:r>
            </w:del>
          </w:p>
        </w:tc>
        <w:tc>
          <w:tcPr>
            <w:tcW w:w="4537" w:type="dxa"/>
          </w:tcPr>
          <w:p w14:paraId="23F75A61" w14:textId="4C01178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6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7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Stěna pokoje třídílná - Tapetový pokoj</w:delText>
              </w:r>
            </w:del>
          </w:p>
        </w:tc>
        <w:tc>
          <w:tcPr>
            <w:tcW w:w="1984" w:type="dxa"/>
          </w:tcPr>
          <w:p w14:paraId="63530ABC" w14:textId="0FCB0F7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7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72" w:author="Michaela Löfflerová" w:date="2024-03-19T08:44:00Z">
              <w:r w:rsidRPr="00991101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89345E9" w14:textId="6E7B8162" w:rsidTr="00D814D1">
        <w:trPr>
          <w:trHeight w:hRule="exact" w:val="227"/>
          <w:del w:id="2173" w:author="Michaela Löfflerová" w:date="2024-03-19T08:44:00Z"/>
        </w:trPr>
        <w:tc>
          <w:tcPr>
            <w:tcW w:w="880" w:type="dxa"/>
          </w:tcPr>
          <w:p w14:paraId="379D0903" w14:textId="1C81CD9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17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7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195</w:delText>
              </w:r>
            </w:del>
          </w:p>
        </w:tc>
        <w:tc>
          <w:tcPr>
            <w:tcW w:w="1842" w:type="dxa"/>
          </w:tcPr>
          <w:p w14:paraId="1E6F771B" w14:textId="4238EF2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7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7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L-03279</w:delText>
              </w:r>
            </w:del>
          </w:p>
        </w:tc>
        <w:tc>
          <w:tcPr>
            <w:tcW w:w="1417" w:type="dxa"/>
          </w:tcPr>
          <w:p w14:paraId="3539176F" w14:textId="732D14A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7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7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403/229</w:delText>
              </w:r>
            </w:del>
          </w:p>
        </w:tc>
        <w:tc>
          <w:tcPr>
            <w:tcW w:w="4537" w:type="dxa"/>
          </w:tcPr>
          <w:p w14:paraId="6A44C1E2" w14:textId="3A2E76D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8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8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Stěna pokoje dvoudílná - Tapetový pokoj</w:delText>
              </w:r>
            </w:del>
          </w:p>
        </w:tc>
        <w:tc>
          <w:tcPr>
            <w:tcW w:w="1984" w:type="dxa"/>
          </w:tcPr>
          <w:p w14:paraId="6ACEDCA8" w14:textId="246915F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8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83" w:author="Michaela Löfflerová" w:date="2024-03-19T08:44:00Z">
              <w:r w:rsidRPr="00991101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0255851" w14:textId="7DCF8DE0" w:rsidTr="00D814D1">
        <w:trPr>
          <w:trHeight w:hRule="exact" w:val="227"/>
          <w:del w:id="2184" w:author="Michaela Löfflerová" w:date="2024-03-19T08:44:00Z"/>
        </w:trPr>
        <w:tc>
          <w:tcPr>
            <w:tcW w:w="880" w:type="dxa"/>
          </w:tcPr>
          <w:p w14:paraId="24EDD111" w14:textId="3C8C0B0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18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8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196</w:delText>
              </w:r>
            </w:del>
          </w:p>
        </w:tc>
        <w:tc>
          <w:tcPr>
            <w:tcW w:w="1842" w:type="dxa"/>
          </w:tcPr>
          <w:p w14:paraId="527A2F59" w14:textId="277017F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8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8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L-03280</w:delText>
              </w:r>
            </w:del>
          </w:p>
        </w:tc>
        <w:tc>
          <w:tcPr>
            <w:tcW w:w="1417" w:type="dxa"/>
          </w:tcPr>
          <w:p w14:paraId="34774FAF" w14:textId="2A6891F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8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9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403/230</w:delText>
              </w:r>
            </w:del>
          </w:p>
        </w:tc>
        <w:tc>
          <w:tcPr>
            <w:tcW w:w="4537" w:type="dxa"/>
          </w:tcPr>
          <w:p w14:paraId="6038CB0F" w14:textId="0CCB278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9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9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Stěna pokoje dvoudílná - Tapetový pokoj</w:delText>
              </w:r>
            </w:del>
          </w:p>
        </w:tc>
        <w:tc>
          <w:tcPr>
            <w:tcW w:w="1984" w:type="dxa"/>
          </w:tcPr>
          <w:p w14:paraId="7DD2DA28" w14:textId="0C24E0C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9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94" w:author="Michaela Löfflerová" w:date="2024-03-19T08:44:00Z">
              <w:r w:rsidRPr="00991101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6B2859F" w14:textId="06742284" w:rsidTr="00D814D1">
        <w:trPr>
          <w:trHeight w:hRule="exact" w:val="227"/>
          <w:del w:id="2195" w:author="Michaela Löfflerová" w:date="2024-03-19T08:44:00Z"/>
        </w:trPr>
        <w:tc>
          <w:tcPr>
            <w:tcW w:w="880" w:type="dxa"/>
          </w:tcPr>
          <w:p w14:paraId="13B9F9FD" w14:textId="190A33E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19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9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197</w:delText>
              </w:r>
            </w:del>
          </w:p>
        </w:tc>
        <w:tc>
          <w:tcPr>
            <w:tcW w:w="1842" w:type="dxa"/>
          </w:tcPr>
          <w:p w14:paraId="60B81B3A" w14:textId="1EECBD9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19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19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L-03281</w:delText>
              </w:r>
            </w:del>
          </w:p>
        </w:tc>
        <w:tc>
          <w:tcPr>
            <w:tcW w:w="1417" w:type="dxa"/>
          </w:tcPr>
          <w:p w14:paraId="11F96261" w14:textId="4BB5EAA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0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0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403/231</w:delText>
              </w:r>
            </w:del>
          </w:p>
        </w:tc>
        <w:tc>
          <w:tcPr>
            <w:tcW w:w="4537" w:type="dxa"/>
          </w:tcPr>
          <w:p w14:paraId="273FE2B4" w14:textId="0D942C7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0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0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 stojková, Skříň (trojrozměrná)</w:delText>
              </w:r>
            </w:del>
          </w:p>
        </w:tc>
        <w:tc>
          <w:tcPr>
            <w:tcW w:w="1984" w:type="dxa"/>
          </w:tcPr>
          <w:p w14:paraId="58E8E775" w14:textId="0B5CE97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0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05" w:author="Michaela Löfflerová" w:date="2024-03-19T08:44:00Z">
              <w:r w:rsidRPr="00991101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890B1F" w:rsidRPr="00890B1F" w:rsidDel="00F74525" w14:paraId="5C61B1E1" w14:textId="3A2F857F" w:rsidTr="00D814D1">
        <w:trPr>
          <w:trHeight w:hRule="exact" w:val="227"/>
          <w:del w:id="2206" w:author="Michaela Löfflerová" w:date="2024-03-19T08:44:00Z"/>
        </w:trPr>
        <w:tc>
          <w:tcPr>
            <w:tcW w:w="880" w:type="dxa"/>
          </w:tcPr>
          <w:p w14:paraId="59BCD623" w14:textId="74C80AE1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20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0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198</w:delText>
              </w:r>
            </w:del>
          </w:p>
        </w:tc>
        <w:tc>
          <w:tcPr>
            <w:tcW w:w="1842" w:type="dxa"/>
          </w:tcPr>
          <w:p w14:paraId="3C6FF174" w14:textId="400A6CC7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0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1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L-03283</w:delText>
              </w:r>
            </w:del>
          </w:p>
        </w:tc>
        <w:tc>
          <w:tcPr>
            <w:tcW w:w="1417" w:type="dxa"/>
          </w:tcPr>
          <w:p w14:paraId="2D8EC8D5" w14:textId="5EF0BBE8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1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1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403/197</w:delText>
              </w:r>
            </w:del>
          </w:p>
        </w:tc>
        <w:tc>
          <w:tcPr>
            <w:tcW w:w="4537" w:type="dxa"/>
          </w:tcPr>
          <w:p w14:paraId="59BB571D" w14:textId="5A75C6CF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1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1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prospekt, Slavnostní (moderní) sál</w:delText>
              </w:r>
            </w:del>
          </w:p>
        </w:tc>
        <w:tc>
          <w:tcPr>
            <w:tcW w:w="1984" w:type="dxa"/>
          </w:tcPr>
          <w:p w14:paraId="0309D52C" w14:textId="2FC1D5B0" w:rsidR="00890B1F" w:rsidRPr="00890B1F" w:rsidDel="00F74525" w:rsidRDefault="00911491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1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16" w:author="Michaela Löfflerová" w:date="2024-03-19T08:44:00Z">
              <w:r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75 000,-</w:delText>
              </w:r>
            </w:del>
          </w:p>
        </w:tc>
      </w:tr>
      <w:tr w:rsidR="00B353F6" w:rsidRPr="00890B1F" w:rsidDel="00F74525" w14:paraId="62261D69" w14:textId="4ED99729" w:rsidTr="00D814D1">
        <w:trPr>
          <w:trHeight w:hRule="exact" w:val="227"/>
          <w:del w:id="2217" w:author="Michaela Löfflerová" w:date="2024-03-19T08:44:00Z"/>
        </w:trPr>
        <w:tc>
          <w:tcPr>
            <w:tcW w:w="880" w:type="dxa"/>
          </w:tcPr>
          <w:p w14:paraId="2AF1EA91" w14:textId="31D5852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21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1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199</w:delText>
              </w:r>
            </w:del>
          </w:p>
        </w:tc>
        <w:tc>
          <w:tcPr>
            <w:tcW w:w="1842" w:type="dxa"/>
          </w:tcPr>
          <w:p w14:paraId="1DC090BF" w14:textId="5268CF5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2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2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L-03284</w:delText>
              </w:r>
            </w:del>
          </w:p>
        </w:tc>
        <w:tc>
          <w:tcPr>
            <w:tcW w:w="1417" w:type="dxa"/>
          </w:tcPr>
          <w:p w14:paraId="7F7DC194" w14:textId="7A98A9C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2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2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403/198</w:delText>
              </w:r>
            </w:del>
          </w:p>
        </w:tc>
        <w:tc>
          <w:tcPr>
            <w:tcW w:w="4537" w:type="dxa"/>
          </w:tcPr>
          <w:p w14:paraId="167854F0" w14:textId="1E3938D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2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2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Slavnostní sál (Moderner Saal) - boční, sloup na podstavci z páru č.6</w:delText>
              </w:r>
            </w:del>
          </w:p>
        </w:tc>
        <w:tc>
          <w:tcPr>
            <w:tcW w:w="1984" w:type="dxa"/>
          </w:tcPr>
          <w:p w14:paraId="215F2C91" w14:textId="59BD510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2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27" w:author="Michaela Löfflerová" w:date="2024-03-19T08:44:00Z">
              <w:r w:rsidRPr="00A9436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2B187BD" w14:textId="3C05198A" w:rsidTr="00D814D1">
        <w:trPr>
          <w:trHeight w:hRule="exact" w:val="227"/>
          <w:del w:id="2228" w:author="Michaela Löfflerová" w:date="2024-03-19T08:44:00Z"/>
        </w:trPr>
        <w:tc>
          <w:tcPr>
            <w:tcW w:w="880" w:type="dxa"/>
          </w:tcPr>
          <w:p w14:paraId="6B432F3E" w14:textId="7BFE517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22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3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200</w:delText>
              </w:r>
            </w:del>
          </w:p>
        </w:tc>
        <w:tc>
          <w:tcPr>
            <w:tcW w:w="1842" w:type="dxa"/>
          </w:tcPr>
          <w:p w14:paraId="0B783F29" w14:textId="1B1D80C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3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3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L-03285</w:delText>
              </w:r>
            </w:del>
          </w:p>
        </w:tc>
        <w:tc>
          <w:tcPr>
            <w:tcW w:w="1417" w:type="dxa"/>
          </w:tcPr>
          <w:p w14:paraId="1F1BAF16" w14:textId="713148D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3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3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403/204</w:delText>
              </w:r>
            </w:del>
          </w:p>
        </w:tc>
        <w:tc>
          <w:tcPr>
            <w:tcW w:w="4537" w:type="dxa"/>
          </w:tcPr>
          <w:p w14:paraId="04189266" w14:textId="073700E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3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3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Slavnostní sál (Moderner Saal) - boční, sloup na podstavci z páru č.3</w:delText>
              </w:r>
            </w:del>
          </w:p>
        </w:tc>
        <w:tc>
          <w:tcPr>
            <w:tcW w:w="1984" w:type="dxa"/>
          </w:tcPr>
          <w:p w14:paraId="3DB4F765" w14:textId="59AC249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3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38" w:author="Michaela Löfflerová" w:date="2024-03-19T08:44:00Z">
              <w:r w:rsidRPr="00A9436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D311345" w14:textId="6627B495" w:rsidTr="00D814D1">
        <w:trPr>
          <w:trHeight w:hRule="exact" w:val="227"/>
          <w:del w:id="2239" w:author="Michaela Löfflerová" w:date="2024-03-19T08:44:00Z"/>
        </w:trPr>
        <w:tc>
          <w:tcPr>
            <w:tcW w:w="880" w:type="dxa"/>
          </w:tcPr>
          <w:p w14:paraId="1FB1534D" w14:textId="773C780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24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4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201</w:delText>
              </w:r>
            </w:del>
          </w:p>
        </w:tc>
        <w:tc>
          <w:tcPr>
            <w:tcW w:w="1842" w:type="dxa"/>
          </w:tcPr>
          <w:p w14:paraId="70D56B57" w14:textId="4EED52D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4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4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L-03286</w:delText>
              </w:r>
            </w:del>
          </w:p>
        </w:tc>
        <w:tc>
          <w:tcPr>
            <w:tcW w:w="1417" w:type="dxa"/>
          </w:tcPr>
          <w:p w14:paraId="4683D58D" w14:textId="0A28DFB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4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4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403/203</w:delText>
              </w:r>
            </w:del>
          </w:p>
        </w:tc>
        <w:tc>
          <w:tcPr>
            <w:tcW w:w="4537" w:type="dxa"/>
          </w:tcPr>
          <w:p w14:paraId="4AA46042" w14:textId="524E3D9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4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4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Slavnostní sál (Moderner Saal) - boční, sloup na podstavci z páru č.4</w:delText>
              </w:r>
            </w:del>
          </w:p>
        </w:tc>
        <w:tc>
          <w:tcPr>
            <w:tcW w:w="1984" w:type="dxa"/>
          </w:tcPr>
          <w:p w14:paraId="1F0D9C3F" w14:textId="49CD5AF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4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49" w:author="Michaela Löfflerová" w:date="2024-03-19T08:44:00Z">
              <w:r w:rsidRPr="00A9436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BE4F1DB" w14:textId="5B3A1E12" w:rsidTr="00D814D1">
        <w:trPr>
          <w:trHeight w:hRule="exact" w:val="227"/>
          <w:del w:id="2250" w:author="Michaela Löfflerová" w:date="2024-03-19T08:44:00Z"/>
        </w:trPr>
        <w:tc>
          <w:tcPr>
            <w:tcW w:w="880" w:type="dxa"/>
          </w:tcPr>
          <w:p w14:paraId="2EBD046D" w14:textId="03B1668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25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5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202</w:delText>
              </w:r>
            </w:del>
          </w:p>
        </w:tc>
        <w:tc>
          <w:tcPr>
            <w:tcW w:w="1842" w:type="dxa"/>
          </w:tcPr>
          <w:p w14:paraId="245F9294" w14:textId="2703DB2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5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5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L-03287</w:delText>
              </w:r>
            </w:del>
          </w:p>
        </w:tc>
        <w:tc>
          <w:tcPr>
            <w:tcW w:w="1417" w:type="dxa"/>
          </w:tcPr>
          <w:p w14:paraId="01870E76" w14:textId="3B3B79C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5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5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403/202</w:delText>
              </w:r>
            </w:del>
          </w:p>
        </w:tc>
        <w:tc>
          <w:tcPr>
            <w:tcW w:w="4537" w:type="dxa"/>
          </w:tcPr>
          <w:p w14:paraId="35427E6A" w14:textId="2914AF6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5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5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Slavnostní sál (Moderner Saal) - boční, sloup na podstavci z páru č.4</w:delText>
              </w:r>
            </w:del>
          </w:p>
        </w:tc>
        <w:tc>
          <w:tcPr>
            <w:tcW w:w="1984" w:type="dxa"/>
          </w:tcPr>
          <w:p w14:paraId="52F86F2A" w14:textId="11ED64A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5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60" w:author="Michaela Löfflerová" w:date="2024-03-19T08:44:00Z">
              <w:r w:rsidRPr="00A9436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6CD4BEF" w14:textId="6BA5F0E8" w:rsidTr="00D814D1">
        <w:trPr>
          <w:trHeight w:hRule="exact" w:val="227"/>
          <w:del w:id="2261" w:author="Michaela Löfflerová" w:date="2024-03-19T08:44:00Z"/>
        </w:trPr>
        <w:tc>
          <w:tcPr>
            <w:tcW w:w="880" w:type="dxa"/>
          </w:tcPr>
          <w:p w14:paraId="091F29B7" w14:textId="2DF9AF3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26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6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203</w:delText>
              </w:r>
            </w:del>
          </w:p>
        </w:tc>
        <w:tc>
          <w:tcPr>
            <w:tcW w:w="1842" w:type="dxa"/>
          </w:tcPr>
          <w:p w14:paraId="0B900C14" w14:textId="385443A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6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6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L-03288</w:delText>
              </w:r>
            </w:del>
          </w:p>
        </w:tc>
        <w:tc>
          <w:tcPr>
            <w:tcW w:w="1417" w:type="dxa"/>
          </w:tcPr>
          <w:p w14:paraId="302C1064" w14:textId="75998AF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6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6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403/201</w:delText>
              </w:r>
            </w:del>
          </w:p>
        </w:tc>
        <w:tc>
          <w:tcPr>
            <w:tcW w:w="4537" w:type="dxa"/>
          </w:tcPr>
          <w:p w14:paraId="257D9DDA" w14:textId="73C6118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6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6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Slavnostní sál (Moderner Saal) - boční, sloup na podstavci z páru č.5</w:delText>
              </w:r>
            </w:del>
          </w:p>
        </w:tc>
        <w:tc>
          <w:tcPr>
            <w:tcW w:w="1984" w:type="dxa"/>
          </w:tcPr>
          <w:p w14:paraId="5F1D7FA6" w14:textId="2ED9913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7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71" w:author="Michaela Löfflerová" w:date="2024-03-19T08:44:00Z">
              <w:r w:rsidRPr="00A9436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92BABDD" w14:textId="7CCBF3D6" w:rsidTr="00D814D1">
        <w:trPr>
          <w:trHeight w:hRule="exact" w:val="227"/>
          <w:del w:id="2272" w:author="Michaela Löfflerová" w:date="2024-03-19T08:44:00Z"/>
        </w:trPr>
        <w:tc>
          <w:tcPr>
            <w:tcW w:w="880" w:type="dxa"/>
          </w:tcPr>
          <w:p w14:paraId="4CE6E2D8" w14:textId="25C6BBF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27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7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204</w:delText>
              </w:r>
            </w:del>
          </w:p>
        </w:tc>
        <w:tc>
          <w:tcPr>
            <w:tcW w:w="1842" w:type="dxa"/>
          </w:tcPr>
          <w:p w14:paraId="50995C33" w14:textId="20D93ED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7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7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L-03289</w:delText>
              </w:r>
            </w:del>
          </w:p>
        </w:tc>
        <w:tc>
          <w:tcPr>
            <w:tcW w:w="1417" w:type="dxa"/>
          </w:tcPr>
          <w:p w14:paraId="2672E14D" w14:textId="3A31E2B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7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7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403/200</w:delText>
              </w:r>
            </w:del>
          </w:p>
        </w:tc>
        <w:tc>
          <w:tcPr>
            <w:tcW w:w="4537" w:type="dxa"/>
          </w:tcPr>
          <w:p w14:paraId="203A1979" w14:textId="222990F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7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8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Slavnostní sál (Moderner Saal) - boční, sloup na podstavci z páru č.5</w:delText>
              </w:r>
            </w:del>
          </w:p>
        </w:tc>
        <w:tc>
          <w:tcPr>
            <w:tcW w:w="1984" w:type="dxa"/>
          </w:tcPr>
          <w:p w14:paraId="6FEFE9E8" w14:textId="4367B65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8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82" w:author="Michaela Löfflerová" w:date="2024-03-19T08:44:00Z">
              <w:r w:rsidRPr="00A9436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68D8A36" w14:textId="780B0486" w:rsidTr="00D814D1">
        <w:trPr>
          <w:trHeight w:hRule="exact" w:val="227"/>
          <w:del w:id="2283" w:author="Michaela Löfflerová" w:date="2024-03-19T08:44:00Z"/>
        </w:trPr>
        <w:tc>
          <w:tcPr>
            <w:tcW w:w="880" w:type="dxa"/>
          </w:tcPr>
          <w:p w14:paraId="4B6D3638" w14:textId="0323F5C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28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8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205</w:delText>
              </w:r>
            </w:del>
          </w:p>
        </w:tc>
        <w:tc>
          <w:tcPr>
            <w:tcW w:w="1842" w:type="dxa"/>
          </w:tcPr>
          <w:p w14:paraId="37C5E2A1" w14:textId="77AD535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8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8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L-03290</w:delText>
              </w:r>
            </w:del>
          </w:p>
        </w:tc>
        <w:tc>
          <w:tcPr>
            <w:tcW w:w="1417" w:type="dxa"/>
          </w:tcPr>
          <w:p w14:paraId="3D93FDA0" w14:textId="46584FC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8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8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403/205</w:delText>
              </w:r>
            </w:del>
          </w:p>
        </w:tc>
        <w:tc>
          <w:tcPr>
            <w:tcW w:w="4537" w:type="dxa"/>
          </w:tcPr>
          <w:p w14:paraId="7175B35F" w14:textId="1146E2B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9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9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Slavnostní sál (Moderner Saal) - boční, sloup na podstavci z páru č.3</w:delText>
              </w:r>
            </w:del>
          </w:p>
        </w:tc>
        <w:tc>
          <w:tcPr>
            <w:tcW w:w="1984" w:type="dxa"/>
          </w:tcPr>
          <w:p w14:paraId="4B6F31F5" w14:textId="612232F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9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93" w:author="Michaela Löfflerová" w:date="2024-03-19T08:44:00Z">
              <w:r w:rsidRPr="00A9436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F8E5FBD" w14:textId="4044C2A5" w:rsidTr="00D814D1">
        <w:trPr>
          <w:trHeight w:hRule="exact" w:val="227"/>
          <w:del w:id="2294" w:author="Michaela Löfflerová" w:date="2024-03-19T08:44:00Z"/>
        </w:trPr>
        <w:tc>
          <w:tcPr>
            <w:tcW w:w="880" w:type="dxa"/>
          </w:tcPr>
          <w:p w14:paraId="6EFC19E6" w14:textId="3DCDB78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29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9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206</w:delText>
              </w:r>
            </w:del>
          </w:p>
        </w:tc>
        <w:tc>
          <w:tcPr>
            <w:tcW w:w="1842" w:type="dxa"/>
          </w:tcPr>
          <w:p w14:paraId="587A760D" w14:textId="5A753C6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9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29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L-03291</w:delText>
              </w:r>
            </w:del>
          </w:p>
        </w:tc>
        <w:tc>
          <w:tcPr>
            <w:tcW w:w="1417" w:type="dxa"/>
          </w:tcPr>
          <w:p w14:paraId="6D0FC755" w14:textId="00B61DB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29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0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403/206</w:delText>
              </w:r>
            </w:del>
          </w:p>
        </w:tc>
        <w:tc>
          <w:tcPr>
            <w:tcW w:w="4537" w:type="dxa"/>
          </w:tcPr>
          <w:p w14:paraId="115EF654" w14:textId="71BEAD0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0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0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Slavnostní sál (Moderner Saal) - boční, sloup na podstavci z páru č.2</w:delText>
              </w:r>
            </w:del>
          </w:p>
        </w:tc>
        <w:tc>
          <w:tcPr>
            <w:tcW w:w="1984" w:type="dxa"/>
          </w:tcPr>
          <w:p w14:paraId="031C9E1B" w14:textId="2237585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0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04" w:author="Michaela Löfflerová" w:date="2024-03-19T08:44:00Z">
              <w:r w:rsidRPr="00A9436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516BAF9" w14:textId="32B922E7" w:rsidTr="00D814D1">
        <w:trPr>
          <w:trHeight w:hRule="exact" w:val="227"/>
          <w:del w:id="2305" w:author="Michaela Löfflerová" w:date="2024-03-19T08:44:00Z"/>
        </w:trPr>
        <w:tc>
          <w:tcPr>
            <w:tcW w:w="880" w:type="dxa"/>
          </w:tcPr>
          <w:p w14:paraId="73FBAFCC" w14:textId="00EB199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30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0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207</w:delText>
              </w:r>
            </w:del>
          </w:p>
        </w:tc>
        <w:tc>
          <w:tcPr>
            <w:tcW w:w="1842" w:type="dxa"/>
          </w:tcPr>
          <w:p w14:paraId="199412A8" w14:textId="121FDDA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0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0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L-03292</w:delText>
              </w:r>
            </w:del>
          </w:p>
        </w:tc>
        <w:tc>
          <w:tcPr>
            <w:tcW w:w="1417" w:type="dxa"/>
          </w:tcPr>
          <w:p w14:paraId="609C8016" w14:textId="1CF66F7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1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1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403/207</w:delText>
              </w:r>
            </w:del>
          </w:p>
        </w:tc>
        <w:tc>
          <w:tcPr>
            <w:tcW w:w="4537" w:type="dxa"/>
          </w:tcPr>
          <w:p w14:paraId="6EEAA9A6" w14:textId="5EA4EB5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1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1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Slavnostní sál (Moderner Saal) - boční, sloup na podstavci z páru č.2</w:delText>
              </w:r>
            </w:del>
          </w:p>
        </w:tc>
        <w:tc>
          <w:tcPr>
            <w:tcW w:w="1984" w:type="dxa"/>
          </w:tcPr>
          <w:p w14:paraId="3B7B4775" w14:textId="1CD1ABD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1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15" w:author="Michaela Löfflerová" w:date="2024-03-19T08:44:00Z">
              <w:r w:rsidRPr="00A9436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49BCE0D" w14:textId="1DA48101" w:rsidTr="00D814D1">
        <w:trPr>
          <w:trHeight w:hRule="exact" w:val="227"/>
          <w:del w:id="2316" w:author="Michaela Löfflerová" w:date="2024-03-19T08:44:00Z"/>
        </w:trPr>
        <w:tc>
          <w:tcPr>
            <w:tcW w:w="880" w:type="dxa"/>
          </w:tcPr>
          <w:p w14:paraId="740FB64D" w14:textId="676AE6E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31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1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208</w:delText>
              </w:r>
            </w:del>
          </w:p>
        </w:tc>
        <w:tc>
          <w:tcPr>
            <w:tcW w:w="1842" w:type="dxa"/>
          </w:tcPr>
          <w:p w14:paraId="19D18BA1" w14:textId="6AEFA46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1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2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L-03293</w:delText>
              </w:r>
            </w:del>
          </w:p>
        </w:tc>
        <w:tc>
          <w:tcPr>
            <w:tcW w:w="1417" w:type="dxa"/>
          </w:tcPr>
          <w:p w14:paraId="16E66972" w14:textId="6D5F435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2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2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403/208</w:delText>
              </w:r>
            </w:del>
          </w:p>
        </w:tc>
        <w:tc>
          <w:tcPr>
            <w:tcW w:w="4537" w:type="dxa"/>
          </w:tcPr>
          <w:p w14:paraId="2067F89B" w14:textId="214B712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2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2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Slavnostní sál (Moderner Saal) - boční, sloup na podstavci z páru č.1</w:delText>
              </w:r>
            </w:del>
          </w:p>
        </w:tc>
        <w:tc>
          <w:tcPr>
            <w:tcW w:w="1984" w:type="dxa"/>
          </w:tcPr>
          <w:p w14:paraId="4FB92301" w14:textId="00176C5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2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26" w:author="Michaela Löfflerová" w:date="2024-03-19T08:44:00Z">
              <w:r w:rsidRPr="00A9436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F27C10B" w14:textId="79A15B8B" w:rsidTr="00D814D1">
        <w:trPr>
          <w:trHeight w:hRule="exact" w:val="227"/>
          <w:del w:id="2327" w:author="Michaela Löfflerová" w:date="2024-03-19T08:44:00Z"/>
        </w:trPr>
        <w:tc>
          <w:tcPr>
            <w:tcW w:w="880" w:type="dxa"/>
          </w:tcPr>
          <w:p w14:paraId="283C8F9B" w14:textId="511502A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32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2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209</w:delText>
              </w:r>
            </w:del>
          </w:p>
        </w:tc>
        <w:tc>
          <w:tcPr>
            <w:tcW w:w="1842" w:type="dxa"/>
          </w:tcPr>
          <w:p w14:paraId="365E00B4" w14:textId="4F4F7B4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3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3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L-03294</w:delText>
              </w:r>
            </w:del>
          </w:p>
        </w:tc>
        <w:tc>
          <w:tcPr>
            <w:tcW w:w="1417" w:type="dxa"/>
          </w:tcPr>
          <w:p w14:paraId="4F4DD999" w14:textId="4A8320A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3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3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403/209</w:delText>
              </w:r>
            </w:del>
          </w:p>
        </w:tc>
        <w:tc>
          <w:tcPr>
            <w:tcW w:w="4537" w:type="dxa"/>
          </w:tcPr>
          <w:p w14:paraId="78A1A51C" w14:textId="285A425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3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3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Slavnostní sál (Moderner Saal) - boční, sloup na podstavci z páru č.1</w:delText>
              </w:r>
            </w:del>
          </w:p>
        </w:tc>
        <w:tc>
          <w:tcPr>
            <w:tcW w:w="1984" w:type="dxa"/>
          </w:tcPr>
          <w:p w14:paraId="6C481DE7" w14:textId="4AFA266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3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37" w:author="Michaela Löfflerová" w:date="2024-03-19T08:44:00Z">
              <w:r w:rsidRPr="00A9436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0A7B412" w14:textId="04F071A3" w:rsidTr="00D814D1">
        <w:trPr>
          <w:trHeight w:hRule="exact" w:val="227"/>
          <w:del w:id="2338" w:author="Michaela Löfflerová" w:date="2024-03-19T08:44:00Z"/>
        </w:trPr>
        <w:tc>
          <w:tcPr>
            <w:tcW w:w="880" w:type="dxa"/>
          </w:tcPr>
          <w:p w14:paraId="6325C153" w14:textId="005EC0A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33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4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210</w:delText>
              </w:r>
            </w:del>
          </w:p>
        </w:tc>
        <w:tc>
          <w:tcPr>
            <w:tcW w:w="1842" w:type="dxa"/>
          </w:tcPr>
          <w:p w14:paraId="3A767095" w14:textId="7A68C26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4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4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L-03295</w:delText>
              </w:r>
            </w:del>
          </w:p>
        </w:tc>
        <w:tc>
          <w:tcPr>
            <w:tcW w:w="1417" w:type="dxa"/>
          </w:tcPr>
          <w:p w14:paraId="6CC9DF64" w14:textId="32DF201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4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4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403/199</w:delText>
              </w:r>
            </w:del>
          </w:p>
        </w:tc>
        <w:tc>
          <w:tcPr>
            <w:tcW w:w="4537" w:type="dxa"/>
          </w:tcPr>
          <w:p w14:paraId="178BE250" w14:textId="653DC12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4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4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Slavnostní sál (Moderner Saal) - boční, sloup na podstavci z páru č.6</w:delText>
              </w:r>
            </w:del>
          </w:p>
        </w:tc>
        <w:tc>
          <w:tcPr>
            <w:tcW w:w="1984" w:type="dxa"/>
          </w:tcPr>
          <w:p w14:paraId="6C75C896" w14:textId="6C15371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4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48" w:author="Michaela Löfflerová" w:date="2024-03-19T08:44:00Z">
              <w:r w:rsidRPr="00A9436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360760E" w14:textId="21171CC5" w:rsidTr="00D814D1">
        <w:trPr>
          <w:trHeight w:hRule="exact" w:val="227"/>
          <w:del w:id="2349" w:author="Michaela Löfflerová" w:date="2024-03-19T08:44:00Z"/>
        </w:trPr>
        <w:tc>
          <w:tcPr>
            <w:tcW w:w="880" w:type="dxa"/>
          </w:tcPr>
          <w:p w14:paraId="0CB3DB1A" w14:textId="2F209F6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35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5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211</w:delText>
              </w:r>
            </w:del>
          </w:p>
        </w:tc>
        <w:tc>
          <w:tcPr>
            <w:tcW w:w="1842" w:type="dxa"/>
          </w:tcPr>
          <w:p w14:paraId="6AE92FA3" w14:textId="43A203A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5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5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L-03296</w:delText>
              </w:r>
            </w:del>
          </w:p>
        </w:tc>
        <w:tc>
          <w:tcPr>
            <w:tcW w:w="1417" w:type="dxa"/>
          </w:tcPr>
          <w:p w14:paraId="0ED56D17" w14:textId="6EA9C92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5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5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403/186</w:delText>
              </w:r>
            </w:del>
          </w:p>
        </w:tc>
        <w:tc>
          <w:tcPr>
            <w:tcW w:w="4537" w:type="dxa"/>
          </w:tcPr>
          <w:p w14:paraId="2CC6BBFC" w14:textId="5E75698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5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5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Velký městský dům se dveřmi a okny</w:delText>
              </w:r>
            </w:del>
          </w:p>
        </w:tc>
        <w:tc>
          <w:tcPr>
            <w:tcW w:w="1984" w:type="dxa"/>
          </w:tcPr>
          <w:p w14:paraId="5F2687F7" w14:textId="24EFDDA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5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59" w:author="Michaela Löfflerová" w:date="2024-03-19T08:44:00Z">
              <w:r w:rsidRPr="00A9436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12488F8" w14:textId="78D84317" w:rsidTr="00D814D1">
        <w:trPr>
          <w:trHeight w:hRule="exact" w:val="227"/>
          <w:del w:id="2360" w:author="Michaela Löfflerová" w:date="2024-03-19T08:44:00Z"/>
        </w:trPr>
        <w:tc>
          <w:tcPr>
            <w:tcW w:w="880" w:type="dxa"/>
          </w:tcPr>
          <w:p w14:paraId="669DD592" w14:textId="31E4CC8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36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6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212</w:delText>
              </w:r>
            </w:del>
          </w:p>
        </w:tc>
        <w:tc>
          <w:tcPr>
            <w:tcW w:w="1842" w:type="dxa"/>
          </w:tcPr>
          <w:p w14:paraId="50171DC0" w14:textId="30617B1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6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6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L-03297</w:delText>
              </w:r>
            </w:del>
          </w:p>
        </w:tc>
        <w:tc>
          <w:tcPr>
            <w:tcW w:w="1417" w:type="dxa"/>
          </w:tcPr>
          <w:p w14:paraId="21DD352E" w14:textId="25921BA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6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6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403/184</w:delText>
              </w:r>
            </w:del>
          </w:p>
        </w:tc>
        <w:tc>
          <w:tcPr>
            <w:tcW w:w="4537" w:type="dxa"/>
          </w:tcPr>
          <w:p w14:paraId="3E4DE4CD" w14:textId="4722F58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6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6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 stojková, Tajné dveře - část pokojové stěny s krbem a zrcadlem k Ministrovu pokoji</w:delText>
              </w:r>
            </w:del>
          </w:p>
        </w:tc>
        <w:tc>
          <w:tcPr>
            <w:tcW w:w="1984" w:type="dxa"/>
          </w:tcPr>
          <w:p w14:paraId="4D4F6410" w14:textId="76A37BF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6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70" w:author="Michaela Löfflerová" w:date="2024-03-19T08:44:00Z">
              <w:r w:rsidRPr="00A9436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B6593A1" w14:textId="629B9AEC" w:rsidTr="00D814D1">
        <w:trPr>
          <w:trHeight w:hRule="exact" w:val="227"/>
          <w:del w:id="2371" w:author="Michaela Löfflerová" w:date="2024-03-19T08:44:00Z"/>
        </w:trPr>
        <w:tc>
          <w:tcPr>
            <w:tcW w:w="880" w:type="dxa"/>
          </w:tcPr>
          <w:p w14:paraId="11A75528" w14:textId="6AD2331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37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7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213</w:delText>
              </w:r>
            </w:del>
          </w:p>
        </w:tc>
        <w:tc>
          <w:tcPr>
            <w:tcW w:w="1842" w:type="dxa"/>
          </w:tcPr>
          <w:p w14:paraId="5B7AA8CF" w14:textId="1130E90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7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7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L-03299</w:delText>
              </w:r>
            </w:del>
          </w:p>
        </w:tc>
        <w:tc>
          <w:tcPr>
            <w:tcW w:w="1417" w:type="dxa"/>
          </w:tcPr>
          <w:p w14:paraId="0BAAFFC5" w14:textId="57F8C8D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7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7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403/167</w:delText>
              </w:r>
            </w:del>
          </w:p>
        </w:tc>
        <w:tc>
          <w:tcPr>
            <w:tcW w:w="4537" w:type="dxa"/>
          </w:tcPr>
          <w:p w14:paraId="3A22D1A1" w14:textId="0058239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7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7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 stojková, Žalářní dveře ke scéně č. 8</w:delText>
              </w:r>
            </w:del>
          </w:p>
        </w:tc>
        <w:tc>
          <w:tcPr>
            <w:tcW w:w="1984" w:type="dxa"/>
          </w:tcPr>
          <w:p w14:paraId="64D0D5A4" w14:textId="132A8E2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8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81" w:author="Michaela Löfflerová" w:date="2024-03-19T08:44:00Z">
              <w:r w:rsidRPr="00A9436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4BB1262" w14:textId="49DCE3A4" w:rsidTr="00D814D1">
        <w:trPr>
          <w:trHeight w:hRule="exact" w:val="227"/>
          <w:del w:id="2382" w:author="Michaela Löfflerová" w:date="2024-03-19T08:44:00Z"/>
        </w:trPr>
        <w:tc>
          <w:tcPr>
            <w:tcW w:w="880" w:type="dxa"/>
          </w:tcPr>
          <w:p w14:paraId="12DD7064" w14:textId="57D1110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38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8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214</w:delText>
              </w:r>
            </w:del>
          </w:p>
        </w:tc>
        <w:tc>
          <w:tcPr>
            <w:tcW w:w="1842" w:type="dxa"/>
          </w:tcPr>
          <w:p w14:paraId="542D6B31" w14:textId="64CC87F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8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8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L-03300</w:delText>
              </w:r>
            </w:del>
          </w:p>
        </w:tc>
        <w:tc>
          <w:tcPr>
            <w:tcW w:w="1417" w:type="dxa"/>
          </w:tcPr>
          <w:p w14:paraId="6D761FD9" w14:textId="2B63CBA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8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8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 xml:space="preserve"> 403/153</w:delText>
              </w:r>
            </w:del>
          </w:p>
        </w:tc>
        <w:tc>
          <w:tcPr>
            <w:tcW w:w="4537" w:type="dxa"/>
          </w:tcPr>
          <w:p w14:paraId="67B0BAFF" w14:textId="196D9B7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8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9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 stojková, Dveře dvoukřídlé se supraportou a vázou - Ministrův pokoj</w:delText>
              </w:r>
            </w:del>
          </w:p>
        </w:tc>
        <w:tc>
          <w:tcPr>
            <w:tcW w:w="1984" w:type="dxa"/>
          </w:tcPr>
          <w:p w14:paraId="0202A986" w14:textId="7AFFFEB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9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92" w:author="Michaela Löfflerová" w:date="2024-03-19T08:44:00Z">
              <w:r w:rsidRPr="00A9436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79BE142" w14:textId="021F74C0" w:rsidTr="00D814D1">
        <w:trPr>
          <w:trHeight w:hRule="exact" w:val="227"/>
          <w:del w:id="2393" w:author="Michaela Löfflerová" w:date="2024-03-19T08:44:00Z"/>
        </w:trPr>
        <w:tc>
          <w:tcPr>
            <w:tcW w:w="880" w:type="dxa"/>
          </w:tcPr>
          <w:p w14:paraId="47BD420C" w14:textId="754A6A2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39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9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215</w:delText>
              </w:r>
            </w:del>
          </w:p>
        </w:tc>
        <w:tc>
          <w:tcPr>
            <w:tcW w:w="1842" w:type="dxa"/>
          </w:tcPr>
          <w:p w14:paraId="429B975B" w14:textId="4B61F0A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9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9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L-03301</w:delText>
              </w:r>
            </w:del>
          </w:p>
        </w:tc>
        <w:tc>
          <w:tcPr>
            <w:tcW w:w="1417" w:type="dxa"/>
          </w:tcPr>
          <w:p w14:paraId="660A6575" w14:textId="2EF44CC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39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39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403/155</w:delText>
              </w:r>
            </w:del>
          </w:p>
        </w:tc>
        <w:tc>
          <w:tcPr>
            <w:tcW w:w="4537" w:type="dxa"/>
          </w:tcPr>
          <w:p w14:paraId="37E32CD2" w14:textId="366EBDF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0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0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 stojková, Dva pilíře šedé</w:delText>
              </w:r>
            </w:del>
          </w:p>
        </w:tc>
        <w:tc>
          <w:tcPr>
            <w:tcW w:w="1984" w:type="dxa"/>
          </w:tcPr>
          <w:p w14:paraId="213B3CAC" w14:textId="3C902D1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0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03" w:author="Michaela Löfflerová" w:date="2024-03-19T08:44:00Z">
              <w:r w:rsidRPr="009572E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70BB432" w14:textId="0437B210" w:rsidTr="00D814D1">
        <w:trPr>
          <w:trHeight w:hRule="exact" w:val="227"/>
          <w:del w:id="2404" w:author="Michaela Löfflerová" w:date="2024-03-19T08:44:00Z"/>
        </w:trPr>
        <w:tc>
          <w:tcPr>
            <w:tcW w:w="880" w:type="dxa"/>
          </w:tcPr>
          <w:p w14:paraId="421D8B00" w14:textId="100DF04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40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0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216</w:delText>
              </w:r>
            </w:del>
          </w:p>
        </w:tc>
        <w:tc>
          <w:tcPr>
            <w:tcW w:w="1842" w:type="dxa"/>
          </w:tcPr>
          <w:p w14:paraId="026A59AB" w14:textId="5ADCC2F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0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0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L-03302</w:delText>
              </w:r>
            </w:del>
          </w:p>
        </w:tc>
        <w:tc>
          <w:tcPr>
            <w:tcW w:w="1417" w:type="dxa"/>
          </w:tcPr>
          <w:p w14:paraId="44FEA05B" w14:textId="6A6E7E6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0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1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403/176 b</w:delText>
              </w:r>
            </w:del>
          </w:p>
        </w:tc>
        <w:tc>
          <w:tcPr>
            <w:tcW w:w="4537" w:type="dxa"/>
          </w:tcPr>
          <w:p w14:paraId="775A957B" w14:textId="49FAAB2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1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1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Zahradní dům - část průčelí domu s okny</w:delText>
              </w:r>
            </w:del>
          </w:p>
        </w:tc>
        <w:tc>
          <w:tcPr>
            <w:tcW w:w="1984" w:type="dxa"/>
          </w:tcPr>
          <w:p w14:paraId="69257908" w14:textId="18AB71C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1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14" w:author="Michaela Löfflerová" w:date="2024-03-19T08:44:00Z">
              <w:r w:rsidRPr="009572E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20CDD50" w14:textId="75FAA912" w:rsidTr="00D814D1">
        <w:trPr>
          <w:trHeight w:hRule="exact" w:val="227"/>
          <w:del w:id="2415" w:author="Michaela Löfflerová" w:date="2024-03-19T08:44:00Z"/>
        </w:trPr>
        <w:tc>
          <w:tcPr>
            <w:tcW w:w="880" w:type="dxa"/>
          </w:tcPr>
          <w:p w14:paraId="670CA8F8" w14:textId="69B3BC7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41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1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217</w:delText>
              </w:r>
            </w:del>
          </w:p>
        </w:tc>
        <w:tc>
          <w:tcPr>
            <w:tcW w:w="1842" w:type="dxa"/>
          </w:tcPr>
          <w:p w14:paraId="6BBB24E2" w14:textId="627660E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1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1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L-03303</w:delText>
              </w:r>
            </w:del>
          </w:p>
        </w:tc>
        <w:tc>
          <w:tcPr>
            <w:tcW w:w="1417" w:type="dxa"/>
          </w:tcPr>
          <w:p w14:paraId="0582D66F" w14:textId="68DB5E4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2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2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403/177</w:delText>
              </w:r>
            </w:del>
          </w:p>
        </w:tc>
        <w:tc>
          <w:tcPr>
            <w:tcW w:w="4537" w:type="dxa"/>
          </w:tcPr>
          <w:p w14:paraId="07691C32" w14:textId="4AAFFE5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2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2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Průčelí domu s vraty a oknem</w:delText>
              </w:r>
            </w:del>
          </w:p>
        </w:tc>
        <w:tc>
          <w:tcPr>
            <w:tcW w:w="1984" w:type="dxa"/>
          </w:tcPr>
          <w:p w14:paraId="666B62A8" w14:textId="0F316BA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2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25" w:author="Michaela Löfflerová" w:date="2024-03-19T08:44:00Z">
              <w:r w:rsidRPr="009572E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6BE0BE1" w14:textId="3C06411F" w:rsidTr="00D814D1">
        <w:trPr>
          <w:trHeight w:hRule="exact" w:val="227"/>
          <w:del w:id="2426" w:author="Michaela Löfflerová" w:date="2024-03-19T08:44:00Z"/>
        </w:trPr>
        <w:tc>
          <w:tcPr>
            <w:tcW w:w="880" w:type="dxa"/>
          </w:tcPr>
          <w:p w14:paraId="72932D63" w14:textId="0AC5D26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42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2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218</w:delText>
              </w:r>
            </w:del>
          </w:p>
        </w:tc>
        <w:tc>
          <w:tcPr>
            <w:tcW w:w="1842" w:type="dxa"/>
          </w:tcPr>
          <w:p w14:paraId="13411B64" w14:textId="43FF926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2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3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L-03304</w:delText>
              </w:r>
            </w:del>
          </w:p>
        </w:tc>
        <w:tc>
          <w:tcPr>
            <w:tcW w:w="1417" w:type="dxa"/>
          </w:tcPr>
          <w:p w14:paraId="43C47883" w14:textId="4798CCB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3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3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403/178</w:delText>
              </w:r>
            </w:del>
          </w:p>
        </w:tc>
        <w:tc>
          <w:tcPr>
            <w:tcW w:w="4537" w:type="dxa"/>
          </w:tcPr>
          <w:p w14:paraId="6350015F" w14:textId="2ED7BCC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3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3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Průčelí domu s dveřmi a oknem</w:delText>
              </w:r>
            </w:del>
          </w:p>
        </w:tc>
        <w:tc>
          <w:tcPr>
            <w:tcW w:w="1984" w:type="dxa"/>
          </w:tcPr>
          <w:p w14:paraId="0F5173CE" w14:textId="063F0DE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3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36" w:author="Michaela Löfflerová" w:date="2024-03-19T08:44:00Z">
              <w:r w:rsidRPr="009572E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EE5E279" w14:textId="552DCC91" w:rsidTr="00D814D1">
        <w:trPr>
          <w:trHeight w:hRule="exact" w:val="227"/>
          <w:del w:id="2437" w:author="Michaela Löfflerová" w:date="2024-03-19T08:44:00Z"/>
        </w:trPr>
        <w:tc>
          <w:tcPr>
            <w:tcW w:w="880" w:type="dxa"/>
          </w:tcPr>
          <w:p w14:paraId="23DAAD94" w14:textId="47769FC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43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3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219</w:delText>
              </w:r>
            </w:del>
          </w:p>
        </w:tc>
        <w:tc>
          <w:tcPr>
            <w:tcW w:w="1842" w:type="dxa"/>
          </w:tcPr>
          <w:p w14:paraId="1741BD64" w14:textId="7E413D6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4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4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L-03305</w:delText>
              </w:r>
            </w:del>
          </w:p>
        </w:tc>
        <w:tc>
          <w:tcPr>
            <w:tcW w:w="1417" w:type="dxa"/>
          </w:tcPr>
          <w:p w14:paraId="500B68C3" w14:textId="5460DCB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4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4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403/179</w:delText>
              </w:r>
            </w:del>
          </w:p>
        </w:tc>
        <w:tc>
          <w:tcPr>
            <w:tcW w:w="4537" w:type="dxa"/>
          </w:tcPr>
          <w:p w14:paraId="60BEECF6" w14:textId="5D3D7B6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4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4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Selské stavení s doškovou střechou, dveřmi a oknem</w:delText>
              </w:r>
            </w:del>
          </w:p>
        </w:tc>
        <w:tc>
          <w:tcPr>
            <w:tcW w:w="1984" w:type="dxa"/>
          </w:tcPr>
          <w:p w14:paraId="17957754" w14:textId="2DF6191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4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47" w:author="Michaela Löfflerová" w:date="2024-03-19T08:44:00Z">
              <w:r w:rsidRPr="009572E9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890B1F" w:rsidRPr="00890B1F" w:rsidDel="00F74525" w14:paraId="4AC1DB93" w14:textId="77439238" w:rsidTr="00D814D1">
        <w:trPr>
          <w:trHeight w:hRule="exact" w:val="227"/>
          <w:del w:id="2448" w:author="Michaela Löfflerová" w:date="2024-03-19T08:44:00Z"/>
        </w:trPr>
        <w:tc>
          <w:tcPr>
            <w:tcW w:w="880" w:type="dxa"/>
          </w:tcPr>
          <w:p w14:paraId="342E1ECA" w14:textId="7DAC8473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44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5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220</w:delText>
              </w:r>
            </w:del>
          </w:p>
        </w:tc>
        <w:tc>
          <w:tcPr>
            <w:tcW w:w="1842" w:type="dxa"/>
          </w:tcPr>
          <w:p w14:paraId="685FF543" w14:textId="7611565C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5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5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L-05674</w:delText>
              </w:r>
            </w:del>
          </w:p>
        </w:tc>
        <w:tc>
          <w:tcPr>
            <w:tcW w:w="1417" w:type="dxa"/>
          </w:tcPr>
          <w:p w14:paraId="4450E8ED" w14:textId="18A22D5C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5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5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</w:delText>
              </w:r>
            </w:del>
          </w:p>
        </w:tc>
        <w:tc>
          <w:tcPr>
            <w:tcW w:w="4537" w:type="dxa"/>
          </w:tcPr>
          <w:p w14:paraId="6F04A0EA" w14:textId="089C4088" w:rsidR="00890B1F" w:rsidRPr="00890B1F" w:rsidDel="00F74525" w:rsidRDefault="00890B1F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5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5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Sufita divadelní</w:delText>
              </w:r>
            </w:del>
          </w:p>
        </w:tc>
        <w:tc>
          <w:tcPr>
            <w:tcW w:w="1984" w:type="dxa"/>
          </w:tcPr>
          <w:p w14:paraId="1F9E2287" w14:textId="3CB4984D" w:rsidR="00890B1F" w:rsidRPr="00890B1F" w:rsidDel="00F74525" w:rsidRDefault="00B353F6" w:rsidP="00890B1F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5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58" w:author="Michaela Löfflerová" w:date="2024-03-19T08:44:00Z">
              <w:r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10 000,-</w:delText>
              </w:r>
            </w:del>
          </w:p>
        </w:tc>
      </w:tr>
      <w:tr w:rsidR="00B353F6" w:rsidRPr="00890B1F" w:rsidDel="00F74525" w14:paraId="3B7DA488" w14:textId="083A7B3D" w:rsidTr="00D814D1">
        <w:trPr>
          <w:trHeight w:hRule="exact" w:val="227"/>
          <w:del w:id="2459" w:author="Michaela Löfflerová" w:date="2024-03-19T08:44:00Z"/>
        </w:trPr>
        <w:tc>
          <w:tcPr>
            <w:tcW w:w="880" w:type="dxa"/>
          </w:tcPr>
          <w:p w14:paraId="0A1163CF" w14:textId="10ED815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46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6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221</w:delText>
              </w:r>
            </w:del>
          </w:p>
        </w:tc>
        <w:tc>
          <w:tcPr>
            <w:tcW w:w="1842" w:type="dxa"/>
          </w:tcPr>
          <w:p w14:paraId="582EA1AA" w14:textId="205B37E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6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6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L-05675</w:delText>
              </w:r>
            </w:del>
          </w:p>
        </w:tc>
        <w:tc>
          <w:tcPr>
            <w:tcW w:w="1417" w:type="dxa"/>
          </w:tcPr>
          <w:p w14:paraId="0FFCC9B5" w14:textId="794441B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6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6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</w:delText>
              </w:r>
            </w:del>
          </w:p>
        </w:tc>
        <w:tc>
          <w:tcPr>
            <w:tcW w:w="4537" w:type="dxa"/>
          </w:tcPr>
          <w:p w14:paraId="6FD2DB26" w14:textId="24E51BE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6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6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Sufita divadelní</w:delText>
              </w:r>
            </w:del>
          </w:p>
        </w:tc>
        <w:tc>
          <w:tcPr>
            <w:tcW w:w="1984" w:type="dxa"/>
          </w:tcPr>
          <w:p w14:paraId="072E3C11" w14:textId="5950B4F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6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69" w:author="Michaela Löfflerová" w:date="2024-03-19T08:44:00Z">
              <w:r w:rsidRPr="007E0D44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10 000,-</w:delText>
              </w:r>
            </w:del>
          </w:p>
        </w:tc>
      </w:tr>
      <w:tr w:rsidR="00B353F6" w:rsidRPr="00890B1F" w:rsidDel="00F74525" w14:paraId="7E957112" w14:textId="6E5A74A4" w:rsidTr="00D814D1">
        <w:trPr>
          <w:trHeight w:hRule="exact" w:val="227"/>
          <w:del w:id="2470" w:author="Michaela Löfflerová" w:date="2024-03-19T08:44:00Z"/>
        </w:trPr>
        <w:tc>
          <w:tcPr>
            <w:tcW w:w="880" w:type="dxa"/>
          </w:tcPr>
          <w:p w14:paraId="5E1DCD25" w14:textId="17A0EDE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47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7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222</w:delText>
              </w:r>
            </w:del>
          </w:p>
        </w:tc>
        <w:tc>
          <w:tcPr>
            <w:tcW w:w="1842" w:type="dxa"/>
          </w:tcPr>
          <w:p w14:paraId="3853F92E" w14:textId="5243B32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7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7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L-05676</w:delText>
              </w:r>
            </w:del>
          </w:p>
        </w:tc>
        <w:tc>
          <w:tcPr>
            <w:tcW w:w="1417" w:type="dxa"/>
          </w:tcPr>
          <w:p w14:paraId="088B3367" w14:textId="642E36A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7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7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</w:delText>
              </w:r>
            </w:del>
          </w:p>
        </w:tc>
        <w:tc>
          <w:tcPr>
            <w:tcW w:w="4537" w:type="dxa"/>
          </w:tcPr>
          <w:p w14:paraId="5F3FBA27" w14:textId="2BD81E6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7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7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Sufita divadelní</w:delText>
              </w:r>
            </w:del>
          </w:p>
        </w:tc>
        <w:tc>
          <w:tcPr>
            <w:tcW w:w="1984" w:type="dxa"/>
          </w:tcPr>
          <w:p w14:paraId="2AD54BCD" w14:textId="74F1767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7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80" w:author="Michaela Löfflerová" w:date="2024-03-19T08:44:00Z">
              <w:r w:rsidRPr="007E0D44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10 000,-</w:delText>
              </w:r>
            </w:del>
          </w:p>
        </w:tc>
      </w:tr>
      <w:tr w:rsidR="00B353F6" w:rsidRPr="00890B1F" w:rsidDel="00F74525" w14:paraId="2982CB2C" w14:textId="5A693AB4" w:rsidTr="00D814D1">
        <w:trPr>
          <w:trHeight w:hRule="exact" w:val="227"/>
          <w:del w:id="2481" w:author="Michaela Löfflerová" w:date="2024-03-19T08:44:00Z"/>
        </w:trPr>
        <w:tc>
          <w:tcPr>
            <w:tcW w:w="880" w:type="dxa"/>
          </w:tcPr>
          <w:p w14:paraId="461FB4BA" w14:textId="01D9A19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48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8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223</w:delText>
              </w:r>
            </w:del>
          </w:p>
        </w:tc>
        <w:tc>
          <w:tcPr>
            <w:tcW w:w="1842" w:type="dxa"/>
          </w:tcPr>
          <w:p w14:paraId="496520B5" w14:textId="0304303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8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8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L-05677</w:delText>
              </w:r>
            </w:del>
          </w:p>
        </w:tc>
        <w:tc>
          <w:tcPr>
            <w:tcW w:w="1417" w:type="dxa"/>
          </w:tcPr>
          <w:p w14:paraId="47A49120" w14:textId="3DB04F3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8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8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</w:delText>
              </w:r>
            </w:del>
          </w:p>
        </w:tc>
        <w:tc>
          <w:tcPr>
            <w:tcW w:w="4537" w:type="dxa"/>
          </w:tcPr>
          <w:p w14:paraId="0F605C82" w14:textId="2D151E4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8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8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Sufita divadelní</w:delText>
              </w:r>
            </w:del>
          </w:p>
        </w:tc>
        <w:tc>
          <w:tcPr>
            <w:tcW w:w="1984" w:type="dxa"/>
          </w:tcPr>
          <w:p w14:paraId="7EC99F92" w14:textId="4C5B020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9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91" w:author="Michaela Löfflerová" w:date="2024-03-19T08:44:00Z">
              <w:r w:rsidRPr="007E0D44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10 000,-</w:delText>
              </w:r>
            </w:del>
          </w:p>
        </w:tc>
      </w:tr>
      <w:tr w:rsidR="00B353F6" w:rsidRPr="00890B1F" w:rsidDel="00F74525" w14:paraId="710A1634" w14:textId="11753C2A" w:rsidTr="00D814D1">
        <w:trPr>
          <w:trHeight w:hRule="exact" w:val="227"/>
          <w:del w:id="2492" w:author="Michaela Löfflerová" w:date="2024-03-19T08:44:00Z"/>
        </w:trPr>
        <w:tc>
          <w:tcPr>
            <w:tcW w:w="880" w:type="dxa"/>
          </w:tcPr>
          <w:p w14:paraId="19B91E2B" w14:textId="560A863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49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9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224</w:delText>
              </w:r>
            </w:del>
          </w:p>
        </w:tc>
        <w:tc>
          <w:tcPr>
            <w:tcW w:w="1842" w:type="dxa"/>
          </w:tcPr>
          <w:p w14:paraId="6DC72086" w14:textId="3AC20CF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9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9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L-05678</w:delText>
              </w:r>
            </w:del>
          </w:p>
        </w:tc>
        <w:tc>
          <w:tcPr>
            <w:tcW w:w="1417" w:type="dxa"/>
          </w:tcPr>
          <w:p w14:paraId="0B37AAC5" w14:textId="50647FF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9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49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</w:delText>
              </w:r>
            </w:del>
          </w:p>
        </w:tc>
        <w:tc>
          <w:tcPr>
            <w:tcW w:w="4537" w:type="dxa"/>
          </w:tcPr>
          <w:p w14:paraId="719F053B" w14:textId="6C07D6C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49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0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Sufita divadelní</w:delText>
              </w:r>
            </w:del>
          </w:p>
        </w:tc>
        <w:tc>
          <w:tcPr>
            <w:tcW w:w="1984" w:type="dxa"/>
          </w:tcPr>
          <w:p w14:paraId="7C989514" w14:textId="4300D19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0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02" w:author="Michaela Löfflerová" w:date="2024-03-19T08:44:00Z">
              <w:r w:rsidRPr="007E0D44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10 000,-</w:delText>
              </w:r>
            </w:del>
          </w:p>
        </w:tc>
      </w:tr>
      <w:tr w:rsidR="00B353F6" w:rsidRPr="00890B1F" w:rsidDel="00F74525" w14:paraId="2A88FA84" w14:textId="289318BF" w:rsidTr="00D814D1">
        <w:trPr>
          <w:trHeight w:hRule="exact" w:val="227"/>
          <w:del w:id="2503" w:author="Michaela Löfflerová" w:date="2024-03-19T08:44:00Z"/>
        </w:trPr>
        <w:tc>
          <w:tcPr>
            <w:tcW w:w="880" w:type="dxa"/>
          </w:tcPr>
          <w:p w14:paraId="2B02CD84" w14:textId="4A910F2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50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0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225</w:delText>
              </w:r>
            </w:del>
          </w:p>
        </w:tc>
        <w:tc>
          <w:tcPr>
            <w:tcW w:w="1842" w:type="dxa"/>
          </w:tcPr>
          <w:p w14:paraId="259307EA" w14:textId="121DCBA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0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0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L-05679</w:delText>
              </w:r>
            </w:del>
          </w:p>
        </w:tc>
        <w:tc>
          <w:tcPr>
            <w:tcW w:w="1417" w:type="dxa"/>
          </w:tcPr>
          <w:p w14:paraId="14A35003" w14:textId="25ECAEE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0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0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</w:delText>
              </w:r>
            </w:del>
          </w:p>
        </w:tc>
        <w:tc>
          <w:tcPr>
            <w:tcW w:w="4537" w:type="dxa"/>
          </w:tcPr>
          <w:p w14:paraId="584138D0" w14:textId="486BA2D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1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1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Sufita divadelní</w:delText>
              </w:r>
            </w:del>
          </w:p>
        </w:tc>
        <w:tc>
          <w:tcPr>
            <w:tcW w:w="1984" w:type="dxa"/>
          </w:tcPr>
          <w:p w14:paraId="592D6677" w14:textId="4F5FC84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1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13" w:author="Michaela Löfflerová" w:date="2024-03-19T08:44:00Z">
              <w:r w:rsidRPr="007E0D44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10 000,-</w:delText>
              </w:r>
            </w:del>
          </w:p>
        </w:tc>
      </w:tr>
      <w:tr w:rsidR="00B353F6" w:rsidRPr="00890B1F" w:rsidDel="00F74525" w14:paraId="1B4ABD7F" w14:textId="630E2738" w:rsidTr="00D814D1">
        <w:trPr>
          <w:trHeight w:hRule="exact" w:val="227"/>
          <w:del w:id="2514" w:author="Michaela Löfflerová" w:date="2024-03-19T08:44:00Z"/>
        </w:trPr>
        <w:tc>
          <w:tcPr>
            <w:tcW w:w="880" w:type="dxa"/>
          </w:tcPr>
          <w:p w14:paraId="63FF6F25" w14:textId="7AB48DD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51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1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226</w:delText>
              </w:r>
            </w:del>
          </w:p>
        </w:tc>
        <w:tc>
          <w:tcPr>
            <w:tcW w:w="1842" w:type="dxa"/>
          </w:tcPr>
          <w:p w14:paraId="5957CC6F" w14:textId="35C9827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1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1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L-05680</w:delText>
              </w:r>
            </w:del>
          </w:p>
        </w:tc>
        <w:tc>
          <w:tcPr>
            <w:tcW w:w="1417" w:type="dxa"/>
          </w:tcPr>
          <w:p w14:paraId="184AB10B" w14:textId="24011A5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1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2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</w:delText>
              </w:r>
            </w:del>
          </w:p>
        </w:tc>
        <w:tc>
          <w:tcPr>
            <w:tcW w:w="4537" w:type="dxa"/>
          </w:tcPr>
          <w:p w14:paraId="0476A9FF" w14:textId="728A0A4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2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2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Sufita divadelní</w:delText>
              </w:r>
            </w:del>
          </w:p>
        </w:tc>
        <w:tc>
          <w:tcPr>
            <w:tcW w:w="1984" w:type="dxa"/>
          </w:tcPr>
          <w:p w14:paraId="57645B8D" w14:textId="45CCF63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2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24" w:author="Michaela Löfflerová" w:date="2024-03-19T08:44:00Z">
              <w:r w:rsidRPr="007E0D44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10 000,-</w:delText>
              </w:r>
            </w:del>
          </w:p>
        </w:tc>
      </w:tr>
      <w:tr w:rsidR="00B353F6" w:rsidRPr="00890B1F" w:rsidDel="00F74525" w14:paraId="5A97C4C1" w14:textId="26AA7266" w:rsidTr="00D814D1">
        <w:trPr>
          <w:trHeight w:hRule="exact" w:val="227"/>
          <w:del w:id="2525" w:author="Michaela Löfflerová" w:date="2024-03-19T08:44:00Z"/>
        </w:trPr>
        <w:tc>
          <w:tcPr>
            <w:tcW w:w="880" w:type="dxa"/>
          </w:tcPr>
          <w:p w14:paraId="1D5470D4" w14:textId="6C51317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52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2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227</w:delText>
              </w:r>
            </w:del>
          </w:p>
        </w:tc>
        <w:tc>
          <w:tcPr>
            <w:tcW w:w="1842" w:type="dxa"/>
          </w:tcPr>
          <w:p w14:paraId="4B7937A0" w14:textId="7AB77B2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2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2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L-05681</w:delText>
              </w:r>
            </w:del>
          </w:p>
        </w:tc>
        <w:tc>
          <w:tcPr>
            <w:tcW w:w="1417" w:type="dxa"/>
          </w:tcPr>
          <w:p w14:paraId="0457E153" w14:textId="3C5048B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3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3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</w:delText>
              </w:r>
            </w:del>
          </w:p>
        </w:tc>
        <w:tc>
          <w:tcPr>
            <w:tcW w:w="4537" w:type="dxa"/>
          </w:tcPr>
          <w:p w14:paraId="3A6BEBB8" w14:textId="107CD8C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3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3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Sufita divadelní</w:delText>
              </w:r>
            </w:del>
          </w:p>
        </w:tc>
        <w:tc>
          <w:tcPr>
            <w:tcW w:w="1984" w:type="dxa"/>
          </w:tcPr>
          <w:p w14:paraId="593EBF05" w14:textId="78C7DE5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3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35" w:author="Michaela Löfflerová" w:date="2024-03-19T08:44:00Z">
              <w:r w:rsidRPr="007E0D44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10 000,-</w:delText>
              </w:r>
            </w:del>
          </w:p>
        </w:tc>
      </w:tr>
      <w:tr w:rsidR="00B353F6" w:rsidRPr="00890B1F" w:rsidDel="00F74525" w14:paraId="596594A6" w14:textId="46184E9B" w:rsidTr="00D814D1">
        <w:trPr>
          <w:trHeight w:hRule="exact" w:val="227"/>
          <w:del w:id="2536" w:author="Michaela Löfflerová" w:date="2024-03-19T08:44:00Z"/>
        </w:trPr>
        <w:tc>
          <w:tcPr>
            <w:tcW w:w="880" w:type="dxa"/>
          </w:tcPr>
          <w:p w14:paraId="0B63FBC1" w14:textId="5E9C9F7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53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3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228</w:delText>
              </w:r>
            </w:del>
          </w:p>
        </w:tc>
        <w:tc>
          <w:tcPr>
            <w:tcW w:w="1842" w:type="dxa"/>
          </w:tcPr>
          <w:p w14:paraId="15BDD436" w14:textId="7DA7B0B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3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4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L-05682</w:delText>
              </w:r>
            </w:del>
          </w:p>
        </w:tc>
        <w:tc>
          <w:tcPr>
            <w:tcW w:w="1417" w:type="dxa"/>
          </w:tcPr>
          <w:p w14:paraId="2E82DED4" w14:textId="3BE2551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4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4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</w:delText>
              </w:r>
            </w:del>
          </w:p>
        </w:tc>
        <w:tc>
          <w:tcPr>
            <w:tcW w:w="4537" w:type="dxa"/>
          </w:tcPr>
          <w:p w14:paraId="6DAB423B" w14:textId="408A1E4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4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4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Sufita divadelní</w:delText>
              </w:r>
            </w:del>
          </w:p>
        </w:tc>
        <w:tc>
          <w:tcPr>
            <w:tcW w:w="1984" w:type="dxa"/>
          </w:tcPr>
          <w:p w14:paraId="5E18BBC1" w14:textId="6EAEE1C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4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46" w:author="Michaela Löfflerová" w:date="2024-03-19T08:44:00Z">
              <w:r w:rsidRPr="007E0D44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10 000,-</w:delText>
              </w:r>
            </w:del>
          </w:p>
        </w:tc>
      </w:tr>
      <w:tr w:rsidR="00B353F6" w:rsidRPr="00890B1F" w:rsidDel="00F74525" w14:paraId="0BC7A48E" w14:textId="5C18A997" w:rsidTr="00D814D1">
        <w:trPr>
          <w:trHeight w:hRule="exact" w:val="227"/>
          <w:del w:id="2547" w:author="Michaela Löfflerová" w:date="2024-03-19T08:44:00Z"/>
        </w:trPr>
        <w:tc>
          <w:tcPr>
            <w:tcW w:w="880" w:type="dxa"/>
          </w:tcPr>
          <w:p w14:paraId="29049A9E" w14:textId="019FA52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54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4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229</w:delText>
              </w:r>
            </w:del>
          </w:p>
        </w:tc>
        <w:tc>
          <w:tcPr>
            <w:tcW w:w="1842" w:type="dxa"/>
          </w:tcPr>
          <w:p w14:paraId="30AC71F8" w14:textId="6AB1510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5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5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L-05683</w:delText>
              </w:r>
            </w:del>
          </w:p>
        </w:tc>
        <w:tc>
          <w:tcPr>
            <w:tcW w:w="1417" w:type="dxa"/>
          </w:tcPr>
          <w:p w14:paraId="629D1760" w14:textId="27B7450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5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5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</w:delText>
              </w:r>
            </w:del>
          </w:p>
        </w:tc>
        <w:tc>
          <w:tcPr>
            <w:tcW w:w="4537" w:type="dxa"/>
          </w:tcPr>
          <w:p w14:paraId="3F96A760" w14:textId="5A216A5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5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5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Sufita divadelní</w:delText>
              </w:r>
            </w:del>
          </w:p>
        </w:tc>
        <w:tc>
          <w:tcPr>
            <w:tcW w:w="1984" w:type="dxa"/>
          </w:tcPr>
          <w:p w14:paraId="119FDE20" w14:textId="369A64C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5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57" w:author="Michaela Löfflerová" w:date="2024-03-19T08:44:00Z">
              <w:r w:rsidRPr="007E0D44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10 000,-</w:delText>
              </w:r>
            </w:del>
          </w:p>
        </w:tc>
      </w:tr>
      <w:tr w:rsidR="00B353F6" w:rsidRPr="00890B1F" w:rsidDel="00F74525" w14:paraId="49FDE42E" w14:textId="42159CD2" w:rsidTr="00D814D1">
        <w:trPr>
          <w:trHeight w:hRule="exact" w:val="227"/>
          <w:del w:id="2558" w:author="Michaela Löfflerová" w:date="2024-03-19T08:44:00Z"/>
        </w:trPr>
        <w:tc>
          <w:tcPr>
            <w:tcW w:w="880" w:type="dxa"/>
          </w:tcPr>
          <w:p w14:paraId="0500A039" w14:textId="563D01D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55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6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230</w:delText>
              </w:r>
            </w:del>
          </w:p>
        </w:tc>
        <w:tc>
          <w:tcPr>
            <w:tcW w:w="1842" w:type="dxa"/>
          </w:tcPr>
          <w:p w14:paraId="040F6CDF" w14:textId="3D5F694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6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6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L-05684</w:delText>
              </w:r>
            </w:del>
          </w:p>
        </w:tc>
        <w:tc>
          <w:tcPr>
            <w:tcW w:w="1417" w:type="dxa"/>
          </w:tcPr>
          <w:p w14:paraId="5ED06966" w14:textId="556AB92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6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6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</w:delText>
              </w:r>
            </w:del>
          </w:p>
        </w:tc>
        <w:tc>
          <w:tcPr>
            <w:tcW w:w="4537" w:type="dxa"/>
          </w:tcPr>
          <w:p w14:paraId="7C684558" w14:textId="3091C15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6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6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Sufita divadelní</w:delText>
              </w:r>
            </w:del>
          </w:p>
        </w:tc>
        <w:tc>
          <w:tcPr>
            <w:tcW w:w="1984" w:type="dxa"/>
          </w:tcPr>
          <w:p w14:paraId="47393243" w14:textId="638A0CB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6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68" w:author="Michaela Löfflerová" w:date="2024-03-19T08:44:00Z">
              <w:r w:rsidRPr="007E0D44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10 000,-</w:delText>
              </w:r>
            </w:del>
          </w:p>
        </w:tc>
      </w:tr>
      <w:tr w:rsidR="00B353F6" w:rsidRPr="00890B1F" w:rsidDel="00F74525" w14:paraId="03F6D4DE" w14:textId="57B3674F" w:rsidTr="00D814D1">
        <w:trPr>
          <w:trHeight w:hRule="exact" w:val="227"/>
          <w:del w:id="2569" w:author="Michaela Löfflerová" w:date="2024-03-19T08:44:00Z"/>
        </w:trPr>
        <w:tc>
          <w:tcPr>
            <w:tcW w:w="880" w:type="dxa"/>
          </w:tcPr>
          <w:p w14:paraId="2C278943" w14:textId="48AEF2D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57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7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231</w:delText>
              </w:r>
            </w:del>
          </w:p>
        </w:tc>
        <w:tc>
          <w:tcPr>
            <w:tcW w:w="1842" w:type="dxa"/>
          </w:tcPr>
          <w:p w14:paraId="03C98CEF" w14:textId="76A5BBD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7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7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L-06265</w:delText>
              </w:r>
            </w:del>
          </w:p>
        </w:tc>
        <w:tc>
          <w:tcPr>
            <w:tcW w:w="1417" w:type="dxa"/>
          </w:tcPr>
          <w:p w14:paraId="66306C23" w14:textId="4F24538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7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14:paraId="6AB16735" w14:textId="2F78A84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7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7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32D15D0F" w14:textId="0C05DB1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7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78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829BF80" w14:textId="5B202208" w:rsidTr="00D814D1">
        <w:trPr>
          <w:trHeight w:hRule="exact" w:val="227"/>
          <w:del w:id="2579" w:author="Michaela Löfflerová" w:date="2024-03-19T08:44:00Z"/>
        </w:trPr>
        <w:tc>
          <w:tcPr>
            <w:tcW w:w="880" w:type="dxa"/>
          </w:tcPr>
          <w:p w14:paraId="2F50F382" w14:textId="47BE10A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58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8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232</w:delText>
              </w:r>
            </w:del>
          </w:p>
        </w:tc>
        <w:tc>
          <w:tcPr>
            <w:tcW w:w="1842" w:type="dxa"/>
          </w:tcPr>
          <w:p w14:paraId="4F9A982B" w14:textId="49AF948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8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8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L-06266</w:delText>
              </w:r>
            </w:del>
          </w:p>
        </w:tc>
        <w:tc>
          <w:tcPr>
            <w:tcW w:w="1417" w:type="dxa"/>
          </w:tcPr>
          <w:p w14:paraId="78CC9092" w14:textId="6FE2555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8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14:paraId="5AD320E8" w14:textId="24C1BCC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8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8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70A24576" w14:textId="0315170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8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88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5F2587A" w14:textId="72C80855" w:rsidTr="00D814D1">
        <w:trPr>
          <w:trHeight w:hRule="exact" w:val="227"/>
          <w:del w:id="2589" w:author="Michaela Löfflerová" w:date="2024-03-19T08:44:00Z"/>
        </w:trPr>
        <w:tc>
          <w:tcPr>
            <w:tcW w:w="880" w:type="dxa"/>
          </w:tcPr>
          <w:p w14:paraId="34A45E14" w14:textId="2980092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59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9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233</w:delText>
              </w:r>
            </w:del>
          </w:p>
        </w:tc>
        <w:tc>
          <w:tcPr>
            <w:tcW w:w="1842" w:type="dxa"/>
          </w:tcPr>
          <w:p w14:paraId="20B9F12C" w14:textId="6802A5E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9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9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L-06267</w:delText>
              </w:r>
            </w:del>
          </w:p>
        </w:tc>
        <w:tc>
          <w:tcPr>
            <w:tcW w:w="1417" w:type="dxa"/>
          </w:tcPr>
          <w:p w14:paraId="1865D88A" w14:textId="48A3C2A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9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14:paraId="1630D86A" w14:textId="5F4763F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9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9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6AEB0969" w14:textId="68146DE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59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598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5B5BCA5" w14:textId="746AC3D2" w:rsidTr="00D814D1">
        <w:trPr>
          <w:trHeight w:hRule="exact" w:val="227"/>
          <w:del w:id="2599" w:author="Michaela Löfflerová" w:date="2024-03-19T08:44:00Z"/>
        </w:trPr>
        <w:tc>
          <w:tcPr>
            <w:tcW w:w="880" w:type="dxa"/>
          </w:tcPr>
          <w:p w14:paraId="1D392507" w14:textId="0926371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60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0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234</w:delText>
              </w:r>
            </w:del>
          </w:p>
        </w:tc>
        <w:tc>
          <w:tcPr>
            <w:tcW w:w="1842" w:type="dxa"/>
          </w:tcPr>
          <w:p w14:paraId="344E35D1" w14:textId="74896FA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0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0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L-06268</w:delText>
              </w:r>
            </w:del>
          </w:p>
        </w:tc>
        <w:tc>
          <w:tcPr>
            <w:tcW w:w="1417" w:type="dxa"/>
          </w:tcPr>
          <w:p w14:paraId="37735636" w14:textId="578D59D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0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14:paraId="5EBF33CD" w14:textId="578D9FD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0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0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683325AC" w14:textId="108FB6F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0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08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533FB2E" w14:textId="297F3A36" w:rsidTr="00D814D1">
        <w:trPr>
          <w:trHeight w:hRule="exact" w:val="227"/>
          <w:del w:id="2609" w:author="Michaela Löfflerová" w:date="2024-03-19T08:44:00Z"/>
        </w:trPr>
        <w:tc>
          <w:tcPr>
            <w:tcW w:w="880" w:type="dxa"/>
          </w:tcPr>
          <w:p w14:paraId="0812EB9F" w14:textId="48D91E0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61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1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235</w:delText>
              </w:r>
            </w:del>
          </w:p>
        </w:tc>
        <w:tc>
          <w:tcPr>
            <w:tcW w:w="1842" w:type="dxa"/>
          </w:tcPr>
          <w:p w14:paraId="58E5F8E5" w14:textId="3B3E582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1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1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L-06269</w:delText>
              </w:r>
            </w:del>
          </w:p>
        </w:tc>
        <w:tc>
          <w:tcPr>
            <w:tcW w:w="1417" w:type="dxa"/>
          </w:tcPr>
          <w:p w14:paraId="098A43A2" w14:textId="61C8412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1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14:paraId="18515A8C" w14:textId="0096D56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1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1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040B6549" w14:textId="69D4F31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1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18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0029016" w14:textId="7D0C1B08" w:rsidTr="00D814D1">
        <w:trPr>
          <w:trHeight w:hRule="exact" w:val="227"/>
          <w:del w:id="2619" w:author="Michaela Löfflerová" w:date="2024-03-19T08:44:00Z"/>
        </w:trPr>
        <w:tc>
          <w:tcPr>
            <w:tcW w:w="880" w:type="dxa"/>
          </w:tcPr>
          <w:p w14:paraId="1637FAAA" w14:textId="5448076B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62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2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236</w:delText>
              </w:r>
            </w:del>
          </w:p>
        </w:tc>
        <w:tc>
          <w:tcPr>
            <w:tcW w:w="1842" w:type="dxa"/>
          </w:tcPr>
          <w:p w14:paraId="7C981542" w14:textId="5396D20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2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2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L-06270</w:delText>
              </w:r>
            </w:del>
          </w:p>
        </w:tc>
        <w:tc>
          <w:tcPr>
            <w:tcW w:w="1417" w:type="dxa"/>
          </w:tcPr>
          <w:p w14:paraId="71748C72" w14:textId="5C0380C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2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14:paraId="1F3CDAD7" w14:textId="7B3B541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2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2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7CA43375" w14:textId="2BC343C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2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28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ACCD319" w14:textId="78118BD9" w:rsidTr="00D814D1">
        <w:trPr>
          <w:trHeight w:hRule="exact" w:val="227"/>
          <w:del w:id="2629" w:author="Michaela Löfflerová" w:date="2024-03-19T08:44:00Z"/>
        </w:trPr>
        <w:tc>
          <w:tcPr>
            <w:tcW w:w="880" w:type="dxa"/>
          </w:tcPr>
          <w:p w14:paraId="1D5E7276" w14:textId="4CAF0FC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63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3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237</w:delText>
              </w:r>
            </w:del>
          </w:p>
        </w:tc>
        <w:tc>
          <w:tcPr>
            <w:tcW w:w="1842" w:type="dxa"/>
          </w:tcPr>
          <w:p w14:paraId="4B59E3DF" w14:textId="6258540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3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3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L-06271</w:delText>
              </w:r>
            </w:del>
          </w:p>
        </w:tc>
        <w:tc>
          <w:tcPr>
            <w:tcW w:w="1417" w:type="dxa"/>
          </w:tcPr>
          <w:p w14:paraId="5287B508" w14:textId="719D82E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3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14:paraId="3B38D7A3" w14:textId="1319149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3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3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0EB558FE" w14:textId="49EF300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3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38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B1DDFFC" w14:textId="55F7DFE0" w:rsidTr="00D814D1">
        <w:trPr>
          <w:trHeight w:hRule="exact" w:val="227"/>
          <w:del w:id="2639" w:author="Michaela Löfflerová" w:date="2024-03-19T08:44:00Z"/>
        </w:trPr>
        <w:tc>
          <w:tcPr>
            <w:tcW w:w="880" w:type="dxa"/>
          </w:tcPr>
          <w:p w14:paraId="3ECB2D57" w14:textId="29A6AB6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64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4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238</w:delText>
              </w:r>
            </w:del>
          </w:p>
        </w:tc>
        <w:tc>
          <w:tcPr>
            <w:tcW w:w="1842" w:type="dxa"/>
          </w:tcPr>
          <w:p w14:paraId="1397327B" w14:textId="2752AE3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4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4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L-06272</w:delText>
              </w:r>
            </w:del>
          </w:p>
        </w:tc>
        <w:tc>
          <w:tcPr>
            <w:tcW w:w="1417" w:type="dxa"/>
          </w:tcPr>
          <w:p w14:paraId="2A78644A" w14:textId="29F1C5E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4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14:paraId="67AC28EC" w14:textId="6B435B1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4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4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52AACEDC" w14:textId="37FF3DF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4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48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56B68564" w14:textId="0C75FCF0" w:rsidTr="00D814D1">
        <w:trPr>
          <w:trHeight w:hRule="exact" w:val="227"/>
          <w:del w:id="2649" w:author="Michaela Löfflerová" w:date="2024-03-19T08:44:00Z"/>
        </w:trPr>
        <w:tc>
          <w:tcPr>
            <w:tcW w:w="880" w:type="dxa"/>
          </w:tcPr>
          <w:p w14:paraId="4426BAE9" w14:textId="4159AB8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65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5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239</w:delText>
              </w:r>
            </w:del>
          </w:p>
        </w:tc>
        <w:tc>
          <w:tcPr>
            <w:tcW w:w="1842" w:type="dxa"/>
          </w:tcPr>
          <w:p w14:paraId="1CDD59EF" w14:textId="787AA3A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5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5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L-06273</w:delText>
              </w:r>
            </w:del>
          </w:p>
        </w:tc>
        <w:tc>
          <w:tcPr>
            <w:tcW w:w="1417" w:type="dxa"/>
          </w:tcPr>
          <w:p w14:paraId="72CFDEC4" w14:textId="13E45B2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5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14:paraId="2BA20735" w14:textId="3B93FAB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5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5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01FB356E" w14:textId="57DB206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5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58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587CE8A" w14:textId="0F66E769" w:rsidTr="00D814D1">
        <w:trPr>
          <w:trHeight w:hRule="exact" w:val="227"/>
          <w:del w:id="2659" w:author="Michaela Löfflerová" w:date="2024-03-19T08:44:00Z"/>
        </w:trPr>
        <w:tc>
          <w:tcPr>
            <w:tcW w:w="880" w:type="dxa"/>
          </w:tcPr>
          <w:p w14:paraId="332828AB" w14:textId="1C20D08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66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6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240</w:delText>
              </w:r>
            </w:del>
          </w:p>
        </w:tc>
        <w:tc>
          <w:tcPr>
            <w:tcW w:w="1842" w:type="dxa"/>
          </w:tcPr>
          <w:p w14:paraId="26ACEBB5" w14:textId="74E4E1C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6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6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L-06274</w:delText>
              </w:r>
            </w:del>
          </w:p>
        </w:tc>
        <w:tc>
          <w:tcPr>
            <w:tcW w:w="1417" w:type="dxa"/>
          </w:tcPr>
          <w:p w14:paraId="52DB5273" w14:textId="0BB6103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6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14:paraId="42F6DB7F" w14:textId="7D8C365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6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6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134F6930" w14:textId="3E06368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6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68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4364731" w14:textId="6C45C87E" w:rsidTr="00D814D1">
        <w:trPr>
          <w:trHeight w:hRule="exact" w:val="227"/>
          <w:del w:id="2669" w:author="Michaela Löfflerová" w:date="2024-03-19T08:44:00Z"/>
        </w:trPr>
        <w:tc>
          <w:tcPr>
            <w:tcW w:w="880" w:type="dxa"/>
          </w:tcPr>
          <w:p w14:paraId="460B2B65" w14:textId="16F5CFA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67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7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241</w:delText>
              </w:r>
            </w:del>
          </w:p>
        </w:tc>
        <w:tc>
          <w:tcPr>
            <w:tcW w:w="1842" w:type="dxa"/>
          </w:tcPr>
          <w:p w14:paraId="358CA26D" w14:textId="28D8C49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7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7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L-06275</w:delText>
              </w:r>
            </w:del>
          </w:p>
        </w:tc>
        <w:tc>
          <w:tcPr>
            <w:tcW w:w="1417" w:type="dxa"/>
          </w:tcPr>
          <w:p w14:paraId="6F3FF62D" w14:textId="1EFB919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7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14:paraId="03D4209A" w14:textId="654B9D8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7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7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7BF357FC" w14:textId="0CF9F55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7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78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6D256A79" w14:textId="0F8D3EF7" w:rsidTr="00D814D1">
        <w:trPr>
          <w:trHeight w:hRule="exact" w:val="227"/>
          <w:del w:id="2679" w:author="Michaela Löfflerová" w:date="2024-03-19T08:44:00Z"/>
        </w:trPr>
        <w:tc>
          <w:tcPr>
            <w:tcW w:w="880" w:type="dxa"/>
          </w:tcPr>
          <w:p w14:paraId="115616F1" w14:textId="70D2CB3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68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8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242</w:delText>
              </w:r>
            </w:del>
          </w:p>
        </w:tc>
        <w:tc>
          <w:tcPr>
            <w:tcW w:w="1842" w:type="dxa"/>
          </w:tcPr>
          <w:p w14:paraId="2EBAE3DC" w14:textId="617A4B0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8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8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L-06287</w:delText>
              </w:r>
            </w:del>
          </w:p>
        </w:tc>
        <w:tc>
          <w:tcPr>
            <w:tcW w:w="1417" w:type="dxa"/>
          </w:tcPr>
          <w:p w14:paraId="52C42D43" w14:textId="40E1D52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8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8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</w:delText>
              </w:r>
            </w:del>
          </w:p>
        </w:tc>
        <w:tc>
          <w:tcPr>
            <w:tcW w:w="4537" w:type="dxa"/>
          </w:tcPr>
          <w:p w14:paraId="4B0941F9" w14:textId="341B8DA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8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8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3D34D71B" w14:textId="39626A1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8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89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39A5476A" w14:textId="357F55E0" w:rsidTr="00D814D1">
        <w:trPr>
          <w:trHeight w:hRule="exact" w:val="227"/>
          <w:del w:id="2690" w:author="Michaela Löfflerová" w:date="2024-03-19T08:44:00Z"/>
        </w:trPr>
        <w:tc>
          <w:tcPr>
            <w:tcW w:w="880" w:type="dxa"/>
          </w:tcPr>
          <w:p w14:paraId="4F729ADE" w14:textId="1CDFE19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69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92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243</w:delText>
              </w:r>
            </w:del>
          </w:p>
        </w:tc>
        <w:tc>
          <w:tcPr>
            <w:tcW w:w="1842" w:type="dxa"/>
          </w:tcPr>
          <w:p w14:paraId="7AAC1AAD" w14:textId="0010E5D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9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9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L-06288</w:delText>
              </w:r>
            </w:del>
          </w:p>
        </w:tc>
        <w:tc>
          <w:tcPr>
            <w:tcW w:w="1417" w:type="dxa"/>
          </w:tcPr>
          <w:p w14:paraId="37884B7F" w14:textId="2513739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9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9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</w:delText>
              </w:r>
            </w:del>
          </w:p>
        </w:tc>
        <w:tc>
          <w:tcPr>
            <w:tcW w:w="4537" w:type="dxa"/>
          </w:tcPr>
          <w:p w14:paraId="02C5094D" w14:textId="7D22C01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9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69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5C02915C" w14:textId="5DF25A4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69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00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6EC0ADD" w14:textId="6ABDA08C" w:rsidTr="00D814D1">
        <w:trPr>
          <w:trHeight w:hRule="exact" w:val="227"/>
          <w:del w:id="2701" w:author="Michaela Löfflerová" w:date="2024-03-19T08:44:00Z"/>
        </w:trPr>
        <w:tc>
          <w:tcPr>
            <w:tcW w:w="880" w:type="dxa"/>
          </w:tcPr>
          <w:p w14:paraId="14B1707F" w14:textId="4D12E5B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70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03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244</w:delText>
              </w:r>
            </w:del>
          </w:p>
        </w:tc>
        <w:tc>
          <w:tcPr>
            <w:tcW w:w="1842" w:type="dxa"/>
          </w:tcPr>
          <w:p w14:paraId="76357A72" w14:textId="340B1A0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0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0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L-06289</w:delText>
              </w:r>
            </w:del>
          </w:p>
        </w:tc>
        <w:tc>
          <w:tcPr>
            <w:tcW w:w="1417" w:type="dxa"/>
          </w:tcPr>
          <w:p w14:paraId="7CA75E19" w14:textId="4E52ED9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0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0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</w:delText>
              </w:r>
            </w:del>
          </w:p>
        </w:tc>
        <w:tc>
          <w:tcPr>
            <w:tcW w:w="4537" w:type="dxa"/>
          </w:tcPr>
          <w:p w14:paraId="3BD1DA7F" w14:textId="70F2796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0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0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7CB805E3" w14:textId="7F75F17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1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11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77B4653" w14:textId="09AEEE6A" w:rsidTr="00D814D1">
        <w:trPr>
          <w:trHeight w:hRule="exact" w:val="227"/>
          <w:del w:id="2712" w:author="Michaela Löfflerová" w:date="2024-03-19T08:44:00Z"/>
        </w:trPr>
        <w:tc>
          <w:tcPr>
            <w:tcW w:w="880" w:type="dxa"/>
          </w:tcPr>
          <w:p w14:paraId="5869C91A" w14:textId="2C08B06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713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14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245</w:delText>
              </w:r>
            </w:del>
          </w:p>
        </w:tc>
        <w:tc>
          <w:tcPr>
            <w:tcW w:w="1842" w:type="dxa"/>
          </w:tcPr>
          <w:p w14:paraId="6D54DE5B" w14:textId="5BC5C13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15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16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L-06290</w:delText>
              </w:r>
            </w:del>
          </w:p>
        </w:tc>
        <w:tc>
          <w:tcPr>
            <w:tcW w:w="1417" w:type="dxa"/>
          </w:tcPr>
          <w:p w14:paraId="6BE3492F" w14:textId="2229152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17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18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</w:delText>
              </w:r>
            </w:del>
          </w:p>
        </w:tc>
        <w:tc>
          <w:tcPr>
            <w:tcW w:w="4537" w:type="dxa"/>
          </w:tcPr>
          <w:p w14:paraId="097B814B" w14:textId="689E7AA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1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2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621BDF67" w14:textId="24EF4175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2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22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FC3C09B" w14:textId="1085E21F" w:rsidTr="00D814D1">
        <w:trPr>
          <w:trHeight w:hRule="exact" w:val="227"/>
          <w:del w:id="2723" w:author="Michaela Löfflerová" w:date="2024-03-19T08:44:00Z"/>
        </w:trPr>
        <w:tc>
          <w:tcPr>
            <w:tcW w:w="880" w:type="dxa"/>
          </w:tcPr>
          <w:p w14:paraId="3F45B811" w14:textId="033D85A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72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2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246</w:delText>
              </w:r>
            </w:del>
          </w:p>
        </w:tc>
        <w:tc>
          <w:tcPr>
            <w:tcW w:w="1842" w:type="dxa"/>
          </w:tcPr>
          <w:p w14:paraId="70B33CD0" w14:textId="6DF10C2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2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2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L-06292</w:delText>
              </w:r>
            </w:del>
          </w:p>
        </w:tc>
        <w:tc>
          <w:tcPr>
            <w:tcW w:w="1417" w:type="dxa"/>
          </w:tcPr>
          <w:p w14:paraId="2730F332" w14:textId="536BFF9F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2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14:paraId="1BEE93EB" w14:textId="64B47B4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2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3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2AAD4E2D" w14:textId="311F156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3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32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75DA365" w14:textId="40E76715" w:rsidTr="00D814D1">
        <w:trPr>
          <w:trHeight w:hRule="exact" w:val="227"/>
          <w:del w:id="2733" w:author="Michaela Löfflerová" w:date="2024-03-19T08:44:00Z"/>
        </w:trPr>
        <w:tc>
          <w:tcPr>
            <w:tcW w:w="880" w:type="dxa"/>
          </w:tcPr>
          <w:p w14:paraId="13C102E8" w14:textId="7641830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73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3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247</w:delText>
              </w:r>
            </w:del>
          </w:p>
        </w:tc>
        <w:tc>
          <w:tcPr>
            <w:tcW w:w="1842" w:type="dxa"/>
          </w:tcPr>
          <w:p w14:paraId="6E9936D9" w14:textId="56B9F52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3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3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L-06293</w:delText>
              </w:r>
            </w:del>
          </w:p>
        </w:tc>
        <w:tc>
          <w:tcPr>
            <w:tcW w:w="1417" w:type="dxa"/>
          </w:tcPr>
          <w:p w14:paraId="06DA285C" w14:textId="36FF246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3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14:paraId="7A4AF8E8" w14:textId="649D680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3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4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293BD1EC" w14:textId="3E28DE5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4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42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1AED8B4" w14:textId="1B37140E" w:rsidTr="00D814D1">
        <w:trPr>
          <w:trHeight w:hRule="exact" w:val="227"/>
          <w:del w:id="2743" w:author="Michaela Löfflerová" w:date="2024-03-19T08:44:00Z"/>
        </w:trPr>
        <w:tc>
          <w:tcPr>
            <w:tcW w:w="880" w:type="dxa"/>
          </w:tcPr>
          <w:p w14:paraId="7E52115C" w14:textId="75F929F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74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4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248</w:delText>
              </w:r>
            </w:del>
          </w:p>
        </w:tc>
        <w:tc>
          <w:tcPr>
            <w:tcW w:w="1842" w:type="dxa"/>
          </w:tcPr>
          <w:p w14:paraId="2D70F50D" w14:textId="0B8FE86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4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4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L-06294</w:delText>
              </w:r>
            </w:del>
          </w:p>
        </w:tc>
        <w:tc>
          <w:tcPr>
            <w:tcW w:w="1417" w:type="dxa"/>
          </w:tcPr>
          <w:p w14:paraId="6175CCA9" w14:textId="2AD3C09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4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14:paraId="7F396088" w14:textId="1042BE99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4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5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57394C3F" w14:textId="0CD324C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5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52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1045FDE5" w14:textId="614DC5A9" w:rsidTr="00D814D1">
        <w:trPr>
          <w:trHeight w:hRule="exact" w:val="227"/>
          <w:del w:id="2753" w:author="Michaela Löfflerová" w:date="2024-03-19T08:44:00Z"/>
        </w:trPr>
        <w:tc>
          <w:tcPr>
            <w:tcW w:w="880" w:type="dxa"/>
          </w:tcPr>
          <w:p w14:paraId="6BBC4A54" w14:textId="1717C71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75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5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249</w:delText>
              </w:r>
            </w:del>
          </w:p>
        </w:tc>
        <w:tc>
          <w:tcPr>
            <w:tcW w:w="1842" w:type="dxa"/>
          </w:tcPr>
          <w:p w14:paraId="317C69A9" w14:textId="244315BC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5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5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L-06295</w:delText>
              </w:r>
            </w:del>
          </w:p>
        </w:tc>
        <w:tc>
          <w:tcPr>
            <w:tcW w:w="1417" w:type="dxa"/>
          </w:tcPr>
          <w:p w14:paraId="0CEE36AA" w14:textId="3CA583B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5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14:paraId="29B3C910" w14:textId="624CF81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5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6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71353237" w14:textId="4882E9B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6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62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40204502" w14:textId="1BDE3672" w:rsidTr="00D814D1">
        <w:trPr>
          <w:trHeight w:hRule="exact" w:val="227"/>
          <w:del w:id="2763" w:author="Michaela Löfflerová" w:date="2024-03-19T08:44:00Z"/>
        </w:trPr>
        <w:tc>
          <w:tcPr>
            <w:tcW w:w="880" w:type="dxa"/>
          </w:tcPr>
          <w:p w14:paraId="6829F8FB" w14:textId="6EA42FA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76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6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250</w:delText>
              </w:r>
            </w:del>
          </w:p>
        </w:tc>
        <w:tc>
          <w:tcPr>
            <w:tcW w:w="1842" w:type="dxa"/>
          </w:tcPr>
          <w:p w14:paraId="2D419744" w14:textId="38E4CBD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6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6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L-06296</w:delText>
              </w:r>
            </w:del>
          </w:p>
        </w:tc>
        <w:tc>
          <w:tcPr>
            <w:tcW w:w="1417" w:type="dxa"/>
          </w:tcPr>
          <w:p w14:paraId="4854DCA0" w14:textId="3C6CE70D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6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14:paraId="7AA0C68E" w14:textId="4F394AA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6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7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04EE2D07" w14:textId="27D47020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7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72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74D4C026" w14:textId="40925D1A" w:rsidTr="00D814D1">
        <w:trPr>
          <w:trHeight w:hRule="exact" w:val="227"/>
          <w:del w:id="2773" w:author="Michaela Löfflerová" w:date="2024-03-19T08:44:00Z"/>
        </w:trPr>
        <w:tc>
          <w:tcPr>
            <w:tcW w:w="880" w:type="dxa"/>
          </w:tcPr>
          <w:p w14:paraId="3104449B" w14:textId="1D684393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77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7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251</w:delText>
              </w:r>
            </w:del>
          </w:p>
        </w:tc>
        <w:tc>
          <w:tcPr>
            <w:tcW w:w="1842" w:type="dxa"/>
          </w:tcPr>
          <w:p w14:paraId="0BC8B0D9" w14:textId="2F7EAB1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7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7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L-06297</w:delText>
              </w:r>
            </w:del>
          </w:p>
        </w:tc>
        <w:tc>
          <w:tcPr>
            <w:tcW w:w="1417" w:type="dxa"/>
          </w:tcPr>
          <w:p w14:paraId="2D3533B3" w14:textId="297644E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7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14:paraId="6D0D1CB6" w14:textId="26B34301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7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8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2B136549" w14:textId="13550AF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8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82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2CE204B3" w14:textId="143D44E6" w:rsidTr="00D814D1">
        <w:trPr>
          <w:trHeight w:hRule="exact" w:val="227"/>
          <w:del w:id="2783" w:author="Michaela Löfflerová" w:date="2024-03-19T08:44:00Z"/>
        </w:trPr>
        <w:tc>
          <w:tcPr>
            <w:tcW w:w="880" w:type="dxa"/>
          </w:tcPr>
          <w:p w14:paraId="20DC6DD0" w14:textId="12713AC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78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8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252</w:delText>
              </w:r>
            </w:del>
          </w:p>
        </w:tc>
        <w:tc>
          <w:tcPr>
            <w:tcW w:w="1842" w:type="dxa"/>
          </w:tcPr>
          <w:p w14:paraId="436D8FB7" w14:textId="4B7F352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8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8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L-06298</w:delText>
              </w:r>
            </w:del>
          </w:p>
        </w:tc>
        <w:tc>
          <w:tcPr>
            <w:tcW w:w="1417" w:type="dxa"/>
          </w:tcPr>
          <w:p w14:paraId="5D2F4070" w14:textId="6A270E34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8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14:paraId="78C7E42C" w14:textId="2627F9C2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89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90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</w:delText>
              </w:r>
            </w:del>
          </w:p>
        </w:tc>
        <w:tc>
          <w:tcPr>
            <w:tcW w:w="1984" w:type="dxa"/>
          </w:tcPr>
          <w:p w14:paraId="278963DF" w14:textId="6D37E446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91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92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  <w:tr w:rsidR="00B353F6" w:rsidRPr="00890B1F" w:rsidDel="00F74525" w14:paraId="05834F8D" w14:textId="6F0175D6" w:rsidTr="00D814D1">
        <w:trPr>
          <w:trHeight w:hRule="exact" w:val="227"/>
          <w:del w:id="2793" w:author="Michaela Löfflerová" w:date="2024-03-19T08:44:00Z"/>
        </w:trPr>
        <w:tc>
          <w:tcPr>
            <w:tcW w:w="880" w:type="dxa"/>
          </w:tcPr>
          <w:p w14:paraId="75DB1207" w14:textId="565CCD8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jc w:val="right"/>
              <w:rPr>
                <w:del w:id="2794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95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253</w:delText>
              </w:r>
            </w:del>
          </w:p>
        </w:tc>
        <w:tc>
          <w:tcPr>
            <w:tcW w:w="1842" w:type="dxa"/>
          </w:tcPr>
          <w:p w14:paraId="704F8FED" w14:textId="23F96D6E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96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97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L-06309</w:delText>
              </w:r>
            </w:del>
          </w:p>
        </w:tc>
        <w:tc>
          <w:tcPr>
            <w:tcW w:w="1417" w:type="dxa"/>
          </w:tcPr>
          <w:p w14:paraId="37515AD4" w14:textId="05EC49B8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798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799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403/162 b</w:delText>
              </w:r>
            </w:del>
          </w:p>
        </w:tc>
        <w:tc>
          <w:tcPr>
            <w:tcW w:w="4537" w:type="dxa"/>
          </w:tcPr>
          <w:p w14:paraId="471647DD" w14:textId="022CDE9A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800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801" w:author="Michaela Löfflerová" w:date="2024-03-19T08:44:00Z">
              <w:r w:rsidRPr="00890B1F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Kulisa, Dřevěná vrátka</w:delText>
              </w:r>
            </w:del>
          </w:p>
        </w:tc>
        <w:tc>
          <w:tcPr>
            <w:tcW w:w="1984" w:type="dxa"/>
          </w:tcPr>
          <w:p w14:paraId="3CCFC2C0" w14:textId="40393DB7" w:rsidR="00B353F6" w:rsidRPr="00890B1F" w:rsidDel="00F74525" w:rsidRDefault="00B353F6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del w:id="2802" w:author="Michaela Löfflerová" w:date="2024-03-19T08:44:00Z"/>
                <w:rFonts w:ascii="Calibri" w:hAnsi="Calibri" w:cs="Calibri"/>
                <w:sz w:val="22"/>
                <w:szCs w:val="22"/>
                <w:lang w:eastAsia="en-US"/>
              </w:rPr>
            </w:pPr>
            <w:del w:id="2803" w:author="Michaela Löfflerová" w:date="2024-03-19T08:44:00Z">
              <w:r w:rsidRPr="00C813D2"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15 000,-</w:delText>
              </w:r>
            </w:del>
          </w:p>
        </w:tc>
      </w:tr>
    </w:tbl>
    <w:p w14:paraId="7B193A59" w14:textId="26128336" w:rsidR="0096736A" w:rsidDel="00F74525" w:rsidRDefault="0096736A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120"/>
        <w:ind w:left="360"/>
        <w:rPr>
          <w:del w:id="2804" w:author="Michaela Löfflerová" w:date="2024-03-19T08:44:00Z"/>
          <w:rFonts w:ascii="Calibri" w:eastAsia="Calibri" w:hAnsi="Calibri" w:cs="Calibri"/>
          <w:color w:val="FF0000"/>
          <w:sz w:val="22"/>
          <w:szCs w:val="22"/>
        </w:rPr>
      </w:pPr>
    </w:p>
    <w:p w14:paraId="44AED296" w14:textId="085D1778" w:rsidR="00F5282E" w:rsidRPr="00F5282E" w:rsidRDefault="00F5282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120"/>
        <w:ind w:left="360"/>
        <w:rPr>
          <w:rFonts w:ascii="Calibri" w:eastAsia="Calibri" w:hAnsi="Calibri" w:cs="Calibri"/>
          <w:sz w:val="22"/>
          <w:szCs w:val="22"/>
        </w:rPr>
      </w:pPr>
      <w:r w:rsidRPr="00F5282E">
        <w:rPr>
          <w:rFonts w:ascii="Calibri" w:eastAsia="Calibri" w:hAnsi="Calibri" w:cs="Calibri"/>
          <w:sz w:val="22"/>
          <w:szCs w:val="22"/>
        </w:rPr>
        <w:t>Předměty vedené jako DDHM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17"/>
        <w:gridCol w:w="4848"/>
        <w:gridCol w:w="2412"/>
      </w:tblGrid>
      <w:tr w:rsidR="00D814D1" w:rsidRPr="00890B1F" w14:paraId="7B02009F" w14:textId="77777777" w:rsidTr="00D814D1">
        <w:trPr>
          <w:trHeight w:hRule="exact" w:val="227"/>
        </w:trPr>
        <w:tc>
          <w:tcPr>
            <w:tcW w:w="1842" w:type="dxa"/>
          </w:tcPr>
          <w:p w14:paraId="7E2613CB" w14:textId="51BA554A" w:rsidR="00D814D1" w:rsidRPr="00890B1F" w:rsidRDefault="00D814D1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5D23CEC" w14:textId="2DDCE197" w:rsidR="00D814D1" w:rsidRPr="00890B1F" w:rsidRDefault="00D814D1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kusů</w:t>
            </w:r>
          </w:p>
        </w:tc>
        <w:tc>
          <w:tcPr>
            <w:tcW w:w="4848" w:type="dxa"/>
          </w:tcPr>
          <w:p w14:paraId="3D77EC0C" w14:textId="6A67B8E2" w:rsidR="00D814D1" w:rsidRPr="00890B1F" w:rsidRDefault="00D814D1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14:paraId="3CA758AF" w14:textId="09611095" w:rsidR="00D814D1" w:rsidRPr="00890B1F" w:rsidRDefault="00D814D1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Hodnota</w:t>
            </w:r>
          </w:p>
        </w:tc>
      </w:tr>
      <w:tr w:rsidR="00D814D1" w:rsidRPr="00890B1F" w14:paraId="6C80B1DF" w14:textId="77777777" w:rsidTr="00D814D1">
        <w:trPr>
          <w:trHeight w:hRule="exact" w:val="227"/>
        </w:trPr>
        <w:tc>
          <w:tcPr>
            <w:tcW w:w="1842" w:type="dxa"/>
          </w:tcPr>
          <w:p w14:paraId="7B5734FE" w14:textId="21F6625E" w:rsidR="00D814D1" w:rsidRPr="00890B1F" w:rsidRDefault="00F74525" w:rsidP="00F5282E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ins w:id="2805" w:author="Michaela Löfflerová" w:date="2024-03-19T08:44:00Z">
              <w:r>
                <w:rPr>
                  <w:rFonts w:ascii="Arial" w:hAnsi="Arial" w:cs="Arial"/>
                  <w:color w:val="000000"/>
                </w:rPr>
                <w:t>xxxxxx</w:t>
              </w:r>
            </w:ins>
            <w:proofErr w:type="spellEnd"/>
            <w:del w:id="2806" w:author="Michaela Löfflerová" w:date="2024-03-19T08:44:00Z">
              <w:r w:rsidR="00D814D1" w:rsidDel="00F74525">
                <w:rPr>
                  <w:rFonts w:ascii="Arial" w:hAnsi="Arial" w:cs="Arial"/>
                  <w:color w:val="000000"/>
                </w:rPr>
                <w:delText>40168100209</w:delText>
              </w:r>
            </w:del>
          </w:p>
        </w:tc>
        <w:tc>
          <w:tcPr>
            <w:tcW w:w="1417" w:type="dxa"/>
          </w:tcPr>
          <w:p w14:paraId="5B98E736" w14:textId="4679C9A3" w:rsidR="00D814D1" w:rsidRPr="00890B1F" w:rsidRDefault="00D814D1" w:rsidP="00F5282E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del w:id="2807" w:author="Michaela Löfflerová" w:date="2024-03-19T08:44:00Z">
              <w:r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</w:delText>
              </w:r>
            </w:del>
          </w:p>
        </w:tc>
        <w:tc>
          <w:tcPr>
            <w:tcW w:w="4848" w:type="dxa"/>
          </w:tcPr>
          <w:p w14:paraId="13EAF509" w14:textId="57B499B6" w:rsidR="00D814D1" w:rsidRPr="00890B1F" w:rsidRDefault="00D814D1" w:rsidP="00F5282E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del w:id="2808" w:author="Michaela Löfflerová" w:date="2024-03-19T08:44:00Z">
              <w:r w:rsidDel="00F74525">
                <w:rPr>
                  <w:rFonts w:ascii="Arial" w:hAnsi="Arial" w:cs="Arial"/>
                  <w:color w:val="000000"/>
                </w:rPr>
                <w:delText>trubice pro stěhování kulis</w:delText>
              </w:r>
            </w:del>
          </w:p>
        </w:tc>
        <w:tc>
          <w:tcPr>
            <w:tcW w:w="2412" w:type="dxa"/>
          </w:tcPr>
          <w:p w14:paraId="37C71BC2" w14:textId="2F407AD2" w:rsidR="00D814D1" w:rsidRPr="00890B1F" w:rsidRDefault="00D814D1" w:rsidP="00F5282E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del w:id="2809" w:author="Michaela Löfflerová" w:date="2024-03-19T08:44:00Z">
              <w:r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11 374,-</w:delText>
              </w:r>
            </w:del>
          </w:p>
        </w:tc>
      </w:tr>
      <w:tr w:rsidR="00D814D1" w:rsidRPr="00890B1F" w14:paraId="25758FB2" w14:textId="77777777" w:rsidTr="00D814D1">
        <w:trPr>
          <w:trHeight w:hRule="exact" w:val="227"/>
        </w:trPr>
        <w:tc>
          <w:tcPr>
            <w:tcW w:w="1842" w:type="dxa"/>
          </w:tcPr>
          <w:p w14:paraId="20F94E40" w14:textId="2BCD388F" w:rsidR="00D814D1" w:rsidRPr="00890B1F" w:rsidRDefault="00F74525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ins w:id="2810" w:author="Michaela Löfflerová" w:date="2024-03-19T08:44:00Z">
              <w:r>
                <w:rPr>
                  <w:rFonts w:ascii="Arial" w:hAnsi="Arial" w:cs="Arial"/>
                  <w:color w:val="000000"/>
                </w:rPr>
                <w:t>xxxxxx</w:t>
              </w:r>
            </w:ins>
            <w:proofErr w:type="spellEnd"/>
            <w:del w:id="2811" w:author="Michaela Löfflerová" w:date="2024-03-19T08:44:00Z">
              <w:r w:rsidR="00D814D1" w:rsidDel="00F74525">
                <w:rPr>
                  <w:rFonts w:ascii="Arial" w:hAnsi="Arial" w:cs="Arial"/>
                  <w:color w:val="000000"/>
                </w:rPr>
                <w:delText>40169100322</w:delText>
              </w:r>
            </w:del>
          </w:p>
        </w:tc>
        <w:tc>
          <w:tcPr>
            <w:tcW w:w="1417" w:type="dxa"/>
          </w:tcPr>
          <w:p w14:paraId="173BB2A3" w14:textId="3EB28A13" w:rsidR="00D814D1" w:rsidRPr="00890B1F" w:rsidRDefault="00D814D1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del w:id="2812" w:author="Michaela Löfflerová" w:date="2024-03-19T08:44:00Z">
              <w:r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22</w:delText>
              </w:r>
            </w:del>
          </w:p>
        </w:tc>
        <w:tc>
          <w:tcPr>
            <w:tcW w:w="4848" w:type="dxa"/>
          </w:tcPr>
          <w:p w14:paraId="6840D255" w14:textId="5807CF8F" w:rsidR="00D814D1" w:rsidRPr="00890B1F" w:rsidRDefault="00D814D1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del w:id="2813" w:author="Michaela Löfflerová" w:date="2024-03-19T08:44:00Z">
              <w:r w:rsidDel="00F74525">
                <w:rPr>
                  <w:rFonts w:ascii="Arial" w:hAnsi="Arial" w:cs="Arial"/>
                  <w:color w:val="000000"/>
                </w:rPr>
                <w:delText>stojany na sufity</w:delText>
              </w:r>
            </w:del>
          </w:p>
        </w:tc>
        <w:tc>
          <w:tcPr>
            <w:tcW w:w="2412" w:type="dxa"/>
          </w:tcPr>
          <w:p w14:paraId="19D1ECC9" w14:textId="35B1AC10" w:rsidR="00D814D1" w:rsidRPr="00890B1F" w:rsidRDefault="00D814D1" w:rsidP="00B353F6">
            <w:pPr>
              <w:tabs>
                <w:tab w:val="left" w:pos="1260"/>
                <w:tab w:val="left" w:pos="5940"/>
              </w:tabs>
              <w:spacing w:after="120" w:line="276" w:lineRule="auto"/>
              <w:ind w:firstLine="1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del w:id="2814" w:author="Michaela Löfflerová" w:date="2024-03-19T08:44:00Z">
              <w:r w:rsidDel="00F74525">
                <w:rPr>
                  <w:rFonts w:ascii="Calibri" w:hAnsi="Calibri" w:cs="Calibri"/>
                  <w:sz w:val="22"/>
                  <w:szCs w:val="22"/>
                  <w:lang w:eastAsia="en-US"/>
                </w:rPr>
                <w:delText>Za 1 ks 1845,25,- Kč</w:delText>
              </w:r>
            </w:del>
          </w:p>
        </w:tc>
      </w:tr>
    </w:tbl>
    <w:tbl>
      <w:tblPr>
        <w:tblStyle w:val="a1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0139C" w14:paraId="0CEE0A61" w14:textId="77777777">
        <w:tc>
          <w:tcPr>
            <w:tcW w:w="4606" w:type="dxa"/>
          </w:tcPr>
          <w:p w14:paraId="28A642F3" w14:textId="77777777" w:rsidR="008E7DDE" w:rsidRDefault="008E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EFC8260" w14:textId="5F505A54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      , dne      </w:t>
            </w:r>
          </w:p>
          <w:p w14:paraId="08225680" w14:textId="77777777" w:rsidR="0000139C" w:rsidRDefault="00001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85D13C4" w14:textId="77777777" w:rsidR="0000139C" w:rsidRDefault="00001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5CC0093" w14:textId="77777777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4E3ECDFC" w14:textId="77777777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půjčitele)</w:t>
            </w:r>
          </w:p>
          <w:p w14:paraId="5A711A6E" w14:textId="77777777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6EE2AE46" w14:textId="77777777" w:rsidR="008E7DDE" w:rsidRDefault="008E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00FDEA7" w14:textId="12B2C2AA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      , dne      </w:t>
            </w:r>
          </w:p>
          <w:p w14:paraId="3BDD8DB3" w14:textId="77777777" w:rsidR="0000139C" w:rsidRDefault="00001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D91EE7C" w14:textId="77777777" w:rsidR="0000139C" w:rsidRDefault="00001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276D873" w14:textId="77777777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445A7F9B" w14:textId="77777777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vypůjčitele)</w:t>
            </w:r>
          </w:p>
          <w:p w14:paraId="5EDE3041" w14:textId="77777777" w:rsidR="0000139C" w:rsidRDefault="00A93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</w:tbl>
    <w:p w14:paraId="62D8C483" w14:textId="105FF0BB" w:rsidR="005F580D" w:rsidRDefault="005F58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BA2ECB5" w14:textId="0895587B" w:rsidR="005F580D" w:rsidRDefault="005F580D">
      <w:pPr>
        <w:rPr>
          <w:rFonts w:ascii="Calibri" w:eastAsia="Calibri" w:hAnsi="Calibri" w:cs="Calibri"/>
          <w:color w:val="000000"/>
          <w:sz w:val="22"/>
          <w:szCs w:val="22"/>
        </w:rPr>
      </w:pPr>
    </w:p>
    <w:sectPr w:rsidR="005F580D" w:rsidSect="006D717A">
      <w:footerReference w:type="default" r:id="rId12"/>
      <w:pgSz w:w="12240" w:h="15840"/>
      <w:pgMar w:top="1663" w:right="907" w:bottom="1418" w:left="90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051C" w14:textId="77777777" w:rsidR="007F2C72" w:rsidRDefault="007F2C72">
      <w:r>
        <w:separator/>
      </w:r>
    </w:p>
  </w:endnote>
  <w:endnote w:type="continuationSeparator" w:id="0">
    <w:p w14:paraId="7A11C074" w14:textId="77777777" w:rsidR="007F2C72" w:rsidRDefault="007F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C70" w14:textId="4534B249" w:rsidR="00B353F6" w:rsidRPr="006D717A" w:rsidRDefault="00B353F6" w:rsidP="006D71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48"/>
      </w:tabs>
      <w:rPr>
        <w:rFonts w:asciiTheme="majorHAnsi" w:eastAsia="Calibri" w:hAnsiTheme="majorHAnsi" w:cstheme="majorHAnsi"/>
        <w:color w:val="000000"/>
        <w:sz w:val="22"/>
        <w:szCs w:val="22"/>
      </w:rPr>
    </w:pPr>
    <w:proofErr w:type="spellStart"/>
    <w:r w:rsidRPr="006D717A">
      <w:rPr>
        <w:rFonts w:asciiTheme="majorHAnsi" w:hAnsiTheme="majorHAnsi" w:cstheme="majorHAnsi"/>
        <w:color w:val="000000"/>
        <w:sz w:val="22"/>
        <w:szCs w:val="22"/>
      </w:rPr>
      <w:t>Sp</w:t>
    </w:r>
    <w:proofErr w:type="spellEnd"/>
    <w:r w:rsidRPr="006D717A">
      <w:rPr>
        <w:rFonts w:asciiTheme="majorHAnsi" w:hAnsiTheme="majorHAnsi" w:cstheme="majorHAnsi"/>
        <w:color w:val="000000"/>
        <w:sz w:val="22"/>
        <w:szCs w:val="22"/>
      </w:rPr>
      <w:t xml:space="preserve">. </w:t>
    </w:r>
    <w:r>
      <w:rPr>
        <w:rFonts w:asciiTheme="majorHAnsi" w:hAnsiTheme="majorHAnsi" w:cstheme="majorHAnsi"/>
        <w:color w:val="000000"/>
        <w:sz w:val="22"/>
        <w:szCs w:val="22"/>
      </w:rPr>
      <w:t>z</w:t>
    </w:r>
    <w:r w:rsidRPr="006D717A">
      <w:rPr>
        <w:rFonts w:asciiTheme="majorHAnsi" w:hAnsiTheme="majorHAnsi" w:cstheme="majorHAnsi"/>
        <w:color w:val="000000"/>
        <w:sz w:val="22"/>
        <w:szCs w:val="22"/>
      </w:rPr>
      <w:t>n. 11. 4. 3</w:t>
    </w:r>
    <w:r w:rsidRPr="006D717A">
      <w:rPr>
        <w:rFonts w:asciiTheme="majorHAnsi" w:hAnsiTheme="majorHAnsi" w:cstheme="majorHAnsi"/>
        <w:color w:val="000000"/>
        <w:sz w:val="22"/>
        <w:szCs w:val="22"/>
      </w:rPr>
      <w:tab/>
    </w:r>
    <w:r>
      <w:rPr>
        <w:rFonts w:asciiTheme="majorHAnsi" w:hAnsiTheme="majorHAnsi" w:cstheme="majorHAnsi"/>
        <w:color w:val="000000"/>
        <w:sz w:val="22"/>
        <w:szCs w:val="22"/>
      </w:rPr>
      <w:t xml:space="preserve">                                     </w:t>
    </w:r>
    <w:r w:rsidRPr="006D717A">
      <w:rPr>
        <w:rFonts w:asciiTheme="majorHAnsi" w:eastAsia="Calibri" w:hAnsiTheme="majorHAnsi" w:cstheme="majorHAnsi"/>
        <w:color w:val="000000"/>
        <w:sz w:val="22"/>
        <w:szCs w:val="22"/>
      </w:rPr>
      <w:t xml:space="preserve">strana </w:t>
    </w:r>
    <w:r w:rsidRPr="006D717A">
      <w:rPr>
        <w:rFonts w:asciiTheme="majorHAnsi" w:eastAsia="Calibri" w:hAnsiTheme="majorHAnsi" w:cstheme="majorHAnsi"/>
        <w:color w:val="000000"/>
        <w:sz w:val="22"/>
        <w:szCs w:val="22"/>
      </w:rPr>
      <w:fldChar w:fldCharType="begin"/>
    </w:r>
    <w:r w:rsidRPr="006D717A">
      <w:rPr>
        <w:rFonts w:asciiTheme="majorHAnsi" w:eastAsia="Calibri" w:hAnsiTheme="majorHAnsi" w:cstheme="majorHAnsi"/>
        <w:color w:val="000000"/>
        <w:sz w:val="22"/>
        <w:szCs w:val="22"/>
      </w:rPr>
      <w:instrText>PAGE</w:instrText>
    </w:r>
    <w:r w:rsidRPr="006D717A">
      <w:rPr>
        <w:rFonts w:asciiTheme="majorHAnsi" w:eastAsia="Calibri" w:hAnsiTheme="majorHAnsi" w:cstheme="majorHAnsi"/>
        <w:color w:val="000000"/>
        <w:sz w:val="22"/>
        <w:szCs w:val="22"/>
      </w:rPr>
      <w:fldChar w:fldCharType="separate"/>
    </w:r>
    <w:r w:rsidR="00FE0F2A">
      <w:rPr>
        <w:rFonts w:asciiTheme="majorHAnsi" w:eastAsia="Calibri" w:hAnsiTheme="majorHAnsi" w:cstheme="majorHAnsi"/>
        <w:noProof/>
        <w:color w:val="000000"/>
        <w:sz w:val="22"/>
        <w:szCs w:val="22"/>
      </w:rPr>
      <w:t>5</w:t>
    </w:r>
    <w:r w:rsidRPr="006D717A">
      <w:rPr>
        <w:rFonts w:asciiTheme="majorHAnsi" w:eastAsia="Calibri" w:hAnsiTheme="majorHAnsi" w:cstheme="majorHAnsi"/>
        <w:color w:val="000000"/>
        <w:sz w:val="22"/>
        <w:szCs w:val="22"/>
      </w:rPr>
      <w:fldChar w:fldCharType="end"/>
    </w:r>
    <w:r w:rsidRPr="006D717A">
      <w:rPr>
        <w:rFonts w:asciiTheme="majorHAnsi" w:eastAsia="Calibri" w:hAnsiTheme="majorHAnsi" w:cstheme="majorHAnsi"/>
        <w:color w:val="000000"/>
        <w:sz w:val="22"/>
        <w:szCs w:val="22"/>
      </w:rPr>
      <w:t xml:space="preserve"> (celkem </w:t>
    </w:r>
    <w:r>
      <w:rPr>
        <w:rFonts w:asciiTheme="majorHAnsi" w:eastAsia="Calibri" w:hAnsiTheme="majorHAnsi" w:cstheme="majorHAnsi"/>
        <w:color w:val="000000"/>
        <w:sz w:val="22"/>
        <w:szCs w:val="22"/>
      </w:rPr>
      <w:t>5</w:t>
    </w:r>
    <w:r w:rsidRPr="006D717A">
      <w:rPr>
        <w:rFonts w:asciiTheme="majorHAnsi" w:eastAsia="Calibri" w:hAnsiTheme="majorHAnsi" w:cstheme="majorHAnsi"/>
        <w:color w:val="000000"/>
        <w:sz w:val="22"/>
        <w:szCs w:val="22"/>
      </w:rPr>
      <w:t>)</w:t>
    </w:r>
    <w:r w:rsidRPr="006D717A">
      <w:rPr>
        <w:rFonts w:asciiTheme="majorHAnsi" w:eastAsia="Calibri" w:hAnsiTheme="majorHAnsi" w:cstheme="majorHAnsi"/>
        <w:color w:val="000000"/>
        <w:sz w:val="22"/>
        <w:szCs w:val="22"/>
      </w:rPr>
      <w:tab/>
    </w:r>
    <w:r>
      <w:rPr>
        <w:rFonts w:asciiTheme="majorHAnsi" w:eastAsia="Calibri" w:hAnsiTheme="majorHAnsi" w:cstheme="majorHAnsi"/>
        <w:color w:val="000000"/>
        <w:sz w:val="22"/>
        <w:szCs w:val="22"/>
      </w:rPr>
      <w:t xml:space="preserve">              </w:t>
    </w:r>
    <w:r w:rsidRPr="006D717A">
      <w:rPr>
        <w:rFonts w:asciiTheme="majorHAnsi" w:eastAsia="Calibri" w:hAnsiTheme="majorHAnsi" w:cstheme="majorHAnsi"/>
        <w:color w:val="000000"/>
        <w:sz w:val="22"/>
        <w:szCs w:val="22"/>
      </w:rPr>
      <w:t>v1</w:t>
    </w:r>
  </w:p>
  <w:p w14:paraId="2D327337" w14:textId="77777777" w:rsidR="00B353F6" w:rsidRDefault="00B353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8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3907" w14:textId="62611CC0" w:rsidR="00B353F6" w:rsidRPr="006D717A" w:rsidRDefault="00B353F6" w:rsidP="006D71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48"/>
      </w:tabs>
      <w:rPr>
        <w:rFonts w:asciiTheme="majorHAnsi" w:eastAsia="Calibri" w:hAnsiTheme="majorHAnsi" w:cstheme="majorHAnsi"/>
        <w:color w:val="000000"/>
        <w:sz w:val="22"/>
        <w:szCs w:val="22"/>
      </w:rPr>
    </w:pPr>
    <w:proofErr w:type="spellStart"/>
    <w:r w:rsidRPr="006D717A">
      <w:rPr>
        <w:rFonts w:asciiTheme="majorHAnsi" w:hAnsiTheme="majorHAnsi" w:cstheme="majorHAnsi"/>
        <w:color w:val="000000"/>
        <w:sz w:val="22"/>
        <w:szCs w:val="22"/>
      </w:rPr>
      <w:t>Sp</w:t>
    </w:r>
    <w:proofErr w:type="spellEnd"/>
    <w:r w:rsidRPr="006D717A">
      <w:rPr>
        <w:rFonts w:asciiTheme="majorHAnsi" w:hAnsiTheme="majorHAnsi" w:cstheme="majorHAnsi"/>
        <w:color w:val="000000"/>
        <w:sz w:val="22"/>
        <w:szCs w:val="22"/>
      </w:rPr>
      <w:t xml:space="preserve">. </w:t>
    </w:r>
    <w:r>
      <w:rPr>
        <w:rFonts w:asciiTheme="majorHAnsi" w:hAnsiTheme="majorHAnsi" w:cstheme="majorHAnsi"/>
        <w:color w:val="000000"/>
        <w:sz w:val="22"/>
        <w:szCs w:val="22"/>
      </w:rPr>
      <w:t>z</w:t>
    </w:r>
    <w:r w:rsidRPr="006D717A">
      <w:rPr>
        <w:rFonts w:asciiTheme="majorHAnsi" w:hAnsiTheme="majorHAnsi" w:cstheme="majorHAnsi"/>
        <w:color w:val="000000"/>
        <w:sz w:val="22"/>
        <w:szCs w:val="22"/>
      </w:rPr>
      <w:t>n. 11. 4. 3</w:t>
    </w:r>
    <w:r w:rsidRPr="006D717A">
      <w:rPr>
        <w:rFonts w:asciiTheme="majorHAnsi" w:hAnsiTheme="majorHAnsi" w:cstheme="majorHAnsi"/>
        <w:color w:val="000000"/>
        <w:sz w:val="22"/>
        <w:szCs w:val="22"/>
      </w:rPr>
      <w:tab/>
    </w:r>
    <w:r>
      <w:rPr>
        <w:rFonts w:asciiTheme="majorHAnsi" w:hAnsiTheme="majorHAnsi" w:cstheme="majorHAnsi"/>
        <w:color w:val="000000"/>
        <w:sz w:val="22"/>
        <w:szCs w:val="22"/>
      </w:rPr>
      <w:t xml:space="preserve">                                     </w:t>
    </w:r>
    <w:r w:rsidRPr="006D717A">
      <w:rPr>
        <w:rFonts w:asciiTheme="majorHAnsi" w:eastAsia="Calibri" w:hAnsiTheme="majorHAnsi" w:cstheme="majorHAnsi"/>
        <w:color w:val="000000"/>
        <w:sz w:val="22"/>
        <w:szCs w:val="22"/>
      </w:rPr>
      <w:t xml:space="preserve">strana </w:t>
    </w:r>
    <w:r>
      <w:rPr>
        <w:rFonts w:asciiTheme="majorHAnsi" w:eastAsia="Calibri" w:hAnsiTheme="majorHAnsi" w:cstheme="majorHAnsi"/>
        <w:color w:val="000000"/>
        <w:sz w:val="22"/>
        <w:szCs w:val="22"/>
      </w:rPr>
      <w:t>1</w:t>
    </w:r>
    <w:r w:rsidRPr="006D717A">
      <w:rPr>
        <w:rFonts w:asciiTheme="majorHAnsi" w:eastAsia="Calibri" w:hAnsiTheme="majorHAnsi" w:cstheme="majorHAnsi"/>
        <w:color w:val="000000"/>
        <w:sz w:val="22"/>
        <w:szCs w:val="22"/>
      </w:rPr>
      <w:t xml:space="preserve"> (celkem </w:t>
    </w:r>
    <w:r>
      <w:rPr>
        <w:rFonts w:asciiTheme="majorHAnsi" w:eastAsia="Calibri" w:hAnsiTheme="majorHAnsi" w:cstheme="majorHAnsi"/>
        <w:color w:val="000000"/>
        <w:sz w:val="22"/>
        <w:szCs w:val="22"/>
      </w:rPr>
      <w:t>5</w:t>
    </w:r>
    <w:r w:rsidRPr="006D717A">
      <w:rPr>
        <w:rFonts w:asciiTheme="majorHAnsi" w:eastAsia="Calibri" w:hAnsiTheme="majorHAnsi" w:cstheme="majorHAnsi"/>
        <w:color w:val="000000"/>
        <w:sz w:val="22"/>
        <w:szCs w:val="22"/>
      </w:rPr>
      <w:t>)</w:t>
    </w:r>
    <w:r w:rsidRPr="006D717A">
      <w:rPr>
        <w:rFonts w:asciiTheme="majorHAnsi" w:eastAsia="Calibri" w:hAnsiTheme="majorHAnsi" w:cstheme="majorHAnsi"/>
        <w:color w:val="000000"/>
        <w:sz w:val="22"/>
        <w:szCs w:val="22"/>
      </w:rPr>
      <w:tab/>
    </w:r>
    <w:r>
      <w:rPr>
        <w:rFonts w:asciiTheme="majorHAnsi" w:eastAsia="Calibri" w:hAnsiTheme="majorHAnsi" w:cstheme="majorHAnsi"/>
        <w:color w:val="000000"/>
        <w:sz w:val="22"/>
        <w:szCs w:val="22"/>
      </w:rPr>
      <w:t xml:space="preserve">              </w:t>
    </w:r>
    <w:r w:rsidRPr="006D717A">
      <w:rPr>
        <w:rFonts w:asciiTheme="majorHAnsi" w:eastAsia="Calibri" w:hAnsiTheme="majorHAnsi" w:cstheme="majorHAnsi"/>
        <w:color w:val="000000"/>
        <w:sz w:val="22"/>
        <w:szCs w:val="22"/>
      </w:rPr>
      <w:t>v1</w:t>
    </w:r>
  </w:p>
  <w:p w14:paraId="6FE2B71A" w14:textId="77777777" w:rsidR="00B353F6" w:rsidRDefault="00B353F6" w:rsidP="00E5327B">
    <w:pPr>
      <w:pBdr>
        <w:top w:val="nil"/>
        <w:left w:val="nil"/>
        <w:bottom w:val="nil"/>
        <w:right w:val="nil"/>
        <w:between w:val="nil"/>
      </w:pBdr>
      <w:tabs>
        <w:tab w:val="left" w:pos="3180"/>
        <w:tab w:val="left" w:pos="697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BAFE" w14:textId="77777777" w:rsidR="007F2C72" w:rsidRDefault="007F2C72">
      <w:r>
        <w:separator/>
      </w:r>
    </w:p>
  </w:footnote>
  <w:footnote w:type="continuationSeparator" w:id="0">
    <w:p w14:paraId="1EB712FA" w14:textId="77777777" w:rsidR="007F2C72" w:rsidRDefault="007F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0518" w14:textId="619F58E4" w:rsidR="00B353F6" w:rsidRDefault="00B353F6" w:rsidP="006D71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45"/>
        <w:tab w:val="left" w:pos="7938"/>
        <w:tab w:val="right" w:pos="8931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 wp14:anchorId="64AEF37A" wp14:editId="3D7EFDD6">
          <wp:extent cx="1774190" cy="487680"/>
          <wp:effectExtent l="0" t="0" r="0" b="762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 w:rsidRPr="006D717A">
      <w:rPr>
        <w:rFonts w:asciiTheme="majorHAnsi" w:hAnsiTheme="majorHAnsi" w:cstheme="majorHAnsi"/>
        <w:color w:val="000000"/>
        <w:sz w:val="22"/>
        <w:szCs w:val="22"/>
      </w:rPr>
      <w:tab/>
    </w:r>
    <w:r>
      <w:rPr>
        <w:rFonts w:asciiTheme="majorHAnsi" w:hAnsiTheme="majorHAnsi" w:cstheme="majorHAnsi"/>
        <w:color w:val="000000"/>
        <w:sz w:val="22"/>
        <w:szCs w:val="22"/>
      </w:rPr>
      <w:t xml:space="preserve">                      </w:t>
    </w:r>
    <w:r w:rsidRPr="006D717A">
      <w:rPr>
        <w:rFonts w:asciiTheme="majorHAnsi" w:hAnsiTheme="majorHAnsi" w:cstheme="majorHAnsi"/>
        <w:color w:val="000000"/>
        <w:sz w:val="22"/>
        <w:szCs w:val="22"/>
      </w:rPr>
      <w:t>příloha č. 32b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030"/>
    <w:multiLevelType w:val="hybridMultilevel"/>
    <w:tmpl w:val="5D76EE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A7921"/>
    <w:multiLevelType w:val="hybridMultilevel"/>
    <w:tmpl w:val="7BB449D0"/>
    <w:lvl w:ilvl="0" w:tplc="EADA709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809AA"/>
    <w:multiLevelType w:val="hybridMultilevel"/>
    <w:tmpl w:val="E3AE4DC8"/>
    <w:lvl w:ilvl="0" w:tplc="39AE24D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" w15:restartNumberingAfterBreak="0">
    <w:nsid w:val="0B6D7EC9"/>
    <w:multiLevelType w:val="hybridMultilevel"/>
    <w:tmpl w:val="6242179C"/>
    <w:lvl w:ilvl="0" w:tplc="05481BE4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4" w15:restartNumberingAfterBreak="0">
    <w:nsid w:val="0C2D52CA"/>
    <w:multiLevelType w:val="hybridMultilevel"/>
    <w:tmpl w:val="0748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01073E"/>
    <w:multiLevelType w:val="hybridMultilevel"/>
    <w:tmpl w:val="10760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14258"/>
    <w:multiLevelType w:val="hybridMultilevel"/>
    <w:tmpl w:val="D9D09DEE"/>
    <w:lvl w:ilvl="0" w:tplc="2B06F7D2">
      <w:start w:val="1"/>
      <w:numFmt w:val="decimal"/>
      <w:lvlText w:val="%1."/>
      <w:lvlJc w:val="left"/>
      <w:pPr>
        <w:ind w:left="36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8" w15:restartNumberingAfterBreak="0">
    <w:nsid w:val="1F746363"/>
    <w:multiLevelType w:val="hybridMultilevel"/>
    <w:tmpl w:val="22465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95E26"/>
    <w:multiLevelType w:val="multilevel"/>
    <w:tmpl w:val="63DE99B2"/>
    <w:lvl w:ilvl="0">
      <w:start w:val="1"/>
      <w:numFmt w:val="decimal"/>
      <w:lvlText w:val="%1."/>
      <w:lvlJc w:val="left"/>
      <w:pPr>
        <w:ind w:left="2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4E6342B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9A6EDF"/>
    <w:multiLevelType w:val="hybridMultilevel"/>
    <w:tmpl w:val="57527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AD5758"/>
    <w:multiLevelType w:val="multilevel"/>
    <w:tmpl w:val="0076F9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E2F7A79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812BF8"/>
    <w:multiLevelType w:val="hybridMultilevel"/>
    <w:tmpl w:val="1D3263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871BB"/>
    <w:multiLevelType w:val="hybridMultilevel"/>
    <w:tmpl w:val="64A6A1A8"/>
    <w:lvl w:ilvl="0" w:tplc="FFFFFFFF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9CD3845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E16394"/>
    <w:multiLevelType w:val="hybridMultilevel"/>
    <w:tmpl w:val="8AD22E08"/>
    <w:lvl w:ilvl="0" w:tplc="8E9EC5AA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18" w15:restartNumberingAfterBreak="0">
    <w:nsid w:val="3C011F84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3364A8"/>
    <w:multiLevelType w:val="hybridMultilevel"/>
    <w:tmpl w:val="316C691A"/>
    <w:lvl w:ilvl="0" w:tplc="1682D76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20" w15:restartNumberingAfterBreak="0">
    <w:nsid w:val="416F0CCF"/>
    <w:multiLevelType w:val="multilevel"/>
    <w:tmpl w:val="2208F144"/>
    <w:lvl w:ilvl="0">
      <w:start w:val="1"/>
      <w:numFmt w:val="decimal"/>
      <w:lvlText w:val="%1."/>
      <w:lvlJc w:val="left"/>
      <w:pPr>
        <w:ind w:left="1410" w:hanging="141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2F44B81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244636"/>
    <w:multiLevelType w:val="multilevel"/>
    <w:tmpl w:val="B3321B40"/>
    <w:lvl w:ilvl="0">
      <w:start w:val="1"/>
      <w:numFmt w:val="decimal"/>
      <w:lvlText w:val="%1."/>
      <w:lvlJc w:val="left"/>
      <w:pPr>
        <w:ind w:left="2118" w:hanging="14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3" w15:restartNumberingAfterBreak="0">
    <w:nsid w:val="45ED48B5"/>
    <w:multiLevelType w:val="multilevel"/>
    <w:tmpl w:val="F948C16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81044C0"/>
    <w:multiLevelType w:val="hybridMultilevel"/>
    <w:tmpl w:val="75CE00CE"/>
    <w:lvl w:ilvl="0" w:tplc="EADA709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0D3A07"/>
    <w:multiLevelType w:val="hybridMultilevel"/>
    <w:tmpl w:val="D05C1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B46C48"/>
    <w:multiLevelType w:val="hybridMultilevel"/>
    <w:tmpl w:val="F09C30A6"/>
    <w:lvl w:ilvl="0" w:tplc="CAC69B3A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27" w15:restartNumberingAfterBreak="0">
    <w:nsid w:val="546B45AF"/>
    <w:multiLevelType w:val="hybridMultilevel"/>
    <w:tmpl w:val="1C66C27A"/>
    <w:lvl w:ilvl="0" w:tplc="0405000F">
      <w:start w:val="1"/>
      <w:numFmt w:val="decimal"/>
      <w:lvlText w:val="%1."/>
      <w:lvlJc w:val="left"/>
      <w:pPr>
        <w:ind w:left="1015" w:hanging="360"/>
      </w:pPr>
    </w:lvl>
    <w:lvl w:ilvl="1" w:tplc="04050019" w:tentative="1">
      <w:start w:val="1"/>
      <w:numFmt w:val="lowerLetter"/>
      <w:lvlText w:val="%2."/>
      <w:lvlJc w:val="left"/>
      <w:pPr>
        <w:ind w:left="1735" w:hanging="360"/>
      </w:pPr>
    </w:lvl>
    <w:lvl w:ilvl="2" w:tplc="0405001B" w:tentative="1">
      <w:start w:val="1"/>
      <w:numFmt w:val="lowerRoman"/>
      <w:lvlText w:val="%3."/>
      <w:lvlJc w:val="right"/>
      <w:pPr>
        <w:ind w:left="2455" w:hanging="180"/>
      </w:pPr>
    </w:lvl>
    <w:lvl w:ilvl="3" w:tplc="0405000F" w:tentative="1">
      <w:start w:val="1"/>
      <w:numFmt w:val="decimal"/>
      <w:lvlText w:val="%4."/>
      <w:lvlJc w:val="left"/>
      <w:pPr>
        <w:ind w:left="3175" w:hanging="360"/>
      </w:pPr>
    </w:lvl>
    <w:lvl w:ilvl="4" w:tplc="04050019" w:tentative="1">
      <w:start w:val="1"/>
      <w:numFmt w:val="lowerLetter"/>
      <w:lvlText w:val="%5."/>
      <w:lvlJc w:val="left"/>
      <w:pPr>
        <w:ind w:left="3895" w:hanging="360"/>
      </w:pPr>
    </w:lvl>
    <w:lvl w:ilvl="5" w:tplc="0405001B" w:tentative="1">
      <w:start w:val="1"/>
      <w:numFmt w:val="lowerRoman"/>
      <w:lvlText w:val="%6."/>
      <w:lvlJc w:val="right"/>
      <w:pPr>
        <w:ind w:left="4615" w:hanging="180"/>
      </w:pPr>
    </w:lvl>
    <w:lvl w:ilvl="6" w:tplc="0405000F" w:tentative="1">
      <w:start w:val="1"/>
      <w:numFmt w:val="decimal"/>
      <w:lvlText w:val="%7."/>
      <w:lvlJc w:val="left"/>
      <w:pPr>
        <w:ind w:left="5335" w:hanging="360"/>
      </w:pPr>
    </w:lvl>
    <w:lvl w:ilvl="7" w:tplc="04050019" w:tentative="1">
      <w:start w:val="1"/>
      <w:numFmt w:val="lowerLetter"/>
      <w:lvlText w:val="%8."/>
      <w:lvlJc w:val="left"/>
      <w:pPr>
        <w:ind w:left="6055" w:hanging="360"/>
      </w:pPr>
    </w:lvl>
    <w:lvl w:ilvl="8" w:tplc="040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8" w15:restartNumberingAfterBreak="0">
    <w:nsid w:val="54CE2D4D"/>
    <w:multiLevelType w:val="multilevel"/>
    <w:tmpl w:val="295ACE74"/>
    <w:lvl w:ilvl="0">
      <w:start w:val="1"/>
      <w:numFmt w:val="decimal"/>
      <w:lvlText w:val="%1."/>
      <w:lvlJc w:val="left"/>
      <w:pPr>
        <w:ind w:left="295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vertAlign w:val="baseline"/>
      </w:rPr>
    </w:lvl>
  </w:abstractNum>
  <w:abstractNum w:abstractNumId="29" w15:restartNumberingAfterBreak="0">
    <w:nsid w:val="59BB1E83"/>
    <w:multiLevelType w:val="multilevel"/>
    <w:tmpl w:val="737268A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 w15:restartNumberingAfterBreak="0">
    <w:nsid w:val="5A02559D"/>
    <w:multiLevelType w:val="hybridMultilevel"/>
    <w:tmpl w:val="520AA71A"/>
    <w:lvl w:ilvl="0" w:tplc="93B4D2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1" w15:restartNumberingAfterBreak="0">
    <w:nsid w:val="5E702F8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D54809"/>
    <w:multiLevelType w:val="multilevel"/>
    <w:tmpl w:val="A380E5D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5967E82"/>
    <w:multiLevelType w:val="multilevel"/>
    <w:tmpl w:val="05B416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DE831C3"/>
    <w:multiLevelType w:val="multilevel"/>
    <w:tmpl w:val="77D6CA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5" w15:restartNumberingAfterBreak="0">
    <w:nsid w:val="6E12679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8520DA"/>
    <w:multiLevelType w:val="hybridMultilevel"/>
    <w:tmpl w:val="1CE25A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E91849"/>
    <w:multiLevelType w:val="hybridMultilevel"/>
    <w:tmpl w:val="6262DC78"/>
    <w:lvl w:ilvl="0" w:tplc="0405001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780CE0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1C14AFD"/>
    <w:multiLevelType w:val="hybridMultilevel"/>
    <w:tmpl w:val="79DC927E"/>
    <w:lvl w:ilvl="0" w:tplc="464053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74257D06"/>
    <w:multiLevelType w:val="multilevel"/>
    <w:tmpl w:val="572A783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5D54AC5"/>
    <w:multiLevelType w:val="hybridMultilevel"/>
    <w:tmpl w:val="316C691A"/>
    <w:lvl w:ilvl="0" w:tplc="1682D760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42" w15:restartNumberingAfterBreak="0">
    <w:nsid w:val="79FE5CA2"/>
    <w:multiLevelType w:val="multilevel"/>
    <w:tmpl w:val="09E64030"/>
    <w:lvl w:ilvl="0">
      <w:start w:val="1"/>
      <w:numFmt w:val="decimal"/>
      <w:lvlText w:val="%1."/>
      <w:lvlJc w:val="left"/>
      <w:pPr>
        <w:ind w:left="2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7E5147BF"/>
    <w:multiLevelType w:val="hybridMultilevel"/>
    <w:tmpl w:val="8496F3E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5D5CBF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4"/>
  </w:num>
  <w:num w:numId="3">
    <w:abstractNumId w:val="12"/>
  </w:num>
  <w:num w:numId="4">
    <w:abstractNumId w:val="29"/>
  </w:num>
  <w:num w:numId="5">
    <w:abstractNumId w:val="20"/>
  </w:num>
  <w:num w:numId="6">
    <w:abstractNumId w:val="9"/>
  </w:num>
  <w:num w:numId="7">
    <w:abstractNumId w:val="40"/>
  </w:num>
  <w:num w:numId="8">
    <w:abstractNumId w:val="22"/>
  </w:num>
  <w:num w:numId="9">
    <w:abstractNumId w:val="28"/>
  </w:num>
  <w:num w:numId="10">
    <w:abstractNumId w:val="33"/>
  </w:num>
  <w:num w:numId="11">
    <w:abstractNumId w:val="42"/>
  </w:num>
  <w:num w:numId="12">
    <w:abstractNumId w:val="32"/>
  </w:num>
  <w:num w:numId="13">
    <w:abstractNumId w:val="6"/>
  </w:num>
  <w:num w:numId="14">
    <w:abstractNumId w:val="8"/>
  </w:num>
  <w:num w:numId="15">
    <w:abstractNumId w:val="30"/>
  </w:num>
  <w:num w:numId="16">
    <w:abstractNumId w:val="17"/>
  </w:num>
  <w:num w:numId="17">
    <w:abstractNumId w:val="41"/>
  </w:num>
  <w:num w:numId="18">
    <w:abstractNumId w:val="39"/>
  </w:num>
  <w:num w:numId="19">
    <w:abstractNumId w:val="2"/>
  </w:num>
  <w:num w:numId="20">
    <w:abstractNumId w:val="3"/>
  </w:num>
  <w:num w:numId="21">
    <w:abstractNumId w:val="7"/>
  </w:num>
  <w:num w:numId="22">
    <w:abstractNumId w:val="19"/>
  </w:num>
  <w:num w:numId="23">
    <w:abstractNumId w:val="31"/>
  </w:num>
  <w:num w:numId="24">
    <w:abstractNumId w:val="26"/>
  </w:num>
  <w:num w:numId="25">
    <w:abstractNumId w:val="24"/>
  </w:num>
  <w:num w:numId="26">
    <w:abstractNumId w:val="21"/>
  </w:num>
  <w:num w:numId="27">
    <w:abstractNumId w:val="16"/>
  </w:num>
  <w:num w:numId="28">
    <w:abstractNumId w:val="5"/>
  </w:num>
  <w:num w:numId="29">
    <w:abstractNumId w:val="4"/>
  </w:num>
  <w:num w:numId="30">
    <w:abstractNumId w:val="38"/>
  </w:num>
  <w:num w:numId="31">
    <w:abstractNumId w:val="13"/>
  </w:num>
  <w:num w:numId="32">
    <w:abstractNumId w:val="44"/>
  </w:num>
  <w:num w:numId="33">
    <w:abstractNumId w:val="11"/>
  </w:num>
  <w:num w:numId="34">
    <w:abstractNumId w:val="25"/>
  </w:num>
  <w:num w:numId="35">
    <w:abstractNumId w:val="0"/>
  </w:num>
  <w:num w:numId="36">
    <w:abstractNumId w:val="36"/>
  </w:num>
  <w:num w:numId="37">
    <w:abstractNumId w:val="1"/>
  </w:num>
  <w:num w:numId="38">
    <w:abstractNumId w:val="35"/>
  </w:num>
  <w:num w:numId="39">
    <w:abstractNumId w:val="15"/>
  </w:num>
  <w:num w:numId="40">
    <w:abstractNumId w:val="37"/>
  </w:num>
  <w:num w:numId="41">
    <w:abstractNumId w:val="43"/>
  </w:num>
  <w:num w:numId="42">
    <w:abstractNumId w:val="14"/>
  </w:num>
  <w:num w:numId="43">
    <w:abstractNumId w:val="10"/>
  </w:num>
  <w:num w:numId="44">
    <w:abstractNumId w:val="18"/>
  </w:num>
  <w:num w:numId="45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a Löfflerová">
    <w15:presenceInfo w15:providerId="AD" w15:userId="S-1-5-21-3497173314-2612945468-2670204808-2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9C"/>
    <w:rsid w:val="0000139C"/>
    <w:rsid w:val="000630BC"/>
    <w:rsid w:val="000925FD"/>
    <w:rsid w:val="000B009D"/>
    <w:rsid w:val="000B73AC"/>
    <w:rsid w:val="001473DF"/>
    <w:rsid w:val="001946B8"/>
    <w:rsid w:val="00376073"/>
    <w:rsid w:val="003855C1"/>
    <w:rsid w:val="004C0ACA"/>
    <w:rsid w:val="004C59A3"/>
    <w:rsid w:val="004D0B6C"/>
    <w:rsid w:val="00527BFD"/>
    <w:rsid w:val="00541705"/>
    <w:rsid w:val="005F580D"/>
    <w:rsid w:val="00662F36"/>
    <w:rsid w:val="006D717A"/>
    <w:rsid w:val="007B6BBF"/>
    <w:rsid w:val="007D7B36"/>
    <w:rsid w:val="007F2C72"/>
    <w:rsid w:val="00813E1C"/>
    <w:rsid w:val="0084552D"/>
    <w:rsid w:val="00890B1F"/>
    <w:rsid w:val="008E7DDE"/>
    <w:rsid w:val="00911491"/>
    <w:rsid w:val="00922C04"/>
    <w:rsid w:val="0096736A"/>
    <w:rsid w:val="0099065D"/>
    <w:rsid w:val="009919C4"/>
    <w:rsid w:val="009F44DD"/>
    <w:rsid w:val="00A93C01"/>
    <w:rsid w:val="00AD274E"/>
    <w:rsid w:val="00B1634F"/>
    <w:rsid w:val="00B353F6"/>
    <w:rsid w:val="00B51E54"/>
    <w:rsid w:val="00B631C6"/>
    <w:rsid w:val="00B6327B"/>
    <w:rsid w:val="00B952DF"/>
    <w:rsid w:val="00BB6440"/>
    <w:rsid w:val="00BC1A04"/>
    <w:rsid w:val="00C45F03"/>
    <w:rsid w:val="00C53BC1"/>
    <w:rsid w:val="00C649E5"/>
    <w:rsid w:val="00C966B0"/>
    <w:rsid w:val="00D814D1"/>
    <w:rsid w:val="00DC3A09"/>
    <w:rsid w:val="00DE781C"/>
    <w:rsid w:val="00E22CE7"/>
    <w:rsid w:val="00E5327B"/>
    <w:rsid w:val="00F5282E"/>
    <w:rsid w:val="00F74525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10FBE9"/>
  <w15:docId w15:val="{B0547793-9092-4396-9F24-9C9E5122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C0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1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A04"/>
  </w:style>
  <w:style w:type="paragraph" w:styleId="Zpat">
    <w:name w:val="footer"/>
    <w:basedOn w:val="Normln"/>
    <w:link w:val="ZpatChar"/>
    <w:uiPriority w:val="99"/>
    <w:unhideWhenUsed/>
    <w:rsid w:val="00BC1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A04"/>
  </w:style>
  <w:style w:type="paragraph" w:styleId="Odstavecseseznamem">
    <w:name w:val="List Paragraph"/>
    <w:basedOn w:val="Normln"/>
    <w:uiPriority w:val="34"/>
    <w:qFormat/>
    <w:rsid w:val="003855C1"/>
    <w:pPr>
      <w:ind w:left="720"/>
      <w:contextualSpacing/>
    </w:pPr>
  </w:style>
  <w:style w:type="character" w:customStyle="1" w:styleId="zmsearchresult">
    <w:name w:val="zmsearchresult"/>
    <w:basedOn w:val="Standardnpsmoodstavce"/>
    <w:rsid w:val="004C0ACA"/>
  </w:style>
  <w:style w:type="paragraph" w:customStyle="1" w:styleId="Default">
    <w:name w:val="Default"/>
    <w:rsid w:val="00890B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0B1F"/>
    <w:pPr>
      <w:spacing w:after="200"/>
    </w:pPr>
    <w:rPr>
      <w:rFonts w:ascii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B1F"/>
    <w:rPr>
      <w:rFonts w:ascii="Calibri" w:hAnsi="Calibri"/>
      <w:b/>
      <w:bCs/>
      <w:lang w:eastAsia="en-US"/>
    </w:rPr>
  </w:style>
  <w:style w:type="paragraph" w:customStyle="1" w:styleId="psm">
    <w:name w:val="písm"/>
    <w:basedOn w:val="Normln"/>
    <w:qFormat/>
    <w:rsid w:val="00890B1F"/>
    <w:pPr>
      <w:tabs>
        <w:tab w:val="num" w:pos="360"/>
      </w:tabs>
      <w:spacing w:after="60"/>
      <w:ind w:left="425" w:hanging="425"/>
      <w:jc w:val="both"/>
      <w:outlineLvl w:val="1"/>
    </w:pPr>
    <w:rPr>
      <w:rFonts w:ascii="Calibri" w:hAnsi="Calibri"/>
      <w:sz w:val="22"/>
      <w:szCs w:val="22"/>
    </w:rPr>
  </w:style>
  <w:style w:type="character" w:customStyle="1" w:styleId="psmChar">
    <w:name w:val="písm Char"/>
    <w:rsid w:val="00890B1F"/>
    <w:rPr>
      <w:rFonts w:eastAsia="Times New Roman"/>
      <w:sz w:val="22"/>
      <w:lang w:val="x-none" w:eastAsia="x-none"/>
    </w:rPr>
  </w:style>
  <w:style w:type="paragraph" w:styleId="Zkladntext3">
    <w:name w:val="Body Text 3"/>
    <w:basedOn w:val="Normln"/>
    <w:link w:val="Zkladntext3Char"/>
    <w:uiPriority w:val="99"/>
    <w:semiHidden/>
    <w:rsid w:val="00890B1F"/>
    <w:pPr>
      <w:keepNext/>
      <w:widowControl w:val="0"/>
      <w:ind w:firstLine="708"/>
      <w:jc w:val="both"/>
      <w:outlineLvl w:val="0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90B1F"/>
    <w:rPr>
      <w:rFonts w:ascii="Arial" w:hAnsi="Arial" w:cs="Arial"/>
      <w:sz w:val="22"/>
    </w:rPr>
  </w:style>
  <w:style w:type="paragraph" w:styleId="Zkladntext">
    <w:name w:val="Body Text"/>
    <w:basedOn w:val="Normln"/>
    <w:link w:val="ZkladntextChar"/>
    <w:uiPriority w:val="99"/>
    <w:semiHidden/>
    <w:rsid w:val="00890B1F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0B1F"/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890B1F"/>
    <w:rPr>
      <w:color w:val="0000FF"/>
      <w:u w:val="single"/>
    </w:rPr>
  </w:style>
  <w:style w:type="character" w:customStyle="1" w:styleId="object">
    <w:name w:val="object"/>
    <w:basedOn w:val="Standardnpsmoodstavce"/>
    <w:rsid w:val="00B6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data=!4m2!3m1!1s0x470ded23c1db236f:0x1857ad2cd7e999a1?sa=X&amp;ved=1t:8290&amp;ictx=1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C566-3D6C-4CF3-91BE-849642B7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4578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Kopačková Slávka</dc:creator>
  <cp:lastModifiedBy>Michaela Löfflerová</cp:lastModifiedBy>
  <cp:revision>6</cp:revision>
  <dcterms:created xsi:type="dcterms:W3CDTF">2024-03-18T05:32:00Z</dcterms:created>
  <dcterms:modified xsi:type="dcterms:W3CDTF">2024-03-19T07:45:00Z</dcterms:modified>
</cp:coreProperties>
</file>