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923E9" w14:textId="0170E3C9" w:rsidR="00CD48E6" w:rsidRPr="008862FD" w:rsidRDefault="005821E4" w:rsidP="00CD48E6">
      <w:pPr>
        <w:spacing w:after="0" w:line="288" w:lineRule="auto"/>
        <w:jc w:val="both"/>
        <w:rPr>
          <w:rFonts w:ascii="Arial" w:hAnsi="Arial" w:cs="Arial"/>
          <w:b/>
          <w:sz w:val="20"/>
          <w:szCs w:val="20"/>
        </w:rPr>
      </w:pPr>
      <w:r>
        <w:rPr>
          <w:rFonts w:ascii="Arial" w:hAnsi="Arial" w:cs="Arial"/>
          <w:bCs/>
          <w:sz w:val="20"/>
          <w:szCs w:val="20"/>
        </w:rPr>
        <w:t>Název organizace:</w:t>
      </w:r>
      <w:r>
        <w:rPr>
          <w:rFonts w:ascii="Arial" w:hAnsi="Arial" w:cs="Arial"/>
          <w:bCs/>
          <w:sz w:val="20"/>
          <w:szCs w:val="20"/>
        </w:rPr>
        <w:tab/>
      </w:r>
      <w:r w:rsidR="009D0530">
        <w:rPr>
          <w:rFonts w:ascii="Arial" w:hAnsi="Arial" w:cs="Arial"/>
          <w:bCs/>
          <w:sz w:val="20"/>
          <w:szCs w:val="20"/>
        </w:rPr>
        <w:t>Městské středisko sociálních služeb Oáza</w:t>
      </w:r>
    </w:p>
    <w:p w14:paraId="27138F1E" w14:textId="06E0B3F5" w:rsidR="00CD48E6" w:rsidRPr="008862FD" w:rsidRDefault="00CD48E6" w:rsidP="00CD48E6">
      <w:pPr>
        <w:spacing w:after="0" w:line="288" w:lineRule="auto"/>
        <w:jc w:val="both"/>
        <w:rPr>
          <w:rFonts w:ascii="Arial" w:hAnsi="Arial" w:cs="Arial"/>
          <w:sz w:val="20"/>
          <w:szCs w:val="20"/>
        </w:rPr>
      </w:pPr>
      <w:r w:rsidRPr="008862FD">
        <w:rPr>
          <w:rFonts w:ascii="Arial" w:hAnsi="Arial" w:cs="Arial"/>
          <w:sz w:val="20"/>
          <w:szCs w:val="20"/>
        </w:rPr>
        <w:t xml:space="preserve">Se sídlem: </w:t>
      </w:r>
      <w:proofErr w:type="gramStart"/>
      <w:r w:rsidR="005821E4">
        <w:rPr>
          <w:rFonts w:ascii="Arial" w:hAnsi="Arial" w:cs="Arial"/>
          <w:sz w:val="20"/>
          <w:szCs w:val="20"/>
        </w:rPr>
        <w:tab/>
      </w:r>
      <w:r w:rsidR="005821E4">
        <w:rPr>
          <w:rFonts w:ascii="Arial" w:hAnsi="Arial" w:cs="Arial"/>
          <w:sz w:val="20"/>
          <w:szCs w:val="20"/>
        </w:rPr>
        <w:tab/>
      </w:r>
      <w:proofErr w:type="spellStart"/>
      <w:r w:rsidR="009D0530">
        <w:rPr>
          <w:rFonts w:ascii="Arial" w:hAnsi="Arial" w:cs="Arial"/>
          <w:sz w:val="20"/>
          <w:szCs w:val="20"/>
        </w:rPr>
        <w:t>T.G.Masaryka</w:t>
      </w:r>
      <w:proofErr w:type="spellEnd"/>
      <w:proofErr w:type="gramEnd"/>
      <w:r w:rsidR="009D0530">
        <w:rPr>
          <w:rFonts w:ascii="Arial" w:hAnsi="Arial" w:cs="Arial"/>
          <w:sz w:val="20"/>
          <w:szCs w:val="20"/>
        </w:rPr>
        <w:t xml:space="preserve"> 1424, 549 01  Nové Město nad Metují</w:t>
      </w:r>
    </w:p>
    <w:p w14:paraId="346633D6" w14:textId="6260E774" w:rsidR="00CD48E6" w:rsidRPr="008862FD" w:rsidRDefault="00CD48E6" w:rsidP="00CD48E6">
      <w:pPr>
        <w:spacing w:after="0" w:line="288" w:lineRule="auto"/>
        <w:jc w:val="both"/>
        <w:rPr>
          <w:rFonts w:ascii="Arial" w:hAnsi="Arial" w:cs="Arial"/>
          <w:sz w:val="20"/>
          <w:szCs w:val="20"/>
        </w:rPr>
      </w:pPr>
      <w:r w:rsidRPr="008862FD">
        <w:rPr>
          <w:rFonts w:ascii="Arial" w:hAnsi="Arial" w:cs="Arial"/>
          <w:sz w:val="20"/>
          <w:szCs w:val="20"/>
        </w:rPr>
        <w:t xml:space="preserve">Zastoupené: </w:t>
      </w:r>
      <w:r w:rsidR="005821E4">
        <w:rPr>
          <w:rFonts w:ascii="Arial" w:hAnsi="Arial" w:cs="Arial"/>
          <w:sz w:val="20"/>
          <w:szCs w:val="20"/>
        </w:rPr>
        <w:tab/>
      </w:r>
      <w:r w:rsidR="005821E4">
        <w:rPr>
          <w:rFonts w:ascii="Arial" w:hAnsi="Arial" w:cs="Arial"/>
          <w:sz w:val="20"/>
          <w:szCs w:val="20"/>
        </w:rPr>
        <w:tab/>
      </w:r>
      <w:r w:rsidR="009D0530">
        <w:rPr>
          <w:rFonts w:ascii="Arial" w:hAnsi="Arial" w:cs="Arial"/>
          <w:sz w:val="20"/>
          <w:szCs w:val="20"/>
        </w:rPr>
        <w:t>ředitelkou Mgr. Janou Balcarovou</w:t>
      </w:r>
    </w:p>
    <w:p w14:paraId="49559A26" w14:textId="632A2DB2" w:rsidR="00CD48E6" w:rsidRPr="008862FD" w:rsidRDefault="00CD48E6" w:rsidP="00CD48E6">
      <w:pPr>
        <w:spacing w:after="0" w:line="288" w:lineRule="auto"/>
        <w:jc w:val="both"/>
        <w:rPr>
          <w:rFonts w:ascii="Arial" w:hAnsi="Arial" w:cs="Arial"/>
          <w:sz w:val="20"/>
          <w:szCs w:val="20"/>
        </w:rPr>
      </w:pPr>
      <w:r w:rsidRPr="008862FD">
        <w:rPr>
          <w:rFonts w:ascii="Arial" w:hAnsi="Arial" w:cs="Arial"/>
          <w:sz w:val="20"/>
          <w:szCs w:val="20"/>
        </w:rPr>
        <w:t>IČO</w:t>
      </w:r>
      <w:r w:rsidR="005821E4">
        <w:rPr>
          <w:rFonts w:ascii="Arial" w:hAnsi="Arial" w:cs="Arial"/>
          <w:sz w:val="20"/>
          <w:szCs w:val="20"/>
        </w:rPr>
        <w:t>:</w:t>
      </w:r>
      <w:r w:rsidR="005821E4">
        <w:rPr>
          <w:rFonts w:ascii="Arial" w:hAnsi="Arial" w:cs="Arial"/>
          <w:sz w:val="20"/>
          <w:szCs w:val="20"/>
        </w:rPr>
        <w:tab/>
      </w:r>
      <w:r w:rsidR="005821E4">
        <w:rPr>
          <w:rFonts w:ascii="Arial" w:hAnsi="Arial" w:cs="Arial"/>
          <w:sz w:val="20"/>
          <w:szCs w:val="20"/>
        </w:rPr>
        <w:tab/>
      </w:r>
      <w:r w:rsidR="005821E4">
        <w:rPr>
          <w:rFonts w:ascii="Arial" w:hAnsi="Arial" w:cs="Arial"/>
          <w:sz w:val="20"/>
          <w:szCs w:val="20"/>
        </w:rPr>
        <w:tab/>
      </w:r>
      <w:r w:rsidR="009D0530">
        <w:rPr>
          <w:rFonts w:ascii="Arial" w:hAnsi="Arial" w:cs="Arial"/>
          <w:sz w:val="20"/>
          <w:szCs w:val="20"/>
        </w:rPr>
        <w:t>627 30 631</w:t>
      </w:r>
    </w:p>
    <w:p w14:paraId="74076D9B" w14:textId="6427E412" w:rsidR="00CD48E6" w:rsidRDefault="00CD48E6" w:rsidP="00CD48E6">
      <w:pPr>
        <w:spacing w:after="0" w:line="288" w:lineRule="auto"/>
        <w:jc w:val="both"/>
        <w:rPr>
          <w:rFonts w:ascii="Arial" w:hAnsi="Arial" w:cs="Arial"/>
          <w:sz w:val="20"/>
          <w:szCs w:val="20"/>
        </w:rPr>
      </w:pPr>
      <w:r w:rsidRPr="008862FD">
        <w:rPr>
          <w:rFonts w:ascii="Arial" w:hAnsi="Arial" w:cs="Arial"/>
          <w:sz w:val="20"/>
          <w:szCs w:val="20"/>
        </w:rPr>
        <w:t>DIČ</w:t>
      </w:r>
      <w:r w:rsidR="005821E4">
        <w:rPr>
          <w:rFonts w:ascii="Arial" w:hAnsi="Arial" w:cs="Arial"/>
          <w:sz w:val="20"/>
          <w:szCs w:val="20"/>
        </w:rPr>
        <w:t>:</w:t>
      </w:r>
      <w:r w:rsidR="005821E4">
        <w:rPr>
          <w:rFonts w:ascii="Arial" w:hAnsi="Arial" w:cs="Arial"/>
          <w:sz w:val="20"/>
          <w:szCs w:val="20"/>
        </w:rPr>
        <w:tab/>
      </w:r>
      <w:r w:rsidR="005821E4">
        <w:rPr>
          <w:rFonts w:ascii="Arial" w:hAnsi="Arial" w:cs="Arial"/>
          <w:sz w:val="20"/>
          <w:szCs w:val="20"/>
        </w:rPr>
        <w:tab/>
      </w:r>
      <w:r w:rsidR="005821E4">
        <w:rPr>
          <w:rFonts w:ascii="Arial" w:hAnsi="Arial" w:cs="Arial"/>
          <w:sz w:val="20"/>
          <w:szCs w:val="20"/>
        </w:rPr>
        <w:tab/>
      </w:r>
    </w:p>
    <w:p w14:paraId="113C2B4D" w14:textId="64725D0A" w:rsidR="005821E4" w:rsidRPr="008862FD" w:rsidRDefault="005821E4" w:rsidP="00CD48E6">
      <w:pPr>
        <w:spacing w:after="0" w:line="288" w:lineRule="auto"/>
        <w:jc w:val="both"/>
        <w:rPr>
          <w:rFonts w:ascii="Arial" w:hAnsi="Arial" w:cs="Arial"/>
          <w:sz w:val="20"/>
          <w:szCs w:val="20"/>
        </w:rPr>
      </w:pPr>
      <w:r>
        <w:rPr>
          <w:rFonts w:ascii="Arial" w:hAnsi="Arial" w:cs="Arial"/>
          <w:sz w:val="20"/>
          <w:szCs w:val="20"/>
        </w:rPr>
        <w:t>Osoba pověřená jednat za kupujícího:</w:t>
      </w:r>
      <w:r w:rsidR="009D0530">
        <w:rPr>
          <w:rFonts w:ascii="Arial" w:hAnsi="Arial" w:cs="Arial"/>
          <w:sz w:val="20"/>
          <w:szCs w:val="20"/>
        </w:rPr>
        <w:t xml:space="preserve"> </w:t>
      </w:r>
    </w:p>
    <w:p w14:paraId="5C04D04A" w14:textId="77777777" w:rsidR="00CD48E6" w:rsidRPr="008862FD" w:rsidRDefault="00CD48E6" w:rsidP="00CD48E6">
      <w:pPr>
        <w:pStyle w:val="Zkladntextodsazen3"/>
        <w:ind w:left="0"/>
        <w:rPr>
          <w:rFonts w:ascii="Arial" w:hAnsi="Arial" w:cs="Arial"/>
          <w:sz w:val="20"/>
          <w:szCs w:val="20"/>
        </w:rPr>
      </w:pPr>
      <w:r w:rsidRPr="008862FD">
        <w:rPr>
          <w:rFonts w:ascii="Arial" w:hAnsi="Arial" w:cs="Arial"/>
          <w:sz w:val="20"/>
          <w:szCs w:val="20"/>
        </w:rPr>
        <w:t xml:space="preserve">(dále jen </w:t>
      </w:r>
      <w:r w:rsidRPr="00CD48E6">
        <w:rPr>
          <w:rFonts w:ascii="Arial" w:hAnsi="Arial" w:cs="Arial"/>
          <w:b/>
          <w:sz w:val="20"/>
          <w:szCs w:val="20"/>
          <w:lang w:val="cs-CZ"/>
        </w:rPr>
        <w:t>kupující</w:t>
      </w:r>
      <w:r w:rsidRPr="008862FD">
        <w:rPr>
          <w:rFonts w:ascii="Arial" w:hAnsi="Arial" w:cs="Arial"/>
          <w:sz w:val="20"/>
          <w:szCs w:val="20"/>
        </w:rPr>
        <w:t>)</w:t>
      </w:r>
    </w:p>
    <w:p w14:paraId="3FB77FD3" w14:textId="77777777" w:rsidR="00CD48E6" w:rsidRPr="008862FD" w:rsidRDefault="00CD48E6" w:rsidP="00CD48E6">
      <w:pPr>
        <w:spacing w:after="0" w:line="288" w:lineRule="auto"/>
        <w:jc w:val="both"/>
        <w:rPr>
          <w:rFonts w:ascii="Arial" w:hAnsi="Arial" w:cs="Arial"/>
          <w:sz w:val="20"/>
          <w:szCs w:val="20"/>
        </w:rPr>
      </w:pPr>
    </w:p>
    <w:p w14:paraId="7DAF8C6D" w14:textId="77777777" w:rsidR="00CD48E6" w:rsidRPr="008862FD" w:rsidRDefault="00CD48E6" w:rsidP="00CD48E6">
      <w:pPr>
        <w:spacing w:after="0" w:line="288" w:lineRule="auto"/>
        <w:jc w:val="both"/>
        <w:rPr>
          <w:rFonts w:ascii="Arial" w:hAnsi="Arial" w:cs="Arial"/>
          <w:sz w:val="20"/>
          <w:szCs w:val="20"/>
        </w:rPr>
      </w:pPr>
      <w:r w:rsidRPr="008862FD">
        <w:rPr>
          <w:rFonts w:ascii="Arial" w:hAnsi="Arial" w:cs="Arial"/>
          <w:sz w:val="20"/>
          <w:szCs w:val="20"/>
        </w:rPr>
        <w:t>a</w:t>
      </w:r>
    </w:p>
    <w:p w14:paraId="52AB3C70" w14:textId="77777777" w:rsidR="00CD48E6" w:rsidRPr="008C3EE3" w:rsidRDefault="00CD48E6" w:rsidP="00CD48E6">
      <w:pPr>
        <w:spacing w:after="0" w:line="288" w:lineRule="auto"/>
        <w:jc w:val="both"/>
        <w:rPr>
          <w:rFonts w:ascii="Arial" w:hAnsi="Arial" w:cs="Arial"/>
          <w:b/>
          <w:sz w:val="20"/>
          <w:szCs w:val="20"/>
        </w:rPr>
      </w:pPr>
    </w:p>
    <w:p w14:paraId="0E3A84DC" w14:textId="5DE8F941" w:rsidR="00CD48E6" w:rsidRPr="00E41292" w:rsidRDefault="005821E4" w:rsidP="00CD48E6">
      <w:pPr>
        <w:spacing w:after="0" w:line="288" w:lineRule="auto"/>
        <w:jc w:val="both"/>
        <w:rPr>
          <w:rFonts w:ascii="Arial" w:hAnsi="Arial" w:cs="Arial"/>
          <w:b/>
          <w:sz w:val="20"/>
          <w:szCs w:val="20"/>
        </w:rPr>
      </w:pPr>
      <w:r>
        <w:rPr>
          <w:rFonts w:ascii="Arial" w:hAnsi="Arial" w:cs="Arial"/>
          <w:bCs/>
          <w:sz w:val="20"/>
          <w:szCs w:val="20"/>
        </w:rPr>
        <w:t>Název organizace:</w:t>
      </w:r>
      <w:r>
        <w:rPr>
          <w:rFonts w:ascii="Arial" w:hAnsi="Arial" w:cs="Arial"/>
          <w:bCs/>
          <w:sz w:val="20"/>
          <w:szCs w:val="20"/>
        </w:rPr>
        <w:tab/>
      </w:r>
      <w:r w:rsidR="00134643">
        <w:rPr>
          <w:rFonts w:ascii="Arial" w:hAnsi="Arial" w:cs="Arial"/>
          <w:b/>
          <w:sz w:val="20"/>
          <w:szCs w:val="20"/>
        </w:rPr>
        <w:t>Pavel Danihelka</w:t>
      </w:r>
    </w:p>
    <w:p w14:paraId="76079C2C" w14:textId="53EFDC99" w:rsidR="00CD48E6" w:rsidRPr="008862FD" w:rsidRDefault="00CD48E6" w:rsidP="00CD48E6">
      <w:pPr>
        <w:spacing w:after="0" w:line="288" w:lineRule="auto"/>
        <w:jc w:val="both"/>
        <w:rPr>
          <w:rFonts w:ascii="Arial" w:hAnsi="Arial" w:cs="Arial"/>
          <w:i/>
          <w:sz w:val="20"/>
          <w:szCs w:val="20"/>
        </w:rPr>
      </w:pPr>
      <w:r w:rsidRPr="008862FD">
        <w:rPr>
          <w:rFonts w:ascii="Arial" w:hAnsi="Arial" w:cs="Arial"/>
          <w:sz w:val="20"/>
          <w:szCs w:val="20"/>
        </w:rPr>
        <w:t>Se sídlem:</w:t>
      </w:r>
      <w:r w:rsidRPr="00E41292">
        <w:t xml:space="preserve"> </w:t>
      </w:r>
      <w:r w:rsidR="005821E4">
        <w:tab/>
      </w:r>
      <w:r w:rsidR="005821E4">
        <w:tab/>
      </w:r>
      <w:r w:rsidR="00134643">
        <w:t>Veselí 106, 535 01 Přelouč</w:t>
      </w:r>
    </w:p>
    <w:p w14:paraId="1CFF434A" w14:textId="69FB2A29" w:rsidR="00CD48E6" w:rsidRDefault="00CD48E6" w:rsidP="00CD48E6">
      <w:pPr>
        <w:spacing w:after="0" w:line="288" w:lineRule="auto"/>
        <w:jc w:val="both"/>
        <w:rPr>
          <w:rFonts w:ascii="Arial" w:hAnsi="Arial" w:cs="Arial"/>
          <w:sz w:val="20"/>
          <w:szCs w:val="20"/>
        </w:rPr>
      </w:pPr>
      <w:r w:rsidRPr="008862FD">
        <w:rPr>
          <w:rFonts w:ascii="Arial" w:hAnsi="Arial" w:cs="Arial"/>
          <w:sz w:val="20"/>
          <w:szCs w:val="20"/>
        </w:rPr>
        <w:t>Zastoupen</w:t>
      </w:r>
      <w:r w:rsidR="00134643">
        <w:rPr>
          <w:rFonts w:ascii="Arial" w:hAnsi="Arial" w:cs="Arial"/>
          <w:sz w:val="20"/>
          <w:szCs w:val="20"/>
        </w:rPr>
        <w:t xml:space="preserve">ý: </w:t>
      </w:r>
      <w:r w:rsidR="005821E4">
        <w:rPr>
          <w:rFonts w:ascii="Arial" w:hAnsi="Arial" w:cs="Arial"/>
          <w:sz w:val="20"/>
          <w:szCs w:val="20"/>
        </w:rPr>
        <w:tab/>
      </w:r>
      <w:r w:rsidR="005821E4">
        <w:rPr>
          <w:rFonts w:ascii="Arial" w:hAnsi="Arial" w:cs="Arial"/>
          <w:sz w:val="20"/>
          <w:szCs w:val="20"/>
        </w:rPr>
        <w:tab/>
      </w:r>
      <w:r w:rsidR="00134643">
        <w:rPr>
          <w:rFonts w:ascii="Arial" w:hAnsi="Arial" w:cs="Arial"/>
          <w:sz w:val="20"/>
          <w:szCs w:val="20"/>
        </w:rPr>
        <w:t>Pavlem Danihelkou</w:t>
      </w:r>
    </w:p>
    <w:p w14:paraId="07C538BD" w14:textId="4866BCBD" w:rsidR="00CD48E6" w:rsidRDefault="00134643" w:rsidP="00CD48E6">
      <w:pPr>
        <w:spacing w:after="0" w:line="288" w:lineRule="auto"/>
        <w:jc w:val="both"/>
        <w:rPr>
          <w:rFonts w:ascii="Arial" w:hAnsi="Arial" w:cs="Arial"/>
          <w:sz w:val="20"/>
          <w:szCs w:val="20"/>
        </w:rPr>
      </w:pPr>
      <w:r>
        <w:rPr>
          <w:rFonts w:ascii="Arial" w:hAnsi="Arial" w:cs="Arial"/>
          <w:sz w:val="20"/>
          <w:szCs w:val="20"/>
        </w:rPr>
        <w:t xml:space="preserve">IČO: </w:t>
      </w:r>
      <w:r w:rsidR="005821E4">
        <w:rPr>
          <w:rFonts w:ascii="Arial" w:hAnsi="Arial" w:cs="Arial"/>
          <w:sz w:val="20"/>
          <w:szCs w:val="20"/>
        </w:rPr>
        <w:tab/>
      </w:r>
      <w:r w:rsidR="005821E4">
        <w:rPr>
          <w:rFonts w:ascii="Arial" w:hAnsi="Arial" w:cs="Arial"/>
          <w:sz w:val="20"/>
          <w:szCs w:val="20"/>
        </w:rPr>
        <w:tab/>
      </w:r>
      <w:r w:rsidR="005821E4">
        <w:rPr>
          <w:rFonts w:ascii="Arial" w:hAnsi="Arial" w:cs="Arial"/>
          <w:sz w:val="20"/>
          <w:szCs w:val="20"/>
        </w:rPr>
        <w:tab/>
      </w:r>
      <w:r>
        <w:rPr>
          <w:rFonts w:ascii="Arial" w:hAnsi="Arial" w:cs="Arial"/>
          <w:sz w:val="20"/>
          <w:szCs w:val="20"/>
        </w:rPr>
        <w:t>728 20 942</w:t>
      </w:r>
    </w:p>
    <w:p w14:paraId="341E6FBF" w14:textId="3E913A32" w:rsidR="00C8369C" w:rsidRDefault="00C8369C" w:rsidP="00CD48E6">
      <w:pPr>
        <w:spacing w:after="0" w:line="288" w:lineRule="auto"/>
        <w:jc w:val="both"/>
        <w:rPr>
          <w:rFonts w:ascii="Arial" w:hAnsi="Arial" w:cs="Arial"/>
          <w:sz w:val="20"/>
          <w:szCs w:val="20"/>
        </w:rPr>
      </w:pPr>
      <w:r>
        <w:rPr>
          <w:rFonts w:ascii="Arial" w:hAnsi="Arial" w:cs="Arial"/>
          <w:sz w:val="20"/>
          <w:szCs w:val="20"/>
        </w:rPr>
        <w:t>DIČ</w:t>
      </w:r>
      <w:r w:rsidR="00134643">
        <w:rPr>
          <w:rFonts w:ascii="Arial" w:hAnsi="Arial" w:cs="Arial"/>
          <w:sz w:val="20"/>
          <w:szCs w:val="20"/>
        </w:rPr>
        <w:t xml:space="preserve">: </w:t>
      </w:r>
      <w:r w:rsidR="005821E4">
        <w:rPr>
          <w:rFonts w:ascii="Arial" w:hAnsi="Arial" w:cs="Arial"/>
          <w:sz w:val="20"/>
          <w:szCs w:val="20"/>
        </w:rPr>
        <w:tab/>
      </w:r>
      <w:r w:rsidR="005821E4">
        <w:rPr>
          <w:rFonts w:ascii="Arial" w:hAnsi="Arial" w:cs="Arial"/>
          <w:sz w:val="20"/>
          <w:szCs w:val="20"/>
        </w:rPr>
        <w:tab/>
      </w:r>
      <w:r w:rsidR="005821E4">
        <w:rPr>
          <w:rFonts w:ascii="Arial" w:hAnsi="Arial" w:cs="Arial"/>
          <w:sz w:val="20"/>
          <w:szCs w:val="20"/>
        </w:rPr>
        <w:tab/>
      </w:r>
      <w:r w:rsidR="00134643">
        <w:rPr>
          <w:rFonts w:ascii="Arial" w:hAnsi="Arial" w:cs="Arial"/>
          <w:sz w:val="20"/>
          <w:szCs w:val="20"/>
        </w:rPr>
        <w:t>CZ</w:t>
      </w:r>
    </w:p>
    <w:p w14:paraId="0EB1B800" w14:textId="77777777" w:rsidR="00C8369C" w:rsidRPr="008862FD" w:rsidRDefault="00C8369C" w:rsidP="00CD48E6">
      <w:pPr>
        <w:spacing w:after="0" w:line="288" w:lineRule="auto"/>
        <w:jc w:val="both"/>
        <w:rPr>
          <w:rFonts w:ascii="Arial" w:hAnsi="Arial" w:cs="Arial"/>
          <w:sz w:val="20"/>
          <w:szCs w:val="20"/>
        </w:rPr>
      </w:pPr>
      <w:r>
        <w:rPr>
          <w:rFonts w:ascii="Arial" w:hAnsi="Arial" w:cs="Arial"/>
          <w:sz w:val="20"/>
          <w:szCs w:val="20"/>
        </w:rPr>
        <w:t>Osoba pověřená jednat za prodávajícího:</w:t>
      </w:r>
      <w:r w:rsidR="00134643">
        <w:rPr>
          <w:rFonts w:ascii="Arial" w:hAnsi="Arial" w:cs="Arial"/>
          <w:sz w:val="20"/>
          <w:szCs w:val="20"/>
        </w:rPr>
        <w:t xml:space="preserve"> Pavel Danihelka</w:t>
      </w:r>
    </w:p>
    <w:p w14:paraId="52EC81A9" w14:textId="77777777" w:rsidR="00CD48E6" w:rsidRPr="008862FD" w:rsidRDefault="00CD48E6" w:rsidP="00CD48E6">
      <w:pPr>
        <w:pStyle w:val="Normln0"/>
        <w:rPr>
          <w:rFonts w:ascii="Verdana" w:hAnsi="Verdana" w:cs="Tahoma"/>
          <w:sz w:val="20"/>
        </w:rPr>
      </w:pPr>
      <w:r w:rsidRPr="008862FD">
        <w:rPr>
          <w:rFonts w:ascii="Arial" w:hAnsi="Arial" w:cs="Arial"/>
          <w:sz w:val="20"/>
        </w:rPr>
        <w:t>(dále jen</w:t>
      </w:r>
      <w:r w:rsidRPr="008862FD">
        <w:rPr>
          <w:rFonts w:ascii="Arial" w:hAnsi="Arial" w:cs="Arial"/>
          <w:b/>
          <w:sz w:val="20"/>
        </w:rPr>
        <w:t xml:space="preserve"> </w:t>
      </w:r>
      <w:r>
        <w:rPr>
          <w:rFonts w:ascii="Arial" w:hAnsi="Arial" w:cs="Arial"/>
          <w:b/>
          <w:sz w:val="20"/>
        </w:rPr>
        <w:t>prodávající</w:t>
      </w:r>
      <w:r w:rsidRPr="008862FD">
        <w:rPr>
          <w:rFonts w:ascii="Verdana" w:hAnsi="Verdana" w:cs="Tahoma"/>
          <w:sz w:val="20"/>
        </w:rPr>
        <w:t xml:space="preserve">) </w:t>
      </w:r>
    </w:p>
    <w:p w14:paraId="563709EF" w14:textId="77777777" w:rsidR="00CD48E6" w:rsidRPr="008862FD" w:rsidRDefault="00CD48E6" w:rsidP="00CD48E6">
      <w:pPr>
        <w:spacing w:after="0" w:line="288" w:lineRule="auto"/>
        <w:jc w:val="both"/>
        <w:rPr>
          <w:rFonts w:ascii="Arial" w:hAnsi="Arial" w:cs="Arial"/>
          <w:sz w:val="20"/>
          <w:szCs w:val="20"/>
        </w:rPr>
      </w:pPr>
    </w:p>
    <w:p w14:paraId="1884F1FD" w14:textId="77777777" w:rsidR="00CD48E6" w:rsidRDefault="00CD48E6" w:rsidP="00CD48E6">
      <w:pPr>
        <w:spacing w:after="0" w:line="288" w:lineRule="auto"/>
        <w:jc w:val="both"/>
        <w:rPr>
          <w:rFonts w:ascii="Arial" w:hAnsi="Arial" w:cs="Arial"/>
          <w:sz w:val="20"/>
          <w:szCs w:val="20"/>
        </w:rPr>
      </w:pPr>
    </w:p>
    <w:p w14:paraId="3F443A6C" w14:textId="77777777" w:rsidR="00CD48E6" w:rsidRPr="008862FD" w:rsidRDefault="00CD48E6" w:rsidP="00CD48E6">
      <w:pPr>
        <w:spacing w:after="0" w:line="288" w:lineRule="auto"/>
        <w:jc w:val="both"/>
        <w:rPr>
          <w:rFonts w:ascii="Arial" w:hAnsi="Arial" w:cs="Arial"/>
          <w:sz w:val="20"/>
          <w:szCs w:val="20"/>
        </w:rPr>
      </w:pPr>
      <w:r w:rsidRPr="008862FD">
        <w:rPr>
          <w:rFonts w:ascii="Arial" w:hAnsi="Arial" w:cs="Arial"/>
          <w:sz w:val="20"/>
          <w:szCs w:val="20"/>
        </w:rPr>
        <w:t>uzavírají dnešního dne tuto</w:t>
      </w:r>
    </w:p>
    <w:p w14:paraId="37820DF6" w14:textId="77777777" w:rsidR="00483F89" w:rsidRDefault="00483F89" w:rsidP="00A66347">
      <w:pPr>
        <w:pStyle w:val="Default"/>
        <w:rPr>
          <w:rFonts w:ascii="Bookman Old Style" w:hAnsi="Bookman Old Style" w:cs="Bookman Old Style"/>
          <w:b/>
          <w:bCs/>
          <w:color w:val="auto"/>
          <w:sz w:val="40"/>
          <w:szCs w:val="40"/>
        </w:rPr>
      </w:pPr>
    </w:p>
    <w:p w14:paraId="135E7036" w14:textId="77777777" w:rsidR="00A66347" w:rsidRPr="00CD48E6" w:rsidRDefault="00201F12" w:rsidP="00201F12">
      <w:pPr>
        <w:pStyle w:val="Default"/>
        <w:jc w:val="center"/>
        <w:rPr>
          <w:rFonts w:ascii="Arial" w:hAnsi="Arial" w:cs="Arial"/>
          <w:color w:val="auto"/>
          <w:sz w:val="20"/>
          <w:szCs w:val="20"/>
        </w:rPr>
      </w:pPr>
      <w:r>
        <w:rPr>
          <w:rFonts w:ascii="Arial" w:hAnsi="Arial" w:cs="Arial"/>
          <w:b/>
          <w:bCs/>
          <w:color w:val="auto"/>
          <w:sz w:val="20"/>
          <w:szCs w:val="20"/>
        </w:rPr>
        <w:t xml:space="preserve">RÁMCOVOU </w:t>
      </w:r>
      <w:r w:rsidR="00A66347" w:rsidRPr="00CD48E6">
        <w:rPr>
          <w:rFonts w:ascii="Arial" w:hAnsi="Arial" w:cs="Arial"/>
          <w:b/>
          <w:bCs/>
          <w:color w:val="auto"/>
          <w:sz w:val="20"/>
          <w:szCs w:val="20"/>
        </w:rPr>
        <w:t>K</w:t>
      </w:r>
      <w:r w:rsidR="00CD48E6">
        <w:rPr>
          <w:rFonts w:ascii="Arial" w:hAnsi="Arial" w:cs="Arial"/>
          <w:b/>
          <w:bCs/>
          <w:color w:val="auto"/>
          <w:sz w:val="20"/>
          <w:szCs w:val="20"/>
        </w:rPr>
        <w:t>UPNÍ SMLOUVU</w:t>
      </w:r>
    </w:p>
    <w:p w14:paraId="290372ED" w14:textId="77777777" w:rsidR="00A66347" w:rsidRPr="00CD48E6" w:rsidRDefault="00A66347" w:rsidP="00201F12">
      <w:pPr>
        <w:pStyle w:val="Default"/>
        <w:jc w:val="center"/>
        <w:rPr>
          <w:rFonts w:ascii="Arial" w:hAnsi="Arial" w:cs="Arial"/>
          <w:color w:val="auto"/>
          <w:sz w:val="20"/>
          <w:szCs w:val="20"/>
        </w:rPr>
      </w:pPr>
      <w:r w:rsidRPr="00CD48E6">
        <w:rPr>
          <w:rFonts w:ascii="Arial" w:hAnsi="Arial" w:cs="Arial"/>
          <w:b/>
          <w:bCs/>
          <w:color w:val="auto"/>
          <w:sz w:val="20"/>
          <w:szCs w:val="20"/>
        </w:rPr>
        <w:t>podle ustanovení § 2079 a násl. zák. č. 89/2012 Sb., občanského zákoníku</w:t>
      </w:r>
    </w:p>
    <w:p w14:paraId="045CC77E" w14:textId="77777777" w:rsidR="00CD48E6" w:rsidRDefault="00CD48E6" w:rsidP="00A66347">
      <w:pPr>
        <w:pStyle w:val="Default"/>
        <w:rPr>
          <w:rFonts w:ascii="Arial" w:hAnsi="Arial" w:cs="Arial"/>
          <w:b/>
          <w:bCs/>
          <w:color w:val="auto"/>
          <w:sz w:val="20"/>
          <w:szCs w:val="20"/>
        </w:rPr>
      </w:pPr>
    </w:p>
    <w:p w14:paraId="765DD4A2" w14:textId="77777777" w:rsidR="00CD48E6" w:rsidRDefault="00CD48E6" w:rsidP="00A66347">
      <w:pPr>
        <w:pStyle w:val="Default"/>
        <w:rPr>
          <w:rFonts w:ascii="Arial" w:hAnsi="Arial" w:cs="Arial"/>
          <w:b/>
          <w:bCs/>
          <w:color w:val="auto"/>
          <w:sz w:val="20"/>
          <w:szCs w:val="20"/>
        </w:rPr>
      </w:pPr>
    </w:p>
    <w:p w14:paraId="08B33CF9" w14:textId="77777777" w:rsidR="00A66347" w:rsidRPr="00CD48E6" w:rsidRDefault="00A66347" w:rsidP="00201F12">
      <w:pPr>
        <w:pStyle w:val="Default"/>
        <w:jc w:val="center"/>
        <w:rPr>
          <w:rFonts w:ascii="Arial" w:hAnsi="Arial" w:cs="Arial"/>
          <w:b/>
          <w:bCs/>
          <w:color w:val="auto"/>
          <w:sz w:val="20"/>
          <w:szCs w:val="20"/>
        </w:rPr>
      </w:pPr>
      <w:r w:rsidRPr="00CD48E6">
        <w:rPr>
          <w:rFonts w:ascii="Arial" w:hAnsi="Arial" w:cs="Arial"/>
          <w:b/>
          <w:bCs/>
          <w:color w:val="auto"/>
          <w:sz w:val="20"/>
          <w:szCs w:val="20"/>
        </w:rPr>
        <w:t>I.</w:t>
      </w:r>
    </w:p>
    <w:p w14:paraId="5F36C225" w14:textId="77777777" w:rsidR="00A66347" w:rsidRPr="00CD48E6" w:rsidRDefault="00A66347" w:rsidP="00201F12">
      <w:pPr>
        <w:pStyle w:val="Default"/>
        <w:jc w:val="center"/>
        <w:rPr>
          <w:rFonts w:ascii="Arial" w:hAnsi="Arial" w:cs="Arial"/>
          <w:color w:val="auto"/>
          <w:sz w:val="20"/>
          <w:szCs w:val="20"/>
        </w:rPr>
      </w:pPr>
      <w:r w:rsidRPr="00CD48E6">
        <w:rPr>
          <w:rFonts w:ascii="Arial" w:hAnsi="Arial" w:cs="Arial"/>
          <w:b/>
          <w:bCs/>
          <w:color w:val="auto"/>
          <w:sz w:val="20"/>
          <w:szCs w:val="20"/>
        </w:rPr>
        <w:t>Úvodní ustanovení</w:t>
      </w:r>
    </w:p>
    <w:p w14:paraId="52C2ED4B" w14:textId="77777777" w:rsidR="00CD48E6" w:rsidRDefault="00CD48E6" w:rsidP="000B69D1">
      <w:pPr>
        <w:pStyle w:val="Default"/>
        <w:jc w:val="both"/>
        <w:rPr>
          <w:rFonts w:ascii="Arial" w:hAnsi="Arial" w:cs="Arial"/>
          <w:color w:val="auto"/>
          <w:sz w:val="20"/>
          <w:szCs w:val="20"/>
        </w:rPr>
      </w:pPr>
    </w:p>
    <w:p w14:paraId="1B1626A6" w14:textId="77777777" w:rsidR="00201F12" w:rsidRDefault="00A66347" w:rsidP="000B69D1">
      <w:pPr>
        <w:pStyle w:val="Default"/>
        <w:jc w:val="both"/>
        <w:rPr>
          <w:rFonts w:ascii="Arial" w:hAnsi="Arial" w:cs="Arial"/>
          <w:color w:val="auto"/>
          <w:sz w:val="20"/>
          <w:szCs w:val="20"/>
        </w:rPr>
      </w:pPr>
      <w:r w:rsidRPr="00CD48E6">
        <w:rPr>
          <w:rFonts w:ascii="Arial" w:hAnsi="Arial" w:cs="Arial"/>
          <w:color w:val="auto"/>
          <w:sz w:val="20"/>
          <w:szCs w:val="20"/>
        </w:rPr>
        <w:t xml:space="preserve">Tato smlouva je uzavírána na základě veřejné zakázky malého rozsahu s názvem </w:t>
      </w:r>
      <w:r w:rsidR="00CD48E6">
        <w:rPr>
          <w:rFonts w:ascii="Arial" w:hAnsi="Arial" w:cs="Arial"/>
          <w:i/>
          <w:iCs/>
          <w:color w:val="auto"/>
          <w:sz w:val="20"/>
          <w:szCs w:val="20"/>
        </w:rPr>
        <w:t>„Společný nákup tonerů</w:t>
      </w:r>
      <w:r w:rsidRPr="00CD48E6">
        <w:rPr>
          <w:rFonts w:ascii="Arial" w:hAnsi="Arial" w:cs="Arial"/>
          <w:i/>
          <w:iCs/>
          <w:color w:val="auto"/>
          <w:sz w:val="20"/>
          <w:szCs w:val="20"/>
        </w:rPr>
        <w:t xml:space="preserve">“ </w:t>
      </w:r>
      <w:r w:rsidRPr="00CD48E6">
        <w:rPr>
          <w:rFonts w:ascii="Arial" w:hAnsi="Arial" w:cs="Arial"/>
          <w:color w:val="auto"/>
          <w:sz w:val="20"/>
          <w:szCs w:val="20"/>
        </w:rPr>
        <w:t xml:space="preserve">(dále jen </w:t>
      </w:r>
      <w:r w:rsidRPr="00CD48E6">
        <w:rPr>
          <w:rFonts w:ascii="Arial" w:hAnsi="Arial" w:cs="Arial"/>
          <w:b/>
          <w:bCs/>
          <w:color w:val="auto"/>
          <w:sz w:val="20"/>
          <w:szCs w:val="20"/>
        </w:rPr>
        <w:t>„veřejná zakázka“</w:t>
      </w:r>
      <w:r w:rsidRPr="00CD48E6">
        <w:rPr>
          <w:rFonts w:ascii="Arial" w:hAnsi="Arial" w:cs="Arial"/>
          <w:color w:val="auto"/>
          <w:sz w:val="20"/>
          <w:szCs w:val="20"/>
        </w:rPr>
        <w:t xml:space="preserve">). </w:t>
      </w:r>
    </w:p>
    <w:p w14:paraId="3BD55DF6" w14:textId="77777777" w:rsidR="00201F12" w:rsidRDefault="00201F12" w:rsidP="000B69D1">
      <w:pPr>
        <w:jc w:val="both"/>
      </w:pPr>
    </w:p>
    <w:p w14:paraId="03826DED" w14:textId="77777777" w:rsidR="00201F12" w:rsidRDefault="00201F12" w:rsidP="00201F12">
      <w:pPr>
        <w:tabs>
          <w:tab w:val="left" w:pos="1025"/>
        </w:tabs>
        <w:jc w:val="center"/>
        <w:rPr>
          <w:rFonts w:ascii="Arial" w:hAnsi="Arial" w:cs="Arial"/>
          <w:b/>
          <w:bCs/>
          <w:sz w:val="20"/>
          <w:szCs w:val="20"/>
        </w:rPr>
      </w:pPr>
      <w:r>
        <w:rPr>
          <w:rFonts w:ascii="Arial" w:hAnsi="Arial" w:cs="Arial"/>
          <w:b/>
          <w:bCs/>
          <w:sz w:val="20"/>
          <w:szCs w:val="20"/>
        </w:rPr>
        <w:t>II</w:t>
      </w:r>
      <w:r w:rsidR="00A66347" w:rsidRPr="00CD48E6">
        <w:rPr>
          <w:rFonts w:ascii="Arial" w:hAnsi="Arial" w:cs="Arial"/>
          <w:b/>
          <w:bCs/>
          <w:sz w:val="20"/>
          <w:szCs w:val="20"/>
        </w:rPr>
        <w:t>.</w:t>
      </w:r>
    </w:p>
    <w:p w14:paraId="3DBFE27B" w14:textId="77777777" w:rsidR="00A66347" w:rsidRPr="00201F12" w:rsidRDefault="00A66347" w:rsidP="00201F12">
      <w:pPr>
        <w:tabs>
          <w:tab w:val="left" w:pos="1025"/>
        </w:tabs>
        <w:jc w:val="center"/>
        <w:rPr>
          <w:rFonts w:ascii="Arial" w:hAnsi="Arial" w:cs="Arial"/>
          <w:sz w:val="20"/>
          <w:szCs w:val="20"/>
        </w:rPr>
      </w:pPr>
      <w:r w:rsidRPr="00CD48E6">
        <w:rPr>
          <w:rFonts w:ascii="Arial" w:hAnsi="Arial" w:cs="Arial"/>
          <w:b/>
          <w:bCs/>
          <w:sz w:val="20"/>
          <w:szCs w:val="20"/>
        </w:rPr>
        <w:t>Předmět smlouvy</w:t>
      </w:r>
    </w:p>
    <w:p w14:paraId="05606A2B" w14:textId="77777777" w:rsidR="00CD48E6" w:rsidRPr="00CD48E6" w:rsidRDefault="00CD48E6" w:rsidP="000B69D1">
      <w:pPr>
        <w:pStyle w:val="Default"/>
        <w:jc w:val="both"/>
        <w:rPr>
          <w:rFonts w:ascii="Arial" w:hAnsi="Arial" w:cs="Arial"/>
          <w:color w:val="auto"/>
          <w:sz w:val="20"/>
          <w:szCs w:val="20"/>
        </w:rPr>
      </w:pPr>
    </w:p>
    <w:p w14:paraId="5ED5B329" w14:textId="77777777" w:rsidR="00A66347" w:rsidRPr="00CD48E6" w:rsidRDefault="00A66347" w:rsidP="000B69D1">
      <w:pPr>
        <w:pStyle w:val="Default"/>
        <w:numPr>
          <w:ilvl w:val="0"/>
          <w:numId w:val="7"/>
        </w:numPr>
        <w:jc w:val="both"/>
        <w:rPr>
          <w:rFonts w:ascii="Arial" w:hAnsi="Arial" w:cs="Arial"/>
          <w:color w:val="auto"/>
          <w:sz w:val="20"/>
          <w:szCs w:val="20"/>
        </w:rPr>
      </w:pPr>
      <w:r w:rsidRPr="00CD48E6">
        <w:rPr>
          <w:rFonts w:ascii="Arial" w:hAnsi="Arial" w:cs="Arial"/>
          <w:color w:val="auto"/>
          <w:sz w:val="20"/>
          <w:szCs w:val="20"/>
        </w:rPr>
        <w:t>Touto smlouvou se prodávající zavazuje, že kupujícímu</w:t>
      </w:r>
      <w:r w:rsidR="00201F12">
        <w:rPr>
          <w:rFonts w:ascii="Arial" w:hAnsi="Arial" w:cs="Arial"/>
          <w:color w:val="auto"/>
          <w:sz w:val="20"/>
          <w:szCs w:val="20"/>
        </w:rPr>
        <w:t xml:space="preserve"> bude dodávat</w:t>
      </w:r>
      <w:r w:rsidRPr="00CD48E6">
        <w:rPr>
          <w:rFonts w:ascii="Arial" w:hAnsi="Arial" w:cs="Arial"/>
          <w:color w:val="auto"/>
          <w:sz w:val="20"/>
          <w:szCs w:val="20"/>
        </w:rPr>
        <w:t xml:space="preserve"> zboží specifikované v</w:t>
      </w:r>
      <w:r w:rsidR="00152C28">
        <w:rPr>
          <w:rFonts w:ascii="Arial" w:hAnsi="Arial" w:cs="Arial"/>
          <w:color w:val="auto"/>
          <w:sz w:val="20"/>
          <w:szCs w:val="20"/>
        </w:rPr>
        <w:t> příloze</w:t>
      </w:r>
      <w:r w:rsidRPr="00CD48E6">
        <w:rPr>
          <w:rFonts w:ascii="Arial" w:hAnsi="Arial" w:cs="Arial"/>
          <w:color w:val="auto"/>
          <w:sz w:val="20"/>
          <w:szCs w:val="20"/>
        </w:rPr>
        <w:t xml:space="preserve"> č. 1 této smlouvy a na kupujícího převede vlastnické právo ke zboží. Kupující se t</w:t>
      </w:r>
      <w:r w:rsidR="00152C28">
        <w:rPr>
          <w:rFonts w:ascii="Arial" w:hAnsi="Arial" w:cs="Arial"/>
          <w:color w:val="auto"/>
          <w:sz w:val="20"/>
          <w:szCs w:val="20"/>
        </w:rPr>
        <w:t>o</w:t>
      </w:r>
      <w:r w:rsidRPr="00CD48E6">
        <w:rPr>
          <w:rFonts w:ascii="Arial" w:hAnsi="Arial" w:cs="Arial"/>
          <w:color w:val="auto"/>
          <w:sz w:val="20"/>
          <w:szCs w:val="20"/>
        </w:rPr>
        <w:t xml:space="preserve">uto smlouvu zavazuje, že prodávajícímu za dodané zboží zaplatí cenu sjednanou v této smlouvě. </w:t>
      </w:r>
    </w:p>
    <w:p w14:paraId="474706EF" w14:textId="77777777" w:rsidR="00A66347" w:rsidRPr="00CD48E6" w:rsidRDefault="00A66347" w:rsidP="000B69D1">
      <w:pPr>
        <w:pStyle w:val="Default"/>
        <w:jc w:val="both"/>
        <w:rPr>
          <w:rFonts w:ascii="Arial" w:hAnsi="Arial" w:cs="Arial"/>
          <w:color w:val="auto"/>
          <w:sz w:val="20"/>
          <w:szCs w:val="20"/>
        </w:rPr>
      </w:pPr>
    </w:p>
    <w:p w14:paraId="0AE1CCE7" w14:textId="77777777" w:rsidR="00A66347" w:rsidRPr="00A225D0" w:rsidRDefault="00A66347" w:rsidP="000B69D1">
      <w:pPr>
        <w:pStyle w:val="Default"/>
        <w:numPr>
          <w:ilvl w:val="0"/>
          <w:numId w:val="7"/>
        </w:numPr>
        <w:jc w:val="both"/>
        <w:rPr>
          <w:rFonts w:ascii="Arial" w:hAnsi="Arial" w:cs="Arial"/>
          <w:strike/>
          <w:color w:val="auto"/>
          <w:sz w:val="20"/>
          <w:szCs w:val="20"/>
        </w:rPr>
      </w:pPr>
      <w:r w:rsidRPr="00A225D0">
        <w:rPr>
          <w:rFonts w:ascii="Arial" w:hAnsi="Arial" w:cs="Arial"/>
          <w:color w:val="auto"/>
          <w:sz w:val="20"/>
          <w:szCs w:val="20"/>
        </w:rPr>
        <w:t xml:space="preserve">Zbožím se pro účely této smlouvy rozumí tonery, jejichž specifikace je uvedena v </w:t>
      </w:r>
      <w:r w:rsidR="0068483E" w:rsidRPr="00A225D0">
        <w:rPr>
          <w:rFonts w:ascii="Arial" w:hAnsi="Arial" w:cs="Arial"/>
          <w:color w:val="auto"/>
          <w:sz w:val="20"/>
          <w:szCs w:val="20"/>
        </w:rPr>
        <w:t>P</w:t>
      </w:r>
      <w:r w:rsidRPr="00A225D0">
        <w:rPr>
          <w:rFonts w:ascii="Arial" w:hAnsi="Arial" w:cs="Arial"/>
          <w:color w:val="auto"/>
          <w:sz w:val="20"/>
          <w:szCs w:val="20"/>
        </w:rPr>
        <w:t xml:space="preserve">říloze č. </w:t>
      </w:r>
      <w:r w:rsidR="00A71925">
        <w:rPr>
          <w:rFonts w:ascii="Arial" w:hAnsi="Arial" w:cs="Arial"/>
          <w:color w:val="auto"/>
          <w:sz w:val="20"/>
          <w:szCs w:val="20"/>
        </w:rPr>
        <w:t>1</w:t>
      </w:r>
      <w:r w:rsidR="00136469">
        <w:rPr>
          <w:rFonts w:ascii="Arial" w:hAnsi="Arial" w:cs="Arial"/>
          <w:color w:val="auto"/>
          <w:sz w:val="20"/>
          <w:szCs w:val="20"/>
        </w:rPr>
        <w:t>a</w:t>
      </w:r>
      <w:r w:rsidR="00A71925">
        <w:rPr>
          <w:rFonts w:ascii="Arial" w:hAnsi="Arial" w:cs="Arial"/>
          <w:color w:val="auto"/>
          <w:sz w:val="20"/>
          <w:szCs w:val="20"/>
        </w:rPr>
        <w:t>)</w:t>
      </w:r>
      <w:r w:rsidRPr="00A225D0">
        <w:rPr>
          <w:rFonts w:ascii="Arial" w:hAnsi="Arial" w:cs="Arial"/>
          <w:color w:val="auto"/>
          <w:sz w:val="20"/>
          <w:szCs w:val="20"/>
        </w:rPr>
        <w:t xml:space="preserve"> </w:t>
      </w:r>
      <w:r w:rsidRPr="00A225D0">
        <w:rPr>
          <w:rFonts w:ascii="Arial" w:hAnsi="Arial" w:cs="Arial"/>
          <w:i/>
          <w:iCs/>
          <w:color w:val="auto"/>
          <w:sz w:val="20"/>
          <w:szCs w:val="20"/>
        </w:rPr>
        <w:t>„</w:t>
      </w:r>
      <w:r w:rsidR="00201F12" w:rsidRPr="00A225D0">
        <w:rPr>
          <w:rFonts w:ascii="Arial" w:hAnsi="Arial" w:cs="Arial"/>
          <w:i/>
          <w:iCs/>
          <w:color w:val="auto"/>
          <w:sz w:val="20"/>
          <w:szCs w:val="20"/>
        </w:rPr>
        <w:t xml:space="preserve">Spotřební koš </w:t>
      </w:r>
      <w:r w:rsidRPr="00A225D0">
        <w:rPr>
          <w:rFonts w:ascii="Arial" w:hAnsi="Arial" w:cs="Arial"/>
          <w:i/>
          <w:iCs/>
          <w:color w:val="auto"/>
          <w:sz w:val="20"/>
          <w:szCs w:val="20"/>
        </w:rPr>
        <w:t>toner</w:t>
      </w:r>
      <w:r w:rsidR="00201F12" w:rsidRPr="00A225D0">
        <w:rPr>
          <w:rFonts w:ascii="Arial" w:hAnsi="Arial" w:cs="Arial"/>
          <w:i/>
          <w:iCs/>
          <w:color w:val="auto"/>
          <w:sz w:val="20"/>
          <w:szCs w:val="20"/>
        </w:rPr>
        <w:t>ů</w:t>
      </w:r>
      <w:r w:rsidRPr="00A225D0">
        <w:rPr>
          <w:rFonts w:ascii="Arial" w:hAnsi="Arial" w:cs="Arial"/>
          <w:i/>
          <w:iCs/>
          <w:color w:val="auto"/>
          <w:sz w:val="20"/>
          <w:szCs w:val="20"/>
        </w:rPr>
        <w:t xml:space="preserve">“ </w:t>
      </w:r>
      <w:r w:rsidRPr="00A225D0">
        <w:rPr>
          <w:rFonts w:ascii="Arial" w:hAnsi="Arial" w:cs="Arial"/>
          <w:color w:val="auto"/>
          <w:sz w:val="20"/>
          <w:szCs w:val="20"/>
        </w:rPr>
        <w:t>této smlouvy</w:t>
      </w:r>
      <w:r w:rsidR="00CA2FAC" w:rsidRPr="00A225D0">
        <w:rPr>
          <w:rFonts w:ascii="Arial" w:hAnsi="Arial" w:cs="Arial"/>
          <w:color w:val="auto"/>
          <w:sz w:val="20"/>
          <w:szCs w:val="20"/>
        </w:rPr>
        <w:t>.</w:t>
      </w:r>
      <w:r w:rsidRPr="00A225D0">
        <w:rPr>
          <w:rFonts w:ascii="Arial" w:hAnsi="Arial" w:cs="Arial"/>
          <w:color w:val="auto"/>
          <w:sz w:val="20"/>
          <w:szCs w:val="20"/>
        </w:rPr>
        <w:t xml:space="preserve"> </w:t>
      </w:r>
    </w:p>
    <w:p w14:paraId="137E77BD" w14:textId="77777777" w:rsidR="00A225D0" w:rsidRDefault="00A225D0" w:rsidP="00A225D0">
      <w:pPr>
        <w:pStyle w:val="Default"/>
        <w:jc w:val="both"/>
        <w:rPr>
          <w:rFonts w:ascii="Arial" w:hAnsi="Arial" w:cs="Arial"/>
          <w:strike/>
          <w:color w:val="auto"/>
          <w:sz w:val="20"/>
          <w:szCs w:val="20"/>
        </w:rPr>
      </w:pPr>
    </w:p>
    <w:p w14:paraId="75C43B83" w14:textId="77777777" w:rsidR="00A225D0" w:rsidRDefault="00A225D0" w:rsidP="00A225D0">
      <w:pPr>
        <w:pStyle w:val="Default"/>
        <w:jc w:val="both"/>
        <w:rPr>
          <w:rFonts w:ascii="Arial" w:hAnsi="Arial" w:cs="Arial"/>
          <w:strike/>
          <w:color w:val="auto"/>
          <w:sz w:val="20"/>
          <w:szCs w:val="20"/>
        </w:rPr>
      </w:pPr>
    </w:p>
    <w:p w14:paraId="042C1717" w14:textId="77777777" w:rsidR="00201F12" w:rsidRPr="00CD48E6" w:rsidRDefault="00201F12" w:rsidP="000B69D1">
      <w:pPr>
        <w:pStyle w:val="Default"/>
        <w:numPr>
          <w:ilvl w:val="0"/>
          <w:numId w:val="7"/>
        </w:numPr>
        <w:jc w:val="both"/>
        <w:rPr>
          <w:rFonts w:ascii="Arial" w:hAnsi="Arial" w:cs="Arial"/>
          <w:color w:val="auto"/>
          <w:sz w:val="20"/>
          <w:szCs w:val="20"/>
        </w:rPr>
      </w:pPr>
      <w:r>
        <w:rPr>
          <w:rFonts w:ascii="Arial" w:hAnsi="Arial" w:cs="Arial"/>
          <w:color w:val="auto"/>
          <w:sz w:val="20"/>
          <w:szCs w:val="20"/>
        </w:rPr>
        <w:t xml:space="preserve">Zbožím se dále pro účely této smlouvy rozumí tonery, jejichž potřeba vznikne kupujícímu až </w:t>
      </w:r>
      <w:r w:rsidR="00152C28">
        <w:rPr>
          <w:rFonts w:ascii="Arial" w:hAnsi="Arial" w:cs="Arial"/>
          <w:color w:val="auto"/>
          <w:sz w:val="20"/>
          <w:szCs w:val="20"/>
        </w:rPr>
        <w:t>v průběhu</w:t>
      </w:r>
      <w:r>
        <w:rPr>
          <w:rFonts w:ascii="Arial" w:hAnsi="Arial" w:cs="Arial"/>
          <w:color w:val="auto"/>
          <w:sz w:val="20"/>
          <w:szCs w:val="20"/>
        </w:rPr>
        <w:t xml:space="preserve"> plnění této smlouvy. Cena u tohoto zboží bude stanovena dohodou mezi kupujícím a</w:t>
      </w:r>
      <w:r w:rsidR="00152C28">
        <w:rPr>
          <w:rFonts w:ascii="Arial" w:hAnsi="Arial" w:cs="Arial"/>
          <w:color w:val="auto"/>
          <w:sz w:val="20"/>
          <w:szCs w:val="20"/>
        </w:rPr>
        <w:t> prodáv</w:t>
      </w:r>
      <w:r>
        <w:rPr>
          <w:rFonts w:ascii="Arial" w:hAnsi="Arial" w:cs="Arial"/>
          <w:color w:val="auto"/>
          <w:sz w:val="20"/>
          <w:szCs w:val="20"/>
        </w:rPr>
        <w:t>ajícím. Objem tohoto zboží se nepředpokládá větší než 5</w:t>
      </w:r>
      <w:r w:rsidR="00152C28">
        <w:rPr>
          <w:rFonts w:ascii="Arial" w:hAnsi="Arial" w:cs="Arial"/>
          <w:color w:val="auto"/>
          <w:sz w:val="20"/>
          <w:szCs w:val="20"/>
        </w:rPr>
        <w:t xml:space="preserve"> </w:t>
      </w:r>
      <w:r>
        <w:rPr>
          <w:rFonts w:ascii="Arial" w:hAnsi="Arial" w:cs="Arial"/>
          <w:color w:val="auto"/>
          <w:sz w:val="20"/>
          <w:szCs w:val="20"/>
        </w:rPr>
        <w:t>% ze stávajícího „Spotřebního koše tonerů“.</w:t>
      </w:r>
    </w:p>
    <w:p w14:paraId="2A7E82A2" w14:textId="77777777" w:rsidR="00834C4B" w:rsidRDefault="00834C4B" w:rsidP="000B69D1">
      <w:pPr>
        <w:pStyle w:val="Default"/>
        <w:jc w:val="both"/>
        <w:rPr>
          <w:rFonts w:ascii="Arial" w:hAnsi="Arial" w:cs="Arial"/>
          <w:color w:val="auto"/>
          <w:sz w:val="20"/>
          <w:szCs w:val="20"/>
        </w:rPr>
      </w:pPr>
    </w:p>
    <w:p w14:paraId="526639F2" w14:textId="77777777" w:rsidR="00B028C6" w:rsidRPr="00B028C6" w:rsidRDefault="00834C4B" w:rsidP="000B69D1">
      <w:pPr>
        <w:numPr>
          <w:ilvl w:val="0"/>
          <w:numId w:val="7"/>
        </w:numPr>
        <w:spacing w:before="120" w:after="0" w:line="240" w:lineRule="auto"/>
        <w:jc w:val="both"/>
        <w:rPr>
          <w:rFonts w:ascii="Arial" w:hAnsi="Arial" w:cs="Arial"/>
          <w:sz w:val="20"/>
          <w:szCs w:val="20"/>
        </w:rPr>
      </w:pPr>
      <w:r w:rsidRPr="00B028C6">
        <w:rPr>
          <w:rFonts w:ascii="Arial" w:hAnsi="Arial" w:cs="Arial"/>
          <w:sz w:val="20"/>
          <w:szCs w:val="20"/>
        </w:rPr>
        <w:t xml:space="preserve">Součástí plnění </w:t>
      </w:r>
      <w:r w:rsidR="00152C28">
        <w:rPr>
          <w:rFonts w:ascii="Arial" w:hAnsi="Arial" w:cs="Arial"/>
          <w:sz w:val="20"/>
          <w:szCs w:val="20"/>
        </w:rPr>
        <w:t xml:space="preserve">této smlouvy </w:t>
      </w:r>
      <w:r w:rsidRPr="00B028C6">
        <w:rPr>
          <w:rFonts w:ascii="Arial" w:hAnsi="Arial" w:cs="Arial"/>
          <w:sz w:val="20"/>
          <w:szCs w:val="20"/>
        </w:rPr>
        <w:t>je</w:t>
      </w:r>
      <w:r w:rsidR="00B028C6" w:rsidRPr="00B028C6">
        <w:rPr>
          <w:rFonts w:ascii="Arial" w:hAnsi="Arial" w:cs="Arial"/>
          <w:sz w:val="20"/>
          <w:szCs w:val="20"/>
        </w:rPr>
        <w:t xml:space="preserve"> zpětný odběr použitého zboží a zabezpečení </w:t>
      </w:r>
      <w:r w:rsidR="00152C28">
        <w:rPr>
          <w:rFonts w:ascii="Arial" w:hAnsi="Arial" w:cs="Arial"/>
          <w:sz w:val="20"/>
          <w:szCs w:val="20"/>
        </w:rPr>
        <w:t xml:space="preserve">jeho </w:t>
      </w:r>
      <w:r w:rsidRPr="00B028C6">
        <w:rPr>
          <w:rFonts w:ascii="Arial" w:hAnsi="Arial" w:cs="Arial"/>
          <w:sz w:val="20"/>
          <w:szCs w:val="20"/>
        </w:rPr>
        <w:t>ekologické likvidace</w:t>
      </w:r>
      <w:r w:rsidR="00292329">
        <w:rPr>
          <w:rFonts w:ascii="Arial" w:hAnsi="Arial" w:cs="Arial"/>
          <w:sz w:val="20"/>
          <w:szCs w:val="20"/>
        </w:rPr>
        <w:t>.</w:t>
      </w:r>
    </w:p>
    <w:p w14:paraId="36C9E27D" w14:textId="77777777" w:rsidR="00834C4B" w:rsidRPr="00B028C6" w:rsidRDefault="00B028C6" w:rsidP="000B69D1">
      <w:pPr>
        <w:numPr>
          <w:ilvl w:val="0"/>
          <w:numId w:val="7"/>
        </w:numPr>
        <w:spacing w:before="120" w:after="0" w:line="240" w:lineRule="auto"/>
        <w:jc w:val="both"/>
        <w:rPr>
          <w:rFonts w:ascii="Arial" w:hAnsi="Arial" w:cs="Arial"/>
          <w:sz w:val="20"/>
          <w:szCs w:val="20"/>
        </w:rPr>
      </w:pPr>
      <w:r w:rsidRPr="00B028C6">
        <w:rPr>
          <w:rFonts w:ascii="Arial" w:hAnsi="Arial" w:cs="Arial"/>
          <w:sz w:val="20"/>
          <w:szCs w:val="20"/>
        </w:rPr>
        <w:t xml:space="preserve">Prodávající </w:t>
      </w:r>
      <w:r w:rsidR="00834C4B" w:rsidRPr="00B028C6">
        <w:rPr>
          <w:rFonts w:ascii="Arial" w:hAnsi="Arial" w:cs="Arial"/>
          <w:sz w:val="20"/>
          <w:szCs w:val="20"/>
        </w:rPr>
        <w:t xml:space="preserve">odpovídá za provádění dodávek v požadované kvalitě, dle zadávacích podmínek, v souladu s požadavkem </w:t>
      </w:r>
      <w:r w:rsidRPr="00B028C6">
        <w:rPr>
          <w:rFonts w:ascii="Arial" w:hAnsi="Arial" w:cs="Arial"/>
          <w:sz w:val="20"/>
          <w:szCs w:val="20"/>
        </w:rPr>
        <w:t>kupujícího</w:t>
      </w:r>
      <w:r w:rsidR="00834C4B" w:rsidRPr="00B028C6">
        <w:rPr>
          <w:rFonts w:ascii="Arial" w:hAnsi="Arial" w:cs="Arial"/>
          <w:sz w:val="20"/>
          <w:szCs w:val="20"/>
        </w:rPr>
        <w:t xml:space="preserve"> a ve stanovených termínech.</w:t>
      </w:r>
    </w:p>
    <w:p w14:paraId="7A02ACA0" w14:textId="77777777" w:rsidR="00425E2C" w:rsidRDefault="00425E2C" w:rsidP="00201F12">
      <w:pPr>
        <w:pStyle w:val="Default"/>
        <w:jc w:val="center"/>
        <w:rPr>
          <w:rFonts w:ascii="Arial" w:hAnsi="Arial" w:cs="Arial"/>
          <w:b/>
          <w:bCs/>
          <w:color w:val="auto"/>
          <w:sz w:val="20"/>
          <w:szCs w:val="20"/>
        </w:rPr>
      </w:pPr>
    </w:p>
    <w:p w14:paraId="53A56073" w14:textId="77777777" w:rsidR="00425E2C" w:rsidRDefault="00425E2C" w:rsidP="00201F12">
      <w:pPr>
        <w:pStyle w:val="Default"/>
        <w:jc w:val="center"/>
        <w:rPr>
          <w:rFonts w:ascii="Arial" w:hAnsi="Arial" w:cs="Arial"/>
          <w:b/>
          <w:bCs/>
          <w:color w:val="auto"/>
          <w:sz w:val="20"/>
          <w:szCs w:val="20"/>
        </w:rPr>
      </w:pPr>
    </w:p>
    <w:p w14:paraId="0A71EC07" w14:textId="77777777" w:rsidR="00A66347" w:rsidRPr="00CD48E6" w:rsidRDefault="00A66347" w:rsidP="00201F12">
      <w:pPr>
        <w:pStyle w:val="Default"/>
        <w:jc w:val="center"/>
        <w:rPr>
          <w:rFonts w:ascii="Arial" w:hAnsi="Arial" w:cs="Arial"/>
          <w:color w:val="auto"/>
          <w:sz w:val="20"/>
          <w:szCs w:val="20"/>
        </w:rPr>
      </w:pPr>
      <w:r w:rsidRPr="00CD48E6">
        <w:rPr>
          <w:rFonts w:ascii="Arial" w:hAnsi="Arial" w:cs="Arial"/>
          <w:b/>
          <w:bCs/>
          <w:color w:val="auto"/>
          <w:sz w:val="20"/>
          <w:szCs w:val="20"/>
        </w:rPr>
        <w:t>III.</w:t>
      </w:r>
    </w:p>
    <w:p w14:paraId="4F7890A0" w14:textId="77777777" w:rsidR="00A66347" w:rsidRDefault="00A66347" w:rsidP="00201F12">
      <w:pPr>
        <w:pStyle w:val="Default"/>
        <w:jc w:val="center"/>
        <w:rPr>
          <w:rFonts w:ascii="Arial" w:hAnsi="Arial" w:cs="Arial"/>
          <w:b/>
          <w:bCs/>
          <w:color w:val="auto"/>
          <w:sz w:val="20"/>
          <w:szCs w:val="20"/>
        </w:rPr>
      </w:pPr>
      <w:r w:rsidRPr="00CD48E6">
        <w:rPr>
          <w:rFonts w:ascii="Arial" w:hAnsi="Arial" w:cs="Arial"/>
          <w:b/>
          <w:bCs/>
          <w:color w:val="auto"/>
          <w:sz w:val="20"/>
          <w:szCs w:val="20"/>
        </w:rPr>
        <w:t>Termín a místo dodání</w:t>
      </w:r>
    </w:p>
    <w:p w14:paraId="5F5119EC" w14:textId="77777777" w:rsidR="00201F12" w:rsidRPr="00CD48E6" w:rsidRDefault="00201F12" w:rsidP="00A66347">
      <w:pPr>
        <w:pStyle w:val="Default"/>
        <w:rPr>
          <w:rFonts w:ascii="Arial" w:hAnsi="Arial" w:cs="Arial"/>
          <w:color w:val="auto"/>
          <w:sz w:val="20"/>
          <w:szCs w:val="20"/>
        </w:rPr>
      </w:pPr>
    </w:p>
    <w:p w14:paraId="455C5DBB" w14:textId="77777777" w:rsidR="00201F12" w:rsidRDefault="00201F12" w:rsidP="00201F12">
      <w:pPr>
        <w:pStyle w:val="Default"/>
        <w:rPr>
          <w:rFonts w:ascii="Arial" w:hAnsi="Arial" w:cs="Arial"/>
          <w:color w:val="auto"/>
          <w:sz w:val="20"/>
          <w:szCs w:val="20"/>
        </w:rPr>
      </w:pPr>
    </w:p>
    <w:p w14:paraId="0384B776" w14:textId="77777777" w:rsidR="00201F12" w:rsidRPr="00424C3C" w:rsidRDefault="00201F12" w:rsidP="000B69D1">
      <w:pPr>
        <w:pStyle w:val="Default"/>
        <w:numPr>
          <w:ilvl w:val="0"/>
          <w:numId w:val="8"/>
        </w:numPr>
        <w:jc w:val="both"/>
        <w:rPr>
          <w:rFonts w:ascii="Arial" w:hAnsi="Arial" w:cs="Arial"/>
          <w:color w:val="auto"/>
          <w:sz w:val="20"/>
          <w:szCs w:val="20"/>
        </w:rPr>
      </w:pPr>
      <w:r w:rsidRPr="00424C3C">
        <w:rPr>
          <w:rFonts w:ascii="Arial" w:hAnsi="Arial" w:cs="Arial"/>
          <w:color w:val="auto"/>
          <w:sz w:val="20"/>
          <w:szCs w:val="20"/>
        </w:rPr>
        <w:t xml:space="preserve">Prodávající je povinen dodávat kupujícímu zboží řádně a včas, tj. v souladu s touto smlouvou, bez vad, ve stavu způsobilém k řádnému užívání, jež umožní naplnění účelu, jež je při pořizování </w:t>
      </w:r>
      <w:r w:rsidRPr="00A71925">
        <w:rPr>
          <w:rFonts w:ascii="Arial" w:hAnsi="Arial" w:cs="Arial"/>
          <w:color w:val="auto"/>
          <w:sz w:val="20"/>
          <w:szCs w:val="20"/>
        </w:rPr>
        <w:t xml:space="preserve">tohoto druhu zboží obvykle sledován. </w:t>
      </w:r>
      <w:r w:rsidR="00424C3C" w:rsidRPr="00A71925">
        <w:rPr>
          <w:rFonts w:ascii="Arial" w:hAnsi="Arial" w:cs="Arial"/>
          <w:color w:val="auto"/>
          <w:sz w:val="20"/>
          <w:szCs w:val="20"/>
        </w:rPr>
        <w:t>Tonerové</w:t>
      </w:r>
      <w:r w:rsidR="00C1122F" w:rsidRPr="00A71925">
        <w:rPr>
          <w:rFonts w:ascii="Arial" w:hAnsi="Arial" w:cs="Arial"/>
          <w:color w:val="auto"/>
          <w:sz w:val="20"/>
          <w:szCs w:val="20"/>
        </w:rPr>
        <w:t xml:space="preserve"> kazety budou po vybalení plně funkční, s čipem (má-li daný druh čip)</w:t>
      </w:r>
      <w:r w:rsidR="00424C3C" w:rsidRPr="00A71925">
        <w:rPr>
          <w:rFonts w:ascii="Arial" w:hAnsi="Arial" w:cs="Arial"/>
          <w:color w:val="auto"/>
          <w:sz w:val="20"/>
          <w:szCs w:val="20"/>
        </w:rPr>
        <w:t>,</w:t>
      </w:r>
      <w:r w:rsidR="00C1122F" w:rsidRPr="00A71925">
        <w:rPr>
          <w:rFonts w:ascii="Arial" w:hAnsi="Arial" w:cs="Arial"/>
          <w:color w:val="auto"/>
          <w:sz w:val="20"/>
          <w:szCs w:val="20"/>
        </w:rPr>
        <w:t xml:space="preserve"> k přímému použití</w:t>
      </w:r>
      <w:r w:rsidR="00424C3C" w:rsidRPr="00A71925">
        <w:rPr>
          <w:rFonts w:ascii="Arial" w:hAnsi="Arial" w:cs="Arial"/>
          <w:color w:val="auto"/>
          <w:sz w:val="20"/>
          <w:szCs w:val="20"/>
        </w:rPr>
        <w:t xml:space="preserve"> bez další nutné úpravy ze strany </w:t>
      </w:r>
      <w:r w:rsidR="00152C28">
        <w:rPr>
          <w:rFonts w:ascii="Arial" w:hAnsi="Arial" w:cs="Arial"/>
          <w:color w:val="auto"/>
          <w:sz w:val="20"/>
          <w:szCs w:val="20"/>
        </w:rPr>
        <w:t>kupujícího</w:t>
      </w:r>
      <w:r w:rsidR="00424C3C" w:rsidRPr="00A71925">
        <w:rPr>
          <w:rFonts w:ascii="Arial" w:hAnsi="Arial" w:cs="Arial"/>
          <w:color w:val="auto"/>
          <w:sz w:val="20"/>
          <w:szCs w:val="20"/>
        </w:rPr>
        <w:t>, s výjimkou případného odstranění ochranných prvků.</w:t>
      </w:r>
      <w:r w:rsidR="00424C3C" w:rsidRPr="00424C3C">
        <w:rPr>
          <w:rFonts w:ascii="Arial" w:hAnsi="Arial" w:cs="Arial"/>
          <w:color w:val="auto"/>
          <w:sz w:val="20"/>
          <w:szCs w:val="20"/>
        </w:rPr>
        <w:t xml:space="preserve"> </w:t>
      </w:r>
    </w:p>
    <w:p w14:paraId="157EEC42" w14:textId="77777777" w:rsidR="0038562C" w:rsidRDefault="00CA2FAC" w:rsidP="000B69D1">
      <w:pPr>
        <w:pStyle w:val="Default"/>
        <w:jc w:val="both"/>
        <w:rPr>
          <w:rFonts w:ascii="Arial" w:hAnsi="Arial" w:cs="Arial"/>
          <w:color w:val="auto"/>
          <w:sz w:val="20"/>
          <w:szCs w:val="20"/>
        </w:rPr>
      </w:pPr>
      <w:r w:rsidRPr="00424C3C">
        <w:rPr>
          <w:rFonts w:ascii="Arial" w:hAnsi="Arial" w:cs="Arial"/>
          <w:color w:val="auto"/>
          <w:sz w:val="20"/>
          <w:szCs w:val="20"/>
        </w:rPr>
        <w:t xml:space="preserve">       </w:t>
      </w:r>
      <w:r w:rsidR="00201F12" w:rsidRPr="00424C3C">
        <w:rPr>
          <w:rFonts w:ascii="Arial" w:hAnsi="Arial" w:cs="Arial"/>
          <w:color w:val="auto"/>
          <w:sz w:val="20"/>
          <w:szCs w:val="20"/>
        </w:rPr>
        <w:t>Místem dodání zboží je vždy sídlo kupujícího</w:t>
      </w:r>
    </w:p>
    <w:p w14:paraId="413A50E8" w14:textId="77777777" w:rsidR="00CA2FAC" w:rsidRDefault="00CA2FAC" w:rsidP="000B69D1">
      <w:pPr>
        <w:pStyle w:val="Default"/>
        <w:jc w:val="both"/>
        <w:rPr>
          <w:rFonts w:ascii="Arial" w:hAnsi="Arial" w:cs="Arial"/>
          <w:color w:val="auto"/>
          <w:sz w:val="20"/>
          <w:szCs w:val="20"/>
        </w:rPr>
      </w:pPr>
    </w:p>
    <w:p w14:paraId="753E9F35" w14:textId="5F7AE28A" w:rsidR="00201F12" w:rsidRDefault="00142CBB" w:rsidP="0038562C">
      <w:pPr>
        <w:pStyle w:val="Default"/>
        <w:numPr>
          <w:ilvl w:val="0"/>
          <w:numId w:val="8"/>
        </w:numPr>
        <w:jc w:val="both"/>
        <w:rPr>
          <w:rFonts w:ascii="Arial" w:hAnsi="Arial" w:cs="Arial"/>
          <w:color w:val="auto"/>
          <w:sz w:val="20"/>
          <w:szCs w:val="20"/>
        </w:rPr>
      </w:pPr>
      <w:r w:rsidRPr="00DC4BD0">
        <w:rPr>
          <w:rFonts w:ascii="Arial" w:hAnsi="Arial" w:cs="Arial"/>
          <w:color w:val="auto"/>
          <w:sz w:val="20"/>
          <w:szCs w:val="20"/>
        </w:rPr>
        <w:t>Dílčí objednávky plynoucí z této smlouvy budou prováděny vždy formou mailové objednávky, která bude doručena na e-mailovou adresu</w:t>
      </w:r>
      <w:r w:rsidR="00152C28" w:rsidRPr="00DC4BD0">
        <w:rPr>
          <w:rFonts w:ascii="Arial" w:hAnsi="Arial" w:cs="Arial"/>
          <w:color w:val="auto"/>
          <w:sz w:val="20"/>
          <w:szCs w:val="20"/>
        </w:rPr>
        <w:t xml:space="preserve"> prodávajícího</w:t>
      </w:r>
      <w:r w:rsidR="00844D33">
        <w:rPr>
          <w:rFonts w:ascii="Arial" w:hAnsi="Arial" w:cs="Arial"/>
          <w:color w:val="auto"/>
          <w:sz w:val="20"/>
          <w:szCs w:val="20"/>
        </w:rPr>
        <w:t xml:space="preserve">: </w:t>
      </w:r>
    </w:p>
    <w:p w14:paraId="7E6EA6AA" w14:textId="77777777" w:rsidR="0038562C" w:rsidRPr="00DC4BD0" w:rsidRDefault="0038562C" w:rsidP="003728E8">
      <w:pPr>
        <w:pStyle w:val="Default"/>
        <w:ind w:left="360"/>
        <w:jc w:val="both"/>
        <w:rPr>
          <w:rFonts w:ascii="Arial" w:hAnsi="Arial" w:cs="Arial"/>
          <w:color w:val="auto"/>
          <w:sz w:val="20"/>
          <w:szCs w:val="20"/>
        </w:rPr>
      </w:pPr>
    </w:p>
    <w:p w14:paraId="75FCD60B" w14:textId="77777777" w:rsidR="00A66347" w:rsidRDefault="00A66347" w:rsidP="000B69D1">
      <w:pPr>
        <w:pStyle w:val="Default"/>
        <w:numPr>
          <w:ilvl w:val="0"/>
          <w:numId w:val="8"/>
        </w:numPr>
        <w:jc w:val="both"/>
        <w:rPr>
          <w:rFonts w:ascii="Arial" w:hAnsi="Arial" w:cs="Arial"/>
          <w:color w:val="auto"/>
          <w:sz w:val="20"/>
          <w:szCs w:val="20"/>
        </w:rPr>
      </w:pPr>
      <w:r w:rsidRPr="00CD48E6">
        <w:rPr>
          <w:rFonts w:ascii="Arial" w:hAnsi="Arial" w:cs="Arial"/>
          <w:color w:val="auto"/>
          <w:sz w:val="20"/>
          <w:szCs w:val="20"/>
        </w:rPr>
        <w:t>Prodávající je</w:t>
      </w:r>
      <w:r w:rsidR="00201F12">
        <w:rPr>
          <w:rFonts w:ascii="Arial" w:hAnsi="Arial" w:cs="Arial"/>
          <w:color w:val="auto"/>
          <w:sz w:val="20"/>
          <w:szCs w:val="20"/>
        </w:rPr>
        <w:t xml:space="preserve"> povinen dodat kupujícímu zboží </w:t>
      </w:r>
      <w:r w:rsidRPr="00CD48E6">
        <w:rPr>
          <w:rFonts w:ascii="Arial" w:hAnsi="Arial" w:cs="Arial"/>
          <w:color w:val="auto"/>
          <w:sz w:val="20"/>
          <w:szCs w:val="20"/>
        </w:rPr>
        <w:t xml:space="preserve">nejpozději do </w:t>
      </w:r>
      <w:r w:rsidR="00201F12" w:rsidRPr="00201F12">
        <w:rPr>
          <w:rFonts w:ascii="Arial" w:hAnsi="Arial" w:cs="Arial"/>
          <w:b/>
          <w:color w:val="auto"/>
          <w:sz w:val="20"/>
          <w:szCs w:val="20"/>
        </w:rPr>
        <w:t>2</w:t>
      </w:r>
      <w:r w:rsidRPr="00CD48E6">
        <w:rPr>
          <w:rFonts w:ascii="Arial" w:hAnsi="Arial" w:cs="Arial"/>
          <w:b/>
          <w:bCs/>
          <w:color w:val="auto"/>
          <w:sz w:val="20"/>
          <w:szCs w:val="20"/>
        </w:rPr>
        <w:t xml:space="preserve"> pracovních dnů </w:t>
      </w:r>
      <w:r w:rsidRPr="00CD48E6">
        <w:rPr>
          <w:rFonts w:ascii="Arial" w:hAnsi="Arial" w:cs="Arial"/>
          <w:color w:val="auto"/>
          <w:sz w:val="20"/>
          <w:szCs w:val="20"/>
        </w:rPr>
        <w:t xml:space="preserve">od </w:t>
      </w:r>
      <w:r w:rsidR="00142CBB">
        <w:rPr>
          <w:rFonts w:ascii="Arial" w:hAnsi="Arial" w:cs="Arial"/>
          <w:color w:val="auto"/>
          <w:sz w:val="20"/>
          <w:szCs w:val="20"/>
        </w:rPr>
        <w:t xml:space="preserve">doručení objednávky nebo po dohodě s kupujícím v pravidelných </w:t>
      </w:r>
      <w:r w:rsidR="00671D1D" w:rsidRPr="00AC530E">
        <w:rPr>
          <w:rFonts w:ascii="Arial" w:hAnsi="Arial" w:cs="Arial"/>
          <w:color w:val="auto"/>
          <w:sz w:val="20"/>
          <w:szCs w:val="20"/>
        </w:rPr>
        <w:t xml:space="preserve">čtrnáctidenních </w:t>
      </w:r>
      <w:r w:rsidR="00142CBB" w:rsidRPr="00AC530E">
        <w:rPr>
          <w:rFonts w:ascii="Arial" w:hAnsi="Arial" w:cs="Arial"/>
          <w:color w:val="auto"/>
          <w:sz w:val="20"/>
          <w:szCs w:val="20"/>
        </w:rPr>
        <w:t>intervalech</w:t>
      </w:r>
      <w:r w:rsidR="00671D1D" w:rsidRPr="00AC530E">
        <w:rPr>
          <w:rFonts w:ascii="Arial" w:hAnsi="Arial" w:cs="Arial"/>
          <w:color w:val="auto"/>
          <w:sz w:val="20"/>
          <w:szCs w:val="20"/>
        </w:rPr>
        <w:t xml:space="preserve">, kdy zástupce </w:t>
      </w:r>
      <w:r w:rsidR="00A4624F">
        <w:rPr>
          <w:rFonts w:ascii="Arial" w:hAnsi="Arial" w:cs="Arial"/>
          <w:color w:val="auto"/>
          <w:sz w:val="20"/>
          <w:szCs w:val="20"/>
        </w:rPr>
        <w:t xml:space="preserve">prodávajícího </w:t>
      </w:r>
      <w:r w:rsidR="00671D1D" w:rsidRPr="00AC530E">
        <w:rPr>
          <w:rFonts w:ascii="Arial" w:hAnsi="Arial" w:cs="Arial"/>
          <w:color w:val="auto"/>
          <w:sz w:val="20"/>
          <w:szCs w:val="20"/>
        </w:rPr>
        <w:t>doručí zboží do sídla kupujícího</w:t>
      </w:r>
      <w:r w:rsidR="00292329">
        <w:rPr>
          <w:rFonts w:ascii="Arial" w:hAnsi="Arial" w:cs="Arial"/>
          <w:color w:val="auto"/>
          <w:sz w:val="20"/>
          <w:szCs w:val="20"/>
        </w:rPr>
        <w:t xml:space="preserve"> v </w:t>
      </w:r>
      <w:r w:rsidR="00292329" w:rsidRPr="00292329">
        <w:rPr>
          <w:rFonts w:ascii="Arial" w:hAnsi="Arial" w:cs="Arial"/>
          <w:b/>
          <w:color w:val="auto"/>
          <w:sz w:val="20"/>
          <w:szCs w:val="20"/>
        </w:rPr>
        <w:t>jeho pracovní době,</w:t>
      </w:r>
      <w:r w:rsidR="00671D1D" w:rsidRPr="00AC530E">
        <w:rPr>
          <w:rFonts w:ascii="Arial" w:hAnsi="Arial" w:cs="Arial"/>
          <w:color w:val="auto"/>
          <w:sz w:val="20"/>
          <w:szCs w:val="20"/>
        </w:rPr>
        <w:t xml:space="preserve"> a při té příležitosti vyzvedne použité prázdné tonerové kazety, případně kazety, jejichž funkčnost kupující reklamuje</w:t>
      </w:r>
      <w:r w:rsidR="00AC530E">
        <w:rPr>
          <w:rFonts w:ascii="Arial" w:hAnsi="Arial" w:cs="Arial"/>
          <w:color w:val="auto"/>
          <w:sz w:val="20"/>
          <w:szCs w:val="20"/>
        </w:rPr>
        <w:t>.</w:t>
      </w:r>
    </w:p>
    <w:p w14:paraId="7FAC61CC" w14:textId="77777777" w:rsidR="00AC530E" w:rsidRPr="00CD48E6" w:rsidRDefault="00AC530E" w:rsidP="000B69D1">
      <w:pPr>
        <w:pStyle w:val="Default"/>
        <w:jc w:val="both"/>
        <w:rPr>
          <w:rFonts w:ascii="Arial" w:hAnsi="Arial" w:cs="Arial"/>
          <w:color w:val="auto"/>
          <w:sz w:val="20"/>
          <w:szCs w:val="20"/>
        </w:rPr>
      </w:pPr>
    </w:p>
    <w:p w14:paraId="1330CE6A" w14:textId="77777777" w:rsidR="00142CBB" w:rsidRDefault="00A66347" w:rsidP="000B69D1">
      <w:pPr>
        <w:pStyle w:val="Default"/>
        <w:numPr>
          <w:ilvl w:val="0"/>
          <w:numId w:val="8"/>
        </w:numPr>
        <w:jc w:val="both"/>
        <w:rPr>
          <w:rFonts w:ascii="Arial" w:hAnsi="Arial" w:cs="Arial"/>
          <w:color w:val="auto"/>
          <w:sz w:val="20"/>
          <w:szCs w:val="20"/>
        </w:rPr>
      </w:pPr>
      <w:r w:rsidRPr="00CD48E6">
        <w:rPr>
          <w:rFonts w:ascii="Arial" w:hAnsi="Arial" w:cs="Arial"/>
          <w:color w:val="auto"/>
          <w:sz w:val="20"/>
          <w:szCs w:val="20"/>
        </w:rPr>
        <w:t xml:space="preserve">Předání a převzetí zboží bude zaznamenáno v </w:t>
      </w:r>
      <w:r w:rsidR="00142CBB">
        <w:rPr>
          <w:rFonts w:ascii="Arial" w:hAnsi="Arial" w:cs="Arial"/>
          <w:color w:val="auto"/>
          <w:sz w:val="20"/>
          <w:szCs w:val="20"/>
        </w:rPr>
        <w:t>p</w:t>
      </w:r>
      <w:r w:rsidRPr="00CD48E6">
        <w:rPr>
          <w:rFonts w:ascii="Arial" w:hAnsi="Arial" w:cs="Arial"/>
          <w:color w:val="auto"/>
          <w:sz w:val="20"/>
          <w:szCs w:val="20"/>
        </w:rPr>
        <w:t xml:space="preserve">ředávacím protokolu podepsaném oběma smluvními stranami. V předávacím protokolu budou podrobně specifikovány případné vady a další výhrady, které kupující při předání zboží prodávajícímu vytknul. V případě, že stanovisko prodávajícího (oprávněného zástupce prodávajícího) ke kupujícím vytčeným vadám, způsob a lhůta pro jejich odstranění nejsou uvedeny v předávacím protokolu, je prodávající povinen závazné písemné stanovisko k vytčeným vadám, ke způsobu a lhůtě pro jejich odstranění, zaslat kupujícímu písemně (případně do datové schránky) nejpozději do 5 dnů ode dne sepisu předávacího protokolu. Nevyplývá-li z předávacího protokolu něco jiného, platí, že zástupce prodávajícího je ke stanovení způsobu a lhůty pro odstranění vad oprávněn. </w:t>
      </w:r>
    </w:p>
    <w:p w14:paraId="526B835C" w14:textId="77777777" w:rsidR="00142CBB" w:rsidRDefault="00142CBB" w:rsidP="000B69D1">
      <w:pPr>
        <w:pStyle w:val="Default"/>
        <w:jc w:val="both"/>
        <w:rPr>
          <w:rFonts w:ascii="Arial" w:hAnsi="Arial" w:cs="Arial"/>
          <w:color w:val="auto"/>
          <w:sz w:val="20"/>
          <w:szCs w:val="20"/>
        </w:rPr>
      </w:pPr>
    </w:p>
    <w:p w14:paraId="019B4BE0" w14:textId="77777777" w:rsidR="00834C4B" w:rsidRDefault="00834C4B" w:rsidP="000B69D1">
      <w:pPr>
        <w:pStyle w:val="Default"/>
        <w:jc w:val="both"/>
        <w:rPr>
          <w:rFonts w:ascii="Arial" w:hAnsi="Arial" w:cs="Arial"/>
          <w:color w:val="auto"/>
          <w:sz w:val="20"/>
          <w:szCs w:val="20"/>
        </w:rPr>
      </w:pPr>
    </w:p>
    <w:p w14:paraId="3DBA6F9F" w14:textId="77777777" w:rsidR="00A66347" w:rsidRPr="00CD48E6" w:rsidRDefault="00A66347" w:rsidP="00AC530E">
      <w:pPr>
        <w:pStyle w:val="Default"/>
        <w:jc w:val="center"/>
        <w:rPr>
          <w:rFonts w:ascii="Arial" w:hAnsi="Arial" w:cs="Arial"/>
          <w:color w:val="auto"/>
          <w:sz w:val="20"/>
          <w:szCs w:val="20"/>
        </w:rPr>
      </w:pPr>
      <w:r w:rsidRPr="00CD48E6">
        <w:rPr>
          <w:rFonts w:ascii="Arial" w:hAnsi="Arial" w:cs="Arial"/>
          <w:b/>
          <w:bCs/>
          <w:color w:val="auto"/>
          <w:sz w:val="20"/>
          <w:szCs w:val="20"/>
        </w:rPr>
        <w:t>IV.</w:t>
      </w:r>
    </w:p>
    <w:p w14:paraId="3458F6CA" w14:textId="77777777" w:rsidR="00A66347" w:rsidRPr="00CD48E6" w:rsidRDefault="00A66347" w:rsidP="00AC530E">
      <w:pPr>
        <w:pStyle w:val="Default"/>
        <w:jc w:val="center"/>
        <w:rPr>
          <w:rFonts w:ascii="Arial" w:hAnsi="Arial" w:cs="Arial"/>
          <w:color w:val="auto"/>
          <w:sz w:val="20"/>
          <w:szCs w:val="20"/>
        </w:rPr>
      </w:pPr>
      <w:r w:rsidRPr="00CD48E6">
        <w:rPr>
          <w:rFonts w:ascii="Arial" w:hAnsi="Arial" w:cs="Arial"/>
          <w:b/>
          <w:bCs/>
          <w:color w:val="auto"/>
          <w:sz w:val="20"/>
          <w:szCs w:val="20"/>
        </w:rPr>
        <w:t>Cena</w:t>
      </w:r>
    </w:p>
    <w:p w14:paraId="54006206" w14:textId="77777777" w:rsidR="00142CBB" w:rsidRPr="00425E2C" w:rsidRDefault="00142CBB" w:rsidP="00A66347">
      <w:pPr>
        <w:pStyle w:val="Default"/>
        <w:rPr>
          <w:rFonts w:ascii="Arial" w:hAnsi="Arial" w:cs="Arial"/>
          <w:color w:val="auto"/>
          <w:sz w:val="20"/>
          <w:szCs w:val="20"/>
        </w:rPr>
      </w:pPr>
    </w:p>
    <w:p w14:paraId="2DBD5453" w14:textId="77777777" w:rsidR="0068483E" w:rsidRDefault="00A66347" w:rsidP="000B69D1">
      <w:pPr>
        <w:pStyle w:val="Default"/>
        <w:numPr>
          <w:ilvl w:val="0"/>
          <w:numId w:val="10"/>
        </w:numPr>
        <w:jc w:val="both"/>
        <w:rPr>
          <w:rFonts w:ascii="Arial" w:hAnsi="Arial" w:cs="Arial"/>
          <w:color w:val="auto"/>
          <w:sz w:val="20"/>
          <w:szCs w:val="20"/>
        </w:rPr>
      </w:pPr>
      <w:r w:rsidRPr="00425E2C">
        <w:rPr>
          <w:rFonts w:ascii="Arial" w:hAnsi="Arial" w:cs="Arial"/>
          <w:color w:val="auto"/>
          <w:sz w:val="20"/>
          <w:szCs w:val="20"/>
        </w:rPr>
        <w:t xml:space="preserve">Cena </w:t>
      </w:r>
      <w:r w:rsidR="001C7E54" w:rsidRPr="00425E2C">
        <w:rPr>
          <w:rFonts w:ascii="Arial" w:hAnsi="Arial" w:cs="Arial"/>
          <w:color w:val="auto"/>
          <w:sz w:val="20"/>
          <w:szCs w:val="20"/>
        </w:rPr>
        <w:t>za zboží</w:t>
      </w:r>
      <w:r w:rsidR="000B69D1" w:rsidRPr="00425E2C">
        <w:rPr>
          <w:rFonts w:ascii="Arial" w:hAnsi="Arial" w:cs="Arial"/>
          <w:color w:val="auto"/>
          <w:sz w:val="20"/>
          <w:szCs w:val="20"/>
        </w:rPr>
        <w:t xml:space="preserve"> dle čl. II odst. 2 této </w:t>
      </w:r>
      <w:r w:rsidR="000B69D1">
        <w:rPr>
          <w:rFonts w:ascii="Arial" w:hAnsi="Arial" w:cs="Arial"/>
          <w:color w:val="auto"/>
          <w:sz w:val="20"/>
          <w:szCs w:val="20"/>
        </w:rPr>
        <w:t xml:space="preserve">smlouvy </w:t>
      </w:r>
      <w:r w:rsidRPr="00CD48E6">
        <w:rPr>
          <w:rFonts w:ascii="Arial" w:hAnsi="Arial" w:cs="Arial"/>
          <w:color w:val="auto"/>
          <w:sz w:val="20"/>
          <w:szCs w:val="20"/>
        </w:rPr>
        <w:t>byla mezi kupujícím a prodávajícím sjednána v</w:t>
      </w:r>
      <w:r w:rsidR="008A4D08">
        <w:rPr>
          <w:rFonts w:ascii="Arial" w:hAnsi="Arial" w:cs="Arial"/>
          <w:color w:val="auto"/>
          <w:sz w:val="20"/>
          <w:szCs w:val="20"/>
        </w:rPr>
        <w:t> </w:t>
      </w:r>
      <w:proofErr w:type="gramStart"/>
      <w:r w:rsidR="008A4D08">
        <w:rPr>
          <w:rFonts w:ascii="Arial" w:hAnsi="Arial" w:cs="Arial"/>
          <w:color w:val="auto"/>
          <w:sz w:val="20"/>
          <w:szCs w:val="20"/>
        </w:rPr>
        <w:t xml:space="preserve">souladu </w:t>
      </w:r>
      <w:r w:rsidRPr="00CD48E6">
        <w:rPr>
          <w:rFonts w:ascii="Arial" w:hAnsi="Arial" w:cs="Arial"/>
          <w:color w:val="auto"/>
          <w:sz w:val="20"/>
          <w:szCs w:val="20"/>
        </w:rPr>
        <w:t xml:space="preserve"> s</w:t>
      </w:r>
      <w:proofErr w:type="gramEnd"/>
      <w:r w:rsidRPr="00CD48E6">
        <w:rPr>
          <w:rFonts w:ascii="Arial" w:hAnsi="Arial" w:cs="Arial"/>
          <w:color w:val="auto"/>
          <w:sz w:val="20"/>
          <w:szCs w:val="20"/>
        </w:rPr>
        <w:t xml:space="preserve"> cenovou nabídkou, kterou prodávající předložil v rámci své nabídky</w:t>
      </w:r>
      <w:r w:rsidR="008A4D08">
        <w:rPr>
          <w:rFonts w:ascii="Arial" w:hAnsi="Arial" w:cs="Arial"/>
          <w:color w:val="auto"/>
          <w:sz w:val="20"/>
          <w:szCs w:val="20"/>
        </w:rPr>
        <w:t xml:space="preserve"> podané v rámci veřejné zakázky uvedené v čl. I této smlouvy. Nabídka tvoří </w:t>
      </w:r>
      <w:r w:rsidR="0068483E">
        <w:rPr>
          <w:rFonts w:ascii="Arial" w:hAnsi="Arial" w:cs="Arial"/>
          <w:color w:val="auto"/>
          <w:sz w:val="20"/>
          <w:szCs w:val="20"/>
        </w:rPr>
        <w:t>přílohu č.</w:t>
      </w:r>
      <w:r w:rsidR="00EF359B">
        <w:rPr>
          <w:rFonts w:ascii="Arial" w:hAnsi="Arial" w:cs="Arial"/>
          <w:color w:val="auto"/>
          <w:sz w:val="20"/>
          <w:szCs w:val="20"/>
        </w:rPr>
        <w:t> 1</w:t>
      </w:r>
      <w:r w:rsidR="0068483E">
        <w:rPr>
          <w:rFonts w:ascii="Arial" w:hAnsi="Arial" w:cs="Arial"/>
          <w:color w:val="auto"/>
          <w:sz w:val="20"/>
          <w:szCs w:val="20"/>
        </w:rPr>
        <w:t xml:space="preserve"> </w:t>
      </w:r>
      <w:r w:rsidR="0068483E" w:rsidRPr="00CD48E6">
        <w:rPr>
          <w:rFonts w:ascii="Arial" w:hAnsi="Arial" w:cs="Arial"/>
          <w:i/>
          <w:iCs/>
          <w:color w:val="auto"/>
          <w:sz w:val="20"/>
          <w:szCs w:val="20"/>
        </w:rPr>
        <w:t>„</w:t>
      </w:r>
      <w:r w:rsidR="0068483E">
        <w:rPr>
          <w:rFonts w:ascii="Arial" w:hAnsi="Arial" w:cs="Arial"/>
          <w:i/>
          <w:iCs/>
          <w:color w:val="auto"/>
          <w:sz w:val="20"/>
          <w:szCs w:val="20"/>
        </w:rPr>
        <w:t xml:space="preserve">Spotřební koš </w:t>
      </w:r>
      <w:r w:rsidR="0068483E" w:rsidRPr="00CD48E6">
        <w:rPr>
          <w:rFonts w:ascii="Arial" w:hAnsi="Arial" w:cs="Arial"/>
          <w:i/>
          <w:iCs/>
          <w:color w:val="auto"/>
          <w:sz w:val="20"/>
          <w:szCs w:val="20"/>
        </w:rPr>
        <w:t>toner</w:t>
      </w:r>
      <w:r w:rsidR="0068483E">
        <w:rPr>
          <w:rFonts w:ascii="Arial" w:hAnsi="Arial" w:cs="Arial"/>
          <w:i/>
          <w:iCs/>
          <w:color w:val="auto"/>
          <w:sz w:val="20"/>
          <w:szCs w:val="20"/>
        </w:rPr>
        <w:t>ů</w:t>
      </w:r>
      <w:r w:rsidR="0068483E" w:rsidRPr="00CD48E6">
        <w:rPr>
          <w:rFonts w:ascii="Arial" w:hAnsi="Arial" w:cs="Arial"/>
          <w:i/>
          <w:iCs/>
          <w:color w:val="auto"/>
          <w:sz w:val="20"/>
          <w:szCs w:val="20"/>
        </w:rPr>
        <w:t>“</w:t>
      </w:r>
      <w:r w:rsidR="0068483E">
        <w:rPr>
          <w:rFonts w:ascii="Arial" w:hAnsi="Arial" w:cs="Arial"/>
          <w:color w:val="auto"/>
          <w:sz w:val="20"/>
          <w:szCs w:val="20"/>
        </w:rPr>
        <w:t xml:space="preserve"> této smlouvy.</w:t>
      </w:r>
    </w:p>
    <w:p w14:paraId="5358CD51" w14:textId="77777777" w:rsidR="00A66347" w:rsidRPr="00CD48E6" w:rsidRDefault="0068483E" w:rsidP="000B69D1">
      <w:pPr>
        <w:pStyle w:val="Default"/>
        <w:ind w:left="360"/>
        <w:jc w:val="both"/>
        <w:rPr>
          <w:rFonts w:ascii="Arial" w:hAnsi="Arial" w:cs="Arial"/>
          <w:color w:val="auto"/>
          <w:sz w:val="20"/>
          <w:szCs w:val="20"/>
        </w:rPr>
      </w:pPr>
      <w:r w:rsidRPr="00CD48E6">
        <w:rPr>
          <w:rFonts w:ascii="Arial" w:hAnsi="Arial" w:cs="Arial"/>
          <w:color w:val="auto"/>
          <w:sz w:val="20"/>
          <w:szCs w:val="20"/>
        </w:rPr>
        <w:t xml:space="preserve"> </w:t>
      </w:r>
    </w:p>
    <w:p w14:paraId="10C97C1D" w14:textId="77777777" w:rsidR="00A66347" w:rsidRPr="00CD48E6" w:rsidRDefault="00A66347" w:rsidP="000B69D1">
      <w:pPr>
        <w:pStyle w:val="Default"/>
        <w:numPr>
          <w:ilvl w:val="0"/>
          <w:numId w:val="10"/>
        </w:numPr>
        <w:jc w:val="both"/>
        <w:rPr>
          <w:rFonts w:ascii="Arial" w:hAnsi="Arial" w:cs="Arial"/>
          <w:color w:val="auto"/>
          <w:sz w:val="20"/>
          <w:szCs w:val="20"/>
        </w:rPr>
      </w:pPr>
      <w:r w:rsidRPr="00CD48E6">
        <w:rPr>
          <w:rFonts w:ascii="Arial" w:hAnsi="Arial" w:cs="Arial"/>
          <w:color w:val="auto"/>
          <w:sz w:val="20"/>
          <w:szCs w:val="20"/>
        </w:rPr>
        <w:t>Cena je</w:t>
      </w:r>
      <w:r w:rsidR="0068483E">
        <w:rPr>
          <w:rFonts w:ascii="Arial" w:hAnsi="Arial" w:cs="Arial"/>
          <w:color w:val="auto"/>
          <w:sz w:val="20"/>
          <w:szCs w:val="20"/>
        </w:rPr>
        <w:t xml:space="preserve"> v příloze č. 1</w:t>
      </w:r>
      <w:r w:rsidR="0068483E" w:rsidRPr="00CD48E6">
        <w:rPr>
          <w:rFonts w:ascii="Arial" w:hAnsi="Arial" w:cs="Arial"/>
          <w:i/>
          <w:iCs/>
          <w:color w:val="auto"/>
          <w:sz w:val="20"/>
          <w:szCs w:val="20"/>
        </w:rPr>
        <w:t>„</w:t>
      </w:r>
      <w:r w:rsidR="0068483E">
        <w:rPr>
          <w:rFonts w:ascii="Arial" w:hAnsi="Arial" w:cs="Arial"/>
          <w:i/>
          <w:iCs/>
          <w:color w:val="auto"/>
          <w:sz w:val="20"/>
          <w:szCs w:val="20"/>
        </w:rPr>
        <w:t xml:space="preserve">Spotřební koš </w:t>
      </w:r>
      <w:r w:rsidR="0068483E" w:rsidRPr="00CD48E6">
        <w:rPr>
          <w:rFonts w:ascii="Arial" w:hAnsi="Arial" w:cs="Arial"/>
          <w:i/>
          <w:iCs/>
          <w:color w:val="auto"/>
          <w:sz w:val="20"/>
          <w:szCs w:val="20"/>
        </w:rPr>
        <w:t>toner</w:t>
      </w:r>
      <w:r w:rsidR="0068483E">
        <w:rPr>
          <w:rFonts w:ascii="Arial" w:hAnsi="Arial" w:cs="Arial"/>
          <w:i/>
          <w:iCs/>
          <w:color w:val="auto"/>
          <w:sz w:val="20"/>
          <w:szCs w:val="20"/>
        </w:rPr>
        <w:t>ů</w:t>
      </w:r>
      <w:r w:rsidR="0068483E" w:rsidRPr="00CD48E6">
        <w:rPr>
          <w:rFonts w:ascii="Arial" w:hAnsi="Arial" w:cs="Arial"/>
          <w:i/>
          <w:iCs/>
          <w:color w:val="auto"/>
          <w:sz w:val="20"/>
          <w:szCs w:val="20"/>
        </w:rPr>
        <w:t xml:space="preserve">“ </w:t>
      </w:r>
      <w:r w:rsidRPr="00CD48E6">
        <w:rPr>
          <w:rFonts w:ascii="Arial" w:hAnsi="Arial" w:cs="Arial"/>
          <w:color w:val="auto"/>
          <w:sz w:val="20"/>
          <w:szCs w:val="20"/>
        </w:rPr>
        <w:t xml:space="preserve">konečná a zahrnuje veškeré náklady spojené s dodáním zboží, a to včetně cestovních nákladů. </w:t>
      </w:r>
    </w:p>
    <w:p w14:paraId="1CAB164A" w14:textId="77777777" w:rsidR="00A66347" w:rsidRDefault="00A66347" w:rsidP="000B69D1">
      <w:pPr>
        <w:pStyle w:val="Default"/>
        <w:jc w:val="both"/>
        <w:rPr>
          <w:rFonts w:ascii="Arial" w:hAnsi="Arial" w:cs="Arial"/>
          <w:color w:val="auto"/>
          <w:sz w:val="20"/>
          <w:szCs w:val="20"/>
        </w:rPr>
      </w:pPr>
    </w:p>
    <w:p w14:paraId="6A82DFBC" w14:textId="77777777" w:rsidR="0068483E" w:rsidRDefault="0068483E" w:rsidP="000B69D1">
      <w:pPr>
        <w:pStyle w:val="Default"/>
        <w:numPr>
          <w:ilvl w:val="0"/>
          <w:numId w:val="10"/>
        </w:numPr>
        <w:jc w:val="both"/>
        <w:rPr>
          <w:rFonts w:ascii="Arial" w:hAnsi="Arial" w:cs="Arial"/>
          <w:color w:val="auto"/>
          <w:sz w:val="20"/>
          <w:szCs w:val="20"/>
        </w:rPr>
      </w:pPr>
      <w:r>
        <w:rPr>
          <w:rFonts w:ascii="Arial" w:hAnsi="Arial" w:cs="Arial"/>
          <w:color w:val="auto"/>
          <w:sz w:val="20"/>
          <w:szCs w:val="20"/>
        </w:rPr>
        <w:t>U zboží, které bude do spotřebního koše doplněno dle ustanovení čl. 3 odstavce II.</w:t>
      </w:r>
      <w:r w:rsidR="00030825">
        <w:rPr>
          <w:rFonts w:ascii="Arial" w:hAnsi="Arial" w:cs="Arial"/>
          <w:color w:val="auto"/>
          <w:sz w:val="20"/>
          <w:szCs w:val="20"/>
        </w:rPr>
        <w:t xml:space="preserve"> </w:t>
      </w:r>
      <w:r>
        <w:rPr>
          <w:rFonts w:ascii="Arial" w:hAnsi="Arial" w:cs="Arial"/>
          <w:color w:val="auto"/>
          <w:sz w:val="20"/>
          <w:szCs w:val="20"/>
        </w:rPr>
        <w:t>této smlouvy</w:t>
      </w:r>
      <w:r w:rsidR="000B69D1">
        <w:rPr>
          <w:rFonts w:ascii="Arial" w:hAnsi="Arial" w:cs="Arial"/>
          <w:color w:val="auto"/>
          <w:sz w:val="20"/>
          <w:szCs w:val="20"/>
        </w:rPr>
        <w:t>,</w:t>
      </w:r>
      <w:r>
        <w:rPr>
          <w:rFonts w:ascii="Arial" w:hAnsi="Arial" w:cs="Arial"/>
          <w:color w:val="auto"/>
          <w:sz w:val="20"/>
          <w:szCs w:val="20"/>
        </w:rPr>
        <w:t xml:space="preserve"> bude cena stanovena dohodou mezi kupujícím a prodávajícím.</w:t>
      </w:r>
    </w:p>
    <w:p w14:paraId="39CE1ABF" w14:textId="77777777" w:rsidR="0068483E" w:rsidRDefault="0068483E" w:rsidP="00A66347">
      <w:pPr>
        <w:pStyle w:val="Default"/>
        <w:rPr>
          <w:rFonts w:ascii="Arial" w:hAnsi="Arial" w:cs="Arial"/>
          <w:color w:val="auto"/>
          <w:sz w:val="20"/>
          <w:szCs w:val="20"/>
        </w:rPr>
      </w:pPr>
    </w:p>
    <w:p w14:paraId="32E4D6FF" w14:textId="77777777" w:rsidR="0068483E" w:rsidRPr="00CD48E6" w:rsidRDefault="0068483E" w:rsidP="00A66347">
      <w:pPr>
        <w:pStyle w:val="Default"/>
        <w:rPr>
          <w:rFonts w:ascii="Arial" w:hAnsi="Arial" w:cs="Arial"/>
          <w:color w:val="auto"/>
          <w:sz w:val="20"/>
          <w:szCs w:val="20"/>
        </w:rPr>
      </w:pPr>
    </w:p>
    <w:p w14:paraId="1018C4AA" w14:textId="77777777" w:rsidR="00A66347" w:rsidRPr="00CD48E6" w:rsidRDefault="00A66347" w:rsidP="0068483E">
      <w:pPr>
        <w:pStyle w:val="Default"/>
        <w:jc w:val="center"/>
        <w:rPr>
          <w:rFonts w:ascii="Arial" w:hAnsi="Arial" w:cs="Arial"/>
          <w:color w:val="auto"/>
          <w:sz w:val="20"/>
          <w:szCs w:val="20"/>
        </w:rPr>
      </w:pPr>
      <w:r w:rsidRPr="00CD48E6">
        <w:rPr>
          <w:rFonts w:ascii="Arial" w:hAnsi="Arial" w:cs="Arial"/>
          <w:b/>
          <w:bCs/>
          <w:color w:val="auto"/>
          <w:sz w:val="20"/>
          <w:szCs w:val="20"/>
        </w:rPr>
        <w:t>V.</w:t>
      </w:r>
    </w:p>
    <w:p w14:paraId="213D60F0" w14:textId="77777777" w:rsidR="00A66347" w:rsidRPr="00CD48E6" w:rsidRDefault="00A66347" w:rsidP="0068483E">
      <w:pPr>
        <w:pStyle w:val="Default"/>
        <w:jc w:val="center"/>
        <w:rPr>
          <w:rFonts w:ascii="Arial" w:hAnsi="Arial" w:cs="Arial"/>
          <w:color w:val="auto"/>
          <w:sz w:val="20"/>
          <w:szCs w:val="20"/>
        </w:rPr>
      </w:pPr>
      <w:r w:rsidRPr="00CD48E6">
        <w:rPr>
          <w:rFonts w:ascii="Arial" w:hAnsi="Arial" w:cs="Arial"/>
          <w:b/>
          <w:bCs/>
          <w:color w:val="auto"/>
          <w:sz w:val="20"/>
          <w:szCs w:val="20"/>
        </w:rPr>
        <w:t>Platební podmínky</w:t>
      </w:r>
    </w:p>
    <w:p w14:paraId="4ABC8CFC" w14:textId="77777777" w:rsidR="0068483E" w:rsidRDefault="0068483E" w:rsidP="00A66347">
      <w:pPr>
        <w:pStyle w:val="Default"/>
        <w:rPr>
          <w:rFonts w:ascii="Arial" w:hAnsi="Arial" w:cs="Arial"/>
          <w:color w:val="auto"/>
          <w:sz w:val="20"/>
          <w:szCs w:val="20"/>
        </w:rPr>
      </w:pPr>
    </w:p>
    <w:p w14:paraId="3E79896C" w14:textId="77777777" w:rsidR="00A66347" w:rsidRPr="00CD48E6" w:rsidRDefault="00A66347" w:rsidP="002C6A6A">
      <w:pPr>
        <w:pStyle w:val="Default"/>
        <w:numPr>
          <w:ilvl w:val="0"/>
          <w:numId w:val="11"/>
        </w:numPr>
        <w:jc w:val="both"/>
        <w:rPr>
          <w:rFonts w:ascii="Arial" w:hAnsi="Arial" w:cs="Arial"/>
          <w:color w:val="auto"/>
          <w:sz w:val="20"/>
          <w:szCs w:val="20"/>
        </w:rPr>
      </w:pPr>
      <w:r w:rsidRPr="00CD48E6">
        <w:rPr>
          <w:rFonts w:ascii="Arial" w:hAnsi="Arial" w:cs="Arial"/>
          <w:color w:val="auto"/>
          <w:sz w:val="20"/>
          <w:szCs w:val="20"/>
        </w:rPr>
        <w:t xml:space="preserve">Kupní cena je splatná </w:t>
      </w:r>
      <w:r w:rsidR="0068483E">
        <w:rPr>
          <w:rFonts w:ascii="Arial" w:hAnsi="Arial" w:cs="Arial"/>
          <w:color w:val="auto"/>
          <w:sz w:val="20"/>
          <w:szCs w:val="20"/>
        </w:rPr>
        <w:t xml:space="preserve">vždy po řádném </w:t>
      </w:r>
      <w:r w:rsidRPr="00CD48E6">
        <w:rPr>
          <w:rFonts w:ascii="Arial" w:hAnsi="Arial" w:cs="Arial"/>
          <w:color w:val="auto"/>
          <w:sz w:val="20"/>
          <w:szCs w:val="20"/>
        </w:rPr>
        <w:t xml:space="preserve">dodání zboží (tj. po dodání zboží v souladu s touto smlouvou a bez vad) jednorázově, příkazem k úhradě na účet prodávajícího uvedený ve faktuře. </w:t>
      </w:r>
    </w:p>
    <w:p w14:paraId="5799C0F6" w14:textId="77777777" w:rsidR="0068483E" w:rsidRPr="00CD48E6" w:rsidRDefault="0068483E" w:rsidP="002C6A6A">
      <w:pPr>
        <w:pStyle w:val="Default"/>
        <w:jc w:val="both"/>
        <w:rPr>
          <w:rFonts w:ascii="Arial" w:hAnsi="Arial" w:cs="Arial"/>
          <w:color w:val="auto"/>
          <w:sz w:val="20"/>
          <w:szCs w:val="20"/>
        </w:rPr>
      </w:pPr>
    </w:p>
    <w:p w14:paraId="408C7735" w14:textId="77777777" w:rsidR="00A66347" w:rsidRDefault="00A66347" w:rsidP="002C6A6A">
      <w:pPr>
        <w:pStyle w:val="Default"/>
        <w:numPr>
          <w:ilvl w:val="0"/>
          <w:numId w:val="11"/>
        </w:numPr>
        <w:jc w:val="both"/>
        <w:rPr>
          <w:rFonts w:ascii="Arial" w:hAnsi="Arial" w:cs="Arial"/>
          <w:color w:val="auto"/>
          <w:sz w:val="20"/>
          <w:szCs w:val="20"/>
        </w:rPr>
      </w:pPr>
      <w:r w:rsidRPr="00CD48E6">
        <w:rPr>
          <w:rFonts w:ascii="Arial" w:hAnsi="Arial" w:cs="Arial"/>
          <w:color w:val="auto"/>
          <w:sz w:val="20"/>
          <w:szCs w:val="20"/>
        </w:rPr>
        <w:t xml:space="preserve">K zaplacení kupní ceny zboží je prodávající povinen vystavit kupujícímu daňový doklad (fakturu), který musí splňovat všechny náležitosti zvláštních právních předpisů. Splatnost faktury bude činit 14 kalendářních dnů od dne jejího doručení kupujícímu. Nebude-li faktura splňovat veškeré náležitosti daňového dokladu, jak je uvedeno výše, nebo bude mít jiné závady v obsahu, je kupující oprávněn ji ve lhůtě její splatnosti prodávajícímu vrátit a prodávající je povinen vystavit kupujícímu fakturu opravenou či doplněnou. V případě vrácení faktury prodávajícímu dle předcházející věty se dnem jejího doručení lhůta její splatnosti přerušuje a znovu počíná běžet až dnem následujícím po dni, kdy byla opravená, nebo doplněná faktura splňující všechny náležitosti dle zvláštních právních </w:t>
      </w:r>
      <w:r w:rsidRPr="00CD48E6">
        <w:rPr>
          <w:rFonts w:ascii="Arial" w:hAnsi="Arial" w:cs="Arial"/>
          <w:color w:val="auto"/>
          <w:sz w:val="20"/>
          <w:szCs w:val="20"/>
        </w:rPr>
        <w:lastRenderedPageBreak/>
        <w:t xml:space="preserve">předpisů doručena kupujícímu. Dnem úhrady se pro účely této smlouvy rozumí den odepsání fakturované částky z účtu kupujícího. </w:t>
      </w:r>
    </w:p>
    <w:p w14:paraId="67C5FDEC" w14:textId="77777777" w:rsidR="00292329" w:rsidRPr="00CD48E6" w:rsidRDefault="00292329" w:rsidP="00292329">
      <w:pPr>
        <w:pStyle w:val="Default"/>
        <w:ind w:left="360"/>
        <w:jc w:val="both"/>
        <w:rPr>
          <w:rFonts w:ascii="Arial" w:hAnsi="Arial" w:cs="Arial"/>
          <w:color w:val="auto"/>
          <w:sz w:val="20"/>
          <w:szCs w:val="20"/>
        </w:rPr>
      </w:pPr>
    </w:p>
    <w:p w14:paraId="31AB467D" w14:textId="77777777" w:rsidR="00A66347" w:rsidRPr="00425E2C" w:rsidRDefault="00A66347" w:rsidP="00A66347">
      <w:pPr>
        <w:pStyle w:val="Default"/>
        <w:numPr>
          <w:ilvl w:val="0"/>
          <w:numId w:val="11"/>
        </w:numPr>
        <w:jc w:val="both"/>
        <w:rPr>
          <w:rFonts w:ascii="Arial" w:hAnsi="Arial" w:cs="Arial"/>
          <w:color w:val="auto"/>
          <w:sz w:val="20"/>
          <w:szCs w:val="20"/>
        </w:rPr>
      </w:pPr>
      <w:r w:rsidRPr="00425E2C">
        <w:rPr>
          <w:rFonts w:ascii="Arial" w:hAnsi="Arial" w:cs="Arial"/>
          <w:color w:val="auto"/>
          <w:sz w:val="20"/>
          <w:szCs w:val="20"/>
        </w:rPr>
        <w:t xml:space="preserve">Bez ohledu na ustanovení předchozího odstavce platí, že dokud nebudou odstraněny případné vady </w:t>
      </w:r>
      <w:r w:rsidR="0068483E" w:rsidRPr="00425E2C">
        <w:rPr>
          <w:rFonts w:ascii="Arial" w:hAnsi="Arial" w:cs="Arial"/>
          <w:color w:val="auto"/>
          <w:sz w:val="20"/>
          <w:szCs w:val="20"/>
        </w:rPr>
        <w:t>zboží</w:t>
      </w:r>
      <w:r w:rsidRPr="00425E2C">
        <w:rPr>
          <w:rFonts w:ascii="Arial" w:hAnsi="Arial" w:cs="Arial"/>
          <w:color w:val="auto"/>
          <w:sz w:val="20"/>
          <w:szCs w:val="20"/>
        </w:rPr>
        <w:t xml:space="preserve">, uvedené v předávacím protokolu, nebo kupujícím písemně vytčené bez zbytečného odkladu po předání </w:t>
      </w:r>
      <w:r w:rsidR="0068483E" w:rsidRPr="00425E2C">
        <w:rPr>
          <w:rFonts w:ascii="Arial" w:hAnsi="Arial" w:cs="Arial"/>
          <w:color w:val="auto"/>
          <w:sz w:val="20"/>
          <w:szCs w:val="20"/>
        </w:rPr>
        <w:t>zboží</w:t>
      </w:r>
      <w:r w:rsidRPr="00425E2C">
        <w:rPr>
          <w:rFonts w:ascii="Arial" w:hAnsi="Arial" w:cs="Arial"/>
          <w:color w:val="auto"/>
          <w:sz w:val="20"/>
          <w:szCs w:val="20"/>
        </w:rPr>
        <w:t>, nedostane se kupující do prodlení s úhradou ceny díla</w:t>
      </w:r>
      <w:r w:rsidR="00425E2C">
        <w:rPr>
          <w:rFonts w:ascii="Arial" w:hAnsi="Arial" w:cs="Arial"/>
          <w:color w:val="auto"/>
          <w:sz w:val="20"/>
          <w:szCs w:val="20"/>
        </w:rPr>
        <w:t>.</w:t>
      </w:r>
    </w:p>
    <w:p w14:paraId="12BBF7A3" w14:textId="77777777" w:rsidR="004C029F" w:rsidRDefault="004C029F" w:rsidP="004C029F">
      <w:pPr>
        <w:spacing w:after="0" w:line="240" w:lineRule="auto"/>
        <w:jc w:val="center"/>
        <w:rPr>
          <w:rFonts w:ascii="Arial" w:hAnsi="Arial" w:cs="Arial"/>
          <w:b/>
          <w:sz w:val="20"/>
          <w:szCs w:val="20"/>
          <w:highlight w:val="yellow"/>
        </w:rPr>
      </w:pPr>
    </w:p>
    <w:p w14:paraId="5017F3F7" w14:textId="77777777" w:rsidR="004C029F" w:rsidRDefault="004C029F" w:rsidP="004C029F">
      <w:pPr>
        <w:spacing w:after="0" w:line="240" w:lineRule="auto"/>
        <w:jc w:val="center"/>
        <w:rPr>
          <w:rFonts w:ascii="Arial" w:hAnsi="Arial" w:cs="Arial"/>
          <w:b/>
          <w:sz w:val="20"/>
          <w:szCs w:val="20"/>
        </w:rPr>
      </w:pPr>
      <w:r w:rsidRPr="004C029F">
        <w:rPr>
          <w:rFonts w:ascii="Arial" w:hAnsi="Arial" w:cs="Arial"/>
          <w:b/>
          <w:sz w:val="20"/>
          <w:szCs w:val="20"/>
        </w:rPr>
        <w:t>VI.</w:t>
      </w:r>
    </w:p>
    <w:p w14:paraId="41F73D12" w14:textId="77777777" w:rsidR="004C029F" w:rsidRDefault="004C029F" w:rsidP="004C029F">
      <w:pPr>
        <w:spacing w:after="0" w:line="240" w:lineRule="auto"/>
        <w:jc w:val="center"/>
        <w:rPr>
          <w:rFonts w:ascii="Arial" w:hAnsi="Arial" w:cs="Arial"/>
          <w:b/>
          <w:sz w:val="20"/>
          <w:szCs w:val="20"/>
        </w:rPr>
      </w:pPr>
      <w:r w:rsidRPr="004C029F">
        <w:rPr>
          <w:rFonts w:ascii="Arial" w:hAnsi="Arial" w:cs="Arial"/>
          <w:b/>
          <w:sz w:val="20"/>
          <w:szCs w:val="20"/>
        </w:rPr>
        <w:t>Záruka za jakost zbož</w:t>
      </w:r>
      <w:r>
        <w:rPr>
          <w:rFonts w:ascii="Arial" w:hAnsi="Arial" w:cs="Arial"/>
          <w:b/>
          <w:sz w:val="20"/>
          <w:szCs w:val="20"/>
        </w:rPr>
        <w:t>í</w:t>
      </w:r>
      <w:r w:rsidRPr="004C029F">
        <w:rPr>
          <w:rFonts w:ascii="Arial" w:hAnsi="Arial" w:cs="Arial"/>
          <w:b/>
          <w:sz w:val="20"/>
          <w:szCs w:val="20"/>
        </w:rPr>
        <w:t>, odpovědnost za vady</w:t>
      </w:r>
    </w:p>
    <w:p w14:paraId="44EEBC6C" w14:textId="77777777" w:rsidR="004C029F" w:rsidRPr="004C029F" w:rsidRDefault="004C029F" w:rsidP="004C029F">
      <w:pPr>
        <w:spacing w:after="0" w:line="240" w:lineRule="auto"/>
        <w:jc w:val="center"/>
        <w:rPr>
          <w:rFonts w:ascii="Arial" w:hAnsi="Arial" w:cs="Arial"/>
          <w:b/>
          <w:sz w:val="20"/>
          <w:szCs w:val="20"/>
        </w:rPr>
      </w:pPr>
    </w:p>
    <w:p w14:paraId="15BF4FC2" w14:textId="77777777" w:rsidR="004C029F" w:rsidRPr="004C029F" w:rsidRDefault="004C029F" w:rsidP="00445289">
      <w:pPr>
        <w:pStyle w:val="Odstavecseseznamem"/>
        <w:numPr>
          <w:ilvl w:val="0"/>
          <w:numId w:val="23"/>
        </w:numPr>
        <w:jc w:val="both"/>
        <w:rPr>
          <w:rFonts w:ascii="Arial" w:hAnsi="Arial" w:cs="Arial"/>
          <w:sz w:val="20"/>
          <w:szCs w:val="20"/>
        </w:rPr>
      </w:pPr>
      <w:r w:rsidRPr="004C029F">
        <w:rPr>
          <w:rFonts w:ascii="Arial" w:hAnsi="Arial" w:cs="Arial"/>
          <w:sz w:val="20"/>
          <w:szCs w:val="20"/>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676374C1" w14:textId="77777777" w:rsidR="004C029F" w:rsidRPr="004C029F" w:rsidRDefault="004C029F" w:rsidP="00445289">
      <w:pPr>
        <w:numPr>
          <w:ilvl w:val="0"/>
          <w:numId w:val="23"/>
        </w:numPr>
        <w:jc w:val="both"/>
        <w:rPr>
          <w:rFonts w:ascii="Arial" w:hAnsi="Arial" w:cs="Arial"/>
          <w:sz w:val="20"/>
          <w:szCs w:val="20"/>
        </w:rPr>
      </w:pPr>
      <w:r w:rsidRPr="004C029F">
        <w:rPr>
          <w:rFonts w:ascii="Arial" w:hAnsi="Arial" w:cs="Arial"/>
          <w:sz w:val="20"/>
          <w:szCs w:val="20"/>
        </w:rPr>
        <w:t>Prodávající odpovídá za vady zjevné, skryté i právní, které má zboží v době jeho předání kupujícímu a dále za ty, které se na zboží vyskytnou v záruční době. Prodávající prohlašuje, že je výlučným vlastníkem zboží, že na zboží neváznou žádná práva třetích osob, a že není dána žádná překážka, která by mu bránila s dodaným zbožím disponovat.</w:t>
      </w:r>
    </w:p>
    <w:p w14:paraId="6D83018D" w14:textId="77777777" w:rsidR="004C029F" w:rsidRPr="004C029F" w:rsidRDefault="004C029F" w:rsidP="00445289">
      <w:pPr>
        <w:numPr>
          <w:ilvl w:val="0"/>
          <w:numId w:val="23"/>
        </w:numPr>
        <w:jc w:val="both"/>
        <w:rPr>
          <w:rFonts w:ascii="Arial" w:hAnsi="Arial" w:cs="Arial"/>
          <w:sz w:val="20"/>
          <w:szCs w:val="20"/>
        </w:rPr>
      </w:pPr>
      <w:r w:rsidRPr="004C029F">
        <w:rPr>
          <w:rFonts w:ascii="Arial" w:hAnsi="Arial" w:cs="Arial"/>
          <w:sz w:val="20"/>
          <w:szCs w:val="20"/>
        </w:rPr>
        <w:t xml:space="preserve">Prodávající poskytuje kupujícímu záruku za jakost zboží po dobu 12 měsíců od řádného předání a převzetí zboží. Po tuto dobu bude zboží způsobilé k užívání a zachová si </w:t>
      </w:r>
      <w:proofErr w:type="gramStart"/>
      <w:r w:rsidRPr="004C029F">
        <w:rPr>
          <w:rFonts w:ascii="Arial" w:hAnsi="Arial" w:cs="Arial"/>
          <w:sz w:val="20"/>
          <w:szCs w:val="20"/>
        </w:rPr>
        <w:t>smluvené</w:t>
      </w:r>
      <w:proofErr w:type="gramEnd"/>
      <w:r w:rsidRPr="004C029F">
        <w:rPr>
          <w:rFonts w:ascii="Arial" w:hAnsi="Arial" w:cs="Arial"/>
          <w:sz w:val="20"/>
          <w:szCs w:val="20"/>
        </w:rPr>
        <w:t xml:space="preserve"> resp. obvyklé vlastnosti. </w:t>
      </w:r>
    </w:p>
    <w:p w14:paraId="55DF7E93" w14:textId="77777777" w:rsidR="004C029F" w:rsidRPr="004C029F" w:rsidRDefault="004C029F" w:rsidP="00445289">
      <w:pPr>
        <w:numPr>
          <w:ilvl w:val="0"/>
          <w:numId w:val="23"/>
        </w:numPr>
        <w:jc w:val="both"/>
        <w:rPr>
          <w:rFonts w:ascii="Arial" w:hAnsi="Arial" w:cs="Arial"/>
          <w:sz w:val="20"/>
          <w:szCs w:val="20"/>
        </w:rPr>
      </w:pPr>
      <w:r w:rsidRPr="004C029F">
        <w:rPr>
          <w:rFonts w:ascii="Arial" w:hAnsi="Arial" w:cs="Arial"/>
          <w:sz w:val="20"/>
          <w:szCs w:val="20"/>
        </w:rPr>
        <w:t>Záruční doba počíná běžet dnem převzetí zboží kupujícím.</w:t>
      </w:r>
    </w:p>
    <w:p w14:paraId="7A07AD15" w14:textId="77777777" w:rsidR="004C029F" w:rsidRPr="004C029F" w:rsidRDefault="004C029F" w:rsidP="00445289">
      <w:pPr>
        <w:numPr>
          <w:ilvl w:val="0"/>
          <w:numId w:val="23"/>
        </w:numPr>
        <w:jc w:val="both"/>
        <w:rPr>
          <w:rFonts w:ascii="Arial" w:hAnsi="Arial" w:cs="Arial"/>
          <w:sz w:val="20"/>
          <w:szCs w:val="20"/>
        </w:rPr>
      </w:pPr>
      <w:r w:rsidRPr="004C029F">
        <w:rPr>
          <w:rFonts w:ascii="Arial" w:hAnsi="Arial" w:cs="Arial"/>
          <w:sz w:val="20"/>
          <w:szCs w:val="20"/>
        </w:rPr>
        <w:t xml:space="preserve">Záruční doba neběží po dobu, po kterou kupující nemůže užívat zboží pro jeho vady, za které odpovídá prodávající. </w:t>
      </w:r>
    </w:p>
    <w:p w14:paraId="1387FD1C" w14:textId="77777777" w:rsidR="004C029F" w:rsidRPr="004C029F" w:rsidRDefault="004C029F" w:rsidP="00445289">
      <w:pPr>
        <w:numPr>
          <w:ilvl w:val="0"/>
          <w:numId w:val="23"/>
        </w:numPr>
        <w:jc w:val="both"/>
        <w:rPr>
          <w:rFonts w:ascii="Arial" w:hAnsi="Arial" w:cs="Arial"/>
          <w:sz w:val="20"/>
          <w:szCs w:val="20"/>
        </w:rPr>
      </w:pPr>
      <w:r w:rsidRPr="004C029F">
        <w:rPr>
          <w:rFonts w:ascii="Arial" w:hAnsi="Arial" w:cs="Arial"/>
          <w:sz w:val="20"/>
          <w:szCs w:val="20"/>
        </w:rPr>
        <w:t xml:space="preserve">Kupující je povinen uplatnit zjištěné vady zboží u prodávajícího bez zbytečného odkladu poté, co je zjistil. Kupující uplatní </w:t>
      </w:r>
      <w:r w:rsidRPr="00A823B8">
        <w:rPr>
          <w:rFonts w:ascii="Arial" w:hAnsi="Arial" w:cs="Arial"/>
          <w:sz w:val="20"/>
          <w:szCs w:val="20"/>
        </w:rPr>
        <w:t xml:space="preserve">zjištěné vady písemnou formou (reklamační protokol), který zašle na elektronickou adresu uvedenou </w:t>
      </w:r>
      <w:r w:rsidRPr="00274EC2">
        <w:rPr>
          <w:rFonts w:ascii="Arial" w:hAnsi="Arial" w:cs="Arial"/>
          <w:sz w:val="20"/>
          <w:szCs w:val="20"/>
        </w:rPr>
        <w:t xml:space="preserve">v čl. </w:t>
      </w:r>
      <w:r w:rsidR="00A823B8">
        <w:rPr>
          <w:rFonts w:ascii="Arial" w:hAnsi="Arial" w:cs="Arial"/>
          <w:sz w:val="20"/>
          <w:szCs w:val="20"/>
        </w:rPr>
        <w:t>III.</w:t>
      </w:r>
      <w:r w:rsidRPr="00274EC2">
        <w:rPr>
          <w:rFonts w:ascii="Arial" w:hAnsi="Arial" w:cs="Arial"/>
          <w:sz w:val="20"/>
          <w:szCs w:val="20"/>
        </w:rPr>
        <w:t xml:space="preserve"> odst. </w:t>
      </w:r>
      <w:r w:rsidR="00365CC6">
        <w:rPr>
          <w:rFonts w:ascii="Arial" w:hAnsi="Arial" w:cs="Arial"/>
          <w:sz w:val="20"/>
          <w:szCs w:val="20"/>
        </w:rPr>
        <w:t>2</w:t>
      </w:r>
      <w:r w:rsidR="00887728">
        <w:rPr>
          <w:rFonts w:ascii="Arial" w:hAnsi="Arial" w:cs="Arial"/>
          <w:sz w:val="20"/>
          <w:szCs w:val="20"/>
        </w:rPr>
        <w:t xml:space="preserve"> této smlouvy</w:t>
      </w:r>
      <w:r w:rsidRPr="004C029F">
        <w:rPr>
          <w:rFonts w:ascii="Arial" w:hAnsi="Arial" w:cs="Arial"/>
          <w:sz w:val="20"/>
          <w:szCs w:val="20"/>
        </w:rPr>
        <w:t xml:space="preserve">. Vyzvednutí reklamovaného zboží musí proběhnout do 2 pracovních dnů. Prodávající je povinen zaslat výsledek reklamačního řízení vč. případného dodání nové náplně do 5 pracovních dnů od převzetí náplně k reklamaci. Reklamační list musí být opatřen výsledkem reklamačního řízení, tzn. reklamace uznána či neuznána. Neuznané reklamace musí být dostatečně a konkrétně odůvodněny a vráceno reklamované zboží. </w:t>
      </w:r>
    </w:p>
    <w:p w14:paraId="6305E606" w14:textId="77777777" w:rsidR="004C029F" w:rsidRPr="004C029F" w:rsidRDefault="004C029F" w:rsidP="00445289">
      <w:pPr>
        <w:numPr>
          <w:ilvl w:val="0"/>
          <w:numId w:val="23"/>
        </w:numPr>
        <w:jc w:val="both"/>
        <w:rPr>
          <w:rFonts w:ascii="Arial" w:hAnsi="Arial" w:cs="Arial"/>
          <w:sz w:val="20"/>
          <w:szCs w:val="20"/>
        </w:rPr>
      </w:pPr>
      <w:r w:rsidRPr="004C029F">
        <w:rPr>
          <w:rFonts w:ascii="Arial" w:hAnsi="Arial" w:cs="Arial"/>
          <w:sz w:val="20"/>
          <w:szCs w:val="20"/>
        </w:rPr>
        <w:t>Kupujícímu náleží právo volby mezi nároky z vad dodaného plnění, přičemž je oprávněn po prodávajícím:</w:t>
      </w:r>
    </w:p>
    <w:p w14:paraId="74565FA0" w14:textId="77777777" w:rsidR="004C029F" w:rsidRPr="004C029F" w:rsidRDefault="004C029F" w:rsidP="00445289">
      <w:pPr>
        <w:numPr>
          <w:ilvl w:val="0"/>
          <w:numId w:val="24"/>
        </w:numPr>
        <w:tabs>
          <w:tab w:val="num" w:pos="840"/>
        </w:tabs>
        <w:jc w:val="both"/>
        <w:rPr>
          <w:rFonts w:ascii="Arial" w:hAnsi="Arial" w:cs="Arial"/>
          <w:sz w:val="20"/>
          <w:szCs w:val="20"/>
        </w:rPr>
      </w:pPr>
      <w:r w:rsidRPr="004C029F">
        <w:rPr>
          <w:rFonts w:ascii="Arial" w:hAnsi="Arial" w:cs="Arial"/>
          <w:sz w:val="20"/>
          <w:szCs w:val="20"/>
        </w:rPr>
        <w:t>nárokovat dodání chybějícího plnění,</w:t>
      </w:r>
    </w:p>
    <w:p w14:paraId="309F6919" w14:textId="77777777" w:rsidR="004C029F" w:rsidRPr="004C029F" w:rsidRDefault="004C029F" w:rsidP="00445289">
      <w:pPr>
        <w:numPr>
          <w:ilvl w:val="0"/>
          <w:numId w:val="24"/>
        </w:numPr>
        <w:tabs>
          <w:tab w:val="num" w:pos="840"/>
        </w:tabs>
        <w:jc w:val="both"/>
        <w:rPr>
          <w:rFonts w:ascii="Arial" w:hAnsi="Arial" w:cs="Arial"/>
          <w:sz w:val="20"/>
          <w:szCs w:val="20"/>
        </w:rPr>
      </w:pPr>
      <w:r w:rsidRPr="004C029F">
        <w:rPr>
          <w:rFonts w:ascii="Arial" w:hAnsi="Arial" w:cs="Arial"/>
          <w:sz w:val="20"/>
          <w:szCs w:val="20"/>
        </w:rPr>
        <w:t>nárokovat dodání náhradního zboží za vadné plnění,</w:t>
      </w:r>
    </w:p>
    <w:p w14:paraId="6E8FB42E" w14:textId="77777777" w:rsidR="004C029F" w:rsidRPr="004C029F" w:rsidRDefault="004C029F" w:rsidP="00445289">
      <w:pPr>
        <w:numPr>
          <w:ilvl w:val="0"/>
          <w:numId w:val="24"/>
        </w:numPr>
        <w:tabs>
          <w:tab w:val="num" w:pos="840"/>
        </w:tabs>
        <w:jc w:val="both"/>
        <w:rPr>
          <w:rFonts w:ascii="Arial" w:hAnsi="Arial" w:cs="Arial"/>
          <w:sz w:val="20"/>
          <w:szCs w:val="20"/>
        </w:rPr>
      </w:pPr>
      <w:r w:rsidRPr="004C029F">
        <w:rPr>
          <w:rFonts w:ascii="Arial" w:hAnsi="Arial" w:cs="Arial"/>
          <w:sz w:val="20"/>
          <w:szCs w:val="20"/>
        </w:rPr>
        <w:t xml:space="preserve">nárokovat slevu z kupní ceny, </w:t>
      </w:r>
    </w:p>
    <w:p w14:paraId="1A002939" w14:textId="77777777" w:rsidR="004C029F" w:rsidRPr="004C029F" w:rsidRDefault="004C029F" w:rsidP="00445289">
      <w:pPr>
        <w:numPr>
          <w:ilvl w:val="0"/>
          <w:numId w:val="24"/>
        </w:numPr>
        <w:tabs>
          <w:tab w:val="num" w:pos="840"/>
        </w:tabs>
        <w:jc w:val="both"/>
        <w:rPr>
          <w:rFonts w:ascii="Arial" w:hAnsi="Arial" w:cs="Arial"/>
          <w:sz w:val="20"/>
          <w:szCs w:val="20"/>
        </w:rPr>
      </w:pPr>
      <w:r w:rsidRPr="004C029F">
        <w:rPr>
          <w:rFonts w:ascii="Arial" w:hAnsi="Arial" w:cs="Arial"/>
          <w:sz w:val="20"/>
          <w:szCs w:val="20"/>
        </w:rPr>
        <w:t>odstoupit od této smlouvy, bude-li se jednat o podstatnou vadu plnění.</w:t>
      </w:r>
    </w:p>
    <w:p w14:paraId="133A2163" w14:textId="77777777" w:rsidR="00425E2C" w:rsidRDefault="00425E2C" w:rsidP="00445289">
      <w:pPr>
        <w:pStyle w:val="Default"/>
        <w:jc w:val="both"/>
        <w:rPr>
          <w:rFonts w:ascii="Arial" w:hAnsi="Arial" w:cs="Arial"/>
          <w:b/>
          <w:bCs/>
          <w:color w:val="auto"/>
          <w:sz w:val="20"/>
          <w:szCs w:val="20"/>
        </w:rPr>
      </w:pPr>
    </w:p>
    <w:p w14:paraId="381F96DA" w14:textId="77777777" w:rsidR="00A17C3B" w:rsidRDefault="00A17C3B" w:rsidP="00445289">
      <w:pPr>
        <w:pStyle w:val="Default"/>
        <w:jc w:val="both"/>
        <w:rPr>
          <w:rFonts w:ascii="Arial" w:hAnsi="Arial" w:cs="Arial"/>
          <w:b/>
          <w:bCs/>
          <w:color w:val="auto"/>
          <w:sz w:val="20"/>
          <w:szCs w:val="20"/>
        </w:rPr>
      </w:pPr>
    </w:p>
    <w:p w14:paraId="2EEAF267" w14:textId="77777777" w:rsidR="00A17C3B" w:rsidRDefault="00A17C3B" w:rsidP="00445289">
      <w:pPr>
        <w:pStyle w:val="Default"/>
        <w:jc w:val="both"/>
        <w:rPr>
          <w:rFonts w:ascii="Arial" w:hAnsi="Arial" w:cs="Arial"/>
          <w:b/>
          <w:bCs/>
          <w:color w:val="auto"/>
          <w:sz w:val="20"/>
          <w:szCs w:val="20"/>
        </w:rPr>
      </w:pPr>
    </w:p>
    <w:p w14:paraId="06621EA8" w14:textId="77777777" w:rsidR="00A17C3B" w:rsidRDefault="00A17C3B" w:rsidP="00445289">
      <w:pPr>
        <w:pStyle w:val="Default"/>
        <w:jc w:val="both"/>
        <w:rPr>
          <w:rFonts w:ascii="Arial" w:hAnsi="Arial" w:cs="Arial"/>
          <w:b/>
          <w:bCs/>
          <w:color w:val="auto"/>
          <w:sz w:val="20"/>
          <w:szCs w:val="20"/>
        </w:rPr>
      </w:pPr>
    </w:p>
    <w:p w14:paraId="7D3EC036" w14:textId="77777777" w:rsidR="00A17C3B" w:rsidRDefault="00A17C3B" w:rsidP="00445289">
      <w:pPr>
        <w:pStyle w:val="Default"/>
        <w:jc w:val="both"/>
        <w:rPr>
          <w:rFonts w:ascii="Arial" w:hAnsi="Arial" w:cs="Arial"/>
          <w:b/>
          <w:bCs/>
          <w:color w:val="auto"/>
          <w:sz w:val="20"/>
          <w:szCs w:val="20"/>
        </w:rPr>
      </w:pPr>
    </w:p>
    <w:p w14:paraId="6B60C5C2" w14:textId="77777777" w:rsidR="00A17C3B" w:rsidRDefault="00A17C3B" w:rsidP="0068483E">
      <w:pPr>
        <w:pStyle w:val="Default"/>
        <w:jc w:val="center"/>
        <w:rPr>
          <w:rFonts w:ascii="Arial" w:hAnsi="Arial" w:cs="Arial"/>
          <w:b/>
          <w:bCs/>
          <w:color w:val="auto"/>
          <w:sz w:val="20"/>
          <w:szCs w:val="20"/>
        </w:rPr>
      </w:pPr>
    </w:p>
    <w:p w14:paraId="7A8FA446" w14:textId="77777777" w:rsidR="00A66347" w:rsidRPr="00CD48E6" w:rsidRDefault="00425E2C" w:rsidP="0068483E">
      <w:pPr>
        <w:pStyle w:val="Default"/>
        <w:jc w:val="center"/>
        <w:rPr>
          <w:rFonts w:ascii="Arial" w:hAnsi="Arial" w:cs="Arial"/>
          <w:color w:val="auto"/>
          <w:sz w:val="20"/>
          <w:szCs w:val="20"/>
        </w:rPr>
      </w:pPr>
      <w:r>
        <w:rPr>
          <w:rFonts w:ascii="Arial" w:hAnsi="Arial" w:cs="Arial"/>
          <w:b/>
          <w:bCs/>
          <w:color w:val="auto"/>
          <w:sz w:val="20"/>
          <w:szCs w:val="20"/>
        </w:rPr>
        <w:t>V</w:t>
      </w:r>
      <w:r w:rsidR="00873BDA">
        <w:rPr>
          <w:rFonts w:ascii="Arial" w:hAnsi="Arial" w:cs="Arial"/>
          <w:b/>
          <w:bCs/>
          <w:color w:val="auto"/>
          <w:sz w:val="20"/>
          <w:szCs w:val="20"/>
        </w:rPr>
        <w:t>I</w:t>
      </w:r>
      <w:r w:rsidR="00A66347" w:rsidRPr="00CD48E6">
        <w:rPr>
          <w:rFonts w:ascii="Arial" w:hAnsi="Arial" w:cs="Arial"/>
          <w:b/>
          <w:bCs/>
          <w:color w:val="auto"/>
          <w:sz w:val="20"/>
          <w:szCs w:val="20"/>
        </w:rPr>
        <w:t>I.</w:t>
      </w:r>
    </w:p>
    <w:p w14:paraId="739E1AEC" w14:textId="77777777" w:rsidR="00A66347" w:rsidRDefault="00A66347" w:rsidP="0068483E">
      <w:pPr>
        <w:pStyle w:val="Default"/>
        <w:jc w:val="center"/>
        <w:rPr>
          <w:rFonts w:ascii="Arial" w:hAnsi="Arial" w:cs="Arial"/>
          <w:b/>
          <w:bCs/>
          <w:color w:val="auto"/>
          <w:sz w:val="20"/>
          <w:szCs w:val="20"/>
        </w:rPr>
      </w:pPr>
      <w:r w:rsidRPr="00CD48E6">
        <w:rPr>
          <w:rFonts w:ascii="Arial" w:hAnsi="Arial" w:cs="Arial"/>
          <w:b/>
          <w:bCs/>
          <w:color w:val="auto"/>
          <w:sz w:val="20"/>
          <w:szCs w:val="20"/>
        </w:rPr>
        <w:t>Sankce</w:t>
      </w:r>
    </w:p>
    <w:p w14:paraId="137BB591" w14:textId="77777777" w:rsidR="0068483E" w:rsidRPr="00CD48E6" w:rsidRDefault="0068483E" w:rsidP="0068483E">
      <w:pPr>
        <w:pStyle w:val="Default"/>
        <w:jc w:val="center"/>
        <w:rPr>
          <w:rFonts w:ascii="Arial" w:hAnsi="Arial" w:cs="Arial"/>
          <w:color w:val="auto"/>
          <w:sz w:val="20"/>
          <w:szCs w:val="20"/>
        </w:rPr>
      </w:pPr>
    </w:p>
    <w:p w14:paraId="0BF12976" w14:textId="77777777" w:rsidR="0068483E" w:rsidRDefault="00A66347" w:rsidP="002C6A6A">
      <w:pPr>
        <w:pStyle w:val="Default"/>
        <w:numPr>
          <w:ilvl w:val="0"/>
          <w:numId w:val="13"/>
        </w:numPr>
        <w:jc w:val="both"/>
        <w:rPr>
          <w:rFonts w:ascii="Arial" w:hAnsi="Arial" w:cs="Arial"/>
          <w:color w:val="auto"/>
          <w:sz w:val="20"/>
          <w:szCs w:val="20"/>
        </w:rPr>
      </w:pPr>
      <w:r w:rsidRPr="00CD48E6">
        <w:rPr>
          <w:rFonts w:ascii="Arial" w:hAnsi="Arial" w:cs="Arial"/>
          <w:color w:val="auto"/>
          <w:sz w:val="20"/>
          <w:szCs w:val="20"/>
        </w:rPr>
        <w:lastRenderedPageBreak/>
        <w:t>V případě, že se prodávající dostane do prodlení s řádným splněním závazku podle této smlouvy (tj. s dodáním zboží v souladu s touto smlouvu a bez vad) v termínu podle článku III. odst. 1</w:t>
      </w:r>
      <w:r w:rsidR="00887728">
        <w:rPr>
          <w:rFonts w:ascii="Arial" w:hAnsi="Arial" w:cs="Arial"/>
          <w:color w:val="auto"/>
          <w:sz w:val="20"/>
          <w:szCs w:val="20"/>
        </w:rPr>
        <w:t xml:space="preserve"> a 3 této smlouvy</w:t>
      </w:r>
      <w:r w:rsidRPr="00CD48E6">
        <w:rPr>
          <w:rFonts w:ascii="Arial" w:hAnsi="Arial" w:cs="Arial"/>
          <w:color w:val="auto"/>
          <w:sz w:val="20"/>
          <w:szCs w:val="20"/>
        </w:rPr>
        <w:t xml:space="preserve">, je povinen zaplatit kupujícímu smluvní pokutu ve výši </w:t>
      </w:r>
      <w:r w:rsidR="0068483E" w:rsidRPr="0068483E">
        <w:rPr>
          <w:rFonts w:ascii="Arial" w:hAnsi="Arial" w:cs="Arial"/>
          <w:b/>
          <w:color w:val="auto"/>
          <w:sz w:val="20"/>
          <w:szCs w:val="20"/>
        </w:rPr>
        <w:t>1</w:t>
      </w:r>
      <w:r w:rsidRPr="00CD48E6">
        <w:rPr>
          <w:rFonts w:ascii="Arial" w:hAnsi="Arial" w:cs="Arial"/>
          <w:b/>
          <w:bCs/>
          <w:color w:val="auto"/>
          <w:sz w:val="20"/>
          <w:szCs w:val="20"/>
        </w:rPr>
        <w:t xml:space="preserve">00 Kč </w:t>
      </w:r>
      <w:r w:rsidRPr="00CD48E6">
        <w:rPr>
          <w:rFonts w:ascii="Arial" w:hAnsi="Arial" w:cs="Arial"/>
          <w:color w:val="auto"/>
          <w:sz w:val="20"/>
          <w:szCs w:val="20"/>
        </w:rPr>
        <w:t xml:space="preserve">za každý započatý den prodlení. </w:t>
      </w:r>
    </w:p>
    <w:p w14:paraId="3DD046AB" w14:textId="77777777" w:rsidR="000B69D1" w:rsidRDefault="000B69D1" w:rsidP="002C6A6A">
      <w:pPr>
        <w:pStyle w:val="Default"/>
        <w:jc w:val="both"/>
        <w:rPr>
          <w:rFonts w:ascii="Arial" w:hAnsi="Arial" w:cs="Arial"/>
          <w:color w:val="auto"/>
          <w:sz w:val="20"/>
          <w:szCs w:val="20"/>
        </w:rPr>
      </w:pPr>
    </w:p>
    <w:p w14:paraId="7A33EDCD" w14:textId="77777777" w:rsidR="000B69D1" w:rsidRPr="00425E2C" w:rsidRDefault="000B69D1" w:rsidP="002C6A6A">
      <w:pPr>
        <w:pStyle w:val="Odstavecseseznamem"/>
        <w:rPr>
          <w:rFonts w:ascii="Arial" w:hAnsi="Arial" w:cs="Arial"/>
          <w:sz w:val="20"/>
          <w:szCs w:val="20"/>
        </w:rPr>
      </w:pPr>
    </w:p>
    <w:p w14:paraId="3536CFF4" w14:textId="77777777" w:rsidR="000B69D1" w:rsidRPr="00425E2C" w:rsidRDefault="000B69D1" w:rsidP="002C6A6A">
      <w:pPr>
        <w:pStyle w:val="Default"/>
        <w:numPr>
          <w:ilvl w:val="0"/>
          <w:numId w:val="13"/>
        </w:numPr>
        <w:jc w:val="both"/>
        <w:rPr>
          <w:rFonts w:ascii="Arial" w:hAnsi="Arial" w:cs="Arial"/>
          <w:color w:val="auto"/>
          <w:sz w:val="20"/>
          <w:szCs w:val="20"/>
        </w:rPr>
      </w:pPr>
      <w:r w:rsidRPr="00425E2C">
        <w:rPr>
          <w:rFonts w:ascii="Arial" w:hAnsi="Arial" w:cs="Arial"/>
          <w:color w:val="auto"/>
          <w:sz w:val="20"/>
          <w:szCs w:val="20"/>
        </w:rPr>
        <w:t>V případě, že kupující bude v prodlení s úhradou kupní ceny v termínu dle čl.</w:t>
      </w:r>
      <w:r w:rsidR="00EF359B" w:rsidRPr="00425E2C">
        <w:rPr>
          <w:rFonts w:ascii="Arial" w:hAnsi="Arial" w:cs="Arial"/>
          <w:color w:val="auto"/>
          <w:sz w:val="20"/>
          <w:szCs w:val="20"/>
        </w:rPr>
        <w:t xml:space="preserve"> </w:t>
      </w:r>
      <w:r w:rsidRPr="00425E2C">
        <w:rPr>
          <w:rFonts w:ascii="Arial" w:hAnsi="Arial" w:cs="Arial"/>
          <w:color w:val="auto"/>
          <w:sz w:val="20"/>
          <w:szCs w:val="20"/>
        </w:rPr>
        <w:t xml:space="preserve">V odst. 2 této smlouvy, je povinen zaplatit prodávajícímu smluvní pokutu ve výši </w:t>
      </w:r>
      <w:r w:rsidR="00EF359B" w:rsidRPr="00425E2C">
        <w:rPr>
          <w:rFonts w:ascii="Arial" w:hAnsi="Arial" w:cs="Arial"/>
          <w:color w:val="auto"/>
          <w:sz w:val="20"/>
          <w:szCs w:val="20"/>
        </w:rPr>
        <w:t>0,</w:t>
      </w:r>
      <w:r w:rsidR="00DC4BD0">
        <w:rPr>
          <w:rFonts w:ascii="Arial" w:hAnsi="Arial" w:cs="Arial"/>
          <w:color w:val="auto"/>
          <w:sz w:val="20"/>
          <w:szCs w:val="20"/>
        </w:rPr>
        <w:t xml:space="preserve">05 </w:t>
      </w:r>
      <w:r w:rsidR="00EF359B" w:rsidRPr="00425E2C">
        <w:rPr>
          <w:rFonts w:ascii="Arial" w:hAnsi="Arial" w:cs="Arial"/>
          <w:color w:val="auto"/>
          <w:sz w:val="20"/>
          <w:szCs w:val="20"/>
        </w:rPr>
        <w:t xml:space="preserve">% z fakturované částky. </w:t>
      </w:r>
    </w:p>
    <w:p w14:paraId="12D48E7F" w14:textId="77777777" w:rsidR="00A66347" w:rsidRPr="00CD48E6" w:rsidRDefault="00A66347" w:rsidP="00A66347">
      <w:pPr>
        <w:pStyle w:val="Default"/>
        <w:rPr>
          <w:rFonts w:ascii="Arial" w:hAnsi="Arial" w:cs="Arial"/>
          <w:color w:val="auto"/>
          <w:sz w:val="20"/>
          <w:szCs w:val="20"/>
        </w:rPr>
      </w:pPr>
    </w:p>
    <w:p w14:paraId="7F6B6338" w14:textId="77777777" w:rsidR="00A66347" w:rsidRPr="00CD48E6" w:rsidRDefault="00A66347" w:rsidP="00A66347">
      <w:pPr>
        <w:pStyle w:val="Default"/>
        <w:rPr>
          <w:rFonts w:ascii="Arial" w:hAnsi="Arial" w:cs="Arial"/>
          <w:color w:val="auto"/>
          <w:sz w:val="20"/>
          <w:szCs w:val="20"/>
        </w:rPr>
      </w:pPr>
    </w:p>
    <w:p w14:paraId="55CA4750" w14:textId="77777777" w:rsidR="00A66347" w:rsidRPr="00425E2C" w:rsidRDefault="00A66347" w:rsidP="00A66347">
      <w:pPr>
        <w:pStyle w:val="Default"/>
        <w:rPr>
          <w:rFonts w:ascii="Arial" w:hAnsi="Arial" w:cs="Arial"/>
          <w:color w:val="auto"/>
          <w:sz w:val="20"/>
          <w:szCs w:val="20"/>
        </w:rPr>
      </w:pPr>
    </w:p>
    <w:p w14:paraId="4C1EBE86" w14:textId="77777777" w:rsidR="00A66347" w:rsidRPr="00CD48E6" w:rsidRDefault="00A66347" w:rsidP="002C6A6A">
      <w:pPr>
        <w:pStyle w:val="Default"/>
        <w:numPr>
          <w:ilvl w:val="0"/>
          <w:numId w:val="13"/>
        </w:numPr>
        <w:jc w:val="both"/>
        <w:rPr>
          <w:rFonts w:ascii="Arial" w:hAnsi="Arial" w:cs="Arial"/>
          <w:color w:val="auto"/>
          <w:sz w:val="20"/>
          <w:szCs w:val="20"/>
        </w:rPr>
      </w:pPr>
      <w:r w:rsidRPr="00425E2C">
        <w:rPr>
          <w:rFonts w:ascii="Arial" w:hAnsi="Arial" w:cs="Arial"/>
          <w:color w:val="auto"/>
          <w:sz w:val="20"/>
          <w:szCs w:val="20"/>
        </w:rPr>
        <w:t xml:space="preserve">Smluvní pokutu </w:t>
      </w:r>
      <w:r w:rsidR="000B69D1" w:rsidRPr="00425E2C">
        <w:rPr>
          <w:rFonts w:ascii="Arial" w:hAnsi="Arial" w:cs="Arial"/>
          <w:color w:val="auto"/>
          <w:sz w:val="20"/>
          <w:szCs w:val="20"/>
        </w:rPr>
        <w:t xml:space="preserve">je smluvní strana </w:t>
      </w:r>
      <w:r w:rsidRPr="00425E2C">
        <w:rPr>
          <w:rFonts w:ascii="Arial" w:hAnsi="Arial" w:cs="Arial"/>
          <w:color w:val="auto"/>
          <w:sz w:val="20"/>
          <w:szCs w:val="20"/>
        </w:rPr>
        <w:t>povin</w:t>
      </w:r>
      <w:r w:rsidR="00EF359B" w:rsidRPr="00425E2C">
        <w:rPr>
          <w:rFonts w:ascii="Arial" w:hAnsi="Arial" w:cs="Arial"/>
          <w:color w:val="auto"/>
          <w:sz w:val="20"/>
          <w:szCs w:val="20"/>
        </w:rPr>
        <w:t xml:space="preserve">na </w:t>
      </w:r>
      <w:r w:rsidRPr="00425E2C">
        <w:rPr>
          <w:rFonts w:ascii="Arial" w:hAnsi="Arial" w:cs="Arial"/>
          <w:color w:val="auto"/>
          <w:sz w:val="20"/>
          <w:szCs w:val="20"/>
        </w:rPr>
        <w:t xml:space="preserve">uhradit </w:t>
      </w:r>
      <w:r w:rsidR="00EF359B" w:rsidRPr="00425E2C">
        <w:rPr>
          <w:rFonts w:ascii="Arial" w:hAnsi="Arial" w:cs="Arial"/>
          <w:color w:val="auto"/>
          <w:sz w:val="20"/>
          <w:szCs w:val="20"/>
        </w:rPr>
        <w:t xml:space="preserve">druhé smluvní straně </w:t>
      </w:r>
      <w:r w:rsidRPr="00425E2C">
        <w:rPr>
          <w:rFonts w:ascii="Arial" w:hAnsi="Arial" w:cs="Arial"/>
          <w:color w:val="auto"/>
          <w:sz w:val="20"/>
          <w:szCs w:val="20"/>
        </w:rPr>
        <w:t>do 7 dnů poté, co byl</w:t>
      </w:r>
      <w:r w:rsidR="00EF359B" w:rsidRPr="00425E2C">
        <w:rPr>
          <w:rFonts w:ascii="Arial" w:hAnsi="Arial" w:cs="Arial"/>
          <w:color w:val="auto"/>
          <w:sz w:val="20"/>
          <w:szCs w:val="20"/>
        </w:rPr>
        <w:t xml:space="preserve">a druhou smluvní stranou </w:t>
      </w:r>
      <w:r w:rsidRPr="00425E2C">
        <w:rPr>
          <w:rFonts w:ascii="Arial" w:hAnsi="Arial" w:cs="Arial"/>
          <w:color w:val="auto"/>
          <w:sz w:val="20"/>
          <w:szCs w:val="20"/>
        </w:rPr>
        <w:t>k jejímu uhrazení písemně vyzván</w:t>
      </w:r>
      <w:r w:rsidR="00EF359B" w:rsidRPr="00425E2C">
        <w:rPr>
          <w:rFonts w:ascii="Arial" w:hAnsi="Arial" w:cs="Arial"/>
          <w:color w:val="auto"/>
          <w:sz w:val="20"/>
          <w:szCs w:val="20"/>
        </w:rPr>
        <w:t xml:space="preserve">a. </w:t>
      </w:r>
      <w:r w:rsidRPr="00425E2C">
        <w:rPr>
          <w:rFonts w:ascii="Arial" w:hAnsi="Arial" w:cs="Arial"/>
          <w:color w:val="auto"/>
          <w:sz w:val="20"/>
          <w:szCs w:val="20"/>
        </w:rPr>
        <w:t xml:space="preserve"> Ujednáním o smluvní pokutě, ani uhrazením smluvní pokuty není dotčen nárok</w:t>
      </w:r>
      <w:r w:rsidR="00EF359B" w:rsidRPr="00425E2C">
        <w:rPr>
          <w:rFonts w:ascii="Arial" w:hAnsi="Arial" w:cs="Arial"/>
          <w:color w:val="auto"/>
          <w:sz w:val="20"/>
          <w:szCs w:val="20"/>
        </w:rPr>
        <w:t xml:space="preserve"> smluvních stran</w:t>
      </w:r>
      <w:r w:rsidR="00EF359B">
        <w:rPr>
          <w:rFonts w:ascii="Arial" w:hAnsi="Arial" w:cs="Arial"/>
          <w:color w:val="auto"/>
          <w:sz w:val="20"/>
          <w:szCs w:val="20"/>
        </w:rPr>
        <w:t xml:space="preserve"> na náhradu škody</w:t>
      </w:r>
      <w:r w:rsidRPr="00CD48E6">
        <w:rPr>
          <w:rFonts w:ascii="Arial" w:hAnsi="Arial" w:cs="Arial"/>
          <w:color w:val="auto"/>
          <w:sz w:val="20"/>
          <w:szCs w:val="20"/>
        </w:rPr>
        <w:t xml:space="preserve"> na náhradu škody, a to ani co do částky, o kterou náhrada škody smluvní pokutu přesahuje. Ustanovení § 2050 zákona č. 89/2012 Sb., občanského zákoníku, se nepoužije. </w:t>
      </w:r>
    </w:p>
    <w:p w14:paraId="527FFB30" w14:textId="77777777" w:rsidR="00A66347" w:rsidRPr="00CD48E6" w:rsidRDefault="00A66347" w:rsidP="00A66347">
      <w:pPr>
        <w:pStyle w:val="Default"/>
        <w:rPr>
          <w:rFonts w:ascii="Arial" w:hAnsi="Arial" w:cs="Arial"/>
          <w:color w:val="auto"/>
          <w:sz w:val="20"/>
          <w:szCs w:val="20"/>
        </w:rPr>
      </w:pPr>
    </w:p>
    <w:p w14:paraId="12D4387B" w14:textId="77777777" w:rsidR="00A66347" w:rsidRPr="00CD48E6" w:rsidRDefault="00A66347" w:rsidP="00AE254D">
      <w:pPr>
        <w:pStyle w:val="Default"/>
        <w:jc w:val="center"/>
        <w:rPr>
          <w:rFonts w:ascii="Arial" w:hAnsi="Arial" w:cs="Arial"/>
          <w:color w:val="auto"/>
          <w:sz w:val="20"/>
          <w:szCs w:val="20"/>
        </w:rPr>
      </w:pPr>
      <w:r w:rsidRPr="00CD48E6">
        <w:rPr>
          <w:rFonts w:ascii="Arial" w:hAnsi="Arial" w:cs="Arial"/>
          <w:b/>
          <w:bCs/>
          <w:color w:val="auto"/>
          <w:sz w:val="20"/>
          <w:szCs w:val="20"/>
        </w:rPr>
        <w:t>VI</w:t>
      </w:r>
      <w:r w:rsidR="00873BDA">
        <w:rPr>
          <w:rFonts w:ascii="Arial" w:hAnsi="Arial" w:cs="Arial"/>
          <w:b/>
          <w:bCs/>
          <w:color w:val="auto"/>
          <w:sz w:val="20"/>
          <w:szCs w:val="20"/>
        </w:rPr>
        <w:t>I</w:t>
      </w:r>
      <w:r w:rsidRPr="00CD48E6">
        <w:rPr>
          <w:rFonts w:ascii="Arial" w:hAnsi="Arial" w:cs="Arial"/>
          <w:b/>
          <w:bCs/>
          <w:color w:val="auto"/>
          <w:sz w:val="20"/>
          <w:szCs w:val="20"/>
        </w:rPr>
        <w:t>I.</w:t>
      </w:r>
    </w:p>
    <w:p w14:paraId="72878A91" w14:textId="77777777" w:rsidR="00A66347" w:rsidRDefault="00A66347" w:rsidP="00AE254D">
      <w:pPr>
        <w:pStyle w:val="Default"/>
        <w:jc w:val="center"/>
        <w:rPr>
          <w:rFonts w:ascii="Arial" w:hAnsi="Arial" w:cs="Arial"/>
          <w:b/>
          <w:bCs/>
          <w:color w:val="auto"/>
          <w:sz w:val="20"/>
          <w:szCs w:val="20"/>
        </w:rPr>
      </w:pPr>
      <w:r w:rsidRPr="00CD48E6">
        <w:rPr>
          <w:rFonts w:ascii="Arial" w:hAnsi="Arial" w:cs="Arial"/>
          <w:b/>
          <w:bCs/>
          <w:color w:val="auto"/>
          <w:sz w:val="20"/>
          <w:szCs w:val="20"/>
        </w:rPr>
        <w:t>Práva a povinnosti smluvních stran</w:t>
      </w:r>
    </w:p>
    <w:p w14:paraId="54DBCC3E" w14:textId="77777777" w:rsidR="00A71925" w:rsidRPr="00CD48E6" w:rsidRDefault="00A71925" w:rsidP="00AE254D">
      <w:pPr>
        <w:pStyle w:val="Default"/>
        <w:jc w:val="center"/>
        <w:rPr>
          <w:rFonts w:ascii="Arial" w:hAnsi="Arial" w:cs="Arial"/>
          <w:color w:val="auto"/>
          <w:sz w:val="20"/>
          <w:szCs w:val="20"/>
        </w:rPr>
      </w:pPr>
    </w:p>
    <w:p w14:paraId="0F375233" w14:textId="0CD2FE9C" w:rsidR="00A66347" w:rsidRDefault="00A66347" w:rsidP="002C6A6A">
      <w:pPr>
        <w:pStyle w:val="Default"/>
        <w:numPr>
          <w:ilvl w:val="0"/>
          <w:numId w:val="15"/>
        </w:numPr>
        <w:jc w:val="both"/>
        <w:rPr>
          <w:rFonts w:ascii="Arial" w:hAnsi="Arial" w:cs="Arial"/>
          <w:color w:val="auto"/>
          <w:sz w:val="20"/>
          <w:szCs w:val="20"/>
        </w:rPr>
      </w:pPr>
      <w:r w:rsidRPr="00CD48E6">
        <w:rPr>
          <w:rFonts w:ascii="Arial" w:hAnsi="Arial" w:cs="Arial"/>
          <w:color w:val="auto"/>
          <w:sz w:val="20"/>
          <w:szCs w:val="20"/>
        </w:rPr>
        <w:t xml:space="preserve">Smluvní strany jsou povinny si bez zbytečného odkladu poskytovat součinnost, jež je nezbytná k řádnému splnění smlouvy. </w:t>
      </w:r>
    </w:p>
    <w:p w14:paraId="585922AD" w14:textId="77777777" w:rsidR="00EF359B" w:rsidRDefault="00EF359B" w:rsidP="002C6A6A">
      <w:pPr>
        <w:pStyle w:val="Default"/>
        <w:jc w:val="both"/>
        <w:rPr>
          <w:rFonts w:ascii="Arial" w:hAnsi="Arial" w:cs="Arial"/>
          <w:color w:val="auto"/>
          <w:sz w:val="20"/>
          <w:szCs w:val="20"/>
        </w:rPr>
      </w:pPr>
    </w:p>
    <w:p w14:paraId="6E9430DE" w14:textId="77777777" w:rsidR="0068483E" w:rsidRPr="00CD48E6" w:rsidRDefault="0068483E" w:rsidP="002C6A6A">
      <w:pPr>
        <w:pStyle w:val="Default"/>
        <w:numPr>
          <w:ilvl w:val="0"/>
          <w:numId w:val="15"/>
        </w:numPr>
        <w:jc w:val="both"/>
        <w:rPr>
          <w:rFonts w:ascii="Arial" w:hAnsi="Arial" w:cs="Arial"/>
          <w:color w:val="auto"/>
          <w:sz w:val="20"/>
          <w:szCs w:val="20"/>
        </w:rPr>
      </w:pPr>
      <w:r>
        <w:rPr>
          <w:rFonts w:ascii="Arial" w:hAnsi="Arial" w:cs="Arial"/>
          <w:color w:val="auto"/>
          <w:sz w:val="20"/>
          <w:szCs w:val="20"/>
        </w:rPr>
        <w:t>Kupující bude čerpat předmět smlouvy dle svých průběžných potřeb a nezavazuje se k přesnému vyčerpání předpokládaného rozsahu zboží tak, jak je uvedeno v Příloze č. 1</w:t>
      </w:r>
      <w:r w:rsidR="00136469">
        <w:rPr>
          <w:rFonts w:ascii="Arial" w:hAnsi="Arial" w:cs="Arial"/>
          <w:color w:val="auto"/>
          <w:sz w:val="20"/>
          <w:szCs w:val="20"/>
        </w:rPr>
        <w:t>a)</w:t>
      </w:r>
      <w:r>
        <w:rPr>
          <w:rFonts w:ascii="Arial" w:hAnsi="Arial" w:cs="Arial"/>
          <w:color w:val="auto"/>
          <w:sz w:val="20"/>
          <w:szCs w:val="20"/>
        </w:rPr>
        <w:t xml:space="preserve"> </w:t>
      </w:r>
      <w:r w:rsidRPr="00CD48E6">
        <w:rPr>
          <w:rFonts w:ascii="Arial" w:hAnsi="Arial" w:cs="Arial"/>
          <w:i/>
          <w:iCs/>
          <w:color w:val="auto"/>
          <w:sz w:val="20"/>
          <w:szCs w:val="20"/>
        </w:rPr>
        <w:t>„</w:t>
      </w:r>
      <w:r>
        <w:rPr>
          <w:rFonts w:ascii="Arial" w:hAnsi="Arial" w:cs="Arial"/>
          <w:i/>
          <w:iCs/>
          <w:color w:val="auto"/>
          <w:sz w:val="20"/>
          <w:szCs w:val="20"/>
        </w:rPr>
        <w:t xml:space="preserve">Spotřební koš </w:t>
      </w:r>
      <w:r w:rsidRPr="00CD48E6">
        <w:rPr>
          <w:rFonts w:ascii="Arial" w:hAnsi="Arial" w:cs="Arial"/>
          <w:i/>
          <w:iCs/>
          <w:color w:val="auto"/>
          <w:sz w:val="20"/>
          <w:szCs w:val="20"/>
        </w:rPr>
        <w:t>toner</w:t>
      </w:r>
      <w:r>
        <w:rPr>
          <w:rFonts w:ascii="Arial" w:hAnsi="Arial" w:cs="Arial"/>
          <w:i/>
          <w:iCs/>
          <w:color w:val="auto"/>
          <w:sz w:val="20"/>
          <w:szCs w:val="20"/>
        </w:rPr>
        <w:t>ů</w:t>
      </w:r>
      <w:r w:rsidRPr="00CD48E6">
        <w:rPr>
          <w:rFonts w:ascii="Arial" w:hAnsi="Arial" w:cs="Arial"/>
          <w:i/>
          <w:iCs/>
          <w:color w:val="auto"/>
          <w:sz w:val="20"/>
          <w:szCs w:val="20"/>
        </w:rPr>
        <w:t>“</w:t>
      </w:r>
      <w:r>
        <w:rPr>
          <w:rFonts w:ascii="Arial" w:hAnsi="Arial" w:cs="Arial"/>
          <w:i/>
          <w:iCs/>
          <w:color w:val="auto"/>
          <w:sz w:val="20"/>
          <w:szCs w:val="20"/>
        </w:rPr>
        <w:t>.</w:t>
      </w:r>
    </w:p>
    <w:p w14:paraId="4623B5AD" w14:textId="77777777" w:rsidR="00A66347" w:rsidRPr="00CD48E6" w:rsidRDefault="00A66347" w:rsidP="00A66347">
      <w:pPr>
        <w:pStyle w:val="Default"/>
        <w:rPr>
          <w:rFonts w:ascii="Arial" w:hAnsi="Arial" w:cs="Arial"/>
          <w:color w:val="auto"/>
          <w:sz w:val="20"/>
          <w:szCs w:val="20"/>
        </w:rPr>
      </w:pPr>
    </w:p>
    <w:p w14:paraId="62FD7F98" w14:textId="77777777" w:rsidR="00A66347" w:rsidRPr="00CD48E6" w:rsidRDefault="00A66347" w:rsidP="00AE254D">
      <w:pPr>
        <w:pStyle w:val="Default"/>
        <w:jc w:val="center"/>
        <w:rPr>
          <w:rFonts w:ascii="Arial" w:hAnsi="Arial" w:cs="Arial"/>
          <w:color w:val="auto"/>
          <w:sz w:val="20"/>
          <w:szCs w:val="20"/>
        </w:rPr>
      </w:pPr>
      <w:r w:rsidRPr="00CD48E6">
        <w:rPr>
          <w:rFonts w:ascii="Arial" w:hAnsi="Arial" w:cs="Arial"/>
          <w:b/>
          <w:bCs/>
          <w:color w:val="auto"/>
          <w:sz w:val="20"/>
          <w:szCs w:val="20"/>
        </w:rPr>
        <w:t>I</w:t>
      </w:r>
      <w:r w:rsidR="00873BDA">
        <w:rPr>
          <w:rFonts w:ascii="Arial" w:hAnsi="Arial" w:cs="Arial"/>
          <w:b/>
          <w:bCs/>
          <w:color w:val="auto"/>
          <w:sz w:val="20"/>
          <w:szCs w:val="20"/>
        </w:rPr>
        <w:t>X</w:t>
      </w:r>
      <w:r w:rsidRPr="00CD48E6">
        <w:rPr>
          <w:rFonts w:ascii="Arial" w:hAnsi="Arial" w:cs="Arial"/>
          <w:b/>
          <w:bCs/>
          <w:color w:val="auto"/>
          <w:sz w:val="20"/>
          <w:szCs w:val="20"/>
        </w:rPr>
        <w:t>.</w:t>
      </w:r>
    </w:p>
    <w:p w14:paraId="3214CA94" w14:textId="77777777" w:rsidR="00A66347" w:rsidRDefault="00A66347" w:rsidP="00AE254D">
      <w:pPr>
        <w:pStyle w:val="Default"/>
        <w:jc w:val="center"/>
        <w:rPr>
          <w:rFonts w:ascii="Arial" w:hAnsi="Arial" w:cs="Arial"/>
          <w:b/>
          <w:bCs/>
          <w:color w:val="auto"/>
          <w:sz w:val="20"/>
          <w:szCs w:val="20"/>
        </w:rPr>
      </w:pPr>
      <w:r w:rsidRPr="00CD48E6">
        <w:rPr>
          <w:rFonts w:ascii="Arial" w:hAnsi="Arial" w:cs="Arial"/>
          <w:b/>
          <w:bCs/>
          <w:color w:val="auto"/>
          <w:sz w:val="20"/>
          <w:szCs w:val="20"/>
        </w:rPr>
        <w:t>Odstoupení od smlouvy</w:t>
      </w:r>
    </w:p>
    <w:p w14:paraId="62AC59DE" w14:textId="77777777" w:rsidR="00A71925" w:rsidRPr="00CD48E6" w:rsidRDefault="00A71925" w:rsidP="00AE254D">
      <w:pPr>
        <w:pStyle w:val="Default"/>
        <w:jc w:val="center"/>
        <w:rPr>
          <w:rFonts w:ascii="Arial" w:hAnsi="Arial" w:cs="Arial"/>
          <w:color w:val="auto"/>
          <w:sz w:val="20"/>
          <w:szCs w:val="20"/>
        </w:rPr>
      </w:pPr>
    </w:p>
    <w:p w14:paraId="09008C24" w14:textId="77777777" w:rsidR="00A66347" w:rsidRPr="00CD48E6" w:rsidRDefault="00A66347" w:rsidP="002C6A6A">
      <w:pPr>
        <w:pStyle w:val="Default"/>
        <w:numPr>
          <w:ilvl w:val="0"/>
          <w:numId w:val="17"/>
        </w:numPr>
        <w:jc w:val="both"/>
        <w:rPr>
          <w:rFonts w:ascii="Arial" w:hAnsi="Arial" w:cs="Arial"/>
          <w:color w:val="auto"/>
          <w:sz w:val="20"/>
          <w:szCs w:val="20"/>
        </w:rPr>
      </w:pPr>
      <w:r w:rsidRPr="00CD48E6">
        <w:rPr>
          <w:rFonts w:ascii="Arial" w:hAnsi="Arial" w:cs="Arial"/>
          <w:color w:val="auto"/>
          <w:sz w:val="20"/>
          <w:szCs w:val="20"/>
        </w:rPr>
        <w:t xml:space="preserve">Od této smlouvy může kterákoli strana odstoupit, pokud dojde k podstatnému porušení smlouvy druhou stranou. Účinky odstoupení od smlouvy nastanou dnem, kdy bude písemné odstoupení strany odstupující druhé straně doručeno. Odstoupením není dotčen nárok na smluvní pokutu, který vznikl před zánikem smlouvy. </w:t>
      </w:r>
    </w:p>
    <w:p w14:paraId="750D0988" w14:textId="77777777" w:rsidR="00A66347" w:rsidRPr="00CD48E6" w:rsidRDefault="00A66347" w:rsidP="002C6A6A">
      <w:pPr>
        <w:pStyle w:val="Default"/>
        <w:jc w:val="both"/>
        <w:rPr>
          <w:rFonts w:ascii="Arial" w:hAnsi="Arial" w:cs="Arial"/>
          <w:color w:val="auto"/>
          <w:sz w:val="20"/>
          <w:szCs w:val="20"/>
        </w:rPr>
      </w:pPr>
    </w:p>
    <w:p w14:paraId="1033990D" w14:textId="77777777" w:rsidR="00A66347" w:rsidRPr="00CD48E6" w:rsidRDefault="00A66347" w:rsidP="002C6A6A">
      <w:pPr>
        <w:pStyle w:val="Default"/>
        <w:numPr>
          <w:ilvl w:val="0"/>
          <w:numId w:val="17"/>
        </w:numPr>
        <w:jc w:val="both"/>
        <w:rPr>
          <w:rFonts w:ascii="Arial" w:hAnsi="Arial" w:cs="Arial"/>
          <w:color w:val="auto"/>
          <w:sz w:val="20"/>
          <w:szCs w:val="20"/>
        </w:rPr>
      </w:pPr>
      <w:r w:rsidRPr="00CD48E6">
        <w:rPr>
          <w:rFonts w:ascii="Arial" w:hAnsi="Arial" w:cs="Arial"/>
          <w:color w:val="auto"/>
          <w:sz w:val="20"/>
          <w:szCs w:val="20"/>
        </w:rPr>
        <w:t xml:space="preserve">Za podstatné porušení smlouvy se na straně kupujícího považuje více než </w:t>
      </w:r>
      <w:proofErr w:type="gramStart"/>
      <w:r w:rsidR="0068483E">
        <w:rPr>
          <w:rFonts w:ascii="Arial" w:hAnsi="Arial" w:cs="Arial"/>
          <w:color w:val="auto"/>
          <w:sz w:val="20"/>
          <w:szCs w:val="20"/>
        </w:rPr>
        <w:t>20t</w:t>
      </w:r>
      <w:r w:rsidRPr="00CD48E6">
        <w:rPr>
          <w:rFonts w:ascii="Arial" w:hAnsi="Arial" w:cs="Arial"/>
          <w:color w:val="auto"/>
          <w:sz w:val="20"/>
          <w:szCs w:val="20"/>
        </w:rPr>
        <w:t>i</w:t>
      </w:r>
      <w:r w:rsidR="0068483E">
        <w:rPr>
          <w:rFonts w:ascii="Arial" w:hAnsi="Arial" w:cs="Arial"/>
          <w:color w:val="auto"/>
          <w:sz w:val="20"/>
          <w:szCs w:val="20"/>
        </w:rPr>
        <w:t xml:space="preserve"> </w:t>
      </w:r>
      <w:r w:rsidRPr="00CD48E6">
        <w:rPr>
          <w:rFonts w:ascii="Arial" w:hAnsi="Arial" w:cs="Arial"/>
          <w:color w:val="auto"/>
          <w:sz w:val="20"/>
          <w:szCs w:val="20"/>
        </w:rPr>
        <w:t>denní</w:t>
      </w:r>
      <w:proofErr w:type="gramEnd"/>
      <w:r w:rsidRPr="00CD48E6">
        <w:rPr>
          <w:rFonts w:ascii="Arial" w:hAnsi="Arial" w:cs="Arial"/>
          <w:color w:val="auto"/>
          <w:sz w:val="20"/>
          <w:szCs w:val="20"/>
        </w:rPr>
        <w:t xml:space="preserve"> prodlení s úhradou ceny díla podle článku V. odst. 2 </w:t>
      </w:r>
      <w:r w:rsidR="00CA09BF">
        <w:rPr>
          <w:rFonts w:ascii="Arial" w:hAnsi="Arial" w:cs="Arial"/>
          <w:color w:val="auto"/>
          <w:sz w:val="20"/>
          <w:szCs w:val="20"/>
        </w:rPr>
        <w:t xml:space="preserve">této </w:t>
      </w:r>
      <w:r w:rsidRPr="00CD48E6">
        <w:rPr>
          <w:rFonts w:ascii="Arial" w:hAnsi="Arial" w:cs="Arial"/>
          <w:color w:val="auto"/>
          <w:sz w:val="20"/>
          <w:szCs w:val="20"/>
        </w:rPr>
        <w:t xml:space="preserve">smlouvy. </w:t>
      </w:r>
    </w:p>
    <w:p w14:paraId="268337E7" w14:textId="77777777" w:rsidR="00A66347" w:rsidRPr="00CD48E6" w:rsidRDefault="00A66347" w:rsidP="002C6A6A">
      <w:pPr>
        <w:pStyle w:val="Default"/>
        <w:jc w:val="both"/>
        <w:rPr>
          <w:rFonts w:ascii="Arial" w:hAnsi="Arial" w:cs="Arial"/>
          <w:color w:val="auto"/>
          <w:sz w:val="20"/>
          <w:szCs w:val="20"/>
        </w:rPr>
      </w:pPr>
    </w:p>
    <w:p w14:paraId="13046AE5" w14:textId="77777777" w:rsidR="00A66347" w:rsidRPr="00CD48E6" w:rsidRDefault="00A66347" w:rsidP="002C6A6A">
      <w:pPr>
        <w:pStyle w:val="Default"/>
        <w:numPr>
          <w:ilvl w:val="0"/>
          <w:numId w:val="17"/>
        </w:numPr>
        <w:jc w:val="both"/>
        <w:rPr>
          <w:rFonts w:ascii="Arial" w:hAnsi="Arial" w:cs="Arial"/>
          <w:color w:val="auto"/>
          <w:sz w:val="20"/>
          <w:szCs w:val="20"/>
        </w:rPr>
      </w:pPr>
      <w:r w:rsidRPr="00CD48E6">
        <w:rPr>
          <w:rFonts w:ascii="Arial" w:hAnsi="Arial" w:cs="Arial"/>
          <w:color w:val="auto"/>
          <w:sz w:val="20"/>
          <w:szCs w:val="20"/>
        </w:rPr>
        <w:t xml:space="preserve">Za podstatné porušení smlouvy na straně prodávajícího se považuje </w:t>
      </w:r>
    </w:p>
    <w:p w14:paraId="2B857BBB" w14:textId="77777777" w:rsidR="00A66347" w:rsidRPr="00CD48E6" w:rsidRDefault="00A66347" w:rsidP="002C6A6A">
      <w:pPr>
        <w:pStyle w:val="Default"/>
        <w:jc w:val="both"/>
        <w:rPr>
          <w:rFonts w:ascii="Arial" w:hAnsi="Arial" w:cs="Arial"/>
          <w:color w:val="auto"/>
          <w:sz w:val="20"/>
          <w:szCs w:val="20"/>
        </w:rPr>
      </w:pPr>
    </w:p>
    <w:p w14:paraId="3AE872AD" w14:textId="77777777" w:rsidR="00A66347" w:rsidRPr="00CD48E6" w:rsidRDefault="00A66347" w:rsidP="002C6A6A">
      <w:pPr>
        <w:pStyle w:val="Default"/>
        <w:numPr>
          <w:ilvl w:val="1"/>
          <w:numId w:val="19"/>
        </w:numPr>
        <w:spacing w:after="22"/>
        <w:jc w:val="both"/>
        <w:rPr>
          <w:rFonts w:ascii="Arial" w:hAnsi="Arial" w:cs="Arial"/>
          <w:color w:val="auto"/>
          <w:sz w:val="20"/>
          <w:szCs w:val="20"/>
        </w:rPr>
      </w:pPr>
      <w:r w:rsidRPr="00CD48E6">
        <w:rPr>
          <w:rFonts w:ascii="Arial" w:hAnsi="Arial" w:cs="Arial"/>
          <w:color w:val="auto"/>
          <w:sz w:val="20"/>
          <w:szCs w:val="20"/>
        </w:rPr>
        <w:t xml:space="preserve">více než </w:t>
      </w:r>
      <w:r w:rsidR="00292329">
        <w:rPr>
          <w:rFonts w:ascii="Arial" w:hAnsi="Arial" w:cs="Arial"/>
          <w:color w:val="auto"/>
          <w:sz w:val="20"/>
          <w:szCs w:val="20"/>
        </w:rPr>
        <w:t>7den</w:t>
      </w:r>
      <w:r w:rsidRPr="00CD48E6">
        <w:rPr>
          <w:rFonts w:ascii="Arial" w:hAnsi="Arial" w:cs="Arial"/>
          <w:color w:val="auto"/>
          <w:sz w:val="20"/>
          <w:szCs w:val="20"/>
        </w:rPr>
        <w:t>ní prodlení s dodáním zboží podle článku III. odst. 1</w:t>
      </w:r>
      <w:r w:rsidR="00DC4BD0">
        <w:rPr>
          <w:rFonts w:ascii="Arial" w:hAnsi="Arial" w:cs="Arial"/>
          <w:color w:val="auto"/>
          <w:sz w:val="20"/>
          <w:szCs w:val="20"/>
        </w:rPr>
        <w:t xml:space="preserve"> a 3 této </w:t>
      </w:r>
      <w:r w:rsidRPr="00CD48E6">
        <w:rPr>
          <w:rFonts w:ascii="Arial" w:hAnsi="Arial" w:cs="Arial"/>
          <w:color w:val="auto"/>
          <w:sz w:val="20"/>
          <w:szCs w:val="20"/>
        </w:rPr>
        <w:t xml:space="preserve">smlouvy; </w:t>
      </w:r>
    </w:p>
    <w:p w14:paraId="0284241A" w14:textId="77777777" w:rsidR="0068483E" w:rsidRDefault="00A66347" w:rsidP="002C6A6A">
      <w:pPr>
        <w:pStyle w:val="Default"/>
        <w:numPr>
          <w:ilvl w:val="1"/>
          <w:numId w:val="19"/>
        </w:numPr>
        <w:jc w:val="both"/>
        <w:rPr>
          <w:rFonts w:ascii="Arial" w:hAnsi="Arial" w:cs="Arial"/>
          <w:color w:val="auto"/>
          <w:sz w:val="20"/>
          <w:szCs w:val="20"/>
        </w:rPr>
      </w:pPr>
      <w:r w:rsidRPr="00CD48E6">
        <w:rPr>
          <w:rFonts w:ascii="Arial" w:hAnsi="Arial" w:cs="Arial"/>
          <w:color w:val="auto"/>
          <w:sz w:val="20"/>
          <w:szCs w:val="20"/>
        </w:rPr>
        <w:t>nebo</w:t>
      </w:r>
      <w:r w:rsidR="0068483E">
        <w:rPr>
          <w:rFonts w:ascii="Arial" w:hAnsi="Arial" w:cs="Arial"/>
          <w:color w:val="auto"/>
          <w:sz w:val="20"/>
          <w:szCs w:val="20"/>
        </w:rPr>
        <w:t xml:space="preserve"> je opakované</w:t>
      </w:r>
      <w:r w:rsidRPr="00CD48E6">
        <w:rPr>
          <w:rFonts w:ascii="Arial" w:hAnsi="Arial" w:cs="Arial"/>
          <w:color w:val="auto"/>
          <w:sz w:val="20"/>
          <w:szCs w:val="20"/>
        </w:rPr>
        <w:t xml:space="preserve"> dodání zboží, které vykazuje podstatné vady nebo je ve zjevném rozporu s touto smlouvou. </w:t>
      </w:r>
    </w:p>
    <w:p w14:paraId="2269B757" w14:textId="77777777" w:rsidR="00EF359B" w:rsidRDefault="00EF359B" w:rsidP="002C6A6A">
      <w:pPr>
        <w:pStyle w:val="Default"/>
        <w:jc w:val="both"/>
        <w:rPr>
          <w:rFonts w:ascii="Arial" w:hAnsi="Arial" w:cs="Arial"/>
          <w:color w:val="auto"/>
          <w:sz w:val="20"/>
          <w:szCs w:val="20"/>
        </w:rPr>
      </w:pPr>
    </w:p>
    <w:p w14:paraId="4CAB396F" w14:textId="77777777" w:rsidR="00EF359B" w:rsidRDefault="00EF359B" w:rsidP="002C6A6A">
      <w:pPr>
        <w:pStyle w:val="Default"/>
        <w:jc w:val="both"/>
        <w:rPr>
          <w:rFonts w:ascii="Arial" w:hAnsi="Arial" w:cs="Arial"/>
          <w:color w:val="auto"/>
          <w:sz w:val="20"/>
          <w:szCs w:val="20"/>
        </w:rPr>
      </w:pPr>
    </w:p>
    <w:p w14:paraId="5FC723F9" w14:textId="77777777" w:rsidR="00DC4BD0" w:rsidRDefault="00DC4BD0" w:rsidP="002C6A6A">
      <w:pPr>
        <w:pStyle w:val="Default"/>
        <w:jc w:val="both"/>
        <w:rPr>
          <w:rFonts w:ascii="Arial" w:hAnsi="Arial" w:cs="Arial"/>
          <w:color w:val="auto"/>
          <w:sz w:val="20"/>
          <w:szCs w:val="20"/>
        </w:rPr>
      </w:pPr>
    </w:p>
    <w:p w14:paraId="75BC00B0" w14:textId="77777777" w:rsidR="00DC4BD0" w:rsidRDefault="00DC4BD0" w:rsidP="002C6A6A">
      <w:pPr>
        <w:pStyle w:val="Default"/>
        <w:jc w:val="both"/>
        <w:rPr>
          <w:rFonts w:ascii="Arial" w:hAnsi="Arial" w:cs="Arial"/>
          <w:color w:val="auto"/>
          <w:sz w:val="20"/>
          <w:szCs w:val="20"/>
        </w:rPr>
      </w:pPr>
    </w:p>
    <w:p w14:paraId="48735C18" w14:textId="77777777" w:rsidR="00A66347" w:rsidRPr="00CD48E6" w:rsidRDefault="00A66347" w:rsidP="0068483E">
      <w:pPr>
        <w:pStyle w:val="Default"/>
        <w:jc w:val="center"/>
        <w:rPr>
          <w:rFonts w:ascii="Arial" w:hAnsi="Arial" w:cs="Arial"/>
          <w:color w:val="auto"/>
          <w:sz w:val="20"/>
          <w:szCs w:val="20"/>
        </w:rPr>
      </w:pPr>
      <w:r w:rsidRPr="00CD48E6">
        <w:rPr>
          <w:rFonts w:ascii="Arial" w:hAnsi="Arial" w:cs="Arial"/>
          <w:b/>
          <w:bCs/>
          <w:color w:val="auto"/>
          <w:sz w:val="20"/>
          <w:szCs w:val="20"/>
        </w:rPr>
        <w:t>X.</w:t>
      </w:r>
    </w:p>
    <w:p w14:paraId="0CA0DDD0" w14:textId="77777777" w:rsidR="00A66347" w:rsidRDefault="00A66347" w:rsidP="0068483E">
      <w:pPr>
        <w:pStyle w:val="Default"/>
        <w:jc w:val="center"/>
        <w:rPr>
          <w:rFonts w:ascii="Arial" w:hAnsi="Arial" w:cs="Arial"/>
          <w:b/>
          <w:bCs/>
          <w:color w:val="auto"/>
          <w:sz w:val="20"/>
          <w:szCs w:val="20"/>
        </w:rPr>
      </w:pPr>
      <w:r w:rsidRPr="00CD48E6">
        <w:rPr>
          <w:rFonts w:ascii="Arial" w:hAnsi="Arial" w:cs="Arial"/>
          <w:b/>
          <w:bCs/>
          <w:color w:val="auto"/>
          <w:sz w:val="20"/>
          <w:szCs w:val="20"/>
        </w:rPr>
        <w:t>Závěrečná ujednání</w:t>
      </w:r>
    </w:p>
    <w:p w14:paraId="126A26EB" w14:textId="77777777" w:rsidR="0068483E" w:rsidRPr="00CD48E6" w:rsidRDefault="0068483E" w:rsidP="00A66347">
      <w:pPr>
        <w:pStyle w:val="Default"/>
        <w:rPr>
          <w:rFonts w:ascii="Arial" w:hAnsi="Arial" w:cs="Arial"/>
          <w:color w:val="auto"/>
          <w:sz w:val="20"/>
          <w:szCs w:val="20"/>
        </w:rPr>
      </w:pPr>
    </w:p>
    <w:p w14:paraId="0D63BB3F" w14:textId="77777777" w:rsidR="0068483E" w:rsidRDefault="0068483E" w:rsidP="002C6A6A">
      <w:pPr>
        <w:pStyle w:val="Default"/>
        <w:numPr>
          <w:ilvl w:val="0"/>
          <w:numId w:val="20"/>
        </w:numPr>
        <w:jc w:val="both"/>
        <w:rPr>
          <w:rFonts w:ascii="Arial" w:hAnsi="Arial" w:cs="Arial"/>
          <w:color w:val="auto"/>
          <w:sz w:val="20"/>
          <w:szCs w:val="20"/>
        </w:rPr>
      </w:pPr>
      <w:r w:rsidRPr="00A71925">
        <w:rPr>
          <w:rFonts w:ascii="Arial" w:hAnsi="Arial" w:cs="Arial"/>
          <w:color w:val="auto"/>
          <w:sz w:val="20"/>
          <w:szCs w:val="20"/>
        </w:rPr>
        <w:t>Tato smlouva se uzavírá na dobu určitou, a to</w:t>
      </w:r>
      <w:r w:rsidR="00F54AB4">
        <w:rPr>
          <w:rFonts w:ascii="Arial" w:hAnsi="Arial" w:cs="Arial"/>
          <w:color w:val="auto"/>
          <w:sz w:val="20"/>
          <w:szCs w:val="20"/>
        </w:rPr>
        <w:t xml:space="preserve"> </w:t>
      </w:r>
      <w:r w:rsidR="00DC4BD0">
        <w:rPr>
          <w:rFonts w:ascii="Arial" w:hAnsi="Arial" w:cs="Arial"/>
          <w:color w:val="auto"/>
          <w:sz w:val="20"/>
          <w:szCs w:val="20"/>
        </w:rPr>
        <w:t xml:space="preserve">ode dne </w:t>
      </w:r>
      <w:r w:rsidR="00365CC6" w:rsidRPr="00274EC2">
        <w:rPr>
          <w:rFonts w:ascii="Arial" w:hAnsi="Arial" w:cs="Arial"/>
          <w:color w:val="auto"/>
          <w:sz w:val="20"/>
          <w:szCs w:val="20"/>
        </w:rPr>
        <w:t>1. 3. 2024</w:t>
      </w:r>
      <w:r w:rsidR="00365CC6">
        <w:rPr>
          <w:rFonts w:ascii="Arial" w:hAnsi="Arial" w:cs="Arial"/>
          <w:color w:val="auto"/>
          <w:sz w:val="20"/>
          <w:szCs w:val="20"/>
        </w:rPr>
        <w:t xml:space="preserve"> </w:t>
      </w:r>
      <w:r w:rsidR="00831B96" w:rsidRPr="00DC4BD0">
        <w:rPr>
          <w:rFonts w:ascii="Arial" w:hAnsi="Arial" w:cs="Arial"/>
          <w:color w:val="auto"/>
          <w:sz w:val="20"/>
          <w:szCs w:val="20"/>
        </w:rPr>
        <w:t>na</w:t>
      </w:r>
      <w:r w:rsidR="00831B96">
        <w:rPr>
          <w:rFonts w:ascii="Arial" w:hAnsi="Arial" w:cs="Arial"/>
          <w:color w:val="auto"/>
          <w:sz w:val="20"/>
          <w:szCs w:val="20"/>
        </w:rPr>
        <w:t xml:space="preserve"> 24 měsíců</w:t>
      </w:r>
      <w:r w:rsidR="00A71925">
        <w:rPr>
          <w:rFonts w:ascii="Arial" w:hAnsi="Arial" w:cs="Arial"/>
          <w:color w:val="auto"/>
          <w:sz w:val="20"/>
          <w:szCs w:val="20"/>
        </w:rPr>
        <w:t>.</w:t>
      </w:r>
    </w:p>
    <w:p w14:paraId="46132A5E" w14:textId="77777777" w:rsidR="00A71925" w:rsidRPr="00A71925" w:rsidRDefault="00A71925" w:rsidP="00A71925">
      <w:pPr>
        <w:pStyle w:val="Default"/>
        <w:ind w:left="360"/>
        <w:jc w:val="both"/>
        <w:rPr>
          <w:rFonts w:ascii="Arial" w:hAnsi="Arial" w:cs="Arial"/>
          <w:color w:val="auto"/>
          <w:sz w:val="20"/>
          <w:szCs w:val="20"/>
        </w:rPr>
      </w:pPr>
    </w:p>
    <w:p w14:paraId="684D20C0" w14:textId="77777777" w:rsidR="00A66347" w:rsidRPr="00CD48E6" w:rsidRDefault="00A66347" w:rsidP="002C6A6A">
      <w:pPr>
        <w:pStyle w:val="Default"/>
        <w:numPr>
          <w:ilvl w:val="0"/>
          <w:numId w:val="20"/>
        </w:numPr>
        <w:jc w:val="both"/>
        <w:rPr>
          <w:rFonts w:ascii="Arial" w:hAnsi="Arial" w:cs="Arial"/>
          <w:color w:val="auto"/>
          <w:sz w:val="20"/>
          <w:szCs w:val="20"/>
        </w:rPr>
      </w:pPr>
      <w:r w:rsidRPr="00CD48E6">
        <w:rPr>
          <w:rFonts w:ascii="Arial" w:hAnsi="Arial" w:cs="Arial"/>
          <w:color w:val="auto"/>
          <w:sz w:val="20"/>
          <w:szCs w:val="20"/>
        </w:rPr>
        <w:t xml:space="preserve">Tuto smlouvu lze měnit či doplňovat pouze písemnými dodatky, podepsanými oběma smluvními stranami. </w:t>
      </w:r>
    </w:p>
    <w:p w14:paraId="71EE6653" w14:textId="77777777" w:rsidR="00A66347" w:rsidRPr="00CD48E6" w:rsidRDefault="00A66347" w:rsidP="002C6A6A">
      <w:pPr>
        <w:pStyle w:val="Default"/>
        <w:jc w:val="both"/>
        <w:rPr>
          <w:rFonts w:ascii="Arial" w:hAnsi="Arial" w:cs="Arial"/>
          <w:color w:val="auto"/>
          <w:sz w:val="20"/>
          <w:szCs w:val="20"/>
        </w:rPr>
      </w:pPr>
    </w:p>
    <w:p w14:paraId="61D872AA" w14:textId="77777777" w:rsidR="00A66347" w:rsidRPr="00CD48E6" w:rsidRDefault="00A66347" w:rsidP="002C6A6A">
      <w:pPr>
        <w:pStyle w:val="Default"/>
        <w:numPr>
          <w:ilvl w:val="0"/>
          <w:numId w:val="20"/>
        </w:numPr>
        <w:jc w:val="both"/>
        <w:rPr>
          <w:rFonts w:ascii="Arial" w:hAnsi="Arial" w:cs="Arial"/>
          <w:color w:val="auto"/>
          <w:sz w:val="20"/>
          <w:szCs w:val="20"/>
        </w:rPr>
      </w:pPr>
      <w:r w:rsidRPr="00CD48E6">
        <w:rPr>
          <w:rFonts w:ascii="Arial" w:hAnsi="Arial" w:cs="Arial"/>
          <w:color w:val="auto"/>
          <w:sz w:val="20"/>
          <w:szCs w:val="20"/>
        </w:rPr>
        <w:t xml:space="preserve">Nastanou-li u některé ze stran okolnosti bránící řádnému plnění této smlouvy, je povinna to bez zbytečného odkladu oznámit druhé straně. </w:t>
      </w:r>
    </w:p>
    <w:p w14:paraId="47B3CEFB" w14:textId="77777777" w:rsidR="00A66347" w:rsidRPr="00CD48E6" w:rsidRDefault="00A66347" w:rsidP="002C6A6A">
      <w:pPr>
        <w:pStyle w:val="Default"/>
        <w:jc w:val="both"/>
        <w:rPr>
          <w:rFonts w:ascii="Arial" w:hAnsi="Arial" w:cs="Arial"/>
          <w:color w:val="auto"/>
          <w:sz w:val="20"/>
          <w:szCs w:val="20"/>
        </w:rPr>
      </w:pPr>
    </w:p>
    <w:p w14:paraId="58184A40" w14:textId="77777777" w:rsidR="00A66347" w:rsidRPr="00CD48E6" w:rsidRDefault="00A66347" w:rsidP="002C6A6A">
      <w:pPr>
        <w:pStyle w:val="Default"/>
        <w:numPr>
          <w:ilvl w:val="0"/>
          <w:numId w:val="20"/>
        </w:numPr>
        <w:jc w:val="both"/>
        <w:rPr>
          <w:rFonts w:ascii="Arial" w:hAnsi="Arial" w:cs="Arial"/>
          <w:color w:val="auto"/>
          <w:sz w:val="20"/>
          <w:szCs w:val="20"/>
        </w:rPr>
      </w:pPr>
      <w:r w:rsidRPr="00CD48E6">
        <w:rPr>
          <w:rFonts w:ascii="Arial" w:hAnsi="Arial" w:cs="Arial"/>
          <w:color w:val="auto"/>
          <w:sz w:val="20"/>
          <w:szCs w:val="20"/>
        </w:rPr>
        <w:t xml:space="preserve">Tato smlouva se řídí ustanoveními zákona č. 89/2012 Sb., občanského zákoníku. </w:t>
      </w:r>
    </w:p>
    <w:p w14:paraId="36E555A3" w14:textId="77777777" w:rsidR="00A66347" w:rsidRPr="00CD48E6" w:rsidRDefault="00A66347" w:rsidP="002C6A6A">
      <w:pPr>
        <w:pStyle w:val="Default"/>
        <w:jc w:val="both"/>
        <w:rPr>
          <w:rFonts w:ascii="Arial" w:hAnsi="Arial" w:cs="Arial"/>
          <w:color w:val="auto"/>
          <w:sz w:val="20"/>
          <w:szCs w:val="20"/>
        </w:rPr>
      </w:pPr>
    </w:p>
    <w:p w14:paraId="171326A2" w14:textId="77777777" w:rsidR="00A66347" w:rsidRDefault="00A66347" w:rsidP="002C6A6A">
      <w:pPr>
        <w:pStyle w:val="Default"/>
        <w:numPr>
          <w:ilvl w:val="0"/>
          <w:numId w:val="20"/>
        </w:numPr>
        <w:jc w:val="both"/>
        <w:rPr>
          <w:rFonts w:ascii="Arial" w:hAnsi="Arial" w:cs="Arial"/>
          <w:color w:val="auto"/>
          <w:sz w:val="20"/>
          <w:szCs w:val="20"/>
        </w:rPr>
      </w:pPr>
      <w:r w:rsidRPr="00CD48E6">
        <w:rPr>
          <w:rFonts w:ascii="Arial" w:hAnsi="Arial" w:cs="Arial"/>
          <w:color w:val="auto"/>
          <w:sz w:val="20"/>
          <w:szCs w:val="20"/>
        </w:rPr>
        <w:t xml:space="preserve">Tato smlouva je vypracována ve dvou vyhotoveních, z nichž jedno náleží každé smluvní straně. </w:t>
      </w:r>
    </w:p>
    <w:p w14:paraId="54BDD537" w14:textId="77777777" w:rsidR="00292329" w:rsidRDefault="00292329" w:rsidP="00292329">
      <w:pPr>
        <w:pStyle w:val="Default"/>
        <w:jc w:val="both"/>
        <w:rPr>
          <w:rFonts w:ascii="Arial" w:hAnsi="Arial" w:cs="Arial"/>
          <w:color w:val="auto"/>
          <w:sz w:val="20"/>
          <w:szCs w:val="20"/>
        </w:rPr>
      </w:pPr>
    </w:p>
    <w:p w14:paraId="11A979F2" w14:textId="77777777" w:rsidR="00292329" w:rsidRPr="00275A96" w:rsidRDefault="00292329" w:rsidP="00292329">
      <w:pPr>
        <w:numPr>
          <w:ilvl w:val="0"/>
          <w:numId w:val="20"/>
        </w:numPr>
        <w:shd w:val="clear" w:color="auto" w:fill="FFFFFF"/>
        <w:suppressAutoHyphens/>
        <w:spacing w:after="120" w:line="240" w:lineRule="auto"/>
        <w:jc w:val="both"/>
        <w:rPr>
          <w:rFonts w:ascii="Arial" w:hAnsi="Arial" w:cs="Arial"/>
          <w:sz w:val="20"/>
          <w:szCs w:val="20"/>
        </w:rPr>
      </w:pPr>
      <w:r w:rsidRPr="00275A96">
        <w:rPr>
          <w:rFonts w:ascii="Arial" w:hAnsi="Arial" w:cs="Arial"/>
          <w:sz w:val="20"/>
          <w:szCs w:val="20"/>
        </w:rPr>
        <w:t>Tato smlouva nabývá platnosti dnem jejího uzavření a účinnosti dnem uveřejnění v registru smluv dle zákona č. 340/2015 Sb., o zvláštních podmínkách účinnosti některých smluv, uveřejňování těchto smluv a o registru smluv, (zákon o registru smluv), ve znění pozdějších předpisů.</w:t>
      </w:r>
    </w:p>
    <w:p w14:paraId="2DB80006" w14:textId="77777777" w:rsidR="00A66347" w:rsidRPr="00CD48E6" w:rsidRDefault="00A66347" w:rsidP="002C6A6A">
      <w:pPr>
        <w:pStyle w:val="Default"/>
        <w:jc w:val="both"/>
        <w:rPr>
          <w:rFonts w:ascii="Arial" w:hAnsi="Arial" w:cs="Arial"/>
          <w:color w:val="auto"/>
          <w:sz w:val="20"/>
          <w:szCs w:val="20"/>
        </w:rPr>
      </w:pPr>
    </w:p>
    <w:p w14:paraId="06E5A81F" w14:textId="77777777" w:rsidR="00A66347" w:rsidRDefault="00A66347" w:rsidP="002C6A6A">
      <w:pPr>
        <w:pStyle w:val="Default"/>
        <w:numPr>
          <w:ilvl w:val="0"/>
          <w:numId w:val="20"/>
        </w:numPr>
        <w:jc w:val="both"/>
        <w:rPr>
          <w:rFonts w:ascii="Arial" w:hAnsi="Arial" w:cs="Arial"/>
          <w:color w:val="auto"/>
          <w:sz w:val="20"/>
          <w:szCs w:val="20"/>
        </w:rPr>
      </w:pPr>
      <w:r w:rsidRPr="00CD48E6">
        <w:rPr>
          <w:rFonts w:ascii="Arial" w:hAnsi="Arial" w:cs="Arial"/>
          <w:color w:val="auto"/>
          <w:sz w:val="20"/>
          <w:szCs w:val="20"/>
        </w:rPr>
        <w:t xml:space="preserve">Smluvní strany po jejím přečtení prohlašují, že souhlasí s jejím obsahem, že smlouva byla sepsána určitě, srozumitelně, na základě jejich pravé a svobodné vůle, bez nátlaku na některou ze stran. Na důkaz toho připojují své podpisy. </w:t>
      </w:r>
    </w:p>
    <w:p w14:paraId="336F5ABF" w14:textId="77777777" w:rsidR="00425E2C" w:rsidRDefault="00425E2C" w:rsidP="00425E2C">
      <w:pPr>
        <w:pStyle w:val="Default"/>
        <w:jc w:val="both"/>
        <w:rPr>
          <w:rFonts w:ascii="Arial" w:hAnsi="Arial" w:cs="Arial"/>
          <w:color w:val="auto"/>
          <w:sz w:val="20"/>
          <w:szCs w:val="20"/>
        </w:rPr>
      </w:pPr>
    </w:p>
    <w:p w14:paraId="51F90EAD" w14:textId="723C4293" w:rsidR="00425E2C" w:rsidRPr="00425E2C" w:rsidRDefault="009F7BEB" w:rsidP="00425E2C">
      <w:pPr>
        <w:numPr>
          <w:ilvl w:val="0"/>
          <w:numId w:val="20"/>
        </w:numPr>
        <w:tabs>
          <w:tab w:val="left" w:pos="284"/>
        </w:tabs>
        <w:suppressAutoHyphens/>
        <w:spacing w:after="0" w:line="240" w:lineRule="atLeast"/>
        <w:jc w:val="both"/>
        <w:rPr>
          <w:rFonts w:ascii="Arial" w:hAnsi="Arial" w:cs="Arial"/>
          <w:sz w:val="20"/>
          <w:szCs w:val="20"/>
        </w:rPr>
      </w:pPr>
      <w:r>
        <w:rPr>
          <w:rFonts w:ascii="Arial" w:hAnsi="Arial" w:cs="Arial"/>
          <w:sz w:val="20"/>
          <w:szCs w:val="20"/>
        </w:rPr>
        <w:t xml:space="preserve"> </w:t>
      </w:r>
      <w:r w:rsidR="00425E2C">
        <w:rPr>
          <w:rFonts w:ascii="Arial" w:hAnsi="Arial" w:cs="Arial"/>
          <w:sz w:val="20"/>
          <w:szCs w:val="20"/>
        </w:rPr>
        <w:t>Tato s</w:t>
      </w:r>
      <w:r w:rsidR="00425E2C" w:rsidRPr="00425E2C">
        <w:rPr>
          <w:rFonts w:ascii="Arial" w:hAnsi="Arial" w:cs="Arial"/>
          <w:sz w:val="20"/>
          <w:szCs w:val="20"/>
        </w:rPr>
        <w:t>mlouva byla schválena Radou města Nové Město nad Metují usnesením</w:t>
      </w:r>
      <w:r w:rsidR="00A2659C">
        <w:rPr>
          <w:rFonts w:ascii="Arial" w:hAnsi="Arial" w:cs="Arial"/>
          <w:sz w:val="20"/>
          <w:szCs w:val="20"/>
        </w:rPr>
        <w:t xml:space="preserve"> č.</w:t>
      </w:r>
      <w:r w:rsidR="00425E2C" w:rsidRPr="00425E2C">
        <w:rPr>
          <w:rFonts w:ascii="Arial" w:hAnsi="Arial" w:cs="Arial"/>
          <w:sz w:val="20"/>
          <w:szCs w:val="20"/>
        </w:rPr>
        <w:t xml:space="preserve"> </w:t>
      </w:r>
      <w:r w:rsidR="00A823B8">
        <w:rPr>
          <w:rFonts w:ascii="Arial" w:hAnsi="Arial" w:cs="Arial"/>
          <w:sz w:val="20"/>
          <w:szCs w:val="20"/>
        </w:rPr>
        <w:t>RM 33</w:t>
      </w:r>
      <w:r w:rsidR="00A2659C">
        <w:rPr>
          <w:rFonts w:ascii="Arial" w:hAnsi="Arial" w:cs="Arial"/>
          <w:sz w:val="20"/>
          <w:szCs w:val="20"/>
        </w:rPr>
        <w:t>-7073/24</w:t>
      </w:r>
      <w:ins w:id="0" w:author="Konvalinová Renata" w:date="2024-03-06T08:58:00Z">
        <w:r w:rsidR="00A2659C">
          <w:rPr>
            <w:rFonts w:ascii="Arial" w:hAnsi="Arial" w:cs="Arial"/>
            <w:sz w:val="20"/>
            <w:szCs w:val="20"/>
          </w:rPr>
          <w:t xml:space="preserve"> </w:t>
        </w:r>
      </w:ins>
      <w:r w:rsidR="00425E2C" w:rsidRPr="00425E2C">
        <w:rPr>
          <w:rFonts w:ascii="Arial" w:hAnsi="Arial" w:cs="Arial"/>
          <w:sz w:val="20"/>
          <w:szCs w:val="20"/>
        </w:rPr>
        <w:t xml:space="preserve">ze dne </w:t>
      </w:r>
      <w:r w:rsidR="00A823B8">
        <w:rPr>
          <w:rFonts w:ascii="Arial" w:hAnsi="Arial" w:cs="Arial"/>
          <w:sz w:val="20"/>
          <w:szCs w:val="20"/>
        </w:rPr>
        <w:t>26.2.2024</w:t>
      </w:r>
      <w:r w:rsidR="00425E2C" w:rsidRPr="00425E2C">
        <w:rPr>
          <w:rFonts w:ascii="Arial" w:hAnsi="Arial" w:cs="Arial"/>
          <w:sz w:val="20"/>
          <w:szCs w:val="20"/>
        </w:rPr>
        <w:t>.</w:t>
      </w:r>
    </w:p>
    <w:p w14:paraId="5AB4F304" w14:textId="77777777" w:rsidR="00425E2C" w:rsidRPr="00CD48E6" w:rsidRDefault="00425E2C" w:rsidP="00425E2C">
      <w:pPr>
        <w:pStyle w:val="Default"/>
        <w:jc w:val="both"/>
        <w:rPr>
          <w:rFonts w:ascii="Arial" w:hAnsi="Arial" w:cs="Arial"/>
          <w:color w:val="auto"/>
          <w:sz w:val="20"/>
          <w:szCs w:val="20"/>
        </w:rPr>
      </w:pPr>
    </w:p>
    <w:p w14:paraId="6ADBB711" w14:textId="77777777" w:rsidR="00A66347" w:rsidRPr="00CD48E6" w:rsidRDefault="00A66347" w:rsidP="002C6A6A">
      <w:pPr>
        <w:pStyle w:val="Default"/>
        <w:jc w:val="both"/>
        <w:rPr>
          <w:rFonts w:ascii="Arial" w:hAnsi="Arial" w:cs="Arial"/>
          <w:color w:val="auto"/>
          <w:sz w:val="20"/>
          <w:szCs w:val="20"/>
        </w:rPr>
      </w:pPr>
    </w:p>
    <w:p w14:paraId="0A0B067C" w14:textId="77777777" w:rsidR="00A66347" w:rsidRPr="00CD48E6" w:rsidRDefault="00A66347" w:rsidP="00A66347">
      <w:pPr>
        <w:pStyle w:val="Default"/>
        <w:rPr>
          <w:rFonts w:ascii="Arial" w:hAnsi="Arial" w:cs="Arial"/>
          <w:color w:val="auto"/>
          <w:sz w:val="20"/>
          <w:szCs w:val="20"/>
        </w:rPr>
      </w:pPr>
      <w:r w:rsidRPr="00CD48E6">
        <w:rPr>
          <w:rFonts w:ascii="Arial" w:hAnsi="Arial" w:cs="Arial"/>
          <w:i/>
          <w:iCs/>
          <w:color w:val="auto"/>
          <w:sz w:val="20"/>
          <w:szCs w:val="20"/>
        </w:rPr>
        <w:t xml:space="preserve">Přílohy: </w:t>
      </w:r>
    </w:p>
    <w:p w14:paraId="64046789" w14:textId="77777777" w:rsidR="002C6A6A" w:rsidRDefault="002C6A6A" w:rsidP="00A66347">
      <w:pPr>
        <w:pStyle w:val="Default"/>
        <w:spacing w:after="22"/>
        <w:rPr>
          <w:rFonts w:ascii="Arial" w:hAnsi="Arial" w:cs="Arial"/>
          <w:i/>
          <w:iCs/>
          <w:color w:val="auto"/>
          <w:sz w:val="20"/>
          <w:szCs w:val="20"/>
        </w:rPr>
      </w:pPr>
    </w:p>
    <w:p w14:paraId="1804DE38" w14:textId="77777777" w:rsidR="00A66347" w:rsidRPr="00CD48E6" w:rsidRDefault="00A66347" w:rsidP="00A66347">
      <w:pPr>
        <w:pStyle w:val="Default"/>
        <w:spacing w:after="22"/>
        <w:rPr>
          <w:rFonts w:ascii="Arial" w:hAnsi="Arial" w:cs="Arial"/>
          <w:color w:val="auto"/>
          <w:sz w:val="20"/>
          <w:szCs w:val="20"/>
        </w:rPr>
      </w:pPr>
      <w:r w:rsidRPr="00CD48E6">
        <w:rPr>
          <w:rFonts w:ascii="Arial" w:hAnsi="Arial" w:cs="Arial"/>
          <w:i/>
          <w:iCs/>
          <w:color w:val="auto"/>
          <w:sz w:val="20"/>
          <w:szCs w:val="20"/>
        </w:rPr>
        <w:t xml:space="preserve">1. </w:t>
      </w:r>
      <w:r w:rsidR="00AE254D" w:rsidRPr="00CD48E6">
        <w:rPr>
          <w:rFonts w:ascii="Arial" w:hAnsi="Arial" w:cs="Arial"/>
          <w:i/>
          <w:iCs/>
          <w:color w:val="auto"/>
          <w:sz w:val="20"/>
          <w:szCs w:val="20"/>
        </w:rPr>
        <w:t>„</w:t>
      </w:r>
      <w:r w:rsidR="00AE254D">
        <w:rPr>
          <w:rFonts w:ascii="Arial" w:hAnsi="Arial" w:cs="Arial"/>
          <w:i/>
          <w:iCs/>
          <w:color w:val="auto"/>
          <w:sz w:val="20"/>
          <w:szCs w:val="20"/>
        </w:rPr>
        <w:t xml:space="preserve">Spotřební koš </w:t>
      </w:r>
      <w:r w:rsidR="00AE254D" w:rsidRPr="00CD48E6">
        <w:rPr>
          <w:rFonts w:ascii="Arial" w:hAnsi="Arial" w:cs="Arial"/>
          <w:i/>
          <w:iCs/>
          <w:color w:val="auto"/>
          <w:sz w:val="20"/>
          <w:szCs w:val="20"/>
        </w:rPr>
        <w:t>toner</w:t>
      </w:r>
      <w:r w:rsidR="00AE254D">
        <w:rPr>
          <w:rFonts w:ascii="Arial" w:hAnsi="Arial" w:cs="Arial"/>
          <w:i/>
          <w:iCs/>
          <w:color w:val="auto"/>
          <w:sz w:val="20"/>
          <w:szCs w:val="20"/>
        </w:rPr>
        <w:t>ů</w:t>
      </w:r>
      <w:r w:rsidR="00AE254D" w:rsidRPr="00CD48E6">
        <w:rPr>
          <w:rFonts w:ascii="Arial" w:hAnsi="Arial" w:cs="Arial"/>
          <w:i/>
          <w:iCs/>
          <w:color w:val="auto"/>
          <w:sz w:val="20"/>
          <w:szCs w:val="20"/>
        </w:rPr>
        <w:t xml:space="preserve">“ </w:t>
      </w:r>
      <w:r w:rsidRPr="00CD48E6">
        <w:rPr>
          <w:rFonts w:ascii="Arial" w:hAnsi="Arial" w:cs="Arial"/>
          <w:i/>
          <w:iCs/>
          <w:color w:val="auto"/>
          <w:sz w:val="20"/>
          <w:szCs w:val="20"/>
        </w:rPr>
        <w:t xml:space="preserve">s cenami vyplněnými vybraným uchazečem </w:t>
      </w:r>
    </w:p>
    <w:p w14:paraId="0DCDCFF5" w14:textId="77777777" w:rsidR="00A66347" w:rsidRPr="00CD48E6" w:rsidRDefault="00A66347" w:rsidP="00A66347">
      <w:pPr>
        <w:pStyle w:val="Default"/>
        <w:rPr>
          <w:rFonts w:ascii="Arial" w:hAnsi="Arial" w:cs="Arial"/>
          <w:color w:val="auto"/>
          <w:sz w:val="20"/>
          <w:szCs w:val="20"/>
        </w:rPr>
      </w:pPr>
    </w:p>
    <w:p w14:paraId="2BAF93AA" w14:textId="77777777" w:rsidR="002C6A6A" w:rsidRDefault="002C6A6A" w:rsidP="00A66347">
      <w:pPr>
        <w:pStyle w:val="Default"/>
        <w:rPr>
          <w:rFonts w:ascii="Arial" w:hAnsi="Arial" w:cs="Arial"/>
          <w:color w:val="auto"/>
          <w:sz w:val="20"/>
          <w:szCs w:val="20"/>
        </w:rPr>
      </w:pPr>
    </w:p>
    <w:p w14:paraId="09C0BA4D" w14:textId="77777777" w:rsidR="002C6A6A" w:rsidRDefault="002C6A6A" w:rsidP="00A66347">
      <w:pPr>
        <w:pStyle w:val="Default"/>
        <w:rPr>
          <w:rFonts w:ascii="Arial" w:hAnsi="Arial" w:cs="Arial"/>
          <w:color w:val="auto"/>
          <w:sz w:val="20"/>
          <w:szCs w:val="20"/>
        </w:rPr>
      </w:pPr>
    </w:p>
    <w:p w14:paraId="41B7D1C5" w14:textId="77777777" w:rsidR="002C6A6A" w:rsidRDefault="002C6A6A" w:rsidP="00A66347">
      <w:pPr>
        <w:pStyle w:val="Default"/>
        <w:rPr>
          <w:rFonts w:ascii="Arial" w:hAnsi="Arial" w:cs="Arial"/>
          <w:color w:val="auto"/>
          <w:sz w:val="20"/>
          <w:szCs w:val="20"/>
        </w:rPr>
      </w:pPr>
    </w:p>
    <w:p w14:paraId="43F75C71" w14:textId="516395CE" w:rsidR="00A66347" w:rsidRPr="00CD48E6" w:rsidRDefault="00A66347" w:rsidP="00A66347">
      <w:pPr>
        <w:pStyle w:val="Default"/>
        <w:rPr>
          <w:rFonts w:ascii="Arial" w:hAnsi="Arial" w:cs="Arial"/>
          <w:color w:val="auto"/>
          <w:sz w:val="20"/>
          <w:szCs w:val="20"/>
        </w:rPr>
      </w:pPr>
      <w:r w:rsidRPr="00CD48E6">
        <w:rPr>
          <w:rFonts w:ascii="Arial" w:hAnsi="Arial" w:cs="Arial"/>
          <w:color w:val="auto"/>
          <w:sz w:val="20"/>
          <w:szCs w:val="20"/>
        </w:rPr>
        <w:t>V</w:t>
      </w:r>
      <w:r w:rsidR="00A2659C">
        <w:rPr>
          <w:rFonts w:ascii="Arial" w:hAnsi="Arial" w:cs="Arial"/>
          <w:color w:val="auto"/>
          <w:sz w:val="20"/>
          <w:szCs w:val="20"/>
        </w:rPr>
        <w:t xml:space="preserve"> Novém Městě nad Metují </w:t>
      </w:r>
      <w:r w:rsidRPr="00CD48E6">
        <w:rPr>
          <w:rFonts w:ascii="Arial" w:hAnsi="Arial" w:cs="Arial"/>
          <w:color w:val="auto"/>
          <w:sz w:val="20"/>
          <w:szCs w:val="20"/>
        </w:rPr>
        <w:t xml:space="preserve">dne </w:t>
      </w:r>
      <w:r w:rsidR="00A2659C">
        <w:rPr>
          <w:rFonts w:ascii="Arial" w:hAnsi="Arial" w:cs="Arial"/>
          <w:color w:val="auto"/>
          <w:sz w:val="20"/>
          <w:szCs w:val="20"/>
        </w:rPr>
        <w:t>viz el. podpis</w:t>
      </w:r>
      <w:r w:rsidR="00A17C3B">
        <w:rPr>
          <w:rFonts w:ascii="Arial" w:hAnsi="Arial" w:cs="Arial"/>
          <w:color w:val="auto"/>
          <w:sz w:val="20"/>
          <w:szCs w:val="20"/>
        </w:rPr>
        <w:tab/>
      </w:r>
      <w:r w:rsidR="00A17C3B">
        <w:rPr>
          <w:rFonts w:ascii="Arial" w:hAnsi="Arial" w:cs="Arial"/>
          <w:color w:val="auto"/>
          <w:sz w:val="20"/>
          <w:szCs w:val="20"/>
        </w:rPr>
        <w:tab/>
      </w:r>
      <w:r w:rsidR="00A2659C">
        <w:rPr>
          <w:rFonts w:ascii="Arial" w:hAnsi="Arial" w:cs="Arial"/>
          <w:color w:val="auto"/>
          <w:sz w:val="20"/>
          <w:szCs w:val="20"/>
        </w:rPr>
        <w:t xml:space="preserve"> </w:t>
      </w:r>
      <w:r w:rsidRPr="00CD48E6">
        <w:rPr>
          <w:rFonts w:ascii="Arial" w:hAnsi="Arial" w:cs="Arial"/>
          <w:color w:val="auto"/>
          <w:sz w:val="20"/>
          <w:szCs w:val="20"/>
        </w:rPr>
        <w:t xml:space="preserve"> </w:t>
      </w:r>
      <w:r w:rsidR="002C6A6A">
        <w:rPr>
          <w:rFonts w:ascii="Arial" w:hAnsi="Arial" w:cs="Arial"/>
          <w:color w:val="auto"/>
          <w:sz w:val="20"/>
          <w:szCs w:val="20"/>
        </w:rPr>
        <w:t xml:space="preserve"> </w:t>
      </w:r>
      <w:r w:rsidR="00134643">
        <w:rPr>
          <w:rFonts w:ascii="Arial" w:hAnsi="Arial" w:cs="Arial"/>
          <w:color w:val="auto"/>
          <w:sz w:val="20"/>
          <w:szCs w:val="20"/>
        </w:rPr>
        <w:t xml:space="preserve">Ve Veselí </w:t>
      </w:r>
      <w:r w:rsidRPr="00CD48E6">
        <w:rPr>
          <w:rFonts w:ascii="Arial" w:hAnsi="Arial" w:cs="Arial"/>
          <w:color w:val="auto"/>
          <w:sz w:val="20"/>
          <w:szCs w:val="20"/>
        </w:rPr>
        <w:t xml:space="preserve">dne </w:t>
      </w:r>
      <w:r w:rsidR="00A2659C">
        <w:rPr>
          <w:rFonts w:ascii="Arial" w:hAnsi="Arial" w:cs="Arial"/>
          <w:color w:val="auto"/>
          <w:sz w:val="20"/>
          <w:szCs w:val="20"/>
        </w:rPr>
        <w:t>viz el. podpis</w:t>
      </w:r>
    </w:p>
    <w:p w14:paraId="03A227C8" w14:textId="77777777" w:rsidR="002C6A6A" w:rsidRDefault="002C6A6A" w:rsidP="00A66347">
      <w:pPr>
        <w:pStyle w:val="Default"/>
        <w:rPr>
          <w:rFonts w:ascii="Arial" w:hAnsi="Arial" w:cs="Arial"/>
          <w:color w:val="auto"/>
          <w:sz w:val="20"/>
          <w:szCs w:val="20"/>
        </w:rPr>
      </w:pPr>
    </w:p>
    <w:p w14:paraId="7EDCD721" w14:textId="77777777" w:rsidR="002C6A6A" w:rsidRDefault="002C6A6A" w:rsidP="00A66347">
      <w:pPr>
        <w:pStyle w:val="Default"/>
        <w:rPr>
          <w:rFonts w:ascii="Arial" w:hAnsi="Arial" w:cs="Arial"/>
          <w:color w:val="auto"/>
          <w:sz w:val="20"/>
          <w:szCs w:val="20"/>
        </w:rPr>
      </w:pPr>
    </w:p>
    <w:p w14:paraId="79360505" w14:textId="77777777" w:rsidR="002C6A6A" w:rsidRDefault="002C6A6A" w:rsidP="00A66347">
      <w:pPr>
        <w:pStyle w:val="Default"/>
        <w:rPr>
          <w:rFonts w:ascii="Arial" w:hAnsi="Arial" w:cs="Arial"/>
          <w:color w:val="auto"/>
          <w:sz w:val="20"/>
          <w:szCs w:val="20"/>
        </w:rPr>
      </w:pPr>
    </w:p>
    <w:p w14:paraId="286B90B9" w14:textId="77777777" w:rsidR="002C6A6A" w:rsidRDefault="002C6A6A" w:rsidP="00A66347">
      <w:pPr>
        <w:pStyle w:val="Default"/>
        <w:rPr>
          <w:rFonts w:ascii="Arial" w:hAnsi="Arial" w:cs="Arial"/>
          <w:color w:val="auto"/>
          <w:sz w:val="20"/>
          <w:szCs w:val="20"/>
        </w:rPr>
      </w:pPr>
    </w:p>
    <w:p w14:paraId="419BBF15" w14:textId="77777777" w:rsidR="002C6A6A" w:rsidRDefault="002C6A6A" w:rsidP="00A66347">
      <w:pPr>
        <w:pStyle w:val="Default"/>
        <w:rPr>
          <w:rFonts w:ascii="Arial" w:hAnsi="Arial" w:cs="Arial"/>
          <w:color w:val="auto"/>
          <w:sz w:val="20"/>
          <w:szCs w:val="20"/>
        </w:rPr>
      </w:pPr>
    </w:p>
    <w:p w14:paraId="0EFE531C" w14:textId="77777777" w:rsidR="002C6A6A" w:rsidRDefault="002C6A6A" w:rsidP="00A66347">
      <w:pPr>
        <w:pStyle w:val="Default"/>
        <w:rPr>
          <w:rFonts w:ascii="Arial" w:hAnsi="Arial" w:cs="Arial"/>
          <w:color w:val="auto"/>
          <w:sz w:val="20"/>
          <w:szCs w:val="20"/>
        </w:rPr>
      </w:pPr>
    </w:p>
    <w:p w14:paraId="4DC721C7" w14:textId="77777777" w:rsidR="002C6A6A" w:rsidRDefault="002C6A6A" w:rsidP="00A66347">
      <w:pPr>
        <w:pStyle w:val="Default"/>
        <w:rPr>
          <w:rFonts w:ascii="Arial" w:hAnsi="Arial" w:cs="Arial"/>
          <w:color w:val="auto"/>
          <w:sz w:val="20"/>
          <w:szCs w:val="20"/>
        </w:rPr>
      </w:pPr>
    </w:p>
    <w:p w14:paraId="6B67A981" w14:textId="77777777" w:rsidR="002C6A6A" w:rsidRDefault="00A66347" w:rsidP="00A66347">
      <w:pPr>
        <w:pStyle w:val="Default"/>
        <w:rPr>
          <w:rFonts w:ascii="Arial" w:hAnsi="Arial" w:cs="Arial"/>
          <w:color w:val="auto"/>
          <w:sz w:val="20"/>
          <w:szCs w:val="20"/>
        </w:rPr>
      </w:pPr>
      <w:r w:rsidRPr="00CD48E6">
        <w:rPr>
          <w:rFonts w:ascii="Arial" w:hAnsi="Arial" w:cs="Arial"/>
          <w:color w:val="auto"/>
          <w:sz w:val="20"/>
          <w:szCs w:val="20"/>
        </w:rPr>
        <w:t>...........................</w:t>
      </w:r>
      <w:r w:rsidR="002C6A6A">
        <w:rPr>
          <w:rFonts w:ascii="Arial" w:hAnsi="Arial" w:cs="Arial"/>
          <w:color w:val="auto"/>
          <w:sz w:val="20"/>
          <w:szCs w:val="20"/>
        </w:rPr>
        <w:t>.........</w:t>
      </w:r>
      <w:r w:rsidRPr="00CD48E6">
        <w:rPr>
          <w:rFonts w:ascii="Arial" w:hAnsi="Arial" w:cs="Arial"/>
          <w:color w:val="auto"/>
          <w:sz w:val="20"/>
          <w:szCs w:val="20"/>
        </w:rPr>
        <w:t xml:space="preserve"> </w:t>
      </w:r>
      <w:r w:rsidR="002C6A6A">
        <w:rPr>
          <w:rFonts w:ascii="Arial" w:hAnsi="Arial" w:cs="Arial"/>
          <w:color w:val="auto"/>
          <w:sz w:val="20"/>
          <w:szCs w:val="20"/>
        </w:rPr>
        <w:t xml:space="preserve">               </w:t>
      </w:r>
      <w:r w:rsidR="00425E2C">
        <w:rPr>
          <w:rFonts w:ascii="Arial" w:hAnsi="Arial" w:cs="Arial"/>
          <w:color w:val="auto"/>
          <w:sz w:val="20"/>
          <w:szCs w:val="20"/>
        </w:rPr>
        <w:tab/>
      </w:r>
      <w:r w:rsidR="00425E2C">
        <w:rPr>
          <w:rFonts w:ascii="Arial" w:hAnsi="Arial" w:cs="Arial"/>
          <w:color w:val="auto"/>
          <w:sz w:val="20"/>
          <w:szCs w:val="20"/>
        </w:rPr>
        <w:tab/>
      </w:r>
      <w:r w:rsidR="002C6A6A">
        <w:rPr>
          <w:rFonts w:ascii="Arial" w:hAnsi="Arial" w:cs="Arial"/>
          <w:color w:val="auto"/>
          <w:sz w:val="20"/>
          <w:szCs w:val="20"/>
        </w:rPr>
        <w:t xml:space="preserve">                        </w:t>
      </w:r>
      <w:r w:rsidRPr="00CD48E6">
        <w:rPr>
          <w:rFonts w:ascii="Arial" w:hAnsi="Arial" w:cs="Arial"/>
          <w:color w:val="auto"/>
          <w:sz w:val="20"/>
          <w:szCs w:val="20"/>
        </w:rPr>
        <w:t>.................</w:t>
      </w:r>
      <w:r w:rsidR="002C6A6A">
        <w:rPr>
          <w:rFonts w:ascii="Arial" w:hAnsi="Arial" w:cs="Arial"/>
          <w:color w:val="auto"/>
          <w:sz w:val="20"/>
          <w:szCs w:val="20"/>
        </w:rPr>
        <w:t>............................</w:t>
      </w:r>
    </w:p>
    <w:p w14:paraId="1DA2879C" w14:textId="77777777" w:rsidR="002474D3" w:rsidRDefault="00A66347" w:rsidP="00873BDA">
      <w:pPr>
        <w:pStyle w:val="Default"/>
        <w:rPr>
          <w:rFonts w:ascii="Arial" w:hAnsi="Arial" w:cs="Arial"/>
          <w:color w:val="auto"/>
          <w:sz w:val="20"/>
          <w:szCs w:val="20"/>
        </w:rPr>
      </w:pPr>
      <w:r w:rsidRPr="00CD48E6">
        <w:rPr>
          <w:rFonts w:ascii="Arial" w:hAnsi="Arial" w:cs="Arial"/>
          <w:color w:val="auto"/>
          <w:sz w:val="20"/>
          <w:szCs w:val="20"/>
        </w:rPr>
        <w:t xml:space="preserve"> </w:t>
      </w:r>
      <w:r w:rsidR="009F7BEB" w:rsidRPr="009D0530">
        <w:rPr>
          <w:rFonts w:ascii="Arial" w:hAnsi="Arial" w:cs="Arial"/>
          <w:color w:val="auto"/>
          <w:sz w:val="20"/>
          <w:szCs w:val="20"/>
        </w:rPr>
        <w:t>Zástupce organizace</w:t>
      </w:r>
    </w:p>
    <w:p w14:paraId="02DEAE61" w14:textId="0B247523" w:rsidR="000B0E01" w:rsidRDefault="002474D3" w:rsidP="00873BDA">
      <w:pPr>
        <w:pStyle w:val="Default"/>
        <w:rPr>
          <w:rFonts w:ascii="Arial" w:hAnsi="Arial" w:cs="Arial"/>
          <w:sz w:val="20"/>
          <w:szCs w:val="20"/>
        </w:rPr>
      </w:pPr>
      <w:r>
        <w:rPr>
          <w:rFonts w:ascii="Arial" w:hAnsi="Arial" w:cs="Arial"/>
          <w:color w:val="auto"/>
          <w:sz w:val="20"/>
          <w:szCs w:val="20"/>
        </w:rPr>
        <w:t>Mgr. Jana Balcarová</w:t>
      </w:r>
      <w:r w:rsidR="009F7BEB">
        <w:rPr>
          <w:rFonts w:ascii="Arial" w:hAnsi="Arial" w:cs="Arial"/>
          <w:color w:val="auto"/>
          <w:sz w:val="20"/>
          <w:szCs w:val="20"/>
        </w:rPr>
        <w:tab/>
      </w:r>
      <w:r w:rsidR="002C6A6A">
        <w:rPr>
          <w:rFonts w:ascii="Arial" w:hAnsi="Arial" w:cs="Arial"/>
          <w:sz w:val="20"/>
          <w:szCs w:val="20"/>
        </w:rPr>
        <w:t xml:space="preserve">                                                      </w:t>
      </w:r>
      <w:r w:rsidR="00425E2C">
        <w:rPr>
          <w:rFonts w:ascii="Arial" w:hAnsi="Arial" w:cs="Arial"/>
          <w:sz w:val="20"/>
          <w:szCs w:val="20"/>
        </w:rPr>
        <w:tab/>
      </w:r>
      <w:r w:rsidR="002C6A6A">
        <w:rPr>
          <w:rFonts w:ascii="Arial" w:hAnsi="Arial" w:cs="Arial"/>
          <w:sz w:val="20"/>
          <w:szCs w:val="20"/>
        </w:rPr>
        <w:t xml:space="preserve">   </w:t>
      </w:r>
      <w:r w:rsidR="00134643">
        <w:rPr>
          <w:rFonts w:ascii="Arial" w:hAnsi="Arial" w:cs="Arial"/>
          <w:sz w:val="20"/>
          <w:szCs w:val="20"/>
        </w:rPr>
        <w:t>Pavel Danihelka, majitel</w:t>
      </w:r>
    </w:p>
    <w:p w14:paraId="00B9FCBB" w14:textId="77777777" w:rsidR="000B0E01" w:rsidRDefault="000B0E01">
      <w:pPr>
        <w:spacing w:after="0" w:line="240" w:lineRule="auto"/>
        <w:rPr>
          <w:rFonts w:ascii="Arial" w:hAnsi="Arial" w:cs="Arial"/>
          <w:color w:val="000000"/>
          <w:sz w:val="20"/>
          <w:szCs w:val="20"/>
        </w:rPr>
      </w:pPr>
      <w:r>
        <w:rPr>
          <w:rFonts w:ascii="Arial" w:hAnsi="Arial" w:cs="Arial"/>
          <w:sz w:val="20"/>
          <w:szCs w:val="20"/>
        </w:rPr>
        <w:br w:type="page"/>
      </w:r>
    </w:p>
    <w:tbl>
      <w:tblPr>
        <w:tblW w:w="9713" w:type="dxa"/>
        <w:tblCellMar>
          <w:left w:w="70" w:type="dxa"/>
          <w:right w:w="70" w:type="dxa"/>
        </w:tblCellMar>
        <w:tblLook w:val="04A0" w:firstRow="1" w:lastRow="0" w:firstColumn="1" w:lastColumn="0" w:noHBand="0" w:noVBand="1"/>
      </w:tblPr>
      <w:tblGrid>
        <w:gridCol w:w="3109"/>
        <w:gridCol w:w="2126"/>
        <w:gridCol w:w="2126"/>
        <w:gridCol w:w="2352"/>
      </w:tblGrid>
      <w:tr w:rsidR="000B0E01" w:rsidRPr="000B0E01" w14:paraId="3FC5ABFB" w14:textId="77777777" w:rsidTr="000B0E01">
        <w:trPr>
          <w:trHeight w:val="315"/>
        </w:trPr>
        <w:tc>
          <w:tcPr>
            <w:tcW w:w="9713" w:type="dxa"/>
            <w:gridSpan w:val="4"/>
            <w:tcBorders>
              <w:top w:val="single" w:sz="8" w:space="0" w:color="auto"/>
              <w:left w:val="single" w:sz="8" w:space="0" w:color="auto"/>
              <w:bottom w:val="single" w:sz="8" w:space="0" w:color="auto"/>
              <w:right w:val="single" w:sz="8" w:space="0" w:color="000000"/>
            </w:tcBorders>
            <w:shd w:val="clear" w:color="000000" w:fill="FCE4D6"/>
            <w:noWrap/>
            <w:vAlign w:val="bottom"/>
            <w:hideMark/>
          </w:tcPr>
          <w:p w14:paraId="42BBF57E" w14:textId="77777777" w:rsidR="000B0E01" w:rsidRPr="000B0E01" w:rsidRDefault="000B0E01" w:rsidP="000B0E01">
            <w:pPr>
              <w:spacing w:after="0" w:line="240" w:lineRule="auto"/>
              <w:jc w:val="center"/>
              <w:rPr>
                <w:rFonts w:eastAsia="Times New Roman" w:cs="Calibri"/>
                <w:b/>
                <w:bCs/>
                <w:color w:val="000000"/>
                <w:lang w:eastAsia="cs-CZ"/>
              </w:rPr>
            </w:pPr>
            <w:r w:rsidRPr="000B0E01">
              <w:rPr>
                <w:rFonts w:eastAsia="Times New Roman" w:cs="Calibri"/>
                <w:b/>
                <w:bCs/>
                <w:color w:val="000000"/>
                <w:lang w:eastAsia="cs-CZ"/>
              </w:rPr>
              <w:lastRenderedPageBreak/>
              <w:t>Spotřební koš tonerů</w:t>
            </w:r>
          </w:p>
        </w:tc>
      </w:tr>
      <w:tr w:rsidR="000B0E01" w:rsidRPr="000B0E01" w14:paraId="059E05A8" w14:textId="77777777" w:rsidTr="000B0E01">
        <w:trPr>
          <w:trHeight w:val="315"/>
        </w:trPr>
        <w:tc>
          <w:tcPr>
            <w:tcW w:w="3109" w:type="dxa"/>
            <w:tcBorders>
              <w:top w:val="nil"/>
              <w:left w:val="single" w:sz="8" w:space="0" w:color="auto"/>
              <w:bottom w:val="single" w:sz="8" w:space="0" w:color="auto"/>
              <w:right w:val="single" w:sz="8" w:space="0" w:color="auto"/>
            </w:tcBorders>
            <w:shd w:val="clear" w:color="000000" w:fill="FCE4D6"/>
            <w:noWrap/>
            <w:vAlign w:val="bottom"/>
            <w:hideMark/>
          </w:tcPr>
          <w:p w14:paraId="1D63816B" w14:textId="77777777" w:rsidR="000B0E01" w:rsidRPr="000B0E01" w:rsidRDefault="000B0E01" w:rsidP="000B0E01">
            <w:pPr>
              <w:spacing w:after="0" w:line="240" w:lineRule="auto"/>
              <w:rPr>
                <w:rFonts w:eastAsia="Times New Roman" w:cs="Calibri"/>
                <w:color w:val="000000"/>
                <w:lang w:eastAsia="cs-CZ"/>
              </w:rPr>
            </w:pPr>
            <w:r w:rsidRPr="000B0E01">
              <w:rPr>
                <w:rFonts w:eastAsia="Times New Roman" w:cs="Calibri"/>
                <w:color w:val="000000"/>
                <w:lang w:eastAsia="cs-CZ"/>
              </w:rPr>
              <w:t> </w:t>
            </w:r>
          </w:p>
        </w:tc>
        <w:tc>
          <w:tcPr>
            <w:tcW w:w="6604" w:type="dxa"/>
            <w:gridSpan w:val="3"/>
            <w:tcBorders>
              <w:top w:val="single" w:sz="8" w:space="0" w:color="auto"/>
              <w:left w:val="nil"/>
              <w:bottom w:val="single" w:sz="8" w:space="0" w:color="auto"/>
              <w:right w:val="single" w:sz="8" w:space="0" w:color="000000"/>
            </w:tcBorders>
            <w:shd w:val="clear" w:color="000000" w:fill="FCE4D6"/>
            <w:noWrap/>
            <w:vAlign w:val="bottom"/>
            <w:hideMark/>
          </w:tcPr>
          <w:p w14:paraId="0D68B96B" w14:textId="035F275C" w:rsidR="000B0E01" w:rsidRPr="000B0E01" w:rsidRDefault="000B0E01" w:rsidP="000B0E01">
            <w:pPr>
              <w:spacing w:after="0" w:line="240" w:lineRule="auto"/>
              <w:jc w:val="center"/>
              <w:rPr>
                <w:rFonts w:eastAsia="Times New Roman" w:cs="Calibri"/>
                <w:b/>
                <w:bCs/>
                <w:color w:val="000000"/>
                <w:lang w:eastAsia="cs-CZ"/>
              </w:rPr>
            </w:pPr>
            <w:r w:rsidRPr="000B0E01">
              <w:rPr>
                <w:rFonts w:eastAsia="Times New Roman" w:cs="Calibri"/>
                <w:b/>
                <w:bCs/>
                <w:color w:val="000000"/>
                <w:lang w:eastAsia="cs-CZ"/>
              </w:rPr>
              <w:t>Originální toner</w:t>
            </w:r>
          </w:p>
        </w:tc>
      </w:tr>
      <w:tr w:rsidR="000B0E01" w:rsidRPr="000B0E01" w14:paraId="55909432" w14:textId="77777777" w:rsidTr="000B0E01">
        <w:trPr>
          <w:trHeight w:val="1215"/>
        </w:trPr>
        <w:tc>
          <w:tcPr>
            <w:tcW w:w="3109" w:type="dxa"/>
            <w:tcBorders>
              <w:top w:val="nil"/>
              <w:left w:val="single" w:sz="8" w:space="0" w:color="auto"/>
              <w:bottom w:val="single" w:sz="8" w:space="0" w:color="auto"/>
              <w:right w:val="single" w:sz="8" w:space="0" w:color="auto"/>
            </w:tcBorders>
            <w:shd w:val="clear" w:color="000000" w:fill="FCE4D6"/>
            <w:vAlign w:val="center"/>
            <w:hideMark/>
          </w:tcPr>
          <w:p w14:paraId="1A4BB1F6" w14:textId="77777777" w:rsidR="000B0E01" w:rsidRPr="000B0E01" w:rsidRDefault="000B0E01" w:rsidP="000B0E01">
            <w:pPr>
              <w:spacing w:after="0" w:line="240" w:lineRule="auto"/>
              <w:jc w:val="center"/>
              <w:rPr>
                <w:rFonts w:eastAsia="Times New Roman" w:cs="Calibri"/>
                <w:b/>
                <w:bCs/>
                <w:color w:val="000000"/>
                <w:lang w:eastAsia="cs-CZ"/>
              </w:rPr>
            </w:pPr>
            <w:proofErr w:type="gramStart"/>
            <w:r w:rsidRPr="000B0E01">
              <w:rPr>
                <w:rFonts w:eastAsia="Times New Roman" w:cs="Calibri"/>
                <w:b/>
                <w:bCs/>
                <w:color w:val="000000"/>
                <w:lang w:eastAsia="cs-CZ"/>
              </w:rPr>
              <w:t>Toner - výrobce</w:t>
            </w:r>
            <w:proofErr w:type="gramEnd"/>
            <w:r w:rsidRPr="000B0E01">
              <w:rPr>
                <w:rFonts w:eastAsia="Times New Roman" w:cs="Calibri"/>
                <w:b/>
                <w:bCs/>
                <w:color w:val="000000"/>
                <w:lang w:eastAsia="cs-CZ"/>
              </w:rPr>
              <w:t>, název</w:t>
            </w:r>
          </w:p>
        </w:tc>
        <w:tc>
          <w:tcPr>
            <w:tcW w:w="2126" w:type="dxa"/>
            <w:tcBorders>
              <w:top w:val="nil"/>
              <w:left w:val="nil"/>
              <w:bottom w:val="single" w:sz="8" w:space="0" w:color="auto"/>
              <w:right w:val="single" w:sz="4" w:space="0" w:color="auto"/>
            </w:tcBorders>
            <w:shd w:val="clear" w:color="000000" w:fill="FCE4D6"/>
            <w:vAlign w:val="center"/>
            <w:hideMark/>
          </w:tcPr>
          <w:p w14:paraId="64F6D91F" w14:textId="77777777" w:rsidR="000B0E01" w:rsidRPr="000B0E01" w:rsidRDefault="000B0E01" w:rsidP="000B0E01">
            <w:pPr>
              <w:spacing w:after="0" w:line="240" w:lineRule="auto"/>
              <w:jc w:val="center"/>
              <w:rPr>
                <w:rFonts w:eastAsia="Times New Roman" w:cs="Calibri"/>
                <w:b/>
                <w:bCs/>
                <w:color w:val="000000"/>
                <w:lang w:eastAsia="cs-CZ"/>
              </w:rPr>
            </w:pPr>
            <w:proofErr w:type="spellStart"/>
            <w:r w:rsidRPr="000B0E01">
              <w:rPr>
                <w:rFonts w:eastAsia="Times New Roman" w:cs="Calibri"/>
                <w:b/>
                <w:bCs/>
                <w:color w:val="000000"/>
                <w:lang w:eastAsia="cs-CZ"/>
              </w:rPr>
              <w:t>Předpokl</w:t>
            </w:r>
            <w:proofErr w:type="spellEnd"/>
            <w:r w:rsidRPr="000B0E01">
              <w:rPr>
                <w:rFonts w:eastAsia="Times New Roman" w:cs="Calibri"/>
                <w:b/>
                <w:bCs/>
                <w:color w:val="000000"/>
                <w:lang w:eastAsia="cs-CZ"/>
              </w:rPr>
              <w:t>. za dobu plnění</w:t>
            </w:r>
          </w:p>
        </w:tc>
        <w:tc>
          <w:tcPr>
            <w:tcW w:w="2126" w:type="dxa"/>
            <w:tcBorders>
              <w:top w:val="nil"/>
              <w:left w:val="nil"/>
              <w:bottom w:val="single" w:sz="8" w:space="0" w:color="auto"/>
              <w:right w:val="single" w:sz="4" w:space="0" w:color="auto"/>
            </w:tcBorders>
            <w:shd w:val="clear" w:color="000000" w:fill="FCE4D6"/>
            <w:vAlign w:val="center"/>
            <w:hideMark/>
          </w:tcPr>
          <w:p w14:paraId="6CF46149" w14:textId="77777777" w:rsidR="000B0E01" w:rsidRPr="000B0E01" w:rsidRDefault="000B0E01" w:rsidP="000B0E01">
            <w:pPr>
              <w:spacing w:after="0" w:line="240" w:lineRule="auto"/>
              <w:jc w:val="center"/>
              <w:rPr>
                <w:rFonts w:eastAsia="Times New Roman" w:cs="Calibri"/>
                <w:b/>
                <w:bCs/>
                <w:color w:val="FF0000"/>
                <w:lang w:eastAsia="cs-CZ"/>
              </w:rPr>
            </w:pPr>
            <w:r w:rsidRPr="000B0E01">
              <w:rPr>
                <w:rFonts w:eastAsia="Times New Roman" w:cs="Calibri"/>
                <w:b/>
                <w:bCs/>
                <w:color w:val="FF0000"/>
                <w:lang w:eastAsia="cs-CZ"/>
              </w:rPr>
              <w:t>Cena za 1 kus včetně DPH</w:t>
            </w:r>
          </w:p>
        </w:tc>
        <w:tc>
          <w:tcPr>
            <w:tcW w:w="2352" w:type="dxa"/>
            <w:tcBorders>
              <w:top w:val="nil"/>
              <w:left w:val="nil"/>
              <w:bottom w:val="single" w:sz="8" w:space="0" w:color="auto"/>
              <w:right w:val="single" w:sz="8" w:space="0" w:color="auto"/>
            </w:tcBorders>
            <w:shd w:val="clear" w:color="000000" w:fill="FCE4D6"/>
            <w:vAlign w:val="center"/>
            <w:hideMark/>
          </w:tcPr>
          <w:p w14:paraId="7645245A" w14:textId="77777777" w:rsidR="000B0E01" w:rsidRPr="000B0E01" w:rsidRDefault="000B0E01" w:rsidP="000B0E01">
            <w:pPr>
              <w:spacing w:after="0" w:line="240" w:lineRule="auto"/>
              <w:jc w:val="center"/>
              <w:rPr>
                <w:rFonts w:eastAsia="Times New Roman" w:cs="Calibri"/>
                <w:b/>
                <w:bCs/>
                <w:color w:val="000000"/>
                <w:lang w:eastAsia="cs-CZ"/>
              </w:rPr>
            </w:pPr>
            <w:r w:rsidRPr="000B0E01">
              <w:rPr>
                <w:rFonts w:eastAsia="Times New Roman" w:cs="Calibri"/>
                <w:b/>
                <w:bCs/>
                <w:color w:val="000000"/>
                <w:lang w:eastAsia="cs-CZ"/>
              </w:rPr>
              <w:t>Cena za předpokládanou spotřebu za dobu plnění</w:t>
            </w:r>
          </w:p>
        </w:tc>
      </w:tr>
      <w:tr w:rsidR="000B0E01" w:rsidRPr="000B0E01" w14:paraId="19235930"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2692139D"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Brother TN-023</w:t>
            </w:r>
          </w:p>
        </w:tc>
        <w:tc>
          <w:tcPr>
            <w:tcW w:w="2126" w:type="dxa"/>
            <w:tcBorders>
              <w:top w:val="nil"/>
              <w:left w:val="nil"/>
              <w:bottom w:val="single" w:sz="4" w:space="0" w:color="auto"/>
              <w:right w:val="single" w:sz="4" w:space="0" w:color="auto"/>
            </w:tcBorders>
            <w:shd w:val="clear" w:color="auto" w:fill="auto"/>
            <w:noWrap/>
            <w:vAlign w:val="bottom"/>
            <w:hideMark/>
          </w:tcPr>
          <w:p w14:paraId="4D073285"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15</w:t>
            </w:r>
          </w:p>
        </w:tc>
        <w:tc>
          <w:tcPr>
            <w:tcW w:w="2126" w:type="dxa"/>
            <w:tcBorders>
              <w:top w:val="nil"/>
              <w:left w:val="nil"/>
              <w:bottom w:val="single" w:sz="4" w:space="0" w:color="auto"/>
              <w:right w:val="single" w:sz="4" w:space="0" w:color="auto"/>
            </w:tcBorders>
            <w:shd w:val="clear" w:color="000000" w:fill="E2EFDA"/>
            <w:noWrap/>
            <w:vAlign w:val="bottom"/>
            <w:hideMark/>
          </w:tcPr>
          <w:p w14:paraId="2829F2E8"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400,00 Kč </w:t>
            </w:r>
          </w:p>
        </w:tc>
        <w:tc>
          <w:tcPr>
            <w:tcW w:w="2352" w:type="dxa"/>
            <w:tcBorders>
              <w:top w:val="nil"/>
              <w:left w:val="nil"/>
              <w:bottom w:val="single" w:sz="4" w:space="0" w:color="auto"/>
              <w:right w:val="single" w:sz="8" w:space="0" w:color="auto"/>
            </w:tcBorders>
            <w:shd w:val="clear" w:color="auto" w:fill="auto"/>
            <w:noWrap/>
            <w:vAlign w:val="bottom"/>
            <w:hideMark/>
          </w:tcPr>
          <w:p w14:paraId="6C5878E8"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6 000,00 Kč </w:t>
            </w:r>
          </w:p>
        </w:tc>
      </w:tr>
      <w:tr w:rsidR="000B0E01" w:rsidRPr="000B0E01" w14:paraId="64E5CF11" w14:textId="77777777" w:rsidTr="000B0E01">
        <w:trPr>
          <w:trHeight w:val="27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7C21587B"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Brother TN-241BK</w:t>
            </w:r>
          </w:p>
        </w:tc>
        <w:tc>
          <w:tcPr>
            <w:tcW w:w="2126" w:type="dxa"/>
            <w:tcBorders>
              <w:top w:val="nil"/>
              <w:left w:val="nil"/>
              <w:bottom w:val="single" w:sz="4" w:space="0" w:color="auto"/>
              <w:right w:val="single" w:sz="4" w:space="0" w:color="auto"/>
            </w:tcBorders>
            <w:shd w:val="clear" w:color="auto" w:fill="auto"/>
            <w:noWrap/>
            <w:vAlign w:val="bottom"/>
            <w:hideMark/>
          </w:tcPr>
          <w:p w14:paraId="264C62EB"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1</w:t>
            </w:r>
          </w:p>
        </w:tc>
        <w:tc>
          <w:tcPr>
            <w:tcW w:w="2126" w:type="dxa"/>
            <w:tcBorders>
              <w:top w:val="nil"/>
              <w:left w:val="nil"/>
              <w:bottom w:val="single" w:sz="4" w:space="0" w:color="auto"/>
              <w:right w:val="single" w:sz="4" w:space="0" w:color="auto"/>
            </w:tcBorders>
            <w:shd w:val="clear" w:color="000000" w:fill="E2EFDA"/>
            <w:noWrap/>
            <w:vAlign w:val="bottom"/>
            <w:hideMark/>
          </w:tcPr>
          <w:p w14:paraId="5B7B8B24"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1 250,00 Kč </w:t>
            </w:r>
          </w:p>
        </w:tc>
        <w:tc>
          <w:tcPr>
            <w:tcW w:w="2352" w:type="dxa"/>
            <w:tcBorders>
              <w:top w:val="nil"/>
              <w:left w:val="nil"/>
              <w:bottom w:val="single" w:sz="4" w:space="0" w:color="auto"/>
              <w:right w:val="single" w:sz="8" w:space="0" w:color="auto"/>
            </w:tcBorders>
            <w:shd w:val="clear" w:color="auto" w:fill="auto"/>
            <w:noWrap/>
            <w:vAlign w:val="bottom"/>
            <w:hideMark/>
          </w:tcPr>
          <w:p w14:paraId="2D95BFA4"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1 250,00 Kč </w:t>
            </w:r>
          </w:p>
        </w:tc>
      </w:tr>
      <w:tr w:rsidR="000B0E01" w:rsidRPr="000B0E01" w14:paraId="47B5C7BF"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5F45ACDF"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Brother TN-</w:t>
            </w:r>
            <w:proofErr w:type="gramStart"/>
            <w:r w:rsidRPr="000B0E01">
              <w:rPr>
                <w:rFonts w:eastAsia="Times New Roman" w:cs="Calibri"/>
                <w:lang w:eastAsia="cs-CZ"/>
              </w:rPr>
              <w:t>241C</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0F05BDDB"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1</w:t>
            </w:r>
          </w:p>
        </w:tc>
        <w:tc>
          <w:tcPr>
            <w:tcW w:w="2126" w:type="dxa"/>
            <w:tcBorders>
              <w:top w:val="nil"/>
              <w:left w:val="nil"/>
              <w:bottom w:val="single" w:sz="4" w:space="0" w:color="auto"/>
              <w:right w:val="single" w:sz="4" w:space="0" w:color="auto"/>
            </w:tcBorders>
            <w:shd w:val="clear" w:color="000000" w:fill="E2EFDA"/>
            <w:noWrap/>
            <w:vAlign w:val="bottom"/>
            <w:hideMark/>
          </w:tcPr>
          <w:p w14:paraId="6A51420A"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1 250,00 Kč </w:t>
            </w:r>
          </w:p>
        </w:tc>
        <w:tc>
          <w:tcPr>
            <w:tcW w:w="2352" w:type="dxa"/>
            <w:tcBorders>
              <w:top w:val="nil"/>
              <w:left w:val="nil"/>
              <w:bottom w:val="single" w:sz="4" w:space="0" w:color="auto"/>
              <w:right w:val="single" w:sz="8" w:space="0" w:color="auto"/>
            </w:tcBorders>
            <w:shd w:val="clear" w:color="auto" w:fill="auto"/>
            <w:noWrap/>
            <w:vAlign w:val="bottom"/>
            <w:hideMark/>
          </w:tcPr>
          <w:p w14:paraId="4A5F5E69"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1 250,00 Kč </w:t>
            </w:r>
          </w:p>
        </w:tc>
      </w:tr>
      <w:tr w:rsidR="000B0E01" w:rsidRPr="000B0E01" w14:paraId="5EA7159C"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23BCCFEB"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Brother TN-241M</w:t>
            </w:r>
          </w:p>
        </w:tc>
        <w:tc>
          <w:tcPr>
            <w:tcW w:w="2126" w:type="dxa"/>
            <w:tcBorders>
              <w:top w:val="nil"/>
              <w:left w:val="nil"/>
              <w:bottom w:val="single" w:sz="4" w:space="0" w:color="auto"/>
              <w:right w:val="single" w:sz="4" w:space="0" w:color="auto"/>
            </w:tcBorders>
            <w:shd w:val="clear" w:color="auto" w:fill="auto"/>
            <w:noWrap/>
            <w:vAlign w:val="bottom"/>
            <w:hideMark/>
          </w:tcPr>
          <w:p w14:paraId="1D812292"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1</w:t>
            </w:r>
          </w:p>
        </w:tc>
        <w:tc>
          <w:tcPr>
            <w:tcW w:w="2126" w:type="dxa"/>
            <w:tcBorders>
              <w:top w:val="nil"/>
              <w:left w:val="nil"/>
              <w:bottom w:val="single" w:sz="4" w:space="0" w:color="auto"/>
              <w:right w:val="single" w:sz="4" w:space="0" w:color="auto"/>
            </w:tcBorders>
            <w:shd w:val="clear" w:color="000000" w:fill="E2EFDA"/>
            <w:noWrap/>
            <w:vAlign w:val="bottom"/>
            <w:hideMark/>
          </w:tcPr>
          <w:p w14:paraId="7E17F75A"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1 250,00 Kč </w:t>
            </w:r>
          </w:p>
        </w:tc>
        <w:tc>
          <w:tcPr>
            <w:tcW w:w="2352" w:type="dxa"/>
            <w:tcBorders>
              <w:top w:val="nil"/>
              <w:left w:val="nil"/>
              <w:bottom w:val="single" w:sz="4" w:space="0" w:color="auto"/>
              <w:right w:val="single" w:sz="8" w:space="0" w:color="auto"/>
            </w:tcBorders>
            <w:shd w:val="clear" w:color="auto" w:fill="auto"/>
            <w:noWrap/>
            <w:vAlign w:val="bottom"/>
            <w:hideMark/>
          </w:tcPr>
          <w:p w14:paraId="7879405D"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1 250,00 Kč </w:t>
            </w:r>
          </w:p>
        </w:tc>
      </w:tr>
      <w:tr w:rsidR="000B0E01" w:rsidRPr="000B0E01" w14:paraId="1A5C0688"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4AF4FC2E"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Brother TN-241Y</w:t>
            </w:r>
          </w:p>
        </w:tc>
        <w:tc>
          <w:tcPr>
            <w:tcW w:w="2126" w:type="dxa"/>
            <w:tcBorders>
              <w:top w:val="nil"/>
              <w:left w:val="nil"/>
              <w:bottom w:val="single" w:sz="4" w:space="0" w:color="auto"/>
              <w:right w:val="single" w:sz="4" w:space="0" w:color="auto"/>
            </w:tcBorders>
            <w:shd w:val="clear" w:color="auto" w:fill="auto"/>
            <w:noWrap/>
            <w:vAlign w:val="bottom"/>
            <w:hideMark/>
          </w:tcPr>
          <w:p w14:paraId="337B49E0"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1</w:t>
            </w:r>
          </w:p>
        </w:tc>
        <w:tc>
          <w:tcPr>
            <w:tcW w:w="2126" w:type="dxa"/>
            <w:tcBorders>
              <w:top w:val="nil"/>
              <w:left w:val="nil"/>
              <w:bottom w:val="single" w:sz="4" w:space="0" w:color="auto"/>
              <w:right w:val="single" w:sz="4" w:space="0" w:color="auto"/>
            </w:tcBorders>
            <w:shd w:val="clear" w:color="000000" w:fill="E2EFDA"/>
            <w:noWrap/>
            <w:vAlign w:val="bottom"/>
            <w:hideMark/>
          </w:tcPr>
          <w:p w14:paraId="1BCDF610"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1 250,00 Kč </w:t>
            </w:r>
          </w:p>
        </w:tc>
        <w:tc>
          <w:tcPr>
            <w:tcW w:w="2352" w:type="dxa"/>
            <w:tcBorders>
              <w:top w:val="nil"/>
              <w:left w:val="nil"/>
              <w:bottom w:val="single" w:sz="4" w:space="0" w:color="auto"/>
              <w:right w:val="single" w:sz="8" w:space="0" w:color="auto"/>
            </w:tcBorders>
            <w:shd w:val="clear" w:color="auto" w:fill="auto"/>
            <w:noWrap/>
            <w:vAlign w:val="bottom"/>
            <w:hideMark/>
          </w:tcPr>
          <w:p w14:paraId="47657591"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1 250,00 Kč </w:t>
            </w:r>
          </w:p>
        </w:tc>
      </w:tr>
      <w:tr w:rsidR="000B0E01" w:rsidRPr="000B0E01" w14:paraId="783C8AEB"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5773547D"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Brother TN-2421</w:t>
            </w:r>
          </w:p>
        </w:tc>
        <w:tc>
          <w:tcPr>
            <w:tcW w:w="2126" w:type="dxa"/>
            <w:tcBorders>
              <w:top w:val="nil"/>
              <w:left w:val="nil"/>
              <w:bottom w:val="single" w:sz="4" w:space="0" w:color="auto"/>
              <w:right w:val="single" w:sz="4" w:space="0" w:color="auto"/>
            </w:tcBorders>
            <w:shd w:val="clear" w:color="auto" w:fill="auto"/>
            <w:noWrap/>
            <w:vAlign w:val="bottom"/>
            <w:hideMark/>
          </w:tcPr>
          <w:p w14:paraId="7E7D2B61"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22F61EA1"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5701B9AA"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1A6330F4"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45AA433F"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 xml:space="preserve">Brother TN-325 </w:t>
            </w:r>
            <w:proofErr w:type="spellStart"/>
            <w:r w:rsidRPr="000B0E01">
              <w:rPr>
                <w:rFonts w:eastAsia="Times New Roman" w:cs="Calibri"/>
                <w:lang w:eastAsia="cs-CZ"/>
              </w:rPr>
              <w:t>Bk</w:t>
            </w:r>
            <w:proofErr w:type="spellEnd"/>
            <w:r w:rsidRPr="000B0E01">
              <w:rPr>
                <w:rFonts w:eastAsia="Times New Roman" w:cs="Calibri"/>
                <w:lang w:eastAsia="cs-CZ"/>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14:paraId="2FE294B1" w14:textId="77777777" w:rsidR="000B0E01" w:rsidRPr="000B0E01" w:rsidRDefault="000B0E01" w:rsidP="000B0E01">
            <w:pPr>
              <w:spacing w:after="0" w:line="240" w:lineRule="auto"/>
              <w:jc w:val="center"/>
              <w:rPr>
                <w:rFonts w:eastAsia="Times New Roman" w:cs="Calibri"/>
                <w:lang w:eastAsia="cs-CZ"/>
              </w:rPr>
            </w:pPr>
            <w:r w:rsidRPr="000B0E01">
              <w:rPr>
                <w:rFonts w:eastAsia="Times New Roman" w:cs="Calibri"/>
                <w:lang w:eastAsia="cs-CZ"/>
              </w:rPr>
              <w:t>15</w:t>
            </w:r>
          </w:p>
        </w:tc>
        <w:tc>
          <w:tcPr>
            <w:tcW w:w="2126" w:type="dxa"/>
            <w:tcBorders>
              <w:top w:val="nil"/>
              <w:left w:val="nil"/>
              <w:bottom w:val="single" w:sz="4" w:space="0" w:color="auto"/>
              <w:right w:val="single" w:sz="4" w:space="0" w:color="auto"/>
            </w:tcBorders>
            <w:shd w:val="clear" w:color="000000" w:fill="E2EFDA"/>
            <w:noWrap/>
            <w:vAlign w:val="bottom"/>
            <w:hideMark/>
          </w:tcPr>
          <w:p w14:paraId="226F04BF"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1 250,00 Kč </w:t>
            </w:r>
          </w:p>
        </w:tc>
        <w:tc>
          <w:tcPr>
            <w:tcW w:w="2352" w:type="dxa"/>
            <w:tcBorders>
              <w:top w:val="nil"/>
              <w:left w:val="nil"/>
              <w:bottom w:val="single" w:sz="4" w:space="0" w:color="auto"/>
              <w:right w:val="single" w:sz="8" w:space="0" w:color="auto"/>
            </w:tcBorders>
            <w:shd w:val="clear" w:color="auto" w:fill="auto"/>
            <w:noWrap/>
            <w:vAlign w:val="bottom"/>
            <w:hideMark/>
          </w:tcPr>
          <w:p w14:paraId="1815E0F1" w14:textId="77777777" w:rsidR="000B0E01" w:rsidRPr="000B0E01" w:rsidRDefault="000B0E01" w:rsidP="000B0E01">
            <w:pPr>
              <w:spacing w:after="0" w:line="240" w:lineRule="auto"/>
              <w:jc w:val="center"/>
              <w:rPr>
                <w:rFonts w:eastAsia="Times New Roman" w:cs="Calibri"/>
                <w:lang w:eastAsia="cs-CZ"/>
              </w:rPr>
            </w:pPr>
            <w:r w:rsidRPr="000B0E01">
              <w:rPr>
                <w:rFonts w:eastAsia="Times New Roman" w:cs="Calibri"/>
                <w:lang w:eastAsia="cs-CZ"/>
              </w:rPr>
              <w:t xml:space="preserve">              18 750,00 Kč </w:t>
            </w:r>
          </w:p>
        </w:tc>
      </w:tr>
      <w:tr w:rsidR="000B0E01" w:rsidRPr="000B0E01" w14:paraId="748D3993"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6A59CB58"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Brother TN-325 C</w:t>
            </w:r>
          </w:p>
        </w:tc>
        <w:tc>
          <w:tcPr>
            <w:tcW w:w="2126" w:type="dxa"/>
            <w:tcBorders>
              <w:top w:val="nil"/>
              <w:left w:val="nil"/>
              <w:bottom w:val="single" w:sz="4" w:space="0" w:color="auto"/>
              <w:right w:val="single" w:sz="4" w:space="0" w:color="auto"/>
            </w:tcBorders>
            <w:shd w:val="clear" w:color="auto" w:fill="auto"/>
            <w:noWrap/>
            <w:vAlign w:val="bottom"/>
            <w:hideMark/>
          </w:tcPr>
          <w:p w14:paraId="11DACC7B"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5</w:t>
            </w:r>
          </w:p>
        </w:tc>
        <w:tc>
          <w:tcPr>
            <w:tcW w:w="2126" w:type="dxa"/>
            <w:tcBorders>
              <w:top w:val="nil"/>
              <w:left w:val="nil"/>
              <w:bottom w:val="single" w:sz="4" w:space="0" w:color="auto"/>
              <w:right w:val="single" w:sz="4" w:space="0" w:color="auto"/>
            </w:tcBorders>
            <w:shd w:val="clear" w:color="000000" w:fill="E2EFDA"/>
            <w:noWrap/>
            <w:vAlign w:val="bottom"/>
            <w:hideMark/>
          </w:tcPr>
          <w:p w14:paraId="11E3588A"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2 600,00 Kč </w:t>
            </w:r>
          </w:p>
        </w:tc>
        <w:tc>
          <w:tcPr>
            <w:tcW w:w="2352" w:type="dxa"/>
            <w:tcBorders>
              <w:top w:val="nil"/>
              <w:left w:val="nil"/>
              <w:bottom w:val="single" w:sz="4" w:space="0" w:color="auto"/>
              <w:right w:val="single" w:sz="8" w:space="0" w:color="auto"/>
            </w:tcBorders>
            <w:shd w:val="clear" w:color="auto" w:fill="auto"/>
            <w:noWrap/>
            <w:vAlign w:val="bottom"/>
            <w:hideMark/>
          </w:tcPr>
          <w:p w14:paraId="59C84F0B"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13 000,00 Kč </w:t>
            </w:r>
          </w:p>
        </w:tc>
      </w:tr>
      <w:tr w:rsidR="000B0E01" w:rsidRPr="000B0E01" w14:paraId="4CD67271"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68E6C1C6"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Brother TN-325 M</w:t>
            </w:r>
          </w:p>
        </w:tc>
        <w:tc>
          <w:tcPr>
            <w:tcW w:w="2126" w:type="dxa"/>
            <w:tcBorders>
              <w:top w:val="nil"/>
              <w:left w:val="nil"/>
              <w:bottom w:val="single" w:sz="4" w:space="0" w:color="auto"/>
              <w:right w:val="single" w:sz="4" w:space="0" w:color="auto"/>
            </w:tcBorders>
            <w:shd w:val="clear" w:color="auto" w:fill="auto"/>
            <w:noWrap/>
            <w:vAlign w:val="bottom"/>
            <w:hideMark/>
          </w:tcPr>
          <w:p w14:paraId="77A4AF0E"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5</w:t>
            </w:r>
          </w:p>
        </w:tc>
        <w:tc>
          <w:tcPr>
            <w:tcW w:w="2126" w:type="dxa"/>
            <w:tcBorders>
              <w:top w:val="nil"/>
              <w:left w:val="nil"/>
              <w:bottom w:val="single" w:sz="4" w:space="0" w:color="auto"/>
              <w:right w:val="single" w:sz="4" w:space="0" w:color="auto"/>
            </w:tcBorders>
            <w:shd w:val="clear" w:color="000000" w:fill="E2EFDA"/>
            <w:noWrap/>
            <w:vAlign w:val="bottom"/>
            <w:hideMark/>
          </w:tcPr>
          <w:p w14:paraId="03DC9C08"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2 600,00 Kč </w:t>
            </w:r>
          </w:p>
        </w:tc>
        <w:tc>
          <w:tcPr>
            <w:tcW w:w="2352" w:type="dxa"/>
            <w:tcBorders>
              <w:top w:val="nil"/>
              <w:left w:val="nil"/>
              <w:bottom w:val="single" w:sz="4" w:space="0" w:color="auto"/>
              <w:right w:val="single" w:sz="8" w:space="0" w:color="auto"/>
            </w:tcBorders>
            <w:shd w:val="clear" w:color="auto" w:fill="auto"/>
            <w:noWrap/>
            <w:vAlign w:val="bottom"/>
            <w:hideMark/>
          </w:tcPr>
          <w:p w14:paraId="415AA0C5"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13 000,00 Kč </w:t>
            </w:r>
          </w:p>
        </w:tc>
      </w:tr>
      <w:tr w:rsidR="000B0E01" w:rsidRPr="000B0E01" w14:paraId="19151179"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59F140D3"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Brother TN-325 Y</w:t>
            </w:r>
          </w:p>
        </w:tc>
        <w:tc>
          <w:tcPr>
            <w:tcW w:w="2126" w:type="dxa"/>
            <w:tcBorders>
              <w:top w:val="nil"/>
              <w:left w:val="nil"/>
              <w:bottom w:val="single" w:sz="4" w:space="0" w:color="auto"/>
              <w:right w:val="single" w:sz="4" w:space="0" w:color="auto"/>
            </w:tcBorders>
            <w:shd w:val="clear" w:color="auto" w:fill="auto"/>
            <w:noWrap/>
            <w:vAlign w:val="bottom"/>
            <w:hideMark/>
          </w:tcPr>
          <w:p w14:paraId="1750CE73"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5</w:t>
            </w:r>
          </w:p>
        </w:tc>
        <w:tc>
          <w:tcPr>
            <w:tcW w:w="2126" w:type="dxa"/>
            <w:tcBorders>
              <w:top w:val="nil"/>
              <w:left w:val="nil"/>
              <w:bottom w:val="single" w:sz="4" w:space="0" w:color="auto"/>
              <w:right w:val="single" w:sz="4" w:space="0" w:color="auto"/>
            </w:tcBorders>
            <w:shd w:val="clear" w:color="000000" w:fill="E2EFDA"/>
            <w:noWrap/>
            <w:vAlign w:val="bottom"/>
            <w:hideMark/>
          </w:tcPr>
          <w:p w14:paraId="120CC58E"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2 600,00 Kč </w:t>
            </w:r>
          </w:p>
        </w:tc>
        <w:tc>
          <w:tcPr>
            <w:tcW w:w="2352" w:type="dxa"/>
            <w:tcBorders>
              <w:top w:val="nil"/>
              <w:left w:val="nil"/>
              <w:bottom w:val="single" w:sz="4" w:space="0" w:color="auto"/>
              <w:right w:val="single" w:sz="8" w:space="0" w:color="auto"/>
            </w:tcBorders>
            <w:shd w:val="clear" w:color="auto" w:fill="auto"/>
            <w:noWrap/>
            <w:vAlign w:val="bottom"/>
            <w:hideMark/>
          </w:tcPr>
          <w:p w14:paraId="0F039FC5"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13 000,00 Kč </w:t>
            </w:r>
          </w:p>
        </w:tc>
      </w:tr>
      <w:tr w:rsidR="000B0E01" w:rsidRPr="000B0E01" w14:paraId="7B9FDE2B"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584C1EAE"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 xml:space="preserve">Canon CRG045 </w:t>
            </w:r>
            <w:proofErr w:type="gramStart"/>
            <w:r w:rsidRPr="000B0E01">
              <w:rPr>
                <w:rFonts w:eastAsia="Times New Roman" w:cs="Calibri"/>
                <w:lang w:eastAsia="cs-CZ"/>
              </w:rPr>
              <w:t xml:space="preserve">H - </w:t>
            </w:r>
            <w:proofErr w:type="spellStart"/>
            <w:r w:rsidRPr="000B0E01">
              <w:rPr>
                <w:rFonts w:eastAsia="Times New Roman" w:cs="Calibri"/>
                <w:lang w:eastAsia="cs-CZ"/>
              </w:rPr>
              <w:t>black</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7B41DD3D"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10</w:t>
            </w:r>
          </w:p>
        </w:tc>
        <w:tc>
          <w:tcPr>
            <w:tcW w:w="2126" w:type="dxa"/>
            <w:tcBorders>
              <w:top w:val="nil"/>
              <w:left w:val="nil"/>
              <w:bottom w:val="single" w:sz="4" w:space="0" w:color="auto"/>
              <w:right w:val="single" w:sz="4" w:space="0" w:color="auto"/>
            </w:tcBorders>
            <w:shd w:val="clear" w:color="000000" w:fill="E2EFDA"/>
            <w:noWrap/>
            <w:vAlign w:val="bottom"/>
            <w:hideMark/>
          </w:tcPr>
          <w:p w14:paraId="28D159CF"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1 600,00 Kč </w:t>
            </w:r>
          </w:p>
        </w:tc>
        <w:tc>
          <w:tcPr>
            <w:tcW w:w="2352" w:type="dxa"/>
            <w:tcBorders>
              <w:top w:val="nil"/>
              <w:left w:val="nil"/>
              <w:bottom w:val="single" w:sz="4" w:space="0" w:color="auto"/>
              <w:right w:val="single" w:sz="8" w:space="0" w:color="auto"/>
            </w:tcBorders>
            <w:shd w:val="clear" w:color="auto" w:fill="auto"/>
            <w:noWrap/>
            <w:vAlign w:val="bottom"/>
            <w:hideMark/>
          </w:tcPr>
          <w:p w14:paraId="026F1C5D"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16 000,00 Kč </w:t>
            </w:r>
          </w:p>
        </w:tc>
      </w:tr>
      <w:tr w:rsidR="000B0E01" w:rsidRPr="000B0E01" w14:paraId="4B103AAA"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3F1B1547"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 xml:space="preserve">Canon CRG045 </w:t>
            </w:r>
            <w:proofErr w:type="gramStart"/>
            <w:r w:rsidRPr="000B0E01">
              <w:rPr>
                <w:rFonts w:eastAsia="Times New Roman" w:cs="Calibri"/>
                <w:lang w:eastAsia="cs-CZ"/>
              </w:rPr>
              <w:t>H - cyan</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0D0C26BA"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10</w:t>
            </w:r>
          </w:p>
        </w:tc>
        <w:tc>
          <w:tcPr>
            <w:tcW w:w="2126" w:type="dxa"/>
            <w:tcBorders>
              <w:top w:val="nil"/>
              <w:left w:val="nil"/>
              <w:bottom w:val="single" w:sz="4" w:space="0" w:color="auto"/>
              <w:right w:val="single" w:sz="4" w:space="0" w:color="auto"/>
            </w:tcBorders>
            <w:shd w:val="clear" w:color="000000" w:fill="E2EFDA"/>
            <w:noWrap/>
            <w:vAlign w:val="bottom"/>
            <w:hideMark/>
          </w:tcPr>
          <w:p w14:paraId="2636708F"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1 550,00 Kč </w:t>
            </w:r>
          </w:p>
        </w:tc>
        <w:tc>
          <w:tcPr>
            <w:tcW w:w="2352" w:type="dxa"/>
            <w:tcBorders>
              <w:top w:val="nil"/>
              <w:left w:val="nil"/>
              <w:bottom w:val="single" w:sz="4" w:space="0" w:color="auto"/>
              <w:right w:val="single" w:sz="8" w:space="0" w:color="auto"/>
            </w:tcBorders>
            <w:shd w:val="clear" w:color="auto" w:fill="auto"/>
            <w:noWrap/>
            <w:vAlign w:val="bottom"/>
            <w:hideMark/>
          </w:tcPr>
          <w:p w14:paraId="1188E044"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15 500,00 Kč </w:t>
            </w:r>
          </w:p>
        </w:tc>
      </w:tr>
      <w:tr w:rsidR="000B0E01" w:rsidRPr="000B0E01" w14:paraId="6805AA78"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48A75ACF"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 xml:space="preserve">Canon CRG045 </w:t>
            </w:r>
            <w:proofErr w:type="gramStart"/>
            <w:r w:rsidRPr="000B0E01">
              <w:rPr>
                <w:rFonts w:eastAsia="Times New Roman" w:cs="Calibri"/>
                <w:lang w:eastAsia="cs-CZ"/>
              </w:rPr>
              <w:t>H - magenta</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575382E0"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10</w:t>
            </w:r>
          </w:p>
        </w:tc>
        <w:tc>
          <w:tcPr>
            <w:tcW w:w="2126" w:type="dxa"/>
            <w:tcBorders>
              <w:top w:val="nil"/>
              <w:left w:val="nil"/>
              <w:bottom w:val="single" w:sz="4" w:space="0" w:color="auto"/>
              <w:right w:val="single" w:sz="4" w:space="0" w:color="auto"/>
            </w:tcBorders>
            <w:shd w:val="clear" w:color="000000" w:fill="E2EFDA"/>
            <w:noWrap/>
            <w:vAlign w:val="bottom"/>
            <w:hideMark/>
          </w:tcPr>
          <w:p w14:paraId="39D0B6BF"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1 550,00 Kč </w:t>
            </w:r>
          </w:p>
        </w:tc>
        <w:tc>
          <w:tcPr>
            <w:tcW w:w="2352" w:type="dxa"/>
            <w:tcBorders>
              <w:top w:val="nil"/>
              <w:left w:val="nil"/>
              <w:bottom w:val="single" w:sz="4" w:space="0" w:color="auto"/>
              <w:right w:val="single" w:sz="8" w:space="0" w:color="auto"/>
            </w:tcBorders>
            <w:shd w:val="clear" w:color="auto" w:fill="auto"/>
            <w:noWrap/>
            <w:vAlign w:val="bottom"/>
            <w:hideMark/>
          </w:tcPr>
          <w:p w14:paraId="16FFA265"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15 500,00 Kč </w:t>
            </w:r>
          </w:p>
        </w:tc>
      </w:tr>
      <w:tr w:rsidR="000B0E01" w:rsidRPr="000B0E01" w14:paraId="01DDC3EE"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3C69BD1F"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 xml:space="preserve">Canon CRG045 </w:t>
            </w:r>
            <w:proofErr w:type="gramStart"/>
            <w:r w:rsidRPr="000B0E01">
              <w:rPr>
                <w:rFonts w:eastAsia="Times New Roman" w:cs="Calibri"/>
                <w:lang w:eastAsia="cs-CZ"/>
              </w:rPr>
              <w:t xml:space="preserve">H - </w:t>
            </w:r>
            <w:proofErr w:type="spellStart"/>
            <w:r w:rsidRPr="000B0E01">
              <w:rPr>
                <w:rFonts w:eastAsia="Times New Roman" w:cs="Calibri"/>
                <w:lang w:eastAsia="cs-CZ"/>
              </w:rPr>
              <w:t>yellow</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3F892DF2"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10</w:t>
            </w:r>
          </w:p>
        </w:tc>
        <w:tc>
          <w:tcPr>
            <w:tcW w:w="2126" w:type="dxa"/>
            <w:tcBorders>
              <w:top w:val="nil"/>
              <w:left w:val="nil"/>
              <w:bottom w:val="single" w:sz="4" w:space="0" w:color="auto"/>
              <w:right w:val="single" w:sz="4" w:space="0" w:color="auto"/>
            </w:tcBorders>
            <w:shd w:val="clear" w:color="000000" w:fill="E2EFDA"/>
            <w:noWrap/>
            <w:vAlign w:val="bottom"/>
            <w:hideMark/>
          </w:tcPr>
          <w:p w14:paraId="0CB47508"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1 550,00 Kč </w:t>
            </w:r>
          </w:p>
        </w:tc>
        <w:tc>
          <w:tcPr>
            <w:tcW w:w="2352" w:type="dxa"/>
            <w:tcBorders>
              <w:top w:val="nil"/>
              <w:left w:val="nil"/>
              <w:bottom w:val="single" w:sz="4" w:space="0" w:color="auto"/>
              <w:right w:val="single" w:sz="8" w:space="0" w:color="auto"/>
            </w:tcBorders>
            <w:shd w:val="clear" w:color="auto" w:fill="auto"/>
            <w:noWrap/>
            <w:vAlign w:val="bottom"/>
            <w:hideMark/>
          </w:tcPr>
          <w:p w14:paraId="01FA7EC4"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15 500,00 Kč </w:t>
            </w:r>
          </w:p>
        </w:tc>
      </w:tr>
      <w:tr w:rsidR="000B0E01" w:rsidRPr="000B0E01" w14:paraId="181D2664"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33B220B6"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Canon CRG047</w:t>
            </w:r>
          </w:p>
        </w:tc>
        <w:tc>
          <w:tcPr>
            <w:tcW w:w="2126" w:type="dxa"/>
            <w:tcBorders>
              <w:top w:val="nil"/>
              <w:left w:val="nil"/>
              <w:bottom w:val="single" w:sz="4" w:space="0" w:color="auto"/>
              <w:right w:val="single" w:sz="4" w:space="0" w:color="auto"/>
            </w:tcBorders>
            <w:shd w:val="clear" w:color="auto" w:fill="auto"/>
            <w:noWrap/>
            <w:vAlign w:val="bottom"/>
            <w:hideMark/>
          </w:tcPr>
          <w:p w14:paraId="539DA6C6"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6213E91F"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30E33962"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03DDDAA8"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3156903D"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Canon CRG052 (2199C002)</w:t>
            </w:r>
          </w:p>
        </w:tc>
        <w:tc>
          <w:tcPr>
            <w:tcW w:w="2126" w:type="dxa"/>
            <w:tcBorders>
              <w:top w:val="nil"/>
              <w:left w:val="nil"/>
              <w:bottom w:val="single" w:sz="4" w:space="0" w:color="auto"/>
              <w:right w:val="single" w:sz="4" w:space="0" w:color="auto"/>
            </w:tcBorders>
            <w:shd w:val="clear" w:color="auto" w:fill="auto"/>
            <w:noWrap/>
            <w:vAlign w:val="bottom"/>
            <w:hideMark/>
          </w:tcPr>
          <w:p w14:paraId="60E839B1"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47FA2AB8"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6345B281"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23E2F91B"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7119FFB3"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Canon CRG716 BK</w:t>
            </w:r>
          </w:p>
        </w:tc>
        <w:tc>
          <w:tcPr>
            <w:tcW w:w="2126" w:type="dxa"/>
            <w:tcBorders>
              <w:top w:val="nil"/>
              <w:left w:val="nil"/>
              <w:bottom w:val="single" w:sz="4" w:space="0" w:color="auto"/>
              <w:right w:val="single" w:sz="4" w:space="0" w:color="auto"/>
            </w:tcBorders>
            <w:shd w:val="clear" w:color="auto" w:fill="auto"/>
            <w:noWrap/>
            <w:vAlign w:val="bottom"/>
            <w:hideMark/>
          </w:tcPr>
          <w:p w14:paraId="0D73575D"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5</w:t>
            </w:r>
          </w:p>
        </w:tc>
        <w:tc>
          <w:tcPr>
            <w:tcW w:w="2126" w:type="dxa"/>
            <w:tcBorders>
              <w:top w:val="nil"/>
              <w:left w:val="nil"/>
              <w:bottom w:val="single" w:sz="4" w:space="0" w:color="auto"/>
              <w:right w:val="single" w:sz="4" w:space="0" w:color="auto"/>
            </w:tcBorders>
            <w:shd w:val="clear" w:color="000000" w:fill="E2EFDA"/>
            <w:noWrap/>
            <w:vAlign w:val="bottom"/>
            <w:hideMark/>
          </w:tcPr>
          <w:p w14:paraId="1CEB3C77"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1 300,00 Kč </w:t>
            </w:r>
          </w:p>
        </w:tc>
        <w:tc>
          <w:tcPr>
            <w:tcW w:w="2352" w:type="dxa"/>
            <w:tcBorders>
              <w:top w:val="nil"/>
              <w:left w:val="nil"/>
              <w:bottom w:val="single" w:sz="4" w:space="0" w:color="auto"/>
              <w:right w:val="single" w:sz="8" w:space="0" w:color="auto"/>
            </w:tcBorders>
            <w:shd w:val="clear" w:color="auto" w:fill="auto"/>
            <w:noWrap/>
            <w:vAlign w:val="bottom"/>
            <w:hideMark/>
          </w:tcPr>
          <w:p w14:paraId="077B651F"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6 500,00 Kč </w:t>
            </w:r>
          </w:p>
        </w:tc>
      </w:tr>
      <w:tr w:rsidR="000B0E01" w:rsidRPr="000B0E01" w14:paraId="24807F91"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557B460B"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Canon CRG716 C</w:t>
            </w:r>
          </w:p>
        </w:tc>
        <w:tc>
          <w:tcPr>
            <w:tcW w:w="2126" w:type="dxa"/>
            <w:tcBorders>
              <w:top w:val="nil"/>
              <w:left w:val="nil"/>
              <w:bottom w:val="single" w:sz="4" w:space="0" w:color="auto"/>
              <w:right w:val="single" w:sz="4" w:space="0" w:color="auto"/>
            </w:tcBorders>
            <w:shd w:val="clear" w:color="auto" w:fill="auto"/>
            <w:noWrap/>
            <w:vAlign w:val="bottom"/>
            <w:hideMark/>
          </w:tcPr>
          <w:p w14:paraId="753AE78A"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5</w:t>
            </w:r>
          </w:p>
        </w:tc>
        <w:tc>
          <w:tcPr>
            <w:tcW w:w="2126" w:type="dxa"/>
            <w:tcBorders>
              <w:top w:val="nil"/>
              <w:left w:val="nil"/>
              <w:bottom w:val="single" w:sz="4" w:space="0" w:color="auto"/>
              <w:right w:val="single" w:sz="4" w:space="0" w:color="auto"/>
            </w:tcBorders>
            <w:shd w:val="clear" w:color="000000" w:fill="E2EFDA"/>
            <w:noWrap/>
            <w:vAlign w:val="bottom"/>
            <w:hideMark/>
          </w:tcPr>
          <w:p w14:paraId="6FD18746"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1 150,00 Kč </w:t>
            </w:r>
          </w:p>
        </w:tc>
        <w:tc>
          <w:tcPr>
            <w:tcW w:w="2352" w:type="dxa"/>
            <w:tcBorders>
              <w:top w:val="nil"/>
              <w:left w:val="nil"/>
              <w:bottom w:val="single" w:sz="4" w:space="0" w:color="auto"/>
              <w:right w:val="single" w:sz="8" w:space="0" w:color="auto"/>
            </w:tcBorders>
            <w:shd w:val="clear" w:color="auto" w:fill="auto"/>
            <w:noWrap/>
            <w:vAlign w:val="bottom"/>
            <w:hideMark/>
          </w:tcPr>
          <w:p w14:paraId="543F893B"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5 750,00 Kč </w:t>
            </w:r>
          </w:p>
        </w:tc>
      </w:tr>
      <w:tr w:rsidR="000B0E01" w:rsidRPr="000B0E01" w14:paraId="2887AE1A"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70AA9D10"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Canon CRG716 M</w:t>
            </w:r>
          </w:p>
        </w:tc>
        <w:tc>
          <w:tcPr>
            <w:tcW w:w="2126" w:type="dxa"/>
            <w:tcBorders>
              <w:top w:val="nil"/>
              <w:left w:val="nil"/>
              <w:bottom w:val="single" w:sz="4" w:space="0" w:color="auto"/>
              <w:right w:val="single" w:sz="4" w:space="0" w:color="auto"/>
            </w:tcBorders>
            <w:shd w:val="clear" w:color="auto" w:fill="auto"/>
            <w:noWrap/>
            <w:vAlign w:val="bottom"/>
            <w:hideMark/>
          </w:tcPr>
          <w:p w14:paraId="5C586247"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5</w:t>
            </w:r>
          </w:p>
        </w:tc>
        <w:tc>
          <w:tcPr>
            <w:tcW w:w="2126" w:type="dxa"/>
            <w:tcBorders>
              <w:top w:val="nil"/>
              <w:left w:val="nil"/>
              <w:bottom w:val="single" w:sz="4" w:space="0" w:color="auto"/>
              <w:right w:val="single" w:sz="4" w:space="0" w:color="auto"/>
            </w:tcBorders>
            <w:shd w:val="clear" w:color="000000" w:fill="E2EFDA"/>
            <w:noWrap/>
            <w:vAlign w:val="bottom"/>
            <w:hideMark/>
          </w:tcPr>
          <w:p w14:paraId="45BF142F"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1 150,00 Kč </w:t>
            </w:r>
          </w:p>
        </w:tc>
        <w:tc>
          <w:tcPr>
            <w:tcW w:w="2352" w:type="dxa"/>
            <w:tcBorders>
              <w:top w:val="nil"/>
              <w:left w:val="nil"/>
              <w:bottom w:val="single" w:sz="4" w:space="0" w:color="auto"/>
              <w:right w:val="single" w:sz="8" w:space="0" w:color="auto"/>
            </w:tcBorders>
            <w:shd w:val="clear" w:color="auto" w:fill="auto"/>
            <w:noWrap/>
            <w:vAlign w:val="bottom"/>
            <w:hideMark/>
          </w:tcPr>
          <w:p w14:paraId="4E763979"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5 750,00 Kč </w:t>
            </w:r>
          </w:p>
        </w:tc>
      </w:tr>
      <w:tr w:rsidR="000B0E01" w:rsidRPr="000B0E01" w14:paraId="3F5D7320"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782ED86F"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Canon CRG716 Y</w:t>
            </w:r>
          </w:p>
        </w:tc>
        <w:tc>
          <w:tcPr>
            <w:tcW w:w="2126" w:type="dxa"/>
            <w:tcBorders>
              <w:top w:val="nil"/>
              <w:left w:val="nil"/>
              <w:bottom w:val="single" w:sz="4" w:space="0" w:color="auto"/>
              <w:right w:val="single" w:sz="4" w:space="0" w:color="auto"/>
            </w:tcBorders>
            <w:shd w:val="clear" w:color="auto" w:fill="auto"/>
            <w:noWrap/>
            <w:vAlign w:val="bottom"/>
            <w:hideMark/>
          </w:tcPr>
          <w:p w14:paraId="383214FC"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5</w:t>
            </w:r>
          </w:p>
        </w:tc>
        <w:tc>
          <w:tcPr>
            <w:tcW w:w="2126" w:type="dxa"/>
            <w:tcBorders>
              <w:top w:val="nil"/>
              <w:left w:val="nil"/>
              <w:bottom w:val="single" w:sz="4" w:space="0" w:color="auto"/>
              <w:right w:val="single" w:sz="4" w:space="0" w:color="auto"/>
            </w:tcBorders>
            <w:shd w:val="clear" w:color="000000" w:fill="E2EFDA"/>
            <w:noWrap/>
            <w:vAlign w:val="bottom"/>
            <w:hideMark/>
          </w:tcPr>
          <w:p w14:paraId="745BC85B"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1 150,00 Kč </w:t>
            </w:r>
          </w:p>
        </w:tc>
        <w:tc>
          <w:tcPr>
            <w:tcW w:w="2352" w:type="dxa"/>
            <w:tcBorders>
              <w:top w:val="nil"/>
              <w:left w:val="nil"/>
              <w:bottom w:val="single" w:sz="4" w:space="0" w:color="auto"/>
              <w:right w:val="single" w:sz="8" w:space="0" w:color="auto"/>
            </w:tcBorders>
            <w:shd w:val="clear" w:color="auto" w:fill="auto"/>
            <w:noWrap/>
            <w:vAlign w:val="bottom"/>
            <w:hideMark/>
          </w:tcPr>
          <w:p w14:paraId="00224FD6"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5 750,00 Kč </w:t>
            </w:r>
          </w:p>
        </w:tc>
      </w:tr>
      <w:tr w:rsidR="000B0E01" w:rsidRPr="000B0E01" w14:paraId="45962C08" w14:textId="77777777" w:rsidTr="000B0E01">
        <w:trPr>
          <w:trHeight w:val="285"/>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7F1656CF"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Canon CRG-718bk</w:t>
            </w:r>
          </w:p>
        </w:tc>
        <w:tc>
          <w:tcPr>
            <w:tcW w:w="2126" w:type="dxa"/>
            <w:tcBorders>
              <w:top w:val="nil"/>
              <w:left w:val="nil"/>
              <w:bottom w:val="single" w:sz="4" w:space="0" w:color="auto"/>
              <w:right w:val="single" w:sz="4" w:space="0" w:color="auto"/>
            </w:tcBorders>
            <w:shd w:val="clear" w:color="auto" w:fill="auto"/>
            <w:noWrap/>
            <w:vAlign w:val="bottom"/>
            <w:hideMark/>
          </w:tcPr>
          <w:p w14:paraId="170D36AB"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70F6EE26"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4C1B1234"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236F237F"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2D241243"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Canon CRG-718c</w:t>
            </w:r>
          </w:p>
        </w:tc>
        <w:tc>
          <w:tcPr>
            <w:tcW w:w="2126" w:type="dxa"/>
            <w:tcBorders>
              <w:top w:val="nil"/>
              <w:left w:val="nil"/>
              <w:bottom w:val="single" w:sz="4" w:space="0" w:color="auto"/>
              <w:right w:val="single" w:sz="4" w:space="0" w:color="auto"/>
            </w:tcBorders>
            <w:shd w:val="clear" w:color="auto" w:fill="auto"/>
            <w:noWrap/>
            <w:vAlign w:val="bottom"/>
            <w:hideMark/>
          </w:tcPr>
          <w:p w14:paraId="5BDD68A2"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5803F5F4"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2AFF6915"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5E677250"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79B182F2"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Canon CRG-718y</w:t>
            </w:r>
          </w:p>
        </w:tc>
        <w:tc>
          <w:tcPr>
            <w:tcW w:w="2126" w:type="dxa"/>
            <w:tcBorders>
              <w:top w:val="nil"/>
              <w:left w:val="nil"/>
              <w:bottom w:val="single" w:sz="4" w:space="0" w:color="auto"/>
              <w:right w:val="single" w:sz="4" w:space="0" w:color="auto"/>
            </w:tcBorders>
            <w:shd w:val="clear" w:color="auto" w:fill="auto"/>
            <w:noWrap/>
            <w:vAlign w:val="bottom"/>
            <w:hideMark/>
          </w:tcPr>
          <w:p w14:paraId="29F96684"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5FDE9F4E"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7A926CDE"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5D1C7A58"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41995608"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Canon CRG-</w:t>
            </w:r>
            <w:proofErr w:type="gramStart"/>
            <w:r w:rsidRPr="000B0E01">
              <w:rPr>
                <w:rFonts w:eastAsia="Times New Roman" w:cs="Calibri"/>
                <w:lang w:eastAsia="cs-CZ"/>
              </w:rPr>
              <w:t>718m</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32864B1F"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64FCB269"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4D55514B"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1ACE2B47"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288E627A"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Canon CRG719</w:t>
            </w:r>
          </w:p>
        </w:tc>
        <w:tc>
          <w:tcPr>
            <w:tcW w:w="2126" w:type="dxa"/>
            <w:tcBorders>
              <w:top w:val="nil"/>
              <w:left w:val="nil"/>
              <w:bottom w:val="single" w:sz="4" w:space="0" w:color="auto"/>
              <w:right w:val="single" w:sz="4" w:space="0" w:color="auto"/>
            </w:tcBorders>
            <w:shd w:val="clear" w:color="auto" w:fill="auto"/>
            <w:noWrap/>
            <w:vAlign w:val="bottom"/>
            <w:hideMark/>
          </w:tcPr>
          <w:p w14:paraId="7964BA5C"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284E45AC"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5DD3A0D6"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53DCA75F"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725F0E18"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Canon CRG725</w:t>
            </w:r>
          </w:p>
        </w:tc>
        <w:tc>
          <w:tcPr>
            <w:tcW w:w="2126" w:type="dxa"/>
            <w:tcBorders>
              <w:top w:val="nil"/>
              <w:left w:val="nil"/>
              <w:bottom w:val="single" w:sz="4" w:space="0" w:color="auto"/>
              <w:right w:val="single" w:sz="4" w:space="0" w:color="auto"/>
            </w:tcBorders>
            <w:shd w:val="clear" w:color="auto" w:fill="auto"/>
            <w:noWrap/>
            <w:vAlign w:val="bottom"/>
            <w:hideMark/>
          </w:tcPr>
          <w:p w14:paraId="43AC9D9D"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50276348"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1218936E"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19748BA0"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530DBB21"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Canon CRG737 (9435B002)</w:t>
            </w:r>
          </w:p>
        </w:tc>
        <w:tc>
          <w:tcPr>
            <w:tcW w:w="2126" w:type="dxa"/>
            <w:tcBorders>
              <w:top w:val="nil"/>
              <w:left w:val="nil"/>
              <w:bottom w:val="single" w:sz="4" w:space="0" w:color="auto"/>
              <w:right w:val="single" w:sz="4" w:space="0" w:color="auto"/>
            </w:tcBorders>
            <w:shd w:val="clear" w:color="auto" w:fill="auto"/>
            <w:noWrap/>
            <w:vAlign w:val="bottom"/>
            <w:hideMark/>
          </w:tcPr>
          <w:p w14:paraId="50D0D61A"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76B2799C"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37F05187"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6B242511"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271D3BF6"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 xml:space="preserve">Canon C-EXV29 </w:t>
            </w:r>
            <w:proofErr w:type="spellStart"/>
            <w:r w:rsidRPr="000B0E01">
              <w:rPr>
                <w:rFonts w:eastAsia="Times New Roman" w:cs="Calibri"/>
                <w:lang w:eastAsia="cs-CZ"/>
              </w:rPr>
              <w:t>Bk</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14:paraId="2792271B"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2CF30F60"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03A1A42E"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7C459988"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64AEEB65"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Canon C-EXV29 C</w:t>
            </w:r>
          </w:p>
        </w:tc>
        <w:tc>
          <w:tcPr>
            <w:tcW w:w="2126" w:type="dxa"/>
            <w:tcBorders>
              <w:top w:val="nil"/>
              <w:left w:val="nil"/>
              <w:bottom w:val="single" w:sz="4" w:space="0" w:color="auto"/>
              <w:right w:val="single" w:sz="4" w:space="0" w:color="auto"/>
            </w:tcBorders>
            <w:shd w:val="clear" w:color="auto" w:fill="auto"/>
            <w:noWrap/>
            <w:vAlign w:val="bottom"/>
            <w:hideMark/>
          </w:tcPr>
          <w:p w14:paraId="25896306"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22A8B526"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3D3A2FB9"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40863FF2"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151FE1A2"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Canon C-EXV29 M</w:t>
            </w:r>
          </w:p>
        </w:tc>
        <w:tc>
          <w:tcPr>
            <w:tcW w:w="2126" w:type="dxa"/>
            <w:tcBorders>
              <w:top w:val="nil"/>
              <w:left w:val="nil"/>
              <w:bottom w:val="single" w:sz="4" w:space="0" w:color="auto"/>
              <w:right w:val="single" w:sz="4" w:space="0" w:color="auto"/>
            </w:tcBorders>
            <w:shd w:val="clear" w:color="auto" w:fill="auto"/>
            <w:noWrap/>
            <w:vAlign w:val="bottom"/>
            <w:hideMark/>
          </w:tcPr>
          <w:p w14:paraId="031FB4A2"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726167D7"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1DD99DC5"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63B845B2"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794FF549"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Canon C-EXV29 Y</w:t>
            </w:r>
          </w:p>
        </w:tc>
        <w:tc>
          <w:tcPr>
            <w:tcW w:w="2126" w:type="dxa"/>
            <w:tcBorders>
              <w:top w:val="nil"/>
              <w:left w:val="nil"/>
              <w:bottom w:val="single" w:sz="4" w:space="0" w:color="auto"/>
              <w:right w:val="single" w:sz="4" w:space="0" w:color="auto"/>
            </w:tcBorders>
            <w:shd w:val="clear" w:color="auto" w:fill="auto"/>
            <w:noWrap/>
            <w:vAlign w:val="bottom"/>
            <w:hideMark/>
          </w:tcPr>
          <w:p w14:paraId="0B81F193"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131D5837"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67CDF837"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595EC319"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2F56B733"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Canon EP 27</w:t>
            </w:r>
          </w:p>
        </w:tc>
        <w:tc>
          <w:tcPr>
            <w:tcW w:w="2126" w:type="dxa"/>
            <w:tcBorders>
              <w:top w:val="nil"/>
              <w:left w:val="nil"/>
              <w:bottom w:val="single" w:sz="4" w:space="0" w:color="auto"/>
              <w:right w:val="single" w:sz="4" w:space="0" w:color="auto"/>
            </w:tcBorders>
            <w:shd w:val="clear" w:color="auto" w:fill="auto"/>
            <w:noWrap/>
            <w:vAlign w:val="bottom"/>
            <w:hideMark/>
          </w:tcPr>
          <w:p w14:paraId="2CBEEAD5"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3343B5E9"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47A67EE4"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51D4C3C3"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236F80DB"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Canon FX10</w:t>
            </w:r>
          </w:p>
        </w:tc>
        <w:tc>
          <w:tcPr>
            <w:tcW w:w="2126" w:type="dxa"/>
            <w:tcBorders>
              <w:top w:val="nil"/>
              <w:left w:val="nil"/>
              <w:bottom w:val="single" w:sz="4" w:space="0" w:color="auto"/>
              <w:right w:val="single" w:sz="4" w:space="0" w:color="auto"/>
            </w:tcBorders>
            <w:shd w:val="clear" w:color="auto" w:fill="auto"/>
            <w:noWrap/>
            <w:vAlign w:val="bottom"/>
            <w:hideMark/>
          </w:tcPr>
          <w:p w14:paraId="07AF252F"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65322475"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4FAD9909"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1A2A9E5B"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6A66F358"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Epson C13S051162</w:t>
            </w:r>
          </w:p>
        </w:tc>
        <w:tc>
          <w:tcPr>
            <w:tcW w:w="2126" w:type="dxa"/>
            <w:tcBorders>
              <w:top w:val="nil"/>
              <w:left w:val="nil"/>
              <w:bottom w:val="single" w:sz="4" w:space="0" w:color="auto"/>
              <w:right w:val="single" w:sz="4" w:space="0" w:color="auto"/>
            </w:tcBorders>
            <w:shd w:val="clear" w:color="auto" w:fill="auto"/>
            <w:noWrap/>
            <w:vAlign w:val="bottom"/>
            <w:hideMark/>
          </w:tcPr>
          <w:p w14:paraId="0A925934"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2B74D863"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3C9E2628"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36669BBF"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7009CA05"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Epson C13S051163</w:t>
            </w:r>
          </w:p>
        </w:tc>
        <w:tc>
          <w:tcPr>
            <w:tcW w:w="2126" w:type="dxa"/>
            <w:tcBorders>
              <w:top w:val="nil"/>
              <w:left w:val="nil"/>
              <w:bottom w:val="single" w:sz="4" w:space="0" w:color="auto"/>
              <w:right w:val="single" w:sz="4" w:space="0" w:color="auto"/>
            </w:tcBorders>
            <w:shd w:val="clear" w:color="auto" w:fill="auto"/>
            <w:noWrap/>
            <w:vAlign w:val="bottom"/>
            <w:hideMark/>
          </w:tcPr>
          <w:p w14:paraId="42980E2A"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5E642DE8"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44421684"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791EDAFD"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1971C767"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Epson C13S051164</w:t>
            </w:r>
          </w:p>
        </w:tc>
        <w:tc>
          <w:tcPr>
            <w:tcW w:w="2126" w:type="dxa"/>
            <w:tcBorders>
              <w:top w:val="nil"/>
              <w:left w:val="nil"/>
              <w:bottom w:val="single" w:sz="4" w:space="0" w:color="auto"/>
              <w:right w:val="single" w:sz="4" w:space="0" w:color="auto"/>
            </w:tcBorders>
            <w:shd w:val="clear" w:color="auto" w:fill="auto"/>
            <w:noWrap/>
            <w:vAlign w:val="bottom"/>
            <w:hideMark/>
          </w:tcPr>
          <w:p w14:paraId="3CFB8C2A"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193D079E"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555A0280"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52680FF8"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2FC40ABB"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Epson C13S051165</w:t>
            </w:r>
          </w:p>
        </w:tc>
        <w:tc>
          <w:tcPr>
            <w:tcW w:w="2126" w:type="dxa"/>
            <w:tcBorders>
              <w:top w:val="nil"/>
              <w:left w:val="nil"/>
              <w:bottom w:val="single" w:sz="4" w:space="0" w:color="auto"/>
              <w:right w:val="single" w:sz="4" w:space="0" w:color="auto"/>
            </w:tcBorders>
            <w:shd w:val="clear" w:color="auto" w:fill="auto"/>
            <w:noWrap/>
            <w:vAlign w:val="bottom"/>
            <w:hideMark/>
          </w:tcPr>
          <w:p w14:paraId="0EDC744A"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3A65F1E1"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73FD2B03"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2748B246"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7D397CEC"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Epson C13T03V14A </w:t>
            </w:r>
          </w:p>
        </w:tc>
        <w:tc>
          <w:tcPr>
            <w:tcW w:w="2126" w:type="dxa"/>
            <w:tcBorders>
              <w:top w:val="nil"/>
              <w:left w:val="nil"/>
              <w:bottom w:val="single" w:sz="4" w:space="0" w:color="auto"/>
              <w:right w:val="single" w:sz="4" w:space="0" w:color="auto"/>
            </w:tcBorders>
            <w:shd w:val="clear" w:color="auto" w:fill="auto"/>
            <w:noWrap/>
            <w:vAlign w:val="bottom"/>
            <w:hideMark/>
          </w:tcPr>
          <w:p w14:paraId="217A7627"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3</w:t>
            </w:r>
          </w:p>
        </w:tc>
        <w:tc>
          <w:tcPr>
            <w:tcW w:w="2126" w:type="dxa"/>
            <w:tcBorders>
              <w:top w:val="nil"/>
              <w:left w:val="nil"/>
              <w:bottom w:val="single" w:sz="4" w:space="0" w:color="auto"/>
              <w:right w:val="single" w:sz="4" w:space="0" w:color="auto"/>
            </w:tcBorders>
            <w:shd w:val="clear" w:color="000000" w:fill="E2EFDA"/>
            <w:noWrap/>
            <w:vAlign w:val="bottom"/>
            <w:hideMark/>
          </w:tcPr>
          <w:p w14:paraId="721378ED"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250,00 Kč </w:t>
            </w:r>
          </w:p>
        </w:tc>
        <w:tc>
          <w:tcPr>
            <w:tcW w:w="2352" w:type="dxa"/>
            <w:tcBorders>
              <w:top w:val="nil"/>
              <w:left w:val="nil"/>
              <w:bottom w:val="single" w:sz="4" w:space="0" w:color="auto"/>
              <w:right w:val="single" w:sz="8" w:space="0" w:color="auto"/>
            </w:tcBorders>
            <w:shd w:val="clear" w:color="auto" w:fill="auto"/>
            <w:noWrap/>
            <w:vAlign w:val="bottom"/>
            <w:hideMark/>
          </w:tcPr>
          <w:p w14:paraId="7013163A"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750,00 Kč </w:t>
            </w:r>
          </w:p>
        </w:tc>
      </w:tr>
      <w:tr w:rsidR="000B0E01" w:rsidRPr="000B0E01" w14:paraId="5A8CEC6F"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2AEBDD01"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Epson C13T03V24A </w:t>
            </w:r>
          </w:p>
        </w:tc>
        <w:tc>
          <w:tcPr>
            <w:tcW w:w="2126" w:type="dxa"/>
            <w:tcBorders>
              <w:top w:val="nil"/>
              <w:left w:val="nil"/>
              <w:bottom w:val="single" w:sz="4" w:space="0" w:color="auto"/>
              <w:right w:val="single" w:sz="4" w:space="0" w:color="auto"/>
            </w:tcBorders>
            <w:shd w:val="clear" w:color="auto" w:fill="auto"/>
            <w:noWrap/>
            <w:vAlign w:val="bottom"/>
            <w:hideMark/>
          </w:tcPr>
          <w:p w14:paraId="358A4455"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3</w:t>
            </w:r>
          </w:p>
        </w:tc>
        <w:tc>
          <w:tcPr>
            <w:tcW w:w="2126" w:type="dxa"/>
            <w:tcBorders>
              <w:top w:val="nil"/>
              <w:left w:val="nil"/>
              <w:bottom w:val="single" w:sz="4" w:space="0" w:color="auto"/>
              <w:right w:val="single" w:sz="4" w:space="0" w:color="auto"/>
            </w:tcBorders>
            <w:shd w:val="clear" w:color="000000" w:fill="E2EFDA"/>
            <w:noWrap/>
            <w:vAlign w:val="bottom"/>
            <w:hideMark/>
          </w:tcPr>
          <w:p w14:paraId="146C49F9"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150,00 Kč </w:t>
            </w:r>
          </w:p>
        </w:tc>
        <w:tc>
          <w:tcPr>
            <w:tcW w:w="2352" w:type="dxa"/>
            <w:tcBorders>
              <w:top w:val="nil"/>
              <w:left w:val="nil"/>
              <w:bottom w:val="single" w:sz="4" w:space="0" w:color="auto"/>
              <w:right w:val="single" w:sz="8" w:space="0" w:color="auto"/>
            </w:tcBorders>
            <w:shd w:val="clear" w:color="auto" w:fill="auto"/>
            <w:noWrap/>
            <w:vAlign w:val="bottom"/>
            <w:hideMark/>
          </w:tcPr>
          <w:p w14:paraId="195E87D0"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450,00 Kč </w:t>
            </w:r>
          </w:p>
        </w:tc>
      </w:tr>
      <w:tr w:rsidR="000B0E01" w:rsidRPr="000B0E01" w14:paraId="458ABF29"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6B574F2A"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lastRenderedPageBreak/>
              <w:t>Epson C13T03V34A </w:t>
            </w:r>
          </w:p>
        </w:tc>
        <w:tc>
          <w:tcPr>
            <w:tcW w:w="2126" w:type="dxa"/>
            <w:tcBorders>
              <w:top w:val="nil"/>
              <w:left w:val="nil"/>
              <w:bottom w:val="single" w:sz="4" w:space="0" w:color="auto"/>
              <w:right w:val="single" w:sz="4" w:space="0" w:color="auto"/>
            </w:tcBorders>
            <w:shd w:val="clear" w:color="auto" w:fill="auto"/>
            <w:noWrap/>
            <w:vAlign w:val="bottom"/>
            <w:hideMark/>
          </w:tcPr>
          <w:p w14:paraId="0F84ED3B"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3</w:t>
            </w:r>
          </w:p>
        </w:tc>
        <w:tc>
          <w:tcPr>
            <w:tcW w:w="2126" w:type="dxa"/>
            <w:tcBorders>
              <w:top w:val="nil"/>
              <w:left w:val="nil"/>
              <w:bottom w:val="single" w:sz="4" w:space="0" w:color="auto"/>
              <w:right w:val="single" w:sz="4" w:space="0" w:color="auto"/>
            </w:tcBorders>
            <w:shd w:val="clear" w:color="000000" w:fill="E2EFDA"/>
            <w:noWrap/>
            <w:vAlign w:val="bottom"/>
            <w:hideMark/>
          </w:tcPr>
          <w:p w14:paraId="798DA45B"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150,00 Kč </w:t>
            </w:r>
          </w:p>
        </w:tc>
        <w:tc>
          <w:tcPr>
            <w:tcW w:w="2352" w:type="dxa"/>
            <w:tcBorders>
              <w:top w:val="nil"/>
              <w:left w:val="nil"/>
              <w:bottom w:val="single" w:sz="4" w:space="0" w:color="auto"/>
              <w:right w:val="single" w:sz="8" w:space="0" w:color="auto"/>
            </w:tcBorders>
            <w:shd w:val="clear" w:color="auto" w:fill="auto"/>
            <w:noWrap/>
            <w:vAlign w:val="bottom"/>
            <w:hideMark/>
          </w:tcPr>
          <w:p w14:paraId="49E7328A"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450,00 Kč </w:t>
            </w:r>
          </w:p>
        </w:tc>
      </w:tr>
      <w:tr w:rsidR="000B0E01" w:rsidRPr="000B0E01" w14:paraId="7E47FDF2"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76D4585D"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Epson C13T03V44A </w:t>
            </w:r>
          </w:p>
        </w:tc>
        <w:tc>
          <w:tcPr>
            <w:tcW w:w="2126" w:type="dxa"/>
            <w:tcBorders>
              <w:top w:val="nil"/>
              <w:left w:val="nil"/>
              <w:bottom w:val="single" w:sz="4" w:space="0" w:color="auto"/>
              <w:right w:val="single" w:sz="4" w:space="0" w:color="auto"/>
            </w:tcBorders>
            <w:shd w:val="clear" w:color="auto" w:fill="auto"/>
            <w:noWrap/>
            <w:vAlign w:val="bottom"/>
            <w:hideMark/>
          </w:tcPr>
          <w:p w14:paraId="4B4EEB22"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3</w:t>
            </w:r>
          </w:p>
        </w:tc>
        <w:tc>
          <w:tcPr>
            <w:tcW w:w="2126" w:type="dxa"/>
            <w:tcBorders>
              <w:top w:val="nil"/>
              <w:left w:val="nil"/>
              <w:bottom w:val="single" w:sz="4" w:space="0" w:color="auto"/>
              <w:right w:val="single" w:sz="4" w:space="0" w:color="auto"/>
            </w:tcBorders>
            <w:shd w:val="clear" w:color="000000" w:fill="E2EFDA"/>
            <w:noWrap/>
            <w:vAlign w:val="bottom"/>
            <w:hideMark/>
          </w:tcPr>
          <w:p w14:paraId="2D9F613A"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150,00 Kč </w:t>
            </w:r>
          </w:p>
        </w:tc>
        <w:tc>
          <w:tcPr>
            <w:tcW w:w="2352" w:type="dxa"/>
            <w:tcBorders>
              <w:top w:val="nil"/>
              <w:left w:val="nil"/>
              <w:bottom w:val="single" w:sz="4" w:space="0" w:color="auto"/>
              <w:right w:val="single" w:sz="8" w:space="0" w:color="auto"/>
            </w:tcBorders>
            <w:shd w:val="clear" w:color="auto" w:fill="auto"/>
            <w:noWrap/>
            <w:vAlign w:val="bottom"/>
            <w:hideMark/>
          </w:tcPr>
          <w:p w14:paraId="5661BACC"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450,00 Kč </w:t>
            </w:r>
          </w:p>
        </w:tc>
      </w:tr>
      <w:tr w:rsidR="000B0E01" w:rsidRPr="000B0E01" w14:paraId="7943235F"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2AE624F3"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Epson C13T06C14A</w:t>
            </w:r>
          </w:p>
        </w:tc>
        <w:tc>
          <w:tcPr>
            <w:tcW w:w="2126" w:type="dxa"/>
            <w:tcBorders>
              <w:top w:val="nil"/>
              <w:left w:val="nil"/>
              <w:bottom w:val="single" w:sz="4" w:space="0" w:color="auto"/>
              <w:right w:val="single" w:sz="4" w:space="0" w:color="auto"/>
            </w:tcBorders>
            <w:shd w:val="clear" w:color="auto" w:fill="auto"/>
            <w:noWrap/>
            <w:vAlign w:val="bottom"/>
            <w:hideMark/>
          </w:tcPr>
          <w:p w14:paraId="5A2457D1"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2</w:t>
            </w:r>
          </w:p>
        </w:tc>
        <w:tc>
          <w:tcPr>
            <w:tcW w:w="2126" w:type="dxa"/>
            <w:tcBorders>
              <w:top w:val="nil"/>
              <w:left w:val="nil"/>
              <w:bottom w:val="single" w:sz="4" w:space="0" w:color="auto"/>
              <w:right w:val="single" w:sz="4" w:space="0" w:color="auto"/>
            </w:tcBorders>
            <w:shd w:val="clear" w:color="000000" w:fill="E2EFDA"/>
            <w:noWrap/>
            <w:vAlign w:val="bottom"/>
            <w:hideMark/>
          </w:tcPr>
          <w:p w14:paraId="3F49C917"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350,00 Kč </w:t>
            </w:r>
          </w:p>
        </w:tc>
        <w:tc>
          <w:tcPr>
            <w:tcW w:w="2352" w:type="dxa"/>
            <w:tcBorders>
              <w:top w:val="nil"/>
              <w:left w:val="nil"/>
              <w:bottom w:val="single" w:sz="4" w:space="0" w:color="auto"/>
              <w:right w:val="single" w:sz="8" w:space="0" w:color="auto"/>
            </w:tcBorders>
            <w:shd w:val="clear" w:color="auto" w:fill="auto"/>
            <w:noWrap/>
            <w:vAlign w:val="bottom"/>
            <w:hideMark/>
          </w:tcPr>
          <w:p w14:paraId="0CB43ADF"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700,00 Kč </w:t>
            </w:r>
          </w:p>
        </w:tc>
      </w:tr>
      <w:tr w:rsidR="000B0E01" w:rsidRPr="000B0E01" w14:paraId="2F86384E"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1FB0F3B7"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Epson C13T06C24A</w:t>
            </w:r>
          </w:p>
        </w:tc>
        <w:tc>
          <w:tcPr>
            <w:tcW w:w="2126" w:type="dxa"/>
            <w:tcBorders>
              <w:top w:val="nil"/>
              <w:left w:val="nil"/>
              <w:bottom w:val="single" w:sz="4" w:space="0" w:color="auto"/>
              <w:right w:val="single" w:sz="4" w:space="0" w:color="auto"/>
            </w:tcBorders>
            <w:shd w:val="clear" w:color="auto" w:fill="auto"/>
            <w:noWrap/>
            <w:vAlign w:val="bottom"/>
            <w:hideMark/>
          </w:tcPr>
          <w:p w14:paraId="6282853A"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2</w:t>
            </w:r>
          </w:p>
        </w:tc>
        <w:tc>
          <w:tcPr>
            <w:tcW w:w="2126" w:type="dxa"/>
            <w:tcBorders>
              <w:top w:val="nil"/>
              <w:left w:val="nil"/>
              <w:bottom w:val="single" w:sz="4" w:space="0" w:color="auto"/>
              <w:right w:val="single" w:sz="4" w:space="0" w:color="auto"/>
            </w:tcBorders>
            <w:shd w:val="clear" w:color="000000" w:fill="E2EFDA"/>
            <w:noWrap/>
            <w:vAlign w:val="bottom"/>
            <w:hideMark/>
          </w:tcPr>
          <w:p w14:paraId="443DE26E"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300,00 Kč </w:t>
            </w:r>
          </w:p>
        </w:tc>
        <w:tc>
          <w:tcPr>
            <w:tcW w:w="2352" w:type="dxa"/>
            <w:tcBorders>
              <w:top w:val="nil"/>
              <w:left w:val="nil"/>
              <w:bottom w:val="single" w:sz="4" w:space="0" w:color="auto"/>
              <w:right w:val="single" w:sz="8" w:space="0" w:color="auto"/>
            </w:tcBorders>
            <w:shd w:val="clear" w:color="auto" w:fill="auto"/>
            <w:noWrap/>
            <w:vAlign w:val="bottom"/>
            <w:hideMark/>
          </w:tcPr>
          <w:p w14:paraId="15246011"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600,00 Kč </w:t>
            </w:r>
          </w:p>
        </w:tc>
      </w:tr>
      <w:tr w:rsidR="000B0E01" w:rsidRPr="000B0E01" w14:paraId="51B3E2D4"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4B2AD0CB"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Epson C13T06C34A</w:t>
            </w:r>
          </w:p>
        </w:tc>
        <w:tc>
          <w:tcPr>
            <w:tcW w:w="2126" w:type="dxa"/>
            <w:tcBorders>
              <w:top w:val="nil"/>
              <w:left w:val="nil"/>
              <w:bottom w:val="single" w:sz="4" w:space="0" w:color="auto"/>
              <w:right w:val="single" w:sz="4" w:space="0" w:color="auto"/>
            </w:tcBorders>
            <w:shd w:val="clear" w:color="auto" w:fill="auto"/>
            <w:noWrap/>
            <w:vAlign w:val="bottom"/>
            <w:hideMark/>
          </w:tcPr>
          <w:p w14:paraId="4498C806"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2</w:t>
            </w:r>
          </w:p>
        </w:tc>
        <w:tc>
          <w:tcPr>
            <w:tcW w:w="2126" w:type="dxa"/>
            <w:tcBorders>
              <w:top w:val="nil"/>
              <w:left w:val="nil"/>
              <w:bottom w:val="single" w:sz="4" w:space="0" w:color="auto"/>
              <w:right w:val="single" w:sz="4" w:space="0" w:color="auto"/>
            </w:tcBorders>
            <w:shd w:val="clear" w:color="000000" w:fill="E2EFDA"/>
            <w:noWrap/>
            <w:vAlign w:val="bottom"/>
            <w:hideMark/>
          </w:tcPr>
          <w:p w14:paraId="343E6493"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300,00 Kč </w:t>
            </w:r>
          </w:p>
        </w:tc>
        <w:tc>
          <w:tcPr>
            <w:tcW w:w="2352" w:type="dxa"/>
            <w:tcBorders>
              <w:top w:val="nil"/>
              <w:left w:val="nil"/>
              <w:bottom w:val="single" w:sz="4" w:space="0" w:color="auto"/>
              <w:right w:val="single" w:sz="8" w:space="0" w:color="auto"/>
            </w:tcBorders>
            <w:shd w:val="clear" w:color="auto" w:fill="auto"/>
            <w:noWrap/>
            <w:vAlign w:val="bottom"/>
            <w:hideMark/>
          </w:tcPr>
          <w:p w14:paraId="58A51F70"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600,00 Kč </w:t>
            </w:r>
          </w:p>
        </w:tc>
      </w:tr>
      <w:tr w:rsidR="000B0E01" w:rsidRPr="000B0E01" w14:paraId="261D983F"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7D11C25E"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Epson C13T06C44A</w:t>
            </w:r>
          </w:p>
        </w:tc>
        <w:tc>
          <w:tcPr>
            <w:tcW w:w="2126" w:type="dxa"/>
            <w:tcBorders>
              <w:top w:val="nil"/>
              <w:left w:val="nil"/>
              <w:bottom w:val="single" w:sz="4" w:space="0" w:color="auto"/>
              <w:right w:val="single" w:sz="4" w:space="0" w:color="auto"/>
            </w:tcBorders>
            <w:shd w:val="clear" w:color="auto" w:fill="auto"/>
            <w:noWrap/>
            <w:vAlign w:val="bottom"/>
            <w:hideMark/>
          </w:tcPr>
          <w:p w14:paraId="2D5A8ACF"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2</w:t>
            </w:r>
          </w:p>
        </w:tc>
        <w:tc>
          <w:tcPr>
            <w:tcW w:w="2126" w:type="dxa"/>
            <w:tcBorders>
              <w:top w:val="nil"/>
              <w:left w:val="nil"/>
              <w:bottom w:val="single" w:sz="4" w:space="0" w:color="auto"/>
              <w:right w:val="single" w:sz="4" w:space="0" w:color="auto"/>
            </w:tcBorders>
            <w:shd w:val="clear" w:color="000000" w:fill="E2EFDA"/>
            <w:noWrap/>
            <w:vAlign w:val="bottom"/>
            <w:hideMark/>
          </w:tcPr>
          <w:p w14:paraId="058BE804"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300,00 Kč </w:t>
            </w:r>
          </w:p>
        </w:tc>
        <w:tc>
          <w:tcPr>
            <w:tcW w:w="2352" w:type="dxa"/>
            <w:tcBorders>
              <w:top w:val="nil"/>
              <w:left w:val="nil"/>
              <w:bottom w:val="single" w:sz="4" w:space="0" w:color="auto"/>
              <w:right w:val="single" w:sz="8" w:space="0" w:color="auto"/>
            </w:tcBorders>
            <w:shd w:val="clear" w:color="auto" w:fill="auto"/>
            <w:noWrap/>
            <w:vAlign w:val="bottom"/>
            <w:hideMark/>
          </w:tcPr>
          <w:p w14:paraId="6350997F"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600,00 Kč </w:t>
            </w:r>
          </w:p>
        </w:tc>
      </w:tr>
      <w:tr w:rsidR="000B0E01" w:rsidRPr="000B0E01" w14:paraId="334ABCE9"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58666D12"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Epson T6641</w:t>
            </w:r>
          </w:p>
        </w:tc>
        <w:tc>
          <w:tcPr>
            <w:tcW w:w="2126" w:type="dxa"/>
            <w:tcBorders>
              <w:top w:val="nil"/>
              <w:left w:val="nil"/>
              <w:bottom w:val="single" w:sz="4" w:space="0" w:color="auto"/>
              <w:right w:val="single" w:sz="4" w:space="0" w:color="auto"/>
            </w:tcBorders>
            <w:shd w:val="clear" w:color="auto" w:fill="auto"/>
            <w:noWrap/>
            <w:vAlign w:val="bottom"/>
            <w:hideMark/>
          </w:tcPr>
          <w:p w14:paraId="6C73309D"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3</w:t>
            </w:r>
          </w:p>
        </w:tc>
        <w:tc>
          <w:tcPr>
            <w:tcW w:w="2126" w:type="dxa"/>
            <w:tcBorders>
              <w:top w:val="nil"/>
              <w:left w:val="nil"/>
              <w:bottom w:val="single" w:sz="4" w:space="0" w:color="auto"/>
              <w:right w:val="single" w:sz="4" w:space="0" w:color="auto"/>
            </w:tcBorders>
            <w:shd w:val="clear" w:color="000000" w:fill="E2EFDA"/>
            <w:noWrap/>
            <w:vAlign w:val="bottom"/>
            <w:hideMark/>
          </w:tcPr>
          <w:p w14:paraId="1A1CF884"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150,00 Kč </w:t>
            </w:r>
          </w:p>
        </w:tc>
        <w:tc>
          <w:tcPr>
            <w:tcW w:w="2352" w:type="dxa"/>
            <w:tcBorders>
              <w:top w:val="nil"/>
              <w:left w:val="nil"/>
              <w:bottom w:val="single" w:sz="4" w:space="0" w:color="auto"/>
              <w:right w:val="single" w:sz="8" w:space="0" w:color="auto"/>
            </w:tcBorders>
            <w:shd w:val="clear" w:color="auto" w:fill="auto"/>
            <w:noWrap/>
            <w:vAlign w:val="bottom"/>
            <w:hideMark/>
          </w:tcPr>
          <w:p w14:paraId="64768EA2"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450,00 Kč </w:t>
            </w:r>
          </w:p>
        </w:tc>
      </w:tr>
      <w:tr w:rsidR="000B0E01" w:rsidRPr="000B0E01" w14:paraId="4E26C41A"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553E0B3D"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Epson T6642</w:t>
            </w:r>
          </w:p>
        </w:tc>
        <w:tc>
          <w:tcPr>
            <w:tcW w:w="2126" w:type="dxa"/>
            <w:tcBorders>
              <w:top w:val="nil"/>
              <w:left w:val="nil"/>
              <w:bottom w:val="single" w:sz="4" w:space="0" w:color="auto"/>
              <w:right w:val="single" w:sz="4" w:space="0" w:color="auto"/>
            </w:tcBorders>
            <w:shd w:val="clear" w:color="auto" w:fill="auto"/>
            <w:noWrap/>
            <w:vAlign w:val="bottom"/>
            <w:hideMark/>
          </w:tcPr>
          <w:p w14:paraId="4841FFC5"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6</w:t>
            </w:r>
          </w:p>
        </w:tc>
        <w:tc>
          <w:tcPr>
            <w:tcW w:w="2126" w:type="dxa"/>
            <w:tcBorders>
              <w:top w:val="nil"/>
              <w:left w:val="nil"/>
              <w:bottom w:val="single" w:sz="4" w:space="0" w:color="auto"/>
              <w:right w:val="single" w:sz="4" w:space="0" w:color="auto"/>
            </w:tcBorders>
            <w:shd w:val="clear" w:color="000000" w:fill="E2EFDA"/>
            <w:noWrap/>
            <w:vAlign w:val="bottom"/>
            <w:hideMark/>
          </w:tcPr>
          <w:p w14:paraId="26FE15E3"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150,00 Kč </w:t>
            </w:r>
          </w:p>
        </w:tc>
        <w:tc>
          <w:tcPr>
            <w:tcW w:w="2352" w:type="dxa"/>
            <w:tcBorders>
              <w:top w:val="nil"/>
              <w:left w:val="nil"/>
              <w:bottom w:val="single" w:sz="4" w:space="0" w:color="auto"/>
              <w:right w:val="single" w:sz="8" w:space="0" w:color="auto"/>
            </w:tcBorders>
            <w:shd w:val="clear" w:color="auto" w:fill="auto"/>
            <w:noWrap/>
            <w:vAlign w:val="bottom"/>
            <w:hideMark/>
          </w:tcPr>
          <w:p w14:paraId="7C9A7FD3"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900,00 Kč </w:t>
            </w:r>
          </w:p>
        </w:tc>
      </w:tr>
      <w:tr w:rsidR="000B0E01" w:rsidRPr="000B0E01" w14:paraId="0E10EF51"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403DFC6D"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Epson T6643</w:t>
            </w:r>
          </w:p>
        </w:tc>
        <w:tc>
          <w:tcPr>
            <w:tcW w:w="2126" w:type="dxa"/>
            <w:tcBorders>
              <w:top w:val="nil"/>
              <w:left w:val="nil"/>
              <w:bottom w:val="single" w:sz="4" w:space="0" w:color="auto"/>
              <w:right w:val="single" w:sz="4" w:space="0" w:color="auto"/>
            </w:tcBorders>
            <w:shd w:val="clear" w:color="auto" w:fill="auto"/>
            <w:noWrap/>
            <w:vAlign w:val="bottom"/>
            <w:hideMark/>
          </w:tcPr>
          <w:p w14:paraId="2509B96A"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6</w:t>
            </w:r>
          </w:p>
        </w:tc>
        <w:tc>
          <w:tcPr>
            <w:tcW w:w="2126" w:type="dxa"/>
            <w:tcBorders>
              <w:top w:val="nil"/>
              <w:left w:val="nil"/>
              <w:bottom w:val="single" w:sz="4" w:space="0" w:color="auto"/>
              <w:right w:val="single" w:sz="4" w:space="0" w:color="auto"/>
            </w:tcBorders>
            <w:shd w:val="clear" w:color="000000" w:fill="E2EFDA"/>
            <w:noWrap/>
            <w:vAlign w:val="bottom"/>
            <w:hideMark/>
          </w:tcPr>
          <w:p w14:paraId="011AECDB"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150,00 Kč </w:t>
            </w:r>
          </w:p>
        </w:tc>
        <w:tc>
          <w:tcPr>
            <w:tcW w:w="2352" w:type="dxa"/>
            <w:tcBorders>
              <w:top w:val="nil"/>
              <w:left w:val="nil"/>
              <w:bottom w:val="single" w:sz="4" w:space="0" w:color="auto"/>
              <w:right w:val="single" w:sz="8" w:space="0" w:color="auto"/>
            </w:tcBorders>
            <w:shd w:val="clear" w:color="auto" w:fill="auto"/>
            <w:noWrap/>
            <w:vAlign w:val="bottom"/>
            <w:hideMark/>
          </w:tcPr>
          <w:p w14:paraId="00FD3CC5"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900,00 Kč </w:t>
            </w:r>
          </w:p>
        </w:tc>
      </w:tr>
      <w:tr w:rsidR="000B0E01" w:rsidRPr="000B0E01" w14:paraId="653DC045"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3AB9B9AC"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Epson T6644</w:t>
            </w:r>
          </w:p>
        </w:tc>
        <w:tc>
          <w:tcPr>
            <w:tcW w:w="2126" w:type="dxa"/>
            <w:tcBorders>
              <w:top w:val="nil"/>
              <w:left w:val="nil"/>
              <w:bottom w:val="single" w:sz="4" w:space="0" w:color="auto"/>
              <w:right w:val="single" w:sz="4" w:space="0" w:color="auto"/>
            </w:tcBorders>
            <w:shd w:val="clear" w:color="auto" w:fill="auto"/>
            <w:noWrap/>
            <w:vAlign w:val="bottom"/>
            <w:hideMark/>
          </w:tcPr>
          <w:p w14:paraId="0214D25E"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6</w:t>
            </w:r>
          </w:p>
        </w:tc>
        <w:tc>
          <w:tcPr>
            <w:tcW w:w="2126" w:type="dxa"/>
            <w:tcBorders>
              <w:top w:val="nil"/>
              <w:left w:val="nil"/>
              <w:bottom w:val="single" w:sz="4" w:space="0" w:color="auto"/>
              <w:right w:val="single" w:sz="4" w:space="0" w:color="auto"/>
            </w:tcBorders>
            <w:shd w:val="clear" w:color="000000" w:fill="E2EFDA"/>
            <w:noWrap/>
            <w:vAlign w:val="bottom"/>
            <w:hideMark/>
          </w:tcPr>
          <w:p w14:paraId="73D717E4"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150,00 Kč </w:t>
            </w:r>
          </w:p>
        </w:tc>
        <w:tc>
          <w:tcPr>
            <w:tcW w:w="2352" w:type="dxa"/>
            <w:tcBorders>
              <w:top w:val="nil"/>
              <w:left w:val="nil"/>
              <w:bottom w:val="single" w:sz="4" w:space="0" w:color="auto"/>
              <w:right w:val="single" w:sz="8" w:space="0" w:color="auto"/>
            </w:tcBorders>
            <w:shd w:val="clear" w:color="auto" w:fill="auto"/>
            <w:noWrap/>
            <w:vAlign w:val="bottom"/>
            <w:hideMark/>
          </w:tcPr>
          <w:p w14:paraId="1DBC8B6E"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900,00 Kč </w:t>
            </w:r>
          </w:p>
        </w:tc>
      </w:tr>
      <w:tr w:rsidR="000B0E01" w:rsidRPr="000B0E01" w14:paraId="32C2E66D"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0D05F195"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Epson T</w:t>
            </w:r>
            <w:proofErr w:type="gramStart"/>
            <w:r w:rsidRPr="000B0E01">
              <w:rPr>
                <w:rFonts w:eastAsia="Times New Roman" w:cs="Calibri"/>
                <w:lang w:eastAsia="cs-CZ"/>
              </w:rPr>
              <w:t xml:space="preserve">7011  </w:t>
            </w:r>
            <w:proofErr w:type="spellStart"/>
            <w:r w:rsidRPr="000B0E01">
              <w:rPr>
                <w:rFonts w:eastAsia="Times New Roman" w:cs="Calibri"/>
                <w:lang w:eastAsia="cs-CZ"/>
              </w:rPr>
              <w:t>Bk</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3811A4CA"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6</w:t>
            </w:r>
          </w:p>
        </w:tc>
        <w:tc>
          <w:tcPr>
            <w:tcW w:w="2126" w:type="dxa"/>
            <w:tcBorders>
              <w:top w:val="nil"/>
              <w:left w:val="nil"/>
              <w:bottom w:val="single" w:sz="4" w:space="0" w:color="auto"/>
              <w:right w:val="single" w:sz="4" w:space="0" w:color="auto"/>
            </w:tcBorders>
            <w:shd w:val="clear" w:color="000000" w:fill="E2EFDA"/>
            <w:noWrap/>
            <w:vAlign w:val="bottom"/>
            <w:hideMark/>
          </w:tcPr>
          <w:p w14:paraId="17EBB40C"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1 300,00 Kč </w:t>
            </w:r>
          </w:p>
        </w:tc>
        <w:tc>
          <w:tcPr>
            <w:tcW w:w="2352" w:type="dxa"/>
            <w:tcBorders>
              <w:top w:val="nil"/>
              <w:left w:val="nil"/>
              <w:bottom w:val="single" w:sz="4" w:space="0" w:color="auto"/>
              <w:right w:val="single" w:sz="8" w:space="0" w:color="auto"/>
            </w:tcBorders>
            <w:shd w:val="clear" w:color="auto" w:fill="auto"/>
            <w:noWrap/>
            <w:vAlign w:val="bottom"/>
            <w:hideMark/>
          </w:tcPr>
          <w:p w14:paraId="486701F5"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7 800,00 Kč </w:t>
            </w:r>
          </w:p>
        </w:tc>
      </w:tr>
      <w:tr w:rsidR="000B0E01" w:rsidRPr="000B0E01" w14:paraId="604DBA04"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7A0EB5F1"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Epson T7011 C</w:t>
            </w:r>
          </w:p>
        </w:tc>
        <w:tc>
          <w:tcPr>
            <w:tcW w:w="2126" w:type="dxa"/>
            <w:tcBorders>
              <w:top w:val="nil"/>
              <w:left w:val="nil"/>
              <w:bottom w:val="single" w:sz="4" w:space="0" w:color="auto"/>
              <w:right w:val="single" w:sz="4" w:space="0" w:color="auto"/>
            </w:tcBorders>
            <w:shd w:val="clear" w:color="auto" w:fill="auto"/>
            <w:noWrap/>
            <w:vAlign w:val="bottom"/>
            <w:hideMark/>
          </w:tcPr>
          <w:p w14:paraId="2166D04B"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2</w:t>
            </w:r>
          </w:p>
        </w:tc>
        <w:tc>
          <w:tcPr>
            <w:tcW w:w="2126" w:type="dxa"/>
            <w:tcBorders>
              <w:top w:val="nil"/>
              <w:left w:val="nil"/>
              <w:bottom w:val="single" w:sz="4" w:space="0" w:color="auto"/>
              <w:right w:val="single" w:sz="4" w:space="0" w:color="auto"/>
            </w:tcBorders>
            <w:shd w:val="clear" w:color="000000" w:fill="E2EFDA"/>
            <w:noWrap/>
            <w:vAlign w:val="bottom"/>
            <w:hideMark/>
          </w:tcPr>
          <w:p w14:paraId="00519CE6"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1 400,00 Kč </w:t>
            </w:r>
          </w:p>
        </w:tc>
        <w:tc>
          <w:tcPr>
            <w:tcW w:w="2352" w:type="dxa"/>
            <w:tcBorders>
              <w:top w:val="nil"/>
              <w:left w:val="nil"/>
              <w:bottom w:val="single" w:sz="4" w:space="0" w:color="auto"/>
              <w:right w:val="single" w:sz="8" w:space="0" w:color="auto"/>
            </w:tcBorders>
            <w:shd w:val="clear" w:color="auto" w:fill="auto"/>
            <w:noWrap/>
            <w:vAlign w:val="bottom"/>
            <w:hideMark/>
          </w:tcPr>
          <w:p w14:paraId="55FCDA40"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2 800,00 Kč </w:t>
            </w:r>
          </w:p>
        </w:tc>
      </w:tr>
      <w:tr w:rsidR="000B0E01" w:rsidRPr="000B0E01" w14:paraId="3C805584"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20E621D8"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Epson T7011 M</w:t>
            </w:r>
          </w:p>
        </w:tc>
        <w:tc>
          <w:tcPr>
            <w:tcW w:w="2126" w:type="dxa"/>
            <w:tcBorders>
              <w:top w:val="nil"/>
              <w:left w:val="nil"/>
              <w:bottom w:val="single" w:sz="4" w:space="0" w:color="auto"/>
              <w:right w:val="single" w:sz="4" w:space="0" w:color="auto"/>
            </w:tcBorders>
            <w:shd w:val="clear" w:color="auto" w:fill="auto"/>
            <w:noWrap/>
            <w:vAlign w:val="bottom"/>
            <w:hideMark/>
          </w:tcPr>
          <w:p w14:paraId="37AD0EA5"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4</w:t>
            </w:r>
          </w:p>
        </w:tc>
        <w:tc>
          <w:tcPr>
            <w:tcW w:w="2126" w:type="dxa"/>
            <w:tcBorders>
              <w:top w:val="nil"/>
              <w:left w:val="nil"/>
              <w:bottom w:val="single" w:sz="4" w:space="0" w:color="auto"/>
              <w:right w:val="single" w:sz="4" w:space="0" w:color="auto"/>
            </w:tcBorders>
            <w:shd w:val="clear" w:color="000000" w:fill="E2EFDA"/>
            <w:noWrap/>
            <w:vAlign w:val="bottom"/>
            <w:hideMark/>
          </w:tcPr>
          <w:p w14:paraId="0517AC1B"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1 400,00 Kč </w:t>
            </w:r>
          </w:p>
        </w:tc>
        <w:tc>
          <w:tcPr>
            <w:tcW w:w="2352" w:type="dxa"/>
            <w:tcBorders>
              <w:top w:val="nil"/>
              <w:left w:val="nil"/>
              <w:bottom w:val="single" w:sz="4" w:space="0" w:color="auto"/>
              <w:right w:val="single" w:sz="8" w:space="0" w:color="auto"/>
            </w:tcBorders>
            <w:shd w:val="clear" w:color="auto" w:fill="auto"/>
            <w:noWrap/>
            <w:vAlign w:val="bottom"/>
            <w:hideMark/>
          </w:tcPr>
          <w:p w14:paraId="78324B51"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5 600,00 Kč </w:t>
            </w:r>
          </w:p>
        </w:tc>
      </w:tr>
      <w:tr w:rsidR="000B0E01" w:rsidRPr="000B0E01" w14:paraId="152EA34D"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225D82CB"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Epson T7011 Y</w:t>
            </w:r>
          </w:p>
        </w:tc>
        <w:tc>
          <w:tcPr>
            <w:tcW w:w="2126" w:type="dxa"/>
            <w:tcBorders>
              <w:top w:val="nil"/>
              <w:left w:val="nil"/>
              <w:bottom w:val="single" w:sz="4" w:space="0" w:color="auto"/>
              <w:right w:val="single" w:sz="4" w:space="0" w:color="auto"/>
            </w:tcBorders>
            <w:shd w:val="clear" w:color="auto" w:fill="auto"/>
            <w:noWrap/>
            <w:vAlign w:val="bottom"/>
            <w:hideMark/>
          </w:tcPr>
          <w:p w14:paraId="786F776A"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2</w:t>
            </w:r>
          </w:p>
        </w:tc>
        <w:tc>
          <w:tcPr>
            <w:tcW w:w="2126" w:type="dxa"/>
            <w:tcBorders>
              <w:top w:val="nil"/>
              <w:left w:val="nil"/>
              <w:bottom w:val="single" w:sz="4" w:space="0" w:color="auto"/>
              <w:right w:val="single" w:sz="4" w:space="0" w:color="auto"/>
            </w:tcBorders>
            <w:shd w:val="clear" w:color="000000" w:fill="E2EFDA"/>
            <w:noWrap/>
            <w:vAlign w:val="bottom"/>
            <w:hideMark/>
          </w:tcPr>
          <w:p w14:paraId="67451D42"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1 400,00 Kč </w:t>
            </w:r>
          </w:p>
        </w:tc>
        <w:tc>
          <w:tcPr>
            <w:tcW w:w="2352" w:type="dxa"/>
            <w:tcBorders>
              <w:top w:val="nil"/>
              <w:left w:val="nil"/>
              <w:bottom w:val="single" w:sz="4" w:space="0" w:color="auto"/>
              <w:right w:val="single" w:sz="8" w:space="0" w:color="auto"/>
            </w:tcBorders>
            <w:shd w:val="clear" w:color="auto" w:fill="auto"/>
            <w:noWrap/>
            <w:vAlign w:val="bottom"/>
            <w:hideMark/>
          </w:tcPr>
          <w:p w14:paraId="618061A3"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2 800,00 Kč </w:t>
            </w:r>
          </w:p>
        </w:tc>
      </w:tr>
      <w:tr w:rsidR="000B0E01" w:rsidRPr="000B0E01" w14:paraId="607D79F3"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393B88D4"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Epson T</w:t>
            </w:r>
            <w:proofErr w:type="gramStart"/>
            <w:r w:rsidRPr="000B0E01">
              <w:rPr>
                <w:rFonts w:eastAsia="Times New Roman" w:cs="Calibri"/>
                <w:lang w:eastAsia="cs-CZ"/>
              </w:rPr>
              <w:t xml:space="preserve">9071  </w:t>
            </w:r>
            <w:proofErr w:type="spellStart"/>
            <w:r w:rsidRPr="000B0E01">
              <w:rPr>
                <w:rFonts w:eastAsia="Times New Roman" w:cs="Calibri"/>
                <w:lang w:eastAsia="cs-CZ"/>
              </w:rPr>
              <w:t>Bk</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3BFD0E46"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4</w:t>
            </w:r>
          </w:p>
        </w:tc>
        <w:tc>
          <w:tcPr>
            <w:tcW w:w="2126" w:type="dxa"/>
            <w:tcBorders>
              <w:top w:val="nil"/>
              <w:left w:val="nil"/>
              <w:bottom w:val="single" w:sz="4" w:space="0" w:color="auto"/>
              <w:right w:val="single" w:sz="4" w:space="0" w:color="auto"/>
            </w:tcBorders>
            <w:shd w:val="clear" w:color="000000" w:fill="E2EFDA"/>
            <w:noWrap/>
            <w:vAlign w:val="bottom"/>
            <w:hideMark/>
          </w:tcPr>
          <w:p w14:paraId="7619646D"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1 350,00 Kč </w:t>
            </w:r>
          </w:p>
        </w:tc>
        <w:tc>
          <w:tcPr>
            <w:tcW w:w="2352" w:type="dxa"/>
            <w:tcBorders>
              <w:top w:val="nil"/>
              <w:left w:val="nil"/>
              <w:bottom w:val="single" w:sz="4" w:space="0" w:color="auto"/>
              <w:right w:val="single" w:sz="8" w:space="0" w:color="auto"/>
            </w:tcBorders>
            <w:shd w:val="clear" w:color="auto" w:fill="auto"/>
            <w:noWrap/>
            <w:vAlign w:val="bottom"/>
            <w:hideMark/>
          </w:tcPr>
          <w:p w14:paraId="472E9100"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5 400,00 Kč </w:t>
            </w:r>
          </w:p>
        </w:tc>
      </w:tr>
      <w:tr w:rsidR="000B0E01" w:rsidRPr="000B0E01" w14:paraId="7904BA23"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48BC4E05"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Epson T9072 C</w:t>
            </w:r>
          </w:p>
        </w:tc>
        <w:tc>
          <w:tcPr>
            <w:tcW w:w="2126" w:type="dxa"/>
            <w:tcBorders>
              <w:top w:val="nil"/>
              <w:left w:val="nil"/>
              <w:bottom w:val="single" w:sz="4" w:space="0" w:color="auto"/>
              <w:right w:val="single" w:sz="4" w:space="0" w:color="auto"/>
            </w:tcBorders>
            <w:shd w:val="clear" w:color="auto" w:fill="auto"/>
            <w:noWrap/>
            <w:vAlign w:val="bottom"/>
            <w:hideMark/>
          </w:tcPr>
          <w:p w14:paraId="7B0A017C"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4</w:t>
            </w:r>
          </w:p>
        </w:tc>
        <w:tc>
          <w:tcPr>
            <w:tcW w:w="2126" w:type="dxa"/>
            <w:tcBorders>
              <w:top w:val="nil"/>
              <w:left w:val="nil"/>
              <w:bottom w:val="single" w:sz="4" w:space="0" w:color="auto"/>
              <w:right w:val="single" w:sz="4" w:space="0" w:color="auto"/>
            </w:tcBorders>
            <w:shd w:val="clear" w:color="000000" w:fill="E2EFDA"/>
            <w:noWrap/>
            <w:vAlign w:val="bottom"/>
            <w:hideMark/>
          </w:tcPr>
          <w:p w14:paraId="49E7F2EC"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1 450,00 Kč </w:t>
            </w:r>
          </w:p>
        </w:tc>
        <w:tc>
          <w:tcPr>
            <w:tcW w:w="2352" w:type="dxa"/>
            <w:tcBorders>
              <w:top w:val="nil"/>
              <w:left w:val="nil"/>
              <w:bottom w:val="single" w:sz="4" w:space="0" w:color="auto"/>
              <w:right w:val="single" w:sz="8" w:space="0" w:color="auto"/>
            </w:tcBorders>
            <w:shd w:val="clear" w:color="auto" w:fill="auto"/>
            <w:noWrap/>
            <w:vAlign w:val="bottom"/>
            <w:hideMark/>
          </w:tcPr>
          <w:p w14:paraId="625F31C2"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5 800,00 Kč </w:t>
            </w:r>
          </w:p>
        </w:tc>
      </w:tr>
      <w:tr w:rsidR="000B0E01" w:rsidRPr="000B0E01" w14:paraId="0492312C"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4565C8AD"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Epson T9073 M</w:t>
            </w:r>
          </w:p>
        </w:tc>
        <w:tc>
          <w:tcPr>
            <w:tcW w:w="2126" w:type="dxa"/>
            <w:tcBorders>
              <w:top w:val="nil"/>
              <w:left w:val="nil"/>
              <w:bottom w:val="single" w:sz="4" w:space="0" w:color="auto"/>
              <w:right w:val="single" w:sz="4" w:space="0" w:color="auto"/>
            </w:tcBorders>
            <w:shd w:val="clear" w:color="auto" w:fill="auto"/>
            <w:noWrap/>
            <w:vAlign w:val="bottom"/>
            <w:hideMark/>
          </w:tcPr>
          <w:p w14:paraId="6CD06757"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4</w:t>
            </w:r>
          </w:p>
        </w:tc>
        <w:tc>
          <w:tcPr>
            <w:tcW w:w="2126" w:type="dxa"/>
            <w:tcBorders>
              <w:top w:val="nil"/>
              <w:left w:val="nil"/>
              <w:bottom w:val="single" w:sz="4" w:space="0" w:color="auto"/>
              <w:right w:val="single" w:sz="4" w:space="0" w:color="auto"/>
            </w:tcBorders>
            <w:shd w:val="clear" w:color="000000" w:fill="E2EFDA"/>
            <w:noWrap/>
            <w:vAlign w:val="bottom"/>
            <w:hideMark/>
          </w:tcPr>
          <w:p w14:paraId="12197449"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1 450,00 Kč </w:t>
            </w:r>
          </w:p>
        </w:tc>
        <w:tc>
          <w:tcPr>
            <w:tcW w:w="2352" w:type="dxa"/>
            <w:tcBorders>
              <w:top w:val="nil"/>
              <w:left w:val="nil"/>
              <w:bottom w:val="single" w:sz="4" w:space="0" w:color="auto"/>
              <w:right w:val="single" w:sz="8" w:space="0" w:color="auto"/>
            </w:tcBorders>
            <w:shd w:val="clear" w:color="auto" w:fill="auto"/>
            <w:noWrap/>
            <w:vAlign w:val="bottom"/>
            <w:hideMark/>
          </w:tcPr>
          <w:p w14:paraId="758EDBC6"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5 800,00 Kč </w:t>
            </w:r>
          </w:p>
        </w:tc>
      </w:tr>
      <w:tr w:rsidR="000B0E01" w:rsidRPr="000B0E01" w14:paraId="1BF36B72"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77750A5F"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Epson T9074 Y</w:t>
            </w:r>
          </w:p>
        </w:tc>
        <w:tc>
          <w:tcPr>
            <w:tcW w:w="2126" w:type="dxa"/>
            <w:tcBorders>
              <w:top w:val="nil"/>
              <w:left w:val="nil"/>
              <w:bottom w:val="single" w:sz="4" w:space="0" w:color="auto"/>
              <w:right w:val="single" w:sz="4" w:space="0" w:color="auto"/>
            </w:tcBorders>
            <w:shd w:val="clear" w:color="auto" w:fill="auto"/>
            <w:noWrap/>
            <w:vAlign w:val="bottom"/>
            <w:hideMark/>
          </w:tcPr>
          <w:p w14:paraId="601BD0DA" w14:textId="77777777" w:rsidR="000B0E01" w:rsidRPr="000B0E01" w:rsidRDefault="000B0E01" w:rsidP="000B0E01">
            <w:pPr>
              <w:spacing w:after="0" w:line="240" w:lineRule="auto"/>
              <w:jc w:val="center"/>
              <w:rPr>
                <w:rFonts w:eastAsia="Times New Roman" w:cs="Calibri"/>
                <w:b/>
                <w:bCs/>
                <w:color w:val="000000"/>
                <w:lang w:eastAsia="cs-CZ"/>
              </w:rPr>
            </w:pPr>
            <w:r w:rsidRPr="000B0E01">
              <w:rPr>
                <w:rFonts w:eastAsia="Times New Roman" w:cs="Calibri"/>
                <w:b/>
                <w:bCs/>
                <w:color w:val="000000"/>
                <w:lang w:eastAsia="cs-CZ"/>
              </w:rPr>
              <w:t>4</w:t>
            </w:r>
          </w:p>
        </w:tc>
        <w:tc>
          <w:tcPr>
            <w:tcW w:w="2126" w:type="dxa"/>
            <w:tcBorders>
              <w:top w:val="nil"/>
              <w:left w:val="nil"/>
              <w:bottom w:val="single" w:sz="4" w:space="0" w:color="auto"/>
              <w:right w:val="single" w:sz="4" w:space="0" w:color="auto"/>
            </w:tcBorders>
            <w:shd w:val="clear" w:color="000000" w:fill="E2EFDA"/>
            <w:noWrap/>
            <w:vAlign w:val="bottom"/>
            <w:hideMark/>
          </w:tcPr>
          <w:p w14:paraId="26281C3B"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1 450,00 Kč </w:t>
            </w:r>
          </w:p>
        </w:tc>
        <w:tc>
          <w:tcPr>
            <w:tcW w:w="2352" w:type="dxa"/>
            <w:tcBorders>
              <w:top w:val="nil"/>
              <w:left w:val="nil"/>
              <w:bottom w:val="single" w:sz="4" w:space="0" w:color="auto"/>
              <w:right w:val="single" w:sz="8" w:space="0" w:color="auto"/>
            </w:tcBorders>
            <w:shd w:val="clear" w:color="auto" w:fill="auto"/>
            <w:noWrap/>
            <w:vAlign w:val="bottom"/>
            <w:hideMark/>
          </w:tcPr>
          <w:p w14:paraId="6BCFBF86"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5 800,00 Kč </w:t>
            </w:r>
          </w:p>
        </w:tc>
      </w:tr>
      <w:tr w:rsidR="000B0E01" w:rsidRPr="000B0E01" w14:paraId="7BB95E21"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646DC051"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 xml:space="preserve">HP </w:t>
            </w:r>
            <w:proofErr w:type="gramStart"/>
            <w:r w:rsidRPr="000B0E01">
              <w:rPr>
                <w:rFonts w:eastAsia="Times New Roman" w:cs="Calibri"/>
                <w:lang w:eastAsia="cs-CZ"/>
              </w:rPr>
              <w:t>117A</w:t>
            </w:r>
            <w:proofErr w:type="gramEnd"/>
            <w:r w:rsidRPr="000B0E01">
              <w:rPr>
                <w:rFonts w:eastAsia="Times New Roman" w:cs="Calibri"/>
                <w:lang w:eastAsia="cs-CZ"/>
              </w:rPr>
              <w:t xml:space="preserve"> (W2070A), </w:t>
            </w:r>
            <w:proofErr w:type="spellStart"/>
            <w:r w:rsidRPr="000B0E01">
              <w:rPr>
                <w:rFonts w:eastAsia="Times New Roman" w:cs="Calibri"/>
                <w:lang w:eastAsia="cs-CZ"/>
              </w:rPr>
              <w:t>Bk</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14:paraId="6177BD57"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49A78B3F"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3B95C528"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630B1210"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115D0696"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 xml:space="preserve">HP </w:t>
            </w:r>
            <w:proofErr w:type="gramStart"/>
            <w:r w:rsidRPr="000B0E01">
              <w:rPr>
                <w:rFonts w:eastAsia="Times New Roman" w:cs="Calibri"/>
                <w:lang w:eastAsia="cs-CZ"/>
              </w:rPr>
              <w:t>117A</w:t>
            </w:r>
            <w:proofErr w:type="gramEnd"/>
            <w:r w:rsidRPr="000B0E01">
              <w:rPr>
                <w:rFonts w:eastAsia="Times New Roman" w:cs="Calibri"/>
                <w:lang w:eastAsia="cs-CZ"/>
              </w:rPr>
              <w:t xml:space="preserve"> (W2070A), C</w:t>
            </w:r>
          </w:p>
        </w:tc>
        <w:tc>
          <w:tcPr>
            <w:tcW w:w="2126" w:type="dxa"/>
            <w:tcBorders>
              <w:top w:val="nil"/>
              <w:left w:val="nil"/>
              <w:bottom w:val="single" w:sz="4" w:space="0" w:color="auto"/>
              <w:right w:val="single" w:sz="4" w:space="0" w:color="auto"/>
            </w:tcBorders>
            <w:shd w:val="clear" w:color="auto" w:fill="auto"/>
            <w:noWrap/>
            <w:vAlign w:val="bottom"/>
            <w:hideMark/>
          </w:tcPr>
          <w:p w14:paraId="38D25FDD"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79B4840A"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1D3A5CE9"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646CCBC9"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3AC0CB3A"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 xml:space="preserve">HP </w:t>
            </w:r>
            <w:proofErr w:type="gramStart"/>
            <w:r w:rsidRPr="000B0E01">
              <w:rPr>
                <w:rFonts w:eastAsia="Times New Roman" w:cs="Calibri"/>
                <w:lang w:eastAsia="cs-CZ"/>
              </w:rPr>
              <w:t>117A</w:t>
            </w:r>
            <w:proofErr w:type="gramEnd"/>
            <w:r w:rsidRPr="000B0E01">
              <w:rPr>
                <w:rFonts w:eastAsia="Times New Roman" w:cs="Calibri"/>
                <w:lang w:eastAsia="cs-CZ"/>
              </w:rPr>
              <w:t xml:space="preserve"> (W2070A), Y</w:t>
            </w:r>
          </w:p>
        </w:tc>
        <w:tc>
          <w:tcPr>
            <w:tcW w:w="2126" w:type="dxa"/>
            <w:tcBorders>
              <w:top w:val="nil"/>
              <w:left w:val="nil"/>
              <w:bottom w:val="single" w:sz="4" w:space="0" w:color="auto"/>
              <w:right w:val="single" w:sz="4" w:space="0" w:color="auto"/>
            </w:tcBorders>
            <w:shd w:val="clear" w:color="auto" w:fill="auto"/>
            <w:noWrap/>
            <w:vAlign w:val="bottom"/>
            <w:hideMark/>
          </w:tcPr>
          <w:p w14:paraId="11413AA1"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0E72DBB4"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6763381E"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5D739912"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3CD2C5A5"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 xml:space="preserve">HP </w:t>
            </w:r>
            <w:proofErr w:type="gramStart"/>
            <w:r w:rsidRPr="000B0E01">
              <w:rPr>
                <w:rFonts w:eastAsia="Times New Roman" w:cs="Calibri"/>
                <w:lang w:eastAsia="cs-CZ"/>
              </w:rPr>
              <w:t>117A</w:t>
            </w:r>
            <w:proofErr w:type="gramEnd"/>
            <w:r w:rsidRPr="000B0E01">
              <w:rPr>
                <w:rFonts w:eastAsia="Times New Roman" w:cs="Calibri"/>
                <w:lang w:eastAsia="cs-CZ"/>
              </w:rPr>
              <w:t xml:space="preserve"> (W2070A), M</w:t>
            </w:r>
          </w:p>
        </w:tc>
        <w:tc>
          <w:tcPr>
            <w:tcW w:w="2126" w:type="dxa"/>
            <w:tcBorders>
              <w:top w:val="nil"/>
              <w:left w:val="nil"/>
              <w:bottom w:val="single" w:sz="4" w:space="0" w:color="auto"/>
              <w:right w:val="single" w:sz="4" w:space="0" w:color="auto"/>
            </w:tcBorders>
            <w:shd w:val="clear" w:color="auto" w:fill="auto"/>
            <w:noWrap/>
            <w:vAlign w:val="bottom"/>
            <w:hideMark/>
          </w:tcPr>
          <w:p w14:paraId="7CF52CCB"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64C4707D"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5F1C5848"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06B072BC"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36C43C5A"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HP 932 XL</w:t>
            </w:r>
          </w:p>
        </w:tc>
        <w:tc>
          <w:tcPr>
            <w:tcW w:w="2126" w:type="dxa"/>
            <w:tcBorders>
              <w:top w:val="nil"/>
              <w:left w:val="nil"/>
              <w:bottom w:val="single" w:sz="4" w:space="0" w:color="auto"/>
              <w:right w:val="single" w:sz="4" w:space="0" w:color="auto"/>
            </w:tcBorders>
            <w:shd w:val="clear" w:color="auto" w:fill="auto"/>
            <w:noWrap/>
            <w:vAlign w:val="bottom"/>
            <w:hideMark/>
          </w:tcPr>
          <w:p w14:paraId="214C295B"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3</w:t>
            </w:r>
          </w:p>
        </w:tc>
        <w:tc>
          <w:tcPr>
            <w:tcW w:w="2126" w:type="dxa"/>
            <w:tcBorders>
              <w:top w:val="nil"/>
              <w:left w:val="nil"/>
              <w:bottom w:val="single" w:sz="4" w:space="0" w:color="auto"/>
              <w:right w:val="single" w:sz="4" w:space="0" w:color="auto"/>
            </w:tcBorders>
            <w:shd w:val="clear" w:color="000000" w:fill="E2EFDA"/>
            <w:noWrap/>
            <w:vAlign w:val="bottom"/>
            <w:hideMark/>
          </w:tcPr>
          <w:p w14:paraId="01DB47AD"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800,00 Kč </w:t>
            </w:r>
          </w:p>
        </w:tc>
        <w:tc>
          <w:tcPr>
            <w:tcW w:w="2352" w:type="dxa"/>
            <w:tcBorders>
              <w:top w:val="nil"/>
              <w:left w:val="nil"/>
              <w:bottom w:val="single" w:sz="4" w:space="0" w:color="auto"/>
              <w:right w:val="single" w:sz="8" w:space="0" w:color="auto"/>
            </w:tcBorders>
            <w:shd w:val="clear" w:color="auto" w:fill="auto"/>
            <w:noWrap/>
            <w:vAlign w:val="bottom"/>
            <w:hideMark/>
          </w:tcPr>
          <w:p w14:paraId="5459737D"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2 400,00 Kč </w:t>
            </w:r>
          </w:p>
        </w:tc>
      </w:tr>
      <w:tr w:rsidR="000B0E01" w:rsidRPr="000B0E01" w14:paraId="50990A78"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3A2E4521"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 xml:space="preserve">HP 933 XL </w:t>
            </w:r>
            <w:proofErr w:type="spellStart"/>
            <w:r w:rsidRPr="000B0E01">
              <w:rPr>
                <w:rFonts w:eastAsia="Times New Roman" w:cs="Calibri"/>
                <w:lang w:eastAsia="cs-CZ"/>
              </w:rPr>
              <w:t>yellow</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14:paraId="1C1ECA9F"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3</w:t>
            </w:r>
          </w:p>
        </w:tc>
        <w:tc>
          <w:tcPr>
            <w:tcW w:w="2126" w:type="dxa"/>
            <w:tcBorders>
              <w:top w:val="nil"/>
              <w:left w:val="nil"/>
              <w:bottom w:val="single" w:sz="4" w:space="0" w:color="auto"/>
              <w:right w:val="single" w:sz="4" w:space="0" w:color="auto"/>
            </w:tcBorders>
            <w:shd w:val="clear" w:color="000000" w:fill="E2EFDA"/>
            <w:noWrap/>
            <w:vAlign w:val="bottom"/>
            <w:hideMark/>
          </w:tcPr>
          <w:p w14:paraId="6450021D"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450,00 Kč </w:t>
            </w:r>
          </w:p>
        </w:tc>
        <w:tc>
          <w:tcPr>
            <w:tcW w:w="2352" w:type="dxa"/>
            <w:tcBorders>
              <w:top w:val="nil"/>
              <w:left w:val="nil"/>
              <w:bottom w:val="single" w:sz="4" w:space="0" w:color="auto"/>
              <w:right w:val="single" w:sz="8" w:space="0" w:color="auto"/>
            </w:tcBorders>
            <w:shd w:val="clear" w:color="auto" w:fill="auto"/>
            <w:noWrap/>
            <w:vAlign w:val="bottom"/>
            <w:hideMark/>
          </w:tcPr>
          <w:p w14:paraId="6C6DEFE5"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1 350,00 Kč </w:t>
            </w:r>
          </w:p>
        </w:tc>
      </w:tr>
      <w:tr w:rsidR="000B0E01" w:rsidRPr="000B0E01" w14:paraId="7FED3C3F"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1A337530"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HP 933 XL magenta</w:t>
            </w:r>
          </w:p>
        </w:tc>
        <w:tc>
          <w:tcPr>
            <w:tcW w:w="2126" w:type="dxa"/>
            <w:tcBorders>
              <w:top w:val="nil"/>
              <w:left w:val="nil"/>
              <w:bottom w:val="single" w:sz="4" w:space="0" w:color="auto"/>
              <w:right w:val="single" w:sz="4" w:space="0" w:color="auto"/>
            </w:tcBorders>
            <w:shd w:val="clear" w:color="auto" w:fill="auto"/>
            <w:noWrap/>
            <w:vAlign w:val="bottom"/>
            <w:hideMark/>
          </w:tcPr>
          <w:p w14:paraId="432372E0"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3</w:t>
            </w:r>
          </w:p>
        </w:tc>
        <w:tc>
          <w:tcPr>
            <w:tcW w:w="2126" w:type="dxa"/>
            <w:tcBorders>
              <w:top w:val="nil"/>
              <w:left w:val="nil"/>
              <w:bottom w:val="single" w:sz="4" w:space="0" w:color="auto"/>
              <w:right w:val="single" w:sz="4" w:space="0" w:color="auto"/>
            </w:tcBorders>
            <w:shd w:val="clear" w:color="000000" w:fill="E2EFDA"/>
            <w:noWrap/>
            <w:vAlign w:val="bottom"/>
            <w:hideMark/>
          </w:tcPr>
          <w:p w14:paraId="41FADD4E"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450,00 Kč </w:t>
            </w:r>
          </w:p>
        </w:tc>
        <w:tc>
          <w:tcPr>
            <w:tcW w:w="2352" w:type="dxa"/>
            <w:tcBorders>
              <w:top w:val="nil"/>
              <w:left w:val="nil"/>
              <w:bottom w:val="single" w:sz="4" w:space="0" w:color="auto"/>
              <w:right w:val="single" w:sz="8" w:space="0" w:color="auto"/>
            </w:tcBorders>
            <w:shd w:val="clear" w:color="auto" w:fill="auto"/>
            <w:noWrap/>
            <w:vAlign w:val="bottom"/>
            <w:hideMark/>
          </w:tcPr>
          <w:p w14:paraId="5008E2AF"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1 350,00 Kč </w:t>
            </w:r>
          </w:p>
        </w:tc>
      </w:tr>
      <w:tr w:rsidR="000B0E01" w:rsidRPr="000B0E01" w14:paraId="406C979D"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4B2D3393"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HP 933 XL cyan</w:t>
            </w:r>
          </w:p>
        </w:tc>
        <w:tc>
          <w:tcPr>
            <w:tcW w:w="2126" w:type="dxa"/>
            <w:tcBorders>
              <w:top w:val="nil"/>
              <w:left w:val="nil"/>
              <w:bottom w:val="single" w:sz="4" w:space="0" w:color="auto"/>
              <w:right w:val="single" w:sz="4" w:space="0" w:color="auto"/>
            </w:tcBorders>
            <w:shd w:val="clear" w:color="auto" w:fill="auto"/>
            <w:noWrap/>
            <w:vAlign w:val="bottom"/>
            <w:hideMark/>
          </w:tcPr>
          <w:p w14:paraId="20205D74"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3</w:t>
            </w:r>
          </w:p>
        </w:tc>
        <w:tc>
          <w:tcPr>
            <w:tcW w:w="2126" w:type="dxa"/>
            <w:tcBorders>
              <w:top w:val="nil"/>
              <w:left w:val="nil"/>
              <w:bottom w:val="single" w:sz="4" w:space="0" w:color="auto"/>
              <w:right w:val="single" w:sz="4" w:space="0" w:color="auto"/>
            </w:tcBorders>
            <w:shd w:val="clear" w:color="000000" w:fill="E2EFDA"/>
            <w:noWrap/>
            <w:vAlign w:val="bottom"/>
            <w:hideMark/>
          </w:tcPr>
          <w:p w14:paraId="14ADF6D2"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450,00 Kč </w:t>
            </w:r>
          </w:p>
        </w:tc>
        <w:tc>
          <w:tcPr>
            <w:tcW w:w="2352" w:type="dxa"/>
            <w:tcBorders>
              <w:top w:val="nil"/>
              <w:left w:val="nil"/>
              <w:bottom w:val="single" w:sz="4" w:space="0" w:color="auto"/>
              <w:right w:val="single" w:sz="8" w:space="0" w:color="auto"/>
            </w:tcBorders>
            <w:shd w:val="clear" w:color="auto" w:fill="auto"/>
            <w:noWrap/>
            <w:vAlign w:val="bottom"/>
            <w:hideMark/>
          </w:tcPr>
          <w:p w14:paraId="70E29B4C"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1 350,00 Kč </w:t>
            </w:r>
          </w:p>
        </w:tc>
      </w:tr>
      <w:tr w:rsidR="000B0E01" w:rsidRPr="000B0E01" w14:paraId="05AD6088"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2101362F"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 xml:space="preserve">HP 934XL+935XL </w:t>
            </w:r>
            <w:proofErr w:type="spellStart"/>
            <w:proofErr w:type="gramStart"/>
            <w:r w:rsidRPr="000B0E01">
              <w:rPr>
                <w:rFonts w:eastAsia="Times New Roman" w:cs="Calibri"/>
                <w:lang w:eastAsia="cs-CZ"/>
              </w:rPr>
              <w:t>BkCMY</w:t>
            </w:r>
            <w:proofErr w:type="spellEnd"/>
            <w:r w:rsidRPr="000B0E01">
              <w:rPr>
                <w:rFonts w:eastAsia="Times New Roman" w:cs="Calibri"/>
                <w:lang w:eastAsia="cs-CZ"/>
              </w:rPr>
              <w:t xml:space="preserve"> - kompatibilní</w:t>
            </w:r>
            <w:proofErr w:type="gramEnd"/>
            <w:r w:rsidRPr="000B0E01">
              <w:rPr>
                <w:rFonts w:eastAsia="Times New Roman" w:cs="Calibri"/>
                <w:lang w:eastAsia="cs-CZ"/>
              </w:rPr>
              <w:t xml:space="preserve"> </w:t>
            </w:r>
            <w:proofErr w:type="spellStart"/>
            <w:r w:rsidRPr="000B0E01">
              <w:rPr>
                <w:rFonts w:eastAsia="Times New Roman" w:cs="Calibri"/>
                <w:lang w:eastAsia="cs-CZ"/>
              </w:rPr>
              <w:t>multipack</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14:paraId="46885BE0"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5</w:t>
            </w:r>
          </w:p>
        </w:tc>
        <w:tc>
          <w:tcPr>
            <w:tcW w:w="2126" w:type="dxa"/>
            <w:tcBorders>
              <w:top w:val="nil"/>
              <w:left w:val="nil"/>
              <w:bottom w:val="single" w:sz="4" w:space="0" w:color="auto"/>
              <w:right w:val="single" w:sz="4" w:space="0" w:color="auto"/>
            </w:tcBorders>
            <w:shd w:val="clear" w:color="000000" w:fill="E2EFDA"/>
            <w:noWrap/>
            <w:vAlign w:val="bottom"/>
            <w:hideMark/>
          </w:tcPr>
          <w:p w14:paraId="7839800E"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2 000,00 Kč </w:t>
            </w:r>
          </w:p>
        </w:tc>
        <w:tc>
          <w:tcPr>
            <w:tcW w:w="2352" w:type="dxa"/>
            <w:tcBorders>
              <w:top w:val="nil"/>
              <w:left w:val="nil"/>
              <w:bottom w:val="single" w:sz="4" w:space="0" w:color="auto"/>
              <w:right w:val="single" w:sz="8" w:space="0" w:color="auto"/>
            </w:tcBorders>
            <w:shd w:val="clear" w:color="auto" w:fill="auto"/>
            <w:noWrap/>
            <w:vAlign w:val="bottom"/>
            <w:hideMark/>
          </w:tcPr>
          <w:p w14:paraId="50F29790"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10 000,00 Kč </w:t>
            </w:r>
          </w:p>
        </w:tc>
      </w:tr>
      <w:tr w:rsidR="000B0E01" w:rsidRPr="000B0E01" w14:paraId="3CA4DCFF"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675D067D"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 xml:space="preserve">HP 950XL + 951XL </w:t>
            </w:r>
            <w:proofErr w:type="spellStart"/>
            <w:r w:rsidRPr="000B0E01">
              <w:rPr>
                <w:rFonts w:eastAsia="Times New Roman" w:cs="Calibri"/>
                <w:lang w:eastAsia="cs-CZ"/>
              </w:rPr>
              <w:t>Bk+</w:t>
            </w:r>
            <w:proofErr w:type="gramStart"/>
            <w:r w:rsidRPr="000B0E01">
              <w:rPr>
                <w:rFonts w:eastAsia="Times New Roman" w:cs="Calibri"/>
                <w:lang w:eastAsia="cs-CZ"/>
              </w:rPr>
              <w:t>CMY</w:t>
            </w:r>
            <w:proofErr w:type="spellEnd"/>
            <w:r w:rsidRPr="000B0E01">
              <w:rPr>
                <w:rFonts w:eastAsia="Times New Roman" w:cs="Calibri"/>
                <w:lang w:eastAsia="cs-CZ"/>
              </w:rPr>
              <w:t xml:space="preserve"> - kompatibilní</w:t>
            </w:r>
            <w:proofErr w:type="gramEnd"/>
            <w:r w:rsidRPr="000B0E01">
              <w:rPr>
                <w:rFonts w:eastAsia="Times New Roman" w:cs="Calibri"/>
                <w:lang w:eastAsia="cs-CZ"/>
              </w:rPr>
              <w:t xml:space="preserve"> </w:t>
            </w:r>
            <w:proofErr w:type="spellStart"/>
            <w:r w:rsidRPr="000B0E01">
              <w:rPr>
                <w:rFonts w:eastAsia="Times New Roman" w:cs="Calibri"/>
                <w:lang w:eastAsia="cs-CZ"/>
              </w:rPr>
              <w:t>multipack</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14:paraId="76CED561"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5</w:t>
            </w:r>
          </w:p>
        </w:tc>
        <w:tc>
          <w:tcPr>
            <w:tcW w:w="2126" w:type="dxa"/>
            <w:tcBorders>
              <w:top w:val="nil"/>
              <w:left w:val="nil"/>
              <w:bottom w:val="single" w:sz="4" w:space="0" w:color="auto"/>
              <w:right w:val="single" w:sz="4" w:space="0" w:color="auto"/>
            </w:tcBorders>
            <w:shd w:val="clear" w:color="000000" w:fill="E2EFDA"/>
            <w:noWrap/>
            <w:vAlign w:val="bottom"/>
            <w:hideMark/>
          </w:tcPr>
          <w:p w14:paraId="77DCE09F"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3 250,00 Kč </w:t>
            </w:r>
          </w:p>
        </w:tc>
        <w:tc>
          <w:tcPr>
            <w:tcW w:w="2352" w:type="dxa"/>
            <w:tcBorders>
              <w:top w:val="nil"/>
              <w:left w:val="nil"/>
              <w:bottom w:val="single" w:sz="4" w:space="0" w:color="auto"/>
              <w:right w:val="single" w:sz="8" w:space="0" w:color="auto"/>
            </w:tcBorders>
            <w:shd w:val="clear" w:color="auto" w:fill="auto"/>
            <w:noWrap/>
            <w:vAlign w:val="bottom"/>
            <w:hideMark/>
          </w:tcPr>
          <w:p w14:paraId="6FA233A9"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16 250,00 Kč </w:t>
            </w:r>
          </w:p>
        </w:tc>
      </w:tr>
      <w:tr w:rsidR="000B0E01" w:rsidRPr="000B0E01" w14:paraId="12E9E507"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1BBEED31"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 xml:space="preserve">HP 953XL </w:t>
            </w:r>
            <w:proofErr w:type="spellStart"/>
            <w:r w:rsidRPr="000B0E01">
              <w:rPr>
                <w:rFonts w:eastAsia="Times New Roman" w:cs="Calibri"/>
                <w:lang w:eastAsia="cs-CZ"/>
              </w:rPr>
              <w:t>Bk+</w:t>
            </w:r>
            <w:proofErr w:type="gramStart"/>
            <w:r w:rsidRPr="000B0E01">
              <w:rPr>
                <w:rFonts w:eastAsia="Times New Roman" w:cs="Calibri"/>
                <w:lang w:eastAsia="cs-CZ"/>
              </w:rPr>
              <w:t>CMY</w:t>
            </w:r>
            <w:proofErr w:type="spellEnd"/>
            <w:r w:rsidRPr="000B0E01">
              <w:rPr>
                <w:rFonts w:eastAsia="Times New Roman" w:cs="Calibri"/>
                <w:lang w:eastAsia="cs-CZ"/>
              </w:rPr>
              <w:t xml:space="preserve"> - kompatibilní</w:t>
            </w:r>
            <w:proofErr w:type="gramEnd"/>
            <w:r w:rsidRPr="000B0E01">
              <w:rPr>
                <w:rFonts w:eastAsia="Times New Roman" w:cs="Calibri"/>
                <w:lang w:eastAsia="cs-CZ"/>
              </w:rPr>
              <w:t xml:space="preserve"> </w:t>
            </w:r>
            <w:proofErr w:type="spellStart"/>
            <w:r w:rsidRPr="000B0E01">
              <w:rPr>
                <w:rFonts w:eastAsia="Times New Roman" w:cs="Calibri"/>
                <w:lang w:eastAsia="cs-CZ"/>
              </w:rPr>
              <w:t>multipack</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14:paraId="069E4061"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5</w:t>
            </w:r>
          </w:p>
        </w:tc>
        <w:tc>
          <w:tcPr>
            <w:tcW w:w="2126" w:type="dxa"/>
            <w:tcBorders>
              <w:top w:val="nil"/>
              <w:left w:val="nil"/>
              <w:bottom w:val="single" w:sz="4" w:space="0" w:color="auto"/>
              <w:right w:val="single" w:sz="4" w:space="0" w:color="auto"/>
            </w:tcBorders>
            <w:shd w:val="clear" w:color="000000" w:fill="E2EFDA"/>
            <w:noWrap/>
            <w:vAlign w:val="bottom"/>
            <w:hideMark/>
          </w:tcPr>
          <w:p w14:paraId="001878F9"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3 300,00 Kč </w:t>
            </w:r>
          </w:p>
        </w:tc>
        <w:tc>
          <w:tcPr>
            <w:tcW w:w="2352" w:type="dxa"/>
            <w:tcBorders>
              <w:top w:val="nil"/>
              <w:left w:val="nil"/>
              <w:bottom w:val="single" w:sz="4" w:space="0" w:color="auto"/>
              <w:right w:val="single" w:sz="8" w:space="0" w:color="auto"/>
            </w:tcBorders>
            <w:shd w:val="clear" w:color="auto" w:fill="auto"/>
            <w:noWrap/>
            <w:vAlign w:val="bottom"/>
            <w:hideMark/>
          </w:tcPr>
          <w:p w14:paraId="45E5909E"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16 500,00 Kč </w:t>
            </w:r>
          </w:p>
        </w:tc>
      </w:tr>
      <w:tr w:rsidR="000B0E01" w:rsidRPr="000B0E01" w14:paraId="2238387F"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320406AD"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HP C7115A</w:t>
            </w:r>
          </w:p>
        </w:tc>
        <w:tc>
          <w:tcPr>
            <w:tcW w:w="2126" w:type="dxa"/>
            <w:tcBorders>
              <w:top w:val="nil"/>
              <w:left w:val="nil"/>
              <w:bottom w:val="single" w:sz="4" w:space="0" w:color="auto"/>
              <w:right w:val="single" w:sz="4" w:space="0" w:color="auto"/>
            </w:tcBorders>
            <w:shd w:val="clear" w:color="auto" w:fill="auto"/>
            <w:noWrap/>
            <w:vAlign w:val="bottom"/>
            <w:hideMark/>
          </w:tcPr>
          <w:p w14:paraId="5F80D91D"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5</w:t>
            </w:r>
          </w:p>
        </w:tc>
        <w:tc>
          <w:tcPr>
            <w:tcW w:w="2126" w:type="dxa"/>
            <w:tcBorders>
              <w:top w:val="nil"/>
              <w:left w:val="nil"/>
              <w:bottom w:val="single" w:sz="4" w:space="0" w:color="auto"/>
              <w:right w:val="single" w:sz="4" w:space="0" w:color="auto"/>
            </w:tcBorders>
            <w:shd w:val="clear" w:color="000000" w:fill="E2EFDA"/>
            <w:noWrap/>
            <w:vAlign w:val="bottom"/>
            <w:hideMark/>
          </w:tcPr>
          <w:p w14:paraId="6D160533"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1 300,00 Kč </w:t>
            </w:r>
          </w:p>
        </w:tc>
        <w:tc>
          <w:tcPr>
            <w:tcW w:w="2352" w:type="dxa"/>
            <w:tcBorders>
              <w:top w:val="nil"/>
              <w:left w:val="nil"/>
              <w:bottom w:val="single" w:sz="4" w:space="0" w:color="auto"/>
              <w:right w:val="single" w:sz="8" w:space="0" w:color="auto"/>
            </w:tcBorders>
            <w:shd w:val="clear" w:color="auto" w:fill="auto"/>
            <w:noWrap/>
            <w:vAlign w:val="bottom"/>
            <w:hideMark/>
          </w:tcPr>
          <w:p w14:paraId="00D2634D"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6 500,00 Kč </w:t>
            </w:r>
          </w:p>
        </w:tc>
      </w:tr>
      <w:tr w:rsidR="000B0E01" w:rsidRPr="000B0E01" w14:paraId="620A607C"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61DC2A77"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HP CB435A</w:t>
            </w:r>
          </w:p>
        </w:tc>
        <w:tc>
          <w:tcPr>
            <w:tcW w:w="2126" w:type="dxa"/>
            <w:tcBorders>
              <w:top w:val="nil"/>
              <w:left w:val="nil"/>
              <w:bottom w:val="single" w:sz="4" w:space="0" w:color="auto"/>
              <w:right w:val="single" w:sz="4" w:space="0" w:color="auto"/>
            </w:tcBorders>
            <w:shd w:val="clear" w:color="auto" w:fill="auto"/>
            <w:noWrap/>
            <w:vAlign w:val="bottom"/>
            <w:hideMark/>
          </w:tcPr>
          <w:p w14:paraId="565603C3"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5</w:t>
            </w:r>
          </w:p>
        </w:tc>
        <w:tc>
          <w:tcPr>
            <w:tcW w:w="2126" w:type="dxa"/>
            <w:tcBorders>
              <w:top w:val="nil"/>
              <w:left w:val="nil"/>
              <w:bottom w:val="single" w:sz="4" w:space="0" w:color="auto"/>
              <w:right w:val="single" w:sz="4" w:space="0" w:color="auto"/>
            </w:tcBorders>
            <w:shd w:val="clear" w:color="000000" w:fill="E2EFDA"/>
            <w:noWrap/>
            <w:vAlign w:val="bottom"/>
            <w:hideMark/>
          </w:tcPr>
          <w:p w14:paraId="3CDB40FB"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1 500,00 Kč </w:t>
            </w:r>
          </w:p>
        </w:tc>
        <w:tc>
          <w:tcPr>
            <w:tcW w:w="2352" w:type="dxa"/>
            <w:tcBorders>
              <w:top w:val="nil"/>
              <w:left w:val="nil"/>
              <w:bottom w:val="single" w:sz="4" w:space="0" w:color="auto"/>
              <w:right w:val="single" w:sz="8" w:space="0" w:color="auto"/>
            </w:tcBorders>
            <w:shd w:val="clear" w:color="auto" w:fill="auto"/>
            <w:noWrap/>
            <w:vAlign w:val="bottom"/>
            <w:hideMark/>
          </w:tcPr>
          <w:p w14:paraId="4258C1AA"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7 500,00 Kč </w:t>
            </w:r>
          </w:p>
        </w:tc>
      </w:tr>
      <w:tr w:rsidR="000B0E01" w:rsidRPr="000B0E01" w14:paraId="5ED25DC3"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43246B0F"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HP CB436A</w:t>
            </w:r>
          </w:p>
        </w:tc>
        <w:tc>
          <w:tcPr>
            <w:tcW w:w="2126" w:type="dxa"/>
            <w:tcBorders>
              <w:top w:val="nil"/>
              <w:left w:val="nil"/>
              <w:bottom w:val="single" w:sz="4" w:space="0" w:color="auto"/>
              <w:right w:val="single" w:sz="4" w:space="0" w:color="auto"/>
            </w:tcBorders>
            <w:shd w:val="clear" w:color="auto" w:fill="auto"/>
            <w:noWrap/>
            <w:vAlign w:val="bottom"/>
            <w:hideMark/>
          </w:tcPr>
          <w:p w14:paraId="672BFB82"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1D5C9AFF"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04B2EA47"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4984F445"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4763F5FB"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HP CC530A</w:t>
            </w:r>
          </w:p>
        </w:tc>
        <w:tc>
          <w:tcPr>
            <w:tcW w:w="2126" w:type="dxa"/>
            <w:tcBorders>
              <w:top w:val="nil"/>
              <w:left w:val="nil"/>
              <w:bottom w:val="single" w:sz="4" w:space="0" w:color="auto"/>
              <w:right w:val="single" w:sz="4" w:space="0" w:color="auto"/>
            </w:tcBorders>
            <w:shd w:val="clear" w:color="auto" w:fill="auto"/>
            <w:noWrap/>
            <w:vAlign w:val="bottom"/>
            <w:hideMark/>
          </w:tcPr>
          <w:p w14:paraId="60E0667D"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1BC8AE1E"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7CCC6D2B"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7CE8F23E"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0C9BD968"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HP CE260A</w:t>
            </w:r>
          </w:p>
        </w:tc>
        <w:tc>
          <w:tcPr>
            <w:tcW w:w="2126" w:type="dxa"/>
            <w:tcBorders>
              <w:top w:val="nil"/>
              <w:left w:val="nil"/>
              <w:bottom w:val="single" w:sz="4" w:space="0" w:color="auto"/>
              <w:right w:val="single" w:sz="4" w:space="0" w:color="auto"/>
            </w:tcBorders>
            <w:shd w:val="clear" w:color="auto" w:fill="auto"/>
            <w:noWrap/>
            <w:vAlign w:val="bottom"/>
            <w:hideMark/>
          </w:tcPr>
          <w:p w14:paraId="51F01231"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1</w:t>
            </w:r>
          </w:p>
        </w:tc>
        <w:tc>
          <w:tcPr>
            <w:tcW w:w="2126" w:type="dxa"/>
            <w:tcBorders>
              <w:top w:val="nil"/>
              <w:left w:val="nil"/>
              <w:bottom w:val="single" w:sz="4" w:space="0" w:color="auto"/>
              <w:right w:val="single" w:sz="4" w:space="0" w:color="auto"/>
            </w:tcBorders>
            <w:shd w:val="clear" w:color="000000" w:fill="E2EFDA"/>
            <w:noWrap/>
            <w:vAlign w:val="bottom"/>
            <w:hideMark/>
          </w:tcPr>
          <w:p w14:paraId="01F6D079"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3 100,00 Kč </w:t>
            </w:r>
          </w:p>
        </w:tc>
        <w:tc>
          <w:tcPr>
            <w:tcW w:w="2352" w:type="dxa"/>
            <w:tcBorders>
              <w:top w:val="nil"/>
              <w:left w:val="nil"/>
              <w:bottom w:val="single" w:sz="4" w:space="0" w:color="auto"/>
              <w:right w:val="single" w:sz="8" w:space="0" w:color="auto"/>
            </w:tcBorders>
            <w:shd w:val="clear" w:color="auto" w:fill="auto"/>
            <w:noWrap/>
            <w:vAlign w:val="bottom"/>
            <w:hideMark/>
          </w:tcPr>
          <w:p w14:paraId="74A8704B"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3 100,00 Kč </w:t>
            </w:r>
          </w:p>
        </w:tc>
      </w:tr>
      <w:tr w:rsidR="000B0E01" w:rsidRPr="000B0E01" w14:paraId="36498D0B"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0FA2352E"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HP CE261A</w:t>
            </w:r>
          </w:p>
        </w:tc>
        <w:tc>
          <w:tcPr>
            <w:tcW w:w="2126" w:type="dxa"/>
            <w:tcBorders>
              <w:top w:val="nil"/>
              <w:left w:val="nil"/>
              <w:bottom w:val="single" w:sz="4" w:space="0" w:color="auto"/>
              <w:right w:val="single" w:sz="4" w:space="0" w:color="auto"/>
            </w:tcBorders>
            <w:shd w:val="clear" w:color="auto" w:fill="auto"/>
            <w:noWrap/>
            <w:vAlign w:val="bottom"/>
            <w:hideMark/>
          </w:tcPr>
          <w:p w14:paraId="5CDED48A"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1</w:t>
            </w:r>
          </w:p>
        </w:tc>
        <w:tc>
          <w:tcPr>
            <w:tcW w:w="2126" w:type="dxa"/>
            <w:tcBorders>
              <w:top w:val="nil"/>
              <w:left w:val="nil"/>
              <w:bottom w:val="single" w:sz="4" w:space="0" w:color="auto"/>
              <w:right w:val="single" w:sz="4" w:space="0" w:color="auto"/>
            </w:tcBorders>
            <w:shd w:val="clear" w:color="000000" w:fill="E2EFDA"/>
            <w:noWrap/>
            <w:vAlign w:val="bottom"/>
            <w:hideMark/>
          </w:tcPr>
          <w:p w14:paraId="6B8CA020"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3 900,00 Kč </w:t>
            </w:r>
          </w:p>
        </w:tc>
        <w:tc>
          <w:tcPr>
            <w:tcW w:w="2352" w:type="dxa"/>
            <w:tcBorders>
              <w:top w:val="nil"/>
              <w:left w:val="nil"/>
              <w:bottom w:val="single" w:sz="4" w:space="0" w:color="auto"/>
              <w:right w:val="single" w:sz="8" w:space="0" w:color="auto"/>
            </w:tcBorders>
            <w:shd w:val="clear" w:color="auto" w:fill="auto"/>
            <w:noWrap/>
            <w:vAlign w:val="bottom"/>
            <w:hideMark/>
          </w:tcPr>
          <w:p w14:paraId="0CE7DE58"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3 900,00 Kč </w:t>
            </w:r>
          </w:p>
        </w:tc>
      </w:tr>
      <w:tr w:rsidR="000B0E01" w:rsidRPr="000B0E01" w14:paraId="1108770E"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3EB4A5E1"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HP CE262A</w:t>
            </w:r>
          </w:p>
        </w:tc>
        <w:tc>
          <w:tcPr>
            <w:tcW w:w="2126" w:type="dxa"/>
            <w:tcBorders>
              <w:top w:val="nil"/>
              <w:left w:val="nil"/>
              <w:bottom w:val="single" w:sz="4" w:space="0" w:color="auto"/>
              <w:right w:val="single" w:sz="4" w:space="0" w:color="auto"/>
            </w:tcBorders>
            <w:shd w:val="clear" w:color="auto" w:fill="auto"/>
            <w:noWrap/>
            <w:vAlign w:val="bottom"/>
            <w:hideMark/>
          </w:tcPr>
          <w:p w14:paraId="334C7C22"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1</w:t>
            </w:r>
          </w:p>
        </w:tc>
        <w:tc>
          <w:tcPr>
            <w:tcW w:w="2126" w:type="dxa"/>
            <w:tcBorders>
              <w:top w:val="nil"/>
              <w:left w:val="nil"/>
              <w:bottom w:val="single" w:sz="4" w:space="0" w:color="auto"/>
              <w:right w:val="single" w:sz="4" w:space="0" w:color="auto"/>
            </w:tcBorders>
            <w:shd w:val="clear" w:color="000000" w:fill="E2EFDA"/>
            <w:noWrap/>
            <w:vAlign w:val="bottom"/>
            <w:hideMark/>
          </w:tcPr>
          <w:p w14:paraId="18430490"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3 900,00 Kč </w:t>
            </w:r>
          </w:p>
        </w:tc>
        <w:tc>
          <w:tcPr>
            <w:tcW w:w="2352" w:type="dxa"/>
            <w:tcBorders>
              <w:top w:val="nil"/>
              <w:left w:val="nil"/>
              <w:bottom w:val="single" w:sz="4" w:space="0" w:color="auto"/>
              <w:right w:val="single" w:sz="8" w:space="0" w:color="auto"/>
            </w:tcBorders>
            <w:shd w:val="clear" w:color="auto" w:fill="auto"/>
            <w:noWrap/>
            <w:vAlign w:val="bottom"/>
            <w:hideMark/>
          </w:tcPr>
          <w:p w14:paraId="5E12C47A"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3 900,00 Kč </w:t>
            </w:r>
          </w:p>
        </w:tc>
      </w:tr>
      <w:tr w:rsidR="000B0E01" w:rsidRPr="000B0E01" w14:paraId="619490E3"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0CCC1BCC"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HP CE263A</w:t>
            </w:r>
          </w:p>
        </w:tc>
        <w:tc>
          <w:tcPr>
            <w:tcW w:w="2126" w:type="dxa"/>
            <w:tcBorders>
              <w:top w:val="nil"/>
              <w:left w:val="nil"/>
              <w:bottom w:val="single" w:sz="4" w:space="0" w:color="auto"/>
              <w:right w:val="single" w:sz="4" w:space="0" w:color="auto"/>
            </w:tcBorders>
            <w:shd w:val="clear" w:color="auto" w:fill="auto"/>
            <w:noWrap/>
            <w:vAlign w:val="bottom"/>
            <w:hideMark/>
          </w:tcPr>
          <w:p w14:paraId="0D530E12"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1</w:t>
            </w:r>
          </w:p>
        </w:tc>
        <w:tc>
          <w:tcPr>
            <w:tcW w:w="2126" w:type="dxa"/>
            <w:tcBorders>
              <w:top w:val="nil"/>
              <w:left w:val="nil"/>
              <w:bottom w:val="single" w:sz="4" w:space="0" w:color="auto"/>
              <w:right w:val="single" w:sz="4" w:space="0" w:color="auto"/>
            </w:tcBorders>
            <w:shd w:val="clear" w:color="000000" w:fill="E2EFDA"/>
            <w:noWrap/>
            <w:vAlign w:val="bottom"/>
            <w:hideMark/>
          </w:tcPr>
          <w:p w14:paraId="464F7B6A"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3 900,00 Kč </w:t>
            </w:r>
          </w:p>
        </w:tc>
        <w:tc>
          <w:tcPr>
            <w:tcW w:w="2352" w:type="dxa"/>
            <w:tcBorders>
              <w:top w:val="nil"/>
              <w:left w:val="nil"/>
              <w:bottom w:val="single" w:sz="4" w:space="0" w:color="auto"/>
              <w:right w:val="single" w:sz="8" w:space="0" w:color="auto"/>
            </w:tcBorders>
            <w:shd w:val="clear" w:color="auto" w:fill="auto"/>
            <w:noWrap/>
            <w:vAlign w:val="bottom"/>
            <w:hideMark/>
          </w:tcPr>
          <w:p w14:paraId="723E7828"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3 900,00 Kč </w:t>
            </w:r>
          </w:p>
        </w:tc>
      </w:tr>
      <w:tr w:rsidR="000B0E01" w:rsidRPr="000B0E01" w14:paraId="79DE05B7"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1B874622"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HP CE278A</w:t>
            </w:r>
          </w:p>
        </w:tc>
        <w:tc>
          <w:tcPr>
            <w:tcW w:w="2126" w:type="dxa"/>
            <w:tcBorders>
              <w:top w:val="nil"/>
              <w:left w:val="nil"/>
              <w:bottom w:val="single" w:sz="4" w:space="0" w:color="auto"/>
              <w:right w:val="single" w:sz="4" w:space="0" w:color="auto"/>
            </w:tcBorders>
            <w:shd w:val="clear" w:color="auto" w:fill="auto"/>
            <w:noWrap/>
            <w:vAlign w:val="bottom"/>
            <w:hideMark/>
          </w:tcPr>
          <w:p w14:paraId="2F9A4EE2"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15</w:t>
            </w:r>
          </w:p>
        </w:tc>
        <w:tc>
          <w:tcPr>
            <w:tcW w:w="2126" w:type="dxa"/>
            <w:tcBorders>
              <w:top w:val="nil"/>
              <w:left w:val="nil"/>
              <w:bottom w:val="single" w:sz="4" w:space="0" w:color="auto"/>
              <w:right w:val="single" w:sz="4" w:space="0" w:color="auto"/>
            </w:tcBorders>
            <w:shd w:val="clear" w:color="000000" w:fill="E2EFDA"/>
            <w:noWrap/>
            <w:vAlign w:val="bottom"/>
            <w:hideMark/>
          </w:tcPr>
          <w:p w14:paraId="4DD10759"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1 500,00 Kč </w:t>
            </w:r>
          </w:p>
        </w:tc>
        <w:tc>
          <w:tcPr>
            <w:tcW w:w="2352" w:type="dxa"/>
            <w:tcBorders>
              <w:top w:val="nil"/>
              <w:left w:val="nil"/>
              <w:bottom w:val="single" w:sz="4" w:space="0" w:color="auto"/>
              <w:right w:val="single" w:sz="8" w:space="0" w:color="auto"/>
            </w:tcBorders>
            <w:shd w:val="clear" w:color="auto" w:fill="auto"/>
            <w:noWrap/>
            <w:vAlign w:val="bottom"/>
            <w:hideMark/>
          </w:tcPr>
          <w:p w14:paraId="6713B39A"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22 500,00 Kč </w:t>
            </w:r>
          </w:p>
        </w:tc>
      </w:tr>
      <w:tr w:rsidR="000B0E01" w:rsidRPr="000B0E01" w14:paraId="03803FF2"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558E3776"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HP CE285A</w:t>
            </w:r>
          </w:p>
        </w:tc>
        <w:tc>
          <w:tcPr>
            <w:tcW w:w="2126" w:type="dxa"/>
            <w:tcBorders>
              <w:top w:val="nil"/>
              <w:left w:val="nil"/>
              <w:bottom w:val="single" w:sz="4" w:space="0" w:color="auto"/>
              <w:right w:val="single" w:sz="4" w:space="0" w:color="auto"/>
            </w:tcBorders>
            <w:shd w:val="clear" w:color="auto" w:fill="auto"/>
            <w:noWrap/>
            <w:vAlign w:val="bottom"/>
            <w:hideMark/>
          </w:tcPr>
          <w:p w14:paraId="4BF29EFB"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15</w:t>
            </w:r>
          </w:p>
        </w:tc>
        <w:tc>
          <w:tcPr>
            <w:tcW w:w="2126" w:type="dxa"/>
            <w:tcBorders>
              <w:top w:val="nil"/>
              <w:left w:val="nil"/>
              <w:bottom w:val="single" w:sz="4" w:space="0" w:color="auto"/>
              <w:right w:val="single" w:sz="4" w:space="0" w:color="auto"/>
            </w:tcBorders>
            <w:shd w:val="clear" w:color="000000" w:fill="E2EFDA"/>
            <w:noWrap/>
            <w:vAlign w:val="bottom"/>
            <w:hideMark/>
          </w:tcPr>
          <w:p w14:paraId="35C9D95A"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1 400,00 Kč </w:t>
            </w:r>
          </w:p>
        </w:tc>
        <w:tc>
          <w:tcPr>
            <w:tcW w:w="2352" w:type="dxa"/>
            <w:tcBorders>
              <w:top w:val="nil"/>
              <w:left w:val="nil"/>
              <w:bottom w:val="single" w:sz="4" w:space="0" w:color="auto"/>
              <w:right w:val="single" w:sz="8" w:space="0" w:color="auto"/>
            </w:tcBorders>
            <w:shd w:val="clear" w:color="auto" w:fill="auto"/>
            <w:noWrap/>
            <w:vAlign w:val="bottom"/>
            <w:hideMark/>
          </w:tcPr>
          <w:p w14:paraId="1BA42731"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21 000,00 Kč </w:t>
            </w:r>
          </w:p>
        </w:tc>
      </w:tr>
      <w:tr w:rsidR="000B0E01" w:rsidRPr="000B0E01" w14:paraId="29B40FAB"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6A21E2C8"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HP CE505A</w:t>
            </w:r>
          </w:p>
        </w:tc>
        <w:tc>
          <w:tcPr>
            <w:tcW w:w="2126" w:type="dxa"/>
            <w:tcBorders>
              <w:top w:val="nil"/>
              <w:left w:val="nil"/>
              <w:bottom w:val="single" w:sz="4" w:space="0" w:color="auto"/>
              <w:right w:val="single" w:sz="4" w:space="0" w:color="auto"/>
            </w:tcBorders>
            <w:shd w:val="clear" w:color="auto" w:fill="auto"/>
            <w:noWrap/>
            <w:vAlign w:val="bottom"/>
            <w:hideMark/>
          </w:tcPr>
          <w:p w14:paraId="3105F184"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4C0F2D25"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7D43B642"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1EF4780D"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7BC9D92D"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HP CF217A (s čipem)</w:t>
            </w:r>
          </w:p>
        </w:tc>
        <w:tc>
          <w:tcPr>
            <w:tcW w:w="2126" w:type="dxa"/>
            <w:tcBorders>
              <w:top w:val="nil"/>
              <w:left w:val="nil"/>
              <w:bottom w:val="single" w:sz="4" w:space="0" w:color="auto"/>
              <w:right w:val="single" w:sz="4" w:space="0" w:color="auto"/>
            </w:tcBorders>
            <w:shd w:val="clear" w:color="auto" w:fill="auto"/>
            <w:noWrap/>
            <w:vAlign w:val="bottom"/>
            <w:hideMark/>
          </w:tcPr>
          <w:p w14:paraId="099D8D2F"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6</w:t>
            </w:r>
          </w:p>
        </w:tc>
        <w:tc>
          <w:tcPr>
            <w:tcW w:w="2126" w:type="dxa"/>
            <w:tcBorders>
              <w:top w:val="nil"/>
              <w:left w:val="nil"/>
              <w:bottom w:val="single" w:sz="4" w:space="0" w:color="auto"/>
              <w:right w:val="single" w:sz="4" w:space="0" w:color="auto"/>
            </w:tcBorders>
            <w:shd w:val="clear" w:color="000000" w:fill="E2EFDA"/>
            <w:noWrap/>
            <w:vAlign w:val="bottom"/>
            <w:hideMark/>
          </w:tcPr>
          <w:p w14:paraId="7C3E0509"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1 200,00 Kč </w:t>
            </w:r>
          </w:p>
        </w:tc>
        <w:tc>
          <w:tcPr>
            <w:tcW w:w="2352" w:type="dxa"/>
            <w:tcBorders>
              <w:top w:val="nil"/>
              <w:left w:val="nil"/>
              <w:bottom w:val="single" w:sz="4" w:space="0" w:color="auto"/>
              <w:right w:val="single" w:sz="8" w:space="0" w:color="auto"/>
            </w:tcBorders>
            <w:shd w:val="clear" w:color="auto" w:fill="auto"/>
            <w:noWrap/>
            <w:vAlign w:val="bottom"/>
            <w:hideMark/>
          </w:tcPr>
          <w:p w14:paraId="7254169D"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7 200,00 Kč </w:t>
            </w:r>
          </w:p>
        </w:tc>
      </w:tr>
      <w:tr w:rsidR="000B0E01" w:rsidRPr="000B0E01" w14:paraId="645FD22E"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23AE5DAC"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HP CF230A</w:t>
            </w:r>
          </w:p>
        </w:tc>
        <w:tc>
          <w:tcPr>
            <w:tcW w:w="2126" w:type="dxa"/>
            <w:tcBorders>
              <w:top w:val="nil"/>
              <w:left w:val="nil"/>
              <w:bottom w:val="single" w:sz="4" w:space="0" w:color="auto"/>
              <w:right w:val="single" w:sz="4" w:space="0" w:color="auto"/>
            </w:tcBorders>
            <w:shd w:val="clear" w:color="auto" w:fill="auto"/>
            <w:noWrap/>
            <w:vAlign w:val="bottom"/>
            <w:hideMark/>
          </w:tcPr>
          <w:p w14:paraId="734C45E1"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18</w:t>
            </w:r>
          </w:p>
        </w:tc>
        <w:tc>
          <w:tcPr>
            <w:tcW w:w="2126" w:type="dxa"/>
            <w:tcBorders>
              <w:top w:val="nil"/>
              <w:left w:val="nil"/>
              <w:bottom w:val="single" w:sz="4" w:space="0" w:color="auto"/>
              <w:right w:val="single" w:sz="4" w:space="0" w:color="auto"/>
            </w:tcBorders>
            <w:shd w:val="clear" w:color="000000" w:fill="E2EFDA"/>
            <w:noWrap/>
            <w:vAlign w:val="bottom"/>
            <w:hideMark/>
          </w:tcPr>
          <w:p w14:paraId="5021C3FF"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1 400,00 Kč </w:t>
            </w:r>
          </w:p>
        </w:tc>
        <w:tc>
          <w:tcPr>
            <w:tcW w:w="2352" w:type="dxa"/>
            <w:tcBorders>
              <w:top w:val="nil"/>
              <w:left w:val="nil"/>
              <w:bottom w:val="single" w:sz="4" w:space="0" w:color="auto"/>
              <w:right w:val="single" w:sz="8" w:space="0" w:color="auto"/>
            </w:tcBorders>
            <w:shd w:val="clear" w:color="auto" w:fill="auto"/>
            <w:noWrap/>
            <w:vAlign w:val="bottom"/>
            <w:hideMark/>
          </w:tcPr>
          <w:p w14:paraId="3A68DFD5"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25 200,00 Kč </w:t>
            </w:r>
          </w:p>
        </w:tc>
      </w:tr>
      <w:tr w:rsidR="000B0E01" w:rsidRPr="000B0E01" w14:paraId="0C423369"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4B0F2CD1"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lastRenderedPageBreak/>
              <w:t>HP CF244A</w:t>
            </w:r>
          </w:p>
        </w:tc>
        <w:tc>
          <w:tcPr>
            <w:tcW w:w="2126" w:type="dxa"/>
            <w:tcBorders>
              <w:top w:val="nil"/>
              <w:left w:val="nil"/>
              <w:bottom w:val="single" w:sz="4" w:space="0" w:color="auto"/>
              <w:right w:val="single" w:sz="4" w:space="0" w:color="auto"/>
            </w:tcBorders>
            <w:shd w:val="clear" w:color="auto" w:fill="auto"/>
            <w:noWrap/>
            <w:vAlign w:val="bottom"/>
            <w:hideMark/>
          </w:tcPr>
          <w:p w14:paraId="20371C4E"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7D458FA9"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70A5307E"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4087A6FE"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62BAEA55"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HP CF280A</w:t>
            </w:r>
          </w:p>
        </w:tc>
        <w:tc>
          <w:tcPr>
            <w:tcW w:w="2126" w:type="dxa"/>
            <w:tcBorders>
              <w:top w:val="nil"/>
              <w:left w:val="nil"/>
              <w:bottom w:val="single" w:sz="4" w:space="0" w:color="auto"/>
              <w:right w:val="single" w:sz="4" w:space="0" w:color="auto"/>
            </w:tcBorders>
            <w:shd w:val="clear" w:color="auto" w:fill="auto"/>
            <w:noWrap/>
            <w:vAlign w:val="bottom"/>
            <w:hideMark/>
          </w:tcPr>
          <w:p w14:paraId="37BC98A5"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6</w:t>
            </w:r>
          </w:p>
        </w:tc>
        <w:tc>
          <w:tcPr>
            <w:tcW w:w="2126" w:type="dxa"/>
            <w:tcBorders>
              <w:top w:val="nil"/>
              <w:left w:val="nil"/>
              <w:bottom w:val="single" w:sz="4" w:space="0" w:color="auto"/>
              <w:right w:val="single" w:sz="4" w:space="0" w:color="auto"/>
            </w:tcBorders>
            <w:shd w:val="clear" w:color="000000" w:fill="E2EFDA"/>
            <w:noWrap/>
            <w:vAlign w:val="bottom"/>
            <w:hideMark/>
          </w:tcPr>
          <w:p w14:paraId="5938BCA5"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2 200,00 Kč </w:t>
            </w:r>
          </w:p>
        </w:tc>
        <w:tc>
          <w:tcPr>
            <w:tcW w:w="2352" w:type="dxa"/>
            <w:tcBorders>
              <w:top w:val="nil"/>
              <w:left w:val="nil"/>
              <w:bottom w:val="single" w:sz="4" w:space="0" w:color="auto"/>
              <w:right w:val="single" w:sz="8" w:space="0" w:color="auto"/>
            </w:tcBorders>
            <w:shd w:val="clear" w:color="auto" w:fill="auto"/>
            <w:noWrap/>
            <w:vAlign w:val="bottom"/>
            <w:hideMark/>
          </w:tcPr>
          <w:p w14:paraId="70A9E373"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13 200,00 Kč </w:t>
            </w:r>
          </w:p>
        </w:tc>
      </w:tr>
      <w:tr w:rsidR="000B0E01" w:rsidRPr="000B0E01" w14:paraId="6ABE01B6"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2F1E2DA0"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HP CF283A</w:t>
            </w:r>
          </w:p>
        </w:tc>
        <w:tc>
          <w:tcPr>
            <w:tcW w:w="2126" w:type="dxa"/>
            <w:tcBorders>
              <w:top w:val="nil"/>
              <w:left w:val="nil"/>
              <w:bottom w:val="single" w:sz="4" w:space="0" w:color="auto"/>
              <w:right w:val="single" w:sz="4" w:space="0" w:color="auto"/>
            </w:tcBorders>
            <w:shd w:val="clear" w:color="auto" w:fill="auto"/>
            <w:noWrap/>
            <w:vAlign w:val="bottom"/>
            <w:hideMark/>
          </w:tcPr>
          <w:p w14:paraId="33C91450"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441D1BF3"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2BC61FC8"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78FC2046"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16549CF4"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 xml:space="preserve">HP CF400A-BK (CF400A) - </w:t>
            </w:r>
            <w:proofErr w:type="spellStart"/>
            <w:r w:rsidRPr="000B0E01">
              <w:rPr>
                <w:rFonts w:eastAsia="Times New Roman" w:cs="Calibri"/>
                <w:lang w:eastAsia="cs-CZ"/>
              </w:rPr>
              <w:t>black</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14:paraId="4715FD74"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10</w:t>
            </w:r>
          </w:p>
        </w:tc>
        <w:tc>
          <w:tcPr>
            <w:tcW w:w="2126" w:type="dxa"/>
            <w:tcBorders>
              <w:top w:val="nil"/>
              <w:left w:val="nil"/>
              <w:bottom w:val="single" w:sz="4" w:space="0" w:color="auto"/>
              <w:right w:val="single" w:sz="4" w:space="0" w:color="auto"/>
            </w:tcBorders>
            <w:shd w:val="clear" w:color="000000" w:fill="E2EFDA"/>
            <w:noWrap/>
            <w:vAlign w:val="bottom"/>
            <w:hideMark/>
          </w:tcPr>
          <w:p w14:paraId="31A9298D"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1 550,00 Kč </w:t>
            </w:r>
          </w:p>
        </w:tc>
        <w:tc>
          <w:tcPr>
            <w:tcW w:w="2352" w:type="dxa"/>
            <w:tcBorders>
              <w:top w:val="nil"/>
              <w:left w:val="nil"/>
              <w:bottom w:val="single" w:sz="4" w:space="0" w:color="auto"/>
              <w:right w:val="single" w:sz="8" w:space="0" w:color="auto"/>
            </w:tcBorders>
            <w:shd w:val="clear" w:color="auto" w:fill="auto"/>
            <w:noWrap/>
            <w:vAlign w:val="bottom"/>
            <w:hideMark/>
          </w:tcPr>
          <w:p w14:paraId="41ABDAF7"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15 500,00 Kč </w:t>
            </w:r>
          </w:p>
        </w:tc>
      </w:tr>
      <w:tr w:rsidR="000B0E01" w:rsidRPr="000B0E01" w14:paraId="240B7945"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7B6F28DE"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HP CF401A-C (CF401</w:t>
            </w:r>
            <w:proofErr w:type="gramStart"/>
            <w:r w:rsidRPr="000B0E01">
              <w:rPr>
                <w:rFonts w:eastAsia="Times New Roman" w:cs="Calibri"/>
                <w:lang w:eastAsia="cs-CZ"/>
              </w:rPr>
              <w:t>A)  -</w:t>
            </w:r>
            <w:proofErr w:type="gramEnd"/>
            <w:r w:rsidRPr="000B0E01">
              <w:rPr>
                <w:rFonts w:eastAsia="Times New Roman" w:cs="Calibri"/>
                <w:lang w:eastAsia="cs-CZ"/>
              </w:rPr>
              <w:t xml:space="preserve"> cyan</w:t>
            </w:r>
          </w:p>
        </w:tc>
        <w:tc>
          <w:tcPr>
            <w:tcW w:w="2126" w:type="dxa"/>
            <w:tcBorders>
              <w:top w:val="nil"/>
              <w:left w:val="nil"/>
              <w:bottom w:val="single" w:sz="4" w:space="0" w:color="auto"/>
              <w:right w:val="single" w:sz="4" w:space="0" w:color="auto"/>
            </w:tcBorders>
            <w:shd w:val="clear" w:color="auto" w:fill="auto"/>
            <w:noWrap/>
            <w:vAlign w:val="bottom"/>
            <w:hideMark/>
          </w:tcPr>
          <w:p w14:paraId="727FCE32"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10</w:t>
            </w:r>
          </w:p>
        </w:tc>
        <w:tc>
          <w:tcPr>
            <w:tcW w:w="2126" w:type="dxa"/>
            <w:tcBorders>
              <w:top w:val="nil"/>
              <w:left w:val="nil"/>
              <w:bottom w:val="single" w:sz="4" w:space="0" w:color="auto"/>
              <w:right w:val="single" w:sz="4" w:space="0" w:color="auto"/>
            </w:tcBorders>
            <w:shd w:val="clear" w:color="000000" w:fill="E2EFDA"/>
            <w:noWrap/>
            <w:vAlign w:val="bottom"/>
            <w:hideMark/>
          </w:tcPr>
          <w:p w14:paraId="2C16569E"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1 800,00 Kč </w:t>
            </w:r>
          </w:p>
        </w:tc>
        <w:tc>
          <w:tcPr>
            <w:tcW w:w="2352" w:type="dxa"/>
            <w:tcBorders>
              <w:top w:val="nil"/>
              <w:left w:val="nil"/>
              <w:bottom w:val="single" w:sz="4" w:space="0" w:color="auto"/>
              <w:right w:val="single" w:sz="8" w:space="0" w:color="auto"/>
            </w:tcBorders>
            <w:shd w:val="clear" w:color="auto" w:fill="auto"/>
            <w:noWrap/>
            <w:vAlign w:val="bottom"/>
            <w:hideMark/>
          </w:tcPr>
          <w:p w14:paraId="7005A803"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18 000,00 Kč </w:t>
            </w:r>
          </w:p>
        </w:tc>
      </w:tr>
      <w:tr w:rsidR="000B0E01" w:rsidRPr="000B0E01" w14:paraId="5FBBFED5"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67382168"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HP CF403A-M (CF403A) - magenta</w:t>
            </w:r>
          </w:p>
        </w:tc>
        <w:tc>
          <w:tcPr>
            <w:tcW w:w="2126" w:type="dxa"/>
            <w:tcBorders>
              <w:top w:val="nil"/>
              <w:left w:val="nil"/>
              <w:bottom w:val="single" w:sz="4" w:space="0" w:color="auto"/>
              <w:right w:val="single" w:sz="4" w:space="0" w:color="auto"/>
            </w:tcBorders>
            <w:shd w:val="clear" w:color="auto" w:fill="auto"/>
            <w:noWrap/>
            <w:vAlign w:val="bottom"/>
            <w:hideMark/>
          </w:tcPr>
          <w:p w14:paraId="6F668EB6"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10</w:t>
            </w:r>
          </w:p>
        </w:tc>
        <w:tc>
          <w:tcPr>
            <w:tcW w:w="2126" w:type="dxa"/>
            <w:tcBorders>
              <w:top w:val="nil"/>
              <w:left w:val="nil"/>
              <w:bottom w:val="single" w:sz="4" w:space="0" w:color="auto"/>
              <w:right w:val="single" w:sz="4" w:space="0" w:color="auto"/>
            </w:tcBorders>
            <w:shd w:val="clear" w:color="000000" w:fill="E2EFDA"/>
            <w:noWrap/>
            <w:vAlign w:val="bottom"/>
            <w:hideMark/>
          </w:tcPr>
          <w:p w14:paraId="4C7DC697"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1 800,00 Kč </w:t>
            </w:r>
          </w:p>
        </w:tc>
        <w:tc>
          <w:tcPr>
            <w:tcW w:w="2352" w:type="dxa"/>
            <w:tcBorders>
              <w:top w:val="nil"/>
              <w:left w:val="nil"/>
              <w:bottom w:val="single" w:sz="4" w:space="0" w:color="auto"/>
              <w:right w:val="single" w:sz="8" w:space="0" w:color="auto"/>
            </w:tcBorders>
            <w:shd w:val="clear" w:color="auto" w:fill="auto"/>
            <w:noWrap/>
            <w:vAlign w:val="bottom"/>
            <w:hideMark/>
          </w:tcPr>
          <w:p w14:paraId="10386D0B"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18 000,00 Kč </w:t>
            </w:r>
          </w:p>
        </w:tc>
      </w:tr>
      <w:tr w:rsidR="000B0E01" w:rsidRPr="000B0E01" w14:paraId="35936A96"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4A2C284A"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 xml:space="preserve">HP CF402A-Y (CF402A) - </w:t>
            </w:r>
            <w:proofErr w:type="spellStart"/>
            <w:r w:rsidRPr="000B0E01">
              <w:rPr>
                <w:rFonts w:eastAsia="Times New Roman" w:cs="Calibri"/>
                <w:lang w:eastAsia="cs-CZ"/>
              </w:rPr>
              <w:t>yellow</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14:paraId="1B1282D7"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10</w:t>
            </w:r>
          </w:p>
        </w:tc>
        <w:tc>
          <w:tcPr>
            <w:tcW w:w="2126" w:type="dxa"/>
            <w:tcBorders>
              <w:top w:val="nil"/>
              <w:left w:val="nil"/>
              <w:bottom w:val="single" w:sz="4" w:space="0" w:color="auto"/>
              <w:right w:val="single" w:sz="4" w:space="0" w:color="auto"/>
            </w:tcBorders>
            <w:shd w:val="clear" w:color="000000" w:fill="E2EFDA"/>
            <w:noWrap/>
            <w:vAlign w:val="bottom"/>
            <w:hideMark/>
          </w:tcPr>
          <w:p w14:paraId="3032316C"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1 800,00 Kč </w:t>
            </w:r>
          </w:p>
        </w:tc>
        <w:tc>
          <w:tcPr>
            <w:tcW w:w="2352" w:type="dxa"/>
            <w:tcBorders>
              <w:top w:val="nil"/>
              <w:left w:val="nil"/>
              <w:bottom w:val="single" w:sz="4" w:space="0" w:color="auto"/>
              <w:right w:val="single" w:sz="8" w:space="0" w:color="auto"/>
            </w:tcBorders>
            <w:shd w:val="clear" w:color="auto" w:fill="auto"/>
            <w:noWrap/>
            <w:vAlign w:val="bottom"/>
            <w:hideMark/>
          </w:tcPr>
          <w:p w14:paraId="109EC25F"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18 000,00 Kč </w:t>
            </w:r>
          </w:p>
        </w:tc>
      </w:tr>
      <w:tr w:rsidR="000B0E01" w:rsidRPr="000B0E01" w14:paraId="3119615F"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736CDF8B"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HP CF450A</w:t>
            </w:r>
          </w:p>
        </w:tc>
        <w:tc>
          <w:tcPr>
            <w:tcW w:w="2126" w:type="dxa"/>
            <w:tcBorders>
              <w:top w:val="nil"/>
              <w:left w:val="nil"/>
              <w:bottom w:val="single" w:sz="4" w:space="0" w:color="auto"/>
              <w:right w:val="single" w:sz="4" w:space="0" w:color="auto"/>
            </w:tcBorders>
            <w:shd w:val="clear" w:color="auto" w:fill="auto"/>
            <w:noWrap/>
            <w:vAlign w:val="bottom"/>
            <w:hideMark/>
          </w:tcPr>
          <w:p w14:paraId="32C8DCA5"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3</w:t>
            </w:r>
          </w:p>
        </w:tc>
        <w:tc>
          <w:tcPr>
            <w:tcW w:w="2126" w:type="dxa"/>
            <w:tcBorders>
              <w:top w:val="nil"/>
              <w:left w:val="nil"/>
              <w:bottom w:val="single" w:sz="4" w:space="0" w:color="auto"/>
              <w:right w:val="single" w:sz="4" w:space="0" w:color="auto"/>
            </w:tcBorders>
            <w:shd w:val="clear" w:color="000000" w:fill="E2EFDA"/>
            <w:noWrap/>
            <w:vAlign w:val="bottom"/>
            <w:hideMark/>
          </w:tcPr>
          <w:p w14:paraId="5EC5773D"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4 600,00 Kč </w:t>
            </w:r>
          </w:p>
        </w:tc>
        <w:tc>
          <w:tcPr>
            <w:tcW w:w="2352" w:type="dxa"/>
            <w:tcBorders>
              <w:top w:val="nil"/>
              <w:left w:val="nil"/>
              <w:bottom w:val="single" w:sz="4" w:space="0" w:color="auto"/>
              <w:right w:val="single" w:sz="8" w:space="0" w:color="auto"/>
            </w:tcBorders>
            <w:shd w:val="clear" w:color="auto" w:fill="auto"/>
            <w:noWrap/>
            <w:vAlign w:val="bottom"/>
            <w:hideMark/>
          </w:tcPr>
          <w:p w14:paraId="587C3C12"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13 800,00 Kč </w:t>
            </w:r>
          </w:p>
        </w:tc>
      </w:tr>
      <w:tr w:rsidR="000B0E01" w:rsidRPr="000B0E01" w14:paraId="11975F95"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35B94364"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HP CF451A</w:t>
            </w:r>
          </w:p>
        </w:tc>
        <w:tc>
          <w:tcPr>
            <w:tcW w:w="2126" w:type="dxa"/>
            <w:tcBorders>
              <w:top w:val="nil"/>
              <w:left w:val="nil"/>
              <w:bottom w:val="single" w:sz="4" w:space="0" w:color="auto"/>
              <w:right w:val="single" w:sz="4" w:space="0" w:color="auto"/>
            </w:tcBorders>
            <w:shd w:val="clear" w:color="auto" w:fill="auto"/>
            <w:noWrap/>
            <w:vAlign w:val="bottom"/>
            <w:hideMark/>
          </w:tcPr>
          <w:p w14:paraId="1F5B30EA"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3</w:t>
            </w:r>
          </w:p>
        </w:tc>
        <w:tc>
          <w:tcPr>
            <w:tcW w:w="2126" w:type="dxa"/>
            <w:tcBorders>
              <w:top w:val="nil"/>
              <w:left w:val="nil"/>
              <w:bottom w:val="single" w:sz="4" w:space="0" w:color="auto"/>
              <w:right w:val="single" w:sz="4" w:space="0" w:color="auto"/>
            </w:tcBorders>
            <w:shd w:val="clear" w:color="000000" w:fill="E2EFDA"/>
            <w:noWrap/>
            <w:vAlign w:val="bottom"/>
            <w:hideMark/>
          </w:tcPr>
          <w:p w14:paraId="087055D5"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5 700,00 Kč </w:t>
            </w:r>
          </w:p>
        </w:tc>
        <w:tc>
          <w:tcPr>
            <w:tcW w:w="2352" w:type="dxa"/>
            <w:tcBorders>
              <w:top w:val="nil"/>
              <w:left w:val="nil"/>
              <w:bottom w:val="single" w:sz="4" w:space="0" w:color="auto"/>
              <w:right w:val="single" w:sz="8" w:space="0" w:color="auto"/>
            </w:tcBorders>
            <w:shd w:val="clear" w:color="auto" w:fill="auto"/>
            <w:noWrap/>
            <w:vAlign w:val="bottom"/>
            <w:hideMark/>
          </w:tcPr>
          <w:p w14:paraId="5899712B"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17 100,00 Kč </w:t>
            </w:r>
          </w:p>
        </w:tc>
      </w:tr>
      <w:tr w:rsidR="000B0E01" w:rsidRPr="000B0E01" w14:paraId="3F96565C"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773A8C40"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HP CF452A</w:t>
            </w:r>
          </w:p>
        </w:tc>
        <w:tc>
          <w:tcPr>
            <w:tcW w:w="2126" w:type="dxa"/>
            <w:tcBorders>
              <w:top w:val="nil"/>
              <w:left w:val="nil"/>
              <w:bottom w:val="single" w:sz="4" w:space="0" w:color="auto"/>
              <w:right w:val="single" w:sz="4" w:space="0" w:color="auto"/>
            </w:tcBorders>
            <w:shd w:val="clear" w:color="auto" w:fill="auto"/>
            <w:noWrap/>
            <w:vAlign w:val="bottom"/>
            <w:hideMark/>
          </w:tcPr>
          <w:p w14:paraId="1C236B23"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3</w:t>
            </w:r>
          </w:p>
        </w:tc>
        <w:tc>
          <w:tcPr>
            <w:tcW w:w="2126" w:type="dxa"/>
            <w:tcBorders>
              <w:top w:val="nil"/>
              <w:left w:val="nil"/>
              <w:bottom w:val="single" w:sz="4" w:space="0" w:color="auto"/>
              <w:right w:val="single" w:sz="4" w:space="0" w:color="auto"/>
            </w:tcBorders>
            <w:shd w:val="clear" w:color="000000" w:fill="E2EFDA"/>
            <w:noWrap/>
            <w:vAlign w:val="bottom"/>
            <w:hideMark/>
          </w:tcPr>
          <w:p w14:paraId="15D1E92C"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5 700,00 Kč </w:t>
            </w:r>
          </w:p>
        </w:tc>
        <w:tc>
          <w:tcPr>
            <w:tcW w:w="2352" w:type="dxa"/>
            <w:tcBorders>
              <w:top w:val="nil"/>
              <w:left w:val="nil"/>
              <w:bottom w:val="single" w:sz="4" w:space="0" w:color="auto"/>
              <w:right w:val="single" w:sz="8" w:space="0" w:color="auto"/>
            </w:tcBorders>
            <w:shd w:val="clear" w:color="auto" w:fill="auto"/>
            <w:noWrap/>
            <w:vAlign w:val="bottom"/>
            <w:hideMark/>
          </w:tcPr>
          <w:p w14:paraId="30EAED17"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17 100,00 Kč </w:t>
            </w:r>
          </w:p>
        </w:tc>
      </w:tr>
      <w:tr w:rsidR="000B0E01" w:rsidRPr="000B0E01" w14:paraId="28D25C90"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057BDA72"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HP CF453A</w:t>
            </w:r>
          </w:p>
        </w:tc>
        <w:tc>
          <w:tcPr>
            <w:tcW w:w="2126" w:type="dxa"/>
            <w:tcBorders>
              <w:top w:val="nil"/>
              <w:left w:val="nil"/>
              <w:bottom w:val="single" w:sz="4" w:space="0" w:color="auto"/>
              <w:right w:val="single" w:sz="4" w:space="0" w:color="auto"/>
            </w:tcBorders>
            <w:shd w:val="clear" w:color="auto" w:fill="auto"/>
            <w:noWrap/>
            <w:vAlign w:val="bottom"/>
            <w:hideMark/>
          </w:tcPr>
          <w:p w14:paraId="7B7804C7"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3</w:t>
            </w:r>
          </w:p>
        </w:tc>
        <w:tc>
          <w:tcPr>
            <w:tcW w:w="2126" w:type="dxa"/>
            <w:tcBorders>
              <w:top w:val="nil"/>
              <w:left w:val="nil"/>
              <w:bottom w:val="single" w:sz="4" w:space="0" w:color="auto"/>
              <w:right w:val="single" w:sz="4" w:space="0" w:color="auto"/>
            </w:tcBorders>
            <w:shd w:val="clear" w:color="000000" w:fill="E2EFDA"/>
            <w:noWrap/>
            <w:vAlign w:val="bottom"/>
            <w:hideMark/>
          </w:tcPr>
          <w:p w14:paraId="465C3D6E"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5 700,00 Kč </w:t>
            </w:r>
          </w:p>
        </w:tc>
        <w:tc>
          <w:tcPr>
            <w:tcW w:w="2352" w:type="dxa"/>
            <w:tcBorders>
              <w:top w:val="nil"/>
              <w:left w:val="nil"/>
              <w:bottom w:val="single" w:sz="4" w:space="0" w:color="auto"/>
              <w:right w:val="single" w:sz="8" w:space="0" w:color="auto"/>
            </w:tcBorders>
            <w:shd w:val="clear" w:color="auto" w:fill="auto"/>
            <w:noWrap/>
            <w:vAlign w:val="bottom"/>
            <w:hideMark/>
          </w:tcPr>
          <w:p w14:paraId="5BAD779B"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17 100,00 Kč </w:t>
            </w:r>
          </w:p>
        </w:tc>
      </w:tr>
      <w:tr w:rsidR="000B0E01" w:rsidRPr="000B0E01" w14:paraId="2B83EB70"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2935BF54"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HP Q3960A</w:t>
            </w:r>
          </w:p>
        </w:tc>
        <w:tc>
          <w:tcPr>
            <w:tcW w:w="2126" w:type="dxa"/>
            <w:tcBorders>
              <w:top w:val="nil"/>
              <w:left w:val="nil"/>
              <w:bottom w:val="single" w:sz="4" w:space="0" w:color="auto"/>
              <w:right w:val="single" w:sz="4" w:space="0" w:color="auto"/>
            </w:tcBorders>
            <w:shd w:val="clear" w:color="auto" w:fill="auto"/>
            <w:noWrap/>
            <w:vAlign w:val="bottom"/>
            <w:hideMark/>
          </w:tcPr>
          <w:p w14:paraId="0DF9CA24"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1</w:t>
            </w:r>
          </w:p>
        </w:tc>
        <w:tc>
          <w:tcPr>
            <w:tcW w:w="2126" w:type="dxa"/>
            <w:tcBorders>
              <w:top w:val="nil"/>
              <w:left w:val="nil"/>
              <w:bottom w:val="single" w:sz="4" w:space="0" w:color="auto"/>
              <w:right w:val="single" w:sz="4" w:space="0" w:color="auto"/>
            </w:tcBorders>
            <w:shd w:val="clear" w:color="000000" w:fill="E2EFDA"/>
            <w:noWrap/>
            <w:vAlign w:val="bottom"/>
            <w:hideMark/>
          </w:tcPr>
          <w:p w14:paraId="42CC8BA3"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900,00 Kč </w:t>
            </w:r>
          </w:p>
        </w:tc>
        <w:tc>
          <w:tcPr>
            <w:tcW w:w="2352" w:type="dxa"/>
            <w:tcBorders>
              <w:top w:val="nil"/>
              <w:left w:val="nil"/>
              <w:bottom w:val="single" w:sz="4" w:space="0" w:color="auto"/>
              <w:right w:val="single" w:sz="8" w:space="0" w:color="auto"/>
            </w:tcBorders>
            <w:shd w:val="clear" w:color="auto" w:fill="auto"/>
            <w:noWrap/>
            <w:vAlign w:val="bottom"/>
            <w:hideMark/>
          </w:tcPr>
          <w:p w14:paraId="3C15CDC6"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900,00 Kč </w:t>
            </w:r>
          </w:p>
        </w:tc>
      </w:tr>
      <w:tr w:rsidR="000B0E01" w:rsidRPr="000B0E01" w14:paraId="3BC4796A"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7EEBFE9A"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HP Q3961A</w:t>
            </w:r>
          </w:p>
        </w:tc>
        <w:tc>
          <w:tcPr>
            <w:tcW w:w="2126" w:type="dxa"/>
            <w:tcBorders>
              <w:top w:val="nil"/>
              <w:left w:val="nil"/>
              <w:bottom w:val="single" w:sz="4" w:space="0" w:color="auto"/>
              <w:right w:val="single" w:sz="4" w:space="0" w:color="auto"/>
            </w:tcBorders>
            <w:shd w:val="clear" w:color="auto" w:fill="auto"/>
            <w:noWrap/>
            <w:vAlign w:val="bottom"/>
            <w:hideMark/>
          </w:tcPr>
          <w:p w14:paraId="3E934EC2"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1</w:t>
            </w:r>
          </w:p>
        </w:tc>
        <w:tc>
          <w:tcPr>
            <w:tcW w:w="2126" w:type="dxa"/>
            <w:tcBorders>
              <w:top w:val="nil"/>
              <w:left w:val="nil"/>
              <w:bottom w:val="single" w:sz="4" w:space="0" w:color="auto"/>
              <w:right w:val="single" w:sz="4" w:space="0" w:color="auto"/>
            </w:tcBorders>
            <w:shd w:val="clear" w:color="000000" w:fill="E2EFDA"/>
            <w:noWrap/>
            <w:vAlign w:val="bottom"/>
            <w:hideMark/>
          </w:tcPr>
          <w:p w14:paraId="34414936"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400,00 Kč </w:t>
            </w:r>
          </w:p>
        </w:tc>
        <w:tc>
          <w:tcPr>
            <w:tcW w:w="2352" w:type="dxa"/>
            <w:tcBorders>
              <w:top w:val="nil"/>
              <w:left w:val="nil"/>
              <w:bottom w:val="single" w:sz="4" w:space="0" w:color="auto"/>
              <w:right w:val="single" w:sz="8" w:space="0" w:color="auto"/>
            </w:tcBorders>
            <w:shd w:val="clear" w:color="auto" w:fill="auto"/>
            <w:noWrap/>
            <w:vAlign w:val="bottom"/>
            <w:hideMark/>
          </w:tcPr>
          <w:p w14:paraId="47A26333"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400,00 Kč </w:t>
            </w:r>
          </w:p>
        </w:tc>
      </w:tr>
      <w:tr w:rsidR="000B0E01" w:rsidRPr="000B0E01" w14:paraId="502D0BBD"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7B72A1D5"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HP Q3962A</w:t>
            </w:r>
          </w:p>
        </w:tc>
        <w:tc>
          <w:tcPr>
            <w:tcW w:w="2126" w:type="dxa"/>
            <w:tcBorders>
              <w:top w:val="nil"/>
              <w:left w:val="nil"/>
              <w:bottom w:val="single" w:sz="4" w:space="0" w:color="auto"/>
              <w:right w:val="single" w:sz="4" w:space="0" w:color="auto"/>
            </w:tcBorders>
            <w:shd w:val="clear" w:color="auto" w:fill="auto"/>
            <w:noWrap/>
            <w:vAlign w:val="bottom"/>
            <w:hideMark/>
          </w:tcPr>
          <w:p w14:paraId="77B76FC5"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1</w:t>
            </w:r>
          </w:p>
        </w:tc>
        <w:tc>
          <w:tcPr>
            <w:tcW w:w="2126" w:type="dxa"/>
            <w:tcBorders>
              <w:top w:val="nil"/>
              <w:left w:val="nil"/>
              <w:bottom w:val="single" w:sz="4" w:space="0" w:color="auto"/>
              <w:right w:val="single" w:sz="4" w:space="0" w:color="auto"/>
            </w:tcBorders>
            <w:shd w:val="clear" w:color="000000" w:fill="E2EFDA"/>
            <w:noWrap/>
            <w:vAlign w:val="bottom"/>
            <w:hideMark/>
          </w:tcPr>
          <w:p w14:paraId="5347E176"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400,00 Kč </w:t>
            </w:r>
          </w:p>
        </w:tc>
        <w:tc>
          <w:tcPr>
            <w:tcW w:w="2352" w:type="dxa"/>
            <w:tcBorders>
              <w:top w:val="nil"/>
              <w:left w:val="nil"/>
              <w:bottom w:val="single" w:sz="4" w:space="0" w:color="auto"/>
              <w:right w:val="single" w:sz="8" w:space="0" w:color="auto"/>
            </w:tcBorders>
            <w:shd w:val="clear" w:color="auto" w:fill="auto"/>
            <w:noWrap/>
            <w:vAlign w:val="bottom"/>
            <w:hideMark/>
          </w:tcPr>
          <w:p w14:paraId="07A14051"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400,00 Kč </w:t>
            </w:r>
          </w:p>
        </w:tc>
      </w:tr>
      <w:tr w:rsidR="000B0E01" w:rsidRPr="000B0E01" w14:paraId="486BBBAC"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6B2820DB"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HP Q3963A</w:t>
            </w:r>
          </w:p>
        </w:tc>
        <w:tc>
          <w:tcPr>
            <w:tcW w:w="2126" w:type="dxa"/>
            <w:tcBorders>
              <w:top w:val="nil"/>
              <w:left w:val="nil"/>
              <w:bottom w:val="single" w:sz="4" w:space="0" w:color="auto"/>
              <w:right w:val="single" w:sz="4" w:space="0" w:color="auto"/>
            </w:tcBorders>
            <w:shd w:val="clear" w:color="auto" w:fill="auto"/>
            <w:noWrap/>
            <w:vAlign w:val="bottom"/>
            <w:hideMark/>
          </w:tcPr>
          <w:p w14:paraId="7D817188"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1</w:t>
            </w:r>
          </w:p>
        </w:tc>
        <w:tc>
          <w:tcPr>
            <w:tcW w:w="2126" w:type="dxa"/>
            <w:tcBorders>
              <w:top w:val="nil"/>
              <w:left w:val="nil"/>
              <w:bottom w:val="single" w:sz="4" w:space="0" w:color="auto"/>
              <w:right w:val="single" w:sz="4" w:space="0" w:color="auto"/>
            </w:tcBorders>
            <w:shd w:val="clear" w:color="000000" w:fill="E2EFDA"/>
            <w:noWrap/>
            <w:vAlign w:val="bottom"/>
            <w:hideMark/>
          </w:tcPr>
          <w:p w14:paraId="69ED77E6"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400,00 Kč </w:t>
            </w:r>
          </w:p>
        </w:tc>
        <w:tc>
          <w:tcPr>
            <w:tcW w:w="2352" w:type="dxa"/>
            <w:tcBorders>
              <w:top w:val="nil"/>
              <w:left w:val="nil"/>
              <w:bottom w:val="single" w:sz="4" w:space="0" w:color="auto"/>
              <w:right w:val="single" w:sz="8" w:space="0" w:color="auto"/>
            </w:tcBorders>
            <w:shd w:val="clear" w:color="auto" w:fill="auto"/>
            <w:noWrap/>
            <w:vAlign w:val="bottom"/>
            <w:hideMark/>
          </w:tcPr>
          <w:p w14:paraId="561D9862"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400,00 Kč </w:t>
            </w:r>
          </w:p>
        </w:tc>
      </w:tr>
      <w:tr w:rsidR="000B0E01" w:rsidRPr="000B0E01" w14:paraId="7038E6D2"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680B87AE"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 xml:space="preserve">HP 207X (W2210X) </w:t>
            </w:r>
            <w:proofErr w:type="spellStart"/>
            <w:r w:rsidRPr="000B0E01">
              <w:rPr>
                <w:rFonts w:eastAsia="Times New Roman" w:cs="Calibri"/>
                <w:lang w:eastAsia="cs-CZ"/>
              </w:rPr>
              <w:t>Bk</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14:paraId="1D610205"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12</w:t>
            </w:r>
          </w:p>
        </w:tc>
        <w:tc>
          <w:tcPr>
            <w:tcW w:w="2126" w:type="dxa"/>
            <w:tcBorders>
              <w:top w:val="nil"/>
              <w:left w:val="nil"/>
              <w:bottom w:val="single" w:sz="4" w:space="0" w:color="auto"/>
              <w:right w:val="single" w:sz="4" w:space="0" w:color="auto"/>
            </w:tcBorders>
            <w:shd w:val="clear" w:color="000000" w:fill="E2EFDA"/>
            <w:noWrap/>
            <w:vAlign w:val="bottom"/>
            <w:hideMark/>
          </w:tcPr>
          <w:p w14:paraId="2D972B32"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1 950,00 Kč </w:t>
            </w:r>
          </w:p>
        </w:tc>
        <w:tc>
          <w:tcPr>
            <w:tcW w:w="2352" w:type="dxa"/>
            <w:tcBorders>
              <w:top w:val="nil"/>
              <w:left w:val="nil"/>
              <w:bottom w:val="single" w:sz="4" w:space="0" w:color="auto"/>
              <w:right w:val="single" w:sz="8" w:space="0" w:color="auto"/>
            </w:tcBorders>
            <w:shd w:val="clear" w:color="auto" w:fill="auto"/>
            <w:noWrap/>
            <w:vAlign w:val="bottom"/>
            <w:hideMark/>
          </w:tcPr>
          <w:p w14:paraId="1B60EB8B"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23 400,00 Kč </w:t>
            </w:r>
          </w:p>
        </w:tc>
      </w:tr>
      <w:tr w:rsidR="000B0E01" w:rsidRPr="000B0E01" w14:paraId="311A1FB7"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51FBF063"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HP 207X (W2211X) C</w:t>
            </w:r>
          </w:p>
        </w:tc>
        <w:tc>
          <w:tcPr>
            <w:tcW w:w="2126" w:type="dxa"/>
            <w:tcBorders>
              <w:top w:val="nil"/>
              <w:left w:val="nil"/>
              <w:bottom w:val="single" w:sz="4" w:space="0" w:color="auto"/>
              <w:right w:val="single" w:sz="4" w:space="0" w:color="auto"/>
            </w:tcBorders>
            <w:shd w:val="clear" w:color="auto" w:fill="auto"/>
            <w:noWrap/>
            <w:vAlign w:val="bottom"/>
            <w:hideMark/>
          </w:tcPr>
          <w:p w14:paraId="4941E799"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3</w:t>
            </w:r>
          </w:p>
        </w:tc>
        <w:tc>
          <w:tcPr>
            <w:tcW w:w="2126" w:type="dxa"/>
            <w:tcBorders>
              <w:top w:val="nil"/>
              <w:left w:val="nil"/>
              <w:bottom w:val="single" w:sz="4" w:space="0" w:color="auto"/>
              <w:right w:val="single" w:sz="4" w:space="0" w:color="auto"/>
            </w:tcBorders>
            <w:shd w:val="clear" w:color="000000" w:fill="E2EFDA"/>
            <w:noWrap/>
            <w:vAlign w:val="bottom"/>
            <w:hideMark/>
          </w:tcPr>
          <w:p w14:paraId="005EA610"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2 050,00 Kč </w:t>
            </w:r>
          </w:p>
        </w:tc>
        <w:tc>
          <w:tcPr>
            <w:tcW w:w="2352" w:type="dxa"/>
            <w:tcBorders>
              <w:top w:val="nil"/>
              <w:left w:val="nil"/>
              <w:bottom w:val="single" w:sz="4" w:space="0" w:color="auto"/>
              <w:right w:val="single" w:sz="8" w:space="0" w:color="auto"/>
            </w:tcBorders>
            <w:shd w:val="clear" w:color="auto" w:fill="auto"/>
            <w:noWrap/>
            <w:vAlign w:val="bottom"/>
            <w:hideMark/>
          </w:tcPr>
          <w:p w14:paraId="4A15603F"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6 150,00 Kč </w:t>
            </w:r>
          </w:p>
        </w:tc>
      </w:tr>
      <w:tr w:rsidR="000B0E01" w:rsidRPr="000B0E01" w14:paraId="344B36CD"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523F74A3"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HP 207X (W2212X) Y</w:t>
            </w:r>
          </w:p>
        </w:tc>
        <w:tc>
          <w:tcPr>
            <w:tcW w:w="2126" w:type="dxa"/>
            <w:tcBorders>
              <w:top w:val="nil"/>
              <w:left w:val="nil"/>
              <w:bottom w:val="single" w:sz="4" w:space="0" w:color="auto"/>
              <w:right w:val="single" w:sz="4" w:space="0" w:color="auto"/>
            </w:tcBorders>
            <w:shd w:val="clear" w:color="auto" w:fill="auto"/>
            <w:noWrap/>
            <w:vAlign w:val="bottom"/>
            <w:hideMark/>
          </w:tcPr>
          <w:p w14:paraId="676A8427"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3</w:t>
            </w:r>
          </w:p>
        </w:tc>
        <w:tc>
          <w:tcPr>
            <w:tcW w:w="2126" w:type="dxa"/>
            <w:tcBorders>
              <w:top w:val="nil"/>
              <w:left w:val="nil"/>
              <w:bottom w:val="single" w:sz="4" w:space="0" w:color="auto"/>
              <w:right w:val="single" w:sz="4" w:space="0" w:color="auto"/>
            </w:tcBorders>
            <w:shd w:val="clear" w:color="000000" w:fill="E2EFDA"/>
            <w:noWrap/>
            <w:vAlign w:val="bottom"/>
            <w:hideMark/>
          </w:tcPr>
          <w:p w14:paraId="7C5CBE6E"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2 050,00 Kč </w:t>
            </w:r>
          </w:p>
        </w:tc>
        <w:tc>
          <w:tcPr>
            <w:tcW w:w="2352" w:type="dxa"/>
            <w:tcBorders>
              <w:top w:val="nil"/>
              <w:left w:val="nil"/>
              <w:bottom w:val="single" w:sz="4" w:space="0" w:color="auto"/>
              <w:right w:val="single" w:sz="8" w:space="0" w:color="auto"/>
            </w:tcBorders>
            <w:shd w:val="clear" w:color="auto" w:fill="auto"/>
            <w:noWrap/>
            <w:vAlign w:val="bottom"/>
            <w:hideMark/>
          </w:tcPr>
          <w:p w14:paraId="0D02823E"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6 150,00 Kč </w:t>
            </w:r>
          </w:p>
        </w:tc>
      </w:tr>
      <w:tr w:rsidR="000B0E01" w:rsidRPr="000B0E01" w14:paraId="0DBA9E81"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44822BBE"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HP 207X (W2213X) M</w:t>
            </w:r>
          </w:p>
        </w:tc>
        <w:tc>
          <w:tcPr>
            <w:tcW w:w="2126" w:type="dxa"/>
            <w:tcBorders>
              <w:top w:val="nil"/>
              <w:left w:val="nil"/>
              <w:bottom w:val="single" w:sz="4" w:space="0" w:color="auto"/>
              <w:right w:val="single" w:sz="4" w:space="0" w:color="auto"/>
            </w:tcBorders>
            <w:shd w:val="clear" w:color="auto" w:fill="auto"/>
            <w:noWrap/>
            <w:vAlign w:val="bottom"/>
            <w:hideMark/>
          </w:tcPr>
          <w:p w14:paraId="50D4E69F"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3</w:t>
            </w:r>
          </w:p>
        </w:tc>
        <w:tc>
          <w:tcPr>
            <w:tcW w:w="2126" w:type="dxa"/>
            <w:tcBorders>
              <w:top w:val="nil"/>
              <w:left w:val="nil"/>
              <w:bottom w:val="single" w:sz="4" w:space="0" w:color="auto"/>
              <w:right w:val="single" w:sz="4" w:space="0" w:color="auto"/>
            </w:tcBorders>
            <w:shd w:val="clear" w:color="000000" w:fill="E2EFDA"/>
            <w:noWrap/>
            <w:vAlign w:val="bottom"/>
            <w:hideMark/>
          </w:tcPr>
          <w:p w14:paraId="12A0505C"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2 050,00 Kč </w:t>
            </w:r>
          </w:p>
        </w:tc>
        <w:tc>
          <w:tcPr>
            <w:tcW w:w="2352" w:type="dxa"/>
            <w:tcBorders>
              <w:top w:val="nil"/>
              <w:left w:val="nil"/>
              <w:bottom w:val="single" w:sz="4" w:space="0" w:color="auto"/>
              <w:right w:val="single" w:sz="8" w:space="0" w:color="auto"/>
            </w:tcBorders>
            <w:shd w:val="clear" w:color="auto" w:fill="auto"/>
            <w:noWrap/>
            <w:vAlign w:val="bottom"/>
            <w:hideMark/>
          </w:tcPr>
          <w:p w14:paraId="2B3790CC"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6 150,00 Kč </w:t>
            </w:r>
          </w:p>
        </w:tc>
      </w:tr>
      <w:tr w:rsidR="000B0E01" w:rsidRPr="000B0E01" w14:paraId="026FB2BE"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4B5F7DC6"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Konica Minolta TN114 (8937784)</w:t>
            </w:r>
          </w:p>
        </w:tc>
        <w:tc>
          <w:tcPr>
            <w:tcW w:w="2126" w:type="dxa"/>
            <w:tcBorders>
              <w:top w:val="nil"/>
              <w:left w:val="nil"/>
              <w:bottom w:val="single" w:sz="4" w:space="0" w:color="auto"/>
              <w:right w:val="single" w:sz="4" w:space="0" w:color="auto"/>
            </w:tcBorders>
            <w:shd w:val="clear" w:color="auto" w:fill="auto"/>
            <w:noWrap/>
            <w:vAlign w:val="bottom"/>
            <w:hideMark/>
          </w:tcPr>
          <w:p w14:paraId="2968F6A3"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3ACA9FA9"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0A5BE513"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1C876387"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1228D647"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Konica Minolta TN-118 (A3VW050)</w:t>
            </w:r>
          </w:p>
        </w:tc>
        <w:tc>
          <w:tcPr>
            <w:tcW w:w="2126" w:type="dxa"/>
            <w:tcBorders>
              <w:top w:val="nil"/>
              <w:left w:val="nil"/>
              <w:bottom w:val="single" w:sz="4" w:space="0" w:color="auto"/>
              <w:right w:val="single" w:sz="4" w:space="0" w:color="auto"/>
            </w:tcBorders>
            <w:shd w:val="clear" w:color="auto" w:fill="auto"/>
            <w:noWrap/>
            <w:vAlign w:val="bottom"/>
            <w:hideMark/>
          </w:tcPr>
          <w:p w14:paraId="43B11E90"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7CEE50B4"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5D9AF3CA"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7B240B24"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1101EF0A"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 xml:space="preserve">Konica Minolta TN216 (A11G151) - </w:t>
            </w:r>
            <w:proofErr w:type="spellStart"/>
            <w:r w:rsidRPr="000B0E01">
              <w:rPr>
                <w:rFonts w:eastAsia="Times New Roman" w:cs="Calibri"/>
                <w:lang w:eastAsia="cs-CZ"/>
              </w:rPr>
              <w:t>black</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14:paraId="123C0091"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22EE7B6A"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320168F3"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07201F33"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30CC4E41"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Konica Minolta TN216 (A11G451) - cyan</w:t>
            </w:r>
          </w:p>
        </w:tc>
        <w:tc>
          <w:tcPr>
            <w:tcW w:w="2126" w:type="dxa"/>
            <w:tcBorders>
              <w:top w:val="nil"/>
              <w:left w:val="nil"/>
              <w:bottom w:val="single" w:sz="4" w:space="0" w:color="auto"/>
              <w:right w:val="single" w:sz="4" w:space="0" w:color="auto"/>
            </w:tcBorders>
            <w:shd w:val="clear" w:color="auto" w:fill="auto"/>
            <w:noWrap/>
            <w:vAlign w:val="bottom"/>
            <w:hideMark/>
          </w:tcPr>
          <w:p w14:paraId="28E2D5ED"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2135B56C"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247DBF49"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547E1DDC"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7659AC89"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Konica Minolta TN216 (A11G351) - magenta</w:t>
            </w:r>
          </w:p>
        </w:tc>
        <w:tc>
          <w:tcPr>
            <w:tcW w:w="2126" w:type="dxa"/>
            <w:tcBorders>
              <w:top w:val="nil"/>
              <w:left w:val="nil"/>
              <w:bottom w:val="single" w:sz="4" w:space="0" w:color="auto"/>
              <w:right w:val="single" w:sz="4" w:space="0" w:color="auto"/>
            </w:tcBorders>
            <w:shd w:val="clear" w:color="auto" w:fill="auto"/>
            <w:noWrap/>
            <w:vAlign w:val="bottom"/>
            <w:hideMark/>
          </w:tcPr>
          <w:p w14:paraId="693CE8C5"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60BAC813"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789A5A10"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1C3C5AC8"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054C591E"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 xml:space="preserve">Konica Minolta TN216 (A11G251) - </w:t>
            </w:r>
            <w:proofErr w:type="spellStart"/>
            <w:r w:rsidRPr="000B0E01">
              <w:rPr>
                <w:rFonts w:eastAsia="Times New Roman" w:cs="Calibri"/>
                <w:lang w:eastAsia="cs-CZ"/>
              </w:rPr>
              <w:t>yellow</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14:paraId="5D037F5B"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6A39AD62"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41BD74F3"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6907DB6F"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52736F97"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 xml:space="preserve">Konica Minolta TN-324 (A8DA150) - </w:t>
            </w:r>
            <w:proofErr w:type="spellStart"/>
            <w:r w:rsidRPr="000B0E01">
              <w:rPr>
                <w:rFonts w:eastAsia="Times New Roman" w:cs="Calibri"/>
                <w:lang w:eastAsia="cs-CZ"/>
              </w:rPr>
              <w:t>black</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14:paraId="318CD1E4"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4</w:t>
            </w:r>
          </w:p>
        </w:tc>
        <w:tc>
          <w:tcPr>
            <w:tcW w:w="2126" w:type="dxa"/>
            <w:tcBorders>
              <w:top w:val="nil"/>
              <w:left w:val="nil"/>
              <w:bottom w:val="single" w:sz="4" w:space="0" w:color="auto"/>
              <w:right w:val="single" w:sz="4" w:space="0" w:color="auto"/>
            </w:tcBorders>
            <w:shd w:val="clear" w:color="000000" w:fill="E2EFDA"/>
            <w:noWrap/>
            <w:vAlign w:val="bottom"/>
            <w:hideMark/>
          </w:tcPr>
          <w:p w14:paraId="025CF019"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750,00 Kč </w:t>
            </w:r>
          </w:p>
        </w:tc>
        <w:tc>
          <w:tcPr>
            <w:tcW w:w="2352" w:type="dxa"/>
            <w:tcBorders>
              <w:top w:val="nil"/>
              <w:left w:val="nil"/>
              <w:bottom w:val="single" w:sz="4" w:space="0" w:color="auto"/>
              <w:right w:val="single" w:sz="8" w:space="0" w:color="auto"/>
            </w:tcBorders>
            <w:shd w:val="clear" w:color="auto" w:fill="auto"/>
            <w:noWrap/>
            <w:vAlign w:val="bottom"/>
            <w:hideMark/>
          </w:tcPr>
          <w:p w14:paraId="4273A182"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3 000,00 Kč </w:t>
            </w:r>
          </w:p>
        </w:tc>
      </w:tr>
      <w:tr w:rsidR="000B0E01" w:rsidRPr="000B0E01" w14:paraId="2B862618"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6D7A0EAF"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Konica Minolta TN-324 (A8DA450) - cyan</w:t>
            </w:r>
          </w:p>
        </w:tc>
        <w:tc>
          <w:tcPr>
            <w:tcW w:w="2126" w:type="dxa"/>
            <w:tcBorders>
              <w:top w:val="nil"/>
              <w:left w:val="nil"/>
              <w:bottom w:val="single" w:sz="4" w:space="0" w:color="auto"/>
              <w:right w:val="single" w:sz="4" w:space="0" w:color="auto"/>
            </w:tcBorders>
            <w:shd w:val="clear" w:color="auto" w:fill="auto"/>
            <w:noWrap/>
            <w:vAlign w:val="bottom"/>
            <w:hideMark/>
          </w:tcPr>
          <w:p w14:paraId="7E9235D9"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4</w:t>
            </w:r>
          </w:p>
        </w:tc>
        <w:tc>
          <w:tcPr>
            <w:tcW w:w="2126" w:type="dxa"/>
            <w:tcBorders>
              <w:top w:val="nil"/>
              <w:left w:val="nil"/>
              <w:bottom w:val="single" w:sz="4" w:space="0" w:color="auto"/>
              <w:right w:val="single" w:sz="4" w:space="0" w:color="auto"/>
            </w:tcBorders>
            <w:shd w:val="clear" w:color="000000" w:fill="E2EFDA"/>
            <w:noWrap/>
            <w:vAlign w:val="bottom"/>
            <w:hideMark/>
          </w:tcPr>
          <w:p w14:paraId="4A28C3C9"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1 300,00 Kč </w:t>
            </w:r>
          </w:p>
        </w:tc>
        <w:tc>
          <w:tcPr>
            <w:tcW w:w="2352" w:type="dxa"/>
            <w:tcBorders>
              <w:top w:val="nil"/>
              <w:left w:val="nil"/>
              <w:bottom w:val="single" w:sz="4" w:space="0" w:color="auto"/>
              <w:right w:val="single" w:sz="8" w:space="0" w:color="auto"/>
            </w:tcBorders>
            <w:shd w:val="clear" w:color="auto" w:fill="auto"/>
            <w:noWrap/>
            <w:vAlign w:val="bottom"/>
            <w:hideMark/>
          </w:tcPr>
          <w:p w14:paraId="18EBDCE6"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5 200,00 Kč </w:t>
            </w:r>
          </w:p>
        </w:tc>
      </w:tr>
      <w:tr w:rsidR="000B0E01" w:rsidRPr="000B0E01" w14:paraId="29268F7A"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54702595"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Konica Minolta TN-324 (A8DA350) - magenta</w:t>
            </w:r>
          </w:p>
        </w:tc>
        <w:tc>
          <w:tcPr>
            <w:tcW w:w="2126" w:type="dxa"/>
            <w:tcBorders>
              <w:top w:val="nil"/>
              <w:left w:val="nil"/>
              <w:bottom w:val="single" w:sz="4" w:space="0" w:color="auto"/>
              <w:right w:val="single" w:sz="4" w:space="0" w:color="auto"/>
            </w:tcBorders>
            <w:shd w:val="clear" w:color="auto" w:fill="auto"/>
            <w:noWrap/>
            <w:vAlign w:val="bottom"/>
            <w:hideMark/>
          </w:tcPr>
          <w:p w14:paraId="6D5EAE2D"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4</w:t>
            </w:r>
          </w:p>
        </w:tc>
        <w:tc>
          <w:tcPr>
            <w:tcW w:w="2126" w:type="dxa"/>
            <w:tcBorders>
              <w:top w:val="nil"/>
              <w:left w:val="nil"/>
              <w:bottom w:val="single" w:sz="4" w:space="0" w:color="auto"/>
              <w:right w:val="single" w:sz="4" w:space="0" w:color="auto"/>
            </w:tcBorders>
            <w:shd w:val="clear" w:color="000000" w:fill="E2EFDA"/>
            <w:noWrap/>
            <w:vAlign w:val="bottom"/>
            <w:hideMark/>
          </w:tcPr>
          <w:p w14:paraId="644CE783"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1 300,00 Kč </w:t>
            </w:r>
          </w:p>
        </w:tc>
        <w:tc>
          <w:tcPr>
            <w:tcW w:w="2352" w:type="dxa"/>
            <w:tcBorders>
              <w:top w:val="nil"/>
              <w:left w:val="nil"/>
              <w:bottom w:val="single" w:sz="4" w:space="0" w:color="auto"/>
              <w:right w:val="single" w:sz="8" w:space="0" w:color="auto"/>
            </w:tcBorders>
            <w:shd w:val="clear" w:color="auto" w:fill="auto"/>
            <w:noWrap/>
            <w:vAlign w:val="bottom"/>
            <w:hideMark/>
          </w:tcPr>
          <w:p w14:paraId="755A6D78"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5 200,00 Kč </w:t>
            </w:r>
          </w:p>
        </w:tc>
      </w:tr>
      <w:tr w:rsidR="000B0E01" w:rsidRPr="000B0E01" w14:paraId="25A4F782"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475B10F7"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 xml:space="preserve">Konica Minolta TN-324 (A8DA250) - </w:t>
            </w:r>
            <w:proofErr w:type="spellStart"/>
            <w:r w:rsidRPr="000B0E01">
              <w:rPr>
                <w:rFonts w:eastAsia="Times New Roman" w:cs="Calibri"/>
                <w:lang w:eastAsia="cs-CZ"/>
              </w:rPr>
              <w:t>yellow</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14:paraId="0BA69ED0"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4</w:t>
            </w:r>
          </w:p>
        </w:tc>
        <w:tc>
          <w:tcPr>
            <w:tcW w:w="2126" w:type="dxa"/>
            <w:tcBorders>
              <w:top w:val="nil"/>
              <w:left w:val="nil"/>
              <w:bottom w:val="single" w:sz="4" w:space="0" w:color="auto"/>
              <w:right w:val="single" w:sz="4" w:space="0" w:color="auto"/>
            </w:tcBorders>
            <w:shd w:val="clear" w:color="000000" w:fill="E2EFDA"/>
            <w:noWrap/>
            <w:vAlign w:val="bottom"/>
            <w:hideMark/>
          </w:tcPr>
          <w:p w14:paraId="12274531"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1 300,00 Kč </w:t>
            </w:r>
          </w:p>
        </w:tc>
        <w:tc>
          <w:tcPr>
            <w:tcW w:w="2352" w:type="dxa"/>
            <w:tcBorders>
              <w:top w:val="nil"/>
              <w:left w:val="nil"/>
              <w:bottom w:val="single" w:sz="4" w:space="0" w:color="auto"/>
              <w:right w:val="single" w:sz="8" w:space="0" w:color="auto"/>
            </w:tcBorders>
            <w:shd w:val="clear" w:color="auto" w:fill="auto"/>
            <w:noWrap/>
            <w:vAlign w:val="bottom"/>
            <w:hideMark/>
          </w:tcPr>
          <w:p w14:paraId="0796220D"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5 200,00 Kč </w:t>
            </w:r>
          </w:p>
        </w:tc>
      </w:tr>
      <w:tr w:rsidR="000B0E01" w:rsidRPr="000B0E01" w14:paraId="2A964713"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44B80533"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 xml:space="preserve">Samsung MLT-D111L </w:t>
            </w:r>
          </w:p>
        </w:tc>
        <w:tc>
          <w:tcPr>
            <w:tcW w:w="2126" w:type="dxa"/>
            <w:tcBorders>
              <w:top w:val="nil"/>
              <w:left w:val="nil"/>
              <w:bottom w:val="single" w:sz="4" w:space="0" w:color="auto"/>
              <w:right w:val="single" w:sz="4" w:space="0" w:color="auto"/>
            </w:tcBorders>
            <w:shd w:val="clear" w:color="auto" w:fill="auto"/>
            <w:noWrap/>
            <w:vAlign w:val="bottom"/>
            <w:hideMark/>
          </w:tcPr>
          <w:p w14:paraId="62AC6099"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4" w:space="0" w:color="auto"/>
              <w:right w:val="single" w:sz="4" w:space="0" w:color="auto"/>
            </w:tcBorders>
            <w:shd w:val="clear" w:color="000000" w:fill="E2EFDA"/>
            <w:noWrap/>
            <w:vAlign w:val="bottom"/>
            <w:hideMark/>
          </w:tcPr>
          <w:p w14:paraId="0A02BD14"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c>
          <w:tcPr>
            <w:tcW w:w="2352" w:type="dxa"/>
            <w:tcBorders>
              <w:top w:val="nil"/>
              <w:left w:val="nil"/>
              <w:bottom w:val="single" w:sz="4" w:space="0" w:color="auto"/>
              <w:right w:val="single" w:sz="8" w:space="0" w:color="auto"/>
            </w:tcBorders>
            <w:shd w:val="clear" w:color="auto" w:fill="auto"/>
            <w:noWrap/>
            <w:vAlign w:val="bottom"/>
            <w:hideMark/>
          </w:tcPr>
          <w:p w14:paraId="261C6688"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r w:rsidR="000B0E01" w:rsidRPr="000B0E01" w14:paraId="3C84740B" w14:textId="77777777" w:rsidTr="000B0E01">
        <w:trPr>
          <w:trHeight w:val="30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62316B4F"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 xml:space="preserve">Samsung MLT-D116L </w:t>
            </w:r>
            <w:proofErr w:type="spellStart"/>
            <w:r w:rsidRPr="000B0E01">
              <w:rPr>
                <w:rFonts w:eastAsia="Times New Roman" w:cs="Calibri"/>
                <w:lang w:eastAsia="cs-CZ"/>
              </w:rPr>
              <w:t>black</w:t>
            </w:r>
            <w:proofErr w:type="spellEnd"/>
            <w:r w:rsidRPr="000B0E01">
              <w:rPr>
                <w:rFonts w:eastAsia="Times New Roman" w:cs="Calibri"/>
                <w:lang w:eastAsia="cs-CZ"/>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14:paraId="1CEE9383"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12</w:t>
            </w:r>
          </w:p>
        </w:tc>
        <w:tc>
          <w:tcPr>
            <w:tcW w:w="2126" w:type="dxa"/>
            <w:tcBorders>
              <w:top w:val="nil"/>
              <w:left w:val="nil"/>
              <w:bottom w:val="single" w:sz="4" w:space="0" w:color="auto"/>
              <w:right w:val="single" w:sz="4" w:space="0" w:color="auto"/>
            </w:tcBorders>
            <w:shd w:val="clear" w:color="000000" w:fill="E2EFDA"/>
            <w:noWrap/>
            <w:vAlign w:val="bottom"/>
            <w:hideMark/>
          </w:tcPr>
          <w:p w14:paraId="079DCBF4"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1 350,00 Kč </w:t>
            </w:r>
          </w:p>
        </w:tc>
        <w:tc>
          <w:tcPr>
            <w:tcW w:w="2352" w:type="dxa"/>
            <w:tcBorders>
              <w:top w:val="nil"/>
              <w:left w:val="nil"/>
              <w:bottom w:val="single" w:sz="4" w:space="0" w:color="auto"/>
              <w:right w:val="single" w:sz="8" w:space="0" w:color="auto"/>
            </w:tcBorders>
            <w:shd w:val="clear" w:color="auto" w:fill="auto"/>
            <w:noWrap/>
            <w:vAlign w:val="bottom"/>
            <w:hideMark/>
          </w:tcPr>
          <w:p w14:paraId="4BA60E6E"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16 200,00 Kč </w:t>
            </w:r>
          </w:p>
        </w:tc>
      </w:tr>
      <w:tr w:rsidR="000B0E01" w:rsidRPr="000B0E01" w14:paraId="116ACD3E" w14:textId="77777777" w:rsidTr="000B0E01">
        <w:trPr>
          <w:trHeight w:val="315"/>
        </w:trPr>
        <w:tc>
          <w:tcPr>
            <w:tcW w:w="3109" w:type="dxa"/>
            <w:tcBorders>
              <w:top w:val="nil"/>
              <w:left w:val="single" w:sz="8" w:space="0" w:color="auto"/>
              <w:bottom w:val="single" w:sz="8" w:space="0" w:color="auto"/>
              <w:right w:val="single" w:sz="8" w:space="0" w:color="auto"/>
            </w:tcBorders>
            <w:shd w:val="clear" w:color="auto" w:fill="auto"/>
            <w:noWrap/>
            <w:vAlign w:val="bottom"/>
            <w:hideMark/>
          </w:tcPr>
          <w:p w14:paraId="40649AEB" w14:textId="77777777" w:rsidR="000B0E01" w:rsidRPr="000B0E01" w:rsidRDefault="000B0E01" w:rsidP="000B0E01">
            <w:pPr>
              <w:spacing w:after="0" w:line="240" w:lineRule="auto"/>
              <w:rPr>
                <w:rFonts w:eastAsia="Times New Roman" w:cs="Calibri"/>
                <w:lang w:eastAsia="cs-CZ"/>
              </w:rPr>
            </w:pPr>
            <w:r w:rsidRPr="000B0E01">
              <w:rPr>
                <w:rFonts w:eastAsia="Times New Roman" w:cs="Calibri"/>
                <w:lang w:eastAsia="cs-CZ"/>
              </w:rPr>
              <w:t>Sharp AR-168LT</w:t>
            </w:r>
          </w:p>
        </w:tc>
        <w:tc>
          <w:tcPr>
            <w:tcW w:w="2126" w:type="dxa"/>
            <w:tcBorders>
              <w:top w:val="nil"/>
              <w:left w:val="nil"/>
              <w:bottom w:val="single" w:sz="8" w:space="0" w:color="auto"/>
              <w:right w:val="single" w:sz="4" w:space="0" w:color="auto"/>
            </w:tcBorders>
            <w:shd w:val="clear" w:color="auto" w:fill="auto"/>
            <w:noWrap/>
            <w:vAlign w:val="bottom"/>
            <w:hideMark/>
          </w:tcPr>
          <w:p w14:paraId="6E9809CD"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0</w:t>
            </w:r>
          </w:p>
        </w:tc>
        <w:tc>
          <w:tcPr>
            <w:tcW w:w="2126" w:type="dxa"/>
            <w:tcBorders>
              <w:top w:val="nil"/>
              <w:left w:val="nil"/>
              <w:bottom w:val="single" w:sz="8" w:space="0" w:color="auto"/>
              <w:right w:val="single" w:sz="4" w:space="0" w:color="auto"/>
            </w:tcBorders>
            <w:shd w:val="clear" w:color="000000" w:fill="E2EFDA"/>
            <w:noWrap/>
            <w:vAlign w:val="bottom"/>
            <w:hideMark/>
          </w:tcPr>
          <w:p w14:paraId="59BCF4E8"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w:t>
            </w:r>
          </w:p>
        </w:tc>
        <w:tc>
          <w:tcPr>
            <w:tcW w:w="2352" w:type="dxa"/>
            <w:tcBorders>
              <w:top w:val="nil"/>
              <w:left w:val="nil"/>
              <w:bottom w:val="single" w:sz="4" w:space="0" w:color="auto"/>
              <w:right w:val="single" w:sz="8" w:space="0" w:color="auto"/>
            </w:tcBorders>
            <w:shd w:val="clear" w:color="auto" w:fill="auto"/>
            <w:noWrap/>
            <w:vAlign w:val="bottom"/>
            <w:hideMark/>
          </w:tcPr>
          <w:p w14:paraId="410C56CD" w14:textId="77777777" w:rsidR="000B0E01" w:rsidRPr="000B0E01" w:rsidRDefault="000B0E01" w:rsidP="000B0E01">
            <w:pPr>
              <w:spacing w:after="0" w:line="240" w:lineRule="auto"/>
              <w:jc w:val="center"/>
              <w:rPr>
                <w:rFonts w:eastAsia="Times New Roman" w:cs="Calibri"/>
                <w:color w:val="000000"/>
                <w:lang w:eastAsia="cs-CZ"/>
              </w:rPr>
            </w:pPr>
            <w:r w:rsidRPr="000B0E01">
              <w:rPr>
                <w:rFonts w:eastAsia="Times New Roman" w:cs="Calibri"/>
                <w:color w:val="000000"/>
                <w:lang w:eastAsia="cs-CZ"/>
              </w:rPr>
              <w:t xml:space="preserve">                             -   Kč </w:t>
            </w:r>
          </w:p>
        </w:tc>
      </w:tr>
    </w:tbl>
    <w:p w14:paraId="6D6C0BEA" w14:textId="77777777" w:rsidR="0039661A" w:rsidRPr="00873BDA" w:rsidRDefault="0039661A" w:rsidP="00873BDA">
      <w:pPr>
        <w:pStyle w:val="Default"/>
        <w:rPr>
          <w:rFonts w:ascii="Arial" w:hAnsi="Arial" w:cs="Arial"/>
          <w:color w:val="auto"/>
          <w:sz w:val="20"/>
          <w:szCs w:val="20"/>
        </w:rPr>
      </w:pPr>
    </w:p>
    <w:sectPr w:rsidR="0039661A" w:rsidRPr="00873BDA" w:rsidSect="001C328F">
      <w:headerReference w:type="default" r:id="rId8"/>
      <w:footerReference w:type="default" r:id="rId9"/>
      <w:pgSz w:w="11906" w:h="16838"/>
      <w:pgMar w:top="1417" w:right="1417" w:bottom="1417" w:left="1417"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A8AB4" w14:textId="77777777" w:rsidR="001C328F" w:rsidRDefault="001C328F" w:rsidP="00CD48E6">
      <w:pPr>
        <w:spacing w:after="0" w:line="240" w:lineRule="auto"/>
      </w:pPr>
      <w:r>
        <w:separator/>
      </w:r>
    </w:p>
  </w:endnote>
  <w:endnote w:type="continuationSeparator" w:id="0">
    <w:p w14:paraId="6AA96174" w14:textId="77777777" w:rsidR="001C328F" w:rsidRDefault="001C328F" w:rsidP="00CD4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3BEE" w14:textId="77777777" w:rsidR="002C6A6A" w:rsidRDefault="002C6A6A">
    <w:pPr>
      <w:pStyle w:val="Zpat"/>
      <w:jc w:val="center"/>
    </w:pPr>
    <w:r>
      <w:fldChar w:fldCharType="begin"/>
    </w:r>
    <w:r>
      <w:instrText>PAGE   \* MERGEFORMAT</w:instrText>
    </w:r>
    <w:r>
      <w:fldChar w:fldCharType="separate"/>
    </w:r>
    <w:r w:rsidR="00134643">
      <w:rPr>
        <w:noProof/>
      </w:rPr>
      <w:t>4</w:t>
    </w:r>
    <w:r>
      <w:fldChar w:fldCharType="end"/>
    </w:r>
  </w:p>
  <w:p w14:paraId="34B009BE" w14:textId="77777777" w:rsidR="002C6A6A" w:rsidRDefault="002C6A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BA28" w14:textId="77777777" w:rsidR="001C328F" w:rsidRDefault="001C328F" w:rsidP="00CD48E6">
      <w:pPr>
        <w:spacing w:after="0" w:line="240" w:lineRule="auto"/>
      </w:pPr>
      <w:r>
        <w:separator/>
      </w:r>
    </w:p>
  </w:footnote>
  <w:footnote w:type="continuationSeparator" w:id="0">
    <w:p w14:paraId="67528E1D" w14:textId="77777777" w:rsidR="001C328F" w:rsidRDefault="001C328F" w:rsidP="00CD4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F9A4" w14:textId="77777777" w:rsidR="00CD48E6" w:rsidRDefault="00CD48E6" w:rsidP="00CD48E6">
    <w:pPr>
      <w:pStyle w:val="Zhlav"/>
      <w:tabs>
        <w:tab w:val="clear" w:pos="4536"/>
        <w:tab w:val="clear" w:pos="9072"/>
        <w:tab w:val="left" w:pos="204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9FE"/>
    <w:multiLevelType w:val="hybridMultilevel"/>
    <w:tmpl w:val="5EA41B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7531B8E"/>
    <w:multiLevelType w:val="hybridMultilevel"/>
    <w:tmpl w:val="FD949D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9E55687"/>
    <w:multiLevelType w:val="hybridMultilevel"/>
    <w:tmpl w:val="592456FA"/>
    <w:lvl w:ilvl="0" w:tplc="238ABD34">
      <w:start w:val="1"/>
      <w:numFmt w:val="decimal"/>
      <w:lvlText w:val="%1."/>
      <w:lvlJc w:val="left"/>
      <w:pPr>
        <w:tabs>
          <w:tab w:val="num" w:pos="360"/>
        </w:tabs>
        <w:ind w:left="360" w:hanging="360"/>
      </w:pPr>
      <w:rPr>
        <w:rFonts w:ascii="Arial" w:eastAsia="Calibri" w:hAnsi="Arial" w:cs="Arial"/>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9E955E6"/>
    <w:multiLevelType w:val="hybridMultilevel"/>
    <w:tmpl w:val="505655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8493B"/>
    <w:multiLevelType w:val="hybridMultilevel"/>
    <w:tmpl w:val="24E84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CA1B6D"/>
    <w:multiLevelType w:val="hybridMultilevel"/>
    <w:tmpl w:val="3C2014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DB7876"/>
    <w:multiLevelType w:val="hybridMultilevel"/>
    <w:tmpl w:val="8B24707C"/>
    <w:lvl w:ilvl="0" w:tplc="0405000F">
      <w:start w:val="5"/>
      <w:numFmt w:val="decimal"/>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284E0B"/>
    <w:multiLevelType w:val="hybridMultilevel"/>
    <w:tmpl w:val="0EAC49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5871B3"/>
    <w:multiLevelType w:val="hybridMultilevel"/>
    <w:tmpl w:val="68AAAE9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51D0547"/>
    <w:multiLevelType w:val="hybridMultilevel"/>
    <w:tmpl w:val="2D22C3B0"/>
    <w:lvl w:ilvl="0" w:tplc="04050017">
      <w:start w:val="1"/>
      <w:numFmt w:val="lowerLetter"/>
      <w:lvlText w:val="%1)"/>
      <w:lvlJc w:val="left"/>
      <w:pPr>
        <w:ind w:left="720" w:hanging="360"/>
      </w:pPr>
    </w:lvl>
    <w:lvl w:ilvl="1" w:tplc="04050017">
      <w:start w:val="1"/>
      <w:numFmt w:val="lowerLetter"/>
      <w:lvlText w:val="%2)"/>
      <w:lvlJc w:val="left"/>
      <w:pPr>
        <w:ind w:left="786"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0F2F9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FB7747"/>
    <w:multiLevelType w:val="hybridMultilevel"/>
    <w:tmpl w:val="538EDE70"/>
    <w:lvl w:ilvl="0" w:tplc="0405000F">
      <w:start w:val="1"/>
      <w:numFmt w:val="decimal"/>
      <w:lvlText w:val="%1."/>
      <w:lvlJc w:val="left"/>
      <w:pPr>
        <w:ind w:left="360" w:hanging="360"/>
      </w:pPr>
    </w:lvl>
    <w:lvl w:ilvl="1" w:tplc="1B7EFAD4">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DAE0484"/>
    <w:multiLevelType w:val="hybridMultilevel"/>
    <w:tmpl w:val="E90889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086EDC"/>
    <w:multiLevelType w:val="hybridMultilevel"/>
    <w:tmpl w:val="0762A5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4B525B3"/>
    <w:multiLevelType w:val="hybridMultilevel"/>
    <w:tmpl w:val="A64E78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4A7578C"/>
    <w:multiLevelType w:val="hybridMultilevel"/>
    <w:tmpl w:val="CC661F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726A82"/>
    <w:multiLevelType w:val="hybridMultilevel"/>
    <w:tmpl w:val="6596B68E"/>
    <w:lvl w:ilvl="0" w:tplc="E66ECE8C">
      <w:start w:val="1"/>
      <w:numFmt w:val="decimal"/>
      <w:lvlText w:val="%1."/>
      <w:lvlJc w:val="left"/>
      <w:pPr>
        <w:ind w:left="360" w:hanging="360"/>
      </w:pPr>
      <w:rPr>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11B0800"/>
    <w:multiLevelType w:val="hybridMultilevel"/>
    <w:tmpl w:val="0F161B9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20A5CC5"/>
    <w:multiLevelType w:val="hybridMultilevel"/>
    <w:tmpl w:val="1C5C4F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04512B"/>
    <w:multiLevelType w:val="hybridMultilevel"/>
    <w:tmpl w:val="071647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2893C22"/>
    <w:multiLevelType w:val="hybridMultilevel"/>
    <w:tmpl w:val="099E39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8372F25"/>
    <w:multiLevelType w:val="hybridMultilevel"/>
    <w:tmpl w:val="A4C6DB00"/>
    <w:lvl w:ilvl="0" w:tplc="04050001">
      <w:start w:val="1"/>
      <w:numFmt w:val="bullet"/>
      <w:lvlText w:val=""/>
      <w:lvlJc w:val="left"/>
      <w:pPr>
        <w:tabs>
          <w:tab w:val="num" w:pos="928"/>
        </w:tabs>
        <w:ind w:left="928" w:hanging="360"/>
      </w:pPr>
      <w:rPr>
        <w:rFonts w:ascii="Symbol" w:hAnsi="Symbol" w:hint="default"/>
        <w:i w:val="0"/>
      </w:rPr>
    </w:lvl>
    <w:lvl w:ilvl="1" w:tplc="04050019" w:tentative="1">
      <w:start w:val="1"/>
      <w:numFmt w:val="lowerLetter"/>
      <w:lvlText w:val="%2."/>
      <w:lvlJc w:val="left"/>
      <w:pPr>
        <w:tabs>
          <w:tab w:val="num" w:pos="2008"/>
        </w:tabs>
        <w:ind w:left="2008" w:hanging="360"/>
      </w:pPr>
      <w:rPr>
        <w:rFonts w:cs="Times New Roman"/>
      </w:rPr>
    </w:lvl>
    <w:lvl w:ilvl="2" w:tplc="0405001B" w:tentative="1">
      <w:start w:val="1"/>
      <w:numFmt w:val="lowerRoman"/>
      <w:lvlText w:val="%3."/>
      <w:lvlJc w:val="right"/>
      <w:pPr>
        <w:tabs>
          <w:tab w:val="num" w:pos="2728"/>
        </w:tabs>
        <w:ind w:left="2728" w:hanging="180"/>
      </w:pPr>
      <w:rPr>
        <w:rFonts w:cs="Times New Roman"/>
      </w:rPr>
    </w:lvl>
    <w:lvl w:ilvl="3" w:tplc="0405000F" w:tentative="1">
      <w:start w:val="1"/>
      <w:numFmt w:val="decimal"/>
      <w:lvlText w:val="%4."/>
      <w:lvlJc w:val="left"/>
      <w:pPr>
        <w:tabs>
          <w:tab w:val="num" w:pos="3448"/>
        </w:tabs>
        <w:ind w:left="3448" w:hanging="360"/>
      </w:pPr>
      <w:rPr>
        <w:rFonts w:cs="Times New Roman"/>
      </w:rPr>
    </w:lvl>
    <w:lvl w:ilvl="4" w:tplc="04050019" w:tentative="1">
      <w:start w:val="1"/>
      <w:numFmt w:val="lowerLetter"/>
      <w:lvlText w:val="%5."/>
      <w:lvlJc w:val="left"/>
      <w:pPr>
        <w:tabs>
          <w:tab w:val="num" w:pos="4168"/>
        </w:tabs>
        <w:ind w:left="4168" w:hanging="360"/>
      </w:pPr>
      <w:rPr>
        <w:rFonts w:cs="Times New Roman"/>
      </w:rPr>
    </w:lvl>
    <w:lvl w:ilvl="5" w:tplc="0405001B" w:tentative="1">
      <w:start w:val="1"/>
      <w:numFmt w:val="lowerRoman"/>
      <w:lvlText w:val="%6."/>
      <w:lvlJc w:val="right"/>
      <w:pPr>
        <w:tabs>
          <w:tab w:val="num" w:pos="4888"/>
        </w:tabs>
        <w:ind w:left="4888" w:hanging="180"/>
      </w:pPr>
      <w:rPr>
        <w:rFonts w:cs="Times New Roman"/>
      </w:rPr>
    </w:lvl>
    <w:lvl w:ilvl="6" w:tplc="0405000F" w:tentative="1">
      <w:start w:val="1"/>
      <w:numFmt w:val="decimal"/>
      <w:lvlText w:val="%7."/>
      <w:lvlJc w:val="left"/>
      <w:pPr>
        <w:tabs>
          <w:tab w:val="num" w:pos="5608"/>
        </w:tabs>
        <w:ind w:left="5608" w:hanging="360"/>
      </w:pPr>
      <w:rPr>
        <w:rFonts w:cs="Times New Roman"/>
      </w:rPr>
    </w:lvl>
    <w:lvl w:ilvl="7" w:tplc="04050019" w:tentative="1">
      <w:start w:val="1"/>
      <w:numFmt w:val="lowerLetter"/>
      <w:lvlText w:val="%8."/>
      <w:lvlJc w:val="left"/>
      <w:pPr>
        <w:tabs>
          <w:tab w:val="num" w:pos="6328"/>
        </w:tabs>
        <w:ind w:left="6328" w:hanging="360"/>
      </w:pPr>
      <w:rPr>
        <w:rFonts w:cs="Times New Roman"/>
      </w:rPr>
    </w:lvl>
    <w:lvl w:ilvl="8" w:tplc="0405001B" w:tentative="1">
      <w:start w:val="1"/>
      <w:numFmt w:val="lowerRoman"/>
      <w:lvlText w:val="%9."/>
      <w:lvlJc w:val="right"/>
      <w:pPr>
        <w:tabs>
          <w:tab w:val="num" w:pos="7048"/>
        </w:tabs>
        <w:ind w:left="7048" w:hanging="180"/>
      </w:pPr>
      <w:rPr>
        <w:rFonts w:cs="Times New Roman"/>
      </w:rPr>
    </w:lvl>
  </w:abstractNum>
  <w:abstractNum w:abstractNumId="22" w15:restartNumberingAfterBreak="0">
    <w:nsid w:val="79810D0C"/>
    <w:multiLevelType w:val="hybridMultilevel"/>
    <w:tmpl w:val="C34E44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A71494"/>
    <w:multiLevelType w:val="hybridMultilevel"/>
    <w:tmpl w:val="F4BA0F76"/>
    <w:lvl w:ilvl="0" w:tplc="98AA3E6E">
      <w:start w:val="1"/>
      <w:numFmt w:val="decimal"/>
      <w:lvlText w:val="%1."/>
      <w:lvlJc w:val="left"/>
      <w:pPr>
        <w:ind w:left="360" w:hanging="360"/>
      </w:pPr>
      <w:rPr>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893926763">
    <w:abstractNumId w:val="12"/>
  </w:num>
  <w:num w:numId="2" w16cid:durableId="1095590238">
    <w:abstractNumId w:val="4"/>
  </w:num>
  <w:num w:numId="3" w16cid:durableId="759721641">
    <w:abstractNumId w:val="5"/>
  </w:num>
  <w:num w:numId="4" w16cid:durableId="396515156">
    <w:abstractNumId w:val="7"/>
  </w:num>
  <w:num w:numId="5" w16cid:durableId="1755319506">
    <w:abstractNumId w:val="10"/>
  </w:num>
  <w:num w:numId="6" w16cid:durableId="55056641">
    <w:abstractNumId w:val="6"/>
  </w:num>
  <w:num w:numId="7" w16cid:durableId="1923485139">
    <w:abstractNumId w:val="16"/>
  </w:num>
  <w:num w:numId="8" w16cid:durableId="267785732">
    <w:abstractNumId w:val="1"/>
  </w:num>
  <w:num w:numId="9" w16cid:durableId="1485244794">
    <w:abstractNumId w:val="15"/>
  </w:num>
  <w:num w:numId="10" w16cid:durableId="1226064691">
    <w:abstractNumId w:val="14"/>
  </w:num>
  <w:num w:numId="11" w16cid:durableId="854802763">
    <w:abstractNumId w:val="23"/>
  </w:num>
  <w:num w:numId="12" w16cid:durableId="560868591">
    <w:abstractNumId w:val="22"/>
  </w:num>
  <w:num w:numId="13" w16cid:durableId="365252096">
    <w:abstractNumId w:val="19"/>
  </w:num>
  <w:num w:numId="14" w16cid:durableId="448550010">
    <w:abstractNumId w:val="18"/>
  </w:num>
  <w:num w:numId="15" w16cid:durableId="99223954">
    <w:abstractNumId w:val="0"/>
  </w:num>
  <w:num w:numId="16" w16cid:durableId="1569875313">
    <w:abstractNumId w:val="3"/>
  </w:num>
  <w:num w:numId="17" w16cid:durableId="1587106554">
    <w:abstractNumId w:val="11"/>
  </w:num>
  <w:num w:numId="18" w16cid:durableId="428815148">
    <w:abstractNumId w:val="17"/>
  </w:num>
  <w:num w:numId="19" w16cid:durableId="1773016180">
    <w:abstractNumId w:val="9"/>
  </w:num>
  <w:num w:numId="20" w16cid:durableId="1714622025">
    <w:abstractNumId w:val="20"/>
  </w:num>
  <w:num w:numId="21" w16cid:durableId="963464705">
    <w:abstractNumId w:val="8"/>
  </w:num>
  <w:num w:numId="22" w16cid:durableId="967977543">
    <w:abstractNumId w:val="13"/>
  </w:num>
  <w:num w:numId="23" w16cid:durableId="482696889">
    <w:abstractNumId w:val="2"/>
  </w:num>
  <w:num w:numId="24" w16cid:durableId="4877928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47"/>
    <w:rsid w:val="00030825"/>
    <w:rsid w:val="000A140E"/>
    <w:rsid w:val="000B0E01"/>
    <w:rsid w:val="000B69D1"/>
    <w:rsid w:val="001225B5"/>
    <w:rsid w:val="001344B7"/>
    <w:rsid w:val="00134643"/>
    <w:rsid w:val="00136469"/>
    <w:rsid w:val="00136A76"/>
    <w:rsid w:val="00142CBB"/>
    <w:rsid w:val="00152C28"/>
    <w:rsid w:val="00172EE9"/>
    <w:rsid w:val="001A3FE4"/>
    <w:rsid w:val="001C328F"/>
    <w:rsid w:val="001C7E54"/>
    <w:rsid w:val="001F3609"/>
    <w:rsid w:val="00201F12"/>
    <w:rsid w:val="002459DB"/>
    <w:rsid w:val="002474D3"/>
    <w:rsid w:val="00247F60"/>
    <w:rsid w:val="00252C5C"/>
    <w:rsid w:val="00274EC2"/>
    <w:rsid w:val="00292329"/>
    <w:rsid w:val="00297311"/>
    <w:rsid w:val="002A1872"/>
    <w:rsid w:val="002C6A6A"/>
    <w:rsid w:val="00365CC6"/>
    <w:rsid w:val="003728E8"/>
    <w:rsid w:val="003848AB"/>
    <w:rsid w:val="0038562C"/>
    <w:rsid w:val="0039661A"/>
    <w:rsid w:val="003D2460"/>
    <w:rsid w:val="00424C3C"/>
    <w:rsid w:val="00425E2C"/>
    <w:rsid w:val="00445289"/>
    <w:rsid w:val="00483F89"/>
    <w:rsid w:val="004C029F"/>
    <w:rsid w:val="004E21E3"/>
    <w:rsid w:val="00525F8D"/>
    <w:rsid w:val="005425E4"/>
    <w:rsid w:val="00567050"/>
    <w:rsid w:val="005821E4"/>
    <w:rsid w:val="005E7CB6"/>
    <w:rsid w:val="00671D1D"/>
    <w:rsid w:val="00683374"/>
    <w:rsid w:val="0068483E"/>
    <w:rsid w:val="006D5750"/>
    <w:rsid w:val="00714527"/>
    <w:rsid w:val="007C030F"/>
    <w:rsid w:val="007C3A8D"/>
    <w:rsid w:val="007E0895"/>
    <w:rsid w:val="00831B96"/>
    <w:rsid w:val="00834C4B"/>
    <w:rsid w:val="00844D33"/>
    <w:rsid w:val="00873BDA"/>
    <w:rsid w:val="00887728"/>
    <w:rsid w:val="008A4D08"/>
    <w:rsid w:val="008B5D57"/>
    <w:rsid w:val="008E32CE"/>
    <w:rsid w:val="008E4696"/>
    <w:rsid w:val="00961262"/>
    <w:rsid w:val="009D0530"/>
    <w:rsid w:val="009D055A"/>
    <w:rsid w:val="009F7BEB"/>
    <w:rsid w:val="00A17C3B"/>
    <w:rsid w:val="00A225D0"/>
    <w:rsid w:val="00A2659C"/>
    <w:rsid w:val="00A4624F"/>
    <w:rsid w:val="00A66347"/>
    <w:rsid w:val="00A71925"/>
    <w:rsid w:val="00A823B8"/>
    <w:rsid w:val="00AC530E"/>
    <w:rsid w:val="00AC6B7E"/>
    <w:rsid w:val="00AE254D"/>
    <w:rsid w:val="00B0287C"/>
    <w:rsid w:val="00B028C6"/>
    <w:rsid w:val="00B049B7"/>
    <w:rsid w:val="00B06B26"/>
    <w:rsid w:val="00BC5A2D"/>
    <w:rsid w:val="00BE702E"/>
    <w:rsid w:val="00C1122F"/>
    <w:rsid w:val="00C207AC"/>
    <w:rsid w:val="00C8369C"/>
    <w:rsid w:val="00C9058F"/>
    <w:rsid w:val="00C909A6"/>
    <w:rsid w:val="00CA09BF"/>
    <w:rsid w:val="00CA2FAC"/>
    <w:rsid w:val="00CA3F78"/>
    <w:rsid w:val="00CD48E6"/>
    <w:rsid w:val="00CF5264"/>
    <w:rsid w:val="00D04AAB"/>
    <w:rsid w:val="00D14347"/>
    <w:rsid w:val="00D52CC5"/>
    <w:rsid w:val="00D54422"/>
    <w:rsid w:val="00DB0336"/>
    <w:rsid w:val="00DC4BD0"/>
    <w:rsid w:val="00E07AAE"/>
    <w:rsid w:val="00E41025"/>
    <w:rsid w:val="00E42221"/>
    <w:rsid w:val="00E44B20"/>
    <w:rsid w:val="00E73D1F"/>
    <w:rsid w:val="00EA4E5F"/>
    <w:rsid w:val="00EC4225"/>
    <w:rsid w:val="00ED1FE5"/>
    <w:rsid w:val="00EE33F6"/>
    <w:rsid w:val="00EF359B"/>
    <w:rsid w:val="00F54AB4"/>
    <w:rsid w:val="00F62B69"/>
    <w:rsid w:val="00F62F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71BC3"/>
  <w15:docId w15:val="{4E4534DD-DF0B-4B80-B97F-76E2E3D5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48E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66347"/>
    <w:pPr>
      <w:autoSpaceDE w:val="0"/>
      <w:autoSpaceDN w:val="0"/>
      <w:adjustRightInd w:val="0"/>
    </w:pPr>
    <w:rPr>
      <w:rFonts w:ascii="Times New Roman" w:hAnsi="Times New Roman"/>
      <w:color w:val="000000"/>
      <w:sz w:val="24"/>
      <w:szCs w:val="24"/>
      <w:lang w:eastAsia="en-US"/>
    </w:rPr>
  </w:style>
  <w:style w:type="paragraph" w:styleId="Zkladntextodsazen3">
    <w:name w:val="Body Text Indent 3"/>
    <w:basedOn w:val="Normln"/>
    <w:link w:val="Zkladntextodsazen3Char"/>
    <w:rsid w:val="00CD48E6"/>
    <w:pPr>
      <w:spacing w:after="0" w:line="240" w:lineRule="auto"/>
      <w:ind w:left="3240"/>
      <w:jc w:val="both"/>
    </w:pPr>
    <w:rPr>
      <w:rFonts w:ascii="Times New Roman" w:eastAsia="Times New Roman" w:hAnsi="Times New Roman"/>
      <w:szCs w:val="24"/>
      <w:lang w:val="x-none" w:eastAsia="x-none"/>
    </w:rPr>
  </w:style>
  <w:style w:type="character" w:customStyle="1" w:styleId="Zkladntextodsazen3Char">
    <w:name w:val="Základní text odsazený 3 Char"/>
    <w:link w:val="Zkladntextodsazen3"/>
    <w:rsid w:val="00CD48E6"/>
    <w:rPr>
      <w:rFonts w:ascii="Times New Roman" w:eastAsia="Times New Roman" w:hAnsi="Times New Roman" w:cs="Times New Roman"/>
      <w:szCs w:val="24"/>
      <w:lang w:val="x-none" w:eastAsia="x-none"/>
    </w:rPr>
  </w:style>
  <w:style w:type="paragraph" w:customStyle="1" w:styleId="Normln0">
    <w:name w:val="Normální~"/>
    <w:basedOn w:val="Normln"/>
    <w:rsid w:val="00CD48E6"/>
    <w:pPr>
      <w:widowControl w:val="0"/>
      <w:spacing w:after="0" w:line="240" w:lineRule="auto"/>
    </w:pPr>
    <w:rPr>
      <w:rFonts w:ascii="Times New Roman" w:eastAsia="Times New Roman" w:hAnsi="Times New Roman"/>
      <w:noProof/>
      <w:sz w:val="24"/>
      <w:szCs w:val="20"/>
      <w:lang w:eastAsia="cs-CZ"/>
    </w:rPr>
  </w:style>
  <w:style w:type="paragraph" w:styleId="Zhlav">
    <w:name w:val="header"/>
    <w:basedOn w:val="Normln"/>
    <w:link w:val="ZhlavChar"/>
    <w:uiPriority w:val="99"/>
    <w:unhideWhenUsed/>
    <w:rsid w:val="00CD48E6"/>
    <w:pPr>
      <w:tabs>
        <w:tab w:val="center" w:pos="4536"/>
        <w:tab w:val="right" w:pos="9072"/>
      </w:tabs>
      <w:spacing w:after="0" w:line="240" w:lineRule="auto"/>
    </w:pPr>
  </w:style>
  <w:style w:type="character" w:customStyle="1" w:styleId="ZhlavChar">
    <w:name w:val="Záhlaví Char"/>
    <w:link w:val="Zhlav"/>
    <w:uiPriority w:val="99"/>
    <w:rsid w:val="00CD48E6"/>
    <w:rPr>
      <w:rFonts w:ascii="Calibri" w:eastAsia="Calibri" w:hAnsi="Calibri" w:cs="Times New Roman"/>
    </w:rPr>
  </w:style>
  <w:style w:type="paragraph" w:styleId="Zpat">
    <w:name w:val="footer"/>
    <w:basedOn w:val="Normln"/>
    <w:link w:val="ZpatChar"/>
    <w:uiPriority w:val="99"/>
    <w:unhideWhenUsed/>
    <w:rsid w:val="00CD48E6"/>
    <w:pPr>
      <w:tabs>
        <w:tab w:val="center" w:pos="4536"/>
        <w:tab w:val="right" w:pos="9072"/>
      </w:tabs>
      <w:spacing w:after="0" w:line="240" w:lineRule="auto"/>
    </w:pPr>
  </w:style>
  <w:style w:type="character" w:customStyle="1" w:styleId="ZpatChar">
    <w:name w:val="Zápatí Char"/>
    <w:link w:val="Zpat"/>
    <w:uiPriority w:val="99"/>
    <w:rsid w:val="00CD48E6"/>
    <w:rPr>
      <w:rFonts w:ascii="Calibri" w:eastAsia="Calibri" w:hAnsi="Calibri" w:cs="Times New Roman"/>
    </w:rPr>
  </w:style>
  <w:style w:type="paragraph" w:styleId="Odstavecseseznamem">
    <w:name w:val="List Paragraph"/>
    <w:basedOn w:val="Normln"/>
    <w:uiPriority w:val="34"/>
    <w:qFormat/>
    <w:rsid w:val="00B028C6"/>
    <w:pPr>
      <w:ind w:left="720"/>
      <w:contextualSpacing/>
    </w:pPr>
  </w:style>
  <w:style w:type="character" w:styleId="Odkaznakoment">
    <w:name w:val="annotation reference"/>
    <w:uiPriority w:val="99"/>
    <w:semiHidden/>
    <w:unhideWhenUsed/>
    <w:rsid w:val="00B0287C"/>
    <w:rPr>
      <w:sz w:val="16"/>
      <w:szCs w:val="16"/>
    </w:rPr>
  </w:style>
  <w:style w:type="paragraph" w:styleId="Textkomente">
    <w:name w:val="annotation text"/>
    <w:basedOn w:val="Normln"/>
    <w:link w:val="TextkomenteChar"/>
    <w:uiPriority w:val="99"/>
    <w:semiHidden/>
    <w:unhideWhenUsed/>
    <w:rsid w:val="00B0287C"/>
    <w:pPr>
      <w:spacing w:line="240" w:lineRule="auto"/>
    </w:pPr>
    <w:rPr>
      <w:sz w:val="20"/>
      <w:szCs w:val="20"/>
    </w:rPr>
  </w:style>
  <w:style w:type="character" w:customStyle="1" w:styleId="TextkomenteChar">
    <w:name w:val="Text komentáře Char"/>
    <w:link w:val="Textkomente"/>
    <w:uiPriority w:val="99"/>
    <w:semiHidden/>
    <w:rsid w:val="00B0287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B0287C"/>
    <w:rPr>
      <w:b/>
      <w:bCs/>
    </w:rPr>
  </w:style>
  <w:style w:type="character" w:customStyle="1" w:styleId="PedmtkomenteChar">
    <w:name w:val="Předmět komentáře Char"/>
    <w:link w:val="Pedmtkomente"/>
    <w:uiPriority w:val="99"/>
    <w:semiHidden/>
    <w:rsid w:val="00B0287C"/>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B0287C"/>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B0287C"/>
    <w:rPr>
      <w:rFonts w:ascii="Tahoma" w:eastAsia="Calibri" w:hAnsi="Tahoma" w:cs="Tahoma"/>
      <w:sz w:val="16"/>
      <w:szCs w:val="16"/>
    </w:rPr>
  </w:style>
  <w:style w:type="paragraph" w:styleId="Revize">
    <w:name w:val="Revision"/>
    <w:hidden/>
    <w:uiPriority w:val="99"/>
    <w:semiHidden/>
    <w:rsid w:val="00152C28"/>
    <w:rPr>
      <w:sz w:val="22"/>
      <w:szCs w:val="22"/>
      <w:lang w:eastAsia="en-US"/>
    </w:rPr>
  </w:style>
  <w:style w:type="character" w:styleId="Hypertextovodkaz">
    <w:name w:val="Hyperlink"/>
    <w:uiPriority w:val="99"/>
    <w:unhideWhenUsed/>
    <w:rsid w:val="00A823B8"/>
    <w:rPr>
      <w:color w:val="0000FF"/>
      <w:u w:val="single"/>
    </w:rPr>
  </w:style>
  <w:style w:type="character" w:styleId="Nevyeenzmnka">
    <w:name w:val="Unresolved Mention"/>
    <w:uiPriority w:val="99"/>
    <w:semiHidden/>
    <w:unhideWhenUsed/>
    <w:rsid w:val="00385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20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46E3E-EC81-4AFC-91D8-0AE3CE7D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3039</Words>
  <Characters>17933</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20931</CharactersWithSpaces>
  <SharedDoc>false</SharedDoc>
  <HLinks>
    <vt:vector size="6" baseType="variant">
      <vt:variant>
        <vt:i4>65572</vt:i4>
      </vt:variant>
      <vt:variant>
        <vt:i4>0</vt:i4>
      </vt:variant>
      <vt:variant>
        <vt:i4>0</vt:i4>
      </vt:variant>
      <vt:variant>
        <vt:i4>5</vt:i4>
      </vt:variant>
      <vt:variant>
        <vt:lpwstr>mailto:toncart@toncart.cz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Konvalinová Renata</dc:creator>
  <cp:keywords/>
  <dc:description/>
  <cp:lastModifiedBy>Pultarová</cp:lastModifiedBy>
  <cp:revision>2</cp:revision>
  <cp:lastPrinted>2024-03-14T13:46:00Z</cp:lastPrinted>
  <dcterms:created xsi:type="dcterms:W3CDTF">2024-03-18T07:14:00Z</dcterms:created>
  <dcterms:modified xsi:type="dcterms:W3CDTF">2024-03-18T07:14:00Z</dcterms:modified>
</cp:coreProperties>
</file>