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6186153F" w:rsidR="005A4B9D" w:rsidRPr="00D03EA5" w:rsidRDefault="00A27DF6" w:rsidP="00D03EA5">
      <w:pPr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Do</w:t>
      </w:r>
      <w:r w:rsidR="00C46F1B" w:rsidRPr="00D03EA5">
        <w:rPr>
          <w:rFonts w:cstheme="minorHAnsi"/>
          <w:b/>
          <w:bCs/>
        </w:rPr>
        <w:t>dat</w:t>
      </w:r>
      <w:r w:rsidRPr="00D03EA5">
        <w:rPr>
          <w:rFonts w:cstheme="minorHAnsi"/>
          <w:b/>
          <w:bCs/>
        </w:rPr>
        <w:t>ek č.</w:t>
      </w:r>
      <w:r w:rsidR="00C24C4B">
        <w:rPr>
          <w:rFonts w:cstheme="minorHAnsi"/>
          <w:b/>
          <w:bCs/>
        </w:rPr>
        <w:t xml:space="preserve"> </w:t>
      </w:r>
      <w:r w:rsidR="0032519D">
        <w:rPr>
          <w:rFonts w:cstheme="minorHAnsi"/>
          <w:b/>
          <w:bCs/>
        </w:rPr>
        <w:t>2</w:t>
      </w:r>
      <w:r w:rsidRPr="00D03EA5">
        <w:rPr>
          <w:rFonts w:cstheme="minorHAnsi"/>
          <w:b/>
          <w:bCs/>
        </w:rPr>
        <w:t xml:space="preserve"> ke SMLOUVĚ O UŽÍVÁNÍ ODJEZDOVÝCH A PŘÍJEZDOVÝCH STÁNÍ V AREÁLU AUTOBUSOVÉHO STANOVIŠTĚ V MLADÉ BOLESLAVI číslo 1</w:t>
      </w:r>
      <w:r w:rsidR="005614A7">
        <w:rPr>
          <w:rFonts w:cstheme="minorHAnsi"/>
          <w:b/>
          <w:bCs/>
        </w:rPr>
        <w:t>1</w:t>
      </w:r>
      <w:r w:rsidRPr="00D03EA5">
        <w:rPr>
          <w:rFonts w:cstheme="minorHAnsi"/>
          <w:b/>
          <w:bCs/>
        </w:rPr>
        <w:t>2/202</w:t>
      </w:r>
      <w:r w:rsidR="005614A7">
        <w:rPr>
          <w:rFonts w:cstheme="minorHAnsi"/>
          <w:b/>
          <w:bCs/>
        </w:rPr>
        <w:t>2</w:t>
      </w:r>
    </w:p>
    <w:p w14:paraId="081ECCA2" w14:textId="0854DB35" w:rsidR="006D0F15" w:rsidRPr="00D03EA5" w:rsidRDefault="009852E0" w:rsidP="00A27DF6">
      <w:pPr>
        <w:rPr>
          <w:rFonts w:eastAsia="Times New Roman" w:cstheme="minorHAnsi"/>
          <w:color w:val="000000"/>
          <w:lang w:eastAsia="cs-CZ"/>
        </w:rPr>
      </w:pPr>
      <w:r w:rsidRPr="00D03EA5">
        <w:rPr>
          <w:rFonts w:eastAsia="Times New Roman" w:cstheme="minorHAnsi"/>
          <w:color w:val="000000"/>
          <w:lang w:eastAsia="cs-CZ"/>
        </w:rPr>
        <w:t xml:space="preserve">uzavřený mezi </w:t>
      </w:r>
    </w:p>
    <w:p w14:paraId="161EC34F" w14:textId="77777777" w:rsidR="009852E0" w:rsidRPr="00D03EA5" w:rsidRDefault="009852E0" w:rsidP="009852E0">
      <w:pPr>
        <w:pStyle w:val="Bezmez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Dopravní podnik Mladá Boleslav, s.r.o.</w:t>
      </w:r>
    </w:p>
    <w:p w14:paraId="35377D93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sídlem Václava Klementa 1439, 293 01 Mladá Boleslav</w:t>
      </w:r>
    </w:p>
    <w:p w14:paraId="2CD93C02" w14:textId="2FA61BAD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zastoupená jednateli společnosti</w:t>
      </w:r>
    </w:p>
    <w:p w14:paraId="24DFD6C5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IČO: 25137280</w:t>
      </w:r>
    </w:p>
    <w:p w14:paraId="3A3F0654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DIČ: CZ25137280</w:t>
      </w:r>
    </w:p>
    <w:p w14:paraId="6D49902D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zapsána u Městského soudu v Praze odd. C, vložka 52772</w:t>
      </w:r>
    </w:p>
    <w:p w14:paraId="6D0A0F2D" w14:textId="41480428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kontaktní osoba </w:t>
      </w:r>
    </w:p>
    <w:p w14:paraId="169B0CAA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/dále jen Společnost/</w:t>
      </w:r>
    </w:p>
    <w:p w14:paraId="5099192E" w14:textId="77777777" w:rsidR="009852E0" w:rsidRPr="00D03EA5" w:rsidRDefault="009852E0" w:rsidP="009852E0">
      <w:pPr>
        <w:pStyle w:val="Bezmezer"/>
        <w:rPr>
          <w:rFonts w:cstheme="minorHAnsi"/>
        </w:rPr>
      </w:pPr>
    </w:p>
    <w:p w14:paraId="1C67DFEA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a</w:t>
      </w:r>
    </w:p>
    <w:p w14:paraId="5805E48E" w14:textId="77777777" w:rsidR="009852E0" w:rsidRPr="00D03EA5" w:rsidRDefault="009852E0" w:rsidP="009852E0">
      <w:pPr>
        <w:pStyle w:val="Bezmezer"/>
        <w:rPr>
          <w:rFonts w:cstheme="minorHAnsi"/>
        </w:rPr>
      </w:pPr>
    </w:p>
    <w:p w14:paraId="1AE136D0" w14:textId="33A06054" w:rsidR="009852E0" w:rsidRPr="00D03EA5" w:rsidRDefault="00D03EA5" w:rsidP="009852E0">
      <w:pPr>
        <w:pStyle w:val="Bezmezer"/>
        <w:rPr>
          <w:rFonts w:cstheme="minorHAnsi"/>
          <w:b/>
          <w:bCs/>
        </w:rPr>
      </w:pPr>
      <w:r>
        <w:rPr>
          <w:rFonts w:cstheme="minorHAnsi"/>
        </w:rPr>
        <w:t>společnost</w:t>
      </w:r>
      <w:r w:rsidR="009852E0" w:rsidRPr="00D03EA5">
        <w:rPr>
          <w:rFonts w:cstheme="minorHAnsi"/>
        </w:rPr>
        <w:t xml:space="preserve">:               </w:t>
      </w:r>
      <w:r w:rsidR="009852E0" w:rsidRPr="00D03EA5">
        <w:rPr>
          <w:rFonts w:cstheme="minorHAnsi"/>
          <w:b/>
          <w:bCs/>
        </w:rPr>
        <w:t>ARRIVA STŘEDNÍ ČECHY s.r.o.</w:t>
      </w:r>
    </w:p>
    <w:p w14:paraId="4D008FC5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sídlo:                          Pod Hájem 97, 267 01, Králův Dvůr</w:t>
      </w:r>
    </w:p>
    <w:p w14:paraId="299859FA" w14:textId="6B652F72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zastoupená</w:t>
      </w:r>
      <w:r w:rsidR="00EA7AC5">
        <w:rPr>
          <w:rFonts w:cstheme="minorHAnsi"/>
        </w:rPr>
        <w:tab/>
        <w:t xml:space="preserve">       </w:t>
      </w:r>
      <w:r w:rsidRPr="00D03EA5">
        <w:rPr>
          <w:rFonts w:cstheme="minorHAnsi"/>
        </w:rPr>
        <w:t>jednatelem společnosti</w:t>
      </w:r>
    </w:p>
    <w:p w14:paraId="54C08464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IČO:                            256 20 886</w:t>
      </w:r>
    </w:p>
    <w:p w14:paraId="78A3CF7C" w14:textId="737D9902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DIČ:                            CZ699001947</w:t>
      </w:r>
    </w:p>
    <w:p w14:paraId="36EFE4B5" w14:textId="13EDF67F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zapsaná                     u MS v Praze odd. C, vložka 55481</w:t>
      </w:r>
    </w:p>
    <w:p w14:paraId="41589160" w14:textId="29BF38C9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kontaktní osoba      </w:t>
      </w:r>
    </w:p>
    <w:p w14:paraId="3A6CAD45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/dále jen Dopravce/</w:t>
      </w:r>
    </w:p>
    <w:p w14:paraId="3A6A2BCA" w14:textId="3B55D652" w:rsidR="009852E0" w:rsidRPr="00D03EA5" w:rsidRDefault="009852E0" w:rsidP="00A27DF6">
      <w:pPr>
        <w:rPr>
          <w:rFonts w:eastAsia="Times New Roman" w:cstheme="minorHAnsi"/>
          <w:b/>
          <w:bCs/>
          <w:color w:val="000000"/>
          <w:u w:val="single"/>
          <w:lang w:eastAsia="cs-CZ"/>
        </w:rPr>
      </w:pPr>
    </w:p>
    <w:p w14:paraId="4CED19E5" w14:textId="77777777" w:rsidR="009852E0" w:rsidRPr="00D03EA5" w:rsidRDefault="009852E0" w:rsidP="009852E0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0" w:name="_Hlk124762848"/>
      <w:bookmarkStart w:id="1" w:name="_Hlk124927124"/>
      <w:r w:rsidRPr="00D03EA5">
        <w:rPr>
          <w:rFonts w:cstheme="minorHAnsi"/>
          <w:b/>
          <w:bCs/>
        </w:rPr>
        <w:t>Čl. I.</w:t>
      </w:r>
    </w:p>
    <w:p w14:paraId="3F073C5C" w14:textId="77777777" w:rsidR="009852E0" w:rsidRPr="00D03EA5" w:rsidRDefault="009852E0" w:rsidP="009852E0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0B72483F" w14:textId="51F4E369" w:rsidR="00B2511D" w:rsidRDefault="009852E0" w:rsidP="009852E0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 Smluvní strany společně uzavřely dne </w:t>
      </w:r>
      <w:r w:rsidR="00C24C4B">
        <w:rPr>
          <w:rFonts w:asciiTheme="minorHAnsi" w:hAnsiTheme="minorHAnsi" w:cstheme="minorHAnsi"/>
          <w:sz w:val="22"/>
          <w:szCs w:val="22"/>
        </w:rPr>
        <w:t>29.4.2022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Smlouvu o užívání odjezdových a příjezdových stání v areálu autobusového stanoviště v Mladé Boleslavi číslo </w:t>
      </w:r>
      <w:r w:rsidR="00C24C4B" w:rsidRPr="00C24C4B">
        <w:rPr>
          <w:rFonts w:asciiTheme="minorHAnsi" w:hAnsiTheme="minorHAnsi" w:cstheme="minorHAnsi"/>
          <w:sz w:val="22"/>
          <w:szCs w:val="22"/>
        </w:rPr>
        <w:t xml:space="preserve">112/2022 </w:t>
      </w:r>
      <w:r w:rsidRPr="00D03EA5">
        <w:rPr>
          <w:rFonts w:asciiTheme="minorHAnsi" w:hAnsiTheme="minorHAnsi" w:cstheme="minorHAnsi"/>
          <w:sz w:val="22"/>
          <w:szCs w:val="22"/>
        </w:rPr>
        <w:t>(dále jen „</w:t>
      </w:r>
      <w:r w:rsidRPr="00D03EA5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D03EA5">
        <w:rPr>
          <w:rFonts w:asciiTheme="minorHAnsi" w:hAnsiTheme="minorHAnsi" w:cstheme="minorHAnsi"/>
          <w:sz w:val="22"/>
          <w:szCs w:val="22"/>
        </w:rPr>
        <w:t>“).</w:t>
      </w:r>
    </w:p>
    <w:bookmarkEnd w:id="0"/>
    <w:p w14:paraId="537D1111" w14:textId="3AD8B7F6" w:rsidR="002171AE" w:rsidRDefault="00953D7F" w:rsidP="009852E0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3072D1">
        <w:rPr>
          <w:rFonts w:asciiTheme="minorHAnsi" w:hAnsiTheme="minorHAnsi" w:cstheme="minorHAnsi"/>
          <w:sz w:val="22"/>
          <w:szCs w:val="22"/>
        </w:rPr>
        <w:t xml:space="preserve">shodně </w:t>
      </w:r>
      <w:r w:rsidR="00B812A5">
        <w:rPr>
          <w:rFonts w:asciiTheme="minorHAnsi" w:hAnsiTheme="minorHAnsi" w:cstheme="minorHAnsi"/>
          <w:sz w:val="22"/>
          <w:szCs w:val="22"/>
        </w:rPr>
        <w:t xml:space="preserve">potvrzují, že od </w:t>
      </w:r>
      <w:r w:rsidR="00477FEB">
        <w:rPr>
          <w:rFonts w:asciiTheme="minorHAnsi" w:hAnsiTheme="minorHAnsi" w:cstheme="minorHAnsi"/>
          <w:sz w:val="22"/>
          <w:szCs w:val="22"/>
        </w:rPr>
        <w:t>3</w:t>
      </w:r>
      <w:r w:rsidR="00B812A5">
        <w:rPr>
          <w:rFonts w:asciiTheme="minorHAnsi" w:hAnsiTheme="minorHAnsi" w:cstheme="minorHAnsi"/>
          <w:sz w:val="22"/>
          <w:szCs w:val="22"/>
        </w:rPr>
        <w:t>.9.202</w:t>
      </w:r>
      <w:r w:rsidR="00477FEB">
        <w:rPr>
          <w:rFonts w:asciiTheme="minorHAnsi" w:hAnsiTheme="minorHAnsi" w:cstheme="minorHAnsi"/>
          <w:sz w:val="22"/>
          <w:szCs w:val="22"/>
        </w:rPr>
        <w:t>3</w:t>
      </w:r>
      <w:r w:rsidR="00B812A5">
        <w:rPr>
          <w:rFonts w:asciiTheme="minorHAnsi" w:hAnsiTheme="minorHAnsi" w:cstheme="minorHAnsi"/>
          <w:sz w:val="22"/>
          <w:szCs w:val="22"/>
        </w:rPr>
        <w:t xml:space="preserve"> jsou Dopravcem užívány příjezdová a odjezdová stání dle Smlouvy, jak je uvedeno v </w:t>
      </w:r>
      <w:r>
        <w:rPr>
          <w:rFonts w:asciiTheme="minorHAnsi" w:hAnsiTheme="minorHAnsi" w:cstheme="minorHAnsi"/>
          <w:sz w:val="22"/>
          <w:szCs w:val="22"/>
        </w:rPr>
        <w:t>přílo</w:t>
      </w:r>
      <w:r w:rsidR="00B812A5">
        <w:rPr>
          <w:rFonts w:asciiTheme="minorHAnsi" w:hAnsiTheme="minorHAnsi" w:cstheme="minorHAnsi"/>
          <w:sz w:val="22"/>
          <w:szCs w:val="22"/>
        </w:rPr>
        <w:t>ze</w:t>
      </w:r>
      <w:r>
        <w:rPr>
          <w:rFonts w:asciiTheme="minorHAnsi" w:hAnsiTheme="minorHAnsi" w:cstheme="minorHAnsi"/>
          <w:sz w:val="22"/>
          <w:szCs w:val="22"/>
        </w:rPr>
        <w:t xml:space="preserve"> č. 1 Smlouvy, která je přílohou tohoto dodatku. </w:t>
      </w:r>
    </w:p>
    <w:p w14:paraId="7F497682" w14:textId="7DCFDE0E" w:rsidR="009852E0" w:rsidRPr="00D03EA5" w:rsidRDefault="009852E0" w:rsidP="009852E0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>Smluvní strany nahrazují tímto dodatkem</w:t>
      </w:r>
      <w:r w:rsidR="00B812A5">
        <w:rPr>
          <w:rFonts w:asciiTheme="minorHAnsi" w:hAnsiTheme="minorHAnsi" w:cstheme="minorHAnsi"/>
          <w:sz w:val="22"/>
          <w:szCs w:val="22"/>
        </w:rPr>
        <w:t xml:space="preserve"> od 1.2.202</w:t>
      </w:r>
      <w:r w:rsidR="00477FEB">
        <w:rPr>
          <w:rFonts w:asciiTheme="minorHAnsi" w:hAnsiTheme="minorHAnsi" w:cstheme="minorHAnsi"/>
          <w:sz w:val="22"/>
          <w:szCs w:val="22"/>
        </w:rPr>
        <w:t>4</w:t>
      </w:r>
      <w:r w:rsidRPr="00D03EA5">
        <w:rPr>
          <w:rFonts w:asciiTheme="minorHAnsi" w:hAnsiTheme="minorHAnsi" w:cstheme="minorHAnsi"/>
          <w:sz w:val="22"/>
          <w:szCs w:val="22"/>
        </w:rPr>
        <w:t xml:space="preserve"> přílohu č. </w:t>
      </w:r>
      <w:r w:rsidR="00A3334A"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 w:rsidR="00126D92">
        <w:rPr>
          <w:rFonts w:asciiTheme="minorHAnsi" w:hAnsiTheme="minorHAnsi" w:cstheme="minorHAnsi"/>
          <w:sz w:val="22"/>
          <w:szCs w:val="22"/>
        </w:rPr>
        <w:t>.</w:t>
      </w:r>
    </w:p>
    <w:p w14:paraId="405461D2" w14:textId="77777777" w:rsidR="009852E0" w:rsidRPr="00D03EA5" w:rsidRDefault="009852E0" w:rsidP="009852E0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0039943A" w14:textId="77777777" w:rsidR="009852E0" w:rsidRPr="00D03EA5" w:rsidRDefault="009852E0" w:rsidP="009852E0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2" w:name="_Hlk124762805"/>
      <w:r w:rsidRPr="00D03EA5">
        <w:rPr>
          <w:rFonts w:cstheme="minorHAnsi"/>
          <w:b/>
          <w:bCs/>
        </w:rPr>
        <w:t>Čl. II.</w:t>
      </w:r>
    </w:p>
    <w:p w14:paraId="29DCB857" w14:textId="77777777" w:rsidR="009852E0" w:rsidRPr="00D03EA5" w:rsidRDefault="009852E0" w:rsidP="009852E0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1398A7AB" w14:textId="6D7590EC" w:rsidR="009852E0" w:rsidRPr="00D03EA5" w:rsidRDefault="009852E0" w:rsidP="009852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nabývá platnosti dnem jeho podpisu oběma smluvními stranami. </w:t>
      </w:r>
    </w:p>
    <w:p w14:paraId="6264F83A" w14:textId="77777777" w:rsidR="009852E0" w:rsidRPr="00D03EA5" w:rsidRDefault="009852E0" w:rsidP="009852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5693B03F" w14:textId="77777777" w:rsidR="009852E0" w:rsidRPr="00D03EA5" w:rsidRDefault="009852E0" w:rsidP="009852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7ADD3F4B" w14:textId="3C78FA44" w:rsidR="009852E0" w:rsidRPr="00D03EA5" w:rsidRDefault="009852E0" w:rsidP="009852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3" w:name="_Hlk124762973"/>
      <w:r w:rsidRPr="00D03EA5">
        <w:rPr>
          <w:rFonts w:cstheme="minorHAnsi"/>
        </w:rPr>
        <w:t>Nedílnou součástí tohoto dodatku j</w:t>
      </w:r>
      <w:r w:rsidR="006B32E1">
        <w:rPr>
          <w:rFonts w:cstheme="minorHAnsi"/>
        </w:rPr>
        <w:t>e aktualizovaná příloha č.</w:t>
      </w:r>
      <w:r w:rsidR="00B812A5">
        <w:rPr>
          <w:rFonts w:cstheme="minorHAnsi"/>
        </w:rPr>
        <w:t xml:space="preserve">1 a </w:t>
      </w:r>
      <w:r w:rsidR="006B32E1">
        <w:rPr>
          <w:rFonts w:cstheme="minorHAnsi"/>
        </w:rPr>
        <w:t>3</w:t>
      </w:r>
      <w:r w:rsidR="002171AE">
        <w:rPr>
          <w:rFonts w:cstheme="minorHAnsi"/>
        </w:rPr>
        <w:t>.</w:t>
      </w:r>
    </w:p>
    <w:bookmarkEnd w:id="2"/>
    <w:bookmarkEnd w:id="3"/>
    <w:p w14:paraId="14D21B5B" w14:textId="77777777" w:rsidR="009852E0" w:rsidRPr="00D03EA5" w:rsidRDefault="009852E0" w:rsidP="009852E0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97F4E8" w14:textId="77777777" w:rsidR="006B32E1" w:rsidDel="00EA7AC5" w:rsidRDefault="006B32E1" w:rsidP="00D03EA5">
      <w:pPr>
        <w:pStyle w:val="Bezmezer"/>
        <w:rPr>
          <w:del w:id="4" w:author="katerina" w:date="2024-03-15T13:15:00Z"/>
          <w:rFonts w:cstheme="minorHAnsi"/>
        </w:rPr>
      </w:pPr>
    </w:p>
    <w:p w14:paraId="7FC8D67E" w14:textId="77777777" w:rsidR="006B32E1" w:rsidDel="00EA7AC5" w:rsidRDefault="006B32E1" w:rsidP="00D03EA5">
      <w:pPr>
        <w:pStyle w:val="Bezmezer"/>
        <w:rPr>
          <w:del w:id="5" w:author="katerina" w:date="2024-03-15T13:15:00Z"/>
          <w:rFonts w:cstheme="minorHAnsi"/>
        </w:rPr>
      </w:pPr>
    </w:p>
    <w:p w14:paraId="5DC0A1C6" w14:textId="77777777" w:rsidR="006B32E1" w:rsidRDefault="006B32E1" w:rsidP="00D03EA5">
      <w:pPr>
        <w:pStyle w:val="Bezmezer"/>
        <w:rPr>
          <w:rFonts w:cstheme="minorHAnsi"/>
        </w:rPr>
      </w:pPr>
    </w:p>
    <w:p w14:paraId="24022FE2" w14:textId="3144035C" w:rsidR="00D03EA5" w:rsidRPr="00D03EA5" w:rsidRDefault="00D03EA5" w:rsidP="00D03EA5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 w:rsidR="007D2F62">
        <w:rPr>
          <w:rFonts w:cstheme="minorHAnsi"/>
        </w:rPr>
        <w:tab/>
      </w:r>
      <w:r w:rsidR="007D2F62">
        <w:rPr>
          <w:rFonts w:cstheme="minorHAnsi"/>
        </w:rPr>
        <w:tab/>
      </w:r>
      <w:r w:rsidRPr="00D03EA5">
        <w:rPr>
          <w:rFonts w:cstheme="minorHAnsi"/>
        </w:rPr>
        <w:t xml:space="preserve">   </w:t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Králově Dvoře</w:t>
      </w:r>
      <w:r w:rsidRPr="00D03EA5">
        <w:rPr>
          <w:rFonts w:cstheme="minorHAnsi"/>
        </w:rPr>
        <w:t xml:space="preserve"> dne </w:t>
      </w:r>
    </w:p>
    <w:p w14:paraId="57E69479" w14:textId="60144414" w:rsidR="00D03EA5" w:rsidRPr="00D03EA5" w:rsidRDefault="00D03EA5" w:rsidP="00D03EA5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Jménem Dopravce</w:t>
      </w:r>
    </w:p>
    <w:p w14:paraId="391CA7DF" w14:textId="77777777" w:rsidR="00D03EA5" w:rsidRPr="00D03EA5" w:rsidRDefault="00D03EA5" w:rsidP="00D03EA5">
      <w:pPr>
        <w:pStyle w:val="Bezmezer"/>
        <w:rPr>
          <w:rFonts w:cstheme="minorHAnsi"/>
        </w:rPr>
      </w:pPr>
    </w:p>
    <w:p w14:paraId="1B60F4E0" w14:textId="47C056B4" w:rsidR="00D03EA5" w:rsidRDefault="00D03EA5" w:rsidP="00D03EA5">
      <w:pPr>
        <w:pStyle w:val="Bezmezer"/>
        <w:rPr>
          <w:rFonts w:cstheme="minorHAnsi"/>
        </w:rPr>
      </w:pPr>
    </w:p>
    <w:p w14:paraId="719EE733" w14:textId="77777777" w:rsidR="00D03EA5" w:rsidRPr="00D03EA5" w:rsidRDefault="00D03EA5" w:rsidP="00D03EA5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0F51337A" w14:textId="2DBB9D18" w:rsidR="00D03EA5" w:rsidRPr="00D03EA5" w:rsidRDefault="00EA7AC5" w:rsidP="00D03EA5">
      <w:pPr>
        <w:pStyle w:val="Bezmezer"/>
        <w:rPr>
          <w:rFonts w:cstheme="minorHAnsi"/>
        </w:rPr>
      </w:pPr>
      <w:r>
        <w:rPr>
          <w:rFonts w:cstheme="minorHAnsi"/>
        </w:rPr>
        <w:t xml:space="preserve">         jednatel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jednatel</w:t>
      </w:r>
    </w:p>
    <w:p w14:paraId="39307C6E" w14:textId="77777777" w:rsidR="00D03EA5" w:rsidRPr="00D03EA5" w:rsidRDefault="00D03EA5" w:rsidP="00D03EA5">
      <w:pPr>
        <w:pStyle w:val="Bezmezer"/>
        <w:rPr>
          <w:rFonts w:cstheme="minorHAnsi"/>
        </w:rPr>
      </w:pPr>
    </w:p>
    <w:p w14:paraId="142248C7" w14:textId="77777777" w:rsidR="00D03EA5" w:rsidRPr="00D03EA5" w:rsidRDefault="00D03EA5" w:rsidP="00D03EA5">
      <w:pPr>
        <w:pStyle w:val="Bezmezer"/>
        <w:rPr>
          <w:rFonts w:cstheme="minorHAnsi"/>
        </w:rPr>
      </w:pPr>
    </w:p>
    <w:p w14:paraId="024EB258" w14:textId="77777777" w:rsidR="00D03EA5" w:rsidRPr="00D03EA5" w:rsidRDefault="00D03EA5" w:rsidP="00D03EA5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021A76C8" w14:textId="01DC5CEC" w:rsidR="00ED6158" w:rsidRDefault="00D03EA5" w:rsidP="00D03EA5">
      <w:pPr>
        <w:pStyle w:val="Bezmezer"/>
        <w:rPr>
          <w:rFonts w:cstheme="minorHAnsi"/>
        </w:rPr>
        <w:sectPr w:rsidR="00ED6158" w:rsidSect="00EA7AC5">
          <w:pgSz w:w="11906" w:h="16838"/>
          <w:pgMar w:top="851" w:right="1417" w:bottom="1417" w:left="1417" w:header="708" w:footer="708" w:gutter="0"/>
          <w:cols w:space="708"/>
          <w:docGrid w:linePitch="360"/>
          <w:sectPrChange w:id="6" w:author="katerina" w:date="2024-03-15T13:15:00Z">
            <w:sectPr w:rsidR="00ED6158" w:rsidSect="00EA7AC5">
              <w:pgMar w:top="1417" w:right="1417" w:bottom="1417" w:left="1417" w:header="708" w:footer="708" w:gutter="0"/>
            </w:sectPr>
          </w:sectPrChange>
        </w:sectPr>
      </w:pPr>
      <w:r w:rsidRPr="00D03EA5">
        <w:rPr>
          <w:rFonts w:cstheme="minorHAnsi"/>
        </w:rPr>
        <w:t xml:space="preserve">          jednatel</w:t>
      </w:r>
    </w:p>
    <w:p w14:paraId="46B97322" w14:textId="59A4121D" w:rsidR="00ED6158" w:rsidRPr="00D03EA5" w:rsidRDefault="00ED6158" w:rsidP="00ED6158">
      <w:pPr>
        <w:rPr>
          <w:rFonts w:cstheme="minorHAnsi"/>
        </w:rPr>
      </w:pPr>
      <w:bookmarkStart w:id="7" w:name="_Hlk124763123"/>
      <w:r w:rsidRPr="00D03EA5">
        <w:rPr>
          <w:rFonts w:eastAsia="Times New Roman" w:cstheme="minorHAnsi"/>
          <w:b/>
          <w:bCs/>
          <w:color w:val="000000"/>
          <w:u w:val="single"/>
          <w:lang w:eastAsia="cs-CZ"/>
        </w:rPr>
        <w:lastRenderedPageBreak/>
        <w:t xml:space="preserve">Příloha č.1 - Přehled Dopravce – změna stanovišť od </w:t>
      </w:r>
      <w:r w:rsidR="0032519D">
        <w:rPr>
          <w:rFonts w:eastAsia="Times New Roman" w:cstheme="minorHAnsi"/>
          <w:b/>
          <w:bCs/>
          <w:color w:val="000000"/>
          <w:u w:val="single"/>
          <w:lang w:eastAsia="cs-CZ"/>
        </w:rPr>
        <w:t>3</w:t>
      </w:r>
      <w:r>
        <w:rPr>
          <w:rFonts w:eastAsia="Times New Roman" w:cstheme="minorHAnsi"/>
          <w:b/>
          <w:bCs/>
          <w:color w:val="000000"/>
          <w:u w:val="single"/>
          <w:lang w:eastAsia="cs-CZ"/>
        </w:rPr>
        <w:t>.9.202</w:t>
      </w:r>
      <w:r w:rsidR="00477FEB">
        <w:rPr>
          <w:rFonts w:eastAsia="Times New Roman" w:cstheme="minorHAnsi"/>
          <w:b/>
          <w:bCs/>
          <w:color w:val="000000"/>
          <w:u w:val="single"/>
          <w:lang w:eastAsia="cs-CZ"/>
        </w:rPr>
        <w:t>3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ED6158" w:rsidRPr="00D03EA5" w14:paraId="7BC37DEE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E5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9139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73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B428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A3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ED6158" w:rsidRPr="00D03EA5" w14:paraId="3236B551" w14:textId="77777777" w:rsidTr="00E245FE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7B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B8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ARRIVA STŘEDNÍ ČECHY s.r.o.</w:t>
            </w:r>
          </w:p>
        </w:tc>
      </w:tr>
      <w:tr w:rsidR="00ED6158" w:rsidRPr="00D03EA5" w14:paraId="1924F5DB" w14:textId="77777777" w:rsidTr="00E245FE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C2C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809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0A35295F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ED6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4E2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8C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94E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D22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ED6158" w:rsidRPr="00D03EA5" w14:paraId="24B531AB" w14:textId="77777777" w:rsidTr="00E245FE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24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88B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Od 4.11.1997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72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806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E49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ED6158" w:rsidRPr="00D03EA5" w14:paraId="33B40C13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404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88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11C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C5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7B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ED6158" w:rsidRPr="00D03EA5" w14:paraId="70CDF47B" w14:textId="77777777" w:rsidTr="00E245FE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88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B6E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112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mail</w:t>
            </w:r>
          </w:p>
        </w:tc>
      </w:tr>
      <w:tr w:rsidR="00ED6158" w:rsidRPr="00D03EA5" w14:paraId="7BA8F45F" w14:textId="77777777" w:rsidTr="00E245FE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F631" w14:textId="6EC05AF6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1AB" w14:textId="363FD039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BFB" w14:textId="5B2E6C83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522F117A" w14:textId="77777777" w:rsidTr="00E245FE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8B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BF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54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6158" w:rsidRPr="00D03EA5" w14:paraId="6CFFAE84" w14:textId="77777777" w:rsidTr="00E245FE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09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B7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9AB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6158" w:rsidRPr="00D03EA5" w14:paraId="2B6B62A7" w14:textId="77777777" w:rsidTr="00E245FE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D0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F7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E7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6158" w:rsidRPr="00D03EA5" w14:paraId="55058ED4" w14:textId="77777777" w:rsidTr="00E245FE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C7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F2C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8C9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6158" w:rsidRPr="00D03EA5" w14:paraId="702C4E6B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5F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E9BE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0AE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A1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629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ED6158" w:rsidRPr="00D03EA5" w14:paraId="2C470530" w14:textId="77777777" w:rsidTr="00E245FE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44D9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1AE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40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91C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Status linky (mezinárodní, komerční,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D928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Provoz autobusy nad 15 m délky</w:t>
            </w:r>
          </w:p>
          <w:p w14:paraId="4FA29BF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76140109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D8D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E6F62">
              <w:t>100</w:t>
            </w:r>
            <w:r>
              <w:t>315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276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E4A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D97A8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02B0" w14:textId="36156166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47808997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B41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100345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15D8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CA5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1973D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C4C6" w14:textId="6D4667C2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06D60310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B3F6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100412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BE1D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521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D4957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6F6B" w14:textId="41077849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4F24BE9B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3036" w14:textId="13024C60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</w:t>
            </w:r>
            <w:r w:rsidR="00C7135B">
              <w:t>763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78A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AF1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9ACD9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A9BF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22E91ABB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1F51" w14:textId="7B5B4281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</w:t>
            </w:r>
            <w:r w:rsidR="00C7135B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B4C8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AD2B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40C54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FE2F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718637BB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409D" w14:textId="30B008E4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</w:t>
            </w:r>
            <w:r w:rsidR="00C7135B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A837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366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C609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13D8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2FD3F951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013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271432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C4D4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B24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E97D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28A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110044EF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54E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260463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59F1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34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B874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DF38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41D7D136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3347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260699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91C4E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</w:t>
            </w:r>
            <w: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E3A7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7FAC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A2A8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0FF9C60B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1D7B7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4BD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5D9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CC9A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5F03" w14:textId="6C51E0FA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6F68F24D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F403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EB2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E08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A52B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2694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739DACB8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5B9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ADE8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30F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4FDD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A19B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54B062DC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00E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6C99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CBB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09B60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6355" w14:textId="1C30C1F8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2273E6BD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D677E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10E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8C3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BD2DA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C9F1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23BF0160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9F6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00F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BEF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76B4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85A0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26F16B68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486D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573BE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1C4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00D2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40E5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02ECBCCE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242E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8F9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23C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1D1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39F1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4039AE16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CDA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517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6CF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3FE7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687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185366A3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620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6615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3D1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4F77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381B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0B6C07C3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5346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7842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5289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3C78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43F" w14:textId="158E1758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3D6FCA0C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2734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CF71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B26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ED3C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E0E7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04A6F6D2" w14:textId="77777777" w:rsidR="00ED6158" w:rsidRPr="00D03EA5" w:rsidRDefault="00ED6158" w:rsidP="00ED6158">
      <w:pPr>
        <w:rPr>
          <w:rFonts w:cstheme="minorHAnsi"/>
        </w:rPr>
      </w:pPr>
    </w:p>
    <w:p w14:paraId="671B5CA3" w14:textId="1FBDBA19" w:rsidR="00ED6158" w:rsidRDefault="00ED6158" w:rsidP="00F3171C">
      <w:pPr>
        <w:pStyle w:val="Bezmezer"/>
        <w:rPr>
          <w:b/>
          <w:bCs/>
          <w:u w:val="single"/>
        </w:rPr>
      </w:pPr>
    </w:p>
    <w:p w14:paraId="4C99259A" w14:textId="2A445A97" w:rsidR="00ED6158" w:rsidRDefault="00ED6158" w:rsidP="00F3171C">
      <w:pPr>
        <w:pStyle w:val="Bezmezer"/>
        <w:rPr>
          <w:b/>
          <w:bCs/>
          <w:u w:val="single"/>
        </w:rPr>
      </w:pPr>
    </w:p>
    <w:p w14:paraId="1B541DF0" w14:textId="77777777" w:rsidR="00ED6158" w:rsidRDefault="00ED6158" w:rsidP="00F3171C">
      <w:pPr>
        <w:pStyle w:val="Bezmezer"/>
        <w:rPr>
          <w:b/>
          <w:bCs/>
          <w:u w:val="single"/>
        </w:rPr>
      </w:pPr>
    </w:p>
    <w:p w14:paraId="43CD2AC9" w14:textId="7DE57736" w:rsidR="00F3171C" w:rsidRPr="007B774A" w:rsidRDefault="00F3171C" w:rsidP="00F3171C">
      <w:pPr>
        <w:pStyle w:val="Bezmezer"/>
        <w:rPr>
          <w:b/>
          <w:bCs/>
          <w:u w:val="single"/>
        </w:rPr>
      </w:pPr>
      <w:r w:rsidRPr="007B774A">
        <w:rPr>
          <w:b/>
          <w:bCs/>
          <w:u w:val="single"/>
        </w:rPr>
        <w:lastRenderedPageBreak/>
        <w:t>Příloha č.3  Ceník AS MB</w:t>
      </w:r>
    </w:p>
    <w:p w14:paraId="30EF4593" w14:textId="77777777" w:rsidR="00F3171C" w:rsidRDefault="00F3171C" w:rsidP="00F3171C">
      <w:pPr>
        <w:pStyle w:val="Bezmezer"/>
      </w:pPr>
    </w:p>
    <w:p w14:paraId="664CE919" w14:textId="77777777" w:rsidR="00F3171C" w:rsidRPr="007B774A" w:rsidRDefault="00F3171C" w:rsidP="00F3171C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2F9755F9" w14:textId="1FB295BF" w:rsidR="00F3171C" w:rsidRPr="007B774A" w:rsidRDefault="00F3171C" w:rsidP="00F3171C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</w:t>
      </w:r>
      <w:r w:rsidR="00C7135B">
        <w:rPr>
          <w:b/>
          <w:bCs/>
        </w:rPr>
        <w:t>4</w:t>
      </w:r>
    </w:p>
    <w:p w14:paraId="5BCA0EE4" w14:textId="77777777" w:rsidR="00F3171C" w:rsidRDefault="00F3171C" w:rsidP="00F3171C">
      <w:pPr>
        <w:pStyle w:val="Bezmezer"/>
      </w:pPr>
    </w:p>
    <w:p w14:paraId="71AA2E12" w14:textId="77777777" w:rsidR="00F3171C" w:rsidRDefault="00F3171C" w:rsidP="00F3171C">
      <w:pPr>
        <w:pStyle w:val="Bezmezer"/>
      </w:pPr>
    </w:p>
    <w:p w14:paraId="6129B673" w14:textId="77777777" w:rsidR="006B32E1" w:rsidRPr="007B774A" w:rsidRDefault="006B32E1" w:rsidP="006B32E1">
      <w:pPr>
        <w:pStyle w:val="Bezmezer"/>
      </w:pPr>
      <w:r>
        <w:t>1)</w:t>
      </w:r>
      <w:r w:rsidRPr="007B774A">
        <w:t>poplatky za vjezd a výjezd:</w:t>
      </w:r>
    </w:p>
    <w:p w14:paraId="18494261" w14:textId="77777777" w:rsidR="006B32E1" w:rsidRPr="007B774A" w:rsidRDefault="006B32E1" w:rsidP="006B32E1">
      <w:pPr>
        <w:pStyle w:val="Bezmezer"/>
      </w:pPr>
    </w:p>
    <w:p w14:paraId="4D844C98" w14:textId="77777777" w:rsidR="006B32E1" w:rsidRDefault="006B32E1" w:rsidP="006B32E1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677B3663" w14:textId="77777777" w:rsidR="006B32E1" w:rsidRDefault="006B32E1" w:rsidP="006B32E1">
      <w:pPr>
        <w:pStyle w:val="Bezmezer"/>
      </w:pPr>
    </w:p>
    <w:p w14:paraId="7CE265A1" w14:textId="77777777" w:rsidR="006B32E1" w:rsidRPr="007B774A" w:rsidRDefault="006B32E1" w:rsidP="006B32E1">
      <w:pPr>
        <w:pStyle w:val="Bezmezer"/>
      </w:pPr>
      <w:r>
        <w:t>Autobus do 15 m</w:t>
      </w:r>
    </w:p>
    <w:p w14:paraId="1461C063" w14:textId="5E9FDC43" w:rsidR="006B32E1" w:rsidRPr="007B774A" w:rsidRDefault="006B32E1" w:rsidP="006B32E1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C7135B">
        <w:t>6</w:t>
      </w:r>
      <w:r w:rsidRPr="007B774A">
        <w:t>,-- Kč</w:t>
      </w:r>
    </w:p>
    <w:p w14:paraId="051E42DA" w14:textId="052B3E49" w:rsidR="006B32E1" w:rsidRPr="007B774A" w:rsidRDefault="006B32E1" w:rsidP="006B32E1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C7135B">
        <w:t>6</w:t>
      </w:r>
      <w:r w:rsidRPr="007B774A">
        <w:t>,-- Kč</w:t>
      </w:r>
    </w:p>
    <w:p w14:paraId="74F7511A" w14:textId="06CEA7B2" w:rsidR="006B32E1" w:rsidRPr="007B774A" w:rsidRDefault="006B32E1" w:rsidP="006B32E1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</w:t>
      </w:r>
      <w:r w:rsidR="00C7135B">
        <w:t>6</w:t>
      </w:r>
      <w:r w:rsidRPr="007B774A">
        <w:t>,-- Kč</w:t>
      </w:r>
    </w:p>
    <w:p w14:paraId="4EEF3D38" w14:textId="77777777" w:rsidR="006B32E1" w:rsidRPr="007B774A" w:rsidRDefault="006B32E1" w:rsidP="006B32E1">
      <w:pPr>
        <w:pStyle w:val="Bezmezer"/>
      </w:pPr>
    </w:p>
    <w:p w14:paraId="4B0C610A" w14:textId="77777777" w:rsidR="006B32E1" w:rsidRDefault="006B32E1" w:rsidP="006B32E1">
      <w:pPr>
        <w:pStyle w:val="Bezmezer"/>
      </w:pPr>
      <w:r>
        <w:t>Autobus nad 15 m</w:t>
      </w:r>
    </w:p>
    <w:p w14:paraId="34F3925A" w14:textId="611B3211" w:rsidR="006B32E1" w:rsidRDefault="006B32E1" w:rsidP="006B32E1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7135B">
        <w:t>71</w:t>
      </w:r>
      <w:r>
        <w:t>,-- Kč</w:t>
      </w:r>
    </w:p>
    <w:p w14:paraId="7F4258BD" w14:textId="1137FF41" w:rsidR="006B32E1" w:rsidRDefault="006B32E1" w:rsidP="006B32E1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7135B">
        <w:t>71</w:t>
      </w:r>
      <w:r>
        <w:t>,-- Kč</w:t>
      </w:r>
    </w:p>
    <w:p w14:paraId="2F5346E5" w14:textId="30EAF79B" w:rsidR="006B32E1" w:rsidRDefault="006B32E1" w:rsidP="006B32E1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7135B">
        <w:t>71</w:t>
      </w:r>
      <w:r>
        <w:t>,-- Kč</w:t>
      </w:r>
    </w:p>
    <w:p w14:paraId="28D378F6" w14:textId="77777777" w:rsidR="006B32E1" w:rsidRDefault="006B32E1" w:rsidP="006B32E1">
      <w:pPr>
        <w:pStyle w:val="Bezmezer"/>
      </w:pPr>
    </w:p>
    <w:p w14:paraId="53D450EE" w14:textId="77777777" w:rsidR="006B32E1" w:rsidRPr="007B774A" w:rsidRDefault="006B32E1" w:rsidP="006B32E1">
      <w:pPr>
        <w:pStyle w:val="Bezmezer"/>
      </w:pPr>
      <w:r w:rsidRPr="007B774A">
        <w:t>b) spoje komerční</w:t>
      </w:r>
      <w:r>
        <w:t xml:space="preserve"> a mezinárodní</w:t>
      </w:r>
    </w:p>
    <w:p w14:paraId="133192F4" w14:textId="122D61DD" w:rsidR="006B32E1" w:rsidRPr="007B774A" w:rsidRDefault="006B32E1" w:rsidP="006B32E1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</w:t>
      </w:r>
      <w:r w:rsidR="00C7135B">
        <w:t>9</w:t>
      </w:r>
      <w:r w:rsidRPr="007B774A">
        <w:t>,-- Kč</w:t>
      </w:r>
    </w:p>
    <w:p w14:paraId="6FDF61F8" w14:textId="3349C765" w:rsidR="006B32E1" w:rsidRPr="007B774A" w:rsidRDefault="006B32E1" w:rsidP="006B32E1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</w:t>
      </w:r>
      <w:r w:rsidR="00C7135B">
        <w:t>9</w:t>
      </w:r>
      <w:r w:rsidRPr="007B774A">
        <w:t>,-- Kč</w:t>
      </w:r>
    </w:p>
    <w:p w14:paraId="67BE644C" w14:textId="687C59E5" w:rsidR="006B32E1" w:rsidRPr="007B774A" w:rsidRDefault="006B32E1" w:rsidP="006B32E1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</w:t>
      </w:r>
      <w:r w:rsidR="00C7135B">
        <w:t>9</w:t>
      </w:r>
      <w:r w:rsidRPr="007B774A">
        <w:t>,-- Kč</w:t>
      </w:r>
    </w:p>
    <w:p w14:paraId="0E1AA588" w14:textId="77777777" w:rsidR="006B32E1" w:rsidRPr="007B774A" w:rsidRDefault="006B32E1" w:rsidP="006B32E1">
      <w:pPr>
        <w:pStyle w:val="Bezmezer"/>
      </w:pPr>
    </w:p>
    <w:p w14:paraId="2F4D17CB" w14:textId="77777777" w:rsidR="006B32E1" w:rsidRPr="007B774A" w:rsidRDefault="006B32E1" w:rsidP="006B32E1">
      <w:pPr>
        <w:pStyle w:val="Bezmezer"/>
      </w:pPr>
      <w:r w:rsidRPr="007B774A">
        <w:t xml:space="preserve">2) poplatky za parkování na odstavné ploše: </w:t>
      </w:r>
    </w:p>
    <w:p w14:paraId="3B9681DD" w14:textId="77777777" w:rsidR="006B32E1" w:rsidRPr="007B774A" w:rsidRDefault="006B32E1" w:rsidP="006B32E1">
      <w:pPr>
        <w:pStyle w:val="Bezmezer"/>
      </w:pPr>
    </w:p>
    <w:p w14:paraId="1800E131" w14:textId="77777777" w:rsidR="006B32E1" w:rsidRPr="007B774A" w:rsidRDefault="006B32E1" w:rsidP="006B32E1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74CBC979" w14:textId="77777777" w:rsidR="006B32E1" w:rsidRDefault="006B32E1" w:rsidP="006B32E1">
      <w:pPr>
        <w:pStyle w:val="Bezmezer"/>
      </w:pPr>
    </w:p>
    <w:p w14:paraId="48FD1B65" w14:textId="77777777" w:rsidR="006B32E1" w:rsidRPr="007B774A" w:rsidRDefault="006B32E1" w:rsidP="006B32E1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3110D606" w14:textId="7BBFB3F6" w:rsidR="006B32E1" w:rsidRPr="007B774A" w:rsidRDefault="006B32E1" w:rsidP="006B32E1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 w:rsidR="00C7135B">
        <w:t>8</w:t>
      </w:r>
      <w:r w:rsidRPr="007B774A">
        <w:t>,-- Kč</w:t>
      </w:r>
    </w:p>
    <w:p w14:paraId="6DEF5FF8" w14:textId="77777777" w:rsidR="006B32E1" w:rsidRDefault="006B32E1" w:rsidP="006B32E1">
      <w:pPr>
        <w:pStyle w:val="Bezmezer"/>
      </w:pPr>
      <w:r>
        <w:t>v rozmezí 5,00 – 23,00 hod – autobus nad 15 m</w:t>
      </w:r>
    </w:p>
    <w:p w14:paraId="1341AB5A" w14:textId="1446D52C" w:rsidR="006B32E1" w:rsidRDefault="006B32E1" w:rsidP="006B32E1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</w:t>
      </w:r>
      <w:r w:rsidR="00C7135B">
        <w:t>5</w:t>
      </w:r>
      <w:r>
        <w:t>,-- Kč</w:t>
      </w:r>
      <w:r w:rsidRPr="007B774A">
        <w:t xml:space="preserve"> </w:t>
      </w:r>
    </w:p>
    <w:p w14:paraId="595751B8" w14:textId="77777777" w:rsidR="006B32E1" w:rsidRDefault="006B32E1" w:rsidP="006B32E1">
      <w:pPr>
        <w:pStyle w:val="Bezmezer"/>
      </w:pPr>
    </w:p>
    <w:p w14:paraId="05E6D843" w14:textId="77777777" w:rsidR="006B32E1" w:rsidRPr="007B774A" w:rsidRDefault="006B32E1" w:rsidP="006B32E1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040342B5" w14:textId="29943A9C" w:rsidR="006B32E1" w:rsidRPr="007B774A" w:rsidRDefault="006B32E1" w:rsidP="006B32E1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</w:t>
      </w:r>
      <w:r w:rsidR="00C7135B">
        <w:t>15</w:t>
      </w:r>
      <w:r w:rsidRPr="007B774A">
        <w:t>,-- Kč</w:t>
      </w:r>
    </w:p>
    <w:p w14:paraId="0C22CE5B" w14:textId="77777777" w:rsidR="006B32E1" w:rsidRDefault="006B32E1" w:rsidP="006B32E1">
      <w:pPr>
        <w:pStyle w:val="Bezmezer"/>
      </w:pPr>
      <w:r>
        <w:t>v rozmezí 23,00 – 5,00 hod – autobus nad 15 m</w:t>
      </w:r>
    </w:p>
    <w:p w14:paraId="2E53402B" w14:textId="47971C26" w:rsidR="006B32E1" w:rsidRDefault="006B32E1" w:rsidP="006B32E1">
      <w:r>
        <w:t>- jednotně pro dopravce bez rozdílu místa sídla za každou i započatou hodinu parkování    2</w:t>
      </w:r>
      <w:r w:rsidR="00C7135B">
        <w:t>30</w:t>
      </w:r>
      <w:r>
        <w:t>,-- Kč</w:t>
      </w:r>
    </w:p>
    <w:p w14:paraId="48AA77CC" w14:textId="0DD565C8" w:rsidR="00F3171C" w:rsidRDefault="00F3171C" w:rsidP="00F3171C">
      <w:pPr>
        <w:pStyle w:val="Bezmezer"/>
      </w:pPr>
    </w:p>
    <w:bookmarkEnd w:id="7"/>
    <w:p w14:paraId="4EC2AB25" w14:textId="77777777" w:rsidR="00F3171C" w:rsidRDefault="00F3171C" w:rsidP="00F3171C">
      <w:pPr>
        <w:pStyle w:val="Bezmezer"/>
      </w:pPr>
    </w:p>
    <w:p w14:paraId="1D2C82B6" w14:textId="77777777" w:rsidR="00F3171C" w:rsidRDefault="00F3171C" w:rsidP="00F3171C">
      <w:pPr>
        <w:pStyle w:val="Bezmezer"/>
      </w:pPr>
      <w:r>
        <w:t xml:space="preserve">Slevy z celkového počtu spojů za fakturované měsíční období </w:t>
      </w:r>
    </w:p>
    <w:p w14:paraId="4F9F328B" w14:textId="77777777" w:rsidR="00F3171C" w:rsidRDefault="00F3171C" w:rsidP="00F3171C">
      <w:pPr>
        <w:pStyle w:val="Bezmezer"/>
      </w:pPr>
      <w:r>
        <w:t>2% - nad 8.000 spojů</w:t>
      </w:r>
    </w:p>
    <w:p w14:paraId="2962E1B4" w14:textId="77777777" w:rsidR="00F3171C" w:rsidRDefault="00F3171C" w:rsidP="00F3171C">
      <w:pPr>
        <w:pStyle w:val="Bezmezer"/>
      </w:pPr>
      <w:r>
        <w:t>1% - nad 6.000 spojů</w:t>
      </w:r>
    </w:p>
    <w:p w14:paraId="51797CBF" w14:textId="77777777" w:rsidR="00F3171C" w:rsidRDefault="00F3171C" w:rsidP="00F3171C">
      <w:pPr>
        <w:pStyle w:val="Bezmezer"/>
      </w:pPr>
    </w:p>
    <w:p w14:paraId="3CB39ABB" w14:textId="77777777" w:rsidR="00F3171C" w:rsidRPr="007B774A" w:rsidRDefault="00F3171C" w:rsidP="00F3171C">
      <w:pPr>
        <w:pStyle w:val="Bezmezer"/>
      </w:pPr>
    </w:p>
    <w:bookmarkEnd w:id="1"/>
    <w:p w14:paraId="1A2E7C3A" w14:textId="3FB823C6" w:rsidR="00A27DF6" w:rsidRPr="00D03EA5" w:rsidRDefault="00A27DF6" w:rsidP="00A27DF6">
      <w:pPr>
        <w:rPr>
          <w:rFonts w:cstheme="minorHAnsi"/>
        </w:rPr>
      </w:pPr>
    </w:p>
    <w:sectPr w:rsidR="00A27DF6" w:rsidRPr="00D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6AA"/>
    <w:multiLevelType w:val="hybridMultilevel"/>
    <w:tmpl w:val="4F9EF788"/>
    <w:lvl w:ilvl="0" w:tplc="37703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D16C3A"/>
    <w:multiLevelType w:val="hybridMultilevel"/>
    <w:tmpl w:val="9CAA901E"/>
    <w:lvl w:ilvl="0" w:tplc="67B04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25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1264">
    <w:abstractNumId w:val="0"/>
  </w:num>
  <w:num w:numId="3" w16cid:durableId="1536652365">
    <w:abstractNumId w:val="1"/>
  </w:num>
  <w:num w:numId="4" w16cid:durableId="18277433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rina">
    <w15:presenceInfo w15:providerId="None" w15:userId="kate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033C32"/>
    <w:rsid w:val="000A1CE8"/>
    <w:rsid w:val="00126D92"/>
    <w:rsid w:val="00133754"/>
    <w:rsid w:val="001728E5"/>
    <w:rsid w:val="0020691F"/>
    <w:rsid w:val="002171AE"/>
    <w:rsid w:val="002219C8"/>
    <w:rsid w:val="003072D1"/>
    <w:rsid w:val="0032519D"/>
    <w:rsid w:val="00393F6F"/>
    <w:rsid w:val="003D0275"/>
    <w:rsid w:val="00410A3A"/>
    <w:rsid w:val="004432BC"/>
    <w:rsid w:val="0047150E"/>
    <w:rsid w:val="00477FEB"/>
    <w:rsid w:val="004914D4"/>
    <w:rsid w:val="004D05A0"/>
    <w:rsid w:val="005614A7"/>
    <w:rsid w:val="005A4B9D"/>
    <w:rsid w:val="006B32E1"/>
    <w:rsid w:val="006D0F15"/>
    <w:rsid w:val="00764D55"/>
    <w:rsid w:val="007D2F62"/>
    <w:rsid w:val="00814B4D"/>
    <w:rsid w:val="00937B47"/>
    <w:rsid w:val="00953D7F"/>
    <w:rsid w:val="009852E0"/>
    <w:rsid w:val="00996149"/>
    <w:rsid w:val="009A65E8"/>
    <w:rsid w:val="00A00047"/>
    <w:rsid w:val="00A06F01"/>
    <w:rsid w:val="00A27DF6"/>
    <w:rsid w:val="00A3334A"/>
    <w:rsid w:val="00B2511D"/>
    <w:rsid w:val="00B63F1B"/>
    <w:rsid w:val="00B812A5"/>
    <w:rsid w:val="00C24C4B"/>
    <w:rsid w:val="00C46F1B"/>
    <w:rsid w:val="00C7135B"/>
    <w:rsid w:val="00C73D76"/>
    <w:rsid w:val="00D03EA5"/>
    <w:rsid w:val="00DD7435"/>
    <w:rsid w:val="00EA7AC5"/>
    <w:rsid w:val="00ED6158"/>
    <w:rsid w:val="00F3171C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52E0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9852E0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93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FEC6-837E-46B3-94C5-43FDD3AF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4</cp:revision>
  <dcterms:created xsi:type="dcterms:W3CDTF">2024-02-12T11:55:00Z</dcterms:created>
  <dcterms:modified xsi:type="dcterms:W3CDTF">2024-03-15T12:19:00Z</dcterms:modified>
</cp:coreProperties>
</file>