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D68B" w14:textId="679839F2" w:rsidR="00DC4133" w:rsidRPr="003A1DA8" w:rsidRDefault="00DC4133" w:rsidP="00DC4133">
      <w:pPr>
        <w:pStyle w:val="Nzev"/>
        <w:rPr>
          <w:sz w:val="22"/>
          <w:szCs w:val="22"/>
        </w:rPr>
      </w:pPr>
      <w:r w:rsidRPr="003A1DA8">
        <w:rPr>
          <w:sz w:val="22"/>
          <w:szCs w:val="22"/>
        </w:rPr>
        <w:t xml:space="preserve">DAROVACÍ SMLOUVA </w:t>
      </w:r>
    </w:p>
    <w:p w14:paraId="1C135BDA" w14:textId="77777777" w:rsidR="00DC4133" w:rsidRPr="003A1DA8" w:rsidRDefault="00DC4133" w:rsidP="00DC4133">
      <w:pPr>
        <w:pStyle w:val="Nzev"/>
        <w:rPr>
          <w:sz w:val="22"/>
          <w:szCs w:val="22"/>
        </w:rPr>
      </w:pPr>
    </w:p>
    <w:p w14:paraId="2DB78D5E" w14:textId="77777777" w:rsidR="00DC4133" w:rsidRPr="003A1DA8" w:rsidRDefault="00DC4133" w:rsidP="00DC4133">
      <w:pPr>
        <w:jc w:val="both"/>
        <w:rPr>
          <w:rFonts w:ascii="Arial" w:hAnsi="Arial" w:cs="Arial"/>
          <w:b/>
          <w:sz w:val="22"/>
          <w:szCs w:val="22"/>
        </w:rPr>
      </w:pPr>
    </w:p>
    <w:p w14:paraId="75B71A73" w14:textId="6615A1E4" w:rsidR="00DC4133" w:rsidRPr="003A1DA8" w:rsidRDefault="004C7E97" w:rsidP="00DC4133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del w:id="0" w:author="Jan Tesař" w:date="2024-03-15T07:37:00Z">
        <w:r w:rsidRPr="004C7E97" w:rsidDel="003D6331">
          <w:rPr>
            <w:rFonts w:ascii="Arial" w:hAnsi="Arial" w:cs="Arial"/>
            <w:b/>
            <w:sz w:val="22"/>
            <w:szCs w:val="22"/>
            <w:highlight w:val="yellow"/>
          </w:rPr>
          <w:delText>______</w:delText>
        </w:r>
        <w:r w:rsidR="00DC4133" w:rsidRPr="003A1DA8" w:rsidDel="003D6331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ins w:id="1" w:author="Jan Tesař" w:date="2024-03-15T07:37:00Z">
        <w:r w:rsidR="003D6331">
          <w:rPr>
            <w:rFonts w:ascii="Arial" w:hAnsi="Arial" w:cs="Arial"/>
            <w:b/>
            <w:sz w:val="22"/>
            <w:szCs w:val="22"/>
          </w:rPr>
          <w:t>STRABAG a.s.</w:t>
        </w:r>
      </w:ins>
    </w:p>
    <w:p w14:paraId="0C7E9CAD" w14:textId="65F60349" w:rsidR="00DC4133" w:rsidRPr="003A1DA8" w:rsidRDefault="00DC4133" w:rsidP="00DC4133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Sídlo: </w:t>
      </w:r>
      <w:r w:rsidR="003D6331">
        <w:rPr>
          <w:rFonts w:ascii="Arial" w:hAnsi="Arial" w:cs="Arial"/>
          <w:sz w:val="22"/>
          <w:szCs w:val="22"/>
        </w:rPr>
        <w:t>Kačírkova 982/4, 158 00 Praha 5 - Jinonice</w:t>
      </w:r>
    </w:p>
    <w:p w14:paraId="704D45BA" w14:textId="3409C271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IČ: </w:t>
      </w:r>
      <w:r w:rsidR="003D6331">
        <w:rPr>
          <w:rFonts w:ascii="Arial" w:hAnsi="Arial" w:cs="Arial"/>
          <w:sz w:val="22"/>
          <w:szCs w:val="22"/>
        </w:rPr>
        <w:t>60838744</w:t>
      </w:r>
    </w:p>
    <w:p w14:paraId="5F78E934" w14:textId="27F5018B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zastoupená </w:t>
      </w:r>
      <w:bookmarkStart w:id="2" w:name="_Hlk66285914"/>
      <w:r w:rsidR="003D6331">
        <w:rPr>
          <w:rFonts w:ascii="Arial" w:hAnsi="Arial" w:cs="Arial"/>
          <w:sz w:val="22"/>
          <w:szCs w:val="22"/>
        </w:rPr>
        <w:t>Ing. Radimem Aulickým, prokuristou a Ing. Tomášem Rysem, prokuristou</w:t>
      </w:r>
    </w:p>
    <w:bookmarkEnd w:id="2"/>
    <w:p w14:paraId="3C975AD0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(dále jen dárce)</w:t>
      </w:r>
    </w:p>
    <w:p w14:paraId="1583BF1F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7A47CEC4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a</w:t>
      </w:r>
    </w:p>
    <w:p w14:paraId="2FD4327C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7AA18D7E" w14:textId="77777777" w:rsidR="00DC4133" w:rsidRPr="003A1DA8" w:rsidRDefault="00DC4133" w:rsidP="00DC4133">
      <w:pPr>
        <w:rPr>
          <w:rFonts w:ascii="Arial" w:hAnsi="Arial" w:cs="Arial"/>
          <w:b/>
          <w:sz w:val="22"/>
          <w:szCs w:val="22"/>
        </w:rPr>
      </w:pPr>
      <w:r w:rsidRPr="003A1DA8">
        <w:rPr>
          <w:rFonts w:ascii="Arial" w:hAnsi="Arial" w:cs="Arial"/>
          <w:b/>
          <w:sz w:val="22"/>
          <w:szCs w:val="22"/>
        </w:rPr>
        <w:t>Střední průmyslová škola stavební Josefa Gočára, Praha 4, Družstevní ochoz 3</w:t>
      </w:r>
    </w:p>
    <w:p w14:paraId="22BE21CC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Sídlo: Družstevní ochoz 3/1659, 140 00 Praha 4</w:t>
      </w:r>
    </w:p>
    <w:p w14:paraId="73234EDF" w14:textId="77777777" w:rsidR="00DC4133" w:rsidRPr="003A1DA8" w:rsidRDefault="00DC4133" w:rsidP="00DC4133">
      <w:pPr>
        <w:rPr>
          <w:rFonts w:ascii="Arial" w:hAnsi="Arial" w:cs="Arial"/>
          <w:color w:val="000000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IČ: </w:t>
      </w:r>
      <w:r w:rsidRPr="003A1DA8">
        <w:rPr>
          <w:rFonts w:ascii="Arial" w:hAnsi="Arial" w:cs="Arial"/>
          <w:color w:val="000000"/>
          <w:sz w:val="22"/>
          <w:szCs w:val="22"/>
        </w:rPr>
        <w:t>49624059</w:t>
      </w:r>
    </w:p>
    <w:p w14:paraId="2C95B0F5" w14:textId="77777777" w:rsidR="00DC4133" w:rsidRPr="003A1DA8" w:rsidRDefault="00DC4133" w:rsidP="00DC4133">
      <w:pPr>
        <w:pStyle w:val="FormtovanvHTML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bankovní spojení: č. ú. 2741160/0300</w:t>
      </w:r>
    </w:p>
    <w:p w14:paraId="05B268DF" w14:textId="313A094E" w:rsidR="00DC4133" w:rsidRPr="003A1DA8" w:rsidRDefault="00DC4133" w:rsidP="00DC4133">
      <w:pPr>
        <w:pStyle w:val="FormtovanvHTML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zastoupená Ing. </w:t>
      </w:r>
      <w:r w:rsidR="004C7E97">
        <w:rPr>
          <w:rFonts w:ascii="Arial" w:hAnsi="Arial" w:cs="Arial"/>
          <w:sz w:val="22"/>
          <w:szCs w:val="22"/>
        </w:rPr>
        <w:t>Martinou Věžníkovou, ředitelkou</w:t>
      </w:r>
      <w:r w:rsidRPr="003A1DA8">
        <w:rPr>
          <w:rFonts w:ascii="Arial" w:hAnsi="Arial" w:cs="Arial"/>
          <w:sz w:val="22"/>
          <w:szCs w:val="22"/>
        </w:rPr>
        <w:t xml:space="preserve"> školy</w:t>
      </w:r>
    </w:p>
    <w:p w14:paraId="286DD987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(dále jen obdarovaný)</w:t>
      </w:r>
    </w:p>
    <w:p w14:paraId="193ED175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19F63EF0" w14:textId="77777777" w:rsidR="00DC4133" w:rsidRPr="003A1DA8" w:rsidRDefault="00DC4133" w:rsidP="00DC4133">
      <w:pPr>
        <w:jc w:val="center"/>
        <w:rPr>
          <w:rFonts w:ascii="Arial" w:hAnsi="Arial" w:cs="Arial"/>
          <w:b/>
          <w:sz w:val="22"/>
          <w:szCs w:val="22"/>
        </w:rPr>
      </w:pPr>
      <w:r w:rsidRPr="003A1DA8">
        <w:rPr>
          <w:rFonts w:ascii="Arial" w:hAnsi="Arial" w:cs="Arial"/>
          <w:b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055 a"/>
        </w:smartTagPr>
        <w:r w:rsidRPr="003A1DA8">
          <w:rPr>
            <w:rFonts w:ascii="Arial" w:hAnsi="Arial" w:cs="Arial"/>
            <w:b/>
            <w:sz w:val="22"/>
            <w:szCs w:val="22"/>
          </w:rPr>
          <w:t>2055 a</w:t>
        </w:r>
      </w:smartTag>
      <w:r w:rsidRPr="003A1DA8">
        <w:rPr>
          <w:rFonts w:ascii="Arial" w:hAnsi="Arial" w:cs="Arial"/>
          <w:b/>
          <w:sz w:val="22"/>
          <w:szCs w:val="22"/>
        </w:rPr>
        <w:t xml:space="preserve"> násl. zákona  č. 89/2012 Sb., občanského  zákoníku, ve znění pozdějších předpisů tuto darovací smlouvu </w:t>
      </w:r>
    </w:p>
    <w:p w14:paraId="16D930F7" w14:textId="77777777" w:rsidR="00DC4133" w:rsidRPr="003A1DA8" w:rsidRDefault="00DC4133" w:rsidP="00DC4133">
      <w:pPr>
        <w:pStyle w:val="Zkladntext2"/>
        <w:rPr>
          <w:szCs w:val="22"/>
        </w:rPr>
      </w:pPr>
    </w:p>
    <w:p w14:paraId="25383AEA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</w:t>
      </w:r>
    </w:p>
    <w:p w14:paraId="7938EBE9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7BF3FBC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FCCCF7" w14:textId="77777777" w:rsidR="00DC4133" w:rsidRPr="003A1DA8" w:rsidRDefault="00DC4133" w:rsidP="00DC4133">
      <w:pPr>
        <w:pStyle w:val="Zkladntext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Obdarovaný je příspěvkovou organizací, jejímž zřizovatelem je v souladu se zákonem č. 250/2000 Sb., o rozpočtových pravidlech územních rozpočtů, v platném znění, Hlavní město Praha.</w:t>
      </w:r>
    </w:p>
    <w:p w14:paraId="634FE603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II</w:t>
      </w:r>
    </w:p>
    <w:p w14:paraId="0B37E978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Předmět daru</w:t>
      </w:r>
    </w:p>
    <w:p w14:paraId="7B04550A" w14:textId="77777777" w:rsidR="00DC4133" w:rsidRPr="003A1DA8" w:rsidRDefault="00DC4133" w:rsidP="00DC4133">
      <w:pPr>
        <w:jc w:val="center"/>
        <w:rPr>
          <w:rFonts w:ascii="Arial" w:hAnsi="Arial" w:cs="Arial"/>
          <w:sz w:val="22"/>
          <w:szCs w:val="22"/>
        </w:rPr>
      </w:pPr>
    </w:p>
    <w:p w14:paraId="703F6687" w14:textId="6AAA3733" w:rsidR="00DC4133" w:rsidRPr="003A1DA8" w:rsidRDefault="00DC4133" w:rsidP="004308D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Dárce se dobrovolně zavazuje poskytnout obdarovanému </w:t>
      </w:r>
      <w:r w:rsidR="004C7E97">
        <w:rPr>
          <w:rFonts w:ascii="Arial" w:hAnsi="Arial" w:cs="Arial"/>
          <w:sz w:val="22"/>
          <w:szCs w:val="22"/>
        </w:rPr>
        <w:t xml:space="preserve">částku </w:t>
      </w:r>
      <w:r w:rsidR="003D6331" w:rsidRPr="003D6331">
        <w:rPr>
          <w:rFonts w:ascii="Arial" w:hAnsi="Arial" w:cs="Arial"/>
          <w:b/>
          <w:sz w:val="22"/>
          <w:szCs w:val="22"/>
        </w:rPr>
        <w:t>280 137, 39,- Kč</w:t>
      </w:r>
      <w:r w:rsidR="003D6331">
        <w:rPr>
          <w:rFonts w:ascii="Arial" w:hAnsi="Arial" w:cs="Arial"/>
          <w:b/>
          <w:sz w:val="22"/>
          <w:szCs w:val="22"/>
        </w:rPr>
        <w:t xml:space="preserve"> včetně DPH </w:t>
      </w:r>
      <w:r w:rsidR="003D6331">
        <w:rPr>
          <w:rFonts w:ascii="Arial" w:hAnsi="Arial" w:cs="Arial"/>
          <w:sz w:val="22"/>
          <w:szCs w:val="22"/>
        </w:rPr>
        <w:t>(231 518,50,- Kč bez DPH)</w:t>
      </w:r>
      <w:r w:rsidRPr="003A1DA8">
        <w:rPr>
          <w:rFonts w:ascii="Arial" w:hAnsi="Arial" w:cs="Arial"/>
          <w:sz w:val="22"/>
          <w:szCs w:val="22"/>
        </w:rPr>
        <w:t xml:space="preserve"> jako dar (dále jen dar)</w:t>
      </w:r>
      <w:r w:rsidR="00C97345">
        <w:rPr>
          <w:rFonts w:ascii="Arial" w:hAnsi="Arial" w:cs="Arial"/>
          <w:sz w:val="22"/>
          <w:szCs w:val="22"/>
        </w:rPr>
        <w:t xml:space="preserve">, a to </w:t>
      </w:r>
      <w:r w:rsidR="0008090D">
        <w:rPr>
          <w:rFonts w:ascii="Arial" w:hAnsi="Arial" w:cs="Arial"/>
          <w:sz w:val="22"/>
          <w:szCs w:val="22"/>
        </w:rPr>
        <w:t>bezhotovostn</w:t>
      </w:r>
      <w:r w:rsidR="00C97345">
        <w:rPr>
          <w:rFonts w:ascii="Arial" w:hAnsi="Arial" w:cs="Arial"/>
          <w:sz w:val="22"/>
          <w:szCs w:val="22"/>
        </w:rPr>
        <w:t xml:space="preserve">í platbou </w:t>
      </w:r>
      <w:r w:rsidR="0008090D">
        <w:rPr>
          <w:rFonts w:ascii="Arial" w:hAnsi="Arial" w:cs="Arial"/>
          <w:sz w:val="22"/>
          <w:szCs w:val="22"/>
        </w:rPr>
        <w:t xml:space="preserve">ve prospěch bankovního účtu obdarovaného uvedeného v záhlaví této smlouvy. </w:t>
      </w:r>
    </w:p>
    <w:p w14:paraId="4B4D39A9" w14:textId="1BEECB3F" w:rsidR="00DC4133" w:rsidRPr="003A1DA8" w:rsidRDefault="00DC4133" w:rsidP="004C7E97">
      <w:pPr>
        <w:ind w:left="284"/>
        <w:rPr>
          <w:rFonts w:ascii="Arial" w:hAnsi="Arial" w:cs="Arial"/>
          <w:sz w:val="22"/>
          <w:szCs w:val="22"/>
        </w:rPr>
      </w:pPr>
    </w:p>
    <w:p w14:paraId="6CA9E288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4C6468F3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III</w:t>
      </w:r>
    </w:p>
    <w:p w14:paraId="431B21B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Účel daru</w:t>
      </w:r>
    </w:p>
    <w:p w14:paraId="02E88754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2D9C56F1" w14:textId="73E81D28" w:rsidR="00DC4133" w:rsidRPr="003A1DA8" w:rsidRDefault="00DC4133" w:rsidP="00DC4133">
      <w:pPr>
        <w:pStyle w:val="Zkladntext"/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Dárce poskytuje </w:t>
      </w:r>
      <w:r w:rsidR="004C7E97">
        <w:rPr>
          <w:rFonts w:ascii="Arial" w:hAnsi="Arial" w:cs="Arial"/>
          <w:sz w:val="22"/>
          <w:szCs w:val="22"/>
        </w:rPr>
        <w:t>částku uvedenou</w:t>
      </w:r>
      <w:r w:rsidRPr="003A1DA8">
        <w:rPr>
          <w:rFonts w:ascii="Arial" w:hAnsi="Arial" w:cs="Arial"/>
          <w:sz w:val="22"/>
          <w:szCs w:val="22"/>
        </w:rPr>
        <w:t xml:space="preserve"> v článku II této smlouvy v souladu </w:t>
      </w:r>
      <w:r w:rsidRPr="003A1DA8">
        <w:rPr>
          <w:rFonts w:ascii="Arial" w:hAnsi="Arial" w:cs="Arial"/>
          <w:sz w:val="22"/>
          <w:szCs w:val="22"/>
        </w:rPr>
        <w:br/>
        <w:t>s ustanovením § 20 odst. 8, zákona č. 586/1992 Sb., o daních z příjmu, v platném znění, na zajišťování výchovné činnosti a zlepšování školního prostředí a podmínek studia</w:t>
      </w:r>
      <w:r w:rsidR="00D31BD5">
        <w:rPr>
          <w:rFonts w:ascii="Arial" w:hAnsi="Arial" w:cs="Arial"/>
          <w:sz w:val="22"/>
          <w:szCs w:val="22"/>
        </w:rPr>
        <w:t>.</w:t>
      </w:r>
      <w:r w:rsidR="00D46B4E">
        <w:rPr>
          <w:rFonts w:ascii="Arial" w:hAnsi="Arial" w:cs="Arial"/>
          <w:sz w:val="22"/>
          <w:szCs w:val="22"/>
        </w:rPr>
        <w:t xml:space="preserve"> </w:t>
      </w:r>
      <w:r w:rsidR="00D31BD5">
        <w:rPr>
          <w:rFonts w:ascii="Arial" w:hAnsi="Arial" w:cs="Arial"/>
          <w:sz w:val="22"/>
          <w:szCs w:val="22"/>
        </w:rPr>
        <w:t>K</w:t>
      </w:r>
      <w:r w:rsidR="00D46B4E">
        <w:rPr>
          <w:rFonts w:ascii="Arial" w:hAnsi="Arial" w:cs="Arial"/>
          <w:sz w:val="22"/>
          <w:szCs w:val="22"/>
        </w:rPr>
        <w:t xml:space="preserve">onkrétně </w:t>
      </w:r>
      <w:r w:rsidR="00D31BD5">
        <w:rPr>
          <w:rFonts w:ascii="Arial" w:hAnsi="Arial" w:cs="Arial"/>
          <w:sz w:val="22"/>
          <w:szCs w:val="22"/>
        </w:rPr>
        <w:t xml:space="preserve">je dar </w:t>
      </w:r>
      <w:r w:rsidR="00D31BD5" w:rsidRPr="00D31BD5">
        <w:rPr>
          <w:rFonts w:ascii="Arial" w:hAnsi="Arial" w:cs="Arial"/>
          <w:sz w:val="22"/>
          <w:szCs w:val="22"/>
        </w:rPr>
        <w:t xml:space="preserve">určen na dodávku nábytku do </w:t>
      </w:r>
      <w:r w:rsidR="00D31BD5">
        <w:rPr>
          <w:rFonts w:ascii="Arial" w:hAnsi="Arial" w:cs="Arial"/>
          <w:sz w:val="22"/>
          <w:szCs w:val="22"/>
        </w:rPr>
        <w:t xml:space="preserve">školní </w:t>
      </w:r>
      <w:r w:rsidR="00D31BD5" w:rsidRPr="00D31BD5">
        <w:rPr>
          <w:rFonts w:ascii="Arial" w:hAnsi="Arial" w:cs="Arial"/>
          <w:sz w:val="22"/>
          <w:szCs w:val="22"/>
        </w:rPr>
        <w:t>knihovny</w:t>
      </w:r>
      <w:r w:rsidRPr="003A1DA8">
        <w:rPr>
          <w:rFonts w:ascii="Arial" w:hAnsi="Arial" w:cs="Arial"/>
          <w:sz w:val="22"/>
          <w:szCs w:val="22"/>
        </w:rPr>
        <w:t>. Obdarovaný ve smyslu § 27 odst. 6 zákona č. 250/2000 Sb., o rozpočtových pravidlech územních rozpočtů, v platném znění, nabývá dar, uvedený v článku II této smlouvy, do vlastnictví svého zřizovatele.</w:t>
      </w:r>
    </w:p>
    <w:p w14:paraId="61C02295" w14:textId="77777777" w:rsidR="00DC4133" w:rsidRPr="003A1DA8" w:rsidRDefault="00DC4133" w:rsidP="00DC4133">
      <w:pPr>
        <w:pStyle w:val="Zkladntext"/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22FBA677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IV</w:t>
      </w:r>
    </w:p>
    <w:p w14:paraId="2B2DF22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14:paraId="1CAEC018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770C25F7" w14:textId="29641197" w:rsidR="00DC4133" w:rsidRPr="003A1DA8" w:rsidRDefault="00DC4133" w:rsidP="00DC4133">
      <w:pPr>
        <w:pStyle w:val="Zkladntext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Obdarovaný dar přijímá a zavazuje se jej použít výhradně za účelem definovaným ve článku III. </w:t>
      </w:r>
      <w:ins w:id="3" w:author="STRABAG Legal" w:date="2024-02-20T12:14:00Z">
        <w:r w:rsidR="00A90CE1">
          <w:rPr>
            <w:rFonts w:ascii="Arial" w:hAnsi="Arial" w:cs="Arial"/>
            <w:sz w:val="22"/>
            <w:szCs w:val="22"/>
          </w:rPr>
          <w:t xml:space="preserve">Obdarovaný se zavazuje </w:t>
        </w:r>
        <w:r w:rsidR="00FE6807">
          <w:rPr>
            <w:rFonts w:ascii="Arial" w:hAnsi="Arial" w:cs="Arial"/>
            <w:sz w:val="22"/>
            <w:szCs w:val="22"/>
          </w:rPr>
          <w:t xml:space="preserve">informovat dárce o způsobu </w:t>
        </w:r>
      </w:ins>
      <w:ins w:id="4" w:author="STRABAG Legal" w:date="2024-02-20T12:13:00Z">
        <w:r w:rsidR="00A90CE1" w:rsidRPr="003A1DA8">
          <w:rPr>
            <w:rFonts w:ascii="Arial" w:hAnsi="Arial" w:cs="Arial"/>
            <w:sz w:val="22"/>
            <w:szCs w:val="22"/>
          </w:rPr>
          <w:t>použití daru</w:t>
        </w:r>
      </w:ins>
      <w:ins w:id="5" w:author="STRABAG Legal" w:date="2024-02-20T12:15:00Z">
        <w:r w:rsidR="00FE6807">
          <w:rPr>
            <w:rFonts w:ascii="Arial" w:hAnsi="Arial" w:cs="Arial"/>
            <w:sz w:val="22"/>
            <w:szCs w:val="22"/>
          </w:rPr>
          <w:t xml:space="preserve">. </w:t>
        </w:r>
      </w:ins>
    </w:p>
    <w:p w14:paraId="28197F59" w14:textId="77777777" w:rsidR="00DC4133" w:rsidRPr="003A1DA8" w:rsidRDefault="00DC4133" w:rsidP="00DC4133">
      <w:pPr>
        <w:pStyle w:val="Zkladntext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lastRenderedPageBreak/>
        <w:t>Dárce je oprávněn od této smlouvy odstoupit a požadovat vrácení daru, pokud obdarovaný použije dar v rozporu s čl. III této smlouvy nebo poruší povinnost informovat dárce o použití daru v souladu s čl. IV odst. 1 této smlouvy.</w:t>
      </w:r>
    </w:p>
    <w:p w14:paraId="753754AB" w14:textId="77777777" w:rsidR="00DC4133" w:rsidRPr="003A1DA8" w:rsidRDefault="00DC4133" w:rsidP="00DC4133">
      <w:pPr>
        <w:pStyle w:val="Odstavecseseznamem"/>
        <w:rPr>
          <w:rFonts w:ascii="Arial" w:hAnsi="Arial" w:cs="Arial"/>
          <w:sz w:val="22"/>
          <w:szCs w:val="22"/>
        </w:rPr>
      </w:pPr>
    </w:p>
    <w:p w14:paraId="66B80E11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E009C6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V</w:t>
      </w:r>
    </w:p>
    <w:p w14:paraId="387C3F4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19390C9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65261F45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se vyhotovuje ve dvou stejnopisech, z nichž každý má platnost originálu. Každá smluvní strana obdrží jeden stejnopis.</w:t>
      </w:r>
    </w:p>
    <w:p w14:paraId="028A9960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14:paraId="1A2A9C4B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se řídí českým právním řádem, zejména ustanoveními zákona č. 89/2012 Sb., občanského zákoníku, ve znění pozdějších předpisů.</w:t>
      </w:r>
    </w:p>
    <w:p w14:paraId="6FBAA75D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Smluvní strany si tuto smlouvu přečetly a na důkaz souhlasu s jejím obsahem připojují své podpisy.</w:t>
      </w:r>
    </w:p>
    <w:p w14:paraId="66B37B84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iCs/>
          <w:color w:val="000000"/>
          <w:sz w:val="22"/>
          <w:szCs w:val="22"/>
        </w:rPr>
        <w:t xml:space="preserve">Tato smlouva podléhá podle zákona č. 340/2015 Sb., o registru smluv, povinnosti uveřejnění </w:t>
      </w:r>
      <w:r w:rsidRPr="003A1DA8">
        <w:rPr>
          <w:rFonts w:ascii="Arial" w:hAnsi="Arial" w:cs="Arial"/>
          <w:iCs/>
          <w:color w:val="000000"/>
          <w:sz w:val="22"/>
          <w:szCs w:val="22"/>
        </w:rPr>
        <w:br/>
        <w:t xml:space="preserve">v registru smluv zřízeném na základě citovaného zákona. Smluvní strany výslovně souhlasí </w:t>
      </w:r>
      <w:r w:rsidRPr="003A1DA8">
        <w:rPr>
          <w:rFonts w:ascii="Arial" w:hAnsi="Arial" w:cs="Arial"/>
          <w:iCs/>
          <w:color w:val="000000"/>
          <w:sz w:val="22"/>
          <w:szCs w:val="22"/>
        </w:rPr>
        <w:br/>
        <w:t xml:space="preserve">s uveřejněním této smlouvy. Uveřejnění této smlouvy v registru smluv postupem podle citovaného zákona zajistí obdarovaný.  Obdarovaný dále zajistí při uveřejnění anonymizaci údajů v této smlouvě v souladu s metodickým návodem k aplikaci zákona o registru smluv č.j. MV-37683-1/EG-2018 (dále jen „metodický návod“). Dotčená část metodického návodu týkající se anonymizace údajů je přílohou této smlouvy. </w:t>
      </w:r>
    </w:p>
    <w:p w14:paraId="0E9663FA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A862C50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485EBF45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V Praze dne</w:t>
      </w:r>
      <w:r w:rsidR="00190946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ab/>
        <w:t>V Praze dne</w:t>
      </w:r>
    </w:p>
    <w:p w14:paraId="75DC9B78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2B454FE5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Za dárce:</w:t>
      </w:r>
      <w:r w:rsidRPr="003A1DA8" w:rsidDel="006735D7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ab/>
        <w:t>Za obdarovaného:</w:t>
      </w:r>
    </w:p>
    <w:p w14:paraId="1D16BD10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0C5FE37C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55A6C943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7A83F889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3E2A0DF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184263A8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ab/>
        <w:t>…………………………………….</w:t>
      </w:r>
      <w:r w:rsidRPr="003A1DA8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5F5D2F0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ab/>
      </w:r>
    </w:p>
    <w:p w14:paraId="3F3DB39A" w14:textId="22A5706F" w:rsidR="003D6331" w:rsidRPr="003A1DA8" w:rsidRDefault="003D6331" w:rsidP="003D633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Radim Aulický, prokurista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 xml:space="preserve">Ing. </w:t>
      </w:r>
      <w:r w:rsidR="004C7E97">
        <w:rPr>
          <w:rFonts w:ascii="Arial" w:hAnsi="Arial" w:cs="Arial"/>
          <w:sz w:val="22"/>
          <w:szCs w:val="22"/>
        </w:rPr>
        <w:t>Martina Věžníková</w:t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512C809D" w14:textId="7AE0C574" w:rsidR="00DC4133" w:rsidRPr="003A1DA8" w:rsidRDefault="004C7E97" w:rsidP="00DC4133">
      <w:pPr>
        <w:tabs>
          <w:tab w:val="center" w:pos="1701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DC4133" w:rsidRPr="003A1DA8">
        <w:rPr>
          <w:rFonts w:ascii="Arial" w:hAnsi="Arial" w:cs="Arial"/>
          <w:sz w:val="22"/>
          <w:szCs w:val="22"/>
        </w:rPr>
        <w:tab/>
        <w:t>ředitel</w:t>
      </w:r>
      <w:r>
        <w:rPr>
          <w:rFonts w:ascii="Arial" w:hAnsi="Arial" w:cs="Arial"/>
          <w:sz w:val="22"/>
          <w:szCs w:val="22"/>
        </w:rPr>
        <w:t>ka</w:t>
      </w:r>
      <w:r w:rsidR="00DC4133" w:rsidRPr="003A1DA8">
        <w:rPr>
          <w:rFonts w:ascii="Arial" w:hAnsi="Arial" w:cs="Arial"/>
          <w:sz w:val="22"/>
          <w:szCs w:val="22"/>
        </w:rPr>
        <w:t xml:space="preserve"> školy</w:t>
      </w:r>
      <w:r w:rsidR="00DC4133" w:rsidRPr="003A1D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4EE4C6" w14:textId="5F8C02F1" w:rsidR="00DC4133" w:rsidRPr="003A1DA8" w:rsidRDefault="00DC4133" w:rsidP="00DC4133">
      <w:pPr>
        <w:tabs>
          <w:tab w:val="center" w:pos="6804"/>
        </w:tabs>
        <w:ind w:left="2832" w:hanging="2832"/>
        <w:rPr>
          <w:rFonts w:ascii="Arial" w:hAnsi="Arial" w:cs="Arial"/>
          <w:color w:val="000000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                  </w:t>
      </w:r>
      <w:r w:rsidRPr="003A1DA8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Střední průmyslová škola stavební</w:t>
      </w:r>
      <w:r w:rsidRPr="003A1DA8">
        <w:rPr>
          <w:rFonts w:ascii="Arial" w:hAnsi="Arial" w:cs="Arial"/>
          <w:color w:val="000000"/>
          <w:sz w:val="22"/>
          <w:szCs w:val="22"/>
        </w:rPr>
        <w:tab/>
        <w:t>Josefa Gočára</w:t>
      </w:r>
      <w:r w:rsidR="004C7E97">
        <w:rPr>
          <w:rFonts w:ascii="Arial" w:hAnsi="Arial" w:cs="Arial"/>
          <w:color w:val="000000"/>
          <w:sz w:val="22"/>
          <w:szCs w:val="22"/>
        </w:rPr>
        <w:t xml:space="preserve"> Praha 4, Družstevní ochoz 3</w:t>
      </w:r>
    </w:p>
    <w:p w14:paraId="74AB5352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6BA8775C" w14:textId="24B447A0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38F7E6F4" w14:textId="3FD7116A" w:rsidR="00DC4133" w:rsidRPr="003A1DA8" w:rsidRDefault="003D6331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3D63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5B727" wp14:editId="5A8C3264">
                <wp:simplePos x="0" y="0"/>
                <wp:positionH relativeFrom="column">
                  <wp:posOffset>235585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889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9332" w14:textId="7EB922F6" w:rsidR="003D6331" w:rsidRPr="003D6331" w:rsidRDefault="003D633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D6331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………………………………..</w:t>
                            </w:r>
                          </w:p>
                          <w:p w14:paraId="1F7F4535" w14:textId="78DA8D4F" w:rsidR="003D6331" w:rsidRPr="003D6331" w:rsidRDefault="003D633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D6331">
                              <w:rPr>
                                <w:rFonts w:ascii="Arial" w:hAnsi="Arial" w:cs="Arial"/>
                                <w:sz w:val="22"/>
                              </w:rPr>
                              <w:t>Ing. Tomáš Rys, prokurista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5B7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.55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" stroked="f">
                <v:textbox style="mso-fit-shape-to-text:t">
                  <w:txbxContent>
                    <w:p w14:paraId="54299332" w14:textId="7EB922F6" w:rsidR="003D6331" w:rsidRPr="003D6331" w:rsidRDefault="003D633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D6331">
                        <w:rPr>
                          <w:rFonts w:ascii="Arial" w:hAnsi="Arial" w:cs="Arial"/>
                          <w:sz w:val="22"/>
                        </w:rPr>
                        <w:t>………………………………..</w:t>
                      </w:r>
                    </w:p>
                    <w:p w14:paraId="1F7F4535" w14:textId="78DA8D4F" w:rsidR="003D6331" w:rsidRPr="003D6331" w:rsidRDefault="003D633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D6331">
                        <w:rPr>
                          <w:rFonts w:ascii="Arial" w:hAnsi="Arial" w:cs="Arial"/>
                          <w:sz w:val="22"/>
                        </w:rPr>
                        <w:t>Ing. Tomáš Rys, prokurista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3F316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2A7161AB" w14:textId="77777777" w:rsidR="00DC4133" w:rsidRPr="003A1DA8" w:rsidRDefault="00DC4133" w:rsidP="00DC4133">
      <w:pPr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14:paraId="5ABCAC52" w14:textId="7455193E" w:rsidR="00C65DDF" w:rsidRPr="003A1DA8" w:rsidRDefault="00C65DDF">
      <w:pPr>
        <w:spacing w:after="160" w:line="259" w:lineRule="auto"/>
      </w:pPr>
      <w:bookmarkStart w:id="6" w:name="_GoBack"/>
      <w:bookmarkEnd w:id="6"/>
    </w:p>
    <w:sectPr w:rsidR="00C65DDF" w:rsidRPr="003A1DA8" w:rsidSect="00384F80">
      <w:footerReference w:type="default" r:id="rId7"/>
      <w:pgSz w:w="11907" w:h="16840" w:code="9"/>
      <w:pgMar w:top="1258" w:right="1134" w:bottom="2336" w:left="1134" w:header="567" w:footer="113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2350" w14:textId="77777777" w:rsidR="001B55EB" w:rsidRDefault="001B55EB" w:rsidP="00DC4133">
      <w:r>
        <w:separator/>
      </w:r>
    </w:p>
  </w:endnote>
  <w:endnote w:type="continuationSeparator" w:id="0">
    <w:p w14:paraId="3F24D954" w14:textId="77777777" w:rsidR="001B55EB" w:rsidRDefault="001B55EB" w:rsidP="00D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AA70" w14:textId="24F31BBF" w:rsidR="001B55EB" w:rsidRPr="00E55997" w:rsidRDefault="003A1DA8" w:rsidP="00E55997">
    <w:pPr>
      <w:pStyle w:val="Zpat"/>
      <w:rPr>
        <w:sz w:val="18"/>
        <w:szCs w:val="18"/>
      </w:rPr>
    </w:pPr>
    <w:r w:rsidRPr="00E55997">
      <w:rPr>
        <w:rFonts w:ascii="Arial" w:hAnsi="Arial" w:cs="Arial"/>
        <w:color w:val="808080"/>
        <w:sz w:val="18"/>
        <w:szCs w:val="18"/>
      </w:rPr>
      <w:t xml:space="preserve">Darovací smlouva </w:t>
    </w:r>
    <w:r w:rsidR="00DC4133">
      <w:rPr>
        <w:rFonts w:ascii="Arial" w:hAnsi="Arial" w:cs="Arial"/>
        <w:color w:val="808080"/>
        <w:sz w:val="18"/>
        <w:szCs w:val="18"/>
      </w:rPr>
      <w:t>–</w:t>
    </w:r>
    <w:r w:rsidR="004C7E97">
      <w:rPr>
        <w:rFonts w:ascii="Arial" w:hAnsi="Arial" w:cs="Arial"/>
        <w:color w:val="808080"/>
        <w:sz w:val="18"/>
        <w:szCs w:val="18"/>
      </w:rPr>
      <w:t xml:space="preserve"> </w:t>
    </w:r>
    <w:r w:rsidRPr="00E55997">
      <w:rPr>
        <w:rFonts w:ascii="Arial" w:hAnsi="Arial" w:cs="Arial"/>
        <w:color w:val="808080"/>
        <w:sz w:val="18"/>
        <w:szCs w:val="18"/>
      </w:rPr>
      <w:t xml:space="preserve">Střední průmyslová škola stavební Josefa Gočára </w:t>
    </w:r>
    <w:r w:rsidRPr="00EB18D8">
      <w:rPr>
        <w:rFonts w:ascii="Arial" w:hAnsi="Arial" w:cs="Arial"/>
        <w:color w:val="808080"/>
        <w:sz w:val="18"/>
        <w:szCs w:val="18"/>
      </w:rPr>
      <w:t>– 202</w:t>
    </w:r>
    <w:r w:rsidR="004C7E97">
      <w:rPr>
        <w:rFonts w:ascii="Arial" w:hAnsi="Arial" w:cs="Arial"/>
        <w:color w:val="808080"/>
        <w:sz w:val="18"/>
        <w:szCs w:val="18"/>
      </w:rPr>
      <w:t>3</w:t>
    </w:r>
    <w:r>
      <w:rPr>
        <w:rFonts w:ascii="Arial" w:hAnsi="Arial" w:cs="Arial"/>
        <w:color w:val="808080"/>
        <w:sz w:val="18"/>
        <w:szCs w:val="18"/>
      </w:rPr>
      <w:tab/>
    </w:r>
    <w:r w:rsidRPr="00E55997">
      <w:rPr>
        <w:rFonts w:ascii="Arial" w:hAnsi="Arial" w:cs="Arial"/>
        <w:noProof/>
        <w:color w:val="808080"/>
        <w:sz w:val="18"/>
        <w:szCs w:val="18"/>
      </w:rPr>
      <w:tab/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begin"/>
    </w:r>
    <w:r w:rsidRPr="00E55997">
      <w:rPr>
        <w:rFonts w:ascii="Arial" w:hAnsi="Arial" w:cs="Arial"/>
        <w:noProof/>
        <w:color w:val="808080"/>
        <w:sz w:val="18"/>
        <w:szCs w:val="18"/>
      </w:rPr>
      <w:instrText xml:space="preserve"> PAGE </w:instrTex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separate"/>
    </w:r>
    <w:r w:rsidR="003D6331">
      <w:rPr>
        <w:rFonts w:ascii="Arial" w:hAnsi="Arial" w:cs="Arial"/>
        <w:noProof/>
        <w:color w:val="808080"/>
        <w:sz w:val="18"/>
        <w:szCs w:val="18"/>
      </w:rPr>
      <w:t>2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end"/>
    </w:r>
    <w:r w:rsidRPr="00E55997">
      <w:rPr>
        <w:rFonts w:ascii="Arial" w:hAnsi="Arial" w:cs="Arial"/>
        <w:noProof/>
        <w:color w:val="808080"/>
        <w:sz w:val="18"/>
        <w:szCs w:val="18"/>
      </w:rPr>
      <w:t>/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begin"/>
    </w:r>
    <w:r w:rsidRPr="00E55997">
      <w:rPr>
        <w:rFonts w:ascii="Arial" w:hAnsi="Arial" w:cs="Arial"/>
        <w:noProof/>
        <w:color w:val="808080"/>
        <w:sz w:val="18"/>
        <w:szCs w:val="18"/>
      </w:rPr>
      <w:instrText xml:space="preserve"> NUMPAGES </w:instrTex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separate"/>
    </w:r>
    <w:r w:rsidR="003D6331">
      <w:rPr>
        <w:rFonts w:ascii="Arial" w:hAnsi="Arial" w:cs="Arial"/>
        <w:noProof/>
        <w:color w:val="808080"/>
        <w:sz w:val="18"/>
        <w:szCs w:val="18"/>
      </w:rPr>
      <w:t>2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end"/>
    </w:r>
  </w:p>
  <w:p w14:paraId="66FE4C8C" w14:textId="77777777" w:rsidR="001B55EB" w:rsidRPr="00325232" w:rsidRDefault="001B55EB" w:rsidP="003252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4823" w14:textId="77777777" w:rsidR="001B55EB" w:rsidRDefault="001B55EB" w:rsidP="00DC4133">
      <w:r>
        <w:separator/>
      </w:r>
    </w:p>
  </w:footnote>
  <w:footnote w:type="continuationSeparator" w:id="0">
    <w:p w14:paraId="5BD93606" w14:textId="77777777" w:rsidR="001B55EB" w:rsidRDefault="001B55EB" w:rsidP="00DC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2A"/>
    <w:multiLevelType w:val="hybridMultilevel"/>
    <w:tmpl w:val="2F02B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9263A"/>
    <w:multiLevelType w:val="hybridMultilevel"/>
    <w:tmpl w:val="28E42466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06C27"/>
    <w:multiLevelType w:val="hybridMultilevel"/>
    <w:tmpl w:val="591E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4F93"/>
    <w:multiLevelType w:val="hybridMultilevel"/>
    <w:tmpl w:val="FAD6A9FA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62707"/>
    <w:multiLevelType w:val="hybridMultilevel"/>
    <w:tmpl w:val="FC96B9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125C2"/>
    <w:multiLevelType w:val="hybridMultilevel"/>
    <w:tmpl w:val="01A43986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Tesař">
    <w15:presenceInfo w15:providerId="None" w15:userId="Jan Tesař"/>
  </w15:person>
  <w15:person w15:author="STRABAG Legal">
    <w15:presenceInfo w15:providerId="None" w15:userId="STRABAG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3"/>
    <w:rsid w:val="0008090D"/>
    <w:rsid w:val="000B00F5"/>
    <w:rsid w:val="00151B6F"/>
    <w:rsid w:val="00190946"/>
    <w:rsid w:val="001B55EB"/>
    <w:rsid w:val="003A1DA8"/>
    <w:rsid w:val="003D6331"/>
    <w:rsid w:val="004308D5"/>
    <w:rsid w:val="004C7E97"/>
    <w:rsid w:val="005E2714"/>
    <w:rsid w:val="00A73C7D"/>
    <w:rsid w:val="00A84273"/>
    <w:rsid w:val="00A90CE1"/>
    <w:rsid w:val="00C65DDF"/>
    <w:rsid w:val="00C97345"/>
    <w:rsid w:val="00D31BD5"/>
    <w:rsid w:val="00D46B4E"/>
    <w:rsid w:val="00DC4133"/>
    <w:rsid w:val="00EE7096"/>
    <w:rsid w:val="00F634A5"/>
    <w:rsid w:val="00F664E9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97BD6"/>
  <w15:chartTrackingRefBased/>
  <w15:docId w15:val="{A46A734D-97F5-414B-AEA4-2994C2B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4133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41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C4133"/>
    <w:pPr>
      <w:jc w:val="center"/>
    </w:pPr>
    <w:rPr>
      <w:rFonts w:ascii="Arial" w:hAnsi="Arial" w:cs="Arial"/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DC4133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DC41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1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C4133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DC4133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133"/>
    <w:pPr>
      <w:ind w:left="708"/>
    </w:pPr>
  </w:style>
  <w:style w:type="paragraph" w:styleId="FormtovanvHTML">
    <w:name w:val="HTML Preformatted"/>
    <w:basedOn w:val="Normln"/>
    <w:link w:val="FormtovanvHTMLChar"/>
    <w:uiPriority w:val="99"/>
    <w:unhideWhenUsed/>
    <w:rsid w:val="00DC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4133"/>
    <w:rPr>
      <w:rFonts w:ascii="Courier New" w:eastAsia="Calibri" w:hAnsi="Courier New" w:cs="Courier New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41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1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9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stavební J.G.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 Jan</dc:creator>
  <cp:keywords/>
  <dc:description/>
  <cp:lastModifiedBy>Jan Tesař</cp:lastModifiedBy>
  <cp:revision>2</cp:revision>
  <dcterms:created xsi:type="dcterms:W3CDTF">2024-03-15T06:43:00Z</dcterms:created>
  <dcterms:modified xsi:type="dcterms:W3CDTF">2024-03-15T06:43:00Z</dcterms:modified>
</cp:coreProperties>
</file>