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885E" w14:textId="0D8E6953" w:rsidR="005456B3" w:rsidRPr="005A44C9" w:rsidRDefault="005456B3" w:rsidP="005456B3">
      <w:pPr>
        <w:rPr>
          <w:rFonts w:ascii="Segoe UI" w:hAnsi="Segoe UI" w:cs="Segoe UI"/>
          <w:b/>
          <w:bCs/>
          <w:sz w:val="20"/>
          <w:szCs w:val="20"/>
        </w:rPr>
      </w:pPr>
      <w:r w:rsidRPr="005A44C9">
        <w:rPr>
          <w:rFonts w:ascii="Segoe UI" w:hAnsi="Segoe UI" w:cs="Segoe UI"/>
          <w:sz w:val="20"/>
          <w:szCs w:val="20"/>
        </w:rPr>
        <w:t xml:space="preserve">                                                                                                                                   </w:t>
      </w:r>
      <w:r w:rsidR="00674F30">
        <w:rPr>
          <w:rFonts w:ascii="Segoe UI" w:hAnsi="Segoe UI" w:cs="Segoe UI"/>
          <w:sz w:val="20"/>
          <w:szCs w:val="20"/>
        </w:rPr>
        <w:t>Č. j.:</w:t>
      </w:r>
      <w:r w:rsidRPr="005A44C9">
        <w:rPr>
          <w:rFonts w:ascii="Segoe UI" w:hAnsi="Segoe UI" w:cs="Segoe UI"/>
          <w:sz w:val="20"/>
          <w:szCs w:val="20"/>
        </w:rPr>
        <w:t xml:space="preserve"> </w:t>
      </w:r>
      <w:r w:rsidR="000953B6">
        <w:rPr>
          <w:rFonts w:ascii="Segoe UI" w:hAnsi="Segoe UI" w:cs="Segoe UI"/>
          <w:sz w:val="20"/>
          <w:szCs w:val="20"/>
        </w:rPr>
        <w:t>xxx</w:t>
      </w:r>
    </w:p>
    <w:p w14:paraId="1FF44C87" w14:textId="77777777" w:rsidR="005456B3" w:rsidRPr="005A44C9" w:rsidRDefault="005456B3" w:rsidP="005456B3">
      <w:pPr>
        <w:jc w:val="center"/>
        <w:rPr>
          <w:rFonts w:ascii="Segoe UI" w:hAnsi="Segoe UI" w:cs="Segoe UI"/>
          <w:b/>
          <w:bCs/>
          <w:sz w:val="20"/>
          <w:szCs w:val="20"/>
        </w:rPr>
      </w:pPr>
    </w:p>
    <w:p w14:paraId="7A288A5E" w14:textId="77777777" w:rsidR="005456B3" w:rsidRDefault="005456B3" w:rsidP="005456B3">
      <w:pPr>
        <w:tabs>
          <w:tab w:val="left" w:pos="1668"/>
          <w:tab w:val="center" w:pos="4677"/>
        </w:tabs>
        <w:rPr>
          <w:rFonts w:ascii="Segoe UI" w:hAnsi="Segoe UI" w:cs="Segoe UI"/>
          <w:b/>
          <w:bCs/>
          <w:sz w:val="28"/>
          <w:szCs w:val="28"/>
        </w:rPr>
      </w:pPr>
      <w:r>
        <w:rPr>
          <w:rFonts w:ascii="Segoe UI" w:hAnsi="Segoe UI" w:cs="Segoe UI"/>
          <w:b/>
          <w:bCs/>
          <w:sz w:val="28"/>
          <w:szCs w:val="28"/>
        </w:rPr>
        <w:tab/>
      </w:r>
      <w:r>
        <w:rPr>
          <w:rFonts w:ascii="Segoe UI" w:hAnsi="Segoe UI" w:cs="Segoe UI"/>
          <w:b/>
          <w:bCs/>
          <w:sz w:val="28"/>
          <w:szCs w:val="28"/>
        </w:rPr>
        <w:tab/>
      </w:r>
      <w:r w:rsidRPr="005A44C9">
        <w:rPr>
          <w:rFonts w:ascii="Segoe UI" w:hAnsi="Segoe UI" w:cs="Segoe UI"/>
          <w:b/>
          <w:bCs/>
          <w:sz w:val="28"/>
          <w:szCs w:val="28"/>
        </w:rPr>
        <w:t>Smlouva o krátkodobém nájmu prostor</w:t>
      </w:r>
    </w:p>
    <w:p w14:paraId="00512240" w14:textId="684947D7" w:rsidR="005456B3" w:rsidRPr="005A44C9" w:rsidRDefault="005456B3" w:rsidP="005456B3">
      <w:pPr>
        <w:jc w:val="center"/>
        <w:rPr>
          <w:rFonts w:ascii="Segoe UI" w:hAnsi="Segoe UI" w:cs="Segoe UI"/>
          <w:sz w:val="28"/>
          <w:szCs w:val="28"/>
        </w:rPr>
      </w:pPr>
      <w:r w:rsidRPr="005A44C9">
        <w:rPr>
          <w:rFonts w:ascii="Segoe UI" w:hAnsi="Segoe UI" w:cs="Segoe UI"/>
          <w:b/>
          <w:bCs/>
          <w:sz w:val="28"/>
          <w:szCs w:val="28"/>
        </w:rPr>
        <w:t>SML</w:t>
      </w:r>
      <w:r w:rsidR="00C36564">
        <w:rPr>
          <w:rFonts w:ascii="Segoe UI" w:hAnsi="Segoe UI" w:cs="Segoe UI"/>
          <w:b/>
          <w:bCs/>
          <w:sz w:val="28"/>
          <w:szCs w:val="28"/>
        </w:rPr>
        <w:t xml:space="preserve"> </w:t>
      </w:r>
      <w:ins w:id="0" w:author="Heřmanová Pavla" w:date="2024-03-07T13:37:00Z">
        <w:r w:rsidR="000953B6">
          <w:rPr>
            <w:rFonts w:ascii="Segoe UI" w:hAnsi="Segoe UI" w:cs="Segoe UI"/>
            <w:b/>
            <w:bCs/>
            <w:sz w:val="28"/>
            <w:szCs w:val="28"/>
          </w:rPr>
          <w:t>56/</w:t>
        </w:r>
      </w:ins>
      <w:r w:rsidR="00C36564">
        <w:rPr>
          <w:rFonts w:ascii="Segoe UI" w:hAnsi="Segoe UI" w:cs="Segoe UI"/>
          <w:b/>
          <w:bCs/>
          <w:sz w:val="28"/>
          <w:szCs w:val="28"/>
        </w:rPr>
        <w:t>006/2024</w:t>
      </w:r>
    </w:p>
    <w:p w14:paraId="439BAC85" w14:textId="77777777" w:rsidR="005456B3" w:rsidRPr="005A44C9" w:rsidRDefault="005456B3" w:rsidP="005456B3">
      <w:pPr>
        <w:widowControl w:val="0"/>
        <w:tabs>
          <w:tab w:val="left" w:pos="720"/>
        </w:tabs>
        <w:ind w:right="566"/>
        <w:jc w:val="both"/>
        <w:rPr>
          <w:rFonts w:ascii="Segoe UI" w:hAnsi="Segoe UI" w:cs="Segoe UI"/>
          <w:sz w:val="20"/>
          <w:szCs w:val="20"/>
        </w:rPr>
      </w:pPr>
    </w:p>
    <w:p w14:paraId="463637CB" w14:textId="77777777" w:rsidR="005456B3" w:rsidRPr="005A44C9" w:rsidRDefault="005456B3" w:rsidP="005456B3">
      <w:pPr>
        <w:widowControl w:val="0"/>
        <w:tabs>
          <w:tab w:val="left" w:pos="720"/>
        </w:tabs>
        <w:ind w:right="15"/>
        <w:jc w:val="center"/>
        <w:rPr>
          <w:rFonts w:ascii="Segoe UI" w:hAnsi="Segoe UI" w:cs="Segoe UI"/>
          <w:sz w:val="20"/>
          <w:szCs w:val="20"/>
        </w:rPr>
      </w:pPr>
      <w:r w:rsidRPr="005A44C9">
        <w:rPr>
          <w:rFonts w:ascii="Segoe UI" w:hAnsi="Segoe UI" w:cs="Segoe UI"/>
          <w:sz w:val="20"/>
          <w:szCs w:val="20"/>
        </w:rPr>
        <w:t>uzavřená níže uvedeného dne, měsíce a roku v souladu s ustanoveními § 2201 až § 2320 zákona č. 89/2012 Sb., občanský zákoník ve znění pozdějších předpisů (dále jen “občanský zákoník“), mezi smluvními stranami (dále jen „smlouva“)</w:t>
      </w:r>
    </w:p>
    <w:p w14:paraId="290747EE" w14:textId="77777777" w:rsidR="005456B3" w:rsidRDefault="005456B3" w:rsidP="005456B3">
      <w:pPr>
        <w:widowControl w:val="0"/>
        <w:tabs>
          <w:tab w:val="left" w:pos="720"/>
        </w:tabs>
        <w:ind w:right="15"/>
        <w:jc w:val="both"/>
        <w:rPr>
          <w:rFonts w:ascii="Segoe UI" w:hAnsi="Segoe UI" w:cs="Segoe UI"/>
          <w:sz w:val="20"/>
          <w:szCs w:val="20"/>
        </w:rPr>
      </w:pPr>
    </w:p>
    <w:p w14:paraId="175F3F7E" w14:textId="77777777" w:rsidR="005456B3" w:rsidRPr="005A44C9" w:rsidRDefault="005456B3" w:rsidP="005456B3">
      <w:pPr>
        <w:widowControl w:val="0"/>
        <w:tabs>
          <w:tab w:val="left" w:pos="720"/>
        </w:tabs>
        <w:ind w:right="15"/>
        <w:jc w:val="both"/>
        <w:rPr>
          <w:rFonts w:ascii="Segoe UI" w:hAnsi="Segoe UI" w:cs="Segoe UI"/>
          <w:sz w:val="20"/>
          <w:szCs w:val="20"/>
        </w:rPr>
      </w:pPr>
    </w:p>
    <w:p w14:paraId="3C1389EF" w14:textId="77777777" w:rsidR="005456B3" w:rsidRPr="005A44C9" w:rsidRDefault="005456B3" w:rsidP="005456B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u w:val="single"/>
          <w:lang w:val="cs-CZ"/>
        </w:rPr>
      </w:pPr>
      <w:r w:rsidRPr="005A44C9">
        <w:rPr>
          <w:rFonts w:ascii="Segoe UI" w:hAnsi="Segoe UI" w:cs="Segoe UI"/>
          <w:lang w:val="cs-CZ"/>
        </w:rPr>
        <w:t>Článek 1</w:t>
      </w:r>
    </w:p>
    <w:p w14:paraId="549F6266" w14:textId="77777777" w:rsidR="005456B3" w:rsidRPr="005A44C9" w:rsidRDefault="005456B3" w:rsidP="005456B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Segoe UI" w:hAnsi="Segoe UI" w:cs="Segoe UI"/>
          <w:sz w:val="20"/>
          <w:lang w:val="cs-CZ"/>
        </w:rPr>
      </w:pPr>
      <w:r w:rsidRPr="005A44C9">
        <w:rPr>
          <w:rFonts w:ascii="Segoe UI" w:hAnsi="Segoe UI" w:cs="Segoe UI"/>
          <w:sz w:val="20"/>
          <w:lang w:val="cs-CZ"/>
        </w:rPr>
        <w:t>Smluvní strany</w:t>
      </w:r>
    </w:p>
    <w:p w14:paraId="018ED553" w14:textId="77777777" w:rsidR="005456B3" w:rsidRPr="005A44C9" w:rsidRDefault="005456B3" w:rsidP="005456B3">
      <w:pPr>
        <w:widowControl w:val="0"/>
        <w:tabs>
          <w:tab w:val="left" w:pos="0"/>
        </w:tabs>
        <w:spacing w:before="120"/>
        <w:ind w:right="15"/>
        <w:jc w:val="both"/>
        <w:outlineLvl w:val="0"/>
        <w:rPr>
          <w:rFonts w:ascii="Segoe UI" w:hAnsi="Segoe UI" w:cs="Segoe UI"/>
          <w:b/>
          <w:sz w:val="20"/>
          <w:szCs w:val="20"/>
        </w:rPr>
      </w:pPr>
      <w:r w:rsidRPr="005A44C9">
        <w:rPr>
          <w:rFonts w:ascii="Segoe UI" w:hAnsi="Segoe UI" w:cs="Segoe UI"/>
          <w:b/>
          <w:sz w:val="20"/>
          <w:szCs w:val="20"/>
        </w:rPr>
        <w:t xml:space="preserve">Národní zemědělské muzeum, s. p. o. (dále též „NZM“) </w:t>
      </w:r>
    </w:p>
    <w:p w14:paraId="5F9A84B4" w14:textId="77777777" w:rsidR="005456B3" w:rsidRPr="005A44C9" w:rsidRDefault="005456B3" w:rsidP="005456B3">
      <w:pPr>
        <w:widowControl w:val="0"/>
        <w:tabs>
          <w:tab w:val="left" w:pos="0"/>
        </w:tabs>
        <w:ind w:right="15"/>
        <w:jc w:val="both"/>
        <w:rPr>
          <w:rFonts w:ascii="Segoe UI" w:hAnsi="Segoe UI" w:cs="Segoe UI"/>
          <w:sz w:val="20"/>
          <w:szCs w:val="20"/>
        </w:rPr>
      </w:pPr>
      <w:r w:rsidRPr="005A44C9">
        <w:rPr>
          <w:rFonts w:ascii="Segoe UI" w:hAnsi="Segoe UI" w:cs="Segoe UI"/>
          <w:sz w:val="20"/>
          <w:szCs w:val="20"/>
        </w:rPr>
        <w:t xml:space="preserve">se sídlem: </w:t>
      </w:r>
      <w:r w:rsidRPr="005A44C9">
        <w:rPr>
          <w:rFonts w:ascii="Segoe UI" w:hAnsi="Segoe UI" w:cs="Segoe UI"/>
          <w:sz w:val="20"/>
          <w:szCs w:val="20"/>
        </w:rPr>
        <w:tab/>
      </w:r>
      <w:r w:rsidRPr="005A44C9">
        <w:rPr>
          <w:rFonts w:ascii="Segoe UI" w:hAnsi="Segoe UI" w:cs="Segoe UI"/>
          <w:sz w:val="20"/>
          <w:szCs w:val="20"/>
        </w:rPr>
        <w:tab/>
        <w:t>Kostelní 1300/44, 170 00 Praha 7 - Holešovice</w:t>
      </w:r>
    </w:p>
    <w:p w14:paraId="45E1C608" w14:textId="77777777" w:rsidR="005456B3" w:rsidRPr="005A44C9" w:rsidRDefault="005456B3" w:rsidP="005456B3">
      <w:pPr>
        <w:widowControl w:val="0"/>
        <w:tabs>
          <w:tab w:val="left" w:pos="0"/>
        </w:tabs>
        <w:ind w:right="15"/>
        <w:jc w:val="both"/>
        <w:rPr>
          <w:rFonts w:ascii="Segoe UI" w:hAnsi="Segoe UI" w:cs="Segoe UI"/>
          <w:sz w:val="20"/>
          <w:szCs w:val="20"/>
        </w:rPr>
      </w:pPr>
      <w:r w:rsidRPr="005A44C9">
        <w:rPr>
          <w:rFonts w:ascii="Segoe UI" w:hAnsi="Segoe UI" w:cs="Segoe UI"/>
          <w:sz w:val="20"/>
          <w:szCs w:val="20"/>
        </w:rPr>
        <w:t>IČ:</w:t>
      </w:r>
      <w:r w:rsidRPr="005A44C9">
        <w:rPr>
          <w:rFonts w:ascii="Segoe UI" w:hAnsi="Segoe UI" w:cs="Segoe UI"/>
          <w:sz w:val="20"/>
          <w:szCs w:val="20"/>
        </w:rPr>
        <w:tab/>
      </w:r>
      <w:r w:rsidRPr="005A44C9">
        <w:rPr>
          <w:rFonts w:ascii="Segoe UI" w:hAnsi="Segoe UI" w:cs="Segoe UI"/>
          <w:sz w:val="20"/>
          <w:szCs w:val="20"/>
        </w:rPr>
        <w:tab/>
      </w:r>
      <w:r w:rsidRPr="005A44C9">
        <w:rPr>
          <w:rFonts w:ascii="Segoe UI" w:hAnsi="Segoe UI" w:cs="Segoe UI"/>
          <w:sz w:val="20"/>
          <w:szCs w:val="20"/>
        </w:rPr>
        <w:tab/>
        <w:t>75075741</w:t>
      </w:r>
    </w:p>
    <w:p w14:paraId="017701A5" w14:textId="77777777" w:rsidR="005456B3" w:rsidRPr="005A44C9" w:rsidRDefault="005456B3" w:rsidP="005456B3">
      <w:pPr>
        <w:widowControl w:val="0"/>
        <w:tabs>
          <w:tab w:val="left" w:pos="0"/>
        </w:tabs>
        <w:ind w:right="15"/>
        <w:jc w:val="both"/>
        <w:rPr>
          <w:rFonts w:ascii="Segoe UI" w:hAnsi="Segoe UI" w:cs="Segoe UI"/>
          <w:sz w:val="20"/>
          <w:szCs w:val="20"/>
        </w:rPr>
      </w:pPr>
      <w:r w:rsidRPr="005A44C9">
        <w:rPr>
          <w:rFonts w:ascii="Segoe UI" w:hAnsi="Segoe UI" w:cs="Segoe UI"/>
          <w:sz w:val="20"/>
          <w:szCs w:val="20"/>
        </w:rPr>
        <w:t>DIČ:</w:t>
      </w:r>
      <w:r w:rsidRPr="005A44C9">
        <w:rPr>
          <w:rFonts w:ascii="Segoe UI" w:hAnsi="Segoe UI" w:cs="Segoe UI"/>
          <w:sz w:val="20"/>
          <w:szCs w:val="20"/>
        </w:rPr>
        <w:tab/>
      </w:r>
      <w:r w:rsidRPr="005A44C9">
        <w:rPr>
          <w:rFonts w:ascii="Segoe UI" w:hAnsi="Segoe UI" w:cs="Segoe UI"/>
          <w:sz w:val="20"/>
          <w:szCs w:val="20"/>
        </w:rPr>
        <w:tab/>
      </w:r>
      <w:r w:rsidRPr="005A44C9">
        <w:rPr>
          <w:rFonts w:ascii="Segoe UI" w:hAnsi="Segoe UI" w:cs="Segoe UI"/>
          <w:sz w:val="20"/>
          <w:szCs w:val="20"/>
        </w:rPr>
        <w:tab/>
        <w:t>CZ75075741</w:t>
      </w:r>
    </w:p>
    <w:p w14:paraId="4D86B729" w14:textId="7DE58B38" w:rsidR="005456B3" w:rsidRPr="005A44C9" w:rsidRDefault="005456B3" w:rsidP="005456B3">
      <w:pPr>
        <w:widowControl w:val="0"/>
        <w:tabs>
          <w:tab w:val="left" w:pos="0"/>
        </w:tabs>
        <w:ind w:right="15"/>
        <w:jc w:val="both"/>
        <w:rPr>
          <w:rFonts w:ascii="Segoe UI" w:hAnsi="Segoe UI" w:cs="Segoe UI"/>
          <w:sz w:val="20"/>
          <w:szCs w:val="20"/>
        </w:rPr>
      </w:pPr>
      <w:r w:rsidRPr="005A44C9">
        <w:rPr>
          <w:rFonts w:ascii="Segoe UI" w:hAnsi="Segoe UI" w:cs="Segoe UI"/>
          <w:sz w:val="20"/>
          <w:szCs w:val="20"/>
        </w:rPr>
        <w:t xml:space="preserve">bankovní spojení: </w:t>
      </w:r>
      <w:r w:rsidRPr="005A44C9">
        <w:rPr>
          <w:rFonts w:ascii="Segoe UI" w:hAnsi="Segoe UI" w:cs="Segoe UI"/>
          <w:sz w:val="20"/>
          <w:szCs w:val="20"/>
        </w:rPr>
        <w:tab/>
      </w:r>
      <w:r w:rsidR="004B1E7A">
        <w:rPr>
          <w:rFonts w:ascii="Segoe UI" w:hAnsi="Segoe UI" w:cs="Segoe UI"/>
          <w:sz w:val="20"/>
          <w:szCs w:val="20"/>
        </w:rPr>
        <w:t>xxx</w:t>
      </w:r>
    </w:p>
    <w:p w14:paraId="442D7DC8" w14:textId="3F4DA78D" w:rsidR="005456B3" w:rsidRPr="005A44C9" w:rsidRDefault="005456B3" w:rsidP="005456B3">
      <w:pPr>
        <w:widowControl w:val="0"/>
        <w:tabs>
          <w:tab w:val="left" w:pos="0"/>
        </w:tabs>
        <w:ind w:right="15"/>
        <w:jc w:val="both"/>
        <w:rPr>
          <w:rFonts w:ascii="Segoe UI" w:hAnsi="Segoe UI" w:cs="Segoe UI"/>
          <w:sz w:val="20"/>
          <w:szCs w:val="20"/>
        </w:rPr>
      </w:pPr>
      <w:r w:rsidRPr="005A44C9">
        <w:rPr>
          <w:rFonts w:ascii="Segoe UI" w:hAnsi="Segoe UI" w:cs="Segoe UI"/>
          <w:sz w:val="20"/>
          <w:szCs w:val="20"/>
        </w:rPr>
        <w:t xml:space="preserve">číslo účtu: </w:t>
      </w:r>
      <w:r w:rsidRPr="005A44C9">
        <w:rPr>
          <w:rFonts w:ascii="Segoe UI" w:hAnsi="Segoe UI" w:cs="Segoe UI"/>
          <w:sz w:val="20"/>
          <w:szCs w:val="20"/>
        </w:rPr>
        <w:tab/>
      </w:r>
      <w:r w:rsidRPr="005A44C9">
        <w:rPr>
          <w:rFonts w:ascii="Segoe UI" w:hAnsi="Segoe UI" w:cs="Segoe UI"/>
          <w:sz w:val="20"/>
          <w:szCs w:val="20"/>
        </w:rPr>
        <w:tab/>
      </w:r>
      <w:r w:rsidR="004B1E7A">
        <w:rPr>
          <w:rFonts w:ascii="Segoe UI" w:hAnsi="Segoe UI" w:cs="Segoe UI"/>
          <w:sz w:val="20"/>
          <w:szCs w:val="20"/>
        </w:rPr>
        <w:t>xxx</w:t>
      </w:r>
    </w:p>
    <w:p w14:paraId="203F3774" w14:textId="66F912F6" w:rsidR="005456B3" w:rsidRPr="005A44C9" w:rsidRDefault="005456B3" w:rsidP="005456B3">
      <w:pPr>
        <w:widowControl w:val="0"/>
        <w:tabs>
          <w:tab w:val="left" w:pos="0"/>
        </w:tabs>
        <w:ind w:right="15"/>
        <w:jc w:val="both"/>
        <w:rPr>
          <w:rFonts w:ascii="Segoe UI" w:hAnsi="Segoe UI" w:cs="Segoe UI"/>
          <w:sz w:val="20"/>
          <w:szCs w:val="20"/>
        </w:rPr>
      </w:pPr>
      <w:r w:rsidRPr="005A44C9">
        <w:rPr>
          <w:rFonts w:ascii="Segoe UI" w:hAnsi="Segoe UI" w:cs="Segoe UI"/>
          <w:sz w:val="20"/>
          <w:szCs w:val="20"/>
        </w:rPr>
        <w:t>zastoupené:</w:t>
      </w:r>
      <w:r w:rsidRPr="005A44C9">
        <w:rPr>
          <w:rFonts w:ascii="Segoe UI" w:hAnsi="Segoe UI" w:cs="Segoe UI"/>
          <w:sz w:val="20"/>
          <w:szCs w:val="20"/>
        </w:rPr>
        <w:tab/>
      </w:r>
      <w:r w:rsidRPr="005A44C9">
        <w:rPr>
          <w:rFonts w:ascii="Segoe UI" w:hAnsi="Segoe UI" w:cs="Segoe UI"/>
          <w:sz w:val="20"/>
          <w:szCs w:val="20"/>
        </w:rPr>
        <w:tab/>
      </w:r>
      <w:r w:rsidR="004B1E7A">
        <w:rPr>
          <w:rFonts w:ascii="Segoe UI" w:hAnsi="Segoe UI" w:cs="Segoe UI"/>
          <w:sz w:val="20"/>
          <w:szCs w:val="20"/>
        </w:rPr>
        <w:t>xxx</w:t>
      </w:r>
    </w:p>
    <w:p w14:paraId="343F0FCB" w14:textId="165C8E6E" w:rsidR="005456B3" w:rsidRPr="005A44C9" w:rsidRDefault="005456B3" w:rsidP="005456B3">
      <w:pPr>
        <w:widowControl w:val="0"/>
        <w:tabs>
          <w:tab w:val="left" w:pos="0"/>
        </w:tabs>
        <w:ind w:right="15"/>
        <w:jc w:val="both"/>
        <w:rPr>
          <w:rFonts w:ascii="Segoe UI" w:hAnsi="Segoe UI" w:cs="Segoe UI"/>
          <w:sz w:val="20"/>
          <w:szCs w:val="20"/>
        </w:rPr>
      </w:pPr>
      <w:r w:rsidRPr="005A44C9">
        <w:rPr>
          <w:rFonts w:ascii="Segoe UI" w:hAnsi="Segoe UI" w:cs="Segoe UI"/>
          <w:sz w:val="20"/>
          <w:szCs w:val="20"/>
        </w:rPr>
        <w:t>jednáním pověřen</w:t>
      </w:r>
      <w:r w:rsidR="00773156">
        <w:rPr>
          <w:rFonts w:ascii="Segoe UI" w:hAnsi="Segoe UI" w:cs="Segoe UI"/>
          <w:sz w:val="20"/>
          <w:szCs w:val="20"/>
        </w:rPr>
        <w:t xml:space="preserve"> na základě plné moci</w:t>
      </w:r>
      <w:r w:rsidRPr="005A44C9">
        <w:rPr>
          <w:rFonts w:ascii="Segoe UI" w:hAnsi="Segoe UI" w:cs="Segoe UI"/>
          <w:sz w:val="20"/>
          <w:szCs w:val="20"/>
        </w:rPr>
        <w:t>:</w:t>
      </w:r>
      <w:r w:rsidR="00773156">
        <w:rPr>
          <w:rFonts w:ascii="Segoe UI" w:hAnsi="Segoe UI" w:cs="Segoe UI"/>
          <w:sz w:val="20"/>
          <w:szCs w:val="20"/>
        </w:rPr>
        <w:t xml:space="preserve"> </w:t>
      </w:r>
      <w:r w:rsidR="004B1E7A">
        <w:rPr>
          <w:rFonts w:ascii="Segoe UI" w:hAnsi="Segoe UI" w:cs="Segoe UI"/>
          <w:sz w:val="20"/>
          <w:szCs w:val="20"/>
        </w:rPr>
        <w:t>xxx</w:t>
      </w:r>
    </w:p>
    <w:p w14:paraId="724DB07D" w14:textId="77777777" w:rsidR="005456B3" w:rsidRPr="005A44C9" w:rsidRDefault="005456B3" w:rsidP="005456B3">
      <w:pPr>
        <w:widowControl w:val="0"/>
        <w:tabs>
          <w:tab w:val="left" w:pos="0"/>
        </w:tabs>
        <w:spacing w:before="60"/>
        <w:ind w:right="17"/>
        <w:jc w:val="both"/>
        <w:rPr>
          <w:rFonts w:ascii="Segoe UI" w:hAnsi="Segoe UI" w:cs="Segoe UI"/>
          <w:sz w:val="20"/>
          <w:szCs w:val="20"/>
        </w:rPr>
      </w:pPr>
      <w:r w:rsidRPr="005A44C9">
        <w:rPr>
          <w:rFonts w:ascii="Segoe UI" w:hAnsi="Segoe UI" w:cs="Segoe UI"/>
          <w:sz w:val="20"/>
          <w:szCs w:val="20"/>
        </w:rPr>
        <w:t xml:space="preserve">(dále jako </w:t>
      </w:r>
      <w:r w:rsidRPr="005A44C9">
        <w:rPr>
          <w:rFonts w:ascii="Segoe UI" w:hAnsi="Segoe UI" w:cs="Segoe UI"/>
          <w:b/>
          <w:sz w:val="20"/>
          <w:szCs w:val="20"/>
        </w:rPr>
        <w:t>„Pronajímatel"</w:t>
      </w:r>
      <w:r w:rsidRPr="005A44C9">
        <w:rPr>
          <w:rFonts w:ascii="Segoe UI" w:hAnsi="Segoe UI" w:cs="Segoe UI"/>
          <w:sz w:val="20"/>
          <w:szCs w:val="20"/>
        </w:rPr>
        <w:t xml:space="preserve">) </w:t>
      </w:r>
    </w:p>
    <w:p w14:paraId="2978B222" w14:textId="77777777" w:rsidR="005456B3" w:rsidRPr="005A44C9" w:rsidRDefault="005456B3" w:rsidP="005456B3">
      <w:pPr>
        <w:widowControl w:val="0"/>
        <w:tabs>
          <w:tab w:val="left" w:pos="720"/>
        </w:tabs>
        <w:ind w:right="567"/>
        <w:jc w:val="both"/>
        <w:rPr>
          <w:rFonts w:ascii="Segoe UI" w:hAnsi="Segoe UI" w:cs="Segoe UI"/>
          <w:sz w:val="20"/>
          <w:szCs w:val="20"/>
        </w:rPr>
      </w:pPr>
      <w:r w:rsidRPr="005A44C9">
        <w:rPr>
          <w:rFonts w:ascii="Segoe UI" w:hAnsi="Segoe UI" w:cs="Segoe UI"/>
          <w:sz w:val="20"/>
          <w:szCs w:val="20"/>
        </w:rPr>
        <w:t>na straně jedné</w:t>
      </w:r>
    </w:p>
    <w:p w14:paraId="16568C9C" w14:textId="77777777" w:rsidR="005456B3" w:rsidRPr="005A44C9" w:rsidRDefault="005456B3" w:rsidP="005456B3">
      <w:pPr>
        <w:widowControl w:val="0"/>
        <w:tabs>
          <w:tab w:val="left" w:pos="720"/>
        </w:tabs>
        <w:ind w:right="567"/>
        <w:jc w:val="both"/>
        <w:rPr>
          <w:rFonts w:ascii="Segoe UI" w:hAnsi="Segoe UI" w:cs="Segoe UI"/>
          <w:sz w:val="20"/>
          <w:szCs w:val="20"/>
        </w:rPr>
      </w:pPr>
    </w:p>
    <w:p w14:paraId="115CF060" w14:textId="77777777" w:rsidR="005456B3" w:rsidRPr="005A44C9" w:rsidRDefault="005456B3" w:rsidP="005456B3">
      <w:pPr>
        <w:widowControl w:val="0"/>
        <w:tabs>
          <w:tab w:val="left" w:pos="720"/>
          <w:tab w:val="left" w:pos="9027"/>
        </w:tabs>
        <w:ind w:right="566"/>
        <w:jc w:val="both"/>
        <w:rPr>
          <w:rFonts w:ascii="Segoe UI" w:hAnsi="Segoe UI" w:cs="Segoe UI"/>
          <w:b/>
          <w:sz w:val="20"/>
          <w:szCs w:val="20"/>
        </w:rPr>
      </w:pPr>
      <w:r w:rsidRPr="005A44C9">
        <w:rPr>
          <w:rFonts w:ascii="Segoe UI" w:hAnsi="Segoe UI" w:cs="Segoe UI"/>
          <w:b/>
          <w:sz w:val="20"/>
          <w:szCs w:val="20"/>
        </w:rPr>
        <w:t>a</w:t>
      </w:r>
    </w:p>
    <w:p w14:paraId="357E5317" w14:textId="77777777" w:rsidR="005456B3" w:rsidRPr="005A44C9" w:rsidRDefault="005456B3" w:rsidP="005456B3">
      <w:pPr>
        <w:widowControl w:val="0"/>
        <w:tabs>
          <w:tab w:val="left" w:pos="720"/>
          <w:tab w:val="left" w:pos="9027"/>
        </w:tabs>
        <w:ind w:right="566"/>
        <w:jc w:val="both"/>
        <w:rPr>
          <w:rFonts w:ascii="Segoe UI" w:hAnsi="Segoe UI" w:cs="Segoe UI"/>
          <w:b/>
          <w:sz w:val="20"/>
          <w:szCs w:val="20"/>
        </w:rPr>
      </w:pPr>
    </w:p>
    <w:sdt>
      <w:sdtPr>
        <w:rPr>
          <w:rFonts w:ascii="Segoe UI" w:eastAsiaTheme="minorHAnsi" w:hAnsi="Segoe UI" w:cs="Segoe UI"/>
          <w:b/>
          <w:color w:val="000000"/>
          <w:sz w:val="20"/>
          <w:szCs w:val="20"/>
        </w:rPr>
        <w:id w:val="881900814"/>
        <w:placeholder>
          <w:docPart w:val="C98F7F4B1F7141E9950DF46CCCBF0CB1"/>
        </w:placeholder>
      </w:sdtPr>
      <w:sdtEndPr>
        <w:rPr>
          <w:rFonts w:eastAsia="Times New Roman"/>
          <w:b w:val="0"/>
          <w:color w:val="auto"/>
        </w:rPr>
      </w:sdtEndPr>
      <w:sdtContent>
        <w:p w14:paraId="4A466662" w14:textId="77777777" w:rsidR="005456B3" w:rsidRPr="00F9535C" w:rsidRDefault="005456B3" w:rsidP="005456B3">
          <w:pPr>
            <w:pStyle w:val="Normlnbezmezery"/>
            <w:tabs>
              <w:tab w:val="left" w:pos="1692"/>
            </w:tabs>
            <w:rPr>
              <w:rFonts w:ascii="Segoe UI" w:hAnsi="Segoe UI" w:cs="Segoe UI"/>
              <w:sz w:val="20"/>
              <w:szCs w:val="20"/>
            </w:rPr>
          </w:pPr>
          <w:r w:rsidRPr="00F9535C">
            <w:rPr>
              <w:rFonts w:ascii="Segoe UI" w:hAnsi="Segoe UI" w:cs="Segoe UI"/>
              <w:b/>
              <w:bCs/>
              <w:sz w:val="20"/>
              <w:szCs w:val="20"/>
            </w:rPr>
            <w:t>CZECH NEWS CENTER a.</w:t>
          </w:r>
          <w:r>
            <w:rPr>
              <w:rFonts w:ascii="Segoe UI" w:hAnsi="Segoe UI" w:cs="Segoe UI"/>
              <w:b/>
              <w:bCs/>
              <w:sz w:val="20"/>
              <w:szCs w:val="20"/>
            </w:rPr>
            <w:t xml:space="preserve"> </w:t>
          </w:r>
          <w:r w:rsidRPr="00F9535C">
            <w:rPr>
              <w:rFonts w:ascii="Segoe UI" w:hAnsi="Segoe UI" w:cs="Segoe UI"/>
              <w:b/>
              <w:bCs/>
              <w:sz w:val="20"/>
              <w:szCs w:val="20"/>
            </w:rPr>
            <w:t>s.</w:t>
          </w:r>
        </w:p>
      </w:sdtContent>
    </w:sdt>
    <w:p w14:paraId="09D28CF4" w14:textId="77777777" w:rsidR="005456B3" w:rsidRPr="00F9535C" w:rsidRDefault="005456B3" w:rsidP="005456B3">
      <w:pPr>
        <w:widowControl w:val="0"/>
        <w:tabs>
          <w:tab w:val="left" w:pos="0"/>
        </w:tabs>
        <w:ind w:right="15"/>
        <w:jc w:val="both"/>
        <w:rPr>
          <w:rFonts w:ascii="Segoe UI" w:hAnsi="Segoe UI" w:cs="Segoe UI"/>
          <w:sz w:val="20"/>
          <w:szCs w:val="20"/>
        </w:rPr>
      </w:pPr>
      <w:r w:rsidRPr="00F9535C">
        <w:rPr>
          <w:rFonts w:ascii="Segoe UI" w:hAnsi="Segoe UI" w:cs="Segoe UI"/>
          <w:sz w:val="20"/>
          <w:szCs w:val="20"/>
        </w:rPr>
        <w:t xml:space="preserve">IČ/dat. </w:t>
      </w:r>
      <w:r>
        <w:rPr>
          <w:rFonts w:ascii="Segoe UI" w:hAnsi="Segoe UI" w:cs="Segoe UI"/>
          <w:sz w:val="20"/>
          <w:szCs w:val="20"/>
        </w:rPr>
        <w:t>n</w:t>
      </w:r>
      <w:r w:rsidRPr="00F9535C">
        <w:rPr>
          <w:rFonts w:ascii="Segoe UI" w:hAnsi="Segoe UI" w:cs="Segoe UI"/>
          <w:sz w:val="20"/>
          <w:szCs w:val="20"/>
        </w:rPr>
        <w:t>arození:</w:t>
      </w:r>
      <w:r w:rsidRPr="00F9535C">
        <w:rPr>
          <w:rFonts w:ascii="Segoe UI" w:hAnsi="Segoe UI" w:cs="Segoe UI"/>
          <w:sz w:val="20"/>
          <w:szCs w:val="20"/>
        </w:rPr>
        <w:tab/>
      </w:r>
      <w:sdt>
        <w:sdtPr>
          <w:rPr>
            <w:rFonts w:ascii="Segoe UI" w:hAnsi="Segoe UI" w:cs="Segoe UI"/>
            <w:bCs/>
            <w:sz w:val="20"/>
            <w:szCs w:val="20"/>
          </w:rPr>
          <w:id w:val="-1523307313"/>
          <w:placeholder>
            <w:docPart w:val="C98F7F4B1F7141E9950DF46CCCBF0CB1"/>
          </w:placeholder>
          <w:text/>
        </w:sdtPr>
        <w:sdtEndPr/>
        <w:sdtContent>
          <w:r w:rsidRPr="00F9535C">
            <w:rPr>
              <w:rFonts w:ascii="Segoe UI" w:hAnsi="Segoe UI" w:cs="Segoe UI"/>
              <w:bCs/>
              <w:sz w:val="20"/>
              <w:szCs w:val="20"/>
            </w:rPr>
            <w:t xml:space="preserve">  02346826</w:t>
          </w:r>
        </w:sdtContent>
      </w:sdt>
    </w:p>
    <w:p w14:paraId="6D762DD3" w14:textId="77777777" w:rsidR="005456B3" w:rsidRPr="00F9535C" w:rsidRDefault="005456B3" w:rsidP="005456B3">
      <w:pPr>
        <w:widowControl w:val="0"/>
        <w:tabs>
          <w:tab w:val="left" w:pos="0"/>
        </w:tabs>
        <w:ind w:right="15"/>
        <w:jc w:val="both"/>
        <w:rPr>
          <w:rFonts w:ascii="Segoe UI" w:hAnsi="Segoe UI" w:cs="Segoe UI"/>
          <w:sz w:val="20"/>
          <w:szCs w:val="20"/>
        </w:rPr>
      </w:pPr>
      <w:r w:rsidRPr="00F9535C">
        <w:rPr>
          <w:rFonts w:ascii="Segoe UI" w:hAnsi="Segoe UI" w:cs="Segoe UI"/>
          <w:sz w:val="20"/>
          <w:szCs w:val="20"/>
        </w:rPr>
        <w:t>se sídlem:</w:t>
      </w:r>
      <w:r w:rsidRPr="00F9535C">
        <w:rPr>
          <w:rFonts w:ascii="Segoe UI" w:hAnsi="Segoe UI" w:cs="Segoe UI"/>
          <w:sz w:val="20"/>
          <w:szCs w:val="20"/>
        </w:rPr>
        <w:tab/>
      </w:r>
      <w:r w:rsidRPr="00F9535C">
        <w:rPr>
          <w:rFonts w:ascii="Segoe UI" w:hAnsi="Segoe UI" w:cs="Segoe UI"/>
          <w:sz w:val="20"/>
          <w:szCs w:val="20"/>
        </w:rPr>
        <w:tab/>
      </w:r>
      <w:sdt>
        <w:sdtPr>
          <w:rPr>
            <w:rFonts w:ascii="Segoe UI" w:hAnsi="Segoe UI" w:cs="Segoe UI"/>
            <w:bCs/>
            <w:sz w:val="20"/>
            <w:szCs w:val="20"/>
          </w:rPr>
          <w:id w:val="-971444299"/>
          <w:placeholder>
            <w:docPart w:val="C98F7F4B1F7141E9950DF46CCCBF0CB1"/>
          </w:placeholder>
          <w:text/>
        </w:sdtPr>
        <w:sdtEndPr/>
        <w:sdtContent>
          <w:r w:rsidRPr="00F9535C">
            <w:rPr>
              <w:rFonts w:ascii="Segoe UI" w:hAnsi="Segoe UI" w:cs="Segoe UI"/>
              <w:bCs/>
              <w:sz w:val="20"/>
              <w:szCs w:val="20"/>
            </w:rPr>
            <w:t xml:space="preserve">  Komunardů 1584/42, Holešovice, 170 00 Praha 7</w:t>
          </w:r>
        </w:sdtContent>
      </w:sdt>
    </w:p>
    <w:p w14:paraId="69C8F8E7" w14:textId="05E1D1BE" w:rsidR="005456B3" w:rsidRDefault="005456B3" w:rsidP="005456B3">
      <w:pPr>
        <w:rPr>
          <w:rFonts w:ascii="Segoe UI" w:eastAsia="Times New Roman" w:hAnsi="Segoe UI" w:cs="Segoe UI"/>
          <w:bCs/>
          <w:color w:val="auto"/>
          <w:sz w:val="20"/>
          <w:szCs w:val="20"/>
        </w:rPr>
      </w:pPr>
      <w:r w:rsidRPr="00B9607B">
        <w:rPr>
          <w:rFonts w:ascii="Segoe UI" w:hAnsi="Segoe UI" w:cs="Segoe UI"/>
          <w:sz w:val="20"/>
          <w:szCs w:val="20"/>
        </w:rPr>
        <w:t xml:space="preserve">zastoupená:   </w:t>
      </w:r>
      <w:r>
        <w:rPr>
          <w:rFonts w:ascii="Segoe UI" w:hAnsi="Segoe UI" w:cs="Segoe UI"/>
          <w:sz w:val="20"/>
          <w:szCs w:val="20"/>
        </w:rPr>
        <w:t xml:space="preserve">   </w:t>
      </w:r>
      <w:r w:rsidRPr="00B9607B">
        <w:rPr>
          <w:rFonts w:ascii="Segoe UI" w:hAnsi="Segoe UI" w:cs="Segoe UI"/>
          <w:sz w:val="20"/>
          <w:szCs w:val="20"/>
        </w:rPr>
        <w:t xml:space="preserve">  </w:t>
      </w:r>
      <w:r w:rsidRPr="00FA258E">
        <w:rPr>
          <w:rFonts w:ascii="Segoe UI" w:hAnsi="Segoe UI" w:cs="Segoe UI"/>
          <w:sz w:val="20"/>
          <w:szCs w:val="20"/>
        </w:rPr>
        <w:tab/>
      </w:r>
      <w:sdt>
        <w:sdtPr>
          <w:rPr>
            <w:rFonts w:ascii="Segoe UI" w:eastAsia="Times New Roman" w:hAnsi="Segoe UI" w:cs="Segoe UI"/>
            <w:bCs/>
            <w:color w:val="auto"/>
            <w:sz w:val="20"/>
            <w:szCs w:val="20"/>
          </w:rPr>
          <w:id w:val="-787973926"/>
          <w:placeholder>
            <w:docPart w:val="C98F7F4B1F7141E9950DF46CCCBF0CB1"/>
          </w:placeholder>
          <w:text/>
        </w:sdtPr>
        <w:sdtEndPr/>
        <w:sdtContent>
          <w:r w:rsidRPr="00B9607B">
            <w:rPr>
              <w:rFonts w:ascii="Segoe UI" w:eastAsia="Times New Roman" w:hAnsi="Segoe UI" w:cs="Segoe UI"/>
              <w:bCs/>
              <w:color w:val="auto"/>
              <w:sz w:val="20"/>
              <w:szCs w:val="20"/>
            </w:rPr>
            <w:t xml:space="preserve">  </w:t>
          </w:r>
          <w:r w:rsidR="004B1E7A">
            <w:rPr>
              <w:rFonts w:ascii="Segoe UI" w:eastAsia="Times New Roman" w:hAnsi="Segoe UI" w:cs="Segoe UI"/>
              <w:bCs/>
              <w:color w:val="auto"/>
              <w:sz w:val="20"/>
              <w:szCs w:val="20"/>
            </w:rPr>
            <w:t>xxx</w:t>
          </w:r>
          <w:r w:rsidRPr="00B9607B">
            <w:rPr>
              <w:rFonts w:ascii="Segoe UI" w:eastAsia="Times New Roman" w:hAnsi="Segoe UI" w:cs="Segoe UI"/>
              <w:bCs/>
              <w:color w:val="auto"/>
              <w:sz w:val="20"/>
              <w:szCs w:val="20"/>
            </w:rPr>
            <w:t xml:space="preserve">  </w:t>
          </w:r>
        </w:sdtContent>
      </w:sdt>
    </w:p>
    <w:p w14:paraId="5E019C7E" w14:textId="71ABB2F3" w:rsidR="005456B3" w:rsidRPr="009356D0" w:rsidRDefault="005456B3" w:rsidP="005456B3">
      <w:pPr>
        <w:rPr>
          <w:rFonts w:ascii="Segoe UI" w:eastAsia="Times New Roman" w:hAnsi="Segoe UI" w:cs="Segoe UI"/>
          <w:bCs/>
          <w:sz w:val="20"/>
          <w:szCs w:val="20"/>
        </w:rPr>
      </w:pPr>
      <w:r>
        <w:rPr>
          <w:rFonts w:ascii="Segoe UI" w:hAnsi="Segoe UI" w:cs="Segoe UI"/>
          <w:sz w:val="20"/>
          <w:szCs w:val="20"/>
        </w:rPr>
        <w:t xml:space="preserve">jednáním pověřena:         </w:t>
      </w:r>
      <w:r w:rsidR="004B1E7A">
        <w:rPr>
          <w:rFonts w:ascii="Segoe UI" w:hAnsi="Segoe UI" w:cs="Segoe UI"/>
          <w:sz w:val="20"/>
          <w:szCs w:val="20"/>
        </w:rPr>
        <w:t>xxx</w:t>
      </w:r>
      <w:r>
        <w:rPr>
          <w:rFonts w:ascii="Segoe UI" w:hAnsi="Segoe UI" w:cs="Segoe UI"/>
          <w:sz w:val="20"/>
          <w:szCs w:val="20"/>
        </w:rPr>
        <w:t xml:space="preserve"> </w:t>
      </w:r>
      <w:r w:rsidRPr="009356D0">
        <w:rPr>
          <w:rFonts w:ascii="Segoe UI" w:eastAsia="Times New Roman" w:hAnsi="Segoe UI" w:cs="Segoe UI"/>
          <w:bCs/>
          <w:sz w:val="20"/>
          <w:szCs w:val="20"/>
        </w:rPr>
        <w:tab/>
      </w:r>
    </w:p>
    <w:p w14:paraId="7EDD8129" w14:textId="77777777" w:rsidR="005456B3" w:rsidRPr="00DC2C51" w:rsidRDefault="005456B3" w:rsidP="005456B3">
      <w:pPr>
        <w:widowControl w:val="0"/>
        <w:tabs>
          <w:tab w:val="left" w:pos="0"/>
        </w:tabs>
        <w:ind w:right="15"/>
        <w:jc w:val="both"/>
        <w:rPr>
          <w:rFonts w:ascii="Segoe UI" w:hAnsi="Segoe UI" w:cs="Segoe UI"/>
          <w:sz w:val="20"/>
          <w:szCs w:val="20"/>
        </w:rPr>
      </w:pPr>
      <w:r w:rsidRPr="00DC2C51">
        <w:rPr>
          <w:rFonts w:ascii="Segoe UI" w:hAnsi="Segoe UI" w:cs="Segoe UI"/>
          <w:sz w:val="20"/>
          <w:szCs w:val="20"/>
        </w:rPr>
        <w:t xml:space="preserve">(dále jako </w:t>
      </w:r>
      <w:r w:rsidRPr="005A44C9">
        <w:rPr>
          <w:rFonts w:ascii="Segoe UI" w:hAnsi="Segoe UI" w:cs="Segoe UI"/>
          <w:b/>
          <w:sz w:val="20"/>
          <w:szCs w:val="20"/>
        </w:rPr>
        <w:t>„</w:t>
      </w:r>
      <w:r w:rsidRPr="00DC2C51">
        <w:rPr>
          <w:rFonts w:ascii="Segoe UI" w:hAnsi="Segoe UI" w:cs="Segoe UI"/>
          <w:b/>
          <w:sz w:val="20"/>
          <w:szCs w:val="20"/>
        </w:rPr>
        <w:t>Nájemce</w:t>
      </w:r>
      <w:r w:rsidRPr="005A44C9">
        <w:rPr>
          <w:rFonts w:ascii="Segoe UI" w:hAnsi="Segoe UI" w:cs="Segoe UI"/>
          <w:b/>
          <w:sz w:val="20"/>
          <w:szCs w:val="20"/>
        </w:rPr>
        <w:t>"</w:t>
      </w:r>
      <w:r w:rsidRPr="00DC2C51">
        <w:rPr>
          <w:rFonts w:ascii="Segoe UI" w:hAnsi="Segoe UI" w:cs="Segoe UI"/>
          <w:b/>
          <w:sz w:val="20"/>
          <w:szCs w:val="20"/>
        </w:rPr>
        <w:t xml:space="preserve">)   </w:t>
      </w:r>
    </w:p>
    <w:p w14:paraId="12B0F79C" w14:textId="77777777" w:rsidR="005456B3" w:rsidRPr="00DC2C51" w:rsidRDefault="005456B3" w:rsidP="005456B3">
      <w:pPr>
        <w:widowControl w:val="0"/>
        <w:tabs>
          <w:tab w:val="left" w:pos="0"/>
        </w:tabs>
        <w:ind w:right="15"/>
        <w:jc w:val="both"/>
        <w:rPr>
          <w:rFonts w:ascii="Segoe UI" w:hAnsi="Segoe UI" w:cs="Segoe UI"/>
          <w:sz w:val="20"/>
          <w:szCs w:val="20"/>
        </w:rPr>
      </w:pPr>
      <w:r w:rsidRPr="00DC2C51">
        <w:rPr>
          <w:rFonts w:ascii="Segoe UI" w:hAnsi="Segoe UI" w:cs="Segoe UI"/>
          <w:sz w:val="20"/>
          <w:szCs w:val="20"/>
        </w:rPr>
        <w:t>na straně druhé</w:t>
      </w:r>
    </w:p>
    <w:p w14:paraId="2A17DCF0" w14:textId="77777777" w:rsidR="005456B3" w:rsidRPr="00DC2C51" w:rsidRDefault="005456B3" w:rsidP="005456B3">
      <w:pPr>
        <w:widowControl w:val="0"/>
        <w:tabs>
          <w:tab w:val="left" w:pos="0"/>
        </w:tabs>
        <w:ind w:right="15"/>
        <w:jc w:val="both"/>
        <w:rPr>
          <w:rFonts w:ascii="Segoe UI" w:hAnsi="Segoe UI" w:cs="Segoe UI"/>
          <w:sz w:val="20"/>
          <w:szCs w:val="20"/>
        </w:rPr>
      </w:pPr>
    </w:p>
    <w:p w14:paraId="70839EAE" w14:textId="77777777" w:rsidR="005456B3" w:rsidRPr="00DC2C51" w:rsidRDefault="005456B3" w:rsidP="005456B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lang w:val="cs-CZ"/>
        </w:rPr>
      </w:pPr>
      <w:r w:rsidRPr="00DC2C51">
        <w:rPr>
          <w:rFonts w:ascii="Segoe UI" w:hAnsi="Segoe UI" w:cs="Segoe UI"/>
          <w:lang w:val="cs-CZ"/>
        </w:rPr>
        <w:t>Článek 2</w:t>
      </w:r>
    </w:p>
    <w:p w14:paraId="046B5B99" w14:textId="77777777" w:rsidR="005456B3" w:rsidRPr="00DC2C51" w:rsidRDefault="005456B3" w:rsidP="005456B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sz w:val="20"/>
          <w:lang w:val="cs-CZ"/>
        </w:rPr>
      </w:pPr>
      <w:r w:rsidRPr="00DC2C51">
        <w:rPr>
          <w:rFonts w:ascii="Segoe UI" w:hAnsi="Segoe UI" w:cs="Segoe UI"/>
          <w:sz w:val="20"/>
          <w:lang w:val="cs-CZ"/>
        </w:rPr>
        <w:t>Úvodní ustanovení</w:t>
      </w:r>
    </w:p>
    <w:p w14:paraId="25A59CBA" w14:textId="77777777" w:rsidR="005456B3" w:rsidRPr="00DC2C51" w:rsidRDefault="005456B3" w:rsidP="005456B3">
      <w:pPr>
        <w:pStyle w:val="Normlnweb"/>
        <w:numPr>
          <w:ilvl w:val="0"/>
          <w:numId w:val="7"/>
        </w:numPr>
        <w:spacing w:before="120" w:beforeAutospacing="0" w:after="0" w:afterAutospacing="0"/>
        <w:ind w:left="357" w:hanging="357"/>
        <w:jc w:val="both"/>
        <w:rPr>
          <w:rFonts w:ascii="Segoe UI" w:eastAsia="Times New Roman" w:hAnsi="Segoe UI" w:cs="Segoe UI"/>
          <w:sz w:val="20"/>
          <w:szCs w:val="20"/>
        </w:rPr>
      </w:pPr>
      <w:r w:rsidRPr="00DC2C51">
        <w:rPr>
          <w:rFonts w:ascii="Segoe UI" w:eastAsia="Times New Roman" w:hAnsi="Segoe UI" w:cs="Segoe UI"/>
          <w:sz w:val="20"/>
          <w:szCs w:val="20"/>
        </w:rPr>
        <w:t>Česká republika je vlastníkem souboru nemovitých věcí tvořících areál Národního zemědělského muzea, s. p. o. na adrese Kostelní 1300/44, 170 00 Praha v katastrálním území Holešovice, zapsané do veřejného seznamu u Katastrálního úřadu pro hlavní město Prahu, katastrální pracoviště Praha, na LV 128 pro toto katastrální území (dále jen „</w:t>
      </w:r>
      <w:r w:rsidRPr="00DC2C51">
        <w:rPr>
          <w:rFonts w:ascii="Segoe UI" w:eastAsia="Times New Roman" w:hAnsi="Segoe UI" w:cs="Segoe UI"/>
          <w:b/>
          <w:sz w:val="20"/>
          <w:szCs w:val="20"/>
        </w:rPr>
        <w:t>nemovitost</w:t>
      </w:r>
      <w:r w:rsidRPr="00DC2C51">
        <w:rPr>
          <w:rFonts w:ascii="Segoe UI" w:eastAsia="Times New Roman" w:hAnsi="Segoe UI" w:cs="Segoe UI"/>
          <w:sz w:val="20"/>
          <w:szCs w:val="20"/>
        </w:rPr>
        <w:t xml:space="preserve">“). </w:t>
      </w:r>
    </w:p>
    <w:p w14:paraId="5D7A627C" w14:textId="77777777" w:rsidR="005456B3" w:rsidRPr="00DC2C51" w:rsidRDefault="005456B3" w:rsidP="005456B3">
      <w:pPr>
        <w:pStyle w:val="Normlnweb"/>
        <w:numPr>
          <w:ilvl w:val="0"/>
          <w:numId w:val="7"/>
        </w:numPr>
        <w:spacing w:before="120" w:beforeAutospacing="0" w:after="0" w:afterAutospacing="0"/>
        <w:ind w:left="357" w:hanging="357"/>
        <w:jc w:val="both"/>
        <w:rPr>
          <w:rFonts w:ascii="Segoe UI" w:eastAsia="Times New Roman" w:hAnsi="Segoe UI" w:cs="Segoe UI"/>
          <w:sz w:val="20"/>
          <w:szCs w:val="20"/>
        </w:rPr>
      </w:pPr>
      <w:r w:rsidRPr="00DC2C51">
        <w:rPr>
          <w:rFonts w:ascii="Segoe UI" w:eastAsia="Times New Roman" w:hAnsi="Segoe UI" w:cs="Segoe UI"/>
          <w:sz w:val="20"/>
          <w:szCs w:val="20"/>
        </w:rPr>
        <w:t>Pronajímatel má podle zřizovací listiny právo hospodařit s majetkem České republiky, mezi které patří nemovitost.</w:t>
      </w:r>
    </w:p>
    <w:p w14:paraId="3B2123DC" w14:textId="77777777" w:rsidR="005456B3" w:rsidRPr="00DC2C51" w:rsidRDefault="005456B3" w:rsidP="005456B3">
      <w:pPr>
        <w:pStyle w:val="Normlnweb"/>
        <w:spacing w:before="120" w:beforeAutospacing="0" w:after="0" w:afterAutospacing="0"/>
        <w:ind w:left="357"/>
        <w:jc w:val="both"/>
        <w:rPr>
          <w:rFonts w:ascii="Segoe UI" w:eastAsia="Times New Roman" w:hAnsi="Segoe UI" w:cs="Segoe UI"/>
          <w:sz w:val="20"/>
          <w:szCs w:val="20"/>
        </w:rPr>
      </w:pPr>
    </w:p>
    <w:p w14:paraId="01698F95" w14:textId="77777777" w:rsidR="005456B3" w:rsidRDefault="005456B3" w:rsidP="005456B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jc w:val="left"/>
        <w:outlineLvl w:val="0"/>
        <w:rPr>
          <w:rFonts w:ascii="Segoe UI" w:hAnsi="Segoe UI" w:cs="Segoe UI"/>
          <w:lang w:val="cs-CZ"/>
        </w:rPr>
      </w:pPr>
    </w:p>
    <w:p w14:paraId="49B606BE" w14:textId="77777777" w:rsidR="005456B3" w:rsidRPr="00DC2C51" w:rsidRDefault="005456B3" w:rsidP="005456B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lang w:val="cs-CZ"/>
        </w:rPr>
      </w:pPr>
      <w:r w:rsidRPr="00DC2C51">
        <w:rPr>
          <w:rFonts w:ascii="Segoe UI" w:hAnsi="Segoe UI" w:cs="Segoe UI"/>
          <w:lang w:val="cs-CZ"/>
        </w:rPr>
        <w:lastRenderedPageBreak/>
        <w:t>Článek 3</w:t>
      </w:r>
    </w:p>
    <w:p w14:paraId="672D8907" w14:textId="77777777" w:rsidR="005456B3" w:rsidRPr="00DC2C51" w:rsidRDefault="005456B3" w:rsidP="005456B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sz w:val="20"/>
          <w:lang w:val="cs-CZ"/>
        </w:rPr>
      </w:pPr>
      <w:r w:rsidRPr="00DC2C51">
        <w:rPr>
          <w:rFonts w:ascii="Segoe UI" w:hAnsi="Segoe UI" w:cs="Segoe UI"/>
          <w:sz w:val="20"/>
          <w:lang w:val="cs-CZ"/>
        </w:rPr>
        <w:t>Předmět nájmu</w:t>
      </w:r>
    </w:p>
    <w:p w14:paraId="58EECD53" w14:textId="77777777" w:rsidR="005456B3" w:rsidRPr="00DC2C51" w:rsidRDefault="005456B3" w:rsidP="005456B3">
      <w:pPr>
        <w:numPr>
          <w:ilvl w:val="0"/>
          <w:numId w:val="1"/>
        </w:numPr>
        <w:spacing w:before="120"/>
        <w:ind w:left="360"/>
        <w:jc w:val="both"/>
        <w:rPr>
          <w:rFonts w:ascii="Segoe UI" w:hAnsi="Segoe UI" w:cs="Segoe UI"/>
          <w:sz w:val="20"/>
          <w:szCs w:val="20"/>
        </w:rPr>
      </w:pPr>
      <w:r w:rsidRPr="00DC2C51">
        <w:rPr>
          <w:rFonts w:ascii="Segoe UI" w:hAnsi="Segoe UI" w:cs="Segoe UI"/>
          <w:sz w:val="20"/>
          <w:szCs w:val="20"/>
        </w:rPr>
        <w:t>Nájemce plánuje uspořádat v nemovitosti festival: „ABC festival“</w:t>
      </w:r>
      <w:r>
        <w:rPr>
          <w:rFonts w:ascii="Segoe UI" w:hAnsi="Segoe UI" w:cs="Segoe UI"/>
          <w:sz w:val="20"/>
          <w:szCs w:val="20"/>
        </w:rPr>
        <w:t xml:space="preserve"> </w:t>
      </w:r>
      <w:r w:rsidRPr="00DC2C51">
        <w:rPr>
          <w:rFonts w:ascii="Segoe UI" w:hAnsi="Segoe UI" w:cs="Segoe UI"/>
          <w:sz w:val="20"/>
          <w:szCs w:val="20"/>
        </w:rPr>
        <w:t>(dále jen „</w:t>
      </w:r>
      <w:r w:rsidRPr="00DC2C51">
        <w:rPr>
          <w:rFonts w:ascii="Segoe UI" w:hAnsi="Segoe UI" w:cs="Segoe UI"/>
          <w:b/>
          <w:sz w:val="20"/>
          <w:szCs w:val="20"/>
        </w:rPr>
        <w:t>festival</w:t>
      </w:r>
      <w:r w:rsidRPr="00DC2C51">
        <w:rPr>
          <w:rFonts w:ascii="Segoe UI" w:hAnsi="Segoe UI" w:cs="Segoe UI"/>
          <w:sz w:val="20"/>
          <w:szCs w:val="20"/>
        </w:rPr>
        <w:t>“).</w:t>
      </w:r>
    </w:p>
    <w:p w14:paraId="5C47C5B0" w14:textId="77777777" w:rsidR="005456B3" w:rsidRPr="00CA4294" w:rsidRDefault="005456B3" w:rsidP="005456B3">
      <w:pPr>
        <w:numPr>
          <w:ilvl w:val="0"/>
          <w:numId w:val="1"/>
        </w:numPr>
        <w:spacing w:before="120"/>
        <w:ind w:left="360"/>
        <w:jc w:val="both"/>
        <w:rPr>
          <w:rFonts w:ascii="Segoe UI" w:hAnsi="Segoe UI" w:cs="Segoe UI"/>
          <w:sz w:val="20"/>
          <w:szCs w:val="20"/>
        </w:rPr>
      </w:pPr>
      <w:r w:rsidRPr="00DC2C51">
        <w:rPr>
          <w:rFonts w:ascii="Segoe UI" w:hAnsi="Segoe UI" w:cs="Segoe UI"/>
          <w:sz w:val="20"/>
          <w:szCs w:val="20"/>
        </w:rPr>
        <w:t xml:space="preserve">Pronajímatel touto smlouvou poskytuje nájemci do užívání níže přesně vymezené prostory nacházející se v nemovitosti pouze a výhradně za účelem </w:t>
      </w:r>
      <w:sdt>
        <w:sdtPr>
          <w:rPr>
            <w:rFonts w:ascii="Segoe UI" w:hAnsi="Segoe UI" w:cs="Segoe UI"/>
            <w:sz w:val="20"/>
            <w:szCs w:val="20"/>
          </w:rPr>
          <w:id w:val="-230998765"/>
          <w:placeholder>
            <w:docPart w:val="C98F7F4B1F7141E9950DF46CCCBF0CB1"/>
          </w:placeholder>
          <w:text/>
        </w:sdtPr>
        <w:sdtEndPr/>
        <w:sdtContent>
          <w:r w:rsidRPr="00CA4294">
            <w:rPr>
              <w:rFonts w:ascii="Segoe UI" w:hAnsi="Segoe UI" w:cs="Segoe UI"/>
              <w:sz w:val="20"/>
              <w:szCs w:val="20"/>
            </w:rPr>
            <w:t>pořádání festivalu</w:t>
          </w:r>
        </w:sdtContent>
      </w:sdt>
      <w:r w:rsidRPr="00CA4294">
        <w:rPr>
          <w:rFonts w:ascii="Segoe UI" w:hAnsi="Segoe UI" w:cs="Segoe UI"/>
          <w:b/>
          <w:sz w:val="20"/>
          <w:szCs w:val="20"/>
        </w:rPr>
        <w:t xml:space="preserve">. </w:t>
      </w:r>
      <w:r w:rsidRPr="00CA4294">
        <w:rPr>
          <w:rFonts w:ascii="Segoe UI" w:hAnsi="Segoe UI" w:cs="Segoe UI"/>
          <w:sz w:val="20"/>
          <w:szCs w:val="20"/>
        </w:rPr>
        <w:t>Nájemce tento předmět nájmu za podmínek této smlouvy do svého užívání přijímá.</w:t>
      </w:r>
    </w:p>
    <w:p w14:paraId="4877D74A" w14:textId="77777777" w:rsidR="005456B3" w:rsidRPr="00CA4294" w:rsidRDefault="005456B3" w:rsidP="005456B3">
      <w:pPr>
        <w:numPr>
          <w:ilvl w:val="0"/>
          <w:numId w:val="1"/>
        </w:numPr>
        <w:spacing w:before="120"/>
        <w:ind w:left="360"/>
        <w:jc w:val="both"/>
        <w:rPr>
          <w:rFonts w:ascii="Segoe UI" w:hAnsi="Segoe UI" w:cs="Segoe UI"/>
          <w:sz w:val="20"/>
          <w:szCs w:val="20"/>
        </w:rPr>
      </w:pPr>
      <w:r w:rsidRPr="00CA4294">
        <w:rPr>
          <w:rFonts w:ascii="Segoe UI" w:hAnsi="Segoe UI" w:cs="Segoe UI"/>
          <w:sz w:val="20"/>
          <w:szCs w:val="20"/>
        </w:rPr>
        <w:t xml:space="preserve">Předmětem nájmu jsou všechny prostory nemovitosti. </w:t>
      </w:r>
    </w:p>
    <w:p w14:paraId="388B105E" w14:textId="77777777" w:rsidR="005456B3" w:rsidRPr="00CA4294" w:rsidRDefault="005456B3" w:rsidP="005456B3">
      <w:pPr>
        <w:numPr>
          <w:ilvl w:val="0"/>
          <w:numId w:val="1"/>
        </w:numPr>
        <w:spacing w:before="120"/>
        <w:ind w:left="360"/>
        <w:jc w:val="both"/>
        <w:rPr>
          <w:rFonts w:ascii="Segoe UI" w:hAnsi="Segoe UI" w:cs="Segoe UI"/>
          <w:sz w:val="20"/>
          <w:szCs w:val="20"/>
        </w:rPr>
      </w:pPr>
      <w:r w:rsidRPr="00CA4294">
        <w:rPr>
          <w:rFonts w:ascii="Segoe UI" w:hAnsi="Segoe UI" w:cs="Segoe UI"/>
          <w:sz w:val="20"/>
          <w:szCs w:val="20"/>
        </w:rPr>
        <w:t xml:space="preserve">Pronajímatel dále přenechává nájemci k dočasnému užívání soubor movitých věcí představujících zařízení a vybavení předmětu nájmu – mobiliář obsahující: </w:t>
      </w:r>
      <w:sdt>
        <w:sdtPr>
          <w:rPr>
            <w:rFonts w:ascii="Segoe UI" w:hAnsi="Segoe UI" w:cs="Segoe UI"/>
            <w:sz w:val="20"/>
            <w:szCs w:val="20"/>
          </w:rPr>
          <w:id w:val="-1708093188"/>
          <w:placeholder>
            <w:docPart w:val="C98F7F4B1F7141E9950DF46CCCBF0CB1"/>
          </w:placeholder>
          <w:text/>
        </w:sdtPr>
        <w:sdtEndPr/>
        <w:sdtContent>
          <w:r w:rsidRPr="00CA4294">
            <w:rPr>
              <w:rFonts w:ascii="Segoe UI" w:hAnsi="Segoe UI" w:cs="Segoe UI"/>
              <w:sz w:val="20"/>
              <w:szCs w:val="20"/>
            </w:rPr>
            <w:t>stoly, židle, sněholamy, pódium</w:t>
          </w:r>
        </w:sdtContent>
      </w:sdt>
      <w:r w:rsidRPr="00CA4294">
        <w:rPr>
          <w:rFonts w:ascii="Segoe UI" w:hAnsi="Segoe UI" w:cs="Segoe UI"/>
          <w:sz w:val="20"/>
          <w:szCs w:val="20"/>
        </w:rPr>
        <w:t xml:space="preserve">. </w:t>
      </w:r>
    </w:p>
    <w:p w14:paraId="49FFC1DC" w14:textId="77777777" w:rsidR="005456B3" w:rsidRPr="00CA4294" w:rsidRDefault="005456B3" w:rsidP="005456B3">
      <w:pPr>
        <w:numPr>
          <w:ilvl w:val="0"/>
          <w:numId w:val="1"/>
        </w:numPr>
        <w:spacing w:before="120"/>
        <w:ind w:left="360"/>
        <w:jc w:val="both"/>
        <w:rPr>
          <w:rFonts w:ascii="Segoe UI" w:hAnsi="Segoe UI" w:cs="Segoe UI"/>
          <w:sz w:val="20"/>
          <w:szCs w:val="20"/>
        </w:rPr>
      </w:pPr>
      <w:r w:rsidRPr="00CA4294">
        <w:rPr>
          <w:rFonts w:ascii="Segoe UI" w:hAnsi="Segoe UI" w:cs="Segoe UI"/>
          <w:sz w:val="20"/>
          <w:szCs w:val="20"/>
        </w:rPr>
        <w:t xml:space="preserve">Nájemce je oprávněn po sjednanou dobu nájmu užívat též prostory, které tvoří přístupové trasy. Nájemce výslovně prohlašuje, že je mu rozsah nájmu z osobní prohlídky, výše uvedené specifikace a připojeného plánku bezpečně a přesně znám a nemá o něm žádnou pochybnost. </w:t>
      </w:r>
    </w:p>
    <w:p w14:paraId="73BCFB59" w14:textId="7BD7FC42" w:rsidR="005456B3" w:rsidRDefault="005456B3" w:rsidP="005456B3">
      <w:pPr>
        <w:numPr>
          <w:ilvl w:val="0"/>
          <w:numId w:val="1"/>
        </w:numPr>
        <w:spacing w:before="120"/>
        <w:ind w:left="360"/>
        <w:jc w:val="both"/>
        <w:rPr>
          <w:rFonts w:ascii="Segoe UI" w:hAnsi="Segoe UI" w:cs="Segoe UI"/>
          <w:sz w:val="20"/>
          <w:szCs w:val="20"/>
        </w:rPr>
      </w:pPr>
      <w:r w:rsidRPr="00CA4294">
        <w:rPr>
          <w:rFonts w:ascii="Segoe UI" w:hAnsi="Segoe UI" w:cs="Segoe UI"/>
          <w:sz w:val="20"/>
          <w:szCs w:val="2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70C5B1CC" w14:textId="0DA03C21" w:rsidR="00674F30" w:rsidRPr="003D7DC7" w:rsidRDefault="00674F30" w:rsidP="00674F30">
      <w:pPr>
        <w:numPr>
          <w:ilvl w:val="0"/>
          <w:numId w:val="1"/>
        </w:numPr>
        <w:spacing w:before="120"/>
        <w:ind w:left="360"/>
        <w:jc w:val="both"/>
        <w:rPr>
          <w:rFonts w:ascii="Segoe UI" w:hAnsi="Segoe UI" w:cs="Segoe UI"/>
          <w:sz w:val="20"/>
          <w:szCs w:val="20"/>
        </w:rPr>
      </w:pPr>
      <w:r w:rsidRPr="003D7DC7">
        <w:rPr>
          <w:rFonts w:ascii="Segoe UI" w:hAnsi="Segoe UI" w:cs="Segoe UI"/>
          <w:sz w:val="20"/>
          <w:szCs w:val="20"/>
        </w:rPr>
        <w:t>Nájemce bere na vědomí</w:t>
      </w:r>
      <w:r w:rsidR="002C2FEC" w:rsidRPr="003D7DC7">
        <w:rPr>
          <w:rFonts w:ascii="Segoe UI" w:hAnsi="Segoe UI" w:cs="Segoe UI"/>
          <w:sz w:val="20"/>
          <w:szCs w:val="20"/>
        </w:rPr>
        <w:t>, že</w:t>
      </w:r>
      <w:r w:rsidRPr="003D7DC7">
        <w:rPr>
          <w:rFonts w:ascii="Segoe UI" w:hAnsi="Segoe UI" w:cs="Segoe UI"/>
          <w:sz w:val="20"/>
          <w:szCs w:val="20"/>
        </w:rPr>
        <w:t xml:space="preserve"> </w:t>
      </w:r>
      <w:r w:rsidR="000C0E79" w:rsidRPr="003D7DC7">
        <w:rPr>
          <w:rFonts w:ascii="Segoe UI" w:hAnsi="Segoe UI" w:cs="Segoe UI"/>
          <w:sz w:val="20"/>
          <w:szCs w:val="20"/>
        </w:rPr>
        <w:t>multifunkční sál v přízemí</w:t>
      </w:r>
      <w:r w:rsidRPr="003D7DC7">
        <w:rPr>
          <w:rFonts w:ascii="Segoe UI" w:hAnsi="Segoe UI" w:cs="Segoe UI"/>
          <w:sz w:val="20"/>
          <w:szCs w:val="20"/>
        </w:rPr>
        <w:t xml:space="preserve"> je v rozsahu AVT bez koncových prvků.</w:t>
      </w:r>
      <w:r w:rsidRPr="00091E33">
        <w:rPr>
          <w:rFonts w:ascii="Segoe UI" w:hAnsi="Segoe UI" w:cs="Segoe UI"/>
          <w:sz w:val="20"/>
          <w:szCs w:val="20"/>
        </w:rPr>
        <w:t xml:space="preserve"> </w:t>
      </w:r>
    </w:p>
    <w:p w14:paraId="022478C4" w14:textId="77777777" w:rsidR="005456B3" w:rsidRPr="00CA4294" w:rsidRDefault="005456B3" w:rsidP="00C06B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Segoe UI" w:hAnsi="Segoe UI" w:cs="Segoe UI"/>
          <w:color w:val="auto"/>
          <w:lang w:val="cs-CZ"/>
        </w:rPr>
      </w:pPr>
    </w:p>
    <w:p w14:paraId="4C399F37" w14:textId="77777777" w:rsidR="005456B3" w:rsidRPr="00CA4294" w:rsidRDefault="005456B3" w:rsidP="005456B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lang w:val="cs-CZ"/>
        </w:rPr>
      </w:pPr>
      <w:r w:rsidRPr="00CA4294">
        <w:rPr>
          <w:rFonts w:ascii="Segoe UI" w:hAnsi="Segoe UI" w:cs="Segoe UI"/>
          <w:color w:val="auto"/>
          <w:lang w:val="cs-CZ"/>
        </w:rPr>
        <w:t>Článek 4</w:t>
      </w:r>
    </w:p>
    <w:p w14:paraId="599DDAAC" w14:textId="77777777" w:rsidR="005456B3" w:rsidRPr="00CA4294" w:rsidRDefault="005456B3" w:rsidP="005456B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color w:val="auto"/>
          <w:sz w:val="20"/>
          <w:lang w:val="cs-CZ"/>
        </w:rPr>
      </w:pPr>
      <w:r w:rsidRPr="00CA4294">
        <w:rPr>
          <w:rFonts w:ascii="Segoe UI" w:hAnsi="Segoe UI" w:cs="Segoe UI"/>
          <w:color w:val="auto"/>
          <w:sz w:val="20"/>
          <w:lang w:val="cs-CZ"/>
        </w:rPr>
        <w:t>Doba nájmu</w:t>
      </w:r>
    </w:p>
    <w:p w14:paraId="17DAD33A" w14:textId="77777777" w:rsidR="005456B3" w:rsidRPr="00CA4294" w:rsidRDefault="005456B3" w:rsidP="005456B3">
      <w:pPr>
        <w:numPr>
          <w:ilvl w:val="0"/>
          <w:numId w:val="2"/>
        </w:numPr>
        <w:spacing w:before="120"/>
        <w:ind w:left="360"/>
        <w:jc w:val="both"/>
        <w:rPr>
          <w:rFonts w:ascii="Segoe UI" w:hAnsi="Segoe UI" w:cs="Segoe UI"/>
          <w:sz w:val="20"/>
          <w:szCs w:val="20"/>
        </w:rPr>
      </w:pPr>
      <w:r w:rsidRPr="00CA4294">
        <w:rPr>
          <w:rFonts w:ascii="Segoe UI" w:hAnsi="Segoe UI" w:cs="Segoe UI"/>
          <w:sz w:val="20"/>
          <w:szCs w:val="20"/>
        </w:rPr>
        <w:t xml:space="preserve">Pronajímatel nájemci předmět nájmu pronajímá </w:t>
      </w:r>
      <w:sdt>
        <w:sdtPr>
          <w:rPr>
            <w:rFonts w:ascii="Segoe UI" w:hAnsi="Segoe UI" w:cs="Segoe UI"/>
            <w:sz w:val="20"/>
            <w:szCs w:val="20"/>
          </w:rPr>
          <w:id w:val="900563339"/>
          <w:placeholder>
            <w:docPart w:val="C98F7F4B1F7141E9950DF46CCCBF0CB1"/>
          </w:placeholder>
          <w:text/>
        </w:sdtPr>
        <w:sdtEndPr/>
        <w:sdtContent>
          <w:r w:rsidRPr="00CA4294">
            <w:rPr>
              <w:rFonts w:ascii="Segoe UI" w:hAnsi="Segoe UI" w:cs="Segoe UI"/>
              <w:sz w:val="20"/>
              <w:szCs w:val="20"/>
            </w:rPr>
            <w:t>27. 4. – 28. 4. 2024</w:t>
          </w:r>
        </w:sdtContent>
      </w:sdt>
      <w:r w:rsidRPr="00CA4294">
        <w:rPr>
          <w:rFonts w:ascii="Segoe UI" w:hAnsi="Segoe UI" w:cs="Segoe UI"/>
          <w:sz w:val="20"/>
          <w:szCs w:val="20"/>
        </w:rPr>
        <w:t xml:space="preserve">, a to: </w:t>
      </w:r>
    </w:p>
    <w:p w14:paraId="40E60A46" w14:textId="77777777" w:rsidR="005456B3" w:rsidRPr="00FB342F" w:rsidRDefault="00EB594E" w:rsidP="005456B3">
      <w:pPr>
        <w:numPr>
          <w:ilvl w:val="1"/>
          <w:numId w:val="2"/>
        </w:numPr>
        <w:spacing w:before="120"/>
        <w:jc w:val="both"/>
        <w:rPr>
          <w:rFonts w:ascii="Segoe UI" w:hAnsi="Segoe UI" w:cs="Segoe UI"/>
          <w:sz w:val="20"/>
          <w:szCs w:val="20"/>
        </w:rPr>
      </w:pPr>
      <w:sdt>
        <w:sdtPr>
          <w:rPr>
            <w:rFonts w:ascii="Segoe UI" w:hAnsi="Segoe UI" w:cs="Segoe UI"/>
            <w:b/>
            <w:sz w:val="20"/>
            <w:szCs w:val="20"/>
          </w:rPr>
          <w:id w:val="1021436971"/>
          <w:placeholder>
            <w:docPart w:val="6BDF0E49E90E496F86848854B8D669C3"/>
          </w:placeholder>
          <w:text/>
        </w:sdtPr>
        <w:sdtEndPr/>
        <w:sdtContent>
          <w:r w:rsidR="005456B3" w:rsidRPr="00FB342F">
            <w:rPr>
              <w:rFonts w:ascii="Segoe UI" w:hAnsi="Segoe UI" w:cs="Segoe UI"/>
              <w:b/>
              <w:sz w:val="20"/>
              <w:szCs w:val="20"/>
            </w:rPr>
            <w:t>27. a 28. 4.</w:t>
          </w:r>
        </w:sdtContent>
      </w:sdt>
      <w:r w:rsidR="005456B3" w:rsidRPr="00FB342F">
        <w:rPr>
          <w:rFonts w:ascii="Segoe UI" w:hAnsi="Segoe UI" w:cs="Segoe UI"/>
          <w:b/>
          <w:sz w:val="20"/>
          <w:szCs w:val="20"/>
        </w:rPr>
        <w:t xml:space="preserve"> 2024 od </w:t>
      </w:r>
      <w:sdt>
        <w:sdtPr>
          <w:rPr>
            <w:rFonts w:ascii="Segoe UI" w:hAnsi="Segoe UI" w:cs="Segoe UI"/>
            <w:b/>
            <w:sz w:val="20"/>
            <w:szCs w:val="20"/>
          </w:rPr>
          <w:id w:val="-1438602238"/>
          <w:placeholder>
            <w:docPart w:val="6BDF0E49E90E496F86848854B8D669C3"/>
          </w:placeholder>
          <w:text/>
        </w:sdtPr>
        <w:sdtEndPr/>
        <w:sdtContent>
          <w:r w:rsidR="005456B3" w:rsidRPr="00FB342F">
            <w:rPr>
              <w:rFonts w:ascii="Segoe UI" w:hAnsi="Segoe UI" w:cs="Segoe UI"/>
              <w:b/>
              <w:sz w:val="20"/>
              <w:szCs w:val="20"/>
            </w:rPr>
            <w:t>6:00</w:t>
          </w:r>
        </w:sdtContent>
      </w:sdt>
      <w:r w:rsidR="005456B3" w:rsidRPr="00FB342F">
        <w:rPr>
          <w:rFonts w:ascii="Segoe UI" w:hAnsi="Segoe UI" w:cs="Segoe UI"/>
          <w:b/>
          <w:sz w:val="20"/>
          <w:szCs w:val="20"/>
        </w:rPr>
        <w:t xml:space="preserve"> do </w:t>
      </w:r>
      <w:sdt>
        <w:sdtPr>
          <w:rPr>
            <w:rFonts w:ascii="Segoe UI" w:hAnsi="Segoe UI" w:cs="Segoe UI"/>
            <w:b/>
            <w:sz w:val="20"/>
            <w:szCs w:val="20"/>
          </w:rPr>
          <w:id w:val="853084842"/>
          <w:placeholder>
            <w:docPart w:val="6BDF0E49E90E496F86848854B8D669C3"/>
          </w:placeholder>
          <w:text/>
        </w:sdtPr>
        <w:sdtEndPr/>
        <w:sdtContent>
          <w:r w:rsidR="005456B3" w:rsidRPr="00FB342F">
            <w:rPr>
              <w:rFonts w:ascii="Segoe UI" w:hAnsi="Segoe UI" w:cs="Segoe UI"/>
              <w:b/>
              <w:sz w:val="20"/>
              <w:szCs w:val="20"/>
            </w:rPr>
            <w:t>23:59</w:t>
          </w:r>
        </w:sdtContent>
      </w:sdt>
      <w:r w:rsidR="005456B3" w:rsidRPr="00FB342F">
        <w:rPr>
          <w:rFonts w:ascii="Segoe UI" w:hAnsi="Segoe UI" w:cs="Segoe UI"/>
          <w:sz w:val="20"/>
          <w:szCs w:val="20"/>
        </w:rPr>
        <w:t xml:space="preserve"> včetně úklidu, po kterém bude předmět nájmu předán zpět pronajímateli.</w:t>
      </w:r>
    </w:p>
    <w:p w14:paraId="5424EDBB" w14:textId="77777777" w:rsidR="005456B3" w:rsidRPr="00FB342F" w:rsidRDefault="005456B3" w:rsidP="005456B3">
      <w:pPr>
        <w:numPr>
          <w:ilvl w:val="1"/>
          <w:numId w:val="2"/>
        </w:numPr>
        <w:spacing w:before="120"/>
        <w:jc w:val="both"/>
        <w:rPr>
          <w:rFonts w:ascii="Segoe UI" w:hAnsi="Segoe UI" w:cs="Segoe UI"/>
          <w:sz w:val="20"/>
          <w:szCs w:val="20"/>
        </w:rPr>
      </w:pPr>
      <w:r w:rsidRPr="00FB342F">
        <w:rPr>
          <w:rFonts w:ascii="Segoe UI" w:hAnsi="Segoe UI" w:cs="Segoe UI"/>
          <w:sz w:val="20"/>
          <w:szCs w:val="20"/>
        </w:rPr>
        <w:t xml:space="preserve">Pronajímatel dále umožní nájemci, </w:t>
      </w:r>
      <w:r w:rsidRPr="00FB342F">
        <w:rPr>
          <w:rFonts w:ascii="Segoe UI" w:hAnsi="Segoe UI" w:cs="Segoe UI"/>
          <w:b/>
          <w:sz w:val="20"/>
          <w:szCs w:val="20"/>
        </w:rPr>
        <w:t xml:space="preserve">26. 4. 2024 od 8:00 do 24:00 </w:t>
      </w:r>
      <w:r w:rsidRPr="00FB342F">
        <w:rPr>
          <w:rFonts w:ascii="Segoe UI" w:hAnsi="Segoe UI" w:cs="Segoe UI"/>
          <w:sz w:val="20"/>
          <w:szCs w:val="20"/>
        </w:rPr>
        <w:t xml:space="preserve">v předmětu nájmu provádět přípravy na festival s tím, že nájemce nebude narušovat běžný provoz nemovitosti. </w:t>
      </w:r>
    </w:p>
    <w:p w14:paraId="27C0F1A8" w14:textId="77777777" w:rsidR="005456B3" w:rsidRPr="00FB342F" w:rsidRDefault="005456B3" w:rsidP="005456B3">
      <w:pPr>
        <w:numPr>
          <w:ilvl w:val="0"/>
          <w:numId w:val="2"/>
        </w:numPr>
        <w:spacing w:before="120"/>
        <w:ind w:left="360"/>
        <w:jc w:val="both"/>
        <w:rPr>
          <w:rFonts w:ascii="Segoe UI" w:hAnsi="Segoe UI" w:cs="Segoe UI"/>
          <w:sz w:val="20"/>
          <w:szCs w:val="20"/>
        </w:rPr>
      </w:pPr>
      <w:r w:rsidRPr="00FB342F">
        <w:rPr>
          <w:rFonts w:ascii="Segoe UI" w:hAnsi="Segoe UI" w:cs="Segoe UI"/>
          <w:sz w:val="20"/>
          <w:szCs w:val="20"/>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a to díky Nájemci, se sjednává smluvní pokuta ve výši 0,5 % z nájemného,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300381E4" w14:textId="77777777" w:rsidR="005456B3" w:rsidRPr="00FB342F" w:rsidRDefault="005456B3" w:rsidP="005456B3">
      <w:pPr>
        <w:numPr>
          <w:ilvl w:val="0"/>
          <w:numId w:val="2"/>
        </w:numPr>
        <w:spacing w:before="120"/>
        <w:ind w:left="360"/>
        <w:jc w:val="both"/>
        <w:rPr>
          <w:rFonts w:ascii="Segoe UI" w:hAnsi="Segoe UI" w:cs="Segoe UI"/>
          <w:sz w:val="20"/>
          <w:szCs w:val="20"/>
        </w:rPr>
      </w:pPr>
      <w:r w:rsidRPr="00FB342F">
        <w:rPr>
          <w:rFonts w:ascii="Segoe UI" w:hAnsi="Segoe UI" w:cs="Segoe UI"/>
          <w:sz w:val="20"/>
          <w:szCs w:val="20"/>
        </w:rPr>
        <w:t xml:space="preserve">Při převzetí a předání předmětu nájmu na počátku sjednané doby nájmu podepíší smluvní strany předávací protokol, zachycující stav pronajímaných prostor. </w:t>
      </w:r>
    </w:p>
    <w:p w14:paraId="119AC2BA" w14:textId="341033FD" w:rsidR="005456B3" w:rsidRPr="00FB342F" w:rsidRDefault="005456B3" w:rsidP="005456B3">
      <w:pPr>
        <w:numPr>
          <w:ilvl w:val="0"/>
          <w:numId w:val="2"/>
        </w:numPr>
        <w:spacing w:before="120"/>
        <w:ind w:left="360"/>
        <w:jc w:val="both"/>
        <w:rPr>
          <w:rFonts w:ascii="Segoe UI" w:hAnsi="Segoe UI" w:cs="Segoe UI"/>
          <w:sz w:val="20"/>
          <w:szCs w:val="20"/>
        </w:rPr>
      </w:pPr>
      <w:r w:rsidRPr="00FB342F">
        <w:rPr>
          <w:rFonts w:ascii="Segoe UI" w:hAnsi="Segoe UI" w:cs="Segoe UI"/>
          <w:sz w:val="20"/>
          <w:szCs w:val="20"/>
        </w:rPr>
        <w:t xml:space="preserve">Po skončení nájmu bude při předání a převzetí předmětu nájmu smluvními stranami opět podepsán předávací protokol zachycující stav pronajímaných prostor s tím, že nájemce je povinen předmět nájmu předat (vrátit) řádně, tedy ve stavu, v němž jej od pronajímatele převzal. Pokud se stav nemovitosti změní, Nájemce za změnu odpovídá </w:t>
      </w:r>
      <w:r w:rsidR="00431BC0">
        <w:rPr>
          <w:rFonts w:ascii="Segoe UI" w:hAnsi="Segoe UI" w:cs="Segoe UI"/>
          <w:sz w:val="20"/>
          <w:szCs w:val="20"/>
        </w:rPr>
        <w:t>(s výjimkou případu vyšší moci nebo zavinění ze strany Pronajímatele nebo jeho personálu</w:t>
      </w:r>
      <w:r w:rsidR="00B66F78">
        <w:rPr>
          <w:rFonts w:ascii="Segoe UI" w:hAnsi="Segoe UI" w:cs="Segoe UI"/>
          <w:sz w:val="20"/>
          <w:szCs w:val="20"/>
        </w:rPr>
        <w:t xml:space="preserve"> nebo jiné osoby při plnění poskytovaném na základě smlouvy s </w:t>
      </w:r>
      <w:r w:rsidR="00B66F78">
        <w:rPr>
          <w:rFonts w:ascii="Segoe UI" w:hAnsi="Segoe UI" w:cs="Segoe UI"/>
          <w:sz w:val="20"/>
          <w:szCs w:val="20"/>
        </w:rPr>
        <w:lastRenderedPageBreak/>
        <w:t>Pronajímatelem</w:t>
      </w:r>
      <w:r w:rsidR="00431BC0">
        <w:rPr>
          <w:rFonts w:ascii="Segoe UI" w:hAnsi="Segoe UI" w:cs="Segoe UI"/>
          <w:sz w:val="20"/>
          <w:szCs w:val="20"/>
        </w:rPr>
        <w:t xml:space="preserve">) </w:t>
      </w:r>
      <w:r w:rsidRPr="00FB342F">
        <w:rPr>
          <w:rFonts w:ascii="Segoe UI" w:hAnsi="Segoe UI" w:cs="Segoe UI"/>
          <w:sz w:val="20"/>
          <w:szCs w:val="20"/>
        </w:rPr>
        <w:t>a pronajímatel změnu vytkne do předávacího protokolu, Nájemce vyvine maximální součinnost a uvede nemovitost do původního stavu na jeho náklady, resp. nahradí škodu (nájemce nebude při nápravě v prodlení dle odst. 2).</w:t>
      </w:r>
    </w:p>
    <w:p w14:paraId="792D0434" w14:textId="77777777" w:rsidR="005456B3" w:rsidRPr="00FB342F" w:rsidRDefault="005456B3" w:rsidP="005456B3">
      <w:pPr>
        <w:numPr>
          <w:ilvl w:val="0"/>
          <w:numId w:val="2"/>
        </w:numPr>
        <w:spacing w:before="120"/>
        <w:ind w:left="360"/>
        <w:jc w:val="both"/>
        <w:rPr>
          <w:rFonts w:ascii="Segoe UI" w:hAnsi="Segoe UI" w:cs="Segoe UI"/>
          <w:sz w:val="20"/>
          <w:szCs w:val="20"/>
        </w:rPr>
      </w:pPr>
      <w:r w:rsidRPr="00FB342F">
        <w:rPr>
          <w:rFonts w:ascii="Segoe UI" w:hAnsi="Segoe UI" w:cs="Segoe UI"/>
          <w:sz w:val="20"/>
          <w:szCs w:val="20"/>
        </w:rPr>
        <w:t xml:space="preserve">Smluvní strany se dohodly na vyloučení z užití § 2230 občanského zákoníku v platném a účinném znění ke dni nabytí účinnosti této smlouvy. </w:t>
      </w:r>
    </w:p>
    <w:p w14:paraId="4F07264B" w14:textId="77777777" w:rsidR="005456B3" w:rsidRPr="00FB342F" w:rsidRDefault="005456B3" w:rsidP="005456B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Segoe UI" w:hAnsi="Segoe UI" w:cs="Segoe UI"/>
          <w:color w:val="auto"/>
          <w:lang w:val="cs-CZ"/>
        </w:rPr>
      </w:pPr>
    </w:p>
    <w:p w14:paraId="6054D832" w14:textId="77777777" w:rsidR="005456B3" w:rsidRPr="00FB342F" w:rsidRDefault="005456B3" w:rsidP="005456B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lang w:val="cs-CZ"/>
        </w:rPr>
      </w:pPr>
      <w:r w:rsidRPr="00FB342F">
        <w:rPr>
          <w:rFonts w:ascii="Segoe UI" w:hAnsi="Segoe UI" w:cs="Segoe UI"/>
          <w:color w:val="auto"/>
          <w:lang w:val="cs-CZ"/>
        </w:rPr>
        <w:t>Článek 5</w:t>
      </w:r>
    </w:p>
    <w:p w14:paraId="31F6E4E9" w14:textId="77777777" w:rsidR="005456B3" w:rsidRPr="00FB342F" w:rsidRDefault="005456B3" w:rsidP="005456B3">
      <w:pPr>
        <w:keepNext/>
        <w:keepLines/>
        <w:spacing w:after="120"/>
        <w:ind w:left="567" w:hanging="567"/>
        <w:jc w:val="center"/>
        <w:rPr>
          <w:rFonts w:ascii="Segoe UI" w:hAnsi="Segoe UI" w:cs="Segoe UI"/>
          <w:b/>
          <w:sz w:val="20"/>
          <w:szCs w:val="20"/>
        </w:rPr>
      </w:pPr>
      <w:r w:rsidRPr="00FB342F">
        <w:rPr>
          <w:rFonts w:ascii="Segoe UI" w:hAnsi="Segoe UI" w:cs="Segoe UI"/>
          <w:b/>
          <w:sz w:val="20"/>
          <w:szCs w:val="20"/>
        </w:rPr>
        <w:t>Ukončení smlouvy</w:t>
      </w:r>
    </w:p>
    <w:p w14:paraId="67B883F3" w14:textId="77777777" w:rsidR="005456B3" w:rsidRPr="00FB342F" w:rsidRDefault="005456B3" w:rsidP="005456B3">
      <w:pPr>
        <w:pStyle w:val="Normlnweb"/>
        <w:numPr>
          <w:ilvl w:val="0"/>
          <w:numId w:val="5"/>
        </w:numPr>
        <w:spacing w:before="120" w:beforeAutospacing="0" w:after="0" w:afterAutospacing="0"/>
        <w:jc w:val="both"/>
        <w:rPr>
          <w:rFonts w:ascii="Segoe UI" w:eastAsia="Times New Roman" w:hAnsi="Segoe UI" w:cs="Segoe UI"/>
          <w:sz w:val="20"/>
          <w:szCs w:val="20"/>
        </w:rPr>
      </w:pPr>
      <w:bookmarkStart w:id="1" w:name="OLE_LINK2"/>
      <w:r w:rsidRPr="00FB342F">
        <w:rPr>
          <w:rFonts w:ascii="Segoe UI" w:eastAsia="Times New Roman" w:hAnsi="Segoe UI" w:cs="Segoe UI"/>
          <w:sz w:val="20"/>
          <w:szCs w:val="20"/>
        </w:rPr>
        <w:t>Tato smlouva končí:</w:t>
      </w:r>
    </w:p>
    <w:p w14:paraId="2CAB0228" w14:textId="77777777" w:rsidR="005456B3" w:rsidRPr="00FB342F" w:rsidRDefault="005456B3" w:rsidP="005456B3">
      <w:pPr>
        <w:pStyle w:val="Normlnweb"/>
        <w:numPr>
          <w:ilvl w:val="0"/>
          <w:numId w:val="6"/>
        </w:numPr>
        <w:spacing w:before="0" w:beforeAutospacing="0" w:after="0" w:afterAutospacing="0"/>
        <w:ind w:left="711"/>
        <w:jc w:val="both"/>
        <w:rPr>
          <w:rFonts w:ascii="Segoe UI" w:eastAsia="Times New Roman" w:hAnsi="Segoe UI" w:cs="Segoe UI"/>
          <w:sz w:val="20"/>
          <w:szCs w:val="20"/>
        </w:rPr>
      </w:pPr>
      <w:r w:rsidRPr="00FB342F">
        <w:rPr>
          <w:rFonts w:ascii="Segoe UI" w:eastAsia="Times New Roman" w:hAnsi="Segoe UI" w:cs="Segoe UI"/>
          <w:sz w:val="20"/>
          <w:szCs w:val="20"/>
        </w:rPr>
        <w:t xml:space="preserve">uplynutím doby, na kterou byla sjednána, </w:t>
      </w:r>
    </w:p>
    <w:p w14:paraId="377E7C31" w14:textId="77777777" w:rsidR="005456B3" w:rsidRPr="00FB342F" w:rsidRDefault="005456B3" w:rsidP="005456B3">
      <w:pPr>
        <w:pStyle w:val="Normlnweb"/>
        <w:numPr>
          <w:ilvl w:val="0"/>
          <w:numId w:val="6"/>
        </w:numPr>
        <w:spacing w:before="0" w:beforeAutospacing="0" w:after="0" w:afterAutospacing="0"/>
        <w:ind w:left="711"/>
        <w:jc w:val="both"/>
        <w:rPr>
          <w:rFonts w:ascii="Segoe UI" w:eastAsia="Times New Roman" w:hAnsi="Segoe UI" w:cs="Segoe UI"/>
          <w:sz w:val="20"/>
          <w:szCs w:val="20"/>
        </w:rPr>
      </w:pPr>
      <w:r w:rsidRPr="00FB342F">
        <w:rPr>
          <w:rFonts w:ascii="Segoe UI" w:eastAsia="Times New Roman" w:hAnsi="Segoe UI" w:cs="Segoe UI"/>
          <w:sz w:val="20"/>
          <w:szCs w:val="20"/>
        </w:rPr>
        <w:t xml:space="preserve">písemnou dohodou smluvních stran,    </w:t>
      </w:r>
    </w:p>
    <w:p w14:paraId="0A6F3E78" w14:textId="77777777" w:rsidR="005456B3" w:rsidRPr="00FB342F" w:rsidRDefault="005456B3" w:rsidP="005456B3">
      <w:pPr>
        <w:pStyle w:val="Normlnweb"/>
        <w:numPr>
          <w:ilvl w:val="0"/>
          <w:numId w:val="6"/>
        </w:numPr>
        <w:spacing w:before="0" w:beforeAutospacing="0" w:after="0" w:afterAutospacing="0"/>
        <w:ind w:left="711"/>
        <w:jc w:val="both"/>
        <w:rPr>
          <w:rFonts w:ascii="Segoe UI" w:eastAsia="Times New Roman" w:hAnsi="Segoe UI" w:cs="Segoe UI"/>
          <w:sz w:val="20"/>
          <w:szCs w:val="20"/>
        </w:rPr>
      </w:pPr>
      <w:r w:rsidRPr="00FB342F">
        <w:rPr>
          <w:rFonts w:ascii="Segoe UI" w:eastAsia="Times New Roman" w:hAnsi="Segoe UI" w:cs="Segoe UI"/>
          <w:sz w:val="20"/>
          <w:szCs w:val="20"/>
        </w:rPr>
        <w:t>odstoupením od smlouvy,</w:t>
      </w:r>
    </w:p>
    <w:p w14:paraId="68BC2CD3" w14:textId="77777777" w:rsidR="005456B3" w:rsidRPr="00FB342F" w:rsidRDefault="005456B3" w:rsidP="005456B3">
      <w:pPr>
        <w:pStyle w:val="Normlnweb"/>
        <w:numPr>
          <w:ilvl w:val="0"/>
          <w:numId w:val="6"/>
        </w:numPr>
        <w:spacing w:before="0" w:beforeAutospacing="0" w:after="0" w:afterAutospacing="0"/>
        <w:ind w:left="711"/>
        <w:jc w:val="both"/>
        <w:rPr>
          <w:rFonts w:ascii="Segoe UI" w:eastAsia="Times New Roman" w:hAnsi="Segoe UI" w:cs="Segoe UI"/>
          <w:sz w:val="20"/>
          <w:szCs w:val="20"/>
        </w:rPr>
      </w:pPr>
      <w:r w:rsidRPr="00FB342F">
        <w:rPr>
          <w:rFonts w:ascii="Segoe UI" w:eastAsia="Times New Roman" w:hAnsi="Segoe UI" w:cs="Segoe UI"/>
          <w:sz w:val="20"/>
          <w:szCs w:val="20"/>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1"/>
      <w:r w:rsidRPr="00FB342F">
        <w:rPr>
          <w:rFonts w:ascii="Segoe UI" w:eastAsia="Times New Roman" w:hAnsi="Segoe UI" w:cs="Segoe UI"/>
          <w:sz w:val="20"/>
          <w:szCs w:val="20"/>
        </w:rPr>
        <w:t>ze strany nájemce k užívání předmětu nájmu v rozporu s účelem nájmu.</w:t>
      </w:r>
    </w:p>
    <w:p w14:paraId="16109371" w14:textId="77777777" w:rsidR="005456B3" w:rsidRPr="00FB342F" w:rsidRDefault="005456B3" w:rsidP="005456B3">
      <w:pPr>
        <w:pStyle w:val="Normlnweb"/>
        <w:numPr>
          <w:ilvl w:val="0"/>
          <w:numId w:val="6"/>
        </w:numPr>
        <w:spacing w:before="0" w:beforeAutospacing="0" w:after="0" w:afterAutospacing="0"/>
        <w:ind w:left="711"/>
        <w:jc w:val="both"/>
        <w:rPr>
          <w:rFonts w:ascii="Segoe UI" w:eastAsia="Times New Roman" w:hAnsi="Segoe UI" w:cs="Segoe UI"/>
          <w:sz w:val="20"/>
          <w:szCs w:val="20"/>
        </w:rPr>
      </w:pPr>
      <w:r w:rsidRPr="00FB342F">
        <w:rPr>
          <w:rFonts w:ascii="Segoe UI" w:eastAsia="Times New Roman" w:hAnsi="Segoe UI" w:cs="Segoe UI"/>
          <w:sz w:val="20"/>
          <w:szCs w:val="20"/>
        </w:rPr>
        <w:t>okamžitým odstoupením pronajímatele, pokud přestanou být plněny podmínky podle ustanovení § 27 odst. 1 zákona č. 219/2000 Sb.</w:t>
      </w:r>
    </w:p>
    <w:p w14:paraId="14F50209" w14:textId="77777777" w:rsidR="005456B3" w:rsidRPr="00FB342F" w:rsidRDefault="005456B3" w:rsidP="005456B3">
      <w:pPr>
        <w:pStyle w:val="Normlnweb"/>
        <w:numPr>
          <w:ilvl w:val="0"/>
          <w:numId w:val="5"/>
        </w:numPr>
        <w:spacing w:before="120" w:beforeAutospacing="0" w:after="0" w:afterAutospacing="0"/>
        <w:jc w:val="both"/>
        <w:rPr>
          <w:rFonts w:ascii="Segoe UI" w:eastAsia="Times New Roman" w:hAnsi="Segoe UI" w:cs="Segoe UI"/>
          <w:sz w:val="20"/>
          <w:szCs w:val="20"/>
        </w:rPr>
      </w:pPr>
      <w:r w:rsidRPr="00FB342F">
        <w:rPr>
          <w:rFonts w:ascii="Segoe UI" w:eastAsia="Times New Roman" w:hAnsi="Segoe UI" w:cs="Segoe UI"/>
          <w:sz w:val="20"/>
          <w:szCs w:val="20"/>
        </w:rPr>
        <w:t xml:space="preserve">Výpověď smlouvy musí být učiněna písemně a doručena zástupci druhé smluvní strany. </w:t>
      </w:r>
    </w:p>
    <w:p w14:paraId="5D7955CD" w14:textId="77777777" w:rsidR="005456B3" w:rsidRPr="00FB342F" w:rsidRDefault="005456B3" w:rsidP="003D52DC">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Segoe UI" w:hAnsi="Segoe UI" w:cs="Segoe UI"/>
          <w:color w:val="auto"/>
          <w:lang w:val="cs-CZ"/>
        </w:rPr>
      </w:pPr>
    </w:p>
    <w:p w14:paraId="12DD8EF7" w14:textId="77777777" w:rsidR="005456B3" w:rsidRPr="00FB342F" w:rsidRDefault="005456B3" w:rsidP="005456B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lang w:val="cs-CZ"/>
        </w:rPr>
      </w:pPr>
      <w:r w:rsidRPr="00FB342F">
        <w:rPr>
          <w:rFonts w:ascii="Segoe UI" w:hAnsi="Segoe UI" w:cs="Segoe UI"/>
          <w:color w:val="auto"/>
          <w:lang w:val="cs-CZ"/>
        </w:rPr>
        <w:t>Článek 6</w:t>
      </w:r>
    </w:p>
    <w:p w14:paraId="58C24603" w14:textId="77777777" w:rsidR="005456B3" w:rsidRPr="00FB342F" w:rsidRDefault="005456B3" w:rsidP="005456B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color w:val="auto"/>
          <w:sz w:val="20"/>
          <w:lang w:val="cs-CZ"/>
        </w:rPr>
      </w:pPr>
      <w:r w:rsidRPr="00FB342F">
        <w:rPr>
          <w:rFonts w:ascii="Segoe UI" w:hAnsi="Segoe UI" w:cs="Segoe UI"/>
          <w:color w:val="auto"/>
          <w:sz w:val="20"/>
          <w:lang w:val="cs-CZ"/>
        </w:rPr>
        <w:t>Výše nájemného a platební podmínky</w:t>
      </w:r>
    </w:p>
    <w:p w14:paraId="3004C858" w14:textId="6E7BEBD2" w:rsidR="005456B3" w:rsidRPr="009E2530" w:rsidRDefault="005456B3" w:rsidP="005456B3">
      <w:pPr>
        <w:numPr>
          <w:ilvl w:val="0"/>
          <w:numId w:val="3"/>
        </w:numPr>
        <w:spacing w:before="120"/>
        <w:ind w:left="360"/>
        <w:jc w:val="both"/>
        <w:rPr>
          <w:rFonts w:ascii="Segoe UI" w:hAnsi="Segoe UI" w:cs="Segoe UI"/>
          <w:sz w:val="20"/>
          <w:szCs w:val="20"/>
        </w:rPr>
      </w:pPr>
      <w:r w:rsidRPr="00FB342F">
        <w:rPr>
          <w:rFonts w:ascii="Segoe UI" w:hAnsi="Segoe UI" w:cs="Segoe UI"/>
          <w:sz w:val="20"/>
          <w:szCs w:val="20"/>
        </w:rPr>
        <w:t xml:space="preserve">Smluvní strany se dohodly, že nájemce uhradí dle ceníku NZM pronajímateli za sjednané užívání předmětu nájmu </w:t>
      </w:r>
      <w:r w:rsidRPr="00FB342F">
        <w:rPr>
          <w:rFonts w:ascii="Segoe UI" w:hAnsi="Segoe UI" w:cs="Segoe UI"/>
          <w:b/>
          <w:sz w:val="20"/>
          <w:szCs w:val="20"/>
        </w:rPr>
        <w:t xml:space="preserve">nájemné ve výši </w:t>
      </w:r>
      <w:sdt>
        <w:sdtPr>
          <w:rPr>
            <w:rFonts w:ascii="Segoe UI" w:hAnsi="Segoe UI" w:cs="Segoe UI"/>
            <w:b/>
            <w:sz w:val="20"/>
            <w:szCs w:val="20"/>
          </w:rPr>
          <w:id w:val="1047340955"/>
          <w:placeholder>
            <w:docPart w:val="C98F7F4B1F7141E9950DF46CCCBF0CB1"/>
          </w:placeholder>
          <w:text/>
        </w:sdtPr>
        <w:sdtEndPr/>
        <w:sdtContent>
          <w:r w:rsidRPr="009E2530">
            <w:rPr>
              <w:rFonts w:ascii="Segoe UI" w:hAnsi="Segoe UI" w:cs="Segoe UI"/>
              <w:b/>
              <w:sz w:val="20"/>
              <w:szCs w:val="20"/>
            </w:rPr>
            <w:t>300</w:t>
          </w:r>
          <w:r w:rsidR="004B1E7A">
            <w:rPr>
              <w:rFonts w:ascii="Segoe UI" w:hAnsi="Segoe UI" w:cs="Segoe UI"/>
              <w:b/>
              <w:sz w:val="20"/>
              <w:szCs w:val="20"/>
            </w:rPr>
            <w:t>.</w:t>
          </w:r>
          <w:r w:rsidRPr="009E2530">
            <w:rPr>
              <w:rFonts w:ascii="Segoe UI" w:hAnsi="Segoe UI" w:cs="Segoe UI"/>
              <w:b/>
              <w:sz w:val="20"/>
              <w:szCs w:val="20"/>
            </w:rPr>
            <w:t>000,-</w:t>
          </w:r>
        </w:sdtContent>
      </w:sdt>
      <w:r w:rsidRPr="009E2530">
        <w:rPr>
          <w:rFonts w:ascii="Segoe UI" w:hAnsi="Segoe UI" w:cs="Segoe UI"/>
          <w:b/>
          <w:sz w:val="20"/>
          <w:szCs w:val="20"/>
        </w:rPr>
        <w:t xml:space="preserve"> Kč bez DPH</w:t>
      </w:r>
      <w:r w:rsidRPr="009E2530">
        <w:rPr>
          <w:rFonts w:ascii="Segoe UI" w:hAnsi="Segoe UI" w:cs="Segoe UI"/>
          <w:sz w:val="20"/>
          <w:szCs w:val="20"/>
        </w:rPr>
        <w:t xml:space="preserve"> za uvedenou dobu pronájmu. K uvedené částce bude připočtena DPH dle příslušných právních předpisů ve výši </w:t>
      </w:r>
      <w:sdt>
        <w:sdtPr>
          <w:rPr>
            <w:rFonts w:ascii="Segoe UI" w:hAnsi="Segoe UI" w:cs="Segoe UI"/>
            <w:b/>
            <w:sz w:val="20"/>
            <w:szCs w:val="20"/>
          </w:rPr>
          <w:id w:val="-1534644604"/>
          <w:placeholder>
            <w:docPart w:val="C98F7F4B1F7141E9950DF46CCCBF0CB1"/>
          </w:placeholder>
          <w:text/>
        </w:sdtPr>
        <w:sdtEndPr/>
        <w:sdtContent>
          <w:r w:rsidRPr="009E2530">
            <w:rPr>
              <w:rFonts w:ascii="Segoe UI" w:hAnsi="Segoe UI" w:cs="Segoe UI"/>
              <w:b/>
              <w:sz w:val="20"/>
              <w:szCs w:val="20"/>
            </w:rPr>
            <w:t>63</w:t>
          </w:r>
          <w:r w:rsidR="004B1E7A">
            <w:rPr>
              <w:rFonts w:ascii="Segoe UI" w:hAnsi="Segoe UI" w:cs="Segoe UI"/>
              <w:b/>
              <w:sz w:val="20"/>
              <w:szCs w:val="20"/>
            </w:rPr>
            <w:t>.</w:t>
          </w:r>
          <w:r w:rsidRPr="009E2530">
            <w:rPr>
              <w:rFonts w:ascii="Segoe UI" w:hAnsi="Segoe UI" w:cs="Segoe UI"/>
              <w:b/>
              <w:sz w:val="20"/>
              <w:szCs w:val="20"/>
            </w:rPr>
            <w:t>000,-</w:t>
          </w:r>
        </w:sdtContent>
      </w:sdt>
      <w:r w:rsidRPr="009E2530">
        <w:rPr>
          <w:rFonts w:ascii="Segoe UI" w:hAnsi="Segoe UI" w:cs="Segoe UI"/>
          <w:b/>
          <w:sz w:val="20"/>
          <w:szCs w:val="20"/>
        </w:rPr>
        <w:t xml:space="preserve"> Kč. Celkem tedy </w:t>
      </w:r>
      <w:sdt>
        <w:sdtPr>
          <w:rPr>
            <w:rFonts w:ascii="Segoe UI" w:hAnsi="Segoe UI" w:cs="Segoe UI"/>
            <w:b/>
            <w:sz w:val="20"/>
            <w:szCs w:val="20"/>
          </w:rPr>
          <w:id w:val="-118534931"/>
          <w:placeholder>
            <w:docPart w:val="C98F7F4B1F7141E9950DF46CCCBF0CB1"/>
          </w:placeholder>
          <w:text/>
        </w:sdtPr>
        <w:sdtEndPr/>
        <w:sdtContent>
          <w:r w:rsidRPr="009E2530">
            <w:rPr>
              <w:rFonts w:ascii="Segoe UI" w:hAnsi="Segoe UI" w:cs="Segoe UI"/>
              <w:b/>
              <w:sz w:val="20"/>
              <w:szCs w:val="20"/>
            </w:rPr>
            <w:t>363</w:t>
          </w:r>
          <w:r w:rsidR="004B1E7A">
            <w:rPr>
              <w:rFonts w:ascii="Segoe UI" w:hAnsi="Segoe UI" w:cs="Segoe UI"/>
              <w:b/>
              <w:sz w:val="20"/>
              <w:szCs w:val="20"/>
            </w:rPr>
            <w:t>.</w:t>
          </w:r>
          <w:r w:rsidRPr="009E2530">
            <w:rPr>
              <w:rFonts w:ascii="Segoe UI" w:hAnsi="Segoe UI" w:cs="Segoe UI"/>
              <w:b/>
              <w:sz w:val="20"/>
              <w:szCs w:val="20"/>
            </w:rPr>
            <w:t>000,-</w:t>
          </w:r>
        </w:sdtContent>
      </w:sdt>
      <w:r w:rsidRPr="009E2530">
        <w:rPr>
          <w:rFonts w:ascii="Segoe UI" w:hAnsi="Segoe UI" w:cs="Segoe UI"/>
          <w:b/>
          <w:sz w:val="20"/>
          <w:szCs w:val="20"/>
        </w:rPr>
        <w:t xml:space="preserve"> Kč</w:t>
      </w:r>
      <w:r w:rsidRPr="009E2530">
        <w:rPr>
          <w:rFonts w:ascii="Segoe UI" w:hAnsi="Segoe UI" w:cs="Segoe UI"/>
          <w:sz w:val="20"/>
          <w:szCs w:val="20"/>
        </w:rPr>
        <w:t>. Částka dle předchozí věty zahrnuje i paušální úhradu za služby spojené s užíváním předmětu nájmu.</w:t>
      </w:r>
    </w:p>
    <w:p w14:paraId="428696FC" w14:textId="77777777" w:rsidR="005456B3" w:rsidRPr="009E2530" w:rsidRDefault="005456B3" w:rsidP="005456B3">
      <w:pPr>
        <w:numPr>
          <w:ilvl w:val="0"/>
          <w:numId w:val="3"/>
        </w:numPr>
        <w:spacing w:before="120"/>
        <w:ind w:left="360"/>
        <w:jc w:val="both"/>
        <w:rPr>
          <w:rFonts w:ascii="Segoe UI" w:hAnsi="Segoe UI" w:cs="Segoe UI"/>
          <w:sz w:val="20"/>
          <w:szCs w:val="20"/>
        </w:rPr>
      </w:pPr>
      <w:r w:rsidRPr="009E2530">
        <w:rPr>
          <w:rFonts w:ascii="Segoe UI" w:hAnsi="Segoe UI" w:cs="Segoe UI"/>
          <w:sz w:val="20"/>
          <w:szCs w:val="20"/>
        </w:rPr>
        <w:t>Časové omezení skutečného užívání předmětu nájmu z důvodů na straně nájemce nemá na výši ujednaného nájemného vliv.</w:t>
      </w:r>
    </w:p>
    <w:p w14:paraId="405B122C" w14:textId="5D0E85B7" w:rsidR="005456B3" w:rsidRPr="009E2530" w:rsidRDefault="005456B3" w:rsidP="005456B3">
      <w:pPr>
        <w:numPr>
          <w:ilvl w:val="0"/>
          <w:numId w:val="3"/>
        </w:numPr>
        <w:spacing w:before="120"/>
        <w:ind w:left="360"/>
        <w:jc w:val="both"/>
        <w:rPr>
          <w:rFonts w:ascii="Segoe UI" w:hAnsi="Segoe UI" w:cs="Segoe UI"/>
          <w:sz w:val="20"/>
          <w:szCs w:val="20"/>
        </w:rPr>
      </w:pPr>
      <w:r w:rsidRPr="009E2530">
        <w:rPr>
          <w:rFonts w:ascii="Segoe UI" w:hAnsi="Segoe UI" w:cs="Segoe UI"/>
          <w:sz w:val="20"/>
          <w:szCs w:val="20"/>
        </w:rPr>
        <w:t xml:space="preserve">Pronajímatel vystaví nájemci na dohodnutou výši nájemného fakturu. Nájemné je splatné nejpozději dle data splatnosti uvedeného na faktuře, nejpozději však jeden den před dobou nájmu na bankovní účet pronajímatele vedený u </w:t>
      </w:r>
      <w:r w:rsidR="004B1E7A">
        <w:rPr>
          <w:rFonts w:ascii="Segoe UI" w:hAnsi="Segoe UI" w:cs="Segoe UI"/>
          <w:sz w:val="20"/>
          <w:szCs w:val="20"/>
        </w:rPr>
        <w:t>xxx</w:t>
      </w:r>
      <w:r w:rsidRPr="009E2530">
        <w:rPr>
          <w:rFonts w:ascii="Segoe UI" w:hAnsi="Segoe UI" w:cs="Segoe UI"/>
          <w:sz w:val="20"/>
          <w:szCs w:val="20"/>
        </w:rPr>
        <w:t xml:space="preserve">, číslo účtu </w:t>
      </w:r>
      <w:r w:rsidR="004B1E7A">
        <w:rPr>
          <w:rFonts w:ascii="Segoe UI" w:hAnsi="Segoe UI" w:cs="Segoe UI"/>
          <w:sz w:val="20"/>
          <w:szCs w:val="20"/>
        </w:rPr>
        <w:t>xxx</w:t>
      </w:r>
      <w:r w:rsidRPr="009E2530">
        <w:rPr>
          <w:rFonts w:ascii="Segoe UI" w:hAnsi="Segoe UI" w:cs="Segoe UI"/>
          <w:sz w:val="20"/>
          <w:szCs w:val="20"/>
        </w:rPr>
        <w:t xml:space="preserve"> s tím, že nejpozději v tento den musí být smluvená částka pronajímateli na jeho účet připsána, jinak je pronajímatel oprávněn od smlouvy odstoupit.</w:t>
      </w:r>
    </w:p>
    <w:p w14:paraId="00D4E68C" w14:textId="714EC9BB" w:rsidR="005456B3" w:rsidRPr="009E2530" w:rsidRDefault="005456B3" w:rsidP="005456B3">
      <w:pPr>
        <w:numPr>
          <w:ilvl w:val="0"/>
          <w:numId w:val="3"/>
        </w:numPr>
        <w:spacing w:before="120"/>
        <w:ind w:left="360"/>
        <w:jc w:val="both"/>
        <w:rPr>
          <w:rFonts w:ascii="Segoe UI" w:hAnsi="Segoe UI" w:cs="Segoe UI"/>
          <w:sz w:val="20"/>
          <w:szCs w:val="20"/>
        </w:rPr>
      </w:pPr>
      <w:r w:rsidRPr="009E2530">
        <w:rPr>
          <w:rFonts w:ascii="Segoe UI" w:hAnsi="Segoe UI" w:cs="Segoe UI"/>
          <w:sz w:val="20"/>
          <w:szCs w:val="20"/>
        </w:rPr>
        <w:t>Pronajímatel bude poskytovat nájemci v souvislosti s užíváním předmětu nájmu následující služby:</w:t>
      </w:r>
      <w:r w:rsidRPr="009E2530">
        <w:rPr>
          <w:rFonts w:ascii="Segoe UI" w:hAnsi="Segoe UI" w:cs="Segoe UI"/>
          <w:sz w:val="20"/>
          <w:szCs w:val="20"/>
        </w:rPr>
        <w:tab/>
      </w:r>
      <w:r w:rsidRPr="009E2530">
        <w:rPr>
          <w:rFonts w:ascii="Segoe UI" w:hAnsi="Segoe UI" w:cs="Segoe UI"/>
          <w:sz w:val="20"/>
          <w:szCs w:val="20"/>
        </w:rPr>
        <w:fldChar w:fldCharType="begin">
          <w:ffData>
            <w:name w:val="Zaškrtávací5"/>
            <w:enabled/>
            <w:calcOnExit w:val="0"/>
            <w:checkBox>
              <w:sizeAuto/>
              <w:default w:val="1"/>
            </w:checkBox>
          </w:ffData>
        </w:fldChar>
      </w:r>
      <w:bookmarkStart w:id="2" w:name="Zaškrtávací5"/>
      <w:r w:rsidRPr="009E2530">
        <w:rPr>
          <w:rFonts w:ascii="Segoe UI" w:hAnsi="Segoe UI" w:cs="Segoe UI"/>
          <w:sz w:val="20"/>
          <w:szCs w:val="20"/>
        </w:rPr>
        <w:instrText xml:space="preserve"> FORMCHECKBOX </w:instrText>
      </w:r>
      <w:r w:rsidR="00EB594E">
        <w:rPr>
          <w:rFonts w:ascii="Segoe UI" w:hAnsi="Segoe UI" w:cs="Segoe UI"/>
          <w:sz w:val="20"/>
          <w:szCs w:val="20"/>
        </w:rPr>
      </w:r>
      <w:r w:rsidR="00EB594E">
        <w:rPr>
          <w:rFonts w:ascii="Segoe UI" w:hAnsi="Segoe UI" w:cs="Segoe UI"/>
          <w:sz w:val="20"/>
          <w:szCs w:val="20"/>
        </w:rPr>
        <w:fldChar w:fldCharType="separate"/>
      </w:r>
      <w:r w:rsidRPr="009E2530">
        <w:rPr>
          <w:rFonts w:ascii="Segoe UI" w:hAnsi="Segoe UI" w:cs="Segoe UI"/>
          <w:sz w:val="20"/>
          <w:szCs w:val="20"/>
        </w:rPr>
        <w:fldChar w:fldCharType="end"/>
      </w:r>
      <w:bookmarkEnd w:id="2"/>
      <w:r w:rsidRPr="009E2530">
        <w:rPr>
          <w:rFonts w:ascii="Segoe UI" w:hAnsi="Segoe UI" w:cs="Segoe UI"/>
          <w:sz w:val="20"/>
          <w:szCs w:val="20"/>
        </w:rPr>
        <w:t xml:space="preserve"> dodávku elektřiny </w:t>
      </w:r>
    </w:p>
    <w:p w14:paraId="029D440F" w14:textId="77777777" w:rsidR="005456B3" w:rsidRPr="009E2530" w:rsidRDefault="005456B3" w:rsidP="005456B3">
      <w:pPr>
        <w:spacing w:before="120"/>
        <w:ind w:left="1068" w:firstLine="348"/>
        <w:jc w:val="both"/>
        <w:rPr>
          <w:rFonts w:ascii="Segoe UI" w:hAnsi="Segoe UI" w:cs="Segoe UI"/>
          <w:sz w:val="20"/>
          <w:szCs w:val="20"/>
        </w:rPr>
      </w:pPr>
      <w:r w:rsidRPr="005D4BFD">
        <w:fldChar w:fldCharType="begin">
          <w:ffData>
            <w:name w:val="Zaškrtávací6"/>
            <w:enabled/>
            <w:calcOnExit w:val="0"/>
            <w:checkBox>
              <w:sizeAuto/>
              <w:default w:val="1"/>
            </w:checkBox>
          </w:ffData>
        </w:fldChar>
      </w:r>
      <w:bookmarkStart w:id="3" w:name="Zaškrtávací6"/>
      <w:r w:rsidRPr="009E2530">
        <w:rPr>
          <w:rFonts w:ascii="Segoe UI" w:hAnsi="Segoe UI" w:cs="Segoe UI"/>
          <w:sz w:val="20"/>
          <w:szCs w:val="20"/>
        </w:rPr>
        <w:instrText xml:space="preserve"> FORMCHECKBOX </w:instrText>
      </w:r>
      <w:r w:rsidR="00EB594E">
        <w:fldChar w:fldCharType="separate"/>
      </w:r>
      <w:r w:rsidRPr="005D4BFD">
        <w:fldChar w:fldCharType="end"/>
      </w:r>
      <w:bookmarkEnd w:id="3"/>
      <w:r w:rsidRPr="009E2530">
        <w:rPr>
          <w:rFonts w:ascii="Segoe UI" w:hAnsi="Segoe UI" w:cs="Segoe UI"/>
          <w:sz w:val="20"/>
          <w:szCs w:val="20"/>
        </w:rPr>
        <w:t xml:space="preserve"> dodávku tepla a teplé vody </w:t>
      </w:r>
    </w:p>
    <w:p w14:paraId="66489398" w14:textId="77777777" w:rsidR="005456B3" w:rsidRPr="009E2530" w:rsidRDefault="005456B3" w:rsidP="005456B3">
      <w:pPr>
        <w:spacing w:before="120"/>
        <w:ind w:left="720" w:firstLine="696"/>
        <w:jc w:val="both"/>
        <w:rPr>
          <w:rFonts w:ascii="Segoe UI" w:hAnsi="Segoe UI" w:cs="Segoe UI"/>
          <w:sz w:val="20"/>
          <w:szCs w:val="20"/>
        </w:rPr>
      </w:pPr>
      <w:r w:rsidRPr="005D4BFD">
        <w:fldChar w:fldCharType="begin">
          <w:ffData>
            <w:name w:val="Zaškrtávací7"/>
            <w:enabled/>
            <w:calcOnExit w:val="0"/>
            <w:checkBox>
              <w:sizeAuto/>
              <w:default w:val="1"/>
            </w:checkBox>
          </w:ffData>
        </w:fldChar>
      </w:r>
      <w:bookmarkStart w:id="4" w:name="Zaškrtávací7"/>
      <w:r w:rsidRPr="009E2530">
        <w:rPr>
          <w:rFonts w:ascii="Segoe UI" w:hAnsi="Segoe UI" w:cs="Segoe UI"/>
          <w:sz w:val="20"/>
          <w:szCs w:val="20"/>
        </w:rPr>
        <w:instrText xml:space="preserve"> FORMCHECKBOX </w:instrText>
      </w:r>
      <w:r w:rsidR="00EB594E">
        <w:fldChar w:fldCharType="separate"/>
      </w:r>
      <w:r w:rsidRPr="005D4BFD">
        <w:fldChar w:fldCharType="end"/>
      </w:r>
      <w:bookmarkEnd w:id="4"/>
      <w:r w:rsidRPr="009E2530">
        <w:rPr>
          <w:rFonts w:ascii="Segoe UI" w:hAnsi="Segoe UI" w:cs="Segoe UI"/>
          <w:sz w:val="20"/>
          <w:szCs w:val="20"/>
        </w:rPr>
        <w:t xml:space="preserve"> ostrahu budovy</w:t>
      </w:r>
    </w:p>
    <w:p w14:paraId="095310A3" w14:textId="77777777" w:rsidR="005456B3" w:rsidRPr="005D4BFD" w:rsidRDefault="005456B3" w:rsidP="005456B3">
      <w:pPr>
        <w:spacing w:before="120"/>
        <w:ind w:left="66"/>
        <w:rPr>
          <w:rFonts w:ascii="Segoe UI" w:hAnsi="Segoe UI" w:cs="Segoe UI"/>
          <w:sz w:val="20"/>
          <w:szCs w:val="20"/>
        </w:rPr>
      </w:pPr>
      <w:r w:rsidRPr="009E2530">
        <w:rPr>
          <w:rFonts w:ascii="Segoe UI" w:hAnsi="Segoe UI" w:cs="Segoe UI"/>
          <w:sz w:val="20"/>
          <w:szCs w:val="20"/>
        </w:rPr>
        <w:tab/>
      </w:r>
      <w:r w:rsidRPr="009E2530">
        <w:rPr>
          <w:rFonts w:ascii="Segoe UI" w:hAnsi="Segoe UI" w:cs="Segoe UI"/>
          <w:sz w:val="20"/>
          <w:szCs w:val="20"/>
        </w:rPr>
        <w:tab/>
      </w:r>
      <w:sdt>
        <w:sdtPr>
          <w:id w:val="33626313"/>
          <w:placeholder>
            <w:docPart w:val="C98F7F4B1F7141E9950DF46CCCBF0CB1"/>
          </w:placeholder>
          <w:text/>
        </w:sdtPr>
        <w:sdtEndPr/>
        <w:sdtContent>
          <w:r w:rsidRPr="005D4BFD">
            <w:t xml:space="preserve">  </w:t>
          </w:r>
        </w:sdtContent>
      </w:sdt>
    </w:p>
    <w:p w14:paraId="52B20359" w14:textId="112C9E11" w:rsidR="005456B3" w:rsidRDefault="005456B3" w:rsidP="005456B3">
      <w:pPr>
        <w:spacing w:before="120"/>
        <w:rPr>
          <w:rFonts w:ascii="Segoe UI" w:hAnsi="Segoe UI" w:cs="Segoe UI"/>
          <w:b/>
          <w:sz w:val="20"/>
          <w:szCs w:val="20"/>
        </w:rPr>
      </w:pPr>
    </w:p>
    <w:p w14:paraId="77B8AAD2" w14:textId="77777777" w:rsidR="004B1E7A" w:rsidRDefault="004B1E7A" w:rsidP="005456B3">
      <w:pPr>
        <w:spacing w:before="120"/>
        <w:rPr>
          <w:rFonts w:ascii="Segoe UI" w:hAnsi="Segoe UI" w:cs="Segoe UI"/>
          <w:b/>
          <w:sz w:val="20"/>
          <w:szCs w:val="20"/>
        </w:rPr>
      </w:pPr>
    </w:p>
    <w:p w14:paraId="123747C6" w14:textId="14497FA1" w:rsidR="005456B3" w:rsidRDefault="005456B3" w:rsidP="005456B3">
      <w:pPr>
        <w:spacing w:before="120"/>
        <w:rPr>
          <w:rFonts w:ascii="Segoe UI" w:hAnsi="Segoe UI" w:cs="Segoe UI"/>
          <w:b/>
          <w:sz w:val="20"/>
          <w:szCs w:val="20"/>
        </w:rPr>
      </w:pPr>
    </w:p>
    <w:p w14:paraId="1296B3D2" w14:textId="77777777" w:rsidR="0063659D" w:rsidRDefault="0063659D" w:rsidP="005456B3">
      <w:pPr>
        <w:spacing w:before="120"/>
        <w:rPr>
          <w:rFonts w:ascii="Segoe UI" w:hAnsi="Segoe UI" w:cs="Segoe UI"/>
          <w:b/>
          <w:sz w:val="20"/>
          <w:szCs w:val="20"/>
        </w:rPr>
      </w:pPr>
    </w:p>
    <w:p w14:paraId="6DC9339E" w14:textId="77777777" w:rsidR="005456B3" w:rsidRPr="005D4BFD" w:rsidRDefault="005456B3" w:rsidP="005456B3">
      <w:pPr>
        <w:spacing w:before="120"/>
        <w:jc w:val="center"/>
        <w:rPr>
          <w:rFonts w:ascii="Segoe UI" w:hAnsi="Segoe UI" w:cs="Segoe UI"/>
          <w:b/>
          <w:sz w:val="20"/>
          <w:szCs w:val="20"/>
        </w:rPr>
      </w:pPr>
      <w:r w:rsidRPr="005D4BFD">
        <w:rPr>
          <w:rFonts w:ascii="Segoe UI" w:hAnsi="Segoe UI" w:cs="Segoe UI"/>
          <w:b/>
          <w:sz w:val="20"/>
          <w:szCs w:val="20"/>
        </w:rPr>
        <w:lastRenderedPageBreak/>
        <w:t>Článek 7</w:t>
      </w:r>
    </w:p>
    <w:p w14:paraId="5ACE398B" w14:textId="77777777" w:rsidR="005456B3" w:rsidRPr="005D4BFD" w:rsidRDefault="005456B3" w:rsidP="005456B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Segoe UI" w:hAnsi="Segoe UI" w:cs="Segoe UI"/>
          <w:color w:val="auto"/>
          <w:sz w:val="20"/>
          <w:lang w:val="cs-CZ"/>
        </w:rPr>
      </w:pPr>
      <w:r w:rsidRPr="005D4BFD">
        <w:rPr>
          <w:rFonts w:ascii="Segoe UI" w:hAnsi="Segoe UI" w:cs="Segoe UI"/>
          <w:color w:val="auto"/>
          <w:sz w:val="20"/>
          <w:lang w:val="cs-CZ"/>
        </w:rPr>
        <w:t>Ostatní ujednání</w:t>
      </w:r>
    </w:p>
    <w:p w14:paraId="34828128"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Pronajímatel nebude vybírat vlastní vstupné po dobu probíhání festivalu 27. 4. a 28. 4. 2024. Vstupné na festival bude vybírat nájemce a tvoří jeho zisk.</w:t>
      </w:r>
    </w:p>
    <w:p w14:paraId="0DA1B872"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 xml:space="preserve">Nájemce je oprávněn od této smlouvy odstoupit nejpozději do 10 pracovních dní před začátkem doby nájmu. </w:t>
      </w:r>
    </w:p>
    <w:p w14:paraId="102DA9E2"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 xml:space="preserve">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w:t>
      </w:r>
    </w:p>
    <w:p w14:paraId="42DB0CFB"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Dále je nájemce oprávněn odstoupit od smlouvy v případech zmaření účelu nájmu způsobených vyšší mocí (např. přírodní katastrofy, epidemie apod.), které byly nájemcem neodvratitelné nebo způsobených zákony a opatřeními, které by mohly ovlivnit průběh festivalu. Na takové případy se odstupné nevztahuje.</w:t>
      </w:r>
    </w:p>
    <w:p w14:paraId="688DD6C4" w14:textId="77777777" w:rsidR="005456B3" w:rsidRPr="005D4BFD" w:rsidRDefault="005456B3" w:rsidP="005456B3">
      <w:pPr>
        <w:spacing w:before="120"/>
        <w:ind w:left="360"/>
        <w:jc w:val="both"/>
        <w:rPr>
          <w:rFonts w:ascii="Segoe UI" w:hAnsi="Segoe UI" w:cs="Segoe UI"/>
          <w:sz w:val="20"/>
          <w:szCs w:val="20"/>
        </w:rPr>
      </w:pPr>
      <w:r w:rsidRPr="005D4BFD">
        <w:rPr>
          <w:rFonts w:ascii="Segoe UI" w:hAnsi="Segoe UI" w:cs="Segoe UI"/>
          <w:sz w:val="20"/>
          <w:szCs w:val="20"/>
        </w:rPr>
        <w:t xml:space="preserve">Nájemce se zavazuje pronajímatele o zrušení festivalu informovat bezodkladně po přijetí rozhodnutí o zrušení festivalu. </w:t>
      </w:r>
    </w:p>
    <w:p w14:paraId="24751863" w14:textId="77777777" w:rsidR="005456B3" w:rsidRPr="005D4BFD" w:rsidRDefault="005456B3" w:rsidP="005456B3">
      <w:pPr>
        <w:spacing w:before="120"/>
        <w:ind w:left="360"/>
        <w:jc w:val="both"/>
        <w:rPr>
          <w:rFonts w:ascii="Segoe UI" w:hAnsi="Segoe UI" w:cs="Segoe UI"/>
          <w:sz w:val="20"/>
          <w:szCs w:val="20"/>
        </w:rPr>
      </w:pPr>
      <w:r w:rsidRPr="005D4BFD">
        <w:rPr>
          <w:rFonts w:ascii="Segoe UI" w:hAnsi="Segoe UI" w:cs="Segoe UI"/>
          <w:sz w:val="20"/>
          <w:szCs w:val="20"/>
        </w:rPr>
        <w:t>V případě zrušení festivalu se smluvní strany zavazují bezodkladně vypořádat již poskytnutá plnění. Nájemce v případě zrušení festivalu v souladu s tímto odstavcem neodpovídá za případnou škodu, včetně ušlého zisku, na straně pronajímatele.</w:t>
      </w:r>
    </w:p>
    <w:p w14:paraId="3B35591E"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Smluvní strany prohlašují, že žádné ustanovení smlouvy nepovažují za obchodní tajemství.</w:t>
      </w:r>
    </w:p>
    <w:p w14:paraId="08A8B4DC"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Nájemce není oprávněn poskytnout předmět nájmu k užívání do podnájmu třetí osobě.</w:t>
      </w:r>
    </w:p>
    <w:p w14:paraId="4B2F110C"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Nájemce si na svůj náklad zajistí požární, zdravotní, bezpečnostní a pořadatelskou službu.</w:t>
      </w:r>
    </w:p>
    <w:p w14:paraId="67ADCAE1"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Odpad vznikající v souvislosti se smluvně sjednanou činností nájemce a účelem nájmu je nájemce povinen likvidovat sám na svůj vlastní náklad.</w:t>
      </w:r>
    </w:p>
    <w:p w14:paraId="114D0B8F"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53C11D0D"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32846D17"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Úrok z prodlení s finančním plněním dle této smlouvy smluvní strany sjednaly ve výši 0,05 % z dlužné částky za každý den prodlení. Úhrada smluvního úroku z prodlení nemá žádný vliv na případný plný nárok na náhradu škody (ustanovení § 1971 občanského zákoníku se neuplatní).</w:t>
      </w:r>
    </w:p>
    <w:p w14:paraId="1D59DE61"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 xml:space="preserve">Obě smluvní strany si dále ujednaly, že po dobu nájmu bude s ohledem na charakter objektu, v němž se předmět nájmu nachází, dohlížet na dodržování smluvních podmínek, protipožárních, bezpečnostních a jiných předpisů, jimiž je pronajímatel ze zákona vázán, vždy konkrétně určený zaměstnanec pronajímatele. Tito zaměstnanci budou představeni při převzetí předmětu nájmu na počátku nájmu. </w:t>
      </w:r>
    </w:p>
    <w:p w14:paraId="1BB4EC9B" w14:textId="77777777" w:rsidR="005456B3" w:rsidRPr="005D4BFD" w:rsidRDefault="005456B3" w:rsidP="005456B3">
      <w:pPr>
        <w:numPr>
          <w:ilvl w:val="0"/>
          <w:numId w:val="4"/>
        </w:numPr>
        <w:spacing w:before="120"/>
        <w:jc w:val="both"/>
        <w:rPr>
          <w:rFonts w:ascii="Segoe UI" w:hAnsi="Segoe UI" w:cs="Segoe UI"/>
          <w:sz w:val="20"/>
          <w:szCs w:val="20"/>
        </w:rPr>
      </w:pPr>
      <w:r w:rsidRPr="005D4BFD">
        <w:rPr>
          <w:rFonts w:ascii="Segoe UI" w:hAnsi="Segoe UI" w:cs="Segoe UI"/>
          <w:sz w:val="20"/>
          <w:szCs w:val="20"/>
        </w:rPr>
        <w:t>Tato smlouva je vyhotovena ve třech výtiscích s platností originálu, z nichž 2 obdrží pronajímatel a 1 nájemce.</w:t>
      </w:r>
    </w:p>
    <w:sdt>
      <w:sdtPr>
        <w:rPr>
          <w:rFonts w:ascii="Segoe UI" w:hAnsi="Segoe UI" w:cs="Segoe UI"/>
          <w:sz w:val="20"/>
          <w:szCs w:val="20"/>
        </w:rPr>
        <w:alias w:val="Registr smluv"/>
        <w:tag w:val="Registr smluv"/>
        <w:id w:val="-1726440701"/>
        <w:placeholder>
          <w:docPart w:val="47C6C9BC3EB148FAAF1076B5358D04DB"/>
        </w:placeholder>
        <w:dropDownList>
          <w:listItem w:value="Zvolte položku."/>
          <w:listItem w:displayText="Tato smlouva nabývá platnosti dnem jejího podpisu oběma smluvními stranami a účinnosti dnem jejího zveřejnění v registru smluv. Smluvní strany tímto souhlasí, že pronajímatel tuto smlouvu zveřejnění v registru smluv. " w:value="Tato smlouva nabývá platnosti dnem jejího podpisu oběma smluvními stranami a účinnosti dnem jejího zveřejnění v registru smluv. Smluvní strany tímto souhlasí, že pronajímatel tuto smlouvu zveřejnění v registru smluv. "/>
          <w:listItem w:displayText="Tato smlouva nabývá platnosti a účinnosti dnem jejího podpisu oběma smluvními stranami. " w:value="Tato smlouva nabývá platnosti a účinnosti dnem jejího podpisu oběma smluvními stranami. "/>
        </w:dropDownList>
      </w:sdtPr>
      <w:sdtEndPr/>
      <w:sdtContent>
        <w:p w14:paraId="06E5C716" w14:textId="77777777" w:rsidR="005456B3" w:rsidRPr="00114230" w:rsidRDefault="005456B3" w:rsidP="005456B3">
          <w:pPr>
            <w:numPr>
              <w:ilvl w:val="0"/>
              <w:numId w:val="4"/>
            </w:numPr>
            <w:spacing w:before="120"/>
            <w:jc w:val="both"/>
            <w:rPr>
              <w:rFonts w:ascii="Segoe UI" w:hAnsi="Segoe UI" w:cs="Segoe UI"/>
              <w:sz w:val="20"/>
              <w:szCs w:val="20"/>
            </w:rPr>
          </w:pPr>
          <w:r w:rsidRPr="00114230">
            <w:rPr>
              <w:rFonts w:ascii="Segoe UI" w:hAnsi="Segoe UI" w:cs="Segoe UI"/>
              <w:sz w:val="20"/>
              <w:szCs w:val="20"/>
            </w:rPr>
            <w:t xml:space="preserve">Tato smlouva nabývá platnosti dnem jejího podpisu oběma smluvními stranami a účinnosti dnem jejího zveřejnění v registru smluv. Smluvní strany tímto souhlasí, že pronajímatel tuto smlouvu zveřejnění v registru smluv. </w:t>
          </w:r>
        </w:p>
      </w:sdtContent>
    </w:sdt>
    <w:p w14:paraId="38134320" w14:textId="77777777" w:rsidR="005456B3" w:rsidRPr="00114230" w:rsidRDefault="005456B3" w:rsidP="005456B3">
      <w:pPr>
        <w:numPr>
          <w:ilvl w:val="0"/>
          <w:numId w:val="4"/>
        </w:numPr>
        <w:spacing w:before="120"/>
        <w:jc w:val="both"/>
        <w:rPr>
          <w:rFonts w:ascii="Segoe UI" w:hAnsi="Segoe UI" w:cs="Segoe UI"/>
          <w:sz w:val="20"/>
          <w:szCs w:val="20"/>
        </w:rPr>
      </w:pPr>
      <w:r w:rsidRPr="00114230">
        <w:rPr>
          <w:rFonts w:ascii="Segoe UI" w:hAnsi="Segoe UI" w:cs="Segoe UI"/>
          <w:sz w:val="20"/>
          <w:szCs w:val="20"/>
        </w:rPr>
        <w:lastRenderedPageBreak/>
        <w:t>Tuto smlouvu lze měnit a doplňovat výhradně písemně, jinak jsou změny a doplňky neplatné. Z důvodu právní jistoty je vysloveně ujednáno, že i znění tohoto ustanovení lze měnit výhradně písemnou formou.</w:t>
      </w:r>
    </w:p>
    <w:p w14:paraId="5602FBF0" w14:textId="77777777" w:rsidR="005456B3" w:rsidRDefault="005456B3" w:rsidP="005456B3">
      <w:pPr>
        <w:numPr>
          <w:ilvl w:val="0"/>
          <w:numId w:val="4"/>
        </w:numPr>
        <w:spacing w:before="120"/>
        <w:jc w:val="both"/>
        <w:rPr>
          <w:rFonts w:ascii="Segoe UI" w:hAnsi="Segoe UI" w:cs="Segoe UI"/>
          <w:sz w:val="20"/>
          <w:szCs w:val="20"/>
        </w:rPr>
      </w:pPr>
      <w:r w:rsidRPr="00114230">
        <w:rPr>
          <w:rFonts w:ascii="Segoe UI" w:hAnsi="Segoe UI" w:cs="Segoe UI"/>
          <w:sz w:val="20"/>
          <w:szCs w:val="20"/>
        </w:rPr>
        <w:t>Smluvní strany prohlašují, že si tuto smlouvu řádně přečetly, že s jejím obsahem bez výhrad souhlasí, což potvrzují níže svými podpisy. </w:t>
      </w:r>
    </w:p>
    <w:p w14:paraId="4B8813CF" w14:textId="77777777" w:rsidR="005456B3" w:rsidRDefault="005456B3" w:rsidP="005456B3">
      <w:pPr>
        <w:spacing w:before="120"/>
        <w:jc w:val="both"/>
        <w:rPr>
          <w:rFonts w:ascii="Segoe UI" w:hAnsi="Segoe UI" w:cs="Segoe UI"/>
          <w:sz w:val="20"/>
          <w:szCs w:val="20"/>
        </w:rPr>
      </w:pPr>
    </w:p>
    <w:p w14:paraId="3E6CBC13" w14:textId="77777777" w:rsidR="005456B3" w:rsidRDefault="005456B3" w:rsidP="005456B3">
      <w:pPr>
        <w:spacing w:before="120"/>
        <w:jc w:val="both"/>
        <w:rPr>
          <w:rFonts w:ascii="Segoe UI" w:hAnsi="Segoe UI" w:cs="Segoe UI"/>
          <w:sz w:val="20"/>
          <w:szCs w:val="20"/>
        </w:rPr>
      </w:pPr>
    </w:p>
    <w:p w14:paraId="6C77F081" w14:textId="77777777" w:rsidR="005456B3" w:rsidRDefault="005456B3" w:rsidP="005456B3">
      <w:pPr>
        <w:spacing w:before="120"/>
        <w:jc w:val="both"/>
        <w:rPr>
          <w:rFonts w:ascii="Segoe UI" w:hAnsi="Segoe UI" w:cs="Segoe UI"/>
          <w:sz w:val="20"/>
          <w:szCs w:val="20"/>
        </w:rPr>
      </w:pPr>
    </w:p>
    <w:p w14:paraId="50526944" w14:textId="77777777" w:rsidR="005456B3" w:rsidRDefault="005456B3" w:rsidP="005456B3">
      <w:pPr>
        <w:spacing w:before="120"/>
        <w:jc w:val="both"/>
        <w:rPr>
          <w:rFonts w:ascii="Segoe UI" w:hAnsi="Segoe UI" w:cs="Segoe UI"/>
          <w:sz w:val="20"/>
          <w:szCs w:val="20"/>
        </w:rPr>
      </w:pPr>
    </w:p>
    <w:p w14:paraId="049D3ED5" w14:textId="77777777" w:rsidR="005456B3" w:rsidRPr="00114230" w:rsidRDefault="005456B3" w:rsidP="005456B3">
      <w:pPr>
        <w:spacing w:before="120"/>
        <w:jc w:val="both"/>
        <w:rPr>
          <w:rFonts w:ascii="Segoe UI" w:hAnsi="Segoe UI" w:cs="Segoe UI"/>
          <w:sz w:val="20"/>
          <w:szCs w:val="20"/>
        </w:rPr>
      </w:pPr>
    </w:p>
    <w:p w14:paraId="1F801ECA" w14:textId="77777777" w:rsidR="005456B3" w:rsidRPr="00114230" w:rsidRDefault="005456B3" w:rsidP="005456B3">
      <w:pPr>
        <w:spacing w:before="120"/>
        <w:ind w:left="360"/>
        <w:jc w:val="both"/>
        <w:rPr>
          <w:rFonts w:ascii="Segoe UI" w:hAnsi="Segoe UI" w:cs="Segoe UI"/>
          <w:sz w:val="20"/>
          <w:szCs w:val="20"/>
        </w:rPr>
      </w:pPr>
    </w:p>
    <w:tbl>
      <w:tblPr>
        <w:tblW w:w="9355" w:type="dxa"/>
        <w:tblLayout w:type="fixed"/>
        <w:tblLook w:val="04A0" w:firstRow="1" w:lastRow="0" w:firstColumn="1" w:lastColumn="0" w:noHBand="0" w:noVBand="1"/>
      </w:tblPr>
      <w:tblGrid>
        <w:gridCol w:w="4721"/>
        <w:gridCol w:w="4634"/>
      </w:tblGrid>
      <w:tr w:rsidR="005456B3" w:rsidRPr="00114230" w14:paraId="28E37EA1" w14:textId="77777777" w:rsidTr="00FA258E">
        <w:tc>
          <w:tcPr>
            <w:tcW w:w="4721" w:type="dxa"/>
          </w:tcPr>
          <w:p w14:paraId="1129E1B6" w14:textId="77777777" w:rsidR="005456B3" w:rsidRPr="00114230" w:rsidRDefault="005456B3" w:rsidP="00FA258E">
            <w:pPr>
              <w:pStyle w:val="Text"/>
              <w:tabs>
                <w:tab w:val="clear" w:pos="227"/>
              </w:tabs>
              <w:spacing w:line="240" w:lineRule="auto"/>
              <w:ind w:right="15"/>
              <w:rPr>
                <w:rFonts w:ascii="Segoe UI" w:hAnsi="Segoe UI" w:cs="Segoe UI"/>
                <w:sz w:val="20"/>
                <w:lang w:val="cs-CZ"/>
              </w:rPr>
            </w:pPr>
            <w:r w:rsidRPr="00114230">
              <w:rPr>
                <w:rFonts w:ascii="Segoe UI" w:hAnsi="Segoe UI" w:cs="Segoe UI"/>
                <w:sz w:val="20"/>
                <w:lang w:val="cs-CZ"/>
              </w:rPr>
              <w:t xml:space="preserve">V Praze dne: </w:t>
            </w:r>
          </w:p>
          <w:p w14:paraId="0EC4AAAF" w14:textId="77777777" w:rsidR="005456B3" w:rsidRPr="00114230" w:rsidRDefault="005456B3" w:rsidP="00FA258E">
            <w:pPr>
              <w:pStyle w:val="Text"/>
              <w:tabs>
                <w:tab w:val="clear" w:pos="227"/>
              </w:tabs>
              <w:spacing w:line="240" w:lineRule="auto"/>
              <w:ind w:right="15"/>
              <w:rPr>
                <w:rFonts w:ascii="Segoe UI" w:hAnsi="Segoe UI" w:cs="Segoe UI"/>
                <w:sz w:val="20"/>
                <w:lang w:val="cs-CZ"/>
              </w:rPr>
            </w:pPr>
          </w:p>
          <w:p w14:paraId="29D4AB75" w14:textId="77777777" w:rsidR="005456B3" w:rsidRPr="00114230" w:rsidRDefault="005456B3" w:rsidP="00FA258E">
            <w:pPr>
              <w:pStyle w:val="Text"/>
              <w:tabs>
                <w:tab w:val="clear" w:pos="227"/>
              </w:tabs>
              <w:spacing w:line="240" w:lineRule="auto"/>
              <w:ind w:right="15"/>
              <w:rPr>
                <w:rFonts w:ascii="Segoe UI" w:hAnsi="Segoe UI" w:cs="Segoe UI"/>
                <w:sz w:val="20"/>
                <w:lang w:val="cs-CZ"/>
              </w:rPr>
            </w:pPr>
          </w:p>
          <w:p w14:paraId="5EC25D9A" w14:textId="77777777" w:rsidR="005456B3" w:rsidRDefault="005456B3" w:rsidP="00FA258E">
            <w:pPr>
              <w:pStyle w:val="Text"/>
              <w:tabs>
                <w:tab w:val="clear" w:pos="227"/>
              </w:tabs>
              <w:spacing w:line="240" w:lineRule="auto"/>
              <w:ind w:right="15"/>
              <w:rPr>
                <w:rFonts w:ascii="Segoe UI" w:hAnsi="Segoe UI" w:cs="Segoe UI"/>
                <w:sz w:val="20"/>
                <w:lang w:val="cs-CZ"/>
              </w:rPr>
            </w:pPr>
          </w:p>
          <w:p w14:paraId="618DBC54" w14:textId="77777777" w:rsidR="005456B3" w:rsidRPr="00114230" w:rsidRDefault="005456B3" w:rsidP="00FA258E">
            <w:pPr>
              <w:pStyle w:val="Text"/>
              <w:tabs>
                <w:tab w:val="clear" w:pos="227"/>
              </w:tabs>
              <w:spacing w:line="240" w:lineRule="auto"/>
              <w:ind w:right="15"/>
              <w:rPr>
                <w:rFonts w:ascii="Segoe UI" w:hAnsi="Segoe UI" w:cs="Segoe UI"/>
                <w:sz w:val="20"/>
                <w:lang w:val="cs-CZ"/>
              </w:rPr>
            </w:pPr>
          </w:p>
          <w:p w14:paraId="157EC520" w14:textId="77777777" w:rsidR="005456B3" w:rsidRPr="00114230" w:rsidRDefault="005456B3" w:rsidP="00FA258E">
            <w:pPr>
              <w:pStyle w:val="Text"/>
              <w:tabs>
                <w:tab w:val="clear" w:pos="227"/>
              </w:tabs>
              <w:spacing w:line="240" w:lineRule="auto"/>
              <w:ind w:right="15"/>
              <w:rPr>
                <w:rFonts w:ascii="Segoe UI" w:hAnsi="Segoe UI" w:cs="Segoe UI"/>
                <w:sz w:val="20"/>
                <w:lang w:val="cs-CZ"/>
              </w:rPr>
            </w:pPr>
          </w:p>
          <w:p w14:paraId="3B5D119A" w14:textId="77777777" w:rsidR="005456B3" w:rsidRPr="00114230" w:rsidRDefault="005456B3" w:rsidP="00FA258E">
            <w:pPr>
              <w:pStyle w:val="Text"/>
              <w:tabs>
                <w:tab w:val="clear" w:pos="227"/>
                <w:tab w:val="left" w:pos="285"/>
                <w:tab w:val="center" w:pos="2223"/>
              </w:tabs>
              <w:spacing w:line="240" w:lineRule="auto"/>
              <w:ind w:right="15"/>
              <w:jc w:val="left"/>
              <w:rPr>
                <w:rFonts w:ascii="Segoe UI" w:hAnsi="Segoe UI" w:cs="Segoe UI"/>
                <w:sz w:val="20"/>
                <w:lang w:val="cs-CZ"/>
              </w:rPr>
            </w:pPr>
          </w:p>
          <w:p w14:paraId="2E9DDB26" w14:textId="77777777" w:rsidR="005456B3" w:rsidRDefault="005456B3" w:rsidP="00FA258E">
            <w:pPr>
              <w:pStyle w:val="Text"/>
              <w:tabs>
                <w:tab w:val="clear" w:pos="227"/>
                <w:tab w:val="left" w:pos="285"/>
                <w:tab w:val="center" w:pos="2223"/>
              </w:tabs>
              <w:spacing w:line="240" w:lineRule="auto"/>
              <w:ind w:right="15"/>
              <w:rPr>
                <w:rFonts w:ascii="Segoe UI" w:hAnsi="Segoe UI" w:cs="Segoe UI"/>
                <w:sz w:val="20"/>
                <w:lang w:val="cs-CZ"/>
              </w:rPr>
            </w:pPr>
            <w:r w:rsidRPr="00114230">
              <w:rPr>
                <w:rFonts w:ascii="Segoe UI" w:hAnsi="Segoe UI" w:cs="Segoe UI"/>
                <w:sz w:val="20"/>
                <w:lang w:val="cs-CZ"/>
              </w:rPr>
              <w:t>……………………………………………</w:t>
            </w:r>
            <w:r>
              <w:rPr>
                <w:rFonts w:ascii="Segoe UI" w:hAnsi="Segoe UI" w:cs="Segoe UI"/>
                <w:sz w:val="20"/>
                <w:lang w:val="cs-CZ"/>
              </w:rPr>
              <w:t>………………..</w:t>
            </w:r>
            <w:r w:rsidRPr="00114230">
              <w:rPr>
                <w:rFonts w:ascii="Segoe UI" w:hAnsi="Segoe UI" w:cs="Segoe UI"/>
                <w:sz w:val="20"/>
                <w:lang w:val="cs-CZ"/>
              </w:rPr>
              <w:t>.</w:t>
            </w:r>
          </w:p>
          <w:p w14:paraId="7C790487" w14:textId="05A5398F" w:rsidR="005456B3" w:rsidRPr="00114230" w:rsidRDefault="005456B3" w:rsidP="00FA258E">
            <w:pPr>
              <w:pStyle w:val="Text"/>
              <w:tabs>
                <w:tab w:val="clear" w:pos="227"/>
                <w:tab w:val="left" w:pos="285"/>
                <w:tab w:val="center" w:pos="2223"/>
              </w:tabs>
              <w:spacing w:line="240" w:lineRule="auto"/>
              <w:ind w:right="15"/>
              <w:rPr>
                <w:rFonts w:ascii="Segoe UI" w:hAnsi="Segoe UI" w:cs="Segoe UI"/>
                <w:sz w:val="20"/>
                <w:lang w:val="cs-CZ"/>
              </w:rPr>
            </w:pPr>
            <w:r w:rsidRPr="00114230">
              <w:rPr>
                <w:rFonts w:ascii="Segoe UI" w:hAnsi="Segoe UI" w:cs="Segoe UI"/>
                <w:b/>
                <w:sz w:val="20"/>
                <w:lang w:val="cs-CZ"/>
              </w:rPr>
              <w:t>Národní zemědělské muzeum, s. p. o.</w:t>
            </w:r>
          </w:p>
          <w:p w14:paraId="72F7203C" w14:textId="5799200F" w:rsidR="005456B3" w:rsidRPr="00114230" w:rsidRDefault="005456B3" w:rsidP="00FA258E">
            <w:pPr>
              <w:pStyle w:val="Text"/>
              <w:tabs>
                <w:tab w:val="clear" w:pos="227"/>
              </w:tabs>
              <w:spacing w:line="240" w:lineRule="auto"/>
              <w:ind w:right="15"/>
              <w:rPr>
                <w:rFonts w:ascii="Segoe UI" w:hAnsi="Segoe UI" w:cs="Segoe UI"/>
                <w:sz w:val="20"/>
                <w:lang w:val="cs-CZ"/>
              </w:rPr>
            </w:pPr>
            <w:r>
              <w:rPr>
                <w:rFonts w:ascii="Segoe UI" w:hAnsi="Segoe UI" w:cs="Segoe UI"/>
                <w:sz w:val="20"/>
                <w:lang w:val="cs-CZ"/>
              </w:rPr>
              <w:t xml:space="preserve">                  </w:t>
            </w:r>
            <w:r w:rsidRPr="00114230">
              <w:rPr>
                <w:rFonts w:ascii="Segoe UI" w:hAnsi="Segoe UI" w:cs="Segoe UI"/>
                <w:sz w:val="20"/>
                <w:lang w:val="cs-CZ"/>
              </w:rPr>
              <w:t>(Pronajímatel)</w:t>
            </w:r>
          </w:p>
          <w:p w14:paraId="0D9C9D2E" w14:textId="77777777" w:rsidR="005456B3" w:rsidRPr="00114230" w:rsidRDefault="005456B3" w:rsidP="00FA258E">
            <w:pPr>
              <w:pStyle w:val="Text"/>
              <w:tabs>
                <w:tab w:val="clear" w:pos="227"/>
              </w:tabs>
              <w:spacing w:line="240" w:lineRule="auto"/>
              <w:ind w:right="15" w:firstLine="720"/>
              <w:jc w:val="center"/>
              <w:rPr>
                <w:rFonts w:ascii="Segoe UI" w:hAnsi="Segoe UI" w:cs="Segoe UI"/>
                <w:sz w:val="20"/>
                <w:lang w:val="cs-CZ"/>
              </w:rPr>
            </w:pPr>
          </w:p>
        </w:tc>
        <w:tc>
          <w:tcPr>
            <w:tcW w:w="4634" w:type="dxa"/>
          </w:tcPr>
          <w:p w14:paraId="4C469918" w14:textId="77777777" w:rsidR="005456B3" w:rsidRPr="00114230" w:rsidRDefault="005456B3" w:rsidP="00FA258E">
            <w:pPr>
              <w:pStyle w:val="Text"/>
              <w:tabs>
                <w:tab w:val="clear" w:pos="227"/>
              </w:tabs>
              <w:spacing w:line="240" w:lineRule="auto"/>
              <w:ind w:right="15"/>
              <w:rPr>
                <w:rFonts w:ascii="Segoe UI" w:hAnsi="Segoe UI" w:cs="Segoe UI"/>
                <w:sz w:val="20"/>
                <w:lang w:val="cs-CZ"/>
              </w:rPr>
            </w:pPr>
            <w:r>
              <w:rPr>
                <w:rFonts w:ascii="Segoe UI" w:hAnsi="Segoe UI" w:cs="Segoe UI"/>
                <w:sz w:val="20"/>
                <w:lang w:val="cs-CZ"/>
              </w:rPr>
              <w:t xml:space="preserve">                 </w:t>
            </w:r>
            <w:r w:rsidRPr="00114230">
              <w:rPr>
                <w:rFonts w:ascii="Segoe UI" w:hAnsi="Segoe UI" w:cs="Segoe UI"/>
                <w:sz w:val="20"/>
                <w:lang w:val="cs-CZ"/>
              </w:rPr>
              <w:t>V Praze</w:t>
            </w:r>
            <w:r w:rsidRPr="00114230">
              <w:rPr>
                <w:rFonts w:ascii="Segoe UI" w:hAnsi="Segoe UI" w:cs="Segoe UI"/>
                <w:color w:val="auto"/>
                <w:sz w:val="20"/>
                <w:lang w:val="cs-CZ"/>
              </w:rPr>
              <w:t xml:space="preserve"> </w:t>
            </w:r>
            <w:r w:rsidRPr="00114230">
              <w:rPr>
                <w:rFonts w:ascii="Segoe UI" w:hAnsi="Segoe UI" w:cs="Segoe UI"/>
                <w:sz w:val="20"/>
                <w:lang w:val="cs-CZ"/>
              </w:rPr>
              <w:t>dne:</w:t>
            </w:r>
          </w:p>
          <w:p w14:paraId="4B6C0E13" w14:textId="77777777" w:rsidR="005456B3" w:rsidRPr="00114230" w:rsidRDefault="005456B3" w:rsidP="00FA258E">
            <w:pPr>
              <w:pStyle w:val="Text"/>
              <w:tabs>
                <w:tab w:val="clear" w:pos="227"/>
              </w:tabs>
              <w:spacing w:line="240" w:lineRule="auto"/>
              <w:ind w:right="15"/>
              <w:jc w:val="center"/>
              <w:rPr>
                <w:rFonts w:ascii="Segoe UI" w:hAnsi="Segoe UI" w:cs="Segoe UI"/>
                <w:sz w:val="20"/>
                <w:lang w:val="cs-CZ"/>
              </w:rPr>
            </w:pPr>
          </w:p>
          <w:p w14:paraId="0B64DF60" w14:textId="77777777" w:rsidR="005456B3" w:rsidRPr="00114230" w:rsidRDefault="005456B3" w:rsidP="00FA258E">
            <w:pPr>
              <w:pStyle w:val="Text"/>
              <w:tabs>
                <w:tab w:val="clear" w:pos="227"/>
              </w:tabs>
              <w:spacing w:line="240" w:lineRule="auto"/>
              <w:ind w:right="15"/>
              <w:rPr>
                <w:rFonts w:ascii="Segoe UI" w:hAnsi="Segoe UI" w:cs="Segoe UI"/>
                <w:sz w:val="20"/>
                <w:lang w:val="cs-CZ"/>
              </w:rPr>
            </w:pPr>
          </w:p>
          <w:p w14:paraId="37DA0BA4" w14:textId="77777777" w:rsidR="005456B3" w:rsidRPr="00114230" w:rsidRDefault="005456B3" w:rsidP="00FA258E">
            <w:pPr>
              <w:pStyle w:val="Text"/>
              <w:tabs>
                <w:tab w:val="clear" w:pos="227"/>
              </w:tabs>
              <w:spacing w:line="240" w:lineRule="auto"/>
              <w:ind w:right="15"/>
              <w:rPr>
                <w:rFonts w:ascii="Segoe UI" w:hAnsi="Segoe UI" w:cs="Segoe UI"/>
                <w:sz w:val="20"/>
                <w:lang w:val="cs-CZ"/>
              </w:rPr>
            </w:pPr>
            <w:r w:rsidRPr="00114230">
              <w:rPr>
                <w:rFonts w:ascii="Segoe UI" w:hAnsi="Segoe UI" w:cs="Segoe UI"/>
                <w:sz w:val="20"/>
                <w:lang w:val="cs-CZ"/>
              </w:rPr>
              <w:t xml:space="preserve"> </w:t>
            </w:r>
          </w:p>
          <w:p w14:paraId="42FD5B09" w14:textId="77777777" w:rsidR="005456B3" w:rsidRDefault="005456B3" w:rsidP="00FA258E">
            <w:pPr>
              <w:pStyle w:val="Text"/>
              <w:tabs>
                <w:tab w:val="clear" w:pos="227"/>
              </w:tabs>
              <w:spacing w:line="240" w:lineRule="auto"/>
              <w:ind w:right="15"/>
              <w:rPr>
                <w:rFonts w:ascii="Segoe UI" w:hAnsi="Segoe UI" w:cs="Segoe UI"/>
                <w:sz w:val="20"/>
                <w:lang w:val="cs-CZ"/>
              </w:rPr>
            </w:pPr>
          </w:p>
          <w:p w14:paraId="0C9A348D" w14:textId="77777777" w:rsidR="005456B3" w:rsidRPr="00114230" w:rsidRDefault="005456B3" w:rsidP="00FA258E">
            <w:pPr>
              <w:pStyle w:val="Text"/>
              <w:tabs>
                <w:tab w:val="clear" w:pos="227"/>
              </w:tabs>
              <w:spacing w:line="240" w:lineRule="auto"/>
              <w:ind w:right="15"/>
              <w:rPr>
                <w:rFonts w:ascii="Segoe UI" w:hAnsi="Segoe UI" w:cs="Segoe UI"/>
                <w:sz w:val="20"/>
                <w:lang w:val="cs-CZ"/>
              </w:rPr>
            </w:pPr>
          </w:p>
          <w:p w14:paraId="12DEB541" w14:textId="77777777" w:rsidR="005456B3" w:rsidRPr="00114230" w:rsidRDefault="005456B3" w:rsidP="00FA258E">
            <w:pPr>
              <w:pStyle w:val="Text"/>
              <w:tabs>
                <w:tab w:val="clear" w:pos="227"/>
              </w:tabs>
              <w:spacing w:line="240" w:lineRule="auto"/>
              <w:ind w:right="15"/>
              <w:jc w:val="center"/>
              <w:rPr>
                <w:rFonts w:ascii="Segoe UI" w:hAnsi="Segoe UI" w:cs="Segoe UI"/>
                <w:sz w:val="20"/>
                <w:lang w:val="cs-CZ"/>
              </w:rPr>
            </w:pPr>
          </w:p>
          <w:p w14:paraId="04DC42A7" w14:textId="484D6E81" w:rsidR="005456B3" w:rsidRPr="00114230" w:rsidRDefault="00E405FB" w:rsidP="00FA258E">
            <w:pPr>
              <w:pStyle w:val="Text"/>
              <w:tabs>
                <w:tab w:val="clear" w:pos="227"/>
              </w:tabs>
              <w:spacing w:line="240" w:lineRule="auto"/>
              <w:ind w:right="15"/>
              <w:jc w:val="center"/>
              <w:rPr>
                <w:rFonts w:ascii="Segoe UI" w:hAnsi="Segoe UI" w:cs="Segoe UI"/>
                <w:sz w:val="20"/>
                <w:lang w:val="cs-CZ"/>
              </w:rPr>
            </w:pPr>
            <w:r>
              <w:rPr>
                <w:rFonts w:ascii="Segoe UI" w:hAnsi="Segoe UI" w:cs="Segoe UI"/>
                <w:sz w:val="20"/>
                <w:lang w:val="cs-CZ"/>
              </w:rPr>
              <w:t>…</w:t>
            </w:r>
            <w:r w:rsidR="005456B3">
              <w:rPr>
                <w:rFonts w:ascii="Segoe UI" w:hAnsi="Segoe UI" w:cs="Segoe UI"/>
                <w:sz w:val="20"/>
                <w:lang w:val="cs-CZ"/>
              </w:rPr>
              <w:t>………….</w:t>
            </w:r>
            <w:r w:rsidR="005456B3" w:rsidRPr="00114230">
              <w:rPr>
                <w:rFonts w:ascii="Segoe UI" w:hAnsi="Segoe UI" w:cs="Segoe UI"/>
                <w:sz w:val="20"/>
                <w:lang w:val="cs-CZ"/>
              </w:rPr>
              <w:t>……….…………………………</w:t>
            </w:r>
            <w:r w:rsidR="009C1F02">
              <w:rPr>
                <w:rFonts w:ascii="Segoe UI" w:hAnsi="Segoe UI" w:cs="Segoe UI"/>
                <w:sz w:val="20"/>
                <w:lang w:val="cs-CZ"/>
              </w:rPr>
              <w:t>….</w:t>
            </w:r>
          </w:p>
          <w:p w14:paraId="10F5B173" w14:textId="77777777" w:rsidR="005456B3" w:rsidRPr="00114230" w:rsidRDefault="00EB594E" w:rsidP="00FA258E">
            <w:pPr>
              <w:pStyle w:val="Text"/>
              <w:tabs>
                <w:tab w:val="clear" w:pos="227"/>
              </w:tabs>
              <w:spacing w:line="240" w:lineRule="auto"/>
              <w:ind w:right="15"/>
              <w:jc w:val="center"/>
              <w:rPr>
                <w:rFonts w:ascii="Segoe UI" w:hAnsi="Segoe UI" w:cs="Segoe UI"/>
                <w:sz w:val="20"/>
                <w:lang w:val="cs-CZ"/>
              </w:rPr>
            </w:pPr>
            <w:sdt>
              <w:sdtPr>
                <w:rPr>
                  <w:rFonts w:ascii="Segoe UI" w:hAnsi="Segoe UI" w:cs="Segoe UI"/>
                  <w:b/>
                  <w:bCs/>
                  <w:sz w:val="20"/>
                </w:rPr>
                <w:id w:val="32324781"/>
                <w:placeholder>
                  <w:docPart w:val="C98F7F4B1F7141E9950DF46CCCBF0CB1"/>
                </w:placeholder>
                <w:text/>
              </w:sdtPr>
              <w:sdtEndPr/>
              <w:sdtContent>
                <w:r w:rsidR="005456B3" w:rsidRPr="00114230">
                  <w:rPr>
                    <w:rFonts w:ascii="Segoe UI" w:hAnsi="Segoe UI" w:cs="Segoe UI"/>
                    <w:b/>
                    <w:bCs/>
                    <w:sz w:val="20"/>
                  </w:rPr>
                  <w:t>CZECH NEWS CENTER a. s.</w:t>
                </w:r>
              </w:sdtContent>
            </w:sdt>
          </w:p>
          <w:p w14:paraId="74E8FA9E" w14:textId="1FB8E3F5" w:rsidR="005456B3" w:rsidRPr="00114230" w:rsidRDefault="005456B3" w:rsidP="00FA258E">
            <w:pPr>
              <w:pStyle w:val="Text"/>
              <w:tabs>
                <w:tab w:val="clear" w:pos="227"/>
              </w:tabs>
              <w:spacing w:line="240" w:lineRule="auto"/>
              <w:ind w:right="15"/>
              <w:jc w:val="center"/>
              <w:rPr>
                <w:rFonts w:ascii="Segoe UI" w:hAnsi="Segoe UI" w:cs="Segoe UI"/>
                <w:sz w:val="20"/>
                <w:lang w:val="cs-CZ"/>
              </w:rPr>
            </w:pPr>
            <w:r w:rsidRPr="00114230">
              <w:rPr>
                <w:rFonts w:ascii="Segoe UI" w:hAnsi="Segoe UI" w:cs="Segoe UI"/>
                <w:sz w:val="20"/>
                <w:lang w:val="cs-CZ"/>
              </w:rPr>
              <w:t>(Nájemce)</w:t>
            </w:r>
          </w:p>
        </w:tc>
      </w:tr>
      <w:tr w:rsidR="005456B3" w:rsidRPr="00042DE5" w14:paraId="73E9CAC0" w14:textId="77777777" w:rsidTr="00FA258E">
        <w:tc>
          <w:tcPr>
            <w:tcW w:w="4721" w:type="dxa"/>
          </w:tcPr>
          <w:p w14:paraId="3A7DAA73" w14:textId="77777777" w:rsidR="005456B3" w:rsidRPr="00042DE5" w:rsidRDefault="005456B3" w:rsidP="00FA258E">
            <w:pPr>
              <w:pStyle w:val="Text"/>
              <w:tabs>
                <w:tab w:val="clear" w:pos="227"/>
              </w:tabs>
              <w:spacing w:line="240" w:lineRule="auto"/>
              <w:ind w:right="15"/>
              <w:rPr>
                <w:rFonts w:ascii="Segoe UI" w:hAnsi="Segoe UI" w:cs="Segoe UI"/>
                <w:sz w:val="20"/>
                <w:lang w:val="cs-CZ"/>
              </w:rPr>
            </w:pPr>
          </w:p>
        </w:tc>
        <w:tc>
          <w:tcPr>
            <w:tcW w:w="4634" w:type="dxa"/>
          </w:tcPr>
          <w:p w14:paraId="0200CDF4" w14:textId="77777777" w:rsidR="005456B3" w:rsidRPr="00042DE5" w:rsidRDefault="005456B3" w:rsidP="00FA258E">
            <w:pPr>
              <w:pStyle w:val="Text"/>
              <w:tabs>
                <w:tab w:val="clear" w:pos="227"/>
              </w:tabs>
              <w:spacing w:line="240" w:lineRule="auto"/>
              <w:ind w:right="15"/>
              <w:jc w:val="center"/>
              <w:rPr>
                <w:rFonts w:ascii="Segoe UI" w:hAnsi="Segoe UI" w:cs="Segoe UI"/>
                <w:sz w:val="20"/>
                <w:lang w:val="cs-CZ"/>
              </w:rPr>
            </w:pPr>
          </w:p>
        </w:tc>
      </w:tr>
      <w:tr w:rsidR="005456B3" w:rsidRPr="00F077DC" w14:paraId="58EDBA55" w14:textId="77777777" w:rsidTr="00FA258E">
        <w:tc>
          <w:tcPr>
            <w:tcW w:w="4721" w:type="dxa"/>
          </w:tcPr>
          <w:p w14:paraId="6B142208" w14:textId="77777777" w:rsidR="005456B3" w:rsidRPr="00F077DC" w:rsidRDefault="005456B3" w:rsidP="00FA258E">
            <w:pPr>
              <w:pStyle w:val="Text"/>
              <w:tabs>
                <w:tab w:val="clear" w:pos="227"/>
              </w:tabs>
              <w:spacing w:line="240" w:lineRule="auto"/>
              <w:ind w:right="15"/>
              <w:rPr>
                <w:rFonts w:ascii="Arial" w:hAnsi="Arial"/>
                <w:sz w:val="22"/>
                <w:szCs w:val="22"/>
                <w:lang w:val="cs-CZ"/>
              </w:rPr>
            </w:pPr>
          </w:p>
        </w:tc>
        <w:tc>
          <w:tcPr>
            <w:tcW w:w="4634" w:type="dxa"/>
          </w:tcPr>
          <w:p w14:paraId="7E6A8E9B" w14:textId="77777777" w:rsidR="005456B3" w:rsidRPr="00F077DC" w:rsidRDefault="005456B3" w:rsidP="00FA258E">
            <w:pPr>
              <w:pStyle w:val="Text"/>
              <w:tabs>
                <w:tab w:val="clear" w:pos="227"/>
              </w:tabs>
              <w:spacing w:line="240" w:lineRule="auto"/>
              <w:ind w:right="15"/>
              <w:jc w:val="center"/>
              <w:rPr>
                <w:rFonts w:ascii="Arial" w:hAnsi="Arial"/>
                <w:sz w:val="22"/>
                <w:szCs w:val="22"/>
                <w:lang w:val="cs-CZ"/>
              </w:rPr>
            </w:pPr>
          </w:p>
        </w:tc>
      </w:tr>
    </w:tbl>
    <w:p w14:paraId="3312299E" w14:textId="77777777" w:rsidR="005456B3" w:rsidRDefault="005456B3" w:rsidP="005456B3">
      <w:pPr>
        <w:widowControl w:val="0"/>
        <w:tabs>
          <w:tab w:val="left" w:pos="720"/>
          <w:tab w:val="left" w:pos="9027"/>
        </w:tabs>
        <w:ind w:right="566"/>
        <w:jc w:val="both"/>
      </w:pPr>
    </w:p>
    <w:p w14:paraId="5AD36AF6" w14:textId="77777777" w:rsidR="005456B3" w:rsidRDefault="005456B3" w:rsidP="005456B3">
      <w:pPr>
        <w:widowControl w:val="0"/>
        <w:tabs>
          <w:tab w:val="left" w:pos="720"/>
          <w:tab w:val="left" w:pos="9027"/>
        </w:tabs>
        <w:ind w:right="566"/>
        <w:jc w:val="both"/>
      </w:pPr>
    </w:p>
    <w:p w14:paraId="00743096" w14:textId="77777777" w:rsidR="00A8628F" w:rsidRDefault="00A8628F"/>
    <w:sectPr w:rsidR="00A8628F">
      <w:footerReference w:type="default" r:id="rId7"/>
      <w:headerReference w:type="first" r:id="rId8"/>
      <w:footerReference w:type="first" r:id="rId9"/>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BCAA" w14:textId="77777777" w:rsidR="00EB594E" w:rsidRDefault="00EB594E">
      <w:r>
        <w:separator/>
      </w:r>
    </w:p>
  </w:endnote>
  <w:endnote w:type="continuationSeparator" w:id="0">
    <w:p w14:paraId="487CDDBB" w14:textId="77777777" w:rsidR="00EB594E" w:rsidRDefault="00EB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80206"/>
    </w:sdtPr>
    <w:sdtEndPr/>
    <w:sdtContent>
      <w:p w14:paraId="7BBB5407" w14:textId="48492128" w:rsidR="00326666" w:rsidRDefault="005456B3">
        <w:pPr>
          <w:pStyle w:val="Zpat"/>
          <w:jc w:val="center"/>
        </w:pPr>
        <w:r>
          <w:fldChar w:fldCharType="begin"/>
        </w:r>
        <w:r>
          <w:instrText>PAGE   \* MERGEFORMAT</w:instrText>
        </w:r>
        <w:r>
          <w:fldChar w:fldCharType="separate"/>
        </w:r>
        <w:r w:rsidR="003F71DF">
          <w:rPr>
            <w:noProof/>
          </w:rPr>
          <w:t>3</w:t>
        </w:r>
        <w:r>
          <w:fldChar w:fldCharType="end"/>
        </w:r>
      </w:p>
    </w:sdtContent>
  </w:sdt>
  <w:p w14:paraId="5C9389A0" w14:textId="77777777" w:rsidR="00326666" w:rsidRDefault="00EB59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6793" w14:textId="77777777" w:rsidR="00326666" w:rsidRDefault="005456B3">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D6D1" w14:textId="77777777" w:rsidR="00EB594E" w:rsidRDefault="00EB594E">
      <w:r>
        <w:separator/>
      </w:r>
    </w:p>
  </w:footnote>
  <w:footnote w:type="continuationSeparator" w:id="0">
    <w:p w14:paraId="0AEEE151" w14:textId="77777777" w:rsidR="00EB594E" w:rsidRDefault="00EB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EA3A" w14:textId="77777777" w:rsidR="00BF0EE6" w:rsidRDefault="005456B3">
    <w:pPr>
      <w:pStyle w:val="Zhlav"/>
    </w:pPr>
    <w:r>
      <w:rPr>
        <w:noProof/>
      </w:rPr>
      <w:drawing>
        <wp:inline distT="0" distB="0" distL="0" distR="0" wp14:anchorId="565F0C4C" wp14:editId="1767B254">
          <wp:extent cx="2554605" cy="10001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řmanová Pavla">
    <w15:presenceInfo w15:providerId="AD" w15:userId="S::pavla.hermanova@nzm.cz::74e69839-a484-4285-bdeb-e597afb777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B3"/>
    <w:rsid w:val="000155D4"/>
    <w:rsid w:val="00091E33"/>
    <w:rsid w:val="000953B6"/>
    <w:rsid w:val="000C0E79"/>
    <w:rsid w:val="00151932"/>
    <w:rsid w:val="00190BCC"/>
    <w:rsid w:val="002C2FEC"/>
    <w:rsid w:val="003D52DC"/>
    <w:rsid w:val="003D7DC7"/>
    <w:rsid w:val="003F71DF"/>
    <w:rsid w:val="00431BC0"/>
    <w:rsid w:val="004B1E7A"/>
    <w:rsid w:val="004C5B0D"/>
    <w:rsid w:val="005456B3"/>
    <w:rsid w:val="005B7C04"/>
    <w:rsid w:val="00605F91"/>
    <w:rsid w:val="0063659D"/>
    <w:rsid w:val="00674F30"/>
    <w:rsid w:val="007622FA"/>
    <w:rsid w:val="00773156"/>
    <w:rsid w:val="008450DF"/>
    <w:rsid w:val="009C1F02"/>
    <w:rsid w:val="00A8628F"/>
    <w:rsid w:val="00B0392F"/>
    <w:rsid w:val="00B66F78"/>
    <w:rsid w:val="00C06B77"/>
    <w:rsid w:val="00C36564"/>
    <w:rsid w:val="00E356F9"/>
    <w:rsid w:val="00E405FB"/>
    <w:rsid w:val="00EB594E"/>
    <w:rsid w:val="00F15129"/>
    <w:rsid w:val="00F42EA3"/>
    <w:rsid w:val="00F85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DA3D"/>
  <w15:chartTrackingRefBased/>
  <w15:docId w15:val="{BA27C199-5342-47FC-94D0-4DF4D159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56B3"/>
    <w:pPr>
      <w:spacing w:after="0" w:line="240" w:lineRule="auto"/>
    </w:pPr>
    <w:rPr>
      <w:rFonts w:ascii="Arial" w:hAnsi="Arial" w:cs="Arial"/>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456B3"/>
    <w:pPr>
      <w:tabs>
        <w:tab w:val="center" w:pos="4536"/>
        <w:tab w:val="right" w:pos="9072"/>
      </w:tabs>
    </w:pPr>
  </w:style>
  <w:style w:type="character" w:customStyle="1" w:styleId="ZpatChar">
    <w:name w:val="Zápatí Char"/>
    <w:basedOn w:val="Standardnpsmoodstavce"/>
    <w:link w:val="Zpat"/>
    <w:uiPriority w:val="99"/>
    <w:rsid w:val="005456B3"/>
    <w:rPr>
      <w:rFonts w:ascii="Arial" w:hAnsi="Arial" w:cs="Arial"/>
      <w:color w:val="000000"/>
      <w:lang w:eastAsia="cs-CZ"/>
    </w:rPr>
  </w:style>
  <w:style w:type="paragraph" w:styleId="Zhlav">
    <w:name w:val="header"/>
    <w:basedOn w:val="Normln"/>
    <w:link w:val="ZhlavChar"/>
    <w:uiPriority w:val="99"/>
    <w:unhideWhenUsed/>
    <w:rsid w:val="005456B3"/>
    <w:pPr>
      <w:tabs>
        <w:tab w:val="center" w:pos="4536"/>
        <w:tab w:val="right" w:pos="9072"/>
      </w:tabs>
    </w:pPr>
  </w:style>
  <w:style w:type="character" w:customStyle="1" w:styleId="ZhlavChar">
    <w:name w:val="Záhlaví Char"/>
    <w:basedOn w:val="Standardnpsmoodstavce"/>
    <w:link w:val="Zhlav"/>
    <w:uiPriority w:val="99"/>
    <w:qFormat/>
    <w:rsid w:val="005456B3"/>
    <w:rPr>
      <w:rFonts w:ascii="Arial" w:hAnsi="Arial" w:cs="Arial"/>
      <w:color w:val="000000"/>
      <w:lang w:eastAsia="cs-CZ"/>
    </w:rPr>
  </w:style>
  <w:style w:type="paragraph" w:customStyle="1" w:styleId="Text">
    <w:name w:val="Text"/>
    <w:basedOn w:val="Normln"/>
    <w:rsid w:val="005456B3"/>
    <w:pPr>
      <w:tabs>
        <w:tab w:val="left" w:pos="227"/>
      </w:tabs>
      <w:spacing w:line="220" w:lineRule="exact"/>
      <w:jc w:val="both"/>
    </w:pPr>
    <w:rPr>
      <w:rFonts w:ascii="Book Antiqua" w:hAnsi="Book Antiqua"/>
      <w:sz w:val="18"/>
      <w:szCs w:val="20"/>
      <w:lang w:val="en-US"/>
    </w:rPr>
  </w:style>
  <w:style w:type="paragraph" w:customStyle="1" w:styleId="lnek">
    <w:name w:val="‰l‡nek"/>
    <w:basedOn w:val="Normln"/>
    <w:rsid w:val="005456B3"/>
    <w:pPr>
      <w:spacing w:before="65" w:after="170" w:line="220" w:lineRule="exact"/>
      <w:jc w:val="center"/>
    </w:pPr>
    <w:rPr>
      <w:rFonts w:ascii="Book Antiqua" w:hAnsi="Book Antiqua"/>
      <w:b/>
      <w:sz w:val="20"/>
      <w:szCs w:val="20"/>
      <w:lang w:val="en-US"/>
    </w:rPr>
  </w:style>
  <w:style w:type="paragraph" w:customStyle="1" w:styleId="Nzevlnku">
    <w:name w:val="N‡zev ‹l‡nku"/>
    <w:basedOn w:val="Normln"/>
    <w:qFormat/>
    <w:rsid w:val="005456B3"/>
    <w:pPr>
      <w:spacing w:line="220" w:lineRule="exact"/>
      <w:jc w:val="center"/>
    </w:pPr>
    <w:rPr>
      <w:rFonts w:ascii="Book Antiqua" w:hAnsi="Book Antiqua"/>
      <w:b/>
      <w:sz w:val="18"/>
      <w:szCs w:val="20"/>
      <w:lang w:val="en-US"/>
    </w:rPr>
  </w:style>
  <w:style w:type="paragraph" w:styleId="Normlnweb">
    <w:name w:val="Normal (Web)"/>
    <w:basedOn w:val="Normln"/>
    <w:uiPriority w:val="99"/>
    <w:qFormat/>
    <w:rsid w:val="005456B3"/>
    <w:pPr>
      <w:spacing w:before="100" w:beforeAutospacing="1" w:after="100" w:afterAutospacing="1"/>
    </w:pPr>
    <w:rPr>
      <w:rFonts w:eastAsia="Calibri"/>
      <w:sz w:val="24"/>
      <w:szCs w:val="24"/>
    </w:rPr>
  </w:style>
  <w:style w:type="paragraph" w:customStyle="1" w:styleId="Normlnbezmezery">
    <w:name w:val="Normální bez mezery"/>
    <w:basedOn w:val="Normln"/>
    <w:link w:val="NormlnbezmezeryChar"/>
    <w:qFormat/>
    <w:rsid w:val="005456B3"/>
    <w:pPr>
      <w:spacing w:line="300" w:lineRule="auto"/>
      <w:jc w:val="both"/>
    </w:pPr>
    <w:rPr>
      <w:rFonts w:eastAsia="Times New Roman" w:cs="Times New Roman"/>
      <w:color w:val="auto"/>
      <w:sz w:val="21"/>
      <w:szCs w:val="24"/>
    </w:rPr>
  </w:style>
  <w:style w:type="character" w:customStyle="1" w:styleId="NormlnbezmezeryChar">
    <w:name w:val="Normální bez mezery Char"/>
    <w:link w:val="Normlnbezmezery"/>
    <w:rsid w:val="005456B3"/>
    <w:rPr>
      <w:rFonts w:ascii="Arial" w:eastAsia="Times New Roman" w:hAnsi="Arial" w:cs="Times New Roman"/>
      <w:sz w:val="21"/>
      <w:szCs w:val="24"/>
      <w:lang w:eastAsia="cs-CZ"/>
    </w:rPr>
  </w:style>
  <w:style w:type="character" w:styleId="Hypertextovodkaz">
    <w:name w:val="Hyperlink"/>
    <w:rsid w:val="005456B3"/>
    <w:rPr>
      <w:color w:val="0000FF"/>
      <w:u w:val="single"/>
    </w:rPr>
  </w:style>
  <w:style w:type="paragraph" w:styleId="Odstavecseseznamem">
    <w:name w:val="List Paragraph"/>
    <w:basedOn w:val="Normln"/>
    <w:uiPriority w:val="34"/>
    <w:qFormat/>
    <w:rsid w:val="00674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F7F4B1F7141E9950DF46CCCBF0CB1"/>
        <w:category>
          <w:name w:val="Obecné"/>
          <w:gallery w:val="placeholder"/>
        </w:category>
        <w:types>
          <w:type w:val="bbPlcHdr"/>
        </w:types>
        <w:behaviors>
          <w:behavior w:val="content"/>
        </w:behaviors>
        <w:guid w:val="{1450FE95-B43E-48D8-A16E-20438A2B33EA}"/>
      </w:docPartPr>
      <w:docPartBody>
        <w:p w:rsidR="00A94A42" w:rsidRDefault="001533DA" w:rsidP="001533DA">
          <w:pPr>
            <w:pStyle w:val="C98F7F4B1F7141E9950DF46CCCBF0CB1"/>
          </w:pPr>
          <w:r w:rsidRPr="007801F4">
            <w:rPr>
              <w:rStyle w:val="Zstupntext"/>
            </w:rPr>
            <w:t>Klikněte sem a zadejte text.</w:t>
          </w:r>
        </w:p>
      </w:docPartBody>
    </w:docPart>
    <w:docPart>
      <w:docPartPr>
        <w:name w:val="6BDF0E49E90E496F86848854B8D669C3"/>
        <w:category>
          <w:name w:val="Obecné"/>
          <w:gallery w:val="placeholder"/>
        </w:category>
        <w:types>
          <w:type w:val="bbPlcHdr"/>
        </w:types>
        <w:behaviors>
          <w:behavior w:val="content"/>
        </w:behaviors>
        <w:guid w:val="{8BE562E4-8150-4A2F-AF59-14FAC96597AF}"/>
      </w:docPartPr>
      <w:docPartBody>
        <w:p w:rsidR="00A94A42" w:rsidRDefault="001533DA" w:rsidP="001533DA">
          <w:pPr>
            <w:pStyle w:val="6BDF0E49E90E496F86848854B8D669C3"/>
          </w:pPr>
          <w:r w:rsidRPr="007801F4">
            <w:rPr>
              <w:rStyle w:val="Zstupntext"/>
            </w:rPr>
            <w:t>Klikněte sem a zadejte text.</w:t>
          </w:r>
        </w:p>
      </w:docPartBody>
    </w:docPart>
    <w:docPart>
      <w:docPartPr>
        <w:name w:val="47C6C9BC3EB148FAAF1076B5358D04DB"/>
        <w:category>
          <w:name w:val="Obecné"/>
          <w:gallery w:val="placeholder"/>
        </w:category>
        <w:types>
          <w:type w:val="bbPlcHdr"/>
        </w:types>
        <w:behaviors>
          <w:behavior w:val="content"/>
        </w:behaviors>
        <w:guid w:val="{529B57BA-6B65-498A-B37C-627A920387AD}"/>
      </w:docPartPr>
      <w:docPartBody>
        <w:p w:rsidR="00A94A42" w:rsidRDefault="001533DA" w:rsidP="001533DA">
          <w:pPr>
            <w:pStyle w:val="47C6C9BC3EB148FAAF1076B5358D04DB"/>
          </w:pPr>
          <w:r w:rsidRPr="007E343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DA"/>
    <w:rsid w:val="00120CA6"/>
    <w:rsid w:val="00135516"/>
    <w:rsid w:val="001533DA"/>
    <w:rsid w:val="00155558"/>
    <w:rsid w:val="004C0160"/>
    <w:rsid w:val="00520819"/>
    <w:rsid w:val="00A94A42"/>
    <w:rsid w:val="00BE2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533DA"/>
    <w:rPr>
      <w:color w:val="808080"/>
    </w:rPr>
  </w:style>
  <w:style w:type="paragraph" w:customStyle="1" w:styleId="C98F7F4B1F7141E9950DF46CCCBF0CB1">
    <w:name w:val="C98F7F4B1F7141E9950DF46CCCBF0CB1"/>
    <w:rsid w:val="001533DA"/>
  </w:style>
  <w:style w:type="paragraph" w:customStyle="1" w:styleId="6BDF0E49E90E496F86848854B8D669C3">
    <w:name w:val="6BDF0E49E90E496F86848854B8D669C3"/>
    <w:rsid w:val="001533DA"/>
  </w:style>
  <w:style w:type="paragraph" w:customStyle="1" w:styleId="47C6C9BC3EB148FAAF1076B5358D04DB">
    <w:name w:val="47C6C9BC3EB148FAAF1076B5358D04DB"/>
    <w:rsid w:val="00153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1577</Words>
  <Characters>9309</Characters>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2024-03-07T12:38:00Z</dcterms:created>
  <dcterms:modified xsi:type="dcterms:W3CDTF">2024-03-07T12:41:00Z</dcterms:modified>
</cp:coreProperties>
</file>