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6DF7" w14:textId="065363DF" w:rsidR="00A97923" w:rsidRPr="002B1388" w:rsidRDefault="00781B9D" w:rsidP="00A97923">
      <w:pPr>
        <w:pBdr>
          <w:bottom w:val="single" w:sz="12" w:space="1" w:color="auto"/>
        </w:pBdr>
        <w:jc w:val="center"/>
        <w:rPr>
          <w:rFonts w:ascii="Garamond" w:hAnsi="Garamond"/>
          <w:b/>
          <w:sz w:val="44"/>
          <w:szCs w:val="44"/>
        </w:rPr>
      </w:pPr>
      <w:r w:rsidRPr="002B1388">
        <w:rPr>
          <w:rFonts w:ascii="Garamond" w:hAnsi="Garamond"/>
          <w:b/>
          <w:sz w:val="44"/>
          <w:szCs w:val="44"/>
        </w:rPr>
        <w:t>Kupní smlouva</w:t>
      </w:r>
      <w:r w:rsidR="00DA5621">
        <w:rPr>
          <w:rFonts w:ascii="Garamond" w:hAnsi="Garamond"/>
          <w:b/>
          <w:sz w:val="44"/>
          <w:szCs w:val="44"/>
        </w:rPr>
        <w:t xml:space="preserve"> </w:t>
      </w:r>
      <w:r w:rsidR="0089598D" w:rsidRPr="0089598D">
        <w:rPr>
          <w:rFonts w:ascii="Garamond" w:hAnsi="Garamond"/>
          <w:b/>
          <w:bCs/>
          <w:sz w:val="44"/>
          <w:szCs w:val="44"/>
        </w:rPr>
        <w:t>730240087/VH</w:t>
      </w:r>
    </w:p>
    <w:p w14:paraId="2D2E772C" w14:textId="77777777" w:rsidR="00A97923" w:rsidRPr="002B1388" w:rsidRDefault="00A97923" w:rsidP="00A97923">
      <w:pPr>
        <w:pBdr>
          <w:bottom w:val="single" w:sz="12" w:space="1" w:color="auto"/>
        </w:pBdr>
        <w:jc w:val="center"/>
        <w:rPr>
          <w:rFonts w:ascii="Garamond" w:hAnsi="Garamond"/>
          <w:i/>
          <w:sz w:val="24"/>
          <w:szCs w:val="24"/>
        </w:rPr>
      </w:pPr>
      <w:r w:rsidRPr="002B1388">
        <w:rPr>
          <w:rFonts w:ascii="Garamond" w:hAnsi="Garamond"/>
          <w:i/>
          <w:sz w:val="24"/>
          <w:szCs w:val="24"/>
        </w:rPr>
        <w:t xml:space="preserve">uzavřená dle ustanovení § </w:t>
      </w:r>
      <w:r w:rsidR="004817CF" w:rsidRPr="002B1388">
        <w:rPr>
          <w:rFonts w:ascii="Garamond" w:hAnsi="Garamond"/>
          <w:i/>
          <w:sz w:val="24"/>
          <w:szCs w:val="24"/>
        </w:rPr>
        <w:t>2079 a násl.</w:t>
      </w:r>
      <w:r w:rsidRPr="002B1388">
        <w:rPr>
          <w:rFonts w:ascii="Garamond" w:hAnsi="Garamond"/>
          <w:i/>
          <w:sz w:val="24"/>
          <w:szCs w:val="24"/>
        </w:rPr>
        <w:t xml:space="preserve"> zákona č. 89/2012 Sb., občanského zákoníku, v platném znění</w:t>
      </w:r>
    </w:p>
    <w:p w14:paraId="6A9E8FAD" w14:textId="77777777" w:rsidR="00A97923" w:rsidRPr="002B1388" w:rsidRDefault="00A97923" w:rsidP="00A97923">
      <w:pPr>
        <w:jc w:val="both"/>
        <w:rPr>
          <w:rFonts w:ascii="Garamond" w:hAnsi="Garamond"/>
          <w:sz w:val="24"/>
          <w:szCs w:val="24"/>
        </w:rPr>
      </w:pPr>
    </w:p>
    <w:p w14:paraId="5FFABEA1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Smluvní strany</w:t>
      </w:r>
    </w:p>
    <w:p w14:paraId="31701E13" w14:textId="77777777" w:rsidR="00F8229E" w:rsidRPr="002B1388" w:rsidRDefault="00165800" w:rsidP="00F8229E">
      <w:pPr>
        <w:tabs>
          <w:tab w:val="left" w:pos="5040"/>
        </w:tabs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2B1388">
        <w:rPr>
          <w:rFonts w:ascii="Garamond" w:hAnsi="Garamond"/>
          <w:b/>
          <w:sz w:val="24"/>
          <w:szCs w:val="24"/>
        </w:rPr>
        <w:t>Gekkon</w:t>
      </w:r>
      <w:proofErr w:type="spellEnd"/>
      <w:r w:rsidRPr="002B1388">
        <w:rPr>
          <w:rFonts w:ascii="Garamond" w:hAnsi="Garamond"/>
          <w:b/>
          <w:sz w:val="24"/>
          <w:szCs w:val="24"/>
        </w:rPr>
        <w:t xml:space="preserve"> International s.r.o.</w:t>
      </w:r>
      <w:r w:rsidR="00F8229E" w:rsidRPr="002B1388">
        <w:rPr>
          <w:rFonts w:ascii="Garamond" w:hAnsi="Garamond"/>
          <w:b/>
          <w:sz w:val="24"/>
          <w:szCs w:val="24"/>
        </w:rPr>
        <w:tab/>
      </w:r>
    </w:p>
    <w:p w14:paraId="353E94D9" w14:textId="77777777" w:rsidR="00165800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IČ</w:t>
      </w:r>
      <w:r w:rsidR="00165800" w:rsidRPr="002B1388">
        <w:rPr>
          <w:rFonts w:ascii="Garamond" w:hAnsi="Garamond"/>
          <w:sz w:val="24"/>
          <w:szCs w:val="24"/>
        </w:rPr>
        <w:t>O25930681</w:t>
      </w:r>
    </w:p>
    <w:p w14:paraId="3CE1096C" w14:textId="77777777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DIČ CZ</w:t>
      </w:r>
      <w:r w:rsidR="00165800" w:rsidRPr="002B1388">
        <w:rPr>
          <w:rFonts w:ascii="Garamond" w:hAnsi="Garamond"/>
          <w:sz w:val="24"/>
          <w:szCs w:val="24"/>
        </w:rPr>
        <w:t>25930681</w:t>
      </w:r>
    </w:p>
    <w:p w14:paraId="20333DBE" w14:textId="77777777" w:rsidR="00DA5621" w:rsidRDefault="00DA5621" w:rsidP="00DA5621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sídlem Milheimova 2915, Zelené Předměstí, 530 02 Pardubice</w:t>
      </w:r>
    </w:p>
    <w:p w14:paraId="68D45CC4" w14:textId="77777777" w:rsidR="00F8229E" w:rsidRPr="002B1388" w:rsidRDefault="00F641EC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zapsané v OR vedeném KS v Hradci Králové, oddíl C, vložka 15441</w:t>
      </w:r>
      <w:r w:rsidR="00F8229E" w:rsidRPr="002B1388">
        <w:rPr>
          <w:rFonts w:ascii="Garamond" w:hAnsi="Garamond"/>
          <w:sz w:val="24"/>
          <w:szCs w:val="24"/>
        </w:rPr>
        <w:tab/>
      </w:r>
      <w:r w:rsidR="00F8229E" w:rsidRPr="002B1388">
        <w:rPr>
          <w:rFonts w:ascii="Garamond" w:hAnsi="Garamond"/>
          <w:sz w:val="24"/>
          <w:szCs w:val="24"/>
        </w:rPr>
        <w:tab/>
      </w:r>
      <w:r w:rsidR="00F8229E" w:rsidRPr="002B1388">
        <w:rPr>
          <w:rFonts w:ascii="Garamond" w:hAnsi="Garamond"/>
          <w:sz w:val="24"/>
          <w:szCs w:val="24"/>
        </w:rPr>
        <w:tab/>
      </w:r>
    </w:p>
    <w:p w14:paraId="35F7B4A1" w14:textId="38166187" w:rsidR="00F8229E" w:rsidRPr="002B1388" w:rsidRDefault="00165800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jež </w:t>
      </w:r>
      <w:r w:rsidR="00F8229E" w:rsidRPr="002B1388">
        <w:rPr>
          <w:rFonts w:ascii="Garamond" w:hAnsi="Garamond"/>
          <w:sz w:val="24"/>
          <w:szCs w:val="24"/>
        </w:rPr>
        <w:t>zastup</w:t>
      </w:r>
      <w:r w:rsidRPr="002B1388">
        <w:rPr>
          <w:rFonts w:ascii="Garamond" w:hAnsi="Garamond"/>
          <w:sz w:val="24"/>
          <w:szCs w:val="24"/>
        </w:rPr>
        <w:t>uj</w:t>
      </w:r>
      <w:r w:rsidR="003A27AE">
        <w:rPr>
          <w:rFonts w:ascii="Garamond" w:hAnsi="Garamond"/>
          <w:sz w:val="24"/>
          <w:szCs w:val="24"/>
        </w:rPr>
        <w:t>e Andrea Orlová</w:t>
      </w:r>
      <w:r w:rsidRPr="002B1388">
        <w:rPr>
          <w:rFonts w:ascii="Garamond" w:hAnsi="Garamond"/>
          <w:sz w:val="24"/>
          <w:szCs w:val="24"/>
        </w:rPr>
        <w:t xml:space="preserve">, </w:t>
      </w:r>
      <w:r w:rsidR="003A27AE">
        <w:rPr>
          <w:rFonts w:ascii="Garamond" w:hAnsi="Garamond"/>
          <w:sz w:val="24"/>
          <w:szCs w:val="24"/>
        </w:rPr>
        <w:t>výkonná ředitelka</w:t>
      </w:r>
    </w:p>
    <w:p w14:paraId="7AD94DC4" w14:textId="1DCC8610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bankovní </w:t>
      </w:r>
      <w:r w:rsidR="00165800" w:rsidRPr="002B1388">
        <w:rPr>
          <w:rFonts w:ascii="Garamond" w:hAnsi="Garamond"/>
          <w:sz w:val="24"/>
          <w:szCs w:val="24"/>
        </w:rPr>
        <w:t>účet č.</w:t>
      </w:r>
      <w:r w:rsidR="00F823F4">
        <w:rPr>
          <w:rFonts w:ascii="Garamond" w:hAnsi="Garamond"/>
          <w:sz w:val="24"/>
          <w:szCs w:val="24"/>
        </w:rPr>
        <w:t xml:space="preserve"> </w:t>
      </w:r>
      <w:r w:rsidR="00165800" w:rsidRPr="002B1388">
        <w:rPr>
          <w:rFonts w:ascii="Garamond" w:hAnsi="Garamond"/>
          <w:sz w:val="24"/>
          <w:szCs w:val="24"/>
        </w:rPr>
        <w:t>272367113/0300 vedený u Československé obchodní banky, a.s.</w:t>
      </w:r>
    </w:p>
    <w:p w14:paraId="7D894AC4" w14:textId="77777777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web: </w:t>
      </w:r>
      <w:r w:rsidR="00165800" w:rsidRPr="002B1388">
        <w:rPr>
          <w:rFonts w:ascii="Garamond" w:hAnsi="Garamond"/>
          <w:sz w:val="24"/>
          <w:szCs w:val="24"/>
        </w:rPr>
        <w:t>www.gekkon.org</w:t>
      </w:r>
    </w:p>
    <w:p w14:paraId="17063711" w14:textId="77777777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e-mail: </w:t>
      </w:r>
      <w:r w:rsidR="006A414A" w:rsidRPr="002B1388">
        <w:rPr>
          <w:rFonts w:ascii="Garamond" w:hAnsi="Garamond"/>
          <w:sz w:val="24"/>
          <w:szCs w:val="24"/>
        </w:rPr>
        <w:t>gekkon</w:t>
      </w:r>
      <w:r w:rsidR="00165800" w:rsidRPr="002B1388">
        <w:rPr>
          <w:rFonts w:ascii="Garamond" w:hAnsi="Garamond"/>
          <w:sz w:val="24"/>
          <w:szCs w:val="24"/>
        </w:rPr>
        <w:t>@gekkon.org</w:t>
      </w:r>
      <w:r w:rsidRPr="002B1388">
        <w:rPr>
          <w:rFonts w:ascii="Garamond" w:hAnsi="Garamond"/>
          <w:sz w:val="24"/>
          <w:szCs w:val="24"/>
        </w:rPr>
        <w:tab/>
      </w:r>
    </w:p>
    <w:p w14:paraId="647B5660" w14:textId="77777777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</w:p>
    <w:p w14:paraId="6AAD7A7D" w14:textId="77777777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dále jako „</w:t>
      </w:r>
      <w:r w:rsidRPr="002B1388">
        <w:rPr>
          <w:rFonts w:ascii="Garamond" w:hAnsi="Garamond"/>
          <w:b/>
          <w:sz w:val="24"/>
          <w:szCs w:val="24"/>
        </w:rPr>
        <w:t>Prodávající</w:t>
      </w:r>
      <w:r w:rsidRPr="002B1388">
        <w:rPr>
          <w:rFonts w:ascii="Garamond" w:hAnsi="Garamond"/>
          <w:sz w:val="24"/>
          <w:szCs w:val="24"/>
        </w:rPr>
        <w:t>“ na straně jedné</w:t>
      </w:r>
    </w:p>
    <w:p w14:paraId="1C40F08B" w14:textId="77777777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</w:p>
    <w:p w14:paraId="0258C3E4" w14:textId="77777777" w:rsidR="00F8229E" w:rsidRPr="002B1388" w:rsidRDefault="00F8229E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a</w:t>
      </w:r>
    </w:p>
    <w:p w14:paraId="225FA891" w14:textId="77777777" w:rsidR="00556D6C" w:rsidRPr="00B473B8" w:rsidRDefault="00556D6C" w:rsidP="00F8229E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</w:p>
    <w:p w14:paraId="4C672E8E" w14:textId="77777777" w:rsidR="003F0BDD" w:rsidRDefault="003F0BDD" w:rsidP="00213CC4">
      <w:pPr>
        <w:rPr>
          <w:rFonts w:ascii="Garamond" w:hAnsi="Garamond"/>
          <w:b/>
          <w:bCs/>
          <w:sz w:val="24"/>
          <w:szCs w:val="24"/>
        </w:rPr>
      </w:pPr>
      <w:r w:rsidRPr="003F0BDD">
        <w:rPr>
          <w:rFonts w:ascii="Garamond" w:hAnsi="Garamond"/>
          <w:b/>
          <w:bCs/>
          <w:sz w:val="24"/>
          <w:szCs w:val="24"/>
        </w:rPr>
        <w:t xml:space="preserve">Teplárna Písek, a.s. </w:t>
      </w:r>
    </w:p>
    <w:p w14:paraId="72397129" w14:textId="4BA88D70" w:rsidR="006E134F" w:rsidRPr="00BF6078" w:rsidRDefault="004A4796" w:rsidP="00213CC4">
      <w:pPr>
        <w:rPr>
          <w:rFonts w:ascii="Garamond" w:hAnsi="Garamond" w:cs="Arial"/>
          <w:sz w:val="24"/>
          <w:szCs w:val="24"/>
        </w:rPr>
      </w:pPr>
      <w:r w:rsidRPr="00BF6078">
        <w:rPr>
          <w:rFonts w:ascii="Garamond" w:hAnsi="Garamond" w:cs="Arial"/>
          <w:color w:val="000000"/>
          <w:sz w:val="24"/>
          <w:szCs w:val="24"/>
        </w:rPr>
        <w:t xml:space="preserve">Se sídlem </w:t>
      </w:r>
      <w:r w:rsidR="003F0BDD" w:rsidRPr="003F0BDD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U </w:t>
      </w:r>
      <w:proofErr w:type="spellStart"/>
      <w:r w:rsidR="003F0BDD" w:rsidRPr="003F0BDD">
        <w:rPr>
          <w:rFonts w:ascii="Garamond" w:hAnsi="Garamond"/>
          <w:color w:val="333333"/>
          <w:sz w:val="24"/>
          <w:szCs w:val="24"/>
          <w:shd w:val="clear" w:color="auto" w:fill="FFFFFF"/>
        </w:rPr>
        <w:t>Smrkovické</w:t>
      </w:r>
      <w:proofErr w:type="spellEnd"/>
      <w:r w:rsidR="003F0BDD" w:rsidRPr="003F0BDD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silnice 2263</w:t>
      </w:r>
      <w:r w:rsidR="00627DDE" w:rsidRPr="00BF6078">
        <w:rPr>
          <w:rFonts w:ascii="Garamond" w:hAnsi="Garamond"/>
          <w:color w:val="333333"/>
          <w:sz w:val="24"/>
          <w:szCs w:val="24"/>
          <w:shd w:val="clear" w:color="auto" w:fill="FFFFFF"/>
        </w:rPr>
        <w:t>, 3</w:t>
      </w:r>
      <w:r w:rsidR="003F0BDD">
        <w:rPr>
          <w:rFonts w:ascii="Garamond" w:hAnsi="Garamond"/>
          <w:color w:val="333333"/>
          <w:sz w:val="24"/>
          <w:szCs w:val="24"/>
          <w:shd w:val="clear" w:color="auto" w:fill="FFFFFF"/>
        </w:rPr>
        <w:t>97</w:t>
      </w:r>
      <w:r w:rsidR="00627DDE" w:rsidRPr="00BF6078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01 </w:t>
      </w:r>
      <w:r w:rsidR="003F0BDD">
        <w:rPr>
          <w:rFonts w:ascii="Garamond" w:hAnsi="Garamond"/>
          <w:color w:val="333333"/>
          <w:sz w:val="24"/>
          <w:szCs w:val="24"/>
          <w:shd w:val="clear" w:color="auto" w:fill="FFFFFF"/>
        </w:rPr>
        <w:t>Písek</w:t>
      </w:r>
    </w:p>
    <w:p w14:paraId="152DEAB8" w14:textId="24511F44" w:rsidR="006E134F" w:rsidRPr="00BF6078" w:rsidRDefault="00122759" w:rsidP="00213CC4">
      <w:pPr>
        <w:rPr>
          <w:rFonts w:ascii="Garamond" w:hAnsi="Garamond" w:cs="Arial"/>
          <w:sz w:val="24"/>
          <w:szCs w:val="24"/>
        </w:rPr>
      </w:pPr>
      <w:r w:rsidRPr="00BF6078">
        <w:rPr>
          <w:rFonts w:ascii="Garamond" w:hAnsi="Garamond"/>
          <w:sz w:val="24"/>
          <w:szCs w:val="24"/>
        </w:rPr>
        <w:t>IČO</w:t>
      </w:r>
      <w:r w:rsidR="00213CC4" w:rsidRPr="00BF6078">
        <w:rPr>
          <w:rFonts w:ascii="Garamond" w:hAnsi="Garamond"/>
          <w:sz w:val="24"/>
          <w:szCs w:val="24"/>
        </w:rPr>
        <w:t xml:space="preserve">: </w:t>
      </w:r>
      <w:r w:rsidR="003F0BDD" w:rsidRPr="003F0BDD">
        <w:rPr>
          <w:rFonts w:ascii="Garamond" w:hAnsi="Garamond"/>
          <w:sz w:val="24"/>
          <w:szCs w:val="24"/>
        </w:rPr>
        <w:t>60826801</w:t>
      </w:r>
    </w:p>
    <w:p w14:paraId="4E2D10E1" w14:textId="5A9B99B6" w:rsidR="00712A11" w:rsidRPr="00BF6078" w:rsidRDefault="00D166E9" w:rsidP="00122759">
      <w:pPr>
        <w:rPr>
          <w:rFonts w:ascii="Garamond" w:hAnsi="Garamond"/>
          <w:sz w:val="24"/>
          <w:szCs w:val="24"/>
        </w:rPr>
      </w:pPr>
      <w:r w:rsidRPr="00BF6078">
        <w:rPr>
          <w:rFonts w:ascii="Garamond" w:hAnsi="Garamond"/>
          <w:sz w:val="24"/>
          <w:szCs w:val="24"/>
        </w:rPr>
        <w:t>DIČ: CZ</w:t>
      </w:r>
      <w:r w:rsidR="003F0BDD" w:rsidRPr="003F0BDD">
        <w:rPr>
          <w:rFonts w:ascii="Garamond" w:hAnsi="Garamond"/>
          <w:sz w:val="24"/>
          <w:szCs w:val="24"/>
        </w:rPr>
        <w:t>60826801</w:t>
      </w:r>
    </w:p>
    <w:p w14:paraId="3579F4E5" w14:textId="5E8DAFF0" w:rsidR="00B44CD6" w:rsidRPr="00BF6078" w:rsidRDefault="00B44CD6" w:rsidP="006E134F">
      <w:pPr>
        <w:jc w:val="both"/>
        <w:rPr>
          <w:rFonts w:ascii="Garamond" w:hAnsi="Garamond" w:cs="Arial"/>
          <w:sz w:val="24"/>
          <w:szCs w:val="24"/>
        </w:rPr>
      </w:pPr>
      <w:r w:rsidRPr="00BF6078">
        <w:rPr>
          <w:rFonts w:ascii="Garamond" w:hAnsi="Garamond"/>
          <w:sz w:val="24"/>
          <w:szCs w:val="24"/>
        </w:rPr>
        <w:t xml:space="preserve">zapsané </w:t>
      </w:r>
      <w:r w:rsidR="006E134F" w:rsidRPr="00BF6078">
        <w:rPr>
          <w:rFonts w:ascii="Garamond" w:hAnsi="Garamond"/>
          <w:sz w:val="24"/>
          <w:szCs w:val="24"/>
        </w:rPr>
        <w:t>v OR vedeném</w:t>
      </w:r>
      <w:r w:rsidRPr="00BF6078">
        <w:rPr>
          <w:rFonts w:ascii="Garamond" w:hAnsi="Garamond"/>
          <w:sz w:val="24"/>
          <w:szCs w:val="24"/>
        </w:rPr>
        <w:t xml:space="preserve"> </w:t>
      </w:r>
      <w:r w:rsidR="006E134F" w:rsidRPr="00BF6078">
        <w:rPr>
          <w:rFonts w:ascii="Garamond" w:hAnsi="Garamond" w:cs="Arial"/>
          <w:sz w:val="24"/>
          <w:szCs w:val="24"/>
        </w:rPr>
        <w:t xml:space="preserve">KS v Českých Budějovicích, oddíl </w:t>
      </w:r>
      <w:r w:rsidR="00B85B81">
        <w:rPr>
          <w:rFonts w:ascii="Garamond" w:hAnsi="Garamond" w:cs="Arial"/>
          <w:sz w:val="24"/>
          <w:szCs w:val="24"/>
        </w:rPr>
        <w:t>B</w:t>
      </w:r>
      <w:r w:rsidR="006E134F" w:rsidRPr="00BF6078">
        <w:rPr>
          <w:rFonts w:ascii="Garamond" w:hAnsi="Garamond" w:cs="Arial"/>
          <w:sz w:val="24"/>
          <w:szCs w:val="24"/>
        </w:rPr>
        <w:t xml:space="preserve">, vložka </w:t>
      </w:r>
      <w:r w:rsidR="00B85B81">
        <w:rPr>
          <w:rFonts w:ascii="Garamond" w:hAnsi="Garamond" w:cs="Arial"/>
          <w:sz w:val="24"/>
          <w:szCs w:val="24"/>
        </w:rPr>
        <w:t>640</w:t>
      </w:r>
      <w:r w:rsidRPr="00BF6078">
        <w:rPr>
          <w:rFonts w:ascii="Garamond" w:hAnsi="Garamond"/>
          <w:sz w:val="24"/>
          <w:szCs w:val="24"/>
        </w:rPr>
        <w:tab/>
      </w:r>
    </w:p>
    <w:p w14:paraId="62BBD65E" w14:textId="6E1BB110" w:rsidR="00BA1794" w:rsidRPr="00BF6078" w:rsidRDefault="00BA1794" w:rsidP="00BA1794">
      <w:pPr>
        <w:tabs>
          <w:tab w:val="left" w:pos="5040"/>
        </w:tabs>
        <w:jc w:val="both"/>
        <w:rPr>
          <w:rFonts w:ascii="Garamond" w:hAnsi="Garamond" w:cs="Arial"/>
          <w:sz w:val="24"/>
          <w:szCs w:val="24"/>
        </w:rPr>
      </w:pPr>
      <w:r w:rsidRPr="00BF6078">
        <w:rPr>
          <w:rFonts w:ascii="Garamond" w:hAnsi="Garamond"/>
          <w:sz w:val="24"/>
          <w:szCs w:val="24"/>
        </w:rPr>
        <w:t>jež zastupuj</w:t>
      </w:r>
      <w:r w:rsidR="00F831E4">
        <w:rPr>
          <w:rFonts w:ascii="Garamond" w:hAnsi="Garamond"/>
          <w:sz w:val="24"/>
          <w:szCs w:val="24"/>
        </w:rPr>
        <w:t>e</w:t>
      </w:r>
      <w:r w:rsidRPr="00BF6078">
        <w:rPr>
          <w:rFonts w:ascii="Garamond" w:hAnsi="Garamond"/>
          <w:sz w:val="24"/>
          <w:szCs w:val="24"/>
        </w:rPr>
        <w:t xml:space="preserve"> </w:t>
      </w:r>
      <w:r w:rsidR="00F831E4">
        <w:rPr>
          <w:rFonts w:ascii="Garamond" w:hAnsi="Garamond" w:cs="Arial"/>
          <w:sz w:val="24"/>
          <w:szCs w:val="24"/>
        </w:rPr>
        <w:t>Mgr</w:t>
      </w:r>
      <w:r w:rsidR="00F831E4" w:rsidRPr="00C43BB7">
        <w:rPr>
          <w:rFonts w:ascii="Garamond" w:hAnsi="Garamond" w:cs="Arial"/>
          <w:sz w:val="24"/>
          <w:szCs w:val="24"/>
        </w:rPr>
        <w:t xml:space="preserve">. </w:t>
      </w:r>
      <w:r w:rsidR="00F831E4">
        <w:rPr>
          <w:rFonts w:ascii="Garamond" w:hAnsi="Garamond" w:cs="Arial"/>
          <w:sz w:val="24"/>
          <w:szCs w:val="24"/>
        </w:rPr>
        <w:t xml:space="preserve">Andrea Žáková, </w:t>
      </w:r>
      <w:r w:rsidR="00F831E4" w:rsidRPr="00427265">
        <w:rPr>
          <w:rFonts w:ascii="Garamond" w:hAnsi="Garamond"/>
          <w:sz w:val="24"/>
          <w:szCs w:val="24"/>
          <w:shd w:val="clear" w:color="auto" w:fill="FFFFFF"/>
        </w:rPr>
        <w:t>ředitelka a.s.</w:t>
      </w:r>
    </w:p>
    <w:p w14:paraId="5B1BC8E3" w14:textId="77777777" w:rsidR="00122759" w:rsidRPr="00F823F4" w:rsidRDefault="00122759" w:rsidP="00122759">
      <w:pPr>
        <w:rPr>
          <w:rFonts w:ascii="Garamond" w:hAnsi="Garamond"/>
          <w:sz w:val="24"/>
          <w:szCs w:val="24"/>
        </w:rPr>
      </w:pPr>
    </w:p>
    <w:p w14:paraId="53F68627" w14:textId="77777777" w:rsidR="0071538A" w:rsidRPr="002B1388" w:rsidRDefault="0071538A" w:rsidP="0071538A">
      <w:pPr>
        <w:rPr>
          <w:rFonts w:ascii="Garamond" w:hAnsi="Garamond"/>
        </w:rPr>
      </w:pPr>
    </w:p>
    <w:p w14:paraId="33857044" w14:textId="77777777" w:rsidR="00A97923" w:rsidRPr="002B1388" w:rsidRDefault="00A97923" w:rsidP="00A97923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dále jako „</w:t>
      </w:r>
      <w:r w:rsidRPr="002B1388">
        <w:rPr>
          <w:rFonts w:ascii="Garamond" w:hAnsi="Garamond"/>
          <w:b/>
          <w:sz w:val="24"/>
          <w:szCs w:val="24"/>
        </w:rPr>
        <w:t>Kupující</w:t>
      </w:r>
      <w:r w:rsidRPr="002B1388">
        <w:rPr>
          <w:rFonts w:ascii="Garamond" w:hAnsi="Garamond"/>
          <w:sz w:val="24"/>
          <w:szCs w:val="24"/>
        </w:rPr>
        <w:t>“ na straně druhé</w:t>
      </w:r>
    </w:p>
    <w:p w14:paraId="669C2AB7" w14:textId="5E5912D5" w:rsidR="00A97923" w:rsidRPr="002B1388" w:rsidRDefault="00A97923" w:rsidP="00A97923">
      <w:pPr>
        <w:tabs>
          <w:tab w:val="left" w:pos="5040"/>
        </w:tabs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ab/>
      </w:r>
    </w:p>
    <w:p w14:paraId="101FA7A5" w14:textId="77777777" w:rsidR="00A97923" w:rsidRPr="002B1388" w:rsidRDefault="00A97923" w:rsidP="00A97923">
      <w:pPr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společně a každá samostatně prohlašují, že jsou samy, či jejich zástupci, plně svéprávné k právním jednáním, že se samy přesvědčily o identitě druhé smluvní strany, i že její označení uvedené v záhlaví této smlouvy odpovídá aktuálnímu stavu, že je jim nesporná totožnost druhé strany k tomuto jednání a takto dle ustanovení § </w:t>
      </w:r>
      <w:r w:rsidR="004817CF" w:rsidRPr="002B1388">
        <w:rPr>
          <w:rFonts w:ascii="Garamond" w:hAnsi="Garamond"/>
          <w:sz w:val="24"/>
          <w:szCs w:val="24"/>
        </w:rPr>
        <w:t>2079 a násl.</w:t>
      </w:r>
      <w:r w:rsidRPr="002B1388">
        <w:rPr>
          <w:rFonts w:ascii="Garamond" w:hAnsi="Garamond"/>
          <w:sz w:val="24"/>
          <w:szCs w:val="24"/>
        </w:rPr>
        <w:t xml:space="preserve"> zákona č. 89/2012 Sb., občanský zákoník, v platném znění (dále jen jako „</w:t>
      </w:r>
      <w:proofErr w:type="spellStart"/>
      <w:r w:rsidRPr="002B1388">
        <w:rPr>
          <w:rFonts w:ascii="Garamond" w:hAnsi="Garamond"/>
          <w:b/>
          <w:sz w:val="24"/>
          <w:szCs w:val="24"/>
        </w:rPr>
        <w:t>ObčZ</w:t>
      </w:r>
      <w:proofErr w:type="spellEnd"/>
      <w:r w:rsidRPr="002B1388">
        <w:rPr>
          <w:rFonts w:ascii="Garamond" w:hAnsi="Garamond"/>
          <w:sz w:val="24"/>
          <w:szCs w:val="24"/>
        </w:rPr>
        <w:t>“) níže uvedeného dne, měsíce a roku uzavírají tuto</w:t>
      </w:r>
    </w:p>
    <w:p w14:paraId="296F0D68" w14:textId="77777777" w:rsidR="00A97923" w:rsidRPr="002B1388" w:rsidRDefault="00A97923" w:rsidP="00A97923">
      <w:pPr>
        <w:jc w:val="both"/>
        <w:rPr>
          <w:rFonts w:ascii="Garamond" w:hAnsi="Garamond"/>
          <w:sz w:val="24"/>
          <w:szCs w:val="24"/>
        </w:rPr>
      </w:pPr>
    </w:p>
    <w:p w14:paraId="2462058E" w14:textId="77777777" w:rsidR="00233F8C" w:rsidRPr="002B1388" w:rsidRDefault="00233F8C" w:rsidP="00A97923">
      <w:pPr>
        <w:jc w:val="both"/>
        <w:rPr>
          <w:rFonts w:ascii="Garamond" w:hAnsi="Garamond"/>
          <w:sz w:val="24"/>
          <w:szCs w:val="24"/>
        </w:rPr>
      </w:pPr>
    </w:p>
    <w:p w14:paraId="5F7BE9F5" w14:textId="77777777" w:rsidR="00A97923" w:rsidRPr="002B1388" w:rsidRDefault="00A97923" w:rsidP="00A97923">
      <w:pPr>
        <w:jc w:val="center"/>
        <w:rPr>
          <w:rFonts w:ascii="Garamond" w:hAnsi="Garamond"/>
          <w:b/>
          <w:bCs/>
          <w:sz w:val="24"/>
          <w:szCs w:val="24"/>
        </w:rPr>
      </w:pPr>
      <w:r w:rsidRPr="002B1388">
        <w:rPr>
          <w:rFonts w:ascii="Garamond" w:hAnsi="Garamond"/>
          <w:b/>
          <w:bCs/>
          <w:sz w:val="24"/>
          <w:szCs w:val="24"/>
        </w:rPr>
        <w:t>kupní smlouvu</w:t>
      </w:r>
    </w:p>
    <w:p w14:paraId="2FCB3FE2" w14:textId="77777777" w:rsidR="00A97923" w:rsidRPr="002B1388" w:rsidRDefault="00A97923" w:rsidP="00A97923">
      <w:pPr>
        <w:jc w:val="center"/>
        <w:rPr>
          <w:rFonts w:ascii="Garamond" w:hAnsi="Garamond"/>
          <w:bCs/>
          <w:sz w:val="24"/>
          <w:szCs w:val="24"/>
        </w:rPr>
      </w:pPr>
      <w:r w:rsidRPr="002B1388">
        <w:rPr>
          <w:rFonts w:ascii="Garamond" w:hAnsi="Garamond"/>
          <w:bCs/>
          <w:sz w:val="24"/>
          <w:szCs w:val="24"/>
        </w:rPr>
        <w:t>(dále jen „</w:t>
      </w:r>
      <w:r w:rsidRPr="002B1388">
        <w:rPr>
          <w:rFonts w:ascii="Garamond" w:hAnsi="Garamond"/>
          <w:b/>
          <w:bCs/>
          <w:sz w:val="24"/>
          <w:szCs w:val="24"/>
        </w:rPr>
        <w:t>Smlouva</w:t>
      </w:r>
      <w:r w:rsidRPr="002B1388">
        <w:rPr>
          <w:rFonts w:ascii="Garamond" w:hAnsi="Garamond"/>
          <w:bCs/>
          <w:sz w:val="24"/>
          <w:szCs w:val="24"/>
        </w:rPr>
        <w:t>“)</w:t>
      </w:r>
    </w:p>
    <w:p w14:paraId="235E9FD0" w14:textId="77777777" w:rsidR="00A97923" w:rsidRPr="002B1388" w:rsidRDefault="00A97923" w:rsidP="00A97923">
      <w:pPr>
        <w:jc w:val="center"/>
        <w:rPr>
          <w:rFonts w:ascii="Garamond" w:hAnsi="Garamond"/>
          <w:bCs/>
          <w:sz w:val="24"/>
          <w:szCs w:val="24"/>
        </w:rPr>
      </w:pPr>
    </w:p>
    <w:p w14:paraId="0025B8D2" w14:textId="77777777" w:rsidR="00233F8C" w:rsidRPr="002B1388" w:rsidRDefault="00233F8C" w:rsidP="00A97923">
      <w:pPr>
        <w:jc w:val="center"/>
        <w:rPr>
          <w:rFonts w:ascii="Garamond" w:hAnsi="Garamond"/>
          <w:bCs/>
          <w:sz w:val="24"/>
          <w:szCs w:val="24"/>
        </w:rPr>
      </w:pPr>
    </w:p>
    <w:p w14:paraId="423003FD" w14:textId="77777777" w:rsidR="005A2262" w:rsidRPr="002B1388" w:rsidRDefault="005A2262" w:rsidP="005A2262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Článek 1</w:t>
      </w:r>
    </w:p>
    <w:p w14:paraId="4715E77D" w14:textId="77777777" w:rsidR="005A2262" w:rsidRPr="002B1388" w:rsidRDefault="005A2262" w:rsidP="005A2262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Úvodní ustanovení</w:t>
      </w:r>
    </w:p>
    <w:p w14:paraId="2E5E81D3" w14:textId="77777777" w:rsidR="003F5CAD" w:rsidRPr="002B1388" w:rsidRDefault="003F5CAD" w:rsidP="005A2262">
      <w:pPr>
        <w:jc w:val="center"/>
        <w:rPr>
          <w:rFonts w:ascii="Garamond" w:hAnsi="Garamond"/>
          <w:b/>
          <w:sz w:val="24"/>
          <w:szCs w:val="24"/>
        </w:rPr>
      </w:pPr>
    </w:p>
    <w:p w14:paraId="7AA74634" w14:textId="49AC0D24" w:rsidR="003F5CAD" w:rsidRPr="002B1388" w:rsidRDefault="00165800" w:rsidP="007B2D31">
      <w:pPr>
        <w:pStyle w:val="Odstavecseseznamem"/>
        <w:numPr>
          <w:ilvl w:val="0"/>
          <w:numId w:val="2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Prodávající je výlučným vlastníkem</w:t>
      </w:r>
      <w:r w:rsidR="00DA5621">
        <w:rPr>
          <w:rFonts w:ascii="Garamond" w:hAnsi="Garamond"/>
          <w:sz w:val="24"/>
          <w:szCs w:val="24"/>
        </w:rPr>
        <w:t xml:space="preserve"> nového vysokozdvižného vozíku</w:t>
      </w:r>
      <w:r w:rsidR="00E56EB1" w:rsidRPr="002B1388">
        <w:rPr>
          <w:rFonts w:ascii="Garamond" w:hAnsi="Garamond"/>
          <w:sz w:val="24"/>
          <w:szCs w:val="24"/>
        </w:rPr>
        <w:t xml:space="preserve"> typového označení</w:t>
      </w:r>
      <w:r w:rsidR="00E915AC">
        <w:rPr>
          <w:rFonts w:ascii="Garamond" w:hAnsi="Garamond"/>
          <w:b/>
          <w:sz w:val="24"/>
          <w:szCs w:val="24"/>
        </w:rPr>
        <w:t xml:space="preserve"> </w:t>
      </w:r>
      <w:r w:rsidR="008E1C7C">
        <w:rPr>
          <w:rFonts w:ascii="Garamond" w:hAnsi="Garamond"/>
          <w:b/>
          <w:sz w:val="24"/>
          <w:szCs w:val="24"/>
        </w:rPr>
        <w:t>HELI V</w:t>
      </w:r>
      <w:r w:rsidR="00191311">
        <w:rPr>
          <w:rFonts w:ascii="Garamond" w:hAnsi="Garamond"/>
          <w:b/>
          <w:sz w:val="24"/>
          <w:szCs w:val="24"/>
        </w:rPr>
        <w:t xml:space="preserve">D35T </w:t>
      </w:r>
      <w:r w:rsidR="000F2C73">
        <w:rPr>
          <w:rFonts w:ascii="Garamond" w:hAnsi="Garamond"/>
          <w:b/>
          <w:sz w:val="24"/>
          <w:szCs w:val="24"/>
        </w:rPr>
        <w:t>G</w:t>
      </w:r>
      <w:r w:rsidR="00191311">
        <w:rPr>
          <w:rFonts w:ascii="Garamond" w:hAnsi="Garamond"/>
          <w:b/>
          <w:sz w:val="24"/>
          <w:szCs w:val="24"/>
        </w:rPr>
        <w:t>3 4x4</w:t>
      </w:r>
      <w:r w:rsidR="008E1C7C">
        <w:rPr>
          <w:rFonts w:ascii="Garamond" w:hAnsi="Garamond"/>
          <w:b/>
          <w:sz w:val="24"/>
          <w:szCs w:val="24"/>
        </w:rPr>
        <w:t xml:space="preserve">, </w:t>
      </w:r>
      <w:r w:rsidR="00F54400">
        <w:rPr>
          <w:rFonts w:ascii="Garamond" w:hAnsi="Garamond"/>
          <w:b/>
          <w:sz w:val="24"/>
          <w:szCs w:val="24"/>
        </w:rPr>
        <w:t xml:space="preserve">výrobní číslo </w:t>
      </w:r>
      <w:r w:rsidR="00751742" w:rsidRPr="00751742">
        <w:rPr>
          <w:rFonts w:ascii="Garamond" w:hAnsi="Garamond" w:cs="Calibri"/>
          <w:b/>
          <w:bCs/>
          <w:sz w:val="24"/>
          <w:szCs w:val="24"/>
        </w:rPr>
        <w:t>390353Z3157</w:t>
      </w:r>
      <w:r w:rsidR="00F54400" w:rsidRPr="00751742">
        <w:rPr>
          <w:rFonts w:ascii="Garamond" w:hAnsi="Garamond"/>
          <w:b/>
          <w:bCs/>
          <w:sz w:val="24"/>
          <w:szCs w:val="24"/>
        </w:rPr>
        <w:t xml:space="preserve">, </w:t>
      </w:r>
      <w:r w:rsidR="00E216E5">
        <w:rPr>
          <w:rFonts w:ascii="Garamond" w:hAnsi="Garamond"/>
          <w:b/>
          <w:bCs/>
          <w:sz w:val="24"/>
          <w:szCs w:val="24"/>
        </w:rPr>
        <w:t xml:space="preserve">motorem </w:t>
      </w:r>
      <w:proofErr w:type="spellStart"/>
      <w:r w:rsidR="00E216E5">
        <w:rPr>
          <w:rFonts w:ascii="Garamond" w:hAnsi="Garamond"/>
          <w:b/>
          <w:bCs/>
          <w:sz w:val="24"/>
          <w:szCs w:val="24"/>
        </w:rPr>
        <w:t>Kubota</w:t>
      </w:r>
      <w:proofErr w:type="spellEnd"/>
      <w:r w:rsidR="00E216E5">
        <w:rPr>
          <w:rFonts w:ascii="Garamond" w:hAnsi="Garamond"/>
          <w:b/>
          <w:bCs/>
          <w:sz w:val="24"/>
          <w:szCs w:val="24"/>
        </w:rPr>
        <w:t xml:space="preserve"> V2403 EU5, </w:t>
      </w:r>
      <w:r w:rsidR="008E1C7C" w:rsidRPr="00F54400">
        <w:rPr>
          <w:rFonts w:ascii="Garamond" w:hAnsi="Garamond"/>
          <w:b/>
          <w:bCs/>
          <w:sz w:val="24"/>
          <w:szCs w:val="24"/>
        </w:rPr>
        <w:t>zdvih</w:t>
      </w:r>
      <w:r w:rsidR="008E1C7C">
        <w:rPr>
          <w:rFonts w:ascii="Garamond" w:hAnsi="Garamond"/>
          <w:b/>
          <w:sz w:val="24"/>
          <w:szCs w:val="24"/>
        </w:rPr>
        <w:t xml:space="preserve"> </w:t>
      </w:r>
      <w:r w:rsidR="00C82A3F">
        <w:rPr>
          <w:rFonts w:ascii="Garamond" w:hAnsi="Garamond"/>
          <w:b/>
          <w:sz w:val="24"/>
          <w:szCs w:val="24"/>
        </w:rPr>
        <w:t>Standard 40</w:t>
      </w:r>
      <w:r w:rsidR="008E1C7C">
        <w:rPr>
          <w:rFonts w:ascii="Garamond" w:hAnsi="Garamond"/>
          <w:b/>
          <w:sz w:val="24"/>
          <w:szCs w:val="24"/>
        </w:rPr>
        <w:t>00mm,</w:t>
      </w:r>
      <w:r w:rsidR="00716E73">
        <w:rPr>
          <w:rFonts w:ascii="Garamond" w:hAnsi="Garamond"/>
          <w:b/>
          <w:sz w:val="24"/>
          <w:szCs w:val="24"/>
        </w:rPr>
        <w:t xml:space="preserve"> </w:t>
      </w:r>
      <w:r w:rsidR="002C1887">
        <w:rPr>
          <w:rFonts w:ascii="Garamond" w:hAnsi="Garamond"/>
          <w:b/>
          <w:sz w:val="24"/>
          <w:szCs w:val="24"/>
        </w:rPr>
        <w:t>kompletní kabina s topením, boční</w:t>
      </w:r>
      <w:r w:rsidR="008275B1">
        <w:rPr>
          <w:rFonts w:ascii="Garamond" w:hAnsi="Garamond"/>
          <w:b/>
          <w:sz w:val="24"/>
          <w:szCs w:val="24"/>
        </w:rPr>
        <w:t>m</w:t>
      </w:r>
      <w:r w:rsidR="002C1887">
        <w:rPr>
          <w:rFonts w:ascii="Garamond" w:hAnsi="Garamond"/>
          <w:b/>
          <w:sz w:val="24"/>
          <w:szCs w:val="24"/>
        </w:rPr>
        <w:t xml:space="preserve"> posuv</w:t>
      </w:r>
      <w:r w:rsidR="008275B1">
        <w:rPr>
          <w:rFonts w:ascii="Garamond" w:hAnsi="Garamond"/>
          <w:b/>
          <w:sz w:val="24"/>
          <w:szCs w:val="24"/>
        </w:rPr>
        <w:t>em</w:t>
      </w:r>
      <w:r w:rsidR="00D57332">
        <w:rPr>
          <w:rFonts w:ascii="Garamond" w:hAnsi="Garamond"/>
          <w:b/>
          <w:sz w:val="24"/>
          <w:szCs w:val="24"/>
        </w:rPr>
        <w:t xml:space="preserve"> vidlic</w:t>
      </w:r>
      <w:r w:rsidR="002C1887">
        <w:rPr>
          <w:rFonts w:ascii="Garamond" w:hAnsi="Garamond"/>
          <w:b/>
          <w:sz w:val="24"/>
          <w:szCs w:val="24"/>
        </w:rPr>
        <w:t xml:space="preserve">, </w:t>
      </w:r>
      <w:r w:rsidR="00D57332">
        <w:rPr>
          <w:rFonts w:ascii="Garamond" w:hAnsi="Garamond"/>
          <w:b/>
          <w:sz w:val="24"/>
          <w:szCs w:val="24"/>
        </w:rPr>
        <w:t xml:space="preserve">vidlice 1200mm, </w:t>
      </w:r>
      <w:r w:rsidR="00FD5593">
        <w:rPr>
          <w:rFonts w:ascii="Garamond" w:hAnsi="Garamond"/>
          <w:b/>
          <w:sz w:val="24"/>
          <w:szCs w:val="24"/>
        </w:rPr>
        <w:t xml:space="preserve">nástavce vidlic 2200mm, </w:t>
      </w:r>
      <w:r w:rsidR="00E24363">
        <w:rPr>
          <w:rFonts w:ascii="Garamond" w:hAnsi="Garamond"/>
          <w:b/>
          <w:sz w:val="24"/>
          <w:szCs w:val="24"/>
        </w:rPr>
        <w:t xml:space="preserve">pneumatiky </w:t>
      </w:r>
      <w:r w:rsidR="00FD5593">
        <w:rPr>
          <w:rFonts w:ascii="Garamond" w:hAnsi="Garamond"/>
          <w:b/>
          <w:sz w:val="24"/>
          <w:szCs w:val="24"/>
        </w:rPr>
        <w:t>vzdušnicové</w:t>
      </w:r>
      <w:r w:rsidR="00E24363">
        <w:rPr>
          <w:rFonts w:ascii="Garamond" w:hAnsi="Garamond"/>
          <w:b/>
          <w:sz w:val="24"/>
          <w:szCs w:val="24"/>
        </w:rPr>
        <w:t xml:space="preserve">, </w:t>
      </w:r>
      <w:r w:rsidR="006152C5">
        <w:rPr>
          <w:rFonts w:ascii="Garamond" w:hAnsi="Garamond"/>
          <w:b/>
          <w:sz w:val="24"/>
          <w:szCs w:val="24"/>
        </w:rPr>
        <w:t xml:space="preserve">ovládání hydraulických funkcí pákami, </w:t>
      </w:r>
      <w:r w:rsidR="00E216E5">
        <w:rPr>
          <w:rFonts w:ascii="Garamond" w:hAnsi="Garamond"/>
          <w:b/>
          <w:sz w:val="24"/>
          <w:szCs w:val="24"/>
        </w:rPr>
        <w:t>rychlospojky pro čtvrtou přídavnou hydrauliku vyvedenou na základní zdvihové desce, zásuvka 12V u zadního přípojného zařízení</w:t>
      </w:r>
      <w:r w:rsidR="002C1887">
        <w:rPr>
          <w:rFonts w:ascii="Garamond" w:hAnsi="Garamond"/>
          <w:b/>
          <w:sz w:val="24"/>
          <w:szCs w:val="24"/>
        </w:rPr>
        <w:t>.</w:t>
      </w:r>
      <w:r w:rsidR="00716E73">
        <w:rPr>
          <w:rFonts w:ascii="Garamond" w:hAnsi="Garamond"/>
          <w:b/>
          <w:sz w:val="24"/>
          <w:szCs w:val="24"/>
        </w:rPr>
        <w:t xml:space="preserve"> </w:t>
      </w:r>
    </w:p>
    <w:p w14:paraId="7E3D2ED3" w14:textId="77777777" w:rsidR="00320D15" w:rsidRPr="002B1388" w:rsidRDefault="00320D15" w:rsidP="00320D15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</w:p>
    <w:p w14:paraId="0C3A5143" w14:textId="77777777" w:rsidR="00320D15" w:rsidRPr="002B1388" w:rsidRDefault="00320D15" w:rsidP="003F5CAD">
      <w:pPr>
        <w:pStyle w:val="Odstavecseseznamem"/>
        <w:numPr>
          <w:ilvl w:val="0"/>
          <w:numId w:val="2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Kupující </w:t>
      </w:r>
      <w:r w:rsidR="00165800" w:rsidRPr="002B1388">
        <w:rPr>
          <w:rFonts w:ascii="Garamond" w:hAnsi="Garamond"/>
          <w:sz w:val="24"/>
          <w:szCs w:val="24"/>
        </w:rPr>
        <w:t xml:space="preserve">prohlašuje, že má </w:t>
      </w:r>
      <w:r w:rsidR="00233F8C" w:rsidRPr="002B1388">
        <w:rPr>
          <w:rFonts w:ascii="Garamond" w:hAnsi="Garamond"/>
          <w:sz w:val="24"/>
          <w:szCs w:val="24"/>
        </w:rPr>
        <w:t xml:space="preserve">vážný </w:t>
      </w:r>
      <w:r w:rsidR="00165800" w:rsidRPr="002B1388">
        <w:rPr>
          <w:rFonts w:ascii="Garamond" w:hAnsi="Garamond"/>
          <w:sz w:val="24"/>
          <w:szCs w:val="24"/>
        </w:rPr>
        <w:t>zájem o koupi Zboží</w:t>
      </w:r>
      <w:r w:rsidR="00DE4E2E">
        <w:rPr>
          <w:rFonts w:ascii="Garamond" w:hAnsi="Garamond"/>
          <w:sz w:val="24"/>
          <w:szCs w:val="24"/>
        </w:rPr>
        <w:t xml:space="preserve"> a</w:t>
      </w:r>
      <w:r w:rsidR="00165800" w:rsidRPr="002B1388">
        <w:rPr>
          <w:rFonts w:ascii="Garamond" w:hAnsi="Garamond"/>
          <w:sz w:val="24"/>
          <w:szCs w:val="24"/>
        </w:rPr>
        <w:t xml:space="preserve"> Prodávající má zájem Zboží Kupujícímu prodat, to vše za podmínek dále uvedených</w:t>
      </w:r>
      <w:r w:rsidRPr="002B1388">
        <w:rPr>
          <w:rFonts w:ascii="Garamond" w:hAnsi="Garamond"/>
          <w:sz w:val="24"/>
          <w:szCs w:val="24"/>
        </w:rPr>
        <w:t xml:space="preserve">. </w:t>
      </w:r>
    </w:p>
    <w:p w14:paraId="344C2D84" w14:textId="77777777" w:rsidR="00E56EB1" w:rsidRDefault="00E56EB1" w:rsidP="004548BC">
      <w:pPr>
        <w:rPr>
          <w:rFonts w:ascii="Garamond" w:hAnsi="Garamond"/>
          <w:b/>
          <w:sz w:val="24"/>
          <w:szCs w:val="24"/>
        </w:rPr>
      </w:pPr>
    </w:p>
    <w:p w14:paraId="697AE0F1" w14:textId="77777777" w:rsidR="00DE641D" w:rsidRDefault="00DE641D" w:rsidP="004548BC">
      <w:pPr>
        <w:rPr>
          <w:rFonts w:ascii="Garamond" w:hAnsi="Garamond"/>
          <w:b/>
          <w:sz w:val="24"/>
          <w:szCs w:val="24"/>
        </w:rPr>
      </w:pPr>
    </w:p>
    <w:p w14:paraId="2A145C09" w14:textId="77777777" w:rsidR="00E915AC" w:rsidRPr="002B1388" w:rsidRDefault="00E915AC" w:rsidP="004548BC">
      <w:pPr>
        <w:rPr>
          <w:rFonts w:ascii="Garamond" w:hAnsi="Garamond"/>
          <w:b/>
          <w:sz w:val="24"/>
          <w:szCs w:val="24"/>
        </w:rPr>
      </w:pPr>
    </w:p>
    <w:p w14:paraId="6A1BA0FB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 xml:space="preserve">Článek </w:t>
      </w:r>
      <w:r w:rsidR="005A2262" w:rsidRPr="002B1388">
        <w:rPr>
          <w:rFonts w:ascii="Garamond" w:hAnsi="Garamond"/>
          <w:b/>
          <w:sz w:val="24"/>
          <w:szCs w:val="24"/>
        </w:rPr>
        <w:t>2</w:t>
      </w:r>
    </w:p>
    <w:p w14:paraId="40FBA39C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Předmět Smlouvy</w:t>
      </w:r>
    </w:p>
    <w:p w14:paraId="10C07D21" w14:textId="77777777" w:rsidR="00A97923" w:rsidRPr="002B1388" w:rsidRDefault="00A97923" w:rsidP="00A97923">
      <w:pPr>
        <w:jc w:val="both"/>
        <w:rPr>
          <w:rFonts w:ascii="Garamond" w:hAnsi="Garamond"/>
          <w:sz w:val="24"/>
          <w:szCs w:val="24"/>
        </w:rPr>
      </w:pPr>
    </w:p>
    <w:p w14:paraId="438D0C37" w14:textId="77777777" w:rsidR="00B95818" w:rsidRPr="002B1388" w:rsidRDefault="00165800" w:rsidP="00B95818">
      <w:pPr>
        <w:pStyle w:val="Odstavecseseznamem"/>
        <w:numPr>
          <w:ilvl w:val="0"/>
          <w:numId w:val="3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Prodávající touto Smlouvou prodává Kupujícímu</w:t>
      </w:r>
      <w:r w:rsidR="0071538A" w:rsidRPr="002B1388">
        <w:rPr>
          <w:rFonts w:ascii="Garamond" w:hAnsi="Garamond"/>
          <w:sz w:val="24"/>
          <w:szCs w:val="24"/>
        </w:rPr>
        <w:t xml:space="preserve"> z</w:t>
      </w:r>
      <w:r w:rsidRPr="002B1388">
        <w:rPr>
          <w:rFonts w:ascii="Garamond" w:hAnsi="Garamond"/>
          <w:sz w:val="24"/>
          <w:szCs w:val="24"/>
        </w:rPr>
        <w:t>boží se všemi součástmi a příslušenstvím, a to za kupní cenu uvedenou v článku 3 této Smlouvy a Kupující Zboží se všemi součástmi a příslušenstvím od Prodávajícího do svého</w:t>
      </w:r>
      <w:r w:rsidR="00752D2D" w:rsidRPr="002B1388">
        <w:rPr>
          <w:rFonts w:ascii="Garamond" w:hAnsi="Garamond"/>
          <w:sz w:val="24"/>
          <w:szCs w:val="24"/>
        </w:rPr>
        <w:t xml:space="preserve"> výlučného </w:t>
      </w:r>
      <w:r w:rsidRPr="002B1388">
        <w:rPr>
          <w:rFonts w:ascii="Garamond" w:hAnsi="Garamond"/>
          <w:sz w:val="24"/>
          <w:szCs w:val="24"/>
        </w:rPr>
        <w:t>vlastnictví kupuje, a to za kupní cenu uvedenou v článku 3 této Smlouvy.</w:t>
      </w:r>
    </w:p>
    <w:p w14:paraId="151A80C9" w14:textId="77777777" w:rsidR="00B95818" w:rsidRPr="002B1388" w:rsidRDefault="00B95818" w:rsidP="00B95818">
      <w:pPr>
        <w:jc w:val="both"/>
        <w:rPr>
          <w:rFonts w:ascii="Garamond" w:hAnsi="Garamond"/>
          <w:sz w:val="24"/>
          <w:szCs w:val="24"/>
        </w:rPr>
      </w:pPr>
    </w:p>
    <w:p w14:paraId="34CB5A97" w14:textId="77777777" w:rsidR="00B95818" w:rsidRPr="002B1388" w:rsidRDefault="009845F4" w:rsidP="00B95818">
      <w:pPr>
        <w:pStyle w:val="Odstavecseseznamem"/>
        <w:numPr>
          <w:ilvl w:val="0"/>
          <w:numId w:val="3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Prodávající se touto </w:t>
      </w:r>
      <w:r w:rsidR="004817CF" w:rsidRPr="002B1388">
        <w:rPr>
          <w:rFonts w:ascii="Garamond" w:hAnsi="Garamond"/>
          <w:sz w:val="24"/>
          <w:szCs w:val="24"/>
        </w:rPr>
        <w:t>S</w:t>
      </w:r>
      <w:r w:rsidRPr="002B1388">
        <w:rPr>
          <w:rFonts w:ascii="Garamond" w:hAnsi="Garamond"/>
          <w:sz w:val="24"/>
          <w:szCs w:val="24"/>
        </w:rPr>
        <w:t xml:space="preserve">mlouvou zavazuje </w:t>
      </w:r>
      <w:r w:rsidR="009248C2" w:rsidRPr="002B1388">
        <w:rPr>
          <w:rFonts w:ascii="Garamond" w:hAnsi="Garamond"/>
          <w:sz w:val="24"/>
          <w:szCs w:val="24"/>
        </w:rPr>
        <w:t xml:space="preserve">dodat Kupujícímu Zboží za podmínek stanovených níže v této </w:t>
      </w:r>
      <w:r w:rsidR="00DF2EBA" w:rsidRPr="002B1388">
        <w:rPr>
          <w:rFonts w:ascii="Garamond" w:hAnsi="Garamond"/>
          <w:sz w:val="24"/>
          <w:szCs w:val="24"/>
        </w:rPr>
        <w:t>Smlouvě.</w:t>
      </w:r>
    </w:p>
    <w:p w14:paraId="785F15D7" w14:textId="77777777" w:rsidR="007C4019" w:rsidRPr="002B1388" w:rsidRDefault="007C4019" w:rsidP="007C4019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</w:p>
    <w:p w14:paraId="72D5C1C7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</w:p>
    <w:p w14:paraId="0D77E60F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 xml:space="preserve">Článek </w:t>
      </w:r>
      <w:r w:rsidR="00613C28" w:rsidRPr="002B1388">
        <w:rPr>
          <w:rFonts w:ascii="Garamond" w:hAnsi="Garamond"/>
          <w:b/>
          <w:sz w:val="24"/>
          <w:szCs w:val="24"/>
        </w:rPr>
        <w:t>3</w:t>
      </w:r>
    </w:p>
    <w:p w14:paraId="4BC17D2E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 xml:space="preserve">Cena a </w:t>
      </w:r>
      <w:r w:rsidR="00752D2D" w:rsidRPr="002B1388">
        <w:rPr>
          <w:rFonts w:ascii="Garamond" w:hAnsi="Garamond"/>
          <w:b/>
          <w:sz w:val="24"/>
          <w:szCs w:val="24"/>
        </w:rPr>
        <w:t xml:space="preserve">platební </w:t>
      </w:r>
      <w:r w:rsidRPr="002B1388">
        <w:rPr>
          <w:rFonts w:ascii="Garamond" w:hAnsi="Garamond"/>
          <w:b/>
          <w:sz w:val="24"/>
          <w:szCs w:val="24"/>
        </w:rPr>
        <w:t>podmínky</w:t>
      </w:r>
    </w:p>
    <w:p w14:paraId="58EC1C3C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</w:p>
    <w:p w14:paraId="7504116B" w14:textId="141BD735" w:rsidR="00A97923" w:rsidRPr="00363E00" w:rsidRDefault="00C0573B" w:rsidP="00363E00">
      <w:pPr>
        <w:pStyle w:val="Odstavecseseznamem"/>
        <w:numPr>
          <w:ilvl w:val="0"/>
          <w:numId w:val="18"/>
        </w:numPr>
        <w:ind w:hanging="720"/>
        <w:jc w:val="both"/>
        <w:rPr>
          <w:rFonts w:ascii="Garamond" w:hAnsi="Garamond"/>
          <w:sz w:val="24"/>
          <w:szCs w:val="24"/>
        </w:rPr>
      </w:pPr>
      <w:r w:rsidRPr="00C0573B">
        <w:rPr>
          <w:rFonts w:ascii="Garamond" w:hAnsi="Garamond"/>
          <w:sz w:val="24"/>
          <w:szCs w:val="24"/>
        </w:rPr>
        <w:t xml:space="preserve">Smluvní strany se dohodly na kupní ceně za Zboží ve </w:t>
      </w:r>
      <w:r w:rsidRPr="00D306A4">
        <w:rPr>
          <w:rFonts w:ascii="Garamond" w:hAnsi="Garamond"/>
          <w:sz w:val="24"/>
          <w:szCs w:val="24"/>
        </w:rPr>
        <w:t xml:space="preserve">výši: </w:t>
      </w:r>
      <w:r w:rsidR="00BA3139">
        <w:rPr>
          <w:rFonts w:ascii="Garamond" w:hAnsi="Garamond"/>
          <w:sz w:val="24"/>
          <w:szCs w:val="24"/>
        </w:rPr>
        <w:t>941</w:t>
      </w:r>
      <w:r w:rsidR="00D306A4" w:rsidRPr="00D306A4">
        <w:rPr>
          <w:rFonts w:ascii="Garamond" w:hAnsi="Garamond"/>
          <w:sz w:val="24"/>
          <w:szCs w:val="24"/>
        </w:rPr>
        <w:t>.</w:t>
      </w:r>
      <w:r w:rsidR="00BA3139">
        <w:rPr>
          <w:rFonts w:ascii="Garamond" w:hAnsi="Garamond"/>
          <w:sz w:val="24"/>
          <w:szCs w:val="24"/>
        </w:rPr>
        <w:t>526</w:t>
      </w:r>
      <w:r w:rsidR="00FC7690" w:rsidRPr="00D306A4">
        <w:rPr>
          <w:rFonts w:ascii="Garamond" w:hAnsi="Garamond"/>
          <w:sz w:val="24"/>
          <w:szCs w:val="24"/>
        </w:rPr>
        <w:t>,-</w:t>
      </w:r>
      <w:r w:rsidRPr="00D306A4">
        <w:rPr>
          <w:rFonts w:ascii="Garamond" w:hAnsi="Garamond"/>
          <w:sz w:val="24"/>
          <w:szCs w:val="24"/>
        </w:rPr>
        <w:t xml:space="preserve"> Kč bez DPH</w:t>
      </w:r>
      <w:r w:rsidRPr="00C0573B">
        <w:rPr>
          <w:rFonts w:ascii="Garamond" w:hAnsi="Garamond"/>
          <w:sz w:val="24"/>
          <w:szCs w:val="24"/>
        </w:rPr>
        <w:t>, celková kupní cena je tak ve výši</w:t>
      </w:r>
      <w:r w:rsidR="008E1C7C">
        <w:rPr>
          <w:rFonts w:ascii="Garamond" w:hAnsi="Garamond"/>
          <w:sz w:val="24"/>
          <w:szCs w:val="24"/>
        </w:rPr>
        <w:t xml:space="preserve"> </w:t>
      </w:r>
      <w:r w:rsidR="00571CFE">
        <w:rPr>
          <w:rFonts w:ascii="Garamond" w:hAnsi="Garamond"/>
          <w:sz w:val="24"/>
          <w:szCs w:val="24"/>
        </w:rPr>
        <w:t>1.139</w:t>
      </w:r>
      <w:r w:rsidR="001B474B">
        <w:rPr>
          <w:rFonts w:ascii="Garamond" w:hAnsi="Garamond"/>
          <w:sz w:val="24"/>
          <w:szCs w:val="24"/>
        </w:rPr>
        <w:t>.</w:t>
      </w:r>
      <w:r w:rsidR="00571CFE">
        <w:rPr>
          <w:rFonts w:ascii="Garamond" w:hAnsi="Garamond"/>
          <w:sz w:val="24"/>
          <w:szCs w:val="24"/>
        </w:rPr>
        <w:t>246</w:t>
      </w:r>
      <w:r w:rsidR="00EF4C21">
        <w:rPr>
          <w:rFonts w:ascii="Garamond" w:hAnsi="Garamond"/>
          <w:sz w:val="24"/>
          <w:szCs w:val="24"/>
        </w:rPr>
        <w:t>,46</w:t>
      </w:r>
      <w:r w:rsidR="00B44CD6">
        <w:rPr>
          <w:rFonts w:ascii="Garamond" w:hAnsi="Garamond"/>
          <w:sz w:val="24"/>
          <w:szCs w:val="24"/>
        </w:rPr>
        <w:t xml:space="preserve"> </w:t>
      </w:r>
      <w:r w:rsidR="00FC7690">
        <w:rPr>
          <w:rFonts w:ascii="Garamond" w:hAnsi="Garamond"/>
          <w:sz w:val="24"/>
          <w:szCs w:val="24"/>
        </w:rPr>
        <w:t>Kč</w:t>
      </w:r>
      <w:r w:rsidRPr="00C0573B">
        <w:rPr>
          <w:rFonts w:ascii="Garamond" w:hAnsi="Garamond"/>
          <w:sz w:val="24"/>
          <w:szCs w:val="24"/>
        </w:rPr>
        <w:t xml:space="preserve"> včetně 21% DPH </w:t>
      </w:r>
      <w:r w:rsidR="00752D2D" w:rsidRPr="00363E00">
        <w:rPr>
          <w:rFonts w:ascii="Garamond" w:hAnsi="Garamond"/>
          <w:sz w:val="24"/>
          <w:szCs w:val="24"/>
        </w:rPr>
        <w:t>(dále jen „</w:t>
      </w:r>
      <w:r w:rsidR="00752D2D" w:rsidRPr="00363E00">
        <w:rPr>
          <w:rFonts w:ascii="Garamond" w:hAnsi="Garamond"/>
          <w:b/>
          <w:sz w:val="24"/>
          <w:szCs w:val="24"/>
        </w:rPr>
        <w:t>Kupní cena</w:t>
      </w:r>
      <w:r w:rsidR="00752D2D" w:rsidRPr="00363E00">
        <w:rPr>
          <w:rFonts w:ascii="Garamond" w:hAnsi="Garamond"/>
          <w:sz w:val="24"/>
          <w:szCs w:val="24"/>
        </w:rPr>
        <w:t>“).</w:t>
      </w:r>
    </w:p>
    <w:p w14:paraId="381D3E17" w14:textId="77777777" w:rsidR="00752D2D" w:rsidRPr="002B1388" w:rsidRDefault="00752D2D" w:rsidP="00752D2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54E3DAE3" w14:textId="61D6DB41" w:rsidR="00752D2D" w:rsidRDefault="00752D2D" w:rsidP="00D1702B">
      <w:pPr>
        <w:pStyle w:val="Odstavecseseznamem"/>
        <w:numPr>
          <w:ilvl w:val="1"/>
          <w:numId w:val="27"/>
        </w:numPr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Takto sjednaná Kupní cena v sobě zahrnuje rovněž povinnosti Prodávajícího zaškolit osoby určené Kupujícím k manipulaci se Zbožím a zajistit uvedení Zboží do provozu.</w:t>
      </w:r>
      <w:r w:rsidR="00CB6D06" w:rsidRPr="002B1388">
        <w:rPr>
          <w:rFonts w:ascii="Garamond" w:hAnsi="Garamond"/>
          <w:sz w:val="24"/>
          <w:szCs w:val="24"/>
        </w:rPr>
        <w:t xml:space="preserve"> Tyto povinnosti budou Prodávajícím splněny při předání Zboží Kupujícímu.</w:t>
      </w:r>
    </w:p>
    <w:p w14:paraId="0AA63092" w14:textId="77777777" w:rsidR="00C0573B" w:rsidRDefault="00C0573B" w:rsidP="00C0573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05DE5C79" w14:textId="77777777" w:rsidR="00F77D28" w:rsidRPr="00E04F73" w:rsidRDefault="00F77D28" w:rsidP="00F77D28">
      <w:pPr>
        <w:pStyle w:val="Odstavecseseznamem"/>
        <w:numPr>
          <w:ilvl w:val="1"/>
          <w:numId w:val="27"/>
        </w:numPr>
        <w:jc w:val="both"/>
        <w:rPr>
          <w:rFonts w:ascii="Garamond" w:hAnsi="Garamond"/>
          <w:sz w:val="24"/>
          <w:szCs w:val="24"/>
        </w:rPr>
      </w:pPr>
      <w:r w:rsidRPr="00E04F73">
        <w:rPr>
          <w:rFonts w:ascii="Garamond" w:hAnsi="Garamond"/>
          <w:sz w:val="24"/>
          <w:szCs w:val="24"/>
        </w:rPr>
        <w:t>Kupní cena bude uhrazena bezhotovostním převodem na bankovní účet Prodávajícího uvedený v záhlaví této Smlouvy následovně:</w:t>
      </w:r>
    </w:p>
    <w:p w14:paraId="5C31416D" w14:textId="77777777" w:rsidR="00E04F73" w:rsidRDefault="0002215F" w:rsidP="00E04F73">
      <w:pPr>
        <w:pStyle w:val="Odstavecseseznamem"/>
        <w:ind w:left="360"/>
        <w:rPr>
          <w:rFonts w:ascii="Garamond" w:hAnsi="Garamond"/>
          <w:sz w:val="24"/>
          <w:szCs w:val="24"/>
        </w:rPr>
      </w:pPr>
      <w:r w:rsidRPr="00E04F73">
        <w:rPr>
          <w:rFonts w:ascii="Garamond" w:hAnsi="Garamond"/>
          <w:sz w:val="24"/>
          <w:szCs w:val="24"/>
        </w:rPr>
        <w:t xml:space="preserve">    </w:t>
      </w:r>
      <w:r w:rsidR="00E04F73" w:rsidRPr="00E04F73">
        <w:rPr>
          <w:rFonts w:ascii="Garamond" w:hAnsi="Garamond"/>
          <w:sz w:val="24"/>
          <w:szCs w:val="24"/>
        </w:rPr>
        <w:t xml:space="preserve">  50% Kupní ceny na základě zálohové faktury vystavené Prodávajícím a předané </w:t>
      </w:r>
      <w:r w:rsidR="00E04F73">
        <w:rPr>
          <w:rFonts w:ascii="Garamond" w:hAnsi="Garamond"/>
          <w:sz w:val="24"/>
          <w:szCs w:val="24"/>
        </w:rPr>
        <w:t xml:space="preserve">   </w:t>
      </w:r>
    </w:p>
    <w:p w14:paraId="58E95711" w14:textId="23B6FBA5" w:rsidR="00E04F73" w:rsidRDefault="00E04F73" w:rsidP="00E04F73">
      <w:pPr>
        <w:pStyle w:val="Odstavecseseznamem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E04F73">
        <w:rPr>
          <w:rFonts w:ascii="Garamond" w:hAnsi="Garamond"/>
          <w:sz w:val="24"/>
          <w:szCs w:val="24"/>
        </w:rPr>
        <w:t xml:space="preserve">Kupujícímu při podpisu této Smlouvy. Takto vystavená a předaná zálohová faktura bude </w:t>
      </w:r>
    </w:p>
    <w:p w14:paraId="3154BCBB" w14:textId="3354C9C7" w:rsidR="0002215F" w:rsidRPr="00E04F73" w:rsidRDefault="00E04F73" w:rsidP="00E04F73">
      <w:pPr>
        <w:pStyle w:val="Odstavecseseznamem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E04F73">
        <w:rPr>
          <w:rFonts w:ascii="Garamond" w:hAnsi="Garamond"/>
          <w:sz w:val="24"/>
          <w:szCs w:val="24"/>
        </w:rPr>
        <w:t xml:space="preserve">splatná </w:t>
      </w:r>
      <w:r w:rsidR="00C94986">
        <w:rPr>
          <w:rFonts w:ascii="Garamond" w:hAnsi="Garamond"/>
          <w:sz w:val="24"/>
          <w:szCs w:val="24"/>
        </w:rPr>
        <w:t>7 dní po podpisu Kupní smlouvy</w:t>
      </w:r>
      <w:r w:rsidRPr="00E04F73">
        <w:rPr>
          <w:rFonts w:ascii="Garamond" w:hAnsi="Garamond"/>
          <w:sz w:val="24"/>
          <w:szCs w:val="24"/>
        </w:rPr>
        <w:t>.</w:t>
      </w:r>
    </w:p>
    <w:p w14:paraId="73A7E885" w14:textId="77777777" w:rsidR="00D63E6C" w:rsidRDefault="001B474B" w:rsidP="00D63E6C">
      <w:pPr>
        <w:pStyle w:val="Odstavecseseznamem"/>
        <w:rPr>
          <w:rFonts w:ascii="Garamond" w:hAnsi="Garamond"/>
          <w:sz w:val="24"/>
          <w:szCs w:val="24"/>
        </w:rPr>
      </w:pPr>
      <w:r w:rsidRPr="00E04F73">
        <w:rPr>
          <w:rFonts w:ascii="Garamond" w:hAnsi="Garamond"/>
          <w:sz w:val="24"/>
          <w:szCs w:val="24"/>
        </w:rPr>
        <w:t>50</w:t>
      </w:r>
      <w:r w:rsidR="00F77D28" w:rsidRPr="00E04F73">
        <w:rPr>
          <w:rFonts w:ascii="Garamond" w:hAnsi="Garamond"/>
          <w:sz w:val="24"/>
          <w:szCs w:val="24"/>
        </w:rPr>
        <w:t>% Kupní ceny</w:t>
      </w:r>
      <w:r w:rsidR="00162982" w:rsidRPr="00E04F73">
        <w:rPr>
          <w:rFonts w:ascii="Garamond" w:hAnsi="Garamond"/>
          <w:sz w:val="24"/>
          <w:szCs w:val="24"/>
        </w:rPr>
        <w:t xml:space="preserve"> </w:t>
      </w:r>
      <w:r w:rsidR="00F77D28" w:rsidRPr="00E04F73">
        <w:rPr>
          <w:rFonts w:ascii="Garamond" w:hAnsi="Garamond"/>
          <w:sz w:val="24"/>
          <w:szCs w:val="24"/>
        </w:rPr>
        <w:t xml:space="preserve">na základě faktury vystavené Prodávajícím a předané Kupujícímu v den dodání Zboží. </w:t>
      </w:r>
      <w:r w:rsidR="00D63E6C">
        <w:rPr>
          <w:rFonts w:ascii="Garamond" w:hAnsi="Garamond"/>
          <w:sz w:val="24"/>
          <w:szCs w:val="24"/>
        </w:rPr>
        <w:t>Takto vystavená a předaná faktura bude splatná 14 dní po dodání Zboží.</w:t>
      </w:r>
    </w:p>
    <w:p w14:paraId="0E57A6F4" w14:textId="0B9035D9" w:rsidR="000A7844" w:rsidRDefault="000A7844" w:rsidP="00F77D28">
      <w:pPr>
        <w:pStyle w:val="Odstavecseseznamem"/>
        <w:rPr>
          <w:rFonts w:ascii="Garamond" w:hAnsi="Garamond"/>
          <w:color w:val="000000"/>
          <w:sz w:val="24"/>
          <w:szCs w:val="24"/>
        </w:rPr>
      </w:pPr>
    </w:p>
    <w:p w14:paraId="20F49671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 xml:space="preserve">Článek </w:t>
      </w:r>
      <w:r w:rsidR="00E62534" w:rsidRPr="002B1388">
        <w:rPr>
          <w:rFonts w:ascii="Garamond" w:hAnsi="Garamond"/>
          <w:b/>
          <w:sz w:val="24"/>
          <w:szCs w:val="24"/>
        </w:rPr>
        <w:t>4</w:t>
      </w:r>
    </w:p>
    <w:p w14:paraId="623C410B" w14:textId="77777777" w:rsidR="00A97923" w:rsidRPr="002B1388" w:rsidRDefault="00EC2D4A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Dodání Zboží</w:t>
      </w:r>
    </w:p>
    <w:p w14:paraId="3C983497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</w:p>
    <w:p w14:paraId="3626466B" w14:textId="1BAD0A41" w:rsidR="00EC2D4A" w:rsidRPr="002B1388" w:rsidRDefault="00DE4E2E" w:rsidP="00EC2D4A">
      <w:pPr>
        <w:pStyle w:val="Odstavecseseznamem"/>
        <w:numPr>
          <w:ilvl w:val="0"/>
          <w:numId w:val="5"/>
        </w:numPr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Prodávající dodá</w:t>
      </w:r>
      <w:r w:rsidR="001D60A0">
        <w:rPr>
          <w:rFonts w:ascii="Garamond" w:hAnsi="Garamond"/>
          <w:sz w:val="24"/>
          <w:szCs w:val="24"/>
        </w:rPr>
        <w:t xml:space="preserve"> zboží kupujícímu do </w:t>
      </w:r>
      <w:r w:rsidR="0099221D">
        <w:rPr>
          <w:rFonts w:ascii="Garamond" w:hAnsi="Garamond"/>
          <w:sz w:val="24"/>
          <w:szCs w:val="24"/>
        </w:rPr>
        <w:t>6</w:t>
      </w:r>
      <w:r w:rsidR="007F3F5E">
        <w:rPr>
          <w:rFonts w:ascii="Garamond" w:hAnsi="Garamond"/>
          <w:sz w:val="24"/>
          <w:szCs w:val="24"/>
        </w:rPr>
        <w:t xml:space="preserve"> týdnů od podpisu kupní sm</w:t>
      </w:r>
      <w:r w:rsidR="00DF5179">
        <w:rPr>
          <w:rFonts w:ascii="Garamond" w:hAnsi="Garamond"/>
          <w:sz w:val="24"/>
          <w:szCs w:val="24"/>
        </w:rPr>
        <w:t>l</w:t>
      </w:r>
      <w:r w:rsidR="007F3F5E">
        <w:rPr>
          <w:rFonts w:ascii="Garamond" w:hAnsi="Garamond"/>
          <w:sz w:val="24"/>
          <w:szCs w:val="24"/>
        </w:rPr>
        <w:t>ouvy.</w:t>
      </w:r>
      <w:r w:rsidR="00EC2D4A" w:rsidRPr="002B1388">
        <w:rPr>
          <w:rFonts w:ascii="Garamond" w:hAnsi="Garamond"/>
          <w:sz w:val="24"/>
          <w:szCs w:val="24"/>
        </w:rPr>
        <w:t xml:space="preserve"> Kupující je povinen Zboží od Prodávajícího převzít.</w:t>
      </w:r>
      <w:r w:rsidR="00786B3E">
        <w:rPr>
          <w:rFonts w:ascii="Garamond" w:hAnsi="Garamond"/>
          <w:sz w:val="24"/>
          <w:szCs w:val="24"/>
        </w:rPr>
        <w:t xml:space="preserve"> </w:t>
      </w:r>
    </w:p>
    <w:p w14:paraId="75684E3C" w14:textId="035F9EA8" w:rsidR="00E56EB1" w:rsidRPr="002B1388" w:rsidRDefault="00E56EB1" w:rsidP="00E56EB1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3D8E4C0F" w14:textId="126D3058" w:rsidR="00EC2D4A" w:rsidRPr="00A22CB9" w:rsidRDefault="00EC2D4A" w:rsidP="00A22CB9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22CB9">
        <w:rPr>
          <w:rFonts w:ascii="Garamond" w:hAnsi="Garamond"/>
          <w:sz w:val="24"/>
          <w:szCs w:val="24"/>
        </w:rPr>
        <w:t xml:space="preserve">Místem dodání Zboží je dle určení </w:t>
      </w:r>
      <w:r w:rsidR="00E1305A" w:rsidRPr="00A22CB9">
        <w:rPr>
          <w:rFonts w:ascii="Garamond" w:hAnsi="Garamond"/>
          <w:sz w:val="24"/>
          <w:szCs w:val="24"/>
        </w:rPr>
        <w:t>–</w:t>
      </w:r>
      <w:r w:rsidR="007D5270" w:rsidRPr="00A22CB9">
        <w:rPr>
          <w:rFonts w:ascii="Garamond" w:hAnsi="Garamond"/>
          <w:sz w:val="24"/>
          <w:szCs w:val="24"/>
        </w:rPr>
        <w:t xml:space="preserve"> </w:t>
      </w:r>
      <w:r w:rsidR="00BF6CD7" w:rsidRPr="00BF6CD7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U </w:t>
      </w:r>
      <w:proofErr w:type="spellStart"/>
      <w:r w:rsidR="00BF6CD7" w:rsidRPr="00BF6CD7">
        <w:rPr>
          <w:rFonts w:ascii="Garamond" w:hAnsi="Garamond"/>
          <w:color w:val="333333"/>
          <w:sz w:val="24"/>
          <w:szCs w:val="24"/>
          <w:shd w:val="clear" w:color="auto" w:fill="FFFFFF"/>
        </w:rPr>
        <w:t>Smrkovické</w:t>
      </w:r>
      <w:proofErr w:type="spellEnd"/>
      <w:r w:rsidR="00BF6CD7" w:rsidRPr="00BF6CD7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silnice 2263</w:t>
      </w:r>
      <w:r w:rsidR="00BF6CD7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, </w:t>
      </w:r>
      <w:r w:rsidR="0084021C" w:rsidRPr="00A22CB9">
        <w:rPr>
          <w:rFonts w:ascii="Garamond" w:hAnsi="Garamond"/>
          <w:color w:val="333333"/>
          <w:sz w:val="24"/>
          <w:szCs w:val="24"/>
          <w:shd w:val="clear" w:color="auto" w:fill="FFFFFF"/>
        </w:rPr>
        <w:t>3</w:t>
      </w:r>
      <w:r w:rsidR="00BF6CD7">
        <w:rPr>
          <w:rFonts w:ascii="Garamond" w:hAnsi="Garamond"/>
          <w:color w:val="333333"/>
          <w:sz w:val="24"/>
          <w:szCs w:val="24"/>
          <w:shd w:val="clear" w:color="auto" w:fill="FFFFFF"/>
        </w:rPr>
        <w:t>97</w:t>
      </w:r>
      <w:r w:rsidR="0084021C" w:rsidRPr="00A22CB9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01 </w:t>
      </w:r>
      <w:r w:rsidRPr="00A22CB9">
        <w:rPr>
          <w:rFonts w:ascii="Garamond" w:hAnsi="Garamond"/>
          <w:sz w:val="24"/>
          <w:szCs w:val="24"/>
        </w:rPr>
        <w:t>(dále jen „</w:t>
      </w:r>
      <w:r w:rsidRPr="00A22CB9">
        <w:rPr>
          <w:rFonts w:ascii="Garamond" w:hAnsi="Garamond"/>
          <w:b/>
          <w:sz w:val="24"/>
          <w:szCs w:val="24"/>
        </w:rPr>
        <w:t>Místo dodání</w:t>
      </w:r>
      <w:r w:rsidRPr="00A22CB9">
        <w:rPr>
          <w:rFonts w:ascii="Garamond" w:hAnsi="Garamond"/>
          <w:sz w:val="24"/>
          <w:szCs w:val="24"/>
        </w:rPr>
        <w:t>“).</w:t>
      </w:r>
    </w:p>
    <w:p w14:paraId="1708A375" w14:textId="77777777" w:rsidR="007B2B6B" w:rsidRPr="002B1388" w:rsidRDefault="007B2B6B" w:rsidP="007B2B6B">
      <w:pPr>
        <w:pStyle w:val="Odstavecseseznamem"/>
        <w:rPr>
          <w:rFonts w:ascii="Garamond" w:hAnsi="Garamond"/>
          <w:sz w:val="24"/>
          <w:szCs w:val="24"/>
        </w:rPr>
      </w:pPr>
    </w:p>
    <w:p w14:paraId="41738856" w14:textId="77777777" w:rsidR="00556D6C" w:rsidRPr="002B1388" w:rsidRDefault="00BD52C4" w:rsidP="007B2B6B">
      <w:pPr>
        <w:pStyle w:val="Odstavecseseznamem"/>
        <w:numPr>
          <w:ilvl w:val="0"/>
          <w:numId w:val="5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Cena dopravy</w:t>
      </w:r>
      <w:r w:rsidR="00E66F56">
        <w:rPr>
          <w:rFonts w:ascii="Garamond" w:hAnsi="Garamond"/>
          <w:sz w:val="24"/>
          <w:szCs w:val="24"/>
        </w:rPr>
        <w:t xml:space="preserve"> na místo dodání</w:t>
      </w:r>
      <w:r w:rsidR="002611CB">
        <w:rPr>
          <w:rFonts w:ascii="Garamond" w:hAnsi="Garamond"/>
          <w:sz w:val="24"/>
          <w:szCs w:val="24"/>
        </w:rPr>
        <w:t xml:space="preserve"> je</w:t>
      </w:r>
      <w:r w:rsidR="00786B3E">
        <w:rPr>
          <w:rFonts w:ascii="Garamond" w:hAnsi="Garamond"/>
          <w:sz w:val="24"/>
          <w:szCs w:val="24"/>
        </w:rPr>
        <w:t xml:space="preserve"> </w:t>
      </w:r>
      <w:r w:rsidR="00D22359" w:rsidRPr="002B1388">
        <w:rPr>
          <w:rFonts w:ascii="Garamond" w:hAnsi="Garamond"/>
          <w:sz w:val="24"/>
          <w:szCs w:val="24"/>
        </w:rPr>
        <w:t>zahrnuta v ceně Zboží.</w:t>
      </w:r>
    </w:p>
    <w:p w14:paraId="6A0605C9" w14:textId="1A34578A" w:rsidR="00AC78EF" w:rsidRDefault="00AC78EF" w:rsidP="004B690A">
      <w:pPr>
        <w:rPr>
          <w:rFonts w:ascii="Garamond" w:hAnsi="Garamond"/>
          <w:b/>
          <w:sz w:val="24"/>
          <w:szCs w:val="24"/>
        </w:rPr>
      </w:pPr>
    </w:p>
    <w:p w14:paraId="650EFAA9" w14:textId="77777777" w:rsidR="004B690A" w:rsidRPr="004B690A" w:rsidRDefault="004B690A" w:rsidP="004B690A">
      <w:pPr>
        <w:rPr>
          <w:rFonts w:ascii="Garamond" w:hAnsi="Garamond"/>
          <w:b/>
          <w:sz w:val="24"/>
          <w:szCs w:val="24"/>
        </w:rPr>
      </w:pPr>
    </w:p>
    <w:p w14:paraId="0418DC4B" w14:textId="77777777" w:rsidR="00EC2D4A" w:rsidRPr="002B1388" w:rsidRDefault="00AC78EF" w:rsidP="00D22359">
      <w:pPr>
        <w:pStyle w:val="Odstavecseseznamem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ab/>
      </w:r>
      <w:r w:rsidRPr="002B1388">
        <w:rPr>
          <w:rFonts w:ascii="Garamond" w:hAnsi="Garamond"/>
          <w:b/>
          <w:sz w:val="24"/>
          <w:szCs w:val="24"/>
        </w:rPr>
        <w:tab/>
      </w:r>
      <w:r w:rsidRPr="002B1388">
        <w:rPr>
          <w:rFonts w:ascii="Garamond" w:hAnsi="Garamond"/>
          <w:b/>
          <w:sz w:val="24"/>
          <w:szCs w:val="24"/>
        </w:rPr>
        <w:tab/>
      </w:r>
      <w:r w:rsidRPr="002B1388">
        <w:rPr>
          <w:rFonts w:ascii="Garamond" w:hAnsi="Garamond"/>
          <w:b/>
          <w:sz w:val="24"/>
          <w:szCs w:val="24"/>
        </w:rPr>
        <w:tab/>
      </w:r>
      <w:r w:rsidRPr="002B1388">
        <w:rPr>
          <w:rFonts w:ascii="Garamond" w:hAnsi="Garamond"/>
          <w:b/>
          <w:sz w:val="24"/>
          <w:szCs w:val="24"/>
        </w:rPr>
        <w:tab/>
      </w:r>
      <w:r w:rsidR="00EC2D4A" w:rsidRPr="002B1388">
        <w:rPr>
          <w:rFonts w:ascii="Garamond" w:hAnsi="Garamond"/>
          <w:b/>
          <w:sz w:val="24"/>
          <w:szCs w:val="24"/>
        </w:rPr>
        <w:t>Článek 5</w:t>
      </w:r>
    </w:p>
    <w:p w14:paraId="48C7EEC8" w14:textId="77777777" w:rsidR="00EC2D4A" w:rsidRPr="002B1388" w:rsidRDefault="00EC2D4A" w:rsidP="00EC2D4A">
      <w:pPr>
        <w:pStyle w:val="Odstavecseseznamem"/>
        <w:ind w:hanging="720"/>
        <w:jc w:val="center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Záruční podmínky</w:t>
      </w:r>
    </w:p>
    <w:p w14:paraId="392037B6" w14:textId="77777777" w:rsidR="00EC2D4A" w:rsidRPr="002B1388" w:rsidRDefault="00EC2D4A" w:rsidP="00EC2D4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4920C74E" w14:textId="6F4E6DA8" w:rsidR="008E7C6F" w:rsidRDefault="008E7C6F" w:rsidP="008E7C6F">
      <w:pPr>
        <w:pStyle w:val="Odstavecseseznamem"/>
        <w:numPr>
          <w:ilvl w:val="2"/>
          <w:numId w:val="28"/>
        </w:numPr>
        <w:spacing w:line="20" w:lineRule="atLeast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Prodávající se zavazuje, že Zboží bude způsobilé pro užití k obvyklým účelům 48 měsíců ode dne uvedení do provozu Prodávajícím, anebo 4000 provozních hodin (MTH) na vozík, </w:t>
      </w:r>
      <w:r w:rsidR="0056625F">
        <w:rPr>
          <w:rFonts w:ascii="Garamond" w:hAnsi="Garamond"/>
          <w:sz w:val="24"/>
          <w:szCs w:val="24"/>
        </w:rPr>
        <w:t>24 měsíců, anebo 2000 provozních motohodin (MTH)</w:t>
      </w:r>
      <w:r w:rsidR="00DE50DB">
        <w:rPr>
          <w:rFonts w:ascii="Garamond" w:hAnsi="Garamond"/>
          <w:sz w:val="24"/>
          <w:szCs w:val="24"/>
        </w:rPr>
        <w:t xml:space="preserve"> na přídavné hydraulické zařízení</w:t>
      </w:r>
      <w:r w:rsidR="0056625F">
        <w:rPr>
          <w:rFonts w:ascii="Garamond" w:hAnsi="Garamond"/>
          <w:sz w:val="24"/>
          <w:szCs w:val="24"/>
        </w:rPr>
        <w:t xml:space="preserve"> </w:t>
      </w:r>
      <w:r w:rsidR="007D0EF2">
        <w:rPr>
          <w:rFonts w:ascii="Garamond" w:hAnsi="Garamond"/>
          <w:sz w:val="24"/>
          <w:szCs w:val="24"/>
        </w:rPr>
        <w:lastRenderedPageBreak/>
        <w:t xml:space="preserve">(boční posuv vidlic) </w:t>
      </w:r>
      <w:r>
        <w:rPr>
          <w:rFonts w:ascii="Garamond" w:hAnsi="Garamond"/>
          <w:sz w:val="24"/>
          <w:szCs w:val="24"/>
        </w:rPr>
        <w:t>v závislosti na tom, která ze skutečností nastane dříve (dále jen „</w:t>
      </w:r>
      <w:r>
        <w:rPr>
          <w:rFonts w:ascii="Garamond" w:hAnsi="Garamond"/>
          <w:b/>
          <w:sz w:val="24"/>
          <w:szCs w:val="24"/>
        </w:rPr>
        <w:t>Záruční lhůta</w:t>
      </w:r>
      <w:r>
        <w:rPr>
          <w:rFonts w:ascii="Garamond" w:hAnsi="Garamond"/>
          <w:sz w:val="24"/>
          <w:szCs w:val="24"/>
        </w:rPr>
        <w:t>“).</w:t>
      </w:r>
    </w:p>
    <w:p w14:paraId="7E58B0A8" w14:textId="77777777" w:rsidR="00E56EB1" w:rsidRPr="002B1388" w:rsidRDefault="00E56EB1" w:rsidP="007856DF">
      <w:pPr>
        <w:jc w:val="both"/>
        <w:rPr>
          <w:rFonts w:ascii="Garamond" w:hAnsi="Garamond"/>
          <w:sz w:val="24"/>
          <w:szCs w:val="24"/>
        </w:rPr>
      </w:pPr>
    </w:p>
    <w:p w14:paraId="2B7E24BA" w14:textId="77777777" w:rsidR="00CB6D06" w:rsidRPr="002B1388" w:rsidRDefault="00510BDF" w:rsidP="00CB6D06">
      <w:pPr>
        <w:pStyle w:val="Odstavecseseznamem"/>
        <w:numPr>
          <w:ilvl w:val="2"/>
          <w:numId w:val="17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Prodávající neodpovídá za vady Zboží ani v Záruční lhůtě způsobené:</w:t>
      </w:r>
    </w:p>
    <w:p w14:paraId="2153CB9D" w14:textId="77777777" w:rsidR="00510BDF" w:rsidRPr="002B1388" w:rsidRDefault="00510BDF" w:rsidP="00510BDF">
      <w:pPr>
        <w:pStyle w:val="Odstavecseseznamem"/>
        <w:rPr>
          <w:rFonts w:ascii="Garamond" w:hAnsi="Garamond"/>
          <w:sz w:val="24"/>
          <w:szCs w:val="24"/>
        </w:rPr>
      </w:pPr>
    </w:p>
    <w:p w14:paraId="26B709EC" w14:textId="77777777" w:rsidR="00510BDF" w:rsidRPr="002B1388" w:rsidRDefault="00510BDF" w:rsidP="00510BDF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5.2.1</w:t>
      </w:r>
      <w:r w:rsidRPr="002B1388">
        <w:rPr>
          <w:rFonts w:ascii="Garamond" w:hAnsi="Garamond"/>
          <w:sz w:val="24"/>
          <w:szCs w:val="24"/>
        </w:rPr>
        <w:tab/>
        <w:t>běžným opotřebením Zboží;</w:t>
      </w:r>
    </w:p>
    <w:p w14:paraId="57046BF0" w14:textId="77777777" w:rsidR="009B0E57" w:rsidRPr="002B1388" w:rsidRDefault="00510BDF" w:rsidP="00510BDF">
      <w:pPr>
        <w:pStyle w:val="Odstavecseseznamem"/>
        <w:ind w:left="1414" w:hanging="705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5.2.2</w:t>
      </w:r>
      <w:r w:rsidRPr="002B1388">
        <w:rPr>
          <w:rFonts w:ascii="Garamond" w:hAnsi="Garamond"/>
          <w:sz w:val="24"/>
          <w:szCs w:val="24"/>
        </w:rPr>
        <w:tab/>
        <w:t>způsobené vnější událostí, jako jsou zejména, avšak nikoli výlučně: havárie v objektu</w:t>
      </w:r>
      <w:r w:rsidR="009B0E57" w:rsidRPr="002B1388">
        <w:rPr>
          <w:rFonts w:ascii="Garamond" w:hAnsi="Garamond"/>
          <w:sz w:val="24"/>
          <w:szCs w:val="24"/>
        </w:rPr>
        <w:t>, kde je Zboží umístěno, krádež</w:t>
      </w:r>
      <w:r w:rsidRPr="002B1388">
        <w:rPr>
          <w:rFonts w:ascii="Garamond" w:hAnsi="Garamond"/>
          <w:sz w:val="24"/>
          <w:szCs w:val="24"/>
        </w:rPr>
        <w:t>,</w:t>
      </w:r>
      <w:r w:rsidR="009B0E57" w:rsidRPr="002B1388">
        <w:rPr>
          <w:rFonts w:ascii="Garamond" w:hAnsi="Garamond"/>
          <w:sz w:val="24"/>
          <w:szCs w:val="24"/>
        </w:rPr>
        <w:t xml:space="preserve"> potopa, exploze</w:t>
      </w:r>
      <w:r w:rsidR="00BD52C4" w:rsidRPr="002B1388">
        <w:rPr>
          <w:rFonts w:ascii="Garamond" w:hAnsi="Garamond"/>
          <w:sz w:val="24"/>
          <w:szCs w:val="24"/>
        </w:rPr>
        <w:t>, požár, výtržnosti, blesk</w:t>
      </w:r>
    </w:p>
    <w:p w14:paraId="5FADC1C8" w14:textId="77777777" w:rsidR="009B0E57" w:rsidRPr="002B1388" w:rsidRDefault="009B0E57" w:rsidP="00510BDF">
      <w:pPr>
        <w:pStyle w:val="Odstavecseseznamem"/>
        <w:ind w:left="1414" w:hanging="705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5.2.3</w:t>
      </w:r>
      <w:r w:rsidRPr="002B1388">
        <w:rPr>
          <w:rFonts w:ascii="Garamond" w:hAnsi="Garamond"/>
          <w:sz w:val="24"/>
          <w:szCs w:val="24"/>
        </w:rPr>
        <w:tab/>
        <w:t>vadnou údržbou, či jiným nedodržením pokynů pro obsluhu Zboží;</w:t>
      </w:r>
    </w:p>
    <w:p w14:paraId="27F00F91" w14:textId="77777777" w:rsidR="006216FB" w:rsidRPr="002B1388" w:rsidRDefault="006216FB" w:rsidP="00510BDF">
      <w:pPr>
        <w:pStyle w:val="Odstavecseseznamem"/>
        <w:ind w:left="1414" w:hanging="705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5.2.4</w:t>
      </w:r>
      <w:r w:rsidRPr="002B1388">
        <w:rPr>
          <w:rFonts w:ascii="Garamond" w:hAnsi="Garamond"/>
          <w:sz w:val="24"/>
          <w:szCs w:val="24"/>
        </w:rPr>
        <w:tab/>
        <w:t>neodborným zásahem do Zboží.</w:t>
      </w:r>
    </w:p>
    <w:p w14:paraId="3F91F575" w14:textId="77777777" w:rsidR="009B0E57" w:rsidRPr="002B1388" w:rsidRDefault="009B0E57" w:rsidP="009B0E57">
      <w:pPr>
        <w:jc w:val="both"/>
        <w:rPr>
          <w:rFonts w:ascii="Garamond" w:hAnsi="Garamond"/>
          <w:sz w:val="24"/>
          <w:szCs w:val="24"/>
        </w:rPr>
      </w:pPr>
    </w:p>
    <w:p w14:paraId="5D8263CB" w14:textId="77777777" w:rsidR="00510BDF" w:rsidRPr="002B1388" w:rsidRDefault="009B0E57" w:rsidP="009B0E57">
      <w:pPr>
        <w:pStyle w:val="Odstavecseseznamem"/>
        <w:numPr>
          <w:ilvl w:val="0"/>
          <w:numId w:val="21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Kupující se zavazuje </w:t>
      </w:r>
      <w:r w:rsidR="007160CE" w:rsidRPr="002B1388">
        <w:rPr>
          <w:rFonts w:ascii="Garamond" w:hAnsi="Garamond"/>
          <w:sz w:val="24"/>
          <w:szCs w:val="24"/>
        </w:rPr>
        <w:t xml:space="preserve">zajistit </w:t>
      </w:r>
      <w:r w:rsidRPr="002B1388">
        <w:rPr>
          <w:rFonts w:ascii="Garamond" w:hAnsi="Garamond"/>
          <w:sz w:val="24"/>
          <w:szCs w:val="24"/>
        </w:rPr>
        <w:t xml:space="preserve">v Záruční lhůtě provádění pravidelných servisních kontrol dle servisní knihy ke Zboží, která je součástí technické dokumentace Zboží. </w:t>
      </w:r>
      <w:r w:rsidR="00E20FBF" w:rsidRPr="002B1388">
        <w:rPr>
          <w:rFonts w:ascii="Garamond" w:hAnsi="Garamond"/>
          <w:sz w:val="24"/>
          <w:szCs w:val="24"/>
        </w:rPr>
        <w:t>V případě, že Kupující nesplní tuto svou povinnost, pak Kupující bere na vědomí, že Prodáv</w:t>
      </w:r>
      <w:r w:rsidR="00233F8C" w:rsidRPr="002B1388">
        <w:rPr>
          <w:rFonts w:ascii="Garamond" w:hAnsi="Garamond"/>
          <w:sz w:val="24"/>
          <w:szCs w:val="24"/>
        </w:rPr>
        <w:t>ající nebude odpovídat za vady Z</w:t>
      </w:r>
      <w:r w:rsidR="00E20FBF" w:rsidRPr="002B1388">
        <w:rPr>
          <w:rFonts w:ascii="Garamond" w:hAnsi="Garamond"/>
          <w:sz w:val="24"/>
          <w:szCs w:val="24"/>
        </w:rPr>
        <w:t>boží dle poskytnuté záruky.</w:t>
      </w:r>
    </w:p>
    <w:p w14:paraId="6E3B37DD" w14:textId="77777777" w:rsidR="009B0E57" w:rsidRPr="002B1388" w:rsidRDefault="009B0E57" w:rsidP="009B0E5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70DB004F" w14:textId="43AF3AC0" w:rsidR="009B0E57" w:rsidRPr="002B1388" w:rsidRDefault="009B0E57" w:rsidP="009B0E57">
      <w:pPr>
        <w:pStyle w:val="Odstavecseseznamem"/>
        <w:numPr>
          <w:ilvl w:val="0"/>
          <w:numId w:val="21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Záruční servis, včetně uvedených servisních kontrol, bude provádět </w:t>
      </w:r>
      <w:r w:rsidR="00162982">
        <w:rPr>
          <w:rFonts w:ascii="Garamond" w:hAnsi="Garamond"/>
          <w:sz w:val="24"/>
          <w:szCs w:val="24"/>
        </w:rPr>
        <w:t>dodavatel vozíku -</w:t>
      </w:r>
      <w:proofErr w:type="spellStart"/>
      <w:r w:rsidR="00162982">
        <w:rPr>
          <w:rFonts w:ascii="Garamond" w:hAnsi="Garamond"/>
          <w:sz w:val="24"/>
          <w:szCs w:val="24"/>
        </w:rPr>
        <w:t>Gekkon</w:t>
      </w:r>
      <w:proofErr w:type="spellEnd"/>
      <w:r w:rsidR="00162982">
        <w:rPr>
          <w:rFonts w:ascii="Garamond" w:hAnsi="Garamond"/>
          <w:sz w:val="24"/>
          <w:szCs w:val="24"/>
        </w:rPr>
        <w:t xml:space="preserve"> International s.r.o.</w:t>
      </w:r>
    </w:p>
    <w:p w14:paraId="1CA7CD9D" w14:textId="77777777" w:rsidR="0071538A" w:rsidRPr="002B1388" w:rsidRDefault="0071538A" w:rsidP="0071538A">
      <w:pPr>
        <w:pStyle w:val="Odstavecseseznamem"/>
        <w:rPr>
          <w:rFonts w:ascii="Garamond" w:hAnsi="Garamond"/>
          <w:sz w:val="24"/>
          <w:szCs w:val="24"/>
        </w:rPr>
      </w:pPr>
    </w:p>
    <w:p w14:paraId="6C87BDB3" w14:textId="77777777" w:rsidR="0071538A" w:rsidRPr="002B1388" w:rsidRDefault="00B63E69" w:rsidP="009B0E57">
      <w:pPr>
        <w:pStyle w:val="Odstavecseseznamem"/>
        <w:numPr>
          <w:ilvl w:val="0"/>
          <w:numId w:val="21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Kontaktní osoba -</w:t>
      </w:r>
      <w:r w:rsidR="001361D2" w:rsidRPr="002B1388">
        <w:rPr>
          <w:rFonts w:ascii="Garamond" w:hAnsi="Garamond"/>
          <w:sz w:val="24"/>
          <w:szCs w:val="24"/>
        </w:rPr>
        <w:t xml:space="preserve"> vedoucí servisu, email: </w:t>
      </w:r>
      <w:hyperlink r:id="rId7" w:history="1">
        <w:r w:rsidR="001361D2" w:rsidRPr="002B1388">
          <w:rPr>
            <w:rStyle w:val="Hypertextovodkaz"/>
            <w:rFonts w:ascii="Garamond" w:hAnsi="Garamond"/>
            <w:color w:val="auto"/>
            <w:sz w:val="24"/>
            <w:szCs w:val="24"/>
          </w:rPr>
          <w:t>servis@gekkon.org</w:t>
        </w:r>
      </w:hyperlink>
      <w:r w:rsidR="001361D2" w:rsidRPr="002B1388">
        <w:rPr>
          <w:rFonts w:ascii="Garamond" w:hAnsi="Garamond"/>
          <w:sz w:val="24"/>
          <w:szCs w:val="24"/>
        </w:rPr>
        <w:t xml:space="preserve">, tel. 734 835 574. </w:t>
      </w:r>
    </w:p>
    <w:p w14:paraId="2E8568AD" w14:textId="77777777" w:rsidR="001361D2" w:rsidRPr="002B1388" w:rsidRDefault="001361D2" w:rsidP="001361D2">
      <w:pPr>
        <w:pStyle w:val="Odstavecseseznamem"/>
        <w:rPr>
          <w:rFonts w:ascii="Garamond" w:hAnsi="Garamond"/>
          <w:sz w:val="24"/>
          <w:szCs w:val="24"/>
        </w:rPr>
      </w:pPr>
    </w:p>
    <w:p w14:paraId="4F0D7702" w14:textId="77777777" w:rsidR="001361D2" w:rsidRPr="002B1388" w:rsidRDefault="001361D2" w:rsidP="009B0E57">
      <w:pPr>
        <w:pStyle w:val="Odstavecseseznamem"/>
        <w:numPr>
          <w:ilvl w:val="0"/>
          <w:numId w:val="21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Prodávající se zavazuje provádět i pozáruční servis nebo případně zajistit kupujícímu náhradní díly.</w:t>
      </w:r>
    </w:p>
    <w:p w14:paraId="529B707A" w14:textId="77777777" w:rsidR="00A97923" w:rsidRPr="002B1388" w:rsidRDefault="00A97923" w:rsidP="00A97923">
      <w:pPr>
        <w:jc w:val="both"/>
        <w:rPr>
          <w:rFonts w:ascii="Garamond" w:hAnsi="Garamond"/>
          <w:sz w:val="24"/>
          <w:szCs w:val="24"/>
          <w:highlight w:val="yellow"/>
        </w:rPr>
      </w:pPr>
    </w:p>
    <w:p w14:paraId="3036CF9D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</w:p>
    <w:p w14:paraId="41C784F7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 xml:space="preserve">Článek </w:t>
      </w:r>
      <w:r w:rsidR="009B0E57" w:rsidRPr="002B1388">
        <w:rPr>
          <w:rFonts w:ascii="Garamond" w:hAnsi="Garamond"/>
          <w:b/>
          <w:sz w:val="24"/>
          <w:szCs w:val="24"/>
        </w:rPr>
        <w:t>6</w:t>
      </w:r>
    </w:p>
    <w:p w14:paraId="1E44C3C9" w14:textId="77777777" w:rsidR="00A97923" w:rsidRPr="002B1388" w:rsidRDefault="009B0E57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Ostatní ujednání</w:t>
      </w:r>
    </w:p>
    <w:p w14:paraId="4F17B782" w14:textId="77777777" w:rsidR="00A97923" w:rsidRPr="002B1388" w:rsidRDefault="00A97923" w:rsidP="00A97923">
      <w:pPr>
        <w:jc w:val="center"/>
        <w:rPr>
          <w:rFonts w:ascii="Garamond" w:hAnsi="Garamond"/>
          <w:sz w:val="24"/>
          <w:szCs w:val="24"/>
        </w:rPr>
      </w:pPr>
    </w:p>
    <w:p w14:paraId="5BE7C6A0" w14:textId="77777777" w:rsidR="009171A7" w:rsidRPr="002B1388" w:rsidRDefault="009171A7" w:rsidP="009B0E57">
      <w:pPr>
        <w:pStyle w:val="Odstavecseseznamem"/>
        <w:numPr>
          <w:ilvl w:val="0"/>
          <w:numId w:val="22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Nebezpečí škody na Zboží přechází na Kupujícího okamžikem převzetí Zboží.</w:t>
      </w:r>
    </w:p>
    <w:p w14:paraId="65BBBE24" w14:textId="77777777" w:rsidR="009171A7" w:rsidRPr="002B1388" w:rsidRDefault="009171A7" w:rsidP="009171A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6E7A58FF" w14:textId="77777777" w:rsidR="00A97923" w:rsidRPr="002B1388" w:rsidRDefault="009B0E57" w:rsidP="009B0E57">
      <w:pPr>
        <w:pStyle w:val="Odstavecseseznamem"/>
        <w:numPr>
          <w:ilvl w:val="0"/>
          <w:numId w:val="22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Smluvní strany si sjednaly výhradu vlastnického práva ve prospěch Prodávajícího. Vlastnické právo ke Zboží tak přejde na Kupujícího úplným zaplacením Kupní ceny. Do </w:t>
      </w:r>
      <w:r w:rsidR="009171A7" w:rsidRPr="002B1388">
        <w:rPr>
          <w:rFonts w:ascii="Garamond" w:hAnsi="Garamond"/>
          <w:sz w:val="24"/>
          <w:szCs w:val="24"/>
        </w:rPr>
        <w:t>tohoto okamžiku</w:t>
      </w:r>
      <w:r w:rsidRPr="002B1388">
        <w:rPr>
          <w:rFonts w:ascii="Garamond" w:hAnsi="Garamond"/>
          <w:sz w:val="24"/>
          <w:szCs w:val="24"/>
        </w:rPr>
        <w:t xml:space="preserve"> je Kupující povinen označit Zboží jako vlastnictví Prodávajícího.</w:t>
      </w:r>
    </w:p>
    <w:p w14:paraId="66B51A62" w14:textId="77777777" w:rsidR="009171A7" w:rsidRPr="002B1388" w:rsidRDefault="009171A7" w:rsidP="009171A7">
      <w:pPr>
        <w:pStyle w:val="Odstavecseseznamem"/>
        <w:rPr>
          <w:rFonts w:ascii="Garamond" w:hAnsi="Garamond"/>
          <w:sz w:val="24"/>
          <w:szCs w:val="24"/>
        </w:rPr>
      </w:pPr>
    </w:p>
    <w:p w14:paraId="4CC2033C" w14:textId="77777777" w:rsidR="009171A7" w:rsidRPr="002B1388" w:rsidRDefault="009171A7" w:rsidP="009B0E57">
      <w:pPr>
        <w:pStyle w:val="Odstavecseseznamem"/>
        <w:numPr>
          <w:ilvl w:val="0"/>
          <w:numId w:val="22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Prodávající prohlašuje, že Zboží není zatíženo jakýmkoli právem třetích osob.</w:t>
      </w:r>
    </w:p>
    <w:p w14:paraId="4A02E246" w14:textId="77777777" w:rsidR="00207BFF" w:rsidRPr="002B1388" w:rsidRDefault="00207BFF" w:rsidP="00207BFF">
      <w:pPr>
        <w:pStyle w:val="Odstavecseseznamem"/>
        <w:rPr>
          <w:rFonts w:ascii="Garamond" w:hAnsi="Garamond"/>
          <w:sz w:val="24"/>
          <w:szCs w:val="24"/>
        </w:rPr>
      </w:pPr>
    </w:p>
    <w:p w14:paraId="6BAF6A39" w14:textId="77777777" w:rsidR="00207BFF" w:rsidRPr="002B1388" w:rsidRDefault="00207BFF" w:rsidP="009B0E57">
      <w:pPr>
        <w:pStyle w:val="Odstavecseseznamem"/>
        <w:numPr>
          <w:ilvl w:val="0"/>
          <w:numId w:val="22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Prodávající prohlašuje a Kupující bere na vědomí, že Prodávající je dle ustanovení § 2 písm. e) zákona č. 320/2001 Sb., o finanční kontrole, v platném znění, osobou povinou </w:t>
      </w:r>
      <w:r w:rsidR="004E655C" w:rsidRPr="002B1388">
        <w:rPr>
          <w:rFonts w:ascii="Garamond" w:hAnsi="Garamond"/>
          <w:sz w:val="24"/>
          <w:szCs w:val="24"/>
        </w:rPr>
        <w:t>spolupůsobit při výkonu finanční kontroly.</w:t>
      </w:r>
    </w:p>
    <w:p w14:paraId="7576C06E" w14:textId="3C93D75C" w:rsidR="004B690A" w:rsidRDefault="00481831" w:rsidP="00A9792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10554E34" w14:textId="77777777" w:rsidR="004B690A" w:rsidRDefault="004B690A" w:rsidP="00A97923">
      <w:pPr>
        <w:jc w:val="center"/>
        <w:rPr>
          <w:rFonts w:ascii="Garamond" w:hAnsi="Garamond"/>
          <w:b/>
          <w:sz w:val="24"/>
          <w:szCs w:val="24"/>
        </w:rPr>
      </w:pPr>
    </w:p>
    <w:p w14:paraId="62F1E6E3" w14:textId="0AB301B6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 xml:space="preserve">Článek </w:t>
      </w:r>
      <w:r w:rsidR="009B2DC0" w:rsidRPr="002B1388">
        <w:rPr>
          <w:rFonts w:ascii="Garamond" w:hAnsi="Garamond"/>
          <w:b/>
          <w:sz w:val="24"/>
          <w:szCs w:val="24"/>
        </w:rPr>
        <w:t>7</w:t>
      </w:r>
    </w:p>
    <w:p w14:paraId="75337657" w14:textId="77777777" w:rsidR="009171A7" w:rsidRPr="002B1388" w:rsidRDefault="009171A7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Částečná neplatnost</w:t>
      </w:r>
    </w:p>
    <w:p w14:paraId="524FECAD" w14:textId="77777777" w:rsidR="009171A7" w:rsidRPr="002B1388" w:rsidRDefault="009171A7" w:rsidP="00A97923">
      <w:pPr>
        <w:jc w:val="center"/>
        <w:rPr>
          <w:rFonts w:ascii="Garamond" w:hAnsi="Garamond"/>
          <w:b/>
          <w:sz w:val="24"/>
          <w:szCs w:val="24"/>
        </w:rPr>
      </w:pPr>
    </w:p>
    <w:p w14:paraId="5F379977" w14:textId="77777777" w:rsidR="009171A7" w:rsidRPr="002B1388" w:rsidRDefault="009171A7" w:rsidP="009171A7">
      <w:pPr>
        <w:pStyle w:val="Odstavecseseznamem"/>
        <w:numPr>
          <w:ilvl w:val="0"/>
          <w:numId w:val="23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Pokud jakýkoliv závazek vyplývající z této Smlouvy, avšak netvořící její podstatnou náležitost, je nebo se stane neplatným nebo nevymahatelným jako celek nebo jeho část, je plně oddělitelným od ostatních ustanovení této Smlouvy a taková neplatnost nebo nevymahatelnost nebude mít žádný vliv na platnost a vymahatelnost jakýchkoliv ostatních závazků z této Smlouvy. Smluvní strany se zavazují v rámci této Smlouvy nahradit formou dodatku jakýkoli neplatný nebo nevymahatelný oddělený závazek takovým novým platným a vymahatelným závazkem, jehož předmět bude v nejvyšší možné míře odpovídat </w:t>
      </w:r>
      <w:r w:rsidRPr="002B1388">
        <w:rPr>
          <w:rFonts w:ascii="Garamond" w:hAnsi="Garamond"/>
          <w:sz w:val="24"/>
          <w:szCs w:val="24"/>
        </w:rPr>
        <w:lastRenderedPageBreak/>
        <w:t>předmětu původního odděleného závazku dle této Smlouvy.</w:t>
      </w:r>
    </w:p>
    <w:p w14:paraId="7307444B" w14:textId="77777777" w:rsidR="00E20FBF" w:rsidRPr="002B1388" w:rsidRDefault="00E20FBF" w:rsidP="00E20FBF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78D3D7D2" w14:textId="77777777" w:rsidR="009171A7" w:rsidRPr="007E4A30" w:rsidRDefault="009171A7" w:rsidP="009171A7">
      <w:pPr>
        <w:pStyle w:val="Odstavecseseznamem"/>
        <w:numPr>
          <w:ilvl w:val="0"/>
          <w:numId w:val="23"/>
        </w:numPr>
        <w:ind w:hanging="720"/>
        <w:jc w:val="both"/>
        <w:rPr>
          <w:rFonts w:ascii="Garamond" w:hAnsi="Garamond"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Pokud však jakýkoliv závazek vyplývající z této Smlouvy, a tvořící její podstatnou náležitost, je nebo kdykoliv se stane neplatným nebo nevymahatelným jako celek nebo jeho část, smluvní strany se zavazují bezodkladně nahradit neplatný nebo nevymahatelný závazek v rámci nově uzavřené smlouvy takovým novým platným a vymahatelným závazkem, jehož předmět bude v nejvyšší možné míře odpovídat předmětu původního závazku obsaženému v této Smlouvě.</w:t>
      </w:r>
    </w:p>
    <w:p w14:paraId="720B86C0" w14:textId="77777777" w:rsidR="009171A7" w:rsidRDefault="009171A7" w:rsidP="009171A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3311EF56" w14:textId="77777777" w:rsidR="00E60FD2" w:rsidRPr="002352B1" w:rsidRDefault="00E60FD2" w:rsidP="002352B1">
      <w:pPr>
        <w:jc w:val="both"/>
        <w:rPr>
          <w:rFonts w:ascii="Garamond" w:hAnsi="Garamond"/>
          <w:sz w:val="24"/>
          <w:szCs w:val="24"/>
        </w:rPr>
      </w:pPr>
    </w:p>
    <w:p w14:paraId="5217945A" w14:textId="77777777" w:rsidR="009171A7" w:rsidRPr="002B1388" w:rsidRDefault="009171A7" w:rsidP="009171A7">
      <w:pPr>
        <w:pStyle w:val="Odstavecseseznamem"/>
        <w:ind w:hanging="720"/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Článek 8</w:t>
      </w:r>
    </w:p>
    <w:p w14:paraId="6DA31FED" w14:textId="77777777" w:rsidR="00A97923" w:rsidRPr="002B1388" w:rsidRDefault="00A97923" w:rsidP="00A97923">
      <w:pPr>
        <w:jc w:val="center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b/>
          <w:sz w:val="24"/>
          <w:szCs w:val="24"/>
        </w:rPr>
        <w:t>Závěrečná ujednání</w:t>
      </w:r>
    </w:p>
    <w:p w14:paraId="260CC222" w14:textId="77777777" w:rsidR="00A97923" w:rsidRPr="002B1388" w:rsidRDefault="00A97923" w:rsidP="00A97923">
      <w:pPr>
        <w:ind w:left="709" w:hanging="709"/>
        <w:jc w:val="both"/>
        <w:rPr>
          <w:rFonts w:ascii="Garamond" w:hAnsi="Garamond"/>
          <w:sz w:val="24"/>
          <w:szCs w:val="24"/>
        </w:rPr>
      </w:pPr>
    </w:p>
    <w:p w14:paraId="52804FB8" w14:textId="77777777" w:rsidR="00A97923" w:rsidRPr="002B1388" w:rsidRDefault="00A97923" w:rsidP="00A97923">
      <w:pPr>
        <w:pStyle w:val="Odstavecseseznamem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Smlouva nabývá platnosti i účinnosti dnem jejího podpisu smluvními stranami.</w:t>
      </w:r>
    </w:p>
    <w:p w14:paraId="1F7F169E" w14:textId="77777777" w:rsidR="00A97923" w:rsidRPr="002B1388" w:rsidRDefault="00A97923" w:rsidP="00A97923">
      <w:pPr>
        <w:pStyle w:val="Odstavecseseznamem"/>
        <w:ind w:left="709"/>
        <w:jc w:val="both"/>
        <w:rPr>
          <w:rFonts w:ascii="Garamond" w:hAnsi="Garamond"/>
          <w:b/>
          <w:sz w:val="24"/>
          <w:szCs w:val="24"/>
        </w:rPr>
      </w:pPr>
    </w:p>
    <w:p w14:paraId="69937DE4" w14:textId="63194E65" w:rsidR="00A97923" w:rsidRPr="002B1388" w:rsidRDefault="00A97923" w:rsidP="00A97923">
      <w:pPr>
        <w:pStyle w:val="Odstavecseseznamem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Pokud není ve Smlouvě dohodnuto jinak, řídí se vzájemné vztahy smluvních stran příslušnými ustanoveními </w:t>
      </w:r>
      <w:proofErr w:type="spellStart"/>
      <w:r w:rsidRPr="002B1388">
        <w:rPr>
          <w:rFonts w:ascii="Garamond" w:hAnsi="Garamond"/>
          <w:sz w:val="24"/>
          <w:szCs w:val="24"/>
        </w:rPr>
        <w:t>Obč</w:t>
      </w:r>
      <w:proofErr w:type="spellEnd"/>
      <w:r w:rsidR="00CB1826">
        <w:rPr>
          <w:rFonts w:ascii="Garamond" w:hAnsi="Garamond"/>
          <w:sz w:val="24"/>
          <w:szCs w:val="24"/>
        </w:rPr>
        <w:t xml:space="preserve">. </w:t>
      </w:r>
      <w:r w:rsidRPr="002B1388">
        <w:rPr>
          <w:rFonts w:ascii="Garamond" w:hAnsi="Garamond"/>
          <w:sz w:val="24"/>
          <w:szCs w:val="24"/>
        </w:rPr>
        <w:t>Z</w:t>
      </w:r>
      <w:r w:rsidR="00CB1826">
        <w:rPr>
          <w:rFonts w:ascii="Garamond" w:hAnsi="Garamond"/>
          <w:sz w:val="24"/>
          <w:szCs w:val="24"/>
        </w:rPr>
        <w:t>.</w:t>
      </w:r>
      <w:r w:rsidRPr="002B1388">
        <w:rPr>
          <w:rFonts w:ascii="Garamond" w:hAnsi="Garamond"/>
          <w:sz w:val="24"/>
          <w:szCs w:val="24"/>
        </w:rPr>
        <w:t xml:space="preserve"> a předpisy souvisejícími.</w:t>
      </w:r>
    </w:p>
    <w:p w14:paraId="5A519381" w14:textId="77777777" w:rsidR="00A97923" w:rsidRPr="002B1388" w:rsidRDefault="00A97923" w:rsidP="00A97923">
      <w:pPr>
        <w:pStyle w:val="Odstavecseseznamem"/>
        <w:ind w:left="709"/>
        <w:jc w:val="both"/>
        <w:rPr>
          <w:rFonts w:ascii="Garamond" w:hAnsi="Garamond"/>
          <w:b/>
          <w:sz w:val="24"/>
          <w:szCs w:val="24"/>
        </w:rPr>
      </w:pPr>
    </w:p>
    <w:p w14:paraId="0694A97D" w14:textId="77777777" w:rsidR="00A97923" w:rsidRPr="002B1388" w:rsidRDefault="00A97923" w:rsidP="00A97923">
      <w:pPr>
        <w:pStyle w:val="Odstavecseseznamem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Tato Smlouva může být měněna pouze písemnými očíslovanými dodatky, a to po vzájemném konsenzu obou smluvních stran.</w:t>
      </w:r>
    </w:p>
    <w:p w14:paraId="1036C9EC" w14:textId="77777777" w:rsidR="00A97923" w:rsidRPr="002B1388" w:rsidRDefault="00A97923" w:rsidP="00A97923">
      <w:pPr>
        <w:pStyle w:val="Odstavecseseznamem"/>
        <w:ind w:left="709"/>
        <w:jc w:val="both"/>
        <w:rPr>
          <w:rFonts w:ascii="Garamond" w:hAnsi="Garamond"/>
          <w:b/>
          <w:sz w:val="24"/>
          <w:szCs w:val="24"/>
        </w:rPr>
      </w:pPr>
    </w:p>
    <w:p w14:paraId="20ED2E57" w14:textId="77777777" w:rsidR="00A97923" w:rsidRPr="00DE641D" w:rsidRDefault="00A97923" w:rsidP="00A97923">
      <w:pPr>
        <w:pStyle w:val="Odstavecseseznamem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>Tato Smlouva je vyhotovena ve dvou (2) výtiscích, z nichž po jednom (1) obdrží každá ze smluvních stran.</w:t>
      </w:r>
    </w:p>
    <w:p w14:paraId="46177DA5" w14:textId="77777777" w:rsidR="00DE641D" w:rsidRPr="00DE641D" w:rsidRDefault="00DE641D" w:rsidP="00DE641D">
      <w:pPr>
        <w:pStyle w:val="Odstavecseseznamem"/>
        <w:rPr>
          <w:rFonts w:ascii="Garamond" w:hAnsi="Garamond"/>
          <w:b/>
          <w:sz w:val="24"/>
          <w:szCs w:val="24"/>
        </w:rPr>
      </w:pPr>
    </w:p>
    <w:p w14:paraId="0E3C0C12" w14:textId="77777777" w:rsidR="009171A7" w:rsidRPr="00E915AC" w:rsidRDefault="00DE641D" w:rsidP="00BD52C4">
      <w:pPr>
        <w:pStyle w:val="Odstavecseseznamem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E915AC">
        <w:rPr>
          <w:rFonts w:ascii="Garamond" w:hAnsi="Garamond"/>
          <w:sz w:val="24"/>
          <w:szCs w:val="24"/>
        </w:rPr>
        <w:t>Všeobecné obchodní a servisní podmínky tvoří přílohu č. 1 této Smlouvy</w:t>
      </w:r>
    </w:p>
    <w:p w14:paraId="30A7BBF2" w14:textId="77777777" w:rsidR="009171A7" w:rsidRPr="002B1388" w:rsidRDefault="009171A7" w:rsidP="009171A7">
      <w:pPr>
        <w:pStyle w:val="Odstavecseseznamem"/>
        <w:rPr>
          <w:rFonts w:ascii="Garamond" w:hAnsi="Garamond"/>
          <w:b/>
          <w:sz w:val="24"/>
          <w:szCs w:val="24"/>
        </w:rPr>
      </w:pPr>
    </w:p>
    <w:p w14:paraId="7BA455B9" w14:textId="69736B8F" w:rsidR="00B64208" w:rsidRPr="00B64208" w:rsidRDefault="00B64208" w:rsidP="00A97923">
      <w:pPr>
        <w:pStyle w:val="Odstavecseseznamem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Tato smlouva a veškerá práva a povinnosti s ní související a z ní vyplývající se řídí právním řádem České republiky. </w:t>
      </w:r>
      <w:r w:rsidR="001D79AF">
        <w:rPr>
          <w:rFonts w:ascii="Garamond" w:hAnsi="Garamond"/>
          <w:bCs/>
          <w:sz w:val="24"/>
          <w:szCs w:val="24"/>
        </w:rPr>
        <w:t>Tato smlouva je přeložená do německého jazyka pro účely kupujícího, pro strany je závazné ale znění smlouvy v českém jazyce.</w:t>
      </w:r>
    </w:p>
    <w:p w14:paraId="6A79849A" w14:textId="77777777" w:rsidR="00B64208" w:rsidRPr="00B64208" w:rsidRDefault="00B64208" w:rsidP="00B64208">
      <w:pPr>
        <w:pStyle w:val="Odstavecseseznamem"/>
        <w:rPr>
          <w:rFonts w:ascii="Garamond" w:hAnsi="Garamond"/>
          <w:sz w:val="24"/>
          <w:szCs w:val="24"/>
        </w:rPr>
      </w:pPr>
    </w:p>
    <w:p w14:paraId="2DE20F9A" w14:textId="329E3D59" w:rsidR="00A97923" w:rsidRPr="00B64208" w:rsidRDefault="00A97923" w:rsidP="00A97923">
      <w:pPr>
        <w:pStyle w:val="Odstavecseseznamem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2B1388">
        <w:rPr>
          <w:rFonts w:ascii="Garamond" w:hAnsi="Garamond"/>
          <w:sz w:val="24"/>
          <w:szCs w:val="24"/>
        </w:rPr>
        <w:t xml:space="preserve">Smluvní strany prohlašují, že si tuto Smlouvu před jejím podpisem přečetly, souhlasí s jejím obsahem, dále prohlašují, že byla uzavřena po vzájemném projednání na základě jejich pravé a svobodné vůle, určitě, vážně a srozumitelně, nikoli v tísni ani za nápadně jednostranně nevýhodných podmínek, čímž vylučují uplatnění ustanovení § 1793 </w:t>
      </w:r>
      <w:proofErr w:type="spellStart"/>
      <w:r w:rsidRPr="002B1388">
        <w:rPr>
          <w:rFonts w:ascii="Garamond" w:hAnsi="Garamond"/>
          <w:sz w:val="24"/>
          <w:szCs w:val="24"/>
        </w:rPr>
        <w:t>Obč</w:t>
      </w:r>
      <w:ins w:id="0" w:author="Luděk Červinka" w:date="2021-01-18T21:04:00Z">
        <w:r w:rsidR="003E1551">
          <w:rPr>
            <w:rFonts w:ascii="Garamond" w:hAnsi="Garamond"/>
            <w:sz w:val="24"/>
            <w:szCs w:val="24"/>
          </w:rPr>
          <w:t>.</w:t>
        </w:r>
      </w:ins>
      <w:r w:rsidRPr="002B1388">
        <w:rPr>
          <w:rFonts w:ascii="Garamond" w:hAnsi="Garamond"/>
          <w:sz w:val="24"/>
          <w:szCs w:val="24"/>
        </w:rPr>
        <w:t>Z</w:t>
      </w:r>
      <w:proofErr w:type="spellEnd"/>
      <w:ins w:id="1" w:author="Luděk Červinka" w:date="2021-01-18T21:04:00Z">
        <w:r w:rsidR="003E1551">
          <w:rPr>
            <w:rFonts w:ascii="Garamond" w:hAnsi="Garamond"/>
            <w:sz w:val="24"/>
            <w:szCs w:val="24"/>
          </w:rPr>
          <w:t>.</w:t>
        </w:r>
      </w:ins>
      <w:r w:rsidRPr="002B1388">
        <w:rPr>
          <w:rFonts w:ascii="Garamond" w:hAnsi="Garamond"/>
          <w:sz w:val="24"/>
          <w:szCs w:val="24"/>
        </w:rPr>
        <w:t xml:space="preserve"> na tuto Smlouvu, a že tato Smlouva byla uzavřena v rámci podnikatelské činnosti smluvních stran, což vše stvrzují svými podpisy.</w:t>
      </w:r>
    </w:p>
    <w:p w14:paraId="715FC436" w14:textId="77777777" w:rsidR="00465730" w:rsidRDefault="00465730" w:rsidP="008A31EE">
      <w:pPr>
        <w:rPr>
          <w:rFonts w:ascii="Garamond" w:hAnsi="Garamond"/>
          <w:color w:val="000000"/>
          <w:sz w:val="24"/>
          <w:szCs w:val="24"/>
        </w:rPr>
      </w:pPr>
      <w:bookmarkStart w:id="2" w:name="_Hlk61896229"/>
    </w:p>
    <w:p w14:paraId="2FB66820" w14:textId="77777777" w:rsidR="002210F0" w:rsidRDefault="002210F0" w:rsidP="008A31EE">
      <w:pPr>
        <w:rPr>
          <w:rFonts w:ascii="Garamond" w:hAnsi="Garamond"/>
          <w:color w:val="000000"/>
          <w:sz w:val="24"/>
          <w:szCs w:val="24"/>
        </w:rPr>
      </w:pPr>
    </w:p>
    <w:p w14:paraId="1582574A" w14:textId="1ABA8D26" w:rsidR="008A31EE" w:rsidRPr="007A4B3D" w:rsidRDefault="008A31EE" w:rsidP="008A31EE">
      <w:pPr>
        <w:rPr>
          <w:rFonts w:ascii="Garamond" w:hAnsi="Garamond"/>
          <w:color w:val="000000"/>
          <w:sz w:val="24"/>
          <w:szCs w:val="24"/>
        </w:rPr>
      </w:pPr>
      <w:r w:rsidRPr="007A4B3D">
        <w:rPr>
          <w:rFonts w:ascii="Garamond" w:hAnsi="Garamond"/>
          <w:color w:val="000000"/>
          <w:sz w:val="24"/>
          <w:szCs w:val="24"/>
        </w:rPr>
        <w:t>V Pardubicích dne</w:t>
      </w:r>
      <w:r w:rsidR="00CB1826">
        <w:rPr>
          <w:rFonts w:ascii="Garamond" w:hAnsi="Garamond"/>
          <w:color w:val="000000"/>
          <w:sz w:val="24"/>
          <w:szCs w:val="24"/>
        </w:rPr>
        <w:t>:</w:t>
      </w:r>
      <w:r w:rsidRPr="007A4B3D">
        <w:rPr>
          <w:rFonts w:ascii="Garamond" w:hAnsi="Garamond"/>
          <w:color w:val="000000"/>
          <w:sz w:val="24"/>
          <w:szCs w:val="24"/>
        </w:rPr>
        <w:tab/>
      </w:r>
      <w:r w:rsidR="00B473B8" w:rsidRPr="007A4B3D">
        <w:rPr>
          <w:rFonts w:ascii="Garamond" w:hAnsi="Garamond"/>
          <w:color w:val="000000"/>
          <w:sz w:val="24"/>
          <w:szCs w:val="24"/>
        </w:rPr>
        <w:tab/>
      </w:r>
      <w:r w:rsidR="00CB1826">
        <w:rPr>
          <w:rFonts w:ascii="Garamond" w:hAnsi="Garamond"/>
          <w:color w:val="000000"/>
          <w:sz w:val="24"/>
          <w:szCs w:val="24"/>
        </w:rPr>
        <w:tab/>
      </w:r>
      <w:r w:rsidR="00CB1826">
        <w:rPr>
          <w:rFonts w:ascii="Garamond" w:hAnsi="Garamond"/>
          <w:color w:val="000000"/>
          <w:sz w:val="24"/>
          <w:szCs w:val="24"/>
        </w:rPr>
        <w:tab/>
      </w:r>
      <w:r w:rsidRPr="007A4B3D">
        <w:rPr>
          <w:rFonts w:ascii="Garamond" w:hAnsi="Garamond"/>
          <w:color w:val="000000"/>
          <w:sz w:val="24"/>
          <w:szCs w:val="24"/>
        </w:rPr>
        <w:t>V</w:t>
      </w:r>
      <w:r w:rsidR="00DD15F5">
        <w:rPr>
          <w:rFonts w:ascii="Garamond" w:hAnsi="Garamond"/>
          <w:color w:val="000000"/>
          <w:sz w:val="24"/>
          <w:szCs w:val="24"/>
        </w:rPr>
        <w:t> </w:t>
      </w:r>
      <w:r w:rsidR="00957ACD">
        <w:rPr>
          <w:rFonts w:ascii="Garamond" w:hAnsi="Garamond"/>
          <w:color w:val="000000"/>
          <w:sz w:val="24"/>
          <w:szCs w:val="24"/>
        </w:rPr>
        <w:t>Pís</w:t>
      </w:r>
      <w:r w:rsidR="0078180F">
        <w:rPr>
          <w:rFonts w:ascii="Garamond" w:hAnsi="Garamond"/>
          <w:color w:val="000000"/>
          <w:sz w:val="24"/>
          <w:szCs w:val="24"/>
        </w:rPr>
        <w:t>ku</w:t>
      </w:r>
      <w:r w:rsidR="00C93AA7">
        <w:rPr>
          <w:rFonts w:ascii="Garamond" w:hAnsi="Garamond"/>
          <w:color w:val="000000"/>
          <w:sz w:val="24"/>
          <w:szCs w:val="24"/>
        </w:rPr>
        <w:t xml:space="preserve"> </w:t>
      </w:r>
      <w:r w:rsidR="00445AFC">
        <w:rPr>
          <w:rFonts w:ascii="Garamond" w:hAnsi="Garamond"/>
          <w:color w:val="000000"/>
          <w:sz w:val="24"/>
          <w:szCs w:val="24"/>
        </w:rPr>
        <w:t>dne</w:t>
      </w:r>
      <w:r w:rsidR="00DD15F5">
        <w:rPr>
          <w:rFonts w:ascii="Garamond" w:hAnsi="Garamond"/>
          <w:color w:val="000000"/>
          <w:sz w:val="24"/>
          <w:szCs w:val="24"/>
        </w:rPr>
        <w:t>:</w:t>
      </w:r>
    </w:p>
    <w:p w14:paraId="49F0AEEC" w14:textId="77777777" w:rsidR="002210F0" w:rsidRDefault="002210F0" w:rsidP="008A31EE">
      <w:pPr>
        <w:rPr>
          <w:rFonts w:ascii="Garamond" w:hAnsi="Garamond"/>
          <w:b/>
          <w:sz w:val="24"/>
          <w:szCs w:val="24"/>
        </w:rPr>
      </w:pPr>
    </w:p>
    <w:p w14:paraId="12D65C9C" w14:textId="0EB9AC22" w:rsidR="008A31EE" w:rsidRPr="007A4B3D" w:rsidRDefault="009A70AF" w:rsidP="008A31EE">
      <w:pPr>
        <w:rPr>
          <w:rFonts w:ascii="Garamond" w:hAnsi="Garamond"/>
          <w:b/>
          <w:color w:val="000000"/>
          <w:sz w:val="24"/>
          <w:szCs w:val="24"/>
        </w:rPr>
      </w:pPr>
      <w:r w:rsidRPr="007A4B3D">
        <w:rPr>
          <w:rFonts w:ascii="Garamond" w:hAnsi="Garamond"/>
          <w:b/>
          <w:sz w:val="24"/>
          <w:szCs w:val="24"/>
        </w:rPr>
        <w:t>Prodávající</w:t>
      </w:r>
      <w:r w:rsidR="008A31EE" w:rsidRPr="007A4B3D">
        <w:rPr>
          <w:rFonts w:ascii="Garamond" w:hAnsi="Garamond"/>
          <w:b/>
          <w:color w:val="000000"/>
          <w:sz w:val="24"/>
          <w:szCs w:val="24"/>
        </w:rPr>
        <w:tab/>
      </w:r>
      <w:r w:rsidR="008A31EE" w:rsidRPr="007A4B3D">
        <w:rPr>
          <w:rFonts w:ascii="Garamond" w:hAnsi="Garamond"/>
          <w:b/>
          <w:color w:val="000000"/>
          <w:sz w:val="24"/>
          <w:szCs w:val="24"/>
        </w:rPr>
        <w:tab/>
      </w:r>
      <w:r w:rsidR="008A31EE" w:rsidRPr="007A4B3D">
        <w:rPr>
          <w:rFonts w:ascii="Garamond" w:hAnsi="Garamond"/>
          <w:b/>
          <w:color w:val="000000"/>
          <w:sz w:val="24"/>
          <w:szCs w:val="24"/>
        </w:rPr>
        <w:tab/>
      </w:r>
      <w:r w:rsidR="008A31EE" w:rsidRPr="007A4B3D">
        <w:rPr>
          <w:rFonts w:ascii="Garamond" w:hAnsi="Garamond"/>
          <w:b/>
          <w:color w:val="000000"/>
          <w:sz w:val="24"/>
          <w:szCs w:val="24"/>
        </w:rPr>
        <w:tab/>
      </w:r>
      <w:r w:rsidR="008A31EE" w:rsidRPr="007A4B3D">
        <w:rPr>
          <w:rFonts w:ascii="Garamond" w:hAnsi="Garamond"/>
          <w:b/>
          <w:color w:val="000000"/>
          <w:sz w:val="24"/>
          <w:szCs w:val="24"/>
        </w:rPr>
        <w:tab/>
      </w:r>
      <w:r w:rsidRPr="007A4B3D">
        <w:rPr>
          <w:rFonts w:ascii="Garamond" w:hAnsi="Garamond"/>
          <w:b/>
          <w:color w:val="000000"/>
          <w:sz w:val="24"/>
          <w:szCs w:val="24"/>
        </w:rPr>
        <w:t>Kupující</w:t>
      </w:r>
    </w:p>
    <w:p w14:paraId="61676C4A" w14:textId="073A44F6" w:rsidR="00BF6661" w:rsidRPr="006E134F" w:rsidRDefault="008A31EE" w:rsidP="00BF6661">
      <w:pPr>
        <w:rPr>
          <w:rFonts w:ascii="Garamond" w:hAnsi="Garamond" w:cs="Arial"/>
          <w:b/>
          <w:bCs/>
          <w:sz w:val="24"/>
          <w:szCs w:val="24"/>
        </w:rPr>
      </w:pPr>
      <w:proofErr w:type="spellStart"/>
      <w:r w:rsidRPr="007A4B3D">
        <w:rPr>
          <w:rFonts w:ascii="Garamond" w:hAnsi="Garamond"/>
          <w:color w:val="000000"/>
          <w:sz w:val="24"/>
          <w:szCs w:val="24"/>
        </w:rPr>
        <w:t>Gekkon</w:t>
      </w:r>
      <w:proofErr w:type="spellEnd"/>
      <w:r w:rsidRPr="007A4B3D">
        <w:rPr>
          <w:rFonts w:ascii="Garamond" w:hAnsi="Garamond"/>
          <w:color w:val="000000"/>
          <w:sz w:val="24"/>
          <w:szCs w:val="24"/>
        </w:rPr>
        <w:t xml:space="preserve"> International s.r.o.</w:t>
      </w:r>
      <w:r w:rsidRPr="007A4B3D">
        <w:rPr>
          <w:rFonts w:ascii="Garamond" w:hAnsi="Garamond"/>
          <w:color w:val="000000"/>
          <w:sz w:val="24"/>
          <w:szCs w:val="24"/>
        </w:rPr>
        <w:tab/>
      </w:r>
      <w:r w:rsidRPr="007A4B3D">
        <w:rPr>
          <w:rFonts w:ascii="Garamond" w:hAnsi="Garamond"/>
          <w:color w:val="000000"/>
          <w:sz w:val="24"/>
          <w:szCs w:val="24"/>
        </w:rPr>
        <w:tab/>
      </w:r>
      <w:r w:rsidRPr="007A4B3D">
        <w:rPr>
          <w:rFonts w:ascii="Garamond" w:hAnsi="Garamond"/>
          <w:color w:val="000000"/>
          <w:sz w:val="24"/>
          <w:szCs w:val="24"/>
        </w:rPr>
        <w:tab/>
      </w:r>
      <w:r w:rsidR="002210F0" w:rsidRPr="00FC3BB3">
        <w:rPr>
          <w:rFonts w:ascii="Garamond" w:hAnsi="Garamond" w:cs="Arial"/>
          <w:sz w:val="24"/>
          <w:szCs w:val="24"/>
        </w:rPr>
        <w:t>Teplárna Písek, a.s.</w:t>
      </w:r>
    </w:p>
    <w:p w14:paraId="138779D8" w14:textId="77777777" w:rsidR="00481831" w:rsidRDefault="00481831" w:rsidP="002D695E">
      <w:pPr>
        <w:tabs>
          <w:tab w:val="left" w:pos="50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4AE90DAC" w14:textId="77777777" w:rsidR="00481831" w:rsidRDefault="00481831" w:rsidP="002D695E">
      <w:pPr>
        <w:tabs>
          <w:tab w:val="left" w:pos="50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4891FE83" w14:textId="77777777" w:rsidR="00481831" w:rsidRDefault="00481831" w:rsidP="002D695E">
      <w:pPr>
        <w:tabs>
          <w:tab w:val="left" w:pos="50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0C21B858" w14:textId="77777777" w:rsidR="00481831" w:rsidRDefault="00481831" w:rsidP="002D695E">
      <w:pPr>
        <w:tabs>
          <w:tab w:val="left" w:pos="50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07D1CD24" w14:textId="2E53E49D" w:rsidR="00481831" w:rsidRDefault="00481831" w:rsidP="00481831">
      <w:pPr>
        <w:tabs>
          <w:tab w:val="left" w:pos="4253"/>
        </w:tabs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_____________________</w:t>
      </w:r>
      <w:r>
        <w:rPr>
          <w:rFonts w:ascii="Garamond" w:hAnsi="Garamond"/>
          <w:color w:val="000000"/>
          <w:sz w:val="24"/>
          <w:szCs w:val="24"/>
        </w:rPr>
        <w:tab/>
        <w:t>_______________________</w:t>
      </w:r>
    </w:p>
    <w:p w14:paraId="659EA718" w14:textId="3219FCEA" w:rsidR="002D695E" w:rsidRDefault="002210F0" w:rsidP="002D695E">
      <w:pPr>
        <w:tabs>
          <w:tab w:val="left" w:pos="504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Andrea Orlová</w:t>
      </w:r>
      <w:r w:rsidRPr="007A4B3D">
        <w:rPr>
          <w:rFonts w:ascii="Garamond" w:hAnsi="Garamond"/>
          <w:color w:val="000000"/>
          <w:sz w:val="24"/>
          <w:szCs w:val="24"/>
        </w:rPr>
        <w:t xml:space="preserve">, </w:t>
      </w:r>
      <w:r>
        <w:rPr>
          <w:rFonts w:ascii="Garamond" w:hAnsi="Garamond"/>
          <w:color w:val="000000"/>
          <w:sz w:val="24"/>
          <w:szCs w:val="24"/>
        </w:rPr>
        <w:t xml:space="preserve">výkonná ředitelka                  </w:t>
      </w:r>
      <w:r>
        <w:rPr>
          <w:rFonts w:ascii="Garamond" w:hAnsi="Garamond" w:cs="Arial"/>
          <w:sz w:val="24"/>
          <w:szCs w:val="24"/>
        </w:rPr>
        <w:t>Mgr</w:t>
      </w:r>
      <w:r w:rsidRPr="00C43BB7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Andrea Žáková, </w:t>
      </w:r>
      <w:r w:rsidRPr="00427265">
        <w:rPr>
          <w:rFonts w:ascii="Garamond" w:hAnsi="Garamond"/>
          <w:sz w:val="24"/>
          <w:szCs w:val="24"/>
          <w:shd w:val="clear" w:color="auto" w:fill="FFFFFF"/>
        </w:rPr>
        <w:t>ředitelka a.s.</w:t>
      </w:r>
    </w:p>
    <w:p w14:paraId="452E3135" w14:textId="77777777" w:rsidR="00481831" w:rsidRDefault="00481831" w:rsidP="002D695E">
      <w:pPr>
        <w:tabs>
          <w:tab w:val="left" w:pos="50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023D21E1" w14:textId="77777777" w:rsidR="00481831" w:rsidRDefault="00481831" w:rsidP="002D695E">
      <w:pPr>
        <w:tabs>
          <w:tab w:val="left" w:pos="5040"/>
        </w:tabs>
        <w:jc w:val="both"/>
        <w:rPr>
          <w:rFonts w:ascii="Garamond" w:hAnsi="Garamond"/>
          <w:color w:val="000000"/>
          <w:sz w:val="24"/>
          <w:szCs w:val="24"/>
        </w:rPr>
      </w:pPr>
    </w:p>
    <w:bookmarkEnd w:id="2"/>
    <w:p w14:paraId="5EA634E1" w14:textId="77777777" w:rsidR="00481831" w:rsidRDefault="00481831" w:rsidP="002D695E">
      <w:pPr>
        <w:tabs>
          <w:tab w:val="left" w:pos="5040"/>
        </w:tabs>
        <w:jc w:val="both"/>
        <w:rPr>
          <w:rFonts w:ascii="Garamond" w:hAnsi="Garamond"/>
          <w:color w:val="000000"/>
          <w:sz w:val="24"/>
          <w:szCs w:val="24"/>
        </w:rPr>
      </w:pPr>
    </w:p>
    <w:sectPr w:rsidR="00481831" w:rsidSect="000019D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F0FE" w14:textId="77777777" w:rsidR="000019DA" w:rsidRDefault="000019DA">
      <w:r>
        <w:separator/>
      </w:r>
    </w:p>
  </w:endnote>
  <w:endnote w:type="continuationSeparator" w:id="0">
    <w:p w14:paraId="7F176879" w14:textId="77777777" w:rsidR="000019DA" w:rsidRDefault="0000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6304" w14:textId="77777777" w:rsidR="00741E5D" w:rsidRDefault="00741E5D" w:rsidP="00C74A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6064F8" w14:textId="77777777" w:rsidR="00741E5D" w:rsidRDefault="00741E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0299" w14:textId="77777777" w:rsidR="00741E5D" w:rsidRDefault="00741E5D" w:rsidP="00165800">
    <w:pPr>
      <w:pStyle w:val="Zpa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159F" w14:textId="77777777" w:rsidR="000019DA" w:rsidRDefault="000019DA">
      <w:r>
        <w:separator/>
      </w:r>
    </w:p>
  </w:footnote>
  <w:footnote w:type="continuationSeparator" w:id="0">
    <w:p w14:paraId="18B7A984" w14:textId="77777777" w:rsidR="000019DA" w:rsidRDefault="0000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432"/>
    <w:multiLevelType w:val="hybridMultilevel"/>
    <w:tmpl w:val="AACE3F5A"/>
    <w:lvl w:ilvl="0" w:tplc="D33055D6">
      <w:start w:val="1"/>
      <w:numFmt w:val="decimal"/>
      <w:lvlText w:val="5.%1"/>
      <w:lvlJc w:val="left"/>
      <w:pPr>
        <w:ind w:left="1429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95744F"/>
    <w:multiLevelType w:val="hybridMultilevel"/>
    <w:tmpl w:val="AD8EBB96"/>
    <w:lvl w:ilvl="0" w:tplc="F07A0610">
      <w:start w:val="3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A2"/>
    <w:multiLevelType w:val="multilevel"/>
    <w:tmpl w:val="1ED2B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560C6A"/>
    <w:multiLevelType w:val="hybridMultilevel"/>
    <w:tmpl w:val="D59C6AF4"/>
    <w:lvl w:ilvl="0" w:tplc="C9DA45E0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F6E"/>
    <w:multiLevelType w:val="hybridMultilevel"/>
    <w:tmpl w:val="E056FE2C"/>
    <w:lvl w:ilvl="0" w:tplc="E482F75C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4F4F"/>
    <w:multiLevelType w:val="hybridMultilevel"/>
    <w:tmpl w:val="A9F6B708"/>
    <w:lvl w:ilvl="0" w:tplc="0CFA338A">
      <w:start w:val="1"/>
      <w:numFmt w:val="decimal"/>
      <w:lvlText w:val="4.%1"/>
      <w:lvlJc w:val="left"/>
      <w:pPr>
        <w:ind w:left="785" w:hanging="360"/>
      </w:pPr>
      <w:rPr>
        <w:rFonts w:hint="default"/>
        <w:color w:val="auto"/>
      </w:rPr>
    </w:lvl>
    <w:lvl w:ilvl="1" w:tplc="9DF8DE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7AC"/>
    <w:multiLevelType w:val="hybridMultilevel"/>
    <w:tmpl w:val="84B6D340"/>
    <w:lvl w:ilvl="0" w:tplc="8C8A0EEC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DB3"/>
    <w:multiLevelType w:val="hybridMultilevel"/>
    <w:tmpl w:val="6C626D56"/>
    <w:lvl w:ilvl="0" w:tplc="1AAEF6A4">
      <w:start w:val="1"/>
      <w:numFmt w:val="decimal"/>
      <w:lvlText w:val="8.%1"/>
      <w:lvlJc w:val="left"/>
      <w:pPr>
        <w:ind w:left="249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0755C2"/>
    <w:multiLevelType w:val="hybridMultilevel"/>
    <w:tmpl w:val="E93AD930"/>
    <w:lvl w:ilvl="0" w:tplc="196486B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6CF3"/>
    <w:multiLevelType w:val="hybridMultilevel"/>
    <w:tmpl w:val="DD5EF78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0DA6031"/>
    <w:multiLevelType w:val="hybridMultilevel"/>
    <w:tmpl w:val="26002008"/>
    <w:lvl w:ilvl="0" w:tplc="F3D84B0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32F2"/>
    <w:multiLevelType w:val="hybridMultilevel"/>
    <w:tmpl w:val="785CE1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323F8E"/>
    <w:multiLevelType w:val="hybridMultilevel"/>
    <w:tmpl w:val="B37073E6"/>
    <w:lvl w:ilvl="0" w:tplc="124C31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D60DF3"/>
    <w:multiLevelType w:val="hybridMultilevel"/>
    <w:tmpl w:val="2660A394"/>
    <w:lvl w:ilvl="0" w:tplc="152A6640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BB6A15"/>
    <w:multiLevelType w:val="multilevel"/>
    <w:tmpl w:val="6E46FCA4"/>
    <w:lvl w:ilvl="0">
      <w:start w:val="1"/>
      <w:numFmt w:val="decimal"/>
      <w:lvlText w:val="3.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5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68529A9"/>
    <w:multiLevelType w:val="multilevel"/>
    <w:tmpl w:val="EA241C8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84B2B5E"/>
    <w:multiLevelType w:val="hybridMultilevel"/>
    <w:tmpl w:val="C1ACA034"/>
    <w:lvl w:ilvl="0" w:tplc="CFDE320A">
      <w:start w:val="1"/>
      <w:numFmt w:val="decimal"/>
      <w:lvlText w:val="1.%1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9102F"/>
    <w:multiLevelType w:val="hybridMultilevel"/>
    <w:tmpl w:val="F746DB22"/>
    <w:lvl w:ilvl="0" w:tplc="191CC78E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3D86"/>
    <w:multiLevelType w:val="multilevel"/>
    <w:tmpl w:val="BD24C2E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Garamond" w:hAnsi="Garamond" w:hint="default"/>
      </w:rPr>
    </w:lvl>
    <w:lvl w:ilvl="1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9" w15:restartNumberingAfterBreak="0">
    <w:nsid w:val="52F70CE1"/>
    <w:multiLevelType w:val="hybridMultilevel"/>
    <w:tmpl w:val="48EC005C"/>
    <w:lvl w:ilvl="0" w:tplc="89A88E7A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052CB3"/>
    <w:multiLevelType w:val="hybridMultilevel"/>
    <w:tmpl w:val="9F364FE0"/>
    <w:lvl w:ilvl="0" w:tplc="B2E69C62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B1398A"/>
    <w:multiLevelType w:val="hybridMultilevel"/>
    <w:tmpl w:val="2DBE28C8"/>
    <w:lvl w:ilvl="0" w:tplc="191CC78E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D53535"/>
    <w:multiLevelType w:val="hybridMultilevel"/>
    <w:tmpl w:val="CF7C6AC6"/>
    <w:lvl w:ilvl="0" w:tplc="C9DA45E0">
      <w:start w:val="1"/>
      <w:numFmt w:val="decimal"/>
      <w:lvlText w:val="5.%1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5716534"/>
    <w:multiLevelType w:val="hybridMultilevel"/>
    <w:tmpl w:val="B5761E0E"/>
    <w:lvl w:ilvl="0" w:tplc="6008A182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C3E82"/>
    <w:multiLevelType w:val="multilevel"/>
    <w:tmpl w:val="A830C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BE73E9B"/>
    <w:multiLevelType w:val="hybridMultilevel"/>
    <w:tmpl w:val="50DEC408"/>
    <w:lvl w:ilvl="0" w:tplc="695C4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20906"/>
    <w:multiLevelType w:val="hybridMultilevel"/>
    <w:tmpl w:val="A58C9150"/>
    <w:lvl w:ilvl="0" w:tplc="548C0B4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078F5"/>
    <w:multiLevelType w:val="hybridMultilevel"/>
    <w:tmpl w:val="3B80254A"/>
    <w:lvl w:ilvl="0" w:tplc="F118EFA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80070">
    <w:abstractNumId w:val="17"/>
  </w:num>
  <w:num w:numId="2" w16cid:durableId="659041530">
    <w:abstractNumId w:val="16"/>
  </w:num>
  <w:num w:numId="3" w16cid:durableId="784084591">
    <w:abstractNumId w:val="6"/>
  </w:num>
  <w:num w:numId="4" w16cid:durableId="1547835105">
    <w:abstractNumId w:val="21"/>
  </w:num>
  <w:num w:numId="5" w16cid:durableId="1558544158">
    <w:abstractNumId w:val="5"/>
  </w:num>
  <w:num w:numId="6" w16cid:durableId="594898649">
    <w:abstractNumId w:val="0"/>
  </w:num>
  <w:num w:numId="7" w16cid:durableId="1104617250">
    <w:abstractNumId w:val="13"/>
  </w:num>
  <w:num w:numId="8" w16cid:durableId="1702897648">
    <w:abstractNumId w:val="20"/>
  </w:num>
  <w:num w:numId="9" w16cid:durableId="262029457">
    <w:abstractNumId w:val="19"/>
  </w:num>
  <w:num w:numId="10" w16cid:durableId="1315573182">
    <w:abstractNumId w:val="4"/>
  </w:num>
  <w:num w:numId="11" w16cid:durableId="1783307144">
    <w:abstractNumId w:val="26"/>
  </w:num>
  <w:num w:numId="12" w16cid:durableId="1099108770">
    <w:abstractNumId w:val="7"/>
  </w:num>
  <w:num w:numId="13" w16cid:durableId="77483463">
    <w:abstractNumId w:val="8"/>
  </w:num>
  <w:num w:numId="14" w16cid:durableId="950088445">
    <w:abstractNumId w:val="9"/>
  </w:num>
  <w:num w:numId="15" w16cid:durableId="508954498">
    <w:abstractNumId w:val="11"/>
  </w:num>
  <w:num w:numId="16" w16cid:durableId="1342779632">
    <w:abstractNumId w:val="15"/>
  </w:num>
  <w:num w:numId="17" w16cid:durableId="861210050">
    <w:abstractNumId w:val="14"/>
  </w:num>
  <w:num w:numId="18" w16cid:durableId="1654482139">
    <w:abstractNumId w:val="23"/>
  </w:num>
  <w:num w:numId="19" w16cid:durableId="302346145">
    <w:abstractNumId w:val="3"/>
  </w:num>
  <w:num w:numId="20" w16cid:durableId="1305161416">
    <w:abstractNumId w:val="22"/>
  </w:num>
  <w:num w:numId="21" w16cid:durableId="745759413">
    <w:abstractNumId w:val="1"/>
  </w:num>
  <w:num w:numId="22" w16cid:durableId="671444752">
    <w:abstractNumId w:val="10"/>
  </w:num>
  <w:num w:numId="23" w16cid:durableId="967970563">
    <w:abstractNumId w:val="27"/>
  </w:num>
  <w:num w:numId="24" w16cid:durableId="2068257311">
    <w:abstractNumId w:val="12"/>
  </w:num>
  <w:num w:numId="25" w16cid:durableId="1325163215">
    <w:abstractNumId w:val="25"/>
  </w:num>
  <w:num w:numId="26" w16cid:durableId="454452275">
    <w:abstractNumId w:val="24"/>
  </w:num>
  <w:num w:numId="27" w16cid:durableId="887953555">
    <w:abstractNumId w:val="2"/>
  </w:num>
  <w:num w:numId="28" w16cid:durableId="16210608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11918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děk Červinka">
    <w15:presenceInfo w15:providerId="Windows Live" w15:userId="8aa4fa47eb4c9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A7"/>
    <w:rsid w:val="000014F8"/>
    <w:rsid w:val="000019DA"/>
    <w:rsid w:val="000026A7"/>
    <w:rsid w:val="000026BC"/>
    <w:rsid w:val="000029C2"/>
    <w:rsid w:val="00006B6E"/>
    <w:rsid w:val="00013F12"/>
    <w:rsid w:val="00020B47"/>
    <w:rsid w:val="0002215F"/>
    <w:rsid w:val="00025A75"/>
    <w:rsid w:val="00025E50"/>
    <w:rsid w:val="00032486"/>
    <w:rsid w:val="00036245"/>
    <w:rsid w:val="00037CD7"/>
    <w:rsid w:val="00045E5B"/>
    <w:rsid w:val="00051300"/>
    <w:rsid w:val="000524F6"/>
    <w:rsid w:val="000551CB"/>
    <w:rsid w:val="0005728A"/>
    <w:rsid w:val="0006031D"/>
    <w:rsid w:val="000642E6"/>
    <w:rsid w:val="000654B2"/>
    <w:rsid w:val="00067A26"/>
    <w:rsid w:val="00072D37"/>
    <w:rsid w:val="000744AD"/>
    <w:rsid w:val="00077C51"/>
    <w:rsid w:val="0008177B"/>
    <w:rsid w:val="000837F0"/>
    <w:rsid w:val="00086EED"/>
    <w:rsid w:val="00097669"/>
    <w:rsid w:val="000A59EA"/>
    <w:rsid w:val="000A7844"/>
    <w:rsid w:val="000A79B3"/>
    <w:rsid w:val="000B6394"/>
    <w:rsid w:val="000C01FC"/>
    <w:rsid w:val="000C302B"/>
    <w:rsid w:val="000C68E3"/>
    <w:rsid w:val="000D5706"/>
    <w:rsid w:val="000E1B93"/>
    <w:rsid w:val="000F2BB1"/>
    <w:rsid w:val="000F2C73"/>
    <w:rsid w:val="000F6BD7"/>
    <w:rsid w:val="00100B2B"/>
    <w:rsid w:val="001013B6"/>
    <w:rsid w:val="00114115"/>
    <w:rsid w:val="00115159"/>
    <w:rsid w:val="00115C17"/>
    <w:rsid w:val="00116237"/>
    <w:rsid w:val="00117070"/>
    <w:rsid w:val="001208FF"/>
    <w:rsid w:val="00121435"/>
    <w:rsid w:val="0012160D"/>
    <w:rsid w:val="00122759"/>
    <w:rsid w:val="00130159"/>
    <w:rsid w:val="001361D2"/>
    <w:rsid w:val="001434C1"/>
    <w:rsid w:val="00151724"/>
    <w:rsid w:val="00161AA0"/>
    <w:rsid w:val="00162982"/>
    <w:rsid w:val="00165800"/>
    <w:rsid w:val="00174FBC"/>
    <w:rsid w:val="00175969"/>
    <w:rsid w:val="00180973"/>
    <w:rsid w:val="00184F2B"/>
    <w:rsid w:val="00187499"/>
    <w:rsid w:val="00191311"/>
    <w:rsid w:val="001A51D9"/>
    <w:rsid w:val="001A6946"/>
    <w:rsid w:val="001A722E"/>
    <w:rsid w:val="001B07C6"/>
    <w:rsid w:val="001B1115"/>
    <w:rsid w:val="001B3B59"/>
    <w:rsid w:val="001B3C63"/>
    <w:rsid w:val="001B474B"/>
    <w:rsid w:val="001B6D2C"/>
    <w:rsid w:val="001C37C6"/>
    <w:rsid w:val="001C3E6E"/>
    <w:rsid w:val="001C5379"/>
    <w:rsid w:val="001D3479"/>
    <w:rsid w:val="001D60A0"/>
    <w:rsid w:val="001D79AF"/>
    <w:rsid w:val="001E14CB"/>
    <w:rsid w:val="001E18DF"/>
    <w:rsid w:val="001E2C9F"/>
    <w:rsid w:val="001E2DC9"/>
    <w:rsid w:val="001E447E"/>
    <w:rsid w:val="001F5093"/>
    <w:rsid w:val="001F5202"/>
    <w:rsid w:val="001F737D"/>
    <w:rsid w:val="002027BE"/>
    <w:rsid w:val="00204329"/>
    <w:rsid w:val="002061F3"/>
    <w:rsid w:val="00207BFF"/>
    <w:rsid w:val="00210922"/>
    <w:rsid w:val="00211233"/>
    <w:rsid w:val="00213CC4"/>
    <w:rsid w:val="00214B95"/>
    <w:rsid w:val="00216564"/>
    <w:rsid w:val="002210F0"/>
    <w:rsid w:val="002264BC"/>
    <w:rsid w:val="00233F8C"/>
    <w:rsid w:val="002352B1"/>
    <w:rsid w:val="0023598C"/>
    <w:rsid w:val="002425A4"/>
    <w:rsid w:val="002611CB"/>
    <w:rsid w:val="002613CA"/>
    <w:rsid w:val="00272A68"/>
    <w:rsid w:val="002765CD"/>
    <w:rsid w:val="002872DA"/>
    <w:rsid w:val="0029200D"/>
    <w:rsid w:val="002966B6"/>
    <w:rsid w:val="00296DA4"/>
    <w:rsid w:val="002A4C94"/>
    <w:rsid w:val="002A6068"/>
    <w:rsid w:val="002B1388"/>
    <w:rsid w:val="002C1887"/>
    <w:rsid w:val="002C62B5"/>
    <w:rsid w:val="002D0A16"/>
    <w:rsid w:val="002D227C"/>
    <w:rsid w:val="002D695E"/>
    <w:rsid w:val="002D7185"/>
    <w:rsid w:val="003023D0"/>
    <w:rsid w:val="00304CFF"/>
    <w:rsid w:val="00310796"/>
    <w:rsid w:val="00311792"/>
    <w:rsid w:val="00320D15"/>
    <w:rsid w:val="003218A8"/>
    <w:rsid w:val="00324068"/>
    <w:rsid w:val="00331A32"/>
    <w:rsid w:val="00331F94"/>
    <w:rsid w:val="00335B1D"/>
    <w:rsid w:val="0034082A"/>
    <w:rsid w:val="003414E0"/>
    <w:rsid w:val="003424CB"/>
    <w:rsid w:val="00344499"/>
    <w:rsid w:val="00346180"/>
    <w:rsid w:val="00346A76"/>
    <w:rsid w:val="00353855"/>
    <w:rsid w:val="00356DC7"/>
    <w:rsid w:val="00356EDD"/>
    <w:rsid w:val="003611CE"/>
    <w:rsid w:val="00363163"/>
    <w:rsid w:val="00363E00"/>
    <w:rsid w:val="00370260"/>
    <w:rsid w:val="00372BA0"/>
    <w:rsid w:val="00374569"/>
    <w:rsid w:val="00384C20"/>
    <w:rsid w:val="00386ECE"/>
    <w:rsid w:val="0039508A"/>
    <w:rsid w:val="00395CAA"/>
    <w:rsid w:val="003A27AE"/>
    <w:rsid w:val="003A41D2"/>
    <w:rsid w:val="003B30CB"/>
    <w:rsid w:val="003B3740"/>
    <w:rsid w:val="003B7E0A"/>
    <w:rsid w:val="003D4707"/>
    <w:rsid w:val="003D4AF0"/>
    <w:rsid w:val="003E1551"/>
    <w:rsid w:val="003E3D46"/>
    <w:rsid w:val="003E538A"/>
    <w:rsid w:val="003E7D34"/>
    <w:rsid w:val="003F0BDD"/>
    <w:rsid w:val="003F5CAD"/>
    <w:rsid w:val="003F6C49"/>
    <w:rsid w:val="00403121"/>
    <w:rsid w:val="0040429D"/>
    <w:rsid w:val="00415DAF"/>
    <w:rsid w:val="004176CF"/>
    <w:rsid w:val="00417F96"/>
    <w:rsid w:val="004219BE"/>
    <w:rsid w:val="00434470"/>
    <w:rsid w:val="00434B0F"/>
    <w:rsid w:val="00436346"/>
    <w:rsid w:val="00442727"/>
    <w:rsid w:val="00445AFC"/>
    <w:rsid w:val="00451665"/>
    <w:rsid w:val="00454137"/>
    <w:rsid w:val="004548BC"/>
    <w:rsid w:val="00465730"/>
    <w:rsid w:val="004745DF"/>
    <w:rsid w:val="004817CF"/>
    <w:rsid w:val="00481831"/>
    <w:rsid w:val="00484226"/>
    <w:rsid w:val="00486895"/>
    <w:rsid w:val="00486D8A"/>
    <w:rsid w:val="00492008"/>
    <w:rsid w:val="00492860"/>
    <w:rsid w:val="00492D39"/>
    <w:rsid w:val="004975A7"/>
    <w:rsid w:val="004A0C18"/>
    <w:rsid w:val="004A0D38"/>
    <w:rsid w:val="004A1889"/>
    <w:rsid w:val="004A4796"/>
    <w:rsid w:val="004A63BF"/>
    <w:rsid w:val="004A79CD"/>
    <w:rsid w:val="004B0A0B"/>
    <w:rsid w:val="004B362A"/>
    <w:rsid w:val="004B65DC"/>
    <w:rsid w:val="004B690A"/>
    <w:rsid w:val="004C3C97"/>
    <w:rsid w:val="004C5CF7"/>
    <w:rsid w:val="004D3502"/>
    <w:rsid w:val="004D4B97"/>
    <w:rsid w:val="004D73BF"/>
    <w:rsid w:val="004E655C"/>
    <w:rsid w:val="004F07B0"/>
    <w:rsid w:val="004F0ED2"/>
    <w:rsid w:val="004F28B2"/>
    <w:rsid w:val="004F2F44"/>
    <w:rsid w:val="005002F8"/>
    <w:rsid w:val="005006E5"/>
    <w:rsid w:val="0050600D"/>
    <w:rsid w:val="0050683B"/>
    <w:rsid w:val="00510BDF"/>
    <w:rsid w:val="00517A30"/>
    <w:rsid w:val="00521BAD"/>
    <w:rsid w:val="005226AE"/>
    <w:rsid w:val="00525060"/>
    <w:rsid w:val="00526141"/>
    <w:rsid w:val="00530BDE"/>
    <w:rsid w:val="00540A1F"/>
    <w:rsid w:val="00543275"/>
    <w:rsid w:val="00554B4A"/>
    <w:rsid w:val="00556D6C"/>
    <w:rsid w:val="00562BEF"/>
    <w:rsid w:val="005631E0"/>
    <w:rsid w:val="0056625F"/>
    <w:rsid w:val="005702F9"/>
    <w:rsid w:val="00570E16"/>
    <w:rsid w:val="00571CFE"/>
    <w:rsid w:val="005805F7"/>
    <w:rsid w:val="005829C1"/>
    <w:rsid w:val="005851C1"/>
    <w:rsid w:val="005A03EB"/>
    <w:rsid w:val="005A2262"/>
    <w:rsid w:val="005A6633"/>
    <w:rsid w:val="005B7ECD"/>
    <w:rsid w:val="005C315F"/>
    <w:rsid w:val="005C7B1B"/>
    <w:rsid w:val="005D0267"/>
    <w:rsid w:val="005D66B8"/>
    <w:rsid w:val="005E4B43"/>
    <w:rsid w:val="005E5426"/>
    <w:rsid w:val="005E67A5"/>
    <w:rsid w:val="005F17C6"/>
    <w:rsid w:val="005F4752"/>
    <w:rsid w:val="005F5EF9"/>
    <w:rsid w:val="00600E47"/>
    <w:rsid w:val="00601E52"/>
    <w:rsid w:val="00601F45"/>
    <w:rsid w:val="0061105D"/>
    <w:rsid w:val="0061117D"/>
    <w:rsid w:val="00613C28"/>
    <w:rsid w:val="00614242"/>
    <w:rsid w:val="006152C5"/>
    <w:rsid w:val="006216FB"/>
    <w:rsid w:val="00627DDE"/>
    <w:rsid w:val="0063625A"/>
    <w:rsid w:val="0063727D"/>
    <w:rsid w:val="00640E5D"/>
    <w:rsid w:val="00641A3B"/>
    <w:rsid w:val="00655461"/>
    <w:rsid w:val="00655F40"/>
    <w:rsid w:val="006733AF"/>
    <w:rsid w:val="00674962"/>
    <w:rsid w:val="00675F15"/>
    <w:rsid w:val="006839CA"/>
    <w:rsid w:val="006868BA"/>
    <w:rsid w:val="006A1458"/>
    <w:rsid w:val="006A3DA2"/>
    <w:rsid w:val="006A414A"/>
    <w:rsid w:val="006B0CC7"/>
    <w:rsid w:val="006B2581"/>
    <w:rsid w:val="006B6704"/>
    <w:rsid w:val="006E134F"/>
    <w:rsid w:val="006E6A72"/>
    <w:rsid w:val="006F2A75"/>
    <w:rsid w:val="006F6034"/>
    <w:rsid w:val="006F6FA8"/>
    <w:rsid w:val="00700797"/>
    <w:rsid w:val="007073B5"/>
    <w:rsid w:val="00712A11"/>
    <w:rsid w:val="0071301D"/>
    <w:rsid w:val="00713A63"/>
    <w:rsid w:val="0071415A"/>
    <w:rsid w:val="0071538A"/>
    <w:rsid w:val="007160CE"/>
    <w:rsid w:val="00716E73"/>
    <w:rsid w:val="007213E1"/>
    <w:rsid w:val="00723847"/>
    <w:rsid w:val="00732647"/>
    <w:rsid w:val="00741E5D"/>
    <w:rsid w:val="007456D1"/>
    <w:rsid w:val="00751742"/>
    <w:rsid w:val="00752D2D"/>
    <w:rsid w:val="00757AF8"/>
    <w:rsid w:val="00764881"/>
    <w:rsid w:val="00765617"/>
    <w:rsid w:val="007714CA"/>
    <w:rsid w:val="00771E12"/>
    <w:rsid w:val="00772004"/>
    <w:rsid w:val="00772A3E"/>
    <w:rsid w:val="00775BF6"/>
    <w:rsid w:val="0078180F"/>
    <w:rsid w:val="00781B9D"/>
    <w:rsid w:val="007856DF"/>
    <w:rsid w:val="00786B3E"/>
    <w:rsid w:val="007900D4"/>
    <w:rsid w:val="0079082C"/>
    <w:rsid w:val="0079676C"/>
    <w:rsid w:val="007A4B3D"/>
    <w:rsid w:val="007B1EEA"/>
    <w:rsid w:val="007B2B6B"/>
    <w:rsid w:val="007B2D31"/>
    <w:rsid w:val="007C25E8"/>
    <w:rsid w:val="007C34C7"/>
    <w:rsid w:val="007C4019"/>
    <w:rsid w:val="007C4B68"/>
    <w:rsid w:val="007C55C0"/>
    <w:rsid w:val="007D0A1F"/>
    <w:rsid w:val="007D0EF2"/>
    <w:rsid w:val="007D3852"/>
    <w:rsid w:val="007D5270"/>
    <w:rsid w:val="007E22AF"/>
    <w:rsid w:val="007E3563"/>
    <w:rsid w:val="007E4A30"/>
    <w:rsid w:val="007F03C3"/>
    <w:rsid w:val="007F3F5E"/>
    <w:rsid w:val="00800A0E"/>
    <w:rsid w:val="00807B15"/>
    <w:rsid w:val="00807CBA"/>
    <w:rsid w:val="00807F87"/>
    <w:rsid w:val="0081200D"/>
    <w:rsid w:val="00812AE0"/>
    <w:rsid w:val="00824006"/>
    <w:rsid w:val="008275B1"/>
    <w:rsid w:val="008321FD"/>
    <w:rsid w:val="00837011"/>
    <w:rsid w:val="0084021C"/>
    <w:rsid w:val="00844766"/>
    <w:rsid w:val="00846C7D"/>
    <w:rsid w:val="008548DB"/>
    <w:rsid w:val="00855212"/>
    <w:rsid w:val="0085552D"/>
    <w:rsid w:val="00855DA2"/>
    <w:rsid w:val="00861A1B"/>
    <w:rsid w:val="00867F81"/>
    <w:rsid w:val="008715B8"/>
    <w:rsid w:val="00873F9A"/>
    <w:rsid w:val="0087599B"/>
    <w:rsid w:val="0088207E"/>
    <w:rsid w:val="00882FFC"/>
    <w:rsid w:val="00892235"/>
    <w:rsid w:val="0089598D"/>
    <w:rsid w:val="008A179F"/>
    <w:rsid w:val="008A31EE"/>
    <w:rsid w:val="008A7A40"/>
    <w:rsid w:val="008B595A"/>
    <w:rsid w:val="008B5FA3"/>
    <w:rsid w:val="008B73AF"/>
    <w:rsid w:val="008C06C4"/>
    <w:rsid w:val="008C10C5"/>
    <w:rsid w:val="008C66F0"/>
    <w:rsid w:val="008D089E"/>
    <w:rsid w:val="008D0FE9"/>
    <w:rsid w:val="008D6F33"/>
    <w:rsid w:val="008D785F"/>
    <w:rsid w:val="008E10AD"/>
    <w:rsid w:val="008E1C7C"/>
    <w:rsid w:val="008E540A"/>
    <w:rsid w:val="008E7C6F"/>
    <w:rsid w:val="008F0878"/>
    <w:rsid w:val="008F1321"/>
    <w:rsid w:val="00910194"/>
    <w:rsid w:val="009171A7"/>
    <w:rsid w:val="00920487"/>
    <w:rsid w:val="00922D3C"/>
    <w:rsid w:val="00923EAE"/>
    <w:rsid w:val="009248C2"/>
    <w:rsid w:val="00930555"/>
    <w:rsid w:val="00934CA3"/>
    <w:rsid w:val="00935E83"/>
    <w:rsid w:val="0093645C"/>
    <w:rsid w:val="009413E4"/>
    <w:rsid w:val="009439C9"/>
    <w:rsid w:val="00943BDA"/>
    <w:rsid w:val="00946F72"/>
    <w:rsid w:val="00950582"/>
    <w:rsid w:val="00955722"/>
    <w:rsid w:val="009559FA"/>
    <w:rsid w:val="009576CD"/>
    <w:rsid w:val="00957ACD"/>
    <w:rsid w:val="00962496"/>
    <w:rsid w:val="009651F7"/>
    <w:rsid w:val="009660C1"/>
    <w:rsid w:val="00970C2F"/>
    <w:rsid w:val="0097215E"/>
    <w:rsid w:val="00975DC7"/>
    <w:rsid w:val="009839CC"/>
    <w:rsid w:val="009845F4"/>
    <w:rsid w:val="00984B31"/>
    <w:rsid w:val="00985F8E"/>
    <w:rsid w:val="00986E1A"/>
    <w:rsid w:val="0099221D"/>
    <w:rsid w:val="009935E5"/>
    <w:rsid w:val="0099759A"/>
    <w:rsid w:val="009A1841"/>
    <w:rsid w:val="009A1B1F"/>
    <w:rsid w:val="009A70AF"/>
    <w:rsid w:val="009B0E57"/>
    <w:rsid w:val="009B2729"/>
    <w:rsid w:val="009B2DC0"/>
    <w:rsid w:val="009C3056"/>
    <w:rsid w:val="009C4426"/>
    <w:rsid w:val="009C5CDD"/>
    <w:rsid w:val="009C6128"/>
    <w:rsid w:val="009D3C55"/>
    <w:rsid w:val="009F3A78"/>
    <w:rsid w:val="009F52A2"/>
    <w:rsid w:val="00A06B86"/>
    <w:rsid w:val="00A07073"/>
    <w:rsid w:val="00A1058C"/>
    <w:rsid w:val="00A106B2"/>
    <w:rsid w:val="00A1143D"/>
    <w:rsid w:val="00A14833"/>
    <w:rsid w:val="00A22CB9"/>
    <w:rsid w:val="00A2502C"/>
    <w:rsid w:val="00A37685"/>
    <w:rsid w:val="00A377AB"/>
    <w:rsid w:val="00A40B6E"/>
    <w:rsid w:val="00A420DD"/>
    <w:rsid w:val="00A44251"/>
    <w:rsid w:val="00A46286"/>
    <w:rsid w:val="00A47F28"/>
    <w:rsid w:val="00A5225F"/>
    <w:rsid w:val="00A528F7"/>
    <w:rsid w:val="00A52B8C"/>
    <w:rsid w:val="00A55E89"/>
    <w:rsid w:val="00A56711"/>
    <w:rsid w:val="00A5761D"/>
    <w:rsid w:val="00A630AC"/>
    <w:rsid w:val="00A657A9"/>
    <w:rsid w:val="00A6643C"/>
    <w:rsid w:val="00A759F4"/>
    <w:rsid w:val="00A77434"/>
    <w:rsid w:val="00A80751"/>
    <w:rsid w:val="00A95838"/>
    <w:rsid w:val="00A96EB9"/>
    <w:rsid w:val="00A97396"/>
    <w:rsid w:val="00A97923"/>
    <w:rsid w:val="00AA2D0A"/>
    <w:rsid w:val="00AA5ECB"/>
    <w:rsid w:val="00AB0180"/>
    <w:rsid w:val="00AB6EAE"/>
    <w:rsid w:val="00AC3ED0"/>
    <w:rsid w:val="00AC496A"/>
    <w:rsid w:val="00AC78EF"/>
    <w:rsid w:val="00AC7E03"/>
    <w:rsid w:val="00AE3964"/>
    <w:rsid w:val="00AF2176"/>
    <w:rsid w:val="00AF4DB7"/>
    <w:rsid w:val="00AF521F"/>
    <w:rsid w:val="00B027AB"/>
    <w:rsid w:val="00B10300"/>
    <w:rsid w:val="00B11EAD"/>
    <w:rsid w:val="00B1209E"/>
    <w:rsid w:val="00B13123"/>
    <w:rsid w:val="00B20A33"/>
    <w:rsid w:val="00B2268D"/>
    <w:rsid w:val="00B23F72"/>
    <w:rsid w:val="00B2780E"/>
    <w:rsid w:val="00B27A6F"/>
    <w:rsid w:val="00B31068"/>
    <w:rsid w:val="00B32D1A"/>
    <w:rsid w:val="00B355A8"/>
    <w:rsid w:val="00B376F4"/>
    <w:rsid w:val="00B43588"/>
    <w:rsid w:val="00B44CD6"/>
    <w:rsid w:val="00B473B8"/>
    <w:rsid w:val="00B47461"/>
    <w:rsid w:val="00B50E8C"/>
    <w:rsid w:val="00B53EF9"/>
    <w:rsid w:val="00B5717C"/>
    <w:rsid w:val="00B578B5"/>
    <w:rsid w:val="00B57B77"/>
    <w:rsid w:val="00B630A7"/>
    <w:rsid w:val="00B63C34"/>
    <w:rsid w:val="00B63E69"/>
    <w:rsid w:val="00B64208"/>
    <w:rsid w:val="00B65AA0"/>
    <w:rsid w:val="00B8513F"/>
    <w:rsid w:val="00B85B81"/>
    <w:rsid w:val="00B90FD8"/>
    <w:rsid w:val="00B921DD"/>
    <w:rsid w:val="00B95818"/>
    <w:rsid w:val="00B975A3"/>
    <w:rsid w:val="00BA0600"/>
    <w:rsid w:val="00BA138D"/>
    <w:rsid w:val="00BA1794"/>
    <w:rsid w:val="00BA3139"/>
    <w:rsid w:val="00BB3E2E"/>
    <w:rsid w:val="00BB40FD"/>
    <w:rsid w:val="00BC0024"/>
    <w:rsid w:val="00BC00F0"/>
    <w:rsid w:val="00BC4F0C"/>
    <w:rsid w:val="00BD4457"/>
    <w:rsid w:val="00BD52C4"/>
    <w:rsid w:val="00BD626F"/>
    <w:rsid w:val="00BE013D"/>
    <w:rsid w:val="00BE26D3"/>
    <w:rsid w:val="00BE58E2"/>
    <w:rsid w:val="00BE646B"/>
    <w:rsid w:val="00BF55A0"/>
    <w:rsid w:val="00BF6078"/>
    <w:rsid w:val="00BF6661"/>
    <w:rsid w:val="00BF6CD7"/>
    <w:rsid w:val="00C023C2"/>
    <w:rsid w:val="00C0395C"/>
    <w:rsid w:val="00C0573B"/>
    <w:rsid w:val="00C252D3"/>
    <w:rsid w:val="00C327EA"/>
    <w:rsid w:val="00C57570"/>
    <w:rsid w:val="00C57A2B"/>
    <w:rsid w:val="00C71F35"/>
    <w:rsid w:val="00C74A7E"/>
    <w:rsid w:val="00C77610"/>
    <w:rsid w:val="00C82A3F"/>
    <w:rsid w:val="00C85195"/>
    <w:rsid w:val="00C87A0F"/>
    <w:rsid w:val="00C91F0C"/>
    <w:rsid w:val="00C93AA7"/>
    <w:rsid w:val="00C94986"/>
    <w:rsid w:val="00C973C5"/>
    <w:rsid w:val="00CA31F7"/>
    <w:rsid w:val="00CA712D"/>
    <w:rsid w:val="00CB0F03"/>
    <w:rsid w:val="00CB1826"/>
    <w:rsid w:val="00CB629D"/>
    <w:rsid w:val="00CB6D06"/>
    <w:rsid w:val="00CB7121"/>
    <w:rsid w:val="00CD5672"/>
    <w:rsid w:val="00CD78ED"/>
    <w:rsid w:val="00CF0461"/>
    <w:rsid w:val="00CF3D2A"/>
    <w:rsid w:val="00CF60EC"/>
    <w:rsid w:val="00CF6F37"/>
    <w:rsid w:val="00CF73D5"/>
    <w:rsid w:val="00CF7AC0"/>
    <w:rsid w:val="00D03CB1"/>
    <w:rsid w:val="00D040C1"/>
    <w:rsid w:val="00D05F3C"/>
    <w:rsid w:val="00D0681A"/>
    <w:rsid w:val="00D11E02"/>
    <w:rsid w:val="00D15C39"/>
    <w:rsid w:val="00D166E9"/>
    <w:rsid w:val="00D1702B"/>
    <w:rsid w:val="00D20058"/>
    <w:rsid w:val="00D218E8"/>
    <w:rsid w:val="00D22359"/>
    <w:rsid w:val="00D306A4"/>
    <w:rsid w:val="00D358DB"/>
    <w:rsid w:val="00D369FC"/>
    <w:rsid w:val="00D4052D"/>
    <w:rsid w:val="00D40E86"/>
    <w:rsid w:val="00D40EED"/>
    <w:rsid w:val="00D4386F"/>
    <w:rsid w:val="00D57332"/>
    <w:rsid w:val="00D63E6C"/>
    <w:rsid w:val="00D65582"/>
    <w:rsid w:val="00D65DE0"/>
    <w:rsid w:val="00D7290A"/>
    <w:rsid w:val="00D73C28"/>
    <w:rsid w:val="00D762A7"/>
    <w:rsid w:val="00D7690B"/>
    <w:rsid w:val="00D81D4C"/>
    <w:rsid w:val="00D824BB"/>
    <w:rsid w:val="00D85E9F"/>
    <w:rsid w:val="00D915FC"/>
    <w:rsid w:val="00D9505B"/>
    <w:rsid w:val="00D97205"/>
    <w:rsid w:val="00DA5621"/>
    <w:rsid w:val="00DD15F5"/>
    <w:rsid w:val="00DD5908"/>
    <w:rsid w:val="00DE33EE"/>
    <w:rsid w:val="00DE431E"/>
    <w:rsid w:val="00DE4E2E"/>
    <w:rsid w:val="00DE50DB"/>
    <w:rsid w:val="00DE641D"/>
    <w:rsid w:val="00DF002F"/>
    <w:rsid w:val="00DF2EBA"/>
    <w:rsid w:val="00DF31F5"/>
    <w:rsid w:val="00DF44E8"/>
    <w:rsid w:val="00DF5179"/>
    <w:rsid w:val="00E04F73"/>
    <w:rsid w:val="00E1305A"/>
    <w:rsid w:val="00E13C63"/>
    <w:rsid w:val="00E20FBF"/>
    <w:rsid w:val="00E216E5"/>
    <w:rsid w:val="00E2263C"/>
    <w:rsid w:val="00E24363"/>
    <w:rsid w:val="00E311E5"/>
    <w:rsid w:val="00E34029"/>
    <w:rsid w:val="00E36C28"/>
    <w:rsid w:val="00E37F54"/>
    <w:rsid w:val="00E41881"/>
    <w:rsid w:val="00E45496"/>
    <w:rsid w:val="00E5044A"/>
    <w:rsid w:val="00E50CB4"/>
    <w:rsid w:val="00E56EB1"/>
    <w:rsid w:val="00E56F34"/>
    <w:rsid w:val="00E60FD2"/>
    <w:rsid w:val="00E62534"/>
    <w:rsid w:val="00E66F56"/>
    <w:rsid w:val="00E72549"/>
    <w:rsid w:val="00E74E34"/>
    <w:rsid w:val="00E74FA3"/>
    <w:rsid w:val="00E80158"/>
    <w:rsid w:val="00E817C7"/>
    <w:rsid w:val="00E871FD"/>
    <w:rsid w:val="00E915AC"/>
    <w:rsid w:val="00E9429B"/>
    <w:rsid w:val="00EA383D"/>
    <w:rsid w:val="00EA66DA"/>
    <w:rsid w:val="00EB5367"/>
    <w:rsid w:val="00EB7407"/>
    <w:rsid w:val="00EB7513"/>
    <w:rsid w:val="00EC2D4A"/>
    <w:rsid w:val="00EC413D"/>
    <w:rsid w:val="00EC5A3B"/>
    <w:rsid w:val="00ED12DF"/>
    <w:rsid w:val="00ED173C"/>
    <w:rsid w:val="00ED5BFE"/>
    <w:rsid w:val="00ED634E"/>
    <w:rsid w:val="00EE5583"/>
    <w:rsid w:val="00EE7AD9"/>
    <w:rsid w:val="00EF3938"/>
    <w:rsid w:val="00EF4C21"/>
    <w:rsid w:val="00F07D6A"/>
    <w:rsid w:val="00F112BB"/>
    <w:rsid w:val="00F148AC"/>
    <w:rsid w:val="00F31457"/>
    <w:rsid w:val="00F3206C"/>
    <w:rsid w:val="00F42755"/>
    <w:rsid w:val="00F50800"/>
    <w:rsid w:val="00F53541"/>
    <w:rsid w:val="00F54400"/>
    <w:rsid w:val="00F62F4A"/>
    <w:rsid w:val="00F641EC"/>
    <w:rsid w:val="00F701ED"/>
    <w:rsid w:val="00F70DA7"/>
    <w:rsid w:val="00F7103F"/>
    <w:rsid w:val="00F740FE"/>
    <w:rsid w:val="00F77D28"/>
    <w:rsid w:val="00F8229E"/>
    <w:rsid w:val="00F823F4"/>
    <w:rsid w:val="00F831E4"/>
    <w:rsid w:val="00F86674"/>
    <w:rsid w:val="00F86E60"/>
    <w:rsid w:val="00F951BC"/>
    <w:rsid w:val="00FA1C4F"/>
    <w:rsid w:val="00FA209B"/>
    <w:rsid w:val="00FA38E1"/>
    <w:rsid w:val="00FB08FE"/>
    <w:rsid w:val="00FB30CB"/>
    <w:rsid w:val="00FC418D"/>
    <w:rsid w:val="00FC5673"/>
    <w:rsid w:val="00FC7690"/>
    <w:rsid w:val="00FD40B7"/>
    <w:rsid w:val="00FD5593"/>
    <w:rsid w:val="00FD615A"/>
    <w:rsid w:val="00FE2FBB"/>
    <w:rsid w:val="00FF0A33"/>
    <w:rsid w:val="00FF28DD"/>
    <w:rsid w:val="00FF61BA"/>
    <w:rsid w:val="00FF6601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E5F8"/>
  <w15:docId w15:val="{4CDB0EEA-120C-43EE-8809-FF0DD48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26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rsid w:val="008A7A40"/>
    <w:pPr>
      <w:keepNext/>
      <w:widowControl/>
      <w:tabs>
        <w:tab w:val="left" w:pos="5670"/>
        <w:tab w:val="left" w:pos="6379"/>
      </w:tabs>
      <w:autoSpaceDE/>
      <w:autoSpaceDN/>
      <w:adjustRightInd/>
      <w:outlineLvl w:val="1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556D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61117D"/>
    <w:rPr>
      <w:sz w:val="16"/>
      <w:szCs w:val="16"/>
    </w:rPr>
  </w:style>
  <w:style w:type="paragraph" w:styleId="Textkomente">
    <w:name w:val="annotation text"/>
    <w:basedOn w:val="Normln"/>
    <w:semiHidden/>
    <w:rsid w:val="0061117D"/>
  </w:style>
  <w:style w:type="paragraph" w:styleId="Pedmtkomente">
    <w:name w:val="annotation subject"/>
    <w:basedOn w:val="Textkomente"/>
    <w:next w:val="Textkomente"/>
    <w:semiHidden/>
    <w:rsid w:val="0061117D"/>
    <w:rPr>
      <w:b/>
      <w:bCs/>
    </w:rPr>
  </w:style>
  <w:style w:type="paragraph" w:styleId="Textbubliny">
    <w:name w:val="Balloon Text"/>
    <w:basedOn w:val="Normln"/>
    <w:semiHidden/>
    <w:rsid w:val="0061117D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111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117D"/>
  </w:style>
  <w:style w:type="paragraph" w:styleId="Zkladntext3">
    <w:name w:val="Body Text 3"/>
    <w:basedOn w:val="Normln"/>
    <w:link w:val="Zkladntext3Char"/>
    <w:rsid w:val="0071301D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1301D"/>
    <w:rPr>
      <w:sz w:val="16"/>
      <w:szCs w:val="16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unhideWhenUsed/>
    <w:rsid w:val="0071301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1301D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F60EC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658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65800"/>
    <w:rPr>
      <w:rFonts w:ascii="Arial" w:hAnsi="Arial"/>
    </w:rPr>
  </w:style>
  <w:style w:type="character" w:styleId="Siln">
    <w:name w:val="Strong"/>
    <w:uiPriority w:val="22"/>
    <w:qFormat/>
    <w:rsid w:val="007B2D31"/>
    <w:rPr>
      <w:b/>
      <w:bCs/>
    </w:rPr>
  </w:style>
  <w:style w:type="character" w:customStyle="1" w:styleId="Nadpis2Char">
    <w:name w:val="Nadpis 2 Char"/>
    <w:basedOn w:val="Standardnpsmoodstavce"/>
    <w:link w:val="Nadpis2"/>
    <w:rsid w:val="008A7A40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556D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556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61D2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EB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s@gekk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AK Hanzlík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sucharda</dc:creator>
  <cp:lastModifiedBy>Manhalova</cp:lastModifiedBy>
  <cp:revision>2</cp:revision>
  <cp:lastPrinted>2022-04-29T10:59:00Z</cp:lastPrinted>
  <dcterms:created xsi:type="dcterms:W3CDTF">2024-03-08T08:07:00Z</dcterms:created>
  <dcterms:modified xsi:type="dcterms:W3CDTF">2024-03-08T08:07:00Z</dcterms:modified>
</cp:coreProperties>
</file>