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12D64" w:rsidRPr="00F7514F" w:rsidRDefault="00B46F58" w:rsidP="007F545B">
      <w:pPr>
        <w:keepNext/>
        <w:spacing w:before="240" w:after="60"/>
        <w:ind w:left="-180" w:right="-108"/>
        <w:jc w:val="center"/>
        <w:rPr>
          <w:sz w:val="24"/>
        </w:rPr>
      </w:pPr>
      <w:bookmarkStart w:id="0" w:name="_gjdgxs" w:colFirst="0" w:colLast="0"/>
      <w:bookmarkEnd w:id="0"/>
      <w:r w:rsidRPr="00F7514F">
        <w:rPr>
          <w:b/>
          <w:sz w:val="24"/>
        </w:rPr>
        <w:t xml:space="preserve">Smlouva o účasti na řešení projektu </w:t>
      </w:r>
    </w:p>
    <w:p w:rsidR="00312D64" w:rsidRPr="00F7514F" w:rsidRDefault="00B46F58" w:rsidP="007F545B">
      <w:pPr>
        <w:keepNext/>
        <w:spacing w:before="240" w:after="60"/>
        <w:ind w:left="-180" w:right="-108"/>
        <w:jc w:val="center"/>
      </w:pPr>
      <w:r w:rsidRPr="00F7514F">
        <w:rPr>
          <w:b/>
        </w:rPr>
        <w:t xml:space="preserve"> „</w:t>
      </w:r>
      <w:bookmarkStart w:id="1" w:name="_Hlk153528491"/>
      <w:r w:rsidR="002A3CD8" w:rsidRPr="002A3CD8">
        <w:rPr>
          <w:b/>
        </w:rPr>
        <w:t xml:space="preserve">TQ03000837 </w:t>
      </w:r>
      <w:bookmarkEnd w:id="1"/>
      <w:r w:rsidR="002A3CD8" w:rsidRPr="002A3CD8">
        <w:rPr>
          <w:b/>
        </w:rPr>
        <w:t xml:space="preserve">s názvem </w:t>
      </w:r>
      <w:bookmarkStart w:id="2" w:name="_Hlk153528509"/>
      <w:r w:rsidR="002A3CD8" w:rsidRPr="002A3CD8">
        <w:rPr>
          <w:b/>
        </w:rPr>
        <w:t xml:space="preserve">Zhodnocení využitelnosti popílků ze </w:t>
      </w:r>
      <w:proofErr w:type="spellStart"/>
      <w:r w:rsidR="002A3CD8" w:rsidRPr="002A3CD8">
        <w:rPr>
          <w:b/>
        </w:rPr>
        <w:t>spoluspalování</w:t>
      </w:r>
      <w:proofErr w:type="spellEnd"/>
      <w:r w:rsidR="002A3CD8" w:rsidRPr="002A3CD8">
        <w:rPr>
          <w:b/>
        </w:rPr>
        <w:t xml:space="preserve"> biomasy pro snížení uhlíkové stopy stavebních materiálů</w:t>
      </w:r>
      <w:bookmarkEnd w:id="2"/>
      <w:r w:rsidRPr="00F7514F">
        <w:rPr>
          <w:b/>
        </w:rPr>
        <w:t>“</w:t>
      </w:r>
    </w:p>
    <w:p w:rsidR="00312D64" w:rsidRPr="00F7514F" w:rsidRDefault="00B46F58" w:rsidP="007F545B">
      <w:pPr>
        <w:spacing w:before="240"/>
        <w:jc w:val="center"/>
      </w:pPr>
      <w:r w:rsidRPr="00F7514F">
        <w:t>uzavřená v souladu s ustanovením § 2 odst. 2 písm. h) zákona č. 130/2002 Sb., o podpoře výzkumu, experimentálního vývoje a inovací z veřejných prostředků a o změně některých souvisejících zákonů (zákon o podpoře výzkumu a vývoje), v platném znění (dále jen „</w:t>
      </w:r>
      <w:r w:rsidRPr="00F7514F">
        <w:rPr>
          <w:b/>
        </w:rPr>
        <w:t>Smlouva</w:t>
      </w:r>
      <w:r w:rsidRPr="00F7514F">
        <w:t>”)</w:t>
      </w:r>
    </w:p>
    <w:p w:rsidR="00312D64" w:rsidRPr="00F7514F" w:rsidRDefault="00B46F58" w:rsidP="007F545B">
      <w:pPr>
        <w:spacing w:before="360"/>
        <w:jc w:val="center"/>
      </w:pPr>
      <w:r w:rsidRPr="00F7514F">
        <w:rPr>
          <w:b/>
        </w:rPr>
        <w:t>Článek I</w:t>
      </w:r>
    </w:p>
    <w:p w:rsidR="00312D64" w:rsidRPr="00F7514F" w:rsidRDefault="00B46F58" w:rsidP="007F545B">
      <w:pPr>
        <w:spacing w:before="120" w:after="120"/>
        <w:jc w:val="center"/>
      </w:pPr>
      <w:r w:rsidRPr="00F7514F">
        <w:rPr>
          <w:b/>
        </w:rPr>
        <w:t>Smluvní strany</w:t>
      </w:r>
    </w:p>
    <w:p w:rsidR="00312D64" w:rsidRPr="00F7514F" w:rsidRDefault="00B46F58" w:rsidP="007F545B">
      <w:pPr>
        <w:spacing w:after="120"/>
      </w:pPr>
      <w:r w:rsidRPr="00F7514F">
        <w:rPr>
          <w:b/>
        </w:rPr>
        <w:t>1. Hlavní příjemce podpory</w:t>
      </w:r>
    </w:p>
    <w:p w:rsidR="00BC0F9C" w:rsidRPr="00F7514F" w:rsidRDefault="00BC0F9C" w:rsidP="00BC0F9C">
      <w:pPr>
        <w:tabs>
          <w:tab w:val="left" w:pos="1620"/>
        </w:tabs>
      </w:pPr>
      <w:r w:rsidRPr="00F7514F">
        <w:t>Název:</w:t>
      </w:r>
      <w:r w:rsidRPr="00F7514F">
        <w:tab/>
      </w:r>
      <w:r w:rsidRPr="00F7514F">
        <w:rPr>
          <w:b/>
        </w:rPr>
        <w:t>České vysoké učení technické v Praze</w:t>
      </w:r>
    </w:p>
    <w:p w:rsidR="00BC0F9C" w:rsidRPr="00F7514F" w:rsidRDefault="00BC0F9C" w:rsidP="00BC0F9C">
      <w:pPr>
        <w:tabs>
          <w:tab w:val="left" w:pos="1620"/>
        </w:tabs>
      </w:pPr>
      <w:r w:rsidRPr="00F7514F">
        <w:t xml:space="preserve">se sídlem: </w:t>
      </w:r>
      <w:r w:rsidRPr="00F7514F">
        <w:tab/>
      </w:r>
      <w:r w:rsidR="00DF7172">
        <w:t>Jugoslávských partyzánů 1580/3, Praha 6</w:t>
      </w:r>
      <w:r w:rsidRPr="00F7514F">
        <w:t xml:space="preserve"> </w:t>
      </w:r>
    </w:p>
    <w:p w:rsidR="00BC0F9C" w:rsidRPr="00F7514F" w:rsidRDefault="00BC0F9C" w:rsidP="00BC0F9C">
      <w:pPr>
        <w:tabs>
          <w:tab w:val="left" w:pos="1620"/>
        </w:tabs>
      </w:pPr>
      <w:r w:rsidRPr="00F7514F">
        <w:t xml:space="preserve">IČ: </w:t>
      </w:r>
      <w:r w:rsidRPr="00F7514F">
        <w:tab/>
        <w:t>68407700</w:t>
      </w:r>
    </w:p>
    <w:p w:rsidR="00BC0F9C" w:rsidRPr="00F7514F" w:rsidRDefault="00BC0F9C" w:rsidP="00BC0F9C">
      <w:pPr>
        <w:tabs>
          <w:tab w:val="left" w:pos="1620"/>
        </w:tabs>
      </w:pPr>
      <w:r w:rsidRPr="00F7514F">
        <w:t>DIČ:</w:t>
      </w:r>
      <w:r w:rsidRPr="00F7514F">
        <w:tab/>
        <w:t>CZ68407700</w:t>
      </w:r>
    </w:p>
    <w:p w:rsidR="00BC0F9C" w:rsidRPr="00F7514F" w:rsidRDefault="00BC0F9C" w:rsidP="00BC0F9C">
      <w:pPr>
        <w:tabs>
          <w:tab w:val="left" w:pos="1620"/>
        </w:tabs>
        <w:spacing w:after="120"/>
      </w:pPr>
      <w:r w:rsidRPr="00F7514F">
        <w:t>Statutární zástupce:</w:t>
      </w:r>
      <w:r w:rsidRPr="00F7514F">
        <w:tab/>
      </w:r>
      <w:r w:rsidR="00DF7172">
        <w:t>doc. RNDr. Vojtěch Petráček, CSc.</w:t>
      </w:r>
      <w:r w:rsidRPr="00F7514F">
        <w:t>, rektor</w:t>
      </w:r>
    </w:p>
    <w:p w:rsidR="00BC0F9C" w:rsidRPr="00F7514F" w:rsidRDefault="00BC0F9C" w:rsidP="00BC0F9C">
      <w:r w:rsidRPr="00F7514F">
        <w:t xml:space="preserve">Řešitelské pracoviště: </w:t>
      </w:r>
      <w:r w:rsidRPr="00F7514F">
        <w:rPr>
          <w:b/>
        </w:rPr>
        <w:t>Fakulta st</w:t>
      </w:r>
      <w:r>
        <w:rPr>
          <w:b/>
        </w:rPr>
        <w:t>avební</w:t>
      </w:r>
    </w:p>
    <w:p w:rsidR="00BC0F9C" w:rsidRPr="00F7514F" w:rsidRDefault="00BC0F9C" w:rsidP="00BC0F9C">
      <w:r w:rsidRPr="00F7514F">
        <w:t>Se sídlem:</w:t>
      </w:r>
      <w:r w:rsidRPr="00F7514F">
        <w:tab/>
        <w:t xml:space="preserve">   T</w:t>
      </w:r>
      <w:r>
        <w:t>hákurova 7</w:t>
      </w:r>
      <w:r w:rsidRPr="00F7514F">
        <w:t xml:space="preserve">, 166 </w:t>
      </w:r>
      <w:r>
        <w:t>29</w:t>
      </w:r>
      <w:r w:rsidRPr="00F7514F">
        <w:t xml:space="preserve"> Praha 6, Česká republika</w:t>
      </w:r>
    </w:p>
    <w:tbl>
      <w:tblPr>
        <w:tblStyle w:val="a"/>
        <w:tblW w:w="9040" w:type="dxa"/>
        <w:tblInd w:w="0" w:type="dxa"/>
        <w:tblLayout w:type="fixed"/>
        <w:tblLook w:val="0000" w:firstRow="0" w:lastRow="0" w:firstColumn="0" w:lastColumn="0" w:noHBand="0" w:noVBand="0"/>
      </w:tblPr>
      <w:tblGrid>
        <w:gridCol w:w="9040"/>
      </w:tblGrid>
      <w:tr w:rsidR="00BC0F9C" w:rsidRPr="00F7514F" w:rsidTr="00DF7172">
        <w:tc>
          <w:tcPr>
            <w:tcW w:w="9040" w:type="dxa"/>
            <w:tcBorders>
              <w:top w:val="nil"/>
              <w:left w:val="nil"/>
              <w:bottom w:val="nil"/>
              <w:right w:val="nil"/>
            </w:tcBorders>
            <w:tcMar>
              <w:left w:w="108" w:type="dxa"/>
              <w:right w:w="108" w:type="dxa"/>
            </w:tcMar>
          </w:tcPr>
          <w:p w:rsidR="00BC0F9C" w:rsidRPr="00F7514F" w:rsidRDefault="00BC0F9C" w:rsidP="00DF7172">
            <w:pPr>
              <w:spacing w:after="120"/>
            </w:pPr>
            <w:r>
              <w:t>Z</w:t>
            </w:r>
            <w:r w:rsidRPr="00F7514F">
              <w:t>astoupená:</w:t>
            </w:r>
            <w:r w:rsidRPr="00F7514F">
              <w:tab/>
              <w:t xml:space="preserve">   na základě rektorova </w:t>
            </w:r>
            <w:r w:rsidR="00DF7172">
              <w:t>pověření prof. Ing. Jiřím Mácou, CSc.</w:t>
            </w:r>
            <w:r>
              <w:t>, děkan</w:t>
            </w:r>
            <w:r w:rsidR="00DF7172">
              <w:t>em</w:t>
            </w:r>
          </w:p>
        </w:tc>
      </w:tr>
    </w:tbl>
    <w:p w:rsidR="00BC0F9C" w:rsidRPr="00F7514F" w:rsidRDefault="00BC0F9C" w:rsidP="00BC0F9C">
      <w:r>
        <w:t>Bankovní spojení:</w:t>
      </w:r>
      <w:r w:rsidR="00292C6D">
        <w:t xml:space="preserve"> </w:t>
      </w:r>
      <w:proofErr w:type="spellStart"/>
      <w:r w:rsidR="00292C6D">
        <w:t>xxxx</w:t>
      </w:r>
      <w:proofErr w:type="spellEnd"/>
    </w:p>
    <w:p w:rsidR="00312D64" w:rsidRPr="00F7514F" w:rsidRDefault="00312D64" w:rsidP="007F545B">
      <w:pPr>
        <w:spacing w:after="120"/>
      </w:pPr>
    </w:p>
    <w:p w:rsidR="00312D64" w:rsidRPr="00F7514F" w:rsidRDefault="00B46F58" w:rsidP="007F545B">
      <w:r w:rsidRPr="00F7514F">
        <w:t xml:space="preserve"> (dále jen </w:t>
      </w:r>
      <w:r w:rsidRPr="00F7514F">
        <w:rPr>
          <w:b/>
        </w:rPr>
        <w:t>„Hlavní příjemce</w:t>
      </w:r>
      <w:r w:rsidRPr="00F7514F">
        <w:t>“)</w:t>
      </w:r>
    </w:p>
    <w:p w:rsidR="00312D64" w:rsidRPr="00F7514F" w:rsidRDefault="00B46F58" w:rsidP="007F545B">
      <w:pPr>
        <w:spacing w:before="240" w:after="240"/>
        <w:jc w:val="center"/>
      </w:pPr>
      <w:r w:rsidRPr="00F7514F">
        <w:rPr>
          <w:b/>
        </w:rPr>
        <w:t>a</w:t>
      </w:r>
    </w:p>
    <w:p w:rsidR="00312D64" w:rsidRPr="00F7514F" w:rsidRDefault="00B46F58" w:rsidP="007F545B">
      <w:pPr>
        <w:spacing w:after="120"/>
      </w:pPr>
      <w:r w:rsidRPr="00F7514F">
        <w:rPr>
          <w:b/>
        </w:rPr>
        <w:t>2. Další účastník projektu</w:t>
      </w:r>
    </w:p>
    <w:p w:rsidR="00CB44F6" w:rsidRPr="007216EE" w:rsidRDefault="00CB44F6" w:rsidP="00CB44F6">
      <w:pPr>
        <w:tabs>
          <w:tab w:val="left" w:pos="1620"/>
        </w:tabs>
      </w:pPr>
      <w:r w:rsidRPr="007216EE">
        <w:t>Název:</w:t>
      </w:r>
      <w:r w:rsidRPr="007216EE">
        <w:tab/>
      </w:r>
      <w:r w:rsidR="00727576" w:rsidRPr="007216EE">
        <w:rPr>
          <w:b/>
        </w:rPr>
        <w:t>Vysoká škola chemicko-technologická v Praze (VŠCHT Praha)</w:t>
      </w:r>
    </w:p>
    <w:p w:rsidR="00CB44F6" w:rsidRPr="007216EE" w:rsidRDefault="00CB44F6" w:rsidP="00CB44F6">
      <w:pPr>
        <w:tabs>
          <w:tab w:val="left" w:pos="1620"/>
        </w:tabs>
      </w:pPr>
      <w:r w:rsidRPr="007216EE">
        <w:t>se sídlem:</w:t>
      </w:r>
      <w:r w:rsidRPr="007216EE">
        <w:tab/>
      </w:r>
      <w:r w:rsidR="004426CC" w:rsidRPr="007216EE">
        <w:t xml:space="preserve">Technická </w:t>
      </w:r>
      <w:r w:rsidR="007216EE">
        <w:t>1905/</w:t>
      </w:r>
      <w:r w:rsidR="004426CC" w:rsidRPr="007216EE">
        <w:t>5, 166 28 Praha 6 - Dejvice</w:t>
      </w:r>
    </w:p>
    <w:p w:rsidR="00CB44F6" w:rsidRPr="007216EE" w:rsidRDefault="00CB44F6" w:rsidP="00CB44F6">
      <w:pPr>
        <w:tabs>
          <w:tab w:val="left" w:pos="1620"/>
        </w:tabs>
      </w:pPr>
      <w:r w:rsidRPr="007216EE">
        <w:t xml:space="preserve">IČ: </w:t>
      </w:r>
      <w:r w:rsidRPr="007216EE">
        <w:tab/>
      </w:r>
      <w:r w:rsidR="00640FF6" w:rsidRPr="007216EE">
        <w:t>60461373</w:t>
      </w:r>
    </w:p>
    <w:p w:rsidR="00CB44F6" w:rsidRPr="007216EE" w:rsidRDefault="00CB44F6" w:rsidP="00CB44F6">
      <w:pPr>
        <w:tabs>
          <w:tab w:val="left" w:pos="1620"/>
        </w:tabs>
      </w:pPr>
      <w:r w:rsidRPr="007216EE">
        <w:t>DIČ:</w:t>
      </w:r>
      <w:r w:rsidRPr="007216EE">
        <w:tab/>
      </w:r>
      <w:r w:rsidR="00C63425" w:rsidRPr="007216EE">
        <w:t>CZ60461373</w:t>
      </w:r>
    </w:p>
    <w:p w:rsidR="00CB44F6" w:rsidRPr="007216EE" w:rsidRDefault="007216EE" w:rsidP="00CB44F6">
      <w:pPr>
        <w:tabs>
          <w:tab w:val="left" w:pos="1620"/>
        </w:tabs>
        <w:spacing w:after="120"/>
      </w:pPr>
      <w:r>
        <w:t>Zastoupena</w:t>
      </w:r>
      <w:r w:rsidR="00CB44F6" w:rsidRPr="007216EE">
        <w:t>:</w:t>
      </w:r>
      <w:r w:rsidR="00CA5E2E" w:rsidRPr="007216EE">
        <w:t xml:space="preserve"> </w:t>
      </w:r>
      <w:r>
        <w:tab/>
      </w:r>
      <w:r w:rsidR="006710A4" w:rsidRPr="007216EE">
        <w:t xml:space="preserve">prof. Dr. </w:t>
      </w:r>
      <w:r>
        <w:t>Ing. Daliborem Vojtěchem,</w:t>
      </w:r>
      <w:r w:rsidR="006710A4" w:rsidRPr="007216EE">
        <w:t xml:space="preserve"> </w:t>
      </w:r>
      <w:r>
        <w:t>pro</w:t>
      </w:r>
      <w:r w:rsidR="006710A4" w:rsidRPr="007216EE">
        <w:t>rektorem</w:t>
      </w:r>
      <w:r>
        <w:t xml:space="preserve"> </w:t>
      </w:r>
      <w:proofErr w:type="spellStart"/>
      <w:r>
        <w:t>VaV</w:t>
      </w:r>
      <w:proofErr w:type="spellEnd"/>
    </w:p>
    <w:p w:rsidR="006710A4" w:rsidRPr="007216EE" w:rsidRDefault="006710A4" w:rsidP="006710A4">
      <w:r w:rsidRPr="007216EE">
        <w:t xml:space="preserve">Řešitelské pracoviště: </w:t>
      </w:r>
      <w:r w:rsidR="007216EE">
        <w:t xml:space="preserve">Fakulta chemické technologie </w:t>
      </w:r>
    </w:p>
    <w:p w:rsidR="00FD38BA" w:rsidRPr="007216EE" w:rsidRDefault="00FD38BA" w:rsidP="00FD38BA">
      <w:r w:rsidRPr="007216EE">
        <w:t xml:space="preserve">Bankovní spojení: </w:t>
      </w:r>
      <w:proofErr w:type="spellStart"/>
      <w:r w:rsidR="00292C6D">
        <w:t>xxxx</w:t>
      </w:r>
      <w:proofErr w:type="spellEnd"/>
    </w:p>
    <w:p w:rsidR="00CB44F6" w:rsidRPr="00F7514F" w:rsidRDefault="00CB44F6" w:rsidP="00CB44F6">
      <w:pPr>
        <w:tabs>
          <w:tab w:val="left" w:pos="1620"/>
        </w:tabs>
      </w:pPr>
      <w:r w:rsidRPr="007216EE">
        <w:t>Č. účtu:</w:t>
      </w:r>
      <w:r w:rsidRPr="007216EE">
        <w:tab/>
      </w:r>
      <w:proofErr w:type="spellStart"/>
      <w:r w:rsidR="00292C6D">
        <w:t>xxxx</w:t>
      </w:r>
      <w:proofErr w:type="spellEnd"/>
    </w:p>
    <w:p w:rsidR="00FC3DCF" w:rsidRPr="00F7514F" w:rsidRDefault="00FC3DCF" w:rsidP="007F545B"/>
    <w:p w:rsidR="00312D64" w:rsidRPr="00F7514F" w:rsidRDefault="00B46F58" w:rsidP="007F545B">
      <w:r w:rsidRPr="00F7514F">
        <w:t>(dále jen „</w:t>
      </w:r>
      <w:r w:rsidRPr="00F7514F">
        <w:rPr>
          <w:b/>
        </w:rPr>
        <w:t>Další účastník 1</w:t>
      </w:r>
      <w:r w:rsidRPr="00F7514F">
        <w:t>“)</w:t>
      </w:r>
    </w:p>
    <w:p w:rsidR="00312D64" w:rsidRDefault="00312D64" w:rsidP="007F545B"/>
    <w:p w:rsidR="00663B2F" w:rsidRDefault="00663B2F" w:rsidP="007F545B"/>
    <w:p w:rsidR="00663B2F" w:rsidRPr="00F7514F" w:rsidRDefault="00663B2F" w:rsidP="007F545B"/>
    <w:p w:rsidR="00312D64" w:rsidRPr="00F7514F" w:rsidRDefault="00B46F58" w:rsidP="007F545B">
      <w:pPr>
        <w:jc w:val="center"/>
      </w:pPr>
      <w:r w:rsidRPr="00F7514F">
        <w:t>a</w:t>
      </w:r>
    </w:p>
    <w:p w:rsidR="00312D64" w:rsidRPr="007243FD" w:rsidRDefault="00B46F58" w:rsidP="007F545B">
      <w:pPr>
        <w:spacing w:after="120"/>
      </w:pPr>
      <w:r w:rsidRPr="007243FD">
        <w:rPr>
          <w:b/>
        </w:rPr>
        <w:t>3. Další účastník projektu</w:t>
      </w:r>
    </w:p>
    <w:p w:rsidR="00312D64" w:rsidRPr="00961536" w:rsidRDefault="00B46F58" w:rsidP="007F545B">
      <w:pPr>
        <w:tabs>
          <w:tab w:val="left" w:pos="1620"/>
        </w:tabs>
        <w:rPr>
          <w:color w:val="auto"/>
        </w:rPr>
      </w:pPr>
      <w:r w:rsidRPr="007243FD">
        <w:t>Název:</w:t>
      </w:r>
      <w:r w:rsidRPr="007243FD">
        <w:tab/>
      </w:r>
      <w:ins w:id="3" w:author="Autor" w:date="2023-11-13T10:31:00Z">
        <w:r w:rsidR="00A422B1" w:rsidRPr="00961536">
          <w:rPr>
            <w:b/>
            <w:color w:val="auto"/>
          </w:rPr>
          <w:t>ČEZ Energetické produkty, s.r.o.</w:t>
        </w:r>
      </w:ins>
    </w:p>
    <w:p w:rsidR="00312D64" w:rsidRPr="007243FD" w:rsidRDefault="00B46F58" w:rsidP="007F545B">
      <w:pPr>
        <w:tabs>
          <w:tab w:val="left" w:pos="1620"/>
        </w:tabs>
      </w:pPr>
      <w:r w:rsidRPr="007243FD">
        <w:t>se sídlem:</w:t>
      </w:r>
      <w:r w:rsidRPr="007243FD">
        <w:tab/>
      </w:r>
      <w:r w:rsidR="00BE40EB" w:rsidRPr="007243FD">
        <w:t>Komenského 534, 25301 Hostivice</w:t>
      </w:r>
    </w:p>
    <w:p w:rsidR="00312D64" w:rsidRPr="007243FD" w:rsidRDefault="00B46F58" w:rsidP="007F545B">
      <w:pPr>
        <w:tabs>
          <w:tab w:val="left" w:pos="1620"/>
        </w:tabs>
      </w:pPr>
      <w:r w:rsidRPr="007243FD">
        <w:lastRenderedPageBreak/>
        <w:t xml:space="preserve">IČ: </w:t>
      </w:r>
      <w:r w:rsidRPr="007243FD">
        <w:tab/>
      </w:r>
      <w:ins w:id="4" w:author="Autor" w:date="2023-11-13T10:31:00Z">
        <w:r w:rsidR="009A3DD2" w:rsidRPr="007243FD">
          <w:t>28255933</w:t>
        </w:r>
      </w:ins>
    </w:p>
    <w:p w:rsidR="00312D64" w:rsidRPr="007243FD" w:rsidRDefault="00B46F58" w:rsidP="007F545B">
      <w:pPr>
        <w:tabs>
          <w:tab w:val="left" w:pos="1620"/>
        </w:tabs>
      </w:pPr>
      <w:r w:rsidRPr="007243FD">
        <w:t>DIČ:</w:t>
      </w:r>
      <w:r w:rsidRPr="007243FD">
        <w:tab/>
      </w:r>
      <w:ins w:id="5" w:author="Autor" w:date="2023-11-13T10:31:00Z">
        <w:r w:rsidR="00CF5361" w:rsidRPr="007243FD">
          <w:t>CZ28255933</w:t>
        </w:r>
      </w:ins>
    </w:p>
    <w:p w:rsidR="00EF18F1" w:rsidRPr="007243FD" w:rsidRDefault="00EF18F1" w:rsidP="007F545B">
      <w:pPr>
        <w:tabs>
          <w:tab w:val="left" w:pos="1620"/>
        </w:tabs>
        <w:spacing w:after="120"/>
      </w:pPr>
      <w:r w:rsidRPr="007243FD">
        <w:t>Zapsán v obchodním rejstříku Městského soudu v Praze, odd. C, vložka 135724</w:t>
      </w:r>
    </w:p>
    <w:p w:rsidR="009C46B5" w:rsidRPr="007243FD" w:rsidRDefault="00B46F58" w:rsidP="009C46B5">
      <w:pPr>
        <w:tabs>
          <w:tab w:val="left" w:pos="1620"/>
        </w:tabs>
      </w:pPr>
      <w:r w:rsidRPr="007243FD">
        <w:t>Zastoupen:</w:t>
      </w:r>
      <w:r w:rsidRPr="007243FD">
        <w:tab/>
      </w:r>
      <w:r w:rsidR="009C46B5" w:rsidRPr="007243FD">
        <w:t xml:space="preserve">Mgr. Pavlem </w:t>
      </w:r>
      <w:proofErr w:type="spellStart"/>
      <w:r w:rsidR="009C46B5" w:rsidRPr="007243FD">
        <w:t>Šléškou</w:t>
      </w:r>
      <w:proofErr w:type="spellEnd"/>
      <w:r w:rsidR="009C46B5" w:rsidRPr="007243FD">
        <w:t xml:space="preserve">, jednatelem; Ing. Slavomírem </w:t>
      </w:r>
      <w:proofErr w:type="spellStart"/>
      <w:r w:rsidR="009C46B5" w:rsidRPr="007243FD">
        <w:t>Budákem</w:t>
      </w:r>
      <w:proofErr w:type="spellEnd"/>
      <w:r w:rsidR="009C46B5" w:rsidRPr="007243FD">
        <w:t xml:space="preserve">, jednatelem; </w:t>
      </w:r>
    </w:p>
    <w:p w:rsidR="00312D64" w:rsidRPr="007243FD" w:rsidRDefault="009C46B5" w:rsidP="009C46B5">
      <w:pPr>
        <w:tabs>
          <w:tab w:val="left" w:pos="1620"/>
        </w:tabs>
      </w:pPr>
      <w:r w:rsidRPr="007243FD">
        <w:tab/>
        <w:t>Mgr. Ing. Lubomírem Kučerou, jednatelem</w:t>
      </w:r>
    </w:p>
    <w:p w:rsidR="00312D64" w:rsidRPr="007243FD" w:rsidRDefault="00B46F58" w:rsidP="007F545B">
      <w:pPr>
        <w:tabs>
          <w:tab w:val="left" w:pos="1620"/>
        </w:tabs>
      </w:pPr>
      <w:r w:rsidRPr="007243FD">
        <w:t>Bank. spojení:</w:t>
      </w:r>
      <w:r w:rsidRPr="007243FD">
        <w:tab/>
      </w:r>
      <w:proofErr w:type="spellStart"/>
      <w:r w:rsidR="00292C6D">
        <w:t>xxxx</w:t>
      </w:r>
      <w:proofErr w:type="spellEnd"/>
    </w:p>
    <w:p w:rsidR="00FC3DCF" w:rsidRPr="007243FD" w:rsidRDefault="00B46F58" w:rsidP="00FC3DCF">
      <w:pPr>
        <w:tabs>
          <w:tab w:val="left" w:pos="1620"/>
        </w:tabs>
      </w:pPr>
      <w:r w:rsidRPr="007243FD">
        <w:t>Č. účtu:</w:t>
      </w:r>
      <w:r w:rsidRPr="007243FD">
        <w:tab/>
      </w:r>
      <w:proofErr w:type="spellStart"/>
      <w:r w:rsidR="00292C6D">
        <w:t>xxxx</w:t>
      </w:r>
      <w:proofErr w:type="spellEnd"/>
    </w:p>
    <w:p w:rsidR="00312D64" w:rsidRPr="007243FD" w:rsidRDefault="00312D64" w:rsidP="007F545B"/>
    <w:p w:rsidR="00312D64" w:rsidRPr="007243FD" w:rsidRDefault="00B46F58" w:rsidP="007F545B">
      <w:r w:rsidRPr="007243FD">
        <w:t>(dále jen „</w:t>
      </w:r>
      <w:r w:rsidRPr="007243FD">
        <w:rPr>
          <w:b/>
        </w:rPr>
        <w:t>Další účastník 2</w:t>
      </w:r>
      <w:r w:rsidRPr="007243FD">
        <w:t>“)</w:t>
      </w:r>
    </w:p>
    <w:p w:rsidR="00312D64" w:rsidRPr="00F7514F" w:rsidRDefault="00B46F58" w:rsidP="007F545B">
      <w:pPr>
        <w:jc w:val="center"/>
      </w:pPr>
      <w:r w:rsidRPr="00F7514F">
        <w:t>a</w:t>
      </w:r>
    </w:p>
    <w:p w:rsidR="00312D64" w:rsidRPr="00F7514F" w:rsidRDefault="00312D64" w:rsidP="007F545B"/>
    <w:p w:rsidR="00312D64" w:rsidRPr="00F7514F" w:rsidRDefault="00B46F58" w:rsidP="007F545B">
      <w:pPr>
        <w:jc w:val="center"/>
      </w:pPr>
      <w:r w:rsidRPr="00F7514F">
        <w:t>společně pak „</w:t>
      </w:r>
      <w:r w:rsidRPr="00F7514F">
        <w:rPr>
          <w:b/>
        </w:rPr>
        <w:t>Smluvní strany</w:t>
      </w:r>
      <w:r w:rsidRPr="00F7514F">
        <w:t>“</w:t>
      </w:r>
    </w:p>
    <w:p w:rsidR="00312D64" w:rsidRPr="00F7514F" w:rsidRDefault="00312D64" w:rsidP="007F545B"/>
    <w:p w:rsidR="00312D64" w:rsidRPr="00F7514F" w:rsidRDefault="00B46F58" w:rsidP="007F545B">
      <w:pPr>
        <w:spacing w:before="360" w:after="120"/>
        <w:jc w:val="center"/>
      </w:pPr>
      <w:r w:rsidRPr="00F7514F">
        <w:rPr>
          <w:b/>
        </w:rPr>
        <w:t>Preambule</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both"/>
      </w:pPr>
      <w:r w:rsidRPr="00F7514F">
        <w:t xml:space="preserve">Smluvní strany se zavazují spolupracovat na realizaci projektu č. </w:t>
      </w:r>
      <w:r w:rsidR="002255E9" w:rsidRPr="002255E9">
        <w:t>TQ03000837</w:t>
      </w:r>
      <w:r w:rsidRPr="00F7514F">
        <w:t xml:space="preserve"> s názvem </w:t>
      </w:r>
      <w:r w:rsidR="002255E9" w:rsidRPr="002255E9">
        <w:t xml:space="preserve">Zhodnocení využitelnosti popílků ze </w:t>
      </w:r>
      <w:proofErr w:type="spellStart"/>
      <w:r w:rsidR="002255E9" w:rsidRPr="002255E9">
        <w:t>spoluspalování</w:t>
      </w:r>
      <w:proofErr w:type="spellEnd"/>
      <w:r w:rsidR="002255E9" w:rsidRPr="002255E9">
        <w:t xml:space="preserve"> biomasy pro snížení uhlíkové stopy stavebních materiálů </w:t>
      </w:r>
      <w:r w:rsidRPr="00F7514F">
        <w:t>(dále jen „Projekt“), který Hlavní příjemce podal do 2. veřejné soutěže ve výzkumu a vývoji</w:t>
      </w:r>
      <w:r w:rsidR="007F545B">
        <w:t xml:space="preserve"> programu podpory </w:t>
      </w:r>
      <w:r w:rsidR="007D7B18" w:rsidRPr="007D7B18">
        <w:t xml:space="preserve">aplikovaného výzkumu, experimentálního vývoje a inovací </w:t>
      </w:r>
      <w:r w:rsidR="00611241">
        <w:t>„</w:t>
      </w:r>
      <w:r w:rsidR="002255E9">
        <w:t>SIGMA</w:t>
      </w:r>
      <w:r w:rsidR="00611241">
        <w:t>“</w:t>
      </w:r>
      <w:r w:rsidRPr="00F7514F">
        <w:t xml:space="preserve"> (dále jen „program podpory“) vyhlášené Technologickou agenturou České republiky (dále jen “TA ČR” nebo “Poskytovatel”). Hlavní příjemce uzavře s Poskytovatelem </w:t>
      </w:r>
      <w:r w:rsidR="007F545B">
        <w:t>Smlouvu o poskytnutí podpory na </w:t>
      </w:r>
      <w:r w:rsidRPr="00F7514F">
        <w:t>řešení programového projektu (dále jen „Smlouva o poskytnutí podpory“) před zahájením realizace uvedeného Projektu.</w:t>
      </w:r>
    </w:p>
    <w:p w:rsidR="00312D64" w:rsidRPr="00F7514F" w:rsidRDefault="00312D64"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both"/>
      </w:pP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both"/>
      </w:pPr>
      <w:r w:rsidRPr="00F7514F">
        <w:t>Bude-li Poskytovatelem poskytnuta podpora na realizaci Projektu, Smluvní strany se touto Smlouvou zavazují spolupracovat na jeho realizaci a dále se zavazují ke spolupráci na využití výsledků Projektu v souladu se zákonem č. 130/2002 Sb., o podpoře výzkumu, a vývoje; zákonem č. 218/2000 Sb., o rozpočtových pravidlech a o změně některých souvisejících zákonů (rozpočtová pravidla); Nařízením Komise (EU) č. 651/2014 ze dne 17. června 2014, kterým se v souladu s články 107 a 108 Smlouvy prohlašují určité kategorie podpory za slučitelné s vnitřním trhem - Úřední věstník Evropské unie L 187, 26. června 2014 (dále jen „Nařízení“), zejm. čl. 25, 28 a 29; Rámcem pro státní podporu výzkumu, vývoje a inovací – Úřední věstník Evropské unie C 198, 27. června 2014;</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F7514F">
        <w:rPr>
          <w:b/>
        </w:rPr>
        <w:t>Článek II</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F7514F">
        <w:rPr>
          <w:b/>
        </w:rPr>
        <w:t>Předmět Smlouvy</w:t>
      </w:r>
    </w:p>
    <w:p w:rsidR="00EC768E" w:rsidRDefault="00B46F58" w:rsidP="00DF7172">
      <w:pPr>
        <w:numPr>
          <w:ilvl w:val="0"/>
          <w:numId w:val="17"/>
        </w:numPr>
        <w:ind w:left="567" w:hanging="567"/>
        <w:contextualSpacing/>
        <w:jc w:val="both"/>
      </w:pPr>
      <w:r w:rsidRPr="00F7514F">
        <w:t>Předmětem této Smlouvy je stanovit vzájemná práva a povinnosti Smluvních stran, zajistit naplnění všech cílů projektu a ochránit jejich majetkový zájem, a to zejména majetkový zájem Hlavního příjemce, který má závazky vůči Poskytovateli. Smluvní strany sjednávají, že veškerá ujednání obsažená v té</w:t>
      </w:r>
      <w:r w:rsidR="007F545B">
        <w:t>to Smlouvě musí být vykládána a </w:t>
      </w:r>
      <w:r w:rsidRPr="00F7514F">
        <w:t>naplňována takovým způsobem, aby byly naplněny cíle projektu nebo závazky, které má Hlavní příjemce vůči Poskytovateli.</w:t>
      </w:r>
      <w:r w:rsidR="00EC768E" w:rsidRPr="00EC768E">
        <w:t xml:space="preserve"> </w:t>
      </w:r>
      <w:r w:rsidR="00EC768E">
        <w:t>Naplňování cílů projektu a závazků vůči Poskytovateli je společným zájmem všech Smluvních stran.</w:t>
      </w:r>
    </w:p>
    <w:p w:rsidR="00312D64" w:rsidRPr="00F7514F" w:rsidRDefault="00B46F58" w:rsidP="00DF7172">
      <w:pPr>
        <w:numPr>
          <w:ilvl w:val="0"/>
          <w:numId w:val="17"/>
        </w:numPr>
        <w:ind w:left="567" w:hanging="567"/>
        <w:contextualSpacing/>
        <w:jc w:val="both"/>
      </w:pPr>
      <w:r w:rsidRPr="00F7514F">
        <w:t xml:space="preserve">Obsahem této Smlouvy jsou také práva a povinností Smluvních stran a jejich závazek k níže uvedeným činnostem během řešení projektu a v období následujícím. Obdobím následujícím se rozumí tříleté období po ukončení řešení projektu, ve kterém poskytovatel provádí vyhodnocení výsledků řešení projektu, vypořádání poskytnuté podpory a monitoring </w:t>
      </w:r>
      <w:r w:rsidRPr="00F7514F">
        <w:lastRenderedPageBreak/>
        <w:t>implementace výsledků v praxi. Za tímto účelem Poskytovatel zavazuje Smlouvou o poskytnutí podpory Hlavního příjemce k součinnosti při provádění těchto činností.</w:t>
      </w:r>
    </w:p>
    <w:p w:rsidR="00312D64" w:rsidRPr="00F7514F" w:rsidRDefault="00B46F58" w:rsidP="007F545B">
      <w:pPr>
        <w:numPr>
          <w:ilvl w:val="0"/>
          <w:numId w:val="17"/>
        </w:numPr>
        <w:spacing w:after="20"/>
        <w:ind w:left="567" w:hanging="567"/>
        <w:contextualSpacing/>
        <w:jc w:val="both"/>
      </w:pPr>
      <w:r w:rsidRPr="00F7514F">
        <w:t xml:space="preserve">Předmětem Smlouvy je dále vymezení podmínek, za kterých bude Hlavním příjemcem poskytnuta část účelové </w:t>
      </w:r>
      <w:r w:rsidRPr="00611241">
        <w:t>podpory</w:t>
      </w:r>
      <w:r w:rsidR="00611241" w:rsidRPr="00611241">
        <w:t xml:space="preserve"> </w:t>
      </w:r>
      <w:r w:rsidRPr="00611241">
        <w:t>Dalším účastníkům, a</w:t>
      </w:r>
      <w:r w:rsidRPr="00F7514F">
        <w:t xml:space="preserve"> to poté, co bude uzavřena Smlouva o poskytnutí podpory mezi Poskytovatelem a Hlavním příjemcem.</w:t>
      </w:r>
    </w:p>
    <w:p w:rsidR="00312D64" w:rsidRPr="00F7514F" w:rsidRDefault="00B46F58" w:rsidP="007F545B">
      <w:pPr>
        <w:numPr>
          <w:ilvl w:val="0"/>
          <w:numId w:val="17"/>
        </w:numPr>
        <w:spacing w:after="20"/>
        <w:ind w:left="540" w:hanging="540"/>
        <w:contextualSpacing/>
        <w:jc w:val="both"/>
      </w:pPr>
      <w:r w:rsidRPr="00F7514F">
        <w:t xml:space="preserve">Předmětem této Smlouvy je úprava vzájemných práv a povinností Smluvních stran a </w:t>
      </w:r>
    </w:p>
    <w:p w:rsidR="00312D64" w:rsidRPr="00F7514F" w:rsidRDefault="00B46F58" w:rsidP="007F545B">
      <w:pPr>
        <w:numPr>
          <w:ilvl w:val="1"/>
          <w:numId w:val="18"/>
        </w:numPr>
        <w:spacing w:after="20"/>
        <w:ind w:left="1134" w:hanging="567"/>
        <w:contextualSpacing/>
        <w:jc w:val="both"/>
      </w:pPr>
      <w:r w:rsidRPr="00F7514F">
        <w:t xml:space="preserve">rozdělení práv k výsledkům vzniklým při plnění úkolů (společnou činností osob zapojených do realizace projektu). </w:t>
      </w:r>
    </w:p>
    <w:p w:rsidR="00312D64" w:rsidRPr="00F7514F" w:rsidRDefault="00B46F58" w:rsidP="007F545B">
      <w:pPr>
        <w:numPr>
          <w:ilvl w:val="1"/>
          <w:numId w:val="18"/>
        </w:numPr>
        <w:spacing w:after="20"/>
        <w:ind w:left="1134" w:hanging="567"/>
        <w:contextualSpacing/>
        <w:jc w:val="both"/>
      </w:pPr>
      <w:r w:rsidRPr="00F7514F">
        <w:t>úprava, řízení a kontrola vnesených a během řešení projektu pořízených či vytvořených práv, která jsou nezbytná pro řešení projektu,</w:t>
      </w:r>
    </w:p>
    <w:p w:rsidR="00312D64" w:rsidRPr="00F7514F" w:rsidRDefault="00B46F58" w:rsidP="007F545B">
      <w:pPr>
        <w:numPr>
          <w:ilvl w:val="1"/>
          <w:numId w:val="18"/>
        </w:numPr>
        <w:spacing w:after="20"/>
        <w:ind w:left="1134" w:hanging="567"/>
        <w:contextualSpacing/>
        <w:jc w:val="both"/>
      </w:pPr>
      <w:r w:rsidRPr="00F7514F">
        <w:t>závazek k dodržování povinností podle článku 4 Všeobecných podmínek všemi Smluvními stranami, popř. provádění veškeré potřebné součinnosti za účelem dodržení těchto povinností Hlavním příjemcem,</w:t>
      </w:r>
    </w:p>
    <w:p w:rsidR="00312D64" w:rsidRPr="00F7514F" w:rsidRDefault="00B46F58" w:rsidP="007F545B">
      <w:pPr>
        <w:numPr>
          <w:ilvl w:val="1"/>
          <w:numId w:val="18"/>
        </w:numPr>
        <w:spacing w:after="20"/>
        <w:ind w:left="1134" w:hanging="567"/>
        <w:contextualSpacing/>
        <w:jc w:val="both"/>
      </w:pPr>
      <w:r w:rsidRPr="00F7514F">
        <w:t>závazek Hlavního příjemce k převodu příslušné části podpory,</w:t>
      </w:r>
    </w:p>
    <w:p w:rsidR="00312D64" w:rsidRPr="00F7514F" w:rsidRDefault="00B46F58" w:rsidP="007F545B">
      <w:pPr>
        <w:numPr>
          <w:ilvl w:val="1"/>
          <w:numId w:val="18"/>
        </w:numPr>
        <w:spacing w:after="20"/>
        <w:ind w:left="1134" w:hanging="567"/>
        <w:contextualSpacing/>
        <w:jc w:val="both"/>
      </w:pPr>
      <w:r w:rsidRPr="00F7514F">
        <w:t>závazek Smluvních stran k mlčenlivosti ohledně veškerých informací vztahujících se k řešení projektu,</w:t>
      </w:r>
    </w:p>
    <w:p w:rsidR="00312D64" w:rsidRPr="00F7514F" w:rsidRDefault="00B46F58" w:rsidP="007F545B">
      <w:pPr>
        <w:numPr>
          <w:ilvl w:val="1"/>
          <w:numId w:val="18"/>
        </w:numPr>
        <w:spacing w:after="20"/>
        <w:ind w:left="1134" w:hanging="567"/>
        <w:contextualSpacing/>
        <w:jc w:val="both"/>
      </w:pPr>
      <w:r w:rsidRPr="00F7514F">
        <w:t>vymezení práva a povinností k hmotnému maje</w:t>
      </w:r>
      <w:r w:rsidR="007F545B">
        <w:t>tku nutnému k řešení Projektu a </w:t>
      </w:r>
      <w:r w:rsidRPr="00F7514F">
        <w:t xml:space="preserve">nabytému účastníky Projektu. </w:t>
      </w:r>
    </w:p>
    <w:p w:rsidR="00312D64" w:rsidRPr="00611241" w:rsidRDefault="00B46F58" w:rsidP="007F545B">
      <w:pPr>
        <w:numPr>
          <w:ilvl w:val="0"/>
          <w:numId w:val="17"/>
        </w:numPr>
        <w:ind w:left="540" w:hanging="540"/>
        <w:contextualSpacing/>
        <w:jc w:val="both"/>
      </w:pPr>
      <w:r w:rsidRPr="00F7514F">
        <w:t xml:space="preserve">Povaha, účel, cíl a výsledek Projektu jsou podrobně specifikovány v závazných parametrech řešení projektu (dále jen „závazné parametry”), </w:t>
      </w:r>
      <w:r w:rsidRPr="00611241">
        <w:t>které</w:t>
      </w:r>
      <w:r w:rsidR="00611241">
        <w:t xml:space="preserve"> </w:t>
      </w:r>
      <w:r w:rsidRPr="00611241">
        <w:t>tvoří</w:t>
      </w:r>
      <w:r w:rsidR="00611241">
        <w:t xml:space="preserve"> </w:t>
      </w:r>
      <w:r w:rsidRPr="00611241">
        <w:t xml:space="preserve">přílohu č. 1 Smlouvy. </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F7514F">
        <w:rPr>
          <w:b/>
        </w:rPr>
        <w:t>Článek III</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F7514F">
        <w:rPr>
          <w:b/>
        </w:rPr>
        <w:t>Podmínky spolupráce Smluvních stran</w:t>
      </w:r>
    </w:p>
    <w:p w:rsidR="00312D64" w:rsidRPr="00F7514F" w:rsidRDefault="00B46F58" w:rsidP="007F545B">
      <w:pPr>
        <w:numPr>
          <w:ilvl w:val="0"/>
          <w:numId w:val="9"/>
        </w:numPr>
        <w:spacing w:after="20"/>
        <w:ind w:left="540" w:hanging="540"/>
        <w:contextualSpacing/>
        <w:jc w:val="both"/>
      </w:pPr>
      <w:r w:rsidRPr="00F7514F">
        <w:t xml:space="preserve">Spolupráce Smluvních stran bude realizována v souladu s navrženým Projektem, závaznými parametry, Zadávací dokumentací, dalšími podmínkami a dokumenty závaznými pro Projekt, zejména s Všeobecnými podmínkami Poskytovatele v platném znění a také v souladu s podmínkami Smlouvy o poskytnutí podpory, o jejímž uzavření bude Hlavní příjemce Další účastníky bez zbytečného odkladu informovat. </w:t>
      </w:r>
    </w:p>
    <w:p w:rsidR="00312D64" w:rsidRPr="00F7514F" w:rsidRDefault="00B46F58" w:rsidP="007F545B">
      <w:pPr>
        <w:numPr>
          <w:ilvl w:val="0"/>
          <w:numId w:val="9"/>
        </w:numPr>
        <w:spacing w:after="20"/>
        <w:ind w:left="540" w:hanging="540"/>
        <w:contextualSpacing/>
        <w:jc w:val="both"/>
      </w:pPr>
      <w:r w:rsidRPr="00F7514F">
        <w:t>Smluvní strany prohlašují, že se seznám</w:t>
      </w:r>
      <w:r w:rsidR="007F545B">
        <w:t>ily se Zadávací dokumentací, se </w:t>
      </w:r>
      <w:r w:rsidRPr="00F7514F">
        <w:t>všemi podmínkami programu podpory a p</w:t>
      </w:r>
      <w:r w:rsidR="007F545B">
        <w:t>říslušnými dokumenty, zejména s </w:t>
      </w:r>
      <w:r w:rsidRPr="00F7514F">
        <w:t>Všeobecnými podmínkami Poskytovatele, a zavazují se jimi řídit. Smluvní strany se zavazují zejména dodržovat povinnosti podle čl. 4 Všeobecných podmínek Poskytovatele a Další účastníci budou Příjemci poskytovat veškerou potřebnou součinnost k zajištění jejich dodržování Hlavním příjemcem.</w:t>
      </w:r>
    </w:p>
    <w:p w:rsidR="00312D64" w:rsidRPr="00F7514F" w:rsidRDefault="00B46F58" w:rsidP="007F545B">
      <w:pPr>
        <w:numPr>
          <w:ilvl w:val="0"/>
          <w:numId w:val="9"/>
        </w:numPr>
        <w:ind w:hanging="540"/>
        <w:contextualSpacing/>
        <w:jc w:val="both"/>
      </w:pPr>
      <w:r w:rsidRPr="00F7514F">
        <w:t>Smluvní strany berou na vědomí, že Hlavní příjemce odpovídá Poskytovateli za plnění povinností vyplývajících z pravidel veřejné soutěže a z pravidel poskytnutí podpory tak, jak jsou definovány ve Všeobecných podmínkách ke Smlouvě o poskytnutí podpory.</w:t>
      </w:r>
      <w:r w:rsidRPr="00F7514F">
        <w:rPr>
          <w:highlight w:val="yellow"/>
        </w:rPr>
        <w:t xml:space="preserve"> </w:t>
      </w:r>
    </w:p>
    <w:p w:rsidR="00312D64" w:rsidRPr="00F7514F" w:rsidRDefault="00B46F58" w:rsidP="007F545B">
      <w:pPr>
        <w:numPr>
          <w:ilvl w:val="0"/>
          <w:numId w:val="9"/>
        </w:numPr>
        <w:spacing w:after="20"/>
        <w:ind w:left="567" w:hanging="567"/>
        <w:contextualSpacing/>
        <w:jc w:val="both"/>
      </w:pPr>
      <w:r w:rsidRPr="00F7514F">
        <w:t>Smluvní strany se seznámily s obsahem Projektu včetně Projektové žádosti, a to před podpisem této Smlouvy.</w:t>
      </w:r>
    </w:p>
    <w:p w:rsidR="00312D64" w:rsidRPr="00F7514F" w:rsidRDefault="00B46F58" w:rsidP="007F545B">
      <w:pPr>
        <w:numPr>
          <w:ilvl w:val="0"/>
          <w:numId w:val="9"/>
        </w:numPr>
        <w:ind w:left="567" w:hanging="567"/>
        <w:contextualSpacing/>
        <w:jc w:val="both"/>
      </w:pPr>
      <w:r w:rsidRPr="00F7514F">
        <w:t xml:space="preserve">Smluvní strany se zavazují jednat způsobem, který </w:t>
      </w:r>
      <w:r w:rsidR="007F545B">
        <w:t>neohrožuje realizaci Projektu a </w:t>
      </w:r>
      <w:r w:rsidRPr="00F7514F">
        <w:t>zájmy jednotlivých Smluvních stran. Smluvní strany se podílí na činnostech v rámci řešení projektu v souladu s jeho schváleným návrhem. Každý si bude počínat tak, aby deklarovaných výsledků a cílů bylo dosaženo.</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F7514F">
        <w:rPr>
          <w:b/>
        </w:rPr>
        <w:t>Článek IV</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F7514F">
        <w:rPr>
          <w:b/>
        </w:rPr>
        <w:t>Složení projektu – řešitelé Smluvních stran</w:t>
      </w:r>
    </w:p>
    <w:p w:rsidR="00312D64" w:rsidRPr="00F7514F" w:rsidRDefault="00B46F58" w:rsidP="007F545B">
      <w:pPr>
        <w:numPr>
          <w:ilvl w:val="0"/>
          <w:numId w:val="4"/>
        </w:numPr>
        <w:spacing w:after="20"/>
        <w:ind w:left="540" w:hanging="540"/>
        <w:contextualSpacing/>
        <w:jc w:val="both"/>
      </w:pPr>
      <w:r w:rsidRPr="00F7514F">
        <w:t>Osobou, která odpovídá za vědecké řešení Projektu na straně Hlavního příjemce je hlavní řešitel:</w:t>
      </w:r>
      <w:r w:rsidR="00292C6D">
        <w:t xml:space="preserve"> </w:t>
      </w:r>
      <w:proofErr w:type="spellStart"/>
      <w:r w:rsidR="00292C6D">
        <w:t>xxxx</w:t>
      </w:r>
      <w:proofErr w:type="spellEnd"/>
    </w:p>
    <w:p w:rsidR="00312D64" w:rsidRPr="00F25A7D" w:rsidRDefault="00312D64" w:rsidP="007C5EC0">
      <w:pPr>
        <w:spacing w:after="20"/>
        <w:ind w:left="540"/>
      </w:pPr>
    </w:p>
    <w:p w:rsidR="007C66F5" w:rsidRPr="00F25A7D" w:rsidRDefault="00B46F58" w:rsidP="00292C6D">
      <w:pPr>
        <w:numPr>
          <w:ilvl w:val="0"/>
          <w:numId w:val="4"/>
        </w:numPr>
        <w:spacing w:after="20"/>
        <w:ind w:left="540" w:hanging="540"/>
        <w:contextualSpacing/>
        <w:jc w:val="both"/>
      </w:pPr>
      <w:r w:rsidRPr="00F25A7D">
        <w:t>Osobou, která odpovídá za vědecké řešení Projektu na straně Dalšího účastníka 1 je</w:t>
      </w:r>
      <w:r w:rsidR="00292C6D">
        <w:t xml:space="preserve"> </w:t>
      </w:r>
      <w:r w:rsidR="00292C6D" w:rsidRPr="00F25A7D">
        <w:t>odpovědný řešitel</w:t>
      </w:r>
      <w:r w:rsidR="00292C6D">
        <w:t xml:space="preserve">: </w:t>
      </w:r>
      <w:proofErr w:type="spellStart"/>
      <w:r w:rsidR="00292C6D">
        <w:t>xxxx</w:t>
      </w:r>
      <w:proofErr w:type="spellEnd"/>
    </w:p>
    <w:p w:rsidR="00BD68C7" w:rsidRDefault="00B46F58" w:rsidP="00292C6D">
      <w:pPr>
        <w:numPr>
          <w:ilvl w:val="0"/>
          <w:numId w:val="4"/>
        </w:numPr>
        <w:spacing w:after="20"/>
        <w:ind w:left="540" w:hanging="540"/>
        <w:contextualSpacing/>
        <w:jc w:val="both"/>
      </w:pPr>
      <w:r w:rsidRPr="00F25A7D">
        <w:t>Osobou, která odpovídá za vědecké řešení Projektu na straně Dalšího účastníka 2 je odpovědný řešitel:</w:t>
      </w:r>
      <w:r w:rsidR="00292C6D">
        <w:t xml:space="preserve"> </w:t>
      </w:r>
      <w:proofErr w:type="spellStart"/>
      <w:r w:rsidR="00292C6D">
        <w:t>xxxx</w:t>
      </w:r>
      <w:proofErr w:type="spellEnd"/>
    </w:p>
    <w:p w:rsidR="00312D64" w:rsidRPr="000C538A" w:rsidRDefault="00B46F58" w:rsidP="007F545B">
      <w:pPr>
        <w:numPr>
          <w:ilvl w:val="0"/>
          <w:numId w:val="4"/>
        </w:numPr>
        <w:spacing w:after="20"/>
        <w:ind w:left="540" w:hanging="540"/>
        <w:contextualSpacing/>
        <w:jc w:val="both"/>
      </w:pPr>
      <w:r w:rsidRPr="00F7514F">
        <w:t xml:space="preserve">Řešitel Hlavního příjemce je odpovědný Hlavnímu příjemci za celkovou odbornou </w:t>
      </w:r>
      <w:r w:rsidRPr="000C538A">
        <w:t>úroveň Projektu. Musí být k Hlavnímu příjemci v pracovním poměru nebo v poměru pracovnímu obdobném.</w:t>
      </w:r>
    </w:p>
    <w:p w:rsidR="00312D64" w:rsidRPr="000C538A" w:rsidRDefault="00B46F58" w:rsidP="007F545B">
      <w:pPr>
        <w:numPr>
          <w:ilvl w:val="0"/>
          <w:numId w:val="4"/>
        </w:numPr>
        <w:spacing w:after="20"/>
        <w:ind w:left="540" w:hanging="540"/>
        <w:contextualSpacing/>
        <w:jc w:val="both"/>
      </w:pPr>
      <w:r w:rsidRPr="000C538A">
        <w:t>Odpovědní řešitelé</w:t>
      </w:r>
      <w:r w:rsidR="00F25A7D" w:rsidRPr="000C538A">
        <w:t xml:space="preserve"> </w:t>
      </w:r>
      <w:r w:rsidRPr="000C538A">
        <w:t>Dalších účastníků jsou odpovědní příslušnému Dalšímu účastníkovi za celkovou odbornou úroveň Projektu. Odpovědný řešitel Dalšího účastníka musí být k Dalšímu účastníkovi v pracovním poměru nebo v poměru pracovnímu poměru obdobném.</w:t>
      </w:r>
    </w:p>
    <w:p w:rsidR="00312D64" w:rsidRPr="000C538A" w:rsidRDefault="00B46F58" w:rsidP="007F545B">
      <w:pPr>
        <w:numPr>
          <w:ilvl w:val="0"/>
          <w:numId w:val="4"/>
        </w:numPr>
        <w:spacing w:after="20"/>
        <w:ind w:left="540" w:hanging="540"/>
        <w:contextualSpacing/>
        <w:jc w:val="both"/>
      </w:pPr>
      <w:r w:rsidRPr="000C538A">
        <w:t>Výše uvedení řešitelé se podílejí na činnostech nezbytných pro úspěšné řešení Projektu v souladu s jeho schváleným návrhem.</w:t>
      </w:r>
    </w:p>
    <w:p w:rsidR="00312D64" w:rsidRPr="00F7514F" w:rsidRDefault="00B46F58" w:rsidP="001454ED">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 w:hanging="539"/>
        <w:contextualSpacing/>
        <w:jc w:val="both"/>
      </w:pPr>
      <w:r w:rsidRPr="000C538A">
        <w:t xml:space="preserve">V případě změny řešitele Hlavního příjemce nebo </w:t>
      </w:r>
      <w:r w:rsidR="000C538A" w:rsidRPr="000C538A">
        <w:t xml:space="preserve">a </w:t>
      </w:r>
      <w:r w:rsidRPr="000C538A">
        <w:t>Dalších účastníků se nepostupuje dle článku 14 odst. 5 tét</w:t>
      </w:r>
      <w:r w:rsidR="007F545B" w:rsidRPr="000C538A">
        <w:t>o Smlouvy. K této změně dojde v </w:t>
      </w:r>
      <w:r w:rsidRPr="000C538A">
        <w:t>souladu s platným vnitřním</w:t>
      </w:r>
      <w:r w:rsidRPr="00F7514F">
        <w:t xml:space="preserve"> předpisem Poskytovatele.</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F7514F">
        <w:rPr>
          <w:b/>
        </w:rPr>
        <w:t>Článek V</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F7514F">
        <w:rPr>
          <w:b/>
        </w:rPr>
        <w:t>Řízení Projektu, způsob zapojení jednotlivých Smluvních stran do Projektu</w:t>
      </w:r>
    </w:p>
    <w:p w:rsidR="00312D64" w:rsidRPr="00F7514F" w:rsidRDefault="00B46F58" w:rsidP="007F545B">
      <w:pPr>
        <w:numPr>
          <w:ilvl w:val="0"/>
          <w:numId w:val="6"/>
        </w:numPr>
        <w:spacing w:after="20"/>
        <w:ind w:left="540" w:hanging="540"/>
        <w:contextualSpacing/>
        <w:jc w:val="both"/>
      </w:pPr>
      <w:r w:rsidRPr="00F7514F">
        <w:t>Hlavní příjemce je předkladatelem Projektu a žadatelem o poskytnutí podpory. Hlavní příjemce uzavře s Poskytovatelem Smlouvu o poskytnutí podpory. Hlavní příjemce plní funkci koordinátora Projektu a zajišťuje administrativní spolupráci s Poskytovatelem.</w:t>
      </w:r>
    </w:p>
    <w:p w:rsidR="00312D64" w:rsidRPr="00F7514F" w:rsidRDefault="00B46F58" w:rsidP="007F545B">
      <w:pPr>
        <w:numPr>
          <w:ilvl w:val="0"/>
          <w:numId w:val="6"/>
        </w:numPr>
        <w:spacing w:after="20"/>
        <w:ind w:left="540" w:hanging="540"/>
        <w:contextualSpacing/>
        <w:jc w:val="both"/>
      </w:pPr>
      <w:r w:rsidRPr="00F7514F">
        <w:t>Další účastníci</w:t>
      </w:r>
      <w:r w:rsidR="003300CD">
        <w:t xml:space="preserve"> </w:t>
      </w:r>
      <w:r w:rsidRPr="00F7514F">
        <w:t xml:space="preserve">se při provádění činností dle Smlouvy zavazují konat tak, aby umožnili Hlavnímu příjemci plnit jeho závazky vyplývající z obecně závazných právních předpisů České republiky týkajících se účelové podpory výzkumu a vývoje (zejména zákona o podpoře výzkumu a vývoje) a jím uzavřených smluv. Dále se Smluvní strany zavazují, že vyvinou veškeré nezbytné úsilí k realizaci Projektu, že budou jednat způsobem, který neohrožuje realizaci Projektu a zájmy Hlavního příjemce. Veškeré činnosti Dalších účastníků, na které je podpora poskytována, musí směřovat k dosažení cílů Projektu a naplnění účelu podpory. </w:t>
      </w:r>
    </w:p>
    <w:p w:rsidR="00312D64" w:rsidRPr="00F7514F" w:rsidRDefault="00B46F58" w:rsidP="001454ED">
      <w:pPr>
        <w:numPr>
          <w:ilvl w:val="0"/>
          <w:numId w:val="6"/>
        </w:numPr>
        <w:ind w:left="539" w:hanging="539"/>
        <w:contextualSpacing/>
        <w:jc w:val="both"/>
      </w:pPr>
      <w:r w:rsidRPr="00F7514F">
        <w:t>Smluvní strany se zavazují, že v rámci spolupráce na řešení Projektu budou provádět ve stanovených termínech a ve stanoveném r</w:t>
      </w:r>
      <w:r w:rsidR="007F545B">
        <w:t>ozsahu úkony konkrétně určené v </w:t>
      </w:r>
      <w:r w:rsidRPr="00F7514F">
        <w:t>Projektu, směřující k realizaci Projektu, popřípadě i další úkony nutné nebo potřebné pro realizaci Projektu.</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F7514F">
        <w:rPr>
          <w:b/>
        </w:rPr>
        <w:t>Článek VI</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F7514F">
        <w:rPr>
          <w:b/>
        </w:rPr>
        <w:t>Hodnocení Projektu</w:t>
      </w:r>
    </w:p>
    <w:p w:rsidR="00312D64" w:rsidRPr="00603B95" w:rsidRDefault="00B46F58" w:rsidP="007F545B">
      <w:pPr>
        <w:numPr>
          <w:ilvl w:val="0"/>
          <w:numId w:val="1"/>
        </w:numPr>
        <w:spacing w:after="20"/>
        <w:ind w:left="540" w:hanging="540"/>
        <w:contextualSpacing/>
        <w:jc w:val="both"/>
      </w:pPr>
      <w:r w:rsidRPr="00F7514F">
        <w:t xml:space="preserve">Za účelem ověření a zhodnocení postupu spolupráce </w:t>
      </w:r>
      <w:r w:rsidRPr="00603B95">
        <w:t>Hlavního příjemce a Dalších účastníků na řešení Projektu je Hlavní příjemce povinen předložit Poskytovateli zejména</w:t>
      </w:r>
    </w:p>
    <w:p w:rsidR="00312D64" w:rsidRPr="00F7514F" w:rsidRDefault="00B46F58" w:rsidP="007F545B">
      <w:pPr>
        <w:numPr>
          <w:ilvl w:val="1"/>
          <w:numId w:val="20"/>
        </w:numPr>
        <w:spacing w:after="20"/>
        <w:ind w:left="1134" w:hanging="567"/>
        <w:contextualSpacing/>
        <w:jc w:val="both"/>
      </w:pPr>
      <w:r w:rsidRPr="00F7514F">
        <w:t>průběžné zprávy,</w:t>
      </w:r>
    </w:p>
    <w:p w:rsidR="00312D64" w:rsidRPr="00F7514F" w:rsidRDefault="00B46F58" w:rsidP="007F545B">
      <w:pPr>
        <w:numPr>
          <w:ilvl w:val="1"/>
          <w:numId w:val="20"/>
        </w:numPr>
        <w:spacing w:after="20"/>
        <w:ind w:left="1134" w:hanging="567"/>
        <w:contextualSpacing/>
        <w:jc w:val="both"/>
      </w:pPr>
      <w:r w:rsidRPr="00F7514F">
        <w:t>mimořádné zprávy,</w:t>
      </w:r>
    </w:p>
    <w:p w:rsidR="00312D64" w:rsidRPr="00F7514F" w:rsidRDefault="00B46F58" w:rsidP="007F545B">
      <w:pPr>
        <w:numPr>
          <w:ilvl w:val="1"/>
          <w:numId w:val="20"/>
        </w:numPr>
        <w:spacing w:after="20"/>
        <w:ind w:left="1134" w:hanging="567"/>
        <w:contextualSpacing/>
        <w:jc w:val="both"/>
      </w:pPr>
      <w:r w:rsidRPr="00F7514F">
        <w:t>závěrečnou zprávu,</w:t>
      </w:r>
    </w:p>
    <w:p w:rsidR="00312D64" w:rsidRPr="00F7514F" w:rsidRDefault="00B46F58" w:rsidP="007F545B">
      <w:pPr>
        <w:numPr>
          <w:ilvl w:val="1"/>
          <w:numId w:val="20"/>
        </w:numPr>
        <w:spacing w:after="20"/>
        <w:ind w:left="1134" w:hanging="567"/>
        <w:contextualSpacing/>
        <w:jc w:val="both"/>
      </w:pPr>
      <w:r w:rsidRPr="00F7514F">
        <w:t>výkazy uznaných nákladů Projektu,</w:t>
      </w:r>
    </w:p>
    <w:p w:rsidR="00312D64" w:rsidRPr="00F7514F" w:rsidRDefault="00B46F58" w:rsidP="007F545B">
      <w:pPr>
        <w:numPr>
          <w:ilvl w:val="1"/>
          <w:numId w:val="20"/>
        </w:numPr>
        <w:spacing w:after="20"/>
        <w:ind w:left="1134" w:hanging="567"/>
        <w:contextualSpacing/>
        <w:jc w:val="both"/>
      </w:pPr>
      <w:r w:rsidRPr="00F7514F">
        <w:t>zprávu o implementaci výsledků,</w:t>
      </w:r>
    </w:p>
    <w:p w:rsidR="00312D64" w:rsidRPr="00F7514F" w:rsidRDefault="00B46F58" w:rsidP="007F545B">
      <w:pPr>
        <w:numPr>
          <w:ilvl w:val="1"/>
          <w:numId w:val="20"/>
        </w:numPr>
        <w:spacing w:after="20"/>
        <w:ind w:left="1134" w:hanging="567"/>
        <w:contextualSpacing/>
        <w:jc w:val="both"/>
      </w:pPr>
      <w:r w:rsidRPr="00F7514F">
        <w:t xml:space="preserve">další zprávy, informace a dokumenty, pokud tak stanoví Poskytovatel. </w:t>
      </w:r>
    </w:p>
    <w:p w:rsidR="00312D64" w:rsidRPr="00F7514F" w:rsidRDefault="00312D64" w:rsidP="007F545B">
      <w:pPr>
        <w:spacing w:after="20"/>
        <w:ind w:left="540" w:hanging="540"/>
        <w:jc w:val="both"/>
      </w:pPr>
    </w:p>
    <w:p w:rsidR="00312D64" w:rsidRPr="00F7514F" w:rsidRDefault="00B46F58" w:rsidP="007F545B">
      <w:pPr>
        <w:numPr>
          <w:ilvl w:val="0"/>
          <w:numId w:val="1"/>
        </w:numPr>
        <w:spacing w:after="20"/>
        <w:ind w:left="540" w:hanging="540"/>
        <w:contextualSpacing/>
        <w:jc w:val="both"/>
      </w:pPr>
      <w:r w:rsidRPr="00F7514F">
        <w:t xml:space="preserve">Dokumenty uvedené v bodě 6.1 tohoto </w:t>
      </w:r>
      <w:r w:rsidRPr="00603B95">
        <w:t>článku jsou Další účastníci povinni</w:t>
      </w:r>
      <w:r w:rsidRPr="00F7514F">
        <w:t xml:space="preserve"> poskytovat Hlavnímu příjemci v elektronické podobě v případě, že toto předání umožňuje charakter </w:t>
      </w:r>
      <w:r w:rsidRPr="00603B95">
        <w:lastRenderedPageBreak/>
        <w:t>dokumentů. Další účastníci jsou povinni respektovat</w:t>
      </w:r>
      <w:r w:rsidRPr="00F7514F">
        <w:t xml:space="preserve"> Všeobecné podmínky a hodnotící procesy Poskytovatele a pokyny Hlavního příjemce týkající se obsahu, struktury zpráv a lhůt pro jejich odevzdání a dále pak předkládat zprávy v takové vhodné formě, aby zprávy mohly být Hlavním příjemcem nebo Poskytovatelem publikovány.</w:t>
      </w:r>
    </w:p>
    <w:p w:rsidR="00312D64" w:rsidRPr="00F7514F" w:rsidRDefault="00B46F58" w:rsidP="001454ED">
      <w:pPr>
        <w:numPr>
          <w:ilvl w:val="0"/>
          <w:numId w:val="1"/>
        </w:numPr>
        <w:ind w:left="539" w:hanging="539"/>
        <w:contextualSpacing/>
        <w:jc w:val="both"/>
      </w:pPr>
      <w:r w:rsidRPr="00603B95">
        <w:t>Další účastníci předávají Hlavnímu příjemci d</w:t>
      </w:r>
      <w:r w:rsidR="007F545B" w:rsidRPr="00603B95">
        <w:t>okumenty za </w:t>
      </w:r>
      <w:r w:rsidRPr="00603B95">
        <w:t>jimi provedené činnosti v</w:t>
      </w:r>
      <w:r w:rsidRPr="00F7514F">
        <w:t xml:space="preserve"> rámci projektu dle předchozích odstavců. Hlavní příjemce zodpovídá za konsolidaci všech pod</w:t>
      </w:r>
      <w:r w:rsidR="007F545B">
        <w:t>kladů včetně jím zpracovaných a </w:t>
      </w:r>
      <w:r w:rsidRPr="00F7514F">
        <w:t>předložení dokumentů Poskytovateli.</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F7514F">
        <w:rPr>
          <w:b/>
        </w:rPr>
        <w:t>Článek VII</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F7514F">
        <w:rPr>
          <w:b/>
        </w:rPr>
        <w:t>Práva a povinnosti Smluvních stran</w:t>
      </w:r>
    </w:p>
    <w:p w:rsidR="00312D64" w:rsidRPr="00F7514F" w:rsidRDefault="00B46F58" w:rsidP="007F545B">
      <w:pPr>
        <w:numPr>
          <w:ilvl w:val="0"/>
          <w:numId w:val="7"/>
        </w:numPr>
        <w:spacing w:after="20"/>
        <w:ind w:left="540" w:hanging="540"/>
        <w:contextualSpacing/>
        <w:jc w:val="both"/>
      </w:pPr>
      <w:r w:rsidRPr="00F7514F">
        <w:t>Smluvní strany jsou povinny se navzájem informovat o veškerých změnách týkajících se Projektu, dále o případné neschopnosti plnit řádně a včas povinnosti vyplývající ze</w:t>
      </w:r>
      <w:r w:rsidR="007F545B">
        <w:t> </w:t>
      </w:r>
      <w:r w:rsidRPr="00F7514F">
        <w:t>Smlouvy a o všech významných změnách a skutečnostech, které by mohly mít vliv na řešení a cíle Projektu, zejména o změnách svého majetkového postavení, jakými jsou zejména vznik, spojení či rozdělení společnosti, změna právní formy, snížení základního kapitálu, vstup do likvidace, prohlášení konkursu na majetek, zánik příslušného oprávnění k činnosti apod., a to nejpozději do 4 kalendářních dnů ode dne, kdy se o takové změně nebo skutečnosti dozvěděly.  Hlavní příjemce následně zašle Poskytovateli podle charakteru takové změny</w:t>
      </w:r>
      <w:r w:rsidR="007F545B">
        <w:t xml:space="preserve"> oznámení o změně nebo žádost o </w:t>
      </w:r>
      <w:r w:rsidRPr="00F7514F">
        <w:t>změnu v souladu s příslušnými pravidly pro změnová řízení. Smluvní strany jsou dále povinny kdykoliv prokázat, že jsou stále způsobilé pro řešení Projektu a splňují podmínky kvalifikace a podmínky pravidel poskytnutí podpory. Veškeré informace podle tohoto článku budou směřovány hlavnímu řešiteli na jeho kontaktní údaje.</w:t>
      </w:r>
    </w:p>
    <w:p w:rsidR="00312D64" w:rsidRPr="00F7514F" w:rsidRDefault="00B46F58" w:rsidP="007F545B">
      <w:pPr>
        <w:numPr>
          <w:ilvl w:val="0"/>
          <w:numId w:val="7"/>
        </w:numPr>
        <w:spacing w:after="20"/>
        <w:ind w:left="540" w:hanging="540"/>
        <w:contextualSpacing/>
        <w:jc w:val="both"/>
      </w:pPr>
      <w:r w:rsidRPr="00F7514F">
        <w:t>Každá ze Smluvních stran vede oddělenou účetní evidenci všech účetních případů vztahujících se k Projektu.</w:t>
      </w:r>
    </w:p>
    <w:p w:rsidR="00312D64" w:rsidRPr="00F7514F" w:rsidRDefault="00B46F58" w:rsidP="007F545B">
      <w:pPr>
        <w:numPr>
          <w:ilvl w:val="0"/>
          <w:numId w:val="7"/>
        </w:numPr>
        <w:spacing w:after="20"/>
        <w:ind w:left="540" w:hanging="540"/>
        <w:contextualSpacing/>
        <w:jc w:val="both"/>
      </w:pPr>
      <w:r w:rsidRPr="00F7514F">
        <w:t>Každá ze Smluvních stran se zavazuje podrobit se kontrolám Projektu ze strany Poskytovatele a dalších kontrolních subjektů a při těchto kontrolách poskytovat odpovídající součinnost, a to i po skončení účinnosti této Smlouvy.</w:t>
      </w:r>
    </w:p>
    <w:p w:rsidR="00312D64" w:rsidRPr="00F7514F" w:rsidRDefault="00B46F58" w:rsidP="007F545B">
      <w:pPr>
        <w:numPr>
          <w:ilvl w:val="0"/>
          <w:numId w:val="7"/>
        </w:numPr>
        <w:spacing w:after="20"/>
        <w:ind w:left="540" w:hanging="540"/>
        <w:contextualSpacing/>
        <w:jc w:val="both"/>
      </w:pPr>
      <w:r w:rsidRPr="00F7514F">
        <w:t>Každá ze Smluvních stran se zavazuje řádně dokonči</w:t>
      </w:r>
      <w:r w:rsidR="007F545B">
        <w:t>t a finančně uzavřít Projekt ve </w:t>
      </w:r>
      <w:r w:rsidRPr="00F7514F">
        <w:t>stanoveném termínu, včetně finančního vypořádání.</w:t>
      </w:r>
    </w:p>
    <w:p w:rsidR="00312D64" w:rsidRPr="00F7514F" w:rsidRDefault="00B46F58" w:rsidP="007F545B">
      <w:pPr>
        <w:numPr>
          <w:ilvl w:val="0"/>
          <w:numId w:val="7"/>
        </w:numPr>
        <w:spacing w:after="20"/>
        <w:ind w:left="540" w:hanging="540"/>
        <w:contextualSpacing/>
        <w:jc w:val="both"/>
      </w:pPr>
      <w:r w:rsidRPr="008660C6">
        <w:t>Další účastníci jsou odpovědní</w:t>
      </w:r>
      <w:r w:rsidR="008660C6" w:rsidRPr="008660C6">
        <w:t xml:space="preserve"> </w:t>
      </w:r>
      <w:r w:rsidR="007F545B" w:rsidRPr="008660C6">
        <w:t>Hlavnímu příjemci za </w:t>
      </w:r>
      <w:r w:rsidRPr="008660C6">
        <w:t>řešení jimi prováděné části</w:t>
      </w:r>
      <w:r w:rsidRPr="00F7514F">
        <w:t xml:space="preserve"> Projektu a za hospodaření s přidělenou částí účelových finančních prostředků v plném rozsahu.</w:t>
      </w:r>
    </w:p>
    <w:p w:rsidR="00312D64" w:rsidRPr="00F7514F" w:rsidRDefault="00B46F58" w:rsidP="007F545B">
      <w:pPr>
        <w:numPr>
          <w:ilvl w:val="0"/>
          <w:numId w:val="7"/>
        </w:numPr>
        <w:spacing w:after="120"/>
        <w:ind w:left="540" w:hanging="540"/>
        <w:contextualSpacing/>
        <w:jc w:val="both"/>
      </w:pPr>
      <w:r w:rsidRPr="00F7514F">
        <w:t>Každá ze Smluvních stran se zavazuje archivovat dokumenty související s Projektem po dobu nejméně 10 let od ukončení Projektu.</w:t>
      </w:r>
    </w:p>
    <w:p w:rsidR="00312D64" w:rsidRPr="00F7514F" w:rsidRDefault="00B46F58" w:rsidP="007F545B">
      <w:pPr>
        <w:numPr>
          <w:ilvl w:val="0"/>
          <w:numId w:val="7"/>
        </w:numPr>
        <w:spacing w:after="120"/>
        <w:ind w:left="540" w:hanging="540"/>
        <w:contextualSpacing/>
        <w:jc w:val="both"/>
      </w:pPr>
      <w:r w:rsidRPr="00F7514F">
        <w:t>Smluvní strany se zavazují postupovat v souladu s Pravidly pro publicitu projektů podpořených z prostředků TA ČR.</w:t>
      </w:r>
    </w:p>
    <w:p w:rsidR="00312D64" w:rsidRPr="00F7514F" w:rsidRDefault="00B46F58" w:rsidP="001454ED">
      <w:pPr>
        <w:numPr>
          <w:ilvl w:val="0"/>
          <w:numId w:val="7"/>
        </w:numPr>
        <w:ind w:left="539" w:hanging="539"/>
        <w:contextualSpacing/>
        <w:jc w:val="both"/>
      </w:pPr>
      <w:r w:rsidRPr="00F7514F">
        <w:t>Pro případ, že je Smluvní strana příjemcem státní pomoci (veřejné podpory) dle článku 107 Smlouvy o fungování Evropské unie („SFEU“), zavazuje se, že nebude kumulovat tuto veřejnou podporu vyňatou podle Nařízení Komise (EU) č. 651/2014 (dále jen „Nařízení“) s jinou veřejnou podporou na úhradu týchž – částečně či plně se překrývajících – způsobilých nákladů, vede-li taková kumulace k překročení nejvyšší intenzity nebo výše podpory, která se na danou podporu použije podle Nařízení. Veřejnou podporu vyňatou tímto nařízením nebude kumulovat ani s podporou de minimis na tytéž způsobilé náklady, pokud by taková kumulace vedla k překročení intenzity podpory stanovené v kapitole III Nařízení. Smluvní strana bere na vědomí, že podpora použitá v rozporu s pravidly veřejné podpory (např. čl. 107 SFEU) může být považována ze strany orgánů Evropské unie za tzv. nezákonnou podporu a její navrácení může být vymáháno.</w:t>
      </w:r>
    </w:p>
    <w:p w:rsidR="00312D64" w:rsidRPr="00F7514F" w:rsidRDefault="00B46F58" w:rsidP="0014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F7514F">
        <w:rPr>
          <w:b/>
        </w:rPr>
        <w:t>Článek VIII</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F7514F">
        <w:rPr>
          <w:b/>
        </w:rPr>
        <w:lastRenderedPageBreak/>
        <w:t>Práva a povinnosti Smluvních stran ve věcech finančních</w:t>
      </w:r>
    </w:p>
    <w:p w:rsidR="00312D64" w:rsidRPr="00F7514F" w:rsidRDefault="00B46F58" w:rsidP="007F545B">
      <w:pPr>
        <w:numPr>
          <w:ilvl w:val="1"/>
          <w:numId w:val="3"/>
        </w:numPr>
        <w:spacing w:after="20"/>
        <w:ind w:left="540" w:hanging="540"/>
        <w:contextualSpacing/>
        <w:jc w:val="both"/>
      </w:pPr>
      <w:r w:rsidRPr="00F7514F">
        <w:t xml:space="preserve">Uznanými náklady Projektu se rozumí způsobilé náklady vynaložené na činnosti uvedené v § 2 odst. 2 písm. k) zákona č. 130/2002 Sb., o podpoře výzkumu a vývoje, které Poskytovatel schválil a které jsou zdůvodněné. </w:t>
      </w:r>
    </w:p>
    <w:p w:rsidR="00312D64" w:rsidRPr="00F7514F" w:rsidRDefault="00B46F58" w:rsidP="007F545B">
      <w:pPr>
        <w:numPr>
          <w:ilvl w:val="1"/>
          <w:numId w:val="10"/>
        </w:numPr>
        <w:spacing w:after="20"/>
        <w:ind w:left="540" w:hanging="540"/>
        <w:contextualSpacing/>
        <w:jc w:val="both"/>
      </w:pPr>
      <w:r w:rsidRPr="00F7514F">
        <w:t xml:space="preserve">Celková částka podpory na Projekt za celou dobu řešení činí </w:t>
      </w:r>
      <w:r w:rsidR="00E62CD0">
        <w:t>3 311 732</w:t>
      </w:r>
      <w:r w:rsidRPr="00F7514F">
        <w:t xml:space="preserve"> Kč. Z toho:</w:t>
      </w:r>
    </w:p>
    <w:p w:rsidR="00312D64" w:rsidRPr="00F7514F" w:rsidRDefault="00B46F58" w:rsidP="007F545B">
      <w:pPr>
        <w:numPr>
          <w:ilvl w:val="0"/>
          <w:numId w:val="13"/>
        </w:numPr>
        <w:spacing w:after="20"/>
        <w:ind w:hanging="540"/>
        <w:contextualSpacing/>
        <w:jc w:val="both"/>
      </w:pPr>
      <w:r w:rsidRPr="00F7514F">
        <w:t xml:space="preserve">podíl Hlavního příjemce je </w:t>
      </w:r>
      <w:r w:rsidR="00E62CD0">
        <w:t>1 476 616</w:t>
      </w:r>
      <w:r w:rsidRPr="00F7514F">
        <w:t xml:space="preserve">Kč, což tvoří </w:t>
      </w:r>
      <w:r w:rsidR="00BE691C">
        <w:t>45</w:t>
      </w:r>
      <w:r w:rsidRPr="00F7514F">
        <w:t xml:space="preserve"> % celkové podpory,</w:t>
      </w:r>
    </w:p>
    <w:p w:rsidR="00312D64" w:rsidRPr="00F7514F" w:rsidRDefault="00B46F58" w:rsidP="007F545B">
      <w:pPr>
        <w:numPr>
          <w:ilvl w:val="0"/>
          <w:numId w:val="13"/>
        </w:numPr>
        <w:spacing w:after="20"/>
        <w:ind w:hanging="540"/>
        <w:contextualSpacing/>
        <w:jc w:val="both"/>
      </w:pPr>
      <w:r w:rsidRPr="00F7514F">
        <w:t xml:space="preserve">podíl Dalšího účastníka 1 je </w:t>
      </w:r>
      <w:r w:rsidR="00E62CD0">
        <w:t xml:space="preserve">1 234 866 </w:t>
      </w:r>
      <w:r w:rsidRPr="00F7514F">
        <w:t xml:space="preserve">Kč, což tvoří </w:t>
      </w:r>
      <w:r w:rsidR="00BE691C">
        <w:t>37</w:t>
      </w:r>
      <w:r w:rsidRPr="00F7514F">
        <w:t xml:space="preserve"> % celkové podpory,</w:t>
      </w:r>
    </w:p>
    <w:p w:rsidR="00312D64" w:rsidRPr="00497E10" w:rsidRDefault="00B46F58" w:rsidP="007F545B">
      <w:pPr>
        <w:numPr>
          <w:ilvl w:val="0"/>
          <w:numId w:val="13"/>
        </w:numPr>
        <w:spacing w:after="20"/>
        <w:ind w:hanging="540"/>
        <w:contextualSpacing/>
        <w:jc w:val="both"/>
      </w:pPr>
      <w:r w:rsidRPr="00497E10">
        <w:t xml:space="preserve">podíl Dalšího účastníka 2 je </w:t>
      </w:r>
      <w:r w:rsidR="00300218" w:rsidRPr="00497E10">
        <w:t>600 250</w:t>
      </w:r>
      <w:r w:rsidR="00BE691C" w:rsidRPr="00497E10">
        <w:t xml:space="preserve"> </w:t>
      </w:r>
      <w:r w:rsidRPr="00497E10">
        <w:t xml:space="preserve">Kč, což tvoří </w:t>
      </w:r>
      <w:r w:rsidR="00300218" w:rsidRPr="00497E10">
        <w:t>18</w:t>
      </w:r>
      <w:r w:rsidRPr="00497E10">
        <w:t xml:space="preserve"> % celkové podpory,</w:t>
      </w:r>
    </w:p>
    <w:p w:rsidR="00312D64" w:rsidRPr="00497E10" w:rsidRDefault="00312D64" w:rsidP="007F545B">
      <w:pPr>
        <w:spacing w:after="20"/>
        <w:ind w:left="543" w:hanging="540"/>
        <w:jc w:val="both"/>
      </w:pPr>
    </w:p>
    <w:p w:rsidR="00312D64" w:rsidRPr="00497E10" w:rsidRDefault="00B46F58" w:rsidP="007F545B">
      <w:pPr>
        <w:spacing w:after="20"/>
        <w:ind w:left="543" w:hanging="540"/>
        <w:jc w:val="both"/>
      </w:pPr>
      <w:r w:rsidRPr="00497E10">
        <w:t>Celková částka podpory na realizaci Projektu na rok</w:t>
      </w:r>
      <w:r w:rsidR="00A639EA" w:rsidRPr="00497E10">
        <w:t xml:space="preserve"> 2024</w:t>
      </w:r>
      <w:r w:rsidRPr="00497E10">
        <w:t xml:space="preserve"> činí </w:t>
      </w:r>
      <w:r w:rsidR="00BC3F7A" w:rsidRPr="00497E10">
        <w:t>1 649 223</w:t>
      </w:r>
      <w:r w:rsidRPr="00497E10">
        <w:t xml:space="preserve"> Kč. Z toho převede Hlavní příjemce část plánovanou na Dalšího účastníka 1 ve výši </w:t>
      </w:r>
      <w:r w:rsidR="00B76778" w:rsidRPr="00497E10">
        <w:t>610 790</w:t>
      </w:r>
      <w:r w:rsidRPr="00497E10">
        <w:t xml:space="preserve"> Kč a na Dalšího účastníka 2 ve výši </w:t>
      </w:r>
      <w:r w:rsidR="00B76778" w:rsidRPr="00497E10">
        <w:t>300 125</w:t>
      </w:r>
      <w:r w:rsidRPr="00497E10">
        <w:t xml:space="preserve"> Kč</w:t>
      </w:r>
      <w:r w:rsidR="00B76778" w:rsidRPr="00497E10">
        <w:t xml:space="preserve">. </w:t>
      </w:r>
    </w:p>
    <w:p w:rsidR="00312D64" w:rsidRPr="00497E10" w:rsidRDefault="00312D64" w:rsidP="007F545B">
      <w:pPr>
        <w:spacing w:after="20"/>
        <w:ind w:left="543" w:hanging="540"/>
        <w:jc w:val="both"/>
      </w:pPr>
    </w:p>
    <w:p w:rsidR="00312D64" w:rsidRPr="00497E10" w:rsidRDefault="00B46F58" w:rsidP="007F545B">
      <w:pPr>
        <w:spacing w:after="20"/>
        <w:ind w:left="543" w:hanging="540"/>
        <w:jc w:val="both"/>
      </w:pPr>
      <w:r w:rsidRPr="00497E10">
        <w:t>Celková částka podpory na realizaci Projektu na rok</w:t>
      </w:r>
      <w:r w:rsidR="00C40B6F" w:rsidRPr="00497E10">
        <w:t xml:space="preserve"> </w:t>
      </w:r>
      <w:r w:rsidRPr="00497E10">
        <w:t xml:space="preserve">činí </w:t>
      </w:r>
      <w:r w:rsidR="00C40B6F" w:rsidRPr="00497E10">
        <w:t>2025</w:t>
      </w:r>
      <w:r w:rsidRPr="00497E10">
        <w:t xml:space="preserve"> Kč. Z toho převede Hlavní příjemce část plánovanou na Dalšího účastníka 1 ve výši </w:t>
      </w:r>
      <w:r w:rsidR="00D61D80" w:rsidRPr="00497E10">
        <w:t>624 076</w:t>
      </w:r>
      <w:r w:rsidRPr="00497E10">
        <w:t xml:space="preserve"> Kč a na Dalšího účastníka 2 ve výši </w:t>
      </w:r>
      <w:r w:rsidR="00D61D80" w:rsidRPr="00497E10">
        <w:t>300 125</w:t>
      </w:r>
      <w:r w:rsidRPr="00497E10">
        <w:t xml:space="preserve"> Kč</w:t>
      </w:r>
      <w:r w:rsidR="00D61D80" w:rsidRPr="00497E10">
        <w:t xml:space="preserve">. </w:t>
      </w:r>
    </w:p>
    <w:p w:rsidR="00312D64" w:rsidRPr="00497E10" w:rsidRDefault="00B46F58" w:rsidP="007F545B">
      <w:pPr>
        <w:numPr>
          <w:ilvl w:val="1"/>
          <w:numId w:val="10"/>
        </w:numPr>
        <w:spacing w:after="20"/>
        <w:ind w:left="540" w:hanging="540"/>
        <w:contextualSpacing/>
        <w:jc w:val="both"/>
      </w:pPr>
      <w:r w:rsidRPr="00497E10">
        <w:t xml:space="preserve">Plánovanou část podpory převede Hlavní příjemce Dalším účastníkům po podpisu Smlouvy o poskytnutí podpory a do </w:t>
      </w:r>
      <w:r w:rsidR="002D697F" w:rsidRPr="00497E10">
        <w:t>30</w:t>
      </w:r>
      <w:r w:rsidRPr="00497E10">
        <w:t xml:space="preserve"> kalendářních dnů ode dne doručení podpory pro příslušný kalendářní rok na účet Hlavního příjemce na základě Smlouvy o poskytnutí podpory mezi Poskytovatelem a Hlavním příjemcem. Hlavní příjemce je oprávněn neposkytnout příslušnou část podpory v této lhůtě v případě porušení povinností Dalším účastníkem, o čemž neprodleně uvědomí jak Dalšího účastníka, tak Poskytovatele, který stanoví následný postup.</w:t>
      </w:r>
    </w:p>
    <w:p w:rsidR="00312D64" w:rsidRPr="00497E10" w:rsidRDefault="00B46F58" w:rsidP="007F545B">
      <w:pPr>
        <w:numPr>
          <w:ilvl w:val="1"/>
          <w:numId w:val="10"/>
        </w:numPr>
        <w:spacing w:after="20"/>
        <w:ind w:left="540" w:hanging="540"/>
        <w:contextualSpacing/>
        <w:jc w:val="both"/>
      </w:pPr>
      <w:r w:rsidRPr="00497E10">
        <w:t xml:space="preserve">Bankovní spojení Dalších účastníků </w:t>
      </w:r>
      <w:r w:rsidR="007F545B" w:rsidRPr="00497E10">
        <w:t>je uvedeno v čl. I Smlouvy. Pro </w:t>
      </w:r>
      <w:r w:rsidRPr="00497E10">
        <w:t>identifikaci platby jsou Další účastníci povinni</w:t>
      </w:r>
      <w:r w:rsidR="007A0199" w:rsidRPr="00497E10">
        <w:t xml:space="preserve"> </w:t>
      </w:r>
      <w:r w:rsidRPr="00497E10">
        <w:t>Hlavnímu příjemci oznámit variabilní symbol.</w:t>
      </w:r>
    </w:p>
    <w:p w:rsidR="00312D64" w:rsidRPr="00497E10" w:rsidRDefault="00B46F58" w:rsidP="007F545B">
      <w:pPr>
        <w:numPr>
          <w:ilvl w:val="1"/>
          <w:numId w:val="10"/>
        </w:numPr>
        <w:spacing w:after="20"/>
        <w:ind w:left="540" w:hanging="540"/>
        <w:contextualSpacing/>
        <w:jc w:val="both"/>
      </w:pPr>
      <w:r w:rsidRPr="00497E10">
        <w:t>Na realizaci Projektu budou použity následující vlastní zdroje Smluvních stran:</w:t>
      </w:r>
    </w:p>
    <w:p w:rsidR="00312D64" w:rsidRPr="00497E10" w:rsidRDefault="00B46F58" w:rsidP="007F545B">
      <w:pPr>
        <w:numPr>
          <w:ilvl w:val="0"/>
          <w:numId w:val="16"/>
        </w:numPr>
        <w:spacing w:after="20"/>
        <w:ind w:left="1620" w:hanging="360"/>
        <w:contextualSpacing/>
        <w:jc w:val="both"/>
      </w:pPr>
      <w:r w:rsidRPr="00497E10">
        <w:t xml:space="preserve">Hlavní příjemce </w:t>
      </w:r>
      <w:r w:rsidR="00E63C7A" w:rsidRPr="00497E10">
        <w:t>–</w:t>
      </w:r>
      <w:r w:rsidRPr="00497E10">
        <w:t xml:space="preserve"> </w:t>
      </w:r>
      <w:r w:rsidR="00E63C7A" w:rsidRPr="00497E10">
        <w:t xml:space="preserve">0 </w:t>
      </w:r>
      <w:r w:rsidRPr="00497E10">
        <w:t>Kč</w:t>
      </w:r>
    </w:p>
    <w:p w:rsidR="00312D64" w:rsidRPr="00497E10" w:rsidRDefault="00B46F58" w:rsidP="007F545B">
      <w:pPr>
        <w:numPr>
          <w:ilvl w:val="0"/>
          <w:numId w:val="16"/>
        </w:numPr>
        <w:spacing w:after="20"/>
        <w:ind w:left="1620" w:hanging="360"/>
        <w:contextualSpacing/>
        <w:jc w:val="both"/>
      </w:pPr>
      <w:r w:rsidRPr="00497E10">
        <w:t xml:space="preserve">Další účastník </w:t>
      </w:r>
      <w:proofErr w:type="gramStart"/>
      <w:r w:rsidRPr="00497E10">
        <w:t xml:space="preserve">1 </w:t>
      </w:r>
      <w:r w:rsidR="00E63C7A" w:rsidRPr="00497E10">
        <w:t>–</w:t>
      </w:r>
      <w:r w:rsidRPr="00497E10">
        <w:t xml:space="preserve"> </w:t>
      </w:r>
      <w:r w:rsidR="00E63C7A" w:rsidRPr="00497E10">
        <w:t>0</w:t>
      </w:r>
      <w:proofErr w:type="gramEnd"/>
      <w:r w:rsidR="00E63C7A" w:rsidRPr="00497E10">
        <w:t xml:space="preserve"> </w:t>
      </w:r>
      <w:r w:rsidRPr="00497E10">
        <w:t>Kč</w:t>
      </w:r>
    </w:p>
    <w:p w:rsidR="00312D64" w:rsidRPr="00497E10" w:rsidRDefault="00B46F58" w:rsidP="007F545B">
      <w:pPr>
        <w:numPr>
          <w:ilvl w:val="0"/>
          <w:numId w:val="16"/>
        </w:numPr>
        <w:spacing w:after="20"/>
        <w:ind w:left="1620" w:hanging="360"/>
        <w:contextualSpacing/>
        <w:jc w:val="both"/>
      </w:pPr>
      <w:r w:rsidRPr="00497E10">
        <w:t xml:space="preserve">Další účastník 2 </w:t>
      </w:r>
      <w:r w:rsidR="005F4F74" w:rsidRPr="00497E10">
        <w:t>–</w:t>
      </w:r>
      <w:r w:rsidRPr="00497E10">
        <w:t xml:space="preserve"> </w:t>
      </w:r>
      <w:r w:rsidR="005F4F74" w:rsidRPr="00497E10">
        <w:t xml:space="preserve">1 114 748 </w:t>
      </w:r>
      <w:r w:rsidRPr="00497E10">
        <w:t>Kč</w:t>
      </w:r>
    </w:p>
    <w:p w:rsidR="00312D64" w:rsidRPr="00497E10" w:rsidRDefault="00B46F58" w:rsidP="007F545B">
      <w:pPr>
        <w:numPr>
          <w:ilvl w:val="1"/>
          <w:numId w:val="8"/>
        </w:numPr>
        <w:spacing w:after="20"/>
        <w:ind w:left="540" w:hanging="540"/>
        <w:contextualSpacing/>
        <w:jc w:val="both"/>
      </w:pPr>
      <w:r w:rsidRPr="00497E10">
        <w:t>Smluvní strany upraví svůj podíl na podpoře ze strany Poskytovatele, celkových nákladech na řešení Projektu i technické náplni řešení Projektu, pokud bude rozhodnutím Poskytovatele změněna výše čerpané</w:t>
      </w:r>
      <w:r w:rsidR="007F545B" w:rsidRPr="00497E10">
        <w:t xml:space="preserve"> podpory požadované v žádosti o </w:t>
      </w:r>
      <w:r w:rsidRPr="00497E10">
        <w:t>podporu Projektu.</w:t>
      </w:r>
    </w:p>
    <w:p w:rsidR="00312D64" w:rsidRPr="00497E10" w:rsidRDefault="00B46F58" w:rsidP="007F545B">
      <w:pPr>
        <w:numPr>
          <w:ilvl w:val="1"/>
          <w:numId w:val="8"/>
        </w:numPr>
        <w:spacing w:after="20"/>
        <w:ind w:left="540" w:hanging="540"/>
        <w:contextualSpacing/>
        <w:jc w:val="both"/>
      </w:pPr>
      <w:r w:rsidRPr="00497E10">
        <w:t>Smluvní strany se zavazují, že k úhradě nákladů z vlastních zdrojů nepoužijí prostředky pocházející z veřejných zdrojů.</w:t>
      </w:r>
    </w:p>
    <w:p w:rsidR="00312D64" w:rsidRPr="00497E10" w:rsidRDefault="00B46F58" w:rsidP="007F545B">
      <w:pPr>
        <w:numPr>
          <w:ilvl w:val="1"/>
          <w:numId w:val="8"/>
        </w:numPr>
        <w:spacing w:after="20"/>
        <w:ind w:left="540" w:hanging="540"/>
        <w:contextualSpacing/>
        <w:jc w:val="both"/>
      </w:pPr>
      <w:r w:rsidRPr="00497E10">
        <w:t>Smluvní strany se zavazují, že při realizaci Projektu budou při nákupu veškerého zboží nebo služeb od třetích osob postupovat v soula</w:t>
      </w:r>
      <w:r w:rsidR="007F545B" w:rsidRPr="00497E10">
        <w:t>du se zákonem č. 134/2016 Sb., o </w:t>
      </w:r>
      <w:r w:rsidRPr="00497E10">
        <w:t>zadávání veřejných zakázek, nelze-li aplikovat výjimku podle § 8 odst. 4 zákona č. 130/2002 Sb., o podpoře výzkumu a vývoje.</w:t>
      </w:r>
    </w:p>
    <w:p w:rsidR="00312D64" w:rsidRPr="00497E10" w:rsidRDefault="00B46F58" w:rsidP="007F545B">
      <w:pPr>
        <w:numPr>
          <w:ilvl w:val="1"/>
          <w:numId w:val="8"/>
        </w:numPr>
        <w:spacing w:after="20"/>
        <w:ind w:left="540" w:hanging="540"/>
        <w:contextualSpacing/>
        <w:jc w:val="both"/>
      </w:pPr>
      <w:r w:rsidRPr="00497E10">
        <w:t>Smluvní strany se zavazují vést o uznaných nákladech samostatnou účetní evidenci podle zákona č. 563/1991 Sb., o účetnictví ve znění pozdějších předpisů, a v rámci této evidence sledovat výdaje nebo náklady hrazené z poskytnuté účelové podpory. V rámci této evidence jsou Smluvní strany povinny vést i evidenci o užití pořízeného dlouhodobého hmotného a nehmotného majetku a na základě ročního využití tyto prostředky vyúčtovat. Tuto evidenci budou Smluvní strany uchovávat po dobu 10 let od ukončení řešení Projektu. Při vedení této účetní evidence jsou smluvní strany povinny dodržovat běžné účetní zvyklosti a příslušné závazné podmínky uvedené v zásadách, pokynech, směrnicích nebo v jiných předpisech, uveřejněných ve Finančním zpravodaji Ministerstva financí, nebo jiným obdobným způsobem. Stanoví-li tak Hlavní příjemce, jsou Další účastníci Projektu povinni předložit k auditu účetnictví k projektu.</w:t>
      </w:r>
    </w:p>
    <w:p w:rsidR="00312D64" w:rsidRPr="00497E10" w:rsidRDefault="00B46F58" w:rsidP="007F545B">
      <w:pPr>
        <w:numPr>
          <w:ilvl w:val="1"/>
          <w:numId w:val="8"/>
        </w:numPr>
        <w:ind w:left="540" w:hanging="540"/>
        <w:contextualSpacing/>
        <w:jc w:val="both"/>
      </w:pPr>
      <w:r w:rsidRPr="00497E10">
        <w:lastRenderedPageBreak/>
        <w:t>Nedojde-li k poskytnutí příslušné části podpory Poskytovatelem Hlavnímu příjemci nebo dojde-li k opožděnému poskytnutí příslušné části podpory Poskytovatelem Hlavnímu příjemci v důsledku rozpočtového provizoria podle zvláštního právního předpisu nebo v důsledku aplikace jiného právního předpisu, Hlavní příjemce neodpovídá Dalším účastníkům</w:t>
      </w:r>
      <w:r w:rsidR="00C06B66" w:rsidRPr="00497E10">
        <w:t xml:space="preserve"> </w:t>
      </w:r>
      <w:r w:rsidRPr="00497E10">
        <w:t>za škodu, která jim vznikla jako důsledek této situace.</w:t>
      </w:r>
    </w:p>
    <w:p w:rsidR="00312D64" w:rsidRPr="00497E10" w:rsidRDefault="00B46F58" w:rsidP="007F545B">
      <w:pPr>
        <w:numPr>
          <w:ilvl w:val="1"/>
          <w:numId w:val="8"/>
        </w:numPr>
        <w:ind w:left="540" w:hanging="540"/>
        <w:contextualSpacing/>
        <w:jc w:val="both"/>
      </w:pPr>
      <w:r w:rsidRPr="00497E10">
        <w:t>Pokud vznikne při provádění Projektu finanční zt</w:t>
      </w:r>
      <w:r w:rsidR="007F545B" w:rsidRPr="00497E10">
        <w:t>ráta, tuto ztrátu nese každá ze </w:t>
      </w:r>
      <w:r w:rsidRPr="00497E10">
        <w:t>Smluvních stran sama za tu část Projektu, za níž nese odpovědnost.</w:t>
      </w:r>
    </w:p>
    <w:p w:rsidR="00312D64" w:rsidRPr="00497E10" w:rsidRDefault="00B46F58" w:rsidP="007F545B">
      <w:pPr>
        <w:numPr>
          <w:ilvl w:val="1"/>
          <w:numId w:val="8"/>
        </w:numPr>
        <w:ind w:left="540" w:hanging="540"/>
        <w:contextualSpacing/>
        <w:jc w:val="both"/>
        <w:rPr>
          <w:rFonts w:eastAsia="Calibri"/>
        </w:rPr>
      </w:pPr>
      <w:r w:rsidRPr="00497E10">
        <w:t>Smluvní strany, které jsou veřejné vysoké školy nebo veřejné výzkumné instituce, mají možnost převést jimi nevyčerpanou část podpory, a to do výše 5 %, do fondu účelově určených prostředků.</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F7514F">
        <w:rPr>
          <w:b/>
        </w:rPr>
        <w:t>Článek IX</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F7514F">
        <w:rPr>
          <w:b/>
        </w:rPr>
        <w:t>Práva k hmotnému majetku</w:t>
      </w:r>
    </w:p>
    <w:p w:rsidR="00312D64" w:rsidRPr="00F7514F" w:rsidRDefault="00B46F58" w:rsidP="007F545B">
      <w:pPr>
        <w:numPr>
          <w:ilvl w:val="1"/>
          <w:numId w:val="5"/>
        </w:numPr>
        <w:spacing w:after="20"/>
        <w:ind w:left="540" w:hanging="540"/>
        <w:contextualSpacing/>
        <w:jc w:val="both"/>
      </w:pPr>
      <w:r w:rsidRPr="00F7514F">
        <w:t>Vlastníkem hmotného majetku (infrastruktury), nu</w:t>
      </w:r>
      <w:r w:rsidR="007F545B">
        <w:t>tného k řešení části Projektu a </w:t>
      </w:r>
      <w:r w:rsidRPr="00F7514F">
        <w:t>pořízeného z poskytnuté podpory je ta Smluvní strana, která se na řešení dané části Projektu podílí. Pokud došlo k pořízení hmotného majetku společně více Smluvními stranami je předmětný hmotný majetek v podílovém spoluvlastnictví těchto Smluvních stran, přičemž jejich podíl na vlastnictví hmotného majetku se stanoví podle poměru finančních prostředků vynaložených na pořízení předmětného hmotného majetku.</w:t>
      </w:r>
    </w:p>
    <w:p w:rsidR="00312D64" w:rsidRPr="00F7514F" w:rsidRDefault="00B46F58" w:rsidP="007F545B">
      <w:pPr>
        <w:numPr>
          <w:ilvl w:val="1"/>
          <w:numId w:val="5"/>
        </w:numPr>
        <w:spacing w:after="20"/>
        <w:ind w:left="540" w:hanging="540"/>
        <w:contextualSpacing/>
        <w:jc w:val="both"/>
      </w:pPr>
      <w:r w:rsidRPr="00F7514F">
        <w:t>Po dobu realizace Projektu nejsou Smluvní strany oprávněny bez souhlasu Poskytovatele s hmotným majetkem podle odst. 9.1 tohoto článku disponovat ve prospěch třetí osoby, zejména pak nejsou oprávněny tento hmotný majetek zcizit, převést, zatížit, pronajmout, půjčit či zapůjčit.</w:t>
      </w:r>
    </w:p>
    <w:p w:rsidR="00312D64" w:rsidRPr="00F7514F" w:rsidRDefault="00B46F58" w:rsidP="007F545B">
      <w:pPr>
        <w:numPr>
          <w:ilvl w:val="1"/>
          <w:numId w:val="5"/>
        </w:numPr>
        <w:spacing w:after="20"/>
        <w:ind w:left="540" w:hanging="540"/>
        <w:contextualSpacing/>
        <w:jc w:val="both"/>
      </w:pPr>
      <w:r w:rsidRPr="00F7514F">
        <w:t>Hmotný majetek podle odst. 9.1 jsou Smluvní strany oprávněny využívat pro řešení Projektu bezplatně.</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F7514F">
        <w:rPr>
          <w:b/>
        </w:rPr>
        <w:t>Článek X</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F7514F">
        <w:rPr>
          <w:b/>
        </w:rPr>
        <w:t>Duševní vlastnictví</w:t>
      </w:r>
    </w:p>
    <w:p w:rsidR="00312D64" w:rsidRPr="00F7514F" w:rsidRDefault="00B46F58" w:rsidP="007F545B">
      <w:pPr>
        <w:numPr>
          <w:ilvl w:val="1"/>
          <w:numId w:val="12"/>
        </w:numPr>
        <w:spacing w:after="20"/>
        <w:ind w:left="540" w:hanging="540"/>
        <w:contextualSpacing/>
        <w:jc w:val="both"/>
      </w:pPr>
      <w:r w:rsidRPr="00F7514F">
        <w:t>Právní vztahy vzniklé v souvislosti s ochranou duševního vlastnictví vytvořeného při plnění účelu Smlouvy se řídí obecně závaznými právními předpisy České republiky, zejména zákonem č. 527/1990 Sb., o vynálezech a zlepšovacích návrzích, ve znění pozdějších předpisů, zákonem č. 207/2000 Sb., o ochraně průmyslových vzorů, ve znění pozdějších předpisů, zákonem č. 478/1992 Sb., o užitných vzorech, ve znění pozdějších předpisů, zákonem č. 221/2006 Sb., o vymáhání práv z průmyslového vlastnictví a o změně zákonů na ochranu průmy</w:t>
      </w:r>
      <w:r w:rsidR="007F545B">
        <w:t>slového vlastnictví, zákonem č. </w:t>
      </w:r>
      <w:r w:rsidRPr="00F7514F">
        <w:t>206/2000 Sb., o ochraně biotechnologických vynálezů, zá</w:t>
      </w:r>
      <w:r w:rsidR="007F545B">
        <w:t>konem č. 441/2003 Sb., o </w:t>
      </w:r>
      <w:r w:rsidRPr="00F7514F">
        <w:t>ochranných známkách, ve znění pozdějších předp</w:t>
      </w:r>
      <w:r w:rsidR="007F545B">
        <w:t>isů, zákonem č. 121/2000 Sb., o </w:t>
      </w:r>
      <w:r w:rsidRPr="00F7514F">
        <w:t>právu autorském, o právech souvisejících s právem autorským a o změně některých zákonů (autorský zákon), zákonem č. 130/2002 Sb., o podpoře výzkumu a vývoje.</w:t>
      </w:r>
    </w:p>
    <w:p w:rsidR="00312D64" w:rsidRPr="00F7514F" w:rsidRDefault="00B46F58" w:rsidP="007F545B">
      <w:pPr>
        <w:numPr>
          <w:ilvl w:val="1"/>
          <w:numId w:val="12"/>
        </w:numPr>
        <w:spacing w:after="20"/>
        <w:ind w:left="540" w:hanging="540"/>
        <w:contextualSpacing/>
        <w:jc w:val="both"/>
      </w:pPr>
      <w:r w:rsidRPr="00F7514F">
        <w:t>Tato Smlouva upravuje práva Smluvních stran k předmětům duševního vlastnictví existujícím před uzavřením Smlouvy a stanoví pravidla užití těchto předmětů pro účely realizace Projektu, dále Smlouva upravuje práva na vytvořené předměty duševního vlastnictví, které vzniknou v průběhu trvání Smlouvy a stanou se vlastnictvím smluvních stran, které je vytvoří.</w:t>
      </w:r>
    </w:p>
    <w:p w:rsidR="00312D64" w:rsidRPr="00F7514F" w:rsidRDefault="00B46F58" w:rsidP="007F545B">
      <w:pPr>
        <w:numPr>
          <w:ilvl w:val="1"/>
          <w:numId w:val="12"/>
        </w:numPr>
        <w:spacing w:after="20"/>
        <w:ind w:left="540" w:hanging="540"/>
        <w:contextualSpacing/>
        <w:jc w:val="both"/>
      </w:pPr>
      <w:r w:rsidRPr="00F7514F">
        <w:t>Předmětem duševního vlastnictví se pro účely Smlouvy rozumí jakýkoli výsledek duševní činnosti, na jehož základě vznikne nehmotný nebo hmotný statek, který je objektivně zachytitelný, který má faktickou či potenc</w:t>
      </w:r>
      <w:r w:rsidR="007F545B">
        <w:t>ionální výrobní, průmyslovou či </w:t>
      </w:r>
      <w:r w:rsidRPr="00F7514F">
        <w:t xml:space="preserve">vědeckou hodnotu. Jedná se zejména o vynálezy, technická řešení chráněná užitným vzorem, průmyslové vzory, </w:t>
      </w:r>
      <w:r w:rsidRPr="00F7514F">
        <w:lastRenderedPageBreak/>
        <w:t>zlepšovací návrhy, biotechnologické vynálezy, ochranné známky, díla podle práva autorského, know-</w:t>
      </w:r>
      <w:r w:rsidR="007F545B">
        <w:t>how, a další výsledky duševní a </w:t>
      </w:r>
      <w:r w:rsidRPr="00F7514F">
        <w:t>průmyslové činnosti.</w:t>
      </w:r>
    </w:p>
    <w:p w:rsidR="00312D64" w:rsidRPr="00F7514F" w:rsidRDefault="00B46F58" w:rsidP="007F545B">
      <w:pPr>
        <w:numPr>
          <w:ilvl w:val="1"/>
          <w:numId w:val="12"/>
        </w:numPr>
        <w:spacing w:after="20"/>
        <w:ind w:left="540" w:hanging="540"/>
        <w:contextualSpacing/>
        <w:jc w:val="both"/>
      </w:pPr>
      <w:r w:rsidRPr="00F7514F">
        <w:t>Předměty duševního vlastnictví, které jsou ve vlastnictví jednotlivých smluvních stran před uzavřením Smlouvy a které jsou potřebné pro realizaci Projektu nebo pro užívání jeho výsledků, zůstávají ve vlastnictví Hlavního příjemce nebo Dalšího účastníka nebo Smluvní strana umožní využívání předmětů duševního vlastnictví jí náležících jiné Smluvní straně v rozsahu potřebném pro účely realizace Projektu</w:t>
      </w:r>
      <w:r w:rsidRPr="00F7514F">
        <w:rPr>
          <w:color w:val="1F497D"/>
        </w:rPr>
        <w:t>.</w:t>
      </w:r>
    </w:p>
    <w:p w:rsidR="00312D64" w:rsidRPr="00F7514F" w:rsidRDefault="00B46F58" w:rsidP="007F545B">
      <w:pPr>
        <w:numPr>
          <w:ilvl w:val="1"/>
          <w:numId w:val="12"/>
        </w:numPr>
        <w:spacing w:after="20"/>
        <w:ind w:left="540" w:hanging="540"/>
        <w:contextualSpacing/>
        <w:jc w:val="both"/>
      </w:pPr>
      <w:r w:rsidRPr="00F7514F">
        <w:t>Smluvní strany se dohodly na tom, že duševní vlastni</w:t>
      </w:r>
      <w:r w:rsidR="007F545B">
        <w:t>ctví vzniklé při plnění úkolů v </w:t>
      </w:r>
      <w:r w:rsidRPr="00F7514F">
        <w:t>rámci Projektu je majetkem té Smluvní strany, jejíž pracovníci duševní vlastnictví vytvořili. Smluvní strany si navzájem oznámí vytvoření duševního vlastnictví a Smluvní strana, která je majitelem takového duševního vla</w:t>
      </w:r>
      <w:r w:rsidR="007F545B">
        <w:t>stnictví nese náklady spojené s </w:t>
      </w:r>
      <w:r w:rsidRPr="00F7514F">
        <w:t>podáním přihlášek a vedením příslušných řízení.</w:t>
      </w:r>
    </w:p>
    <w:p w:rsidR="00312D64" w:rsidRPr="00F7514F" w:rsidRDefault="00B46F58" w:rsidP="007F545B">
      <w:pPr>
        <w:numPr>
          <w:ilvl w:val="1"/>
          <w:numId w:val="12"/>
        </w:numPr>
        <w:spacing w:after="20"/>
        <w:ind w:left="540" w:hanging="540"/>
        <w:contextualSpacing/>
        <w:jc w:val="both"/>
      </w:pPr>
      <w:r w:rsidRPr="00F7514F">
        <w:t>Duševní vlastnictví dle § 16 zákona č. 130/2002 Sb., o podpoře výzkumu a vývoje bude rozděleno mezi Smluvní strany tak, aby zohled</w:t>
      </w:r>
      <w:r w:rsidR="007F545B">
        <w:t>ňovalo časové, odborné, věcné a </w:t>
      </w:r>
      <w:r w:rsidRPr="00F7514F">
        <w:t xml:space="preserve">finanční </w:t>
      </w:r>
      <w:proofErr w:type="gramStart"/>
      <w:r w:rsidRPr="00F7514F">
        <w:t>hledisko..</w:t>
      </w:r>
      <w:proofErr w:type="gramEnd"/>
      <w:r w:rsidRPr="00F7514F">
        <w:t xml:space="preserve"> Duševní vlastnictví vzniklé při plnění úkolů v rámci Projektu je majetkem té Smluvní strany, jejíž zaměstnanci duševní vlastnictví vytvořili. Řešitelé si navzájem oznámí vytvoření duševního vlastnictví a Smluvní strany, která je majitelem takového duševního vlastnictví nese náklady spojené s podáním přihlášek a vedením příslušných řízení. </w:t>
      </w:r>
    </w:p>
    <w:p w:rsidR="00312D64" w:rsidRPr="00F7514F" w:rsidRDefault="00B46F58" w:rsidP="007F545B">
      <w:pPr>
        <w:numPr>
          <w:ilvl w:val="1"/>
          <w:numId w:val="12"/>
        </w:numPr>
        <w:spacing w:after="20"/>
        <w:ind w:left="540" w:hanging="540"/>
        <w:contextualSpacing/>
        <w:jc w:val="both"/>
      </w:pPr>
      <w:r w:rsidRPr="00F7514F">
        <w:t>Nebude-li jedna ze Smluvních stran mít zájem na podání přihlášky, může jiná Smluvní strana požádat o převedení práva na podání takové přihlášky na sebe. Smluvní strany před převodem projednají podmínky převedení práva podat přihlášku. Smluvní strany jsou si vzájemně nápomocny při přípravě podání přihlášek, a to i zahraničních. Smluvní strana, na kterou je převedeno právo k podání přihlášky nese náklady spojené s podáním přihlášky a vedením příslušných řízení.</w:t>
      </w:r>
    </w:p>
    <w:p w:rsidR="00312D64" w:rsidRPr="00F7514F" w:rsidRDefault="00B46F58" w:rsidP="007F545B">
      <w:pPr>
        <w:numPr>
          <w:ilvl w:val="1"/>
          <w:numId w:val="12"/>
        </w:numPr>
        <w:spacing w:after="20"/>
        <w:ind w:left="540" w:hanging="540"/>
        <w:contextualSpacing/>
        <w:jc w:val="both"/>
      </w:pPr>
      <w:r w:rsidRPr="00F7514F">
        <w:t>Práva původců budou Smluvními stranami řešena dle § 9 zák. č. 527/1990 Sb., o vynálezech a zlepšovacích návrzích, ve znění pozdějších předpisů nebo dle obdobných předpisů.</w:t>
      </w:r>
    </w:p>
    <w:p w:rsidR="00312D64" w:rsidRPr="00F7514F" w:rsidRDefault="00B46F58" w:rsidP="007F545B">
      <w:pPr>
        <w:numPr>
          <w:ilvl w:val="1"/>
          <w:numId w:val="12"/>
        </w:numPr>
        <w:spacing w:after="20"/>
        <w:ind w:left="540" w:hanging="540"/>
        <w:contextualSpacing/>
        <w:jc w:val="both"/>
      </w:pPr>
      <w:r w:rsidRPr="00F7514F">
        <w:t xml:space="preserve">Smluvní strany se </w:t>
      </w:r>
      <w:r w:rsidR="009E5184">
        <w:t xml:space="preserve">dohodli, že práva </w:t>
      </w:r>
      <w:r w:rsidRPr="00F7514F">
        <w:t>k využití výsledků</w:t>
      </w:r>
      <w:r w:rsidR="009E5184">
        <w:t xml:space="preserve"> ve všech jejich podrobnostech jsou </w:t>
      </w:r>
      <w:r w:rsidRPr="00F7514F">
        <w:t>procentuální</w:t>
      </w:r>
      <w:r w:rsidR="009E5184">
        <w:t>m</w:t>
      </w:r>
      <w:r w:rsidRPr="00F7514F">
        <w:t xml:space="preserve"> rozdělení</w:t>
      </w:r>
      <w:r w:rsidR="009E5184">
        <w:t>m</w:t>
      </w:r>
      <w:r w:rsidRPr="00F7514F">
        <w:t xml:space="preserve"> vlastnických podílů </w:t>
      </w:r>
      <w:r w:rsidR="009E5184">
        <w:t xml:space="preserve">rovná u všech smluvních stran. K rozdělení </w:t>
      </w:r>
      <w:r w:rsidRPr="00F7514F">
        <w:t>výsledků mezi Smluvní strany</w:t>
      </w:r>
      <w:r w:rsidR="009E5184">
        <w:t xml:space="preserve"> řeší i n</w:t>
      </w:r>
      <w:r w:rsidR="007F545B">
        <w:t>ásledné vypořádání přínosů a </w:t>
      </w:r>
      <w:r w:rsidRPr="00F7514F">
        <w:t>rozdělení finančních prostředků získaných z tržeb s tím, že některé skutečnosti mohou být obsahem až případné následné licenční smlouvy, příp. další náležitosti vyžadované Poskytovatelem.</w:t>
      </w:r>
      <w:r w:rsidR="00765216" w:rsidRPr="00765216">
        <w:t xml:space="preserve"> </w:t>
      </w:r>
      <w:r w:rsidR="00765216">
        <w:t>V</w:t>
      </w:r>
      <w:r w:rsidR="00765216" w:rsidRPr="00F7514F">
        <w:t>ypořádání přínosů Projektu (po ukončení jeho řešení) bude stanoveno zejména s ohledem na následují</w:t>
      </w:r>
      <w:r w:rsidR="00765216">
        <w:t>cí vývoj a rizika související s </w:t>
      </w:r>
      <w:r w:rsidR="00765216" w:rsidRPr="00F7514F">
        <w:t>komercializací/uplatnění výsledků na trhu</w:t>
      </w:r>
    </w:p>
    <w:p w:rsidR="00312D64" w:rsidRPr="00F7514F" w:rsidRDefault="00B46F58" w:rsidP="007F545B">
      <w:pPr>
        <w:numPr>
          <w:ilvl w:val="1"/>
          <w:numId w:val="12"/>
        </w:numPr>
        <w:spacing w:after="20"/>
        <w:ind w:left="540" w:hanging="540"/>
        <w:contextualSpacing/>
        <w:jc w:val="both"/>
      </w:pPr>
      <w:r w:rsidRPr="00F7514F">
        <w:t xml:space="preserve"> Smlouva o využití výsledků bude uzavřena vždy před uplatněním výsledku v praxi, nejpozději však před ukončením řešení Projektu.</w:t>
      </w:r>
    </w:p>
    <w:p w:rsidR="00312D64" w:rsidRPr="00F7514F" w:rsidRDefault="00B46F58" w:rsidP="007F545B">
      <w:pPr>
        <w:numPr>
          <w:ilvl w:val="1"/>
          <w:numId w:val="12"/>
        </w:numPr>
        <w:spacing w:after="20"/>
        <w:ind w:left="540" w:hanging="540"/>
        <w:contextualSpacing/>
        <w:jc w:val="both"/>
      </w:pPr>
      <w:r w:rsidRPr="00F7514F">
        <w:t xml:space="preserve"> Smluvní strany jsou oprávněny využívat know-how z</w:t>
      </w:r>
      <w:r w:rsidR="007F545B">
        <w:t>ískané při provádění Projektu a </w:t>
      </w:r>
      <w:r w:rsidRPr="00F7514F">
        <w:t>přenést výsledky tohoto know-how do praxe po uzavření smlouvy o využití výsledků dle bodů 10.9 a 10.10 této Smlouvy.</w:t>
      </w:r>
    </w:p>
    <w:p w:rsidR="00312D64" w:rsidRPr="00F7514F" w:rsidRDefault="00B46F58" w:rsidP="007F545B">
      <w:pPr>
        <w:numPr>
          <w:ilvl w:val="1"/>
          <w:numId w:val="12"/>
        </w:numPr>
        <w:spacing w:after="20"/>
        <w:ind w:left="540" w:hanging="540"/>
        <w:contextualSpacing/>
        <w:jc w:val="both"/>
      </w:pPr>
      <w:r w:rsidRPr="00F7514F">
        <w:t xml:space="preserve"> Pokud práva z předmětu duševního vlastnictví, které bude vytvořeno při realizaci Projektu, náleží v souladu s ustanoveními Smlouvy více Smluvním stranám, o využití těchto práv rozhodnou všichni spolumajitelé jednomyslně, žádný ze spolumajitelů není oprávněn využívat tato práva bez souhlasu ostatních spolumajitelů. Smluvní strany se zavazují vynaložit maximální úsilí o dohodu na společném využití práv z předmětu duševního vlastnictví. K platnému uzavření licenční smlouvy je třeba souhlasu všech spolumajitelů. K převodu práv z předmětu duševního vlastnictví na třetí osobu je zapotřebí jednomyslného souhlasu všech spolumajitelů. K převodu podílu některého ze spolumajitelů na jiného spolumajitele se souhlas ostatních nevyžaduje. Na třetí osobu může některý ze spolumajitelů převést svůj p</w:t>
      </w:r>
      <w:r w:rsidR="007F545B">
        <w:t>odíl jen v případě, že žádný ze </w:t>
      </w:r>
      <w:r w:rsidRPr="00F7514F">
        <w:t xml:space="preserve">spolumajitelů nepřijme ve lhůtě jednoho měsíce písemnou nabídku </w:t>
      </w:r>
      <w:r w:rsidRPr="00F7514F">
        <w:lastRenderedPageBreak/>
        <w:t>převodu. V ostatních otázkách se vzájemné vztahy mezi spolumaji</w:t>
      </w:r>
      <w:r w:rsidR="007F545B">
        <w:t>teli řídí obecnými předpisy o </w:t>
      </w:r>
      <w:r w:rsidRPr="00F7514F">
        <w:t>podílovém spoluvlastnictví.</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F7514F">
        <w:rPr>
          <w:b/>
        </w:rPr>
        <w:t>Článek XI</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F7514F">
        <w:rPr>
          <w:b/>
        </w:rPr>
        <w:t>Zajištění ochrany výsledků výzkumu a vývoje uskutečněných v souvislosti s Projektem</w:t>
      </w:r>
    </w:p>
    <w:p w:rsidR="00312D64" w:rsidRPr="00F7514F" w:rsidRDefault="00B46F58" w:rsidP="007F545B">
      <w:pPr>
        <w:numPr>
          <w:ilvl w:val="0"/>
          <w:numId w:val="15"/>
        </w:numPr>
        <w:spacing w:after="20"/>
        <w:ind w:hanging="720"/>
        <w:contextualSpacing/>
        <w:jc w:val="both"/>
      </w:pPr>
      <w:r w:rsidRPr="00F7514F">
        <w:t>Smluvní strany se dohodly na tom, že informace, dokumentace a výsledky práce, předané a vzniklé v souvislosti s plněním Smlouvy, jakož i jednotlivých následných smluv, budou pokládány za důvěrné a nebudou poskytnuty třetí straně ani využity jinak než pro účel Smlouvy. Toto ustanovení neplatí ve vztahu k Poskytovateli.</w:t>
      </w:r>
    </w:p>
    <w:p w:rsidR="00312D64" w:rsidRPr="00F7514F" w:rsidRDefault="00B46F58" w:rsidP="007F545B">
      <w:pPr>
        <w:numPr>
          <w:ilvl w:val="0"/>
          <w:numId w:val="15"/>
        </w:numPr>
        <w:spacing w:after="20"/>
        <w:ind w:hanging="720"/>
        <w:contextualSpacing/>
        <w:jc w:val="both"/>
      </w:pPr>
      <w:r w:rsidRPr="00F7514F">
        <w:t>Smluvní strany se zavazují si vzájemně poskytovat veškeré informace nutné pro vykonávání činností podle Smlouvy, informace o činnostech v Projektu a o jejich výsledcích.</w:t>
      </w:r>
    </w:p>
    <w:p w:rsidR="00312D64" w:rsidRPr="00497E10" w:rsidRDefault="00B46F58" w:rsidP="007F545B">
      <w:pPr>
        <w:numPr>
          <w:ilvl w:val="0"/>
          <w:numId w:val="15"/>
        </w:numPr>
        <w:spacing w:after="20"/>
        <w:ind w:hanging="720"/>
        <w:contextualSpacing/>
        <w:jc w:val="both"/>
      </w:pPr>
      <w:r w:rsidRPr="00F7514F">
        <w:t>Nedohodnou-li se Smluvní strany v konkrétním případě jinak, jsou veškeré informace, které získá jedna Smluvní strana od druhé Smluvní strany dle odstavce 11.2 této Smlouvy, a které nejsou obecně známé, považovány za důvěrné (dále jen „důvěrné informace“) a Smluvní strana, která je získala je povinna důvěrné informace uchovat v tajnosti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w:t>
      </w:r>
      <w:r w:rsidR="007F545B">
        <w:t>hodu o zachování mlčenlivosti v </w:t>
      </w:r>
      <w:r w:rsidRPr="00F7514F">
        <w:t xml:space="preserve">obdobném rozsahu, jako stanoví Smlouva Smluvním stranám, a nesmí důvěrné informace použít za jiným účelem než k výkonu činností podle Smlouvy. V případě </w:t>
      </w:r>
      <w:r w:rsidRPr="00497E10">
        <w:t>porušení povinnosti uvedené v tomto ustanovení Smlouvy se za každé jednotlivé porušení povinnosti Smlouvy Smluvní stranou sjednává smluvní pokuta ve výši 10.000,- Kč. Smluvní pokuta je splatná na účet té Smluvní strany, vůči které byla povinnost porušena.</w:t>
      </w:r>
    </w:p>
    <w:p w:rsidR="00312D64" w:rsidRPr="00497E10" w:rsidRDefault="00B46F58" w:rsidP="007F545B">
      <w:pPr>
        <w:numPr>
          <w:ilvl w:val="0"/>
          <w:numId w:val="15"/>
        </w:numPr>
        <w:spacing w:after="20"/>
        <w:ind w:hanging="720"/>
        <w:contextualSpacing/>
        <w:jc w:val="both"/>
      </w:pPr>
      <w:r w:rsidRPr="00497E10">
        <w:t>Povinnosti podle odstavce 11.3 této Smlouvy platí beze změny po dobu dalších 5 let po skončení účinnosti ostatních ustanovení Smlouvy, ať k němu dojde z jakéhokoliv důvodu.</w:t>
      </w:r>
    </w:p>
    <w:p w:rsidR="00312D64" w:rsidRPr="00497E10" w:rsidRDefault="00B46F58" w:rsidP="007F545B">
      <w:pPr>
        <w:numPr>
          <w:ilvl w:val="0"/>
          <w:numId w:val="15"/>
        </w:numPr>
        <w:spacing w:after="20"/>
        <w:ind w:hanging="720"/>
        <w:contextualSpacing/>
        <w:jc w:val="both"/>
      </w:pPr>
      <w:r w:rsidRPr="00497E10">
        <w:t>Zveřejňuje-li kterákoliv ze Smluvních stran informace o Projektu nebo o výsledcích Projektu je povinna důsledně uvádět identifikační kód Projektu podle Centrální evidence projektů a dále tu skutečnost, že výsledek Projektu byl získán za finančního přispění Poskytovatele v rámci účelové podpory výzkumu, vývoje a inovací. Současně je pak povinen uvést, že se jedná o Projekt řešený ve spolupráci ostatními Smluvními stranami a uvést jejich identifikační znaky. Zveřejněním nesmí být dotčena nebo ohrožena ochrana výsledků Projektu, jinak Smluvní strana odpovídá ostatním Smluvním stranám za způsobenou škodu.</w:t>
      </w:r>
    </w:p>
    <w:p w:rsidR="00312D64" w:rsidRPr="00497E10" w:rsidRDefault="00B46F58" w:rsidP="007F545B">
      <w:pPr>
        <w:numPr>
          <w:ilvl w:val="0"/>
          <w:numId w:val="15"/>
        </w:numPr>
        <w:spacing w:after="20"/>
        <w:ind w:hanging="720"/>
        <w:contextualSpacing/>
        <w:jc w:val="both"/>
      </w:pPr>
      <w:r w:rsidRPr="00497E10">
        <w:t>Smluvní strany se dohodly na níže uvedené</w:t>
      </w:r>
      <w:r w:rsidR="007F545B" w:rsidRPr="00497E10">
        <w:t>m způsobu předávání výsledků do </w:t>
      </w:r>
      <w:r w:rsidRPr="00497E10">
        <w:t xml:space="preserve">Rejstříku informací o výsledcích (dále jen „RIV“) </w:t>
      </w:r>
      <w:r w:rsidR="007F545B" w:rsidRPr="00497E10">
        <w:t>podle zákona č. 130/2002 Sb., o </w:t>
      </w:r>
      <w:r w:rsidRPr="00497E10">
        <w:t>podpoře výzkumu a vývoje:</w:t>
      </w:r>
    </w:p>
    <w:p w:rsidR="00312D64" w:rsidRPr="00497E10" w:rsidRDefault="00B46F58" w:rsidP="007F545B">
      <w:pPr>
        <w:numPr>
          <w:ilvl w:val="1"/>
          <w:numId w:val="21"/>
        </w:numPr>
        <w:spacing w:after="20"/>
        <w:ind w:left="1134" w:hanging="873"/>
        <w:contextualSpacing/>
        <w:jc w:val="both"/>
      </w:pPr>
      <w:r w:rsidRPr="00497E10">
        <w:t xml:space="preserve">Hlavní příjemce a Další účastníci projektu se zavazují samostatně předávat údaje o výsledcích vytvořených </w:t>
      </w:r>
      <w:r w:rsidR="007F545B" w:rsidRPr="00497E10">
        <w:t>při realizaci Projektu do RIV v </w:t>
      </w:r>
      <w:r w:rsidRPr="00497E10">
        <w:t>termínech a ve formě požadované zákonem o podpoře výzkumu a vývoje, pokud se Smluvní strany nedohodnou jinak.</w:t>
      </w:r>
    </w:p>
    <w:p w:rsidR="00312D64" w:rsidRPr="00F7514F" w:rsidRDefault="00B46F58" w:rsidP="007F545B">
      <w:pPr>
        <w:numPr>
          <w:ilvl w:val="1"/>
          <w:numId w:val="21"/>
        </w:numPr>
        <w:spacing w:after="20"/>
        <w:ind w:left="1134" w:hanging="873"/>
        <w:contextualSpacing/>
        <w:jc w:val="both"/>
      </w:pPr>
      <w:r w:rsidRPr="00497E10">
        <w:t>Způsob započítávání výsledků a podíl dedikací v rámci Projektu bude stanoven na základě podílu, jímž Hlavní příjemce a Další účastníci</w:t>
      </w:r>
      <w:r w:rsidR="008540F1" w:rsidRPr="00497E10">
        <w:t xml:space="preserve"> </w:t>
      </w:r>
      <w:r w:rsidR="007F545B" w:rsidRPr="00497E10">
        <w:t>přispěli k </w:t>
      </w:r>
      <w:r w:rsidRPr="00497E10">
        <w:t>dosažení započitatelných výsledků při realizaci Projektu. Pokud se Smluvní strany na výše</w:t>
      </w:r>
      <w:r w:rsidRPr="00F7514F">
        <w:t xml:space="preserve"> uvedeném nedohodnou, zavazují se respektovat rozhodnutí, které v této věci vydá Poskytovatel nebo jiný </w:t>
      </w:r>
      <w:r w:rsidR="007F545B">
        <w:t>věcně příslušný rozhodčí orgán.</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F7514F">
        <w:rPr>
          <w:b/>
        </w:rPr>
        <w:t>Článek XII</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
        <w:jc w:val="center"/>
      </w:pPr>
      <w:r w:rsidRPr="00F7514F">
        <w:rPr>
          <w:b/>
        </w:rPr>
        <w:t>Odpovědnost za škodu</w:t>
      </w:r>
    </w:p>
    <w:p w:rsidR="00312D64" w:rsidRPr="00F7514F" w:rsidRDefault="00B46F58" w:rsidP="007F545B">
      <w:pPr>
        <w:spacing w:after="120"/>
        <w:ind w:left="567" w:hanging="567"/>
        <w:jc w:val="both"/>
      </w:pPr>
      <w:r w:rsidRPr="00F7514F">
        <w:lastRenderedPageBreak/>
        <w:t>12.1</w:t>
      </w:r>
      <w:r w:rsidRPr="00F7514F">
        <w:tab/>
        <w:t>Hlavní příjemce odpovídá Poskytovateli za zákonné použití poskytnuté podpory. Smluvní strany si navzájem odpovídají za škodu způsobenou porušením povinností vyplývajících z této Smlouvy a Smlouvy o poskytnutí podpory, včetně Všeobecných podmínek Poskytovatele a dalších dokumentů Poskytovatele závazných pro program podpory.</w:t>
      </w:r>
    </w:p>
    <w:p w:rsidR="00312D64" w:rsidRPr="00F7514F" w:rsidRDefault="00B46F58" w:rsidP="007F545B">
      <w:pPr>
        <w:spacing w:after="120"/>
        <w:ind w:left="567" w:hanging="567"/>
        <w:jc w:val="both"/>
      </w:pPr>
      <w:r w:rsidRPr="00F7514F">
        <w:t>12.2 Smluvní strany berou na vědomí, že porušení některé z povinností Smluvní strany má za následek uplatnění sankčních ustanovení Všeobecných podmínek Poskytovatele vůči Hlavnímu příjemci. V případě, že v důsledku porušení povinnosti Dalším účastníkem bude ze strany Poskytovatele Příjemci udělena pokuta nebo jiná peněžitá sankce, je tento Další účastník povinen tuto sankci Hla</w:t>
      </w:r>
      <w:r w:rsidR="007F545B">
        <w:t>vnímu příjemci uhradit, a to do </w:t>
      </w:r>
      <w:r w:rsidRPr="00F7514F">
        <w:t xml:space="preserve">30 dnů od doručení písemné výzvy k úhradě. </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85"/>
        <w:jc w:val="center"/>
      </w:pPr>
      <w:r w:rsidRPr="00F7514F">
        <w:rPr>
          <w:b/>
        </w:rPr>
        <w:t>Článek XIII</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F7514F">
        <w:rPr>
          <w:b/>
        </w:rPr>
        <w:t>Doba trvání Smlouvy, odstoupení od Smlouvy a smluvní sankce</w:t>
      </w:r>
    </w:p>
    <w:p w:rsidR="00312D64" w:rsidRPr="00F7514F" w:rsidRDefault="00B46F58" w:rsidP="007F545B">
      <w:pPr>
        <w:numPr>
          <w:ilvl w:val="1"/>
          <w:numId w:val="11"/>
        </w:numPr>
        <w:spacing w:after="20"/>
        <w:ind w:left="540" w:hanging="540"/>
        <w:contextualSpacing/>
        <w:jc w:val="both"/>
      </w:pPr>
      <w:r w:rsidRPr="00F7514F">
        <w:t xml:space="preserve">Smlouva nabývá platnosti a účinnosti dnem jejího podpisu zástupci všech Smluvních stran a doba platnosti Smlouvy je odvozena od platnosti Smlouvy o poskytnutí podpory. </w:t>
      </w:r>
      <w:r w:rsidRPr="00E75F28">
        <w:t>Ustanovení čl. 7.3</w:t>
      </w:r>
      <w:r w:rsidRPr="00EF4E5B">
        <w:t xml:space="preserve">, 7.6, </w:t>
      </w:r>
      <w:r w:rsidR="00EF4E5B" w:rsidRPr="00EF4E5B">
        <w:t>8.9</w:t>
      </w:r>
      <w:r w:rsidRPr="00EF4E5B">
        <w:t>, 11.3, 11</w:t>
      </w:r>
      <w:r w:rsidRPr="00E75F28">
        <w:t>.4 zůstávají</w:t>
      </w:r>
      <w:r w:rsidRPr="00F7514F">
        <w:t xml:space="preserve"> platná a účinná i po skončení doby, na kterou je Smlouva uzavřena. Stejně tak zůstávají platná a účinná i jakákoliv další ustanovení Smlouvy, u nichž je zřejmé, že bylo úmyslem Smluvních stran, aby nepozbyly platnosti a účinnosti okamžikem uplynutí doby, na kterou je Smlouva uzavřena.</w:t>
      </w:r>
    </w:p>
    <w:p w:rsidR="00312D64" w:rsidRPr="00F7514F" w:rsidRDefault="00B46F58" w:rsidP="007F545B">
      <w:pPr>
        <w:numPr>
          <w:ilvl w:val="1"/>
          <w:numId w:val="11"/>
        </w:numPr>
        <w:spacing w:after="20"/>
        <w:ind w:left="540" w:hanging="540"/>
        <w:contextualSpacing/>
        <w:jc w:val="both"/>
      </w:pPr>
      <w:r w:rsidRPr="00F7514F">
        <w:t>V případě, že Poskytovatel nerozhodne jinak, postupuje se dle následujících odstavců.</w:t>
      </w:r>
    </w:p>
    <w:p w:rsidR="00E75F28" w:rsidRDefault="00E75F28" w:rsidP="007F545B">
      <w:pPr>
        <w:pStyle w:val="Normlnweb"/>
        <w:numPr>
          <w:ilvl w:val="1"/>
          <w:numId w:val="11"/>
        </w:numPr>
        <w:spacing w:before="0" w:beforeAutospacing="0" w:after="20" w:afterAutospacing="0" w:line="276" w:lineRule="auto"/>
        <w:ind w:left="540" w:hanging="540"/>
        <w:jc w:val="both"/>
        <w:textAlignment w:val="baseline"/>
        <w:rPr>
          <w:rFonts w:ascii="Arial" w:hAnsi="Arial" w:cs="Arial"/>
          <w:color w:val="000000"/>
          <w:sz w:val="22"/>
          <w:szCs w:val="22"/>
        </w:rPr>
      </w:pPr>
      <w:r>
        <w:rPr>
          <w:rFonts w:ascii="Arial" w:hAnsi="Arial" w:cs="Arial"/>
          <w:color w:val="000000"/>
          <w:sz w:val="22"/>
          <w:szCs w:val="22"/>
        </w:rPr>
        <w:t>Smluvní strany jsou oprávněny od Smlouvy odstoupi</w:t>
      </w:r>
      <w:r w:rsidR="007F545B">
        <w:rPr>
          <w:rFonts w:ascii="Arial" w:hAnsi="Arial" w:cs="Arial"/>
          <w:color w:val="000000"/>
          <w:sz w:val="22"/>
          <w:szCs w:val="22"/>
        </w:rPr>
        <w:t>t v případě, kdy se prokáže, že </w:t>
      </w:r>
      <w:r>
        <w:rPr>
          <w:rFonts w:ascii="Arial" w:hAnsi="Arial" w:cs="Arial"/>
          <w:color w:val="000000"/>
          <w:sz w:val="22"/>
          <w:szCs w:val="22"/>
        </w:rPr>
        <w:t>údaje předané druhou Smluvní strano</w:t>
      </w:r>
      <w:r w:rsidR="007F545B">
        <w:rPr>
          <w:rFonts w:ascii="Arial" w:hAnsi="Arial" w:cs="Arial"/>
          <w:color w:val="000000"/>
          <w:sz w:val="22"/>
          <w:szCs w:val="22"/>
        </w:rPr>
        <w:t>u před uzavřením Smlouvy, které </w:t>
      </w:r>
      <w:r>
        <w:rPr>
          <w:rFonts w:ascii="Arial" w:hAnsi="Arial" w:cs="Arial"/>
          <w:color w:val="000000"/>
          <w:sz w:val="22"/>
          <w:szCs w:val="22"/>
        </w:rPr>
        <w:t>představovaly podmínky, na jejichž splnění bylo vázáno uzavření Smlouvy, jsou nepravdivé, nebo v případě, že druhá Smluvní strana neplní své povinnosti ze Smlouvy ani na základě písemné výzvy k plnění zaslané druhou Smluvní stranou.</w:t>
      </w:r>
    </w:p>
    <w:p w:rsidR="00E75F28" w:rsidRDefault="00E75F28" w:rsidP="007F545B">
      <w:pPr>
        <w:pStyle w:val="Normlnweb"/>
        <w:numPr>
          <w:ilvl w:val="1"/>
          <w:numId w:val="11"/>
        </w:numPr>
        <w:spacing w:before="0" w:beforeAutospacing="0" w:after="20" w:afterAutospacing="0" w:line="276" w:lineRule="auto"/>
        <w:ind w:left="540" w:hanging="540"/>
        <w:jc w:val="both"/>
        <w:textAlignment w:val="baseline"/>
        <w:rPr>
          <w:rFonts w:ascii="Arial" w:hAnsi="Arial" w:cs="Arial"/>
          <w:color w:val="000000"/>
          <w:sz w:val="22"/>
          <w:szCs w:val="22"/>
        </w:rPr>
      </w:pPr>
      <w:r>
        <w:rPr>
          <w:rFonts w:ascii="Arial" w:hAnsi="Arial" w:cs="Arial"/>
          <w:color w:val="000000"/>
          <w:sz w:val="22"/>
          <w:szCs w:val="22"/>
        </w:rPr>
        <w:t>Pokud Smluvní strana odstoupí od Smlouvy dle předchozího odstavce, je druhá Smluvní strana povinna řídit se pokyny Poskytovatele ohledně vrácení dotace/části dotace, která jí byla na základě Smlouvy poskytnuta, a to včetně případného majetkového prospěchu získaného v souvislosti s neoprávněným použitím této dotace, a to nejdéle do 30 kalendářních dnů ode dne, kdy jí bylo doručeno písemné vyhotovení listiny obsahující oznámení o odstoupení od Smlouvy.</w:t>
      </w:r>
    </w:p>
    <w:p w:rsidR="00E75F28" w:rsidRDefault="00E75F28" w:rsidP="007F545B">
      <w:pPr>
        <w:pStyle w:val="Normlnweb"/>
        <w:numPr>
          <w:ilvl w:val="1"/>
          <w:numId w:val="11"/>
        </w:numPr>
        <w:spacing w:before="0" w:beforeAutospacing="0" w:after="20" w:afterAutospacing="0" w:line="276" w:lineRule="auto"/>
        <w:ind w:left="540" w:hanging="540"/>
        <w:jc w:val="both"/>
        <w:textAlignment w:val="baseline"/>
        <w:rPr>
          <w:rFonts w:ascii="Arial" w:hAnsi="Arial" w:cs="Arial"/>
          <w:color w:val="000000"/>
          <w:sz w:val="22"/>
          <w:szCs w:val="22"/>
        </w:rPr>
      </w:pPr>
      <w:r>
        <w:rPr>
          <w:rFonts w:ascii="Arial" w:hAnsi="Arial" w:cs="Arial"/>
          <w:color w:val="000000"/>
          <w:sz w:val="22"/>
          <w:szCs w:val="22"/>
        </w:rPr>
        <w:t>Smluvní strany jsou oprávněny odstoupit od Smlouvy na základě písemného odůvodněného prohlášení o tom, že nemohou splnit své závazky dle Smlouvy. V takovém případě jsou Smluvní strany povinny řídit se pokyny Poskytovatele ohledně vrácení dotace/části dotace, která jim byla na základě Smlouvy poskytnuta, včetně případného majetkového prospěchu získaného v souvislosti s použitím této účelové podpory, a to do 30 dnů ode dne, kdy odstoupení od Smlouvy bylo doručeno druhé Smluvní straně.</w:t>
      </w:r>
    </w:p>
    <w:p w:rsidR="00E75F28" w:rsidRDefault="00E75F28" w:rsidP="007F545B">
      <w:pPr>
        <w:pStyle w:val="Normlnweb"/>
        <w:numPr>
          <w:ilvl w:val="1"/>
          <w:numId w:val="11"/>
        </w:numPr>
        <w:spacing w:before="0" w:beforeAutospacing="0" w:after="20" w:afterAutospacing="0" w:line="276" w:lineRule="auto"/>
        <w:ind w:left="540" w:hanging="540"/>
        <w:jc w:val="both"/>
        <w:textAlignment w:val="baseline"/>
        <w:rPr>
          <w:rFonts w:ascii="Arial" w:hAnsi="Arial" w:cs="Arial"/>
          <w:color w:val="000000"/>
          <w:sz w:val="22"/>
          <w:szCs w:val="22"/>
        </w:rPr>
      </w:pPr>
      <w:r>
        <w:rPr>
          <w:rFonts w:ascii="Arial" w:hAnsi="Arial" w:cs="Arial"/>
          <w:color w:val="000000"/>
          <w:sz w:val="22"/>
          <w:szCs w:val="22"/>
        </w:rPr>
        <w:t>Smluvní strany jsou dále oprávněny odstoupit od Smlouvy z toho důvodu, že druhá Smluvní strana neplní podmínky vyplývající ze Smlouvy nebo že není schopna prokázat, že je stále způsobilá pro řešení projektu. V takovém případě jsou Smluvní strany povinny řídit se pokyny Poskytovatele.</w:t>
      </w:r>
    </w:p>
    <w:p w:rsidR="00312D64" w:rsidRPr="00F7514F" w:rsidRDefault="00B46F58" w:rsidP="007F545B">
      <w:pPr>
        <w:numPr>
          <w:ilvl w:val="1"/>
          <w:numId w:val="11"/>
        </w:numPr>
        <w:spacing w:after="20"/>
        <w:ind w:left="540" w:hanging="540"/>
        <w:contextualSpacing/>
        <w:jc w:val="both"/>
      </w:pPr>
      <w:r w:rsidRPr="00F7514F">
        <w:t>Odstoupení od Smlouvy je účinné jeho doručením druhé Smluvní straně. O ukončení řešení projektu však rozhoduje Poskytovatel.</w:t>
      </w:r>
    </w:p>
    <w:p w:rsidR="00312D64" w:rsidRPr="00F7514F" w:rsidRDefault="00B46F58" w:rsidP="007F545B">
      <w:pPr>
        <w:numPr>
          <w:ilvl w:val="1"/>
          <w:numId w:val="11"/>
        </w:numPr>
        <w:spacing w:after="20"/>
        <w:ind w:left="540" w:hanging="540"/>
        <w:contextualSpacing/>
        <w:jc w:val="both"/>
      </w:pPr>
      <w:r w:rsidRPr="00F7514F">
        <w:t xml:space="preserve">Pokud některá ze Smluvních stran hodlá odstoupit z řešení projektu a Poskytovatel takovou změnu schválí, bude součástí příslušného dodatku k této Smlouvě dohoda, předávací protokol či jiný obdobný dokument stvrzující souhlas všech Smluvních stran o vypořádání dosavadních povinností odstoupivší Smluvní strany vyplývající jí z řešení Projektu, zejména stav </w:t>
      </w:r>
      <w:r w:rsidRPr="00F7514F">
        <w:lastRenderedPageBreak/>
        <w:t>dosažených výsledků, dále finanční otázky týkající se řešení Projektu a práva k duševnímu vlastnictví.</w:t>
      </w:r>
    </w:p>
    <w:p w:rsidR="00312D64" w:rsidRPr="00F7514F" w:rsidRDefault="00B46F58" w:rsidP="007F545B">
      <w:pPr>
        <w:numPr>
          <w:ilvl w:val="1"/>
          <w:numId w:val="11"/>
        </w:numPr>
        <w:spacing w:after="20"/>
        <w:ind w:left="540" w:hanging="540"/>
        <w:contextualSpacing/>
        <w:jc w:val="both"/>
        <w:rPr>
          <w:rFonts w:eastAsia="Calibri"/>
        </w:rPr>
      </w:pPr>
      <w:r w:rsidRPr="00F7514F">
        <w:t xml:space="preserve">Poruší-li Hlavní příjemce povinnost poskytnout Dalšímu účastníkovi část dotace pro daný kalendářní rok nebo poskytne-li část dotace pro daný kalendářní rok opožděně, je Hlavní příjemce s výjimkou případu popsaného v čl. 8.11 Smlouvy povinen uhradit tomuto Dalšímu účastníkovi projektu smluvní pokutu ve výši 1 </w:t>
      </w:r>
      <w:r w:rsidRPr="00F7514F">
        <w:rPr>
          <w:color w:val="252525"/>
          <w:sz w:val="21"/>
          <w:szCs w:val="21"/>
          <w:highlight w:val="white"/>
        </w:rPr>
        <w:t>‰</w:t>
      </w:r>
      <w:r w:rsidRPr="00F7514F">
        <w:t xml:space="preserve"> za každý den prodlení z částky, která měla být Dalšímu účastníkovi projektu poskytnuta.</w:t>
      </w:r>
    </w:p>
    <w:p w:rsidR="00312D64" w:rsidRPr="00F7514F" w:rsidRDefault="00B46F58" w:rsidP="007F545B">
      <w:pPr>
        <w:numPr>
          <w:ilvl w:val="1"/>
          <w:numId w:val="11"/>
        </w:numPr>
        <w:spacing w:after="20"/>
        <w:ind w:left="540" w:hanging="540"/>
        <w:contextualSpacing/>
        <w:jc w:val="both"/>
      </w:pPr>
      <w:r w:rsidRPr="00F7514F">
        <w:t>Ustanoveními o smluvní pokutě, ať je o nich hovořeno kdekoli ve Smlouvě, není dotčen nárok Smluvních stran na náhradu škody.</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57"/>
        <w:jc w:val="center"/>
      </w:pPr>
      <w:r w:rsidRPr="00F7514F">
        <w:rPr>
          <w:b/>
        </w:rPr>
        <w:t>Článek XIV</w:t>
      </w:r>
    </w:p>
    <w:p w:rsidR="00312D64" w:rsidRPr="00F7514F" w:rsidRDefault="00B46F58" w:rsidP="007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F7514F">
        <w:rPr>
          <w:b/>
        </w:rPr>
        <w:t>Závěrečná ustanovení</w:t>
      </w:r>
    </w:p>
    <w:p w:rsidR="00312D64" w:rsidRPr="00F7514F" w:rsidRDefault="00B46F58" w:rsidP="007F545B">
      <w:pPr>
        <w:numPr>
          <w:ilvl w:val="0"/>
          <w:numId w:val="14"/>
        </w:numPr>
        <w:spacing w:after="20"/>
        <w:ind w:left="567" w:hanging="567"/>
        <w:contextualSpacing/>
        <w:jc w:val="both"/>
      </w:pPr>
      <w:r w:rsidRPr="00F7514F">
        <w:t>Údaje o Projektu podléhají kódu důvěrnosti údajů S, nepodléhají tedy ochraně podle zvláštních právních předpisů. Předmět řešení Projektu však podléhá obchodnímu tajemství smluvních stran (kód důvěrnosti údajů C).</w:t>
      </w:r>
    </w:p>
    <w:p w:rsidR="00312D64" w:rsidRPr="00F7514F" w:rsidRDefault="00B46F58" w:rsidP="007F545B">
      <w:pPr>
        <w:numPr>
          <w:ilvl w:val="0"/>
          <w:numId w:val="14"/>
        </w:numPr>
        <w:spacing w:after="20"/>
        <w:ind w:left="567" w:hanging="567"/>
        <w:contextualSpacing/>
        <w:jc w:val="both"/>
      </w:pPr>
      <w:r w:rsidRPr="00F7514F">
        <w:t xml:space="preserve">Smluvní strany se dohodly, že případné spory vzniklé při realizaci Smlouvy budou řešit vzájemnou dohodou. Pokud by se nepodařilo dosáhnout smírného řešení v přiměřené době, má kterákoli ze Smluvních stran právo předložit spornou záležitost soudu. </w:t>
      </w:r>
    </w:p>
    <w:p w:rsidR="00312D64" w:rsidRPr="00497E10" w:rsidRDefault="00B46F58" w:rsidP="007F545B">
      <w:pPr>
        <w:numPr>
          <w:ilvl w:val="1"/>
          <w:numId w:val="2"/>
        </w:numPr>
        <w:spacing w:after="20"/>
        <w:ind w:left="567" w:hanging="567"/>
        <w:contextualSpacing/>
        <w:jc w:val="both"/>
      </w:pPr>
      <w:r w:rsidRPr="00F7514F">
        <w:t xml:space="preserve">Smlouva může zaniknout úplným splněním všech závazků všech Smluvních stran, které z ní vyplývají, odstoupením od Smlouvy podle ustanovení čl. XIII. Smlouvy </w:t>
      </w:r>
      <w:r w:rsidRPr="00497E10">
        <w:t>a/nebo písemnou dohodou Smluvních stran, ve které budou mezi Hlavním příjemcem a</w:t>
      </w:r>
      <w:r w:rsidR="008540F1" w:rsidRPr="00497E10">
        <w:t xml:space="preserve"> </w:t>
      </w:r>
      <w:r w:rsidRPr="00497E10">
        <w:t>Dalšími účastníky sjednány podmínky ukončení Smlouvy. Nedílnou součástí dohody o ukončení Smlouvy bude řádné vyúčtování všech finančních prostředků, které byly na řešení Projektu Smluvními stranami vynaloženy.</w:t>
      </w:r>
    </w:p>
    <w:p w:rsidR="00312D64" w:rsidRPr="00497E10" w:rsidRDefault="00B46F58" w:rsidP="007F545B">
      <w:pPr>
        <w:numPr>
          <w:ilvl w:val="1"/>
          <w:numId w:val="2"/>
        </w:numPr>
        <w:spacing w:after="20"/>
        <w:ind w:left="567" w:hanging="567"/>
        <w:contextualSpacing/>
        <w:jc w:val="both"/>
      </w:pPr>
      <w:r w:rsidRPr="00497E10">
        <w:t>Vztahy Smlouvou neupravené se řídí právními předpisy platnými v České republice, zejména zák. č. 89/2</w:t>
      </w:r>
      <w:r w:rsidR="00F7514F" w:rsidRPr="00497E10">
        <w:t xml:space="preserve">012 Sb., občanský zákoník a zákona </w:t>
      </w:r>
      <w:r w:rsidRPr="00497E10">
        <w:t>č. 130/2002 Sb., o podpoře výzkumu a vývoje.</w:t>
      </w:r>
    </w:p>
    <w:p w:rsidR="00312D64" w:rsidRPr="00497E10" w:rsidRDefault="00B46F58" w:rsidP="007F545B">
      <w:pPr>
        <w:numPr>
          <w:ilvl w:val="1"/>
          <w:numId w:val="2"/>
        </w:numPr>
        <w:spacing w:after="20"/>
        <w:ind w:left="567" w:hanging="567"/>
        <w:contextualSpacing/>
        <w:jc w:val="both"/>
      </w:pPr>
      <w:r w:rsidRPr="00497E10">
        <w:t>Změny a doplňky Smlouvy mohou být prováděny p</w:t>
      </w:r>
      <w:r w:rsidR="007F545B" w:rsidRPr="00497E10">
        <w:t>ouze dohodou Smluvních stran, a </w:t>
      </w:r>
      <w:r w:rsidRPr="00497E10">
        <w:t xml:space="preserve">to formou písemných číslovaných dodatků ke Smlouvě. Práva a povinnosti dle této Smlouvy nejsou Smluvní strany oprávněny převést na třetí osobu bez předchozího písemného souhlasu Hlavního příjemce a Poskytovatele. Za písemnou formu se pro tento účel nepovažuje jednání učiněné elektronickými či jinými technickými prostředky </w:t>
      </w:r>
      <w:r w:rsidR="00F7514F" w:rsidRPr="00497E10">
        <w:t>(email, fax apod.</w:t>
      </w:r>
      <w:r w:rsidRPr="00497E10">
        <w:t>). Dle tohoto článku se nepostupuje, dojde-li ke změně ustanovení bodu 4.8 (změna hlavního řešitele) této Smlouvy.</w:t>
      </w:r>
    </w:p>
    <w:p w:rsidR="00765216" w:rsidRPr="00497E10" w:rsidRDefault="007E729B" w:rsidP="00765216">
      <w:pPr>
        <w:pStyle w:val="Odstavecseseznamem"/>
        <w:numPr>
          <w:ilvl w:val="1"/>
          <w:numId w:val="2"/>
        </w:numPr>
        <w:ind w:left="567" w:hanging="567"/>
        <w:jc w:val="both"/>
      </w:pPr>
      <w:r w:rsidRPr="00497E10">
        <w:t>Všechny strany berou na vědomí, že tato smlouva bude zveřejněna</w:t>
      </w:r>
      <w:r w:rsidR="00765216" w:rsidRPr="00497E10">
        <w:t xml:space="preserve"> v registru smluv podle zákona č. 340/2015 Sb., o registru smluv, souhlasí smluvní strany s jejím uveřejněním v tomto registru, které je oprávněno zajistit ČVUT v Praze; pro účely jejího uveřejnění nepovažují smluvní strany nic z obsahu této smlouvy ani z metadat k ní se vážících za vyloučené z uveřejnění.</w:t>
      </w:r>
    </w:p>
    <w:p w:rsidR="00312D64" w:rsidRPr="00497E10" w:rsidRDefault="00B46F58" w:rsidP="007F545B">
      <w:pPr>
        <w:numPr>
          <w:ilvl w:val="1"/>
          <w:numId w:val="2"/>
        </w:numPr>
        <w:spacing w:after="20"/>
        <w:ind w:left="567" w:hanging="567"/>
        <w:contextualSpacing/>
        <w:jc w:val="both"/>
      </w:pPr>
      <w:r w:rsidRPr="00497E10">
        <w:t xml:space="preserve">Smlouva je vyhotovena ve </w:t>
      </w:r>
      <w:r w:rsidR="008540F1" w:rsidRPr="00497E10">
        <w:t>třech</w:t>
      </w:r>
      <w:r w:rsidRPr="00497E10">
        <w:t xml:space="preserve"> vyhotoveních s platností originálu, z nichž každá Smluvní strana obdrží po jedné.</w:t>
      </w:r>
    </w:p>
    <w:p w:rsidR="00312D64" w:rsidRPr="00F7514F" w:rsidRDefault="00B46F58" w:rsidP="007F545B">
      <w:pPr>
        <w:numPr>
          <w:ilvl w:val="1"/>
          <w:numId w:val="2"/>
        </w:numPr>
        <w:spacing w:after="120"/>
        <w:ind w:left="567" w:hanging="567"/>
        <w:contextualSpacing/>
        <w:jc w:val="both"/>
      </w:pPr>
      <w:r w:rsidRPr="00497E10">
        <w:t>Všechny Smluvní strany tímto prohlašují, že uzavření této Smlouvy proběhlo plně</w:t>
      </w:r>
      <w:r w:rsidRPr="00F7514F">
        <w:t xml:space="preserve"> v souladu s jejich interními předpisy a jsou si plně vědomy závazků, které uzavřením této Smlouvy přebírají.</w:t>
      </w:r>
    </w:p>
    <w:p w:rsidR="00312D64" w:rsidRDefault="00B46F58" w:rsidP="00765216">
      <w:pPr>
        <w:numPr>
          <w:ilvl w:val="1"/>
          <w:numId w:val="2"/>
        </w:numPr>
        <w:spacing w:after="120"/>
        <w:ind w:left="630" w:hanging="630"/>
        <w:contextualSpacing/>
        <w:jc w:val="both"/>
      </w:pPr>
      <w:r w:rsidRPr="00497E10">
        <w:t>Smluvní strany shodně prohlašují, že tato smlouva byla sepsána dle jejich svobodné vůle, vážně a určitě a představuje úplnou a správnou vůli a dohodu všech smluvních</w:t>
      </w:r>
      <w:r w:rsidRPr="00F7514F">
        <w:t xml:space="preserve"> stran.</w:t>
      </w:r>
    </w:p>
    <w:p w:rsidR="007F545B" w:rsidRDefault="007F545B" w:rsidP="007F545B">
      <w:pPr>
        <w:spacing w:after="120"/>
        <w:contextualSpacing/>
        <w:jc w:val="both"/>
      </w:pPr>
    </w:p>
    <w:p w:rsidR="00312D64" w:rsidRPr="00F7514F" w:rsidRDefault="00B46F58" w:rsidP="007F545B">
      <w:pPr>
        <w:spacing w:after="120"/>
        <w:jc w:val="both"/>
      </w:pPr>
      <w:r w:rsidRPr="00F7514F">
        <w:t>Počet příloh: 1</w:t>
      </w:r>
    </w:p>
    <w:p w:rsidR="00312D64" w:rsidRDefault="00B46F58" w:rsidP="007F545B">
      <w:pPr>
        <w:spacing w:after="120"/>
        <w:jc w:val="both"/>
      </w:pPr>
      <w:r w:rsidRPr="00F7514F">
        <w:lastRenderedPageBreak/>
        <w:t>Příloha č. 1 - Závazné parametry řešení projektu</w:t>
      </w:r>
    </w:p>
    <w:p w:rsidR="00275D3A" w:rsidRPr="00CA734B" w:rsidRDefault="00275D3A" w:rsidP="007F545B">
      <w:pPr>
        <w:spacing w:after="120"/>
        <w:jc w:val="both"/>
        <w:rPr>
          <w:sz w:val="16"/>
          <w:szCs w:val="16"/>
        </w:rPr>
      </w:pPr>
    </w:p>
    <w:tbl>
      <w:tblPr>
        <w:tblStyle w:val="a0"/>
        <w:tblW w:w="9040" w:type="dxa"/>
        <w:tblInd w:w="-108" w:type="dxa"/>
        <w:tblLayout w:type="fixed"/>
        <w:tblLook w:val="0000" w:firstRow="0" w:lastRow="0" w:firstColumn="0" w:lastColumn="0" w:noHBand="0" w:noVBand="0"/>
      </w:tblPr>
      <w:tblGrid>
        <w:gridCol w:w="4520"/>
        <w:gridCol w:w="4520"/>
      </w:tblGrid>
      <w:tr w:rsidR="00312D64" w:rsidRPr="00CA734B">
        <w:trPr>
          <w:trHeight w:val="580"/>
        </w:trPr>
        <w:tc>
          <w:tcPr>
            <w:tcW w:w="4520" w:type="dxa"/>
          </w:tcPr>
          <w:p w:rsidR="00312D64" w:rsidRPr="00CA734B" w:rsidRDefault="00C7613C" w:rsidP="00585628">
            <w:pPr>
              <w:spacing w:after="120"/>
              <w:jc w:val="both"/>
            </w:pPr>
            <w:r>
              <w:br w:type="page"/>
            </w:r>
            <w:r w:rsidR="00B46F58" w:rsidRPr="00CA734B">
              <w:t>V </w:t>
            </w:r>
            <w:r w:rsidR="002D697F" w:rsidRPr="00CA734B">
              <w:t>Praze</w:t>
            </w:r>
            <w:r w:rsidR="00B46F58" w:rsidRPr="00CA734B">
              <w:t xml:space="preserve">, </w:t>
            </w:r>
          </w:p>
        </w:tc>
        <w:tc>
          <w:tcPr>
            <w:tcW w:w="4520" w:type="dxa"/>
          </w:tcPr>
          <w:p w:rsidR="00312D64" w:rsidRPr="00CA734B" w:rsidRDefault="00312D64" w:rsidP="007F545B">
            <w:pPr>
              <w:spacing w:after="120"/>
              <w:jc w:val="both"/>
            </w:pPr>
          </w:p>
        </w:tc>
      </w:tr>
      <w:tr w:rsidR="00312D64" w:rsidRPr="00CA734B">
        <w:trPr>
          <w:trHeight w:val="1600"/>
        </w:trPr>
        <w:tc>
          <w:tcPr>
            <w:tcW w:w="4520" w:type="dxa"/>
          </w:tcPr>
          <w:p w:rsidR="00312D64" w:rsidRPr="00CA734B" w:rsidRDefault="00B46F58" w:rsidP="007F545B">
            <w:pPr>
              <w:spacing w:after="120"/>
              <w:jc w:val="both"/>
            </w:pPr>
            <w:r w:rsidRPr="00CA734B">
              <w:t>Za Hlavního příjemce:</w:t>
            </w:r>
          </w:p>
          <w:p w:rsidR="00312D64" w:rsidRPr="00CA734B" w:rsidRDefault="00312D64" w:rsidP="007F545B">
            <w:pPr>
              <w:spacing w:before="960" w:after="120"/>
              <w:jc w:val="both"/>
            </w:pPr>
          </w:p>
        </w:tc>
        <w:tc>
          <w:tcPr>
            <w:tcW w:w="4520" w:type="dxa"/>
          </w:tcPr>
          <w:p w:rsidR="00312D64" w:rsidRPr="00CA734B" w:rsidRDefault="00312D64" w:rsidP="007F545B">
            <w:pPr>
              <w:spacing w:before="960" w:after="120"/>
              <w:jc w:val="both"/>
            </w:pPr>
          </w:p>
        </w:tc>
      </w:tr>
      <w:tr w:rsidR="00312D64" w:rsidRPr="00497E10">
        <w:trPr>
          <w:trHeight w:val="900"/>
        </w:trPr>
        <w:tc>
          <w:tcPr>
            <w:tcW w:w="4520" w:type="dxa"/>
          </w:tcPr>
          <w:p w:rsidR="00312D64" w:rsidRPr="00CA734B" w:rsidRDefault="00F7514F" w:rsidP="007F545B">
            <w:pPr>
              <w:spacing w:after="120"/>
              <w:jc w:val="both"/>
            </w:pPr>
            <w:r w:rsidRPr="00CA734B">
              <w:t>…………………………………………….</w:t>
            </w:r>
          </w:p>
          <w:tbl>
            <w:tblPr>
              <w:tblStyle w:val="a"/>
              <w:tblW w:w="9040" w:type="dxa"/>
              <w:tblInd w:w="0" w:type="dxa"/>
              <w:tblLayout w:type="fixed"/>
              <w:tblLook w:val="0000" w:firstRow="0" w:lastRow="0" w:firstColumn="0" w:lastColumn="0" w:noHBand="0" w:noVBand="0"/>
            </w:tblPr>
            <w:tblGrid>
              <w:gridCol w:w="9040"/>
            </w:tblGrid>
            <w:tr w:rsidR="00312D64" w:rsidRPr="00CA734B">
              <w:tc>
                <w:tcPr>
                  <w:tcW w:w="4520" w:type="dxa"/>
                  <w:tcBorders>
                    <w:top w:val="nil"/>
                    <w:left w:val="nil"/>
                    <w:bottom w:val="nil"/>
                    <w:right w:val="nil"/>
                  </w:tcBorders>
                  <w:tcMar>
                    <w:left w:w="108" w:type="dxa"/>
                    <w:right w:w="108" w:type="dxa"/>
                  </w:tcMar>
                </w:tcPr>
                <w:tbl>
                  <w:tblPr>
                    <w:tblStyle w:val="a"/>
                    <w:tblW w:w="9040" w:type="dxa"/>
                    <w:tblInd w:w="0" w:type="dxa"/>
                    <w:tblLayout w:type="fixed"/>
                    <w:tblLook w:val="0000" w:firstRow="0" w:lastRow="0" w:firstColumn="0" w:lastColumn="0" w:noHBand="0" w:noVBand="0"/>
                  </w:tblPr>
                  <w:tblGrid>
                    <w:gridCol w:w="9040"/>
                  </w:tblGrid>
                  <w:tr w:rsidR="00E201BB" w:rsidRPr="00CA734B" w:rsidTr="00DF7172">
                    <w:tc>
                      <w:tcPr>
                        <w:tcW w:w="9040" w:type="dxa"/>
                        <w:tcBorders>
                          <w:top w:val="nil"/>
                          <w:left w:val="nil"/>
                          <w:bottom w:val="nil"/>
                          <w:right w:val="nil"/>
                        </w:tcBorders>
                        <w:tcMar>
                          <w:left w:w="108" w:type="dxa"/>
                          <w:right w:w="108" w:type="dxa"/>
                        </w:tcMar>
                      </w:tcPr>
                      <w:p w:rsidR="00E201BB" w:rsidRPr="00CA734B" w:rsidRDefault="00E201BB" w:rsidP="00164D9B">
                        <w:pPr>
                          <w:spacing w:after="120"/>
                        </w:pPr>
                        <w:r w:rsidRPr="00CA734B">
                          <w:t xml:space="preserve">prof. Ing. </w:t>
                        </w:r>
                        <w:r w:rsidR="00164D9B" w:rsidRPr="00CA734B">
                          <w:t>Jiří Máca</w:t>
                        </w:r>
                        <w:r w:rsidRPr="00CA734B">
                          <w:t>, CSc.</w:t>
                        </w:r>
                      </w:p>
                    </w:tc>
                  </w:tr>
                  <w:tr w:rsidR="00E201BB" w:rsidRPr="00CA734B" w:rsidTr="00DF7172">
                    <w:tc>
                      <w:tcPr>
                        <w:tcW w:w="9040" w:type="dxa"/>
                        <w:tcBorders>
                          <w:top w:val="nil"/>
                          <w:left w:val="nil"/>
                          <w:bottom w:val="nil"/>
                          <w:right w:val="nil"/>
                        </w:tcBorders>
                        <w:tcMar>
                          <w:left w:w="108" w:type="dxa"/>
                          <w:right w:w="108" w:type="dxa"/>
                        </w:tcMar>
                      </w:tcPr>
                      <w:p w:rsidR="00E201BB" w:rsidRPr="00CA734B" w:rsidRDefault="00E201BB" w:rsidP="00164D9B">
                        <w:pPr>
                          <w:spacing w:after="120"/>
                        </w:pPr>
                        <w:r w:rsidRPr="00CA734B">
                          <w:t>děkan, Fakulta stavební ČVUT v Praze</w:t>
                        </w:r>
                      </w:p>
                    </w:tc>
                  </w:tr>
                </w:tbl>
                <w:p w:rsidR="00312D64" w:rsidRPr="00CA734B" w:rsidRDefault="00312D64" w:rsidP="007F545B">
                  <w:pPr>
                    <w:spacing w:after="120"/>
                  </w:pPr>
                </w:p>
              </w:tc>
            </w:tr>
            <w:tr w:rsidR="00312D64" w:rsidRPr="00CA734B">
              <w:tc>
                <w:tcPr>
                  <w:tcW w:w="4520" w:type="dxa"/>
                  <w:tcBorders>
                    <w:top w:val="nil"/>
                    <w:left w:val="nil"/>
                    <w:bottom w:val="nil"/>
                    <w:right w:val="nil"/>
                  </w:tcBorders>
                  <w:tcMar>
                    <w:left w:w="108" w:type="dxa"/>
                    <w:right w:w="108" w:type="dxa"/>
                  </w:tcMar>
                </w:tcPr>
                <w:p w:rsidR="00312D64" w:rsidRPr="00CA734B" w:rsidRDefault="00312D64" w:rsidP="007F545B">
                  <w:pPr>
                    <w:spacing w:after="120"/>
                  </w:pPr>
                </w:p>
              </w:tc>
            </w:tr>
          </w:tbl>
          <w:p w:rsidR="00312D64" w:rsidRPr="00CA734B" w:rsidRDefault="00312D64" w:rsidP="007F545B">
            <w:pPr>
              <w:spacing w:after="120"/>
              <w:jc w:val="both"/>
            </w:pPr>
          </w:p>
        </w:tc>
        <w:tc>
          <w:tcPr>
            <w:tcW w:w="4520" w:type="dxa"/>
          </w:tcPr>
          <w:p w:rsidR="00312D64" w:rsidRPr="00CA734B" w:rsidRDefault="00312D64" w:rsidP="007F545B">
            <w:pPr>
              <w:spacing w:after="120"/>
            </w:pPr>
          </w:p>
        </w:tc>
      </w:tr>
      <w:tr w:rsidR="00312D64" w:rsidRPr="00497E10">
        <w:tc>
          <w:tcPr>
            <w:tcW w:w="4520" w:type="dxa"/>
          </w:tcPr>
          <w:p w:rsidR="00312D64" w:rsidRPr="00497E10" w:rsidRDefault="00312D64" w:rsidP="007F545B">
            <w:pPr>
              <w:spacing w:after="120"/>
              <w:jc w:val="center"/>
              <w:rPr>
                <w:highlight w:val="yellow"/>
              </w:rPr>
            </w:pPr>
          </w:p>
        </w:tc>
        <w:tc>
          <w:tcPr>
            <w:tcW w:w="4520" w:type="dxa"/>
          </w:tcPr>
          <w:p w:rsidR="00312D64" w:rsidRPr="00497E10" w:rsidRDefault="00312D64" w:rsidP="007F545B">
            <w:pPr>
              <w:spacing w:after="120"/>
              <w:rPr>
                <w:highlight w:val="yellow"/>
              </w:rPr>
            </w:pPr>
          </w:p>
        </w:tc>
      </w:tr>
      <w:tr w:rsidR="002D697F" w:rsidRPr="00497E10" w:rsidTr="00DF7172">
        <w:trPr>
          <w:gridAfter w:val="1"/>
          <w:wAfter w:w="4520" w:type="dxa"/>
          <w:trHeight w:val="580"/>
        </w:trPr>
        <w:tc>
          <w:tcPr>
            <w:tcW w:w="4520" w:type="dxa"/>
          </w:tcPr>
          <w:p w:rsidR="002D697F" w:rsidRPr="002A7A9F" w:rsidRDefault="002D697F" w:rsidP="00DF7172">
            <w:pPr>
              <w:spacing w:after="120"/>
              <w:jc w:val="both"/>
            </w:pPr>
            <w:r w:rsidRPr="002A7A9F">
              <w:t>V Praze, datum</w:t>
            </w:r>
          </w:p>
        </w:tc>
      </w:tr>
      <w:tr w:rsidR="002D697F" w:rsidRPr="00497E10" w:rsidTr="00DF7172">
        <w:trPr>
          <w:gridAfter w:val="1"/>
          <w:wAfter w:w="4520" w:type="dxa"/>
          <w:trHeight w:val="1600"/>
        </w:trPr>
        <w:tc>
          <w:tcPr>
            <w:tcW w:w="4520" w:type="dxa"/>
          </w:tcPr>
          <w:p w:rsidR="002D697F" w:rsidRPr="002A7A9F" w:rsidRDefault="002D697F" w:rsidP="00DF7172">
            <w:pPr>
              <w:spacing w:after="120"/>
              <w:jc w:val="both"/>
            </w:pPr>
            <w:r w:rsidRPr="002A7A9F">
              <w:t xml:space="preserve">Za Dalšího účastníka </w:t>
            </w:r>
            <w:proofErr w:type="gramStart"/>
            <w:r w:rsidRPr="002A7A9F">
              <w:t>1 :</w:t>
            </w:r>
            <w:proofErr w:type="gramEnd"/>
          </w:p>
          <w:p w:rsidR="002D697F" w:rsidRPr="002A7A9F" w:rsidRDefault="002D697F" w:rsidP="00DF7172">
            <w:pPr>
              <w:spacing w:before="960" w:after="120"/>
              <w:jc w:val="both"/>
            </w:pPr>
          </w:p>
        </w:tc>
      </w:tr>
      <w:tr w:rsidR="002D697F" w:rsidRPr="00497E10" w:rsidTr="00DF7172">
        <w:trPr>
          <w:gridAfter w:val="1"/>
          <w:wAfter w:w="4520" w:type="dxa"/>
          <w:trHeight w:val="900"/>
        </w:trPr>
        <w:tc>
          <w:tcPr>
            <w:tcW w:w="4520" w:type="dxa"/>
          </w:tcPr>
          <w:p w:rsidR="002D697F" w:rsidRPr="002A7A9F" w:rsidRDefault="002D697F" w:rsidP="00DF7172">
            <w:r w:rsidRPr="002A7A9F">
              <w:t>…………………………………………………</w:t>
            </w:r>
          </w:p>
          <w:tbl>
            <w:tblPr>
              <w:tblStyle w:val="a"/>
              <w:tblW w:w="18080" w:type="dxa"/>
              <w:tblInd w:w="0" w:type="dxa"/>
              <w:tblLayout w:type="fixed"/>
              <w:tblLook w:val="0000" w:firstRow="0" w:lastRow="0" w:firstColumn="0" w:lastColumn="0" w:noHBand="0" w:noVBand="0"/>
            </w:tblPr>
            <w:tblGrid>
              <w:gridCol w:w="9040"/>
              <w:gridCol w:w="9040"/>
            </w:tblGrid>
            <w:tr w:rsidR="002D697F" w:rsidRPr="002A7A9F" w:rsidTr="00DF7172">
              <w:tc>
                <w:tcPr>
                  <w:tcW w:w="9040" w:type="dxa"/>
                  <w:tcBorders>
                    <w:top w:val="nil"/>
                    <w:left w:val="nil"/>
                    <w:bottom w:val="nil"/>
                    <w:right w:val="nil"/>
                  </w:tcBorders>
                </w:tcPr>
                <w:p w:rsidR="002D697F" w:rsidRPr="002A7A9F" w:rsidRDefault="002A7A9F" w:rsidP="00DF7172">
                  <w:pPr>
                    <w:spacing w:after="120"/>
                  </w:pPr>
                  <w:r>
                    <w:t xml:space="preserve">Prof. Dr. Ing. Dalibor Vojtěch, prorektor </w:t>
                  </w:r>
                  <w:proofErr w:type="spellStart"/>
                  <w:r>
                    <w:t>VaV</w:t>
                  </w:r>
                  <w:proofErr w:type="spellEnd"/>
                </w:p>
              </w:tc>
              <w:tc>
                <w:tcPr>
                  <w:tcW w:w="9040" w:type="dxa"/>
                  <w:tcBorders>
                    <w:top w:val="nil"/>
                    <w:left w:val="nil"/>
                    <w:bottom w:val="nil"/>
                    <w:right w:val="nil"/>
                  </w:tcBorders>
                  <w:tcMar>
                    <w:left w:w="108" w:type="dxa"/>
                    <w:right w:w="108" w:type="dxa"/>
                  </w:tcMar>
                </w:tcPr>
                <w:p w:rsidR="002D697F" w:rsidRPr="002A7A9F" w:rsidRDefault="002D697F" w:rsidP="00DF7172">
                  <w:pPr>
                    <w:spacing w:after="120"/>
                  </w:pPr>
                  <w:r w:rsidRPr="002A7A9F">
                    <w:t>prof. Ing. Alena Kohoutková, CSc.</w:t>
                  </w:r>
                </w:p>
              </w:tc>
            </w:tr>
            <w:tr w:rsidR="002D697F" w:rsidRPr="002A7A9F" w:rsidTr="00DF7172">
              <w:tc>
                <w:tcPr>
                  <w:tcW w:w="9040" w:type="dxa"/>
                  <w:tcBorders>
                    <w:top w:val="nil"/>
                    <w:left w:val="nil"/>
                    <w:bottom w:val="nil"/>
                    <w:right w:val="nil"/>
                  </w:tcBorders>
                </w:tcPr>
                <w:p w:rsidR="002D697F" w:rsidRPr="002A7A9F" w:rsidRDefault="002D697F" w:rsidP="00DF7172">
                  <w:pPr>
                    <w:spacing w:after="120"/>
                  </w:pPr>
                </w:p>
              </w:tc>
              <w:tc>
                <w:tcPr>
                  <w:tcW w:w="9040" w:type="dxa"/>
                  <w:tcBorders>
                    <w:top w:val="nil"/>
                    <w:left w:val="nil"/>
                    <w:bottom w:val="nil"/>
                    <w:right w:val="nil"/>
                  </w:tcBorders>
                  <w:tcMar>
                    <w:left w:w="108" w:type="dxa"/>
                    <w:right w:w="108" w:type="dxa"/>
                  </w:tcMar>
                </w:tcPr>
                <w:p w:rsidR="002D697F" w:rsidRPr="002A7A9F" w:rsidRDefault="002D697F" w:rsidP="00DF7172">
                  <w:pPr>
                    <w:spacing w:after="120"/>
                  </w:pPr>
                  <w:r w:rsidRPr="002A7A9F">
                    <w:t>děkanka, Fakulta stavební ČVUT v Praze</w:t>
                  </w:r>
                </w:p>
              </w:tc>
            </w:tr>
          </w:tbl>
          <w:p w:rsidR="002D697F" w:rsidRPr="002A7A9F" w:rsidRDefault="002D697F" w:rsidP="00DF7172">
            <w:pPr>
              <w:spacing w:after="120"/>
            </w:pPr>
          </w:p>
        </w:tc>
      </w:tr>
    </w:tbl>
    <w:p w:rsidR="00312D64" w:rsidRPr="00497E10" w:rsidRDefault="00312D64" w:rsidP="007F545B">
      <w:pPr>
        <w:spacing w:after="120"/>
        <w:jc w:val="both"/>
        <w:rPr>
          <w:highlight w:val="yellow"/>
        </w:rPr>
      </w:pPr>
    </w:p>
    <w:tbl>
      <w:tblPr>
        <w:tblStyle w:val="a1"/>
        <w:tblW w:w="9040" w:type="dxa"/>
        <w:tblInd w:w="-108" w:type="dxa"/>
        <w:tblLayout w:type="fixed"/>
        <w:tblLook w:val="0000" w:firstRow="0" w:lastRow="0" w:firstColumn="0" w:lastColumn="0" w:noHBand="0" w:noVBand="0"/>
      </w:tblPr>
      <w:tblGrid>
        <w:gridCol w:w="9040"/>
      </w:tblGrid>
      <w:tr w:rsidR="00312D64" w:rsidRPr="00292C6D" w:rsidTr="0008054B">
        <w:trPr>
          <w:trHeight w:val="580"/>
        </w:trPr>
        <w:tc>
          <w:tcPr>
            <w:tcW w:w="9040" w:type="dxa"/>
          </w:tcPr>
          <w:p w:rsidR="00312D64" w:rsidRPr="00292C6D" w:rsidRDefault="00B46F58" w:rsidP="007F545B">
            <w:pPr>
              <w:spacing w:after="120"/>
              <w:jc w:val="both"/>
            </w:pPr>
            <w:r w:rsidRPr="00292C6D">
              <w:t xml:space="preserve">V </w:t>
            </w:r>
            <w:r w:rsidR="00292C6D">
              <w:t>xxxx</w:t>
            </w:r>
            <w:bookmarkStart w:id="6" w:name="_GoBack"/>
            <w:bookmarkEnd w:id="6"/>
            <w:r w:rsidRPr="00292C6D">
              <w:t xml:space="preserve"> datum</w:t>
            </w:r>
          </w:p>
        </w:tc>
      </w:tr>
      <w:tr w:rsidR="00312D64" w:rsidRPr="00292C6D" w:rsidTr="0008054B">
        <w:trPr>
          <w:trHeight w:val="1600"/>
        </w:trPr>
        <w:tc>
          <w:tcPr>
            <w:tcW w:w="9040" w:type="dxa"/>
          </w:tcPr>
          <w:p w:rsidR="00312D64" w:rsidRPr="00292C6D" w:rsidRDefault="00B46F58" w:rsidP="007F545B">
            <w:pPr>
              <w:spacing w:after="120"/>
              <w:jc w:val="both"/>
            </w:pPr>
            <w:r w:rsidRPr="00292C6D">
              <w:t xml:space="preserve">Za Dalšího účastníka </w:t>
            </w:r>
            <w:proofErr w:type="gramStart"/>
            <w:r w:rsidRPr="00292C6D">
              <w:t>2 :</w:t>
            </w:r>
            <w:proofErr w:type="gramEnd"/>
          </w:p>
          <w:p w:rsidR="003318D5" w:rsidRPr="00292C6D" w:rsidRDefault="003318D5" w:rsidP="007F545B">
            <w:pPr>
              <w:spacing w:after="120"/>
              <w:jc w:val="both"/>
            </w:pPr>
          </w:p>
          <w:p w:rsidR="003318D5" w:rsidRPr="00292C6D" w:rsidRDefault="003318D5" w:rsidP="007F545B">
            <w:pPr>
              <w:spacing w:after="120"/>
              <w:jc w:val="both"/>
            </w:pPr>
            <w:r w:rsidRPr="00292C6D">
              <w:t>…………………………………………….</w:t>
            </w:r>
            <w:r w:rsidR="00730CDF" w:rsidRPr="00292C6D">
              <w:t xml:space="preserve">                 </w:t>
            </w:r>
            <w:r w:rsidR="00731545" w:rsidRPr="00292C6D">
              <w:t xml:space="preserve"> </w:t>
            </w:r>
            <w:r w:rsidR="00730CDF" w:rsidRPr="00292C6D">
              <w:t xml:space="preserve"> ……………………………………</w:t>
            </w:r>
            <w:r w:rsidR="00731545" w:rsidRPr="00292C6D">
              <w:t>……….</w:t>
            </w:r>
          </w:p>
          <w:tbl>
            <w:tblPr>
              <w:tblStyle w:val="a"/>
              <w:tblW w:w="9040" w:type="dxa"/>
              <w:tblInd w:w="0" w:type="dxa"/>
              <w:tblLayout w:type="fixed"/>
              <w:tblLook w:val="0000" w:firstRow="0" w:lastRow="0" w:firstColumn="0" w:lastColumn="0" w:noHBand="0" w:noVBand="0"/>
            </w:tblPr>
            <w:tblGrid>
              <w:gridCol w:w="9040"/>
            </w:tblGrid>
            <w:tr w:rsidR="003318D5" w:rsidRPr="00292C6D" w:rsidTr="00DF7172">
              <w:tc>
                <w:tcPr>
                  <w:tcW w:w="4520" w:type="dxa"/>
                  <w:tcBorders>
                    <w:top w:val="nil"/>
                    <w:left w:val="nil"/>
                    <w:bottom w:val="nil"/>
                    <w:right w:val="nil"/>
                  </w:tcBorders>
                  <w:tcMar>
                    <w:left w:w="108" w:type="dxa"/>
                    <w:right w:w="108" w:type="dxa"/>
                  </w:tcMar>
                </w:tcPr>
                <w:p w:rsidR="003318D5" w:rsidRPr="00292C6D" w:rsidRDefault="00730CDF" w:rsidP="007F545B">
                  <w:pPr>
                    <w:spacing w:after="120"/>
                  </w:pPr>
                  <w:r w:rsidRPr="00292C6D">
                    <w:t>Mgr. Pavel Šléška</w:t>
                  </w:r>
                  <w:r w:rsidR="00586DD5" w:rsidRPr="00292C6D">
                    <w:t xml:space="preserve">   </w:t>
                  </w:r>
                  <w:r w:rsidR="00E901F9" w:rsidRPr="00292C6D">
                    <w:t xml:space="preserve">                         </w:t>
                  </w:r>
                  <w:r w:rsidR="00586DD5" w:rsidRPr="00292C6D">
                    <w:t xml:space="preserve">                       </w:t>
                  </w:r>
                  <w:r w:rsidR="00AB5DCD" w:rsidRPr="00292C6D">
                    <w:t>Mgr. Ing. Lubomír Kučera</w:t>
                  </w:r>
                  <w:r w:rsidR="00586DD5" w:rsidRPr="00292C6D">
                    <w:br/>
                  </w:r>
                  <w:r w:rsidR="00E901F9" w:rsidRPr="00292C6D">
                    <w:t xml:space="preserve">Předseda rady </w:t>
                  </w:r>
                  <w:r w:rsidR="00586DD5" w:rsidRPr="00292C6D">
                    <w:t>jednatelů</w:t>
                  </w:r>
                  <w:r w:rsidR="00AB5DCD" w:rsidRPr="00292C6D">
                    <w:t xml:space="preserve">                                         </w:t>
                  </w:r>
                  <w:r w:rsidR="00E901F9" w:rsidRPr="00292C6D">
                    <w:t>Místopředseda rady jednatelů</w:t>
                  </w:r>
                </w:p>
                <w:p w:rsidR="003318D5" w:rsidRPr="00292C6D" w:rsidRDefault="003318D5" w:rsidP="007F545B">
                  <w:pPr>
                    <w:spacing w:after="120"/>
                  </w:pPr>
                </w:p>
              </w:tc>
            </w:tr>
            <w:tr w:rsidR="00730CDF" w:rsidRPr="00292C6D" w:rsidTr="00DF7172">
              <w:tc>
                <w:tcPr>
                  <w:tcW w:w="4520" w:type="dxa"/>
                  <w:tcBorders>
                    <w:top w:val="nil"/>
                    <w:left w:val="nil"/>
                    <w:bottom w:val="nil"/>
                    <w:right w:val="nil"/>
                  </w:tcBorders>
                  <w:tcMar>
                    <w:left w:w="108" w:type="dxa"/>
                    <w:right w:w="108" w:type="dxa"/>
                  </w:tcMar>
                </w:tcPr>
                <w:p w:rsidR="00730CDF" w:rsidRPr="00292C6D" w:rsidRDefault="00730CDF" w:rsidP="007F545B">
                  <w:pPr>
                    <w:spacing w:after="120"/>
                  </w:pPr>
                </w:p>
              </w:tc>
            </w:tr>
          </w:tbl>
          <w:p w:rsidR="00312D64" w:rsidRPr="00292C6D" w:rsidRDefault="00312D64" w:rsidP="007F545B">
            <w:pPr>
              <w:spacing w:before="960" w:after="120"/>
              <w:jc w:val="both"/>
            </w:pPr>
          </w:p>
        </w:tc>
      </w:tr>
    </w:tbl>
    <w:p w:rsidR="00312D64" w:rsidRPr="00292C6D" w:rsidRDefault="00E901F9" w:rsidP="007F545B">
      <w:r w:rsidRPr="00292C6D">
        <w:t>…………………………………………….</w:t>
      </w:r>
    </w:p>
    <w:p w:rsidR="00E901F9" w:rsidRPr="00292C6D" w:rsidRDefault="00AA57E6" w:rsidP="007F545B">
      <w:r w:rsidRPr="00292C6D">
        <w:t>Ing. Slavomír Budák, MBA</w:t>
      </w:r>
    </w:p>
    <w:p w:rsidR="00AA57E6" w:rsidRPr="00F7514F" w:rsidRDefault="00AA57E6" w:rsidP="007F545B">
      <w:r w:rsidRPr="00292C6D">
        <w:t>Člen rady jednatelů</w:t>
      </w:r>
    </w:p>
    <w:sectPr w:rsidR="00AA57E6" w:rsidRPr="00F7514F" w:rsidSect="007216EE">
      <w:footerReference w:type="default" r:id="rId7"/>
      <w:pgSz w:w="11909" w:h="16834"/>
      <w:pgMar w:top="1134" w:right="1134" w:bottom="1440"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0A1" w:rsidRDefault="000410A1" w:rsidP="00F7514F">
      <w:pPr>
        <w:spacing w:line="240" w:lineRule="auto"/>
      </w:pPr>
      <w:r>
        <w:separator/>
      </w:r>
    </w:p>
  </w:endnote>
  <w:endnote w:type="continuationSeparator" w:id="0">
    <w:p w:rsidR="000410A1" w:rsidRDefault="000410A1" w:rsidP="00F75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371593"/>
      <w:docPartObj>
        <w:docPartGallery w:val="Page Numbers (Bottom of Page)"/>
        <w:docPartUnique/>
      </w:docPartObj>
    </w:sdtPr>
    <w:sdtEndPr/>
    <w:sdtContent>
      <w:sdt>
        <w:sdtPr>
          <w:id w:val="-1769616900"/>
          <w:docPartObj>
            <w:docPartGallery w:val="Page Numbers (Top of Page)"/>
            <w:docPartUnique/>
          </w:docPartObj>
        </w:sdtPr>
        <w:sdtEndPr/>
        <w:sdtContent>
          <w:p w:rsidR="00DF7172" w:rsidRPr="00F7514F" w:rsidRDefault="00DF7172">
            <w:pPr>
              <w:pStyle w:val="Zpat"/>
              <w:jc w:val="right"/>
            </w:pPr>
            <w:r w:rsidRPr="00F7514F">
              <w:t xml:space="preserve">Stránka </w:t>
            </w:r>
            <w:r w:rsidRPr="00F7514F">
              <w:rPr>
                <w:bCs/>
              </w:rPr>
              <w:fldChar w:fldCharType="begin"/>
            </w:r>
            <w:r w:rsidRPr="00F7514F">
              <w:rPr>
                <w:bCs/>
              </w:rPr>
              <w:instrText>PAGE</w:instrText>
            </w:r>
            <w:r w:rsidRPr="00F7514F">
              <w:rPr>
                <w:bCs/>
              </w:rPr>
              <w:fldChar w:fldCharType="separate"/>
            </w:r>
            <w:r w:rsidR="002A7A9F">
              <w:rPr>
                <w:bCs/>
                <w:noProof/>
              </w:rPr>
              <w:t>13</w:t>
            </w:r>
            <w:r w:rsidRPr="00F7514F">
              <w:rPr>
                <w:bCs/>
              </w:rPr>
              <w:fldChar w:fldCharType="end"/>
            </w:r>
            <w:r w:rsidRPr="00F7514F">
              <w:t xml:space="preserve"> z </w:t>
            </w:r>
            <w:r w:rsidRPr="00F7514F">
              <w:rPr>
                <w:bCs/>
              </w:rPr>
              <w:fldChar w:fldCharType="begin"/>
            </w:r>
            <w:r w:rsidRPr="00F7514F">
              <w:rPr>
                <w:bCs/>
              </w:rPr>
              <w:instrText>NUMPAGES</w:instrText>
            </w:r>
            <w:r w:rsidRPr="00F7514F">
              <w:rPr>
                <w:bCs/>
              </w:rPr>
              <w:fldChar w:fldCharType="separate"/>
            </w:r>
            <w:r w:rsidR="002A7A9F">
              <w:rPr>
                <w:bCs/>
                <w:noProof/>
              </w:rPr>
              <w:t>13</w:t>
            </w:r>
            <w:r w:rsidRPr="00F7514F">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0A1" w:rsidRDefault="000410A1" w:rsidP="00F7514F">
      <w:pPr>
        <w:spacing w:line="240" w:lineRule="auto"/>
      </w:pPr>
      <w:r>
        <w:separator/>
      </w:r>
    </w:p>
  </w:footnote>
  <w:footnote w:type="continuationSeparator" w:id="0">
    <w:p w:rsidR="000410A1" w:rsidRDefault="000410A1" w:rsidP="00F751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D0D"/>
    <w:multiLevelType w:val="multilevel"/>
    <w:tmpl w:val="460243B0"/>
    <w:lvl w:ilvl="0">
      <w:start w:val="1"/>
      <w:numFmt w:val="decimal"/>
      <w:lvlText w:val="2.%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15:restartNumberingAfterBreak="0">
    <w:nsid w:val="092D3177"/>
    <w:multiLevelType w:val="multilevel"/>
    <w:tmpl w:val="A8D8052C"/>
    <w:lvl w:ilvl="0">
      <w:start w:val="9"/>
      <w:numFmt w:val="decimal"/>
      <w:lvlText w:val="%1"/>
      <w:lvlJc w:val="left"/>
      <w:pPr>
        <w:ind w:left="360" w:firstLine="0"/>
      </w:pPr>
      <w:rPr>
        <w:vertAlign w:val="baseline"/>
      </w:rPr>
    </w:lvl>
    <w:lvl w:ilvl="1">
      <w:start w:val="1"/>
      <w:numFmt w:val="decimal"/>
      <w:lvlText w:val="13.%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 w15:restartNumberingAfterBreak="0">
    <w:nsid w:val="0D8A0699"/>
    <w:multiLevelType w:val="multilevel"/>
    <w:tmpl w:val="7DE2BF80"/>
    <w:lvl w:ilvl="0">
      <w:start w:val="1"/>
      <w:numFmt w:val="decimal"/>
      <w:lvlText w:val="14.%1  "/>
      <w:lvlJc w:val="left"/>
      <w:pPr>
        <w:ind w:left="4008" w:firstLine="529"/>
      </w:pPr>
      <w:rPr>
        <w:b w:val="0"/>
        <w:vertAlign w:val="baseline"/>
      </w:rPr>
    </w:lvl>
    <w:lvl w:ilvl="1">
      <w:start w:val="1"/>
      <w:numFmt w:val="lowerLetter"/>
      <w:lvlText w:val="%2."/>
      <w:lvlJc w:val="left"/>
      <w:pPr>
        <w:ind w:left="4559" w:firstLine="1080"/>
      </w:pPr>
      <w:rPr>
        <w:vertAlign w:val="baseline"/>
      </w:rPr>
    </w:lvl>
    <w:lvl w:ilvl="2">
      <w:start w:val="1"/>
      <w:numFmt w:val="lowerRoman"/>
      <w:lvlText w:val="%3."/>
      <w:lvlJc w:val="right"/>
      <w:pPr>
        <w:ind w:left="5279" w:firstLine="1980"/>
      </w:pPr>
      <w:rPr>
        <w:vertAlign w:val="baseline"/>
      </w:rPr>
    </w:lvl>
    <w:lvl w:ilvl="3">
      <w:start w:val="1"/>
      <w:numFmt w:val="decimal"/>
      <w:lvlText w:val="%4."/>
      <w:lvlJc w:val="left"/>
      <w:pPr>
        <w:ind w:left="5999" w:firstLine="2520"/>
      </w:pPr>
      <w:rPr>
        <w:vertAlign w:val="baseline"/>
      </w:rPr>
    </w:lvl>
    <w:lvl w:ilvl="4">
      <w:start w:val="1"/>
      <w:numFmt w:val="lowerLetter"/>
      <w:lvlText w:val="%5."/>
      <w:lvlJc w:val="left"/>
      <w:pPr>
        <w:ind w:left="6719" w:firstLine="3240"/>
      </w:pPr>
      <w:rPr>
        <w:vertAlign w:val="baseline"/>
      </w:rPr>
    </w:lvl>
    <w:lvl w:ilvl="5">
      <w:start w:val="1"/>
      <w:numFmt w:val="lowerRoman"/>
      <w:lvlText w:val="%6."/>
      <w:lvlJc w:val="right"/>
      <w:pPr>
        <w:ind w:left="7439" w:firstLine="4140"/>
      </w:pPr>
      <w:rPr>
        <w:vertAlign w:val="baseline"/>
      </w:rPr>
    </w:lvl>
    <w:lvl w:ilvl="6">
      <w:start w:val="1"/>
      <w:numFmt w:val="decimal"/>
      <w:lvlText w:val="%7."/>
      <w:lvlJc w:val="left"/>
      <w:pPr>
        <w:ind w:left="8159" w:firstLine="4680"/>
      </w:pPr>
      <w:rPr>
        <w:vertAlign w:val="baseline"/>
      </w:rPr>
    </w:lvl>
    <w:lvl w:ilvl="7">
      <w:start w:val="1"/>
      <w:numFmt w:val="lowerLetter"/>
      <w:lvlText w:val="%8."/>
      <w:lvlJc w:val="left"/>
      <w:pPr>
        <w:ind w:left="8879" w:firstLine="5400"/>
      </w:pPr>
      <w:rPr>
        <w:vertAlign w:val="baseline"/>
      </w:rPr>
    </w:lvl>
    <w:lvl w:ilvl="8">
      <w:start w:val="1"/>
      <w:numFmt w:val="lowerRoman"/>
      <w:lvlText w:val="%9."/>
      <w:lvlJc w:val="right"/>
      <w:pPr>
        <w:ind w:left="9599" w:firstLine="6300"/>
      </w:pPr>
      <w:rPr>
        <w:vertAlign w:val="baseline"/>
      </w:rPr>
    </w:lvl>
  </w:abstractNum>
  <w:abstractNum w:abstractNumId="3" w15:restartNumberingAfterBreak="0">
    <w:nsid w:val="16421D4A"/>
    <w:multiLevelType w:val="multilevel"/>
    <w:tmpl w:val="938CD270"/>
    <w:lvl w:ilvl="0">
      <w:start w:val="1"/>
      <w:numFmt w:val="decimal"/>
      <w:lvlText w:val="10.%1 "/>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F6C2F33"/>
    <w:multiLevelType w:val="multilevel"/>
    <w:tmpl w:val="D2D6DE16"/>
    <w:lvl w:ilvl="0">
      <w:start w:val="1"/>
      <w:numFmt w:val="decimal"/>
      <w:lvlText w:val="11.%1 "/>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211845E4"/>
    <w:multiLevelType w:val="multilevel"/>
    <w:tmpl w:val="DC9AC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DD42D9"/>
    <w:multiLevelType w:val="multilevel"/>
    <w:tmpl w:val="8F38C8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35D5603"/>
    <w:multiLevelType w:val="multilevel"/>
    <w:tmpl w:val="0D12E272"/>
    <w:lvl w:ilvl="0">
      <w:start w:val="1"/>
      <w:numFmt w:val="decimal"/>
      <w:lvlText w:val="6.%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24503CAC"/>
    <w:multiLevelType w:val="multilevel"/>
    <w:tmpl w:val="BF1C4C36"/>
    <w:lvl w:ilvl="0">
      <w:start w:val="7"/>
      <w:numFmt w:val="decimal"/>
      <w:lvlText w:val="%1"/>
      <w:lvlJc w:val="left"/>
      <w:pPr>
        <w:ind w:left="360" w:firstLine="0"/>
      </w:pPr>
      <w:rPr>
        <w:vertAlign w:val="baseline"/>
      </w:rPr>
    </w:lvl>
    <w:lvl w:ilvl="1">
      <w:start w:val="2"/>
      <w:numFmt w:val="decimal"/>
      <w:lvlText w:val="8.%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9" w15:restartNumberingAfterBreak="0">
    <w:nsid w:val="3F514510"/>
    <w:multiLevelType w:val="multilevel"/>
    <w:tmpl w:val="7340E190"/>
    <w:lvl w:ilvl="0">
      <w:start w:val="1"/>
      <w:numFmt w:val="decimal"/>
      <w:lvlText w:val="%1."/>
      <w:lvlJc w:val="left"/>
      <w:pPr>
        <w:ind w:left="1440" w:firstLine="1080"/>
      </w:pPr>
      <w:rPr>
        <w:rFonts w:ascii="Arial" w:eastAsia="Arial" w:hAnsi="Arial" w:cs="Arial"/>
        <w:vertAlign w:val="baseline"/>
      </w:rPr>
    </w:lvl>
    <w:lvl w:ilvl="1">
      <w:start w:val="1"/>
      <w:numFmt w:val="lowerLetter"/>
      <w:lvlText w:val="%2."/>
      <w:lvlJc w:val="left"/>
      <w:pPr>
        <w:ind w:left="2160" w:firstLine="1800"/>
      </w:pPr>
      <w:rPr>
        <w:rFonts w:ascii="Arial" w:eastAsia="Arial" w:hAnsi="Arial" w:cs="Arial"/>
        <w:vertAlign w:val="baseline"/>
      </w:rPr>
    </w:lvl>
    <w:lvl w:ilvl="2">
      <w:start w:val="1"/>
      <w:numFmt w:val="lowerRoman"/>
      <w:lvlText w:val="%3."/>
      <w:lvlJc w:val="right"/>
      <w:pPr>
        <w:ind w:left="2880" w:firstLine="2520"/>
      </w:pPr>
      <w:rPr>
        <w:rFonts w:ascii="Arial" w:eastAsia="Arial" w:hAnsi="Arial" w:cs="Arial"/>
        <w:vertAlign w:val="baseline"/>
      </w:rPr>
    </w:lvl>
    <w:lvl w:ilvl="3">
      <w:start w:val="1"/>
      <w:numFmt w:val="decimal"/>
      <w:lvlText w:val="%4."/>
      <w:lvlJc w:val="left"/>
      <w:pPr>
        <w:ind w:left="3600" w:firstLine="3240"/>
      </w:pPr>
      <w:rPr>
        <w:rFonts w:ascii="Arial" w:eastAsia="Arial" w:hAnsi="Arial" w:cs="Arial"/>
        <w:vertAlign w:val="baseline"/>
      </w:rPr>
    </w:lvl>
    <w:lvl w:ilvl="4">
      <w:start w:val="1"/>
      <w:numFmt w:val="lowerLetter"/>
      <w:lvlText w:val="%5."/>
      <w:lvlJc w:val="left"/>
      <w:pPr>
        <w:ind w:left="4320" w:firstLine="3960"/>
      </w:pPr>
      <w:rPr>
        <w:rFonts w:ascii="Arial" w:eastAsia="Arial" w:hAnsi="Arial" w:cs="Arial"/>
        <w:vertAlign w:val="baseline"/>
      </w:rPr>
    </w:lvl>
    <w:lvl w:ilvl="5">
      <w:start w:val="1"/>
      <w:numFmt w:val="lowerRoman"/>
      <w:lvlText w:val="%6."/>
      <w:lvlJc w:val="right"/>
      <w:pPr>
        <w:ind w:left="5040" w:firstLine="4680"/>
      </w:pPr>
      <w:rPr>
        <w:rFonts w:ascii="Arial" w:eastAsia="Arial" w:hAnsi="Arial" w:cs="Arial"/>
        <w:vertAlign w:val="baseline"/>
      </w:rPr>
    </w:lvl>
    <w:lvl w:ilvl="6">
      <w:start w:val="1"/>
      <w:numFmt w:val="decimal"/>
      <w:lvlText w:val="%7."/>
      <w:lvlJc w:val="left"/>
      <w:pPr>
        <w:ind w:left="5760" w:firstLine="5400"/>
      </w:pPr>
      <w:rPr>
        <w:rFonts w:ascii="Arial" w:eastAsia="Arial" w:hAnsi="Arial" w:cs="Arial"/>
        <w:vertAlign w:val="baseline"/>
      </w:rPr>
    </w:lvl>
    <w:lvl w:ilvl="7">
      <w:start w:val="1"/>
      <w:numFmt w:val="lowerLetter"/>
      <w:lvlText w:val="%8."/>
      <w:lvlJc w:val="left"/>
      <w:pPr>
        <w:ind w:left="6480" w:firstLine="6120"/>
      </w:pPr>
      <w:rPr>
        <w:rFonts w:ascii="Arial" w:eastAsia="Arial" w:hAnsi="Arial" w:cs="Arial"/>
        <w:vertAlign w:val="baseline"/>
      </w:rPr>
    </w:lvl>
    <w:lvl w:ilvl="8">
      <w:start w:val="1"/>
      <w:numFmt w:val="lowerRoman"/>
      <w:lvlText w:val="%9."/>
      <w:lvlJc w:val="right"/>
      <w:pPr>
        <w:ind w:left="7200" w:firstLine="6840"/>
      </w:pPr>
      <w:rPr>
        <w:rFonts w:ascii="Arial" w:eastAsia="Arial" w:hAnsi="Arial" w:cs="Arial"/>
        <w:vertAlign w:val="baseline"/>
      </w:rPr>
    </w:lvl>
  </w:abstractNum>
  <w:abstractNum w:abstractNumId="10" w15:restartNumberingAfterBreak="0">
    <w:nsid w:val="41E41B4A"/>
    <w:multiLevelType w:val="multilevel"/>
    <w:tmpl w:val="5E124D30"/>
    <w:lvl w:ilvl="0">
      <w:start w:val="8"/>
      <w:numFmt w:val="decimal"/>
      <w:lvlText w:val="%1"/>
      <w:lvlJc w:val="left"/>
      <w:pPr>
        <w:ind w:left="360" w:firstLine="0"/>
      </w:pPr>
      <w:rPr>
        <w:vertAlign w:val="baseline"/>
      </w:rPr>
    </w:lvl>
    <w:lvl w:ilvl="1">
      <w:start w:val="1"/>
      <w:numFmt w:val="decimal"/>
      <w:lvlText w:val="9.%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1" w15:restartNumberingAfterBreak="0">
    <w:nsid w:val="43CC18E7"/>
    <w:multiLevelType w:val="multilevel"/>
    <w:tmpl w:val="16087C8C"/>
    <w:lvl w:ilvl="0">
      <w:start w:val="1"/>
      <w:numFmt w:val="decimal"/>
      <w:lvlText w:val="5.%1"/>
      <w:lvlJc w:val="left"/>
      <w:pPr>
        <w:ind w:left="720" w:firstLine="36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2" w15:restartNumberingAfterBreak="0">
    <w:nsid w:val="4C2F599E"/>
    <w:multiLevelType w:val="multilevel"/>
    <w:tmpl w:val="93F0D56A"/>
    <w:lvl w:ilvl="0">
      <w:start w:val="1"/>
      <w:numFmt w:val="decimal"/>
      <w:lvlText w:val="7.%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55E90128"/>
    <w:multiLevelType w:val="multilevel"/>
    <w:tmpl w:val="2D404EEC"/>
    <w:lvl w:ilvl="0">
      <w:start w:val="1"/>
      <w:numFmt w:val="decimal"/>
      <w:lvlText w:val="3.%1"/>
      <w:lvlJc w:val="left"/>
      <w:pPr>
        <w:ind w:left="502" w:firstLine="142"/>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4" w15:restartNumberingAfterBreak="0">
    <w:nsid w:val="59277388"/>
    <w:multiLevelType w:val="multilevel"/>
    <w:tmpl w:val="EEF8445A"/>
    <w:lvl w:ilvl="0">
      <w:start w:val="13"/>
      <w:numFmt w:val="decimal"/>
      <w:lvlText w:val="%1"/>
      <w:lvlJc w:val="left"/>
      <w:pPr>
        <w:ind w:left="465" w:firstLine="0"/>
      </w:pPr>
      <w:rPr>
        <w:vertAlign w:val="baseline"/>
      </w:rPr>
    </w:lvl>
    <w:lvl w:ilvl="1">
      <w:start w:val="3"/>
      <w:numFmt w:val="decimal"/>
      <w:lvlText w:val="14.%2"/>
      <w:lvlJc w:val="left"/>
      <w:pPr>
        <w:ind w:left="465"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5" w15:restartNumberingAfterBreak="0">
    <w:nsid w:val="6287280C"/>
    <w:multiLevelType w:val="multilevel"/>
    <w:tmpl w:val="289E8BC8"/>
    <w:lvl w:ilvl="0">
      <w:start w:val="7"/>
      <w:numFmt w:val="decimal"/>
      <w:lvlText w:val="%1"/>
      <w:lvlJc w:val="left"/>
      <w:pPr>
        <w:ind w:left="360" w:firstLine="0"/>
      </w:pPr>
      <w:rPr>
        <w:vertAlign w:val="baseline"/>
      </w:rPr>
    </w:lvl>
    <w:lvl w:ilvl="1">
      <w:start w:val="1"/>
      <w:numFmt w:val="decimal"/>
      <w:lvlText w:val="8.%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6" w15:restartNumberingAfterBreak="0">
    <w:nsid w:val="670462E6"/>
    <w:multiLevelType w:val="multilevel"/>
    <w:tmpl w:val="938CD270"/>
    <w:lvl w:ilvl="0">
      <w:start w:val="1"/>
      <w:numFmt w:val="decimal"/>
      <w:lvlText w:val="10.%1 "/>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15:restartNumberingAfterBreak="0">
    <w:nsid w:val="6C670974"/>
    <w:multiLevelType w:val="multilevel"/>
    <w:tmpl w:val="938CD270"/>
    <w:lvl w:ilvl="0">
      <w:start w:val="1"/>
      <w:numFmt w:val="decimal"/>
      <w:lvlText w:val="10.%1 "/>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747F0950"/>
    <w:multiLevelType w:val="multilevel"/>
    <w:tmpl w:val="04CE9C3C"/>
    <w:lvl w:ilvl="0">
      <w:start w:val="8"/>
      <w:numFmt w:val="decimal"/>
      <w:lvlText w:val="%1"/>
      <w:lvlJc w:val="left"/>
      <w:pPr>
        <w:ind w:left="360" w:firstLine="0"/>
      </w:pPr>
      <w:rPr>
        <w:vertAlign w:val="baseline"/>
      </w:rPr>
    </w:lvl>
    <w:lvl w:ilvl="1">
      <w:start w:val="1"/>
      <w:numFmt w:val="decimal"/>
      <w:lvlText w:val="10.%2"/>
      <w:lvlJc w:val="left"/>
      <w:pPr>
        <w:ind w:left="360" w:firstLine="0"/>
      </w:pPr>
      <w:rPr>
        <w:color w:val="00000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9" w15:restartNumberingAfterBreak="0">
    <w:nsid w:val="758A7B99"/>
    <w:multiLevelType w:val="multilevel"/>
    <w:tmpl w:val="D1BCBD3E"/>
    <w:lvl w:ilvl="0">
      <w:start w:val="7"/>
      <w:numFmt w:val="decimal"/>
      <w:lvlText w:val="%1"/>
      <w:lvlJc w:val="left"/>
      <w:pPr>
        <w:ind w:left="360" w:firstLine="0"/>
      </w:pPr>
      <w:rPr>
        <w:vertAlign w:val="baseline"/>
      </w:rPr>
    </w:lvl>
    <w:lvl w:ilvl="1">
      <w:start w:val="6"/>
      <w:numFmt w:val="decimal"/>
      <w:lvlText w:val="8.%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0" w15:restartNumberingAfterBreak="0">
    <w:nsid w:val="78D14433"/>
    <w:multiLevelType w:val="multilevel"/>
    <w:tmpl w:val="2624BC98"/>
    <w:lvl w:ilvl="0">
      <w:start w:val="1"/>
      <w:numFmt w:val="decimal"/>
      <w:lvlText w:val="4.%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7"/>
  </w:num>
  <w:num w:numId="2">
    <w:abstractNumId w:val="14"/>
  </w:num>
  <w:num w:numId="3">
    <w:abstractNumId w:val="15"/>
  </w:num>
  <w:num w:numId="4">
    <w:abstractNumId w:val="20"/>
  </w:num>
  <w:num w:numId="5">
    <w:abstractNumId w:val="10"/>
  </w:num>
  <w:num w:numId="6">
    <w:abstractNumId w:val="11"/>
  </w:num>
  <w:num w:numId="7">
    <w:abstractNumId w:val="12"/>
  </w:num>
  <w:num w:numId="8">
    <w:abstractNumId w:val="19"/>
  </w:num>
  <w:num w:numId="9">
    <w:abstractNumId w:val="13"/>
  </w:num>
  <w:num w:numId="10">
    <w:abstractNumId w:val="8"/>
  </w:num>
  <w:num w:numId="11">
    <w:abstractNumId w:val="1"/>
  </w:num>
  <w:num w:numId="12">
    <w:abstractNumId w:val="18"/>
  </w:num>
  <w:num w:numId="13">
    <w:abstractNumId w:val="6"/>
  </w:num>
  <w:num w:numId="14">
    <w:abstractNumId w:val="2"/>
  </w:num>
  <w:num w:numId="15">
    <w:abstractNumId w:val="4"/>
  </w:num>
  <w:num w:numId="16">
    <w:abstractNumId w:val="9"/>
  </w:num>
  <w:num w:numId="17">
    <w:abstractNumId w:val="0"/>
  </w:num>
  <w:num w:numId="18">
    <w:abstractNumId w:val="3"/>
  </w:num>
  <w:num w:numId="19">
    <w:abstractNumId w:val="5"/>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64"/>
    <w:rsid w:val="000410A1"/>
    <w:rsid w:val="000718E9"/>
    <w:rsid w:val="0008054B"/>
    <w:rsid w:val="00082E7C"/>
    <w:rsid w:val="000C538A"/>
    <w:rsid w:val="000E0CA5"/>
    <w:rsid w:val="001454ED"/>
    <w:rsid w:val="00164D9B"/>
    <w:rsid w:val="001B6D8C"/>
    <w:rsid w:val="00223F88"/>
    <w:rsid w:val="002255E9"/>
    <w:rsid w:val="00244BF4"/>
    <w:rsid w:val="00275D3A"/>
    <w:rsid w:val="00292C6D"/>
    <w:rsid w:val="002A3CD8"/>
    <w:rsid w:val="002A7A9F"/>
    <w:rsid w:val="002D697F"/>
    <w:rsid w:val="002E3661"/>
    <w:rsid w:val="00300218"/>
    <w:rsid w:val="00307A39"/>
    <w:rsid w:val="00312D64"/>
    <w:rsid w:val="003300CD"/>
    <w:rsid w:val="003318D5"/>
    <w:rsid w:val="003820BF"/>
    <w:rsid w:val="00387F11"/>
    <w:rsid w:val="00403BD3"/>
    <w:rsid w:val="004426CC"/>
    <w:rsid w:val="00452F79"/>
    <w:rsid w:val="00497E10"/>
    <w:rsid w:val="004A574D"/>
    <w:rsid w:val="00585628"/>
    <w:rsid w:val="00586DD5"/>
    <w:rsid w:val="00595F64"/>
    <w:rsid w:val="005F0DF5"/>
    <w:rsid w:val="005F4F74"/>
    <w:rsid w:val="00603B95"/>
    <w:rsid w:val="00611241"/>
    <w:rsid w:val="00640FF6"/>
    <w:rsid w:val="00663B2F"/>
    <w:rsid w:val="00664EC8"/>
    <w:rsid w:val="006710A4"/>
    <w:rsid w:val="006D0DC5"/>
    <w:rsid w:val="007216EE"/>
    <w:rsid w:val="007243FD"/>
    <w:rsid w:val="00727576"/>
    <w:rsid w:val="00730A31"/>
    <w:rsid w:val="00730CDF"/>
    <w:rsid w:val="00731545"/>
    <w:rsid w:val="00765216"/>
    <w:rsid w:val="007A0199"/>
    <w:rsid w:val="007A6D99"/>
    <w:rsid w:val="007B44ED"/>
    <w:rsid w:val="007C20A2"/>
    <w:rsid w:val="007C5EC0"/>
    <w:rsid w:val="007C66F5"/>
    <w:rsid w:val="007D7B18"/>
    <w:rsid w:val="007E729B"/>
    <w:rsid w:val="007F545B"/>
    <w:rsid w:val="00803DA8"/>
    <w:rsid w:val="00843CD0"/>
    <w:rsid w:val="008540F1"/>
    <w:rsid w:val="00860515"/>
    <w:rsid w:val="008660C6"/>
    <w:rsid w:val="008709A4"/>
    <w:rsid w:val="00876DEB"/>
    <w:rsid w:val="00896C53"/>
    <w:rsid w:val="008C7B8A"/>
    <w:rsid w:val="00960CCD"/>
    <w:rsid w:val="00961536"/>
    <w:rsid w:val="009A3DD2"/>
    <w:rsid w:val="009B01A6"/>
    <w:rsid w:val="009C46B5"/>
    <w:rsid w:val="009E5184"/>
    <w:rsid w:val="00A02813"/>
    <w:rsid w:val="00A422B1"/>
    <w:rsid w:val="00A639EA"/>
    <w:rsid w:val="00AA57E6"/>
    <w:rsid w:val="00AB5DCD"/>
    <w:rsid w:val="00AE39CD"/>
    <w:rsid w:val="00B2020B"/>
    <w:rsid w:val="00B46F58"/>
    <w:rsid w:val="00B76778"/>
    <w:rsid w:val="00BB1A1E"/>
    <w:rsid w:val="00BC0F9C"/>
    <w:rsid w:val="00BC1A05"/>
    <w:rsid w:val="00BC3F7A"/>
    <w:rsid w:val="00BD68C7"/>
    <w:rsid w:val="00BE40EB"/>
    <w:rsid w:val="00BE691C"/>
    <w:rsid w:val="00C06B66"/>
    <w:rsid w:val="00C32155"/>
    <w:rsid w:val="00C40B6F"/>
    <w:rsid w:val="00C63425"/>
    <w:rsid w:val="00C7613C"/>
    <w:rsid w:val="00CA5E2E"/>
    <w:rsid w:val="00CA734B"/>
    <w:rsid w:val="00CB44F6"/>
    <w:rsid w:val="00CF5361"/>
    <w:rsid w:val="00D232DD"/>
    <w:rsid w:val="00D61D80"/>
    <w:rsid w:val="00D858A9"/>
    <w:rsid w:val="00DF7172"/>
    <w:rsid w:val="00E201BB"/>
    <w:rsid w:val="00E47917"/>
    <w:rsid w:val="00E62CD0"/>
    <w:rsid w:val="00E63C7A"/>
    <w:rsid w:val="00E75F28"/>
    <w:rsid w:val="00E901F9"/>
    <w:rsid w:val="00EC1CC6"/>
    <w:rsid w:val="00EC768E"/>
    <w:rsid w:val="00EF18F1"/>
    <w:rsid w:val="00EF307C"/>
    <w:rsid w:val="00EF4E5B"/>
    <w:rsid w:val="00F01A23"/>
    <w:rsid w:val="00F25A7D"/>
    <w:rsid w:val="00F725C6"/>
    <w:rsid w:val="00F7514F"/>
    <w:rsid w:val="00FC3DCF"/>
    <w:rsid w:val="00FD3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9D45F0"/>
  <w15:docId w15:val="{FFCBE16E-6D7A-4536-9966-230C0AE6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nadpis">
    <w:name w:val="Subtitle"/>
    <w:basedOn w:val="Normln"/>
    <w:next w:val="Normln"/>
    <w:pPr>
      <w:keepNext/>
      <w:keepLines/>
      <w:spacing w:after="320"/>
      <w:contextualSpacing/>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F7514F"/>
    <w:pPr>
      <w:tabs>
        <w:tab w:val="center" w:pos="4536"/>
        <w:tab w:val="right" w:pos="9072"/>
      </w:tabs>
      <w:spacing w:line="240" w:lineRule="auto"/>
    </w:pPr>
  </w:style>
  <w:style w:type="character" w:customStyle="1" w:styleId="ZhlavChar">
    <w:name w:val="Záhlaví Char"/>
    <w:basedOn w:val="Standardnpsmoodstavce"/>
    <w:link w:val="Zhlav"/>
    <w:uiPriority w:val="99"/>
    <w:rsid w:val="00F7514F"/>
  </w:style>
  <w:style w:type="paragraph" w:styleId="Zpat">
    <w:name w:val="footer"/>
    <w:basedOn w:val="Normln"/>
    <w:link w:val="ZpatChar"/>
    <w:uiPriority w:val="99"/>
    <w:unhideWhenUsed/>
    <w:rsid w:val="00F7514F"/>
    <w:pPr>
      <w:tabs>
        <w:tab w:val="center" w:pos="4536"/>
        <w:tab w:val="right" w:pos="9072"/>
      </w:tabs>
      <w:spacing w:line="240" w:lineRule="auto"/>
    </w:pPr>
  </w:style>
  <w:style w:type="character" w:customStyle="1" w:styleId="ZpatChar">
    <w:name w:val="Zápatí Char"/>
    <w:basedOn w:val="Standardnpsmoodstavce"/>
    <w:link w:val="Zpat"/>
    <w:uiPriority w:val="99"/>
    <w:rsid w:val="00F7514F"/>
  </w:style>
  <w:style w:type="character" w:styleId="Odkaznakoment">
    <w:name w:val="annotation reference"/>
    <w:basedOn w:val="Standardnpsmoodstavce"/>
    <w:uiPriority w:val="99"/>
    <w:semiHidden/>
    <w:unhideWhenUsed/>
    <w:rsid w:val="00F7514F"/>
    <w:rPr>
      <w:sz w:val="16"/>
      <w:szCs w:val="16"/>
    </w:rPr>
  </w:style>
  <w:style w:type="paragraph" w:styleId="Textkomente">
    <w:name w:val="annotation text"/>
    <w:basedOn w:val="Normln"/>
    <w:link w:val="TextkomenteChar"/>
    <w:uiPriority w:val="99"/>
    <w:semiHidden/>
    <w:unhideWhenUsed/>
    <w:rsid w:val="00F7514F"/>
    <w:pPr>
      <w:spacing w:line="240" w:lineRule="auto"/>
    </w:pPr>
    <w:rPr>
      <w:sz w:val="20"/>
      <w:szCs w:val="20"/>
    </w:rPr>
  </w:style>
  <w:style w:type="character" w:customStyle="1" w:styleId="TextkomenteChar">
    <w:name w:val="Text komentáře Char"/>
    <w:basedOn w:val="Standardnpsmoodstavce"/>
    <w:link w:val="Textkomente"/>
    <w:uiPriority w:val="99"/>
    <w:semiHidden/>
    <w:rsid w:val="00F7514F"/>
    <w:rPr>
      <w:sz w:val="20"/>
      <w:szCs w:val="20"/>
    </w:rPr>
  </w:style>
  <w:style w:type="paragraph" w:styleId="Pedmtkomente">
    <w:name w:val="annotation subject"/>
    <w:basedOn w:val="Textkomente"/>
    <w:next w:val="Textkomente"/>
    <w:link w:val="PedmtkomenteChar"/>
    <w:uiPriority w:val="99"/>
    <w:semiHidden/>
    <w:unhideWhenUsed/>
    <w:rsid w:val="00F7514F"/>
    <w:rPr>
      <w:b/>
      <w:bCs/>
    </w:rPr>
  </w:style>
  <w:style w:type="character" w:customStyle="1" w:styleId="PedmtkomenteChar">
    <w:name w:val="Předmět komentáře Char"/>
    <w:basedOn w:val="TextkomenteChar"/>
    <w:link w:val="Pedmtkomente"/>
    <w:uiPriority w:val="99"/>
    <w:semiHidden/>
    <w:rsid w:val="00F7514F"/>
    <w:rPr>
      <w:b/>
      <w:bCs/>
      <w:sz w:val="20"/>
      <w:szCs w:val="20"/>
    </w:rPr>
  </w:style>
  <w:style w:type="paragraph" w:styleId="Textbubliny">
    <w:name w:val="Balloon Text"/>
    <w:basedOn w:val="Normln"/>
    <w:link w:val="TextbublinyChar"/>
    <w:uiPriority w:val="99"/>
    <w:semiHidden/>
    <w:unhideWhenUsed/>
    <w:rsid w:val="00F7514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14F"/>
    <w:rPr>
      <w:rFonts w:ascii="Segoe UI" w:hAnsi="Segoe UI" w:cs="Segoe UI"/>
      <w:sz w:val="18"/>
      <w:szCs w:val="18"/>
    </w:rPr>
  </w:style>
  <w:style w:type="paragraph" w:styleId="Normlnweb">
    <w:name w:val="Normal (Web)"/>
    <w:basedOn w:val="Normln"/>
    <w:uiPriority w:val="99"/>
    <w:semiHidden/>
    <w:unhideWhenUsed/>
    <w:rsid w:val="00E75F2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Odstavecseseznamem">
    <w:name w:val="List Paragraph"/>
    <w:basedOn w:val="Normln"/>
    <w:uiPriority w:val="34"/>
    <w:qFormat/>
    <w:rsid w:val="00765216"/>
    <w:pPr>
      <w:ind w:left="720"/>
      <w:contextualSpacing/>
    </w:pPr>
  </w:style>
  <w:style w:type="character" w:styleId="Hypertextovodkaz">
    <w:name w:val="Hyperlink"/>
    <w:basedOn w:val="Standardnpsmoodstavce"/>
    <w:uiPriority w:val="99"/>
    <w:unhideWhenUsed/>
    <w:rsid w:val="00843CD0"/>
    <w:rPr>
      <w:color w:val="0563C1" w:themeColor="hyperlink"/>
      <w:u w:val="single"/>
    </w:rPr>
  </w:style>
  <w:style w:type="character" w:customStyle="1" w:styleId="Nevyeenzmnka1">
    <w:name w:val="Nevyřešená zmínka1"/>
    <w:basedOn w:val="Standardnpsmoodstavce"/>
    <w:uiPriority w:val="99"/>
    <w:semiHidden/>
    <w:unhideWhenUsed/>
    <w:rsid w:val="00843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97575">
      <w:bodyDiv w:val="1"/>
      <w:marLeft w:val="0"/>
      <w:marRight w:val="0"/>
      <w:marTop w:val="0"/>
      <w:marBottom w:val="0"/>
      <w:divBdr>
        <w:top w:val="none" w:sz="0" w:space="0" w:color="auto"/>
        <w:left w:val="none" w:sz="0" w:space="0" w:color="auto"/>
        <w:bottom w:val="none" w:sz="0" w:space="0" w:color="auto"/>
        <w:right w:val="none" w:sz="0" w:space="0" w:color="auto"/>
      </w:divBdr>
    </w:div>
    <w:div w:id="699549940">
      <w:bodyDiv w:val="1"/>
      <w:marLeft w:val="0"/>
      <w:marRight w:val="0"/>
      <w:marTop w:val="0"/>
      <w:marBottom w:val="0"/>
      <w:divBdr>
        <w:top w:val="none" w:sz="0" w:space="0" w:color="auto"/>
        <w:left w:val="none" w:sz="0" w:space="0" w:color="auto"/>
        <w:bottom w:val="none" w:sz="0" w:space="0" w:color="auto"/>
        <w:right w:val="none" w:sz="0" w:space="0" w:color="auto"/>
      </w:divBdr>
    </w:div>
    <w:div w:id="825510177">
      <w:bodyDiv w:val="1"/>
      <w:marLeft w:val="0"/>
      <w:marRight w:val="0"/>
      <w:marTop w:val="0"/>
      <w:marBottom w:val="0"/>
      <w:divBdr>
        <w:top w:val="none" w:sz="0" w:space="0" w:color="auto"/>
        <w:left w:val="none" w:sz="0" w:space="0" w:color="auto"/>
        <w:bottom w:val="none" w:sz="0" w:space="0" w:color="auto"/>
        <w:right w:val="none" w:sz="0" w:space="0" w:color="auto"/>
      </w:divBdr>
    </w:div>
    <w:div w:id="1478567428">
      <w:bodyDiv w:val="1"/>
      <w:marLeft w:val="0"/>
      <w:marRight w:val="0"/>
      <w:marTop w:val="0"/>
      <w:marBottom w:val="0"/>
      <w:divBdr>
        <w:top w:val="none" w:sz="0" w:space="0" w:color="auto"/>
        <w:left w:val="none" w:sz="0" w:space="0" w:color="auto"/>
        <w:bottom w:val="none" w:sz="0" w:space="0" w:color="auto"/>
        <w:right w:val="none" w:sz="0" w:space="0" w:color="auto"/>
      </w:divBdr>
    </w:div>
    <w:div w:id="1839693051">
      <w:bodyDiv w:val="1"/>
      <w:marLeft w:val="0"/>
      <w:marRight w:val="0"/>
      <w:marTop w:val="0"/>
      <w:marBottom w:val="0"/>
      <w:divBdr>
        <w:top w:val="none" w:sz="0" w:space="0" w:color="auto"/>
        <w:left w:val="none" w:sz="0" w:space="0" w:color="auto"/>
        <w:bottom w:val="none" w:sz="0" w:space="0" w:color="auto"/>
        <w:right w:val="none" w:sz="0" w:space="0" w:color="auto"/>
      </w:divBdr>
    </w:div>
    <w:div w:id="2104570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5022</Words>
  <Characters>29630</Characters>
  <Application>Microsoft Office Word</Application>
  <DocSecurity>0</DocSecurity>
  <Lines>246</Lines>
  <Paragraphs>69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Hewlett-Packard Company</Company>
  <LinksUpToDate>false</LinksUpToDate>
  <CharactersWithSpaces>34583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sulcozde</dc:creator>
  <cp:lastModifiedBy>Brabcova, Sarka</cp:lastModifiedBy>
  <cp:revision>3</cp:revision>
  <dcterms:created xsi:type="dcterms:W3CDTF">2024-02-26T10:57:00Z</dcterms:created>
  <dcterms:modified xsi:type="dcterms:W3CDTF">2024-02-26T11:03:00Z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6a83cc-2ba2-45d3-8060-6a0958da383e_Enabled">
    <vt:lpwstr>true</vt:lpwstr>
  </property>
  <property fmtid="{D5CDD505-2E9C-101B-9397-08002B2CF9AE}" pid="3" name="MSIP_Label_e16a83cc-2ba2-45d3-8060-6a0958da383e_SetDate">
    <vt:lpwstr>2024-02-12T08:40:57Z</vt:lpwstr>
  </property>
  <property fmtid="{D5CDD505-2E9C-101B-9397-08002B2CF9AE}" pid="4" name="MSIP_Label_e16a83cc-2ba2-45d3-8060-6a0958da383e_Method">
    <vt:lpwstr>Privileged</vt:lpwstr>
  </property>
  <property fmtid="{D5CDD505-2E9C-101B-9397-08002B2CF9AE}" pid="5" name="MSIP_Label_e16a83cc-2ba2-45d3-8060-6a0958da383e_Name">
    <vt:lpwstr>L00025</vt:lpwstr>
  </property>
  <property fmtid="{D5CDD505-2E9C-101B-9397-08002B2CF9AE}" pid="6" name="MSIP_Label_e16a83cc-2ba2-45d3-8060-6a0958da383e_SiteId">
    <vt:lpwstr>b233f9e1-5599-4693-9cef-38858fe25406</vt:lpwstr>
  </property>
  <property fmtid="{D5CDD505-2E9C-101B-9397-08002B2CF9AE}" pid="7" name="MSIP_Label_e16a83cc-2ba2-45d3-8060-6a0958da383e_ActionId">
    <vt:lpwstr>3a2d0502-5e18-43e9-b5e2-174edd9c64f6</vt:lpwstr>
  </property>
  <property fmtid="{D5CDD505-2E9C-101B-9397-08002B2CF9AE}" pid="8" name="MSIP_Label_e16a83cc-2ba2-45d3-8060-6a0958da383e_ContentBits">
    <vt:lpwstr>0</vt:lpwstr>
  </property>
  <property fmtid="{D5CDD505-2E9C-101B-9397-08002B2CF9AE}" pid="9" name="DocumentClasification">
    <vt:lpwstr>Veřejné</vt:lpwstr>
  </property>
  <property fmtid="{D5CDD505-2E9C-101B-9397-08002B2CF9AE}" pid="10" name="CEZ_DLP">
    <vt:lpwstr>CEZ:CEP:D</vt:lpwstr>
  </property>
  <property fmtid="{D5CDD505-2E9C-101B-9397-08002B2CF9AE}" pid="11" name="CEZ_MIPLabelName">
    <vt:lpwstr>Public-CEP</vt:lpwstr>
  </property>
</Properties>
</file>