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62B4" w14:textId="77777777" w:rsidR="00D90C56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256462B7">
          <v:group id="_x0000_s4050" style="position:absolute;left:0;text-align:left;margin-left:-37.4pt;margin-top:-42.4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D6316F">
        <w:rPr>
          <w:noProof/>
        </w:rPr>
        <mc:AlternateContent>
          <mc:Choice Requires="wps">
            <w:drawing>
              <wp:inline distT="0" distB="0" distL="0" distR="0" wp14:anchorId="256462B8" wp14:editId="256462B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256462C2" w14:textId="77777777" w:rsidR="00D90C56" w:rsidRDefault="00D6316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MZE-6474/2024-11141</w:t>
                            </w:r>
                          </w:p>
                          <w:p w14:paraId="256462C3" w14:textId="77777777" w:rsidR="00D90C56" w:rsidRDefault="00D631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462C5" wp14:editId="256462C6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6462C4" w14:textId="77777777" w:rsidR="00D90C56" w:rsidRDefault="00D6316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mzedms027302137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462B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256462C2" w14:textId="77777777" w:rsidR="00D90C56" w:rsidRDefault="00D6316F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MZE-6474/2024-11141</w:t>
                      </w:r>
                    </w:p>
                    <w:p w14:paraId="256462C3" w14:textId="77777777" w:rsidR="00D90C56" w:rsidRDefault="00D631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6462C5" wp14:editId="256462C6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6462C4" w14:textId="77777777" w:rsidR="00D90C56" w:rsidRDefault="00D6316F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mzedms027302137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6462B5" w14:textId="77777777" w:rsidR="00D90C56" w:rsidRDefault="00D6316F">
      <w:pPr>
        <w:rPr>
          <w:szCs w:val="22"/>
        </w:rPr>
      </w:pPr>
      <w:r>
        <w:rPr>
          <w:szCs w:val="22"/>
        </w:rPr>
        <w:t xml:space="preserve"> </w:t>
      </w:r>
    </w:p>
    <w:p w14:paraId="00EC5972" w14:textId="77777777" w:rsidR="0048678B" w:rsidRPr="009005E9" w:rsidRDefault="0048678B" w:rsidP="0048678B">
      <w:pPr>
        <w:jc w:val="center"/>
        <w:rPr>
          <w:b/>
          <w:bCs/>
          <w:szCs w:val="22"/>
        </w:rPr>
      </w:pPr>
      <w:r w:rsidRPr="009005E9">
        <w:rPr>
          <w:b/>
          <w:bCs/>
          <w:szCs w:val="22"/>
        </w:rPr>
        <w:t>DODATEK č. 1</w:t>
      </w:r>
    </w:p>
    <w:p w14:paraId="06301906" w14:textId="77777777" w:rsidR="0048678B" w:rsidRPr="009005E9" w:rsidRDefault="0048678B" w:rsidP="0048678B">
      <w:pPr>
        <w:jc w:val="center"/>
        <w:rPr>
          <w:b/>
          <w:bCs/>
          <w:szCs w:val="22"/>
        </w:rPr>
      </w:pPr>
    </w:p>
    <w:p w14:paraId="7E3CADE7" w14:textId="77777777" w:rsidR="0048678B" w:rsidRPr="009005E9" w:rsidRDefault="0048678B" w:rsidP="0048678B">
      <w:pPr>
        <w:pStyle w:val="Zkladntext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9005E9">
        <w:rPr>
          <w:rFonts w:ascii="Arial" w:hAnsi="Arial" w:cs="Arial"/>
          <w:sz w:val="21"/>
          <w:szCs w:val="21"/>
        </w:rPr>
        <w:t>Číslo smlouvy pronajímatele: 1139-2021-11141/1</w:t>
      </w:r>
    </w:p>
    <w:p w14:paraId="78E8817D" w14:textId="77777777" w:rsidR="0048678B" w:rsidRDefault="0048678B" w:rsidP="00EB4852">
      <w:pPr>
        <w:pStyle w:val="Zkladntext2"/>
        <w:spacing w:after="240"/>
        <w:jc w:val="right"/>
        <w:rPr>
          <w:rFonts w:ascii="Arial" w:hAnsi="Arial" w:cs="Arial"/>
          <w:sz w:val="21"/>
          <w:szCs w:val="21"/>
        </w:rPr>
      </w:pPr>
      <w:r w:rsidRPr="009005E9">
        <w:rPr>
          <w:rFonts w:ascii="Arial" w:hAnsi="Arial" w:cs="Arial"/>
          <w:sz w:val="21"/>
          <w:szCs w:val="21"/>
        </w:rPr>
        <w:t xml:space="preserve">ev. č. nájemce: S2-RUSO1G </w:t>
      </w:r>
    </w:p>
    <w:p w14:paraId="0ABCA20F" w14:textId="23CDD987" w:rsidR="0048678B" w:rsidRPr="009005E9" w:rsidRDefault="0048678B" w:rsidP="0048678B">
      <w:pPr>
        <w:pStyle w:val="Nadpis6"/>
        <w:spacing w:before="120"/>
        <w:jc w:val="center"/>
        <w:rPr>
          <w:rFonts w:ascii="Arial" w:hAnsi="Arial" w:cs="Arial"/>
          <w:bCs/>
          <w:color w:val="auto"/>
          <w:sz w:val="21"/>
          <w:szCs w:val="21"/>
          <w:lang w:eastAsia="cs-CZ"/>
        </w:rPr>
      </w:pPr>
      <w:r w:rsidRPr="009005E9">
        <w:rPr>
          <w:rFonts w:ascii="Arial" w:hAnsi="Arial" w:cs="Arial"/>
          <w:bCs/>
          <w:color w:val="auto"/>
          <w:sz w:val="21"/>
          <w:szCs w:val="21"/>
        </w:rPr>
        <w:t xml:space="preserve">ke Smlouvě o nájmu prostoru sloužícího podnikání uzavřené dne 1.10.2021 mezi Českou republikou – Ministerstvem zemědělství, zastupující spoluvlastníka společnost KONZUM, obchodní družstvo v Ústí nad Orlicí a Vodafone Czech Republic a.s. </w:t>
      </w:r>
      <w:r w:rsidRPr="009005E9">
        <w:rPr>
          <w:rFonts w:ascii="Arial" w:hAnsi="Arial" w:cs="Arial"/>
          <w:bCs/>
          <w:color w:val="auto"/>
          <w:sz w:val="21"/>
          <w:szCs w:val="21"/>
          <w:lang w:eastAsia="cs-CZ"/>
        </w:rPr>
        <w:t>(dále jen „Smlouva“)</w:t>
      </w:r>
    </w:p>
    <w:p w14:paraId="01A1C07E" w14:textId="77777777" w:rsidR="0048678B" w:rsidRPr="009005E9" w:rsidRDefault="0048678B" w:rsidP="0048678B">
      <w:pPr>
        <w:pStyle w:val="Bezmezer1"/>
        <w:jc w:val="center"/>
        <w:rPr>
          <w:bCs/>
          <w:sz w:val="21"/>
          <w:szCs w:val="21"/>
          <w:lang w:eastAsia="cs-CZ"/>
        </w:rPr>
      </w:pPr>
      <w:r w:rsidRPr="009005E9">
        <w:rPr>
          <w:bCs/>
          <w:sz w:val="21"/>
          <w:szCs w:val="21"/>
          <w:lang w:eastAsia="cs-CZ"/>
        </w:rPr>
        <w:t>(dále jen Dodatek č. 1)</w:t>
      </w:r>
    </w:p>
    <w:p w14:paraId="3562473D" w14:textId="77777777" w:rsidR="0048678B" w:rsidRPr="009005E9" w:rsidRDefault="0048678B" w:rsidP="0048678B">
      <w:pPr>
        <w:jc w:val="center"/>
        <w:rPr>
          <w:bCs/>
          <w:sz w:val="21"/>
          <w:szCs w:val="21"/>
        </w:rPr>
      </w:pPr>
      <w:r w:rsidRPr="009005E9">
        <w:rPr>
          <w:bCs/>
          <w:sz w:val="21"/>
          <w:szCs w:val="21"/>
        </w:rPr>
        <w:t>Budova Ústí nad Orlicí, Tvardkova 1191</w:t>
      </w:r>
    </w:p>
    <w:p w14:paraId="1653C21C" w14:textId="77777777" w:rsidR="0048678B" w:rsidRPr="009005E9" w:rsidRDefault="0048678B" w:rsidP="0048678B">
      <w:pPr>
        <w:rPr>
          <w:sz w:val="21"/>
          <w:szCs w:val="21"/>
        </w:rPr>
      </w:pPr>
    </w:p>
    <w:p w14:paraId="264A6E1C" w14:textId="77777777" w:rsidR="0048678B" w:rsidRPr="009005E9" w:rsidRDefault="0048678B" w:rsidP="0048678B">
      <w:pPr>
        <w:rPr>
          <w:sz w:val="21"/>
          <w:szCs w:val="21"/>
        </w:rPr>
      </w:pPr>
      <w:r w:rsidRPr="009005E9">
        <w:rPr>
          <w:sz w:val="21"/>
          <w:szCs w:val="21"/>
        </w:rPr>
        <w:t>uzavřený mezi stranami:</w:t>
      </w:r>
    </w:p>
    <w:p w14:paraId="106EFC05" w14:textId="77777777" w:rsidR="0048678B" w:rsidRPr="00EB4852" w:rsidRDefault="0048678B" w:rsidP="0048678B">
      <w:pPr>
        <w:rPr>
          <w:b/>
          <w:bCs/>
          <w:i/>
          <w:iCs/>
          <w:sz w:val="18"/>
          <w:szCs w:val="18"/>
          <w:highlight w:val="yellow"/>
        </w:rPr>
      </w:pPr>
    </w:p>
    <w:p w14:paraId="0CC7091C" w14:textId="77777777" w:rsidR="0048678B" w:rsidRPr="009005E9" w:rsidRDefault="0048678B" w:rsidP="0048678B">
      <w:pPr>
        <w:rPr>
          <w:rStyle w:val="platne1"/>
          <w:rFonts w:eastAsia="Calibri"/>
          <w:b/>
          <w:sz w:val="21"/>
          <w:szCs w:val="21"/>
        </w:rPr>
      </w:pPr>
      <w:r w:rsidRPr="009005E9">
        <w:rPr>
          <w:rStyle w:val="platne1"/>
          <w:rFonts w:eastAsia="Calibri"/>
          <w:b/>
          <w:sz w:val="21"/>
          <w:szCs w:val="21"/>
        </w:rPr>
        <w:t>Česká republika - Ministerstvo zemědělství</w:t>
      </w:r>
    </w:p>
    <w:p w14:paraId="4AB540FA" w14:textId="77777777" w:rsidR="0048678B" w:rsidRPr="009005E9" w:rsidRDefault="0048678B" w:rsidP="0048678B">
      <w:pPr>
        <w:rPr>
          <w:rFonts w:eastAsia="Calibri"/>
          <w:sz w:val="21"/>
          <w:szCs w:val="21"/>
        </w:rPr>
      </w:pPr>
      <w:r w:rsidRPr="009005E9">
        <w:rPr>
          <w:rFonts w:eastAsia="Calibri"/>
          <w:sz w:val="21"/>
          <w:szCs w:val="21"/>
        </w:rPr>
        <w:t>Se sídlem Těšnov 65/17, 110 00 Praha 1 – Nové Město</w:t>
      </w:r>
    </w:p>
    <w:p w14:paraId="268A8D70" w14:textId="77777777" w:rsidR="0048678B" w:rsidRPr="009005E9" w:rsidRDefault="0048678B" w:rsidP="0048678B">
      <w:pPr>
        <w:rPr>
          <w:rFonts w:eastAsia="Calibri"/>
          <w:sz w:val="21"/>
          <w:szCs w:val="21"/>
        </w:rPr>
      </w:pPr>
      <w:r w:rsidRPr="009005E9">
        <w:rPr>
          <w:rFonts w:eastAsia="Calibri"/>
          <w:sz w:val="21"/>
          <w:szCs w:val="21"/>
        </w:rPr>
        <w:t>IČO: 00020478, DIČ: CZ00020478</w:t>
      </w:r>
    </w:p>
    <w:p w14:paraId="2C60DAA1" w14:textId="77777777" w:rsidR="0048678B" w:rsidRPr="009005E9" w:rsidRDefault="0048678B" w:rsidP="0048678B">
      <w:pPr>
        <w:rPr>
          <w:rFonts w:eastAsia="Calibri"/>
          <w:sz w:val="21"/>
          <w:szCs w:val="21"/>
        </w:rPr>
      </w:pPr>
    </w:p>
    <w:p w14:paraId="1AB01D45" w14:textId="77777777" w:rsidR="0048678B" w:rsidRPr="009005E9" w:rsidRDefault="0048678B" w:rsidP="0048678B">
      <w:pPr>
        <w:rPr>
          <w:rFonts w:eastAsia="Calibri"/>
          <w:sz w:val="21"/>
          <w:szCs w:val="21"/>
        </w:rPr>
      </w:pPr>
      <w:r w:rsidRPr="009005E9">
        <w:rPr>
          <w:rFonts w:eastAsia="Calibri"/>
          <w:b/>
          <w:sz w:val="21"/>
          <w:szCs w:val="21"/>
        </w:rPr>
        <w:t>KONZUM, obchodní družstvo v Ústí nad Orlicí</w:t>
      </w:r>
    </w:p>
    <w:p w14:paraId="715F9E2E" w14:textId="77777777" w:rsidR="0048678B" w:rsidRPr="009005E9" w:rsidRDefault="0048678B" w:rsidP="0048678B">
      <w:pPr>
        <w:rPr>
          <w:rFonts w:eastAsia="Calibri"/>
          <w:sz w:val="21"/>
          <w:szCs w:val="21"/>
        </w:rPr>
      </w:pPr>
      <w:r w:rsidRPr="009005E9">
        <w:rPr>
          <w:rFonts w:eastAsia="Calibri"/>
          <w:sz w:val="21"/>
          <w:szCs w:val="21"/>
        </w:rPr>
        <w:t>Se sídlem Tvardkova 1191, 562 01 Ústí nad Orlicí</w:t>
      </w:r>
    </w:p>
    <w:p w14:paraId="7C443ACD" w14:textId="77777777" w:rsidR="0048678B" w:rsidRPr="009005E9" w:rsidRDefault="0048678B" w:rsidP="0048678B">
      <w:pPr>
        <w:rPr>
          <w:rFonts w:eastAsia="Calibri"/>
          <w:sz w:val="21"/>
          <w:szCs w:val="21"/>
        </w:rPr>
      </w:pPr>
      <w:r w:rsidRPr="009005E9">
        <w:rPr>
          <w:rFonts w:eastAsia="Calibri"/>
          <w:sz w:val="21"/>
          <w:szCs w:val="21"/>
        </w:rPr>
        <w:t>IČO: 00032212, DIČ: CZ00032212</w:t>
      </w:r>
    </w:p>
    <w:p w14:paraId="6090C07C" w14:textId="77777777" w:rsidR="0048678B" w:rsidRPr="009005E9" w:rsidRDefault="0048678B" w:rsidP="0048678B">
      <w:pPr>
        <w:rPr>
          <w:rFonts w:eastAsia="Calibri"/>
          <w:sz w:val="21"/>
          <w:szCs w:val="21"/>
        </w:rPr>
      </w:pPr>
    </w:p>
    <w:p w14:paraId="2C35322F" w14:textId="17124D20" w:rsidR="0048678B" w:rsidRPr="009005E9" w:rsidRDefault="0048678B" w:rsidP="0048678B">
      <w:pPr>
        <w:rPr>
          <w:rFonts w:eastAsia="Calibri"/>
          <w:bCs/>
          <w:i/>
          <w:iCs/>
          <w:sz w:val="21"/>
          <w:szCs w:val="21"/>
        </w:rPr>
      </w:pPr>
      <w:r w:rsidRPr="009005E9">
        <w:rPr>
          <w:rFonts w:eastAsia="Calibri"/>
          <w:sz w:val="21"/>
          <w:szCs w:val="21"/>
        </w:rPr>
        <w:t xml:space="preserve">Oba společně zastoupeni na základě „Smlouvy o dohodě spoluvlastníků o užívání a správě společné věci“ č. 1585-2020-11141 ze dne 18.12.2020 pro účely případných jednání smluvních </w:t>
      </w:r>
      <w:r w:rsidRPr="00B80554">
        <w:rPr>
          <w:rFonts w:eastAsia="Calibri"/>
          <w:sz w:val="21"/>
          <w:szCs w:val="21"/>
        </w:rPr>
        <w:t>stran</w:t>
      </w:r>
      <w:r w:rsidR="00B060E0">
        <w:rPr>
          <w:rFonts w:eastAsia="Calibri"/>
          <w:sz w:val="21"/>
          <w:szCs w:val="21"/>
        </w:rPr>
        <w:t>.</w:t>
      </w:r>
      <w:r w:rsidRPr="009005E9">
        <w:rPr>
          <w:rFonts w:eastAsia="Calibri"/>
          <w:sz w:val="21"/>
          <w:szCs w:val="21"/>
        </w:rPr>
        <w:t xml:space="preserve"> </w:t>
      </w:r>
    </w:p>
    <w:p w14:paraId="0FD30673" w14:textId="77777777" w:rsidR="0048678B" w:rsidRPr="009005E9" w:rsidRDefault="0048678B" w:rsidP="0048678B">
      <w:pPr>
        <w:rPr>
          <w:rStyle w:val="platne1"/>
          <w:b/>
          <w:sz w:val="21"/>
          <w:szCs w:val="21"/>
        </w:rPr>
      </w:pPr>
    </w:p>
    <w:p w14:paraId="2DAB274B" w14:textId="77777777" w:rsidR="0048678B" w:rsidRPr="009005E9" w:rsidRDefault="0048678B" w:rsidP="0048678B">
      <w:pPr>
        <w:rPr>
          <w:rStyle w:val="platne1"/>
          <w:sz w:val="21"/>
          <w:szCs w:val="21"/>
        </w:rPr>
      </w:pPr>
      <w:r w:rsidRPr="009005E9">
        <w:rPr>
          <w:rStyle w:val="platne1"/>
          <w:b/>
          <w:sz w:val="21"/>
          <w:szCs w:val="21"/>
        </w:rPr>
        <w:t>Česká republika - Ministerstvo zemědělství</w:t>
      </w:r>
    </w:p>
    <w:p w14:paraId="1A0F46F5" w14:textId="77777777" w:rsidR="0048678B" w:rsidRPr="009005E9" w:rsidRDefault="0048678B" w:rsidP="0048678B">
      <w:pPr>
        <w:pStyle w:val="Zkladntext"/>
        <w:ind w:left="1701" w:hanging="1701"/>
        <w:rPr>
          <w:rFonts w:ascii="Arial" w:hAnsi="Arial" w:cs="Arial"/>
          <w:color w:val="auto"/>
          <w:sz w:val="21"/>
          <w:szCs w:val="21"/>
        </w:rPr>
      </w:pPr>
      <w:r w:rsidRPr="009005E9">
        <w:rPr>
          <w:rFonts w:ascii="Arial" w:hAnsi="Arial" w:cs="Arial"/>
          <w:color w:val="auto"/>
          <w:sz w:val="21"/>
          <w:szCs w:val="21"/>
        </w:rPr>
        <w:t>se sídlem: Těšnov 65/17, 110 00 Praha 1 – Nové Město</w:t>
      </w:r>
    </w:p>
    <w:p w14:paraId="5721EF42" w14:textId="77777777" w:rsidR="0048678B" w:rsidRPr="009005E9" w:rsidRDefault="0048678B" w:rsidP="0048678B">
      <w:pPr>
        <w:pStyle w:val="Zkladntext"/>
        <w:jc w:val="both"/>
        <w:rPr>
          <w:rFonts w:ascii="Arial" w:hAnsi="Arial" w:cs="Arial"/>
          <w:color w:val="auto"/>
          <w:sz w:val="21"/>
          <w:szCs w:val="21"/>
        </w:rPr>
      </w:pPr>
      <w:r w:rsidRPr="009005E9">
        <w:rPr>
          <w:rFonts w:ascii="Arial" w:hAnsi="Arial" w:cs="Arial"/>
          <w:color w:val="auto"/>
          <w:sz w:val="21"/>
          <w:szCs w:val="21"/>
        </w:rPr>
        <w:t>za kterou právně jedná: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9005E9">
        <w:rPr>
          <w:rFonts w:ascii="Arial" w:hAnsi="Arial" w:cs="Arial"/>
          <w:color w:val="auto"/>
          <w:sz w:val="21"/>
          <w:szCs w:val="21"/>
        </w:rPr>
        <w:t xml:space="preserve">Mgr. Pavel Brokeš, ředitel odboru vnitřní správy, na základě Organizačního řádu Ministerstva zemědělství v platném znění  </w:t>
      </w:r>
    </w:p>
    <w:p w14:paraId="4BE4910A" w14:textId="77777777" w:rsidR="0048678B" w:rsidRPr="009005E9" w:rsidRDefault="0048678B" w:rsidP="0048678B">
      <w:pPr>
        <w:pStyle w:val="Zkladntext"/>
        <w:ind w:left="1701" w:hanging="1701"/>
        <w:rPr>
          <w:rFonts w:ascii="Arial" w:hAnsi="Arial" w:cs="Arial"/>
          <w:color w:val="auto"/>
          <w:sz w:val="21"/>
          <w:szCs w:val="21"/>
        </w:rPr>
      </w:pPr>
      <w:r w:rsidRPr="009005E9">
        <w:rPr>
          <w:rFonts w:ascii="Arial" w:hAnsi="Arial" w:cs="Arial"/>
          <w:color w:val="auto"/>
          <w:sz w:val="21"/>
          <w:szCs w:val="21"/>
        </w:rPr>
        <w:t>IČO: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Pr="009005E9">
        <w:rPr>
          <w:rFonts w:ascii="Arial" w:hAnsi="Arial" w:cs="Arial"/>
          <w:color w:val="auto"/>
          <w:sz w:val="21"/>
          <w:szCs w:val="21"/>
        </w:rPr>
        <w:t>00020478</w:t>
      </w:r>
    </w:p>
    <w:p w14:paraId="1A9D1336" w14:textId="77777777" w:rsidR="0048678B" w:rsidRPr="009005E9" w:rsidRDefault="0048678B" w:rsidP="0048678B">
      <w:pPr>
        <w:pStyle w:val="Zkladntext"/>
        <w:jc w:val="both"/>
        <w:rPr>
          <w:rFonts w:ascii="Arial" w:hAnsi="Arial" w:cs="Arial"/>
          <w:color w:val="auto"/>
          <w:sz w:val="21"/>
          <w:szCs w:val="21"/>
        </w:rPr>
      </w:pPr>
      <w:r w:rsidRPr="009005E9">
        <w:rPr>
          <w:rFonts w:ascii="Arial" w:hAnsi="Arial" w:cs="Arial"/>
          <w:color w:val="auto"/>
          <w:sz w:val="21"/>
          <w:szCs w:val="21"/>
        </w:rPr>
        <w:t>DIČ: CZ00020478 (v postavení osoby povinné k dani dle § 5 odst. 1 věty druhé a plátce dle § 6 zákona č. 235/2004 Sb., o dani z přidané hodnoty, ve znění pozdějších předpisů)</w:t>
      </w:r>
    </w:p>
    <w:p w14:paraId="16F6CBA5" w14:textId="77777777" w:rsidR="0048678B" w:rsidRPr="009005E9" w:rsidRDefault="0048678B" w:rsidP="0048678B">
      <w:pPr>
        <w:pStyle w:val="Zkladntext"/>
        <w:ind w:left="1701" w:hanging="1701"/>
        <w:rPr>
          <w:rFonts w:ascii="Arial" w:hAnsi="Arial" w:cs="Arial"/>
          <w:color w:val="auto"/>
          <w:sz w:val="21"/>
          <w:szCs w:val="21"/>
        </w:rPr>
      </w:pPr>
      <w:r w:rsidRPr="009005E9">
        <w:rPr>
          <w:rFonts w:ascii="Arial" w:hAnsi="Arial" w:cs="Arial"/>
          <w:color w:val="auto"/>
          <w:sz w:val="21"/>
          <w:szCs w:val="21"/>
        </w:rPr>
        <w:t>Bankovní spojení: ČNB Praha 1</w:t>
      </w:r>
    </w:p>
    <w:p w14:paraId="14EF484B" w14:textId="77777777" w:rsidR="0048678B" w:rsidRPr="009005E9" w:rsidRDefault="0048678B" w:rsidP="0048678B">
      <w:pPr>
        <w:pStyle w:val="Zkladntext"/>
        <w:ind w:left="1701" w:hanging="1701"/>
        <w:rPr>
          <w:rFonts w:ascii="Arial" w:hAnsi="Arial" w:cs="Arial"/>
          <w:color w:val="auto"/>
          <w:sz w:val="21"/>
          <w:szCs w:val="21"/>
        </w:rPr>
      </w:pPr>
      <w:r w:rsidRPr="009005E9">
        <w:rPr>
          <w:rFonts w:ascii="Arial" w:hAnsi="Arial" w:cs="Arial"/>
          <w:color w:val="auto"/>
          <w:sz w:val="21"/>
          <w:szCs w:val="21"/>
        </w:rPr>
        <w:t>Číslo účtu pro úhradu nájemného: 19-1226001/0710</w:t>
      </w:r>
    </w:p>
    <w:p w14:paraId="3AB5266F" w14:textId="77777777" w:rsidR="0048678B" w:rsidRPr="009005E9" w:rsidRDefault="0048678B" w:rsidP="0048678B">
      <w:pPr>
        <w:ind w:left="1701" w:hanging="1701"/>
        <w:rPr>
          <w:sz w:val="21"/>
          <w:szCs w:val="21"/>
        </w:rPr>
      </w:pPr>
    </w:p>
    <w:p w14:paraId="52904B36" w14:textId="77777777" w:rsidR="0048678B" w:rsidRPr="009005E9" w:rsidRDefault="0048678B" w:rsidP="0048678B">
      <w:pPr>
        <w:spacing w:before="120"/>
        <w:ind w:left="1701" w:hanging="1701"/>
        <w:rPr>
          <w:rFonts w:eastAsia="Calibri"/>
          <w:sz w:val="21"/>
          <w:szCs w:val="21"/>
        </w:rPr>
      </w:pPr>
      <w:r w:rsidRPr="009005E9">
        <w:rPr>
          <w:rFonts w:eastAsia="Calibri"/>
          <w:bCs/>
          <w:sz w:val="21"/>
          <w:szCs w:val="21"/>
        </w:rPr>
        <w:t>Kontaktní osoba:</w:t>
      </w:r>
      <w:r w:rsidRPr="009005E9">
        <w:rPr>
          <w:rFonts w:eastAsia="Calibri"/>
          <w:sz w:val="21"/>
          <w:szCs w:val="21"/>
        </w:rPr>
        <w:tab/>
        <w:t>Ing. Jana Komendová, referent odboru vnitřní správy</w:t>
      </w:r>
    </w:p>
    <w:p w14:paraId="04A23D1F" w14:textId="77777777" w:rsidR="0048678B" w:rsidRPr="009005E9" w:rsidRDefault="0048678B" w:rsidP="0048678B">
      <w:pPr>
        <w:ind w:left="1701" w:hanging="1701"/>
        <w:rPr>
          <w:rFonts w:eastAsia="Calibri"/>
          <w:sz w:val="21"/>
          <w:szCs w:val="21"/>
        </w:rPr>
      </w:pPr>
      <w:r w:rsidRPr="009005E9">
        <w:rPr>
          <w:rFonts w:eastAsia="Calibri"/>
          <w:sz w:val="21"/>
          <w:szCs w:val="21"/>
        </w:rPr>
        <w:t>Se sídlem: Tvardkova 1191, 562 01 Ústí nad Orlicí</w:t>
      </w:r>
    </w:p>
    <w:p w14:paraId="5F0F9451" w14:textId="77777777" w:rsidR="0048678B" w:rsidRPr="009005E9" w:rsidRDefault="0048678B" w:rsidP="0048678B">
      <w:pPr>
        <w:spacing w:after="60"/>
        <w:ind w:left="1701" w:hanging="1701"/>
        <w:rPr>
          <w:rFonts w:eastAsia="Calibri"/>
          <w:sz w:val="21"/>
          <w:szCs w:val="21"/>
        </w:rPr>
      </w:pPr>
      <w:r w:rsidRPr="009005E9">
        <w:rPr>
          <w:rFonts w:eastAsia="Calibri"/>
          <w:sz w:val="21"/>
          <w:szCs w:val="21"/>
        </w:rPr>
        <w:t xml:space="preserve">Tel: 602 546 633, e-mail: jana.komendova@mze.gov.cz </w:t>
      </w:r>
    </w:p>
    <w:p w14:paraId="73B9E142" w14:textId="77777777" w:rsidR="0048678B" w:rsidRPr="009005E9" w:rsidRDefault="0048678B" w:rsidP="0048678B">
      <w:pPr>
        <w:rPr>
          <w:i/>
          <w:sz w:val="21"/>
          <w:szCs w:val="21"/>
        </w:rPr>
      </w:pPr>
      <w:r w:rsidRPr="009005E9">
        <w:rPr>
          <w:i/>
          <w:sz w:val="21"/>
          <w:szCs w:val="21"/>
        </w:rPr>
        <w:t xml:space="preserve">(dále jen </w:t>
      </w:r>
      <w:r w:rsidRPr="009005E9">
        <w:rPr>
          <w:b/>
          <w:i/>
          <w:sz w:val="21"/>
          <w:szCs w:val="21"/>
        </w:rPr>
        <w:t>„pronajímatel“</w:t>
      </w:r>
      <w:r w:rsidRPr="009005E9">
        <w:rPr>
          <w:i/>
          <w:sz w:val="21"/>
          <w:szCs w:val="21"/>
        </w:rPr>
        <w:t>) na straně jedné</w:t>
      </w:r>
    </w:p>
    <w:p w14:paraId="3D038827" w14:textId="77777777" w:rsidR="0048678B" w:rsidRPr="00EB4852" w:rsidRDefault="0048678B" w:rsidP="0048678B">
      <w:pPr>
        <w:rPr>
          <w:sz w:val="18"/>
          <w:szCs w:val="18"/>
        </w:rPr>
      </w:pPr>
    </w:p>
    <w:p w14:paraId="4B8B1EA7" w14:textId="77777777" w:rsidR="0048678B" w:rsidRPr="009005E9" w:rsidRDefault="0048678B" w:rsidP="0048678B">
      <w:pPr>
        <w:rPr>
          <w:sz w:val="21"/>
          <w:szCs w:val="21"/>
        </w:rPr>
      </w:pPr>
      <w:r w:rsidRPr="009005E9">
        <w:rPr>
          <w:sz w:val="21"/>
          <w:szCs w:val="21"/>
        </w:rPr>
        <w:t>a</w:t>
      </w:r>
    </w:p>
    <w:p w14:paraId="3323C862" w14:textId="77777777" w:rsidR="0048678B" w:rsidRPr="00EB4852" w:rsidRDefault="0048678B" w:rsidP="0048678B">
      <w:pPr>
        <w:ind w:right="283"/>
        <w:rPr>
          <w:b/>
          <w:sz w:val="18"/>
          <w:szCs w:val="18"/>
        </w:rPr>
      </w:pPr>
    </w:p>
    <w:p w14:paraId="7ECB17A9" w14:textId="77777777" w:rsidR="0048678B" w:rsidRPr="009005E9" w:rsidRDefault="0048678B" w:rsidP="0048678B">
      <w:pPr>
        <w:ind w:right="283"/>
        <w:rPr>
          <w:rFonts w:eastAsia="Calibri"/>
          <w:b/>
          <w:sz w:val="21"/>
          <w:szCs w:val="21"/>
        </w:rPr>
      </w:pPr>
      <w:r w:rsidRPr="009005E9">
        <w:rPr>
          <w:rFonts w:eastAsia="Calibri"/>
          <w:b/>
          <w:sz w:val="21"/>
          <w:szCs w:val="21"/>
        </w:rPr>
        <w:t>Vantage Towers s.r.o.,</w:t>
      </w:r>
      <w:r w:rsidRPr="009005E9">
        <w:rPr>
          <w:rFonts w:eastAsia="Calibri"/>
          <w:b/>
          <w:sz w:val="21"/>
          <w:szCs w:val="21"/>
        </w:rPr>
        <w:tab/>
      </w:r>
      <w:r w:rsidRPr="009005E9">
        <w:rPr>
          <w:rFonts w:eastAsia="Calibri"/>
          <w:b/>
          <w:sz w:val="21"/>
          <w:szCs w:val="21"/>
        </w:rPr>
        <w:tab/>
      </w:r>
      <w:r w:rsidRPr="009005E9">
        <w:rPr>
          <w:rFonts w:eastAsia="Calibri"/>
          <w:b/>
          <w:sz w:val="21"/>
          <w:szCs w:val="21"/>
        </w:rPr>
        <w:tab/>
      </w:r>
    </w:p>
    <w:p w14:paraId="5057BA36" w14:textId="77777777" w:rsidR="0048678B" w:rsidRPr="009005E9" w:rsidRDefault="0048678B" w:rsidP="0048678B">
      <w:pPr>
        <w:ind w:right="283"/>
        <w:rPr>
          <w:rFonts w:eastAsia="Calibri"/>
          <w:bCs/>
          <w:sz w:val="21"/>
          <w:szCs w:val="21"/>
        </w:rPr>
      </w:pPr>
      <w:r w:rsidRPr="009005E9">
        <w:rPr>
          <w:rFonts w:eastAsia="Calibri"/>
          <w:bCs/>
          <w:sz w:val="21"/>
          <w:szCs w:val="21"/>
        </w:rPr>
        <w:t>se sídlem: Závišova 502/5, Nusle, 140 00 Praha 4</w:t>
      </w:r>
    </w:p>
    <w:p w14:paraId="508F815C" w14:textId="3893165C" w:rsidR="0048678B" w:rsidRPr="00885452" w:rsidRDefault="0048678B" w:rsidP="0048678B">
      <w:pPr>
        <w:rPr>
          <w:rFonts w:eastAsia="Calibri"/>
          <w:bCs/>
          <w:sz w:val="21"/>
          <w:szCs w:val="21"/>
        </w:rPr>
      </w:pPr>
      <w:r w:rsidRPr="00885452">
        <w:rPr>
          <w:rFonts w:eastAsia="Calibri"/>
          <w:bCs/>
          <w:sz w:val="21"/>
          <w:szCs w:val="21"/>
        </w:rPr>
        <w:t xml:space="preserve">Za kterou právně jedná </w:t>
      </w:r>
      <w:ins w:id="0" w:author="Komendová Jana" w:date="2024-03-11T11:43:00Z">
        <w:r w:rsidR="000770A4">
          <w:rPr>
            <w:rFonts w:eastAsia="Calibri"/>
            <w:bCs/>
            <w:sz w:val="21"/>
            <w:szCs w:val="21"/>
          </w:rPr>
          <w:t>XXXXXXXXXXXXX</w:t>
        </w:r>
      </w:ins>
      <w:del w:id="1" w:author="Komendová Jana" w:date="2024-03-11T11:43:00Z">
        <w:r w:rsidR="000770A4" w:rsidDel="000770A4">
          <w:rPr>
            <w:rFonts w:eastAsia="Calibri"/>
            <w:bCs/>
            <w:sz w:val="21"/>
            <w:szCs w:val="21"/>
          </w:rPr>
          <w:delText>xxxxxxxx</w:delText>
        </w:r>
      </w:del>
      <w:r w:rsidRPr="00885452">
        <w:rPr>
          <w:rFonts w:eastAsia="Calibri"/>
          <w:bCs/>
          <w:sz w:val="21"/>
          <w:szCs w:val="21"/>
        </w:rPr>
        <w:t>, na základě pověření</w:t>
      </w:r>
      <w:r>
        <w:rPr>
          <w:rFonts w:eastAsia="Calibri"/>
          <w:bCs/>
          <w:sz w:val="21"/>
          <w:szCs w:val="21"/>
        </w:rPr>
        <w:t xml:space="preserve"> ze dne 28.3.2023</w:t>
      </w:r>
    </w:p>
    <w:p w14:paraId="2C6274CC" w14:textId="77777777" w:rsidR="0048678B" w:rsidRPr="009005E9" w:rsidRDefault="0048678B" w:rsidP="0048678B">
      <w:pPr>
        <w:ind w:right="283"/>
        <w:rPr>
          <w:rFonts w:eastAsia="Calibri"/>
          <w:bCs/>
          <w:sz w:val="21"/>
          <w:szCs w:val="21"/>
        </w:rPr>
      </w:pPr>
      <w:r w:rsidRPr="009005E9">
        <w:rPr>
          <w:rFonts w:eastAsia="Calibri"/>
          <w:bCs/>
          <w:sz w:val="21"/>
          <w:szCs w:val="21"/>
        </w:rPr>
        <w:t xml:space="preserve">Zapsaná v obchodním rejstříku vedeném Městským soudem v Praze, pod sp. zn. </w:t>
      </w:r>
      <w:r w:rsidRPr="009005E9">
        <w:rPr>
          <w:bCs/>
          <w:sz w:val="21"/>
          <w:szCs w:val="21"/>
          <w:shd w:val="clear" w:color="auto" w:fill="FFFFFF"/>
        </w:rPr>
        <w:t>C 330005</w:t>
      </w:r>
    </w:p>
    <w:p w14:paraId="58278FCC" w14:textId="77777777" w:rsidR="0048678B" w:rsidRPr="009005E9" w:rsidRDefault="0048678B" w:rsidP="0048678B">
      <w:pPr>
        <w:ind w:right="283"/>
        <w:rPr>
          <w:rFonts w:eastAsia="Calibri"/>
          <w:bCs/>
          <w:sz w:val="21"/>
          <w:szCs w:val="21"/>
        </w:rPr>
      </w:pPr>
      <w:r w:rsidRPr="009005E9">
        <w:rPr>
          <w:rFonts w:eastAsia="Calibri"/>
          <w:bCs/>
          <w:sz w:val="21"/>
          <w:szCs w:val="21"/>
        </w:rPr>
        <w:t xml:space="preserve">IČO: 09056009, DIČ: </w:t>
      </w:r>
      <w:r w:rsidRPr="009005E9">
        <w:rPr>
          <w:bCs/>
          <w:sz w:val="21"/>
          <w:szCs w:val="21"/>
        </w:rPr>
        <w:t>CZ09056009</w:t>
      </w:r>
    </w:p>
    <w:p w14:paraId="00C46F36" w14:textId="77777777" w:rsidR="0048678B" w:rsidRPr="009005E9" w:rsidRDefault="0048678B" w:rsidP="0048678B">
      <w:pPr>
        <w:ind w:right="283"/>
        <w:rPr>
          <w:rFonts w:eastAsia="Calibri"/>
          <w:bCs/>
          <w:sz w:val="21"/>
          <w:szCs w:val="21"/>
        </w:rPr>
      </w:pPr>
      <w:r w:rsidRPr="009005E9">
        <w:rPr>
          <w:rFonts w:eastAsia="Calibri"/>
          <w:bCs/>
          <w:sz w:val="21"/>
          <w:szCs w:val="21"/>
        </w:rPr>
        <w:t xml:space="preserve">Bankovní spojení: Citibank </w:t>
      </w:r>
    </w:p>
    <w:p w14:paraId="0AEB25E4" w14:textId="77777777" w:rsidR="0048678B" w:rsidRPr="009005E9" w:rsidRDefault="0048678B" w:rsidP="0048678B">
      <w:pPr>
        <w:ind w:right="283"/>
        <w:rPr>
          <w:rFonts w:eastAsia="Calibri"/>
          <w:bCs/>
          <w:sz w:val="21"/>
          <w:szCs w:val="21"/>
        </w:rPr>
      </w:pPr>
      <w:r w:rsidRPr="009005E9">
        <w:rPr>
          <w:rFonts w:eastAsia="Calibri"/>
          <w:bCs/>
          <w:sz w:val="21"/>
          <w:szCs w:val="21"/>
        </w:rPr>
        <w:t xml:space="preserve">Číslo účtu: </w:t>
      </w:r>
      <w:r w:rsidRPr="009005E9">
        <w:rPr>
          <w:bCs/>
          <w:sz w:val="21"/>
          <w:szCs w:val="21"/>
        </w:rPr>
        <w:t>2552920103/2600</w:t>
      </w:r>
    </w:p>
    <w:p w14:paraId="7A1942F0" w14:textId="4B64D9E4" w:rsidR="0048678B" w:rsidRPr="009005E9" w:rsidRDefault="0048678B" w:rsidP="0048678B">
      <w:pPr>
        <w:rPr>
          <w:rFonts w:eastAsia="Calibri"/>
          <w:bCs/>
          <w:sz w:val="21"/>
          <w:szCs w:val="21"/>
        </w:rPr>
      </w:pPr>
      <w:r w:rsidRPr="009005E9">
        <w:rPr>
          <w:rFonts w:eastAsia="Calibri"/>
          <w:bCs/>
          <w:sz w:val="21"/>
          <w:szCs w:val="21"/>
        </w:rPr>
        <w:t xml:space="preserve">Kontakt ve věcech smluvních: </w:t>
      </w:r>
      <w:del w:id="2" w:author="Komendová Jana" w:date="2024-03-11T11:44:00Z">
        <w:r w:rsidRPr="009005E9" w:rsidDel="000770A4">
          <w:rPr>
            <w:rFonts w:eastAsia="Calibri"/>
            <w:bCs/>
            <w:sz w:val="21"/>
            <w:szCs w:val="21"/>
          </w:rPr>
          <w:delText>najmy.cz</w:delText>
        </w:r>
      </w:del>
      <w:ins w:id="3" w:author="Komendová Jana" w:date="2024-03-11T11:44:00Z">
        <w:r w:rsidR="000770A4">
          <w:rPr>
            <w:rFonts w:eastAsia="Calibri"/>
            <w:bCs/>
            <w:sz w:val="21"/>
            <w:szCs w:val="21"/>
          </w:rPr>
          <w:t>XXXXXXXXX</w:t>
        </w:r>
      </w:ins>
      <w:r w:rsidRPr="009005E9">
        <w:rPr>
          <w:rFonts w:eastAsia="Calibri"/>
          <w:bCs/>
          <w:sz w:val="21"/>
          <w:szCs w:val="21"/>
        </w:rPr>
        <w:t>@vantagetowers.com</w:t>
      </w:r>
    </w:p>
    <w:p w14:paraId="3629F5D9" w14:textId="0E53A49C" w:rsidR="0048678B" w:rsidRPr="009005E9" w:rsidRDefault="0048678B" w:rsidP="0048678B">
      <w:pPr>
        <w:spacing w:after="60"/>
        <w:rPr>
          <w:rFonts w:eastAsia="Calibri"/>
          <w:bCs/>
          <w:sz w:val="21"/>
          <w:szCs w:val="21"/>
        </w:rPr>
      </w:pPr>
      <w:r w:rsidRPr="009005E9">
        <w:rPr>
          <w:rFonts w:eastAsia="Calibri"/>
          <w:bCs/>
          <w:sz w:val="21"/>
          <w:szCs w:val="21"/>
        </w:rPr>
        <w:t xml:space="preserve">Kontakt ve věcech plateb dle této smlouvy: </w:t>
      </w:r>
      <w:del w:id="4" w:author="Komendová Jana" w:date="2024-03-11T11:44:00Z">
        <w:r w:rsidRPr="009005E9" w:rsidDel="000770A4">
          <w:rPr>
            <w:rFonts w:eastAsia="Calibri"/>
            <w:bCs/>
            <w:sz w:val="21"/>
            <w:szCs w:val="21"/>
          </w:rPr>
          <w:delText>site-lease.cz</w:delText>
        </w:r>
      </w:del>
      <w:ins w:id="5" w:author="Komendová Jana" w:date="2024-03-11T11:44:00Z">
        <w:r w:rsidR="000770A4">
          <w:rPr>
            <w:rFonts w:eastAsia="Calibri"/>
            <w:bCs/>
            <w:sz w:val="21"/>
            <w:szCs w:val="21"/>
          </w:rPr>
          <w:t>XXXXXXXXXXX</w:t>
        </w:r>
      </w:ins>
      <w:r w:rsidRPr="009005E9">
        <w:rPr>
          <w:rFonts w:eastAsia="Calibri"/>
          <w:bCs/>
          <w:sz w:val="21"/>
          <w:szCs w:val="21"/>
        </w:rPr>
        <w:t>@vantagetowers.com</w:t>
      </w:r>
    </w:p>
    <w:p w14:paraId="02C9636C" w14:textId="77777777" w:rsidR="0048678B" w:rsidRPr="009005E9" w:rsidRDefault="0048678B" w:rsidP="0048678B">
      <w:pPr>
        <w:spacing w:after="60"/>
        <w:rPr>
          <w:sz w:val="21"/>
          <w:szCs w:val="21"/>
        </w:rPr>
      </w:pPr>
      <w:r w:rsidRPr="009005E9">
        <w:rPr>
          <w:sz w:val="21"/>
          <w:szCs w:val="21"/>
        </w:rPr>
        <w:t>(dále jen “</w:t>
      </w:r>
      <w:r w:rsidRPr="009005E9">
        <w:rPr>
          <w:b/>
          <w:bCs/>
          <w:sz w:val="21"/>
          <w:szCs w:val="21"/>
        </w:rPr>
        <w:t>nájemce</w:t>
      </w:r>
      <w:r w:rsidRPr="009005E9">
        <w:rPr>
          <w:sz w:val="21"/>
          <w:szCs w:val="21"/>
        </w:rPr>
        <w:t>”) na straně druhé</w:t>
      </w:r>
    </w:p>
    <w:p w14:paraId="02F7D4B2" w14:textId="77777777" w:rsidR="0048678B" w:rsidRPr="009005E9" w:rsidRDefault="0048678B" w:rsidP="0048678B">
      <w:pPr>
        <w:rPr>
          <w:sz w:val="21"/>
          <w:szCs w:val="21"/>
        </w:rPr>
      </w:pPr>
    </w:p>
    <w:p w14:paraId="78A75574" w14:textId="77777777" w:rsidR="0048678B" w:rsidRPr="009005E9" w:rsidRDefault="0048678B" w:rsidP="0048678B">
      <w:pPr>
        <w:rPr>
          <w:b/>
          <w:sz w:val="21"/>
          <w:szCs w:val="21"/>
        </w:rPr>
      </w:pPr>
      <w:r w:rsidRPr="009005E9">
        <w:rPr>
          <w:sz w:val="21"/>
          <w:szCs w:val="21"/>
        </w:rPr>
        <w:t xml:space="preserve">a oba společně </w:t>
      </w:r>
      <w:r w:rsidRPr="009005E9">
        <w:rPr>
          <w:b/>
          <w:sz w:val="21"/>
          <w:szCs w:val="21"/>
        </w:rPr>
        <w:t>„smluvní strany“</w:t>
      </w:r>
    </w:p>
    <w:p w14:paraId="627BD445" w14:textId="77777777" w:rsidR="0048678B" w:rsidRPr="009005E9" w:rsidRDefault="0048678B" w:rsidP="0048678B">
      <w:pPr>
        <w:rPr>
          <w:sz w:val="21"/>
          <w:szCs w:val="21"/>
        </w:rPr>
      </w:pPr>
    </w:p>
    <w:p w14:paraId="4118CCA1" w14:textId="77777777" w:rsidR="00EB4852" w:rsidRDefault="00EB4852" w:rsidP="0048678B">
      <w:pPr>
        <w:spacing w:after="120"/>
        <w:jc w:val="center"/>
        <w:rPr>
          <w:b/>
          <w:sz w:val="21"/>
          <w:szCs w:val="21"/>
        </w:rPr>
      </w:pPr>
    </w:p>
    <w:p w14:paraId="438B470A" w14:textId="090933E7" w:rsidR="0048678B" w:rsidRPr="009005E9" w:rsidRDefault="0048678B" w:rsidP="0048678B">
      <w:pPr>
        <w:spacing w:after="120"/>
        <w:jc w:val="center"/>
        <w:rPr>
          <w:b/>
          <w:sz w:val="21"/>
          <w:szCs w:val="21"/>
        </w:rPr>
      </w:pPr>
      <w:r w:rsidRPr="009005E9">
        <w:rPr>
          <w:b/>
          <w:sz w:val="21"/>
          <w:szCs w:val="21"/>
        </w:rPr>
        <w:t>Článek I.</w:t>
      </w:r>
    </w:p>
    <w:p w14:paraId="4FF64980" w14:textId="23FE26A3" w:rsidR="00F76F1F" w:rsidRPr="00F76F1F" w:rsidRDefault="00F76F1F" w:rsidP="0048678B">
      <w:pPr>
        <w:rPr>
          <w:sz w:val="21"/>
          <w:szCs w:val="21"/>
        </w:rPr>
      </w:pPr>
      <w:r w:rsidRPr="00162875">
        <w:rPr>
          <w:color w:val="000000"/>
          <w:sz w:val="21"/>
          <w:szCs w:val="21"/>
          <w:lang w:bidi="cs-CZ"/>
        </w:rPr>
        <w:t>K datu 2.4.2023 vstoupila do práv a povinností nájemce z Předmětné smlouvy, v důsledku procesu přeměn společností, namísto společnosti Vodafone Czech Republic a.s. společnost Vantage Towers s.r.o. jakožto její právní nástupce</w:t>
      </w:r>
      <w:r w:rsidR="00162875">
        <w:rPr>
          <w:color w:val="000000"/>
          <w:sz w:val="21"/>
          <w:szCs w:val="21"/>
          <w:lang w:bidi="cs-CZ"/>
        </w:rPr>
        <w:t>, o čemž byl pronajímatel nájemcem písemně vyrozuměn</w:t>
      </w:r>
      <w:r w:rsidRPr="00162875">
        <w:rPr>
          <w:color w:val="000000"/>
          <w:sz w:val="21"/>
          <w:szCs w:val="21"/>
          <w:lang w:bidi="cs-CZ"/>
        </w:rPr>
        <w:t>. Aktuální označení nájemce proto zní tak, jak j</w:t>
      </w:r>
      <w:r>
        <w:rPr>
          <w:color w:val="000000"/>
          <w:sz w:val="21"/>
          <w:szCs w:val="21"/>
          <w:lang w:bidi="cs-CZ"/>
        </w:rPr>
        <w:t>e nájemce</w:t>
      </w:r>
      <w:r w:rsidRPr="00162875">
        <w:rPr>
          <w:color w:val="000000"/>
          <w:sz w:val="21"/>
          <w:szCs w:val="21"/>
          <w:lang w:bidi="cs-CZ"/>
        </w:rPr>
        <w:t xml:space="preserve"> označen </w:t>
      </w:r>
      <w:r>
        <w:rPr>
          <w:color w:val="000000"/>
          <w:sz w:val="21"/>
          <w:szCs w:val="21"/>
          <w:lang w:bidi="cs-CZ"/>
        </w:rPr>
        <w:t>v úvodu tohoto</w:t>
      </w:r>
      <w:r w:rsidRPr="00162875">
        <w:rPr>
          <w:color w:val="000000"/>
          <w:sz w:val="21"/>
          <w:szCs w:val="21"/>
          <w:lang w:bidi="cs-CZ"/>
        </w:rPr>
        <w:t xml:space="preserve"> dodatku.</w:t>
      </w:r>
    </w:p>
    <w:p w14:paraId="51311AA8" w14:textId="256FE022" w:rsidR="0048678B" w:rsidRDefault="0048678B" w:rsidP="00162875">
      <w:pPr>
        <w:spacing w:before="120"/>
        <w:rPr>
          <w:sz w:val="21"/>
          <w:szCs w:val="21"/>
        </w:rPr>
      </w:pPr>
      <w:r w:rsidRPr="009005E9">
        <w:rPr>
          <w:sz w:val="21"/>
          <w:szCs w:val="21"/>
        </w:rPr>
        <w:t xml:space="preserve">Smluvní strany se dohodly na následující změně </w:t>
      </w:r>
      <w:r w:rsidRPr="009C0C20">
        <w:rPr>
          <w:sz w:val="21"/>
          <w:szCs w:val="21"/>
        </w:rPr>
        <w:t>doby trvání nájmu,</w:t>
      </w:r>
      <w:r w:rsidRPr="009005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změně výše nájemného, upraveného v souvislosti s redukcí užívané plochy (zmenšení základnové stanice), </w:t>
      </w:r>
      <w:r w:rsidRPr="009005E9">
        <w:rPr>
          <w:sz w:val="21"/>
          <w:szCs w:val="21"/>
        </w:rPr>
        <w:t>změně formy stanovení výše úroků z prodlení v případě prodlení nájemce s platbou a</w:t>
      </w:r>
      <w:r>
        <w:rPr>
          <w:sz w:val="21"/>
          <w:szCs w:val="21"/>
        </w:rPr>
        <w:t xml:space="preserve"> změně kontaktní osoby pronajímatele. </w:t>
      </w:r>
    </w:p>
    <w:p w14:paraId="55AF2F36" w14:textId="77777777" w:rsidR="00EB4852" w:rsidRPr="009005E9" w:rsidRDefault="00EB4852" w:rsidP="00162875">
      <w:pPr>
        <w:spacing w:before="120"/>
        <w:rPr>
          <w:b/>
          <w:sz w:val="21"/>
          <w:szCs w:val="21"/>
        </w:rPr>
      </w:pPr>
    </w:p>
    <w:p w14:paraId="63D87892" w14:textId="77777777" w:rsidR="0048678B" w:rsidRPr="009005E9" w:rsidRDefault="0048678B" w:rsidP="0048678B">
      <w:pPr>
        <w:rPr>
          <w:sz w:val="21"/>
          <w:szCs w:val="21"/>
        </w:rPr>
      </w:pPr>
    </w:p>
    <w:p w14:paraId="02965534" w14:textId="77777777" w:rsidR="0048678B" w:rsidRPr="009005E9" w:rsidRDefault="0048678B" w:rsidP="0048678B">
      <w:pPr>
        <w:spacing w:after="120"/>
        <w:jc w:val="center"/>
        <w:rPr>
          <w:b/>
          <w:sz w:val="21"/>
          <w:szCs w:val="21"/>
        </w:rPr>
      </w:pPr>
      <w:r w:rsidRPr="009005E9">
        <w:rPr>
          <w:b/>
          <w:sz w:val="21"/>
          <w:szCs w:val="21"/>
        </w:rPr>
        <w:t>Článek II.</w:t>
      </w:r>
    </w:p>
    <w:p w14:paraId="5C4F6F66" w14:textId="77777777" w:rsidR="0048678B" w:rsidRDefault="0048678B" w:rsidP="0048678B">
      <w:pPr>
        <w:pStyle w:val="Odstavecseseznamem"/>
        <w:numPr>
          <w:ilvl w:val="0"/>
          <w:numId w:val="17"/>
        </w:numPr>
        <w:spacing w:after="60"/>
        <w:ind w:left="425" w:hanging="357"/>
        <w:contextualSpacing w:val="0"/>
        <w:rPr>
          <w:bCs/>
          <w:sz w:val="21"/>
          <w:szCs w:val="21"/>
        </w:rPr>
      </w:pPr>
      <w:r w:rsidRPr="009005E9">
        <w:rPr>
          <w:bCs/>
          <w:sz w:val="21"/>
          <w:szCs w:val="21"/>
        </w:rPr>
        <w:t>Článek IV. Doba trvání nájmu</w:t>
      </w:r>
      <w:r>
        <w:rPr>
          <w:bCs/>
          <w:sz w:val="21"/>
          <w:szCs w:val="21"/>
        </w:rPr>
        <w:t>,</w:t>
      </w:r>
      <w:r w:rsidRPr="009005E9">
        <w:rPr>
          <w:bCs/>
          <w:sz w:val="21"/>
          <w:szCs w:val="21"/>
        </w:rPr>
        <w:t xml:space="preserve"> se na základě dohody pronajímatele a nájemce na prodloužení doby nájmu do 16.6.2029 mění tak, že znění odst. 1) se zrušuje a nahrazuje takto:</w:t>
      </w:r>
    </w:p>
    <w:p w14:paraId="6E718F25" w14:textId="33BFB4E2" w:rsidR="0048678B" w:rsidRPr="009005E9" w:rsidRDefault="00EB4852" w:rsidP="00EB4852">
      <w:pPr>
        <w:pStyle w:val="Odstavecseseznamem"/>
        <w:numPr>
          <w:ilvl w:val="0"/>
          <w:numId w:val="20"/>
        </w:numPr>
        <w:spacing w:before="120"/>
        <w:ind w:left="782" w:hanging="215"/>
        <w:contextualSpacing w:val="0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 xml:space="preserve"> </w:t>
      </w:r>
      <w:r w:rsidR="0048678B" w:rsidRPr="009005E9">
        <w:rPr>
          <w:bCs/>
          <w:i/>
          <w:iCs/>
          <w:sz w:val="21"/>
          <w:szCs w:val="21"/>
        </w:rPr>
        <w:t>Nájem podle této smlouvy se sjednává na dobu určitou od 1.10.2021 do 16.6.2029.</w:t>
      </w:r>
    </w:p>
    <w:p w14:paraId="158D6F49" w14:textId="77777777" w:rsidR="0048678B" w:rsidRPr="009005E9" w:rsidRDefault="0048678B" w:rsidP="0048678B">
      <w:pPr>
        <w:pStyle w:val="Odstavecseseznamem"/>
        <w:ind w:left="426"/>
        <w:rPr>
          <w:bCs/>
          <w:i/>
          <w:iCs/>
          <w:sz w:val="21"/>
          <w:szCs w:val="21"/>
        </w:rPr>
      </w:pPr>
    </w:p>
    <w:p w14:paraId="6DF30C46" w14:textId="77777777" w:rsidR="0048678B" w:rsidRPr="0020603D" w:rsidRDefault="0048678B" w:rsidP="0048678B">
      <w:pPr>
        <w:pStyle w:val="Odstavecseseznamem"/>
        <w:numPr>
          <w:ilvl w:val="0"/>
          <w:numId w:val="17"/>
        </w:numPr>
        <w:spacing w:after="60"/>
        <w:ind w:left="425" w:hanging="357"/>
        <w:contextualSpacing w:val="0"/>
        <w:rPr>
          <w:bCs/>
          <w:sz w:val="21"/>
          <w:szCs w:val="21"/>
        </w:rPr>
      </w:pPr>
      <w:r w:rsidRPr="009005E9">
        <w:rPr>
          <w:bCs/>
          <w:sz w:val="21"/>
          <w:szCs w:val="21"/>
        </w:rPr>
        <w:t>Článek V. Nájemné</w:t>
      </w:r>
      <w:r>
        <w:rPr>
          <w:bCs/>
          <w:sz w:val="21"/>
          <w:szCs w:val="21"/>
        </w:rPr>
        <w:t>,</w:t>
      </w:r>
      <w:r w:rsidRPr="009005E9">
        <w:rPr>
          <w:bCs/>
          <w:sz w:val="21"/>
          <w:szCs w:val="21"/>
        </w:rPr>
        <w:t xml:space="preserve"> se na základě dohody pronajímatele a nájemce a oboustranně odsouhlasených dokladů o </w:t>
      </w:r>
      <w:r w:rsidRPr="009005E9">
        <w:rPr>
          <w:rFonts w:eastAsia="Times New Roman"/>
          <w:bCs/>
          <w:sz w:val="21"/>
          <w:szCs w:val="21"/>
        </w:rPr>
        <w:t>zmenšení velikosti základnové stanice, která je součástí</w:t>
      </w:r>
      <w:r w:rsidRPr="009005E9">
        <w:rPr>
          <w:bCs/>
          <w:sz w:val="21"/>
          <w:szCs w:val="21"/>
        </w:rPr>
        <w:t xml:space="preserve"> telekomunikačního zařízení pro přenos signálů veřejné sítě elektronických komunikací jako části předmětu nájmu dle Článku II. odst. 2) a 3) Smlouvy, mění tak, že znění odst. 1) se</w:t>
      </w:r>
      <w:r>
        <w:rPr>
          <w:bCs/>
          <w:sz w:val="21"/>
          <w:szCs w:val="21"/>
        </w:rPr>
        <w:t> </w:t>
      </w:r>
      <w:r w:rsidRPr="009005E9">
        <w:rPr>
          <w:bCs/>
          <w:sz w:val="21"/>
          <w:szCs w:val="21"/>
        </w:rPr>
        <w:t>zrušuje a nahrazuje takto:</w:t>
      </w:r>
    </w:p>
    <w:p w14:paraId="202AC195" w14:textId="77777777" w:rsidR="0048678B" w:rsidRDefault="0048678B" w:rsidP="00EB4852">
      <w:pPr>
        <w:pStyle w:val="Odstavecseseznamem"/>
        <w:numPr>
          <w:ilvl w:val="0"/>
          <w:numId w:val="19"/>
        </w:numPr>
        <w:ind w:left="851" w:hanging="283"/>
        <w:rPr>
          <w:bCs/>
          <w:i/>
          <w:iCs/>
          <w:sz w:val="21"/>
          <w:szCs w:val="21"/>
        </w:rPr>
      </w:pPr>
      <w:r w:rsidRPr="009005E9">
        <w:rPr>
          <w:bCs/>
          <w:i/>
          <w:iCs/>
          <w:sz w:val="21"/>
          <w:szCs w:val="21"/>
        </w:rPr>
        <w:t xml:space="preserve">Nájemné za předmět nájmu činí </w:t>
      </w:r>
      <w:r w:rsidRPr="00071657">
        <w:rPr>
          <w:bCs/>
          <w:i/>
          <w:iCs/>
          <w:sz w:val="21"/>
          <w:szCs w:val="21"/>
        </w:rPr>
        <w:t xml:space="preserve">224 468,44 </w:t>
      </w:r>
      <w:r w:rsidRPr="009005E9">
        <w:rPr>
          <w:bCs/>
          <w:i/>
          <w:iCs/>
          <w:sz w:val="21"/>
          <w:szCs w:val="21"/>
        </w:rPr>
        <w:t>Kč</w:t>
      </w:r>
      <w:r>
        <w:rPr>
          <w:bCs/>
          <w:i/>
          <w:iCs/>
          <w:sz w:val="21"/>
          <w:szCs w:val="21"/>
        </w:rPr>
        <w:t xml:space="preserve"> </w:t>
      </w:r>
      <w:r w:rsidRPr="0027713D">
        <w:rPr>
          <w:bCs/>
          <w:i/>
          <w:iCs/>
          <w:sz w:val="21"/>
          <w:szCs w:val="21"/>
        </w:rPr>
        <w:t>bez</w:t>
      </w:r>
      <w:r>
        <w:rPr>
          <w:bCs/>
          <w:i/>
          <w:iCs/>
          <w:sz w:val="21"/>
          <w:szCs w:val="21"/>
        </w:rPr>
        <w:t> </w:t>
      </w:r>
      <w:r w:rsidRPr="0027713D">
        <w:rPr>
          <w:bCs/>
          <w:i/>
          <w:iCs/>
          <w:sz w:val="21"/>
          <w:szCs w:val="21"/>
        </w:rPr>
        <w:t>DPH/rok</w:t>
      </w:r>
    </w:p>
    <w:p w14:paraId="23513730" w14:textId="77777777" w:rsidR="0048678B" w:rsidRPr="0027713D" w:rsidRDefault="0048678B" w:rsidP="00EB4852">
      <w:pPr>
        <w:pStyle w:val="Odstavecseseznamem"/>
        <w:spacing w:after="60"/>
        <w:ind w:left="851"/>
        <w:rPr>
          <w:bCs/>
          <w:i/>
          <w:iCs/>
          <w:sz w:val="21"/>
          <w:szCs w:val="21"/>
        </w:rPr>
      </w:pPr>
      <w:r w:rsidRPr="009005E9">
        <w:rPr>
          <w:bCs/>
          <w:i/>
          <w:iCs/>
          <w:sz w:val="21"/>
          <w:szCs w:val="21"/>
        </w:rPr>
        <w:t>(slovy</w:t>
      </w:r>
      <w:r>
        <w:rPr>
          <w:bCs/>
          <w:i/>
          <w:iCs/>
          <w:sz w:val="21"/>
          <w:szCs w:val="21"/>
        </w:rPr>
        <w:t xml:space="preserve">: </w:t>
      </w:r>
      <w:r w:rsidRPr="0027713D">
        <w:rPr>
          <w:bCs/>
          <w:i/>
          <w:iCs/>
          <w:sz w:val="21"/>
          <w:szCs w:val="21"/>
        </w:rPr>
        <w:t>dvěstědvacetčtyřitisíc</w:t>
      </w:r>
      <w:r>
        <w:rPr>
          <w:bCs/>
          <w:i/>
          <w:iCs/>
          <w:sz w:val="21"/>
          <w:szCs w:val="21"/>
        </w:rPr>
        <w:t>e</w:t>
      </w:r>
      <w:r w:rsidRPr="0027713D">
        <w:rPr>
          <w:bCs/>
          <w:i/>
          <w:iCs/>
          <w:sz w:val="21"/>
          <w:szCs w:val="21"/>
        </w:rPr>
        <w:t>čtyřistašedesátosm korun českých čtyřicetčtyři haléřů). Nájemné je stanoveno v souladu s ust. § 27 odst. 3 zákona č. 219/2000 Sb. Pronajímatel při fakturaci připočte k částce nájemného DPH ve výši dle právních předpisů platných v době vystavení faktury.</w:t>
      </w:r>
    </w:p>
    <w:p w14:paraId="7DBEFFE7" w14:textId="77777777" w:rsidR="0048678B" w:rsidRPr="0027713D" w:rsidRDefault="0048678B" w:rsidP="0048678B">
      <w:pPr>
        <w:pStyle w:val="Odstavecseseznamem"/>
        <w:ind w:left="426"/>
        <w:rPr>
          <w:bCs/>
          <w:i/>
          <w:iCs/>
          <w:sz w:val="21"/>
          <w:szCs w:val="21"/>
        </w:rPr>
      </w:pPr>
    </w:p>
    <w:p w14:paraId="236C4E76" w14:textId="0FAC2A10" w:rsidR="0048678B" w:rsidRPr="0027713D" w:rsidRDefault="0048678B" w:rsidP="0048678B">
      <w:pPr>
        <w:pStyle w:val="Odstavecseseznamem"/>
        <w:numPr>
          <w:ilvl w:val="0"/>
          <w:numId w:val="17"/>
        </w:numPr>
        <w:ind w:left="426"/>
        <w:rPr>
          <w:bCs/>
          <w:sz w:val="21"/>
          <w:szCs w:val="21"/>
        </w:rPr>
      </w:pPr>
      <w:r w:rsidRPr="0027713D">
        <w:rPr>
          <w:bCs/>
          <w:sz w:val="21"/>
          <w:szCs w:val="21"/>
        </w:rPr>
        <w:t xml:space="preserve">S ohledem na předchozí odstavec se mění a nahrazuje Příloha č. 1 Smlouvy nazvaná </w:t>
      </w:r>
      <w:r w:rsidRPr="00FC602A">
        <w:rPr>
          <w:bCs/>
          <w:sz w:val="21"/>
          <w:szCs w:val="21"/>
        </w:rPr>
        <w:t>Nákres umístění zařízení</w:t>
      </w:r>
      <w:r w:rsidRPr="0027713D">
        <w:rPr>
          <w:bCs/>
          <w:sz w:val="21"/>
          <w:szCs w:val="21"/>
        </w:rPr>
        <w:t xml:space="preserve"> a nahrazuje Přílohou č. 1, která je nedílnou součástí tohoto Dodatku.</w:t>
      </w:r>
    </w:p>
    <w:p w14:paraId="0D0ABCFE" w14:textId="77777777" w:rsidR="0048678B" w:rsidRPr="0027713D" w:rsidRDefault="0048678B" w:rsidP="0048678B">
      <w:pPr>
        <w:pStyle w:val="Odstavecseseznamem"/>
        <w:ind w:left="426"/>
        <w:jc w:val="left"/>
        <w:rPr>
          <w:bCs/>
          <w:sz w:val="21"/>
          <w:szCs w:val="21"/>
        </w:rPr>
      </w:pPr>
    </w:p>
    <w:p w14:paraId="7001119F" w14:textId="77777777" w:rsidR="0048678B" w:rsidRPr="0020603D" w:rsidRDefault="0048678B" w:rsidP="0048678B">
      <w:pPr>
        <w:pStyle w:val="Odstavecseseznamem"/>
        <w:numPr>
          <w:ilvl w:val="0"/>
          <w:numId w:val="17"/>
        </w:numPr>
        <w:spacing w:after="120"/>
        <w:ind w:left="425" w:hanging="357"/>
        <w:contextualSpacing w:val="0"/>
        <w:jc w:val="left"/>
        <w:rPr>
          <w:bCs/>
          <w:sz w:val="21"/>
          <w:szCs w:val="21"/>
        </w:rPr>
      </w:pPr>
      <w:r w:rsidRPr="0027713D">
        <w:rPr>
          <w:bCs/>
          <w:sz w:val="21"/>
          <w:szCs w:val="21"/>
        </w:rPr>
        <w:t xml:space="preserve">V Článku V. Smlouvy se odstavec 5) </w:t>
      </w:r>
      <w:r>
        <w:rPr>
          <w:bCs/>
          <w:sz w:val="21"/>
          <w:szCs w:val="21"/>
        </w:rPr>
        <w:t>zrušuje</w:t>
      </w:r>
      <w:r w:rsidRPr="0027713D">
        <w:rPr>
          <w:bCs/>
          <w:sz w:val="21"/>
          <w:szCs w:val="21"/>
        </w:rPr>
        <w:t xml:space="preserve"> a nahrazuje se tímto zněním</w:t>
      </w:r>
      <w:r>
        <w:rPr>
          <w:bCs/>
          <w:sz w:val="21"/>
          <w:szCs w:val="21"/>
        </w:rPr>
        <w:t>:</w:t>
      </w:r>
    </w:p>
    <w:p w14:paraId="740DE730" w14:textId="7B632E6E" w:rsidR="0048678B" w:rsidRDefault="0048678B" w:rsidP="00EB4852">
      <w:pPr>
        <w:pStyle w:val="Odstavecseseznamem"/>
        <w:numPr>
          <w:ilvl w:val="0"/>
          <w:numId w:val="17"/>
        </w:numPr>
        <w:ind w:left="851" w:hanging="284"/>
        <w:rPr>
          <w:bCs/>
          <w:i/>
          <w:iCs/>
          <w:sz w:val="21"/>
          <w:szCs w:val="21"/>
        </w:rPr>
      </w:pPr>
      <w:r w:rsidRPr="00104B64">
        <w:rPr>
          <w:bCs/>
          <w:i/>
          <w:iCs/>
          <w:sz w:val="21"/>
          <w:szCs w:val="21"/>
        </w:rPr>
        <w:t>V případě prodlení s platbou nájemného</w:t>
      </w:r>
      <w:r w:rsidR="00ED3410">
        <w:rPr>
          <w:bCs/>
          <w:i/>
          <w:iCs/>
          <w:sz w:val="21"/>
          <w:szCs w:val="21"/>
        </w:rPr>
        <w:t xml:space="preserve"> o více než 7 dnů po doručení písemné výzvy pronajímatele k nápravě</w:t>
      </w:r>
      <w:r w:rsidRPr="00104B64">
        <w:rPr>
          <w:bCs/>
          <w:i/>
          <w:iCs/>
          <w:sz w:val="21"/>
          <w:szCs w:val="21"/>
        </w:rPr>
        <w:t xml:space="preserve"> může pronajímatel požadovat</w:t>
      </w:r>
      <w:r>
        <w:rPr>
          <w:bCs/>
          <w:i/>
          <w:iCs/>
          <w:sz w:val="21"/>
          <w:szCs w:val="21"/>
        </w:rPr>
        <w:t xml:space="preserve"> a nájemce v takovém případě uhradí</w:t>
      </w:r>
      <w:r w:rsidRPr="00104B64">
        <w:rPr>
          <w:bCs/>
          <w:i/>
          <w:iCs/>
          <w:sz w:val="21"/>
          <w:szCs w:val="21"/>
        </w:rPr>
        <w:t xml:space="preserve"> kromě dlužné částky i úrok z prodlení ve výši 0,25 % dlužné částky za každý i započatý den prodlení. </w:t>
      </w:r>
    </w:p>
    <w:p w14:paraId="546B01F7" w14:textId="77777777" w:rsidR="0048678B" w:rsidRDefault="0048678B" w:rsidP="0048678B">
      <w:pPr>
        <w:pStyle w:val="Odstavecseseznamem3"/>
        <w:ind w:left="0"/>
        <w:contextualSpacing w:val="0"/>
        <w:rPr>
          <w:rFonts w:eastAsia="Calibri"/>
          <w:sz w:val="21"/>
          <w:szCs w:val="21"/>
        </w:rPr>
      </w:pPr>
    </w:p>
    <w:p w14:paraId="28373F5E" w14:textId="77777777" w:rsidR="0048678B" w:rsidRPr="0020603D" w:rsidRDefault="0048678B" w:rsidP="0048678B">
      <w:pPr>
        <w:pStyle w:val="Odstavecseseznamem3"/>
        <w:numPr>
          <w:ilvl w:val="0"/>
          <w:numId w:val="21"/>
        </w:numPr>
        <w:spacing w:after="60"/>
        <w:ind w:left="425" w:hanging="357"/>
        <w:contextualSpacing w:val="0"/>
        <w:rPr>
          <w:rFonts w:eastAsia="Calibri"/>
          <w:sz w:val="21"/>
          <w:szCs w:val="21"/>
        </w:rPr>
      </w:pPr>
      <w:r w:rsidRPr="00614D17">
        <w:rPr>
          <w:rFonts w:eastAsia="Calibri"/>
          <w:sz w:val="21"/>
          <w:szCs w:val="21"/>
        </w:rPr>
        <w:t>Článek VI. Práva a povinnosti smluvních stran</w:t>
      </w:r>
      <w:r>
        <w:rPr>
          <w:rFonts w:eastAsia="Calibri"/>
          <w:sz w:val="21"/>
          <w:szCs w:val="21"/>
        </w:rPr>
        <w:t>,</w:t>
      </w:r>
      <w:r w:rsidRPr="00614D17">
        <w:rPr>
          <w:rFonts w:eastAsia="Calibri"/>
          <w:sz w:val="21"/>
          <w:szCs w:val="21"/>
        </w:rPr>
        <w:t xml:space="preserve"> se mění tak, že znění odst. 9)</w:t>
      </w:r>
      <w:r>
        <w:rPr>
          <w:rFonts w:eastAsia="Calibri"/>
          <w:sz w:val="21"/>
          <w:szCs w:val="21"/>
        </w:rPr>
        <w:t xml:space="preserve"> </w:t>
      </w:r>
      <w:r w:rsidRPr="00614D17">
        <w:rPr>
          <w:rFonts w:eastAsia="Calibri"/>
          <w:sz w:val="21"/>
          <w:szCs w:val="21"/>
        </w:rPr>
        <w:t>se zrušuje a</w:t>
      </w:r>
      <w:r>
        <w:rPr>
          <w:rFonts w:eastAsia="Calibri"/>
          <w:sz w:val="21"/>
          <w:szCs w:val="21"/>
        </w:rPr>
        <w:t> </w:t>
      </w:r>
      <w:r w:rsidRPr="00614D17">
        <w:rPr>
          <w:rFonts w:eastAsia="Calibri"/>
          <w:sz w:val="21"/>
          <w:szCs w:val="21"/>
        </w:rPr>
        <w:t>nahrazuje takto:</w:t>
      </w:r>
    </w:p>
    <w:p w14:paraId="6A86BC6F" w14:textId="496E601C" w:rsidR="0048678B" w:rsidRPr="00614D17" w:rsidRDefault="0048678B" w:rsidP="00116518">
      <w:pPr>
        <w:pStyle w:val="Odstavecseseznamem3"/>
        <w:spacing w:after="120"/>
        <w:ind w:left="993" w:hanging="426"/>
        <w:contextualSpacing w:val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9)</w:t>
      </w:r>
      <w:r w:rsidR="00EB4852">
        <w:rPr>
          <w:rFonts w:eastAsia="Calibri"/>
          <w:sz w:val="21"/>
          <w:szCs w:val="21"/>
        </w:rPr>
        <w:t xml:space="preserve"> </w:t>
      </w:r>
      <w:r w:rsidRPr="00614D17">
        <w:rPr>
          <w:rFonts w:eastAsia="Calibri"/>
          <w:i/>
          <w:iCs/>
          <w:sz w:val="21"/>
          <w:szCs w:val="21"/>
        </w:rPr>
        <w:t>Nájemce nebo jím pověřený subjekt je oprávněn k přístupu</w:t>
      </w:r>
      <w:r w:rsidRPr="00614D17">
        <w:rPr>
          <w:rFonts w:eastAsia="Calibri"/>
          <w:i/>
          <w:iCs/>
          <w:color w:val="FF0000"/>
          <w:sz w:val="21"/>
          <w:szCs w:val="21"/>
        </w:rPr>
        <w:t xml:space="preserve"> </w:t>
      </w:r>
      <w:r w:rsidRPr="00614D17">
        <w:rPr>
          <w:rFonts w:eastAsia="Calibri"/>
          <w:i/>
          <w:iCs/>
          <w:sz w:val="21"/>
          <w:szCs w:val="21"/>
        </w:rPr>
        <w:t>do předmětu nájmu a</w:t>
      </w:r>
      <w:r>
        <w:rPr>
          <w:rFonts w:eastAsia="Calibri"/>
          <w:i/>
          <w:iCs/>
          <w:sz w:val="21"/>
          <w:szCs w:val="21"/>
        </w:rPr>
        <w:t> </w:t>
      </w:r>
      <w:r w:rsidRPr="00614D17">
        <w:rPr>
          <w:rFonts w:eastAsia="Calibri"/>
          <w:i/>
          <w:iCs/>
          <w:sz w:val="21"/>
          <w:szCs w:val="21"/>
        </w:rPr>
        <w:t>k zařízení včetně kabeláže v pracovních dnech Po – ČT od 6:30 do 16:30 hod., Pá od</w:t>
      </w:r>
      <w:r>
        <w:rPr>
          <w:rFonts w:eastAsia="Calibri"/>
          <w:i/>
          <w:iCs/>
          <w:sz w:val="21"/>
          <w:szCs w:val="21"/>
        </w:rPr>
        <w:t> </w:t>
      </w:r>
      <w:r w:rsidRPr="00614D17">
        <w:rPr>
          <w:rFonts w:eastAsia="Calibri"/>
          <w:i/>
          <w:iCs/>
          <w:sz w:val="21"/>
          <w:szCs w:val="21"/>
        </w:rPr>
        <w:t>6:30 do 15:00 hod. a v havarijních případech, tj. za účelem odstranění poruchy nebo přerušení provozu sítě bez časového omezení, tj. 24 hodin denně, a to i</w:t>
      </w:r>
      <w:r>
        <w:rPr>
          <w:rFonts w:eastAsia="Calibri"/>
          <w:i/>
          <w:iCs/>
          <w:sz w:val="21"/>
          <w:szCs w:val="21"/>
        </w:rPr>
        <w:t> </w:t>
      </w:r>
      <w:r w:rsidRPr="00614D17">
        <w:rPr>
          <w:rFonts w:eastAsia="Calibri"/>
          <w:i/>
          <w:iCs/>
          <w:sz w:val="21"/>
          <w:szCs w:val="21"/>
        </w:rPr>
        <w:t xml:space="preserve">v nepracovních dnech. Nájemce je povinen oznámit alespoň 24 hodin před uskutečněním plánovaného vstupu do Budovy e-mailem jména a identifikační údaje svých pracovníků a termín vstupu (den a hodina). V případě neplánovaného naléhavého vstupu do Budovy za účelem odstranění poruchy zařízení nebo přerušení provozu sítě oznámí takový vstup Nájemce před uskutečněním vstupu Pronajímateli telefonicky a nedovolá-li se, tak zasláním SMS před uskutečněním vstupu, a to </w:t>
      </w:r>
      <w:r w:rsidRPr="00614D17">
        <w:rPr>
          <w:rFonts w:eastAsia="Calibri"/>
          <w:b/>
          <w:i/>
          <w:iCs/>
          <w:sz w:val="21"/>
          <w:szCs w:val="21"/>
        </w:rPr>
        <w:t>kontaktní osobě pronajímatele, Ing. Janě Komendové, tel.:</w:t>
      </w:r>
      <w:r w:rsidRPr="00614D17">
        <w:rPr>
          <w:rFonts w:eastAsia="Calibri"/>
          <w:i/>
          <w:iCs/>
          <w:sz w:val="21"/>
          <w:szCs w:val="21"/>
        </w:rPr>
        <w:t xml:space="preserve"> </w:t>
      </w:r>
      <w:r w:rsidRPr="00614D17">
        <w:rPr>
          <w:rFonts w:eastAsia="Calibri"/>
          <w:b/>
          <w:i/>
          <w:iCs/>
          <w:sz w:val="21"/>
          <w:szCs w:val="21"/>
        </w:rPr>
        <w:t>602</w:t>
      </w:r>
      <w:r w:rsidR="0047502B">
        <w:rPr>
          <w:rFonts w:eastAsia="Calibri"/>
          <w:b/>
          <w:i/>
          <w:iCs/>
          <w:sz w:val="21"/>
          <w:szCs w:val="21"/>
        </w:rPr>
        <w:t> </w:t>
      </w:r>
      <w:r w:rsidRPr="00614D17">
        <w:rPr>
          <w:rFonts w:eastAsia="Calibri"/>
          <w:b/>
          <w:i/>
          <w:iCs/>
          <w:sz w:val="21"/>
          <w:szCs w:val="21"/>
        </w:rPr>
        <w:t>546</w:t>
      </w:r>
      <w:r w:rsidR="0047502B">
        <w:rPr>
          <w:rFonts w:eastAsia="Calibri"/>
          <w:b/>
          <w:i/>
          <w:iCs/>
          <w:sz w:val="21"/>
          <w:szCs w:val="21"/>
        </w:rPr>
        <w:t xml:space="preserve"> 633</w:t>
      </w:r>
      <w:r>
        <w:rPr>
          <w:rFonts w:eastAsia="Calibri"/>
          <w:b/>
          <w:i/>
          <w:iCs/>
          <w:sz w:val="21"/>
          <w:szCs w:val="21"/>
        </w:rPr>
        <w:t>.</w:t>
      </w:r>
      <w:r w:rsidRPr="00614D17">
        <w:rPr>
          <w:rFonts w:eastAsia="Calibri"/>
          <w:b/>
          <w:i/>
          <w:iCs/>
          <w:sz w:val="21"/>
          <w:szCs w:val="21"/>
        </w:rPr>
        <w:t xml:space="preserve"> </w:t>
      </w:r>
      <w:r w:rsidRPr="00614D17">
        <w:rPr>
          <w:rFonts w:eastAsia="Calibri"/>
          <w:i/>
          <w:iCs/>
          <w:sz w:val="21"/>
          <w:szCs w:val="21"/>
        </w:rPr>
        <w:t>Pracovníci nájemce se budou prokazovat průkazem totožnosti ve vrátnici Budovy.</w:t>
      </w:r>
    </w:p>
    <w:p w14:paraId="2171B583" w14:textId="77777777" w:rsidR="0048678B" w:rsidRDefault="0048678B" w:rsidP="0048678B">
      <w:pPr>
        <w:pStyle w:val="Odstavecseseznamem"/>
        <w:tabs>
          <w:tab w:val="left" w:pos="993"/>
        </w:tabs>
        <w:ind w:left="709" w:hanging="283"/>
        <w:rPr>
          <w:bCs/>
          <w:sz w:val="21"/>
          <w:szCs w:val="21"/>
        </w:rPr>
      </w:pPr>
    </w:p>
    <w:p w14:paraId="32A6EBA3" w14:textId="77777777" w:rsidR="00EB4852" w:rsidRDefault="00EB4852" w:rsidP="0048678B">
      <w:pPr>
        <w:pStyle w:val="Odstavecseseznamem"/>
        <w:tabs>
          <w:tab w:val="left" w:pos="993"/>
        </w:tabs>
        <w:ind w:left="709" w:hanging="283"/>
        <w:rPr>
          <w:bCs/>
          <w:sz w:val="21"/>
          <w:szCs w:val="21"/>
        </w:rPr>
      </w:pPr>
    </w:p>
    <w:p w14:paraId="1C5D716E" w14:textId="77777777" w:rsidR="00EB4852" w:rsidRDefault="00EB4852" w:rsidP="0048678B">
      <w:pPr>
        <w:pStyle w:val="Odstavecseseznamem"/>
        <w:tabs>
          <w:tab w:val="left" w:pos="993"/>
        </w:tabs>
        <w:ind w:left="709" w:hanging="283"/>
        <w:rPr>
          <w:bCs/>
          <w:sz w:val="21"/>
          <w:szCs w:val="21"/>
        </w:rPr>
      </w:pPr>
    </w:p>
    <w:p w14:paraId="2E9200BF" w14:textId="77777777" w:rsidR="00EB4852" w:rsidRPr="009005E9" w:rsidRDefault="00EB4852" w:rsidP="0048678B">
      <w:pPr>
        <w:pStyle w:val="Odstavecseseznamem"/>
        <w:tabs>
          <w:tab w:val="left" w:pos="993"/>
        </w:tabs>
        <w:ind w:left="709" w:hanging="283"/>
        <w:rPr>
          <w:bCs/>
          <w:sz w:val="21"/>
          <w:szCs w:val="21"/>
        </w:rPr>
      </w:pPr>
    </w:p>
    <w:p w14:paraId="224D202F" w14:textId="77777777" w:rsidR="0048678B" w:rsidRPr="009005E9" w:rsidRDefault="0048678B" w:rsidP="0048678B">
      <w:pPr>
        <w:spacing w:after="120"/>
        <w:jc w:val="center"/>
        <w:rPr>
          <w:b/>
          <w:sz w:val="21"/>
          <w:szCs w:val="21"/>
        </w:rPr>
      </w:pPr>
      <w:r w:rsidRPr="009005E9">
        <w:rPr>
          <w:b/>
          <w:sz w:val="21"/>
          <w:szCs w:val="21"/>
        </w:rPr>
        <w:t>Článek III.</w:t>
      </w:r>
    </w:p>
    <w:p w14:paraId="03D86A65" w14:textId="77777777" w:rsidR="0048678B" w:rsidRPr="009005E9" w:rsidRDefault="0048678B" w:rsidP="0048678B">
      <w:pPr>
        <w:pStyle w:val="Odstavecseseznamem"/>
        <w:numPr>
          <w:ilvl w:val="0"/>
          <w:numId w:val="18"/>
        </w:numPr>
        <w:ind w:left="426"/>
        <w:rPr>
          <w:sz w:val="21"/>
          <w:szCs w:val="21"/>
        </w:rPr>
      </w:pPr>
      <w:r w:rsidRPr="009005E9">
        <w:rPr>
          <w:sz w:val="21"/>
          <w:szCs w:val="21"/>
        </w:rPr>
        <w:t xml:space="preserve">Ostatní ujednání Smlouvy zůstávají nezměněna. </w:t>
      </w:r>
    </w:p>
    <w:p w14:paraId="20764477" w14:textId="77777777" w:rsidR="0048678B" w:rsidRPr="009005E9" w:rsidRDefault="0048678B" w:rsidP="0048678B">
      <w:pPr>
        <w:pStyle w:val="Odstavecseseznamem"/>
        <w:ind w:left="426"/>
        <w:rPr>
          <w:sz w:val="21"/>
          <w:szCs w:val="21"/>
        </w:rPr>
      </w:pPr>
    </w:p>
    <w:p w14:paraId="742D3D4E" w14:textId="2992866C" w:rsidR="0048678B" w:rsidRPr="00B060E0" w:rsidRDefault="0048678B" w:rsidP="0048678B">
      <w:pPr>
        <w:pStyle w:val="Odstavecseseznamem"/>
        <w:numPr>
          <w:ilvl w:val="0"/>
          <w:numId w:val="18"/>
        </w:numPr>
        <w:ind w:left="426"/>
        <w:rPr>
          <w:sz w:val="21"/>
          <w:szCs w:val="21"/>
        </w:rPr>
      </w:pPr>
      <w:r w:rsidRPr="009005E9">
        <w:rPr>
          <w:sz w:val="21"/>
          <w:szCs w:val="21"/>
        </w:rPr>
        <w:t xml:space="preserve">Tento Dodatek č. 1 nabývá platnosti dnem podpisu oběma smluvními stranami a účinnosti </w:t>
      </w:r>
      <w:r>
        <w:rPr>
          <w:sz w:val="21"/>
          <w:szCs w:val="21"/>
        </w:rPr>
        <w:t xml:space="preserve">s výjimkou uvedenou ve větě druhé tohoto odstavce </w:t>
      </w:r>
      <w:r w:rsidRPr="009005E9">
        <w:rPr>
          <w:sz w:val="21"/>
          <w:szCs w:val="21"/>
        </w:rPr>
        <w:t xml:space="preserve">dnem jeho uveřejnění v registru smluv v souladu </w:t>
      </w:r>
      <w:r w:rsidRPr="008318B6">
        <w:rPr>
          <w:sz w:val="21"/>
          <w:szCs w:val="21"/>
        </w:rPr>
        <w:t>se zákonem č. 340/2015 Sb., o zvláštních podmínkách účinnosti některých smluv, uveřejňování těchto smluv a o registru smluv (zákon o registru smluv), ve znění pozdějších předpisů. Účinnost ustanovení článku II. odstavců 2) a 3) tohoto Dodatku č. 1 nastane po</w:t>
      </w:r>
      <w:r>
        <w:rPr>
          <w:sz w:val="21"/>
          <w:szCs w:val="21"/>
        </w:rPr>
        <w:t> </w:t>
      </w:r>
      <w:r w:rsidRPr="008318B6">
        <w:rPr>
          <w:sz w:val="21"/>
          <w:szCs w:val="21"/>
        </w:rPr>
        <w:t>provedení plánované opravy střechy budovy</w:t>
      </w:r>
      <w:r w:rsidR="00ED3410">
        <w:rPr>
          <w:sz w:val="21"/>
          <w:szCs w:val="21"/>
        </w:rPr>
        <w:t xml:space="preserve"> č.p. 1191</w:t>
      </w:r>
      <w:r w:rsidRPr="008318B6">
        <w:rPr>
          <w:sz w:val="21"/>
          <w:szCs w:val="21"/>
        </w:rPr>
        <w:t xml:space="preserve">, kterou vzal Nájemce na vědomí dle čl. VI. </w:t>
      </w:r>
      <w:r>
        <w:rPr>
          <w:sz w:val="21"/>
          <w:szCs w:val="21"/>
        </w:rPr>
        <w:t>o</w:t>
      </w:r>
      <w:r w:rsidRPr="008318B6">
        <w:rPr>
          <w:sz w:val="21"/>
          <w:szCs w:val="21"/>
        </w:rPr>
        <w:t xml:space="preserve">dst. 8) Smlouvy, přičemž </w:t>
      </w:r>
      <w:r w:rsidR="00ED3410">
        <w:rPr>
          <w:sz w:val="21"/>
          <w:szCs w:val="21"/>
        </w:rPr>
        <w:t>v koordinaci s prováděním</w:t>
      </w:r>
      <w:r w:rsidRPr="00A41577">
        <w:rPr>
          <w:sz w:val="21"/>
          <w:szCs w:val="21"/>
        </w:rPr>
        <w:t xml:space="preserve"> opravy střechy </w:t>
      </w:r>
      <w:r>
        <w:rPr>
          <w:sz w:val="21"/>
          <w:szCs w:val="21"/>
        </w:rPr>
        <w:t xml:space="preserve">Pronajímatelem </w:t>
      </w:r>
      <w:r w:rsidRPr="00A41577">
        <w:rPr>
          <w:sz w:val="21"/>
          <w:szCs w:val="21"/>
        </w:rPr>
        <w:t>dojde k přesunu konstrukcí a technologií Nájemce včetně jejich možného umístění do nových podkladových konstrukcí se sníženou výměrou základnové stanice v souladu s n</w:t>
      </w:r>
      <w:r w:rsidRPr="00A41577">
        <w:rPr>
          <w:bCs/>
          <w:sz w:val="21"/>
          <w:szCs w:val="21"/>
        </w:rPr>
        <w:t>ákresem umístění zařízení</w:t>
      </w:r>
      <w:r w:rsidRPr="00A41577">
        <w:rPr>
          <w:sz w:val="21"/>
          <w:szCs w:val="21"/>
        </w:rPr>
        <w:t xml:space="preserve"> dle </w:t>
      </w:r>
      <w:r w:rsidRPr="00A41577">
        <w:rPr>
          <w:bCs/>
          <w:sz w:val="21"/>
          <w:szCs w:val="21"/>
        </w:rPr>
        <w:t xml:space="preserve">Přílohy č. 1. </w:t>
      </w:r>
      <w:r w:rsidRPr="00FC602A">
        <w:rPr>
          <w:bCs/>
          <w:sz w:val="21"/>
          <w:szCs w:val="21"/>
        </w:rPr>
        <w:t>Nabytí ú</w:t>
      </w:r>
      <w:r w:rsidRPr="00FC602A">
        <w:rPr>
          <w:sz w:val="21"/>
          <w:szCs w:val="21"/>
        </w:rPr>
        <w:t xml:space="preserve">činnosti ustanovení článku II. odstavců 2) a 3) tohoto Dodatku č. 1 nastane prvním kalendářním dnem měsíce bezprostředně následujícího po měsíci, v němž Nájemce písemně prokazatelně oznámí </w:t>
      </w:r>
      <w:r w:rsidR="00B80554">
        <w:rPr>
          <w:sz w:val="21"/>
          <w:szCs w:val="21"/>
        </w:rPr>
        <w:t>Pronajímateli</w:t>
      </w:r>
      <w:r w:rsidR="00B80554" w:rsidRPr="00FC602A">
        <w:rPr>
          <w:sz w:val="21"/>
          <w:szCs w:val="21"/>
        </w:rPr>
        <w:t xml:space="preserve"> </w:t>
      </w:r>
      <w:r w:rsidRPr="00FC602A">
        <w:rPr>
          <w:sz w:val="21"/>
          <w:szCs w:val="21"/>
        </w:rPr>
        <w:t>umístění telekomunikačního zařízení pro</w:t>
      </w:r>
      <w:r>
        <w:rPr>
          <w:sz w:val="21"/>
          <w:szCs w:val="21"/>
        </w:rPr>
        <w:t> </w:t>
      </w:r>
      <w:r w:rsidRPr="00FC602A">
        <w:rPr>
          <w:sz w:val="21"/>
          <w:szCs w:val="21"/>
        </w:rPr>
        <w:t>přenos signálů veřejné sítě elektronických komunikací se</w:t>
      </w:r>
      <w:r>
        <w:rPr>
          <w:sz w:val="21"/>
          <w:szCs w:val="21"/>
        </w:rPr>
        <w:t> </w:t>
      </w:r>
      <w:r w:rsidRPr="00FC602A">
        <w:rPr>
          <w:sz w:val="21"/>
          <w:szCs w:val="21"/>
        </w:rPr>
        <w:t xml:space="preserve">sníženou výměrou základnové stanice. </w:t>
      </w:r>
    </w:p>
    <w:p w14:paraId="0695BC65" w14:textId="77777777" w:rsidR="0048678B" w:rsidRPr="009C0C20" w:rsidRDefault="0048678B" w:rsidP="0048678B">
      <w:pPr>
        <w:ind w:left="426"/>
        <w:rPr>
          <w:sz w:val="21"/>
          <w:szCs w:val="21"/>
        </w:rPr>
      </w:pPr>
    </w:p>
    <w:p w14:paraId="39692743" w14:textId="77777777" w:rsidR="0048678B" w:rsidRPr="009005E9" w:rsidRDefault="0048678B" w:rsidP="0048678B">
      <w:pPr>
        <w:pStyle w:val="Odstavecseseznamem"/>
        <w:numPr>
          <w:ilvl w:val="0"/>
          <w:numId w:val="18"/>
        </w:numPr>
        <w:ind w:left="426"/>
        <w:rPr>
          <w:sz w:val="21"/>
          <w:szCs w:val="21"/>
        </w:rPr>
      </w:pPr>
      <w:r w:rsidRPr="009005E9">
        <w:rPr>
          <w:sz w:val="21"/>
          <w:szCs w:val="21"/>
        </w:rPr>
        <w:t>Smluvní strany se dohodly, že podklady dle předchozí věty odešle za účelem jejich zveřejnění správci registru smluv pronajímatel do 30 kalendářních dnů od data platnosti tohoto Dodatku č. 1.</w:t>
      </w:r>
    </w:p>
    <w:p w14:paraId="12141480" w14:textId="77777777" w:rsidR="0048678B" w:rsidRPr="009005E9" w:rsidRDefault="0048678B" w:rsidP="0048678B">
      <w:pPr>
        <w:ind w:left="426"/>
        <w:rPr>
          <w:sz w:val="21"/>
          <w:szCs w:val="21"/>
        </w:rPr>
      </w:pPr>
    </w:p>
    <w:p w14:paraId="27634034" w14:textId="77777777" w:rsidR="0048678B" w:rsidRPr="009005E9" w:rsidRDefault="0048678B" w:rsidP="0048678B">
      <w:pPr>
        <w:numPr>
          <w:ilvl w:val="0"/>
          <w:numId w:val="18"/>
        </w:numPr>
        <w:ind w:left="426"/>
        <w:rPr>
          <w:sz w:val="21"/>
          <w:szCs w:val="21"/>
        </w:rPr>
      </w:pPr>
      <w:r w:rsidRPr="009005E9">
        <w:rPr>
          <w:sz w:val="21"/>
          <w:szCs w:val="21"/>
        </w:rPr>
        <w:t>Dodatek je vyhotoven ve 4 stejnopisech, z nichž každý má platnost originálu. Každá ze</w:t>
      </w:r>
      <w:r>
        <w:rPr>
          <w:sz w:val="21"/>
          <w:szCs w:val="21"/>
        </w:rPr>
        <w:t> </w:t>
      </w:r>
      <w:r w:rsidRPr="009005E9">
        <w:rPr>
          <w:sz w:val="21"/>
          <w:szCs w:val="21"/>
        </w:rPr>
        <w:t xml:space="preserve">smluvních stran obdrží po dvou vyhotoveních. Došlo-li k potvrzení a podpisu zástupců prostřednictvím platných elektronických certifikátů, obdrží každá ze stran oboustranně elektronicky podepsaný datový soubor této smlouvy. </w:t>
      </w:r>
    </w:p>
    <w:p w14:paraId="25A2CC3B" w14:textId="77777777" w:rsidR="0048678B" w:rsidRPr="009005E9" w:rsidRDefault="0048678B" w:rsidP="0048678B">
      <w:pPr>
        <w:ind w:left="426"/>
        <w:rPr>
          <w:sz w:val="21"/>
          <w:szCs w:val="21"/>
        </w:rPr>
      </w:pPr>
    </w:p>
    <w:p w14:paraId="7181B5E4" w14:textId="77777777" w:rsidR="0048678B" w:rsidRPr="009005E9" w:rsidRDefault="0048678B" w:rsidP="0048678B">
      <w:pPr>
        <w:pStyle w:val="Zkladntext"/>
        <w:numPr>
          <w:ilvl w:val="0"/>
          <w:numId w:val="18"/>
        </w:numPr>
        <w:ind w:left="426"/>
        <w:jc w:val="both"/>
        <w:rPr>
          <w:rFonts w:ascii="Arial" w:eastAsia="Calibri" w:hAnsi="Arial" w:cs="Arial"/>
          <w:color w:val="auto"/>
          <w:sz w:val="21"/>
          <w:szCs w:val="21"/>
        </w:rPr>
      </w:pPr>
      <w:r w:rsidRPr="009005E9">
        <w:rPr>
          <w:rFonts w:ascii="Arial" w:eastAsia="Calibri" w:hAnsi="Arial" w:cs="Arial"/>
          <w:color w:val="auto"/>
          <w:sz w:val="21"/>
          <w:szCs w:val="21"/>
        </w:rPr>
        <w:t>Smluvní strany prohlašují, že se s tímto Dodatkem č. 1 seznámily a na důkaz své svobodné a určité vůle jej níže uvedeného dne, měsíce a roku podepisují.</w:t>
      </w:r>
    </w:p>
    <w:p w14:paraId="182BF074" w14:textId="77777777" w:rsidR="0048678B" w:rsidRPr="009005E9" w:rsidRDefault="0048678B" w:rsidP="0048678B">
      <w:pPr>
        <w:pStyle w:val="Zkladntext"/>
        <w:ind w:left="360"/>
        <w:jc w:val="both"/>
        <w:rPr>
          <w:rFonts w:ascii="Arial" w:eastAsia="Calibri" w:hAnsi="Arial" w:cs="Arial"/>
          <w:color w:val="auto"/>
          <w:sz w:val="21"/>
          <w:szCs w:val="21"/>
        </w:rPr>
      </w:pPr>
    </w:p>
    <w:p w14:paraId="7239F47C" w14:textId="77777777" w:rsidR="00F91E39" w:rsidRDefault="00F91E39" w:rsidP="0048678B">
      <w:pPr>
        <w:rPr>
          <w:sz w:val="21"/>
          <w:szCs w:val="21"/>
        </w:rPr>
      </w:pPr>
    </w:p>
    <w:p w14:paraId="7B32E304" w14:textId="77777777" w:rsidR="00F91E39" w:rsidRDefault="00F91E39" w:rsidP="0048678B">
      <w:pPr>
        <w:rPr>
          <w:sz w:val="21"/>
          <w:szCs w:val="21"/>
        </w:rPr>
      </w:pPr>
    </w:p>
    <w:p w14:paraId="68B45918" w14:textId="2195285B" w:rsidR="0048678B" w:rsidRPr="009005E9" w:rsidRDefault="0048678B" w:rsidP="0048678B">
      <w:pPr>
        <w:rPr>
          <w:sz w:val="21"/>
          <w:szCs w:val="21"/>
        </w:rPr>
      </w:pPr>
      <w:r w:rsidRPr="009005E9">
        <w:rPr>
          <w:sz w:val="21"/>
          <w:szCs w:val="21"/>
        </w:rPr>
        <w:t xml:space="preserve">Přílohy: </w:t>
      </w:r>
    </w:p>
    <w:p w14:paraId="7EE612A3" w14:textId="5E308420" w:rsidR="00ED3410" w:rsidRPr="00B060E0" w:rsidRDefault="0048678B" w:rsidP="0048678B">
      <w:pPr>
        <w:rPr>
          <w:strike/>
          <w:sz w:val="21"/>
          <w:szCs w:val="21"/>
        </w:rPr>
      </w:pPr>
      <w:r w:rsidRPr="009005E9">
        <w:rPr>
          <w:sz w:val="21"/>
          <w:szCs w:val="21"/>
        </w:rPr>
        <w:t>Příloha č. 1. Nákres umístění zařízení</w:t>
      </w:r>
    </w:p>
    <w:p w14:paraId="5AD17C67" w14:textId="77777777" w:rsidR="0048678B" w:rsidRDefault="0048678B" w:rsidP="0048678B">
      <w:pPr>
        <w:ind w:left="567" w:hanging="283"/>
        <w:rPr>
          <w:sz w:val="21"/>
          <w:szCs w:val="21"/>
        </w:rPr>
      </w:pPr>
    </w:p>
    <w:p w14:paraId="6DFBF16D" w14:textId="77777777" w:rsidR="00F91E39" w:rsidRDefault="00F91E39" w:rsidP="0048678B">
      <w:pPr>
        <w:ind w:left="567" w:hanging="283"/>
        <w:rPr>
          <w:sz w:val="21"/>
          <w:szCs w:val="21"/>
        </w:rPr>
      </w:pPr>
    </w:p>
    <w:tbl>
      <w:tblPr>
        <w:tblW w:w="9874" w:type="dxa"/>
        <w:tblInd w:w="-318" w:type="dxa"/>
        <w:tblLook w:val="0000" w:firstRow="0" w:lastRow="0" w:firstColumn="0" w:lastColumn="0" w:noHBand="0" w:noVBand="0"/>
      </w:tblPr>
      <w:tblGrid>
        <w:gridCol w:w="1251"/>
        <w:gridCol w:w="3686"/>
        <w:gridCol w:w="910"/>
        <w:gridCol w:w="4027"/>
      </w:tblGrid>
      <w:tr w:rsidR="0048678B" w:rsidRPr="008D7C07" w14:paraId="72275CD5" w14:textId="77777777" w:rsidTr="003E7CB0">
        <w:trPr>
          <w:trHeight w:hRule="exact" w:val="496"/>
        </w:trPr>
        <w:tc>
          <w:tcPr>
            <w:tcW w:w="4937" w:type="dxa"/>
            <w:gridSpan w:val="2"/>
          </w:tcPr>
          <w:p w14:paraId="319E72A1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b/>
                <w:bCs/>
                <w:sz w:val="21"/>
                <w:szCs w:val="21"/>
              </w:rPr>
              <w:t>Pronajímatel</w:t>
            </w:r>
          </w:p>
        </w:tc>
        <w:tc>
          <w:tcPr>
            <w:tcW w:w="4937" w:type="dxa"/>
            <w:gridSpan w:val="2"/>
          </w:tcPr>
          <w:p w14:paraId="26A063F4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b/>
                <w:bCs/>
                <w:sz w:val="21"/>
                <w:szCs w:val="21"/>
              </w:rPr>
            </w:pPr>
            <w:r w:rsidRPr="008D7C07">
              <w:rPr>
                <w:rFonts w:eastAsia="Calibri"/>
                <w:b/>
                <w:bCs/>
                <w:sz w:val="21"/>
                <w:szCs w:val="21"/>
              </w:rPr>
              <w:t>Nájemce</w:t>
            </w:r>
          </w:p>
        </w:tc>
      </w:tr>
      <w:tr w:rsidR="0048678B" w:rsidRPr="008D7C07" w14:paraId="59869D70" w14:textId="77777777" w:rsidTr="003E7CB0">
        <w:trPr>
          <w:trHeight w:val="1469"/>
        </w:trPr>
        <w:tc>
          <w:tcPr>
            <w:tcW w:w="4937" w:type="dxa"/>
            <w:gridSpan w:val="2"/>
          </w:tcPr>
          <w:p w14:paraId="6B21455F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>Česká republika-Ministerstvo zemědělství</w:t>
            </w:r>
          </w:p>
          <w:p w14:paraId="766F4039" w14:textId="3945200E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 xml:space="preserve">V Praze dne </w:t>
            </w:r>
            <w:ins w:id="6" w:author="Komendová Jana" w:date="2024-03-11T11:45:00Z">
              <w:r w:rsidR="000770A4">
                <w:rPr>
                  <w:rFonts w:eastAsia="Calibri"/>
                  <w:sz w:val="21"/>
                  <w:szCs w:val="21"/>
                </w:rPr>
                <w:t>16.2.2024</w:t>
              </w:r>
            </w:ins>
          </w:p>
        </w:tc>
        <w:tc>
          <w:tcPr>
            <w:tcW w:w="4937" w:type="dxa"/>
            <w:gridSpan w:val="2"/>
            <w:shd w:val="clear" w:color="auto" w:fill="auto"/>
          </w:tcPr>
          <w:p w14:paraId="24FFCE82" w14:textId="77777777" w:rsidR="0048678B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>Vantage Towers s.r.o.</w:t>
            </w:r>
          </w:p>
          <w:p w14:paraId="04A21830" w14:textId="40ACD5DA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b/>
                <w:bCs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>V </w:t>
            </w:r>
            <w:r>
              <w:rPr>
                <w:rFonts w:eastAsia="Calibri"/>
                <w:sz w:val="21"/>
                <w:szCs w:val="21"/>
              </w:rPr>
              <w:t>Brně</w:t>
            </w:r>
            <w:r w:rsidRPr="008D7C07">
              <w:rPr>
                <w:rFonts w:eastAsia="Calibri"/>
                <w:sz w:val="21"/>
                <w:szCs w:val="21"/>
              </w:rPr>
              <w:t xml:space="preserve"> dne </w:t>
            </w:r>
            <w:ins w:id="7" w:author="Komendová Jana" w:date="2024-03-11T11:45:00Z">
              <w:r w:rsidR="000770A4">
                <w:rPr>
                  <w:rFonts w:eastAsia="Calibri"/>
                  <w:sz w:val="21"/>
                  <w:szCs w:val="21"/>
                </w:rPr>
                <w:t>4.3.2024</w:t>
              </w:r>
            </w:ins>
          </w:p>
        </w:tc>
      </w:tr>
      <w:tr w:rsidR="0048678B" w:rsidRPr="008D7C07" w14:paraId="5DFD2C2C" w14:textId="77777777" w:rsidTr="003E7CB0">
        <w:trPr>
          <w:cantSplit/>
          <w:trHeight w:hRule="exact" w:val="1134"/>
        </w:trPr>
        <w:tc>
          <w:tcPr>
            <w:tcW w:w="1251" w:type="dxa"/>
          </w:tcPr>
          <w:p w14:paraId="1C52ADC7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2AE167D6" w14:textId="3C28255C" w:rsidR="0048678B" w:rsidRPr="008D7C07" w:rsidRDefault="000770A4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ins w:id="8" w:author="Komendová Jana" w:date="2024-03-11T11:45:00Z">
              <w:r>
                <w:rPr>
                  <w:rFonts w:eastAsia="Calibri"/>
                  <w:sz w:val="21"/>
                  <w:szCs w:val="21"/>
                </w:rPr>
                <w:t>XXXXXXXXXXX</w:t>
              </w:r>
            </w:ins>
          </w:p>
          <w:p w14:paraId="24594D98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>…………………………………………</w:t>
            </w:r>
          </w:p>
        </w:tc>
        <w:tc>
          <w:tcPr>
            <w:tcW w:w="910" w:type="dxa"/>
          </w:tcPr>
          <w:p w14:paraId="11027353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</w:p>
          <w:p w14:paraId="260EE5FC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27" w:type="dxa"/>
          </w:tcPr>
          <w:p w14:paraId="2499BC2E" w14:textId="14CE27F9" w:rsidR="0048678B" w:rsidRPr="008D7C07" w:rsidRDefault="000770A4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ins w:id="9" w:author="Komendová Jana" w:date="2024-03-11T11:45:00Z">
              <w:r>
                <w:rPr>
                  <w:rFonts w:eastAsia="Calibri"/>
                  <w:sz w:val="21"/>
                  <w:szCs w:val="21"/>
                </w:rPr>
                <w:t>XXXXXXXXXXX</w:t>
              </w:r>
            </w:ins>
          </w:p>
          <w:p w14:paraId="38D4FD10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 xml:space="preserve"> ………………………………………</w:t>
            </w:r>
          </w:p>
        </w:tc>
      </w:tr>
      <w:tr w:rsidR="0048678B" w:rsidRPr="008D7C07" w14:paraId="5625F7E3" w14:textId="77777777" w:rsidTr="003E7CB0">
        <w:trPr>
          <w:cantSplit/>
          <w:trHeight w:hRule="exact" w:val="397"/>
        </w:trPr>
        <w:tc>
          <w:tcPr>
            <w:tcW w:w="1251" w:type="dxa"/>
          </w:tcPr>
          <w:p w14:paraId="54947A43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F2333DB" w14:textId="77777777" w:rsidR="0048678B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>Mgr. Pavel Brokeš</w:t>
            </w:r>
          </w:p>
          <w:p w14:paraId="64893864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Ředitel odboru vnitřní správy</w:t>
            </w:r>
          </w:p>
        </w:tc>
        <w:tc>
          <w:tcPr>
            <w:tcW w:w="910" w:type="dxa"/>
          </w:tcPr>
          <w:p w14:paraId="7F453A60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27" w:type="dxa"/>
          </w:tcPr>
          <w:p w14:paraId="1DDD8437" w14:textId="0F79166B" w:rsidR="0048678B" w:rsidRPr="00B9373D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del w:id="10" w:author="Komendová Jana" w:date="2024-03-11T11:45:00Z">
              <w:r w:rsidRPr="00B9373D" w:rsidDel="000770A4">
                <w:rPr>
                  <w:rFonts w:eastAsia="Calibri"/>
                  <w:bCs/>
                  <w:sz w:val="21"/>
                  <w:szCs w:val="21"/>
                </w:rPr>
                <w:delText>JUDr. Bohumír Krejčík</w:delText>
              </w:r>
            </w:del>
            <w:ins w:id="11" w:author="Komendová Jana" w:date="2024-03-11T11:45:00Z">
              <w:r w:rsidR="000770A4">
                <w:rPr>
                  <w:rFonts w:eastAsia="Calibri"/>
                  <w:bCs/>
                  <w:sz w:val="21"/>
                  <w:szCs w:val="21"/>
                </w:rPr>
                <w:t>XXXXXXXXXXXX</w:t>
              </w:r>
            </w:ins>
          </w:p>
        </w:tc>
      </w:tr>
      <w:tr w:rsidR="0048678B" w:rsidRPr="008D7C07" w14:paraId="2FBD994F" w14:textId="77777777" w:rsidTr="003E7CB0">
        <w:trPr>
          <w:cantSplit/>
          <w:trHeight w:hRule="exact" w:val="397"/>
        </w:trPr>
        <w:tc>
          <w:tcPr>
            <w:tcW w:w="1251" w:type="dxa"/>
          </w:tcPr>
          <w:p w14:paraId="09A3AB5D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66F1D7D7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>ředitel odboru vnitřní správy</w:t>
            </w:r>
          </w:p>
        </w:tc>
        <w:tc>
          <w:tcPr>
            <w:tcW w:w="910" w:type="dxa"/>
          </w:tcPr>
          <w:p w14:paraId="66F230C4" w14:textId="77777777" w:rsidR="0048678B" w:rsidRPr="008D7C07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27" w:type="dxa"/>
          </w:tcPr>
          <w:p w14:paraId="7445AAFD" w14:textId="77777777" w:rsidR="0048678B" w:rsidRPr="00B9373D" w:rsidRDefault="0048678B" w:rsidP="003E7CB0">
            <w:pPr>
              <w:pStyle w:val="Zkladntext20"/>
              <w:spacing w:before="120"/>
              <w:rPr>
                <w:rFonts w:eastAsia="Calibri"/>
                <w:sz w:val="21"/>
                <w:szCs w:val="21"/>
              </w:rPr>
            </w:pPr>
            <w:r w:rsidRPr="008D7C07">
              <w:rPr>
                <w:rFonts w:eastAsia="Calibri"/>
                <w:sz w:val="21"/>
                <w:szCs w:val="21"/>
              </w:rPr>
              <w:t>na základě pověření</w:t>
            </w:r>
          </w:p>
        </w:tc>
      </w:tr>
    </w:tbl>
    <w:p w14:paraId="256462B6" w14:textId="77777777" w:rsidR="00D90C56" w:rsidRDefault="00D90C56" w:rsidP="00162875">
      <w:pPr>
        <w:rPr>
          <w:szCs w:val="22"/>
        </w:rPr>
      </w:pPr>
    </w:p>
    <w:sectPr w:rsidR="00D90C56" w:rsidSect="00BB416B">
      <w:footerReference w:type="default" r:id="rId10"/>
      <w:footerReference w:type="first" r:id="rId11"/>
      <w:pgSz w:w="11907" w:h="16840"/>
      <w:pgMar w:top="1276" w:right="1418" w:bottom="993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323F" w14:textId="77777777" w:rsidR="00BB416B" w:rsidRDefault="00BB416B">
      <w:r>
        <w:separator/>
      </w:r>
    </w:p>
  </w:endnote>
  <w:endnote w:type="continuationSeparator" w:id="0">
    <w:p w14:paraId="1EFE971D" w14:textId="77777777" w:rsidR="00BB416B" w:rsidRDefault="00BB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62BC" w14:textId="423EE9E7" w:rsidR="00D90C56" w:rsidRDefault="001628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A02DC5" wp14:editId="2C4856C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1d4b4192b1019173a567c4b9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EF4824" w14:textId="09FF1A3D" w:rsidR="00162875" w:rsidRPr="00162875" w:rsidRDefault="00162875" w:rsidP="00162875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16287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02DC5" id="_x0000_t202" coordsize="21600,21600" o:spt="202" path="m,l,21600r21600,l21600,xe">
              <v:stroke joinstyle="miter"/>
              <v:path gradientshapeok="t" o:connecttype="rect"/>
            </v:shapetype>
            <v:shape id="MSIPCM1d4b4192b1019173a567c4b9" o:spid="_x0000_s1027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3DEF4824" w14:textId="09FF1A3D" w:rsidR="00162875" w:rsidRPr="00162875" w:rsidRDefault="00162875" w:rsidP="00162875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16287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fldSimple w:instr=" DOCVARIABLE  dms_cj  \* MERGEFORMAT ">
      <w:r w:rsidR="00D6316F">
        <w:rPr>
          <w:bCs/>
        </w:rPr>
        <w:t>MZE-6474/2024-11141</w:t>
      </w:r>
    </w:fldSimple>
    <w:r w:rsidR="00D6316F">
      <w:tab/>
    </w:r>
    <w:r w:rsidR="00D6316F">
      <w:fldChar w:fldCharType="begin"/>
    </w:r>
    <w:r w:rsidR="00D6316F">
      <w:instrText>PAGE   \* MERGEFORMAT</w:instrText>
    </w:r>
    <w:r w:rsidR="00D6316F">
      <w:fldChar w:fldCharType="separate"/>
    </w:r>
    <w:r w:rsidR="00D6316F">
      <w:t>2</w:t>
    </w:r>
    <w:r w:rsidR="00D6316F">
      <w:fldChar w:fldCharType="end"/>
    </w:r>
  </w:p>
  <w:p w14:paraId="256462BD" w14:textId="77777777" w:rsidR="00D90C56" w:rsidRDefault="00D90C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91CD" w14:textId="23FC9C31" w:rsidR="00162875" w:rsidRDefault="001628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00C750" wp14:editId="47EDE5E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9a7e472b9ad19b8fb96aac7e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B05360" w14:textId="2A9D7FA0" w:rsidR="00162875" w:rsidRPr="00162875" w:rsidRDefault="00162875" w:rsidP="00162875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16287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0C750" id="_x0000_t202" coordsize="21600,21600" o:spt="202" path="m,l,21600r21600,l21600,xe">
              <v:stroke joinstyle="miter"/>
              <v:path gradientshapeok="t" o:connecttype="rect"/>
            </v:shapetype>
            <v:shape id="MSIPCM9a7e472b9ad19b8fb96aac7e" o:spid="_x0000_s1028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<v:textbox inset="20pt,0,,0">
                <w:txbxContent>
                  <w:p w14:paraId="6BB05360" w14:textId="2A9D7FA0" w:rsidR="00162875" w:rsidRPr="00162875" w:rsidRDefault="00162875" w:rsidP="00162875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16287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9E25" w14:textId="77777777" w:rsidR="00BB416B" w:rsidRDefault="00BB416B">
      <w:r>
        <w:separator/>
      </w:r>
    </w:p>
  </w:footnote>
  <w:footnote w:type="continuationSeparator" w:id="0">
    <w:p w14:paraId="640F251A" w14:textId="77777777" w:rsidR="00BB416B" w:rsidRDefault="00BB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33C"/>
    <w:multiLevelType w:val="hybridMultilevel"/>
    <w:tmpl w:val="1BFCD272"/>
    <w:lvl w:ilvl="0" w:tplc="E46A5B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94F81"/>
    <w:multiLevelType w:val="multilevel"/>
    <w:tmpl w:val="2E56EC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F450754"/>
    <w:multiLevelType w:val="hybridMultilevel"/>
    <w:tmpl w:val="2480A4BE"/>
    <w:lvl w:ilvl="0" w:tplc="532E89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4D200C"/>
    <w:multiLevelType w:val="multilevel"/>
    <w:tmpl w:val="F13048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A623"/>
    <w:multiLevelType w:val="multilevel"/>
    <w:tmpl w:val="8D347B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D6C6A81"/>
    <w:multiLevelType w:val="hybridMultilevel"/>
    <w:tmpl w:val="F2EAA9C0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EACD"/>
    <w:multiLevelType w:val="multilevel"/>
    <w:tmpl w:val="35CC4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3D44384"/>
    <w:multiLevelType w:val="multilevel"/>
    <w:tmpl w:val="D6EE1D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6208733"/>
    <w:multiLevelType w:val="multilevel"/>
    <w:tmpl w:val="7B922D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72ACAB"/>
    <w:multiLevelType w:val="multilevel"/>
    <w:tmpl w:val="24AAF3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443B4A0"/>
    <w:multiLevelType w:val="multilevel"/>
    <w:tmpl w:val="C13A82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4F5780A"/>
    <w:multiLevelType w:val="multilevel"/>
    <w:tmpl w:val="81040C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8CFC389"/>
    <w:multiLevelType w:val="multilevel"/>
    <w:tmpl w:val="38A436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76C8767"/>
    <w:multiLevelType w:val="multilevel"/>
    <w:tmpl w:val="536A92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6DB3DD3"/>
    <w:multiLevelType w:val="multilevel"/>
    <w:tmpl w:val="0CE863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586047AB"/>
    <w:multiLevelType w:val="multilevel"/>
    <w:tmpl w:val="E39C73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A8EF2C9"/>
    <w:multiLevelType w:val="multilevel"/>
    <w:tmpl w:val="EF32DB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D722546"/>
    <w:multiLevelType w:val="multilevel"/>
    <w:tmpl w:val="DD6AC80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37353"/>
    <w:multiLevelType w:val="multilevel"/>
    <w:tmpl w:val="1916BB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49FA4F6"/>
    <w:multiLevelType w:val="multilevel"/>
    <w:tmpl w:val="A150E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BF3F98F"/>
    <w:multiLevelType w:val="multilevel"/>
    <w:tmpl w:val="0E96CF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929149273">
    <w:abstractNumId w:val="1"/>
  </w:num>
  <w:num w:numId="2" w16cid:durableId="55207149">
    <w:abstractNumId w:val="4"/>
  </w:num>
  <w:num w:numId="3" w16cid:durableId="1578243270">
    <w:abstractNumId w:val="6"/>
  </w:num>
  <w:num w:numId="4" w16cid:durableId="1440367362">
    <w:abstractNumId w:val="7"/>
  </w:num>
  <w:num w:numId="5" w16cid:durableId="2037777212">
    <w:abstractNumId w:val="8"/>
  </w:num>
  <w:num w:numId="6" w16cid:durableId="605236318">
    <w:abstractNumId w:val="9"/>
  </w:num>
  <w:num w:numId="7" w16cid:durableId="1947154592">
    <w:abstractNumId w:val="10"/>
  </w:num>
  <w:num w:numId="8" w16cid:durableId="1160777998">
    <w:abstractNumId w:val="11"/>
  </w:num>
  <w:num w:numId="9" w16cid:durableId="1648780094">
    <w:abstractNumId w:val="12"/>
  </w:num>
  <w:num w:numId="10" w16cid:durableId="307706351">
    <w:abstractNumId w:val="13"/>
  </w:num>
  <w:num w:numId="11" w16cid:durableId="1561137625">
    <w:abstractNumId w:val="14"/>
  </w:num>
  <w:num w:numId="12" w16cid:durableId="519708901">
    <w:abstractNumId w:val="15"/>
  </w:num>
  <w:num w:numId="13" w16cid:durableId="2065831404">
    <w:abstractNumId w:val="16"/>
  </w:num>
  <w:num w:numId="14" w16cid:durableId="239369899">
    <w:abstractNumId w:val="18"/>
  </w:num>
  <w:num w:numId="15" w16cid:durableId="1664774886">
    <w:abstractNumId w:val="19"/>
  </w:num>
  <w:num w:numId="16" w16cid:durableId="364137725">
    <w:abstractNumId w:val="20"/>
  </w:num>
  <w:num w:numId="17" w16cid:durableId="403920351">
    <w:abstractNumId w:val="3"/>
  </w:num>
  <w:num w:numId="18" w16cid:durableId="11683269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4842867">
    <w:abstractNumId w:val="0"/>
  </w:num>
  <w:num w:numId="20" w16cid:durableId="173302087">
    <w:abstractNumId w:val="2"/>
  </w:num>
  <w:num w:numId="21" w16cid:durableId="64266087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endová Jana">
    <w15:presenceInfo w15:providerId="AD" w15:userId="S::Jana.Komendova@mze.gov.cz::8f7367b8-0cc9-42e2-84c5-06737442f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7302137"/>
    <w:docVar w:name="dms_carovy_kod_cj" w:val="MZE-6474/2024-11141"/>
    <w:docVar w:name="dms_cj" w:val="MZE-6474/2024-11141"/>
    <w:docVar w:name="dms_cj_skn" w:val="%%%nevyplněno%%%"/>
    <w:docVar w:name="dms_datum" w:val="25. 1. 2024"/>
    <w:docVar w:name="dms_datum_textem" w:val="25. ledna 2024"/>
    <w:docVar w:name="dms_datum_vzniku" w:val="24. 1. 2024 17:15:34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etr Víšek_x000d__x000a_Odbor vnitřní správy_x000a_Oddělení správy budov_x000a_Vedoucí oddělení "/>
    <w:docVar w:name="dms_podpisova_dolozka_funkce" w:val="Odbor vnitřní správy_x000a_Oddělení správy budov_x000a_Vedoucí oddělení "/>
    <w:docVar w:name="dms_podpisova_dolozka_jmeno" w:val="Mgr. Petr Víšek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49756/2021-11141"/>
    <w:docVar w:name="dms_spravce_jmeno" w:val="Ing. Jana Komendová"/>
    <w:docVar w:name="dms_spravce_mail" w:val="Jana.Komendova@mze.gov.cz"/>
    <w:docVar w:name="dms_spravce_telefon" w:val="602546633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1"/>
    <w:docVar w:name="dms_utvar_nazev" w:val="Oddělení správy budov"/>
    <w:docVar w:name="dms_utvar_nazev_adresa" w:val="11141 - Oddělení správy budov_x000d__x000a_Těšnov 65/17_x000d__x000a_Nové Město_x000d__x000a_110 00 Praha 1"/>
    <w:docVar w:name="dms_utvar_nazev_do_dopisu" w:val="Oddělení správy budov"/>
    <w:docVar w:name="dms_vec" w:val="Dodatek č. 1 "/>
    <w:docVar w:name="dms_VNVSpravce" w:val="%%%nevyplněno%%%"/>
    <w:docVar w:name="dms_zpracoval_jmeno" w:val="Ing. Jana Komendová"/>
    <w:docVar w:name="dms_zpracoval_mail" w:val="Jana.Komendova@mze.gov.cz"/>
    <w:docVar w:name="dms_zpracoval_telefon" w:val="602546633"/>
  </w:docVars>
  <w:rsids>
    <w:rsidRoot w:val="00D90C56"/>
    <w:rsid w:val="00075266"/>
    <w:rsid w:val="000770A4"/>
    <w:rsid w:val="00116518"/>
    <w:rsid w:val="00162875"/>
    <w:rsid w:val="00452500"/>
    <w:rsid w:val="0047502B"/>
    <w:rsid w:val="0048678B"/>
    <w:rsid w:val="00761B63"/>
    <w:rsid w:val="0078351C"/>
    <w:rsid w:val="00864FFF"/>
    <w:rsid w:val="00A657A0"/>
    <w:rsid w:val="00AA2BFE"/>
    <w:rsid w:val="00B060E0"/>
    <w:rsid w:val="00B80554"/>
    <w:rsid w:val="00BB416B"/>
    <w:rsid w:val="00CA3387"/>
    <w:rsid w:val="00D172A2"/>
    <w:rsid w:val="00D21524"/>
    <w:rsid w:val="00D6316F"/>
    <w:rsid w:val="00D90C56"/>
    <w:rsid w:val="00D91106"/>
    <w:rsid w:val="00E032AB"/>
    <w:rsid w:val="00EB4852"/>
    <w:rsid w:val="00ED3410"/>
    <w:rsid w:val="00F74423"/>
    <w:rsid w:val="00F76F1F"/>
    <w:rsid w:val="00F91E39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256462B4"/>
  <w15:docId w15:val="{B77F9E16-A660-45C5-9F3E-D070F17B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7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48678B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48678B"/>
    <w:pPr>
      <w:jc w:val="left"/>
    </w:pPr>
    <w:rPr>
      <w:rFonts w:ascii="Times New Roman" w:eastAsia="Times New Roman" w:hAnsi="Times New Roman" w:cs="Times New Roman"/>
      <w:color w:val="FF00FF"/>
      <w:sz w:val="24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48678B"/>
    <w:rPr>
      <w:color w:val="FF00FF"/>
      <w:sz w:val="24"/>
      <w:lang w:val="en-GB" w:eastAsia="en-US"/>
    </w:rPr>
  </w:style>
  <w:style w:type="paragraph" w:customStyle="1" w:styleId="Bezmezer1">
    <w:name w:val="Bez mezer1"/>
    <w:uiPriority w:val="1"/>
    <w:qFormat/>
    <w:rsid w:val="0048678B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8678B"/>
    <w:pPr>
      <w:ind w:left="720"/>
      <w:contextualSpacing/>
    </w:pPr>
  </w:style>
  <w:style w:type="paragraph" w:customStyle="1" w:styleId="Zkladntext2">
    <w:name w:val="Základní text (2)"/>
    <w:basedOn w:val="Normln"/>
    <w:rsid w:val="0048678B"/>
    <w:pPr>
      <w:widowControl w:val="0"/>
      <w:spacing w:after="220" w:line="223" w:lineRule="auto"/>
      <w:jc w:val="center"/>
    </w:pPr>
    <w:rPr>
      <w:rFonts w:ascii="Tahoma" w:eastAsia="Tahoma" w:hAnsi="Tahoma" w:cs="Tahoma"/>
      <w:b/>
      <w:bCs/>
      <w:sz w:val="20"/>
      <w:szCs w:val="20"/>
      <w:lang w:eastAsia="ar-SA"/>
    </w:rPr>
  </w:style>
  <w:style w:type="character" w:customStyle="1" w:styleId="platne1">
    <w:name w:val="platne1"/>
    <w:basedOn w:val="Standardnpsmoodstavce"/>
    <w:rsid w:val="0048678B"/>
  </w:style>
  <w:style w:type="paragraph" w:customStyle="1" w:styleId="Odstavecseseznamem3">
    <w:name w:val="Odstavec se seznamem3"/>
    <w:basedOn w:val="Normln"/>
    <w:qFormat/>
    <w:rsid w:val="0048678B"/>
    <w:pPr>
      <w:ind w:left="720"/>
      <w:contextualSpacing/>
    </w:pPr>
  </w:style>
  <w:style w:type="paragraph" w:styleId="Zkladntext20">
    <w:name w:val="Body Text 2"/>
    <w:basedOn w:val="Normln"/>
    <w:link w:val="Zkladntext2Char"/>
    <w:unhideWhenUsed/>
    <w:rsid w:val="004867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48678B"/>
    <w:rPr>
      <w:rFonts w:ascii="Arial" w:eastAsia="Arial" w:hAnsi="Arial" w:cs="Arial"/>
      <w:sz w:val="22"/>
      <w:szCs w:val="24"/>
      <w:lang w:eastAsia="en-US"/>
    </w:rPr>
  </w:style>
  <w:style w:type="paragraph" w:styleId="Revize">
    <w:name w:val="Revision"/>
    <w:hidden/>
    <w:uiPriority w:val="99"/>
    <w:semiHidden/>
    <w:rsid w:val="0007526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83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35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351C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51C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1107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T-Soft a.s.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Komendová Jana</cp:lastModifiedBy>
  <cp:revision>6</cp:revision>
  <dcterms:created xsi:type="dcterms:W3CDTF">2024-02-06T07:00:00Z</dcterms:created>
  <dcterms:modified xsi:type="dcterms:W3CDTF">2024-03-11T10:45:00Z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etDate">
    <vt:lpwstr>2024-01-30T10:24:28Z</vt:lpwstr>
  </property>
  <property fmtid="{D5CDD505-2E9C-101B-9397-08002B2CF9AE}" pid="11" name="MSIP_Label_0359f705-2ba0-454b-9cfc-6ce5bcaac040_Method">
    <vt:lpwstr>Standard</vt:lpwstr>
  </property>
  <property fmtid="{D5CDD505-2E9C-101B-9397-08002B2CF9AE}" pid="12" name="MSIP_Label_0359f705-2ba0-454b-9cfc-6ce5bcaac040_Name">
    <vt:lpwstr>0359f705-2ba0-454b-9cfc-6ce5bcaac040</vt:lpwstr>
  </property>
  <property fmtid="{D5CDD505-2E9C-101B-9397-08002B2CF9AE}" pid="13" name="MSIP_Label_0359f705-2ba0-454b-9cfc-6ce5bcaac040_SiteId">
    <vt:lpwstr>68283f3b-8487-4c86-adb3-a5228f18b893</vt:lpwstr>
  </property>
  <property fmtid="{D5CDD505-2E9C-101B-9397-08002B2CF9AE}" pid="14" name="MSIP_Label_0359f705-2ba0-454b-9cfc-6ce5bcaac040_ActionId">
    <vt:lpwstr>61d91455-f262-452c-b1c2-3dcba278cc55</vt:lpwstr>
  </property>
  <property fmtid="{D5CDD505-2E9C-101B-9397-08002B2CF9AE}" pid="15" name="MSIP_Label_0359f705-2ba0-454b-9cfc-6ce5bcaac040_ContentBits">
    <vt:lpwstr>2</vt:lpwstr>
  </property>
</Properties>
</file>