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D2" w:rsidRDefault="000F7FD2" w:rsidP="00BA7C10">
      <w:pPr>
        <w:pStyle w:val="normal"/>
        <w:pBdr>
          <w:top w:val="nil"/>
          <w:left w:val="nil"/>
          <w:bottom w:val="nil"/>
          <w:right w:val="nil"/>
          <w:between w:val="nil"/>
        </w:pBdr>
        <w:shd w:val="clear" w:color="auto" w:fill="FFFFFF" w:themeFill="background1"/>
        <w:spacing w:before="120" w:after="120"/>
        <w:jc w:val="center"/>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spacing w:before="120" w:after="120"/>
        <w:jc w:val="center"/>
        <w:rPr>
          <w:rFonts w:ascii="Arial" w:eastAsia="Arial" w:hAnsi="Arial" w:cs="Arial"/>
          <w:color w:val="000000"/>
        </w:rPr>
      </w:pPr>
      <w:r w:rsidRPr="00BA7C10">
        <w:rPr>
          <w:rFonts w:ascii="Arial" w:eastAsia="Arial" w:hAnsi="Arial" w:cs="Arial"/>
          <w:b/>
          <w:color w:val="000000"/>
        </w:rPr>
        <w:t>PODLICENČNÍ SMLOUVA</w:t>
      </w:r>
    </w:p>
    <w:p w:rsidR="000F7FD2" w:rsidRPr="00BA7C10" w:rsidRDefault="000F7FD2" w:rsidP="00BA7C10">
      <w:pPr>
        <w:pStyle w:val="normal"/>
        <w:pBdr>
          <w:top w:val="nil"/>
          <w:left w:val="nil"/>
          <w:bottom w:val="nil"/>
          <w:right w:val="nil"/>
          <w:between w:val="nil"/>
        </w:pBdr>
        <w:shd w:val="clear" w:color="auto" w:fill="FFFFFF" w:themeFill="background1"/>
        <w:spacing w:before="120" w:after="120"/>
        <w:jc w:val="both"/>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I.</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Smluvní strany</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ind w:left="284" w:hanging="284"/>
        <w:jc w:val="both"/>
        <w:rPr>
          <w:rFonts w:ascii="Arial" w:eastAsia="Arial" w:hAnsi="Arial" w:cs="Arial"/>
          <w:color w:val="000000"/>
        </w:rPr>
      </w:pPr>
      <w:r w:rsidRPr="00BA7C10">
        <w:rPr>
          <w:rFonts w:ascii="Arial" w:eastAsia="Arial" w:hAnsi="Arial" w:cs="Arial"/>
          <w:b/>
          <w:color w:val="000000"/>
        </w:rPr>
        <w:t>Národní filmový archiv</w:t>
      </w:r>
      <w:r w:rsidRPr="00BA7C10">
        <w:rPr>
          <w:rFonts w:ascii="Arial" w:eastAsia="Arial" w:hAnsi="Arial" w:cs="Arial"/>
          <w:color w:val="000000"/>
        </w:rPr>
        <w:t>, příspěvková organizace</w:t>
      </w:r>
    </w:p>
    <w:p w:rsidR="000F7FD2" w:rsidRPr="00BA7C10" w:rsidRDefault="00EE44FD" w:rsidP="00BA7C10">
      <w:pPr>
        <w:pStyle w:val="normal"/>
        <w:keepNext/>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color w:val="000000"/>
        </w:rPr>
        <w:t>se sídlem Praha 3 - Žižkov, Malešická 2706/12, PSČ: 130 00</w:t>
      </w: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color w:val="000000"/>
        </w:rPr>
        <w:t>IČO: 00057266,</w:t>
      </w: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color w:val="000000"/>
        </w:rPr>
        <w:t>Bankovní spojení, č.ú. 10006-83337011/0710</w:t>
      </w:r>
    </w:p>
    <w:p w:rsidR="000F7FD2" w:rsidRPr="00BA7C10" w:rsidRDefault="00EE44FD"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zastoupený </w:t>
      </w:r>
      <w:r w:rsidR="00BA7C10" w:rsidRPr="00BA7C10">
        <w:rPr>
          <w:rFonts w:ascii="Arial" w:eastAsia="Arial" w:hAnsi="Arial" w:cs="Arial"/>
          <w:color w:val="000000"/>
        </w:rPr>
        <w:t>xxxxxxxxxxxxxxxx</w:t>
      </w:r>
    </w:p>
    <w:p w:rsidR="000F7FD2" w:rsidRPr="00BA7C10" w:rsidRDefault="00EE44FD" w:rsidP="00BA7C10">
      <w:pPr>
        <w:pStyle w:val="normal"/>
        <w:pBdr>
          <w:top w:val="nil"/>
          <w:left w:val="nil"/>
          <w:bottom w:val="nil"/>
          <w:right w:val="nil"/>
          <w:between w:val="nil"/>
        </w:pBdr>
        <w:shd w:val="clear" w:color="auto" w:fill="FFFFFF" w:themeFill="background1"/>
        <w:ind w:right="261"/>
        <w:jc w:val="both"/>
        <w:rPr>
          <w:rFonts w:ascii="Arial" w:eastAsia="Arial" w:hAnsi="Arial" w:cs="Arial"/>
          <w:color w:val="000000"/>
        </w:rPr>
      </w:pPr>
      <w:r w:rsidRPr="00BA7C10">
        <w:rPr>
          <w:rFonts w:ascii="Arial" w:eastAsia="Arial" w:hAnsi="Arial" w:cs="Arial"/>
          <w:color w:val="000000"/>
        </w:rPr>
        <w:t>(dále jen „</w:t>
      </w:r>
      <w:r w:rsidRPr="00BA7C10">
        <w:rPr>
          <w:rFonts w:ascii="Arial" w:eastAsia="Arial" w:hAnsi="Arial" w:cs="Arial"/>
          <w:b/>
          <w:color w:val="000000"/>
        </w:rPr>
        <w:t>NFA</w:t>
      </w:r>
      <w:r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b/>
          <w:color w:val="000000"/>
        </w:rPr>
        <w:t>a</w:t>
      </w:r>
    </w:p>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222222"/>
        </w:rPr>
      </w:pPr>
      <w:r w:rsidRPr="00BA7C10">
        <w:rPr>
          <w:rFonts w:ascii="Arial" w:eastAsia="Arial" w:hAnsi="Arial" w:cs="Arial"/>
          <w:b/>
          <w:color w:val="222222"/>
        </w:rPr>
        <w:t>Seznam.cz, a.s.</w:t>
      </w: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color w:val="000000"/>
        </w:rPr>
        <w:t xml:space="preserve">se sídlem Praha 5 – Smíchov, </w:t>
      </w:r>
      <w:r w:rsidRPr="00BA7C10">
        <w:rPr>
          <w:rFonts w:ascii="Arial" w:eastAsia="Arial" w:hAnsi="Arial" w:cs="Arial"/>
          <w:color w:val="222222"/>
        </w:rPr>
        <w:t>Radlická 3294/10, PSČ: 150 00</w:t>
      </w: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222222"/>
        </w:rPr>
      </w:pPr>
      <w:r w:rsidRPr="00BA7C10">
        <w:rPr>
          <w:rFonts w:ascii="Arial" w:eastAsia="Arial" w:hAnsi="Arial" w:cs="Arial"/>
          <w:color w:val="000000"/>
        </w:rPr>
        <w:t xml:space="preserve">IČO: </w:t>
      </w:r>
      <w:r w:rsidRPr="00BA7C10">
        <w:rPr>
          <w:rFonts w:ascii="Arial" w:eastAsia="Arial" w:hAnsi="Arial" w:cs="Arial"/>
          <w:color w:val="222222"/>
        </w:rPr>
        <w:t>26168685</w:t>
      </w: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222222"/>
        </w:rPr>
      </w:pPr>
      <w:r w:rsidRPr="00BA7C10">
        <w:rPr>
          <w:rFonts w:ascii="Arial" w:eastAsia="Arial" w:hAnsi="Arial" w:cs="Arial"/>
          <w:color w:val="222222"/>
        </w:rPr>
        <w:t>DIČ: CZ26168685</w:t>
      </w: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color w:val="000000"/>
        </w:rPr>
        <w:t xml:space="preserve">Bankovní spojení, č.ú: </w:t>
      </w:r>
      <w:r w:rsidRPr="00BA7C10">
        <w:rPr>
          <w:rFonts w:ascii="Arial" w:eastAsia="Arial" w:hAnsi="Arial" w:cs="Arial"/>
          <w:color w:val="222222"/>
        </w:rPr>
        <w:t>5020019959/5500</w:t>
      </w:r>
    </w:p>
    <w:p w:rsidR="000F7FD2" w:rsidRPr="00BA7C10" w:rsidRDefault="00EE44FD" w:rsidP="00BA7C10">
      <w:pPr>
        <w:pStyle w:val="normal"/>
        <w:pBdr>
          <w:top w:val="nil"/>
          <w:left w:val="nil"/>
          <w:bottom w:val="nil"/>
          <w:right w:val="nil"/>
          <w:between w:val="nil"/>
        </w:pBdr>
        <w:shd w:val="clear" w:color="auto" w:fill="FFFFFF" w:themeFill="background1"/>
        <w:tabs>
          <w:tab w:val="left" w:pos="-720"/>
        </w:tabs>
        <w:jc w:val="both"/>
        <w:rPr>
          <w:rFonts w:ascii="Arial" w:eastAsia="Arial" w:hAnsi="Arial" w:cs="Arial"/>
          <w:color w:val="000000"/>
        </w:rPr>
      </w:pPr>
      <w:r w:rsidRPr="00BA7C10">
        <w:rPr>
          <w:rFonts w:ascii="Arial" w:eastAsia="Arial" w:hAnsi="Arial" w:cs="Arial"/>
          <w:color w:val="000000"/>
        </w:rPr>
        <w:t>Zastoupená</w:t>
      </w:r>
      <w:sdt>
        <w:sdtPr>
          <w:tag w:val="goog_rdk_0"/>
          <w:id w:val="1096325876"/>
        </w:sdtPr>
        <w:sdtContent>
          <w:ins w:id="0" w:author="Barbora Bokšteflová" w:date="2023-12-22T13:50:00Z">
            <w:r w:rsidRPr="00BA7C10">
              <w:rPr>
                <w:rFonts w:ascii="Arial" w:eastAsia="Arial" w:hAnsi="Arial" w:cs="Arial"/>
                <w:color w:val="000000"/>
              </w:rPr>
              <w:t xml:space="preserve"> </w:t>
            </w:r>
          </w:ins>
        </w:sdtContent>
      </w:sdt>
      <w:r w:rsidR="00BA7C10" w:rsidRPr="00BA7C10">
        <w:rPr>
          <w:rFonts w:ascii="Arial" w:eastAsia="Arial" w:hAnsi="Arial" w:cs="Arial"/>
          <w:color w:val="000000"/>
        </w:rPr>
        <w:t>xxxxxxxxxxxxxxxxxx</w:t>
      </w: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color w:val="000000"/>
        </w:rPr>
        <w:t xml:space="preserve">(dále jen </w:t>
      </w:r>
      <w:r w:rsidRPr="00BA7C10">
        <w:rPr>
          <w:rFonts w:ascii="Arial" w:eastAsia="Arial" w:hAnsi="Arial" w:cs="Arial"/>
          <w:b/>
          <w:color w:val="000000"/>
        </w:rPr>
        <w:t>„Nabyvatel“</w:t>
      </w:r>
      <w:r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Podlicenční smlouvu</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II.</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Smluvní strany; Předmět smlouvy; Filmy</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numPr>
          <w:ilvl w:val="0"/>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w:t>
      </w:r>
      <w:r w:rsidR="00BA7C10" w:rsidRPr="00BA7C10">
        <w:rPr>
          <w:rFonts w:ascii="Arial" w:eastAsia="Arial" w:hAnsi="Arial" w:cs="Arial"/>
          <w:color w:val="000000"/>
        </w:rPr>
        <w:t>xxxxxxxxxxxxxxx</w:t>
      </w:r>
      <w:r w:rsidRPr="00BA7C10">
        <w:rPr>
          <w:rFonts w:ascii="Arial" w:eastAsia="Arial" w:hAnsi="Arial" w:cs="Arial"/>
          <w:color w:val="000000"/>
        </w:rPr>
        <w:t>,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má zájem získat touto smlouvou za dále uvedených podmínek od NFA souhlas s užitím Filmů touto smlouvou vymezených.</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Filmy se pro účely této smlouvy rozumí tato audiovizuální díla uvedená v nedílné </w:t>
      </w:r>
      <w:r w:rsidRPr="00BA7C10">
        <w:rPr>
          <w:rFonts w:ascii="Arial" w:eastAsia="Arial" w:hAnsi="Arial" w:cs="Arial"/>
          <w:b/>
          <w:color w:val="000000"/>
        </w:rPr>
        <w:t>Příloze č. 1</w:t>
      </w:r>
      <w:r w:rsidRPr="00BA7C10">
        <w:rPr>
          <w:rFonts w:ascii="Arial" w:eastAsia="Arial" w:hAnsi="Arial" w:cs="Arial"/>
          <w:color w:val="000000"/>
        </w:rPr>
        <w:t xml:space="preserve"> této smlouvy (výše a dále jen společně jako „</w:t>
      </w:r>
      <w:r w:rsidRPr="00BA7C10">
        <w:rPr>
          <w:rFonts w:ascii="Arial" w:eastAsia="Arial" w:hAnsi="Arial" w:cs="Arial"/>
          <w:b/>
          <w:color w:val="000000"/>
        </w:rPr>
        <w:t>Filmy</w:t>
      </w:r>
      <w:r w:rsidRPr="00BA7C10">
        <w:rPr>
          <w:rFonts w:ascii="Arial" w:eastAsia="Arial" w:hAnsi="Arial" w:cs="Arial"/>
          <w:color w:val="000000"/>
        </w:rPr>
        <w:t>“ nebo jednotlivě jako „</w:t>
      </w:r>
      <w:r w:rsidRPr="00BA7C10">
        <w:rPr>
          <w:rFonts w:ascii="Arial" w:eastAsia="Arial" w:hAnsi="Arial" w:cs="Arial"/>
          <w:b/>
          <w:color w:val="000000"/>
        </w:rPr>
        <w:t>Film</w:t>
      </w:r>
      <w:r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ind w:left="426"/>
        <w:jc w:val="both"/>
        <w:rPr>
          <w:rFonts w:ascii="Arial" w:eastAsia="Arial" w:hAnsi="Arial" w:cs="Arial"/>
          <w:color w:val="000000"/>
        </w:rPr>
      </w:pPr>
    </w:p>
    <w:p w:rsidR="000F7FD2" w:rsidRPr="00BA7C10" w:rsidRDefault="00EE44FD" w:rsidP="00BA7C10">
      <w:pPr>
        <w:pStyle w:val="normal"/>
        <w:numPr>
          <w:ilvl w:val="0"/>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Souhlas s užitím Filmů, který je poskytován touto smlouvou, zahrnuje následující druhy souhlasů, není-li dále výslovně uvedeno jinak:</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BA7C10" w:rsidP="00BA7C10">
      <w:pPr>
        <w:pStyle w:val="normal"/>
        <w:numPr>
          <w:ilvl w:val="1"/>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xxxxxxxxxxxx</w:t>
      </w:r>
      <w:r w:rsidR="00EE44FD" w:rsidRPr="00BA7C10">
        <w:rPr>
          <w:rFonts w:ascii="Arial" w:eastAsia="Arial" w:hAnsi="Arial" w:cs="Arial"/>
          <w:color w:val="000000"/>
        </w:rPr>
        <w:t>;</w:t>
      </w:r>
    </w:p>
    <w:p w:rsidR="000F7FD2" w:rsidRPr="00BA7C10" w:rsidRDefault="00BA7C10" w:rsidP="00BA7C10">
      <w:pPr>
        <w:pStyle w:val="normal"/>
        <w:numPr>
          <w:ilvl w:val="1"/>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xxxxxxxxxxxxxxxxxxxxxxxx</w:t>
      </w:r>
      <w:r w:rsidR="00EE44FD" w:rsidRPr="00BA7C10">
        <w:rPr>
          <w:rFonts w:ascii="Arial" w:eastAsia="Arial" w:hAnsi="Arial" w:cs="Arial"/>
          <w:color w:val="000000"/>
        </w:rPr>
        <w:t>;</w:t>
      </w:r>
    </w:p>
    <w:p w:rsidR="000F7FD2" w:rsidRPr="00BA7C10" w:rsidRDefault="00BA7C10" w:rsidP="00BA7C10">
      <w:pPr>
        <w:pStyle w:val="normal"/>
        <w:numPr>
          <w:ilvl w:val="1"/>
          <w:numId w:val="4"/>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xxxxxxxxxxxxxxxxxxxxxxxxxxxxxxxxxxxxxxxxxxx</w:t>
      </w:r>
      <w:r w:rsidR="00EE44FD" w:rsidRPr="00BA7C10">
        <w:rPr>
          <w:rFonts w:ascii="Arial" w:eastAsia="Arial" w:hAnsi="Arial" w:cs="Arial"/>
          <w:color w:val="000000"/>
        </w:rPr>
        <w:t xml:space="preserve"> </w:t>
      </w:r>
    </w:p>
    <w:p w:rsidR="000F7FD2" w:rsidRPr="00BA7C10" w:rsidRDefault="000F7FD2" w:rsidP="00BA7C10">
      <w:pPr>
        <w:pStyle w:val="normal"/>
        <w:pBdr>
          <w:top w:val="nil"/>
          <w:left w:val="nil"/>
          <w:bottom w:val="nil"/>
          <w:right w:val="nil"/>
          <w:between w:val="nil"/>
        </w:pBdr>
        <w:shd w:val="clear" w:color="auto" w:fill="FFFFFF" w:themeFill="background1"/>
        <w:ind w:left="360"/>
        <w:jc w:val="center"/>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r w:rsidRPr="00BA7C10">
        <w:rPr>
          <w:rFonts w:ascii="Arial" w:eastAsia="Arial" w:hAnsi="Arial" w:cs="Arial"/>
          <w:color w:val="000000"/>
        </w:rPr>
        <w:lastRenderedPageBreak/>
        <w:t>(všechny druhy souhlasů dle tohoto ustanovení dále pro účely této smlouvy jednotně a společně nazývány jako „</w:t>
      </w:r>
      <w:r w:rsidRPr="00BA7C10">
        <w:rPr>
          <w:rFonts w:ascii="Arial" w:eastAsia="Arial" w:hAnsi="Arial" w:cs="Arial"/>
          <w:b/>
          <w:color w:val="000000"/>
        </w:rPr>
        <w:t>podlicence</w:t>
      </w:r>
      <w:r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 xml:space="preserve">III. </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Podlicence</w:t>
      </w:r>
    </w:p>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NFA touto smlouvou poskytuje Nabyvateli oprávnění k užití Filmů – podlicenci v níže uvedeném rozsahu: </w:t>
      </w:r>
    </w:p>
    <w:p w:rsidR="000F7FD2" w:rsidRPr="00BA7C10" w:rsidRDefault="00EE44FD" w:rsidP="00BA7C10">
      <w:pPr>
        <w:pStyle w:val="normal"/>
        <w:numPr>
          <w:ilvl w:val="0"/>
          <w:numId w:val="1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k těmto způsobům užití:</w:t>
      </w:r>
    </w:p>
    <w:p w:rsidR="000F7FD2" w:rsidRPr="00BA7C10" w:rsidRDefault="00BA7C10" w:rsidP="00BA7C10">
      <w:pPr>
        <w:pStyle w:val="normal"/>
        <w:pBdr>
          <w:top w:val="nil"/>
          <w:left w:val="nil"/>
          <w:bottom w:val="nil"/>
          <w:right w:val="nil"/>
          <w:between w:val="nil"/>
        </w:pBdr>
        <w:shd w:val="clear" w:color="auto" w:fill="FFFFFF" w:themeFill="background1"/>
        <w:ind w:left="1440"/>
        <w:jc w:val="both"/>
        <w:rPr>
          <w:rFonts w:ascii="Arial" w:eastAsia="Arial" w:hAnsi="Arial" w:cs="Arial"/>
          <w:color w:val="000000"/>
        </w:rPr>
      </w:pPr>
      <w:r w:rsidRPr="00BA7C10">
        <w:rPr>
          <w:rFonts w:ascii="Arial" w:eastAsia="Arial" w:hAnsi="Arial" w:cs="Arial"/>
          <w:b/>
          <w:color w:val="000000"/>
        </w:rPr>
        <w:t>xxxxxxxxxxxxxxxxxxxxxxxxxxxxxxxxxxxxxxxxxxxxxxxxxxxxxxxxxxxxxxxxxxxxxxxxxxxxxxxxxxxxxxxxxxxxxxxxxx</w:t>
      </w:r>
      <w:r w:rsidR="00EE44FD" w:rsidRPr="00BA7C10">
        <w:rPr>
          <w:rFonts w:ascii="Arial" w:eastAsia="Arial" w:hAnsi="Arial" w:cs="Arial"/>
          <w:color w:val="000000"/>
        </w:rPr>
        <w:t xml:space="preserve"> </w:t>
      </w:r>
    </w:p>
    <w:p w:rsidR="000F7FD2" w:rsidRPr="00BA7C10" w:rsidRDefault="00EE44FD" w:rsidP="00BA7C10">
      <w:pPr>
        <w:pStyle w:val="normal"/>
        <w:numPr>
          <w:ilvl w:val="0"/>
          <w:numId w:val="1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v časovém rozsahu vymezeném </w:t>
      </w:r>
      <w:r w:rsidRPr="00BA7C10">
        <w:rPr>
          <w:rFonts w:ascii="Arial" w:eastAsia="Arial" w:hAnsi="Arial" w:cs="Arial"/>
          <w:b/>
          <w:color w:val="000000"/>
        </w:rPr>
        <w:t>Příloha č. 1 (licenční doba)</w:t>
      </w:r>
      <w:r w:rsidRPr="00BA7C10">
        <w:rPr>
          <w:rFonts w:ascii="Arial" w:eastAsia="Arial" w:hAnsi="Arial" w:cs="Arial"/>
          <w:color w:val="000000"/>
        </w:rPr>
        <w:t xml:space="preserve">; </w:t>
      </w:r>
    </w:p>
    <w:p w:rsidR="000F7FD2" w:rsidRPr="00BA7C10" w:rsidRDefault="00EE44FD" w:rsidP="00BA7C10">
      <w:pPr>
        <w:pStyle w:val="normal"/>
        <w:numPr>
          <w:ilvl w:val="0"/>
          <w:numId w:val="1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na tomto území: </w:t>
      </w:r>
      <w:r w:rsidR="00BA7C10" w:rsidRPr="00BA7C10">
        <w:rPr>
          <w:rFonts w:ascii="Arial" w:eastAsia="Arial" w:hAnsi="Arial" w:cs="Arial"/>
          <w:b/>
          <w:color w:val="000000"/>
        </w:rPr>
        <w:t>xxxxxxxxxxxxxxxx</w:t>
      </w:r>
    </w:p>
    <w:p w:rsidR="000F7FD2" w:rsidRPr="00BA7C10" w:rsidRDefault="00EE44FD" w:rsidP="00BA7C10">
      <w:pPr>
        <w:pStyle w:val="normal"/>
        <w:numPr>
          <w:ilvl w:val="0"/>
          <w:numId w:val="1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v tomto množství: </w:t>
      </w:r>
      <w:r w:rsidR="00BA7C10" w:rsidRPr="00BA7C10">
        <w:rPr>
          <w:rFonts w:ascii="Arial" w:eastAsia="Arial" w:hAnsi="Arial" w:cs="Arial"/>
          <w:color w:val="000000"/>
        </w:rPr>
        <w:t>xxxxxxxxxxxxxxxxxxxxxxxxxx</w:t>
      </w:r>
      <w:r w:rsidRPr="00BA7C10">
        <w:rPr>
          <w:rFonts w:ascii="Arial" w:eastAsia="Arial" w:hAnsi="Arial" w:cs="Arial"/>
          <w:color w:val="000000"/>
        </w:rPr>
        <w:t>;</w:t>
      </w:r>
    </w:p>
    <w:p w:rsidR="000F7FD2" w:rsidRPr="00BA7C10" w:rsidRDefault="00BA7C10" w:rsidP="00BA7C10">
      <w:pPr>
        <w:pStyle w:val="normal"/>
        <w:numPr>
          <w:ilvl w:val="0"/>
          <w:numId w:val="1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b/>
          <w:color w:val="000000"/>
        </w:rPr>
        <w:t>xxxxxxxxxxxxxxxxxxxxxxxxxxxxx</w:t>
      </w:r>
      <w:r w:rsidR="00EE44FD"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Nabyvatel je oprávněn za účelem programového ohlášení nebo propagace televizního vysílání Filmů části těchto Filmů zařadit do jiných audiovizuálních děl (upoutávek/foršpanů)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BA7C10" w:rsidRPr="00BA7C10">
        <w:rPr>
          <w:rFonts w:ascii="Arial" w:eastAsia="Arial" w:hAnsi="Arial" w:cs="Arial"/>
          <w:color w:val="000000"/>
        </w:rPr>
        <w:t>xxxxxxxxx</w:t>
      </w:r>
      <w:r w:rsidRPr="00BA7C10">
        <w:rPr>
          <w:rFonts w:ascii="Arial" w:eastAsia="Arial" w:hAnsi="Arial" w:cs="Arial"/>
          <w:color w:val="000000"/>
        </w:rPr>
        <w:t xml:space="preserve">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Nabyvatel je zároveň oprávněn části Filmů použít pro účely statického/obrázkového programového ohlášení nebo takové propagace televizního vysílání Filmů v rámci rozličných mediatypů, zejména v on-line prostředí (bannery apod.) či v periodikách třetích subjektů (novinový televizní program apod.). </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je povinen klíčovat své logo v průběhu vysílání každého Filmu tak, aby byla umožněna identifikace případné nahrávky z vysílání či její části.</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BA7C10"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xxxxxxxxxxxxxxxxxxxxxxxxxxxxxxxxxxxxxxxxxxxxxx</w:t>
      </w:r>
      <w:r w:rsidR="00EE44FD"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w:t>
      </w:r>
      <w:r w:rsidR="00BA7C10" w:rsidRPr="00BA7C10">
        <w:rPr>
          <w:rFonts w:ascii="Arial" w:eastAsia="Arial" w:hAnsi="Arial" w:cs="Arial"/>
          <w:color w:val="000000"/>
        </w:rPr>
        <w:t>xxxxxxxxxxxxxx</w:t>
      </w:r>
      <w:r w:rsidRPr="00BA7C10">
        <w:rPr>
          <w:rFonts w:ascii="Arial" w:eastAsia="Arial" w:hAnsi="Arial" w:cs="Arial"/>
          <w:color w:val="000000"/>
        </w:rPr>
        <w:t xml:space="preserve">, a to např. formou copyrightové výhrady a uvedením loga </w:t>
      </w:r>
      <w:r w:rsidR="00BA7C10" w:rsidRPr="00BA7C10">
        <w:rPr>
          <w:rFonts w:ascii="Arial" w:eastAsia="Arial" w:hAnsi="Arial" w:cs="Arial"/>
          <w:color w:val="000000"/>
        </w:rPr>
        <w:t>xxxxxxxxxxxxxx</w:t>
      </w:r>
      <w:r w:rsidRPr="00BA7C10">
        <w:rPr>
          <w:rFonts w:ascii="Arial" w:eastAsia="Arial" w:hAnsi="Arial" w:cs="Arial"/>
          <w:color w:val="000000"/>
        </w:rPr>
        <w:t>, které je k dispozici ke stažení na jeho webových stránkách.</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Smluvní strany se dohodly, že s ohledem na to, že Nabyvatel touto Podlicenční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Nabyvatel není oprávněn provádět jakékoliv změny, úpravy, doplnění, spojení nebo jiné zásahy do Filmů, ledaže je v této smlouvě výslovně uvedeno jinak. </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je povinen podlicenci využít. Případné nevyužití podlicence Nabyvatelem v rozporu s předchozí větou nemá vliv na výši odměny pro NFA dle čl. V.</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lastRenderedPageBreak/>
        <w:t xml:space="preserve">Nabyvatel není oprávněn všechna či některá práva získaná touto smlouvou převádět, jakož ani udělovat podlicence třetím osobám bez výslovného písemného souhlasu NFA; s výjimkou </w:t>
      </w:r>
      <w:r w:rsidRPr="00BA7C10">
        <w:rPr>
          <w:rFonts w:ascii="Arial" w:eastAsia="Arial" w:hAnsi="Arial" w:cs="Arial"/>
        </w:rPr>
        <w:t>udělení sublicence v prospěch třetí osoby, která je přímo nebo nepřímo majetkově propojená s Nabyvatelem.</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Nabyvatel je povinen bezodkladně oznámit NFA jakékoliv porušení práva NFA nebo </w:t>
      </w:r>
      <w:r w:rsidR="00BA7C10" w:rsidRPr="00BA7C10">
        <w:rPr>
          <w:rFonts w:ascii="Arial" w:eastAsia="Arial" w:hAnsi="Arial" w:cs="Arial"/>
          <w:color w:val="000000"/>
        </w:rPr>
        <w:t>xxxxxxxxxxxxx</w:t>
      </w:r>
      <w:r w:rsidRPr="00BA7C10">
        <w:rPr>
          <w:rFonts w:ascii="Arial" w:eastAsia="Arial" w:hAnsi="Arial" w:cs="Arial"/>
          <w:color w:val="000000"/>
        </w:rPr>
        <w:t xml:space="preserve"> k Filmům, o kterém se dozví.</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11"/>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Nabyvatel je zásadně při užití Filmů povinen dbát dobrého jména a pověsti NFA a </w:t>
      </w:r>
      <w:r w:rsidR="00BA7C10" w:rsidRPr="00BA7C10">
        <w:rPr>
          <w:rFonts w:ascii="Arial" w:eastAsia="Arial" w:hAnsi="Arial" w:cs="Arial"/>
          <w:color w:val="000000"/>
        </w:rPr>
        <w:t>xxxxxxxxxxxxx</w:t>
      </w:r>
      <w:r w:rsidRPr="00BA7C10">
        <w:rPr>
          <w:rFonts w:ascii="Arial" w:eastAsia="Arial" w:hAnsi="Arial" w:cs="Arial"/>
          <w:color w:val="000000"/>
        </w:rPr>
        <w:t xml:space="preserve"> a přispívat k jejich ochraně.</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IV.</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Filmové materiály</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numPr>
          <w:ilvl w:val="0"/>
          <w:numId w:val="6"/>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NFA se zavazuje dodat Nabyvatel</w:t>
      </w:r>
      <w:r w:rsidRPr="00BA7C10">
        <w:rPr>
          <w:rFonts w:ascii="Arial" w:eastAsia="Arial" w:hAnsi="Arial" w:cs="Arial"/>
        </w:rPr>
        <w:t xml:space="preserve">izáznamy Filmů v nehmotné podobě ve formátu QT Apple ProRes 422HQ výhradně určené pro účely televizního vysílání prostřednictvím úložiště NFA. </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6"/>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6"/>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Vyjma </w:t>
      </w:r>
      <w:r w:rsidRPr="00BA7C10">
        <w:rPr>
          <w:rFonts w:ascii="Arial" w:eastAsia="Arial" w:hAnsi="Arial" w:cs="Arial"/>
        </w:rPr>
        <w:t xml:space="preserve">záznamu </w:t>
      </w:r>
      <w:r w:rsidRPr="00BA7C10">
        <w:rPr>
          <w:rFonts w:ascii="Arial" w:eastAsia="Arial" w:hAnsi="Arial" w:cs="Arial"/>
          <w:color w:val="000000"/>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BA7C10">
        <w:rPr>
          <w:rFonts w:ascii="Arial" w:eastAsia="Arial" w:hAnsi="Arial" w:cs="Arial"/>
          <w:b/>
          <w:color w:val="000000"/>
        </w:rPr>
        <w:t>Filmové materiály</w:t>
      </w:r>
      <w:r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6"/>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Odměna za poskytnutí Filmových materiálů je již součástí celkové odměny dle čl. V., nedohodnou-li se strany v dílčím případě výslovně jinak.</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V.</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Odměna</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numPr>
          <w:ilvl w:val="0"/>
          <w:numId w:val="8"/>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Nabyvatel se zavazuje zaplatit NFA za užití Filmů dle podmínek této smlouvy paušální odměnu ve výši specifikované u každého jednotlivého Filmu v Příloze č. 1.Celková odměna za užití všech Filmů dle této smlouvy činí souhrnně </w:t>
      </w:r>
      <w:r w:rsidR="003E191C" w:rsidRPr="00BA7C10">
        <w:rPr>
          <w:rFonts w:ascii="Arial" w:eastAsia="Arial" w:hAnsi="Arial" w:cs="Arial"/>
          <w:b/>
          <w:color w:val="000000"/>
        </w:rPr>
        <w:t> 198</w:t>
      </w:r>
      <w:r w:rsidRPr="00BA7C10">
        <w:rPr>
          <w:rFonts w:ascii="Arial" w:eastAsia="Arial" w:hAnsi="Arial" w:cs="Arial"/>
          <w:b/>
          <w:color w:val="000000"/>
        </w:rPr>
        <w:t> 000,-Kč</w:t>
      </w:r>
      <w:r w:rsidRPr="00BA7C10">
        <w:rPr>
          <w:rFonts w:ascii="Arial" w:eastAsia="Arial" w:hAnsi="Arial" w:cs="Arial"/>
          <w:color w:val="000000"/>
        </w:rPr>
        <w:t xml:space="preserve"> (</w:t>
      </w:r>
      <w:r w:rsidR="003E191C" w:rsidRPr="00BA7C10">
        <w:rPr>
          <w:rFonts w:ascii="Arial" w:eastAsia="Arial" w:hAnsi="Arial" w:cs="Arial"/>
          <w:color w:val="000000"/>
        </w:rPr>
        <w:t>jedno sto devadesát osm tisíc korun českých</w:t>
      </w:r>
      <w:r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8"/>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Celková odměna stanovená v odst. 1 tohoto článku bude Nabyvatelem NFA uhrazena na č.ú. uvedené v záhlaví smlouvy na základě běžné faktury </w:t>
      </w:r>
      <w:r w:rsidR="003E191C" w:rsidRPr="00BA7C10">
        <w:rPr>
          <w:rFonts w:ascii="Arial" w:eastAsia="Arial" w:hAnsi="Arial" w:cs="Arial"/>
          <w:color w:val="000000"/>
        </w:rPr>
        <w:t xml:space="preserve">vystavené do 30 dnů od podpisu smlouvy </w:t>
      </w:r>
      <w:r w:rsidRPr="00BA7C10">
        <w:rPr>
          <w:rFonts w:ascii="Arial" w:eastAsia="Arial" w:hAnsi="Arial" w:cs="Arial"/>
          <w:color w:val="000000"/>
        </w:rPr>
        <w:t>se všemi 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rPr>
      </w:pPr>
    </w:p>
    <w:p w:rsidR="000F7FD2" w:rsidRPr="00BA7C10" w:rsidRDefault="00EE44FD" w:rsidP="00BA7C10">
      <w:pPr>
        <w:pStyle w:val="normal"/>
        <w:numPr>
          <w:ilvl w:val="0"/>
          <w:numId w:val="8"/>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V případě prodlení Nabyvatele s úhradou odměny dle ustanovení této smlouvy se Nabyvatel zavazuje uhradit NFA úrok z prodlení</w:t>
      </w:r>
      <w:sdt>
        <w:sdtPr>
          <w:tag w:val="goog_rdk_5"/>
          <w:id w:val="1096325881"/>
        </w:sdtPr>
        <w:sdtContent>
          <w:r w:rsidRPr="00BA7C10">
            <w:rPr>
              <w:rFonts w:ascii="Arial" w:eastAsia="Arial" w:hAnsi="Arial" w:cs="Arial"/>
              <w:color w:val="000000"/>
            </w:rPr>
            <w:t xml:space="preserve"> z dlužné částky</w:t>
          </w:r>
        </w:sdtContent>
      </w:sdt>
      <w:r w:rsidRPr="00BA7C10">
        <w:rPr>
          <w:rFonts w:ascii="Arial" w:eastAsia="Arial" w:hAnsi="Arial" w:cs="Arial"/>
          <w:color w:val="000000"/>
        </w:rPr>
        <w:t xml:space="preserve"> v</w:t>
      </w:r>
      <w:sdt>
        <w:sdtPr>
          <w:tag w:val="goog_rdk_6"/>
          <w:id w:val="1096325882"/>
          <w:showingPlcHdr/>
        </w:sdtPr>
        <w:sdtContent>
          <w:r w:rsidR="003E191C" w:rsidRPr="00BA7C10">
            <w:t xml:space="preserve">     </w:t>
          </w:r>
        </w:sdtContent>
      </w:sdt>
      <w:sdt>
        <w:sdtPr>
          <w:tag w:val="goog_rdk_7"/>
          <w:id w:val="1096325883"/>
        </w:sdtPr>
        <w:sdtContent>
          <w:r w:rsidRPr="00BA7C10">
            <w:rPr>
              <w:rFonts w:ascii="Arial" w:eastAsia="Arial" w:hAnsi="Arial" w:cs="Arial"/>
              <w:color w:val="000000"/>
            </w:rPr>
            <w:t xml:space="preserve"> zákonné</w:t>
          </w:r>
        </w:sdtContent>
      </w:sdt>
      <w:r w:rsidRPr="00BA7C10">
        <w:rPr>
          <w:rFonts w:ascii="Arial" w:eastAsia="Arial" w:hAnsi="Arial" w:cs="Arial"/>
          <w:color w:val="000000"/>
        </w:rPr>
        <w:t xml:space="preserve"> výši</w:t>
      </w:r>
      <w:sdt>
        <w:sdtPr>
          <w:tag w:val="goog_rdk_8"/>
          <w:id w:val="1096325884"/>
          <w:showingPlcHdr/>
        </w:sdtPr>
        <w:sdtContent>
          <w:r w:rsidR="003E191C" w:rsidRPr="00BA7C10">
            <w:t xml:space="preserve">     </w:t>
          </w:r>
        </w:sdtContent>
      </w:sdt>
      <w:r w:rsidRPr="00BA7C10">
        <w:rPr>
          <w:rFonts w:ascii="Arial" w:eastAsia="Arial" w:hAnsi="Arial" w:cs="Arial"/>
          <w:color w:val="000000"/>
        </w:rPr>
        <w:t xml:space="preserve"> </w:t>
      </w:r>
      <w:sdt>
        <w:sdtPr>
          <w:tag w:val="goog_rdk_9"/>
          <w:id w:val="1096325885"/>
          <w:showingPlcHdr/>
        </w:sdtPr>
        <w:sdtContent>
          <w:r w:rsidR="003E191C" w:rsidRPr="00BA7C10">
            <w:t xml:space="preserve">     </w:t>
          </w:r>
        </w:sdtContent>
      </w:sdt>
      <w:sdt>
        <w:sdtPr>
          <w:tag w:val="goog_rdk_10"/>
          <w:id w:val="1096325886"/>
        </w:sdtPr>
        <w:sdtContent>
          <w:r w:rsidRPr="00BA7C10">
            <w:rPr>
              <w:rFonts w:ascii="Arial" w:eastAsia="Arial" w:hAnsi="Arial" w:cs="Arial"/>
              <w:color w:val="000000"/>
            </w:rPr>
            <w:t xml:space="preserve"> </w:t>
          </w:r>
        </w:sdtContent>
      </w:sdt>
      <w:r w:rsidRPr="00BA7C10">
        <w:rPr>
          <w:rFonts w:ascii="Arial" w:eastAsia="Arial" w:hAnsi="Arial" w:cs="Arial"/>
          <w:color w:val="000000"/>
        </w:rPr>
        <w:t xml:space="preserve">za každý celý den prodlení. </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rPr>
      </w:pPr>
    </w:p>
    <w:p w:rsidR="000F7FD2" w:rsidRPr="00BA7C10" w:rsidRDefault="00EE44FD" w:rsidP="00BA7C10">
      <w:pPr>
        <w:pStyle w:val="normal"/>
        <w:numPr>
          <w:ilvl w:val="0"/>
          <w:numId w:val="8"/>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VI.</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Mlčenlivost</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numPr>
          <w:ilvl w:val="0"/>
          <w:numId w:val="3"/>
        </w:numPr>
        <w:pBdr>
          <w:top w:val="nil"/>
          <w:left w:val="nil"/>
          <w:bottom w:val="nil"/>
          <w:right w:val="nil"/>
          <w:between w:val="nil"/>
        </w:pBdr>
        <w:shd w:val="clear" w:color="auto" w:fill="FFFFFF" w:themeFill="background1"/>
        <w:ind w:left="426" w:hanging="426"/>
        <w:jc w:val="both"/>
        <w:rPr>
          <w:rFonts w:ascii="Arial" w:eastAsia="Arial" w:hAnsi="Arial" w:cs="Arial"/>
          <w:color w:val="000000"/>
        </w:rPr>
      </w:pPr>
      <w:r w:rsidRPr="00BA7C10">
        <w:rPr>
          <w:rFonts w:ascii="Arial" w:eastAsia="Arial" w:hAnsi="Arial" w:cs="Arial"/>
          <w:color w:val="000000"/>
        </w:rPr>
        <w:t>Nabyvatel prohlašuje, že si je vědom skutečnosti, že veškeré údaje, které se dozví v rámci této smlouvy nebo v souvislosti s jejím plněním, a které nejsou veřejně dostupné a zároveň budou ze strany NFA označeny výslovně jako „důvěrné“, tvoří důvěrné informace NFA. Za informace, tvořící důvěrné informace, se například považují:</w:t>
      </w:r>
    </w:p>
    <w:p w:rsidR="000F7FD2" w:rsidRPr="00BA7C10" w:rsidRDefault="00EE44FD" w:rsidP="00BA7C10">
      <w:pPr>
        <w:pStyle w:val="normal"/>
        <w:numPr>
          <w:ilvl w:val="0"/>
          <w:numId w:val="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informace týkající se současné pozice NFA na trhu + vnitřního uspořádání NFA, </w:t>
      </w:r>
    </w:p>
    <w:p w:rsidR="000F7FD2" w:rsidRPr="00BA7C10" w:rsidRDefault="00EE44FD" w:rsidP="00BA7C10">
      <w:pPr>
        <w:pStyle w:val="normal"/>
        <w:numPr>
          <w:ilvl w:val="0"/>
          <w:numId w:val="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lastRenderedPageBreak/>
        <w:t>informace o edičním plánu, marketingových plánech a připravovaných kampaních NFA,</w:t>
      </w:r>
    </w:p>
    <w:p w:rsidR="000F7FD2" w:rsidRPr="00BA7C10" w:rsidRDefault="00EE44FD" w:rsidP="00BA7C10">
      <w:pPr>
        <w:pStyle w:val="normal"/>
        <w:numPr>
          <w:ilvl w:val="0"/>
          <w:numId w:val="2"/>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informace o nových produktech a službách NFA. </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13"/>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F7FD2" w:rsidRPr="00BA7C10" w:rsidRDefault="000F7FD2" w:rsidP="00BA7C10">
      <w:pPr>
        <w:pStyle w:val="normal"/>
        <w:pBdr>
          <w:top w:val="nil"/>
          <w:left w:val="nil"/>
          <w:bottom w:val="nil"/>
          <w:right w:val="nil"/>
          <w:between w:val="nil"/>
        </w:pBdr>
        <w:shd w:val="clear" w:color="auto" w:fill="FFFFFF" w:themeFill="background1"/>
        <w:ind w:left="540"/>
        <w:jc w:val="both"/>
        <w:rPr>
          <w:rFonts w:ascii="Arial" w:eastAsia="Arial" w:hAnsi="Arial" w:cs="Arial"/>
          <w:color w:val="000000"/>
        </w:rPr>
      </w:pPr>
    </w:p>
    <w:p w:rsidR="000F7FD2" w:rsidRPr="00BA7C10" w:rsidRDefault="00EE44FD" w:rsidP="00BA7C10">
      <w:pPr>
        <w:pStyle w:val="normal"/>
        <w:numPr>
          <w:ilvl w:val="0"/>
          <w:numId w:val="13"/>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se zavazuje tyto důvěrné informace nikdy nevyužít žádným způsobem, přímo ani nepřímo, ve svůj prospěch či jinak, než v zájmu NFA a v souladu s jeho instrukcemi a pokyny.</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13"/>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se zavazuje, že jakékoli podklady (včetně grafických vyobrazení, log, ochranných známek atd.) získané od NFA či jím pověřené třetí osoby využije výlučně pro účely této smlouvy.</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VII.</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Smluvní pokuta</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numPr>
          <w:ilvl w:val="0"/>
          <w:numId w:val="7"/>
        </w:numPr>
        <w:pBdr>
          <w:top w:val="nil"/>
          <w:left w:val="nil"/>
          <w:bottom w:val="nil"/>
          <w:right w:val="nil"/>
          <w:between w:val="nil"/>
        </w:pBdr>
        <w:shd w:val="clear" w:color="auto" w:fill="FFFFFF" w:themeFill="background1"/>
        <w:ind w:left="567" w:hanging="567"/>
        <w:jc w:val="both"/>
        <w:rPr>
          <w:rFonts w:ascii="Arial" w:eastAsia="Arial" w:hAnsi="Arial" w:cs="Arial"/>
          <w:color w:val="000000"/>
        </w:rPr>
      </w:pPr>
      <w:r w:rsidRPr="00BA7C10">
        <w:rPr>
          <w:rFonts w:ascii="Arial" w:eastAsia="Arial" w:hAnsi="Arial" w:cs="Arial"/>
          <w:color w:val="000000"/>
        </w:rPr>
        <w:t xml:space="preserve">Nabyvatel se zavazuje uhradit NFA smluvní pokutu ve výši </w:t>
      </w:r>
      <w:r w:rsidR="00BA7C10" w:rsidRPr="00BA7C10">
        <w:rPr>
          <w:rFonts w:ascii="Arial" w:eastAsia="Arial" w:hAnsi="Arial" w:cs="Arial"/>
          <w:b/>
          <w:color w:val="000000"/>
        </w:rPr>
        <w:t xml:space="preserve">xxxxxxxxx </w:t>
      </w:r>
      <w:r w:rsidRPr="00BA7C10">
        <w:rPr>
          <w:rFonts w:ascii="Arial" w:eastAsia="Arial" w:hAnsi="Arial" w:cs="Arial"/>
          <w:color w:val="000000"/>
        </w:rPr>
        <w:t>za každé jednotlivé porušení kterékoliv z následujících povinností, jež se Nabyvatel zavazuje pečlivě dodržovat:</w:t>
      </w:r>
    </w:p>
    <w:p w:rsidR="000F7FD2" w:rsidRPr="00BA7C10" w:rsidRDefault="000F7FD2" w:rsidP="00BA7C10">
      <w:pPr>
        <w:pStyle w:val="normal"/>
        <w:pBdr>
          <w:top w:val="nil"/>
          <w:left w:val="nil"/>
          <w:bottom w:val="nil"/>
          <w:right w:val="nil"/>
          <w:between w:val="nil"/>
        </w:pBdr>
        <w:shd w:val="clear" w:color="auto" w:fill="FFFFFF" w:themeFill="background1"/>
        <w:ind w:left="567"/>
        <w:jc w:val="both"/>
        <w:rPr>
          <w:rFonts w:ascii="Arial" w:eastAsia="Arial" w:hAnsi="Arial" w:cs="Arial"/>
          <w:color w:val="000000"/>
        </w:rPr>
      </w:pPr>
    </w:p>
    <w:p w:rsidR="000F7FD2" w:rsidRPr="00BA7C10" w:rsidRDefault="00EE44FD" w:rsidP="00BA7C10">
      <w:pPr>
        <w:pStyle w:val="normal"/>
        <w:numPr>
          <w:ilvl w:val="0"/>
          <w:numId w:val="9"/>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Povinnost Nabyvatele neužívat Filmy ve větším rozsahu (věcném, časovém, územním, množstevním), než je uvedeno v čl. III. odst. 1 této smlouvy </w:t>
      </w:r>
    </w:p>
    <w:p w:rsidR="000F7FD2" w:rsidRPr="00BA7C10" w:rsidRDefault="00EE44FD" w:rsidP="00BA7C10">
      <w:pPr>
        <w:pStyle w:val="normal"/>
        <w:numPr>
          <w:ilvl w:val="0"/>
          <w:numId w:val="9"/>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Povinnost Nabyvatele nezasahovat do Filmů ve větším rozsahu, než je výslovně umožněno v odpovídajících ustanoveních čl. III. této smlouvy.</w:t>
      </w:r>
    </w:p>
    <w:p w:rsidR="000F7FD2" w:rsidRPr="00BA7C10" w:rsidRDefault="00EE44FD" w:rsidP="00BA7C10">
      <w:pPr>
        <w:pStyle w:val="normal"/>
        <w:numPr>
          <w:ilvl w:val="0"/>
          <w:numId w:val="9"/>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Povinnost Nabyvatele neužít Filmy jakkoliv jinak v rozporu s touto smlouvou, než je uvedeno v předešlých bodech a) až b) a v následujícím odstavci 2.</w:t>
      </w:r>
    </w:p>
    <w:p w:rsidR="000F7FD2" w:rsidRPr="00BA7C10" w:rsidRDefault="00BA7C10" w:rsidP="00BA7C10">
      <w:pPr>
        <w:pStyle w:val="normal"/>
        <w:numPr>
          <w:ilvl w:val="0"/>
          <w:numId w:val="7"/>
        </w:numPr>
        <w:pBdr>
          <w:top w:val="nil"/>
          <w:left w:val="nil"/>
          <w:bottom w:val="nil"/>
          <w:right w:val="nil"/>
          <w:between w:val="nil"/>
        </w:pBdr>
        <w:shd w:val="clear" w:color="auto" w:fill="FFFFFF" w:themeFill="background1"/>
        <w:ind w:left="567" w:hanging="567"/>
        <w:jc w:val="both"/>
        <w:rPr>
          <w:rFonts w:ascii="Arial" w:eastAsia="Arial" w:hAnsi="Arial" w:cs="Arial"/>
          <w:color w:val="000000"/>
        </w:rPr>
      </w:pPr>
      <w:r w:rsidRPr="00BA7C10">
        <w:rPr>
          <w:rFonts w:ascii="Arial" w:eastAsia="Arial" w:hAnsi="Arial" w:cs="Arial"/>
          <w:color w:val="000000"/>
        </w:rPr>
        <w:t>xxxxxxxxxxxxxxxxxxxxxxxxxxxxxxxxxxxx</w:t>
      </w:r>
      <w:r w:rsidR="00EE44FD" w:rsidRPr="00BA7C10">
        <w:rPr>
          <w:rFonts w:ascii="Arial" w:eastAsia="Arial" w:hAnsi="Arial" w:cs="Arial"/>
          <w:color w:val="000000"/>
        </w:rPr>
        <w:t>y.</w:t>
      </w:r>
    </w:p>
    <w:p w:rsidR="000F7FD2" w:rsidRPr="00BA7C10" w:rsidRDefault="000F7FD2" w:rsidP="00BA7C10">
      <w:pPr>
        <w:pStyle w:val="normal"/>
        <w:pBdr>
          <w:top w:val="nil"/>
          <w:left w:val="nil"/>
          <w:bottom w:val="nil"/>
          <w:right w:val="nil"/>
          <w:between w:val="nil"/>
        </w:pBdr>
        <w:shd w:val="clear" w:color="auto" w:fill="FFFFFF" w:themeFill="background1"/>
        <w:ind w:left="567"/>
        <w:jc w:val="both"/>
        <w:rPr>
          <w:rFonts w:ascii="Arial" w:eastAsia="Arial" w:hAnsi="Arial" w:cs="Arial"/>
          <w:color w:val="000000"/>
        </w:rPr>
      </w:pPr>
    </w:p>
    <w:p w:rsidR="000F7FD2" w:rsidRPr="00BA7C10" w:rsidRDefault="00EE44FD" w:rsidP="00BA7C10">
      <w:pPr>
        <w:pStyle w:val="normal"/>
        <w:numPr>
          <w:ilvl w:val="0"/>
          <w:numId w:val="7"/>
        </w:numPr>
        <w:pBdr>
          <w:top w:val="nil"/>
          <w:left w:val="nil"/>
          <w:bottom w:val="nil"/>
          <w:right w:val="nil"/>
          <w:between w:val="nil"/>
        </w:pBdr>
        <w:shd w:val="clear" w:color="auto" w:fill="FFFFFF" w:themeFill="background1"/>
        <w:ind w:left="567" w:hanging="567"/>
        <w:jc w:val="both"/>
        <w:rPr>
          <w:rFonts w:ascii="Arial" w:eastAsia="Arial" w:hAnsi="Arial" w:cs="Arial"/>
          <w:color w:val="000000"/>
        </w:rPr>
      </w:pPr>
      <w:r w:rsidRPr="00BA7C10">
        <w:rPr>
          <w:rFonts w:ascii="Arial" w:eastAsia="Arial" w:hAnsi="Arial" w:cs="Arial"/>
          <w:color w:val="000000"/>
        </w:rPr>
        <w:t xml:space="preserve">Smluvní pokuty uvedené v tomto článku jsou splatné do 7 dnů od doručení písemného vyúčtování příslušné pokuty Nabyvateli. Úhradou smluvní pokuty není dotčeno právo NFA či </w:t>
      </w:r>
      <w:r w:rsidR="00BA7C10" w:rsidRPr="00BA7C10">
        <w:rPr>
          <w:rFonts w:ascii="Arial" w:eastAsia="Arial" w:hAnsi="Arial" w:cs="Arial"/>
          <w:color w:val="000000"/>
        </w:rPr>
        <w:t>xxxxxxxxxxxxxxxx</w:t>
      </w:r>
      <w:r w:rsidRPr="00BA7C10">
        <w:rPr>
          <w:rFonts w:ascii="Arial" w:eastAsia="Arial" w:hAnsi="Arial" w:cs="Arial"/>
          <w:color w:val="000000"/>
        </w:rPr>
        <w:t xml:space="preserve"> na náhradu vzniklé škody či jiné újmy v plné výši. </w:t>
      </w:r>
    </w:p>
    <w:p w:rsidR="000F7FD2" w:rsidRPr="00BA7C10" w:rsidRDefault="000F7FD2" w:rsidP="00BA7C10">
      <w:pPr>
        <w:pStyle w:val="normal"/>
        <w:pBdr>
          <w:top w:val="nil"/>
          <w:left w:val="nil"/>
          <w:bottom w:val="nil"/>
          <w:right w:val="nil"/>
          <w:between w:val="nil"/>
        </w:pBdr>
        <w:shd w:val="clear" w:color="auto" w:fill="FFFFFF" w:themeFill="background1"/>
        <w:ind w:left="567"/>
        <w:jc w:val="both"/>
        <w:rPr>
          <w:rFonts w:ascii="Arial" w:eastAsia="Arial" w:hAnsi="Arial" w:cs="Arial"/>
          <w:color w:val="000000"/>
        </w:rPr>
      </w:pPr>
    </w:p>
    <w:p w:rsidR="000F7FD2" w:rsidRPr="00BA7C10" w:rsidRDefault="00EE44FD" w:rsidP="00BA7C10">
      <w:pPr>
        <w:pStyle w:val="normal"/>
        <w:numPr>
          <w:ilvl w:val="0"/>
          <w:numId w:val="7"/>
        </w:numPr>
        <w:pBdr>
          <w:top w:val="nil"/>
          <w:left w:val="nil"/>
          <w:bottom w:val="nil"/>
          <w:right w:val="nil"/>
          <w:between w:val="nil"/>
        </w:pBdr>
        <w:shd w:val="clear" w:color="auto" w:fill="FFFFFF" w:themeFill="background1"/>
        <w:ind w:left="567" w:hanging="567"/>
        <w:jc w:val="both"/>
        <w:rPr>
          <w:rFonts w:ascii="Arial" w:eastAsia="Arial" w:hAnsi="Arial" w:cs="Arial"/>
          <w:color w:val="000000"/>
        </w:rPr>
      </w:pPr>
      <w:r w:rsidRPr="00BA7C10">
        <w:rPr>
          <w:rFonts w:ascii="Arial" w:eastAsia="Arial" w:hAnsi="Arial" w:cs="Arial"/>
          <w:color w:val="000000"/>
        </w:rPr>
        <w:t>V případě, kdy bude smluvní pokuta snížená soudem, zůstává zachováno právo na náhradu škody ve výši, v jaké škoda převyšuje částku určenou soudem jako přiměřenou a to bez jakéhokoliv dalšího omezení.</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VIII.</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Zvláštní ujednání o zveřejnění v registru smluv České republiky</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numPr>
          <w:ilvl w:val="0"/>
          <w:numId w:val="10"/>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NFA je osobou, na níž se vztahují povinnosti vyplývající ze zákona č. 340/2015 Sb., o registru smluv (dále jen „</w:t>
      </w:r>
      <w:r w:rsidRPr="00BA7C10">
        <w:rPr>
          <w:rFonts w:ascii="Arial" w:eastAsia="Arial" w:hAnsi="Arial" w:cs="Arial"/>
          <w:b/>
          <w:color w:val="000000"/>
        </w:rPr>
        <w:t>ZoRS</w:t>
      </w:r>
      <w:r w:rsidRPr="00BA7C10">
        <w:rPr>
          <w:rFonts w:ascii="Arial" w:eastAsia="Arial" w:hAnsi="Arial" w:cs="Arial"/>
          <w:color w:val="000000"/>
        </w:rPr>
        <w:t>“). Tato smlouva podléhá povinnosti uveřejnění v registru smluv podle ZoRS a nabývá účinnosti dnem uveřejnění v tomto registru. Druhá smluvní strana si je vědoma následků této skutečnosti.</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10"/>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K uveřejnění této smlouvy v souladu s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10"/>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Smluvní strany konstatují, že skutečnosti uvedené v následujících ustanoveních jsou obchodním tajemstvím ve smyslu ust. § 504 zákona č. 89/2012 Sb., občanského zákoníku, popř. chráněnými osobními údaji dle zák. č. 110/2019 Sb., o zpracování osobních údajů, a tato ustanovení budou proto na základě ust. § 3 odst. 1 ZoRS, ve spojení se  zákonemč. 106/1999 Sb., o svobodném přístupu k informacím, zveřejňující smluvní stranou učiněna nečitelnými v rámci registru smluv:</w:t>
      </w:r>
    </w:p>
    <w:p w:rsidR="000F7FD2" w:rsidRPr="00BA7C10" w:rsidRDefault="000F7FD2" w:rsidP="00BA7C10">
      <w:pPr>
        <w:pStyle w:val="normal"/>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Arial" w:eastAsia="Arial" w:hAnsi="Arial" w:cs="Arial"/>
          <w:color w:val="000000"/>
        </w:rPr>
      </w:pP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identifikace zástupců smluvních stran v hlavičce smlouvy a u podpisů v závěru smlouvy;</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identifikace smluvního dokumentu, na jehož základě náleží NFA právo udělovat podlicence (souhlasy) k užití touto smlouvou specifikovaných Filmů v ust. čl. II. odst. 1;</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identifikace Filmů a výše odměn za jejich užití v Příloze č. 1 této smlouvy;</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lastRenderedPageBreak/>
        <w:t>konkrétní druhy souhlasů, které jsou zahrnuty v souhlasu s užitím Filmů, který je poskytován touto smlouvou v ust. čl. II. odst. 5 písm. a. až c.;</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přesná identifikace rozsahu licence (včetně způsobů užití a ujednání o ne/výhradnosti udělovaných souhlasů) v ust. čl. III. odst. 1;</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určení maximální délky ukázek (částí Filmů), které je Nabyvatel oprávněn užít v jiných audiovizuálních dílech v ust. čl. III. odst. 3;</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informace o nositeli/vykonavateli autorských práv k Filmům (včetně příkladu uvedení takové informace) v ust. čl. III. odst. 6;</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informace o tom, jaký druh práva Nabyvatel získává touto smlouvou v ust. čl. III. odst. 7;</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informace o tom, zda Nabyvatel je, nebo není oprávněn práva získaná touto smlouvou dále převádět v ust. čl. III. odst. 10;</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identifikace třetího subjektu, porušení, jehož práv je Nabyvatel povinen oznámit v ust. čl. III. odst. 11;</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identifikace třetího subjektu, jehož dobrého jména je Nabyvatel povinen dbát v ust. čl. III. odst. 12;</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určení výše smluvního úroku z prodlení v ust. čl. V. odst. 3;</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určení výše smluvních pokut v čl. VII.;</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zvláštní ujednání o přechodu práv z této smlouvy na třetí subjekt v čl. IX. odst. 2;</w:t>
      </w:r>
    </w:p>
    <w:p w:rsidR="000F7FD2" w:rsidRPr="00BA7C10" w:rsidRDefault="00EE44FD" w:rsidP="00BA7C10">
      <w:pPr>
        <w:pStyle w:val="normal"/>
        <w:numPr>
          <w:ilvl w:val="0"/>
          <w:numId w:val="1"/>
        </w:numPr>
        <w:pBdr>
          <w:top w:val="nil"/>
          <w:left w:val="nil"/>
          <w:bottom w:val="nil"/>
          <w:right w:val="nil"/>
          <w:between w:val="nil"/>
        </w:pBdr>
        <w:shd w:val="clear" w:color="auto" w:fill="FFFFFF" w:themeFill="background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eastAsia="Arial" w:hAnsi="Arial" w:cs="Arial"/>
          <w:color w:val="000000"/>
        </w:rPr>
      </w:pPr>
      <w:r w:rsidRPr="00BA7C10">
        <w:rPr>
          <w:rFonts w:ascii="Arial" w:eastAsia="Arial" w:hAnsi="Arial" w:cs="Arial"/>
          <w:color w:val="000000"/>
        </w:rPr>
        <w:t>identifikace subjektu, kterému může být předán stejnopis této smlouvy v ust. čl. IX. odst. 3.</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shd w:val="clear" w:color="auto" w:fill="FFFFFF" w:themeFill="background1"/>
        <w:jc w:val="center"/>
        <w:rPr>
          <w:rFonts w:ascii="Arial" w:eastAsia="Arial" w:hAnsi="Arial" w:cs="Arial"/>
          <w:color w:val="000000"/>
        </w:rPr>
      </w:pPr>
      <w:r w:rsidRPr="00BA7C10">
        <w:rPr>
          <w:rFonts w:ascii="Arial" w:eastAsia="Arial" w:hAnsi="Arial" w:cs="Arial"/>
          <w:b/>
          <w:color w:val="000000"/>
        </w:rPr>
        <w:t>IX.</w:t>
      </w:r>
    </w:p>
    <w:p w:rsidR="000F7FD2" w:rsidRPr="00BA7C10" w:rsidRDefault="00EE44FD"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r w:rsidRPr="00BA7C10">
        <w:rPr>
          <w:rFonts w:ascii="Arial" w:eastAsia="Arial" w:hAnsi="Arial" w:cs="Arial"/>
          <w:b/>
          <w:color w:val="000000"/>
        </w:rPr>
        <w:t>Závěrečná ustanovení</w:t>
      </w:r>
    </w:p>
    <w:p w:rsidR="000F7FD2" w:rsidRPr="00BA7C10" w:rsidRDefault="000F7FD2" w:rsidP="00BA7C10">
      <w:pPr>
        <w:pStyle w:val="normal"/>
        <w:pBdr>
          <w:top w:val="nil"/>
          <w:left w:val="nil"/>
          <w:bottom w:val="nil"/>
          <w:right w:val="nil"/>
          <w:between w:val="nil"/>
        </w:pBdr>
        <w:shd w:val="clear" w:color="auto" w:fill="FFFFFF" w:themeFill="background1"/>
        <w:jc w:val="center"/>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a místně příslušným soudem.</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Smluvní strany se dohodly, že v případě, že Licenční smlouva uzavřená mezi NFA a Státním fondem kinematografie skončí z jakéhokoliv důvodu (ať již výpovědí, odstoupením od smlouvy, dohodou nebo jinak) dříve, než tato Podlicenční smlouva mezi NFA a Nabyvatelem, vstoupí ke dni následujícímu po zániku Licenční smlouvy do postavení NFA jakožto poskytovatele licence v rozsahu dle této Podlicenční smlouvy přímo </w:t>
      </w:r>
      <w:r w:rsidR="00BA7C10" w:rsidRPr="00BA7C10">
        <w:rPr>
          <w:rFonts w:ascii="Arial" w:eastAsia="Arial" w:hAnsi="Arial" w:cs="Arial"/>
          <w:color w:val="000000"/>
        </w:rPr>
        <w:t>xxxxxxxxxxx</w:t>
      </w:r>
      <w:r w:rsidRPr="00BA7C10">
        <w:rPr>
          <w:rFonts w:ascii="Arial" w:eastAsia="Arial" w:hAnsi="Arial" w:cs="Arial"/>
          <w:color w:val="000000"/>
        </w:rPr>
        <w:t xml:space="preserve"> a </w:t>
      </w:r>
      <w:r w:rsidR="00BA7C10" w:rsidRPr="00BA7C10">
        <w:rPr>
          <w:rFonts w:ascii="Arial" w:eastAsia="Arial" w:hAnsi="Arial" w:cs="Arial"/>
          <w:color w:val="000000"/>
        </w:rPr>
        <w:t>xxxxxxx</w:t>
      </w:r>
      <w:r w:rsidRPr="00BA7C10">
        <w:rPr>
          <w:rFonts w:ascii="Arial" w:eastAsia="Arial" w:hAnsi="Arial" w:cs="Arial"/>
          <w:color w:val="000000"/>
        </w:rPr>
        <w:t xml:space="preserv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w:t>
      </w:r>
      <w:r w:rsidR="00BA7C10" w:rsidRPr="00BA7C10">
        <w:rPr>
          <w:rFonts w:ascii="Arial" w:eastAsia="Arial" w:hAnsi="Arial" w:cs="Arial"/>
          <w:color w:val="000000"/>
        </w:rPr>
        <w:t>xxxxxxxxxx</w:t>
      </w:r>
      <w:r w:rsidRPr="00BA7C10">
        <w:rPr>
          <w:rFonts w:ascii="Arial" w:eastAsia="Arial" w:hAnsi="Arial" w:cs="Arial"/>
          <w:color w:val="000000"/>
        </w:rPr>
        <w:t xml:space="preserve"> vstoupí pouze do těch ustanovení této Podlicenční smlouvy, které se týkají poskytnuté licence a práva na zaplacení odměny za její poskytnutí.</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Nabyvatel bere na vědomí a souhlasí s tím, že originál nebo stejnopis této Podlicenční smlouvy může být kdykoliv za účinnosti i po skončení této smlouvy předán</w:t>
      </w:r>
      <w:r w:rsidR="00BA7C10" w:rsidRPr="00BA7C10">
        <w:rPr>
          <w:rFonts w:ascii="Arial" w:eastAsia="Arial" w:hAnsi="Arial" w:cs="Arial"/>
          <w:color w:val="000000"/>
        </w:rPr>
        <w:t xml:space="preserve"> xxxxxxxxxxxxxx</w:t>
      </w:r>
      <w:r w:rsidRPr="00BA7C10">
        <w:rPr>
          <w:rFonts w:ascii="Arial" w:eastAsia="Arial" w:hAnsi="Arial" w:cs="Arial"/>
          <w:color w:val="000000"/>
        </w:rPr>
        <w:t>.</w:t>
      </w:r>
    </w:p>
    <w:p w:rsidR="000F7FD2" w:rsidRPr="00BA7C10" w:rsidRDefault="000F7FD2" w:rsidP="00BA7C10">
      <w:pPr>
        <w:pStyle w:val="normal"/>
        <w:pBdr>
          <w:top w:val="nil"/>
          <w:left w:val="nil"/>
          <w:bottom w:val="nil"/>
          <w:right w:val="nil"/>
          <w:between w:val="nil"/>
        </w:pBdr>
        <w:shd w:val="clear" w:color="auto" w:fill="FFFFFF" w:themeFill="background1"/>
        <w:ind w:left="360"/>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Tuto smlouvu lze vypovědět či od ní odstoupit pouze za podmínek stanovených v obecně závazných předpisech nebo v této smlouvě.</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Tato smlouva byla sepsána ve dvou vyhotoveních s platností originálu, z nichž každý z účastníků přijímá po jednom.</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lastRenderedPageBreak/>
        <w:t>Tuto smlouvu je možné změnit pouze písemnou formou (za kterou se pro tento účel nepovažuje forma elektronické komunikace), přičemž podpisy zástupců obou stran musí být na téže listině.</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Obě smluvní strany prohlašují, že jim jakékoli závazky vůči třetím osobám nebrání v uzavření této smlouvy.</w:t>
      </w:r>
    </w:p>
    <w:p w:rsidR="000F7FD2" w:rsidRPr="00BA7C10" w:rsidRDefault="000F7FD2" w:rsidP="00BA7C10">
      <w:pPr>
        <w:pStyle w:val="normal"/>
        <w:pBdr>
          <w:top w:val="nil"/>
          <w:left w:val="nil"/>
          <w:bottom w:val="nil"/>
          <w:right w:val="nil"/>
          <w:between w:val="nil"/>
        </w:pBdr>
        <w:shd w:val="clear" w:color="auto" w:fill="FFFFFF" w:themeFill="background1"/>
        <w:ind w:left="708" w:hanging="708"/>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F7FD2" w:rsidRPr="00BA7C10" w:rsidRDefault="000F7FD2" w:rsidP="00BA7C10">
      <w:pPr>
        <w:pStyle w:val="normal"/>
        <w:pBdr>
          <w:top w:val="nil"/>
          <w:left w:val="nil"/>
          <w:bottom w:val="nil"/>
          <w:right w:val="nil"/>
          <w:between w:val="nil"/>
        </w:pBdr>
        <w:shd w:val="clear" w:color="auto" w:fill="FFFFFF" w:themeFill="background1"/>
        <w:ind w:left="360"/>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F7FD2" w:rsidRPr="00BA7C10" w:rsidRDefault="000F7FD2" w:rsidP="00BA7C10">
      <w:pPr>
        <w:pStyle w:val="normal"/>
        <w:pBdr>
          <w:top w:val="nil"/>
          <w:left w:val="nil"/>
          <w:bottom w:val="nil"/>
          <w:right w:val="nil"/>
          <w:between w:val="nil"/>
        </w:pBdr>
        <w:shd w:val="clear" w:color="auto" w:fill="FFFFFF" w:themeFill="background1"/>
        <w:ind w:left="360"/>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Odpověď strany této smlouvy, podle § 1740 odst. 3 občanského zákoníku, s dodatkem nebo odchylkou, není přijetím nabídky na uzavření této smlouvy, ani když podstatně nemění podmínky nabídky.</w:t>
      </w:r>
    </w:p>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Strany výslovně potvrzují, že základní podmínky této smlouvy jsou výsledkem jednání stran a každá ze stran měla příležitost ovlivnit obsah základních podmínek této smlouvy.</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EE44FD" w:rsidP="00BA7C10">
      <w:pPr>
        <w:pStyle w:val="normal"/>
        <w:numPr>
          <w:ilvl w:val="0"/>
          <w:numId w:val="5"/>
        </w:numPr>
        <w:pBdr>
          <w:top w:val="nil"/>
          <w:left w:val="nil"/>
          <w:bottom w:val="nil"/>
          <w:right w:val="nil"/>
          <w:between w:val="nil"/>
        </w:pBdr>
        <w:shd w:val="clear" w:color="auto" w:fill="FFFFFF" w:themeFill="background1"/>
        <w:jc w:val="both"/>
        <w:rPr>
          <w:rFonts w:ascii="Arial" w:eastAsia="Arial" w:hAnsi="Arial" w:cs="Arial"/>
          <w:color w:val="000000"/>
        </w:rPr>
      </w:pPr>
      <w:r w:rsidRPr="00BA7C10">
        <w:rPr>
          <w:rFonts w:ascii="Arial" w:eastAsia="Arial" w:hAnsi="Arial" w:cs="Arial"/>
          <w:color w:val="000000"/>
        </w:rPr>
        <w:t xml:space="preserve">Na důkaz porozumění a souhlasu s celým obsahem i jednotlivostmi této smlouvy připojují zde smluvní strany své podpisy: </w:t>
      </w: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jc w:val="both"/>
        <w:rPr>
          <w:rFonts w:ascii="Arial" w:eastAsia="Arial" w:hAnsi="Arial" w:cs="Arial"/>
          <w:color w:val="000000"/>
        </w:rPr>
      </w:pPr>
    </w:p>
    <w:tbl>
      <w:tblPr>
        <w:tblStyle w:val="a"/>
        <w:tblW w:w="8951" w:type="dxa"/>
        <w:tblInd w:w="-100" w:type="dxa"/>
        <w:tblLayout w:type="fixed"/>
        <w:tblLook w:val="0000"/>
      </w:tblPr>
      <w:tblGrid>
        <w:gridCol w:w="4626"/>
        <w:gridCol w:w="4325"/>
      </w:tblGrid>
      <w:tr w:rsidR="000F7FD2" w:rsidRPr="00BA7C10">
        <w:trPr>
          <w:cantSplit/>
          <w:tblHeader/>
        </w:trPr>
        <w:tc>
          <w:tcPr>
            <w:tcW w:w="4626" w:type="dxa"/>
          </w:tcPr>
          <w:p w:rsidR="000F7FD2" w:rsidRPr="00BA7C10" w:rsidRDefault="00EE44FD"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b/>
                <w:color w:val="000000"/>
              </w:rPr>
              <w:t>NFA:</w:t>
            </w: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color w:val="000000"/>
              </w:rPr>
              <w:t xml:space="preserve">V Praze dne </w:t>
            </w:r>
            <w:r w:rsidR="00F96A33">
              <w:rPr>
                <w:rFonts w:ascii="Arial" w:eastAsia="Arial" w:hAnsi="Arial" w:cs="Arial"/>
                <w:color w:val="000000"/>
              </w:rPr>
              <w:t>31.01.2024</w:t>
            </w: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color w:val="000000"/>
              </w:rPr>
              <w:t>__________________________</w:t>
            </w:r>
          </w:p>
          <w:p w:rsidR="000F7FD2" w:rsidRPr="00BA7C10" w:rsidRDefault="00EE44FD"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b/>
                <w:color w:val="000000"/>
              </w:rPr>
              <w:t>Národní filmový archiv</w:t>
            </w:r>
          </w:p>
          <w:p w:rsidR="000F7FD2" w:rsidRPr="00BA7C10" w:rsidRDefault="00BA7C10"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color w:val="000000"/>
              </w:rPr>
              <w:t>xxxxxxxxxxxx</w:t>
            </w:r>
          </w:p>
          <w:p w:rsidR="000F7FD2" w:rsidRPr="00BA7C10" w:rsidRDefault="00BA7C10"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color w:val="000000"/>
              </w:rPr>
              <w:t>xxxxxxxxxxxx</w:t>
            </w: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tc>
        <w:tc>
          <w:tcPr>
            <w:tcW w:w="4325" w:type="dxa"/>
          </w:tcPr>
          <w:p w:rsidR="000F7FD2" w:rsidRPr="00BA7C10" w:rsidRDefault="00EE44FD"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b/>
                <w:color w:val="000000"/>
              </w:rPr>
              <w:t>Nabyvatel:</w:t>
            </w: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color w:val="000000"/>
              </w:rPr>
              <w:t xml:space="preserve">V </w:t>
            </w:r>
            <w:r w:rsidRPr="00BA7C10">
              <w:rPr>
                <w:rFonts w:ascii="Arial" w:eastAsia="Arial" w:hAnsi="Arial" w:cs="Arial"/>
              </w:rPr>
              <w:t xml:space="preserve">Praze </w:t>
            </w:r>
            <w:r w:rsidRPr="00BA7C10">
              <w:rPr>
                <w:rFonts w:ascii="Arial" w:eastAsia="Arial" w:hAnsi="Arial" w:cs="Arial"/>
                <w:color w:val="000000"/>
              </w:rPr>
              <w:t xml:space="preserve">dne </w:t>
            </w:r>
            <w:r w:rsidR="00F96A33">
              <w:rPr>
                <w:rFonts w:ascii="Arial" w:eastAsia="Arial" w:hAnsi="Arial" w:cs="Arial"/>
                <w:color w:val="000000"/>
              </w:rPr>
              <w:t>13.02.2024</w:t>
            </w: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r w:rsidRPr="00BA7C10">
              <w:rPr>
                <w:rFonts w:ascii="Arial" w:eastAsia="Arial" w:hAnsi="Arial" w:cs="Arial"/>
                <w:color w:val="000000"/>
              </w:rPr>
              <w:t>_______________________</w:t>
            </w:r>
          </w:p>
          <w:p w:rsidR="000F7FD2" w:rsidRPr="00BA7C10" w:rsidRDefault="00EE44FD" w:rsidP="00BA7C10">
            <w:pPr>
              <w:pStyle w:val="normal"/>
              <w:shd w:val="clear" w:color="auto" w:fill="FFFFFF" w:themeFill="background1"/>
              <w:rPr>
                <w:rFonts w:ascii="Arial" w:eastAsia="Arial" w:hAnsi="Arial" w:cs="Arial"/>
                <w:color w:val="222222"/>
              </w:rPr>
            </w:pPr>
            <w:r w:rsidRPr="00BA7C10">
              <w:rPr>
                <w:rFonts w:ascii="Arial" w:eastAsia="Arial" w:hAnsi="Arial" w:cs="Arial"/>
                <w:b/>
                <w:color w:val="222222"/>
              </w:rPr>
              <w:t>Seznam.cz, a.s.</w:t>
            </w:r>
          </w:p>
          <w:p w:rsidR="000F7FD2" w:rsidRPr="00BA7C10" w:rsidRDefault="00BA7C10" w:rsidP="00BA7C10">
            <w:pPr>
              <w:pStyle w:val="normal"/>
              <w:pBdr>
                <w:top w:val="nil"/>
                <w:left w:val="nil"/>
                <w:bottom w:val="nil"/>
                <w:right w:val="nil"/>
                <w:between w:val="nil"/>
              </w:pBdr>
              <w:shd w:val="clear" w:color="auto" w:fill="FFFFFF" w:themeFill="background1"/>
              <w:ind w:right="1440"/>
              <w:rPr>
                <w:rFonts w:ascii="Arial" w:eastAsia="Arial" w:hAnsi="Arial" w:cs="Arial"/>
                <w:color w:val="222222"/>
              </w:rPr>
            </w:pPr>
            <w:r w:rsidRPr="00BA7C10">
              <w:rPr>
                <w:rFonts w:ascii="Arial" w:eastAsia="Arial" w:hAnsi="Arial" w:cs="Arial"/>
                <w:color w:val="222222"/>
              </w:rPr>
              <w:t>xxxxxxxxxxxxxx</w:t>
            </w:r>
          </w:p>
          <w:p w:rsidR="00BA7C10" w:rsidRPr="00BA7C10" w:rsidRDefault="00BA7C10" w:rsidP="00BA7C10">
            <w:pPr>
              <w:pStyle w:val="normal"/>
              <w:pBdr>
                <w:top w:val="nil"/>
                <w:left w:val="nil"/>
                <w:bottom w:val="nil"/>
                <w:right w:val="nil"/>
                <w:between w:val="nil"/>
              </w:pBdr>
              <w:shd w:val="clear" w:color="auto" w:fill="FFFFFF" w:themeFill="background1"/>
              <w:ind w:right="1440"/>
              <w:rPr>
                <w:rFonts w:ascii="Calibri" w:eastAsia="Calibri" w:hAnsi="Calibri" w:cs="Calibri"/>
                <w:color w:val="000000"/>
                <w:sz w:val="22"/>
                <w:szCs w:val="22"/>
              </w:rPr>
            </w:pPr>
            <w:r w:rsidRPr="00BA7C10">
              <w:rPr>
                <w:rFonts w:ascii="Arial" w:eastAsia="Arial" w:hAnsi="Arial" w:cs="Arial"/>
                <w:color w:val="222222"/>
              </w:rPr>
              <w:t>xxxxxxxxxxx</w:t>
            </w: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ind w:right="1440"/>
              <w:rPr>
                <w:rFonts w:ascii="Calibri" w:eastAsia="Calibri" w:hAnsi="Calibri" w:cs="Calibri"/>
                <w:color w:val="000000"/>
                <w:sz w:val="22"/>
                <w:szCs w:val="22"/>
              </w:rPr>
            </w:pPr>
            <w:r w:rsidRPr="00BA7C10">
              <w:rPr>
                <w:rFonts w:ascii="Calibri" w:eastAsia="Calibri" w:hAnsi="Calibri" w:cs="Calibri"/>
                <w:color w:val="000000"/>
                <w:sz w:val="22"/>
                <w:szCs w:val="22"/>
              </w:rPr>
              <w:t>________________________</w:t>
            </w:r>
          </w:p>
          <w:p w:rsidR="000F7FD2" w:rsidRPr="00BA7C10" w:rsidRDefault="00EE44FD" w:rsidP="00BA7C10">
            <w:pPr>
              <w:pStyle w:val="normal"/>
              <w:shd w:val="clear" w:color="auto" w:fill="FFFFFF" w:themeFill="background1"/>
              <w:rPr>
                <w:rFonts w:ascii="Calibri" w:eastAsia="Calibri" w:hAnsi="Calibri" w:cs="Calibri"/>
                <w:color w:val="222222"/>
                <w:sz w:val="22"/>
                <w:szCs w:val="22"/>
              </w:rPr>
            </w:pPr>
            <w:r w:rsidRPr="00BA7C10">
              <w:rPr>
                <w:rFonts w:ascii="Calibri" w:eastAsia="Calibri" w:hAnsi="Calibri" w:cs="Calibri"/>
                <w:b/>
                <w:color w:val="222222"/>
                <w:sz w:val="22"/>
                <w:szCs w:val="22"/>
              </w:rPr>
              <w:t>Seznam.cz, a.s.</w:t>
            </w:r>
          </w:p>
          <w:p w:rsidR="000F7FD2" w:rsidRPr="00BA7C10" w:rsidRDefault="00BA7C10" w:rsidP="00BA7C10">
            <w:pPr>
              <w:pStyle w:val="normal"/>
              <w:pBdr>
                <w:top w:val="nil"/>
                <w:left w:val="nil"/>
                <w:bottom w:val="nil"/>
                <w:right w:val="nil"/>
                <w:between w:val="nil"/>
              </w:pBdr>
              <w:shd w:val="clear" w:color="auto" w:fill="FFFFFF" w:themeFill="background1"/>
              <w:ind w:right="1440"/>
              <w:rPr>
                <w:rFonts w:ascii="Calibri" w:eastAsia="Calibri" w:hAnsi="Calibri" w:cs="Calibri"/>
                <w:color w:val="000000"/>
                <w:sz w:val="22"/>
                <w:szCs w:val="22"/>
              </w:rPr>
            </w:pPr>
            <w:r w:rsidRPr="00BA7C10">
              <w:rPr>
                <w:rFonts w:ascii="Calibri" w:eastAsia="Calibri" w:hAnsi="Calibri" w:cs="Calibri"/>
                <w:color w:val="000000"/>
                <w:sz w:val="22"/>
                <w:szCs w:val="22"/>
              </w:rPr>
              <w:t>xxxxxxxxxxxx</w:t>
            </w:r>
          </w:p>
          <w:p w:rsidR="000F7FD2" w:rsidRPr="00BA7C10" w:rsidRDefault="00BA7C10" w:rsidP="00BA7C10">
            <w:pPr>
              <w:pStyle w:val="normal"/>
              <w:pBdr>
                <w:top w:val="nil"/>
                <w:left w:val="nil"/>
                <w:bottom w:val="nil"/>
                <w:right w:val="nil"/>
                <w:between w:val="nil"/>
              </w:pBdr>
              <w:shd w:val="clear" w:color="auto" w:fill="FFFFFF" w:themeFill="background1"/>
              <w:ind w:right="1440"/>
              <w:rPr>
                <w:rFonts w:ascii="Calibri" w:eastAsia="Calibri" w:hAnsi="Calibri" w:cs="Calibri"/>
                <w:color w:val="000000"/>
                <w:sz w:val="22"/>
                <w:szCs w:val="22"/>
              </w:rPr>
            </w:pPr>
            <w:r w:rsidRPr="00BA7C10">
              <w:rPr>
                <w:rFonts w:ascii="Calibri" w:eastAsia="Calibri" w:hAnsi="Calibri" w:cs="Calibri"/>
                <w:color w:val="000000"/>
                <w:sz w:val="22"/>
                <w:szCs w:val="22"/>
              </w:rPr>
              <w:t>xxxxxx</w:t>
            </w: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p w:rsidR="000F7FD2" w:rsidRPr="00BA7C10" w:rsidRDefault="000F7FD2" w:rsidP="00BA7C10">
            <w:pPr>
              <w:pStyle w:val="normal"/>
              <w:pBdr>
                <w:top w:val="nil"/>
                <w:left w:val="nil"/>
                <w:bottom w:val="nil"/>
                <w:right w:val="nil"/>
                <w:between w:val="nil"/>
              </w:pBdr>
              <w:shd w:val="clear" w:color="auto" w:fill="FFFFFF" w:themeFill="background1"/>
              <w:ind w:right="1440"/>
              <w:rPr>
                <w:rFonts w:ascii="Arial" w:eastAsia="Arial" w:hAnsi="Arial" w:cs="Arial"/>
                <w:color w:val="000000"/>
              </w:rPr>
            </w:pPr>
          </w:p>
        </w:tc>
      </w:tr>
    </w:tbl>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rPr>
      </w:pP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br w:type="page"/>
      </w:r>
    </w:p>
    <w:p w:rsidR="000F7FD2" w:rsidRPr="00BA7C10" w:rsidRDefault="000F7FD2" w:rsidP="00BA7C10">
      <w:pPr>
        <w:pStyle w:val="normal"/>
        <w:pBdr>
          <w:top w:val="nil"/>
          <w:left w:val="nil"/>
          <w:bottom w:val="nil"/>
          <w:right w:val="nil"/>
          <w:between w:val="nil"/>
        </w:pBdr>
        <w:shd w:val="clear" w:color="auto" w:fill="FFFFFF" w:themeFill="background1"/>
        <w:rPr>
          <w:rFonts w:ascii="Arial" w:eastAsia="Arial" w:hAnsi="Arial" w:cs="Arial"/>
          <w:color w:val="000000"/>
        </w:rPr>
      </w:pPr>
    </w:p>
    <w:p w:rsidR="000F7FD2" w:rsidRPr="00BA7C10" w:rsidRDefault="00EE44FD" w:rsidP="00BA7C10">
      <w:pPr>
        <w:pStyle w:val="normal"/>
        <w:pBdr>
          <w:top w:val="nil"/>
          <w:left w:val="nil"/>
          <w:bottom w:val="nil"/>
          <w:right w:val="nil"/>
          <w:between w:val="nil"/>
        </w:pBdr>
        <w:shd w:val="clear" w:color="auto" w:fill="FFFFFF" w:themeFill="background1"/>
        <w:rPr>
          <w:rFonts w:ascii="Arial" w:eastAsia="Arial" w:hAnsi="Arial" w:cs="Arial"/>
          <w:color w:val="000000"/>
        </w:rPr>
      </w:pPr>
      <w:r w:rsidRPr="00BA7C10">
        <w:rPr>
          <w:rFonts w:ascii="Arial" w:eastAsia="Arial" w:hAnsi="Arial" w:cs="Arial"/>
          <w:b/>
          <w:color w:val="000000"/>
        </w:rPr>
        <w:t xml:space="preserve">Příloha č. 1 k Podlicenční smlouvě: </w:t>
      </w:r>
    </w:p>
    <w:tbl>
      <w:tblPr>
        <w:tblStyle w:val="a0"/>
        <w:tblpPr w:leftFromText="141" w:rightFromText="141" w:vertAnchor="text" w:tblpY="235"/>
        <w:tblW w:w="10927" w:type="dxa"/>
        <w:tblInd w:w="-70" w:type="dxa"/>
        <w:tblLayout w:type="fixed"/>
        <w:tblLook w:val="0400"/>
      </w:tblPr>
      <w:tblGrid>
        <w:gridCol w:w="2422"/>
        <w:gridCol w:w="992"/>
        <w:gridCol w:w="1560"/>
        <w:gridCol w:w="1134"/>
        <w:gridCol w:w="1701"/>
        <w:gridCol w:w="1545"/>
        <w:gridCol w:w="1573"/>
      </w:tblGrid>
      <w:tr w:rsidR="000F7FD2" w:rsidRPr="00BA7C10" w:rsidTr="003E191C">
        <w:trPr>
          <w:cantSplit/>
          <w:trHeight w:val="315"/>
          <w:tblHeader/>
        </w:trPr>
        <w:tc>
          <w:tcPr>
            <w:tcW w:w="242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0F7FD2" w:rsidRPr="00BA7C10" w:rsidRDefault="00EE44FD" w:rsidP="00BA7C10">
            <w:pPr>
              <w:pStyle w:val="normal"/>
              <w:shd w:val="clear" w:color="auto" w:fill="FFFFFF" w:themeFill="background1"/>
              <w:rPr>
                <w:rFonts w:ascii="Arial" w:eastAsia="Arial" w:hAnsi="Arial" w:cs="Arial"/>
                <w:b/>
                <w:sz w:val="22"/>
                <w:szCs w:val="22"/>
              </w:rPr>
            </w:pPr>
            <w:r w:rsidRPr="00BA7C10">
              <w:rPr>
                <w:rFonts w:ascii="Arial" w:eastAsia="Arial" w:hAnsi="Arial" w:cs="Arial"/>
                <w:b/>
                <w:sz w:val="22"/>
                <w:szCs w:val="22"/>
              </w:rPr>
              <w:t>Film</w:t>
            </w:r>
          </w:p>
        </w:tc>
        <w:tc>
          <w:tcPr>
            <w:tcW w:w="992"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0F7FD2" w:rsidRPr="00BA7C10" w:rsidRDefault="00EE44FD" w:rsidP="00BA7C10">
            <w:pPr>
              <w:pStyle w:val="normal"/>
              <w:shd w:val="clear" w:color="auto" w:fill="FFFFFF" w:themeFill="background1"/>
              <w:rPr>
                <w:rFonts w:ascii="Arial" w:eastAsia="Arial" w:hAnsi="Arial" w:cs="Arial"/>
                <w:b/>
                <w:sz w:val="22"/>
                <w:szCs w:val="22"/>
              </w:rPr>
            </w:pPr>
            <w:r w:rsidRPr="00BA7C10">
              <w:rPr>
                <w:rFonts w:ascii="Arial" w:eastAsia="Arial" w:hAnsi="Arial" w:cs="Arial"/>
                <w:b/>
                <w:sz w:val="22"/>
                <w:szCs w:val="22"/>
              </w:rPr>
              <w:t>Rok</w:t>
            </w:r>
          </w:p>
        </w:tc>
        <w:tc>
          <w:tcPr>
            <w:tcW w:w="1560"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0F7FD2" w:rsidRPr="00BA7C10" w:rsidRDefault="00EE44FD" w:rsidP="00BA7C10">
            <w:pPr>
              <w:pStyle w:val="normal"/>
              <w:shd w:val="clear" w:color="auto" w:fill="FFFFFF" w:themeFill="background1"/>
              <w:rPr>
                <w:rFonts w:ascii="Arial" w:eastAsia="Arial" w:hAnsi="Arial" w:cs="Arial"/>
                <w:b/>
                <w:sz w:val="22"/>
                <w:szCs w:val="22"/>
              </w:rPr>
            </w:pPr>
            <w:r w:rsidRPr="00BA7C10">
              <w:rPr>
                <w:rFonts w:ascii="Arial" w:eastAsia="Arial" w:hAnsi="Arial" w:cs="Arial"/>
                <w:b/>
                <w:sz w:val="22"/>
                <w:szCs w:val="22"/>
              </w:rPr>
              <w:t>Přerušování reklamou</w:t>
            </w:r>
          </w:p>
        </w:tc>
        <w:tc>
          <w:tcPr>
            <w:tcW w:w="1134"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0F7FD2" w:rsidRPr="00BA7C10" w:rsidRDefault="00EE44FD" w:rsidP="00BA7C10">
            <w:pPr>
              <w:pStyle w:val="normal"/>
              <w:shd w:val="clear" w:color="auto" w:fill="FFFFFF" w:themeFill="background1"/>
              <w:rPr>
                <w:rFonts w:ascii="Arial" w:eastAsia="Arial" w:hAnsi="Arial" w:cs="Arial"/>
                <w:b/>
                <w:sz w:val="22"/>
                <w:szCs w:val="22"/>
              </w:rPr>
            </w:pPr>
            <w:r w:rsidRPr="00BA7C10">
              <w:rPr>
                <w:rFonts w:ascii="Arial" w:eastAsia="Arial" w:hAnsi="Arial" w:cs="Arial"/>
                <w:b/>
                <w:sz w:val="22"/>
                <w:szCs w:val="22"/>
              </w:rPr>
              <w:t>AIS číslo</w:t>
            </w:r>
          </w:p>
        </w:tc>
        <w:tc>
          <w:tcPr>
            <w:tcW w:w="1701"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0F7FD2" w:rsidRPr="00BA7C10" w:rsidRDefault="00EE44FD" w:rsidP="00BA7C10">
            <w:pPr>
              <w:pStyle w:val="normal"/>
              <w:shd w:val="clear" w:color="auto" w:fill="FFFFFF" w:themeFill="background1"/>
              <w:rPr>
                <w:rFonts w:ascii="Arial" w:eastAsia="Arial" w:hAnsi="Arial" w:cs="Arial"/>
                <w:b/>
                <w:sz w:val="22"/>
                <w:szCs w:val="22"/>
              </w:rPr>
            </w:pPr>
            <w:r w:rsidRPr="00BA7C10">
              <w:rPr>
                <w:rFonts w:ascii="Arial" w:eastAsia="Arial" w:hAnsi="Arial" w:cs="Arial"/>
                <w:b/>
                <w:sz w:val="22"/>
                <w:szCs w:val="22"/>
              </w:rPr>
              <w:t>Licenční odměna</w:t>
            </w:r>
          </w:p>
        </w:tc>
        <w:tc>
          <w:tcPr>
            <w:tcW w:w="1545" w:type="dxa"/>
            <w:tcBorders>
              <w:top w:val="single" w:sz="8" w:space="0" w:color="000000"/>
              <w:left w:val="single" w:sz="8" w:space="0" w:color="CCCCCC"/>
              <w:bottom w:val="single" w:sz="8" w:space="0" w:color="000000"/>
              <w:right w:val="single" w:sz="8" w:space="0" w:color="000000"/>
            </w:tcBorders>
            <w:shd w:val="clear" w:color="auto" w:fill="FFFFFF"/>
            <w:vAlign w:val="bottom"/>
          </w:tcPr>
          <w:p w:rsidR="000F7FD2" w:rsidRPr="00BA7C10" w:rsidRDefault="00EE44FD" w:rsidP="00BA7C10">
            <w:pPr>
              <w:pStyle w:val="normal"/>
              <w:shd w:val="clear" w:color="auto" w:fill="FFFFFF" w:themeFill="background1"/>
              <w:jc w:val="center"/>
              <w:rPr>
                <w:rFonts w:ascii="Arial" w:eastAsia="Arial" w:hAnsi="Arial" w:cs="Arial"/>
                <w:b/>
                <w:sz w:val="22"/>
                <w:szCs w:val="22"/>
              </w:rPr>
            </w:pPr>
            <w:r w:rsidRPr="00BA7C10">
              <w:rPr>
                <w:rFonts w:ascii="Arial" w:eastAsia="Arial" w:hAnsi="Arial" w:cs="Arial"/>
                <w:b/>
                <w:sz w:val="22"/>
                <w:szCs w:val="22"/>
              </w:rPr>
              <w:t>Licenční doba</w:t>
            </w:r>
          </w:p>
        </w:tc>
        <w:tc>
          <w:tcPr>
            <w:tcW w:w="1573" w:type="dxa"/>
            <w:tcBorders>
              <w:top w:val="single" w:sz="8" w:space="0" w:color="000000"/>
              <w:left w:val="single" w:sz="8" w:space="0" w:color="CCCCCC"/>
              <w:bottom w:val="single" w:sz="8" w:space="0" w:color="000000"/>
              <w:right w:val="single" w:sz="8" w:space="0" w:color="000000"/>
            </w:tcBorders>
            <w:shd w:val="clear" w:color="auto" w:fill="FFFFFF"/>
          </w:tcPr>
          <w:p w:rsidR="000F7FD2" w:rsidRPr="00BA7C10" w:rsidRDefault="000F7FD2" w:rsidP="00BA7C10">
            <w:pPr>
              <w:pStyle w:val="normal"/>
              <w:shd w:val="clear" w:color="auto" w:fill="FFFFFF" w:themeFill="background1"/>
              <w:ind w:right="213"/>
              <w:jc w:val="center"/>
              <w:rPr>
                <w:rFonts w:ascii="Arial" w:eastAsia="Arial" w:hAnsi="Arial" w:cs="Arial"/>
                <w:sz w:val="22"/>
                <w:szCs w:val="22"/>
              </w:rPr>
            </w:pPr>
          </w:p>
          <w:p w:rsidR="000F7FD2" w:rsidRPr="00BA7C10" w:rsidRDefault="000F7FD2" w:rsidP="00BA7C10">
            <w:pPr>
              <w:pStyle w:val="normal"/>
              <w:shd w:val="clear" w:color="auto" w:fill="FFFFFF" w:themeFill="background1"/>
              <w:ind w:right="213"/>
              <w:jc w:val="center"/>
              <w:rPr>
                <w:rFonts w:ascii="Arial" w:eastAsia="Arial" w:hAnsi="Arial" w:cs="Arial"/>
                <w:sz w:val="22"/>
                <w:szCs w:val="22"/>
              </w:rPr>
            </w:pPr>
          </w:p>
          <w:p w:rsidR="000F7FD2" w:rsidRPr="00BA7C10" w:rsidRDefault="00EE44FD" w:rsidP="00BA7C10">
            <w:pPr>
              <w:pStyle w:val="normal"/>
              <w:shd w:val="clear" w:color="auto" w:fill="FFFFFF" w:themeFill="background1"/>
              <w:jc w:val="center"/>
              <w:rPr>
                <w:rFonts w:ascii="Arial" w:eastAsia="Arial" w:hAnsi="Arial" w:cs="Arial"/>
                <w:b/>
                <w:sz w:val="22"/>
                <w:szCs w:val="22"/>
              </w:rPr>
            </w:pPr>
            <w:r w:rsidRPr="00BA7C10">
              <w:rPr>
                <w:rFonts w:ascii="Arial" w:eastAsia="Arial" w:hAnsi="Arial" w:cs="Arial"/>
                <w:b/>
                <w:sz w:val="22"/>
                <w:szCs w:val="22"/>
              </w:rPr>
              <w:t>Pololetí</w:t>
            </w:r>
          </w:p>
        </w:tc>
      </w:tr>
      <w:tr w:rsidR="000F7FD2" w:rsidRPr="00BA7C10" w:rsidTr="003E191C">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0F7FD2" w:rsidRPr="00BA7C10" w:rsidRDefault="00BA7C10" w:rsidP="00BA7C10">
            <w:pPr>
              <w:pStyle w:val="normal"/>
              <w:shd w:val="clear" w:color="auto" w:fill="FFFFFF" w:themeFill="background1"/>
              <w:rPr>
                <w:rFonts w:ascii="Arial" w:eastAsia="Arial" w:hAnsi="Arial" w:cs="Arial"/>
                <w:b/>
                <w:sz w:val="22"/>
                <w:szCs w:val="22"/>
              </w:rPr>
            </w:pPr>
            <w:r w:rsidRPr="00BA7C10">
              <w:rPr>
                <w:rFonts w:ascii="Arial" w:eastAsia="Arial" w:hAnsi="Arial" w:cs="Arial"/>
                <w:b/>
                <w:sz w:val="22"/>
                <w:szCs w:val="22"/>
              </w:rPr>
              <w:t>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0F7FD2"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0F7FD2"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0F7FD2" w:rsidRPr="00BA7C10" w:rsidRDefault="00BA7C10" w:rsidP="00BA7C10">
            <w:pPr>
              <w:pStyle w:val="normal"/>
              <w:shd w:val="clear" w:color="auto" w:fill="FFFFFF" w:themeFill="background1"/>
              <w:rPr>
                <w:rFonts w:ascii="Arial" w:eastAsia="Arial" w:hAnsi="Arial" w:cs="Arial"/>
                <w:sz w:val="22"/>
                <w:szCs w:val="22"/>
              </w:rPr>
            </w:pPr>
            <w:r w:rsidRPr="00BA7C10">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0F7FD2"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xxxxxx</w:t>
            </w:r>
          </w:p>
        </w:tc>
        <w:tc>
          <w:tcPr>
            <w:tcW w:w="154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0F7FD2"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xxxxxx</w:t>
            </w:r>
          </w:p>
        </w:tc>
        <w:tc>
          <w:tcPr>
            <w:tcW w:w="157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0F7FD2" w:rsidRPr="00BA7C10" w:rsidRDefault="00BA7C10" w:rsidP="00BA7C10">
            <w:pPr>
              <w:pStyle w:val="normal"/>
              <w:shd w:val="clear" w:color="auto" w:fill="FFFFFF" w:themeFill="background1"/>
              <w:jc w:val="center"/>
              <w:rPr>
                <w:rFonts w:ascii="Arial" w:eastAsia="Arial" w:hAnsi="Arial" w:cs="Arial"/>
                <w:b/>
                <w:sz w:val="22"/>
                <w:szCs w:val="22"/>
              </w:rPr>
            </w:pPr>
            <w:r w:rsidRPr="00BA7C10">
              <w:rPr>
                <w:rFonts w:ascii="Arial" w:eastAsia="Arial" w:hAnsi="Arial" w:cs="Arial"/>
                <w:b/>
                <w:sz w:val="22"/>
                <w:szCs w:val="22"/>
              </w:rPr>
              <w:t>xxx</w:t>
            </w:r>
          </w:p>
        </w:tc>
      </w:tr>
      <w:tr w:rsidR="00BA7C10" w:rsidTr="003E191C">
        <w:trPr>
          <w:cantSplit/>
          <w:trHeight w:val="315"/>
          <w:tblHeader/>
        </w:trPr>
        <w:tc>
          <w:tcPr>
            <w:tcW w:w="2422" w:type="dxa"/>
            <w:tcBorders>
              <w:top w:val="nil"/>
              <w:left w:val="single" w:sz="8" w:space="0" w:color="000000"/>
              <w:bottom w:val="single" w:sz="8" w:space="0" w:color="000000"/>
              <w:right w:val="single" w:sz="8" w:space="0" w:color="000000"/>
            </w:tcBorders>
            <w:shd w:val="clear" w:color="auto" w:fill="FFFFFF"/>
            <w:vAlign w:val="bottom"/>
          </w:tcPr>
          <w:p w:rsidR="00BA7C10" w:rsidRPr="00BA7C10" w:rsidRDefault="00BA7C10" w:rsidP="00BA7C10">
            <w:pPr>
              <w:pStyle w:val="normal"/>
              <w:shd w:val="clear" w:color="auto" w:fill="FFFFFF" w:themeFill="background1"/>
              <w:rPr>
                <w:rFonts w:ascii="Arial" w:eastAsia="Arial" w:hAnsi="Arial" w:cs="Arial"/>
                <w:b/>
                <w:sz w:val="22"/>
                <w:szCs w:val="22"/>
              </w:rPr>
            </w:pPr>
            <w:r w:rsidRPr="00BA7C10">
              <w:rPr>
                <w:rFonts w:ascii="Arial" w:eastAsia="Arial" w:hAnsi="Arial" w:cs="Arial"/>
                <w:b/>
                <w:sz w:val="22"/>
                <w:szCs w:val="22"/>
              </w:rPr>
              <w:t>xxxxxxxxx</w:t>
            </w:r>
          </w:p>
        </w:tc>
        <w:tc>
          <w:tcPr>
            <w:tcW w:w="992" w:type="dxa"/>
            <w:tcBorders>
              <w:top w:val="nil"/>
              <w:left w:val="single" w:sz="8" w:space="0" w:color="CCCCCC"/>
              <w:bottom w:val="single" w:sz="8" w:space="0" w:color="000000"/>
              <w:right w:val="single" w:sz="8" w:space="0" w:color="000000"/>
            </w:tcBorders>
            <w:shd w:val="clear" w:color="auto" w:fill="FFFFFF"/>
            <w:vAlign w:val="bottom"/>
          </w:tcPr>
          <w:p w:rsidR="00BA7C10"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w:t>
            </w:r>
          </w:p>
        </w:tc>
        <w:tc>
          <w:tcPr>
            <w:tcW w:w="1560" w:type="dxa"/>
            <w:tcBorders>
              <w:top w:val="nil"/>
              <w:left w:val="single" w:sz="8" w:space="0" w:color="CCCCCC"/>
              <w:bottom w:val="single" w:sz="8" w:space="0" w:color="000000"/>
              <w:right w:val="single" w:sz="8" w:space="0" w:color="000000"/>
            </w:tcBorders>
            <w:shd w:val="clear" w:color="auto" w:fill="FFFFFF"/>
            <w:vAlign w:val="bottom"/>
          </w:tcPr>
          <w:p w:rsidR="00BA7C10"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xxxxx</w:t>
            </w:r>
          </w:p>
        </w:tc>
        <w:tc>
          <w:tcPr>
            <w:tcW w:w="1134" w:type="dxa"/>
            <w:tcBorders>
              <w:top w:val="nil"/>
              <w:left w:val="single" w:sz="8" w:space="0" w:color="CCCCCC"/>
              <w:bottom w:val="single" w:sz="8" w:space="0" w:color="000000"/>
              <w:right w:val="single" w:sz="8" w:space="0" w:color="000000"/>
            </w:tcBorders>
            <w:shd w:val="clear" w:color="auto" w:fill="FFFFFF"/>
            <w:vAlign w:val="bottom"/>
          </w:tcPr>
          <w:p w:rsidR="00BA7C10" w:rsidRPr="00BA7C10" w:rsidRDefault="00BA7C10" w:rsidP="00BA7C10">
            <w:pPr>
              <w:pStyle w:val="normal"/>
              <w:shd w:val="clear" w:color="auto" w:fill="FFFFFF" w:themeFill="background1"/>
              <w:rPr>
                <w:rFonts w:ascii="Arial" w:eastAsia="Arial" w:hAnsi="Arial" w:cs="Arial"/>
                <w:sz w:val="22"/>
                <w:szCs w:val="22"/>
              </w:rPr>
            </w:pPr>
            <w:r w:rsidRPr="00BA7C10">
              <w:rPr>
                <w:rFonts w:ascii="Arial" w:eastAsia="Arial" w:hAnsi="Arial" w:cs="Arial"/>
                <w:sz w:val="22"/>
                <w:szCs w:val="22"/>
              </w:rPr>
              <w:t>xxxxxx</w:t>
            </w:r>
          </w:p>
        </w:tc>
        <w:tc>
          <w:tcPr>
            <w:tcW w:w="1701" w:type="dxa"/>
            <w:tcBorders>
              <w:top w:val="nil"/>
              <w:left w:val="single" w:sz="8" w:space="0" w:color="CCCCCC"/>
              <w:bottom w:val="single" w:sz="8" w:space="0" w:color="000000"/>
              <w:right w:val="single" w:sz="8" w:space="0" w:color="000000"/>
            </w:tcBorders>
            <w:shd w:val="clear" w:color="auto" w:fill="FFFFFF"/>
            <w:vAlign w:val="bottom"/>
          </w:tcPr>
          <w:p w:rsidR="00BA7C10"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xxxxxx</w:t>
            </w:r>
          </w:p>
        </w:tc>
        <w:tc>
          <w:tcPr>
            <w:tcW w:w="1545"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7C10" w:rsidRPr="00BA7C10" w:rsidRDefault="00BA7C10" w:rsidP="00BA7C10">
            <w:pPr>
              <w:pStyle w:val="normal"/>
              <w:shd w:val="clear" w:color="auto" w:fill="FFFFFF" w:themeFill="background1"/>
              <w:jc w:val="center"/>
              <w:rPr>
                <w:rFonts w:ascii="Arial" w:eastAsia="Arial" w:hAnsi="Arial" w:cs="Arial"/>
                <w:sz w:val="22"/>
                <w:szCs w:val="22"/>
              </w:rPr>
            </w:pPr>
            <w:r w:rsidRPr="00BA7C10">
              <w:rPr>
                <w:rFonts w:ascii="Arial" w:eastAsia="Arial" w:hAnsi="Arial" w:cs="Arial"/>
                <w:sz w:val="22"/>
                <w:szCs w:val="22"/>
              </w:rPr>
              <w:t>xxxxxx</w:t>
            </w:r>
          </w:p>
        </w:tc>
        <w:tc>
          <w:tcPr>
            <w:tcW w:w="1573"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BA7C10" w:rsidRPr="00BA7C10" w:rsidRDefault="00BA7C10" w:rsidP="00BA7C10">
            <w:pPr>
              <w:pStyle w:val="normal"/>
              <w:shd w:val="clear" w:color="auto" w:fill="FFFFFF" w:themeFill="background1"/>
              <w:jc w:val="center"/>
              <w:rPr>
                <w:rFonts w:ascii="Arial" w:eastAsia="Arial" w:hAnsi="Arial" w:cs="Arial"/>
                <w:b/>
                <w:sz w:val="22"/>
                <w:szCs w:val="22"/>
              </w:rPr>
            </w:pPr>
            <w:r w:rsidRPr="00BA7C10">
              <w:rPr>
                <w:rFonts w:ascii="Arial" w:eastAsia="Arial" w:hAnsi="Arial" w:cs="Arial"/>
                <w:b/>
                <w:sz w:val="22"/>
                <w:szCs w:val="22"/>
              </w:rPr>
              <w:t>xxx</w:t>
            </w:r>
          </w:p>
        </w:tc>
      </w:tr>
    </w:tbl>
    <w:p w:rsidR="000F7FD2" w:rsidRDefault="000F7FD2" w:rsidP="00BA7C10">
      <w:pPr>
        <w:pStyle w:val="normal"/>
        <w:pBdr>
          <w:top w:val="nil"/>
          <w:left w:val="nil"/>
          <w:bottom w:val="nil"/>
          <w:right w:val="nil"/>
          <w:between w:val="nil"/>
        </w:pBdr>
        <w:shd w:val="clear" w:color="auto" w:fill="FFFFFF" w:themeFill="background1"/>
        <w:ind w:right="-1278"/>
        <w:jc w:val="both"/>
        <w:rPr>
          <w:rFonts w:ascii="Arial" w:eastAsia="Arial" w:hAnsi="Arial" w:cs="Arial"/>
          <w:color w:val="000000"/>
        </w:rPr>
      </w:pPr>
    </w:p>
    <w:sectPr w:rsidR="000F7FD2" w:rsidSect="000F7FD2">
      <w:headerReference w:type="default" r:id="rId8"/>
      <w:footerReference w:type="default" r:id="rId9"/>
      <w:pgSz w:w="11906" w:h="16838"/>
      <w:pgMar w:top="567" w:right="1418" w:bottom="1418" w:left="1418" w:header="709" w:footer="709"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CA" w:rsidRDefault="00B343CA" w:rsidP="000F7FD2">
      <w:pPr>
        <w:ind w:hanging="2"/>
      </w:pPr>
      <w:r>
        <w:separator/>
      </w:r>
    </w:p>
  </w:endnote>
  <w:endnote w:type="continuationSeparator" w:id="1">
    <w:p w:rsidR="00B343CA" w:rsidRDefault="00B343CA" w:rsidP="000F7FD2">
      <w:pPr>
        <w:ind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D2" w:rsidRDefault="00EE44FD">
    <w:pPr>
      <w:pStyle w:val="normal"/>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7B1E5E">
      <w:rPr>
        <w:b/>
        <w:color w:val="000000"/>
        <w:sz w:val="24"/>
        <w:szCs w:val="24"/>
      </w:rPr>
      <w:fldChar w:fldCharType="begin"/>
    </w:r>
    <w:r>
      <w:rPr>
        <w:b/>
        <w:color w:val="000000"/>
        <w:sz w:val="24"/>
        <w:szCs w:val="24"/>
      </w:rPr>
      <w:instrText>PAGE</w:instrText>
    </w:r>
    <w:r w:rsidR="007B1E5E">
      <w:rPr>
        <w:b/>
        <w:color w:val="000000"/>
        <w:sz w:val="24"/>
        <w:szCs w:val="24"/>
      </w:rPr>
      <w:fldChar w:fldCharType="separate"/>
    </w:r>
    <w:r w:rsidR="00F96A33">
      <w:rPr>
        <w:b/>
        <w:noProof/>
        <w:color w:val="000000"/>
        <w:sz w:val="24"/>
        <w:szCs w:val="24"/>
      </w:rPr>
      <w:t>6</w:t>
    </w:r>
    <w:r w:rsidR="007B1E5E">
      <w:rPr>
        <w:b/>
        <w:color w:val="000000"/>
        <w:sz w:val="24"/>
        <w:szCs w:val="24"/>
      </w:rPr>
      <w:fldChar w:fldCharType="end"/>
    </w:r>
    <w:r>
      <w:rPr>
        <w:color w:val="000000"/>
        <w:sz w:val="24"/>
        <w:szCs w:val="24"/>
      </w:rPr>
      <w:t xml:space="preserve"> z </w:t>
    </w:r>
    <w:r w:rsidR="007B1E5E">
      <w:rPr>
        <w:b/>
        <w:color w:val="000000"/>
        <w:sz w:val="24"/>
        <w:szCs w:val="24"/>
      </w:rPr>
      <w:fldChar w:fldCharType="begin"/>
    </w:r>
    <w:r>
      <w:rPr>
        <w:b/>
        <w:color w:val="000000"/>
        <w:sz w:val="24"/>
        <w:szCs w:val="24"/>
      </w:rPr>
      <w:instrText>NUMPAGES</w:instrText>
    </w:r>
    <w:r w:rsidR="007B1E5E">
      <w:rPr>
        <w:b/>
        <w:color w:val="000000"/>
        <w:sz w:val="24"/>
        <w:szCs w:val="24"/>
      </w:rPr>
      <w:fldChar w:fldCharType="separate"/>
    </w:r>
    <w:r w:rsidR="00F96A33">
      <w:rPr>
        <w:b/>
        <w:noProof/>
        <w:color w:val="000000"/>
        <w:sz w:val="24"/>
        <w:szCs w:val="24"/>
      </w:rPr>
      <w:t>7</w:t>
    </w:r>
    <w:r w:rsidR="007B1E5E">
      <w:rPr>
        <w:b/>
        <w:color w:val="000000"/>
        <w:sz w:val="24"/>
        <w:szCs w:val="24"/>
      </w:rPr>
      <w:fldChar w:fldCharType="end"/>
    </w:r>
  </w:p>
  <w:p w:rsidR="000F7FD2" w:rsidRDefault="000F7FD2">
    <w:pPr>
      <w:pStyle w:val="normal"/>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CA" w:rsidRDefault="00B343CA" w:rsidP="000F7FD2">
      <w:pPr>
        <w:ind w:hanging="2"/>
      </w:pPr>
      <w:r>
        <w:separator/>
      </w:r>
    </w:p>
  </w:footnote>
  <w:footnote w:type="continuationSeparator" w:id="1">
    <w:p w:rsidR="00B343CA" w:rsidRDefault="00B343CA" w:rsidP="000F7FD2">
      <w:pPr>
        <w:ind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D2" w:rsidRPr="003E191C" w:rsidRDefault="003E191C" w:rsidP="003E191C">
    <w:pPr>
      <w:pStyle w:val="Zhlav"/>
      <w:jc w:val="right"/>
    </w:pPr>
    <w:r w:rsidRPr="003E191C">
      <w:t>POH02861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2EB"/>
    <w:multiLevelType w:val="multilevel"/>
    <w:tmpl w:val="716E05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8B300F"/>
    <w:multiLevelType w:val="multilevel"/>
    <w:tmpl w:val="ED92B6A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E5442D2"/>
    <w:multiLevelType w:val="multilevel"/>
    <w:tmpl w:val="4866CE86"/>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3">
    <w:nsid w:val="2F4D6533"/>
    <w:multiLevelType w:val="multilevel"/>
    <w:tmpl w:val="27AEAF0A"/>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4">
    <w:nsid w:val="36743029"/>
    <w:multiLevelType w:val="multilevel"/>
    <w:tmpl w:val="C660E04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5">
    <w:nsid w:val="3D96739C"/>
    <w:multiLevelType w:val="multilevel"/>
    <w:tmpl w:val="DFF65DD4"/>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6">
    <w:nsid w:val="3E8530D1"/>
    <w:multiLevelType w:val="multilevel"/>
    <w:tmpl w:val="E662D6B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401F344C"/>
    <w:multiLevelType w:val="multilevel"/>
    <w:tmpl w:val="E8C0C20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nsid w:val="40720A14"/>
    <w:multiLevelType w:val="multilevel"/>
    <w:tmpl w:val="B2A28D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BB61536"/>
    <w:multiLevelType w:val="multilevel"/>
    <w:tmpl w:val="E2289C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616C421E"/>
    <w:multiLevelType w:val="multilevel"/>
    <w:tmpl w:val="5546D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EA462CE"/>
    <w:multiLevelType w:val="multilevel"/>
    <w:tmpl w:val="A5367830"/>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2">
    <w:nsid w:val="7C83088F"/>
    <w:multiLevelType w:val="multilevel"/>
    <w:tmpl w:val="EEE8D8D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7"/>
  </w:num>
  <w:num w:numId="2">
    <w:abstractNumId w:val="1"/>
  </w:num>
  <w:num w:numId="3">
    <w:abstractNumId w:val="0"/>
  </w:num>
  <w:num w:numId="4">
    <w:abstractNumId w:val="9"/>
  </w:num>
  <w:num w:numId="5">
    <w:abstractNumId w:val="11"/>
  </w:num>
  <w:num w:numId="6">
    <w:abstractNumId w:val="3"/>
  </w:num>
  <w:num w:numId="7">
    <w:abstractNumId w:val="8"/>
  </w:num>
  <w:num w:numId="8">
    <w:abstractNumId w:val="2"/>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F7FD2"/>
    <w:rsid w:val="000F7FD2"/>
    <w:rsid w:val="003E191C"/>
    <w:rsid w:val="005A408F"/>
    <w:rsid w:val="0061288A"/>
    <w:rsid w:val="0065374D"/>
    <w:rsid w:val="006F1C24"/>
    <w:rsid w:val="007B1E5E"/>
    <w:rsid w:val="009F7885"/>
    <w:rsid w:val="00A0316C"/>
    <w:rsid w:val="00B343CA"/>
    <w:rsid w:val="00BA7C10"/>
    <w:rsid w:val="00EE44FD"/>
    <w:rsid w:val="00F96A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88A"/>
  </w:style>
  <w:style w:type="paragraph" w:styleId="Nadpis1">
    <w:name w:val="heading 1"/>
    <w:basedOn w:val="normal"/>
    <w:next w:val="normal"/>
    <w:rsid w:val="000F7FD2"/>
    <w:pPr>
      <w:keepNext/>
      <w:keepLines/>
      <w:spacing w:before="480" w:after="120"/>
      <w:outlineLvl w:val="0"/>
    </w:pPr>
    <w:rPr>
      <w:b/>
      <w:sz w:val="48"/>
      <w:szCs w:val="48"/>
    </w:rPr>
  </w:style>
  <w:style w:type="paragraph" w:styleId="Nadpis2">
    <w:name w:val="heading 2"/>
    <w:basedOn w:val="normal"/>
    <w:next w:val="normal"/>
    <w:rsid w:val="000F7FD2"/>
    <w:pPr>
      <w:keepNext/>
      <w:keepLines/>
      <w:spacing w:before="360" w:after="80"/>
      <w:outlineLvl w:val="1"/>
    </w:pPr>
    <w:rPr>
      <w:b/>
      <w:sz w:val="36"/>
      <w:szCs w:val="36"/>
    </w:rPr>
  </w:style>
  <w:style w:type="paragraph" w:styleId="Nadpis3">
    <w:name w:val="heading 3"/>
    <w:basedOn w:val="normal"/>
    <w:next w:val="normal"/>
    <w:rsid w:val="000F7FD2"/>
    <w:pPr>
      <w:keepNext/>
      <w:keepLines/>
      <w:spacing w:before="280" w:after="80"/>
      <w:outlineLvl w:val="2"/>
    </w:pPr>
    <w:rPr>
      <w:b/>
      <w:sz w:val="28"/>
      <w:szCs w:val="28"/>
    </w:rPr>
  </w:style>
  <w:style w:type="paragraph" w:styleId="Nadpis4">
    <w:name w:val="heading 4"/>
    <w:basedOn w:val="normal"/>
    <w:next w:val="normal"/>
    <w:rsid w:val="000F7FD2"/>
    <w:pPr>
      <w:keepNext/>
      <w:keepLines/>
      <w:spacing w:before="240" w:after="40"/>
      <w:outlineLvl w:val="3"/>
    </w:pPr>
    <w:rPr>
      <w:b/>
      <w:sz w:val="24"/>
      <w:szCs w:val="24"/>
    </w:rPr>
  </w:style>
  <w:style w:type="paragraph" w:styleId="Nadpis5">
    <w:name w:val="heading 5"/>
    <w:basedOn w:val="normal"/>
    <w:next w:val="normal"/>
    <w:rsid w:val="000F7FD2"/>
    <w:pPr>
      <w:keepNext/>
      <w:keepLines/>
      <w:spacing w:before="220" w:after="40"/>
      <w:outlineLvl w:val="4"/>
    </w:pPr>
    <w:rPr>
      <w:b/>
      <w:sz w:val="22"/>
      <w:szCs w:val="22"/>
    </w:rPr>
  </w:style>
  <w:style w:type="paragraph" w:styleId="Nadpis6">
    <w:name w:val="heading 6"/>
    <w:basedOn w:val="normal"/>
    <w:next w:val="normal"/>
    <w:rsid w:val="000F7FD2"/>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F7FD2"/>
  </w:style>
  <w:style w:type="table" w:customStyle="1" w:styleId="TableNormal">
    <w:name w:val="Table Normal"/>
    <w:rsid w:val="000F7FD2"/>
    <w:tblPr>
      <w:tblCellMar>
        <w:top w:w="0" w:type="dxa"/>
        <w:left w:w="0" w:type="dxa"/>
        <w:bottom w:w="0" w:type="dxa"/>
        <w:right w:w="0" w:type="dxa"/>
      </w:tblCellMar>
    </w:tblPr>
  </w:style>
  <w:style w:type="paragraph" w:styleId="Nzev">
    <w:name w:val="Title"/>
    <w:basedOn w:val="normal"/>
    <w:next w:val="normal"/>
    <w:rsid w:val="000F7FD2"/>
    <w:pPr>
      <w:keepNext/>
      <w:keepLines/>
      <w:spacing w:before="480" w:after="120"/>
    </w:pPr>
    <w:rPr>
      <w:b/>
      <w:sz w:val="72"/>
      <w:szCs w:val="72"/>
    </w:rPr>
  </w:style>
  <w:style w:type="paragraph" w:styleId="Podtitul">
    <w:name w:val="Subtitle"/>
    <w:basedOn w:val="normal"/>
    <w:next w:val="normal"/>
    <w:rsid w:val="000F7FD2"/>
    <w:pPr>
      <w:keepNext/>
      <w:keepLines/>
      <w:spacing w:before="360" w:after="80"/>
    </w:pPr>
    <w:rPr>
      <w:rFonts w:ascii="Georgia" w:eastAsia="Georgia" w:hAnsi="Georgia" w:cs="Georgia"/>
      <w:i/>
      <w:color w:val="666666"/>
      <w:sz w:val="48"/>
      <w:szCs w:val="48"/>
    </w:rPr>
  </w:style>
  <w:style w:type="table" w:customStyle="1" w:styleId="a">
    <w:basedOn w:val="TableNormal"/>
    <w:rsid w:val="000F7FD2"/>
    <w:tblPr>
      <w:tblStyleRowBandSize w:val="1"/>
      <w:tblStyleColBandSize w:val="1"/>
      <w:tblCellMar>
        <w:top w:w="100" w:type="dxa"/>
        <w:left w:w="100" w:type="dxa"/>
        <w:bottom w:w="100" w:type="dxa"/>
        <w:right w:w="100" w:type="dxa"/>
      </w:tblCellMar>
    </w:tblPr>
  </w:style>
  <w:style w:type="table" w:customStyle="1" w:styleId="a0">
    <w:basedOn w:val="TableNormal"/>
    <w:rsid w:val="000F7FD2"/>
    <w:tblPr>
      <w:tblStyleRowBandSize w:val="1"/>
      <w:tblStyleColBandSize w:val="1"/>
      <w:tblCellMar>
        <w:top w:w="0" w:type="dxa"/>
        <w:left w:w="70" w:type="dxa"/>
        <w:bottom w:w="0" w:type="dxa"/>
        <w:right w:w="70" w:type="dxa"/>
      </w:tblCellMar>
    </w:tblPr>
  </w:style>
  <w:style w:type="paragraph" w:styleId="Textkomente">
    <w:name w:val="annotation text"/>
    <w:basedOn w:val="Normln"/>
    <w:link w:val="TextkomenteChar"/>
    <w:uiPriority w:val="99"/>
    <w:semiHidden/>
    <w:unhideWhenUsed/>
    <w:rsid w:val="000F7FD2"/>
  </w:style>
  <w:style w:type="character" w:customStyle="1" w:styleId="TextkomenteChar">
    <w:name w:val="Text komentáře Char"/>
    <w:basedOn w:val="Standardnpsmoodstavce"/>
    <w:link w:val="Textkomente"/>
    <w:uiPriority w:val="99"/>
    <w:semiHidden/>
    <w:rsid w:val="000F7FD2"/>
  </w:style>
  <w:style w:type="character" w:styleId="Odkaznakoment">
    <w:name w:val="annotation reference"/>
    <w:basedOn w:val="Standardnpsmoodstavce"/>
    <w:uiPriority w:val="99"/>
    <w:semiHidden/>
    <w:unhideWhenUsed/>
    <w:rsid w:val="000F7FD2"/>
    <w:rPr>
      <w:sz w:val="16"/>
      <w:szCs w:val="16"/>
    </w:rPr>
  </w:style>
  <w:style w:type="paragraph" w:styleId="Textbubliny">
    <w:name w:val="Balloon Text"/>
    <w:basedOn w:val="Normln"/>
    <w:link w:val="TextbublinyChar"/>
    <w:uiPriority w:val="99"/>
    <w:semiHidden/>
    <w:unhideWhenUsed/>
    <w:rsid w:val="003E191C"/>
    <w:rPr>
      <w:rFonts w:ascii="Tahoma" w:hAnsi="Tahoma" w:cs="Tahoma"/>
      <w:sz w:val="16"/>
      <w:szCs w:val="16"/>
    </w:rPr>
  </w:style>
  <w:style w:type="character" w:customStyle="1" w:styleId="TextbublinyChar">
    <w:name w:val="Text bubliny Char"/>
    <w:basedOn w:val="Standardnpsmoodstavce"/>
    <w:link w:val="Textbubliny"/>
    <w:uiPriority w:val="99"/>
    <w:semiHidden/>
    <w:rsid w:val="003E191C"/>
    <w:rPr>
      <w:rFonts w:ascii="Tahoma" w:hAnsi="Tahoma" w:cs="Tahoma"/>
      <w:sz w:val="16"/>
      <w:szCs w:val="16"/>
    </w:rPr>
  </w:style>
  <w:style w:type="paragraph" w:styleId="Zhlav">
    <w:name w:val="header"/>
    <w:basedOn w:val="Normln"/>
    <w:link w:val="ZhlavChar"/>
    <w:uiPriority w:val="99"/>
    <w:semiHidden/>
    <w:unhideWhenUsed/>
    <w:rsid w:val="003E191C"/>
    <w:pPr>
      <w:tabs>
        <w:tab w:val="center" w:pos="4536"/>
        <w:tab w:val="right" w:pos="9072"/>
      </w:tabs>
    </w:pPr>
  </w:style>
  <w:style w:type="character" w:customStyle="1" w:styleId="ZhlavChar">
    <w:name w:val="Záhlaví Char"/>
    <w:basedOn w:val="Standardnpsmoodstavce"/>
    <w:link w:val="Zhlav"/>
    <w:uiPriority w:val="99"/>
    <w:semiHidden/>
    <w:rsid w:val="003E191C"/>
  </w:style>
  <w:style w:type="paragraph" w:styleId="Zpat">
    <w:name w:val="footer"/>
    <w:basedOn w:val="Normln"/>
    <w:link w:val="ZpatChar"/>
    <w:uiPriority w:val="99"/>
    <w:semiHidden/>
    <w:unhideWhenUsed/>
    <w:rsid w:val="003E191C"/>
    <w:pPr>
      <w:tabs>
        <w:tab w:val="center" w:pos="4536"/>
        <w:tab w:val="right" w:pos="9072"/>
      </w:tabs>
    </w:pPr>
  </w:style>
  <w:style w:type="character" w:customStyle="1" w:styleId="ZpatChar">
    <w:name w:val="Zápatí Char"/>
    <w:basedOn w:val="Standardnpsmoodstavce"/>
    <w:link w:val="Zpat"/>
    <w:uiPriority w:val="99"/>
    <w:semiHidden/>
    <w:rsid w:val="003E19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FfuQ/p8Y2ycaAbta7LSzGitYBQ==">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2667</Words>
  <Characters>15741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Stefunkova</dc:creator>
  <cp:lastModifiedBy>Hana Soudková</cp:lastModifiedBy>
  <cp:revision>4</cp:revision>
  <dcterms:created xsi:type="dcterms:W3CDTF">2024-03-11T09:27:00Z</dcterms:created>
  <dcterms:modified xsi:type="dcterms:W3CDTF">2024-03-11T09:33:00Z</dcterms:modified>
</cp:coreProperties>
</file>