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1124022E" w:rsidR="00AD7965" w:rsidRPr="00BA77CA" w:rsidRDefault="00BA77CA" w:rsidP="00BA77CA">
      <w:pPr>
        <w:jc w:val="center"/>
        <w:rPr>
          <w:b/>
          <w:sz w:val="28"/>
          <w:szCs w:val="28"/>
        </w:rPr>
      </w:pPr>
      <w:bookmarkStart w:id="0" w:name="_GoBack"/>
      <w:bookmarkEnd w:id="0"/>
      <w:r w:rsidRPr="00BA77CA">
        <w:rPr>
          <w:b/>
          <w:sz w:val="28"/>
          <w:szCs w:val="28"/>
        </w:rPr>
        <w:t xml:space="preserve">DODATEK č. 1 ke </w:t>
      </w:r>
      <w:r w:rsidRPr="00BA77CA">
        <w:rPr>
          <w:rFonts w:cs="Arial"/>
          <w:b/>
          <w:sz w:val="28"/>
          <w:szCs w:val="28"/>
        </w:rPr>
        <w:t>Smlouvě o dílo č. 1561/2023</w:t>
      </w:r>
    </w:p>
    <w:p w14:paraId="25A6F523" w14:textId="77777777" w:rsidR="00E05912" w:rsidRDefault="00E05912" w:rsidP="00E05912">
      <w:pPr>
        <w:jc w:val="center"/>
        <w:rPr>
          <w:rFonts w:cs="Arial"/>
          <w:b/>
          <w:sz w:val="32"/>
          <w:szCs w:val="32"/>
        </w:rPr>
      </w:pPr>
    </w:p>
    <w:p w14:paraId="7137D736" w14:textId="77777777" w:rsidR="00BA77CA" w:rsidRDefault="00E05912" w:rsidP="00E05912">
      <w:pPr>
        <w:jc w:val="center"/>
        <w:rPr>
          <w:rFonts w:cs="Arial"/>
          <w:b/>
          <w:bCs/>
          <w:sz w:val="32"/>
          <w:szCs w:val="32"/>
        </w:rPr>
      </w:pPr>
      <w:r w:rsidRPr="000E0A3A">
        <w:rPr>
          <w:rFonts w:cs="Arial"/>
          <w:b/>
          <w:sz w:val="32"/>
          <w:szCs w:val="32"/>
        </w:rPr>
        <w:t xml:space="preserve"> </w:t>
      </w:r>
      <w:bookmarkStart w:id="1" w:name="_Hlk153891619"/>
      <w:r w:rsidR="008F7D89" w:rsidRPr="000E0A3A">
        <w:rPr>
          <w:rFonts w:cs="Arial"/>
          <w:b/>
          <w:bCs/>
          <w:sz w:val="32"/>
          <w:szCs w:val="32"/>
        </w:rPr>
        <w:t>„</w:t>
      </w:r>
      <w:r w:rsidR="00D244A6" w:rsidRPr="000E0A3A">
        <w:rPr>
          <w:rFonts w:cs="Arial"/>
          <w:b/>
          <w:bCs/>
          <w:sz w:val="32"/>
          <w:szCs w:val="32"/>
        </w:rPr>
        <w:t xml:space="preserve">ASPE HUB </w:t>
      </w:r>
    </w:p>
    <w:p w14:paraId="44129ABB" w14:textId="09C54D6C" w:rsidR="008F7D89" w:rsidRPr="000E0A3A" w:rsidRDefault="00D244A6" w:rsidP="00E05912">
      <w:pPr>
        <w:jc w:val="center"/>
        <w:rPr>
          <w:rFonts w:cs="Arial"/>
          <w:b/>
          <w:sz w:val="36"/>
          <w:szCs w:val="36"/>
        </w:rPr>
      </w:pPr>
      <w:r w:rsidRPr="000E0A3A">
        <w:rPr>
          <w:rFonts w:cs="Arial"/>
          <w:b/>
          <w:bCs/>
          <w:sz w:val="32"/>
          <w:szCs w:val="32"/>
        </w:rPr>
        <w:t>– dopracování požadovaných funkcionalit</w:t>
      </w:r>
      <w:r w:rsidR="001D1E14" w:rsidRPr="000E0A3A">
        <w:rPr>
          <w:rFonts w:cs="Arial"/>
          <w:b/>
          <w:bCs/>
          <w:sz w:val="32"/>
          <w:szCs w:val="32"/>
        </w:rPr>
        <w:t xml:space="preserve"> 2.</w:t>
      </w:r>
      <w:r w:rsidR="00BA77CA">
        <w:rPr>
          <w:rFonts w:cs="Arial"/>
          <w:b/>
          <w:bCs/>
          <w:sz w:val="32"/>
          <w:szCs w:val="32"/>
        </w:rPr>
        <w:t xml:space="preserve"> </w:t>
      </w:r>
      <w:r w:rsidR="001D1E14" w:rsidRPr="000E0A3A">
        <w:rPr>
          <w:rFonts w:cs="Arial"/>
          <w:b/>
          <w:bCs/>
          <w:sz w:val="32"/>
          <w:szCs w:val="32"/>
        </w:rPr>
        <w:t>etapa</w:t>
      </w:r>
      <w:r w:rsidR="008F7D89" w:rsidRPr="000E0A3A">
        <w:rPr>
          <w:rFonts w:cs="Arial"/>
          <w:b/>
          <w:bCs/>
          <w:sz w:val="36"/>
          <w:szCs w:val="36"/>
        </w:rPr>
        <w:t>“</w:t>
      </w:r>
      <w:bookmarkEnd w:id="1"/>
    </w:p>
    <w:p w14:paraId="3A7EF927" w14:textId="77777777" w:rsidR="008F7D89" w:rsidRPr="000E0A3A" w:rsidRDefault="008F7D89" w:rsidP="009038A4">
      <w:pPr>
        <w:jc w:val="center"/>
        <w:rPr>
          <w:rFonts w:cs="Arial"/>
          <w:szCs w:val="22"/>
        </w:rPr>
      </w:pPr>
    </w:p>
    <w:p w14:paraId="7E687E61" w14:textId="77777777" w:rsidR="00BA77CA" w:rsidRPr="000E0A3A" w:rsidRDefault="00BA77CA" w:rsidP="008E3236">
      <w:pPr>
        <w:tabs>
          <w:tab w:val="left" w:pos="4080"/>
        </w:tabs>
        <w:rPr>
          <w:rFonts w:cs="Arial"/>
          <w:b/>
          <w:szCs w:val="22"/>
        </w:rPr>
      </w:pPr>
    </w:p>
    <w:p w14:paraId="66A83EB1" w14:textId="16A9C709" w:rsidR="008E3236" w:rsidRPr="000E0A3A" w:rsidRDefault="00BA77CA" w:rsidP="008E3236">
      <w:pPr>
        <w:rPr>
          <w:rFonts w:cs="Arial"/>
          <w:szCs w:val="22"/>
        </w:rPr>
      </w:pPr>
      <w:r>
        <w:rPr>
          <w:rFonts w:cs="Arial"/>
          <w:szCs w:val="22"/>
        </w:rPr>
        <w:t>Tento dodatek byl</w:t>
      </w:r>
      <w:r w:rsidR="008E3236" w:rsidRPr="000E0A3A">
        <w:rPr>
          <w:rFonts w:cs="Arial"/>
          <w:szCs w:val="22"/>
        </w:rPr>
        <w:t xml:space="preserve"> uzavřen mezi</w:t>
      </w:r>
      <w:r w:rsidR="009577CF" w:rsidRPr="000E0A3A">
        <w:rPr>
          <w:rFonts w:cs="Arial"/>
          <w:szCs w:val="22"/>
        </w:rPr>
        <w:t>:</w:t>
      </w:r>
    </w:p>
    <w:p w14:paraId="5F79F4C0" w14:textId="77777777" w:rsidR="008E3236" w:rsidRPr="000E0A3A" w:rsidRDefault="008E3236" w:rsidP="008E3236">
      <w:pPr>
        <w:rPr>
          <w:rFonts w:cs="Arial"/>
          <w:szCs w:val="22"/>
        </w:rPr>
      </w:pPr>
    </w:p>
    <w:p w14:paraId="64AF4B88" w14:textId="77777777" w:rsidR="008E3236" w:rsidRPr="000E0A3A" w:rsidRDefault="008E3236" w:rsidP="00002566">
      <w:pPr>
        <w:tabs>
          <w:tab w:val="left" w:pos="3960"/>
        </w:tabs>
        <w:ind w:left="3960" w:hanging="3960"/>
        <w:rPr>
          <w:rFonts w:cs="Arial"/>
          <w:b/>
          <w:szCs w:val="22"/>
        </w:rPr>
      </w:pPr>
      <w:r w:rsidRPr="000E0A3A">
        <w:rPr>
          <w:rFonts w:cs="Arial"/>
          <w:b/>
          <w:szCs w:val="22"/>
        </w:rPr>
        <w:t>Objednatel</w:t>
      </w:r>
      <w:r w:rsidR="009577CF" w:rsidRPr="000E0A3A">
        <w:rPr>
          <w:rFonts w:cs="Arial"/>
          <w:b/>
          <w:szCs w:val="22"/>
        </w:rPr>
        <w:t>:</w:t>
      </w:r>
      <w:r w:rsidRPr="000E0A3A">
        <w:rPr>
          <w:rFonts w:cs="Arial"/>
          <w:b/>
          <w:szCs w:val="22"/>
        </w:rPr>
        <w:tab/>
        <w:t>Povodí Ohře, státní podnik</w:t>
      </w:r>
    </w:p>
    <w:p w14:paraId="33F17BD2" w14:textId="77777777" w:rsidR="008E3236" w:rsidRPr="000E0A3A" w:rsidRDefault="00002566" w:rsidP="008E3236">
      <w:pPr>
        <w:tabs>
          <w:tab w:val="left" w:pos="3960"/>
        </w:tabs>
        <w:rPr>
          <w:rFonts w:cs="Arial"/>
          <w:szCs w:val="22"/>
        </w:rPr>
      </w:pPr>
      <w:r w:rsidRPr="000E0A3A">
        <w:rPr>
          <w:rFonts w:cs="Arial"/>
          <w:szCs w:val="22"/>
        </w:rPr>
        <w:t>sídlo:</w:t>
      </w:r>
      <w:r w:rsidR="0078134D" w:rsidRPr="000E0A3A">
        <w:rPr>
          <w:rFonts w:cs="Arial"/>
          <w:szCs w:val="22"/>
        </w:rPr>
        <w:tab/>
      </w:r>
      <w:r w:rsidR="008E3236" w:rsidRPr="000E0A3A">
        <w:rPr>
          <w:rFonts w:cs="Arial"/>
          <w:szCs w:val="22"/>
        </w:rPr>
        <w:t>Bezručova 4219, 430 03 Chomutov</w:t>
      </w:r>
    </w:p>
    <w:p w14:paraId="5227F1D8" w14:textId="77777777" w:rsidR="008E3236" w:rsidRPr="000E0A3A" w:rsidRDefault="008E3236" w:rsidP="008E3236">
      <w:pPr>
        <w:tabs>
          <w:tab w:val="left" w:pos="3960"/>
        </w:tabs>
        <w:rPr>
          <w:rFonts w:cs="Arial"/>
          <w:szCs w:val="22"/>
        </w:rPr>
      </w:pPr>
      <w:r w:rsidRPr="000E0A3A">
        <w:rPr>
          <w:rFonts w:cs="Arial"/>
          <w:szCs w:val="22"/>
        </w:rPr>
        <w:t>IČ</w:t>
      </w:r>
      <w:r w:rsidR="001A1BF6" w:rsidRPr="000E0A3A">
        <w:rPr>
          <w:rFonts w:cs="Arial"/>
          <w:szCs w:val="22"/>
        </w:rPr>
        <w:t>O</w:t>
      </w:r>
      <w:r w:rsidR="009577CF" w:rsidRPr="000E0A3A">
        <w:rPr>
          <w:rFonts w:cs="Arial"/>
          <w:szCs w:val="22"/>
        </w:rPr>
        <w:t>:</w:t>
      </w:r>
      <w:r w:rsidR="0078134D" w:rsidRPr="000E0A3A">
        <w:rPr>
          <w:rFonts w:cs="Arial"/>
          <w:szCs w:val="22"/>
        </w:rPr>
        <w:tab/>
      </w:r>
      <w:r w:rsidRPr="000E0A3A">
        <w:rPr>
          <w:rFonts w:cs="Arial"/>
          <w:szCs w:val="22"/>
        </w:rPr>
        <w:t>70889988</w:t>
      </w:r>
    </w:p>
    <w:p w14:paraId="6175BB0A" w14:textId="77777777" w:rsidR="008E3236" w:rsidRPr="000E0A3A" w:rsidRDefault="008E3236" w:rsidP="008E3236">
      <w:pPr>
        <w:tabs>
          <w:tab w:val="left" w:pos="3960"/>
        </w:tabs>
        <w:rPr>
          <w:rFonts w:cs="Arial"/>
          <w:szCs w:val="22"/>
        </w:rPr>
      </w:pPr>
      <w:r w:rsidRPr="000E0A3A">
        <w:rPr>
          <w:rFonts w:cs="Arial"/>
          <w:szCs w:val="22"/>
        </w:rPr>
        <w:t>DIČ</w:t>
      </w:r>
      <w:r w:rsidR="009577CF" w:rsidRPr="000E0A3A">
        <w:rPr>
          <w:rFonts w:cs="Arial"/>
          <w:szCs w:val="22"/>
        </w:rPr>
        <w:t>:</w:t>
      </w:r>
      <w:r w:rsidR="0078134D" w:rsidRPr="000E0A3A">
        <w:rPr>
          <w:rFonts w:cs="Arial"/>
          <w:szCs w:val="22"/>
        </w:rPr>
        <w:tab/>
      </w:r>
      <w:r w:rsidRPr="000E0A3A">
        <w:rPr>
          <w:rFonts w:cs="Arial"/>
          <w:szCs w:val="22"/>
        </w:rPr>
        <w:t>CZ70889988</w:t>
      </w:r>
    </w:p>
    <w:p w14:paraId="7C956B16" w14:textId="07462B13" w:rsidR="00A451E8" w:rsidRPr="000E0A3A" w:rsidRDefault="0060753C" w:rsidP="00822518">
      <w:pPr>
        <w:tabs>
          <w:tab w:val="left" w:pos="3960"/>
        </w:tabs>
        <w:ind w:left="3969" w:hanging="3969"/>
        <w:rPr>
          <w:rFonts w:cs="Arial"/>
          <w:szCs w:val="22"/>
        </w:rPr>
      </w:pPr>
      <w:r w:rsidRPr="000E0A3A">
        <w:rPr>
          <w:rFonts w:cs="Arial"/>
          <w:szCs w:val="22"/>
        </w:rPr>
        <w:t>s</w:t>
      </w:r>
      <w:r w:rsidR="00A451E8" w:rsidRPr="000E0A3A">
        <w:rPr>
          <w:rFonts w:cs="Arial"/>
          <w:szCs w:val="22"/>
        </w:rPr>
        <w:t>tatutární orgán:</w:t>
      </w:r>
      <w:r w:rsidR="00A451E8" w:rsidRPr="00F13528">
        <w:rPr>
          <w:rFonts w:cs="Arial"/>
          <w:color w:val="000000"/>
          <w:szCs w:val="22"/>
        </w:rPr>
        <w:t xml:space="preserve"> </w:t>
      </w:r>
      <w:r w:rsidR="00A451E8" w:rsidRPr="00F13528">
        <w:rPr>
          <w:rFonts w:cs="Arial"/>
          <w:color w:val="000000"/>
          <w:szCs w:val="22"/>
        </w:rPr>
        <w:tab/>
      </w:r>
      <w:del w:id="2" w:author="Novotná Michaela" w:date="2024-03-06T14:07:00Z">
        <w:r w:rsidR="000F6AFF" w:rsidRPr="00F13528" w:rsidDel="004503F7">
          <w:rPr>
            <w:rFonts w:cs="Arial"/>
            <w:color w:val="000000"/>
            <w:szCs w:val="22"/>
          </w:rPr>
          <w:delText xml:space="preserve">Ing. </w:delText>
        </w:r>
        <w:r w:rsidR="007E2CAE" w:rsidRPr="00F13528" w:rsidDel="004503F7">
          <w:rPr>
            <w:rFonts w:cs="Arial"/>
            <w:color w:val="000000"/>
            <w:szCs w:val="22"/>
          </w:rPr>
          <w:delText>Jan Svejkovský</w:delText>
        </w:r>
        <w:r w:rsidR="000F6AFF" w:rsidRPr="00F13528" w:rsidDel="004503F7">
          <w:rPr>
            <w:rFonts w:cs="Arial"/>
            <w:color w:val="000000"/>
            <w:szCs w:val="22"/>
          </w:rPr>
          <w:delText>, generální ředitel</w:delText>
        </w:r>
      </w:del>
      <w:r w:rsidR="00A451E8" w:rsidRPr="000E0A3A">
        <w:rPr>
          <w:rFonts w:cs="Arial"/>
          <w:szCs w:val="22"/>
        </w:rPr>
        <w:t xml:space="preserve"> </w:t>
      </w:r>
    </w:p>
    <w:p w14:paraId="0B3A1FE2" w14:textId="29EF3E56" w:rsidR="00822518" w:rsidRPr="000E0A3A" w:rsidRDefault="00822518" w:rsidP="00822518">
      <w:pPr>
        <w:tabs>
          <w:tab w:val="left" w:pos="3960"/>
        </w:tabs>
        <w:ind w:left="3969" w:hanging="3969"/>
        <w:rPr>
          <w:rFonts w:cs="Arial"/>
          <w:szCs w:val="22"/>
        </w:rPr>
      </w:pPr>
      <w:r w:rsidRPr="000E0A3A">
        <w:rPr>
          <w:rFonts w:cs="Arial"/>
          <w:szCs w:val="22"/>
        </w:rPr>
        <w:t>zástupce ve věcech smluvních:</w:t>
      </w:r>
      <w:r w:rsidRPr="000E0A3A">
        <w:rPr>
          <w:rFonts w:cs="Arial"/>
          <w:szCs w:val="22"/>
        </w:rPr>
        <w:tab/>
      </w:r>
      <w:r w:rsidRPr="000E0A3A">
        <w:rPr>
          <w:rFonts w:cs="Arial"/>
          <w:szCs w:val="22"/>
        </w:rPr>
        <w:tab/>
      </w:r>
      <w:del w:id="3" w:author="Novotná Michaela" w:date="2024-03-06T14:07:00Z">
        <w:r w:rsidRPr="000E0A3A" w:rsidDel="004503F7">
          <w:rPr>
            <w:rFonts w:cs="Arial"/>
            <w:szCs w:val="22"/>
          </w:rPr>
          <w:delText>Ing. Miloslav Šmolík, investiční ředitel</w:delText>
        </w:r>
      </w:del>
    </w:p>
    <w:p w14:paraId="4FE5E25D" w14:textId="589F983E" w:rsidR="00335EC3" w:rsidRPr="000E0A3A" w:rsidRDefault="00335EC3" w:rsidP="00002566">
      <w:pPr>
        <w:tabs>
          <w:tab w:val="left" w:pos="3960"/>
        </w:tabs>
        <w:ind w:left="3969" w:hanging="3969"/>
        <w:rPr>
          <w:rFonts w:cs="Arial"/>
          <w:szCs w:val="22"/>
        </w:rPr>
      </w:pPr>
      <w:r w:rsidRPr="000E0A3A">
        <w:rPr>
          <w:rFonts w:cs="Arial"/>
          <w:szCs w:val="22"/>
        </w:rPr>
        <w:t>zástupce ve věcech technických:</w:t>
      </w:r>
      <w:r w:rsidRPr="000E0A3A">
        <w:rPr>
          <w:rFonts w:cs="Arial"/>
          <w:szCs w:val="22"/>
        </w:rPr>
        <w:tab/>
      </w:r>
      <w:del w:id="4" w:author="Novotná Michaela" w:date="2024-03-06T14:07:00Z">
        <w:r w:rsidR="00F742CE" w:rsidDel="004503F7">
          <w:rPr>
            <w:rFonts w:cs="Arial"/>
            <w:szCs w:val="22"/>
          </w:rPr>
          <w:delText>Tomáš Michálek, DiS.</w:delText>
        </w:r>
        <w:r w:rsidR="000F6AFF" w:rsidRPr="000E0A3A" w:rsidDel="004503F7">
          <w:rPr>
            <w:rFonts w:cs="Arial"/>
            <w:szCs w:val="22"/>
          </w:rPr>
          <w:delText xml:space="preserve">, </w:delText>
        </w:r>
        <w:r w:rsidRPr="000E0A3A" w:rsidDel="004503F7">
          <w:rPr>
            <w:rFonts w:cs="Arial"/>
            <w:szCs w:val="22"/>
          </w:rPr>
          <w:delText xml:space="preserve">vedoucí odboru </w:delText>
        </w:r>
        <w:r w:rsidR="000F6AFF" w:rsidRPr="000E0A3A" w:rsidDel="004503F7">
          <w:rPr>
            <w:rFonts w:cs="Arial"/>
            <w:szCs w:val="22"/>
          </w:rPr>
          <w:delText>Informatiky</w:delText>
        </w:r>
      </w:del>
      <w:r w:rsidRPr="000E0A3A">
        <w:rPr>
          <w:rFonts w:cs="Arial"/>
          <w:szCs w:val="22"/>
        </w:rPr>
        <w:t xml:space="preserve"> </w:t>
      </w:r>
    </w:p>
    <w:p w14:paraId="0B7FC4B9" w14:textId="77777777" w:rsidR="00A62F99" w:rsidRPr="000E0A3A" w:rsidRDefault="00A62F99" w:rsidP="00002566">
      <w:pPr>
        <w:tabs>
          <w:tab w:val="left" w:pos="3960"/>
        </w:tabs>
        <w:ind w:left="3969" w:hanging="3969"/>
        <w:rPr>
          <w:rFonts w:cs="Arial"/>
          <w:szCs w:val="22"/>
        </w:rPr>
      </w:pPr>
    </w:p>
    <w:p w14:paraId="33A697AD" w14:textId="7DA07922" w:rsidR="001E6910" w:rsidRPr="000E0A3A" w:rsidRDefault="00A62F99" w:rsidP="00D244A6">
      <w:pPr>
        <w:tabs>
          <w:tab w:val="left" w:pos="3960"/>
        </w:tabs>
        <w:autoSpaceDE w:val="0"/>
        <w:autoSpaceDN w:val="0"/>
        <w:adjustRightInd w:val="0"/>
        <w:spacing w:line="300" w:lineRule="atLeast"/>
        <w:rPr>
          <w:rFonts w:cs="Arial"/>
          <w:color w:val="000000"/>
          <w:szCs w:val="22"/>
        </w:rPr>
      </w:pPr>
      <w:r w:rsidRPr="00F13528">
        <w:rPr>
          <w:rFonts w:cs="Arial"/>
          <w:color w:val="000000"/>
          <w:szCs w:val="22"/>
        </w:rPr>
        <w:t>zástupce objednatele:</w:t>
      </w:r>
      <w:r w:rsidRPr="000E0A3A">
        <w:rPr>
          <w:rFonts w:cs="Arial"/>
          <w:color w:val="000000"/>
          <w:szCs w:val="22"/>
        </w:rPr>
        <w:tab/>
      </w:r>
      <w:del w:id="5" w:author="Novotná Michaela" w:date="2024-03-06T14:07:00Z">
        <w:r w:rsidR="001D1E14" w:rsidRPr="000E0A3A" w:rsidDel="004503F7">
          <w:rPr>
            <w:rFonts w:cs="Arial"/>
            <w:color w:val="000000"/>
            <w:szCs w:val="22"/>
          </w:rPr>
          <w:delText>Jan Železný, DiS.</w:delText>
        </w:r>
      </w:del>
    </w:p>
    <w:p w14:paraId="5FF0A343" w14:textId="1053FBCD" w:rsidR="001D1E14" w:rsidRPr="00F13528" w:rsidRDefault="001D1E14" w:rsidP="001D1E14">
      <w:pPr>
        <w:tabs>
          <w:tab w:val="left" w:pos="3960"/>
        </w:tabs>
        <w:autoSpaceDE w:val="0"/>
        <w:autoSpaceDN w:val="0"/>
        <w:adjustRightInd w:val="0"/>
        <w:spacing w:line="300" w:lineRule="atLeast"/>
        <w:ind w:left="3960" w:hanging="3960"/>
        <w:rPr>
          <w:rFonts w:cs="Arial"/>
          <w:szCs w:val="22"/>
        </w:rPr>
      </w:pPr>
      <w:r w:rsidRPr="00F13528">
        <w:rPr>
          <w:rFonts w:cs="Arial"/>
          <w:b/>
          <w:szCs w:val="22"/>
        </w:rPr>
        <w:tab/>
      </w:r>
      <w:del w:id="6" w:author="Novotná Michaela" w:date="2024-03-06T14:07:00Z">
        <w:r w:rsidRPr="00F13528" w:rsidDel="004503F7">
          <w:rPr>
            <w:rFonts w:cs="Arial"/>
            <w:szCs w:val="22"/>
          </w:rPr>
          <w:delText>mobil: + 420 606 612 360</w:delText>
        </w:r>
      </w:del>
    </w:p>
    <w:p w14:paraId="6F6DBFE4" w14:textId="7C32B21E" w:rsidR="00BA77CA" w:rsidRDefault="001D1E14" w:rsidP="001D1E14">
      <w:pPr>
        <w:tabs>
          <w:tab w:val="left" w:pos="3960"/>
        </w:tabs>
        <w:autoSpaceDE w:val="0"/>
        <w:autoSpaceDN w:val="0"/>
        <w:adjustRightInd w:val="0"/>
        <w:spacing w:line="300" w:lineRule="atLeast"/>
        <w:ind w:left="3960" w:hanging="3960"/>
        <w:rPr>
          <w:rFonts w:cs="Arial"/>
          <w:szCs w:val="22"/>
        </w:rPr>
      </w:pPr>
      <w:r w:rsidRPr="00F13528">
        <w:rPr>
          <w:rFonts w:cs="Arial"/>
          <w:szCs w:val="22"/>
        </w:rPr>
        <w:tab/>
      </w:r>
      <w:del w:id="7" w:author="Novotná Michaela" w:date="2024-03-06T14:07:00Z">
        <w:r w:rsidRPr="00F13528" w:rsidDel="004503F7">
          <w:rPr>
            <w:rFonts w:cs="Arial"/>
            <w:szCs w:val="22"/>
          </w:rPr>
          <w:delText xml:space="preserve">e-mail: </w:delText>
        </w:r>
        <w:r w:rsidR="00DF74FA" w:rsidDel="004503F7">
          <w:fldChar w:fldCharType="begin"/>
        </w:r>
        <w:r w:rsidR="00DF74FA" w:rsidDel="004503F7">
          <w:delInstrText xml:space="preserve"> HYPERLINK "mailto:zelezny@poh.cz" </w:delInstrText>
        </w:r>
        <w:r w:rsidR="00DF74FA" w:rsidDel="004503F7">
          <w:fldChar w:fldCharType="separate"/>
        </w:r>
        <w:r w:rsidR="00BA77CA" w:rsidRPr="00667BAF" w:rsidDel="004503F7">
          <w:rPr>
            <w:rStyle w:val="Hypertextovodkaz"/>
            <w:rFonts w:cs="Arial"/>
            <w:szCs w:val="22"/>
          </w:rPr>
          <w:delText>zelezny@poh.cz</w:delText>
        </w:r>
        <w:r w:rsidR="00DF74FA" w:rsidDel="004503F7">
          <w:rPr>
            <w:rStyle w:val="Hypertextovodkaz"/>
            <w:rFonts w:cs="Arial"/>
            <w:szCs w:val="22"/>
          </w:rPr>
          <w:fldChar w:fldCharType="end"/>
        </w:r>
      </w:del>
    </w:p>
    <w:p w14:paraId="2DB4218D" w14:textId="63312538" w:rsidR="001D1E14" w:rsidRPr="00F13528" w:rsidRDefault="001D1E14" w:rsidP="001D1E14">
      <w:pPr>
        <w:tabs>
          <w:tab w:val="left" w:pos="3960"/>
        </w:tabs>
        <w:autoSpaceDE w:val="0"/>
        <w:autoSpaceDN w:val="0"/>
        <w:adjustRightInd w:val="0"/>
        <w:spacing w:line="300" w:lineRule="atLeast"/>
        <w:ind w:left="3960" w:hanging="3960"/>
        <w:rPr>
          <w:rFonts w:cs="Arial"/>
          <w:bCs/>
          <w:szCs w:val="22"/>
        </w:rPr>
      </w:pPr>
      <w:r w:rsidRPr="00F13528">
        <w:rPr>
          <w:rFonts w:cs="Arial"/>
          <w:b/>
          <w:szCs w:val="22"/>
        </w:rPr>
        <w:tab/>
      </w:r>
    </w:p>
    <w:p w14:paraId="68BE684B" w14:textId="3FE81EFD" w:rsidR="008E3236" w:rsidRPr="000E0A3A" w:rsidRDefault="003B5F73" w:rsidP="00002566">
      <w:pPr>
        <w:tabs>
          <w:tab w:val="left" w:pos="3960"/>
        </w:tabs>
        <w:rPr>
          <w:rFonts w:cs="Arial"/>
          <w:szCs w:val="22"/>
        </w:rPr>
      </w:pPr>
      <w:r w:rsidRPr="000E0A3A">
        <w:rPr>
          <w:rFonts w:cs="Arial"/>
          <w:szCs w:val="22"/>
        </w:rPr>
        <w:t>b</w:t>
      </w:r>
      <w:r w:rsidR="008E3236" w:rsidRPr="000E0A3A">
        <w:rPr>
          <w:rFonts w:cs="Arial"/>
          <w:szCs w:val="22"/>
        </w:rPr>
        <w:t>ankovní spojení</w:t>
      </w:r>
      <w:r w:rsidR="009577CF" w:rsidRPr="000E0A3A">
        <w:rPr>
          <w:rFonts w:cs="Arial"/>
          <w:szCs w:val="22"/>
        </w:rPr>
        <w:t>:</w:t>
      </w:r>
      <w:r w:rsidR="0078134D" w:rsidRPr="000E0A3A">
        <w:rPr>
          <w:rFonts w:cs="Arial"/>
          <w:szCs w:val="22"/>
        </w:rPr>
        <w:tab/>
      </w:r>
      <w:del w:id="8" w:author="Novotná Michaela" w:date="2024-03-06T14:07:00Z">
        <w:r w:rsidR="008E3236" w:rsidRPr="000E0A3A" w:rsidDel="004503F7">
          <w:rPr>
            <w:rFonts w:cs="Arial"/>
            <w:szCs w:val="22"/>
          </w:rPr>
          <w:delText>Komerční banka, a.s., pobočka Chomutov</w:delText>
        </w:r>
      </w:del>
    </w:p>
    <w:p w14:paraId="6BB3F76F" w14:textId="46F9A4A7" w:rsidR="008E3236" w:rsidRPr="000E0A3A" w:rsidRDefault="008E3236" w:rsidP="008E3236">
      <w:pPr>
        <w:tabs>
          <w:tab w:val="left" w:pos="3960"/>
        </w:tabs>
        <w:rPr>
          <w:rFonts w:cs="Arial"/>
          <w:b/>
          <w:szCs w:val="22"/>
        </w:rPr>
      </w:pPr>
      <w:r w:rsidRPr="000E0A3A">
        <w:rPr>
          <w:rFonts w:cs="Arial"/>
          <w:szCs w:val="22"/>
        </w:rPr>
        <w:t>číslo účtu</w:t>
      </w:r>
      <w:r w:rsidR="009577CF" w:rsidRPr="000E0A3A">
        <w:rPr>
          <w:rFonts w:cs="Arial"/>
          <w:szCs w:val="22"/>
        </w:rPr>
        <w:t>:</w:t>
      </w:r>
      <w:r w:rsidR="0078134D" w:rsidRPr="000E0A3A">
        <w:rPr>
          <w:rFonts w:cs="Arial"/>
          <w:b/>
          <w:szCs w:val="22"/>
        </w:rPr>
        <w:tab/>
      </w:r>
      <w:del w:id="9" w:author="Novotná Michaela" w:date="2024-03-06T14:07:00Z">
        <w:r w:rsidRPr="000E0A3A" w:rsidDel="004503F7">
          <w:rPr>
            <w:rFonts w:cs="Arial"/>
            <w:szCs w:val="22"/>
          </w:rPr>
          <w:delText>9137441/0100</w:delText>
        </w:r>
      </w:del>
      <w:r w:rsidRPr="000E0A3A">
        <w:rPr>
          <w:rFonts w:cs="Arial"/>
          <w:b/>
          <w:szCs w:val="22"/>
        </w:rPr>
        <w:t xml:space="preserve"> </w:t>
      </w:r>
    </w:p>
    <w:p w14:paraId="722856A1" w14:textId="77777777" w:rsidR="008E3236" w:rsidRPr="000E0A3A" w:rsidRDefault="008E3236" w:rsidP="008E3236">
      <w:pPr>
        <w:tabs>
          <w:tab w:val="left" w:pos="3960"/>
        </w:tabs>
        <w:rPr>
          <w:rFonts w:cs="Arial"/>
          <w:szCs w:val="22"/>
        </w:rPr>
      </w:pPr>
      <w:r w:rsidRPr="000E0A3A">
        <w:rPr>
          <w:rFonts w:cs="Arial"/>
          <w:szCs w:val="22"/>
        </w:rPr>
        <w:t xml:space="preserve">Povodí Ohře, státní podnik je zapsán v obchodním rejstříku Krajského soudu v Ústí nad Labem v oddílu A, vložce č. 13052 </w:t>
      </w:r>
    </w:p>
    <w:p w14:paraId="109061B1" w14:textId="77777777" w:rsidR="008E3236" w:rsidRPr="000E0A3A" w:rsidRDefault="008E3236" w:rsidP="008E3236">
      <w:pPr>
        <w:tabs>
          <w:tab w:val="left" w:pos="3960"/>
        </w:tabs>
        <w:rPr>
          <w:rFonts w:cs="Arial"/>
          <w:szCs w:val="22"/>
        </w:rPr>
      </w:pPr>
    </w:p>
    <w:p w14:paraId="0E0078E1" w14:textId="77777777" w:rsidR="008E3236" w:rsidRPr="000E0A3A" w:rsidRDefault="008E3236" w:rsidP="008E3236">
      <w:pPr>
        <w:tabs>
          <w:tab w:val="left" w:pos="3960"/>
        </w:tabs>
        <w:rPr>
          <w:rFonts w:cs="Arial"/>
          <w:szCs w:val="22"/>
        </w:rPr>
      </w:pPr>
      <w:r w:rsidRPr="000E0A3A">
        <w:rPr>
          <w:rFonts w:cs="Arial"/>
          <w:szCs w:val="22"/>
        </w:rPr>
        <w:t xml:space="preserve">(dále jen „objednatel“) na straně jedné a </w:t>
      </w:r>
    </w:p>
    <w:p w14:paraId="4329FE58" w14:textId="77777777" w:rsidR="008E3236" w:rsidRPr="000E0A3A" w:rsidRDefault="008E3236" w:rsidP="008E3236">
      <w:pPr>
        <w:tabs>
          <w:tab w:val="left" w:pos="3960"/>
        </w:tabs>
        <w:rPr>
          <w:rFonts w:cs="Arial"/>
          <w:b/>
          <w:szCs w:val="22"/>
        </w:rPr>
      </w:pPr>
    </w:p>
    <w:p w14:paraId="5F7E4FEC" w14:textId="76CD4F20" w:rsidR="00E05912" w:rsidRPr="00F13528" w:rsidRDefault="00E05912" w:rsidP="00E05912">
      <w:pPr>
        <w:tabs>
          <w:tab w:val="left" w:pos="3960"/>
        </w:tabs>
        <w:autoSpaceDE w:val="0"/>
        <w:autoSpaceDN w:val="0"/>
        <w:adjustRightInd w:val="0"/>
        <w:spacing w:line="300" w:lineRule="atLeast"/>
        <w:rPr>
          <w:rFonts w:cs="Arial"/>
          <w:b/>
          <w:szCs w:val="22"/>
        </w:rPr>
      </w:pPr>
      <w:r w:rsidRPr="00F13528">
        <w:rPr>
          <w:rFonts w:cs="Arial"/>
          <w:b/>
          <w:szCs w:val="22"/>
        </w:rPr>
        <w:t xml:space="preserve">Zhotovitel: </w:t>
      </w:r>
      <w:r w:rsidRPr="00F13528">
        <w:rPr>
          <w:rFonts w:cs="Arial"/>
          <w:b/>
          <w:szCs w:val="22"/>
        </w:rPr>
        <w:tab/>
      </w:r>
      <w:r w:rsidR="00EA35FE" w:rsidRPr="00F13528">
        <w:rPr>
          <w:rFonts w:cs="Arial"/>
          <w:b/>
          <w:szCs w:val="22"/>
        </w:rPr>
        <w:t xml:space="preserve">Digital </w:t>
      </w:r>
      <w:proofErr w:type="spellStart"/>
      <w:r w:rsidR="00EA35FE" w:rsidRPr="00F13528">
        <w:rPr>
          <w:rFonts w:cs="Arial"/>
          <w:b/>
          <w:szCs w:val="22"/>
        </w:rPr>
        <w:t>transformation</w:t>
      </w:r>
      <w:proofErr w:type="spellEnd"/>
      <w:r w:rsidR="00EA35FE" w:rsidRPr="00F13528">
        <w:rPr>
          <w:rFonts w:cs="Arial"/>
          <w:b/>
          <w:szCs w:val="22"/>
        </w:rPr>
        <w:t xml:space="preserve"> </w:t>
      </w:r>
      <w:proofErr w:type="spellStart"/>
      <w:r w:rsidR="00EA35FE" w:rsidRPr="00F13528">
        <w:rPr>
          <w:rFonts w:cs="Arial"/>
          <w:b/>
          <w:szCs w:val="22"/>
        </w:rPr>
        <w:t>systems</w:t>
      </w:r>
      <w:proofErr w:type="spellEnd"/>
      <w:r w:rsidR="00EA35FE" w:rsidRPr="00F13528">
        <w:rPr>
          <w:rFonts w:cs="Arial"/>
          <w:b/>
          <w:szCs w:val="22"/>
        </w:rPr>
        <w:t xml:space="preserve"> s.r.o.</w:t>
      </w:r>
      <w:r w:rsidRPr="00F13528">
        <w:rPr>
          <w:rFonts w:cs="Arial"/>
          <w:b/>
          <w:szCs w:val="22"/>
        </w:rPr>
        <w:tab/>
      </w:r>
    </w:p>
    <w:p w14:paraId="0BCCF2E5" w14:textId="77777777" w:rsidR="00E05912" w:rsidRPr="000E0A3A" w:rsidRDefault="00E05912" w:rsidP="00E05912">
      <w:pPr>
        <w:tabs>
          <w:tab w:val="left" w:pos="3960"/>
        </w:tabs>
        <w:autoSpaceDE w:val="0"/>
        <w:autoSpaceDN w:val="0"/>
        <w:adjustRightInd w:val="0"/>
        <w:spacing w:line="300" w:lineRule="atLeast"/>
        <w:rPr>
          <w:rFonts w:cs="Arial"/>
          <w:szCs w:val="22"/>
        </w:rPr>
      </w:pPr>
      <w:r w:rsidRPr="00F13528">
        <w:rPr>
          <w:rFonts w:cs="Arial"/>
          <w:szCs w:val="22"/>
        </w:rPr>
        <w:t xml:space="preserve">sídlo: </w:t>
      </w:r>
      <w:r w:rsidRPr="00F13528">
        <w:rPr>
          <w:rFonts w:cs="Arial"/>
          <w:szCs w:val="22"/>
        </w:rPr>
        <w:tab/>
        <w:t>Rybná 716/24, 110 00, Praha 1</w:t>
      </w:r>
      <w:r w:rsidRPr="000E0A3A">
        <w:rPr>
          <w:rFonts w:cs="Arial"/>
          <w:b/>
          <w:bCs/>
          <w:color w:val="000000"/>
          <w:szCs w:val="22"/>
        </w:rPr>
        <w:tab/>
      </w:r>
    </w:p>
    <w:p w14:paraId="508EECB8" w14:textId="77777777" w:rsidR="00E05912" w:rsidRPr="00F13528" w:rsidRDefault="00E05912" w:rsidP="00E05912">
      <w:pPr>
        <w:tabs>
          <w:tab w:val="left" w:pos="3960"/>
        </w:tabs>
        <w:rPr>
          <w:rFonts w:cs="Arial"/>
          <w:szCs w:val="22"/>
        </w:rPr>
      </w:pPr>
      <w:r w:rsidRPr="00F13528">
        <w:rPr>
          <w:rFonts w:cs="Arial"/>
          <w:szCs w:val="22"/>
        </w:rPr>
        <w:t>IČO:</w:t>
      </w:r>
      <w:r w:rsidRPr="00F13528">
        <w:rPr>
          <w:rFonts w:cs="Arial"/>
          <w:szCs w:val="22"/>
        </w:rPr>
        <w:tab/>
        <w:t>08725616</w:t>
      </w:r>
      <w:r w:rsidRPr="00F13528">
        <w:rPr>
          <w:rFonts w:cs="Arial"/>
          <w:szCs w:val="22"/>
        </w:rPr>
        <w:tab/>
      </w:r>
    </w:p>
    <w:p w14:paraId="161C2B29" w14:textId="77777777" w:rsidR="00E05912" w:rsidRPr="00F13528" w:rsidRDefault="00E05912" w:rsidP="00E05912">
      <w:pPr>
        <w:tabs>
          <w:tab w:val="left" w:pos="3960"/>
        </w:tabs>
        <w:ind w:left="3960" w:hanging="3960"/>
        <w:rPr>
          <w:rFonts w:cs="Arial"/>
          <w:szCs w:val="22"/>
        </w:rPr>
      </w:pPr>
      <w:r w:rsidRPr="00F13528">
        <w:rPr>
          <w:rFonts w:cs="Arial"/>
          <w:szCs w:val="22"/>
        </w:rPr>
        <w:t xml:space="preserve">DIČ: </w:t>
      </w:r>
      <w:r w:rsidRPr="00F13528">
        <w:rPr>
          <w:rFonts w:cs="Arial"/>
          <w:szCs w:val="22"/>
        </w:rPr>
        <w:tab/>
        <w:t>CZ08725616</w:t>
      </w:r>
    </w:p>
    <w:p w14:paraId="51B06EFA" w14:textId="722E8537" w:rsidR="00E05912" w:rsidRPr="00F13528" w:rsidRDefault="00E05912" w:rsidP="00E05912">
      <w:pPr>
        <w:tabs>
          <w:tab w:val="left" w:pos="3960"/>
        </w:tabs>
        <w:ind w:left="3960" w:hanging="3960"/>
        <w:rPr>
          <w:rFonts w:cs="Arial"/>
          <w:szCs w:val="22"/>
        </w:rPr>
      </w:pPr>
      <w:r w:rsidRPr="00F13528">
        <w:rPr>
          <w:rFonts w:cs="Arial"/>
          <w:szCs w:val="22"/>
        </w:rPr>
        <w:t xml:space="preserve">statutární orgán: </w:t>
      </w:r>
      <w:r w:rsidRPr="00F13528">
        <w:rPr>
          <w:rFonts w:cs="Arial"/>
          <w:szCs w:val="22"/>
        </w:rPr>
        <w:tab/>
      </w:r>
      <w:del w:id="10" w:author="Novotná Michaela" w:date="2024-03-06T14:07:00Z">
        <w:r w:rsidR="005551B5" w:rsidRPr="00F13528" w:rsidDel="004503F7">
          <w:rPr>
            <w:rFonts w:cs="Arial"/>
            <w:szCs w:val="22"/>
          </w:rPr>
          <w:delText>Ing. Milan Moravec Ph.D., jednatel</w:delText>
        </w:r>
      </w:del>
      <w:r w:rsidRPr="00F13528">
        <w:rPr>
          <w:rFonts w:cs="Arial"/>
          <w:szCs w:val="22"/>
        </w:rPr>
        <w:t xml:space="preserve"> </w:t>
      </w:r>
    </w:p>
    <w:p w14:paraId="6D9615B5" w14:textId="7DB9740E" w:rsidR="00E05912" w:rsidRPr="00F13528" w:rsidRDefault="00E05912" w:rsidP="00E05912">
      <w:pPr>
        <w:tabs>
          <w:tab w:val="left" w:pos="3960"/>
        </w:tabs>
        <w:ind w:left="3969" w:hanging="3969"/>
        <w:rPr>
          <w:rFonts w:cs="Arial"/>
          <w:szCs w:val="22"/>
        </w:rPr>
      </w:pPr>
      <w:r w:rsidRPr="00F13528">
        <w:rPr>
          <w:rFonts w:cs="Arial"/>
          <w:szCs w:val="22"/>
        </w:rPr>
        <w:t xml:space="preserve">zástupce ve věcech smluvních: </w:t>
      </w:r>
      <w:r w:rsidRPr="00F13528">
        <w:rPr>
          <w:rFonts w:cs="Arial"/>
          <w:szCs w:val="22"/>
        </w:rPr>
        <w:tab/>
      </w:r>
      <w:del w:id="11" w:author="Novotná Michaela" w:date="2024-03-06T14:07:00Z">
        <w:r w:rsidR="005551B5" w:rsidRPr="00F13528" w:rsidDel="004503F7">
          <w:rPr>
            <w:rFonts w:cs="Arial"/>
            <w:szCs w:val="22"/>
          </w:rPr>
          <w:tab/>
          <w:delText>Ing. Milan Moravec Ph.D., jednatel</w:delText>
        </w:r>
      </w:del>
    </w:p>
    <w:p w14:paraId="11295903" w14:textId="77777777" w:rsidR="005551B5" w:rsidRPr="00F13528" w:rsidRDefault="005551B5" w:rsidP="00E05912">
      <w:pPr>
        <w:tabs>
          <w:tab w:val="left" w:pos="3960"/>
        </w:tabs>
        <w:ind w:left="3969" w:hanging="3969"/>
        <w:rPr>
          <w:rFonts w:cs="Arial"/>
          <w:szCs w:val="22"/>
        </w:rPr>
      </w:pPr>
    </w:p>
    <w:p w14:paraId="31CBB1D2" w14:textId="5ABDCF4D" w:rsidR="00E05912" w:rsidRPr="00F13528" w:rsidRDefault="00E05912" w:rsidP="00E05912">
      <w:pPr>
        <w:tabs>
          <w:tab w:val="left" w:pos="3960"/>
        </w:tabs>
        <w:autoSpaceDE w:val="0"/>
        <w:autoSpaceDN w:val="0"/>
        <w:adjustRightInd w:val="0"/>
        <w:spacing w:line="300" w:lineRule="atLeast"/>
        <w:ind w:left="3960" w:hanging="3960"/>
        <w:rPr>
          <w:rFonts w:cs="Arial"/>
          <w:szCs w:val="22"/>
        </w:rPr>
      </w:pPr>
      <w:r w:rsidRPr="00F13528">
        <w:rPr>
          <w:rFonts w:cs="Arial"/>
          <w:szCs w:val="22"/>
        </w:rPr>
        <w:t xml:space="preserve">zástupce ve věcech technických: </w:t>
      </w:r>
      <w:r w:rsidRPr="00F13528">
        <w:rPr>
          <w:rFonts w:cs="Arial"/>
          <w:szCs w:val="22"/>
        </w:rPr>
        <w:tab/>
      </w:r>
      <w:del w:id="12" w:author="Novotná Michaela" w:date="2024-03-06T14:07:00Z">
        <w:r w:rsidRPr="00F13528" w:rsidDel="004503F7">
          <w:rPr>
            <w:rFonts w:cs="Arial"/>
            <w:szCs w:val="22"/>
          </w:rPr>
          <w:delText xml:space="preserve">Ing. Jakub </w:delText>
        </w:r>
        <w:r w:rsidR="00D244A6" w:rsidRPr="00F13528" w:rsidDel="004503F7">
          <w:rPr>
            <w:rFonts w:cs="Arial"/>
            <w:szCs w:val="22"/>
          </w:rPr>
          <w:delText>Černý</w:delText>
        </w:r>
      </w:del>
      <w:r w:rsidRPr="00F13528">
        <w:rPr>
          <w:rFonts w:cs="Arial"/>
          <w:szCs w:val="22"/>
        </w:rPr>
        <w:t xml:space="preserve"> </w:t>
      </w:r>
    </w:p>
    <w:p w14:paraId="6E71A2DF" w14:textId="64F04B95" w:rsidR="00E05912" w:rsidRPr="00F13528" w:rsidRDefault="00E05912" w:rsidP="00E05912">
      <w:pPr>
        <w:tabs>
          <w:tab w:val="left" w:pos="3960"/>
        </w:tabs>
        <w:autoSpaceDE w:val="0"/>
        <w:autoSpaceDN w:val="0"/>
        <w:adjustRightInd w:val="0"/>
        <w:spacing w:line="300" w:lineRule="atLeast"/>
        <w:ind w:left="3960" w:hanging="3960"/>
        <w:rPr>
          <w:rFonts w:cs="Arial"/>
          <w:szCs w:val="22"/>
        </w:rPr>
      </w:pPr>
      <w:r w:rsidRPr="00F13528">
        <w:rPr>
          <w:rFonts w:cs="Arial"/>
          <w:b/>
          <w:szCs w:val="22"/>
        </w:rPr>
        <w:tab/>
      </w:r>
      <w:del w:id="13" w:author="Novotná Michaela" w:date="2024-03-06T14:08:00Z">
        <w:r w:rsidRPr="00F13528" w:rsidDel="004503F7">
          <w:rPr>
            <w:rFonts w:cs="Arial"/>
            <w:szCs w:val="22"/>
          </w:rPr>
          <w:delText>mobil: + 420</w:delText>
        </w:r>
        <w:r w:rsidR="00D244A6" w:rsidRPr="00F13528" w:rsidDel="004503F7">
          <w:rPr>
            <w:rFonts w:cs="Arial"/>
            <w:szCs w:val="22"/>
          </w:rPr>
          <w:delText> 777 994 638</w:delText>
        </w:r>
      </w:del>
    </w:p>
    <w:p w14:paraId="0EF357AE" w14:textId="7E79C85D" w:rsidR="00BA77CA" w:rsidRDefault="00E05912" w:rsidP="00E05912">
      <w:pPr>
        <w:tabs>
          <w:tab w:val="left" w:pos="3960"/>
        </w:tabs>
        <w:autoSpaceDE w:val="0"/>
        <w:autoSpaceDN w:val="0"/>
        <w:adjustRightInd w:val="0"/>
        <w:spacing w:line="300" w:lineRule="atLeast"/>
        <w:ind w:left="3960" w:hanging="3960"/>
        <w:rPr>
          <w:rFonts w:cs="Arial"/>
          <w:szCs w:val="22"/>
        </w:rPr>
      </w:pPr>
      <w:r w:rsidRPr="00F13528">
        <w:rPr>
          <w:rFonts w:cs="Arial"/>
          <w:szCs w:val="22"/>
        </w:rPr>
        <w:tab/>
      </w:r>
      <w:del w:id="14" w:author="Novotná Michaela" w:date="2024-03-06T14:08:00Z">
        <w:r w:rsidRPr="00F13528" w:rsidDel="004503F7">
          <w:rPr>
            <w:rFonts w:cs="Arial"/>
            <w:szCs w:val="22"/>
          </w:rPr>
          <w:delText xml:space="preserve">e-mail: </w:delText>
        </w:r>
        <w:r w:rsidR="00DF74FA" w:rsidDel="004503F7">
          <w:fldChar w:fldCharType="begin"/>
        </w:r>
        <w:r w:rsidR="00DF74FA" w:rsidDel="004503F7">
          <w:delInstrText xml:space="preserve"> HYPERLINK "mailto:jakub.cerny@digitalsystems.cz" </w:delInstrText>
        </w:r>
        <w:r w:rsidR="00DF74FA" w:rsidDel="004503F7">
          <w:fldChar w:fldCharType="separate"/>
        </w:r>
        <w:r w:rsidR="00BA77CA" w:rsidRPr="00667BAF" w:rsidDel="004503F7">
          <w:rPr>
            <w:rStyle w:val="Hypertextovodkaz"/>
            <w:rFonts w:cs="Arial"/>
            <w:szCs w:val="22"/>
          </w:rPr>
          <w:delText>jakub.cerny@digitalsystems.cz</w:delText>
        </w:r>
        <w:r w:rsidR="00DF74FA" w:rsidDel="004503F7">
          <w:rPr>
            <w:rStyle w:val="Hypertextovodkaz"/>
            <w:rFonts w:cs="Arial"/>
            <w:szCs w:val="22"/>
          </w:rPr>
          <w:fldChar w:fldCharType="end"/>
        </w:r>
      </w:del>
    </w:p>
    <w:p w14:paraId="18824032" w14:textId="24774734" w:rsidR="00E05912" w:rsidRPr="00F13528" w:rsidRDefault="00E05912" w:rsidP="00E05912">
      <w:pPr>
        <w:tabs>
          <w:tab w:val="left" w:pos="3960"/>
        </w:tabs>
        <w:autoSpaceDE w:val="0"/>
        <w:autoSpaceDN w:val="0"/>
        <w:adjustRightInd w:val="0"/>
        <w:spacing w:line="300" w:lineRule="atLeast"/>
        <w:ind w:left="3960" w:hanging="3960"/>
        <w:rPr>
          <w:rFonts w:cs="Arial"/>
          <w:bCs/>
          <w:szCs w:val="22"/>
        </w:rPr>
      </w:pPr>
      <w:r w:rsidRPr="00F13528">
        <w:rPr>
          <w:rFonts w:cs="Arial"/>
          <w:b/>
          <w:szCs w:val="22"/>
        </w:rPr>
        <w:tab/>
      </w:r>
    </w:p>
    <w:p w14:paraId="1BD1C963" w14:textId="21089225" w:rsidR="00E05912" w:rsidRPr="00BA77CA" w:rsidRDefault="00E05912" w:rsidP="00E05912">
      <w:pPr>
        <w:tabs>
          <w:tab w:val="left" w:pos="3960"/>
        </w:tabs>
        <w:rPr>
          <w:rFonts w:cs="Arial"/>
          <w:color w:val="000000"/>
          <w:szCs w:val="22"/>
        </w:rPr>
      </w:pPr>
      <w:del w:id="15" w:author="Novotná Michaela" w:date="2024-02-28T11:32:00Z">
        <w:r w:rsidRPr="00F13528" w:rsidDel="00197095">
          <w:rPr>
            <w:rFonts w:cs="Arial"/>
            <w:szCs w:val="22"/>
          </w:rPr>
          <w:tab/>
        </w:r>
      </w:del>
      <w:r w:rsidRPr="00F13528">
        <w:rPr>
          <w:rFonts w:cs="Arial"/>
          <w:szCs w:val="22"/>
        </w:rPr>
        <w:t xml:space="preserve">bankovní spojení: </w:t>
      </w:r>
      <w:r w:rsidRPr="00F13528">
        <w:rPr>
          <w:rFonts w:cs="Arial"/>
          <w:szCs w:val="22"/>
        </w:rPr>
        <w:tab/>
      </w:r>
      <w:del w:id="16" w:author="Novotná Michaela" w:date="2024-03-06T14:08:00Z">
        <w:r w:rsidRPr="00F13528" w:rsidDel="004503F7">
          <w:rPr>
            <w:rFonts w:cs="Arial"/>
            <w:szCs w:val="22"/>
          </w:rPr>
          <w:delText>Fio banka</w:delText>
        </w:r>
        <w:r w:rsidRPr="00F13528" w:rsidDel="004503F7">
          <w:rPr>
            <w:rFonts w:cs="Arial"/>
            <w:szCs w:val="22"/>
          </w:rPr>
          <w:tab/>
          <w:delText>.</w:delText>
        </w:r>
      </w:del>
    </w:p>
    <w:p w14:paraId="5A279016" w14:textId="60DB60BE" w:rsidR="00E05912" w:rsidRPr="00F13528" w:rsidRDefault="00E05912" w:rsidP="00E05912">
      <w:pPr>
        <w:tabs>
          <w:tab w:val="left" w:pos="3960"/>
        </w:tabs>
        <w:rPr>
          <w:rFonts w:cs="Arial"/>
          <w:szCs w:val="22"/>
        </w:rPr>
      </w:pPr>
      <w:r w:rsidRPr="00F13528">
        <w:rPr>
          <w:rFonts w:cs="Arial"/>
          <w:szCs w:val="22"/>
        </w:rPr>
        <w:t xml:space="preserve">číslo účtu: </w:t>
      </w:r>
      <w:r w:rsidRPr="00F13528">
        <w:rPr>
          <w:rFonts w:cs="Arial"/>
          <w:szCs w:val="22"/>
        </w:rPr>
        <w:tab/>
      </w:r>
      <w:del w:id="17" w:author="Novotná Michaela" w:date="2024-03-06T14:08:00Z">
        <w:r w:rsidRPr="00F13528" w:rsidDel="004503F7">
          <w:rPr>
            <w:rFonts w:cs="Arial"/>
            <w:szCs w:val="22"/>
          </w:rPr>
          <w:delText>2401767818/2010</w:delText>
        </w:r>
        <w:r w:rsidRPr="00F13528" w:rsidDel="004503F7">
          <w:rPr>
            <w:rFonts w:cs="Arial"/>
            <w:szCs w:val="22"/>
          </w:rPr>
          <w:tab/>
        </w:r>
      </w:del>
    </w:p>
    <w:p w14:paraId="3ACF93E1" w14:textId="77777777" w:rsidR="00E05912" w:rsidRPr="00F13528" w:rsidRDefault="00E05912" w:rsidP="00E05912">
      <w:pPr>
        <w:widowControl w:val="0"/>
        <w:tabs>
          <w:tab w:val="left" w:pos="3969"/>
        </w:tabs>
        <w:rPr>
          <w:rFonts w:cs="Arial"/>
          <w:szCs w:val="22"/>
        </w:rPr>
      </w:pPr>
      <w:r w:rsidRPr="00F13528">
        <w:rPr>
          <w:rFonts w:cs="Arial"/>
          <w:szCs w:val="22"/>
        </w:rPr>
        <w:t>zápis v obchodním rejstříku: C 324064/MSPH Městský soud v Praze</w:t>
      </w:r>
      <w:r w:rsidRPr="00F13528">
        <w:rPr>
          <w:rFonts w:cs="Arial"/>
          <w:szCs w:val="22"/>
        </w:rPr>
        <w:tab/>
        <w:t xml:space="preserve"> </w:t>
      </w:r>
    </w:p>
    <w:p w14:paraId="4868EA31" w14:textId="77777777" w:rsidR="00E05912" w:rsidRPr="00F13528" w:rsidRDefault="00E05912" w:rsidP="00E05912">
      <w:pPr>
        <w:widowControl w:val="0"/>
        <w:spacing w:before="120"/>
        <w:rPr>
          <w:rFonts w:cs="Arial"/>
          <w:color w:val="000000"/>
          <w:szCs w:val="22"/>
        </w:rPr>
      </w:pPr>
      <w:r w:rsidRPr="00F13528">
        <w:rPr>
          <w:rFonts w:cs="Arial"/>
          <w:color w:val="000000"/>
          <w:szCs w:val="22"/>
        </w:rPr>
        <w:t>(dále jen „zhotovitel“)</w:t>
      </w:r>
    </w:p>
    <w:p w14:paraId="21242287" w14:textId="4E0A9810" w:rsidR="00531101" w:rsidRDefault="00A705B2" w:rsidP="00E05912">
      <w:pPr>
        <w:tabs>
          <w:tab w:val="left" w:pos="3960"/>
        </w:tabs>
        <w:autoSpaceDE w:val="0"/>
        <w:autoSpaceDN w:val="0"/>
        <w:adjustRightInd w:val="0"/>
        <w:spacing w:line="300" w:lineRule="atLeast"/>
        <w:rPr>
          <w:rFonts w:cs="Arial"/>
          <w:szCs w:val="22"/>
        </w:rPr>
      </w:pPr>
      <w:r w:rsidRPr="00F13528">
        <w:rPr>
          <w:rFonts w:cs="Arial"/>
          <w:szCs w:val="22"/>
        </w:rPr>
        <w:t xml:space="preserve"> </w:t>
      </w:r>
    </w:p>
    <w:p w14:paraId="07786B4B" w14:textId="40F02FC5" w:rsidR="00D753F9" w:rsidDel="00197095" w:rsidRDefault="00D753F9" w:rsidP="00E05912">
      <w:pPr>
        <w:tabs>
          <w:tab w:val="left" w:pos="3960"/>
        </w:tabs>
        <w:autoSpaceDE w:val="0"/>
        <w:autoSpaceDN w:val="0"/>
        <w:adjustRightInd w:val="0"/>
        <w:spacing w:line="300" w:lineRule="atLeast"/>
        <w:rPr>
          <w:del w:id="18" w:author="Novotná Michaela" w:date="2024-02-28T11:32:00Z"/>
          <w:rFonts w:cs="Arial"/>
          <w:szCs w:val="22"/>
        </w:rPr>
      </w:pPr>
    </w:p>
    <w:p w14:paraId="59655D6D" w14:textId="20BDF5AB" w:rsidR="00197095" w:rsidRDefault="00197095" w:rsidP="00E05912">
      <w:pPr>
        <w:tabs>
          <w:tab w:val="left" w:pos="3960"/>
        </w:tabs>
        <w:autoSpaceDE w:val="0"/>
        <w:autoSpaceDN w:val="0"/>
        <w:adjustRightInd w:val="0"/>
        <w:spacing w:line="300" w:lineRule="atLeast"/>
        <w:rPr>
          <w:ins w:id="19" w:author="Novotná Michaela" w:date="2024-02-28T11:32:00Z"/>
          <w:rFonts w:cs="Arial"/>
          <w:szCs w:val="22"/>
        </w:rPr>
      </w:pPr>
    </w:p>
    <w:p w14:paraId="32865725" w14:textId="66C9FEDB" w:rsidR="00197095" w:rsidRDefault="00197095" w:rsidP="00E05912">
      <w:pPr>
        <w:tabs>
          <w:tab w:val="left" w:pos="3960"/>
        </w:tabs>
        <w:autoSpaceDE w:val="0"/>
        <w:autoSpaceDN w:val="0"/>
        <w:adjustRightInd w:val="0"/>
        <w:spacing w:line="300" w:lineRule="atLeast"/>
        <w:rPr>
          <w:ins w:id="20" w:author="Novotná Michaela" w:date="2024-02-28T11:32:00Z"/>
          <w:rFonts w:cs="Arial"/>
          <w:szCs w:val="22"/>
        </w:rPr>
      </w:pPr>
    </w:p>
    <w:p w14:paraId="6E42FE48" w14:textId="1B22117C" w:rsidR="00197095" w:rsidRDefault="00197095" w:rsidP="00E05912">
      <w:pPr>
        <w:tabs>
          <w:tab w:val="left" w:pos="3960"/>
        </w:tabs>
        <w:autoSpaceDE w:val="0"/>
        <w:autoSpaceDN w:val="0"/>
        <w:adjustRightInd w:val="0"/>
        <w:spacing w:line="300" w:lineRule="atLeast"/>
        <w:rPr>
          <w:ins w:id="21" w:author="Novotná Michaela" w:date="2024-02-28T11:32:00Z"/>
          <w:rFonts w:cs="Arial"/>
          <w:szCs w:val="22"/>
        </w:rPr>
      </w:pPr>
    </w:p>
    <w:p w14:paraId="0505894F" w14:textId="40714536" w:rsidR="00197095" w:rsidRDefault="00197095" w:rsidP="00E05912">
      <w:pPr>
        <w:tabs>
          <w:tab w:val="left" w:pos="3960"/>
        </w:tabs>
        <w:autoSpaceDE w:val="0"/>
        <w:autoSpaceDN w:val="0"/>
        <w:adjustRightInd w:val="0"/>
        <w:spacing w:line="300" w:lineRule="atLeast"/>
        <w:rPr>
          <w:ins w:id="22" w:author="Novotná Michaela" w:date="2024-02-28T11:32:00Z"/>
          <w:rFonts w:cs="Arial"/>
          <w:szCs w:val="22"/>
        </w:rPr>
      </w:pPr>
    </w:p>
    <w:p w14:paraId="5478F438" w14:textId="77777777" w:rsidR="00197095" w:rsidRDefault="00197095" w:rsidP="00E05912">
      <w:pPr>
        <w:tabs>
          <w:tab w:val="left" w:pos="3960"/>
        </w:tabs>
        <w:autoSpaceDE w:val="0"/>
        <w:autoSpaceDN w:val="0"/>
        <w:adjustRightInd w:val="0"/>
        <w:spacing w:line="300" w:lineRule="atLeast"/>
        <w:rPr>
          <w:ins w:id="23" w:author="Novotná Michaela" w:date="2024-02-28T11:32:00Z"/>
          <w:rFonts w:cs="Arial"/>
          <w:szCs w:val="22"/>
        </w:rPr>
      </w:pPr>
    </w:p>
    <w:p w14:paraId="18F78A0A" w14:textId="6B775867" w:rsidR="00D753F9" w:rsidDel="00197095" w:rsidRDefault="00D753F9" w:rsidP="00E05912">
      <w:pPr>
        <w:tabs>
          <w:tab w:val="left" w:pos="3960"/>
        </w:tabs>
        <w:autoSpaceDE w:val="0"/>
        <w:autoSpaceDN w:val="0"/>
        <w:adjustRightInd w:val="0"/>
        <w:spacing w:line="300" w:lineRule="atLeast"/>
        <w:rPr>
          <w:del w:id="24" w:author="Novotná Michaela" w:date="2024-02-28T11:32:00Z"/>
          <w:rFonts w:cs="Arial"/>
          <w:szCs w:val="22"/>
        </w:rPr>
      </w:pPr>
    </w:p>
    <w:p w14:paraId="5C875F27" w14:textId="77777777" w:rsidR="00D753F9" w:rsidRPr="000E0A3A" w:rsidRDefault="00D753F9" w:rsidP="00E05912">
      <w:pPr>
        <w:tabs>
          <w:tab w:val="left" w:pos="3960"/>
        </w:tabs>
        <w:autoSpaceDE w:val="0"/>
        <w:autoSpaceDN w:val="0"/>
        <w:adjustRightInd w:val="0"/>
        <w:spacing w:line="300" w:lineRule="atLeast"/>
        <w:rPr>
          <w:rFonts w:cs="Arial"/>
          <w:szCs w:val="22"/>
        </w:rPr>
      </w:pPr>
    </w:p>
    <w:p w14:paraId="03426D58" w14:textId="26B60372" w:rsidR="00646F5A" w:rsidRPr="00321A08" w:rsidRDefault="00646F5A" w:rsidP="00646F5A">
      <w:pPr>
        <w:pStyle w:val="Meziodstavce"/>
        <w:rPr>
          <w:rFonts w:cs="Times New Roman"/>
          <w:sz w:val="22"/>
          <w:szCs w:val="22"/>
          <w:lang w:val="cs-CZ"/>
        </w:rPr>
      </w:pPr>
      <w:r w:rsidRPr="00321A08">
        <w:rPr>
          <w:rFonts w:cs="Times New Roman"/>
          <w:sz w:val="22"/>
          <w:szCs w:val="22"/>
          <w:lang w:val="cs-CZ"/>
        </w:rPr>
        <w:lastRenderedPageBreak/>
        <w:t xml:space="preserve">Na </w:t>
      </w:r>
      <w:ins w:id="25" w:author="Novotná Michaela" w:date="2024-02-28T11:32:00Z">
        <w:r w:rsidR="00197095">
          <w:rPr>
            <w:rFonts w:cs="Times New Roman"/>
            <w:sz w:val="22"/>
            <w:szCs w:val="22"/>
            <w:lang w:val="cs-CZ"/>
          </w:rPr>
          <w:t>základě</w:t>
        </w:r>
      </w:ins>
      <w:del w:id="26" w:author="Novotná Michaela" w:date="2024-02-28T11:32:00Z">
        <w:r w:rsidRPr="00321A08" w:rsidDel="00197095">
          <w:rPr>
            <w:rFonts w:cs="Times New Roman"/>
            <w:sz w:val="22"/>
            <w:szCs w:val="22"/>
            <w:lang w:val="cs-CZ"/>
          </w:rPr>
          <w:delText>podkladě</w:delText>
        </w:r>
      </w:del>
      <w:r w:rsidRPr="00321A08">
        <w:rPr>
          <w:rFonts w:cs="Times New Roman"/>
          <w:sz w:val="22"/>
          <w:szCs w:val="22"/>
          <w:lang w:val="cs-CZ"/>
        </w:rPr>
        <w:t xml:space="preserve"> skutečností, které se vyskytl</w:t>
      </w:r>
      <w:ins w:id="27" w:author="Novotná Michaela" w:date="2024-02-28T11:33:00Z">
        <w:r w:rsidR="00044CB5">
          <w:rPr>
            <w:rFonts w:cs="Times New Roman"/>
            <w:sz w:val="22"/>
            <w:szCs w:val="22"/>
            <w:lang w:val="cs-CZ"/>
          </w:rPr>
          <w:t>y</w:t>
        </w:r>
      </w:ins>
      <w:del w:id="28" w:author="Novotná Michaela" w:date="2024-02-28T11:33:00Z">
        <w:r w:rsidRPr="00321A08" w:rsidDel="00044CB5">
          <w:rPr>
            <w:rFonts w:cs="Times New Roman"/>
            <w:sz w:val="22"/>
            <w:szCs w:val="22"/>
            <w:lang w:val="cs-CZ"/>
          </w:rPr>
          <w:delText>y</w:delText>
        </w:r>
      </w:del>
      <w:r w:rsidRPr="00321A08">
        <w:rPr>
          <w:rFonts w:cs="Times New Roman"/>
          <w:sz w:val="22"/>
          <w:szCs w:val="22"/>
          <w:lang w:val="cs-CZ"/>
        </w:rPr>
        <w:t xml:space="preserve"> při plnění této smlouvy, přičemž jejich zajištění je podmínkou pro řádné dokončení díla, se smluvní strany dohodly ve smyslu příslušných smluvních ustanovení na uzavření tohoto dodatku. </w:t>
      </w:r>
    </w:p>
    <w:p w14:paraId="26698942" w14:textId="77777777" w:rsidR="00646F5A" w:rsidRDefault="00646F5A" w:rsidP="00646F5A">
      <w:pPr>
        <w:rPr>
          <w:rFonts w:cs="Arial"/>
          <w:b/>
        </w:rPr>
      </w:pPr>
    </w:p>
    <w:p w14:paraId="39C37CF9" w14:textId="77777777" w:rsidR="00646F5A" w:rsidRDefault="00646F5A" w:rsidP="00646F5A">
      <w:pPr>
        <w:rPr>
          <w:rFonts w:cs="Arial"/>
          <w:b/>
        </w:rPr>
      </w:pPr>
      <w:r w:rsidRPr="005361ED">
        <w:rPr>
          <w:rFonts w:cs="Arial"/>
          <w:b/>
        </w:rPr>
        <w:t xml:space="preserve">Jedná se o: </w:t>
      </w:r>
    </w:p>
    <w:p w14:paraId="765D8611" w14:textId="07E070C7" w:rsidR="00FF04CD" w:rsidRPr="00BD0F9E" w:rsidRDefault="00646F5A" w:rsidP="00FF04CD">
      <w:pPr>
        <w:pStyle w:val="Odstavecseseznamem"/>
        <w:numPr>
          <w:ilvl w:val="0"/>
          <w:numId w:val="40"/>
        </w:numPr>
        <w:rPr>
          <w:rFonts w:cs="Arial"/>
        </w:rPr>
      </w:pPr>
      <w:r w:rsidRPr="00FF04CD">
        <w:rPr>
          <w:rFonts w:cs="Arial"/>
        </w:rPr>
        <w:t>změnu předmětu díla v rozsahu přílohy</w:t>
      </w:r>
      <w:r w:rsidR="00FF04CD" w:rsidRPr="00FF04CD">
        <w:rPr>
          <w:rFonts w:cs="Arial"/>
        </w:rPr>
        <w:t xml:space="preserve"> č.1</w:t>
      </w:r>
      <w:r w:rsidRPr="00FF04CD">
        <w:rPr>
          <w:rFonts w:cs="Arial"/>
        </w:rPr>
        <w:t xml:space="preserve"> tohoto dodatku</w:t>
      </w:r>
      <w:r w:rsidR="00FF04CD">
        <w:rPr>
          <w:rFonts w:cs="Arial"/>
          <w:bCs/>
          <w:color w:val="000000"/>
          <w:szCs w:val="22"/>
        </w:rPr>
        <w:t xml:space="preserve"> „Nabídka:</w:t>
      </w:r>
      <w:r w:rsidR="00FF04CD" w:rsidRPr="00BD0F9E">
        <w:rPr>
          <w:rFonts w:cs="Arial"/>
          <w:bCs/>
          <w:color w:val="000000"/>
          <w:szCs w:val="22"/>
        </w:rPr>
        <w:t xml:space="preserve"> ASPE HUB – rozšíření požadovaných funkcionalit 2.</w:t>
      </w:r>
      <w:r w:rsidR="00BA77CA">
        <w:rPr>
          <w:rFonts w:cs="Arial"/>
          <w:bCs/>
          <w:color w:val="000000"/>
          <w:szCs w:val="22"/>
        </w:rPr>
        <w:t xml:space="preserve"> </w:t>
      </w:r>
      <w:r w:rsidR="00FF04CD" w:rsidRPr="00BD0F9E">
        <w:rPr>
          <w:rFonts w:cs="Arial"/>
          <w:bCs/>
          <w:color w:val="000000"/>
          <w:szCs w:val="22"/>
        </w:rPr>
        <w:t>etapa dodatek č.</w:t>
      </w:r>
      <w:r w:rsidR="00BA77CA">
        <w:rPr>
          <w:rFonts w:cs="Arial"/>
          <w:bCs/>
          <w:color w:val="000000"/>
          <w:szCs w:val="22"/>
        </w:rPr>
        <w:t xml:space="preserve"> </w:t>
      </w:r>
      <w:r w:rsidR="00FF04CD" w:rsidRPr="00BD0F9E">
        <w:rPr>
          <w:rFonts w:cs="Arial"/>
          <w:bCs/>
          <w:color w:val="000000"/>
          <w:szCs w:val="22"/>
        </w:rPr>
        <w:t xml:space="preserve">1“ </w:t>
      </w:r>
    </w:p>
    <w:p w14:paraId="08FE68EE" w14:textId="6AEBE282" w:rsidR="00BD0F9E" w:rsidRPr="00FF04CD" w:rsidRDefault="00BD0F9E" w:rsidP="00184381">
      <w:pPr>
        <w:pStyle w:val="Odstavecseseznamem"/>
        <w:numPr>
          <w:ilvl w:val="0"/>
          <w:numId w:val="40"/>
        </w:numPr>
        <w:rPr>
          <w:rFonts w:cs="Arial"/>
        </w:rPr>
      </w:pPr>
      <w:r w:rsidRPr="00FF04CD">
        <w:rPr>
          <w:rFonts w:cs="Arial"/>
        </w:rPr>
        <w:t>změnu termínu a plnění</w:t>
      </w:r>
    </w:p>
    <w:p w14:paraId="4C3F9589" w14:textId="6B43D4F8" w:rsidR="001F47EB" w:rsidRPr="00BD0F9E" w:rsidRDefault="00646F5A" w:rsidP="001F47EB">
      <w:pPr>
        <w:pStyle w:val="Odstavecseseznamem"/>
        <w:numPr>
          <w:ilvl w:val="0"/>
          <w:numId w:val="40"/>
        </w:numPr>
        <w:rPr>
          <w:rFonts w:cs="Arial"/>
        </w:rPr>
      </w:pPr>
      <w:r w:rsidRPr="00BD0F9E">
        <w:rPr>
          <w:rFonts w:cs="Arial"/>
        </w:rPr>
        <w:t>změnu ceny díla</w:t>
      </w:r>
      <w:r w:rsidR="001F47EB" w:rsidRPr="00BD0F9E">
        <w:rPr>
          <w:rFonts w:cs="Arial"/>
        </w:rPr>
        <w:t xml:space="preserve"> </w:t>
      </w:r>
      <w:r w:rsidR="00FF04CD" w:rsidRPr="00FF04CD">
        <w:rPr>
          <w:rFonts w:cs="Arial"/>
        </w:rPr>
        <w:t>v rozsahu přílohy č.</w:t>
      </w:r>
      <w:r w:rsidR="00BA77CA">
        <w:rPr>
          <w:rFonts w:cs="Arial"/>
        </w:rPr>
        <w:t xml:space="preserve"> </w:t>
      </w:r>
      <w:r w:rsidR="00FF04CD" w:rsidRPr="00FF04CD">
        <w:rPr>
          <w:rFonts w:cs="Arial"/>
        </w:rPr>
        <w:t>1 tohoto dodatku</w:t>
      </w:r>
      <w:r w:rsidR="001F47EB" w:rsidRPr="00BD0F9E">
        <w:rPr>
          <w:rFonts w:cs="Arial"/>
          <w:bCs/>
          <w:color w:val="000000"/>
          <w:szCs w:val="22"/>
        </w:rPr>
        <w:t xml:space="preserve"> „</w:t>
      </w:r>
      <w:r w:rsidR="00FF04CD">
        <w:rPr>
          <w:rFonts w:cs="Arial"/>
          <w:bCs/>
          <w:color w:val="000000"/>
          <w:szCs w:val="22"/>
        </w:rPr>
        <w:t xml:space="preserve">Nabídka: </w:t>
      </w:r>
      <w:r w:rsidR="001F47EB" w:rsidRPr="00BD0F9E">
        <w:rPr>
          <w:rFonts w:cs="Arial"/>
          <w:bCs/>
          <w:color w:val="000000"/>
          <w:szCs w:val="22"/>
        </w:rPr>
        <w:t>ASPE HUB – rozšíření požadovaných funkcionalit 2.</w:t>
      </w:r>
      <w:r w:rsidR="00BA77CA">
        <w:rPr>
          <w:rFonts w:cs="Arial"/>
          <w:bCs/>
          <w:color w:val="000000"/>
          <w:szCs w:val="22"/>
        </w:rPr>
        <w:t xml:space="preserve"> </w:t>
      </w:r>
      <w:r w:rsidR="001F47EB" w:rsidRPr="00BD0F9E">
        <w:rPr>
          <w:rFonts w:cs="Arial"/>
          <w:bCs/>
          <w:color w:val="000000"/>
          <w:szCs w:val="22"/>
        </w:rPr>
        <w:t>etapa dodatek č.</w:t>
      </w:r>
      <w:r w:rsidR="00BA77CA">
        <w:rPr>
          <w:rFonts w:cs="Arial"/>
          <w:bCs/>
          <w:color w:val="000000"/>
          <w:szCs w:val="22"/>
        </w:rPr>
        <w:t xml:space="preserve"> </w:t>
      </w:r>
      <w:r w:rsidR="001F47EB" w:rsidRPr="00BD0F9E">
        <w:rPr>
          <w:rFonts w:cs="Arial"/>
          <w:bCs/>
          <w:color w:val="000000"/>
          <w:szCs w:val="22"/>
        </w:rPr>
        <w:t xml:space="preserve">1“ </w:t>
      </w:r>
    </w:p>
    <w:p w14:paraId="10A59E4E" w14:textId="242F78F2" w:rsidR="00646F5A" w:rsidRDefault="00646F5A" w:rsidP="00646F5A">
      <w:pPr>
        <w:rPr>
          <w:rFonts w:cs="Arial"/>
        </w:rPr>
      </w:pPr>
    </w:p>
    <w:p w14:paraId="3CB6C1CB" w14:textId="7524398F" w:rsidR="00646F5A" w:rsidRPr="005361ED" w:rsidRDefault="00646F5A" w:rsidP="00646F5A">
      <w:pPr>
        <w:rPr>
          <w:rFonts w:cs="Arial"/>
        </w:rPr>
      </w:pPr>
      <w:r w:rsidRPr="005361ED">
        <w:rPr>
          <w:rFonts w:cs="Arial"/>
        </w:rPr>
        <w:t>Tato změna závazku ze smlouvy v souvislosti se zadáním dalších prací nemění celkovou povahu veřejné zakázky.</w:t>
      </w:r>
    </w:p>
    <w:p w14:paraId="4A357012" w14:textId="09C121A8" w:rsidR="00646F5A" w:rsidRPr="005361ED" w:rsidRDefault="00646F5A" w:rsidP="00646F5A">
      <w:pPr>
        <w:rPr>
          <w:rFonts w:cs="Arial"/>
        </w:rPr>
      </w:pPr>
      <w:r w:rsidRPr="005361ED">
        <w:rPr>
          <w:rFonts w:cs="Arial"/>
        </w:rPr>
        <w:t>Obě smluvní strany odsouhlasily a potvrdily oceněný soupis prací změn závazku.</w:t>
      </w:r>
    </w:p>
    <w:p w14:paraId="7F194EE2" w14:textId="77777777" w:rsidR="00646F5A" w:rsidRPr="005361ED" w:rsidRDefault="00646F5A" w:rsidP="00646F5A">
      <w:pPr>
        <w:rPr>
          <w:rFonts w:cs="Arial"/>
          <w:b/>
        </w:rPr>
      </w:pPr>
    </w:p>
    <w:p w14:paraId="08F426F8" w14:textId="77777777" w:rsidR="00646F5A" w:rsidRPr="005361ED" w:rsidRDefault="00646F5A" w:rsidP="00646F5A">
      <w:pPr>
        <w:rPr>
          <w:rFonts w:cs="Arial"/>
          <w:b/>
        </w:rPr>
      </w:pPr>
      <w:r w:rsidRPr="005361ED">
        <w:rPr>
          <w:rFonts w:cs="Arial"/>
          <w:b/>
        </w:rPr>
        <w:t xml:space="preserve">Mění se: </w:t>
      </w:r>
    </w:p>
    <w:p w14:paraId="7EAA2B46" w14:textId="561FA814" w:rsidR="00646F5A" w:rsidRPr="00D67E61" w:rsidRDefault="00BB2F62" w:rsidP="00646F5A">
      <w:pPr>
        <w:rPr>
          <w:rFonts w:cs="Arial"/>
          <w:b/>
        </w:rPr>
      </w:pPr>
      <w:bookmarkStart w:id="29" w:name="_Hlk158880818"/>
      <w:r w:rsidRPr="00D67E61">
        <w:rPr>
          <w:rFonts w:cs="Arial"/>
          <w:b/>
        </w:rPr>
        <w:t>a</w:t>
      </w:r>
      <w:r w:rsidR="00646F5A" w:rsidRPr="00D67E61">
        <w:rPr>
          <w:rFonts w:cs="Arial"/>
          <w:b/>
        </w:rPr>
        <w:t xml:space="preserve">) Čl. </w:t>
      </w:r>
      <w:r w:rsidR="001F47EB" w:rsidRPr="00D67E61">
        <w:rPr>
          <w:rFonts w:cs="Arial"/>
          <w:b/>
        </w:rPr>
        <w:t>I</w:t>
      </w:r>
      <w:r w:rsidR="00646F5A" w:rsidRPr="00D67E61">
        <w:rPr>
          <w:rFonts w:cs="Arial"/>
          <w:b/>
        </w:rPr>
        <w:t xml:space="preserve">. </w:t>
      </w:r>
      <w:r w:rsidR="001F47EB" w:rsidRPr="00D67E61">
        <w:rPr>
          <w:rFonts w:cs="Arial"/>
          <w:b/>
        </w:rPr>
        <w:t xml:space="preserve">Předmět smlouvy odst. 2. </w:t>
      </w:r>
      <w:r w:rsidR="00646F5A" w:rsidRPr="00D67E61">
        <w:rPr>
          <w:rFonts w:cs="Arial"/>
          <w:b/>
        </w:rPr>
        <w:t xml:space="preserve"> </w:t>
      </w:r>
    </w:p>
    <w:bookmarkEnd w:id="29"/>
    <w:p w14:paraId="17575E77" w14:textId="77777777" w:rsidR="00646F5A" w:rsidRPr="00936592" w:rsidRDefault="00646F5A" w:rsidP="00646F5A">
      <w:pPr>
        <w:rPr>
          <w:rFonts w:cs="Arial"/>
        </w:rPr>
      </w:pPr>
    </w:p>
    <w:p w14:paraId="27CD9957" w14:textId="5E52D4FC" w:rsidR="001F47EB" w:rsidRPr="00D67E61" w:rsidRDefault="00D67E61" w:rsidP="001F47EB">
      <w:pPr>
        <w:rPr>
          <w:rFonts w:eastAsia="Arial CE" w:cs="Arial"/>
          <w:b/>
          <w:szCs w:val="22"/>
        </w:rPr>
      </w:pPr>
      <w:r>
        <w:rPr>
          <w:rFonts w:cs="Arial"/>
          <w:b/>
        </w:rPr>
        <w:t>P</w:t>
      </w:r>
      <w:r w:rsidR="00646F5A" w:rsidRPr="00D67E61">
        <w:rPr>
          <w:rFonts w:cs="Arial"/>
          <w:b/>
        </w:rPr>
        <w:t>ůvodní znění:</w:t>
      </w:r>
      <w:r w:rsidR="001F47EB" w:rsidRPr="00D67E61">
        <w:rPr>
          <w:rFonts w:eastAsia="Arial CE" w:cs="Arial"/>
          <w:b/>
          <w:szCs w:val="22"/>
        </w:rPr>
        <w:t xml:space="preserve"> </w:t>
      </w:r>
    </w:p>
    <w:p w14:paraId="70C30DC6" w14:textId="30BA63AA" w:rsidR="001F47EB" w:rsidRDefault="001F47EB" w:rsidP="001F47EB">
      <w:pPr>
        <w:rPr>
          <w:rFonts w:eastAsia="Arial CE" w:cs="Arial"/>
          <w:szCs w:val="22"/>
        </w:rPr>
      </w:pPr>
      <w:r w:rsidRPr="001F47EB">
        <w:rPr>
          <w:rFonts w:eastAsia="Arial CE" w:cs="Arial"/>
          <w:szCs w:val="22"/>
        </w:rPr>
        <w:t xml:space="preserve">Dále </w:t>
      </w:r>
      <w:r w:rsidR="00D67E61">
        <w:rPr>
          <w:rFonts w:eastAsia="Arial CE" w:cs="Arial"/>
          <w:szCs w:val="22"/>
        </w:rPr>
        <w:t xml:space="preserve">je </w:t>
      </w:r>
      <w:r w:rsidRPr="001F47EB">
        <w:rPr>
          <w:rFonts w:eastAsia="Arial CE" w:cs="Arial"/>
          <w:szCs w:val="22"/>
        </w:rPr>
        <w:t>předmětem smlouvy</w:t>
      </w:r>
      <w:r w:rsidR="00D67E61">
        <w:rPr>
          <w:rFonts w:eastAsia="Arial CE" w:cs="Arial"/>
          <w:szCs w:val="22"/>
        </w:rPr>
        <w:t xml:space="preserve"> </w:t>
      </w:r>
      <w:r w:rsidRPr="001F47EB">
        <w:rPr>
          <w:rFonts w:eastAsia="Arial CE" w:cs="Arial"/>
          <w:szCs w:val="22"/>
        </w:rPr>
        <w:t xml:space="preserve">poskytnutí jedné licence </w:t>
      </w:r>
      <w:proofErr w:type="spellStart"/>
      <w:r w:rsidRPr="001F47EB">
        <w:rPr>
          <w:rFonts w:eastAsia="Arial CE" w:cs="Arial"/>
          <w:szCs w:val="22"/>
        </w:rPr>
        <w:t>cloudového</w:t>
      </w:r>
      <w:proofErr w:type="spellEnd"/>
      <w:r w:rsidRPr="001F47EB">
        <w:rPr>
          <w:rFonts w:eastAsia="Arial CE" w:cs="Arial"/>
          <w:szCs w:val="22"/>
        </w:rPr>
        <w:t xml:space="preserve"> nástroje pro správu negrafických informací </w:t>
      </w:r>
      <w:proofErr w:type="spellStart"/>
      <w:r w:rsidRPr="001F47EB">
        <w:rPr>
          <w:rFonts w:eastAsia="Arial CE" w:cs="Arial"/>
          <w:szCs w:val="22"/>
        </w:rPr>
        <w:t>BIMmanager</w:t>
      </w:r>
      <w:proofErr w:type="spellEnd"/>
      <w:r w:rsidRPr="001F47EB">
        <w:rPr>
          <w:rFonts w:eastAsia="Arial CE" w:cs="Arial"/>
          <w:szCs w:val="22"/>
        </w:rPr>
        <w:t xml:space="preserve"> včetně </w:t>
      </w:r>
      <w:proofErr w:type="spellStart"/>
      <w:r w:rsidRPr="001F47EB">
        <w:rPr>
          <w:rFonts w:eastAsia="Arial CE" w:cs="Arial"/>
          <w:szCs w:val="22"/>
        </w:rPr>
        <w:t>pluginu</w:t>
      </w:r>
      <w:proofErr w:type="spellEnd"/>
      <w:r w:rsidRPr="001F47EB">
        <w:rPr>
          <w:rFonts w:eastAsia="Arial CE" w:cs="Arial"/>
          <w:szCs w:val="22"/>
        </w:rPr>
        <w:t xml:space="preserve"> do SW Autodesk </w:t>
      </w:r>
      <w:proofErr w:type="spellStart"/>
      <w:r w:rsidRPr="001F47EB">
        <w:rPr>
          <w:rFonts w:eastAsia="Arial CE" w:cs="Arial"/>
          <w:szCs w:val="22"/>
        </w:rPr>
        <w:t>Revit</w:t>
      </w:r>
      <w:proofErr w:type="spellEnd"/>
      <w:r w:rsidRPr="001F47EB">
        <w:rPr>
          <w:rFonts w:eastAsia="Arial CE" w:cs="Arial"/>
          <w:szCs w:val="22"/>
        </w:rPr>
        <w:t xml:space="preserve"> a Civil </w:t>
      </w:r>
      <w:proofErr w:type="gramStart"/>
      <w:r w:rsidRPr="001F47EB">
        <w:rPr>
          <w:rFonts w:eastAsia="Arial CE" w:cs="Arial"/>
          <w:szCs w:val="22"/>
        </w:rPr>
        <w:t>3D</w:t>
      </w:r>
      <w:proofErr w:type="gramEnd"/>
      <w:r w:rsidRPr="001F47EB">
        <w:rPr>
          <w:rFonts w:eastAsia="Arial CE" w:cs="Arial"/>
          <w:szCs w:val="22"/>
        </w:rPr>
        <w:t xml:space="preserve"> na dobu 1 roku. Součástí dodávky jsou i služby ve formě zaškolení a konzultace, které bude poskytovány po dobu plnění tedy až do 29.02.2024.</w:t>
      </w:r>
    </w:p>
    <w:p w14:paraId="7BE4673B" w14:textId="04593946" w:rsidR="001F47EB" w:rsidRDefault="001F47EB" w:rsidP="001F47EB">
      <w:pPr>
        <w:rPr>
          <w:rFonts w:eastAsia="Arial CE" w:cs="Arial"/>
          <w:szCs w:val="22"/>
        </w:rPr>
      </w:pPr>
    </w:p>
    <w:p w14:paraId="6DF6E933" w14:textId="702D0522" w:rsidR="001F47EB" w:rsidRPr="00D67E61" w:rsidRDefault="001F47EB" w:rsidP="001F47EB">
      <w:pPr>
        <w:rPr>
          <w:rFonts w:eastAsia="Arial CE" w:cs="Arial"/>
          <w:b/>
          <w:szCs w:val="22"/>
        </w:rPr>
      </w:pPr>
      <w:r w:rsidRPr="00D67E61">
        <w:rPr>
          <w:rFonts w:eastAsia="Arial CE" w:cs="Arial"/>
          <w:b/>
          <w:szCs w:val="22"/>
        </w:rPr>
        <w:t>Nové znění:</w:t>
      </w:r>
    </w:p>
    <w:p w14:paraId="7AEA9A38" w14:textId="165F14CB" w:rsidR="00AB49BA" w:rsidRPr="00AB49BA" w:rsidRDefault="00BB2F62" w:rsidP="00937B70">
      <w:pPr>
        <w:rPr>
          <w:rFonts w:eastAsia="Arial CE" w:cs="Arial"/>
          <w:szCs w:val="22"/>
        </w:rPr>
      </w:pPr>
      <w:r>
        <w:rPr>
          <w:rFonts w:eastAsia="Arial CE" w:cs="Arial"/>
          <w:szCs w:val="22"/>
        </w:rPr>
        <w:t>Dále předmětem smlouvy je v</w:t>
      </w:r>
      <w:r w:rsidR="001F47EB">
        <w:rPr>
          <w:rFonts w:eastAsia="Arial CE" w:cs="Arial"/>
          <w:szCs w:val="22"/>
        </w:rPr>
        <w:t xml:space="preserve">ypracování grafických výstupů </w:t>
      </w:r>
      <w:r>
        <w:rPr>
          <w:rFonts w:eastAsia="Arial CE" w:cs="Arial"/>
          <w:szCs w:val="22"/>
        </w:rPr>
        <w:t>„</w:t>
      </w:r>
      <w:proofErr w:type="spellStart"/>
      <w:r>
        <w:rPr>
          <w:rFonts w:eastAsia="Arial CE" w:cs="Arial"/>
          <w:szCs w:val="22"/>
        </w:rPr>
        <w:t>Widgetů</w:t>
      </w:r>
      <w:proofErr w:type="spellEnd"/>
      <w:r>
        <w:rPr>
          <w:rFonts w:eastAsia="Arial CE" w:cs="Arial"/>
          <w:szCs w:val="22"/>
        </w:rPr>
        <w:t xml:space="preserve">“ dle přílohy </w:t>
      </w:r>
      <w:r w:rsidRPr="000E0A3A">
        <w:rPr>
          <w:rFonts w:eastAsia="Arial CE" w:cs="Arial"/>
          <w:szCs w:val="22"/>
        </w:rPr>
        <w:t>č.</w:t>
      </w:r>
      <w:r w:rsidR="00D67E61">
        <w:rPr>
          <w:rFonts w:eastAsia="Arial CE" w:cs="Arial"/>
          <w:szCs w:val="22"/>
        </w:rPr>
        <w:t xml:space="preserve"> </w:t>
      </w:r>
      <w:r w:rsidRPr="000E0A3A">
        <w:rPr>
          <w:rFonts w:eastAsia="Arial CE" w:cs="Arial"/>
          <w:szCs w:val="22"/>
        </w:rPr>
        <w:t>1 Nabídka: „ASPE HUB – rozšíření požadovaných funkcionalit 2.</w:t>
      </w:r>
      <w:r w:rsidR="00D67E61">
        <w:rPr>
          <w:rFonts w:eastAsia="Arial CE" w:cs="Arial"/>
          <w:szCs w:val="22"/>
        </w:rPr>
        <w:t xml:space="preserve"> </w:t>
      </w:r>
      <w:r w:rsidRPr="000E0A3A">
        <w:rPr>
          <w:rFonts w:eastAsia="Arial CE" w:cs="Arial"/>
          <w:szCs w:val="22"/>
        </w:rPr>
        <w:t>etapa</w:t>
      </w:r>
      <w:r w:rsidR="00321A08">
        <w:rPr>
          <w:rFonts w:eastAsia="Arial CE" w:cs="Arial"/>
          <w:szCs w:val="22"/>
        </w:rPr>
        <w:t xml:space="preserve"> dodatek č.</w:t>
      </w:r>
      <w:r w:rsidR="00D67E61">
        <w:rPr>
          <w:rFonts w:eastAsia="Arial CE" w:cs="Arial"/>
          <w:szCs w:val="22"/>
        </w:rPr>
        <w:t xml:space="preserve"> </w:t>
      </w:r>
      <w:r w:rsidR="00321A08">
        <w:rPr>
          <w:rFonts w:eastAsia="Arial CE" w:cs="Arial"/>
          <w:szCs w:val="22"/>
        </w:rPr>
        <w:t>1</w:t>
      </w:r>
      <w:r w:rsidRPr="000E0A3A">
        <w:rPr>
          <w:rFonts w:eastAsia="Arial CE" w:cs="Arial"/>
          <w:szCs w:val="22"/>
        </w:rPr>
        <w:t>“</w:t>
      </w:r>
    </w:p>
    <w:p w14:paraId="41F8EABF" w14:textId="05526B0C" w:rsidR="00AB49BA" w:rsidRDefault="00AB49BA" w:rsidP="00AB49BA">
      <w:pPr>
        <w:rPr>
          <w:rFonts w:eastAsia="Arial CE"/>
          <w:lang w:eastAsia="ar-SA"/>
        </w:rPr>
      </w:pPr>
    </w:p>
    <w:p w14:paraId="45E14DAD" w14:textId="6F6DC707" w:rsidR="00AB49BA" w:rsidRDefault="00AB49BA" w:rsidP="00AB49BA">
      <w:pPr>
        <w:rPr>
          <w:rFonts w:eastAsia="Arial CE"/>
          <w:lang w:eastAsia="ar-SA"/>
        </w:rPr>
      </w:pPr>
    </w:p>
    <w:p w14:paraId="57F2B784" w14:textId="64526E72" w:rsidR="00AB49BA" w:rsidRPr="00D67E61" w:rsidRDefault="00AB49BA" w:rsidP="00AB49BA">
      <w:pPr>
        <w:rPr>
          <w:rFonts w:cs="Arial"/>
          <w:b/>
        </w:rPr>
      </w:pPr>
      <w:r w:rsidRPr="00D67E61">
        <w:rPr>
          <w:rFonts w:cs="Arial"/>
          <w:b/>
        </w:rPr>
        <w:t xml:space="preserve">b) Čl. II. TERMÍNY A PLNĚNÍ  </w:t>
      </w:r>
    </w:p>
    <w:p w14:paraId="157728C9" w14:textId="77777777" w:rsidR="00AB49BA" w:rsidRDefault="00AB49BA" w:rsidP="00AB49BA">
      <w:pPr>
        <w:rPr>
          <w:rFonts w:cs="Arial"/>
        </w:rPr>
      </w:pPr>
    </w:p>
    <w:p w14:paraId="176454BB" w14:textId="77777777" w:rsidR="00AB49BA" w:rsidRPr="00D67E61" w:rsidRDefault="00AB49BA" w:rsidP="00AB49BA">
      <w:pPr>
        <w:rPr>
          <w:rFonts w:cs="Arial"/>
          <w:b/>
        </w:rPr>
      </w:pPr>
      <w:r w:rsidRPr="00D67E61">
        <w:rPr>
          <w:rFonts w:cs="Arial"/>
          <w:b/>
        </w:rPr>
        <w:t>původní znění:</w:t>
      </w:r>
    </w:p>
    <w:p w14:paraId="03FC9FFA" w14:textId="77777777" w:rsidR="00AB49BA" w:rsidRPr="000571C6" w:rsidRDefault="00AB49BA" w:rsidP="00AB49BA">
      <w:pPr>
        <w:pStyle w:val="Odstavecseseznamem"/>
        <w:ind w:left="360" w:hanging="360"/>
        <w:rPr>
          <w:rFonts w:eastAsia="Arial CE" w:cs="Arial"/>
        </w:rPr>
      </w:pPr>
      <w:r>
        <w:rPr>
          <w:rFonts w:eastAsia="Arial CE" w:cs="Arial"/>
        </w:rPr>
        <w:t>Termín plnění je stanoven do 29.02.2024 a to včetně zaškolení a konzultace.</w:t>
      </w:r>
    </w:p>
    <w:p w14:paraId="0D91E236" w14:textId="77777777" w:rsidR="00AB49BA" w:rsidRDefault="00AB49BA" w:rsidP="00AB49BA">
      <w:pPr>
        <w:pStyle w:val="Nzev"/>
        <w:numPr>
          <w:ilvl w:val="0"/>
          <w:numId w:val="0"/>
        </w:numPr>
        <w:spacing w:before="0"/>
        <w:ind w:left="360" w:hanging="360"/>
        <w:rPr>
          <w:rFonts w:ascii="Arial" w:eastAsia="Arial CE" w:hAnsi="Arial" w:cs="Arial"/>
          <w:kern w:val="0"/>
          <w:lang w:eastAsia="cs-CZ"/>
        </w:rPr>
      </w:pPr>
    </w:p>
    <w:p w14:paraId="309FE16C" w14:textId="58AD767A" w:rsidR="00AB49BA" w:rsidRDefault="00AB49BA" w:rsidP="00AB49BA">
      <w:pPr>
        <w:rPr>
          <w:rFonts w:eastAsia="Arial CE"/>
        </w:rPr>
      </w:pPr>
      <w:r>
        <w:rPr>
          <w:rFonts w:eastAsia="Arial CE"/>
        </w:rPr>
        <w:t>Termín poskytnutí licence dle čl.</w:t>
      </w:r>
      <w:r w:rsidR="00D67E61">
        <w:rPr>
          <w:rFonts w:eastAsia="Arial CE"/>
        </w:rPr>
        <w:t xml:space="preserve"> </w:t>
      </w:r>
      <w:r>
        <w:rPr>
          <w:rFonts w:eastAsia="Arial CE"/>
        </w:rPr>
        <w:t>1 a 2 bude zaevidován v písemném předávacím protokolu.</w:t>
      </w:r>
    </w:p>
    <w:p w14:paraId="4596D3E1" w14:textId="77777777" w:rsidR="00AB49BA" w:rsidRDefault="00AB49BA" w:rsidP="00AB49BA">
      <w:pPr>
        <w:rPr>
          <w:rFonts w:cs="Arial"/>
        </w:rPr>
      </w:pPr>
    </w:p>
    <w:p w14:paraId="3E8F1878" w14:textId="2D5C362B" w:rsidR="00AB49BA" w:rsidRPr="00D67E61" w:rsidRDefault="00AB49BA" w:rsidP="00AB49BA">
      <w:pPr>
        <w:rPr>
          <w:rFonts w:cs="Arial"/>
          <w:b/>
        </w:rPr>
      </w:pPr>
      <w:r w:rsidRPr="00D67E61">
        <w:rPr>
          <w:rFonts w:cs="Arial"/>
          <w:b/>
        </w:rPr>
        <w:t>nové znění:</w:t>
      </w:r>
    </w:p>
    <w:p w14:paraId="5241D1AD" w14:textId="496D9BE7" w:rsidR="00AB49BA" w:rsidRPr="000571C6" w:rsidRDefault="00AB49BA" w:rsidP="00AB49BA">
      <w:pPr>
        <w:pStyle w:val="Odstavecseseznamem"/>
        <w:ind w:left="360" w:hanging="360"/>
        <w:rPr>
          <w:rFonts w:eastAsia="Arial CE" w:cs="Arial"/>
        </w:rPr>
      </w:pPr>
      <w:r>
        <w:rPr>
          <w:rFonts w:eastAsia="Arial CE" w:cs="Arial"/>
        </w:rPr>
        <w:t>Termín plnění je stanoven do 31.03.2024.</w:t>
      </w:r>
    </w:p>
    <w:p w14:paraId="425A2DE9" w14:textId="77777777" w:rsidR="00AB49BA" w:rsidRPr="00AB49BA" w:rsidRDefault="00AB49BA" w:rsidP="00AB49BA">
      <w:pPr>
        <w:rPr>
          <w:rFonts w:eastAsia="Arial CE"/>
          <w:lang w:eastAsia="ar-SA"/>
        </w:rPr>
      </w:pPr>
    </w:p>
    <w:p w14:paraId="0C1B5238" w14:textId="77777777" w:rsidR="00BB2F62" w:rsidRPr="000E0A3A" w:rsidRDefault="00BB2F62" w:rsidP="00BB2F62">
      <w:pPr>
        <w:ind w:left="360"/>
        <w:rPr>
          <w:rFonts w:eastAsia="Arial CE" w:cs="Arial"/>
          <w:szCs w:val="22"/>
        </w:rPr>
      </w:pPr>
    </w:p>
    <w:p w14:paraId="703AF3BF" w14:textId="5F8DBCD6" w:rsidR="00BB2F62" w:rsidRPr="00D67E61" w:rsidRDefault="0032460E" w:rsidP="00BB2F62">
      <w:pPr>
        <w:rPr>
          <w:rFonts w:cs="Arial"/>
          <w:b/>
        </w:rPr>
      </w:pPr>
      <w:r w:rsidRPr="00D67E61">
        <w:rPr>
          <w:rFonts w:cs="Arial"/>
          <w:b/>
        </w:rPr>
        <w:t>c</w:t>
      </w:r>
      <w:r w:rsidR="00BB2F62" w:rsidRPr="00D67E61">
        <w:rPr>
          <w:rFonts w:cs="Arial"/>
          <w:b/>
        </w:rPr>
        <w:t xml:space="preserve">) Čl. IV. CENA   </w:t>
      </w:r>
    </w:p>
    <w:p w14:paraId="51080342" w14:textId="77777777" w:rsidR="00BB2F62" w:rsidRDefault="00BB2F62" w:rsidP="00BB2F62">
      <w:pPr>
        <w:rPr>
          <w:rFonts w:cs="Arial"/>
        </w:rPr>
      </w:pPr>
    </w:p>
    <w:p w14:paraId="1A14FB0E" w14:textId="77777777" w:rsidR="00BB2F62" w:rsidRPr="00D67E61" w:rsidRDefault="00BB2F62" w:rsidP="00BB2F62">
      <w:pPr>
        <w:rPr>
          <w:rFonts w:cs="Arial"/>
          <w:b/>
        </w:rPr>
      </w:pPr>
      <w:r w:rsidRPr="00D67E61">
        <w:rPr>
          <w:rFonts w:cs="Arial"/>
          <w:b/>
        </w:rPr>
        <w:t>původní znění:</w:t>
      </w:r>
    </w:p>
    <w:p w14:paraId="578B87E1" w14:textId="3B71DC16" w:rsidR="00BB2F62" w:rsidRPr="000E0A3A" w:rsidRDefault="00BB2F62" w:rsidP="00BB2F62">
      <w:pPr>
        <w:rPr>
          <w:rFonts w:cs="Arial"/>
          <w:b/>
          <w:color w:val="000000"/>
          <w:szCs w:val="22"/>
        </w:rPr>
      </w:pPr>
      <w:r w:rsidRPr="000E0A3A">
        <w:rPr>
          <w:rFonts w:cs="Arial"/>
          <w:color w:val="000000"/>
          <w:szCs w:val="22"/>
        </w:rPr>
        <w:t xml:space="preserve">Za služby řádně poskytnuté podle této smlouvy přísluší Zhotoviteli </w:t>
      </w:r>
      <w:r w:rsidRPr="000E0A3A">
        <w:rPr>
          <w:rFonts w:cs="Arial"/>
          <w:b/>
          <w:color w:val="000000"/>
          <w:szCs w:val="22"/>
        </w:rPr>
        <w:t xml:space="preserve">smluvní odměna ve výši 453 900 Kč bez DPH. </w:t>
      </w:r>
    </w:p>
    <w:p w14:paraId="1EE8A4E6" w14:textId="3DD1F082" w:rsidR="00BB2F62" w:rsidRPr="000E0A3A" w:rsidRDefault="00BB2F62" w:rsidP="00BB2F62">
      <w:pPr>
        <w:suppressAutoHyphens/>
        <w:spacing w:before="200" w:after="200" w:line="276" w:lineRule="auto"/>
        <w:rPr>
          <w:rFonts w:cs="Arial"/>
          <w:b/>
          <w:color w:val="000000"/>
          <w:szCs w:val="22"/>
        </w:rPr>
      </w:pPr>
      <w:r w:rsidRPr="000E0A3A">
        <w:rPr>
          <w:rFonts w:cs="Arial"/>
          <w:b/>
          <w:color w:val="000000"/>
          <w:szCs w:val="22"/>
        </w:rPr>
        <w:t>(cena dle čl.</w:t>
      </w:r>
      <w:r w:rsidR="00D67E61">
        <w:rPr>
          <w:rFonts w:cs="Arial"/>
          <w:b/>
          <w:color w:val="000000"/>
          <w:szCs w:val="22"/>
        </w:rPr>
        <w:t xml:space="preserve"> </w:t>
      </w:r>
      <w:r w:rsidRPr="000E0A3A">
        <w:rPr>
          <w:rFonts w:cs="Arial"/>
          <w:b/>
          <w:color w:val="000000"/>
          <w:szCs w:val="22"/>
        </w:rPr>
        <w:t>1., odst.1: 396 000 Kč bez DPH, cena dle čl.1., odst. 2:</w:t>
      </w:r>
      <w:r w:rsidR="00D67E61">
        <w:rPr>
          <w:rFonts w:cs="Arial"/>
          <w:b/>
          <w:color w:val="000000"/>
          <w:szCs w:val="22"/>
        </w:rPr>
        <w:t xml:space="preserve"> </w:t>
      </w:r>
      <w:r w:rsidRPr="000E0A3A">
        <w:rPr>
          <w:rFonts w:cs="Arial"/>
          <w:b/>
          <w:color w:val="000000"/>
          <w:szCs w:val="22"/>
        </w:rPr>
        <w:t>57 900 Kč bez DPH.)</w:t>
      </w:r>
    </w:p>
    <w:p w14:paraId="23D4D06B" w14:textId="029EF59B" w:rsidR="00BB2F62" w:rsidRPr="00D67E61" w:rsidRDefault="00BB2F62" w:rsidP="00BB2F62">
      <w:pPr>
        <w:rPr>
          <w:rFonts w:cs="Arial"/>
          <w:b/>
        </w:rPr>
      </w:pPr>
      <w:r w:rsidRPr="00D67E61">
        <w:rPr>
          <w:rFonts w:cs="Arial"/>
          <w:b/>
        </w:rPr>
        <w:t>nové znění:</w:t>
      </w:r>
    </w:p>
    <w:p w14:paraId="364C6FA4" w14:textId="5CCCF2BE" w:rsidR="00BB2F62" w:rsidRPr="000E0A3A" w:rsidRDefault="00BB2F62" w:rsidP="00BB2F62">
      <w:pPr>
        <w:rPr>
          <w:rFonts w:cs="Arial"/>
          <w:b/>
          <w:color w:val="000000"/>
          <w:szCs w:val="22"/>
        </w:rPr>
      </w:pPr>
      <w:r w:rsidRPr="000E0A3A">
        <w:rPr>
          <w:rFonts w:cs="Arial"/>
          <w:color w:val="000000"/>
          <w:szCs w:val="22"/>
        </w:rPr>
        <w:t xml:space="preserve">Za služby řádně poskytnuté podle této smlouvy přísluší Zhotoviteli </w:t>
      </w:r>
      <w:r w:rsidRPr="000E0A3A">
        <w:rPr>
          <w:rFonts w:cs="Arial"/>
          <w:b/>
          <w:color w:val="000000"/>
          <w:szCs w:val="22"/>
        </w:rPr>
        <w:t>smluvní odměna ve výši 4</w:t>
      </w:r>
      <w:r w:rsidR="00BD0F9E">
        <w:rPr>
          <w:rFonts w:cs="Arial"/>
          <w:b/>
          <w:color w:val="000000"/>
          <w:szCs w:val="22"/>
        </w:rPr>
        <w:t>32</w:t>
      </w:r>
      <w:r w:rsidRPr="000E0A3A">
        <w:rPr>
          <w:rFonts w:cs="Arial"/>
          <w:b/>
          <w:color w:val="000000"/>
          <w:szCs w:val="22"/>
        </w:rPr>
        <w:t> </w:t>
      </w:r>
      <w:r w:rsidR="00BD0F9E">
        <w:rPr>
          <w:rFonts w:cs="Arial"/>
          <w:b/>
          <w:color w:val="000000"/>
          <w:szCs w:val="22"/>
        </w:rPr>
        <w:t>0</w:t>
      </w:r>
      <w:r w:rsidRPr="000E0A3A">
        <w:rPr>
          <w:rFonts w:cs="Arial"/>
          <w:b/>
          <w:color w:val="000000"/>
          <w:szCs w:val="22"/>
        </w:rPr>
        <w:t xml:space="preserve">00 Kč bez DPH. </w:t>
      </w:r>
    </w:p>
    <w:p w14:paraId="0A2AD51A" w14:textId="03D8906D" w:rsidR="001F47EB" w:rsidRPr="00321A08" w:rsidRDefault="00BB2F62" w:rsidP="00321A08">
      <w:pPr>
        <w:suppressAutoHyphens/>
        <w:spacing w:before="200" w:after="200" w:line="276" w:lineRule="auto"/>
        <w:rPr>
          <w:rFonts w:cs="Arial"/>
          <w:b/>
          <w:color w:val="000000"/>
          <w:szCs w:val="22"/>
        </w:rPr>
      </w:pPr>
      <w:r w:rsidRPr="000E0A3A">
        <w:rPr>
          <w:rFonts w:cs="Arial"/>
          <w:b/>
          <w:color w:val="000000"/>
          <w:szCs w:val="22"/>
        </w:rPr>
        <w:t>(cena dle čl.1., odst.</w:t>
      </w:r>
      <w:r w:rsidR="00D67E61">
        <w:rPr>
          <w:rFonts w:cs="Arial"/>
          <w:b/>
          <w:color w:val="000000"/>
          <w:szCs w:val="22"/>
        </w:rPr>
        <w:t xml:space="preserve"> </w:t>
      </w:r>
      <w:r w:rsidRPr="000E0A3A">
        <w:rPr>
          <w:rFonts w:cs="Arial"/>
          <w:b/>
          <w:color w:val="000000"/>
          <w:szCs w:val="22"/>
        </w:rPr>
        <w:t>1: 3</w:t>
      </w:r>
      <w:r w:rsidR="00BD0F9E">
        <w:rPr>
          <w:rFonts w:cs="Arial"/>
          <w:b/>
          <w:color w:val="000000"/>
          <w:szCs w:val="22"/>
        </w:rPr>
        <w:t>3</w:t>
      </w:r>
      <w:r w:rsidRPr="000E0A3A">
        <w:rPr>
          <w:rFonts w:cs="Arial"/>
          <w:b/>
          <w:color w:val="000000"/>
          <w:szCs w:val="22"/>
        </w:rPr>
        <w:t>6 000 Kč bez DPH, cena dle čl.1., odst. 2:</w:t>
      </w:r>
      <w:r w:rsidR="00D67E61">
        <w:rPr>
          <w:rFonts w:cs="Arial"/>
          <w:b/>
          <w:color w:val="000000"/>
          <w:szCs w:val="22"/>
        </w:rPr>
        <w:t xml:space="preserve"> </w:t>
      </w:r>
      <w:r w:rsidR="00BD0F9E">
        <w:rPr>
          <w:rFonts w:cs="Arial"/>
          <w:b/>
          <w:color w:val="000000"/>
          <w:szCs w:val="22"/>
        </w:rPr>
        <w:t>96</w:t>
      </w:r>
      <w:r w:rsidRPr="000E0A3A">
        <w:rPr>
          <w:rFonts w:cs="Arial"/>
          <w:b/>
          <w:color w:val="000000"/>
          <w:szCs w:val="22"/>
        </w:rPr>
        <w:t> </w:t>
      </w:r>
      <w:r w:rsidR="00BD0F9E">
        <w:rPr>
          <w:rFonts w:cs="Arial"/>
          <w:b/>
          <w:color w:val="000000"/>
          <w:szCs w:val="22"/>
        </w:rPr>
        <w:t>0</w:t>
      </w:r>
      <w:r w:rsidRPr="000E0A3A">
        <w:rPr>
          <w:rFonts w:cs="Arial"/>
          <w:b/>
          <w:color w:val="000000"/>
          <w:szCs w:val="22"/>
        </w:rPr>
        <w:t>00 Kč bez DPH.)</w:t>
      </w:r>
    </w:p>
    <w:p w14:paraId="63AA75AB" w14:textId="77777777" w:rsidR="00044CB5" w:rsidRDefault="00044CB5" w:rsidP="001F47EB">
      <w:pPr>
        <w:rPr>
          <w:ins w:id="30" w:author="Novotná Michaela" w:date="2024-02-28T11:33:00Z"/>
          <w:rFonts w:cs="Arial"/>
          <w:szCs w:val="22"/>
        </w:rPr>
      </w:pPr>
    </w:p>
    <w:p w14:paraId="4BC69815" w14:textId="2FAEE596" w:rsidR="00646F5A" w:rsidRPr="00321A08" w:rsidRDefault="00646F5A" w:rsidP="001F47EB">
      <w:pPr>
        <w:rPr>
          <w:rFonts w:cs="Arial"/>
          <w:szCs w:val="22"/>
        </w:rPr>
      </w:pPr>
      <w:r w:rsidRPr="00321A08">
        <w:rPr>
          <w:rFonts w:cs="Arial"/>
          <w:szCs w:val="22"/>
        </w:rPr>
        <w:tab/>
        <w:t xml:space="preserve"> </w:t>
      </w:r>
    </w:p>
    <w:p w14:paraId="1CC52C3B" w14:textId="77777777" w:rsidR="00646F5A" w:rsidRPr="00321A08" w:rsidRDefault="00646F5A" w:rsidP="00646F5A">
      <w:pPr>
        <w:rPr>
          <w:rFonts w:cs="Arial"/>
          <w:szCs w:val="22"/>
        </w:rPr>
      </w:pPr>
      <w:r w:rsidRPr="00321A08">
        <w:rPr>
          <w:rFonts w:cs="Arial"/>
          <w:szCs w:val="22"/>
        </w:rPr>
        <w:lastRenderedPageBreak/>
        <w:t>Ostatní ujednání smlouvy o dílo se nemění. Smluvní strany nepovažují žádné ustanovení dodatku za obchodní tajemství.</w:t>
      </w:r>
    </w:p>
    <w:p w14:paraId="533E9BAA" w14:textId="26294F2F" w:rsidR="00646F5A" w:rsidDel="00044CB5" w:rsidRDefault="00646F5A" w:rsidP="00646F5A">
      <w:pPr>
        <w:pStyle w:val="Meziodstavce"/>
        <w:rPr>
          <w:del w:id="31" w:author="Novotná Michaela" w:date="2024-02-28T11:33:00Z"/>
          <w:sz w:val="22"/>
          <w:szCs w:val="22"/>
          <w:lang w:val="cs-CZ"/>
        </w:rPr>
      </w:pPr>
    </w:p>
    <w:p w14:paraId="19CF90A6" w14:textId="4AECEA39" w:rsidR="00D67E61" w:rsidDel="00044CB5" w:rsidRDefault="00D67E61" w:rsidP="00646F5A">
      <w:pPr>
        <w:pStyle w:val="Meziodstavce"/>
        <w:rPr>
          <w:del w:id="32" w:author="Novotná Michaela" w:date="2024-02-28T11:33:00Z"/>
          <w:sz w:val="22"/>
          <w:szCs w:val="22"/>
          <w:lang w:val="cs-CZ"/>
        </w:rPr>
      </w:pPr>
    </w:p>
    <w:p w14:paraId="7DE27634" w14:textId="73DD9F80" w:rsidR="00D67E61" w:rsidDel="00044CB5" w:rsidRDefault="00D67E61" w:rsidP="00646F5A">
      <w:pPr>
        <w:pStyle w:val="Meziodstavce"/>
        <w:rPr>
          <w:del w:id="33" w:author="Novotná Michaela" w:date="2024-02-28T11:33:00Z"/>
          <w:sz w:val="22"/>
          <w:szCs w:val="22"/>
          <w:lang w:val="cs-CZ"/>
        </w:rPr>
      </w:pPr>
    </w:p>
    <w:p w14:paraId="183CE006" w14:textId="726AF6A8" w:rsidR="00D67E61" w:rsidDel="00044CB5" w:rsidRDefault="00D67E61" w:rsidP="00646F5A">
      <w:pPr>
        <w:pStyle w:val="Meziodstavce"/>
        <w:rPr>
          <w:del w:id="34" w:author="Novotná Michaela" w:date="2024-02-28T11:33:00Z"/>
          <w:sz w:val="22"/>
          <w:szCs w:val="22"/>
          <w:lang w:val="cs-CZ"/>
        </w:rPr>
      </w:pPr>
    </w:p>
    <w:p w14:paraId="0C8578E1" w14:textId="77777777" w:rsidR="00D67E61" w:rsidRPr="00321A08" w:rsidRDefault="00D67E61" w:rsidP="00646F5A">
      <w:pPr>
        <w:pStyle w:val="Meziodstavce"/>
        <w:rPr>
          <w:sz w:val="22"/>
          <w:szCs w:val="22"/>
          <w:lang w:val="cs-CZ"/>
        </w:rPr>
      </w:pPr>
    </w:p>
    <w:p w14:paraId="23E6A67F" w14:textId="77777777" w:rsidR="00646F5A" w:rsidRPr="00321A08" w:rsidRDefault="00646F5A" w:rsidP="00646F5A">
      <w:pPr>
        <w:pStyle w:val="Meziodstavce"/>
        <w:rPr>
          <w:sz w:val="22"/>
          <w:szCs w:val="22"/>
          <w:lang w:val="cs-CZ"/>
        </w:rPr>
      </w:pPr>
      <w:r w:rsidRPr="00321A08">
        <w:rPr>
          <w:sz w:val="22"/>
          <w:szCs w:val="22"/>
          <w:lang w:val="cs-CZ"/>
        </w:rPr>
        <w:t>Nedílnou součástí tohoto dodatku je:</w:t>
      </w:r>
    </w:p>
    <w:p w14:paraId="732734EF" w14:textId="4C35FDD0" w:rsidR="00321A08" w:rsidRPr="00321A08" w:rsidRDefault="00321A08" w:rsidP="00321A08">
      <w:pPr>
        <w:pStyle w:val="Meziodstavce"/>
        <w:rPr>
          <w:sz w:val="22"/>
          <w:szCs w:val="22"/>
          <w:lang w:val="cs-CZ"/>
        </w:rPr>
      </w:pPr>
      <w:r w:rsidRPr="00321A08">
        <w:rPr>
          <w:sz w:val="22"/>
          <w:szCs w:val="22"/>
          <w:lang w:val="cs-CZ"/>
        </w:rPr>
        <w:t>příloha č.</w:t>
      </w:r>
      <w:r w:rsidR="00D67E61">
        <w:rPr>
          <w:sz w:val="22"/>
          <w:szCs w:val="22"/>
          <w:lang w:val="cs-CZ"/>
        </w:rPr>
        <w:t xml:space="preserve"> </w:t>
      </w:r>
      <w:r w:rsidRPr="00321A08">
        <w:rPr>
          <w:sz w:val="22"/>
          <w:szCs w:val="22"/>
          <w:lang w:val="cs-CZ"/>
        </w:rPr>
        <w:t>1 Nabídka: „ASPE HUB – rozšíření požadovaných funkcionalit 2.</w:t>
      </w:r>
      <w:r w:rsidR="00D67E61">
        <w:rPr>
          <w:sz w:val="22"/>
          <w:szCs w:val="22"/>
          <w:lang w:val="cs-CZ"/>
        </w:rPr>
        <w:t xml:space="preserve"> </w:t>
      </w:r>
      <w:r w:rsidRPr="00321A08">
        <w:rPr>
          <w:sz w:val="22"/>
          <w:szCs w:val="22"/>
          <w:lang w:val="cs-CZ"/>
        </w:rPr>
        <w:t>etapa dodatek č.</w:t>
      </w:r>
      <w:r w:rsidR="00D67E61">
        <w:rPr>
          <w:sz w:val="22"/>
          <w:szCs w:val="22"/>
          <w:lang w:val="cs-CZ"/>
        </w:rPr>
        <w:t> </w:t>
      </w:r>
      <w:r w:rsidRPr="00321A08">
        <w:rPr>
          <w:sz w:val="22"/>
          <w:szCs w:val="22"/>
          <w:lang w:val="cs-CZ"/>
        </w:rPr>
        <w:t>1“</w:t>
      </w:r>
      <w:del w:id="35" w:author="Novotná Michaela" w:date="2024-02-28T11:31:00Z">
        <w:r w:rsidR="00716ED2" w:rsidRPr="00716ED2" w:rsidDel="00444027">
          <w:rPr>
            <w:sz w:val="22"/>
            <w:szCs w:val="22"/>
            <w:lang w:val="cs-CZ"/>
          </w:rPr>
          <w:delText xml:space="preserve"> </w:delText>
        </w:r>
      </w:del>
      <w:r w:rsidR="00716ED2">
        <w:rPr>
          <w:sz w:val="22"/>
          <w:szCs w:val="22"/>
          <w:lang w:val="cs-CZ"/>
        </w:rPr>
        <w:t xml:space="preserve">, která nahrazuje přílohu č.1 nabídku </w:t>
      </w:r>
      <w:r w:rsidR="00716ED2" w:rsidRPr="00F13528">
        <w:rPr>
          <w:bCs/>
          <w:color w:val="000000"/>
          <w:szCs w:val="22"/>
        </w:rPr>
        <w:t>„ASPE HUB – rozšíření požadovaných funkcionalit 2.etapa“</w:t>
      </w:r>
      <w:r w:rsidR="00716ED2">
        <w:rPr>
          <w:sz w:val="22"/>
          <w:szCs w:val="22"/>
          <w:lang w:val="cs-CZ"/>
        </w:rPr>
        <w:t xml:space="preserve"> smlouvy o dílo. </w:t>
      </w:r>
    </w:p>
    <w:p w14:paraId="7F69AE50" w14:textId="77777777" w:rsidR="00646F5A" w:rsidRPr="00321A08" w:rsidRDefault="00646F5A" w:rsidP="00646F5A">
      <w:pPr>
        <w:pStyle w:val="Meziodstavce"/>
        <w:rPr>
          <w:sz w:val="22"/>
          <w:szCs w:val="22"/>
          <w:lang w:val="cs-CZ"/>
        </w:rPr>
      </w:pPr>
    </w:p>
    <w:p w14:paraId="14513B23" w14:textId="77777777" w:rsidR="00646F5A" w:rsidRPr="00321A08" w:rsidRDefault="00646F5A" w:rsidP="00646F5A">
      <w:pPr>
        <w:pStyle w:val="Meziodstavce"/>
        <w:rPr>
          <w:rFonts w:cs="Times New Roman"/>
          <w:sz w:val="22"/>
          <w:szCs w:val="22"/>
          <w:lang w:val="cs-CZ"/>
        </w:rPr>
      </w:pPr>
      <w:r w:rsidRPr="00321A08">
        <w:rPr>
          <w:rFonts w:cs="Times New Roman"/>
          <w:sz w:val="22"/>
          <w:szCs w:val="22"/>
          <w:lang w:val="cs-CZ"/>
        </w:rPr>
        <w:t xml:space="preserve">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Na svědectví tohoto smluvní strany tímto podepisují tento dodatek ke smlouvě. </w:t>
      </w:r>
    </w:p>
    <w:p w14:paraId="557ACA82" w14:textId="25A7C7E3" w:rsidR="000A67B9" w:rsidRDefault="000A67B9" w:rsidP="000A67B9">
      <w:pPr>
        <w:rPr>
          <w:rFonts w:cs="Arial"/>
          <w:bCs/>
          <w:color w:val="000000"/>
          <w:szCs w:val="22"/>
        </w:rPr>
      </w:pPr>
    </w:p>
    <w:p w14:paraId="30AC051D" w14:textId="77777777" w:rsidR="00BD0F9E" w:rsidRDefault="00BD0F9E" w:rsidP="000A67B9">
      <w:pPr>
        <w:rPr>
          <w:rFonts w:cs="Arial"/>
          <w:bCs/>
          <w:color w:val="000000"/>
          <w:szCs w:val="22"/>
        </w:rPr>
      </w:pPr>
    </w:p>
    <w:p w14:paraId="5978EF75" w14:textId="77777777" w:rsidR="00F636A5" w:rsidRPr="00576944" w:rsidRDefault="00F636A5" w:rsidP="00576944">
      <w:pPr>
        <w:rPr>
          <w:rFonts w:cs="Arial"/>
          <w:bCs/>
          <w:color w:val="000000"/>
          <w:szCs w:val="22"/>
        </w:rPr>
      </w:pPr>
    </w:p>
    <w:p w14:paraId="743AE704" w14:textId="59E70B93"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w:t>
      </w:r>
      <w:r w:rsidR="003E71EF">
        <w:rPr>
          <w:szCs w:val="22"/>
        </w:rPr>
        <w:t xml:space="preserve"> Praze </w:t>
      </w:r>
      <w:r w:rsidRPr="00D576C9">
        <w:rPr>
          <w:szCs w:val="22"/>
        </w:rPr>
        <w:t>dne</w:t>
      </w:r>
      <w:r>
        <w:rPr>
          <w:szCs w:val="22"/>
        </w:rPr>
        <w:t xml:space="preserve"> </w:t>
      </w:r>
    </w:p>
    <w:p w14:paraId="12BD7B25" w14:textId="77777777" w:rsidR="00FD4AB5" w:rsidRDefault="00FD4AB5" w:rsidP="00FD4AB5">
      <w:pPr>
        <w:autoSpaceDE w:val="0"/>
        <w:autoSpaceDN w:val="0"/>
        <w:adjustRightInd w:val="0"/>
        <w:ind w:firstLine="426"/>
        <w:rPr>
          <w:szCs w:val="22"/>
        </w:rPr>
      </w:pPr>
    </w:p>
    <w:p w14:paraId="0A29E322" w14:textId="30E5FE1A" w:rsidR="00FD4AB5" w:rsidRDefault="00FD4AB5" w:rsidP="00FD4AB5">
      <w:pPr>
        <w:autoSpaceDE w:val="0"/>
        <w:autoSpaceDN w:val="0"/>
        <w:adjustRightInd w:val="0"/>
        <w:ind w:firstLine="426"/>
        <w:rPr>
          <w:szCs w:val="22"/>
        </w:rPr>
      </w:pPr>
    </w:p>
    <w:p w14:paraId="02520729" w14:textId="6890616C" w:rsidR="00F636A5" w:rsidRDefault="00F636A5" w:rsidP="00FD4AB5">
      <w:pPr>
        <w:autoSpaceDE w:val="0"/>
        <w:autoSpaceDN w:val="0"/>
        <w:adjustRightInd w:val="0"/>
        <w:ind w:firstLine="426"/>
        <w:rPr>
          <w:szCs w:val="22"/>
        </w:rPr>
      </w:pPr>
    </w:p>
    <w:p w14:paraId="05F665FF" w14:textId="58B3A17B" w:rsidR="00D67E61" w:rsidRDefault="00D67E61" w:rsidP="00FD4AB5">
      <w:pPr>
        <w:autoSpaceDE w:val="0"/>
        <w:autoSpaceDN w:val="0"/>
        <w:adjustRightInd w:val="0"/>
        <w:ind w:firstLine="426"/>
        <w:rPr>
          <w:szCs w:val="22"/>
        </w:rPr>
      </w:pPr>
    </w:p>
    <w:p w14:paraId="7E46CE36" w14:textId="7D61E859" w:rsidR="00D67E61" w:rsidRDefault="00D67E61" w:rsidP="00FD4AB5">
      <w:pPr>
        <w:autoSpaceDE w:val="0"/>
        <w:autoSpaceDN w:val="0"/>
        <w:adjustRightInd w:val="0"/>
        <w:ind w:firstLine="426"/>
        <w:rPr>
          <w:szCs w:val="22"/>
        </w:rPr>
      </w:pPr>
    </w:p>
    <w:p w14:paraId="301B8C8E" w14:textId="2BEBDE8E" w:rsidR="00D67E61" w:rsidRDefault="00D67E61" w:rsidP="00FD4AB5">
      <w:pPr>
        <w:autoSpaceDE w:val="0"/>
        <w:autoSpaceDN w:val="0"/>
        <w:adjustRightInd w:val="0"/>
        <w:ind w:firstLine="426"/>
        <w:rPr>
          <w:szCs w:val="22"/>
        </w:rPr>
      </w:pPr>
    </w:p>
    <w:p w14:paraId="12C5C58E" w14:textId="48389581" w:rsidR="00D67E61" w:rsidRDefault="00D67E61" w:rsidP="00FD4AB5">
      <w:pPr>
        <w:autoSpaceDE w:val="0"/>
        <w:autoSpaceDN w:val="0"/>
        <w:adjustRightInd w:val="0"/>
        <w:ind w:firstLine="426"/>
        <w:rPr>
          <w:szCs w:val="22"/>
        </w:rPr>
      </w:pPr>
    </w:p>
    <w:p w14:paraId="3DCC4331" w14:textId="603A73A9" w:rsidR="00D67E61" w:rsidRDefault="00D67E61" w:rsidP="00FD4AB5">
      <w:pPr>
        <w:autoSpaceDE w:val="0"/>
        <w:autoSpaceDN w:val="0"/>
        <w:adjustRightInd w:val="0"/>
        <w:ind w:firstLine="426"/>
        <w:rPr>
          <w:szCs w:val="22"/>
        </w:rPr>
      </w:pPr>
    </w:p>
    <w:p w14:paraId="3D73F176" w14:textId="24031841" w:rsidR="00D67E61" w:rsidRDefault="00D67E61" w:rsidP="00FD4AB5">
      <w:pPr>
        <w:autoSpaceDE w:val="0"/>
        <w:autoSpaceDN w:val="0"/>
        <w:adjustRightInd w:val="0"/>
        <w:ind w:firstLine="426"/>
        <w:rPr>
          <w:szCs w:val="22"/>
        </w:rPr>
      </w:pPr>
    </w:p>
    <w:p w14:paraId="25C64E08" w14:textId="77777777" w:rsidR="00D67E61" w:rsidRDefault="00D67E61" w:rsidP="00FD4AB5">
      <w:pPr>
        <w:autoSpaceDE w:val="0"/>
        <w:autoSpaceDN w:val="0"/>
        <w:adjustRightInd w:val="0"/>
        <w:ind w:firstLine="426"/>
        <w:rPr>
          <w:szCs w:val="22"/>
        </w:rPr>
      </w:pPr>
    </w:p>
    <w:p w14:paraId="03FB34AB" w14:textId="680EB41B" w:rsidR="00FD4AB5" w:rsidRDefault="00FD4AB5" w:rsidP="00FD4AB5">
      <w:pPr>
        <w:autoSpaceDE w:val="0"/>
        <w:autoSpaceDN w:val="0"/>
        <w:adjustRightInd w:val="0"/>
        <w:ind w:firstLine="426"/>
        <w:rPr>
          <w:szCs w:val="22"/>
        </w:rPr>
      </w:pPr>
    </w:p>
    <w:p w14:paraId="17204CA6" w14:textId="4D2931CE" w:rsidR="0033718D" w:rsidRDefault="0033718D" w:rsidP="00FD4AB5">
      <w:pPr>
        <w:autoSpaceDE w:val="0"/>
        <w:autoSpaceDN w:val="0"/>
        <w:adjustRightInd w:val="0"/>
        <w:ind w:firstLine="426"/>
        <w:rPr>
          <w:szCs w:val="22"/>
        </w:rPr>
      </w:pPr>
    </w:p>
    <w:p w14:paraId="406879D6" w14:textId="77777777" w:rsidR="0033718D" w:rsidRDefault="0033718D"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0EC36852" w14:textId="445CEAE5" w:rsidR="005C6863" w:rsidDel="004503F7" w:rsidRDefault="00FD4AB5" w:rsidP="00FD4AB5">
      <w:pPr>
        <w:autoSpaceDE w:val="0"/>
        <w:autoSpaceDN w:val="0"/>
        <w:adjustRightInd w:val="0"/>
        <w:ind w:firstLine="426"/>
        <w:rPr>
          <w:del w:id="36" w:author="Novotná Michaela" w:date="2024-03-06T14:08:00Z"/>
          <w:szCs w:val="22"/>
        </w:rPr>
      </w:pPr>
      <w:del w:id="37" w:author="Novotná Michaela" w:date="2024-03-06T14:08:00Z">
        <w:r w:rsidRPr="00241C08" w:rsidDel="004503F7">
          <w:rPr>
            <w:szCs w:val="22"/>
          </w:rPr>
          <w:delText xml:space="preserve">Ing. </w:delText>
        </w:r>
        <w:r w:rsidDel="004503F7">
          <w:rPr>
            <w:szCs w:val="22"/>
          </w:rPr>
          <w:delText>Miloslav Šmolík</w:delText>
        </w:r>
        <w:r w:rsidDel="004503F7">
          <w:rPr>
            <w:szCs w:val="22"/>
          </w:rPr>
          <w:tab/>
        </w:r>
        <w:r w:rsidDel="004503F7">
          <w:rPr>
            <w:szCs w:val="22"/>
          </w:rPr>
          <w:tab/>
        </w:r>
        <w:r w:rsidDel="004503F7">
          <w:rPr>
            <w:szCs w:val="22"/>
          </w:rPr>
          <w:tab/>
        </w:r>
        <w:r w:rsidDel="004503F7">
          <w:rPr>
            <w:szCs w:val="22"/>
          </w:rPr>
          <w:tab/>
        </w:r>
        <w:r w:rsidR="008A392B" w:rsidRPr="008A392B" w:rsidDel="004503F7">
          <w:rPr>
            <w:rFonts w:cstheme="minorHAnsi"/>
          </w:rPr>
          <w:delText>Ing. Milan Moravec Ph.D.</w:delText>
        </w:r>
      </w:del>
    </w:p>
    <w:p w14:paraId="381A2909" w14:textId="4D667B3B" w:rsidR="00FD4AB5" w:rsidRPr="000C5921" w:rsidDel="004503F7" w:rsidRDefault="005C6863" w:rsidP="00FD4AB5">
      <w:pPr>
        <w:autoSpaceDE w:val="0"/>
        <w:autoSpaceDN w:val="0"/>
        <w:adjustRightInd w:val="0"/>
        <w:ind w:firstLine="426"/>
        <w:rPr>
          <w:del w:id="38" w:author="Novotná Michaela" w:date="2024-03-06T14:08:00Z"/>
          <w:szCs w:val="22"/>
        </w:rPr>
      </w:pPr>
      <w:del w:id="39" w:author="Novotná Michaela" w:date="2024-03-06T14:08:00Z">
        <w:r w:rsidDel="004503F7">
          <w:rPr>
            <w:szCs w:val="22"/>
          </w:rPr>
          <w:delText>I</w:delText>
        </w:r>
        <w:r w:rsidR="00FD4AB5" w:rsidRPr="000C5921" w:rsidDel="004503F7">
          <w:rPr>
            <w:szCs w:val="22"/>
          </w:rPr>
          <w:delText>nvestiční ředitel</w:delText>
        </w:r>
        <w:r w:rsidR="00FD4AB5" w:rsidRPr="000C5921" w:rsidDel="004503F7">
          <w:rPr>
            <w:szCs w:val="22"/>
          </w:rPr>
          <w:tab/>
        </w:r>
        <w:r w:rsidR="00FD4AB5" w:rsidRPr="000C5921" w:rsidDel="004503F7">
          <w:rPr>
            <w:szCs w:val="22"/>
          </w:rPr>
          <w:tab/>
        </w:r>
        <w:r w:rsidR="00FD4AB5" w:rsidRPr="000C5921" w:rsidDel="004503F7">
          <w:rPr>
            <w:szCs w:val="22"/>
          </w:rPr>
          <w:tab/>
        </w:r>
        <w:r w:rsidR="00FD4AB5" w:rsidRPr="000C5921" w:rsidDel="004503F7">
          <w:rPr>
            <w:szCs w:val="22"/>
          </w:rPr>
          <w:tab/>
        </w:r>
        <w:r w:rsidR="00FD4AB5" w:rsidRPr="000C5921" w:rsidDel="004503F7">
          <w:rPr>
            <w:szCs w:val="22"/>
          </w:rPr>
          <w:tab/>
          <w:delText>jednatel</w:delText>
        </w:r>
      </w:del>
    </w:p>
    <w:p w14:paraId="3EF7B6ED" w14:textId="4489E7B3" w:rsidR="00411824" w:rsidRPr="00F13528" w:rsidRDefault="00411824" w:rsidP="00411824">
      <w:pPr>
        <w:tabs>
          <w:tab w:val="left" w:pos="3960"/>
        </w:tabs>
        <w:ind w:left="4950" w:hanging="4950"/>
        <w:rPr>
          <w:szCs w:val="22"/>
        </w:rPr>
      </w:pPr>
      <w:r>
        <w:rPr>
          <w:szCs w:val="22"/>
        </w:rPr>
        <w:t xml:space="preserve">       </w:t>
      </w:r>
      <w:r w:rsidR="00FD4AB5" w:rsidRPr="000C5921">
        <w:rPr>
          <w:szCs w:val="22"/>
        </w:rPr>
        <w:t>Povodí Ohře, státní podnik</w:t>
      </w:r>
      <w:r w:rsidR="00FD4AB5" w:rsidRPr="000C5921">
        <w:rPr>
          <w:szCs w:val="22"/>
        </w:rPr>
        <w:tab/>
        <w:t xml:space="preserve"> </w:t>
      </w:r>
      <w:r w:rsidR="00FD4AB5" w:rsidRPr="000C5921">
        <w:rPr>
          <w:szCs w:val="22"/>
        </w:rPr>
        <w:tab/>
      </w:r>
      <w:r w:rsidR="00FD4AB5" w:rsidRPr="000C5921">
        <w:rPr>
          <w:szCs w:val="22"/>
        </w:rPr>
        <w:tab/>
      </w:r>
      <w:r w:rsidR="00EA35FE" w:rsidRPr="00F13528">
        <w:rPr>
          <w:szCs w:val="22"/>
        </w:rPr>
        <w:t xml:space="preserve">Digital </w:t>
      </w:r>
      <w:proofErr w:type="spellStart"/>
      <w:r w:rsidR="00EA35FE" w:rsidRPr="00F13528">
        <w:rPr>
          <w:szCs w:val="22"/>
        </w:rPr>
        <w:t>transformation</w:t>
      </w:r>
      <w:proofErr w:type="spellEnd"/>
      <w:r w:rsidR="00EA35FE" w:rsidRPr="00F13528">
        <w:rPr>
          <w:szCs w:val="22"/>
        </w:rPr>
        <w:t xml:space="preserve"> </w:t>
      </w:r>
      <w:proofErr w:type="spellStart"/>
      <w:r w:rsidR="00EA35FE" w:rsidRPr="00F13528">
        <w:rPr>
          <w:szCs w:val="22"/>
        </w:rPr>
        <w:t>systems</w:t>
      </w:r>
      <w:proofErr w:type="spellEnd"/>
      <w:r w:rsidR="00EA35FE" w:rsidRPr="00F13528">
        <w:rPr>
          <w:szCs w:val="22"/>
        </w:rPr>
        <w:t xml:space="preserve"> s.r.o.</w:t>
      </w:r>
    </w:p>
    <w:p w14:paraId="1A8330E3" w14:textId="77777777" w:rsidR="00411824" w:rsidRPr="005B677D" w:rsidRDefault="00411824" w:rsidP="00411824">
      <w:pPr>
        <w:tabs>
          <w:tab w:val="left" w:pos="3960"/>
        </w:tabs>
        <w:ind w:left="4950" w:hanging="4950"/>
        <w:rPr>
          <w:rFonts w:cs="Arial"/>
          <w:b/>
          <w:szCs w:val="22"/>
        </w:rPr>
      </w:pPr>
    </w:p>
    <w:p w14:paraId="3E0F6F47" w14:textId="55E1A909"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 xml:space="preserve">za </w:t>
      </w:r>
      <w:r w:rsidR="00746410">
        <w:rPr>
          <w:i/>
          <w:szCs w:val="22"/>
        </w:rPr>
        <w:t>zhotovitele</w:t>
      </w:r>
      <w:r w:rsidRPr="00253631">
        <w:rPr>
          <w:i/>
          <w:szCs w:val="22"/>
        </w:rPr>
        <w:t xml:space="preserve"> </w:t>
      </w:r>
    </w:p>
    <w:sectPr w:rsidR="009D1181" w:rsidSect="00210884">
      <w:headerReference w:type="default" r:id="rId8"/>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5F64" w14:textId="77777777" w:rsidR="00DF74FA" w:rsidRDefault="00DF74FA">
      <w:r>
        <w:separator/>
      </w:r>
    </w:p>
  </w:endnote>
  <w:endnote w:type="continuationSeparator" w:id="0">
    <w:p w14:paraId="76AEDEDF" w14:textId="77777777" w:rsidR="00DF74FA" w:rsidRDefault="00DF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CIDFont+F1">
    <w:altName w:val="Cambria"/>
    <w:charset w:val="00"/>
    <w:family w:val="roman"/>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C61F" w14:textId="77777777" w:rsidR="00DF74FA" w:rsidRDefault="00DF74FA">
      <w:r>
        <w:separator/>
      </w:r>
    </w:p>
  </w:footnote>
  <w:footnote w:type="continuationSeparator" w:id="0">
    <w:p w14:paraId="07A1300C" w14:textId="77777777" w:rsidR="00DF74FA" w:rsidRDefault="00DF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1E4D0B42" w:rsidR="00F639F1" w:rsidRPr="009038A4" w:rsidRDefault="00F639F1" w:rsidP="009038A4">
    <w:pPr>
      <w:pStyle w:val="Zhlav"/>
      <w:jc w:val="right"/>
      <w:rPr>
        <w:rFonts w:cs="Arial"/>
        <w:sz w:val="18"/>
        <w:szCs w:val="18"/>
      </w:rPr>
    </w:pPr>
    <w:r w:rsidRPr="009038A4">
      <w:rPr>
        <w:rFonts w:cs="Arial"/>
        <w:sz w:val="18"/>
        <w:szCs w:val="18"/>
      </w:rPr>
      <w:t>Smlouva</w:t>
    </w:r>
    <w:r w:rsidR="009038A4" w:rsidRPr="009038A4">
      <w:rPr>
        <w:rFonts w:cs="Arial"/>
        <w:sz w:val="18"/>
        <w:szCs w:val="18"/>
      </w:rPr>
      <w:t xml:space="preserve"> </w:t>
    </w:r>
    <w:r w:rsidR="007C6256" w:rsidRPr="009038A4">
      <w:rPr>
        <w:rFonts w:cs="Arial"/>
        <w:sz w:val="18"/>
        <w:szCs w:val="18"/>
      </w:rPr>
      <w:t>č</w:t>
    </w:r>
    <w:r w:rsidR="007C6256">
      <w:rPr>
        <w:rFonts w:cs="Arial"/>
        <w:sz w:val="18"/>
        <w:szCs w:val="18"/>
      </w:rPr>
      <w:t xml:space="preserve">.: </w:t>
    </w:r>
    <w:r w:rsidR="00DC3F63">
      <w:rPr>
        <w:rFonts w:cs="Arial"/>
        <w:sz w:val="18"/>
        <w:szCs w:val="18"/>
      </w:rPr>
      <w:t>1561/2023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4D0A30"/>
    <w:multiLevelType w:val="hybridMultilevel"/>
    <w:tmpl w:val="BDC80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C5C7B4"/>
    <w:multiLevelType w:val="hybridMultilevel"/>
    <w:tmpl w:val="889133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67062C"/>
    <w:multiLevelType w:val="hybridMultilevel"/>
    <w:tmpl w:val="E993A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93691B"/>
    <w:multiLevelType w:val="multilevel"/>
    <w:tmpl w:val="90C663CE"/>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CA55AA4"/>
    <w:multiLevelType w:val="multilevel"/>
    <w:tmpl w:val="3490EE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C63ECC"/>
    <w:multiLevelType w:val="hybridMultilevel"/>
    <w:tmpl w:val="B8A66716"/>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0E0206EB"/>
    <w:multiLevelType w:val="multilevel"/>
    <w:tmpl w:val="1CF4118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47F7A53"/>
    <w:multiLevelType w:val="hybridMultilevel"/>
    <w:tmpl w:val="251AB3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36F32"/>
    <w:multiLevelType w:val="multilevel"/>
    <w:tmpl w:val="27FAFAE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0627F"/>
    <w:multiLevelType w:val="multilevel"/>
    <w:tmpl w:val="F7DAF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DB5463"/>
    <w:multiLevelType w:val="hybridMultilevel"/>
    <w:tmpl w:val="531CD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C084F"/>
    <w:multiLevelType w:val="hybridMultilevel"/>
    <w:tmpl w:val="57A82C50"/>
    <w:lvl w:ilvl="0" w:tplc="858CD656">
      <w:start w:val="1"/>
      <w:numFmt w:val="bullet"/>
      <w:lvlText w:val="-"/>
      <w:lvlJc w:val="left"/>
      <w:pPr>
        <w:ind w:left="1269" w:hanging="360"/>
      </w:pPr>
      <w:rPr>
        <w:rFonts w:ascii="Arial" w:eastAsia="Arial CE" w:hAnsi="Arial" w:cs="Arial" w:hint="default"/>
      </w:rPr>
    </w:lvl>
    <w:lvl w:ilvl="1" w:tplc="04050003" w:tentative="1">
      <w:start w:val="1"/>
      <w:numFmt w:val="bullet"/>
      <w:lvlText w:val="o"/>
      <w:lvlJc w:val="left"/>
      <w:pPr>
        <w:ind w:left="1989" w:hanging="360"/>
      </w:pPr>
      <w:rPr>
        <w:rFonts w:ascii="Courier New" w:hAnsi="Courier New" w:cs="Courier New" w:hint="default"/>
      </w:rPr>
    </w:lvl>
    <w:lvl w:ilvl="2" w:tplc="04050005" w:tentative="1">
      <w:start w:val="1"/>
      <w:numFmt w:val="bullet"/>
      <w:lvlText w:val=""/>
      <w:lvlJc w:val="left"/>
      <w:pPr>
        <w:ind w:left="2709" w:hanging="360"/>
      </w:pPr>
      <w:rPr>
        <w:rFonts w:ascii="Wingdings" w:hAnsi="Wingdings" w:hint="default"/>
      </w:rPr>
    </w:lvl>
    <w:lvl w:ilvl="3" w:tplc="04050001" w:tentative="1">
      <w:start w:val="1"/>
      <w:numFmt w:val="bullet"/>
      <w:lvlText w:val=""/>
      <w:lvlJc w:val="left"/>
      <w:pPr>
        <w:ind w:left="3429" w:hanging="360"/>
      </w:pPr>
      <w:rPr>
        <w:rFonts w:ascii="Symbol" w:hAnsi="Symbol" w:hint="default"/>
      </w:rPr>
    </w:lvl>
    <w:lvl w:ilvl="4" w:tplc="04050003" w:tentative="1">
      <w:start w:val="1"/>
      <w:numFmt w:val="bullet"/>
      <w:lvlText w:val="o"/>
      <w:lvlJc w:val="left"/>
      <w:pPr>
        <w:ind w:left="4149" w:hanging="360"/>
      </w:pPr>
      <w:rPr>
        <w:rFonts w:ascii="Courier New" w:hAnsi="Courier New" w:cs="Courier New" w:hint="default"/>
      </w:rPr>
    </w:lvl>
    <w:lvl w:ilvl="5" w:tplc="04050005" w:tentative="1">
      <w:start w:val="1"/>
      <w:numFmt w:val="bullet"/>
      <w:lvlText w:val=""/>
      <w:lvlJc w:val="left"/>
      <w:pPr>
        <w:ind w:left="4869" w:hanging="360"/>
      </w:pPr>
      <w:rPr>
        <w:rFonts w:ascii="Wingdings" w:hAnsi="Wingdings" w:hint="default"/>
      </w:rPr>
    </w:lvl>
    <w:lvl w:ilvl="6" w:tplc="04050001" w:tentative="1">
      <w:start w:val="1"/>
      <w:numFmt w:val="bullet"/>
      <w:lvlText w:val=""/>
      <w:lvlJc w:val="left"/>
      <w:pPr>
        <w:ind w:left="5589" w:hanging="360"/>
      </w:pPr>
      <w:rPr>
        <w:rFonts w:ascii="Symbol" w:hAnsi="Symbol" w:hint="default"/>
      </w:rPr>
    </w:lvl>
    <w:lvl w:ilvl="7" w:tplc="04050003" w:tentative="1">
      <w:start w:val="1"/>
      <w:numFmt w:val="bullet"/>
      <w:lvlText w:val="o"/>
      <w:lvlJc w:val="left"/>
      <w:pPr>
        <w:ind w:left="6309" w:hanging="360"/>
      </w:pPr>
      <w:rPr>
        <w:rFonts w:ascii="Courier New" w:hAnsi="Courier New" w:cs="Courier New" w:hint="default"/>
      </w:rPr>
    </w:lvl>
    <w:lvl w:ilvl="8" w:tplc="04050005" w:tentative="1">
      <w:start w:val="1"/>
      <w:numFmt w:val="bullet"/>
      <w:lvlText w:val=""/>
      <w:lvlJc w:val="left"/>
      <w:pPr>
        <w:ind w:left="7029" w:hanging="360"/>
      </w:pPr>
      <w:rPr>
        <w:rFonts w:ascii="Wingdings" w:hAnsi="Wingdings" w:hint="default"/>
      </w:rPr>
    </w:lvl>
  </w:abstractNum>
  <w:abstractNum w:abstractNumId="18" w15:restartNumberingAfterBreak="0">
    <w:nsid w:val="36EB04B0"/>
    <w:multiLevelType w:val="hybridMultilevel"/>
    <w:tmpl w:val="B7782A4A"/>
    <w:lvl w:ilvl="0" w:tplc="466C078A">
      <w:start w:val="1"/>
      <w:numFmt w:val="decimal"/>
      <w:lvlText w:val="%1."/>
      <w:lvlJc w:val="left"/>
      <w:pPr>
        <w:ind w:left="720" w:hanging="360"/>
      </w:pPr>
      <w:rPr>
        <w:rFonts w:ascii="CIDFont+F1" w:hAnsi="CIDFont+F1"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9C4334A"/>
    <w:multiLevelType w:val="multilevel"/>
    <w:tmpl w:val="90C663CE"/>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A433783"/>
    <w:multiLevelType w:val="hybridMultilevel"/>
    <w:tmpl w:val="8B747F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7241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7E6DB3"/>
    <w:multiLevelType w:val="multilevel"/>
    <w:tmpl w:val="824C185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7"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8" w15:restartNumberingAfterBreak="0">
    <w:nsid w:val="64585E57"/>
    <w:multiLevelType w:val="hybridMultilevel"/>
    <w:tmpl w:val="13F2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4442D5"/>
    <w:multiLevelType w:val="multilevel"/>
    <w:tmpl w:val="0042214C"/>
    <w:lvl w:ilvl="0">
      <w:start w:val="1"/>
      <w:numFmt w:val="decimal"/>
      <w:pStyle w:val="Nzev"/>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706F1115"/>
    <w:multiLevelType w:val="hybridMultilevel"/>
    <w:tmpl w:val="62060DFE"/>
    <w:lvl w:ilvl="0" w:tplc="A9D4B738">
      <w:start w:val="1"/>
      <w:numFmt w:val="bullet"/>
      <w:lvlText w:val="-"/>
      <w:lvlJc w:val="left"/>
      <w:pPr>
        <w:ind w:left="1212" w:hanging="360"/>
      </w:pPr>
      <w:rPr>
        <w:rFonts w:ascii="Arial" w:eastAsia="Arial CE" w:hAnsi="Arial" w:cs="Aria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31" w15:restartNumberingAfterBreak="0">
    <w:nsid w:val="78EA0E1F"/>
    <w:multiLevelType w:val="multilevel"/>
    <w:tmpl w:val="E59291DA"/>
    <w:lvl w:ilvl="0">
      <w:start w:val="1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534B3"/>
    <w:multiLevelType w:val="hybridMultilevel"/>
    <w:tmpl w:val="8D488EB0"/>
    <w:lvl w:ilvl="0" w:tplc="8A882ADC">
      <w:start w:val="1"/>
      <w:numFmt w:val="bullet"/>
      <w:lvlText w:val="-"/>
      <w:lvlJc w:val="left"/>
      <w:pPr>
        <w:ind w:left="1211" w:hanging="360"/>
      </w:pPr>
      <w:rPr>
        <w:rFonts w:ascii="Arial" w:eastAsia="Arial CE"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7BF64E9A"/>
    <w:multiLevelType w:val="hybridMultilevel"/>
    <w:tmpl w:val="9034918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34"/>
  </w:num>
  <w:num w:numId="3">
    <w:abstractNumId w:val="35"/>
  </w:num>
  <w:num w:numId="4">
    <w:abstractNumId w:val="32"/>
  </w:num>
  <w:num w:numId="5">
    <w:abstractNumId w:val="10"/>
  </w:num>
  <w:num w:numId="6">
    <w:abstractNumId w:val="8"/>
  </w:num>
  <w:num w:numId="7">
    <w:abstractNumId w:val="1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
  </w:num>
  <w:num w:numId="15">
    <w:abstractNumId w:val="14"/>
  </w:num>
  <w:num w:numId="16">
    <w:abstractNumId w:val="15"/>
  </w:num>
  <w:num w:numId="17">
    <w:abstractNumId w:val="23"/>
  </w:num>
  <w:num w:numId="18">
    <w:abstractNumId w:val="5"/>
  </w:num>
  <w:num w:numId="19">
    <w:abstractNumId w:val="29"/>
  </w:num>
  <w:num w:numId="20">
    <w:abstractNumId w:val="31"/>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6"/>
  </w:num>
  <w:num w:numId="25">
    <w:abstractNumId w:val="22"/>
  </w:num>
  <w:num w:numId="26">
    <w:abstractNumId w:val="21"/>
  </w:num>
  <w:num w:numId="27">
    <w:abstractNumId w:val="4"/>
  </w:num>
  <w:num w:numId="28">
    <w:abstractNumId w:val="18"/>
  </w:num>
  <w:num w:numId="29">
    <w:abstractNumId w:val="7"/>
  </w:num>
  <w:num w:numId="30">
    <w:abstractNumId w:val="17"/>
  </w:num>
  <w:num w:numId="31">
    <w:abstractNumId w:val="12"/>
  </w:num>
  <w:num w:numId="32">
    <w:abstractNumId w:val="13"/>
  </w:num>
  <w:num w:numId="33">
    <w:abstractNumId w:val="1"/>
  </w:num>
  <w:num w:numId="34">
    <w:abstractNumId w:val="3"/>
  </w:num>
  <w:num w:numId="35">
    <w:abstractNumId w:val="0"/>
  </w:num>
  <w:num w:numId="36">
    <w:abstractNumId w:val="24"/>
  </w:num>
  <w:num w:numId="37">
    <w:abstractNumId w:val="30"/>
  </w:num>
  <w:num w:numId="38">
    <w:abstractNumId w:val="33"/>
  </w:num>
  <w:num w:numId="39">
    <w:abstractNumId w:val="29"/>
  </w:num>
  <w:num w:numId="40">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otná Michaela">
    <w15:presenceInfo w15:providerId="AD" w15:userId="S-1-5-21-436374069-1417001333-725345543-34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482D"/>
    <w:rsid w:val="00030488"/>
    <w:rsid w:val="00032786"/>
    <w:rsid w:val="00032856"/>
    <w:rsid w:val="00033F75"/>
    <w:rsid w:val="00034FCA"/>
    <w:rsid w:val="0003696D"/>
    <w:rsid w:val="00037FF0"/>
    <w:rsid w:val="00041BDE"/>
    <w:rsid w:val="00041ECA"/>
    <w:rsid w:val="000421E5"/>
    <w:rsid w:val="00042CDA"/>
    <w:rsid w:val="00044CB5"/>
    <w:rsid w:val="0004546C"/>
    <w:rsid w:val="00045664"/>
    <w:rsid w:val="00056330"/>
    <w:rsid w:val="00056FE6"/>
    <w:rsid w:val="000571C6"/>
    <w:rsid w:val="00060F60"/>
    <w:rsid w:val="0006614D"/>
    <w:rsid w:val="000768C5"/>
    <w:rsid w:val="00081614"/>
    <w:rsid w:val="00083E5A"/>
    <w:rsid w:val="00084862"/>
    <w:rsid w:val="0008580F"/>
    <w:rsid w:val="00095A8B"/>
    <w:rsid w:val="000A67B9"/>
    <w:rsid w:val="000A7CDC"/>
    <w:rsid w:val="000C2ACB"/>
    <w:rsid w:val="000C512F"/>
    <w:rsid w:val="000C5FA6"/>
    <w:rsid w:val="000D1260"/>
    <w:rsid w:val="000D2A9F"/>
    <w:rsid w:val="000E0A3A"/>
    <w:rsid w:val="000F1477"/>
    <w:rsid w:val="000F6AFF"/>
    <w:rsid w:val="001006ED"/>
    <w:rsid w:val="00100B1F"/>
    <w:rsid w:val="00103840"/>
    <w:rsid w:val="001059B3"/>
    <w:rsid w:val="00106A6D"/>
    <w:rsid w:val="0011389B"/>
    <w:rsid w:val="00113D9A"/>
    <w:rsid w:val="0011523F"/>
    <w:rsid w:val="00115CF1"/>
    <w:rsid w:val="001251EF"/>
    <w:rsid w:val="00126B34"/>
    <w:rsid w:val="00131488"/>
    <w:rsid w:val="00132F6E"/>
    <w:rsid w:val="001336D6"/>
    <w:rsid w:val="00143B8D"/>
    <w:rsid w:val="0014618D"/>
    <w:rsid w:val="001476EB"/>
    <w:rsid w:val="001534E8"/>
    <w:rsid w:val="0015406B"/>
    <w:rsid w:val="0015732F"/>
    <w:rsid w:val="00160643"/>
    <w:rsid w:val="00161E22"/>
    <w:rsid w:val="00162FED"/>
    <w:rsid w:val="00163376"/>
    <w:rsid w:val="00166045"/>
    <w:rsid w:val="00171631"/>
    <w:rsid w:val="00174636"/>
    <w:rsid w:val="001749C3"/>
    <w:rsid w:val="00185265"/>
    <w:rsid w:val="001913F1"/>
    <w:rsid w:val="00195227"/>
    <w:rsid w:val="00197095"/>
    <w:rsid w:val="001A1BF6"/>
    <w:rsid w:val="001A47CD"/>
    <w:rsid w:val="001B07DD"/>
    <w:rsid w:val="001B20E9"/>
    <w:rsid w:val="001B402B"/>
    <w:rsid w:val="001B6C4B"/>
    <w:rsid w:val="001B76AD"/>
    <w:rsid w:val="001C17C3"/>
    <w:rsid w:val="001C3DCD"/>
    <w:rsid w:val="001C3EB3"/>
    <w:rsid w:val="001D077E"/>
    <w:rsid w:val="001D1C96"/>
    <w:rsid w:val="001D1E14"/>
    <w:rsid w:val="001D2F4E"/>
    <w:rsid w:val="001D34DB"/>
    <w:rsid w:val="001D35DA"/>
    <w:rsid w:val="001D5241"/>
    <w:rsid w:val="001D5888"/>
    <w:rsid w:val="001D6C9F"/>
    <w:rsid w:val="001E012D"/>
    <w:rsid w:val="001E1672"/>
    <w:rsid w:val="001E2B97"/>
    <w:rsid w:val="001E6910"/>
    <w:rsid w:val="001F1AF6"/>
    <w:rsid w:val="001F24C9"/>
    <w:rsid w:val="001F2706"/>
    <w:rsid w:val="001F37F9"/>
    <w:rsid w:val="001F47EB"/>
    <w:rsid w:val="001F52B0"/>
    <w:rsid w:val="001F53D6"/>
    <w:rsid w:val="00200D81"/>
    <w:rsid w:val="0020596F"/>
    <w:rsid w:val="00210884"/>
    <w:rsid w:val="002130BE"/>
    <w:rsid w:val="00216FAD"/>
    <w:rsid w:val="00217B50"/>
    <w:rsid w:val="00223528"/>
    <w:rsid w:val="00224C74"/>
    <w:rsid w:val="002270FD"/>
    <w:rsid w:val="0023250D"/>
    <w:rsid w:val="002328D7"/>
    <w:rsid w:val="002329A3"/>
    <w:rsid w:val="00235203"/>
    <w:rsid w:val="0023673C"/>
    <w:rsid w:val="00237E3C"/>
    <w:rsid w:val="00240920"/>
    <w:rsid w:val="00240D9F"/>
    <w:rsid w:val="00240DC4"/>
    <w:rsid w:val="00242CDA"/>
    <w:rsid w:val="00242D51"/>
    <w:rsid w:val="00246CB2"/>
    <w:rsid w:val="00247501"/>
    <w:rsid w:val="00252759"/>
    <w:rsid w:val="00254EF8"/>
    <w:rsid w:val="0025777F"/>
    <w:rsid w:val="00257ED8"/>
    <w:rsid w:val="00261F8F"/>
    <w:rsid w:val="0026742F"/>
    <w:rsid w:val="00267C15"/>
    <w:rsid w:val="0027304E"/>
    <w:rsid w:val="00275482"/>
    <w:rsid w:val="00277554"/>
    <w:rsid w:val="002778D4"/>
    <w:rsid w:val="002830C6"/>
    <w:rsid w:val="00283E1D"/>
    <w:rsid w:val="00283F7E"/>
    <w:rsid w:val="002859B9"/>
    <w:rsid w:val="00290B4A"/>
    <w:rsid w:val="0029217B"/>
    <w:rsid w:val="00293175"/>
    <w:rsid w:val="00293A9C"/>
    <w:rsid w:val="002A0E31"/>
    <w:rsid w:val="002A3078"/>
    <w:rsid w:val="002A58B6"/>
    <w:rsid w:val="002A798A"/>
    <w:rsid w:val="002B3146"/>
    <w:rsid w:val="002B3A16"/>
    <w:rsid w:val="002B4708"/>
    <w:rsid w:val="002B693F"/>
    <w:rsid w:val="002C21D2"/>
    <w:rsid w:val="002C22E1"/>
    <w:rsid w:val="002C4574"/>
    <w:rsid w:val="002C70A7"/>
    <w:rsid w:val="002D0328"/>
    <w:rsid w:val="002D192B"/>
    <w:rsid w:val="002D3DE3"/>
    <w:rsid w:val="002D785E"/>
    <w:rsid w:val="002E66D4"/>
    <w:rsid w:val="002E7B0A"/>
    <w:rsid w:val="002E7F94"/>
    <w:rsid w:val="002F1369"/>
    <w:rsid w:val="002F15CB"/>
    <w:rsid w:val="002F6AB0"/>
    <w:rsid w:val="002F77ED"/>
    <w:rsid w:val="003000F1"/>
    <w:rsid w:val="00300D6D"/>
    <w:rsid w:val="0030624A"/>
    <w:rsid w:val="00311B26"/>
    <w:rsid w:val="00313116"/>
    <w:rsid w:val="00314B40"/>
    <w:rsid w:val="00316C20"/>
    <w:rsid w:val="00320F2F"/>
    <w:rsid w:val="00321A08"/>
    <w:rsid w:val="0032460E"/>
    <w:rsid w:val="00324757"/>
    <w:rsid w:val="00327514"/>
    <w:rsid w:val="00327D64"/>
    <w:rsid w:val="00330C49"/>
    <w:rsid w:val="00335EC3"/>
    <w:rsid w:val="0033718D"/>
    <w:rsid w:val="00345329"/>
    <w:rsid w:val="00345C83"/>
    <w:rsid w:val="003460B5"/>
    <w:rsid w:val="003461F1"/>
    <w:rsid w:val="003472AC"/>
    <w:rsid w:val="00352694"/>
    <w:rsid w:val="00357329"/>
    <w:rsid w:val="00357927"/>
    <w:rsid w:val="00361484"/>
    <w:rsid w:val="00364D3B"/>
    <w:rsid w:val="00365A53"/>
    <w:rsid w:val="0037134D"/>
    <w:rsid w:val="003713BC"/>
    <w:rsid w:val="00371B0D"/>
    <w:rsid w:val="00371DBD"/>
    <w:rsid w:val="00377BDD"/>
    <w:rsid w:val="00384E86"/>
    <w:rsid w:val="0038646C"/>
    <w:rsid w:val="003868B5"/>
    <w:rsid w:val="00387502"/>
    <w:rsid w:val="00391ACF"/>
    <w:rsid w:val="0039506D"/>
    <w:rsid w:val="00395753"/>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E71EF"/>
    <w:rsid w:val="003F0048"/>
    <w:rsid w:val="003F236C"/>
    <w:rsid w:val="00404FA3"/>
    <w:rsid w:val="004100F6"/>
    <w:rsid w:val="00411824"/>
    <w:rsid w:val="00411830"/>
    <w:rsid w:val="00411E9C"/>
    <w:rsid w:val="00414DA0"/>
    <w:rsid w:val="0042126F"/>
    <w:rsid w:val="00422AFF"/>
    <w:rsid w:val="004252EB"/>
    <w:rsid w:val="00425797"/>
    <w:rsid w:val="00425B04"/>
    <w:rsid w:val="00426E85"/>
    <w:rsid w:val="00430386"/>
    <w:rsid w:val="0043058A"/>
    <w:rsid w:val="00430E34"/>
    <w:rsid w:val="004313FB"/>
    <w:rsid w:val="00444027"/>
    <w:rsid w:val="0044408B"/>
    <w:rsid w:val="004479F4"/>
    <w:rsid w:val="004503F7"/>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2320"/>
    <w:rsid w:val="004B6B87"/>
    <w:rsid w:val="004C0B09"/>
    <w:rsid w:val="004C304B"/>
    <w:rsid w:val="004C396C"/>
    <w:rsid w:val="004C3E06"/>
    <w:rsid w:val="004C50D3"/>
    <w:rsid w:val="004D1CF5"/>
    <w:rsid w:val="004D29F2"/>
    <w:rsid w:val="004D3F48"/>
    <w:rsid w:val="004D5D01"/>
    <w:rsid w:val="004D654F"/>
    <w:rsid w:val="004E0013"/>
    <w:rsid w:val="004E4E40"/>
    <w:rsid w:val="004E69FF"/>
    <w:rsid w:val="004F076C"/>
    <w:rsid w:val="004F576E"/>
    <w:rsid w:val="004F78FB"/>
    <w:rsid w:val="00501673"/>
    <w:rsid w:val="005017C5"/>
    <w:rsid w:val="00504E42"/>
    <w:rsid w:val="0050601E"/>
    <w:rsid w:val="00507E73"/>
    <w:rsid w:val="00522424"/>
    <w:rsid w:val="0052371F"/>
    <w:rsid w:val="0052468C"/>
    <w:rsid w:val="005257D4"/>
    <w:rsid w:val="00527558"/>
    <w:rsid w:val="00531101"/>
    <w:rsid w:val="005318B1"/>
    <w:rsid w:val="0053391A"/>
    <w:rsid w:val="005368F8"/>
    <w:rsid w:val="005379FD"/>
    <w:rsid w:val="0054759C"/>
    <w:rsid w:val="0055206D"/>
    <w:rsid w:val="005538AC"/>
    <w:rsid w:val="005551B5"/>
    <w:rsid w:val="00561238"/>
    <w:rsid w:val="00566190"/>
    <w:rsid w:val="00570C17"/>
    <w:rsid w:val="00576944"/>
    <w:rsid w:val="0058265B"/>
    <w:rsid w:val="0058552C"/>
    <w:rsid w:val="00590B52"/>
    <w:rsid w:val="00590FCA"/>
    <w:rsid w:val="0059112E"/>
    <w:rsid w:val="00594B1E"/>
    <w:rsid w:val="005A6E12"/>
    <w:rsid w:val="005B677D"/>
    <w:rsid w:val="005C2251"/>
    <w:rsid w:val="005C3E55"/>
    <w:rsid w:val="005C447E"/>
    <w:rsid w:val="005C644A"/>
    <w:rsid w:val="005C6863"/>
    <w:rsid w:val="005D5110"/>
    <w:rsid w:val="005D6382"/>
    <w:rsid w:val="005E2FD1"/>
    <w:rsid w:val="005F18F6"/>
    <w:rsid w:val="005F1F2B"/>
    <w:rsid w:val="00605814"/>
    <w:rsid w:val="0060753C"/>
    <w:rsid w:val="00610BB5"/>
    <w:rsid w:val="0061213B"/>
    <w:rsid w:val="00615933"/>
    <w:rsid w:val="00617CEC"/>
    <w:rsid w:val="00625B22"/>
    <w:rsid w:val="00625D84"/>
    <w:rsid w:val="0062654F"/>
    <w:rsid w:val="006324A3"/>
    <w:rsid w:val="0063291C"/>
    <w:rsid w:val="00635211"/>
    <w:rsid w:val="00637062"/>
    <w:rsid w:val="00641460"/>
    <w:rsid w:val="00644E8C"/>
    <w:rsid w:val="00646F5A"/>
    <w:rsid w:val="00651B6E"/>
    <w:rsid w:val="00653F71"/>
    <w:rsid w:val="00660ADB"/>
    <w:rsid w:val="00665EC1"/>
    <w:rsid w:val="00670038"/>
    <w:rsid w:val="006710D1"/>
    <w:rsid w:val="00671A7E"/>
    <w:rsid w:val="00672340"/>
    <w:rsid w:val="00675100"/>
    <w:rsid w:val="00680069"/>
    <w:rsid w:val="00682915"/>
    <w:rsid w:val="00683405"/>
    <w:rsid w:val="006835A9"/>
    <w:rsid w:val="00690F5C"/>
    <w:rsid w:val="00694B5A"/>
    <w:rsid w:val="00696CFE"/>
    <w:rsid w:val="00696F34"/>
    <w:rsid w:val="006977B4"/>
    <w:rsid w:val="00697A3F"/>
    <w:rsid w:val="006A0097"/>
    <w:rsid w:val="006A0BD5"/>
    <w:rsid w:val="006A58B6"/>
    <w:rsid w:val="006A7E38"/>
    <w:rsid w:val="006B7B8F"/>
    <w:rsid w:val="006C239C"/>
    <w:rsid w:val="006C2E78"/>
    <w:rsid w:val="006C3561"/>
    <w:rsid w:val="006C3692"/>
    <w:rsid w:val="006C5F61"/>
    <w:rsid w:val="006C602E"/>
    <w:rsid w:val="006C7906"/>
    <w:rsid w:val="006D0870"/>
    <w:rsid w:val="006D0F7D"/>
    <w:rsid w:val="006D3D75"/>
    <w:rsid w:val="006E062C"/>
    <w:rsid w:val="006E0D2A"/>
    <w:rsid w:val="006E2871"/>
    <w:rsid w:val="006E2CCB"/>
    <w:rsid w:val="006E6E68"/>
    <w:rsid w:val="006E7740"/>
    <w:rsid w:val="006F73E2"/>
    <w:rsid w:val="006F77BF"/>
    <w:rsid w:val="006F7D2E"/>
    <w:rsid w:val="00702641"/>
    <w:rsid w:val="00704C92"/>
    <w:rsid w:val="00716ED2"/>
    <w:rsid w:val="007173C2"/>
    <w:rsid w:val="00717462"/>
    <w:rsid w:val="00720841"/>
    <w:rsid w:val="00721E48"/>
    <w:rsid w:val="00724D18"/>
    <w:rsid w:val="0072521F"/>
    <w:rsid w:val="00725DD1"/>
    <w:rsid w:val="007317EB"/>
    <w:rsid w:val="00744967"/>
    <w:rsid w:val="00745512"/>
    <w:rsid w:val="00746410"/>
    <w:rsid w:val="00755BCA"/>
    <w:rsid w:val="00762E4F"/>
    <w:rsid w:val="00776584"/>
    <w:rsid w:val="00776B6D"/>
    <w:rsid w:val="00777635"/>
    <w:rsid w:val="00780F56"/>
    <w:rsid w:val="0078134D"/>
    <w:rsid w:val="00781B6E"/>
    <w:rsid w:val="00783045"/>
    <w:rsid w:val="007830D3"/>
    <w:rsid w:val="00784C5B"/>
    <w:rsid w:val="007856A3"/>
    <w:rsid w:val="00787C8A"/>
    <w:rsid w:val="00787FDA"/>
    <w:rsid w:val="00791D31"/>
    <w:rsid w:val="00792EE0"/>
    <w:rsid w:val="0079347B"/>
    <w:rsid w:val="007956AF"/>
    <w:rsid w:val="007A2E96"/>
    <w:rsid w:val="007A30A3"/>
    <w:rsid w:val="007A3663"/>
    <w:rsid w:val="007A386F"/>
    <w:rsid w:val="007A3BB8"/>
    <w:rsid w:val="007A782D"/>
    <w:rsid w:val="007B240B"/>
    <w:rsid w:val="007B24CA"/>
    <w:rsid w:val="007B2D32"/>
    <w:rsid w:val="007B4B87"/>
    <w:rsid w:val="007B7803"/>
    <w:rsid w:val="007C027D"/>
    <w:rsid w:val="007C2AC3"/>
    <w:rsid w:val="007C39BD"/>
    <w:rsid w:val="007C5105"/>
    <w:rsid w:val="007C6256"/>
    <w:rsid w:val="007C6638"/>
    <w:rsid w:val="007C75CA"/>
    <w:rsid w:val="007C7DDE"/>
    <w:rsid w:val="007D6484"/>
    <w:rsid w:val="007E1923"/>
    <w:rsid w:val="007E1C81"/>
    <w:rsid w:val="007E1E43"/>
    <w:rsid w:val="007E2B0A"/>
    <w:rsid w:val="007E2CAE"/>
    <w:rsid w:val="007E2EA8"/>
    <w:rsid w:val="007E33C1"/>
    <w:rsid w:val="007F24B6"/>
    <w:rsid w:val="007F2D48"/>
    <w:rsid w:val="007F3423"/>
    <w:rsid w:val="00800E6D"/>
    <w:rsid w:val="00820923"/>
    <w:rsid w:val="00822518"/>
    <w:rsid w:val="00822F3C"/>
    <w:rsid w:val="00824A92"/>
    <w:rsid w:val="0082518C"/>
    <w:rsid w:val="00830F51"/>
    <w:rsid w:val="008338EB"/>
    <w:rsid w:val="00837762"/>
    <w:rsid w:val="00840DA5"/>
    <w:rsid w:val="00841258"/>
    <w:rsid w:val="008432CA"/>
    <w:rsid w:val="008432E7"/>
    <w:rsid w:val="00851B22"/>
    <w:rsid w:val="008567E2"/>
    <w:rsid w:val="00857B06"/>
    <w:rsid w:val="00864E08"/>
    <w:rsid w:val="0086619E"/>
    <w:rsid w:val="00867A07"/>
    <w:rsid w:val="008771EF"/>
    <w:rsid w:val="00877509"/>
    <w:rsid w:val="00877E0E"/>
    <w:rsid w:val="0088363C"/>
    <w:rsid w:val="008850E7"/>
    <w:rsid w:val="00886472"/>
    <w:rsid w:val="00886E65"/>
    <w:rsid w:val="00887DDF"/>
    <w:rsid w:val="00894A4E"/>
    <w:rsid w:val="008A0E5D"/>
    <w:rsid w:val="008A1B04"/>
    <w:rsid w:val="008A3480"/>
    <w:rsid w:val="008A392B"/>
    <w:rsid w:val="008A3C21"/>
    <w:rsid w:val="008A4465"/>
    <w:rsid w:val="008A646C"/>
    <w:rsid w:val="008B0740"/>
    <w:rsid w:val="008B1BF9"/>
    <w:rsid w:val="008B4073"/>
    <w:rsid w:val="008B53AF"/>
    <w:rsid w:val="008C1A6D"/>
    <w:rsid w:val="008C27F3"/>
    <w:rsid w:val="008C4F45"/>
    <w:rsid w:val="008C6268"/>
    <w:rsid w:val="008D0722"/>
    <w:rsid w:val="008D42F3"/>
    <w:rsid w:val="008D4E6C"/>
    <w:rsid w:val="008D51A5"/>
    <w:rsid w:val="008D773C"/>
    <w:rsid w:val="008D78CB"/>
    <w:rsid w:val="008D79EB"/>
    <w:rsid w:val="008E004D"/>
    <w:rsid w:val="008E2BC4"/>
    <w:rsid w:val="008E3236"/>
    <w:rsid w:val="008E5F3A"/>
    <w:rsid w:val="008E7D5B"/>
    <w:rsid w:val="008F1600"/>
    <w:rsid w:val="008F596E"/>
    <w:rsid w:val="008F7D89"/>
    <w:rsid w:val="00902D94"/>
    <w:rsid w:val="00903544"/>
    <w:rsid w:val="009038A4"/>
    <w:rsid w:val="00903EF6"/>
    <w:rsid w:val="009068C5"/>
    <w:rsid w:val="00907AEB"/>
    <w:rsid w:val="009145BD"/>
    <w:rsid w:val="00914903"/>
    <w:rsid w:val="00915416"/>
    <w:rsid w:val="00922297"/>
    <w:rsid w:val="00923691"/>
    <w:rsid w:val="00924751"/>
    <w:rsid w:val="00936D58"/>
    <w:rsid w:val="00937B70"/>
    <w:rsid w:val="00943E5B"/>
    <w:rsid w:val="00952566"/>
    <w:rsid w:val="00953219"/>
    <w:rsid w:val="009577CF"/>
    <w:rsid w:val="009620D9"/>
    <w:rsid w:val="0096244A"/>
    <w:rsid w:val="00967069"/>
    <w:rsid w:val="009673EF"/>
    <w:rsid w:val="00967830"/>
    <w:rsid w:val="00976896"/>
    <w:rsid w:val="009819FA"/>
    <w:rsid w:val="00982625"/>
    <w:rsid w:val="009832DA"/>
    <w:rsid w:val="009843D6"/>
    <w:rsid w:val="0098649E"/>
    <w:rsid w:val="00986C01"/>
    <w:rsid w:val="00987DE2"/>
    <w:rsid w:val="00991331"/>
    <w:rsid w:val="00994B2A"/>
    <w:rsid w:val="00996803"/>
    <w:rsid w:val="009972A4"/>
    <w:rsid w:val="009A11EF"/>
    <w:rsid w:val="009A4EEC"/>
    <w:rsid w:val="009B01FE"/>
    <w:rsid w:val="009B0A38"/>
    <w:rsid w:val="009B10AF"/>
    <w:rsid w:val="009B133C"/>
    <w:rsid w:val="009B13D4"/>
    <w:rsid w:val="009B195C"/>
    <w:rsid w:val="009B5E91"/>
    <w:rsid w:val="009C18D9"/>
    <w:rsid w:val="009C1AAA"/>
    <w:rsid w:val="009C22A0"/>
    <w:rsid w:val="009C4477"/>
    <w:rsid w:val="009C4F8E"/>
    <w:rsid w:val="009C53D2"/>
    <w:rsid w:val="009D1181"/>
    <w:rsid w:val="009D1968"/>
    <w:rsid w:val="009D3592"/>
    <w:rsid w:val="009D78F9"/>
    <w:rsid w:val="009F4251"/>
    <w:rsid w:val="009F42F0"/>
    <w:rsid w:val="009F4727"/>
    <w:rsid w:val="009F6E2C"/>
    <w:rsid w:val="00A009F5"/>
    <w:rsid w:val="00A0137D"/>
    <w:rsid w:val="00A0281B"/>
    <w:rsid w:val="00A057BF"/>
    <w:rsid w:val="00A058DF"/>
    <w:rsid w:val="00A075C1"/>
    <w:rsid w:val="00A1080C"/>
    <w:rsid w:val="00A16062"/>
    <w:rsid w:val="00A1615F"/>
    <w:rsid w:val="00A17BE4"/>
    <w:rsid w:val="00A2027D"/>
    <w:rsid w:val="00A206AE"/>
    <w:rsid w:val="00A208DC"/>
    <w:rsid w:val="00A21F19"/>
    <w:rsid w:val="00A304FA"/>
    <w:rsid w:val="00A31015"/>
    <w:rsid w:val="00A31E98"/>
    <w:rsid w:val="00A321F6"/>
    <w:rsid w:val="00A354EE"/>
    <w:rsid w:val="00A36768"/>
    <w:rsid w:val="00A409A8"/>
    <w:rsid w:val="00A411F0"/>
    <w:rsid w:val="00A415F1"/>
    <w:rsid w:val="00A451E8"/>
    <w:rsid w:val="00A46384"/>
    <w:rsid w:val="00A51B2F"/>
    <w:rsid w:val="00A53B62"/>
    <w:rsid w:val="00A55FD5"/>
    <w:rsid w:val="00A62F99"/>
    <w:rsid w:val="00A662F3"/>
    <w:rsid w:val="00A66516"/>
    <w:rsid w:val="00A67107"/>
    <w:rsid w:val="00A705B2"/>
    <w:rsid w:val="00A71BE1"/>
    <w:rsid w:val="00A74BEE"/>
    <w:rsid w:val="00A755E3"/>
    <w:rsid w:val="00A7609B"/>
    <w:rsid w:val="00A77330"/>
    <w:rsid w:val="00A776FD"/>
    <w:rsid w:val="00A779F1"/>
    <w:rsid w:val="00A8749A"/>
    <w:rsid w:val="00A90084"/>
    <w:rsid w:val="00A9229D"/>
    <w:rsid w:val="00A92EE1"/>
    <w:rsid w:val="00AB49BA"/>
    <w:rsid w:val="00AB54B2"/>
    <w:rsid w:val="00AC0D53"/>
    <w:rsid w:val="00AC160D"/>
    <w:rsid w:val="00AC2456"/>
    <w:rsid w:val="00AC2936"/>
    <w:rsid w:val="00AC4112"/>
    <w:rsid w:val="00AC7C31"/>
    <w:rsid w:val="00AD0A24"/>
    <w:rsid w:val="00AD70F8"/>
    <w:rsid w:val="00AD7965"/>
    <w:rsid w:val="00AE192E"/>
    <w:rsid w:val="00AE33C4"/>
    <w:rsid w:val="00AF3169"/>
    <w:rsid w:val="00AF3C6E"/>
    <w:rsid w:val="00AF46C9"/>
    <w:rsid w:val="00AF6F90"/>
    <w:rsid w:val="00AF777B"/>
    <w:rsid w:val="00AF7E28"/>
    <w:rsid w:val="00B01075"/>
    <w:rsid w:val="00B03D13"/>
    <w:rsid w:val="00B06961"/>
    <w:rsid w:val="00B06C46"/>
    <w:rsid w:val="00B10107"/>
    <w:rsid w:val="00B114C4"/>
    <w:rsid w:val="00B116D9"/>
    <w:rsid w:val="00B123C4"/>
    <w:rsid w:val="00B16667"/>
    <w:rsid w:val="00B17AF2"/>
    <w:rsid w:val="00B20508"/>
    <w:rsid w:val="00B218B6"/>
    <w:rsid w:val="00B23798"/>
    <w:rsid w:val="00B34E03"/>
    <w:rsid w:val="00B34E3F"/>
    <w:rsid w:val="00B35BC5"/>
    <w:rsid w:val="00B43E05"/>
    <w:rsid w:val="00B459F0"/>
    <w:rsid w:val="00B51285"/>
    <w:rsid w:val="00B535AE"/>
    <w:rsid w:val="00B5360D"/>
    <w:rsid w:val="00B56AAB"/>
    <w:rsid w:val="00B60679"/>
    <w:rsid w:val="00B61042"/>
    <w:rsid w:val="00B71059"/>
    <w:rsid w:val="00B739FD"/>
    <w:rsid w:val="00B76263"/>
    <w:rsid w:val="00B7669F"/>
    <w:rsid w:val="00B840BD"/>
    <w:rsid w:val="00B862FE"/>
    <w:rsid w:val="00B86729"/>
    <w:rsid w:val="00B92C56"/>
    <w:rsid w:val="00B94105"/>
    <w:rsid w:val="00B9477E"/>
    <w:rsid w:val="00B94BF1"/>
    <w:rsid w:val="00B97286"/>
    <w:rsid w:val="00BA1718"/>
    <w:rsid w:val="00BA1A8B"/>
    <w:rsid w:val="00BA4CC6"/>
    <w:rsid w:val="00BA5122"/>
    <w:rsid w:val="00BA51FB"/>
    <w:rsid w:val="00BA5E46"/>
    <w:rsid w:val="00BA5E99"/>
    <w:rsid w:val="00BA6366"/>
    <w:rsid w:val="00BA6A71"/>
    <w:rsid w:val="00BA6C9D"/>
    <w:rsid w:val="00BA6D69"/>
    <w:rsid w:val="00BA77CA"/>
    <w:rsid w:val="00BB2DAF"/>
    <w:rsid w:val="00BB2F62"/>
    <w:rsid w:val="00BB4447"/>
    <w:rsid w:val="00BB4CC3"/>
    <w:rsid w:val="00BC0F63"/>
    <w:rsid w:val="00BC3C71"/>
    <w:rsid w:val="00BD0F9E"/>
    <w:rsid w:val="00BD7651"/>
    <w:rsid w:val="00BE0FF2"/>
    <w:rsid w:val="00BE42F1"/>
    <w:rsid w:val="00BE6ACC"/>
    <w:rsid w:val="00BF312D"/>
    <w:rsid w:val="00BF4A4D"/>
    <w:rsid w:val="00BF5B97"/>
    <w:rsid w:val="00BF7072"/>
    <w:rsid w:val="00C019CF"/>
    <w:rsid w:val="00C01BBA"/>
    <w:rsid w:val="00C05C03"/>
    <w:rsid w:val="00C071B2"/>
    <w:rsid w:val="00C12B6A"/>
    <w:rsid w:val="00C13505"/>
    <w:rsid w:val="00C20688"/>
    <w:rsid w:val="00C22427"/>
    <w:rsid w:val="00C277EC"/>
    <w:rsid w:val="00C311B2"/>
    <w:rsid w:val="00C311EC"/>
    <w:rsid w:val="00C34E04"/>
    <w:rsid w:val="00C36351"/>
    <w:rsid w:val="00C42299"/>
    <w:rsid w:val="00C422B1"/>
    <w:rsid w:val="00C53D2F"/>
    <w:rsid w:val="00C575A4"/>
    <w:rsid w:val="00C63F88"/>
    <w:rsid w:val="00C67674"/>
    <w:rsid w:val="00C67CCA"/>
    <w:rsid w:val="00C70D33"/>
    <w:rsid w:val="00C71A51"/>
    <w:rsid w:val="00C72264"/>
    <w:rsid w:val="00C728AB"/>
    <w:rsid w:val="00C75B84"/>
    <w:rsid w:val="00C77081"/>
    <w:rsid w:val="00C82533"/>
    <w:rsid w:val="00C829D1"/>
    <w:rsid w:val="00C8531F"/>
    <w:rsid w:val="00C85761"/>
    <w:rsid w:val="00C85932"/>
    <w:rsid w:val="00C90695"/>
    <w:rsid w:val="00C92369"/>
    <w:rsid w:val="00C92AF1"/>
    <w:rsid w:val="00C942E3"/>
    <w:rsid w:val="00C9450E"/>
    <w:rsid w:val="00C955A8"/>
    <w:rsid w:val="00C95C0D"/>
    <w:rsid w:val="00C96652"/>
    <w:rsid w:val="00C9756F"/>
    <w:rsid w:val="00C979C5"/>
    <w:rsid w:val="00C97F02"/>
    <w:rsid w:val="00CA30D6"/>
    <w:rsid w:val="00CA565C"/>
    <w:rsid w:val="00CA694A"/>
    <w:rsid w:val="00CB5D0E"/>
    <w:rsid w:val="00CB77AD"/>
    <w:rsid w:val="00CB7DCD"/>
    <w:rsid w:val="00CC286E"/>
    <w:rsid w:val="00CC7791"/>
    <w:rsid w:val="00CD0A1E"/>
    <w:rsid w:val="00CD2817"/>
    <w:rsid w:val="00CD4004"/>
    <w:rsid w:val="00CD6D6D"/>
    <w:rsid w:val="00CD75D6"/>
    <w:rsid w:val="00CE0C5D"/>
    <w:rsid w:val="00CE330D"/>
    <w:rsid w:val="00CE3E99"/>
    <w:rsid w:val="00CE4506"/>
    <w:rsid w:val="00CE7B93"/>
    <w:rsid w:val="00CF240D"/>
    <w:rsid w:val="00CF25FD"/>
    <w:rsid w:val="00CF31E9"/>
    <w:rsid w:val="00CF3F1E"/>
    <w:rsid w:val="00CF41BB"/>
    <w:rsid w:val="00CF5673"/>
    <w:rsid w:val="00CF7512"/>
    <w:rsid w:val="00D201C6"/>
    <w:rsid w:val="00D2260A"/>
    <w:rsid w:val="00D23CAD"/>
    <w:rsid w:val="00D244A6"/>
    <w:rsid w:val="00D27D22"/>
    <w:rsid w:val="00D313C7"/>
    <w:rsid w:val="00D331F9"/>
    <w:rsid w:val="00D33816"/>
    <w:rsid w:val="00D36857"/>
    <w:rsid w:val="00D420C2"/>
    <w:rsid w:val="00D42341"/>
    <w:rsid w:val="00D4734B"/>
    <w:rsid w:val="00D5749B"/>
    <w:rsid w:val="00D671C0"/>
    <w:rsid w:val="00D67E61"/>
    <w:rsid w:val="00D72B6A"/>
    <w:rsid w:val="00D74A50"/>
    <w:rsid w:val="00D753F9"/>
    <w:rsid w:val="00D76724"/>
    <w:rsid w:val="00D76881"/>
    <w:rsid w:val="00D81F3E"/>
    <w:rsid w:val="00D82438"/>
    <w:rsid w:val="00D923B4"/>
    <w:rsid w:val="00D94CBD"/>
    <w:rsid w:val="00DA2CAA"/>
    <w:rsid w:val="00DA3527"/>
    <w:rsid w:val="00DA46ED"/>
    <w:rsid w:val="00DA4F77"/>
    <w:rsid w:val="00DA512A"/>
    <w:rsid w:val="00DA7663"/>
    <w:rsid w:val="00DA7DA1"/>
    <w:rsid w:val="00DB3479"/>
    <w:rsid w:val="00DB3F13"/>
    <w:rsid w:val="00DB6FF5"/>
    <w:rsid w:val="00DC0D56"/>
    <w:rsid w:val="00DC238C"/>
    <w:rsid w:val="00DC3F63"/>
    <w:rsid w:val="00DC71F5"/>
    <w:rsid w:val="00DD2215"/>
    <w:rsid w:val="00DD24EE"/>
    <w:rsid w:val="00DD58BD"/>
    <w:rsid w:val="00DD59C6"/>
    <w:rsid w:val="00DE0213"/>
    <w:rsid w:val="00DE1C0C"/>
    <w:rsid w:val="00DE2D09"/>
    <w:rsid w:val="00DE33BD"/>
    <w:rsid w:val="00DE4BCE"/>
    <w:rsid w:val="00DE56C2"/>
    <w:rsid w:val="00DE5AF0"/>
    <w:rsid w:val="00DE6C36"/>
    <w:rsid w:val="00DF0E92"/>
    <w:rsid w:val="00DF415B"/>
    <w:rsid w:val="00DF63AA"/>
    <w:rsid w:val="00DF74FA"/>
    <w:rsid w:val="00E00B4F"/>
    <w:rsid w:val="00E0190E"/>
    <w:rsid w:val="00E0313A"/>
    <w:rsid w:val="00E03226"/>
    <w:rsid w:val="00E05912"/>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0E9D"/>
    <w:rsid w:val="00E6189E"/>
    <w:rsid w:val="00E623BD"/>
    <w:rsid w:val="00E648D5"/>
    <w:rsid w:val="00E754C9"/>
    <w:rsid w:val="00E7626D"/>
    <w:rsid w:val="00E7713D"/>
    <w:rsid w:val="00E83007"/>
    <w:rsid w:val="00EA2209"/>
    <w:rsid w:val="00EA35FE"/>
    <w:rsid w:val="00EA36D5"/>
    <w:rsid w:val="00EA48DF"/>
    <w:rsid w:val="00EA6C7C"/>
    <w:rsid w:val="00EB0CE9"/>
    <w:rsid w:val="00EB2ACA"/>
    <w:rsid w:val="00EB3985"/>
    <w:rsid w:val="00EB40F3"/>
    <w:rsid w:val="00EC3947"/>
    <w:rsid w:val="00EC5ABB"/>
    <w:rsid w:val="00EC5B72"/>
    <w:rsid w:val="00EC62BB"/>
    <w:rsid w:val="00ED1B27"/>
    <w:rsid w:val="00ED461C"/>
    <w:rsid w:val="00ED5A23"/>
    <w:rsid w:val="00EE4014"/>
    <w:rsid w:val="00EE644B"/>
    <w:rsid w:val="00EE679B"/>
    <w:rsid w:val="00EF19A2"/>
    <w:rsid w:val="00EF1F31"/>
    <w:rsid w:val="00EF387B"/>
    <w:rsid w:val="00F00B27"/>
    <w:rsid w:val="00F01557"/>
    <w:rsid w:val="00F02DA0"/>
    <w:rsid w:val="00F030AF"/>
    <w:rsid w:val="00F03FAD"/>
    <w:rsid w:val="00F114E7"/>
    <w:rsid w:val="00F13528"/>
    <w:rsid w:val="00F153AB"/>
    <w:rsid w:val="00F17FB9"/>
    <w:rsid w:val="00F24A3C"/>
    <w:rsid w:val="00F26B1A"/>
    <w:rsid w:val="00F27C41"/>
    <w:rsid w:val="00F33F81"/>
    <w:rsid w:val="00F34A8E"/>
    <w:rsid w:val="00F35F95"/>
    <w:rsid w:val="00F41561"/>
    <w:rsid w:val="00F416ED"/>
    <w:rsid w:val="00F445B7"/>
    <w:rsid w:val="00F4556D"/>
    <w:rsid w:val="00F50E6D"/>
    <w:rsid w:val="00F53267"/>
    <w:rsid w:val="00F636A5"/>
    <w:rsid w:val="00F639F1"/>
    <w:rsid w:val="00F742CE"/>
    <w:rsid w:val="00F746C6"/>
    <w:rsid w:val="00F755FC"/>
    <w:rsid w:val="00F757DA"/>
    <w:rsid w:val="00F75C45"/>
    <w:rsid w:val="00F860CB"/>
    <w:rsid w:val="00F92EAC"/>
    <w:rsid w:val="00F93FDB"/>
    <w:rsid w:val="00FA12B1"/>
    <w:rsid w:val="00FA145F"/>
    <w:rsid w:val="00FA2FB8"/>
    <w:rsid w:val="00FA5661"/>
    <w:rsid w:val="00FB6921"/>
    <w:rsid w:val="00FB71F3"/>
    <w:rsid w:val="00FB7983"/>
    <w:rsid w:val="00FC2105"/>
    <w:rsid w:val="00FC3E1B"/>
    <w:rsid w:val="00FD3611"/>
    <w:rsid w:val="00FD4AB5"/>
    <w:rsid w:val="00FD5E7D"/>
    <w:rsid w:val="00FE10D5"/>
    <w:rsid w:val="00FE1B76"/>
    <w:rsid w:val="00FE1C85"/>
    <w:rsid w:val="00FE2A11"/>
    <w:rsid w:val="00FE4AE9"/>
    <w:rsid w:val="00FE5445"/>
    <w:rsid w:val="00FE631A"/>
    <w:rsid w:val="00FF0439"/>
    <w:rsid w:val="00FF04CD"/>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nowrap">
    <w:name w:val="nowrap"/>
    <w:basedOn w:val="Standardnpsmoodstavce"/>
    <w:rsid w:val="00C92AF1"/>
  </w:style>
  <w:style w:type="paragraph" w:styleId="Pedmtkomente">
    <w:name w:val="annotation subject"/>
    <w:basedOn w:val="Textkomente"/>
    <w:next w:val="Textkomente"/>
    <w:link w:val="PedmtkomenteChar"/>
    <w:uiPriority w:val="99"/>
    <w:semiHidden/>
    <w:unhideWhenUsed/>
    <w:rsid w:val="008C1A6D"/>
    <w:rPr>
      <w:b/>
      <w:bCs/>
    </w:rPr>
  </w:style>
  <w:style w:type="character" w:customStyle="1" w:styleId="PedmtkomenteChar">
    <w:name w:val="Předmět komentáře Char"/>
    <w:basedOn w:val="TextkomenteChar"/>
    <w:link w:val="Pedmtkomente"/>
    <w:uiPriority w:val="99"/>
    <w:semiHidden/>
    <w:rsid w:val="008C1A6D"/>
    <w:rPr>
      <w:rFonts w:ascii="Arial" w:hAnsi="Arial"/>
      <w:b/>
      <w:bCs/>
    </w:rPr>
  </w:style>
  <w:style w:type="paragraph" w:styleId="Nzev">
    <w:name w:val="Title"/>
    <w:basedOn w:val="Odstavecseseznamem"/>
    <w:next w:val="Normln"/>
    <w:link w:val="NzevChar"/>
    <w:uiPriority w:val="10"/>
    <w:qFormat/>
    <w:rsid w:val="00851B22"/>
    <w:pPr>
      <w:numPr>
        <w:numId w:val="19"/>
      </w:numPr>
      <w:suppressAutoHyphens/>
      <w:spacing w:before="200"/>
      <w:contextualSpacing w:val="0"/>
    </w:pPr>
    <w:rPr>
      <w:rFonts w:asciiTheme="minorHAnsi" w:hAnsiTheme="minorHAnsi" w:cstheme="minorHAnsi"/>
      <w:kern w:val="2"/>
      <w:szCs w:val="22"/>
      <w:lang w:eastAsia="ar-SA"/>
    </w:rPr>
  </w:style>
  <w:style w:type="character" w:customStyle="1" w:styleId="NzevChar">
    <w:name w:val="Název Char"/>
    <w:basedOn w:val="Standardnpsmoodstavce"/>
    <w:link w:val="Nzev"/>
    <w:uiPriority w:val="10"/>
    <w:qFormat/>
    <w:rsid w:val="00851B22"/>
    <w:rPr>
      <w:rFonts w:asciiTheme="minorHAnsi" w:hAnsiTheme="minorHAnsi" w:cstheme="minorHAnsi"/>
      <w:kern w:val="2"/>
      <w:sz w:val="22"/>
      <w:szCs w:val="22"/>
      <w:lang w:eastAsia="ar-SA"/>
    </w:rPr>
  </w:style>
  <w:style w:type="paragraph" w:styleId="Revize">
    <w:name w:val="Revision"/>
    <w:hidden/>
    <w:uiPriority w:val="99"/>
    <w:semiHidden/>
    <w:rsid w:val="00B94BF1"/>
    <w:rPr>
      <w:rFonts w:ascii="Arial" w:hAnsi="Arial"/>
      <w:sz w:val="22"/>
      <w:szCs w:val="24"/>
    </w:rPr>
  </w:style>
  <w:style w:type="paragraph" w:styleId="Normlnweb">
    <w:name w:val="Normal (Web)"/>
    <w:basedOn w:val="Normln"/>
    <w:uiPriority w:val="99"/>
    <w:unhideWhenUsed/>
    <w:rsid w:val="00411830"/>
    <w:pPr>
      <w:spacing w:before="100" w:beforeAutospacing="1" w:after="100" w:afterAutospacing="1"/>
      <w:jc w:val="left"/>
    </w:pPr>
    <w:rPr>
      <w:rFonts w:ascii="Times New Roman" w:hAnsi="Times New Roman"/>
      <w:sz w:val="24"/>
    </w:rPr>
  </w:style>
  <w:style w:type="character" w:customStyle="1" w:styleId="MeziodstavceChar">
    <w:name w:val="Meziodstavce Char"/>
    <w:basedOn w:val="Standardnpsmoodstavce"/>
    <w:link w:val="Meziodstavce"/>
    <w:locked/>
    <w:rsid w:val="00646F5A"/>
    <w:rPr>
      <w:rFonts w:ascii="Arial" w:hAnsi="Arial" w:cs="Arial"/>
      <w:lang w:val="x-none"/>
    </w:rPr>
  </w:style>
  <w:style w:type="paragraph" w:customStyle="1" w:styleId="Meziodstavce">
    <w:name w:val="Meziodstavce"/>
    <w:basedOn w:val="Normln"/>
    <w:link w:val="MeziodstavceChar"/>
    <w:qFormat/>
    <w:rsid w:val="00646F5A"/>
    <w:pPr>
      <w:outlineLvl w:val="1"/>
    </w:pPr>
    <w:rPr>
      <w:rFonts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647474101">
      <w:bodyDiv w:val="1"/>
      <w:marLeft w:val="0"/>
      <w:marRight w:val="0"/>
      <w:marTop w:val="0"/>
      <w:marBottom w:val="0"/>
      <w:divBdr>
        <w:top w:val="none" w:sz="0" w:space="0" w:color="auto"/>
        <w:left w:val="none" w:sz="0" w:space="0" w:color="auto"/>
        <w:bottom w:val="none" w:sz="0" w:space="0" w:color="auto"/>
        <w:right w:val="none" w:sz="0" w:space="0" w:color="auto"/>
      </w:divBdr>
      <w:divsChild>
        <w:div w:id="1899365669">
          <w:marLeft w:val="0"/>
          <w:marRight w:val="0"/>
          <w:marTop w:val="0"/>
          <w:marBottom w:val="0"/>
          <w:divBdr>
            <w:top w:val="none" w:sz="0" w:space="0" w:color="auto"/>
            <w:left w:val="none" w:sz="0" w:space="0" w:color="auto"/>
            <w:bottom w:val="none" w:sz="0" w:space="0" w:color="auto"/>
            <w:right w:val="none" w:sz="0" w:space="0" w:color="auto"/>
          </w:divBdr>
          <w:divsChild>
            <w:div w:id="2070610420">
              <w:marLeft w:val="0"/>
              <w:marRight w:val="0"/>
              <w:marTop w:val="0"/>
              <w:marBottom w:val="0"/>
              <w:divBdr>
                <w:top w:val="none" w:sz="0" w:space="0" w:color="auto"/>
                <w:left w:val="none" w:sz="0" w:space="0" w:color="auto"/>
                <w:bottom w:val="none" w:sz="0" w:space="0" w:color="auto"/>
                <w:right w:val="none" w:sz="0" w:space="0" w:color="auto"/>
              </w:divBdr>
              <w:divsChild>
                <w:div w:id="1370447174">
                  <w:marLeft w:val="0"/>
                  <w:marRight w:val="0"/>
                  <w:marTop w:val="0"/>
                  <w:marBottom w:val="0"/>
                  <w:divBdr>
                    <w:top w:val="none" w:sz="0" w:space="0" w:color="auto"/>
                    <w:left w:val="none" w:sz="0" w:space="0" w:color="auto"/>
                    <w:bottom w:val="none" w:sz="0" w:space="0" w:color="auto"/>
                    <w:right w:val="none" w:sz="0" w:space="0" w:color="auto"/>
                  </w:divBdr>
                  <w:divsChild>
                    <w:div w:id="1364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ED83-E44C-469C-A0E5-85CF9A63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3897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Novotná Michaela</cp:lastModifiedBy>
  <cp:revision>2</cp:revision>
  <cp:lastPrinted>2022-06-28T08:59:00Z</cp:lastPrinted>
  <dcterms:created xsi:type="dcterms:W3CDTF">2024-03-06T13:08:00Z</dcterms:created>
  <dcterms:modified xsi:type="dcterms:W3CDTF">2024-03-06T13:08:00Z</dcterms:modified>
</cp:coreProperties>
</file>