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464E" w14:textId="7385F5A0" w:rsidR="00A90E2C" w:rsidRPr="00D17D24" w:rsidRDefault="00A90E2C" w:rsidP="00D17D24">
      <w:pPr>
        <w:jc w:val="center"/>
        <w:rPr>
          <w:rFonts w:ascii="Arial" w:hAnsi="Arial" w:cs="Arial"/>
          <w:b/>
          <w:sz w:val="40"/>
          <w:szCs w:val="40"/>
        </w:rPr>
      </w:pPr>
      <w:r w:rsidRPr="00D17D24">
        <w:rPr>
          <w:rFonts w:ascii="Arial" w:hAnsi="Arial" w:cs="Arial"/>
          <w:b/>
          <w:sz w:val="40"/>
          <w:szCs w:val="40"/>
        </w:rPr>
        <w:t>SMLOUVA</w:t>
      </w:r>
      <w:r w:rsidR="004930C7">
        <w:rPr>
          <w:rFonts w:ascii="Arial" w:hAnsi="Arial" w:cs="Arial"/>
          <w:b/>
          <w:sz w:val="40"/>
          <w:szCs w:val="40"/>
        </w:rPr>
        <w:t xml:space="preserve"> O NÁJMU ZAŘÍZENÍ SE SERVISNÍMI SLUŽBAMI</w:t>
      </w:r>
    </w:p>
    <w:p w14:paraId="6B18E930" w14:textId="0A672917" w:rsidR="00A90E2C" w:rsidRPr="00D17D24" w:rsidRDefault="00A90E2C" w:rsidP="00D17D24">
      <w:pPr>
        <w:pStyle w:val="Nadpis1"/>
        <w:ind w:left="0" w:right="-1" w:firstLine="0"/>
        <w:jc w:val="center"/>
        <w:rPr>
          <w:rFonts w:cs="Arial"/>
          <w:i w:val="0"/>
          <w:sz w:val="22"/>
          <w:szCs w:val="22"/>
        </w:rPr>
      </w:pPr>
    </w:p>
    <w:p w14:paraId="73CC00EC" w14:textId="77777777" w:rsidR="004930C7" w:rsidRDefault="004930C7" w:rsidP="004930C7">
      <w:pPr>
        <w:jc w:val="center"/>
        <w:rPr>
          <w:rFonts w:ascii="Arial" w:hAnsi="Arial" w:cs="Arial"/>
          <w:i/>
          <w:szCs w:val="24"/>
        </w:rPr>
      </w:pPr>
      <w:r w:rsidRPr="004930C7">
        <w:rPr>
          <w:rFonts w:ascii="Arial" w:hAnsi="Arial" w:cs="Arial"/>
          <w:i/>
          <w:szCs w:val="24"/>
        </w:rPr>
        <w:t>uzavřená níže uvedeného dne, měsíce a roku</w:t>
      </w:r>
    </w:p>
    <w:p w14:paraId="35B6C1E3" w14:textId="6D7B4F3C" w:rsidR="00F05F73" w:rsidRPr="004930C7" w:rsidRDefault="004930C7" w:rsidP="004930C7">
      <w:pPr>
        <w:jc w:val="center"/>
        <w:rPr>
          <w:rFonts w:ascii="Arial" w:hAnsi="Arial" w:cs="Arial"/>
          <w:i/>
          <w:szCs w:val="24"/>
        </w:rPr>
      </w:pPr>
      <w:r w:rsidRPr="004930C7">
        <w:rPr>
          <w:rFonts w:ascii="Arial" w:hAnsi="Arial" w:cs="Arial"/>
          <w:i/>
          <w:szCs w:val="24"/>
        </w:rPr>
        <w:t xml:space="preserve">dle ustanovení § </w:t>
      </w:r>
      <w:r w:rsidR="002D4DCD" w:rsidRPr="002D4DCD">
        <w:rPr>
          <w:rFonts w:ascii="Arial" w:hAnsi="Arial" w:cs="Arial"/>
          <w:i/>
          <w:szCs w:val="24"/>
        </w:rPr>
        <w:t>1746 odst. 2</w:t>
      </w:r>
      <w:r w:rsidR="002D4DCD">
        <w:rPr>
          <w:rFonts w:ascii="Arial" w:hAnsi="Arial" w:cs="Arial"/>
          <w:i/>
          <w:szCs w:val="24"/>
        </w:rPr>
        <w:t xml:space="preserve"> a </w:t>
      </w:r>
      <w:r w:rsidRPr="004930C7">
        <w:rPr>
          <w:rFonts w:ascii="Arial" w:hAnsi="Arial" w:cs="Arial"/>
          <w:i/>
          <w:szCs w:val="24"/>
        </w:rPr>
        <w:t xml:space="preserve">§ 2201 a násl. zákona č. 89/2012 Sb., </w:t>
      </w:r>
      <w:r w:rsidR="002D4DCD">
        <w:rPr>
          <w:rFonts w:ascii="Arial" w:hAnsi="Arial" w:cs="Arial"/>
          <w:i/>
          <w:szCs w:val="24"/>
        </w:rPr>
        <w:t>o</w:t>
      </w:r>
      <w:r w:rsidRPr="004930C7">
        <w:rPr>
          <w:rFonts w:ascii="Arial" w:hAnsi="Arial" w:cs="Arial"/>
          <w:i/>
          <w:szCs w:val="24"/>
        </w:rPr>
        <w:t>bčanského zákoníku</w:t>
      </w:r>
      <w:r w:rsidR="002D4DCD">
        <w:rPr>
          <w:rFonts w:ascii="Arial" w:hAnsi="Arial" w:cs="Arial"/>
          <w:i/>
          <w:szCs w:val="24"/>
        </w:rPr>
        <w:t>, v platném znění</w:t>
      </w:r>
    </w:p>
    <w:p w14:paraId="7268F01F" w14:textId="77777777" w:rsidR="004930C7" w:rsidRPr="00D17D24" w:rsidRDefault="004930C7" w:rsidP="00DF0432">
      <w:pPr>
        <w:rPr>
          <w:rFonts w:ascii="Arial" w:hAnsi="Arial" w:cs="Arial"/>
          <w:sz w:val="24"/>
          <w:szCs w:val="24"/>
        </w:rPr>
      </w:pPr>
    </w:p>
    <w:p w14:paraId="3F38E739" w14:textId="77777777" w:rsidR="00DF0432" w:rsidRPr="00FC42FF" w:rsidRDefault="00DF0432" w:rsidP="00DF0432">
      <w:pPr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Smluvní strany:</w:t>
      </w:r>
    </w:p>
    <w:p w14:paraId="050B53AC" w14:textId="77777777" w:rsidR="00DF0432" w:rsidRPr="00FC42FF" w:rsidRDefault="00DF0432" w:rsidP="00DF0432">
      <w:pPr>
        <w:rPr>
          <w:rFonts w:ascii="Arial" w:hAnsi="Arial" w:cs="Arial"/>
          <w:b/>
        </w:rPr>
      </w:pPr>
    </w:p>
    <w:p w14:paraId="1E95986C" w14:textId="32A017CC" w:rsidR="00FC42FF" w:rsidRPr="00FC42FF" w:rsidRDefault="00E5508B" w:rsidP="00FC42FF">
      <w:pPr>
        <w:tabs>
          <w:tab w:val="left" w:pos="1134"/>
        </w:tabs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Nájemce</w:t>
      </w:r>
      <w:r w:rsidR="00D17D24" w:rsidRPr="00FC42F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FC42FF" w:rsidRPr="00FC42FF">
        <w:rPr>
          <w:rFonts w:ascii="Arial" w:hAnsi="Arial" w:cs="Arial"/>
          <w:b/>
        </w:rPr>
        <w:tab/>
        <w:t>Česká agentura na podporu obchodu/</w:t>
      </w:r>
      <w:proofErr w:type="spellStart"/>
      <w:r w:rsidR="00FC42FF" w:rsidRPr="00FC42FF">
        <w:rPr>
          <w:rFonts w:ascii="Arial" w:hAnsi="Arial" w:cs="Arial"/>
          <w:b/>
        </w:rPr>
        <w:t>CzechTrade</w:t>
      </w:r>
      <w:proofErr w:type="spellEnd"/>
    </w:p>
    <w:p w14:paraId="6C051DC8" w14:textId="77777777"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  <w:b/>
        </w:rPr>
        <w:tab/>
      </w:r>
      <w:r w:rsidRPr="00FC42FF">
        <w:rPr>
          <w:rFonts w:ascii="Arial" w:hAnsi="Arial" w:cs="Arial"/>
        </w:rPr>
        <w:t>státní příspěvková organizace nezapsaná v OR</w:t>
      </w:r>
    </w:p>
    <w:p w14:paraId="1B54647D" w14:textId="1C48A3D9"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sídlo: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C22A99" w:rsidRPr="00C22A99">
        <w:rPr>
          <w:rFonts w:ascii="Arial" w:hAnsi="Arial" w:cs="Arial"/>
        </w:rPr>
        <w:t>Štěpánská 567/15, Praha 2, PSČ 120 00</w:t>
      </w:r>
    </w:p>
    <w:p w14:paraId="0F9FD95E" w14:textId="77777777"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00001171</w:t>
      </w:r>
    </w:p>
    <w:p w14:paraId="0262A958" w14:textId="77777777"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  <w:t>CZ00001171</w:t>
      </w:r>
    </w:p>
    <w:p w14:paraId="1E073F4E" w14:textId="77777777"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oprávněná osoba:</w:t>
      </w:r>
      <w:r w:rsidRPr="0021261B">
        <w:rPr>
          <w:rFonts w:ascii="Arial" w:hAnsi="Arial" w:cs="Arial"/>
        </w:rPr>
        <w:tab/>
        <w:t>Ing. Radomil Doležal, MBA, generální ředitel</w:t>
      </w:r>
    </w:p>
    <w:p w14:paraId="17145EDE" w14:textId="36027DA9"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kontaktní osoba:</w:t>
      </w:r>
      <w:r w:rsidRPr="0021261B">
        <w:rPr>
          <w:rFonts w:ascii="Arial" w:hAnsi="Arial" w:cs="Arial"/>
        </w:rPr>
        <w:tab/>
      </w:r>
    </w:p>
    <w:p w14:paraId="038838BA" w14:textId="61F603F3"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bankovní spojení:</w:t>
      </w:r>
      <w:r w:rsidRPr="0021261B">
        <w:rPr>
          <w:rFonts w:ascii="Arial" w:hAnsi="Arial" w:cs="Arial"/>
        </w:rPr>
        <w:tab/>
      </w:r>
    </w:p>
    <w:p w14:paraId="1BF4F564" w14:textId="087DECE7" w:rsidR="00FC42FF" w:rsidRPr="0021261B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číslo účtu:</w:t>
      </w:r>
      <w:r w:rsidRPr="0021261B">
        <w:rPr>
          <w:rFonts w:ascii="Arial" w:hAnsi="Arial" w:cs="Arial"/>
        </w:rPr>
        <w:tab/>
      </w:r>
      <w:r w:rsidRPr="0021261B">
        <w:rPr>
          <w:rFonts w:ascii="Arial" w:hAnsi="Arial" w:cs="Arial"/>
        </w:rPr>
        <w:tab/>
      </w:r>
    </w:p>
    <w:p w14:paraId="1F76AB30" w14:textId="7EE73F8C" w:rsidR="00D17D24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  <w:r w:rsidRPr="0021261B">
        <w:rPr>
          <w:rFonts w:ascii="Arial" w:hAnsi="Arial" w:cs="Arial"/>
        </w:rPr>
        <w:t>telefon:</w:t>
      </w:r>
      <w:r w:rsidRPr="0021261B">
        <w:rPr>
          <w:rFonts w:ascii="Arial" w:hAnsi="Arial" w:cs="Arial"/>
        </w:rPr>
        <w:tab/>
      </w:r>
      <w:r w:rsidRPr="0021261B">
        <w:rPr>
          <w:rFonts w:ascii="Arial" w:hAnsi="Arial" w:cs="Arial"/>
        </w:rPr>
        <w:tab/>
      </w:r>
    </w:p>
    <w:p w14:paraId="26920A36" w14:textId="77777777" w:rsidR="00FC42FF" w:rsidRPr="00FC42FF" w:rsidRDefault="00FC42FF" w:rsidP="00FC42FF">
      <w:pPr>
        <w:tabs>
          <w:tab w:val="left" w:pos="1134"/>
        </w:tabs>
        <w:ind w:left="2124" w:hanging="2124"/>
        <w:rPr>
          <w:rFonts w:ascii="Arial" w:hAnsi="Arial" w:cs="Arial"/>
        </w:rPr>
      </w:pPr>
    </w:p>
    <w:p w14:paraId="4B9E6ED1" w14:textId="66774B27" w:rsidR="00D17D24" w:rsidRPr="00FC42FF" w:rsidRDefault="00E5508B" w:rsidP="00D17D24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Pronajímatel</w:t>
      </w:r>
      <w:r w:rsidR="00D17D24" w:rsidRPr="00FC42FF">
        <w:rPr>
          <w:rFonts w:ascii="Arial" w:hAnsi="Arial" w:cs="Arial"/>
          <w:b/>
        </w:rPr>
        <w:t>:</w:t>
      </w:r>
      <w:r w:rsidR="00FC42FF" w:rsidRPr="00FC42FF">
        <w:rPr>
          <w:rFonts w:ascii="Arial" w:hAnsi="Arial" w:cs="Arial"/>
          <w:b/>
        </w:rPr>
        <w:tab/>
      </w:r>
      <w:r w:rsidR="00FC42FF"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>COMPLET a.s.</w:t>
      </w:r>
    </w:p>
    <w:p w14:paraId="180E206B" w14:textId="67825C58"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Se sídlem: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 xml:space="preserve">U </w:t>
      </w:r>
      <w:proofErr w:type="spellStart"/>
      <w:r w:rsidR="00095DA9">
        <w:rPr>
          <w:rFonts w:ascii="Arial" w:hAnsi="Arial" w:cs="Arial"/>
        </w:rPr>
        <w:t>Nikolajky</w:t>
      </w:r>
      <w:proofErr w:type="spellEnd"/>
      <w:r w:rsidR="00095DA9">
        <w:rPr>
          <w:rFonts w:ascii="Arial" w:hAnsi="Arial" w:cs="Arial"/>
        </w:rPr>
        <w:t xml:space="preserve"> 1085/15, Praha 5, 150 00</w:t>
      </w:r>
    </w:p>
    <w:p w14:paraId="70FE7033" w14:textId="2AC0DCD0"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IČO: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>17049041</w:t>
      </w:r>
    </w:p>
    <w:p w14:paraId="6C2351BB" w14:textId="1D62FC30"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DIČ: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>CZ17049041</w:t>
      </w:r>
    </w:p>
    <w:p w14:paraId="220360DB" w14:textId="04FED3A7"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oprávněná osoba:</w:t>
      </w:r>
      <w:r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>Petr Valta, člen správní rady</w:t>
      </w:r>
      <w:r w:rsidRPr="00FC42FF">
        <w:rPr>
          <w:rFonts w:ascii="Arial" w:hAnsi="Arial" w:cs="Arial"/>
        </w:rPr>
        <w:br/>
        <w:t>kontaktní osoba: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br/>
        <w:t>bank. spoj.: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="00095DA9">
        <w:rPr>
          <w:rFonts w:ascii="Arial" w:hAnsi="Arial" w:cs="Arial"/>
        </w:rPr>
        <w:t xml:space="preserve"> </w:t>
      </w:r>
    </w:p>
    <w:p w14:paraId="76A77704" w14:textId="2D8EE0AA" w:rsidR="00DF0432" w:rsidRPr="00FC42FF" w:rsidRDefault="00F964B2" w:rsidP="00DF0432">
      <w:pPr>
        <w:rPr>
          <w:rFonts w:ascii="Arial" w:hAnsi="Arial" w:cs="Arial"/>
        </w:rPr>
      </w:pPr>
      <w:r w:rsidRPr="00FC42FF">
        <w:rPr>
          <w:rFonts w:ascii="Arial" w:hAnsi="Arial" w:cs="Arial"/>
        </w:rPr>
        <w:t>číslo účtu:</w:t>
      </w:r>
      <w:r w:rsidR="00FC42FF" w:rsidRPr="00FC42FF">
        <w:rPr>
          <w:rFonts w:ascii="Arial" w:hAnsi="Arial" w:cs="Arial"/>
        </w:rPr>
        <w:tab/>
      </w:r>
      <w:r w:rsidR="00FC42FF" w:rsidRPr="00FC42FF">
        <w:rPr>
          <w:rFonts w:ascii="Arial" w:hAnsi="Arial" w:cs="Arial"/>
        </w:rPr>
        <w:tab/>
      </w:r>
    </w:p>
    <w:p w14:paraId="118DBCE8" w14:textId="2121ED07" w:rsidR="00F964B2" w:rsidRPr="00FC42FF" w:rsidRDefault="00F964B2" w:rsidP="00F964B2">
      <w:pPr>
        <w:tabs>
          <w:tab w:val="left" w:pos="1134"/>
        </w:tabs>
        <w:rPr>
          <w:rFonts w:ascii="Arial" w:hAnsi="Arial" w:cs="Arial"/>
        </w:rPr>
      </w:pPr>
      <w:r w:rsidRPr="00FC42FF">
        <w:rPr>
          <w:rFonts w:ascii="Arial" w:hAnsi="Arial" w:cs="Arial"/>
        </w:rPr>
        <w:t>telefon: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</w:p>
    <w:p w14:paraId="0594CBDA" w14:textId="189B83F4" w:rsidR="00F964B2" w:rsidRPr="00FC42FF" w:rsidRDefault="00F964B2" w:rsidP="00F964B2">
      <w:pPr>
        <w:rPr>
          <w:rFonts w:ascii="Arial" w:hAnsi="Arial" w:cs="Arial"/>
        </w:rPr>
      </w:pPr>
      <w:r w:rsidRPr="00FC42FF">
        <w:rPr>
          <w:rFonts w:ascii="Arial" w:hAnsi="Arial" w:cs="Arial"/>
        </w:rPr>
        <w:t>e-mail:</w:t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  <w:r w:rsidRPr="00FC42FF">
        <w:rPr>
          <w:rFonts w:ascii="Arial" w:hAnsi="Arial" w:cs="Arial"/>
        </w:rPr>
        <w:tab/>
      </w:r>
    </w:p>
    <w:p w14:paraId="385D2D2F" w14:textId="77777777" w:rsidR="00F964B2" w:rsidRDefault="00F964B2" w:rsidP="00DF0432">
      <w:pPr>
        <w:rPr>
          <w:rFonts w:ascii="Arial" w:hAnsi="Arial" w:cs="Arial"/>
          <w:sz w:val="22"/>
          <w:szCs w:val="22"/>
        </w:rPr>
      </w:pPr>
    </w:p>
    <w:p w14:paraId="699B2662" w14:textId="77777777" w:rsidR="00F964B2" w:rsidRPr="00D17D24" w:rsidRDefault="00F964B2" w:rsidP="00DF0432">
      <w:pPr>
        <w:rPr>
          <w:rFonts w:ascii="Arial" w:hAnsi="Arial" w:cs="Arial"/>
          <w:sz w:val="22"/>
          <w:szCs w:val="22"/>
        </w:rPr>
      </w:pPr>
    </w:p>
    <w:p w14:paraId="001C744B" w14:textId="77777777" w:rsidR="006B77D5" w:rsidRPr="00FC42FF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Předmět smlouvy</w:t>
      </w:r>
    </w:p>
    <w:p w14:paraId="5EA609EE" w14:textId="3D767BAC" w:rsidR="005F7A25" w:rsidRDefault="004F326A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Na základě této smlouvy </w:t>
      </w:r>
      <w:r w:rsidR="00F837D3">
        <w:rPr>
          <w:rFonts w:ascii="Arial" w:hAnsi="Arial" w:cs="Arial"/>
        </w:rPr>
        <w:t>Pronajímatel</w:t>
      </w:r>
      <w:r w:rsidRPr="00FC42FF">
        <w:rPr>
          <w:rFonts w:ascii="Arial" w:hAnsi="Arial" w:cs="Arial"/>
        </w:rPr>
        <w:t xml:space="preserve"> </w:t>
      </w:r>
      <w:r w:rsidR="00F837D3">
        <w:rPr>
          <w:rFonts w:ascii="Arial" w:hAnsi="Arial" w:cs="Arial"/>
        </w:rPr>
        <w:t>přenech</w:t>
      </w:r>
      <w:r w:rsidR="002D4DCD">
        <w:rPr>
          <w:rFonts w:ascii="Arial" w:hAnsi="Arial" w:cs="Arial"/>
        </w:rPr>
        <w:t>ává</w:t>
      </w:r>
      <w:r w:rsidR="00F837D3">
        <w:rPr>
          <w:rFonts w:ascii="Arial" w:hAnsi="Arial" w:cs="Arial"/>
        </w:rPr>
        <w:t xml:space="preserve"> Nájemc</w:t>
      </w:r>
      <w:r w:rsidRPr="00FC42FF">
        <w:rPr>
          <w:rFonts w:ascii="Arial" w:hAnsi="Arial" w:cs="Arial"/>
        </w:rPr>
        <w:t>i</w:t>
      </w:r>
      <w:r w:rsidR="00F837D3">
        <w:rPr>
          <w:rFonts w:ascii="Arial" w:hAnsi="Arial" w:cs="Arial"/>
        </w:rPr>
        <w:t xml:space="preserve"> k užívání</w:t>
      </w:r>
      <w:r w:rsidR="00084CDF">
        <w:rPr>
          <w:rFonts w:ascii="Arial" w:hAnsi="Arial" w:cs="Arial"/>
        </w:rPr>
        <w:t xml:space="preserve"> </w:t>
      </w:r>
      <w:r w:rsidR="002D4DCD">
        <w:rPr>
          <w:rFonts w:ascii="Arial" w:hAnsi="Arial" w:cs="Arial"/>
        </w:rPr>
        <w:t xml:space="preserve">předmět nájmu – níže specifikovaná </w:t>
      </w:r>
      <w:r w:rsidR="00084CDF">
        <w:rPr>
          <w:rFonts w:ascii="Arial" w:hAnsi="Arial" w:cs="Arial"/>
        </w:rPr>
        <w:t>tisková zařízení (dále jen „PZ“)</w:t>
      </w:r>
      <w:r w:rsidR="005F7A25">
        <w:rPr>
          <w:rFonts w:ascii="Arial" w:hAnsi="Arial" w:cs="Arial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3803"/>
        <w:gridCol w:w="1560"/>
        <w:gridCol w:w="1668"/>
      </w:tblGrid>
      <w:tr w:rsidR="005F7A25" w14:paraId="42C984AE" w14:textId="77777777" w:rsidTr="004E487A">
        <w:trPr>
          <w:jc w:val="center"/>
        </w:trPr>
        <w:tc>
          <w:tcPr>
            <w:tcW w:w="761" w:type="dxa"/>
          </w:tcPr>
          <w:p w14:paraId="22D7E181" w14:textId="77777777"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3803" w:type="dxa"/>
          </w:tcPr>
          <w:p w14:paraId="4EF2E542" w14:textId="5CA7DB80"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Předmět</w:t>
            </w:r>
            <w:r w:rsidR="00F837D3">
              <w:rPr>
                <w:rFonts w:ascii="Arial" w:hAnsi="Arial" w:cs="Arial"/>
                <w:b/>
              </w:rPr>
              <w:t xml:space="preserve"> nájmu</w:t>
            </w:r>
            <w:r w:rsidR="002D4DCD">
              <w:rPr>
                <w:rFonts w:ascii="Arial" w:hAnsi="Arial" w:cs="Arial"/>
                <w:b/>
              </w:rPr>
              <w:t xml:space="preserve"> – tisková zařízení</w:t>
            </w:r>
          </w:p>
        </w:tc>
        <w:tc>
          <w:tcPr>
            <w:tcW w:w="1560" w:type="dxa"/>
          </w:tcPr>
          <w:p w14:paraId="5751F52F" w14:textId="77777777"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Lokalita</w:t>
            </w:r>
          </w:p>
        </w:tc>
        <w:tc>
          <w:tcPr>
            <w:tcW w:w="1668" w:type="dxa"/>
          </w:tcPr>
          <w:p w14:paraId="7E37EE9A" w14:textId="77777777" w:rsidR="005F7A25" w:rsidRPr="004E487A" w:rsidRDefault="005F7A25" w:rsidP="005F7A25">
            <w:pPr>
              <w:jc w:val="both"/>
              <w:rPr>
                <w:rFonts w:ascii="Arial" w:hAnsi="Arial" w:cs="Arial"/>
                <w:b/>
              </w:rPr>
            </w:pPr>
            <w:r w:rsidRPr="004E487A">
              <w:rPr>
                <w:rFonts w:ascii="Arial" w:hAnsi="Arial" w:cs="Arial"/>
                <w:b/>
              </w:rPr>
              <w:t>Specifikace v</w:t>
            </w:r>
          </w:p>
        </w:tc>
      </w:tr>
      <w:tr w:rsidR="005F7A25" w14:paraId="27543CA0" w14:textId="77777777" w:rsidTr="004E487A">
        <w:trPr>
          <w:jc w:val="center"/>
        </w:trPr>
        <w:tc>
          <w:tcPr>
            <w:tcW w:w="761" w:type="dxa"/>
          </w:tcPr>
          <w:p w14:paraId="47F3CF11" w14:textId="77777777"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  <w:tc>
          <w:tcPr>
            <w:tcW w:w="3803" w:type="dxa"/>
          </w:tcPr>
          <w:p w14:paraId="6F5BA06E" w14:textId="77777777"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</w:tcPr>
          <w:p w14:paraId="29269353" w14:textId="77777777"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14:paraId="47EE9844" w14:textId="77777777" w:rsidR="005F7A25" w:rsidRDefault="005F7A25" w:rsidP="005F7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</w:t>
            </w:r>
          </w:p>
        </w:tc>
      </w:tr>
      <w:tr w:rsidR="00C22A99" w14:paraId="20D8AB46" w14:textId="77777777" w:rsidTr="004E487A">
        <w:trPr>
          <w:jc w:val="center"/>
        </w:trPr>
        <w:tc>
          <w:tcPr>
            <w:tcW w:w="761" w:type="dxa"/>
          </w:tcPr>
          <w:p w14:paraId="4AFFBAA2" w14:textId="46DD3872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3803" w:type="dxa"/>
          </w:tcPr>
          <w:p w14:paraId="4FA7B670" w14:textId="509975D2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</w:tcPr>
          <w:p w14:paraId="700EBB81" w14:textId="2715C6AD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Pobočka Brno</w:t>
            </w:r>
          </w:p>
        </w:tc>
        <w:tc>
          <w:tcPr>
            <w:tcW w:w="1668" w:type="dxa"/>
          </w:tcPr>
          <w:p w14:paraId="003C3562" w14:textId="7BDC5ABC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BB3982">
              <w:rPr>
                <w:rFonts w:ascii="Arial" w:hAnsi="Arial" w:cs="Arial"/>
              </w:rPr>
              <w:t>3</w:t>
            </w:r>
          </w:p>
        </w:tc>
      </w:tr>
      <w:tr w:rsidR="00C22A99" w14:paraId="5526FE14" w14:textId="77777777" w:rsidTr="004E487A">
        <w:trPr>
          <w:jc w:val="center"/>
        </w:trPr>
        <w:tc>
          <w:tcPr>
            <w:tcW w:w="761" w:type="dxa"/>
          </w:tcPr>
          <w:p w14:paraId="65A68A62" w14:textId="77777777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  <w:tc>
          <w:tcPr>
            <w:tcW w:w="3803" w:type="dxa"/>
          </w:tcPr>
          <w:p w14:paraId="4117BDA6" w14:textId="77777777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1560" w:type="dxa"/>
          </w:tcPr>
          <w:p w14:paraId="46D3604C" w14:textId="77777777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14:paraId="36221907" w14:textId="4F91D6A2" w:rsidR="00C22A99" w:rsidRDefault="00C22A99" w:rsidP="00C22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BB3982">
              <w:rPr>
                <w:rFonts w:ascii="Arial" w:hAnsi="Arial" w:cs="Arial"/>
              </w:rPr>
              <w:t>4</w:t>
            </w:r>
          </w:p>
        </w:tc>
      </w:tr>
      <w:tr w:rsidR="00427CF8" w14:paraId="2A6275AF" w14:textId="77777777" w:rsidTr="004E487A">
        <w:trPr>
          <w:jc w:val="center"/>
        </w:trPr>
        <w:tc>
          <w:tcPr>
            <w:tcW w:w="761" w:type="dxa"/>
          </w:tcPr>
          <w:p w14:paraId="44B33972" w14:textId="3C44D5F8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  <w:tc>
          <w:tcPr>
            <w:tcW w:w="3803" w:type="dxa"/>
          </w:tcPr>
          <w:p w14:paraId="2AAFB4D0" w14:textId="7CB58559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1560" w:type="dxa"/>
          </w:tcPr>
          <w:p w14:paraId="31B866B5" w14:textId="248AE14B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Pobočka Brno</w:t>
            </w:r>
          </w:p>
        </w:tc>
        <w:tc>
          <w:tcPr>
            <w:tcW w:w="1668" w:type="dxa"/>
          </w:tcPr>
          <w:p w14:paraId="0A48EAC0" w14:textId="234BAA9E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BB3982">
              <w:rPr>
                <w:rFonts w:ascii="Arial" w:hAnsi="Arial" w:cs="Arial"/>
              </w:rPr>
              <w:t>4</w:t>
            </w:r>
          </w:p>
        </w:tc>
      </w:tr>
      <w:tr w:rsidR="00427CF8" w14:paraId="1DA6F041" w14:textId="77777777" w:rsidTr="004E487A">
        <w:trPr>
          <w:jc w:val="center"/>
        </w:trPr>
        <w:tc>
          <w:tcPr>
            <w:tcW w:w="761" w:type="dxa"/>
          </w:tcPr>
          <w:p w14:paraId="29B63A61" w14:textId="77777777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ks</w:t>
            </w:r>
          </w:p>
        </w:tc>
        <w:tc>
          <w:tcPr>
            <w:tcW w:w="3803" w:type="dxa"/>
          </w:tcPr>
          <w:p w14:paraId="4EEA5BAD" w14:textId="77777777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1560" w:type="dxa"/>
          </w:tcPr>
          <w:p w14:paraId="0FCBDDC8" w14:textId="77777777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Centrála</w:t>
            </w:r>
          </w:p>
        </w:tc>
        <w:tc>
          <w:tcPr>
            <w:tcW w:w="1668" w:type="dxa"/>
          </w:tcPr>
          <w:p w14:paraId="1B0804A5" w14:textId="47451098" w:rsidR="00427CF8" w:rsidRDefault="00427CF8" w:rsidP="00427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BB3982">
              <w:rPr>
                <w:rFonts w:ascii="Arial" w:hAnsi="Arial" w:cs="Arial"/>
              </w:rPr>
              <w:t>5</w:t>
            </w:r>
          </w:p>
        </w:tc>
      </w:tr>
    </w:tbl>
    <w:p w14:paraId="285BBDF0" w14:textId="77777777" w:rsidR="005F7A25" w:rsidRDefault="005F7A25" w:rsidP="005F7A25">
      <w:pPr>
        <w:ind w:left="426"/>
        <w:jc w:val="both"/>
        <w:rPr>
          <w:rFonts w:ascii="Arial" w:hAnsi="Arial" w:cs="Arial"/>
        </w:rPr>
      </w:pPr>
    </w:p>
    <w:p w14:paraId="62926F3C" w14:textId="66B546DD" w:rsidR="00765B9E" w:rsidRPr="00D1366D" w:rsidDel="00277BF5" w:rsidRDefault="00A7393C" w:rsidP="004E487A">
      <w:pPr>
        <w:ind w:left="426"/>
        <w:jc w:val="both"/>
        <w:rPr>
          <w:rFonts w:ascii="Arial" w:hAnsi="Arial" w:cs="Arial"/>
        </w:rPr>
      </w:pPr>
      <w:r w:rsidRPr="005F7A25">
        <w:rPr>
          <w:rFonts w:ascii="Arial" w:hAnsi="Arial" w:cs="Arial"/>
        </w:rPr>
        <w:t xml:space="preserve">a </w:t>
      </w:r>
      <w:r w:rsidR="002D4DCD">
        <w:rPr>
          <w:rFonts w:ascii="Arial" w:hAnsi="Arial" w:cs="Arial"/>
        </w:rPr>
        <w:t xml:space="preserve">současně se zavazuje </w:t>
      </w:r>
      <w:r w:rsidR="00F51AA0" w:rsidRPr="005F7A25">
        <w:rPr>
          <w:rFonts w:ascii="Arial" w:hAnsi="Arial" w:cs="Arial"/>
        </w:rPr>
        <w:t xml:space="preserve">poskytnout </w:t>
      </w:r>
      <w:r w:rsidR="002D4DCD">
        <w:rPr>
          <w:rFonts w:ascii="Arial" w:hAnsi="Arial" w:cs="Arial"/>
        </w:rPr>
        <w:t xml:space="preserve">služby </w:t>
      </w:r>
      <w:r w:rsidR="00724B1F" w:rsidRPr="005F7A25">
        <w:rPr>
          <w:rFonts w:ascii="Arial" w:hAnsi="Arial" w:cs="Arial"/>
        </w:rPr>
        <w:t xml:space="preserve">servisní </w:t>
      </w:r>
      <w:r w:rsidR="002D4DCD" w:rsidRPr="005F7A25">
        <w:rPr>
          <w:rFonts w:ascii="Arial" w:hAnsi="Arial" w:cs="Arial"/>
        </w:rPr>
        <w:t>podpor</w:t>
      </w:r>
      <w:r w:rsidR="002D4DCD">
        <w:rPr>
          <w:rFonts w:ascii="Arial" w:hAnsi="Arial" w:cs="Arial"/>
        </w:rPr>
        <w:t>y</w:t>
      </w:r>
      <w:r w:rsidR="002D4DCD" w:rsidRPr="005F7A25">
        <w:rPr>
          <w:rFonts w:ascii="Arial" w:hAnsi="Arial" w:cs="Arial"/>
        </w:rPr>
        <w:t xml:space="preserve"> </w:t>
      </w:r>
      <w:r w:rsidR="002D4DCD">
        <w:rPr>
          <w:rFonts w:ascii="Arial" w:hAnsi="Arial" w:cs="Arial"/>
        </w:rPr>
        <w:t>pro řádný a</w:t>
      </w:r>
      <w:r w:rsidR="002D4DCD" w:rsidRPr="005F7A25">
        <w:rPr>
          <w:rFonts w:ascii="Arial" w:hAnsi="Arial" w:cs="Arial"/>
        </w:rPr>
        <w:t xml:space="preserve"> </w:t>
      </w:r>
      <w:r w:rsidR="004F326A" w:rsidRPr="005F7A25">
        <w:rPr>
          <w:rFonts w:ascii="Arial" w:hAnsi="Arial" w:cs="Arial"/>
        </w:rPr>
        <w:t xml:space="preserve">bezvadný chod </w:t>
      </w:r>
      <w:r w:rsidR="005F7A25">
        <w:rPr>
          <w:rFonts w:ascii="Arial" w:hAnsi="Arial" w:cs="Arial"/>
        </w:rPr>
        <w:t xml:space="preserve">všech PZ, která jsou </w:t>
      </w:r>
      <w:r w:rsidR="00BE560D" w:rsidRPr="00D1366D">
        <w:rPr>
          <w:rFonts w:ascii="Arial" w:hAnsi="Arial" w:cs="Arial"/>
        </w:rPr>
        <w:t>předmětem</w:t>
      </w:r>
      <w:r w:rsidR="005F7A25" w:rsidRPr="00D1366D">
        <w:rPr>
          <w:rFonts w:ascii="Arial" w:hAnsi="Arial" w:cs="Arial"/>
        </w:rPr>
        <w:t xml:space="preserve"> této smlouvy,</w:t>
      </w:r>
      <w:r w:rsidR="005F50AA" w:rsidRPr="00D1366D">
        <w:rPr>
          <w:rFonts w:ascii="Arial" w:hAnsi="Arial" w:cs="Arial"/>
        </w:rPr>
        <w:t xml:space="preserve"> </w:t>
      </w:r>
      <w:r w:rsidR="005022C0" w:rsidRPr="00D1366D">
        <w:rPr>
          <w:rFonts w:ascii="Arial" w:hAnsi="Arial" w:cs="Arial"/>
        </w:rPr>
        <w:t xml:space="preserve">včetně </w:t>
      </w:r>
      <w:r w:rsidR="00F0384E" w:rsidRPr="00D1366D">
        <w:rPr>
          <w:rFonts w:ascii="Arial" w:hAnsi="Arial" w:cs="Arial"/>
        </w:rPr>
        <w:t>dodáv</w:t>
      </w:r>
      <w:r w:rsidR="005022C0" w:rsidRPr="00D1366D">
        <w:rPr>
          <w:rFonts w:ascii="Arial" w:hAnsi="Arial" w:cs="Arial"/>
        </w:rPr>
        <w:t>e</w:t>
      </w:r>
      <w:r w:rsidR="00F0384E" w:rsidRPr="00D1366D">
        <w:rPr>
          <w:rFonts w:ascii="Arial" w:hAnsi="Arial" w:cs="Arial"/>
        </w:rPr>
        <w:t xml:space="preserve">k </w:t>
      </w:r>
      <w:r w:rsidR="0089194C" w:rsidRPr="00D1366D">
        <w:rPr>
          <w:rFonts w:ascii="Arial" w:hAnsi="Arial" w:cs="Arial"/>
        </w:rPr>
        <w:t>a svozu použit</w:t>
      </w:r>
      <w:r w:rsidR="00472E9F" w:rsidRPr="00D1366D">
        <w:rPr>
          <w:rFonts w:ascii="Arial" w:hAnsi="Arial" w:cs="Arial"/>
        </w:rPr>
        <w:t>ých</w:t>
      </w:r>
      <w:r w:rsidR="0089194C" w:rsidRPr="00D1366D">
        <w:rPr>
          <w:rFonts w:ascii="Arial" w:hAnsi="Arial" w:cs="Arial"/>
        </w:rPr>
        <w:t xml:space="preserve"> </w:t>
      </w:r>
      <w:r w:rsidR="00F0384E" w:rsidRPr="00D1366D">
        <w:rPr>
          <w:rFonts w:ascii="Arial" w:hAnsi="Arial" w:cs="Arial"/>
        </w:rPr>
        <w:t xml:space="preserve">spotřebních materiálů </w:t>
      </w:r>
      <w:r w:rsidR="004F326A" w:rsidRPr="00D1366D">
        <w:rPr>
          <w:rFonts w:ascii="Arial" w:hAnsi="Arial" w:cs="Arial"/>
        </w:rPr>
        <w:t xml:space="preserve">pro </w:t>
      </w:r>
      <w:r w:rsidR="002D4DCD" w:rsidRPr="00D1366D">
        <w:rPr>
          <w:rFonts w:ascii="Arial" w:hAnsi="Arial" w:cs="Arial"/>
        </w:rPr>
        <w:t>tato</w:t>
      </w:r>
      <w:r w:rsidR="004469F2" w:rsidRPr="00D1366D">
        <w:rPr>
          <w:rFonts w:ascii="Arial" w:hAnsi="Arial" w:cs="Arial"/>
        </w:rPr>
        <w:t xml:space="preserve"> </w:t>
      </w:r>
      <w:r w:rsidR="004F326A" w:rsidRPr="00D1366D">
        <w:rPr>
          <w:rFonts w:ascii="Arial" w:hAnsi="Arial" w:cs="Arial"/>
        </w:rPr>
        <w:t>PZ</w:t>
      </w:r>
      <w:r w:rsidR="00F51AA0" w:rsidRPr="00D1366D">
        <w:rPr>
          <w:rFonts w:ascii="Arial" w:hAnsi="Arial" w:cs="Arial"/>
        </w:rPr>
        <w:t>.</w:t>
      </w:r>
      <w:r w:rsidR="00102985" w:rsidRPr="00D1366D">
        <w:rPr>
          <w:rFonts w:ascii="Arial" w:hAnsi="Arial" w:cs="Arial"/>
        </w:rPr>
        <w:t xml:space="preserve"> </w:t>
      </w:r>
      <w:r w:rsidR="002D4DCD" w:rsidRPr="00D1366D">
        <w:rPr>
          <w:rFonts w:ascii="Arial" w:hAnsi="Arial" w:cs="Arial"/>
        </w:rPr>
        <w:t>Poskytování</w:t>
      </w:r>
      <w:r w:rsidR="004469F2" w:rsidRPr="00D1366D">
        <w:rPr>
          <w:rFonts w:ascii="Arial" w:hAnsi="Arial" w:cs="Arial"/>
        </w:rPr>
        <w:t xml:space="preserve"> servisních služeb bude realizováno </w:t>
      </w:r>
      <w:r w:rsidR="002402F4" w:rsidRPr="00D1366D">
        <w:rPr>
          <w:rFonts w:ascii="Arial" w:hAnsi="Arial" w:cs="Arial"/>
        </w:rPr>
        <w:t xml:space="preserve">ve dvou lokalitách specifikovaných v Příloze č. </w:t>
      </w:r>
      <w:r w:rsidR="00BB3982" w:rsidRPr="00D1366D">
        <w:rPr>
          <w:rFonts w:ascii="Arial" w:hAnsi="Arial" w:cs="Arial"/>
        </w:rPr>
        <w:t>6</w:t>
      </w:r>
      <w:r w:rsidR="002402F4" w:rsidRPr="00D1366D">
        <w:rPr>
          <w:rFonts w:ascii="Arial" w:hAnsi="Arial" w:cs="Arial"/>
        </w:rPr>
        <w:t xml:space="preserve">. </w:t>
      </w:r>
      <w:r w:rsidR="00BE560D" w:rsidRPr="00D1366D">
        <w:rPr>
          <w:rFonts w:ascii="Arial" w:hAnsi="Arial" w:cs="Arial"/>
        </w:rPr>
        <w:t>Nájem</w:t>
      </w:r>
      <w:r w:rsidR="00F51AA0" w:rsidRPr="00D1366D">
        <w:rPr>
          <w:rFonts w:ascii="Arial" w:hAnsi="Arial" w:cs="Arial"/>
        </w:rPr>
        <w:t xml:space="preserve"> </w:t>
      </w:r>
      <w:r w:rsidR="004469F2" w:rsidRPr="00D1366D">
        <w:rPr>
          <w:rFonts w:ascii="Arial" w:hAnsi="Arial" w:cs="Arial"/>
        </w:rPr>
        <w:t xml:space="preserve">PZ specifikovaných v Příloze č. </w:t>
      </w:r>
      <w:r w:rsidR="00494D12" w:rsidRPr="00D1366D">
        <w:rPr>
          <w:rFonts w:ascii="Arial" w:hAnsi="Arial" w:cs="Arial"/>
        </w:rPr>
        <w:t>2</w:t>
      </w:r>
      <w:r w:rsidR="004469F2" w:rsidRPr="00D1366D">
        <w:rPr>
          <w:rFonts w:ascii="Arial" w:hAnsi="Arial" w:cs="Arial"/>
        </w:rPr>
        <w:t xml:space="preserve">, Příloze č. </w:t>
      </w:r>
      <w:r w:rsidR="00494D12" w:rsidRPr="00D1366D">
        <w:rPr>
          <w:rFonts w:ascii="Arial" w:hAnsi="Arial" w:cs="Arial"/>
        </w:rPr>
        <w:t>3</w:t>
      </w:r>
      <w:r w:rsidR="004469F2" w:rsidRPr="00D1366D">
        <w:rPr>
          <w:rFonts w:ascii="Arial" w:hAnsi="Arial" w:cs="Arial"/>
        </w:rPr>
        <w:t xml:space="preserve">, Příloze č. </w:t>
      </w:r>
      <w:r w:rsidR="00494D12" w:rsidRPr="00D1366D">
        <w:rPr>
          <w:rFonts w:ascii="Arial" w:hAnsi="Arial" w:cs="Arial"/>
        </w:rPr>
        <w:t>4</w:t>
      </w:r>
      <w:r w:rsidR="00BB3982" w:rsidRPr="00D1366D">
        <w:rPr>
          <w:rFonts w:ascii="Arial" w:hAnsi="Arial" w:cs="Arial"/>
        </w:rPr>
        <w:t>, Příloze č. 5</w:t>
      </w:r>
      <w:r w:rsidR="004469F2" w:rsidRPr="00D1366D">
        <w:rPr>
          <w:rFonts w:ascii="Arial" w:hAnsi="Arial" w:cs="Arial"/>
        </w:rPr>
        <w:t xml:space="preserve"> </w:t>
      </w:r>
      <w:r w:rsidR="00F51AA0" w:rsidRPr="00D1366D">
        <w:rPr>
          <w:rFonts w:ascii="Arial" w:hAnsi="Arial" w:cs="Arial"/>
        </w:rPr>
        <w:t xml:space="preserve">a </w:t>
      </w:r>
      <w:r w:rsidR="00BE560D" w:rsidRPr="00D1366D">
        <w:rPr>
          <w:rFonts w:ascii="Arial" w:hAnsi="Arial" w:cs="Arial"/>
        </w:rPr>
        <w:t>poskytování</w:t>
      </w:r>
      <w:r w:rsidR="00F51AA0" w:rsidRPr="00D1366D">
        <w:rPr>
          <w:rFonts w:ascii="Arial" w:hAnsi="Arial" w:cs="Arial"/>
        </w:rPr>
        <w:t xml:space="preserve"> servisních služeb</w:t>
      </w:r>
      <w:r w:rsidR="004469F2" w:rsidRPr="00D1366D">
        <w:rPr>
          <w:rFonts w:ascii="Arial" w:hAnsi="Arial" w:cs="Arial"/>
        </w:rPr>
        <w:t xml:space="preserve"> k těmto PZ</w:t>
      </w:r>
      <w:r w:rsidR="00F51AA0" w:rsidRPr="00D1366D">
        <w:rPr>
          <w:rFonts w:ascii="Arial" w:hAnsi="Arial" w:cs="Arial"/>
        </w:rPr>
        <w:t xml:space="preserve"> </w:t>
      </w:r>
      <w:r w:rsidR="00BE560D" w:rsidRPr="00D1366D">
        <w:rPr>
          <w:rFonts w:ascii="Arial" w:hAnsi="Arial" w:cs="Arial"/>
        </w:rPr>
        <w:t>se sjednává na dobu určitou</w:t>
      </w:r>
      <w:r w:rsidR="00102985" w:rsidRPr="00D1366D">
        <w:rPr>
          <w:rFonts w:ascii="Arial" w:hAnsi="Arial" w:cs="Arial"/>
        </w:rPr>
        <w:t xml:space="preserve"> </w:t>
      </w:r>
      <w:r w:rsidR="002A4441" w:rsidRPr="00D1366D">
        <w:rPr>
          <w:rFonts w:ascii="Arial" w:hAnsi="Arial" w:cs="Arial"/>
        </w:rPr>
        <w:t xml:space="preserve">od </w:t>
      </w:r>
      <w:r w:rsidR="002A3CFA" w:rsidRPr="00D1366D">
        <w:rPr>
          <w:rFonts w:ascii="Arial" w:hAnsi="Arial" w:cs="Arial"/>
        </w:rPr>
        <w:t>1.</w:t>
      </w:r>
      <w:r w:rsidR="002D4DCD" w:rsidRPr="00D1366D">
        <w:rPr>
          <w:rFonts w:ascii="Arial" w:hAnsi="Arial" w:cs="Arial"/>
        </w:rPr>
        <w:t xml:space="preserve"> dubna </w:t>
      </w:r>
      <w:r w:rsidR="002A3CFA" w:rsidRPr="00D1366D">
        <w:rPr>
          <w:rFonts w:ascii="Arial" w:hAnsi="Arial" w:cs="Arial"/>
        </w:rPr>
        <w:t>20</w:t>
      </w:r>
      <w:r w:rsidR="00C4707E" w:rsidRPr="00D1366D">
        <w:rPr>
          <w:rFonts w:ascii="Arial" w:hAnsi="Arial" w:cs="Arial"/>
        </w:rPr>
        <w:t>2</w:t>
      </w:r>
      <w:r w:rsidR="00C22A99" w:rsidRPr="00D1366D">
        <w:rPr>
          <w:rFonts w:ascii="Arial" w:hAnsi="Arial" w:cs="Arial"/>
        </w:rPr>
        <w:t>4</w:t>
      </w:r>
      <w:r w:rsidR="002A4441" w:rsidRPr="00D1366D">
        <w:rPr>
          <w:rFonts w:ascii="Arial" w:hAnsi="Arial" w:cs="Arial"/>
        </w:rPr>
        <w:t xml:space="preserve"> do </w:t>
      </w:r>
      <w:r w:rsidR="002A3CFA" w:rsidRPr="00D1366D">
        <w:rPr>
          <w:rFonts w:ascii="Arial" w:hAnsi="Arial" w:cs="Arial"/>
        </w:rPr>
        <w:t>31.</w:t>
      </w:r>
      <w:r w:rsidR="002D4DCD" w:rsidRPr="00D1366D">
        <w:rPr>
          <w:rFonts w:ascii="Arial" w:hAnsi="Arial" w:cs="Arial"/>
        </w:rPr>
        <w:t xml:space="preserve"> března </w:t>
      </w:r>
      <w:r w:rsidR="002A3CFA" w:rsidRPr="00D1366D">
        <w:rPr>
          <w:rFonts w:ascii="Arial" w:hAnsi="Arial" w:cs="Arial"/>
        </w:rPr>
        <w:t>202</w:t>
      </w:r>
      <w:r w:rsidR="00C22A99" w:rsidRPr="00D1366D">
        <w:rPr>
          <w:rFonts w:ascii="Arial" w:hAnsi="Arial" w:cs="Arial"/>
        </w:rPr>
        <w:t>8</w:t>
      </w:r>
      <w:r w:rsidR="00F33F70" w:rsidRPr="00D1366D">
        <w:rPr>
          <w:rFonts w:ascii="Arial" w:hAnsi="Arial" w:cs="Arial"/>
        </w:rPr>
        <w:t>.</w:t>
      </w:r>
      <w:r w:rsidR="006B7C76" w:rsidRPr="00D1366D">
        <w:rPr>
          <w:rFonts w:ascii="Arial" w:hAnsi="Arial" w:cs="Arial"/>
        </w:rPr>
        <w:t xml:space="preserve"> </w:t>
      </w:r>
      <w:r w:rsidR="00494D12" w:rsidRPr="00D1366D">
        <w:rPr>
          <w:rFonts w:ascii="Arial" w:hAnsi="Arial" w:cs="Arial"/>
        </w:rPr>
        <w:t xml:space="preserve">Žádné </w:t>
      </w:r>
      <w:r w:rsidR="006B7C76" w:rsidRPr="00D1366D">
        <w:rPr>
          <w:rFonts w:ascii="Arial" w:hAnsi="Arial" w:cs="Arial"/>
        </w:rPr>
        <w:t xml:space="preserve">PZ </w:t>
      </w:r>
      <w:r w:rsidR="00494D12" w:rsidRPr="00D1366D">
        <w:rPr>
          <w:rFonts w:ascii="Arial" w:hAnsi="Arial" w:cs="Arial"/>
        </w:rPr>
        <w:t xml:space="preserve">servisované na základě této smlouvy není v majetku </w:t>
      </w:r>
      <w:r w:rsidR="00F837D3" w:rsidRPr="00D1366D">
        <w:rPr>
          <w:rFonts w:ascii="Arial" w:hAnsi="Arial" w:cs="Arial"/>
        </w:rPr>
        <w:t>Nájemc</w:t>
      </w:r>
      <w:r w:rsidR="00494D12" w:rsidRPr="00D1366D">
        <w:rPr>
          <w:rFonts w:ascii="Arial" w:hAnsi="Arial" w:cs="Arial"/>
        </w:rPr>
        <w:t>e.</w:t>
      </w:r>
    </w:p>
    <w:p w14:paraId="26C242D7" w14:textId="23A37858" w:rsidR="004F326A" w:rsidRPr="00D1366D" w:rsidRDefault="00F837D3" w:rsidP="00277BF5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1366D">
        <w:rPr>
          <w:rFonts w:ascii="Arial" w:hAnsi="Arial" w:cs="Arial"/>
        </w:rPr>
        <w:t>Pronajímatel</w:t>
      </w:r>
      <w:r w:rsidR="00D17D24" w:rsidRPr="00D1366D">
        <w:rPr>
          <w:rFonts w:ascii="Arial" w:hAnsi="Arial" w:cs="Arial"/>
        </w:rPr>
        <w:t xml:space="preserve"> se zavazuje provádět opravy PZ v pracovní době </w:t>
      </w:r>
      <w:r w:rsidR="009C6E40" w:rsidRPr="00D1366D">
        <w:rPr>
          <w:rFonts w:ascii="Arial" w:hAnsi="Arial" w:cs="Arial"/>
        </w:rPr>
        <w:t xml:space="preserve">(pracovní hodiny) </w:t>
      </w:r>
      <w:r w:rsidRPr="00D1366D">
        <w:rPr>
          <w:rFonts w:ascii="Arial" w:hAnsi="Arial" w:cs="Arial"/>
        </w:rPr>
        <w:t>Nájemc</w:t>
      </w:r>
      <w:r w:rsidR="00D17D24" w:rsidRPr="00D1366D">
        <w:rPr>
          <w:rFonts w:ascii="Arial" w:hAnsi="Arial" w:cs="Arial"/>
        </w:rPr>
        <w:t>e, která je v pracovní dny od 7:</w:t>
      </w:r>
      <w:r w:rsidR="00F90811" w:rsidRPr="00D1366D">
        <w:rPr>
          <w:rFonts w:ascii="Arial" w:hAnsi="Arial" w:cs="Arial"/>
        </w:rPr>
        <w:t xml:space="preserve">00 </w:t>
      </w:r>
      <w:r w:rsidR="00C4707E" w:rsidRPr="00D1366D">
        <w:rPr>
          <w:rFonts w:ascii="Arial" w:hAnsi="Arial" w:cs="Arial"/>
        </w:rPr>
        <w:t xml:space="preserve">hod. </w:t>
      </w:r>
      <w:r w:rsidR="00D17D24" w:rsidRPr="00D1366D">
        <w:rPr>
          <w:rFonts w:ascii="Arial" w:hAnsi="Arial" w:cs="Arial"/>
        </w:rPr>
        <w:t xml:space="preserve">do </w:t>
      </w:r>
      <w:r w:rsidR="00F90811" w:rsidRPr="00D1366D">
        <w:rPr>
          <w:rFonts w:ascii="Arial" w:hAnsi="Arial" w:cs="Arial"/>
        </w:rPr>
        <w:t>18</w:t>
      </w:r>
      <w:r w:rsidR="00D17D24" w:rsidRPr="00D1366D">
        <w:rPr>
          <w:rFonts w:ascii="Arial" w:hAnsi="Arial" w:cs="Arial"/>
        </w:rPr>
        <w:t>:</w:t>
      </w:r>
      <w:r w:rsidR="00F90811" w:rsidRPr="00D1366D">
        <w:rPr>
          <w:rFonts w:ascii="Arial" w:hAnsi="Arial" w:cs="Arial"/>
        </w:rPr>
        <w:t xml:space="preserve">00 </w:t>
      </w:r>
      <w:r w:rsidR="00D17D24" w:rsidRPr="00D1366D">
        <w:rPr>
          <w:rFonts w:ascii="Arial" w:hAnsi="Arial" w:cs="Arial"/>
        </w:rPr>
        <w:t>hod.</w:t>
      </w:r>
    </w:p>
    <w:p w14:paraId="058AF71E" w14:textId="455324B8" w:rsidR="00CB00E1" w:rsidRPr="00D1366D" w:rsidRDefault="00F837D3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1366D">
        <w:rPr>
          <w:rFonts w:ascii="Arial" w:hAnsi="Arial" w:cs="Arial"/>
        </w:rPr>
        <w:t>Pronajímatel</w:t>
      </w:r>
      <w:r w:rsidR="0089194C" w:rsidRPr="00D1366D">
        <w:rPr>
          <w:rFonts w:ascii="Arial" w:hAnsi="Arial" w:cs="Arial"/>
        </w:rPr>
        <w:t xml:space="preserve"> se zavazuje, že </w:t>
      </w:r>
      <w:r w:rsidR="00CB00E1" w:rsidRPr="00D1366D">
        <w:rPr>
          <w:rFonts w:ascii="Arial" w:hAnsi="Arial" w:cs="Arial"/>
        </w:rPr>
        <w:t>pře</w:t>
      </w:r>
      <w:r w:rsidR="00540A08" w:rsidRPr="00D1366D">
        <w:rPr>
          <w:rFonts w:ascii="Arial" w:hAnsi="Arial" w:cs="Arial"/>
        </w:rPr>
        <w:t>d</w:t>
      </w:r>
      <w:r w:rsidR="00CB00E1" w:rsidRPr="00D1366D">
        <w:rPr>
          <w:rFonts w:ascii="Arial" w:hAnsi="Arial" w:cs="Arial"/>
        </w:rPr>
        <w:t xml:space="preserve">zásobí </w:t>
      </w:r>
      <w:r w:rsidRPr="00D1366D">
        <w:rPr>
          <w:rFonts w:ascii="Arial" w:hAnsi="Arial" w:cs="Arial"/>
        </w:rPr>
        <w:t>Nájemc</w:t>
      </w:r>
      <w:r w:rsidR="00CB00E1" w:rsidRPr="00D1366D">
        <w:rPr>
          <w:rFonts w:ascii="Arial" w:hAnsi="Arial" w:cs="Arial"/>
        </w:rPr>
        <w:t xml:space="preserve">e náhradními sadami (konsignace) tonerů a odpadních nádob pro každé </w:t>
      </w:r>
      <w:r w:rsidR="00681D60" w:rsidRPr="00D1366D">
        <w:rPr>
          <w:rFonts w:ascii="Arial" w:hAnsi="Arial" w:cs="Arial"/>
        </w:rPr>
        <w:t xml:space="preserve">PZ </w:t>
      </w:r>
      <w:r w:rsidR="00CB00E1" w:rsidRPr="00D1366D">
        <w:rPr>
          <w:rFonts w:ascii="Arial" w:hAnsi="Arial" w:cs="Arial"/>
        </w:rPr>
        <w:t xml:space="preserve">na </w:t>
      </w:r>
      <w:r w:rsidR="003765C2" w:rsidRPr="00D1366D">
        <w:rPr>
          <w:rFonts w:ascii="Arial" w:hAnsi="Arial" w:cs="Arial"/>
        </w:rPr>
        <w:t xml:space="preserve">příslušné </w:t>
      </w:r>
      <w:r w:rsidR="00CB00E1" w:rsidRPr="00D1366D">
        <w:rPr>
          <w:rFonts w:ascii="Arial" w:hAnsi="Arial" w:cs="Arial"/>
        </w:rPr>
        <w:t>adres</w:t>
      </w:r>
      <w:r w:rsidR="003765C2" w:rsidRPr="00D1366D">
        <w:rPr>
          <w:rFonts w:ascii="Arial" w:hAnsi="Arial" w:cs="Arial"/>
        </w:rPr>
        <w:t>y</w:t>
      </w:r>
      <w:r w:rsidR="00CB00E1" w:rsidRPr="00D1366D">
        <w:rPr>
          <w:rFonts w:ascii="Arial" w:hAnsi="Arial" w:cs="Arial"/>
        </w:rPr>
        <w:t xml:space="preserve"> </w:t>
      </w:r>
      <w:r w:rsidRPr="00D1366D">
        <w:rPr>
          <w:rFonts w:ascii="Arial" w:hAnsi="Arial" w:cs="Arial"/>
        </w:rPr>
        <w:t>Nájemc</w:t>
      </w:r>
      <w:r w:rsidR="00540A08" w:rsidRPr="00D1366D">
        <w:rPr>
          <w:rFonts w:ascii="Arial" w:hAnsi="Arial" w:cs="Arial"/>
        </w:rPr>
        <w:t>e</w:t>
      </w:r>
      <w:r w:rsidR="003765C2" w:rsidRPr="00D1366D">
        <w:rPr>
          <w:rFonts w:ascii="Arial" w:hAnsi="Arial" w:cs="Arial"/>
        </w:rPr>
        <w:t xml:space="preserve"> dle Přílohy č. </w:t>
      </w:r>
      <w:r w:rsidR="00BB3982" w:rsidRPr="00D1366D">
        <w:rPr>
          <w:rFonts w:ascii="Arial" w:hAnsi="Arial" w:cs="Arial"/>
        </w:rPr>
        <w:t>6</w:t>
      </w:r>
      <w:r w:rsidR="003765C2" w:rsidRPr="00D1366D">
        <w:rPr>
          <w:rFonts w:ascii="Arial" w:hAnsi="Arial" w:cs="Arial"/>
        </w:rPr>
        <w:t>.</w:t>
      </w:r>
    </w:p>
    <w:p w14:paraId="3F36F88A" w14:textId="57AD6EE6" w:rsidR="004B3985" w:rsidRPr="00D1366D" w:rsidRDefault="00F837D3" w:rsidP="00CB00E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1366D">
        <w:rPr>
          <w:rFonts w:ascii="Arial" w:hAnsi="Arial" w:cs="Arial"/>
        </w:rPr>
        <w:t>Pronajímatel</w:t>
      </w:r>
      <w:r w:rsidR="004F326A" w:rsidRPr="00D1366D">
        <w:rPr>
          <w:rFonts w:ascii="Arial" w:hAnsi="Arial" w:cs="Arial"/>
        </w:rPr>
        <w:t xml:space="preserve"> </w:t>
      </w:r>
      <w:r w:rsidR="00B73F74" w:rsidRPr="00D1366D">
        <w:rPr>
          <w:rFonts w:ascii="Arial" w:hAnsi="Arial" w:cs="Arial"/>
        </w:rPr>
        <w:t xml:space="preserve">se zavazuje, že </w:t>
      </w:r>
      <w:r w:rsidR="004F326A" w:rsidRPr="00D1366D">
        <w:rPr>
          <w:rFonts w:ascii="Arial" w:hAnsi="Arial" w:cs="Arial"/>
        </w:rPr>
        <w:t xml:space="preserve">bude po celou dobu trvání smlouvy pečovat </w:t>
      </w:r>
      <w:r w:rsidR="00B73F74" w:rsidRPr="00D1366D">
        <w:rPr>
          <w:rFonts w:ascii="Arial" w:hAnsi="Arial" w:cs="Arial"/>
        </w:rPr>
        <w:t>a udržovat P</w:t>
      </w:r>
      <w:r w:rsidR="004F326A" w:rsidRPr="00D1366D">
        <w:rPr>
          <w:rFonts w:ascii="Arial" w:hAnsi="Arial" w:cs="Arial"/>
        </w:rPr>
        <w:t>Z v provozuschopném stavu</w:t>
      </w:r>
      <w:r w:rsidR="00B73F74" w:rsidRPr="00D1366D">
        <w:rPr>
          <w:rFonts w:ascii="Arial" w:hAnsi="Arial" w:cs="Arial"/>
        </w:rPr>
        <w:t xml:space="preserve"> s erudicí </w:t>
      </w:r>
      <w:r w:rsidR="004C186D" w:rsidRPr="00D1366D">
        <w:rPr>
          <w:rFonts w:ascii="Arial" w:hAnsi="Arial" w:cs="Arial"/>
        </w:rPr>
        <w:t xml:space="preserve">a pečlivostí </w:t>
      </w:r>
      <w:r w:rsidR="00B73F74" w:rsidRPr="00D1366D">
        <w:rPr>
          <w:rFonts w:ascii="Arial" w:hAnsi="Arial" w:cs="Arial"/>
        </w:rPr>
        <w:t>odborníka</w:t>
      </w:r>
      <w:r w:rsidR="004C186D" w:rsidRPr="00D1366D">
        <w:rPr>
          <w:rFonts w:ascii="Arial" w:hAnsi="Arial" w:cs="Arial"/>
        </w:rPr>
        <w:t>,</w:t>
      </w:r>
      <w:r w:rsidR="00B73F74" w:rsidRPr="00D1366D">
        <w:rPr>
          <w:rFonts w:ascii="Arial" w:hAnsi="Arial" w:cs="Arial"/>
        </w:rPr>
        <w:t xml:space="preserve"> </w:t>
      </w:r>
      <w:r w:rsidR="004C186D" w:rsidRPr="00D1366D">
        <w:rPr>
          <w:rFonts w:ascii="Arial" w:hAnsi="Arial" w:cs="Arial"/>
        </w:rPr>
        <w:t>která je s jeho oborem spojena</w:t>
      </w:r>
      <w:r w:rsidR="004F326A" w:rsidRPr="00D1366D">
        <w:rPr>
          <w:rFonts w:ascii="Arial" w:hAnsi="Arial" w:cs="Arial"/>
        </w:rPr>
        <w:t xml:space="preserve">. </w:t>
      </w:r>
    </w:p>
    <w:p w14:paraId="0D3D8CB1" w14:textId="77777777" w:rsidR="00F0384E" w:rsidRPr="00D1366D" w:rsidRDefault="00357D04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1366D">
        <w:rPr>
          <w:rFonts w:ascii="Arial" w:hAnsi="Arial" w:cs="Arial"/>
        </w:rPr>
        <w:t>Spotřebním materiálem se rozumí toner</w:t>
      </w:r>
      <w:r w:rsidR="00F964B2" w:rsidRPr="00D1366D">
        <w:rPr>
          <w:rFonts w:ascii="Arial" w:hAnsi="Arial" w:cs="Arial"/>
        </w:rPr>
        <w:t>ové kazety</w:t>
      </w:r>
      <w:r w:rsidR="009C7410" w:rsidRPr="00D1366D">
        <w:rPr>
          <w:rFonts w:ascii="Arial" w:hAnsi="Arial" w:cs="Arial"/>
        </w:rPr>
        <w:t xml:space="preserve"> a odpadní nádoby</w:t>
      </w:r>
      <w:r w:rsidRPr="00D1366D">
        <w:rPr>
          <w:rFonts w:ascii="Arial" w:hAnsi="Arial" w:cs="Arial"/>
        </w:rPr>
        <w:t>.</w:t>
      </w:r>
    </w:p>
    <w:p w14:paraId="0D4B140E" w14:textId="47EC6EEF" w:rsidR="006B77D5" w:rsidRPr="00FC42FF" w:rsidRDefault="00F837D3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1366D">
        <w:rPr>
          <w:rFonts w:ascii="Arial" w:hAnsi="Arial" w:cs="Arial"/>
        </w:rPr>
        <w:t>Nájemc</w:t>
      </w:r>
      <w:r w:rsidR="00F9590C" w:rsidRPr="00D1366D">
        <w:rPr>
          <w:rFonts w:ascii="Arial" w:hAnsi="Arial" w:cs="Arial"/>
        </w:rPr>
        <w:t>e</w:t>
      </w:r>
      <w:r w:rsidR="005022C0" w:rsidRPr="00D1366D">
        <w:rPr>
          <w:rFonts w:ascii="Arial" w:hAnsi="Arial" w:cs="Arial"/>
        </w:rPr>
        <w:t xml:space="preserve"> se zavazuje zaplatit</w:t>
      </w:r>
      <w:r w:rsidR="005022C0" w:rsidRPr="00FC4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Pronajímatel</w:t>
      </w:r>
      <w:r w:rsidR="005022C0" w:rsidRPr="00FC42FF">
        <w:rPr>
          <w:rFonts w:ascii="Arial" w:hAnsi="Arial" w:cs="Arial"/>
        </w:rPr>
        <w:t xml:space="preserve">i za servisní služby a spotřební materiál </w:t>
      </w:r>
      <w:r w:rsidR="00D8125C" w:rsidRPr="00FC42FF">
        <w:rPr>
          <w:rFonts w:ascii="Arial" w:hAnsi="Arial" w:cs="Arial"/>
        </w:rPr>
        <w:t xml:space="preserve">cenu sjednanou </w:t>
      </w:r>
      <w:r w:rsidR="00F964B2" w:rsidRPr="00FC42FF">
        <w:rPr>
          <w:rFonts w:ascii="Arial" w:hAnsi="Arial" w:cs="Arial"/>
        </w:rPr>
        <w:t xml:space="preserve">v bodě 4.1 této </w:t>
      </w:r>
      <w:r w:rsidR="00D8125C" w:rsidRPr="00FC42FF">
        <w:rPr>
          <w:rFonts w:ascii="Arial" w:hAnsi="Arial" w:cs="Arial"/>
        </w:rPr>
        <w:t>smlouvy.</w:t>
      </w:r>
    </w:p>
    <w:p w14:paraId="144D27F1" w14:textId="478B7D71" w:rsidR="0045480F" w:rsidRDefault="0045480F" w:rsidP="00063E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4D583290" w14:textId="77777777" w:rsidR="00D1366D" w:rsidRPr="00FC42FF" w:rsidRDefault="00D1366D" w:rsidP="00063E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6F020DA2" w14:textId="7D28E1F2" w:rsidR="006B77D5" w:rsidRPr="00FC42FF" w:rsidRDefault="00CA2158" w:rsidP="00063E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>P</w:t>
      </w:r>
      <w:r w:rsidR="006B77D5" w:rsidRPr="00FC42FF">
        <w:rPr>
          <w:rFonts w:ascii="Arial" w:hAnsi="Arial" w:cs="Arial"/>
          <w:b/>
        </w:rPr>
        <w:t xml:space="preserve">ovinnosti </w:t>
      </w:r>
      <w:r w:rsidR="00F837D3">
        <w:rPr>
          <w:rFonts w:ascii="Arial" w:hAnsi="Arial" w:cs="Arial"/>
          <w:b/>
        </w:rPr>
        <w:t>Pronajímatel</w:t>
      </w:r>
      <w:r w:rsidRPr="00FC42FF">
        <w:rPr>
          <w:rFonts w:ascii="Arial" w:hAnsi="Arial" w:cs="Arial"/>
          <w:b/>
        </w:rPr>
        <w:t>e</w:t>
      </w:r>
    </w:p>
    <w:p w14:paraId="3CD1EBD3" w14:textId="24710F48" w:rsidR="00063E22" w:rsidRPr="00FC42FF" w:rsidRDefault="00F837D3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CA2158" w:rsidRPr="00FC42FF">
        <w:rPr>
          <w:rFonts w:ascii="Arial" w:hAnsi="Arial" w:cs="Arial"/>
        </w:rPr>
        <w:t xml:space="preserve"> se zavazuje servisní péčí udržovat </w:t>
      </w:r>
      <w:r w:rsidR="006B77D5" w:rsidRPr="00FC42FF">
        <w:rPr>
          <w:rFonts w:ascii="Arial" w:hAnsi="Arial" w:cs="Arial"/>
        </w:rPr>
        <w:t>PZ v řádném a provozuschopném stavu</w:t>
      </w:r>
      <w:r w:rsidR="00CA2158" w:rsidRPr="00FC42FF">
        <w:rPr>
          <w:rFonts w:ascii="Arial" w:hAnsi="Arial" w:cs="Arial"/>
        </w:rPr>
        <w:t xml:space="preserve"> po celou dobu trvání smlouvy.</w:t>
      </w:r>
      <w:r w:rsidR="009C6E40" w:rsidRPr="00FC42FF">
        <w:rPr>
          <w:rFonts w:ascii="Arial" w:hAnsi="Arial" w:cs="Arial"/>
        </w:rPr>
        <w:t xml:space="preserve"> Provozuschopným stavem se rozumí udržovat </w:t>
      </w:r>
      <w:r w:rsidR="001B5B81">
        <w:rPr>
          <w:rFonts w:ascii="Arial" w:hAnsi="Arial" w:cs="Arial"/>
        </w:rPr>
        <w:t>funkčnost</w:t>
      </w:r>
      <w:r w:rsidR="001B5B81" w:rsidRPr="00FC42FF">
        <w:rPr>
          <w:rFonts w:ascii="Arial" w:hAnsi="Arial" w:cs="Arial"/>
        </w:rPr>
        <w:t xml:space="preserve"> </w:t>
      </w:r>
      <w:r w:rsidR="00DC226E" w:rsidRPr="00FC42FF">
        <w:rPr>
          <w:rFonts w:ascii="Arial" w:hAnsi="Arial" w:cs="Arial"/>
        </w:rPr>
        <w:t xml:space="preserve">a kvalitu služeb </w:t>
      </w:r>
      <w:r w:rsidR="006277F2" w:rsidRPr="00FC42FF">
        <w:rPr>
          <w:rFonts w:ascii="Arial" w:hAnsi="Arial" w:cs="Arial"/>
        </w:rPr>
        <w:t>všech</w:t>
      </w:r>
      <w:r w:rsidR="009C6E40" w:rsidRPr="00FC42FF">
        <w:rPr>
          <w:rFonts w:ascii="Arial" w:hAnsi="Arial" w:cs="Arial"/>
        </w:rPr>
        <w:t xml:space="preserve"> </w:t>
      </w:r>
      <w:r w:rsidR="00272B25" w:rsidRPr="00FC42FF">
        <w:rPr>
          <w:rFonts w:ascii="Arial" w:hAnsi="Arial" w:cs="Arial"/>
        </w:rPr>
        <w:t>PZ</w:t>
      </w:r>
      <w:r w:rsidR="00DC226E" w:rsidRPr="00FC42FF">
        <w:rPr>
          <w:rFonts w:ascii="Arial" w:hAnsi="Arial" w:cs="Arial"/>
        </w:rPr>
        <w:t xml:space="preserve"> na úrovni nového PZ</w:t>
      </w:r>
      <w:r w:rsidR="009C6E40" w:rsidRPr="00FC42FF">
        <w:rPr>
          <w:rFonts w:ascii="Arial" w:hAnsi="Arial" w:cs="Arial"/>
        </w:rPr>
        <w:t>.</w:t>
      </w:r>
    </w:p>
    <w:p w14:paraId="5C50CDC0" w14:textId="7E203154" w:rsidR="00063E22" w:rsidRPr="00FC42FF" w:rsidRDefault="00F837D3" w:rsidP="00063E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Pronajímatel</w:t>
      </w:r>
      <w:r w:rsidR="00063E22" w:rsidRPr="00FC42FF">
        <w:rPr>
          <w:rFonts w:ascii="Arial" w:hAnsi="Arial" w:cs="Arial"/>
        </w:rPr>
        <w:t xml:space="preserve"> se zavazuje dodržet dobu odezvy, tj. dobu příjezdu technika od nahlášení závady </w:t>
      </w:r>
      <w:r>
        <w:rPr>
          <w:rFonts w:ascii="Arial" w:hAnsi="Arial" w:cs="Arial"/>
        </w:rPr>
        <w:t>Nájemc</w:t>
      </w:r>
      <w:r w:rsidR="00063E22" w:rsidRPr="00FC42FF">
        <w:rPr>
          <w:rFonts w:ascii="Arial" w:hAnsi="Arial" w:cs="Arial"/>
        </w:rPr>
        <w:t xml:space="preserve">em na servisní dispečink </w:t>
      </w:r>
      <w:r>
        <w:rPr>
          <w:rFonts w:ascii="Arial" w:hAnsi="Arial" w:cs="Arial"/>
        </w:rPr>
        <w:t>Pronajímatel</w:t>
      </w:r>
      <w:r w:rsidR="00063E22" w:rsidRPr="00FC42FF">
        <w:rPr>
          <w:rFonts w:ascii="Arial" w:hAnsi="Arial" w:cs="Arial"/>
        </w:rPr>
        <w:t xml:space="preserve">e, do </w:t>
      </w:r>
      <w:r w:rsidR="004732BD">
        <w:rPr>
          <w:rFonts w:ascii="Arial" w:hAnsi="Arial" w:cs="Arial"/>
        </w:rPr>
        <w:t>12</w:t>
      </w:r>
      <w:r w:rsidR="001D1588" w:rsidRPr="00FC42FF">
        <w:rPr>
          <w:rFonts w:ascii="Arial" w:hAnsi="Arial" w:cs="Arial"/>
        </w:rPr>
        <w:t xml:space="preserve"> </w:t>
      </w:r>
      <w:r w:rsidR="00063E22" w:rsidRPr="00FC42FF">
        <w:rPr>
          <w:rFonts w:ascii="Arial" w:hAnsi="Arial" w:cs="Arial"/>
        </w:rPr>
        <w:t xml:space="preserve">pracovních hodin </w:t>
      </w:r>
      <w:r w:rsidR="00EB636F" w:rsidRPr="00FC42FF">
        <w:rPr>
          <w:rFonts w:ascii="Arial" w:hAnsi="Arial" w:cs="Arial"/>
        </w:rPr>
        <w:t xml:space="preserve">dle bodu 1.2 </w:t>
      </w:r>
      <w:r w:rsidR="00063E22" w:rsidRPr="00FC42FF">
        <w:rPr>
          <w:rFonts w:ascii="Arial" w:hAnsi="Arial" w:cs="Arial"/>
        </w:rPr>
        <w:t>a zahájit servisní práce na opravě PZ</w:t>
      </w:r>
      <w:r w:rsidR="00CA2158" w:rsidRPr="00FC42FF">
        <w:rPr>
          <w:rFonts w:ascii="Arial" w:hAnsi="Arial" w:cs="Arial"/>
        </w:rPr>
        <w:t>.</w:t>
      </w:r>
      <w:r w:rsidR="00D30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D30592">
        <w:rPr>
          <w:rFonts w:ascii="Arial" w:hAnsi="Arial" w:cs="Arial"/>
        </w:rPr>
        <w:t xml:space="preserve"> si vyhrazuje právo dohodnout si se </w:t>
      </w:r>
      <w:r>
        <w:rPr>
          <w:rFonts w:ascii="Arial" w:hAnsi="Arial" w:cs="Arial"/>
        </w:rPr>
        <w:t>Pronajímatel</w:t>
      </w:r>
      <w:r w:rsidR="00D30592">
        <w:rPr>
          <w:rFonts w:ascii="Arial" w:hAnsi="Arial" w:cs="Arial"/>
        </w:rPr>
        <w:t xml:space="preserve">em konkrétní </w:t>
      </w:r>
      <w:r w:rsidR="003D0569">
        <w:rPr>
          <w:rFonts w:ascii="Arial" w:hAnsi="Arial" w:cs="Arial"/>
        </w:rPr>
        <w:t>dobu opravy.</w:t>
      </w:r>
    </w:p>
    <w:p w14:paraId="22F21F42" w14:textId="34117015" w:rsidR="009135FA" w:rsidRPr="00FC42FF" w:rsidRDefault="00F837D3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9135FA" w:rsidRPr="00FC42FF">
        <w:rPr>
          <w:rFonts w:ascii="Arial" w:hAnsi="Arial" w:cs="Arial"/>
        </w:rPr>
        <w:t xml:space="preserve"> </w:t>
      </w:r>
      <w:r w:rsidR="00CA2158" w:rsidRPr="00FC42FF">
        <w:rPr>
          <w:rFonts w:ascii="Arial" w:hAnsi="Arial" w:cs="Arial"/>
        </w:rPr>
        <w:t xml:space="preserve">je povinen závadu bezplatně odstranit a tím uvést PZ do provozuschopného stavu ve lhůtě do </w:t>
      </w:r>
      <w:r w:rsidR="004732BD">
        <w:rPr>
          <w:rFonts w:ascii="Arial" w:hAnsi="Arial" w:cs="Arial"/>
        </w:rPr>
        <w:t>4</w:t>
      </w:r>
      <w:r w:rsidR="009C6E40" w:rsidRPr="00FC42FF">
        <w:rPr>
          <w:rFonts w:ascii="Arial" w:hAnsi="Arial" w:cs="Arial"/>
        </w:rPr>
        <w:t xml:space="preserve"> </w:t>
      </w:r>
      <w:r w:rsidR="00CA2158" w:rsidRPr="00FC42FF">
        <w:rPr>
          <w:rFonts w:ascii="Arial" w:hAnsi="Arial" w:cs="Arial"/>
        </w:rPr>
        <w:t>pracovních hodin od zahájení opravy</w:t>
      </w:r>
      <w:r w:rsidR="0090250C">
        <w:rPr>
          <w:rFonts w:ascii="Arial" w:hAnsi="Arial" w:cs="Arial"/>
        </w:rPr>
        <w:t>.</w:t>
      </w:r>
    </w:p>
    <w:p w14:paraId="3DA5FF05" w14:textId="5468B258" w:rsidR="0085406E" w:rsidRPr="0021261B" w:rsidRDefault="00CA2158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případě, že </w:t>
      </w:r>
      <w:r w:rsidR="00F837D3">
        <w:rPr>
          <w:rFonts w:ascii="Arial" w:hAnsi="Arial" w:cs="Arial"/>
        </w:rPr>
        <w:t>Pronajímatel</w:t>
      </w:r>
      <w:r w:rsidR="009135FA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 xml:space="preserve">není schopen odstranit závadu ve stanovené lhůtě, zavazuje se poskytnout </w:t>
      </w:r>
      <w:r w:rsidR="007D650A" w:rsidRPr="00FC42FF">
        <w:rPr>
          <w:rFonts w:ascii="Arial" w:hAnsi="Arial" w:cs="Arial"/>
        </w:rPr>
        <w:t xml:space="preserve">do </w:t>
      </w:r>
      <w:r w:rsidR="006D272F">
        <w:rPr>
          <w:rFonts w:ascii="Arial" w:hAnsi="Arial" w:cs="Arial"/>
        </w:rPr>
        <w:t>4</w:t>
      </w:r>
      <w:r w:rsidR="00C228E2" w:rsidRPr="00FC42FF">
        <w:rPr>
          <w:rFonts w:ascii="Arial" w:hAnsi="Arial" w:cs="Arial"/>
        </w:rPr>
        <w:t xml:space="preserve"> pracovních</w:t>
      </w:r>
      <w:r w:rsidR="007D650A" w:rsidRPr="00FC42FF">
        <w:rPr>
          <w:rFonts w:ascii="Arial" w:hAnsi="Arial" w:cs="Arial"/>
        </w:rPr>
        <w:t xml:space="preserve"> hodin </w:t>
      </w:r>
      <w:r w:rsidR="0085406E" w:rsidRPr="00FC42FF">
        <w:rPr>
          <w:rFonts w:ascii="Arial" w:hAnsi="Arial" w:cs="Arial"/>
        </w:rPr>
        <w:t xml:space="preserve">dle bodu 1.2 </w:t>
      </w:r>
      <w:r w:rsidR="007D650A" w:rsidRPr="00FC42FF">
        <w:rPr>
          <w:rFonts w:ascii="Arial" w:hAnsi="Arial" w:cs="Arial"/>
        </w:rPr>
        <w:t xml:space="preserve">od nahlášení závady </w:t>
      </w:r>
      <w:r w:rsidR="005B2221">
        <w:rPr>
          <w:rFonts w:ascii="Arial" w:hAnsi="Arial" w:cs="Arial"/>
        </w:rPr>
        <w:t>bezúplatně</w:t>
      </w:r>
      <w:r w:rsidR="0007383A" w:rsidRPr="00FC42FF">
        <w:rPr>
          <w:rFonts w:ascii="Arial" w:hAnsi="Arial" w:cs="Arial"/>
        </w:rPr>
        <w:t xml:space="preserve"> a </w:t>
      </w:r>
      <w:r w:rsidR="007D650A" w:rsidRPr="00FC42FF">
        <w:rPr>
          <w:rFonts w:ascii="Arial" w:hAnsi="Arial" w:cs="Arial"/>
        </w:rPr>
        <w:t xml:space="preserve">na vlastní náklady </w:t>
      </w:r>
      <w:r w:rsidR="00F837D3">
        <w:rPr>
          <w:rFonts w:ascii="Arial" w:hAnsi="Arial" w:cs="Arial"/>
        </w:rPr>
        <w:t>Nájemc</w:t>
      </w:r>
      <w:r w:rsidR="009135FA" w:rsidRPr="00FC42FF">
        <w:rPr>
          <w:rFonts w:ascii="Arial" w:hAnsi="Arial" w:cs="Arial"/>
        </w:rPr>
        <w:t xml:space="preserve">i </w:t>
      </w:r>
      <w:r w:rsidRPr="00FC42FF">
        <w:rPr>
          <w:rFonts w:ascii="Arial" w:hAnsi="Arial" w:cs="Arial"/>
        </w:rPr>
        <w:t>náhradní zařízení adekvátních provozních parametrů po celou dobu opravy</w:t>
      </w:r>
      <w:r w:rsidR="007D650A" w:rsidRPr="00FC42FF">
        <w:rPr>
          <w:rFonts w:ascii="Arial" w:hAnsi="Arial" w:cs="Arial"/>
        </w:rPr>
        <w:t xml:space="preserve"> a ve stejné ceně za vytisknutou stranu</w:t>
      </w:r>
      <w:r w:rsidR="0007383A" w:rsidRPr="00FC42FF">
        <w:rPr>
          <w:rFonts w:ascii="Arial" w:hAnsi="Arial" w:cs="Arial"/>
        </w:rPr>
        <w:t xml:space="preserve"> jakou </w:t>
      </w:r>
      <w:r w:rsidR="0007383A" w:rsidRPr="0021261B">
        <w:rPr>
          <w:rFonts w:ascii="Arial" w:hAnsi="Arial" w:cs="Arial"/>
        </w:rPr>
        <w:t>má původní PZ</w:t>
      </w:r>
      <w:r w:rsidRPr="0021261B">
        <w:rPr>
          <w:rFonts w:ascii="Arial" w:hAnsi="Arial" w:cs="Arial"/>
        </w:rPr>
        <w:t>.</w:t>
      </w:r>
    </w:p>
    <w:p w14:paraId="243526B4" w14:textId="6E3F218B" w:rsidR="00B819C4" w:rsidRPr="0021261B" w:rsidRDefault="00F837D3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B819C4" w:rsidRPr="0021261B">
        <w:rPr>
          <w:rFonts w:ascii="Arial" w:hAnsi="Arial" w:cs="Arial"/>
        </w:rPr>
        <w:t xml:space="preserve"> umožňuje </w:t>
      </w:r>
      <w:r>
        <w:rPr>
          <w:rFonts w:ascii="Arial" w:hAnsi="Arial" w:cs="Arial"/>
        </w:rPr>
        <w:t>Pronajímatel</w:t>
      </w:r>
      <w:r w:rsidR="00B819C4" w:rsidRPr="0021261B">
        <w:rPr>
          <w:rFonts w:ascii="Arial" w:hAnsi="Arial" w:cs="Arial"/>
        </w:rPr>
        <w:t xml:space="preserve">i umístit v prostorách </w:t>
      </w:r>
      <w:r>
        <w:rPr>
          <w:rFonts w:ascii="Arial" w:hAnsi="Arial" w:cs="Arial"/>
        </w:rPr>
        <w:t>Nájemc</w:t>
      </w:r>
      <w:r w:rsidR="00B819C4" w:rsidRPr="0021261B">
        <w:rPr>
          <w:rFonts w:ascii="Arial" w:hAnsi="Arial" w:cs="Arial"/>
        </w:rPr>
        <w:t xml:space="preserve">e jedno </w:t>
      </w:r>
      <w:r w:rsidR="00B819C4" w:rsidRPr="004E487A">
        <w:rPr>
          <w:rFonts w:ascii="Arial" w:hAnsi="Arial" w:cs="Arial"/>
        </w:rPr>
        <w:t xml:space="preserve">nepoužívané </w:t>
      </w:r>
      <w:r w:rsidR="00B819C4" w:rsidRPr="0021261B">
        <w:rPr>
          <w:rFonts w:ascii="Arial" w:hAnsi="Arial" w:cs="Arial"/>
        </w:rPr>
        <w:t xml:space="preserve">PZ </w:t>
      </w:r>
      <w:r w:rsidR="00104006" w:rsidRPr="004E487A">
        <w:rPr>
          <w:rFonts w:ascii="Arial" w:hAnsi="Arial" w:cs="Arial"/>
        </w:rPr>
        <w:t xml:space="preserve">daného typu (1 ks barevné multifunkční tiskárny, 1 ks barevné stolní tiskárny, 1 ks černobílé stolní tiskárny) </w:t>
      </w:r>
      <w:r w:rsidR="00B819C4" w:rsidRPr="0021261B">
        <w:rPr>
          <w:rFonts w:ascii="Arial" w:hAnsi="Arial" w:cs="Arial"/>
        </w:rPr>
        <w:t>jako rezervu</w:t>
      </w:r>
      <w:r w:rsidR="00B819C4" w:rsidRPr="004E487A">
        <w:rPr>
          <w:rFonts w:ascii="Arial" w:hAnsi="Arial" w:cs="Arial"/>
        </w:rPr>
        <w:t xml:space="preserve"> pro případ nutnosti náhradních dílů nebo </w:t>
      </w:r>
      <w:r w:rsidR="00E5726E" w:rsidRPr="004E487A">
        <w:rPr>
          <w:rFonts w:ascii="Arial" w:hAnsi="Arial" w:cs="Arial"/>
        </w:rPr>
        <w:t>náhrady za celé nefunkční PZ</w:t>
      </w:r>
      <w:r w:rsidR="00B819C4" w:rsidRPr="0021261B">
        <w:rPr>
          <w:rFonts w:ascii="Arial" w:hAnsi="Arial" w:cs="Arial"/>
        </w:rPr>
        <w:t>.</w:t>
      </w:r>
      <w:r w:rsidR="00E5726E" w:rsidRPr="004E4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Pronajímatel</w:t>
      </w:r>
      <w:r w:rsidR="00E5726E" w:rsidRPr="004E487A">
        <w:rPr>
          <w:rFonts w:ascii="Arial" w:hAnsi="Arial" w:cs="Arial"/>
        </w:rPr>
        <w:t xml:space="preserve"> požaduje, aby dané rezervní PZ bylo stejného typu, jako používané PZ.</w:t>
      </w:r>
    </w:p>
    <w:p w14:paraId="261A9099" w14:textId="253AA14F" w:rsidR="009135FA" w:rsidRPr="0021261B" w:rsidRDefault="00F837D3" w:rsidP="006D238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9135FA" w:rsidRPr="0021261B">
        <w:rPr>
          <w:rFonts w:ascii="Arial" w:hAnsi="Arial" w:cs="Arial"/>
        </w:rPr>
        <w:t xml:space="preserve"> j</w:t>
      </w:r>
      <w:r w:rsidR="00CA2158" w:rsidRPr="0021261B">
        <w:rPr>
          <w:rFonts w:ascii="Arial" w:hAnsi="Arial" w:cs="Arial"/>
        </w:rPr>
        <w:t xml:space="preserve">e povinen </w:t>
      </w:r>
      <w:r w:rsidR="00690906" w:rsidRPr="0021261B">
        <w:rPr>
          <w:rFonts w:ascii="Arial" w:hAnsi="Arial" w:cs="Arial"/>
        </w:rPr>
        <w:t xml:space="preserve">dodat </w:t>
      </w:r>
      <w:r>
        <w:rPr>
          <w:rFonts w:ascii="Arial" w:hAnsi="Arial" w:cs="Arial"/>
        </w:rPr>
        <w:t>Nájemc</w:t>
      </w:r>
      <w:r w:rsidR="00690906" w:rsidRPr="0021261B">
        <w:rPr>
          <w:rFonts w:ascii="Arial" w:hAnsi="Arial" w:cs="Arial"/>
        </w:rPr>
        <w:t>i</w:t>
      </w:r>
      <w:r w:rsidR="00CA2158" w:rsidRPr="0021261B">
        <w:rPr>
          <w:rFonts w:ascii="Arial" w:hAnsi="Arial" w:cs="Arial"/>
        </w:rPr>
        <w:t xml:space="preserve"> </w:t>
      </w:r>
      <w:r w:rsidR="00690906" w:rsidRPr="0021261B">
        <w:rPr>
          <w:rFonts w:ascii="Arial" w:hAnsi="Arial" w:cs="Arial"/>
        </w:rPr>
        <w:t>uživatelskou příručku pro svá PZ v českém jazyce (min. elektronicky)</w:t>
      </w:r>
      <w:r w:rsidR="00CA2158" w:rsidRPr="0021261B">
        <w:rPr>
          <w:rFonts w:ascii="Arial" w:hAnsi="Arial" w:cs="Arial"/>
        </w:rPr>
        <w:t>.</w:t>
      </w:r>
    </w:p>
    <w:p w14:paraId="642A02D0" w14:textId="554B0766" w:rsidR="00E96CD2" w:rsidRPr="0021261B" w:rsidRDefault="00E96CD2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Zajišťovat telefonní servisní linku </w:t>
      </w:r>
      <w:r w:rsidR="0041638E" w:rsidRPr="0021261B">
        <w:rPr>
          <w:rFonts w:ascii="Arial" w:hAnsi="Arial" w:cs="Arial"/>
        </w:rPr>
        <w:t xml:space="preserve">Hot </w:t>
      </w:r>
      <w:r w:rsidRPr="0021261B">
        <w:rPr>
          <w:rFonts w:ascii="Arial" w:hAnsi="Arial" w:cs="Arial"/>
        </w:rPr>
        <w:t>L</w:t>
      </w:r>
      <w:r w:rsidR="0041638E" w:rsidRPr="0021261B">
        <w:rPr>
          <w:rFonts w:ascii="Arial" w:hAnsi="Arial" w:cs="Arial"/>
        </w:rPr>
        <w:t>ine</w:t>
      </w:r>
      <w:r w:rsidRPr="0021261B">
        <w:rPr>
          <w:rFonts w:ascii="Arial" w:hAnsi="Arial" w:cs="Arial"/>
        </w:rPr>
        <w:t xml:space="preserve"> nebo on-line </w:t>
      </w:r>
      <w:proofErr w:type="spellStart"/>
      <w:r w:rsidRPr="0021261B">
        <w:rPr>
          <w:rFonts w:ascii="Arial" w:hAnsi="Arial" w:cs="Arial"/>
        </w:rPr>
        <w:t>Helpdesk</w:t>
      </w:r>
      <w:proofErr w:type="spellEnd"/>
      <w:r w:rsidRPr="0021261B">
        <w:rPr>
          <w:rFonts w:ascii="Arial" w:hAnsi="Arial" w:cs="Arial"/>
        </w:rPr>
        <w:t xml:space="preserve"> s</w:t>
      </w:r>
      <w:r w:rsidR="00362508" w:rsidRPr="0021261B">
        <w:rPr>
          <w:rFonts w:ascii="Arial" w:hAnsi="Arial" w:cs="Arial"/>
        </w:rPr>
        <w:t> </w:t>
      </w:r>
      <w:r w:rsidRPr="0021261B">
        <w:rPr>
          <w:rFonts w:ascii="Arial" w:hAnsi="Arial" w:cs="Arial"/>
        </w:rPr>
        <w:t>dostupností</w:t>
      </w:r>
      <w:r w:rsidR="00362508" w:rsidRPr="0021261B">
        <w:rPr>
          <w:rFonts w:ascii="Arial" w:hAnsi="Arial" w:cs="Arial"/>
        </w:rPr>
        <w:t xml:space="preserve"> minimálně </w:t>
      </w:r>
      <w:r w:rsidRPr="0021261B">
        <w:rPr>
          <w:rFonts w:ascii="Arial" w:hAnsi="Arial" w:cs="Arial"/>
        </w:rPr>
        <w:t xml:space="preserve">v pracovní </w:t>
      </w:r>
      <w:r w:rsidR="00A12DB7" w:rsidRPr="0021261B">
        <w:rPr>
          <w:rFonts w:ascii="Arial" w:hAnsi="Arial" w:cs="Arial"/>
        </w:rPr>
        <w:t xml:space="preserve">době </w:t>
      </w:r>
      <w:r w:rsidR="00F837D3">
        <w:rPr>
          <w:rFonts w:ascii="Arial" w:hAnsi="Arial" w:cs="Arial"/>
        </w:rPr>
        <w:t>Nájemc</w:t>
      </w:r>
      <w:r w:rsidR="00362508" w:rsidRPr="0021261B">
        <w:rPr>
          <w:rFonts w:ascii="Arial" w:hAnsi="Arial" w:cs="Arial"/>
        </w:rPr>
        <w:t xml:space="preserve">e </w:t>
      </w:r>
      <w:r w:rsidR="0085406E" w:rsidRPr="0021261B">
        <w:rPr>
          <w:rFonts w:ascii="Arial" w:hAnsi="Arial" w:cs="Arial"/>
        </w:rPr>
        <w:t>dle bodu 1.2</w:t>
      </w:r>
      <w:r w:rsidRPr="0021261B">
        <w:rPr>
          <w:rFonts w:ascii="Arial" w:hAnsi="Arial" w:cs="Arial"/>
        </w:rPr>
        <w:t>.</w:t>
      </w:r>
    </w:p>
    <w:p w14:paraId="3ABADF79" w14:textId="4F8ECCE8" w:rsidR="00A6625B" w:rsidRPr="0021261B" w:rsidRDefault="00F837D3" w:rsidP="009135F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A6625B" w:rsidRPr="0021261B">
        <w:rPr>
          <w:rFonts w:ascii="Arial" w:hAnsi="Arial" w:cs="Arial"/>
        </w:rPr>
        <w:t xml:space="preserve"> </w:t>
      </w:r>
      <w:r w:rsidR="005B2221">
        <w:rPr>
          <w:rFonts w:ascii="Arial" w:hAnsi="Arial" w:cs="Arial"/>
        </w:rPr>
        <w:t>bezúplatně</w:t>
      </w:r>
      <w:r w:rsidR="00362508" w:rsidRPr="0021261B">
        <w:rPr>
          <w:rFonts w:ascii="Arial" w:hAnsi="Arial" w:cs="Arial"/>
        </w:rPr>
        <w:t xml:space="preserve"> </w:t>
      </w:r>
      <w:r w:rsidR="00A6625B" w:rsidRPr="0021261B">
        <w:rPr>
          <w:rFonts w:ascii="Arial" w:hAnsi="Arial" w:cs="Arial"/>
        </w:rPr>
        <w:t xml:space="preserve">vyškolí </w:t>
      </w:r>
      <w:r w:rsidR="00E5726E" w:rsidRPr="0021261B">
        <w:rPr>
          <w:rFonts w:ascii="Arial" w:hAnsi="Arial" w:cs="Arial"/>
        </w:rPr>
        <w:t xml:space="preserve">3 </w:t>
      </w:r>
      <w:r w:rsidR="00A6625B" w:rsidRPr="0021261B">
        <w:rPr>
          <w:rFonts w:ascii="Arial" w:hAnsi="Arial" w:cs="Arial"/>
        </w:rPr>
        <w:t xml:space="preserve">osoby určené </w:t>
      </w:r>
      <w:r>
        <w:rPr>
          <w:rFonts w:ascii="Arial" w:hAnsi="Arial" w:cs="Arial"/>
        </w:rPr>
        <w:t>Nájemc</w:t>
      </w:r>
      <w:r w:rsidR="00A6625B" w:rsidRPr="0021261B">
        <w:rPr>
          <w:rFonts w:ascii="Arial" w:hAnsi="Arial" w:cs="Arial"/>
        </w:rPr>
        <w:t>em jako operátory PZ a kontaktní osoby odpovědné za stav PZ.</w:t>
      </w:r>
    </w:p>
    <w:p w14:paraId="201D99D8" w14:textId="3457D28C" w:rsidR="00261383" w:rsidRPr="0021261B" w:rsidRDefault="00F837D3" w:rsidP="00C40C0D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261383" w:rsidRPr="0021261B">
        <w:rPr>
          <w:rFonts w:ascii="Arial" w:hAnsi="Arial" w:cs="Arial"/>
        </w:rPr>
        <w:t xml:space="preserve"> se zavazuje, že po dobu platnosti </w:t>
      </w:r>
      <w:r w:rsidR="003C6145">
        <w:rPr>
          <w:rFonts w:ascii="Arial" w:hAnsi="Arial" w:cs="Arial"/>
        </w:rPr>
        <w:t>této</w:t>
      </w:r>
      <w:r w:rsidR="00261383" w:rsidRPr="0021261B">
        <w:rPr>
          <w:rFonts w:ascii="Arial" w:hAnsi="Arial" w:cs="Arial"/>
        </w:rPr>
        <w:t xml:space="preserve"> smlouvy bude pojištěn proti škodám způsobených PZ či aktivitami servisního technika minimálně na výši </w:t>
      </w:r>
      <w:r w:rsidR="0071695A">
        <w:rPr>
          <w:rFonts w:ascii="Arial" w:hAnsi="Arial" w:cs="Arial"/>
        </w:rPr>
        <w:t>jednoho</w:t>
      </w:r>
      <w:r w:rsidR="00261383" w:rsidRPr="0021261B">
        <w:rPr>
          <w:rFonts w:ascii="Arial" w:hAnsi="Arial" w:cs="Arial"/>
        </w:rPr>
        <w:t xml:space="preserve"> milión</w:t>
      </w:r>
      <w:r w:rsidR="0071695A">
        <w:rPr>
          <w:rFonts w:ascii="Arial" w:hAnsi="Arial" w:cs="Arial"/>
        </w:rPr>
        <w:t>u</w:t>
      </w:r>
      <w:r w:rsidR="00261383" w:rsidRPr="0021261B">
        <w:rPr>
          <w:rFonts w:ascii="Arial" w:hAnsi="Arial" w:cs="Arial"/>
        </w:rPr>
        <w:t xml:space="preserve"> Kč.</w:t>
      </w:r>
    </w:p>
    <w:p w14:paraId="2AA3B4E2" w14:textId="77777777" w:rsidR="00EB636F" w:rsidRPr="0021261B" w:rsidRDefault="00EB636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655F0B88" w14:textId="77777777" w:rsidR="0045480F" w:rsidRPr="0021261B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0A4A3A8C" w14:textId="7AE4214C" w:rsidR="006B77D5" w:rsidRPr="0021261B" w:rsidRDefault="006B77D5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21261B">
        <w:rPr>
          <w:rFonts w:ascii="Arial" w:hAnsi="Arial" w:cs="Arial"/>
          <w:b/>
        </w:rPr>
        <w:t>P</w:t>
      </w:r>
      <w:r w:rsidR="009135FA" w:rsidRPr="0021261B">
        <w:rPr>
          <w:rFonts w:ascii="Arial" w:hAnsi="Arial" w:cs="Arial"/>
          <w:b/>
        </w:rPr>
        <w:t xml:space="preserve">ovinnosti </w:t>
      </w:r>
      <w:r w:rsidR="00F837D3">
        <w:rPr>
          <w:rFonts w:ascii="Arial" w:hAnsi="Arial" w:cs="Arial"/>
          <w:b/>
        </w:rPr>
        <w:t>Nájemc</w:t>
      </w:r>
      <w:r w:rsidR="009135FA" w:rsidRPr="0021261B">
        <w:rPr>
          <w:rFonts w:ascii="Arial" w:hAnsi="Arial" w:cs="Arial"/>
          <w:b/>
        </w:rPr>
        <w:t>e</w:t>
      </w:r>
    </w:p>
    <w:p w14:paraId="5CB4D40A" w14:textId="17B6BA06" w:rsidR="00A27E2C" w:rsidRPr="0021261B" w:rsidRDefault="00F837D3" w:rsidP="0074650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74650F" w:rsidRPr="0021261B">
        <w:rPr>
          <w:rFonts w:ascii="Arial" w:hAnsi="Arial" w:cs="Arial"/>
        </w:rPr>
        <w:t xml:space="preserve"> </w:t>
      </w:r>
      <w:r w:rsidR="00A27E2C" w:rsidRPr="0021261B">
        <w:rPr>
          <w:rFonts w:ascii="Arial" w:hAnsi="Arial" w:cs="Arial"/>
        </w:rPr>
        <w:t>je povinen zajistit nutné provozní podmínky pro bezporuchový chod PZ:</w:t>
      </w:r>
    </w:p>
    <w:p w14:paraId="203772E7" w14:textId="77777777"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 xml:space="preserve">PZ musí být umístěn v suchém prostředí o teplotě </w:t>
      </w:r>
      <w:proofErr w:type="gramStart"/>
      <w:r w:rsidRPr="0021261B">
        <w:rPr>
          <w:rFonts w:ascii="Arial" w:hAnsi="Arial" w:cs="Arial"/>
        </w:rPr>
        <w:t>10 – 35</w:t>
      </w:r>
      <w:proofErr w:type="gramEnd"/>
      <w:r w:rsidRPr="0021261B">
        <w:rPr>
          <w:rFonts w:ascii="Arial" w:hAnsi="Arial" w:cs="Arial"/>
        </w:rPr>
        <w:t xml:space="preserve"> </w:t>
      </w:r>
      <w:r w:rsidRPr="0021261B">
        <w:rPr>
          <w:rFonts w:ascii="Arial" w:hAnsi="Arial" w:cs="Arial"/>
          <w:vertAlign w:val="superscript"/>
        </w:rPr>
        <w:t>O</w:t>
      </w:r>
      <w:r w:rsidRPr="0021261B">
        <w:rPr>
          <w:rFonts w:ascii="Arial" w:hAnsi="Arial" w:cs="Arial"/>
        </w:rPr>
        <w:t>C</w:t>
      </w:r>
      <w:r w:rsidR="00362508">
        <w:rPr>
          <w:rFonts w:ascii="Arial" w:hAnsi="Arial" w:cs="Arial"/>
        </w:rPr>
        <w:t>.</w:t>
      </w:r>
      <w:r w:rsidRPr="00FC42FF">
        <w:rPr>
          <w:rFonts w:ascii="Arial" w:hAnsi="Arial" w:cs="Arial"/>
        </w:rPr>
        <w:t xml:space="preserve"> </w:t>
      </w:r>
    </w:p>
    <w:p w14:paraId="0A3FD7A5" w14:textId="77777777" w:rsidR="0074650F" w:rsidRPr="00FC42FF" w:rsidRDefault="00DC7A79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PZ je určen pro síťové napětí </w:t>
      </w:r>
      <w:proofErr w:type="gramStart"/>
      <w:r w:rsidRPr="00FC42FF">
        <w:rPr>
          <w:rFonts w:ascii="Arial" w:hAnsi="Arial" w:cs="Arial"/>
        </w:rPr>
        <w:t>230V</w:t>
      </w:r>
      <w:proofErr w:type="gramEnd"/>
      <w:r w:rsidRPr="00FC42FF">
        <w:rPr>
          <w:rFonts w:ascii="Arial" w:hAnsi="Arial" w:cs="Arial"/>
        </w:rPr>
        <w:t>, 50Hz. PZ musí být připojen na samostatnou a řádně zapojenou zásuvku, nesmí být připojen pohyblivým prodlužovacím přívodem</w:t>
      </w:r>
      <w:r w:rsidR="00A27E2C" w:rsidRPr="00FC42FF">
        <w:rPr>
          <w:rFonts w:ascii="Arial" w:hAnsi="Arial" w:cs="Arial"/>
        </w:rPr>
        <w:t>.</w:t>
      </w:r>
    </w:p>
    <w:p w14:paraId="4E40929B" w14:textId="77777777" w:rsidR="0074650F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být umístěn v blízkosti tepelného zdroje a nesmí být vystaven přímému slunečnímu záření.</w:t>
      </w:r>
    </w:p>
    <w:p w14:paraId="1E4530F5" w14:textId="77777777" w:rsidR="00A27E2C" w:rsidRPr="00FC42FF" w:rsidRDefault="00A27E2C" w:rsidP="0074650F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PZ nesmí přijít do styku s chemickými látkami.</w:t>
      </w:r>
    </w:p>
    <w:p w14:paraId="5F73E904" w14:textId="70A694CB" w:rsidR="0074650F" w:rsidRPr="00FC42FF" w:rsidRDefault="00F837D3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 xml:space="preserve"> se zavazuje používat PZ v souladu s návodem k obsluze.</w:t>
      </w:r>
    </w:p>
    <w:p w14:paraId="7CBF1943" w14:textId="28ABF6EF" w:rsidR="0074650F" w:rsidRPr="00FC42FF" w:rsidRDefault="00F837D3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 xml:space="preserve"> se zavazuje neprovádět sám ani prostřednictvím třetí osoby žádné zásahy do PZ kromě </w:t>
      </w:r>
      <w:r w:rsidR="0018535D" w:rsidRPr="00FC42FF">
        <w:rPr>
          <w:rFonts w:ascii="Arial" w:hAnsi="Arial" w:cs="Arial"/>
        </w:rPr>
        <w:t xml:space="preserve">vyměnění </w:t>
      </w:r>
      <w:r w:rsidR="00A27E2C" w:rsidRPr="00FC42FF">
        <w:rPr>
          <w:rFonts w:ascii="Arial" w:hAnsi="Arial" w:cs="Arial"/>
        </w:rPr>
        <w:t>toner</w:t>
      </w:r>
      <w:r w:rsidR="0018535D" w:rsidRPr="00FC42FF">
        <w:rPr>
          <w:rFonts w:ascii="Arial" w:hAnsi="Arial" w:cs="Arial"/>
        </w:rPr>
        <w:t>ové kazety, odpadní nádobky</w:t>
      </w:r>
      <w:r w:rsidR="00A27E2C" w:rsidRPr="00FC42FF">
        <w:rPr>
          <w:rFonts w:ascii="Arial" w:hAnsi="Arial" w:cs="Arial"/>
        </w:rPr>
        <w:t xml:space="preserve"> a odstranění jednoduše vyjmutelného zaseknutého papíru</w:t>
      </w:r>
      <w:r w:rsidR="003D0569">
        <w:rPr>
          <w:rFonts w:ascii="Arial" w:hAnsi="Arial" w:cs="Arial"/>
        </w:rPr>
        <w:t xml:space="preserve">, </w:t>
      </w:r>
      <w:r w:rsidR="003D0569" w:rsidRPr="003D0569">
        <w:rPr>
          <w:rFonts w:ascii="Arial" w:hAnsi="Arial" w:cs="Arial"/>
        </w:rPr>
        <w:t xml:space="preserve">popř. provádět servisní úkony dle pokynů </w:t>
      </w:r>
      <w:r>
        <w:rPr>
          <w:rFonts w:ascii="Arial" w:hAnsi="Arial" w:cs="Arial"/>
        </w:rPr>
        <w:t>Pronajímatel</w:t>
      </w:r>
      <w:r w:rsidR="003D0569" w:rsidRPr="003D0569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>.</w:t>
      </w:r>
    </w:p>
    <w:p w14:paraId="4A39253D" w14:textId="7697DC27" w:rsidR="0074650F" w:rsidRPr="00FC42FF" w:rsidRDefault="00F837D3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 xml:space="preserve"> se zavazuje nepřemisťovat PZ bez účasti technického personálu </w:t>
      </w:r>
      <w:r>
        <w:rPr>
          <w:rFonts w:ascii="Arial" w:hAnsi="Arial" w:cs="Arial"/>
        </w:rPr>
        <w:t>Pronajímatel</w:t>
      </w:r>
      <w:r w:rsidR="00F739E6" w:rsidRPr="00FC42FF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>.</w:t>
      </w:r>
    </w:p>
    <w:p w14:paraId="0D565F6B" w14:textId="147F9965" w:rsidR="0074650F" w:rsidRPr="00FC42FF" w:rsidRDefault="00F837D3" w:rsidP="0074650F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F739E6" w:rsidRPr="00FC42FF">
        <w:rPr>
          <w:rFonts w:ascii="Arial" w:hAnsi="Arial" w:cs="Arial"/>
        </w:rPr>
        <w:t xml:space="preserve"> </w:t>
      </w:r>
      <w:r w:rsidR="00A27E2C" w:rsidRPr="00FC42FF">
        <w:rPr>
          <w:rFonts w:ascii="Arial" w:hAnsi="Arial" w:cs="Arial"/>
        </w:rPr>
        <w:t xml:space="preserve">je povinen používat v PZ výhradně toner dodaný za tímto účelem </w:t>
      </w:r>
      <w:r>
        <w:rPr>
          <w:rFonts w:ascii="Arial" w:hAnsi="Arial" w:cs="Arial"/>
        </w:rPr>
        <w:t>Pronajímatel</w:t>
      </w:r>
      <w:r w:rsidR="00F739E6" w:rsidRPr="00FC42FF">
        <w:rPr>
          <w:rFonts w:ascii="Arial" w:hAnsi="Arial" w:cs="Arial"/>
        </w:rPr>
        <w:t>em</w:t>
      </w:r>
      <w:r w:rsidR="00A27E2C" w:rsidRPr="00FC42FF">
        <w:rPr>
          <w:rFonts w:ascii="Arial" w:hAnsi="Arial" w:cs="Arial"/>
        </w:rPr>
        <w:t>.</w:t>
      </w:r>
    </w:p>
    <w:p w14:paraId="45973F92" w14:textId="7E2C7A4D" w:rsidR="00F739E6" w:rsidRPr="00FC42FF" w:rsidRDefault="00F837D3" w:rsidP="002B0D4D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2B0D4D" w:rsidRPr="00FC42FF">
        <w:rPr>
          <w:rFonts w:ascii="Arial" w:hAnsi="Arial" w:cs="Arial"/>
        </w:rPr>
        <w:t xml:space="preserve"> se zavazuje skladovat dodaný spotřební materiál v suchém prostředí o teplotě </w:t>
      </w:r>
      <w:proofErr w:type="gramStart"/>
      <w:r w:rsidR="002B0D4D" w:rsidRPr="00FC42FF">
        <w:rPr>
          <w:rFonts w:ascii="Arial" w:hAnsi="Arial" w:cs="Arial"/>
        </w:rPr>
        <w:t>10 – 35</w:t>
      </w:r>
      <w:proofErr w:type="gramEnd"/>
      <w:r w:rsidR="002B0D4D" w:rsidRPr="00FC42FF">
        <w:rPr>
          <w:rFonts w:ascii="Arial" w:hAnsi="Arial" w:cs="Arial"/>
        </w:rPr>
        <w:t xml:space="preserve"> </w:t>
      </w:r>
      <w:r w:rsidR="002B0D4D" w:rsidRPr="00FC42FF">
        <w:rPr>
          <w:rFonts w:ascii="Arial" w:hAnsi="Arial" w:cs="Arial"/>
          <w:vertAlign w:val="superscript"/>
        </w:rPr>
        <w:t>O</w:t>
      </w:r>
      <w:r w:rsidR="002B0D4D" w:rsidRPr="00FC42FF">
        <w:rPr>
          <w:rFonts w:ascii="Arial" w:hAnsi="Arial" w:cs="Arial"/>
        </w:rPr>
        <w:t>C. Spotřební materiál musí být skladován v uzavřených originálních obalech mimo dosah slunečního záření.</w:t>
      </w:r>
    </w:p>
    <w:p w14:paraId="566EAA9D" w14:textId="3F800A58" w:rsidR="00F739E6" w:rsidRDefault="00F837D3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A27E2C" w:rsidRPr="00FC42FF">
        <w:rPr>
          <w:rFonts w:ascii="Arial" w:hAnsi="Arial" w:cs="Arial"/>
        </w:rPr>
        <w:t xml:space="preserve"> je povinen oznámit </w:t>
      </w:r>
      <w:r>
        <w:rPr>
          <w:rFonts w:ascii="Arial" w:hAnsi="Arial" w:cs="Arial"/>
        </w:rPr>
        <w:t>Pronajímatel</w:t>
      </w:r>
      <w:r w:rsidR="00F739E6" w:rsidRPr="00FC42FF">
        <w:rPr>
          <w:rFonts w:ascii="Arial" w:hAnsi="Arial" w:cs="Arial"/>
        </w:rPr>
        <w:t>i</w:t>
      </w:r>
      <w:r w:rsidR="00A27E2C" w:rsidRPr="00FC42FF">
        <w:rPr>
          <w:rFonts w:ascii="Arial" w:hAnsi="Arial" w:cs="Arial"/>
        </w:rPr>
        <w:t xml:space="preserve"> potřebu pravidelné garanční </w:t>
      </w:r>
      <w:proofErr w:type="gramStart"/>
      <w:r w:rsidR="00A27E2C" w:rsidRPr="00FC42FF">
        <w:rPr>
          <w:rFonts w:ascii="Arial" w:hAnsi="Arial" w:cs="Arial"/>
        </w:rPr>
        <w:t>údržby</w:t>
      </w:r>
      <w:proofErr w:type="gramEnd"/>
      <w:r w:rsidR="00A12DB7" w:rsidRPr="00FC42FF">
        <w:rPr>
          <w:rFonts w:ascii="Arial" w:hAnsi="Arial" w:cs="Arial"/>
        </w:rPr>
        <w:t xml:space="preserve"> pokud tuto funkcionalitu nemá samo PZ</w:t>
      </w:r>
      <w:r w:rsidR="0085406E" w:rsidRPr="00FC42FF">
        <w:rPr>
          <w:rFonts w:ascii="Arial" w:hAnsi="Arial" w:cs="Arial"/>
        </w:rPr>
        <w:t>.</w:t>
      </w:r>
    </w:p>
    <w:p w14:paraId="6E943C6C" w14:textId="6027CC74" w:rsidR="00073B25" w:rsidRPr="00FC42FF" w:rsidRDefault="00F837D3" w:rsidP="00F739E6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073B25">
        <w:rPr>
          <w:rFonts w:ascii="Arial" w:hAnsi="Arial" w:cs="Arial"/>
        </w:rPr>
        <w:t xml:space="preserve"> je povinen v případě změny lokalit (Příloha č.</w:t>
      </w:r>
      <w:r w:rsidR="00BB3982">
        <w:rPr>
          <w:rFonts w:ascii="Arial" w:hAnsi="Arial" w:cs="Arial"/>
        </w:rPr>
        <w:t>6</w:t>
      </w:r>
      <w:r w:rsidR="00073B25">
        <w:rPr>
          <w:rFonts w:ascii="Arial" w:hAnsi="Arial" w:cs="Arial"/>
        </w:rPr>
        <w:t xml:space="preserve">) tuto skutečnost oznámit </w:t>
      </w:r>
      <w:r>
        <w:rPr>
          <w:rFonts w:ascii="Arial" w:hAnsi="Arial" w:cs="Arial"/>
        </w:rPr>
        <w:t>Pronajímatel</w:t>
      </w:r>
      <w:r w:rsidR="00073B25">
        <w:rPr>
          <w:rFonts w:ascii="Arial" w:hAnsi="Arial" w:cs="Arial"/>
        </w:rPr>
        <w:t>i neprodleně, nejpozději však 3 kalendářní měsíce před faktickým uskutečněním změny.</w:t>
      </w:r>
    </w:p>
    <w:p w14:paraId="4ECE5B8A" w14:textId="2ABE0048" w:rsidR="0045480F" w:rsidRDefault="0045480F" w:rsidP="00D1366D">
      <w:pPr>
        <w:tabs>
          <w:tab w:val="num" w:pos="426"/>
        </w:tabs>
        <w:jc w:val="both"/>
        <w:rPr>
          <w:rFonts w:ascii="Arial" w:hAnsi="Arial" w:cs="Arial"/>
        </w:rPr>
      </w:pPr>
    </w:p>
    <w:p w14:paraId="561D9289" w14:textId="77777777" w:rsidR="00D1366D" w:rsidRPr="00FC42FF" w:rsidRDefault="00D1366D" w:rsidP="00D1366D">
      <w:pPr>
        <w:tabs>
          <w:tab w:val="num" w:pos="426"/>
        </w:tabs>
        <w:jc w:val="both"/>
        <w:rPr>
          <w:rFonts w:ascii="Arial" w:hAnsi="Arial" w:cs="Arial"/>
        </w:rPr>
      </w:pPr>
    </w:p>
    <w:p w14:paraId="5D9A9EFD" w14:textId="28351EC6" w:rsidR="006B77D5" w:rsidRPr="00FC42FF" w:rsidRDefault="00674580" w:rsidP="006D302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Nájemné a c</w:t>
      </w:r>
      <w:r w:rsidRPr="00FC42FF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služeb</w:t>
      </w:r>
    </w:p>
    <w:p w14:paraId="0FD2324B" w14:textId="5DA0EC37" w:rsidR="0071435D" w:rsidRDefault="00F837D3" w:rsidP="00C600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84F85" w:rsidRPr="00FC42FF">
        <w:rPr>
          <w:rFonts w:ascii="Arial" w:hAnsi="Arial" w:cs="Arial"/>
        </w:rPr>
        <w:t>e</w:t>
      </w:r>
      <w:r w:rsidR="00674580">
        <w:rPr>
          <w:rFonts w:ascii="Arial" w:hAnsi="Arial" w:cs="Arial"/>
        </w:rPr>
        <w:t xml:space="preserve"> se zavazuje platit Pronajímateli nájemné, jeho výše byla dohodou smluvních stran</w:t>
      </w:r>
      <w:r w:rsidR="00E64CA8" w:rsidRPr="00FC42FF">
        <w:rPr>
          <w:rFonts w:ascii="Arial" w:hAnsi="Arial" w:cs="Arial"/>
        </w:rPr>
        <w:t xml:space="preserve"> stanovena jako součin počtu </w:t>
      </w:r>
      <w:r w:rsidR="00674580">
        <w:rPr>
          <w:rFonts w:ascii="Arial" w:hAnsi="Arial" w:cs="Arial"/>
        </w:rPr>
        <w:t xml:space="preserve">stránek </w:t>
      </w:r>
      <w:r w:rsidR="00E64CA8" w:rsidRPr="00FC42FF">
        <w:rPr>
          <w:rFonts w:ascii="Arial" w:hAnsi="Arial" w:cs="Arial"/>
        </w:rPr>
        <w:t xml:space="preserve">vytisknutých </w:t>
      </w:r>
      <w:r w:rsidR="00674580">
        <w:rPr>
          <w:rFonts w:ascii="Arial" w:hAnsi="Arial" w:cs="Arial"/>
        </w:rPr>
        <w:t>Nájemcem</w:t>
      </w:r>
      <w:r w:rsidR="00674580" w:rsidRPr="00FC42FF">
        <w:rPr>
          <w:rFonts w:ascii="Arial" w:hAnsi="Arial" w:cs="Arial"/>
        </w:rPr>
        <w:t xml:space="preserve"> </w:t>
      </w:r>
      <w:r w:rsidR="00E64CA8" w:rsidRPr="00FC42FF">
        <w:rPr>
          <w:rFonts w:ascii="Arial" w:hAnsi="Arial" w:cs="Arial"/>
        </w:rPr>
        <w:t xml:space="preserve">a </w:t>
      </w:r>
      <w:r w:rsidR="00674580">
        <w:rPr>
          <w:rFonts w:ascii="Arial" w:hAnsi="Arial" w:cs="Arial"/>
        </w:rPr>
        <w:t>níže uvedené</w:t>
      </w:r>
      <w:r w:rsidR="00E64CA8" w:rsidRPr="00FC42FF">
        <w:rPr>
          <w:rFonts w:ascii="Arial" w:hAnsi="Arial" w:cs="Arial"/>
        </w:rPr>
        <w:t xml:space="preserve"> ceny za jednu vytisknutou strán</w:t>
      </w:r>
      <w:r w:rsidR="00C34EB7">
        <w:rPr>
          <w:rFonts w:ascii="Arial" w:hAnsi="Arial" w:cs="Arial"/>
        </w:rPr>
        <w:t>k</w:t>
      </w:r>
      <w:r w:rsidR="00E64CA8" w:rsidRPr="00FC42FF">
        <w:rPr>
          <w:rFonts w:ascii="Arial" w:hAnsi="Arial" w:cs="Arial"/>
        </w:rPr>
        <w:t xml:space="preserve">u </w:t>
      </w:r>
      <w:r w:rsidR="0088257A" w:rsidRPr="00FC42FF">
        <w:rPr>
          <w:rFonts w:ascii="Arial" w:hAnsi="Arial" w:cs="Arial"/>
        </w:rPr>
        <w:t>bez DPH:</w:t>
      </w:r>
    </w:p>
    <w:p w14:paraId="01B6C6F3" w14:textId="77777777" w:rsidR="00674580" w:rsidRDefault="00674580" w:rsidP="004E487A">
      <w:pPr>
        <w:ind w:left="426"/>
        <w:rPr>
          <w:rFonts w:ascii="Arial" w:hAnsi="Arial" w:cs="Arial"/>
        </w:rPr>
      </w:pPr>
    </w:p>
    <w:p w14:paraId="6D25E63C" w14:textId="77777777" w:rsidR="0044649F" w:rsidRDefault="00674580" w:rsidP="0044649F">
      <w:pPr>
        <w:framePr w:hSpace="141" w:wrap="around" w:vAnchor="text" w:hAnchor="margin" w:xAlign="center" w:y="32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="328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976"/>
        <w:gridCol w:w="993"/>
        <w:gridCol w:w="1559"/>
        <w:gridCol w:w="1276"/>
      </w:tblGrid>
      <w:tr w:rsidR="0044649F" w:rsidRPr="00FC42FF" w14:paraId="77F2286C" w14:textId="77777777" w:rsidTr="00C40C0D">
        <w:trPr>
          <w:trHeight w:val="620"/>
        </w:trPr>
        <w:tc>
          <w:tcPr>
            <w:tcW w:w="3818" w:type="dxa"/>
            <w:vMerge w:val="restart"/>
            <w:vAlign w:val="center"/>
          </w:tcPr>
          <w:p w14:paraId="72F610FA" w14:textId="799891FF" w:rsidR="0044649F" w:rsidRPr="00FC42FF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4F64CDD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42FF">
              <w:rPr>
                <w:rFonts w:ascii="Arial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7EFB8D7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Lokalita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2292E1EE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b/>
                <w:color w:val="000000"/>
              </w:rPr>
              <w:t xml:space="preserve">cena za vytisknutou stranu bez </w:t>
            </w:r>
            <w:r w:rsidRPr="000C1EE3">
              <w:rPr>
                <w:rFonts w:ascii="Arial" w:hAnsi="Arial" w:cs="Arial"/>
                <w:b/>
                <w:color w:val="000000"/>
              </w:rPr>
              <w:t>DPH (Kč/strana)</w:t>
            </w:r>
          </w:p>
        </w:tc>
      </w:tr>
      <w:tr w:rsidR="0044649F" w:rsidRPr="00FC42FF" w14:paraId="6EE37439" w14:textId="77777777" w:rsidTr="00C40C0D">
        <w:trPr>
          <w:trHeight w:val="300"/>
        </w:trPr>
        <w:tc>
          <w:tcPr>
            <w:tcW w:w="3818" w:type="dxa"/>
            <w:vMerge/>
          </w:tcPr>
          <w:p w14:paraId="2005A395" w14:textId="77777777" w:rsidR="0044649F" w:rsidRPr="00FC42FF" w:rsidRDefault="0044649F" w:rsidP="004464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36157C9" w14:textId="77777777" w:rsidR="0044649F" w:rsidRPr="00FC42FF" w:rsidRDefault="0044649F" w:rsidP="004464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8716688" w14:textId="77777777" w:rsidR="0044649F" w:rsidRPr="00FC42FF" w:rsidRDefault="0044649F" w:rsidP="004464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771ED6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černobíle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E6D0C1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barevně</w:t>
            </w:r>
          </w:p>
        </w:tc>
      </w:tr>
      <w:tr w:rsidR="0044649F" w:rsidRPr="00FC42FF" w14:paraId="17A19A37" w14:textId="77777777" w:rsidTr="00CC0C79">
        <w:trPr>
          <w:trHeight w:val="300"/>
        </w:trPr>
        <w:tc>
          <w:tcPr>
            <w:tcW w:w="3818" w:type="dxa"/>
          </w:tcPr>
          <w:p w14:paraId="26EE8F11" w14:textId="77777777" w:rsidR="0044649F" w:rsidRPr="004E487A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 xml:space="preserve">na s </w:t>
            </w:r>
            <w:proofErr w:type="spellStart"/>
            <w:r>
              <w:rPr>
                <w:rFonts w:ascii="Arial" w:hAnsi="Arial" w:cs="Arial"/>
              </w:rPr>
              <w:t>finisherem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8F3496E" w14:textId="0D7E2F86" w:rsidR="00CC0C79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TASKalfa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6052ci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54DB07" w14:textId="77777777" w:rsidR="0044649F" w:rsidRPr="00FC42F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 w:rsidRPr="0014388F">
              <w:rPr>
                <w:rFonts w:ascii="Arial" w:hAnsi="Arial" w:cs="Arial"/>
              </w:rPr>
              <w:t>Centrála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635BC3" w14:textId="2ADBB7AD" w:rsidR="0044649F" w:rsidRPr="00CC0C79" w:rsidRDefault="00CC0C79" w:rsidP="0044649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C3EE81" w14:textId="7C8596DC" w:rsidR="0044649F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0,89 Kč</w:t>
            </w:r>
          </w:p>
        </w:tc>
      </w:tr>
      <w:tr w:rsidR="00CC0C79" w:rsidRPr="00FC42FF" w14:paraId="029C2813" w14:textId="77777777" w:rsidTr="00E4190F">
        <w:trPr>
          <w:trHeight w:val="300"/>
        </w:trPr>
        <w:tc>
          <w:tcPr>
            <w:tcW w:w="3818" w:type="dxa"/>
          </w:tcPr>
          <w:p w14:paraId="2DA5F12B" w14:textId="77777777" w:rsidR="00CC0C79" w:rsidRPr="004E487A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5221D982" w14:textId="0268ABEC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TASKalfa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6052ci</w:t>
            </w:r>
          </w:p>
        </w:tc>
        <w:tc>
          <w:tcPr>
            <w:tcW w:w="993" w:type="dxa"/>
            <w:shd w:val="clear" w:color="auto" w:fill="auto"/>
            <w:hideMark/>
          </w:tcPr>
          <w:p w14:paraId="77A236BA" w14:textId="77777777" w:rsidR="00CC0C79" w:rsidRPr="00FC42FF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 w:rsidRPr="0014388F">
              <w:rPr>
                <w:rFonts w:ascii="Arial" w:hAnsi="Arial" w:cs="Arial"/>
              </w:rPr>
              <w:t>Centrála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A69FE" w14:textId="2B93A1CE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6108D3" w14:textId="1D43F298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0,89 Kč</w:t>
            </w:r>
          </w:p>
        </w:tc>
      </w:tr>
      <w:tr w:rsidR="00CC0C79" w:rsidRPr="00FC42FF" w14:paraId="437EBD3D" w14:textId="77777777" w:rsidTr="00C025E9">
        <w:trPr>
          <w:trHeight w:val="300"/>
        </w:trPr>
        <w:tc>
          <w:tcPr>
            <w:tcW w:w="3818" w:type="dxa"/>
          </w:tcPr>
          <w:p w14:paraId="3BBA14D4" w14:textId="77777777" w:rsidR="00CC0C79" w:rsidRPr="004E487A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CBDE9A2" w14:textId="6CDAD44B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TASKalfa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6052ci</w:t>
            </w:r>
          </w:p>
        </w:tc>
        <w:tc>
          <w:tcPr>
            <w:tcW w:w="993" w:type="dxa"/>
            <w:shd w:val="clear" w:color="auto" w:fill="auto"/>
          </w:tcPr>
          <w:p w14:paraId="4CB8CA8F" w14:textId="77777777" w:rsidR="00CC0C79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 w:rsidRPr="0014388F">
              <w:rPr>
                <w:rFonts w:ascii="Arial" w:hAnsi="Arial" w:cs="Arial"/>
              </w:rPr>
              <w:t>Centrála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3FC090" w14:textId="2363A605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CB54BD" w14:textId="19221C08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0,89 Kč</w:t>
            </w:r>
          </w:p>
        </w:tc>
      </w:tr>
      <w:tr w:rsidR="00CC0C79" w:rsidRPr="00FC42FF" w14:paraId="694821FC" w14:textId="77777777" w:rsidTr="0090134C">
        <w:trPr>
          <w:trHeight w:val="300"/>
        </w:trPr>
        <w:tc>
          <w:tcPr>
            <w:tcW w:w="3818" w:type="dxa"/>
          </w:tcPr>
          <w:p w14:paraId="702E9A42" w14:textId="77777777" w:rsidR="00CC0C79" w:rsidRPr="00B818C5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6E0D2A8" w14:textId="68BD830C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TASKalfa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6052ci</w:t>
            </w:r>
          </w:p>
        </w:tc>
        <w:tc>
          <w:tcPr>
            <w:tcW w:w="993" w:type="dxa"/>
            <w:shd w:val="clear" w:color="auto" w:fill="auto"/>
          </w:tcPr>
          <w:p w14:paraId="39FE5A76" w14:textId="77777777" w:rsidR="00CC0C79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 w:rsidRPr="0014388F">
              <w:rPr>
                <w:rFonts w:ascii="Arial" w:hAnsi="Arial" w:cs="Arial"/>
              </w:rPr>
              <w:t>Centrála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13C21" w14:textId="22A8B20D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CCA0F7" w14:textId="0E5AA058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0,89 Kč</w:t>
            </w:r>
          </w:p>
        </w:tc>
      </w:tr>
      <w:tr w:rsidR="00CC0C79" w:rsidRPr="00FC42FF" w14:paraId="78867979" w14:textId="77777777" w:rsidTr="002A5133">
        <w:trPr>
          <w:trHeight w:val="300"/>
        </w:trPr>
        <w:tc>
          <w:tcPr>
            <w:tcW w:w="3818" w:type="dxa"/>
          </w:tcPr>
          <w:p w14:paraId="0F4C9CF0" w14:textId="77777777" w:rsidR="00CC0C79" w:rsidRPr="00B818C5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Pr="00B91688">
              <w:rPr>
                <w:rFonts w:ascii="Arial" w:hAnsi="Arial" w:cs="Arial"/>
              </w:rPr>
              <w:t>arevn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chodbov</w:t>
            </w:r>
            <w:r>
              <w:rPr>
                <w:rFonts w:ascii="Arial" w:hAnsi="Arial" w:cs="Arial"/>
              </w:rPr>
              <w:t>á</w:t>
            </w:r>
            <w:r w:rsidRPr="00B91688">
              <w:rPr>
                <w:rFonts w:ascii="Arial" w:hAnsi="Arial" w:cs="Arial"/>
              </w:rPr>
              <w:t xml:space="preserve"> multifunkční tiskár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92D553E" w14:textId="77452989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TASKalfa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3252ci</w:t>
            </w:r>
          </w:p>
        </w:tc>
        <w:tc>
          <w:tcPr>
            <w:tcW w:w="993" w:type="dxa"/>
            <w:shd w:val="clear" w:color="auto" w:fill="auto"/>
          </w:tcPr>
          <w:p w14:paraId="2B2BEBE3" w14:textId="77777777" w:rsidR="00CC0C79" w:rsidRPr="0014388F" w:rsidRDefault="00CC0C79" w:rsidP="00CC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53E6D" w14:textId="2BC65248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8C912" w14:textId="5E025C01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0,89 Kč</w:t>
            </w:r>
          </w:p>
        </w:tc>
      </w:tr>
    </w:tbl>
    <w:p w14:paraId="0DE02DAF" w14:textId="59EF112A" w:rsidR="0088257A" w:rsidRPr="00FC42FF" w:rsidRDefault="0044649F" w:rsidP="004E487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435D">
        <w:rPr>
          <w:rFonts w:ascii="Arial" w:hAnsi="Arial" w:cs="Arial"/>
        </w:rPr>
        <w:t>Chodbov</w:t>
      </w:r>
      <w:r w:rsidR="003A0014">
        <w:rPr>
          <w:rFonts w:ascii="Arial" w:hAnsi="Arial" w:cs="Arial"/>
        </w:rPr>
        <w:t>á</w:t>
      </w:r>
      <w:r w:rsidR="0071435D">
        <w:rPr>
          <w:rFonts w:ascii="Arial" w:hAnsi="Arial" w:cs="Arial"/>
        </w:rPr>
        <w:t xml:space="preserve"> multifunkční zařízení:</w:t>
      </w:r>
      <w:r w:rsidR="0088257A" w:rsidRPr="00FC42FF">
        <w:rPr>
          <w:rFonts w:ascii="Arial" w:hAnsi="Arial" w:cs="Arial"/>
        </w:rPr>
        <w:br/>
      </w:r>
    </w:p>
    <w:p w14:paraId="693CEAC2" w14:textId="77777777" w:rsidR="0071435D" w:rsidRDefault="0071435D" w:rsidP="0071435D">
      <w:pPr>
        <w:jc w:val="both"/>
        <w:rPr>
          <w:rFonts w:ascii="Arial" w:hAnsi="Arial" w:cs="Arial"/>
        </w:rPr>
      </w:pPr>
    </w:p>
    <w:p w14:paraId="6106FB0D" w14:textId="0E2CA1A9" w:rsidR="0071435D" w:rsidRDefault="0071435D" w:rsidP="0071435D">
      <w:pPr>
        <w:jc w:val="both"/>
        <w:rPr>
          <w:rFonts w:ascii="Arial" w:hAnsi="Arial" w:cs="Arial"/>
        </w:rPr>
      </w:pPr>
    </w:p>
    <w:p w14:paraId="61429148" w14:textId="77777777" w:rsidR="004E487A" w:rsidRDefault="004E487A" w:rsidP="0071435D">
      <w:pPr>
        <w:jc w:val="both"/>
        <w:rPr>
          <w:rFonts w:ascii="Arial" w:hAnsi="Arial" w:cs="Arial"/>
        </w:rPr>
      </w:pPr>
    </w:p>
    <w:p w14:paraId="0DC9B4E0" w14:textId="77777777" w:rsidR="004E487A" w:rsidRDefault="004E487A" w:rsidP="0071435D">
      <w:pPr>
        <w:jc w:val="both"/>
        <w:rPr>
          <w:rFonts w:ascii="Arial" w:hAnsi="Arial" w:cs="Arial"/>
        </w:rPr>
      </w:pPr>
    </w:p>
    <w:p w14:paraId="63DA151C" w14:textId="77777777" w:rsidR="0071435D" w:rsidRDefault="0071435D" w:rsidP="00714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Stolní tiskárny:</w:t>
      </w:r>
    </w:p>
    <w:p w14:paraId="4068C8E2" w14:textId="77777777" w:rsidR="0071435D" w:rsidRDefault="0071435D" w:rsidP="0071435D">
      <w:pPr>
        <w:jc w:val="both"/>
        <w:rPr>
          <w:rFonts w:ascii="Arial" w:hAnsi="Arial" w:cs="Aria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111"/>
        <w:gridCol w:w="943"/>
        <w:gridCol w:w="1701"/>
        <w:gridCol w:w="1134"/>
      </w:tblGrid>
      <w:tr w:rsidR="00DE2313" w:rsidRPr="00FC42FF" w14:paraId="5EFEB869" w14:textId="77777777" w:rsidTr="005C192D">
        <w:trPr>
          <w:trHeight w:val="62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48D8E27" w14:textId="0C22BB82" w:rsidR="00DE2313" w:rsidRPr="00FC42FF" w:rsidRDefault="00DE2313" w:rsidP="00DB3C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6DA8" w14:textId="1FF5676D" w:rsidR="00DE2313" w:rsidRPr="00FC42FF" w:rsidRDefault="00DE2313" w:rsidP="00DB3C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42FF">
              <w:rPr>
                <w:rFonts w:ascii="Arial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A8F" w14:textId="0192D82B" w:rsidR="00DE2313" w:rsidRPr="00FC42FF" w:rsidRDefault="00DE2313" w:rsidP="00DB3C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Lokalita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08016" w14:textId="77777777" w:rsidR="00DE2313" w:rsidRPr="00FC42FF" w:rsidRDefault="00DE2313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b/>
                <w:color w:val="000000"/>
              </w:rPr>
              <w:t xml:space="preserve">cena za vytisknutou stranu bez </w:t>
            </w:r>
            <w:r w:rsidRPr="000C1EE3">
              <w:rPr>
                <w:rFonts w:ascii="Arial" w:hAnsi="Arial" w:cs="Arial"/>
                <w:b/>
                <w:color w:val="000000"/>
              </w:rPr>
              <w:t>DPH (Kč/strana)</w:t>
            </w:r>
          </w:p>
        </w:tc>
      </w:tr>
      <w:tr w:rsidR="00DE2313" w:rsidRPr="00FC42FF" w14:paraId="67D87BAE" w14:textId="77777777" w:rsidTr="005C192D">
        <w:trPr>
          <w:trHeight w:val="300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087B9F" w14:textId="77777777" w:rsidR="00DE2313" w:rsidRPr="00FC42FF" w:rsidRDefault="00DE2313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21E3" w14:textId="1B055E89" w:rsidR="00DE2313" w:rsidRPr="00FC42FF" w:rsidRDefault="00DE2313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08D" w14:textId="77777777" w:rsidR="00DE2313" w:rsidRPr="00FC42FF" w:rsidRDefault="00DE2313" w:rsidP="00DB3C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DF2C" w14:textId="77777777" w:rsidR="00DE2313" w:rsidRPr="00FC42FF" w:rsidRDefault="00DE2313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černobíle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A839" w14:textId="77777777" w:rsidR="00DE2313" w:rsidRPr="00FC42FF" w:rsidRDefault="00DE2313" w:rsidP="00DB3C7F">
            <w:pPr>
              <w:jc w:val="center"/>
              <w:rPr>
                <w:rFonts w:ascii="Arial" w:hAnsi="Arial" w:cs="Arial"/>
                <w:color w:val="000000"/>
              </w:rPr>
            </w:pPr>
            <w:r w:rsidRPr="00FC42FF">
              <w:rPr>
                <w:rFonts w:ascii="Arial" w:hAnsi="Arial" w:cs="Arial"/>
                <w:color w:val="000000"/>
              </w:rPr>
              <w:t>barevně</w:t>
            </w:r>
          </w:p>
        </w:tc>
      </w:tr>
      <w:tr w:rsidR="00CC0C79" w:rsidRPr="00FC42FF" w14:paraId="528E779B" w14:textId="77777777" w:rsidTr="00D1366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0703DA" w14:textId="19310802" w:rsidR="00CC0C79" w:rsidRPr="007A06EC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AE68" w14:textId="47D36004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P6230cdn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0B5" w14:textId="797BA975" w:rsidR="00CC0C79" w:rsidRPr="00FC42FF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35F" w14:textId="785C577C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1167" w14:textId="058DFC61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0,93 Kč</w:t>
            </w:r>
          </w:p>
        </w:tc>
      </w:tr>
      <w:tr w:rsidR="00CC0C79" w:rsidRPr="00FC42FF" w14:paraId="24249C6D" w14:textId="77777777" w:rsidTr="00D1366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D42E05" w14:textId="090CE2E3" w:rsidR="00CC0C79" w:rsidRPr="007A06EC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5152" w14:textId="77814621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P6230cdn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92BB" w14:textId="1820E46B" w:rsidR="00CC0C79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BE8B" w14:textId="36F23DA3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8D38" w14:textId="6585B42D" w:rsidR="00CC0C79" w:rsidRPr="00CC0C79" w:rsidRDefault="00CC0C79" w:rsidP="00CC0C79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0,93 Kč</w:t>
            </w:r>
          </w:p>
        </w:tc>
      </w:tr>
      <w:tr w:rsidR="00CC0C79" w:rsidRPr="00FC42FF" w14:paraId="5BA6901B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EAEDC4" w14:textId="4E68CDBE" w:rsidR="00CC0C79" w:rsidRPr="007A06EC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500D" w14:textId="689CECC1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P6230cdn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E494" w14:textId="56C03BDB" w:rsidR="00CC0C79" w:rsidDel="0044649F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E425" w14:textId="2CE41991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4C3D" w14:textId="23582D79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0,93 Kč</w:t>
            </w:r>
          </w:p>
        </w:tc>
      </w:tr>
      <w:tr w:rsidR="00CC0C79" w:rsidRPr="00FC42FF" w14:paraId="7A9217EB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000DE2" w14:textId="25A9E378" w:rsidR="00CC0C79" w:rsidRPr="007A06EC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75A" w14:textId="5FA124E5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P6230cdn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DDC" w14:textId="4EA3DE14" w:rsidR="00CC0C79" w:rsidDel="0044649F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A58F" w14:textId="699C4AAE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B211D" w14:textId="093A34D9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0,93 Kč</w:t>
            </w:r>
          </w:p>
        </w:tc>
      </w:tr>
      <w:tr w:rsidR="00CC0C79" w:rsidRPr="00FC42FF" w14:paraId="42004A3E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673CB5" w14:textId="01882639" w:rsidR="00CC0C79" w:rsidRPr="007A06EC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Barevná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D371" w14:textId="201A88DF" w:rsidR="00CC0C79" w:rsidRPr="00CC0C79" w:rsidRDefault="00CC0C79" w:rsidP="00CC0C79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P6230cdn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6F98" w14:textId="47F26446" w:rsidR="00CC0C79" w:rsidDel="0044649F" w:rsidRDefault="00CC0C79" w:rsidP="00CC0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D005" w14:textId="1FD7A6C4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1354" w14:textId="1FFFF411" w:rsidR="00CC0C79" w:rsidRPr="00CC0C79" w:rsidRDefault="00CC0C79" w:rsidP="00CC0C7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0,93 Kč</w:t>
            </w:r>
          </w:p>
        </w:tc>
      </w:tr>
      <w:tr w:rsidR="0044649F" w:rsidRPr="00FC42FF" w14:paraId="69757FD1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C209E5" w14:textId="2D5EC7B1" w:rsidR="0044649F" w:rsidRPr="007A06EC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B7F" w14:textId="158DFF20" w:rsidR="0044649F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P3145dn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8EFF" w14:textId="186D4D95" w:rsidR="0044649F" w:rsidDel="0044649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8788" w14:textId="2932D4AE" w:rsidR="0044649F" w:rsidRPr="00CC0C79" w:rsidRDefault="00CC0C79" w:rsidP="0044649F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3D66" w14:textId="02A4B5A2" w:rsidR="0044649F" w:rsidRPr="004E487A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44649F" w:rsidRPr="00FC42FF" w14:paraId="37D4D42B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328F13" w14:textId="56C0A84B" w:rsidR="0044649F" w:rsidRPr="007A06EC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BFF7" w14:textId="65D3E4BA" w:rsidR="0044649F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P3145dn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4E82" w14:textId="3A15C32E" w:rsidR="0044649F" w:rsidDel="0044649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9AA8" w14:textId="2B8DB787" w:rsidR="0044649F" w:rsidRPr="00CC0C79" w:rsidRDefault="00CC0C79" w:rsidP="0044649F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5F92B" w14:textId="05A97544" w:rsidR="0044649F" w:rsidRPr="004E487A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44649F" w:rsidRPr="00FC42FF" w14:paraId="2FA55AF4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DF866E" w14:textId="26E08B2B" w:rsidR="0044649F" w:rsidRPr="007A06EC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17E1" w14:textId="18EF1D3C" w:rsidR="0044649F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P3145dn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FE7D" w14:textId="4C0D1221" w:rsidR="0044649F" w:rsidDel="0044649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BC87" w14:textId="75417B1F" w:rsidR="0044649F" w:rsidRPr="00CC0C79" w:rsidRDefault="00CC0C79" w:rsidP="0044649F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6CF3" w14:textId="624F1549" w:rsidR="0044649F" w:rsidRPr="004E487A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44649F" w:rsidRPr="00FC42FF" w14:paraId="4FC01E36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3B18AD" w14:textId="44805309" w:rsidR="0044649F" w:rsidRPr="007A06EC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75EB" w14:textId="7E7ADE2A" w:rsidR="0044649F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P3145dn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A6BD" w14:textId="7C8644D8" w:rsidR="0044649F" w:rsidDel="0044649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8FDB" w14:textId="42D2AD48" w:rsidR="0044649F" w:rsidRPr="00CC0C79" w:rsidRDefault="00CC0C79" w:rsidP="0044649F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E8D50" w14:textId="550A86B3" w:rsidR="0044649F" w:rsidRPr="004E487A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44649F" w:rsidRPr="00FC42FF" w14:paraId="285A4056" w14:textId="77777777" w:rsidTr="00C40C0D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FEA34F" w14:textId="49133264" w:rsidR="0044649F" w:rsidRPr="007A06EC" w:rsidRDefault="0044649F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Černobílá stolní tiskárna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C8AC" w14:textId="1B4332C7" w:rsidR="0044649F" w:rsidRPr="00CC0C79" w:rsidRDefault="00CC0C79" w:rsidP="0044649F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CC0C79">
              <w:rPr>
                <w:rFonts w:ascii="Arial" w:hAnsi="Arial" w:cs="Arial"/>
                <w:color w:val="000000"/>
                <w:highlight w:val="yellow"/>
              </w:rPr>
              <w:t>Kyocera</w:t>
            </w:r>
            <w:proofErr w:type="spellEnd"/>
            <w:r w:rsidRPr="00CC0C79">
              <w:rPr>
                <w:rFonts w:ascii="Arial" w:hAnsi="Arial" w:cs="Arial"/>
                <w:color w:val="000000"/>
                <w:highlight w:val="yellow"/>
              </w:rPr>
              <w:t xml:space="preserve"> ECOSYS P3145dn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2016" w14:textId="71EA2C87" w:rsidR="0044649F" w:rsidDel="0044649F" w:rsidRDefault="0044649F" w:rsidP="00446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centrála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CF45" w14:textId="7A53C5CB" w:rsidR="0044649F" w:rsidRPr="00CC0C79" w:rsidRDefault="00CC0C79" w:rsidP="0044649F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CC0C79">
              <w:rPr>
                <w:rFonts w:ascii="Arial" w:hAnsi="Arial" w:cs="Arial"/>
                <w:color w:val="000000"/>
                <w:highlight w:val="yellow"/>
              </w:rPr>
              <w:t>0,25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97DC2" w14:textId="0CBC03BF" w:rsidR="0044649F" w:rsidRPr="004E487A" w:rsidRDefault="0044649F" w:rsidP="004464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</w:tbl>
    <w:p w14:paraId="2B91B779" w14:textId="78933EB8" w:rsidR="0071435D" w:rsidRDefault="0071435D" w:rsidP="004E487A">
      <w:pPr>
        <w:jc w:val="both"/>
        <w:rPr>
          <w:rFonts w:ascii="Arial" w:hAnsi="Arial" w:cs="Arial"/>
        </w:rPr>
      </w:pPr>
    </w:p>
    <w:p w14:paraId="43DA17D9" w14:textId="77777777" w:rsidR="004E487A" w:rsidRDefault="004E487A" w:rsidP="004E487A">
      <w:pPr>
        <w:jc w:val="both"/>
        <w:rPr>
          <w:rFonts w:ascii="Arial" w:hAnsi="Arial" w:cs="Arial"/>
        </w:rPr>
      </w:pPr>
    </w:p>
    <w:p w14:paraId="0A56AD20" w14:textId="653A827B" w:rsidR="00BB69E7" w:rsidRPr="0021261B" w:rsidRDefault="00BB69E7" w:rsidP="00BB69E7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Jedn</w:t>
      </w:r>
      <w:r>
        <w:rPr>
          <w:rFonts w:ascii="Arial" w:hAnsi="Arial" w:cs="Arial"/>
        </w:rPr>
        <w:t>ou</w:t>
      </w:r>
      <w:r w:rsidRPr="00FC42FF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ou</w:t>
      </w:r>
      <w:r w:rsidRPr="00FC42FF">
        <w:rPr>
          <w:rFonts w:ascii="Arial" w:hAnsi="Arial" w:cs="Arial"/>
        </w:rPr>
        <w:t xml:space="preserve"> výtisku formátu A4 </w:t>
      </w:r>
      <w:r>
        <w:rPr>
          <w:rFonts w:ascii="Arial" w:hAnsi="Arial" w:cs="Arial"/>
        </w:rPr>
        <w:t>se rozumí jeden</w:t>
      </w:r>
      <w:r w:rsidRPr="00FC42FF">
        <w:rPr>
          <w:rFonts w:ascii="Arial" w:hAnsi="Arial" w:cs="Arial"/>
        </w:rPr>
        <w:t xml:space="preserve"> </w:t>
      </w:r>
      <w:proofErr w:type="spellStart"/>
      <w:r w:rsidRPr="00FC42FF">
        <w:rPr>
          <w:rFonts w:ascii="Arial" w:hAnsi="Arial" w:cs="Arial"/>
        </w:rPr>
        <w:t>click</w:t>
      </w:r>
      <w:proofErr w:type="spellEnd"/>
      <w:r w:rsidRPr="00FC42FF">
        <w:rPr>
          <w:rFonts w:ascii="Arial" w:hAnsi="Arial" w:cs="Arial"/>
        </w:rPr>
        <w:t xml:space="preserve"> vnitřního počítadla PZ. Jedn</w:t>
      </w:r>
      <w:r>
        <w:rPr>
          <w:rFonts w:ascii="Arial" w:hAnsi="Arial" w:cs="Arial"/>
        </w:rPr>
        <w:t>ou</w:t>
      </w:r>
      <w:r w:rsidRPr="00FC42FF">
        <w:rPr>
          <w:rFonts w:ascii="Arial" w:hAnsi="Arial" w:cs="Arial"/>
        </w:rPr>
        <w:t xml:space="preserve"> str</w:t>
      </w:r>
      <w:r>
        <w:rPr>
          <w:rFonts w:ascii="Arial" w:hAnsi="Arial" w:cs="Arial"/>
        </w:rPr>
        <w:t>a</w:t>
      </w:r>
      <w:r w:rsidRPr="00FC42FF">
        <w:rPr>
          <w:rFonts w:ascii="Arial" w:hAnsi="Arial" w:cs="Arial"/>
        </w:rPr>
        <w:t>n</w:t>
      </w:r>
      <w:r>
        <w:rPr>
          <w:rFonts w:ascii="Arial" w:hAnsi="Arial" w:cs="Arial"/>
        </w:rPr>
        <w:t>ou</w:t>
      </w:r>
      <w:r w:rsidRPr="00FC42FF">
        <w:rPr>
          <w:rFonts w:ascii="Arial" w:hAnsi="Arial" w:cs="Arial"/>
        </w:rPr>
        <w:t xml:space="preserve"> oboustranného tisku </w:t>
      </w:r>
      <w:r>
        <w:rPr>
          <w:rFonts w:ascii="Arial" w:hAnsi="Arial" w:cs="Arial"/>
        </w:rPr>
        <w:t>se rozumí dva</w:t>
      </w:r>
      <w:r w:rsidRPr="00FC42FF">
        <w:rPr>
          <w:rFonts w:ascii="Arial" w:hAnsi="Arial" w:cs="Arial"/>
        </w:rPr>
        <w:t xml:space="preserve"> </w:t>
      </w:r>
      <w:proofErr w:type="spellStart"/>
      <w:r w:rsidRPr="00FC42FF">
        <w:rPr>
          <w:rFonts w:ascii="Arial" w:hAnsi="Arial" w:cs="Arial"/>
        </w:rPr>
        <w:t>click</w:t>
      </w:r>
      <w:r>
        <w:rPr>
          <w:rFonts w:ascii="Arial" w:hAnsi="Arial" w:cs="Arial"/>
        </w:rPr>
        <w:t>y</w:t>
      </w:r>
      <w:proofErr w:type="spellEnd"/>
      <w:r w:rsidRPr="00FC42FF">
        <w:rPr>
          <w:rFonts w:ascii="Arial" w:hAnsi="Arial" w:cs="Arial"/>
        </w:rPr>
        <w:t xml:space="preserve"> vnitřního počítadla PZ. Jed</w:t>
      </w:r>
      <w:r>
        <w:rPr>
          <w:rFonts w:ascii="Arial" w:hAnsi="Arial" w:cs="Arial"/>
        </w:rPr>
        <w:t>nou</w:t>
      </w:r>
      <w:r w:rsidRPr="00FC42FF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ou</w:t>
      </w:r>
      <w:r w:rsidRPr="00FC42FF">
        <w:rPr>
          <w:rFonts w:ascii="Arial" w:hAnsi="Arial" w:cs="Arial"/>
        </w:rPr>
        <w:t xml:space="preserve"> výtisku formátu A3 </w:t>
      </w:r>
      <w:r>
        <w:rPr>
          <w:rFonts w:ascii="Arial" w:hAnsi="Arial" w:cs="Arial"/>
        </w:rPr>
        <w:t>se rozumí dva</w:t>
      </w:r>
      <w:r w:rsidRPr="0021261B">
        <w:rPr>
          <w:rFonts w:ascii="Arial" w:hAnsi="Arial" w:cs="Arial"/>
        </w:rPr>
        <w:t xml:space="preserve"> </w:t>
      </w:r>
      <w:proofErr w:type="spellStart"/>
      <w:r w:rsidRPr="0021261B">
        <w:rPr>
          <w:rFonts w:ascii="Arial" w:hAnsi="Arial" w:cs="Arial"/>
        </w:rPr>
        <w:t>click</w:t>
      </w:r>
      <w:r w:rsidR="00026E04">
        <w:rPr>
          <w:rFonts w:ascii="Arial" w:hAnsi="Arial" w:cs="Arial"/>
        </w:rPr>
        <w:t>y</w:t>
      </w:r>
      <w:proofErr w:type="spellEnd"/>
      <w:r w:rsidRPr="0021261B">
        <w:rPr>
          <w:rFonts w:ascii="Arial" w:hAnsi="Arial" w:cs="Arial"/>
        </w:rPr>
        <w:t xml:space="preserve"> vnitřního počítadla PZ.</w:t>
      </w:r>
      <w:r w:rsidR="00026E04">
        <w:rPr>
          <w:rFonts w:ascii="Arial" w:hAnsi="Arial" w:cs="Arial"/>
        </w:rPr>
        <w:t xml:space="preserve"> Jednou stranou oboustranného tisku formátu A3 se rozumí čtyři </w:t>
      </w:r>
      <w:proofErr w:type="spellStart"/>
      <w:r w:rsidR="00026E04">
        <w:rPr>
          <w:rFonts w:ascii="Arial" w:hAnsi="Arial" w:cs="Arial"/>
        </w:rPr>
        <w:t>clicky</w:t>
      </w:r>
      <w:proofErr w:type="spellEnd"/>
      <w:r w:rsidRPr="0021261B">
        <w:rPr>
          <w:rFonts w:ascii="Arial" w:hAnsi="Arial" w:cs="Arial"/>
        </w:rPr>
        <w:t xml:space="preserve"> </w:t>
      </w:r>
      <w:r w:rsidR="00026E04">
        <w:rPr>
          <w:rFonts w:ascii="Arial" w:hAnsi="Arial" w:cs="Arial"/>
        </w:rPr>
        <w:t>vnitřního počítadla PZ.</w:t>
      </w:r>
    </w:p>
    <w:p w14:paraId="5F036DF7" w14:textId="392172D9" w:rsidR="0012299B" w:rsidRDefault="00F837D3" w:rsidP="008825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12299B">
        <w:rPr>
          <w:rFonts w:ascii="Arial" w:hAnsi="Arial" w:cs="Arial"/>
        </w:rPr>
        <w:t xml:space="preserve"> se zavazuje, že </w:t>
      </w:r>
      <w:r w:rsidR="00187ACB">
        <w:rPr>
          <w:rFonts w:ascii="Arial" w:hAnsi="Arial" w:cs="Arial"/>
        </w:rPr>
        <w:t xml:space="preserve">poskytne Nájemci </w:t>
      </w:r>
      <w:r w:rsidR="0012299B">
        <w:rPr>
          <w:rFonts w:ascii="Arial" w:hAnsi="Arial" w:cs="Arial"/>
        </w:rPr>
        <w:t>PZ</w:t>
      </w:r>
      <w:r w:rsidR="00187ACB">
        <w:rPr>
          <w:rFonts w:ascii="Arial" w:hAnsi="Arial" w:cs="Arial"/>
        </w:rPr>
        <w:t xml:space="preserve"> včetně systému, který Nájemce bude chránit</w:t>
      </w:r>
      <w:r w:rsidR="0012299B">
        <w:rPr>
          <w:rFonts w:ascii="Arial" w:hAnsi="Arial" w:cs="Arial"/>
        </w:rPr>
        <w:t xml:space="preserve"> proti neautorizovanému/anonymnímu tisku</w:t>
      </w:r>
      <w:r w:rsidR="00187ACB">
        <w:rPr>
          <w:rFonts w:ascii="Arial" w:hAnsi="Arial" w:cs="Arial"/>
        </w:rPr>
        <w:t>, a to minimálně u barevných chodbových multifunkčních tiskáren</w:t>
      </w:r>
      <w:r w:rsidR="0012299B">
        <w:rPr>
          <w:rFonts w:ascii="Arial" w:hAnsi="Arial" w:cs="Arial"/>
        </w:rPr>
        <w:t xml:space="preserve">. Tuto skutečnost bude prokazovat pravidelným reportem tisku dle jednotlivých uživatelů </w:t>
      </w:r>
      <w:r>
        <w:rPr>
          <w:rFonts w:ascii="Arial" w:hAnsi="Arial" w:cs="Arial"/>
        </w:rPr>
        <w:t>Nájemc</w:t>
      </w:r>
      <w:r w:rsidR="005E7A70">
        <w:rPr>
          <w:rFonts w:ascii="Arial" w:hAnsi="Arial" w:cs="Arial"/>
        </w:rPr>
        <w:t xml:space="preserve">e </w:t>
      </w:r>
      <w:r w:rsidR="0012299B">
        <w:rPr>
          <w:rFonts w:ascii="Arial" w:hAnsi="Arial" w:cs="Arial"/>
        </w:rPr>
        <w:t>za daný kvartál.</w:t>
      </w:r>
    </w:p>
    <w:p w14:paraId="10386770" w14:textId="11DB1281" w:rsidR="00E64CA8" w:rsidRPr="00FC42FF" w:rsidRDefault="005B2221" w:rsidP="008825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Sjednané n</w:t>
      </w:r>
      <w:r w:rsidR="00674580">
        <w:rPr>
          <w:rFonts w:ascii="Arial" w:hAnsi="Arial" w:cs="Arial"/>
        </w:rPr>
        <w:t xml:space="preserve">ájemné zahrnuje i cenu </w:t>
      </w:r>
      <w:r w:rsidR="003B068B">
        <w:rPr>
          <w:rFonts w:ascii="Arial" w:hAnsi="Arial" w:cs="Arial"/>
        </w:rPr>
        <w:t xml:space="preserve">níže specifikovaných </w:t>
      </w:r>
      <w:r w:rsidR="00674580">
        <w:rPr>
          <w:rFonts w:ascii="Arial" w:hAnsi="Arial" w:cs="Arial"/>
        </w:rPr>
        <w:t>služeb, které Pronajímatel poskytuje Nájemci bezúplatně</w:t>
      </w:r>
      <w:r w:rsidR="003B068B">
        <w:rPr>
          <w:rFonts w:ascii="Arial" w:hAnsi="Arial" w:cs="Arial"/>
        </w:rPr>
        <w:t xml:space="preserve">. Jedná se o </w:t>
      </w:r>
      <w:r w:rsidR="00E64CA8" w:rsidRPr="00FC42FF">
        <w:rPr>
          <w:rFonts w:ascii="Arial" w:hAnsi="Arial" w:cs="Arial"/>
        </w:rPr>
        <w:t xml:space="preserve">tyto </w:t>
      </w:r>
      <w:r w:rsidR="000D5178">
        <w:rPr>
          <w:rFonts w:ascii="Arial" w:hAnsi="Arial" w:cs="Arial"/>
        </w:rPr>
        <w:t xml:space="preserve">bezúplatně poskytované </w:t>
      </w:r>
      <w:r w:rsidR="00E64CA8" w:rsidRPr="00FC42FF">
        <w:rPr>
          <w:rFonts w:ascii="Arial" w:hAnsi="Arial" w:cs="Arial"/>
        </w:rPr>
        <w:t>služby:</w:t>
      </w:r>
    </w:p>
    <w:p w14:paraId="5EE4FC4B" w14:textId="1C618C0C"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Oprava zařízení </w:t>
      </w:r>
      <w:r w:rsidR="0088257A" w:rsidRPr="00FC42FF">
        <w:rPr>
          <w:rFonts w:ascii="Arial" w:hAnsi="Arial" w:cs="Arial"/>
        </w:rPr>
        <w:t>do doby uvedené v bodě. 2.3 této smlouvy</w:t>
      </w:r>
      <w:r w:rsidRPr="00FC42FF">
        <w:rPr>
          <w:rFonts w:ascii="Arial" w:hAnsi="Arial" w:cs="Arial"/>
        </w:rPr>
        <w:t>.</w:t>
      </w:r>
    </w:p>
    <w:p w14:paraId="11AFA377" w14:textId="65467024"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Servisní </w:t>
      </w:r>
      <w:r w:rsidR="000D5178" w:rsidRPr="00FC42FF">
        <w:rPr>
          <w:rFonts w:ascii="Arial" w:hAnsi="Arial" w:cs="Arial"/>
        </w:rPr>
        <w:t>péč</w:t>
      </w:r>
      <w:r w:rsidR="000D5178">
        <w:rPr>
          <w:rFonts w:ascii="Arial" w:hAnsi="Arial" w:cs="Arial"/>
        </w:rPr>
        <w:t>e</w:t>
      </w:r>
      <w:r w:rsidR="0088257A" w:rsidRPr="00FC42FF">
        <w:rPr>
          <w:rFonts w:ascii="Arial" w:hAnsi="Arial" w:cs="Arial"/>
        </w:rPr>
        <w:t xml:space="preserve"> </w:t>
      </w:r>
      <w:r w:rsidRPr="00FC42FF">
        <w:rPr>
          <w:rFonts w:ascii="Arial" w:hAnsi="Arial" w:cs="Arial"/>
        </w:rPr>
        <w:t>o tiskárny.</w:t>
      </w:r>
    </w:p>
    <w:p w14:paraId="1A1EB405" w14:textId="5A48EF5E" w:rsidR="000F1021" w:rsidRPr="00FC42FF" w:rsidRDefault="000D517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Včasná dodávka a výměna dílů</w:t>
      </w:r>
      <w:r w:rsidR="00E64CA8" w:rsidRPr="00FC42FF">
        <w:rPr>
          <w:rFonts w:ascii="Arial" w:hAnsi="Arial" w:cs="Arial"/>
        </w:rPr>
        <w:t xml:space="preserve"> podléhající</w:t>
      </w:r>
      <w:r>
        <w:rPr>
          <w:rFonts w:ascii="Arial" w:hAnsi="Arial" w:cs="Arial"/>
        </w:rPr>
        <w:t>ch</w:t>
      </w:r>
      <w:r w:rsidR="00E64CA8" w:rsidRPr="00FC42FF">
        <w:rPr>
          <w:rFonts w:ascii="Arial" w:hAnsi="Arial" w:cs="Arial"/>
        </w:rPr>
        <w:t xml:space="preserve"> mechanickému opotřebení.</w:t>
      </w:r>
    </w:p>
    <w:p w14:paraId="26ECE89A" w14:textId="77777777" w:rsidR="000F1021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Pravidelné výměny komponent v termínech předepsaných výrobcem a hlášených na zařízení.</w:t>
      </w:r>
    </w:p>
    <w:p w14:paraId="69A42C0B" w14:textId="17BC5F69" w:rsidR="000F1021" w:rsidRPr="00FC42FF" w:rsidRDefault="000D517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Včasná dodávka a výměna tonerů tak, aby nedocházelo k odstavení zařízení z provozu</w:t>
      </w:r>
      <w:r w:rsidR="00E64CA8" w:rsidRPr="00FC42FF">
        <w:rPr>
          <w:rFonts w:ascii="Arial" w:hAnsi="Arial" w:cs="Arial"/>
        </w:rPr>
        <w:t>.</w:t>
      </w:r>
    </w:p>
    <w:p w14:paraId="5A3A8281" w14:textId="1A546011" w:rsidR="000F1021" w:rsidRPr="00FC42FF" w:rsidRDefault="000D517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Ekologická likvidace o</w:t>
      </w:r>
      <w:r w:rsidRPr="00FC42FF">
        <w:rPr>
          <w:rFonts w:ascii="Arial" w:hAnsi="Arial" w:cs="Arial"/>
        </w:rPr>
        <w:t>dpadní</w:t>
      </w:r>
      <w:r>
        <w:rPr>
          <w:rFonts w:ascii="Arial" w:hAnsi="Arial" w:cs="Arial"/>
        </w:rPr>
        <w:t>ch</w:t>
      </w:r>
      <w:r w:rsidRPr="00FC42FF">
        <w:rPr>
          <w:rFonts w:ascii="Arial" w:hAnsi="Arial" w:cs="Arial"/>
        </w:rPr>
        <w:t xml:space="preserve"> </w:t>
      </w:r>
      <w:r w:rsidR="00E64CA8" w:rsidRPr="00FC42FF">
        <w:rPr>
          <w:rFonts w:ascii="Arial" w:hAnsi="Arial" w:cs="Arial"/>
        </w:rPr>
        <w:t xml:space="preserve">nádob </w:t>
      </w:r>
      <w:r w:rsidR="00D1366D">
        <w:rPr>
          <w:rFonts w:ascii="Arial" w:hAnsi="Arial" w:cs="Arial"/>
        </w:rPr>
        <w:t xml:space="preserve">a </w:t>
      </w:r>
      <w:r w:rsidR="00E64CA8" w:rsidRPr="00FC42FF">
        <w:rPr>
          <w:rFonts w:ascii="Arial" w:hAnsi="Arial" w:cs="Arial"/>
        </w:rPr>
        <w:t>toner</w:t>
      </w:r>
      <w:r w:rsidR="00D1366D">
        <w:rPr>
          <w:rFonts w:ascii="Arial" w:hAnsi="Arial" w:cs="Arial"/>
        </w:rPr>
        <w:t>ů</w:t>
      </w:r>
      <w:r w:rsidR="000F1021" w:rsidRPr="00FC42FF">
        <w:rPr>
          <w:rFonts w:ascii="Arial" w:hAnsi="Arial" w:cs="Arial"/>
        </w:rPr>
        <w:t>.</w:t>
      </w:r>
    </w:p>
    <w:p w14:paraId="11AD66E8" w14:textId="77777777" w:rsidR="00E64CA8" w:rsidRPr="00FC42FF" w:rsidRDefault="00E64CA8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Pravidelná profylaktická údržba a čištění</w:t>
      </w:r>
      <w:r w:rsidR="000D5178">
        <w:rPr>
          <w:rFonts w:ascii="Arial" w:hAnsi="Arial" w:cs="Arial"/>
        </w:rPr>
        <w:t>.</w:t>
      </w:r>
    </w:p>
    <w:p w14:paraId="4451962B" w14:textId="64A253C8" w:rsidR="007119ED" w:rsidRDefault="007119E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Asistence při přemístění PZ, instalaci rozšiřujících příslušenství, vyžádané systémové modifikace PZ a připojení včetně implementace do prostředí počítačové sítě </w:t>
      </w:r>
      <w:r w:rsidR="00F837D3">
        <w:rPr>
          <w:rFonts w:ascii="Arial" w:hAnsi="Arial" w:cs="Arial"/>
        </w:rPr>
        <w:t>Nájemc</w:t>
      </w:r>
      <w:r w:rsidRPr="00FC42FF">
        <w:rPr>
          <w:rFonts w:ascii="Arial" w:hAnsi="Arial" w:cs="Arial"/>
        </w:rPr>
        <w:t>e</w:t>
      </w:r>
      <w:r w:rsidR="0085406E" w:rsidRPr="00FC42FF">
        <w:rPr>
          <w:rFonts w:ascii="Arial" w:hAnsi="Arial" w:cs="Arial"/>
        </w:rPr>
        <w:t xml:space="preserve"> v max</w:t>
      </w:r>
      <w:r w:rsidR="00961EC4" w:rsidRPr="00FC42FF">
        <w:rPr>
          <w:rFonts w:ascii="Arial" w:hAnsi="Arial" w:cs="Arial"/>
        </w:rPr>
        <w:t>imálním</w:t>
      </w:r>
      <w:r w:rsidR="0085406E" w:rsidRPr="00FC42FF">
        <w:rPr>
          <w:rFonts w:ascii="Arial" w:hAnsi="Arial" w:cs="Arial"/>
        </w:rPr>
        <w:t xml:space="preserve"> rozsahu 2 hodiny měsíčně.</w:t>
      </w:r>
    </w:p>
    <w:p w14:paraId="08FAB8D4" w14:textId="29E83AC3" w:rsidR="0036229D" w:rsidRDefault="0071435D" w:rsidP="000B0662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Dodání aktuálních verzí </w:t>
      </w:r>
      <w:r w:rsidR="0036229D">
        <w:rPr>
          <w:rFonts w:ascii="Arial" w:hAnsi="Arial" w:cs="Arial"/>
        </w:rPr>
        <w:t xml:space="preserve">ovladačů </w:t>
      </w:r>
      <w:r>
        <w:rPr>
          <w:rFonts w:ascii="Arial" w:hAnsi="Arial" w:cs="Arial"/>
        </w:rPr>
        <w:t>pro</w:t>
      </w:r>
      <w:r w:rsidR="0036229D">
        <w:rPr>
          <w:rFonts w:ascii="Arial" w:hAnsi="Arial" w:cs="Arial"/>
        </w:rPr>
        <w:t xml:space="preserve"> tiskové servery </w:t>
      </w:r>
      <w:r w:rsidR="00F837D3">
        <w:rPr>
          <w:rFonts w:ascii="Arial" w:hAnsi="Arial" w:cs="Arial"/>
        </w:rPr>
        <w:t>Nájemc</w:t>
      </w:r>
      <w:r w:rsidR="0036229D">
        <w:rPr>
          <w:rFonts w:ascii="Arial" w:hAnsi="Arial" w:cs="Arial"/>
        </w:rPr>
        <w:t xml:space="preserve">e běžících na systému </w:t>
      </w:r>
      <w:r w:rsidR="00D812B0">
        <w:rPr>
          <w:rFonts w:ascii="Arial" w:hAnsi="Arial" w:cs="Arial"/>
        </w:rPr>
        <w:t xml:space="preserve">Windows Server 2019 </w:t>
      </w:r>
      <w:r w:rsidR="0071686B">
        <w:rPr>
          <w:rFonts w:ascii="Arial" w:hAnsi="Arial" w:cs="Arial"/>
        </w:rPr>
        <w:t>či novější</w:t>
      </w:r>
      <w:r>
        <w:rPr>
          <w:rFonts w:ascii="Arial" w:hAnsi="Arial" w:cs="Arial"/>
        </w:rPr>
        <w:t xml:space="preserve"> kontaktnímu pracovníkovi </w:t>
      </w:r>
      <w:r w:rsidR="00F837D3">
        <w:rPr>
          <w:rFonts w:ascii="Arial" w:hAnsi="Arial" w:cs="Arial"/>
        </w:rPr>
        <w:t>Nájemc</w:t>
      </w:r>
      <w:r>
        <w:rPr>
          <w:rFonts w:ascii="Arial" w:hAnsi="Arial" w:cs="Arial"/>
        </w:rPr>
        <w:t>e</w:t>
      </w:r>
      <w:r w:rsidR="0071686B">
        <w:rPr>
          <w:rFonts w:ascii="Arial" w:hAnsi="Arial" w:cs="Arial"/>
        </w:rPr>
        <w:t>.</w:t>
      </w:r>
    </w:p>
    <w:p w14:paraId="60998B7F" w14:textId="63A15FBE" w:rsidR="003F0914" w:rsidRPr="00FC42FF" w:rsidRDefault="003F0914" w:rsidP="003F0914">
      <w:pPr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Dodání aktuálních verzí ovladačů pro koncová zařízení Objednatele běžících na systému Windows 10 a 11 či novější kontaktnímu pracovníkovi Objednatele.</w:t>
      </w:r>
    </w:p>
    <w:p w14:paraId="15916241" w14:textId="1BA9BB68" w:rsidR="006F3800" w:rsidRDefault="00D1366D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Nájemné ve výši </w:t>
      </w:r>
      <w:r w:rsidR="008617E3" w:rsidRPr="00FC42FF">
        <w:rPr>
          <w:rFonts w:ascii="Arial" w:hAnsi="Arial" w:cs="Arial"/>
        </w:rPr>
        <w:t xml:space="preserve">za sjednaný </w:t>
      </w:r>
      <w:r w:rsidR="0071686B">
        <w:rPr>
          <w:rFonts w:ascii="Arial" w:hAnsi="Arial" w:cs="Arial"/>
        </w:rPr>
        <w:t>kvartální</w:t>
      </w:r>
      <w:r w:rsidR="0071686B" w:rsidRPr="00FC42FF">
        <w:rPr>
          <w:rFonts w:ascii="Arial" w:hAnsi="Arial" w:cs="Arial"/>
        </w:rPr>
        <w:t xml:space="preserve"> </w:t>
      </w:r>
      <w:r w:rsidR="008617E3" w:rsidRPr="00FC42FF">
        <w:rPr>
          <w:rFonts w:ascii="Arial" w:hAnsi="Arial" w:cs="Arial"/>
        </w:rPr>
        <w:t xml:space="preserve">objem výtisků </w:t>
      </w:r>
      <w:r w:rsidR="005B2221">
        <w:rPr>
          <w:rFonts w:ascii="Arial" w:hAnsi="Arial" w:cs="Arial"/>
        </w:rPr>
        <w:t>dle</w:t>
      </w:r>
      <w:r w:rsidR="008617E3" w:rsidRPr="00FC42FF">
        <w:rPr>
          <w:rFonts w:ascii="Arial" w:hAnsi="Arial" w:cs="Arial"/>
        </w:rPr>
        <w:t xml:space="preserve"> bod</w:t>
      </w:r>
      <w:r w:rsidR="005B2221">
        <w:rPr>
          <w:rFonts w:ascii="Arial" w:hAnsi="Arial" w:cs="Arial"/>
        </w:rPr>
        <w:t>u</w:t>
      </w:r>
      <w:r w:rsidR="008617E3" w:rsidRPr="00FC42FF">
        <w:rPr>
          <w:rFonts w:ascii="Arial" w:hAnsi="Arial" w:cs="Arial"/>
        </w:rPr>
        <w:t xml:space="preserve"> </w:t>
      </w:r>
      <w:r w:rsidR="0088257A" w:rsidRPr="00FC42FF">
        <w:rPr>
          <w:rFonts w:ascii="Arial" w:hAnsi="Arial" w:cs="Arial"/>
        </w:rPr>
        <w:t>4.1</w:t>
      </w:r>
      <w:r w:rsidR="008617E3" w:rsidRPr="00FC42FF">
        <w:rPr>
          <w:rFonts w:ascii="Arial" w:hAnsi="Arial" w:cs="Arial"/>
        </w:rPr>
        <w:t xml:space="preserve"> </w:t>
      </w:r>
      <w:r w:rsidR="003C6145">
        <w:rPr>
          <w:rFonts w:ascii="Arial" w:hAnsi="Arial" w:cs="Arial"/>
        </w:rPr>
        <w:t>této</w:t>
      </w:r>
      <w:r w:rsidR="008617E3" w:rsidRPr="00FC42FF">
        <w:rPr>
          <w:rFonts w:ascii="Arial" w:hAnsi="Arial" w:cs="Arial"/>
        </w:rPr>
        <w:t xml:space="preserve"> smlouvy hradí </w:t>
      </w:r>
      <w:r w:rsidR="00F837D3"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8617E3" w:rsidRPr="00FC42FF">
        <w:rPr>
          <w:rFonts w:ascii="Arial" w:hAnsi="Arial" w:cs="Arial"/>
        </w:rPr>
        <w:t xml:space="preserve"> na základě faktury vystavené </w:t>
      </w:r>
      <w:r w:rsidR="00F837D3">
        <w:rPr>
          <w:rFonts w:ascii="Arial" w:hAnsi="Arial" w:cs="Arial"/>
        </w:rPr>
        <w:t>Pronajímatel</w:t>
      </w:r>
      <w:r w:rsidR="008617E3" w:rsidRPr="00FC42FF">
        <w:rPr>
          <w:rFonts w:ascii="Arial" w:hAnsi="Arial" w:cs="Arial"/>
        </w:rPr>
        <w:t xml:space="preserve">em nejpozději do </w:t>
      </w:r>
      <w:r w:rsidR="0071435D" w:rsidRPr="00FC42FF">
        <w:rPr>
          <w:rFonts w:ascii="Arial" w:hAnsi="Arial" w:cs="Arial"/>
        </w:rPr>
        <w:t>1</w:t>
      </w:r>
      <w:r w:rsidR="0071435D">
        <w:rPr>
          <w:rFonts w:ascii="Arial" w:hAnsi="Arial" w:cs="Arial"/>
        </w:rPr>
        <w:t>0</w:t>
      </w:r>
      <w:r w:rsidR="008617E3" w:rsidRPr="00FC42FF">
        <w:rPr>
          <w:rFonts w:ascii="Arial" w:hAnsi="Arial" w:cs="Arial"/>
        </w:rPr>
        <w:t xml:space="preserve">. dne </w:t>
      </w:r>
      <w:r w:rsidR="0088257A" w:rsidRPr="00FC42FF">
        <w:rPr>
          <w:rFonts w:ascii="Arial" w:hAnsi="Arial" w:cs="Arial"/>
        </w:rPr>
        <w:t>následujícího čtvrtletí</w:t>
      </w:r>
      <w:r w:rsidR="008617E3" w:rsidRPr="00FC42FF">
        <w:rPr>
          <w:rFonts w:ascii="Arial" w:hAnsi="Arial" w:cs="Arial"/>
        </w:rPr>
        <w:t>, z</w:t>
      </w:r>
      <w:r w:rsidR="006F3800" w:rsidRPr="00FC42FF">
        <w:rPr>
          <w:rFonts w:ascii="Arial" w:hAnsi="Arial" w:cs="Arial"/>
        </w:rPr>
        <w:t>a</w:t>
      </w:r>
      <w:r w:rsidR="008617E3" w:rsidRPr="00FC42FF">
        <w:rPr>
          <w:rFonts w:ascii="Arial" w:hAnsi="Arial" w:cs="Arial"/>
        </w:rPr>
        <w:t xml:space="preserve"> který je cena za sjednaný </w:t>
      </w:r>
      <w:r w:rsidR="003500B9" w:rsidRPr="00FC42FF">
        <w:rPr>
          <w:rFonts w:ascii="Arial" w:hAnsi="Arial" w:cs="Arial"/>
        </w:rPr>
        <w:t xml:space="preserve">kvartální </w:t>
      </w:r>
      <w:r w:rsidR="008617E3" w:rsidRPr="00FC42FF">
        <w:rPr>
          <w:rFonts w:ascii="Arial" w:hAnsi="Arial" w:cs="Arial"/>
        </w:rPr>
        <w:t xml:space="preserve">objem výtisků placena. </w:t>
      </w:r>
      <w:r w:rsidR="006F3800" w:rsidRPr="00FC42FF">
        <w:rPr>
          <w:rFonts w:ascii="Arial" w:hAnsi="Arial" w:cs="Arial"/>
        </w:rPr>
        <w:t xml:space="preserve">Lhůta splatnosti této faktury bude </w:t>
      </w:r>
      <w:r w:rsidR="003A0014">
        <w:rPr>
          <w:rFonts w:ascii="Arial" w:hAnsi="Arial" w:cs="Arial"/>
        </w:rPr>
        <w:t>30 kalendářních</w:t>
      </w:r>
      <w:r w:rsidR="003A0014" w:rsidRPr="00FC42FF">
        <w:rPr>
          <w:rFonts w:ascii="Arial" w:hAnsi="Arial" w:cs="Arial"/>
        </w:rPr>
        <w:t xml:space="preserve"> </w:t>
      </w:r>
      <w:r w:rsidR="006F3800" w:rsidRPr="00FC42FF">
        <w:rPr>
          <w:rFonts w:ascii="Arial" w:hAnsi="Arial" w:cs="Arial"/>
        </w:rPr>
        <w:t xml:space="preserve">dnů od jejího </w:t>
      </w:r>
      <w:r w:rsidR="000B0662" w:rsidRPr="00FC42FF">
        <w:rPr>
          <w:rFonts w:ascii="Arial" w:hAnsi="Arial" w:cs="Arial"/>
        </w:rPr>
        <w:t xml:space="preserve">doručení </w:t>
      </w:r>
      <w:r w:rsidR="00F837D3">
        <w:rPr>
          <w:rFonts w:ascii="Arial" w:hAnsi="Arial" w:cs="Arial"/>
        </w:rPr>
        <w:t>Nájemc</w:t>
      </w:r>
      <w:r w:rsidR="000B0662" w:rsidRPr="00FC42FF">
        <w:rPr>
          <w:rFonts w:ascii="Arial" w:hAnsi="Arial" w:cs="Arial"/>
        </w:rPr>
        <w:t>i</w:t>
      </w:r>
      <w:r w:rsidR="006F3800" w:rsidRPr="00FC42FF">
        <w:rPr>
          <w:rFonts w:ascii="Arial" w:hAnsi="Arial" w:cs="Arial"/>
        </w:rPr>
        <w:t>.</w:t>
      </w:r>
    </w:p>
    <w:p w14:paraId="057304CD" w14:textId="47046E9A" w:rsidR="004A6B50" w:rsidRPr="00FC42FF" w:rsidRDefault="004A6B50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podklad pro vystavení faktury slouží </w:t>
      </w:r>
      <w:r w:rsidR="0071435D">
        <w:rPr>
          <w:rFonts w:ascii="Arial" w:hAnsi="Arial" w:cs="Arial"/>
        </w:rPr>
        <w:t xml:space="preserve">automatizovaný </w:t>
      </w:r>
      <w:r>
        <w:rPr>
          <w:rFonts w:ascii="Arial" w:hAnsi="Arial" w:cs="Arial"/>
        </w:rPr>
        <w:t>úkon odečtu počitadel černobílých a barevných tisků na všech PZ, který musí být proveden v první den nového čtvrtletí.</w:t>
      </w:r>
      <w:r w:rsidR="0012299B">
        <w:rPr>
          <w:rFonts w:ascii="Arial" w:hAnsi="Arial" w:cs="Arial"/>
        </w:rPr>
        <w:t xml:space="preserve"> Automatizovaným úkonem je myšleno takový proces, který zajistí předání odečtu počitadel černobílých a barevných tisků na všech PZ na </w:t>
      </w:r>
      <w:r w:rsidR="00F837D3">
        <w:rPr>
          <w:rFonts w:ascii="Arial" w:hAnsi="Arial" w:cs="Arial"/>
        </w:rPr>
        <w:t>Pronajímatel</w:t>
      </w:r>
      <w:r w:rsidR="0012299B">
        <w:rPr>
          <w:rFonts w:ascii="Arial" w:hAnsi="Arial" w:cs="Arial"/>
        </w:rPr>
        <w:t xml:space="preserve">e bez součinnosti pracovníků </w:t>
      </w:r>
      <w:r w:rsidR="00F837D3">
        <w:rPr>
          <w:rFonts w:ascii="Arial" w:hAnsi="Arial" w:cs="Arial"/>
        </w:rPr>
        <w:t>Nájemc</w:t>
      </w:r>
      <w:r w:rsidR="0012299B">
        <w:rPr>
          <w:rFonts w:ascii="Arial" w:hAnsi="Arial" w:cs="Arial"/>
        </w:rPr>
        <w:t xml:space="preserve">e a v režimu 24/7. </w:t>
      </w:r>
    </w:p>
    <w:p w14:paraId="288BCDE4" w14:textId="77777777" w:rsidR="000F1021" w:rsidRPr="00FC42FF" w:rsidRDefault="000F102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Cena </w:t>
      </w:r>
      <w:r w:rsidR="0088257A" w:rsidRPr="00FC42FF">
        <w:rPr>
          <w:rFonts w:ascii="Arial" w:hAnsi="Arial" w:cs="Arial"/>
        </w:rPr>
        <w:t xml:space="preserve">bez DPH </w:t>
      </w:r>
      <w:r w:rsidRPr="00FC42FF">
        <w:rPr>
          <w:rFonts w:ascii="Arial" w:hAnsi="Arial" w:cs="Arial"/>
        </w:rPr>
        <w:t>za vytvořené kopie nesmí být měněna ani v souvislosti s inflací české koruny, ani hodnotou kursu české koruny vůči zahraničním měnám či jinými faktory s vlivem na měnový kurs, stabilitou měny nebo cla.</w:t>
      </w:r>
    </w:p>
    <w:p w14:paraId="16667E1F" w14:textId="77777777"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>Ke všem ve smlouvě uvedeným cenám bude připočtena příslušná DPH podle platných daňových předpisů.</w:t>
      </w:r>
    </w:p>
    <w:p w14:paraId="75011A04" w14:textId="6541B142" w:rsidR="006B77D5" w:rsidRPr="00FC42FF" w:rsidRDefault="006B77D5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</w:t>
      </w:r>
      <w:r w:rsidR="00F837D3">
        <w:rPr>
          <w:rFonts w:ascii="Arial" w:hAnsi="Arial" w:cs="Arial"/>
        </w:rPr>
        <w:t>Nájemc</w:t>
      </w:r>
      <w:r w:rsidR="00576946" w:rsidRPr="00FC42FF">
        <w:rPr>
          <w:rFonts w:ascii="Arial" w:hAnsi="Arial" w:cs="Arial"/>
        </w:rPr>
        <w:t xml:space="preserve">e </w:t>
      </w:r>
      <w:r w:rsidRPr="00FC42FF">
        <w:rPr>
          <w:rFonts w:ascii="Arial" w:hAnsi="Arial" w:cs="Arial"/>
        </w:rPr>
        <w:t xml:space="preserve">s platbami, se sjednává úrok z prodlení ve výši </w:t>
      </w:r>
      <w:proofErr w:type="gramStart"/>
      <w:r w:rsidRPr="00FC42FF">
        <w:rPr>
          <w:rFonts w:ascii="Arial" w:hAnsi="Arial" w:cs="Arial"/>
        </w:rPr>
        <w:t>0,05%</w:t>
      </w:r>
      <w:proofErr w:type="gramEnd"/>
      <w:r w:rsidRPr="00FC42FF">
        <w:rPr>
          <w:rFonts w:ascii="Arial" w:hAnsi="Arial" w:cs="Arial"/>
        </w:rPr>
        <w:t xml:space="preserve"> z dlužné částky za každý započatý den prodlení.</w:t>
      </w:r>
    </w:p>
    <w:p w14:paraId="464FF27B" w14:textId="491C1B03" w:rsidR="000367F1" w:rsidRDefault="000367F1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V případě prodlení </w:t>
      </w:r>
      <w:r w:rsidR="00F837D3">
        <w:rPr>
          <w:rFonts w:ascii="Arial" w:hAnsi="Arial" w:cs="Arial"/>
        </w:rPr>
        <w:t>Pronajímatel</w:t>
      </w:r>
      <w:r w:rsidRPr="00FC42FF">
        <w:rPr>
          <w:rFonts w:ascii="Arial" w:hAnsi="Arial" w:cs="Arial"/>
        </w:rPr>
        <w:t xml:space="preserve">e s jeho povinnostmi, se sjednává </w:t>
      </w:r>
      <w:r w:rsidR="009C22B4">
        <w:rPr>
          <w:rFonts w:ascii="Arial" w:hAnsi="Arial" w:cs="Arial"/>
        </w:rPr>
        <w:t xml:space="preserve">smluvní pokuta </w:t>
      </w:r>
      <w:r w:rsidRPr="00FC42FF">
        <w:rPr>
          <w:rFonts w:ascii="Arial" w:hAnsi="Arial" w:cs="Arial"/>
        </w:rPr>
        <w:t>ve výši 1000 Kč za každý započatý den prodlení.</w:t>
      </w:r>
      <w:r w:rsidR="00DC5213">
        <w:rPr>
          <w:rFonts w:ascii="Arial" w:hAnsi="Arial" w:cs="Arial"/>
        </w:rPr>
        <w:t xml:space="preserve"> Pokuta nemá vliv na povinnost </w:t>
      </w:r>
      <w:r w:rsidR="00F837D3">
        <w:rPr>
          <w:rFonts w:ascii="Arial" w:hAnsi="Arial" w:cs="Arial"/>
        </w:rPr>
        <w:t>Pronajímatel</w:t>
      </w:r>
      <w:r w:rsidR="00DC5213">
        <w:rPr>
          <w:rFonts w:ascii="Arial" w:hAnsi="Arial" w:cs="Arial"/>
        </w:rPr>
        <w:t>e nahradit škodu</w:t>
      </w:r>
      <w:r w:rsidR="00536897">
        <w:rPr>
          <w:rFonts w:ascii="Arial" w:hAnsi="Arial" w:cs="Arial"/>
        </w:rPr>
        <w:t>,</w:t>
      </w:r>
      <w:r w:rsidR="00DC5213">
        <w:rPr>
          <w:rFonts w:ascii="Arial" w:hAnsi="Arial" w:cs="Arial"/>
        </w:rPr>
        <w:t xml:space="preserve"> která vznikne </w:t>
      </w:r>
      <w:r w:rsidR="00F837D3">
        <w:rPr>
          <w:rFonts w:ascii="Arial" w:hAnsi="Arial" w:cs="Arial"/>
        </w:rPr>
        <w:t>Nájemc</w:t>
      </w:r>
      <w:r w:rsidR="00DC5213">
        <w:rPr>
          <w:rFonts w:ascii="Arial" w:hAnsi="Arial" w:cs="Arial"/>
        </w:rPr>
        <w:t xml:space="preserve">i porušením povinnosti </w:t>
      </w:r>
      <w:r w:rsidR="00F837D3">
        <w:rPr>
          <w:rFonts w:ascii="Arial" w:hAnsi="Arial" w:cs="Arial"/>
        </w:rPr>
        <w:t>Pronajímatel</w:t>
      </w:r>
      <w:r w:rsidR="00DC5213">
        <w:rPr>
          <w:rFonts w:ascii="Arial" w:hAnsi="Arial" w:cs="Arial"/>
        </w:rPr>
        <w:t>e.</w:t>
      </w:r>
    </w:p>
    <w:p w14:paraId="163AE00A" w14:textId="0F027D55" w:rsidR="00230549" w:rsidRPr="00FC42FF" w:rsidRDefault="00230549" w:rsidP="006D3022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025C1">
        <w:rPr>
          <w:rFonts w:ascii="Arial" w:hAnsi="Arial" w:cs="Arial"/>
        </w:rPr>
        <w:t xml:space="preserve">Smluvní strany si sjednávají inflační doložku, na jejímž základě je poskytovatel každoročně vždy k 1. </w:t>
      </w:r>
      <w:r w:rsidR="00ED20BD">
        <w:rPr>
          <w:rFonts w:ascii="Arial" w:hAnsi="Arial" w:cs="Arial"/>
        </w:rPr>
        <w:t>dubnu</w:t>
      </w:r>
      <w:r w:rsidR="00ED20BD" w:rsidRPr="00B025C1">
        <w:rPr>
          <w:rFonts w:ascii="Arial" w:hAnsi="Arial" w:cs="Arial"/>
        </w:rPr>
        <w:t xml:space="preserve"> </w:t>
      </w:r>
      <w:r w:rsidRPr="00B025C1">
        <w:rPr>
          <w:rFonts w:ascii="Arial" w:hAnsi="Arial" w:cs="Arial"/>
        </w:rPr>
        <w:t xml:space="preserve">příslušného roku (počínaje 1. </w:t>
      </w:r>
      <w:r w:rsidR="00ED20BD">
        <w:rPr>
          <w:rFonts w:ascii="Arial" w:hAnsi="Arial" w:cs="Arial"/>
        </w:rPr>
        <w:t>dubnem</w:t>
      </w:r>
      <w:r w:rsidR="00ED20BD" w:rsidRPr="00B025C1">
        <w:rPr>
          <w:rFonts w:ascii="Arial" w:hAnsi="Arial" w:cs="Arial"/>
        </w:rPr>
        <w:t xml:space="preserve"> </w:t>
      </w:r>
      <w:r w:rsidRPr="00B025C1">
        <w:rPr>
          <w:rFonts w:ascii="Arial" w:hAnsi="Arial" w:cs="Arial"/>
        </w:rPr>
        <w:t xml:space="preserve">2025) oprávněn jednostranně zvýšit sjednanou cenu za </w:t>
      </w:r>
      <w:proofErr w:type="spellStart"/>
      <w:r>
        <w:rPr>
          <w:rFonts w:ascii="Arial" w:hAnsi="Arial" w:cs="Arial"/>
        </w:rPr>
        <w:t>click</w:t>
      </w:r>
      <w:proofErr w:type="spellEnd"/>
      <w:r w:rsidRPr="00B025C1">
        <w:rPr>
          <w:rFonts w:ascii="Arial" w:hAnsi="Arial" w:cs="Arial"/>
        </w:rPr>
        <w:t xml:space="preserve"> o míru inflace vyjádřenou přírůstkem průměrného ročního indexu spotřebitelských cen za uplynulý kalendářní rok, </w:t>
      </w:r>
      <w:r w:rsidRPr="00B025C1">
        <w:rPr>
          <w:rFonts w:ascii="Arial" w:hAnsi="Arial" w:cs="Arial"/>
        </w:rPr>
        <w:lastRenderedPageBreak/>
        <w:t xml:space="preserve">vyhlášenou Českým statistickým úřadem. Poskytovatel má právo navýšit cenu dle inflační doložky do </w:t>
      </w:r>
      <w:r w:rsidR="00ED20BD">
        <w:rPr>
          <w:rFonts w:ascii="Arial" w:hAnsi="Arial" w:cs="Arial"/>
        </w:rPr>
        <w:t>30</w:t>
      </w:r>
      <w:r w:rsidRPr="00B025C1">
        <w:rPr>
          <w:rFonts w:ascii="Arial" w:hAnsi="Arial" w:cs="Arial"/>
        </w:rPr>
        <w:t>.</w:t>
      </w:r>
      <w:r w:rsidR="00ED20BD">
        <w:rPr>
          <w:rFonts w:ascii="Arial" w:hAnsi="Arial" w:cs="Arial"/>
        </w:rPr>
        <w:t>června</w:t>
      </w:r>
      <w:r w:rsidRPr="00B025C1">
        <w:rPr>
          <w:rFonts w:ascii="Arial" w:hAnsi="Arial" w:cs="Arial"/>
        </w:rPr>
        <w:t>., a pokud tak neučiní, jeho právo pro daný rok zaniká.</w:t>
      </w:r>
    </w:p>
    <w:p w14:paraId="282054EB" w14:textId="77777777" w:rsidR="004E487A" w:rsidRDefault="004E487A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0416293C" w14:textId="20D1B52D" w:rsidR="0045480F" w:rsidRPr="00FC42FF" w:rsidRDefault="00961EC4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br/>
      </w:r>
    </w:p>
    <w:p w14:paraId="6138A063" w14:textId="77777777" w:rsidR="000023E8" w:rsidRPr="00FC42FF" w:rsidRDefault="000023E8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t xml:space="preserve">Ostatní ujednání </w:t>
      </w:r>
    </w:p>
    <w:p w14:paraId="546DDBA4" w14:textId="6B941C1D" w:rsidR="0089194C" w:rsidRPr="00DE2313" w:rsidRDefault="000023E8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Odstranění závad PZ vzniklých v důsledku nedodržení povinností </w:t>
      </w:r>
      <w:r w:rsidR="00F837D3">
        <w:rPr>
          <w:rFonts w:ascii="Arial" w:hAnsi="Arial" w:cs="Arial"/>
        </w:rPr>
        <w:t>Nájemc</w:t>
      </w:r>
      <w:r w:rsidR="00560859" w:rsidRPr="00FC42FF">
        <w:rPr>
          <w:rFonts w:ascii="Arial" w:hAnsi="Arial" w:cs="Arial"/>
        </w:rPr>
        <w:t>e (viz body 3.1 až 3.</w:t>
      </w:r>
      <w:r w:rsidR="003A0014">
        <w:rPr>
          <w:rFonts w:ascii="Arial" w:hAnsi="Arial" w:cs="Arial"/>
        </w:rPr>
        <w:t>7</w:t>
      </w:r>
      <w:r w:rsidR="00560859" w:rsidRPr="00FC42FF">
        <w:rPr>
          <w:rFonts w:ascii="Arial" w:hAnsi="Arial" w:cs="Arial"/>
        </w:rPr>
        <w:t xml:space="preserve"> </w:t>
      </w:r>
      <w:r w:rsidR="0007237B" w:rsidRPr="00FC42FF">
        <w:rPr>
          <w:rFonts w:ascii="Arial" w:hAnsi="Arial" w:cs="Arial"/>
        </w:rPr>
        <w:t xml:space="preserve">této </w:t>
      </w:r>
      <w:r w:rsidR="00560859" w:rsidRPr="00FC42FF">
        <w:rPr>
          <w:rFonts w:ascii="Arial" w:hAnsi="Arial" w:cs="Arial"/>
        </w:rPr>
        <w:t xml:space="preserve">smlouvy) </w:t>
      </w:r>
      <w:r w:rsidRPr="00FC42FF">
        <w:rPr>
          <w:rFonts w:ascii="Arial" w:hAnsi="Arial" w:cs="Arial"/>
        </w:rPr>
        <w:t>se nepovažuje za záruční plnění</w:t>
      </w:r>
      <w:r w:rsidR="00560859" w:rsidRPr="00FC42FF">
        <w:rPr>
          <w:rFonts w:ascii="Arial" w:hAnsi="Arial" w:cs="Arial"/>
        </w:rPr>
        <w:t xml:space="preserve"> a není zahrnuto ve smluvené ceně </w:t>
      </w:r>
      <w:r w:rsidR="0007237B" w:rsidRPr="00FC42FF">
        <w:rPr>
          <w:rFonts w:ascii="Arial" w:hAnsi="Arial" w:cs="Arial"/>
        </w:rPr>
        <w:t>této</w:t>
      </w:r>
      <w:r w:rsidR="00560859" w:rsidRPr="00FC42FF">
        <w:rPr>
          <w:rFonts w:ascii="Arial" w:hAnsi="Arial" w:cs="Arial"/>
        </w:rPr>
        <w:t xml:space="preserve"> smlouvy</w:t>
      </w:r>
      <w:r w:rsidRPr="00FC42FF">
        <w:rPr>
          <w:rFonts w:ascii="Arial" w:hAnsi="Arial" w:cs="Arial"/>
        </w:rPr>
        <w:t xml:space="preserve">. Rovněž odstranění závad způsobených </w:t>
      </w:r>
      <w:r w:rsidR="00560859" w:rsidRPr="00FC42FF">
        <w:rPr>
          <w:rFonts w:ascii="Arial" w:hAnsi="Arial" w:cs="Arial"/>
        </w:rPr>
        <w:t xml:space="preserve">důsledkem vloupání, teroristického útoku, vandalismu či </w:t>
      </w:r>
      <w:r w:rsidRPr="00FC42FF">
        <w:rPr>
          <w:rFonts w:ascii="Arial" w:hAnsi="Arial" w:cs="Arial"/>
        </w:rPr>
        <w:t>živeln</w:t>
      </w:r>
      <w:r w:rsidR="00560859" w:rsidRPr="00FC42FF">
        <w:rPr>
          <w:rFonts w:ascii="Arial" w:hAnsi="Arial" w:cs="Arial"/>
        </w:rPr>
        <w:t>é</w:t>
      </w:r>
      <w:r w:rsidRPr="00FC42FF">
        <w:rPr>
          <w:rFonts w:ascii="Arial" w:hAnsi="Arial" w:cs="Arial"/>
        </w:rPr>
        <w:t xml:space="preserve"> událost</w:t>
      </w:r>
      <w:r w:rsidR="00560859" w:rsidRPr="00FC42FF">
        <w:rPr>
          <w:rFonts w:ascii="Arial" w:hAnsi="Arial" w:cs="Arial"/>
        </w:rPr>
        <w:t>i</w:t>
      </w:r>
      <w:r w:rsidRPr="00FC42FF">
        <w:rPr>
          <w:rFonts w:ascii="Arial" w:hAnsi="Arial" w:cs="Arial"/>
        </w:rPr>
        <w:t xml:space="preserve"> </w:t>
      </w:r>
      <w:r w:rsidR="002465CF" w:rsidRPr="00FC42FF">
        <w:rPr>
          <w:rFonts w:ascii="Arial" w:hAnsi="Arial" w:cs="Arial"/>
        </w:rPr>
        <w:t xml:space="preserve">není zahrnuto ve smluvené ceně </w:t>
      </w:r>
      <w:r w:rsidR="0007237B" w:rsidRPr="00FC42FF">
        <w:rPr>
          <w:rFonts w:ascii="Arial" w:hAnsi="Arial" w:cs="Arial"/>
        </w:rPr>
        <w:t>této</w:t>
      </w:r>
      <w:r w:rsidR="002465CF" w:rsidRPr="00FC42FF">
        <w:rPr>
          <w:rFonts w:ascii="Arial" w:hAnsi="Arial" w:cs="Arial"/>
        </w:rPr>
        <w:t xml:space="preserve"> smlouvy. </w:t>
      </w:r>
      <w:r w:rsidRPr="00DE2313">
        <w:rPr>
          <w:rFonts w:ascii="Arial" w:hAnsi="Arial" w:cs="Arial"/>
        </w:rPr>
        <w:t xml:space="preserve">Odstranění takovýchto závad a uvedení PZ do původního stavu bude účtováno </w:t>
      </w:r>
      <w:r w:rsidR="00F837D3" w:rsidRPr="00DE2313">
        <w:rPr>
          <w:rFonts w:ascii="Arial" w:hAnsi="Arial" w:cs="Arial"/>
        </w:rPr>
        <w:t>Nájemc</w:t>
      </w:r>
      <w:r w:rsidR="002465CF" w:rsidRPr="00DE2313">
        <w:rPr>
          <w:rFonts w:ascii="Arial" w:hAnsi="Arial" w:cs="Arial"/>
        </w:rPr>
        <w:t xml:space="preserve">i </w:t>
      </w:r>
      <w:r w:rsidRPr="00DE2313">
        <w:rPr>
          <w:rFonts w:ascii="Arial" w:hAnsi="Arial" w:cs="Arial"/>
        </w:rPr>
        <w:t xml:space="preserve">jako placená služba </w:t>
      </w:r>
      <w:r w:rsidR="008F19DE" w:rsidRPr="00DE2313">
        <w:rPr>
          <w:rFonts w:ascii="Arial" w:hAnsi="Arial" w:cs="Arial"/>
        </w:rPr>
        <w:t xml:space="preserve">v ceně do </w:t>
      </w:r>
      <w:r w:rsidR="00F716C2" w:rsidRPr="00DE2313">
        <w:rPr>
          <w:rFonts w:ascii="Arial" w:hAnsi="Arial" w:cs="Arial"/>
        </w:rPr>
        <w:t>12</w:t>
      </w:r>
      <w:r w:rsidR="008F19DE" w:rsidRPr="00DE2313">
        <w:rPr>
          <w:rFonts w:ascii="Arial" w:hAnsi="Arial" w:cs="Arial"/>
        </w:rPr>
        <w:t xml:space="preserve">00 Kč/hod. </w:t>
      </w:r>
      <w:r w:rsidR="003A0014" w:rsidRPr="00DE2313">
        <w:rPr>
          <w:rFonts w:ascii="Arial" w:hAnsi="Arial" w:cs="Arial"/>
        </w:rPr>
        <w:t>a</w:t>
      </w:r>
      <w:r w:rsidR="008F19DE" w:rsidRPr="00DE2313">
        <w:rPr>
          <w:rFonts w:ascii="Arial" w:hAnsi="Arial" w:cs="Arial"/>
        </w:rPr>
        <w:t xml:space="preserve"> cestovních náhrad</w:t>
      </w:r>
      <w:r w:rsidR="0071435D" w:rsidRPr="00DE2313">
        <w:rPr>
          <w:rFonts w:ascii="Arial" w:hAnsi="Arial" w:cs="Arial"/>
        </w:rPr>
        <w:t xml:space="preserve"> formou paušálu (max. 500 Kč/výjezd)</w:t>
      </w:r>
      <w:r w:rsidR="008F19DE" w:rsidRPr="00DE2313">
        <w:rPr>
          <w:rFonts w:ascii="Arial" w:hAnsi="Arial" w:cs="Arial"/>
        </w:rPr>
        <w:t>.</w:t>
      </w:r>
    </w:p>
    <w:p w14:paraId="15900F14" w14:textId="2C07735B" w:rsidR="0089194C" w:rsidRPr="00DE2313" w:rsidRDefault="00F837D3" w:rsidP="0089194C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E2313">
        <w:rPr>
          <w:rFonts w:ascii="Arial" w:hAnsi="Arial" w:cs="Arial"/>
        </w:rPr>
        <w:t>Nájemc</w:t>
      </w:r>
      <w:r w:rsidR="00F9590C" w:rsidRPr="00DE2313">
        <w:rPr>
          <w:rFonts w:ascii="Arial" w:hAnsi="Arial" w:cs="Arial"/>
        </w:rPr>
        <w:t>e</w:t>
      </w:r>
      <w:r w:rsidR="0089194C" w:rsidRPr="00DE2313">
        <w:rPr>
          <w:rFonts w:ascii="Arial" w:hAnsi="Arial" w:cs="Arial"/>
        </w:rPr>
        <w:t xml:space="preserve"> si vyhrazuje právo posuzovat vadu stejného charakteru na stejném zařízení, která se projeví do </w:t>
      </w:r>
      <w:r w:rsidR="0071435D" w:rsidRPr="00DE2313">
        <w:rPr>
          <w:rFonts w:ascii="Arial" w:hAnsi="Arial" w:cs="Arial"/>
        </w:rPr>
        <w:t>8</w:t>
      </w:r>
      <w:r w:rsidR="00865B49" w:rsidRPr="00DE2313">
        <w:rPr>
          <w:rFonts w:ascii="Arial" w:hAnsi="Arial" w:cs="Arial"/>
        </w:rPr>
        <w:t xml:space="preserve"> pracovních </w:t>
      </w:r>
      <w:r w:rsidR="0089194C" w:rsidRPr="00DE2313">
        <w:rPr>
          <w:rFonts w:ascii="Arial" w:hAnsi="Arial" w:cs="Arial"/>
        </w:rPr>
        <w:t>hod</w:t>
      </w:r>
      <w:r w:rsidR="00865B49" w:rsidRPr="00DE2313">
        <w:rPr>
          <w:rFonts w:ascii="Arial" w:hAnsi="Arial" w:cs="Arial"/>
        </w:rPr>
        <w:t>in</w:t>
      </w:r>
      <w:r w:rsidR="0089194C" w:rsidRPr="00DE2313">
        <w:rPr>
          <w:rFonts w:ascii="Arial" w:hAnsi="Arial" w:cs="Arial"/>
        </w:rPr>
        <w:t xml:space="preserve"> po provedení servisního zásahu </w:t>
      </w:r>
      <w:r w:rsidRPr="00DE2313">
        <w:rPr>
          <w:rFonts w:ascii="Arial" w:hAnsi="Arial" w:cs="Arial"/>
        </w:rPr>
        <w:t>Pronajímatel</w:t>
      </w:r>
      <w:r w:rsidR="00865B49" w:rsidRPr="00DE2313">
        <w:rPr>
          <w:rFonts w:ascii="Arial" w:hAnsi="Arial" w:cs="Arial"/>
        </w:rPr>
        <w:t xml:space="preserve">em </w:t>
      </w:r>
      <w:r w:rsidR="0089194C" w:rsidRPr="00DE2313">
        <w:rPr>
          <w:rFonts w:ascii="Arial" w:hAnsi="Arial" w:cs="Arial"/>
        </w:rPr>
        <w:t xml:space="preserve">jako nevyřešenou </w:t>
      </w:r>
      <w:r w:rsidR="00931B84" w:rsidRPr="00DE2313">
        <w:rPr>
          <w:rFonts w:ascii="Arial" w:hAnsi="Arial" w:cs="Arial"/>
        </w:rPr>
        <w:t xml:space="preserve">závadu. </w:t>
      </w:r>
      <w:r w:rsidR="00184082" w:rsidRPr="00DE2313">
        <w:rPr>
          <w:rFonts w:ascii="Arial" w:hAnsi="Arial" w:cs="Arial"/>
        </w:rPr>
        <w:t xml:space="preserve">Termíny pro řešení závady se v tomto případě odvozují od okamžiku prvního nahlášení závady </w:t>
      </w:r>
      <w:r w:rsidR="0089194C" w:rsidRPr="00DE2313">
        <w:rPr>
          <w:rFonts w:ascii="Arial" w:hAnsi="Arial" w:cs="Arial"/>
        </w:rPr>
        <w:t xml:space="preserve">a </w:t>
      </w:r>
      <w:r w:rsidR="00184082" w:rsidRPr="00DE2313">
        <w:rPr>
          <w:rFonts w:ascii="Arial" w:hAnsi="Arial" w:cs="Arial"/>
        </w:rPr>
        <w:t>lhůty se prodlužují o dobu mezi dokončením opravy a nahlášením opětovného výskytu závady.</w:t>
      </w:r>
      <w:r w:rsidR="0089194C" w:rsidRPr="00DE2313">
        <w:rPr>
          <w:rFonts w:ascii="Arial" w:hAnsi="Arial" w:cs="Arial"/>
        </w:rPr>
        <w:t xml:space="preserve"> </w:t>
      </w:r>
      <w:r w:rsidR="00BB69E7" w:rsidRPr="00DE2313">
        <w:rPr>
          <w:rFonts w:ascii="Arial" w:hAnsi="Arial" w:cs="Arial"/>
        </w:rPr>
        <w:t xml:space="preserve">Pokud se projeví vada stejného charakteru u stejného PZ více než třikrát v rámci po sobě jdoucích třiceti dnů, vyhrazuje si </w:t>
      </w:r>
      <w:r w:rsidRPr="00DE2313">
        <w:rPr>
          <w:rFonts w:ascii="Arial" w:hAnsi="Arial" w:cs="Arial"/>
        </w:rPr>
        <w:t>Nájemc</w:t>
      </w:r>
      <w:r w:rsidR="004638BD" w:rsidRPr="00DE2313">
        <w:rPr>
          <w:rFonts w:ascii="Arial" w:hAnsi="Arial" w:cs="Arial"/>
        </w:rPr>
        <w:t>e</w:t>
      </w:r>
      <w:r w:rsidR="00BB69E7" w:rsidRPr="00DE2313">
        <w:rPr>
          <w:rFonts w:ascii="Arial" w:hAnsi="Arial" w:cs="Arial"/>
        </w:rPr>
        <w:t xml:space="preserve"> právo uplatnit požadavek na bezodkladnou výměnu PZ za PZ stejného typu.</w:t>
      </w:r>
    </w:p>
    <w:p w14:paraId="3E8EBAA9" w14:textId="568A08EA" w:rsidR="002465CF" w:rsidRPr="00DE2313" w:rsidRDefault="000023E8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E2313">
        <w:rPr>
          <w:rFonts w:ascii="Arial" w:hAnsi="Arial" w:cs="Arial"/>
        </w:rPr>
        <w:t xml:space="preserve">Servisní služby provádí </w:t>
      </w:r>
      <w:r w:rsidR="00F837D3" w:rsidRPr="00DE2313">
        <w:rPr>
          <w:rFonts w:ascii="Arial" w:hAnsi="Arial" w:cs="Arial"/>
        </w:rPr>
        <w:t>Pronajímatel</w:t>
      </w:r>
      <w:r w:rsidR="002465CF" w:rsidRPr="00DE2313">
        <w:rPr>
          <w:rFonts w:ascii="Arial" w:hAnsi="Arial" w:cs="Arial"/>
        </w:rPr>
        <w:t xml:space="preserve"> </w:t>
      </w:r>
      <w:r w:rsidR="00773F2D" w:rsidRPr="00DE2313">
        <w:rPr>
          <w:rFonts w:ascii="Arial" w:hAnsi="Arial" w:cs="Arial"/>
        </w:rPr>
        <w:t xml:space="preserve">v umístění PZ (viz </w:t>
      </w:r>
      <w:r w:rsidR="006D238A" w:rsidRPr="00DE2313">
        <w:rPr>
          <w:rFonts w:ascii="Arial" w:hAnsi="Arial" w:cs="Arial"/>
        </w:rPr>
        <w:t>Příloha č.</w:t>
      </w:r>
      <w:r w:rsidR="00CA15A9" w:rsidRPr="00DE2313">
        <w:rPr>
          <w:rFonts w:ascii="Arial" w:hAnsi="Arial" w:cs="Arial"/>
        </w:rPr>
        <w:t xml:space="preserve"> </w:t>
      </w:r>
      <w:r w:rsidR="00BB3982" w:rsidRPr="00DE2313">
        <w:rPr>
          <w:rFonts w:ascii="Arial" w:hAnsi="Arial" w:cs="Arial"/>
        </w:rPr>
        <w:t>6</w:t>
      </w:r>
      <w:r w:rsidR="006D238A" w:rsidRPr="00DE2313">
        <w:rPr>
          <w:rFonts w:ascii="Arial" w:hAnsi="Arial" w:cs="Arial"/>
        </w:rPr>
        <w:t xml:space="preserve"> této</w:t>
      </w:r>
      <w:r w:rsidR="00773F2D" w:rsidRPr="00DE2313">
        <w:rPr>
          <w:rFonts w:ascii="Arial" w:hAnsi="Arial" w:cs="Arial"/>
        </w:rPr>
        <w:t xml:space="preserve"> smlouvy) </w:t>
      </w:r>
      <w:r w:rsidRPr="00DE2313">
        <w:rPr>
          <w:rFonts w:ascii="Arial" w:hAnsi="Arial" w:cs="Arial"/>
        </w:rPr>
        <w:t>během pracovní doby</w:t>
      </w:r>
      <w:r w:rsidR="006D238A" w:rsidRPr="00DE2313">
        <w:rPr>
          <w:rFonts w:ascii="Arial" w:hAnsi="Arial" w:cs="Arial"/>
        </w:rPr>
        <w:t xml:space="preserve"> </w:t>
      </w:r>
      <w:r w:rsidR="00F837D3" w:rsidRPr="00DE2313">
        <w:rPr>
          <w:rFonts w:ascii="Arial" w:hAnsi="Arial" w:cs="Arial"/>
        </w:rPr>
        <w:t>Nájemc</w:t>
      </w:r>
      <w:r w:rsidR="006D238A" w:rsidRPr="00DE2313">
        <w:rPr>
          <w:rFonts w:ascii="Arial" w:hAnsi="Arial" w:cs="Arial"/>
        </w:rPr>
        <w:t>e</w:t>
      </w:r>
      <w:r w:rsidR="00EB636F" w:rsidRPr="00DE2313">
        <w:rPr>
          <w:rFonts w:ascii="Arial" w:hAnsi="Arial" w:cs="Arial"/>
        </w:rPr>
        <w:t xml:space="preserve"> dle bodu 1.2</w:t>
      </w:r>
      <w:r w:rsidRPr="00DE2313">
        <w:rPr>
          <w:rFonts w:ascii="Arial" w:hAnsi="Arial" w:cs="Arial"/>
        </w:rPr>
        <w:t>.</w:t>
      </w:r>
      <w:r w:rsidR="004D248F" w:rsidRPr="00DE2313">
        <w:rPr>
          <w:rFonts w:ascii="Arial" w:hAnsi="Arial" w:cs="Arial"/>
        </w:rPr>
        <w:t xml:space="preserve"> Požaduje-li </w:t>
      </w:r>
      <w:r w:rsidR="00F837D3" w:rsidRPr="00DE2313">
        <w:rPr>
          <w:rFonts w:ascii="Arial" w:hAnsi="Arial" w:cs="Arial"/>
        </w:rPr>
        <w:t>Nájemc</w:t>
      </w:r>
      <w:r w:rsidR="00F9590C" w:rsidRPr="00DE2313">
        <w:rPr>
          <w:rFonts w:ascii="Arial" w:hAnsi="Arial" w:cs="Arial"/>
        </w:rPr>
        <w:t>e</w:t>
      </w:r>
      <w:r w:rsidR="004D248F" w:rsidRPr="00DE2313">
        <w:rPr>
          <w:rFonts w:ascii="Arial" w:hAnsi="Arial" w:cs="Arial"/>
        </w:rPr>
        <w:t xml:space="preserve"> servisní službu v jiné době</w:t>
      </w:r>
      <w:r w:rsidR="00184082" w:rsidRPr="00DE2313">
        <w:rPr>
          <w:rFonts w:ascii="Arial" w:hAnsi="Arial" w:cs="Arial"/>
        </w:rPr>
        <w:t>,</w:t>
      </w:r>
      <w:r w:rsidR="004D248F" w:rsidRPr="00DE2313">
        <w:rPr>
          <w:rFonts w:ascii="Arial" w:hAnsi="Arial" w:cs="Arial"/>
        </w:rPr>
        <w:t xml:space="preserve"> uhradí </w:t>
      </w:r>
      <w:r w:rsidR="00F837D3" w:rsidRPr="00DE2313">
        <w:rPr>
          <w:rFonts w:ascii="Arial" w:hAnsi="Arial" w:cs="Arial"/>
        </w:rPr>
        <w:t>Pronajímatel</w:t>
      </w:r>
      <w:r w:rsidR="004D248F" w:rsidRPr="00DE2313">
        <w:rPr>
          <w:rFonts w:ascii="Arial" w:hAnsi="Arial" w:cs="Arial"/>
        </w:rPr>
        <w:t xml:space="preserve">i za servisní práce mimo pracovní hodiny </w:t>
      </w:r>
      <w:r w:rsidR="008F19DE" w:rsidRPr="00DE2313">
        <w:rPr>
          <w:rFonts w:ascii="Arial" w:hAnsi="Arial" w:cs="Arial"/>
        </w:rPr>
        <w:t xml:space="preserve">částku do </w:t>
      </w:r>
      <w:r w:rsidR="003732F6" w:rsidRPr="00DE2313">
        <w:rPr>
          <w:rFonts w:ascii="Arial" w:hAnsi="Arial" w:cs="Arial"/>
        </w:rPr>
        <w:t xml:space="preserve">1500 </w:t>
      </w:r>
      <w:r w:rsidR="008F19DE" w:rsidRPr="00DE2313">
        <w:rPr>
          <w:rFonts w:ascii="Arial" w:hAnsi="Arial" w:cs="Arial"/>
        </w:rPr>
        <w:t xml:space="preserve">Kč/hod. </w:t>
      </w:r>
      <w:r w:rsidR="00B415E2" w:rsidRPr="00DE2313">
        <w:rPr>
          <w:rFonts w:ascii="Arial" w:hAnsi="Arial" w:cs="Arial"/>
        </w:rPr>
        <w:t>a</w:t>
      </w:r>
      <w:r w:rsidR="008F19DE" w:rsidRPr="00DE2313">
        <w:rPr>
          <w:rFonts w:ascii="Arial" w:hAnsi="Arial" w:cs="Arial"/>
        </w:rPr>
        <w:t xml:space="preserve"> cestovních náhrad</w:t>
      </w:r>
      <w:r w:rsidR="0071435D" w:rsidRPr="00DE2313">
        <w:rPr>
          <w:rFonts w:ascii="Arial" w:hAnsi="Arial" w:cs="Arial"/>
        </w:rPr>
        <w:t xml:space="preserve"> (max. 500 Kč/výjezd).</w:t>
      </w:r>
    </w:p>
    <w:p w14:paraId="049BC42F" w14:textId="34E13669" w:rsidR="00CB5C2D" w:rsidRPr="00FC42FF" w:rsidRDefault="00773F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E2313">
        <w:rPr>
          <w:rFonts w:ascii="Arial" w:hAnsi="Arial" w:cs="Arial"/>
        </w:rPr>
        <w:t xml:space="preserve">Ke dni účinnosti této smlouvy bude zjištěn stav vnitřního počítadla </w:t>
      </w:r>
      <w:proofErr w:type="spellStart"/>
      <w:r w:rsidRPr="00DE2313">
        <w:rPr>
          <w:rFonts w:ascii="Arial" w:hAnsi="Arial" w:cs="Arial"/>
        </w:rPr>
        <w:t>clicků</w:t>
      </w:r>
      <w:proofErr w:type="spellEnd"/>
      <w:r w:rsidRPr="00DE2313">
        <w:rPr>
          <w:rFonts w:ascii="Arial" w:hAnsi="Arial" w:cs="Arial"/>
        </w:rPr>
        <w:t xml:space="preserve"> PZ, zaznamenán v předávacím</w:t>
      </w:r>
      <w:r w:rsidRPr="00FC42FF">
        <w:rPr>
          <w:rFonts w:ascii="Arial" w:hAnsi="Arial" w:cs="Arial"/>
        </w:rPr>
        <w:t xml:space="preserve"> (instalačním) protokolu a podepsán oběma smluvními stranami.</w:t>
      </w:r>
      <w:r w:rsidR="005E7A70">
        <w:rPr>
          <w:rFonts w:ascii="Arial" w:hAnsi="Arial" w:cs="Arial"/>
        </w:rPr>
        <w:t xml:space="preserve"> Tato povinnost vzniká i v případě výměny jakéhokoliv PZ v době platnosti této smlouvy.</w:t>
      </w:r>
    </w:p>
    <w:p w14:paraId="66C1E9EE" w14:textId="22A37883" w:rsidR="00DC4FDE" w:rsidRPr="00FC42FF" w:rsidRDefault="00CB5C2D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C42FF">
        <w:rPr>
          <w:rFonts w:ascii="Arial" w:hAnsi="Arial" w:cs="Arial"/>
        </w:rPr>
        <w:t xml:space="preserve">Počet výtisků zhotovených za dané období se určí na základě odečtu stavu 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na konci daného období. </w:t>
      </w:r>
      <w:r w:rsidR="00F837D3"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Pr="00FC42FF">
        <w:rPr>
          <w:rFonts w:ascii="Arial" w:hAnsi="Arial" w:cs="Arial"/>
        </w:rPr>
        <w:t xml:space="preserve"> je povinen </w:t>
      </w:r>
      <w:r w:rsidR="00D955E0">
        <w:rPr>
          <w:rFonts w:ascii="Arial" w:hAnsi="Arial" w:cs="Arial"/>
        </w:rPr>
        <w:t>umožnit</w:t>
      </w:r>
      <w:r w:rsidRPr="00FC42FF">
        <w:rPr>
          <w:rFonts w:ascii="Arial" w:hAnsi="Arial" w:cs="Arial"/>
        </w:rPr>
        <w:t xml:space="preserve"> </w:t>
      </w:r>
      <w:r w:rsidR="00F837D3">
        <w:rPr>
          <w:rFonts w:ascii="Arial" w:hAnsi="Arial" w:cs="Arial"/>
        </w:rPr>
        <w:t>Pronajímatel</w:t>
      </w:r>
      <w:r w:rsidR="00D955E0">
        <w:rPr>
          <w:rFonts w:ascii="Arial" w:hAnsi="Arial" w:cs="Arial"/>
        </w:rPr>
        <w:t>i</w:t>
      </w:r>
      <w:r w:rsidR="00D955E0" w:rsidRPr="00FC42FF">
        <w:rPr>
          <w:rFonts w:ascii="Arial" w:hAnsi="Arial" w:cs="Arial"/>
        </w:rPr>
        <w:t xml:space="preserve"> </w:t>
      </w:r>
      <w:r w:rsidR="00D955E0">
        <w:rPr>
          <w:rFonts w:ascii="Arial" w:hAnsi="Arial" w:cs="Arial"/>
        </w:rPr>
        <w:t xml:space="preserve">přístup k PZ a provedení odečtu </w:t>
      </w:r>
      <w:r w:rsidRPr="00FC42FF">
        <w:rPr>
          <w:rFonts w:ascii="Arial" w:hAnsi="Arial" w:cs="Arial"/>
        </w:rPr>
        <w:t xml:space="preserve">vnitřního počítadla </w:t>
      </w:r>
      <w:proofErr w:type="spellStart"/>
      <w:r w:rsidRPr="00FC42FF">
        <w:rPr>
          <w:rFonts w:ascii="Arial" w:hAnsi="Arial" w:cs="Arial"/>
        </w:rPr>
        <w:t>clicků</w:t>
      </w:r>
      <w:proofErr w:type="spellEnd"/>
      <w:r w:rsidRPr="00FC42FF">
        <w:rPr>
          <w:rFonts w:ascii="Arial" w:hAnsi="Arial" w:cs="Arial"/>
        </w:rPr>
        <w:t xml:space="preserve"> PZ </w:t>
      </w:r>
      <w:r w:rsidR="00DA1DE5">
        <w:rPr>
          <w:rFonts w:ascii="Arial" w:hAnsi="Arial" w:cs="Arial"/>
        </w:rPr>
        <w:t xml:space="preserve">v případě nutnosti (např. nefunkční automatické hlášení stavu počítadel nebo výpadek </w:t>
      </w:r>
      <w:proofErr w:type="spellStart"/>
      <w:r w:rsidR="00DA1DE5">
        <w:rPr>
          <w:rFonts w:ascii="Arial" w:hAnsi="Arial" w:cs="Arial"/>
        </w:rPr>
        <w:t>ele</w:t>
      </w:r>
      <w:proofErr w:type="spellEnd"/>
      <w:r w:rsidR="00DA1DE5">
        <w:rPr>
          <w:rFonts w:ascii="Arial" w:hAnsi="Arial" w:cs="Arial"/>
        </w:rPr>
        <w:t xml:space="preserve">. energie v lokalitě PZ) </w:t>
      </w:r>
      <w:r w:rsidR="00D955E0" w:rsidRPr="00FC42FF">
        <w:rPr>
          <w:rFonts w:ascii="Arial" w:hAnsi="Arial" w:cs="Arial"/>
        </w:rPr>
        <w:t>zaměstnanc</w:t>
      </w:r>
      <w:r w:rsidR="00D955E0">
        <w:rPr>
          <w:rFonts w:ascii="Arial" w:hAnsi="Arial" w:cs="Arial"/>
        </w:rPr>
        <w:t>em</w:t>
      </w:r>
      <w:r w:rsidR="00D955E0" w:rsidRPr="00FC42FF">
        <w:rPr>
          <w:rFonts w:ascii="Arial" w:hAnsi="Arial" w:cs="Arial"/>
        </w:rPr>
        <w:t xml:space="preserve"> </w:t>
      </w:r>
      <w:r w:rsidR="00F837D3">
        <w:rPr>
          <w:rFonts w:ascii="Arial" w:hAnsi="Arial" w:cs="Arial"/>
        </w:rPr>
        <w:t>Pronajímatel</w:t>
      </w:r>
      <w:r w:rsidRPr="00FC42FF">
        <w:rPr>
          <w:rFonts w:ascii="Arial" w:hAnsi="Arial" w:cs="Arial"/>
        </w:rPr>
        <w:t>e</w:t>
      </w:r>
      <w:r w:rsidR="00DC4FDE" w:rsidRPr="00FC42FF">
        <w:rPr>
          <w:rFonts w:ascii="Arial" w:hAnsi="Arial" w:cs="Arial"/>
        </w:rPr>
        <w:t>.</w:t>
      </w:r>
    </w:p>
    <w:p w14:paraId="26F6951E" w14:textId="67C6537D" w:rsidR="000D5178" w:rsidRPr="0021261B" w:rsidRDefault="000D5178" w:rsidP="000D5178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Pr="0021261B">
        <w:rPr>
          <w:rFonts w:ascii="Arial" w:hAnsi="Arial" w:cs="Arial"/>
        </w:rPr>
        <w:t xml:space="preserve"> bere na vědomí, že dodané tiskárny a související servisní služby tvoří podpůrná aktiva významného informační</w:t>
      </w:r>
      <w:r>
        <w:rPr>
          <w:rFonts w:ascii="Arial" w:hAnsi="Arial" w:cs="Arial"/>
        </w:rPr>
        <w:t>ho</w:t>
      </w:r>
      <w:r w:rsidRPr="0021261B">
        <w:rPr>
          <w:rFonts w:ascii="Arial" w:hAnsi="Arial" w:cs="Arial"/>
        </w:rPr>
        <w:t xml:space="preserve"> systém</w:t>
      </w:r>
      <w:r>
        <w:rPr>
          <w:rFonts w:ascii="Arial" w:hAnsi="Arial" w:cs="Arial"/>
        </w:rPr>
        <w:t>u</w:t>
      </w:r>
      <w:r w:rsidRPr="0021261B">
        <w:rPr>
          <w:rFonts w:ascii="Arial" w:hAnsi="Arial" w:cs="Arial"/>
        </w:rPr>
        <w:t xml:space="preserve"> ve smyslu vyhlášky č. </w:t>
      </w:r>
      <w:r w:rsidR="006D272F" w:rsidRPr="0021261B">
        <w:rPr>
          <w:rFonts w:ascii="Arial" w:hAnsi="Arial" w:cs="Arial"/>
        </w:rPr>
        <w:t>82/2018 Sb., Vyhláška o kybernetické bezpečnosti</w:t>
      </w:r>
      <w:r w:rsidRPr="0021261B">
        <w:rPr>
          <w:rFonts w:ascii="Arial" w:hAnsi="Arial" w:cs="Arial"/>
        </w:rPr>
        <w:t xml:space="preserve">, jehož je </w:t>
      </w:r>
      <w:r>
        <w:rPr>
          <w:rFonts w:ascii="Arial" w:hAnsi="Arial" w:cs="Arial"/>
        </w:rPr>
        <w:t>Nájemce</w:t>
      </w:r>
      <w:r w:rsidRPr="0021261B">
        <w:rPr>
          <w:rFonts w:ascii="Arial" w:hAnsi="Arial" w:cs="Arial"/>
        </w:rPr>
        <w:t xml:space="preserve"> správcem a provozovatelem</w:t>
      </w:r>
      <w:r>
        <w:rPr>
          <w:rFonts w:ascii="Arial" w:hAnsi="Arial" w:cs="Arial"/>
        </w:rPr>
        <w:t>.</w:t>
      </w:r>
    </w:p>
    <w:p w14:paraId="62BF8527" w14:textId="55F7287C" w:rsidR="0071435D" w:rsidRPr="004E487A" w:rsidRDefault="00F837D3" w:rsidP="002465C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71435D" w:rsidRPr="0021261B">
        <w:rPr>
          <w:rFonts w:ascii="Arial" w:hAnsi="Arial" w:cs="Arial"/>
        </w:rPr>
        <w:t xml:space="preserve"> si při ukončení </w:t>
      </w:r>
      <w:r w:rsidR="008D2FB4">
        <w:rPr>
          <w:rFonts w:ascii="Arial" w:hAnsi="Arial" w:cs="Arial"/>
        </w:rPr>
        <w:t xml:space="preserve">nájmu nebo </w:t>
      </w:r>
      <w:r w:rsidR="0071435D" w:rsidRPr="0021261B">
        <w:rPr>
          <w:rFonts w:ascii="Arial" w:hAnsi="Arial" w:cs="Arial"/>
        </w:rPr>
        <w:t xml:space="preserve">provozu PZ </w:t>
      </w:r>
      <w:r w:rsidR="008D2FB4">
        <w:rPr>
          <w:rFonts w:ascii="Arial" w:hAnsi="Arial" w:cs="Arial"/>
        </w:rPr>
        <w:t xml:space="preserve">vyhrazuje právo </w:t>
      </w:r>
      <w:r w:rsidR="0071435D" w:rsidRPr="0021261B">
        <w:rPr>
          <w:rFonts w:ascii="Arial" w:hAnsi="Arial" w:cs="Arial"/>
        </w:rPr>
        <w:t xml:space="preserve">vyjmutí a </w:t>
      </w:r>
      <w:r w:rsidR="008D2FB4">
        <w:rPr>
          <w:rFonts w:ascii="Arial" w:hAnsi="Arial" w:cs="Arial"/>
        </w:rPr>
        <w:t xml:space="preserve">bezúplatný převod </w:t>
      </w:r>
      <w:r w:rsidR="0071435D" w:rsidRPr="0021261B">
        <w:rPr>
          <w:rFonts w:ascii="Arial" w:hAnsi="Arial" w:cs="Arial"/>
        </w:rPr>
        <w:t>pevného disku z </w:t>
      </w:r>
      <w:r w:rsidR="00A4681F">
        <w:rPr>
          <w:rFonts w:ascii="Arial" w:hAnsi="Arial" w:cs="Arial"/>
        </w:rPr>
        <w:t>takového</w:t>
      </w:r>
      <w:r w:rsidR="00A4681F" w:rsidRPr="0021261B">
        <w:rPr>
          <w:rFonts w:ascii="Arial" w:hAnsi="Arial" w:cs="Arial"/>
        </w:rPr>
        <w:t xml:space="preserve"> PZ </w:t>
      </w:r>
      <w:r w:rsidR="008D2FB4">
        <w:rPr>
          <w:rFonts w:ascii="Arial" w:hAnsi="Arial" w:cs="Arial"/>
        </w:rPr>
        <w:t>do svého</w:t>
      </w:r>
      <w:r w:rsidR="0071435D" w:rsidRPr="0021261B">
        <w:rPr>
          <w:rFonts w:ascii="Arial" w:hAnsi="Arial" w:cs="Arial"/>
        </w:rPr>
        <w:t xml:space="preserve"> vlastnictví.</w:t>
      </w:r>
      <w:r w:rsidR="009B1BFE">
        <w:rPr>
          <w:rFonts w:ascii="Arial" w:hAnsi="Arial" w:cs="Arial"/>
        </w:rPr>
        <w:t xml:space="preserve"> Pokud je z technologických důvodů nemožné pevný disk z PZ vyjmout, </w:t>
      </w:r>
      <w:r>
        <w:rPr>
          <w:rFonts w:ascii="Arial" w:hAnsi="Arial" w:cs="Arial"/>
        </w:rPr>
        <w:t>Pronajímatel</w:t>
      </w:r>
      <w:r w:rsidR="009B1BFE">
        <w:rPr>
          <w:rFonts w:ascii="Arial" w:hAnsi="Arial" w:cs="Arial"/>
        </w:rPr>
        <w:t xml:space="preserve"> </w:t>
      </w:r>
      <w:r w:rsidR="008D2FB4">
        <w:rPr>
          <w:rFonts w:ascii="Arial" w:hAnsi="Arial" w:cs="Arial"/>
        </w:rPr>
        <w:t xml:space="preserve">se zavazuje </w:t>
      </w:r>
      <w:r w:rsidR="009A2CC1">
        <w:rPr>
          <w:rFonts w:ascii="Arial" w:hAnsi="Arial" w:cs="Arial"/>
        </w:rPr>
        <w:t>provést na svůj náklad</w:t>
      </w:r>
      <w:r w:rsidR="008D2FB4">
        <w:rPr>
          <w:rFonts w:ascii="Arial" w:hAnsi="Arial" w:cs="Arial"/>
        </w:rPr>
        <w:t xml:space="preserve"> </w:t>
      </w:r>
      <w:r w:rsidR="00A4681F">
        <w:rPr>
          <w:rFonts w:ascii="Arial" w:hAnsi="Arial" w:cs="Arial"/>
        </w:rPr>
        <w:t>l</w:t>
      </w:r>
      <w:r w:rsidR="008D2FB4">
        <w:rPr>
          <w:rFonts w:ascii="Arial" w:hAnsi="Arial" w:cs="Arial"/>
        </w:rPr>
        <w:t>ikvidac</w:t>
      </w:r>
      <w:r w:rsidR="00A4681F">
        <w:rPr>
          <w:rFonts w:ascii="Arial" w:hAnsi="Arial" w:cs="Arial"/>
        </w:rPr>
        <w:t>i</w:t>
      </w:r>
      <w:r w:rsidR="009B1BFE">
        <w:rPr>
          <w:rFonts w:ascii="Arial" w:hAnsi="Arial" w:cs="Arial"/>
        </w:rPr>
        <w:t xml:space="preserve"> dat </w:t>
      </w:r>
      <w:r>
        <w:rPr>
          <w:rFonts w:ascii="Arial" w:hAnsi="Arial" w:cs="Arial"/>
        </w:rPr>
        <w:t>Nájemc</w:t>
      </w:r>
      <w:r w:rsidR="009B1BFE">
        <w:rPr>
          <w:rFonts w:ascii="Arial" w:hAnsi="Arial" w:cs="Arial"/>
        </w:rPr>
        <w:t xml:space="preserve">e na PZ </w:t>
      </w:r>
      <w:r w:rsidR="008D2FB4">
        <w:rPr>
          <w:rFonts w:ascii="Arial" w:hAnsi="Arial" w:cs="Arial"/>
        </w:rPr>
        <w:t>dle ustanovení odst.</w:t>
      </w:r>
      <w:r w:rsidR="00EC7696">
        <w:rPr>
          <w:rFonts w:ascii="Arial" w:hAnsi="Arial" w:cs="Arial"/>
        </w:rPr>
        <w:t> </w:t>
      </w:r>
      <w:r w:rsidR="008D2FB4">
        <w:rPr>
          <w:rFonts w:ascii="Arial" w:hAnsi="Arial" w:cs="Arial"/>
        </w:rPr>
        <w:t>4. písm</w:t>
      </w:r>
      <w:r w:rsidR="00EC7696">
        <w:rPr>
          <w:rFonts w:ascii="Arial" w:hAnsi="Arial" w:cs="Arial"/>
        </w:rPr>
        <w:t>. b) přílohy č. 4 vyhlášky č. 82/2018 Sb.</w:t>
      </w:r>
      <w:r w:rsidR="00A4681F">
        <w:rPr>
          <w:rFonts w:ascii="Arial" w:hAnsi="Arial" w:cs="Arial"/>
        </w:rPr>
        <w:t>,</w:t>
      </w:r>
      <w:r w:rsidR="00EC7696">
        <w:rPr>
          <w:rFonts w:ascii="Arial" w:hAnsi="Arial" w:cs="Arial"/>
        </w:rPr>
        <w:t xml:space="preserve"> </w:t>
      </w:r>
      <w:r w:rsidR="008D2FB4">
        <w:rPr>
          <w:rFonts w:ascii="Arial" w:hAnsi="Arial" w:cs="Arial"/>
        </w:rPr>
        <w:t xml:space="preserve">a </w:t>
      </w:r>
      <w:r w:rsidR="00EC7696">
        <w:rPr>
          <w:rFonts w:ascii="Arial" w:hAnsi="Arial" w:cs="Arial"/>
        </w:rPr>
        <w:t xml:space="preserve">tuto skutečnost doložit Nájemci </w:t>
      </w:r>
      <w:r w:rsidR="008D2FB4">
        <w:rPr>
          <w:rFonts w:ascii="Arial" w:hAnsi="Arial" w:cs="Arial"/>
        </w:rPr>
        <w:t xml:space="preserve">písemným </w:t>
      </w:r>
      <w:r w:rsidR="00EC7696">
        <w:rPr>
          <w:rFonts w:ascii="Arial" w:hAnsi="Arial" w:cs="Arial"/>
        </w:rPr>
        <w:t>protokolem o likvidaci dat v identifikovaném PZ</w:t>
      </w:r>
      <w:r w:rsidR="009B1BFE">
        <w:rPr>
          <w:rFonts w:ascii="Arial" w:hAnsi="Arial" w:cs="Arial"/>
        </w:rPr>
        <w:t>.</w:t>
      </w:r>
    </w:p>
    <w:p w14:paraId="5EC4F640" w14:textId="449FF280" w:rsidR="006D272F" w:rsidRPr="0021261B" w:rsidRDefault="00F837D3" w:rsidP="006D27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bookmarkStart w:id="0" w:name="_Ref432580713"/>
      <w:r>
        <w:rPr>
          <w:rFonts w:ascii="Arial" w:hAnsi="Arial" w:cs="Arial"/>
        </w:rPr>
        <w:t>Pronajímatel</w:t>
      </w:r>
      <w:r w:rsidR="006D272F" w:rsidRPr="0021261B">
        <w:rPr>
          <w:rFonts w:ascii="Arial" w:hAnsi="Arial" w:cs="Arial"/>
        </w:rPr>
        <w:t xml:space="preserve"> je povinen </w:t>
      </w:r>
      <w:r w:rsidR="001E34A9">
        <w:rPr>
          <w:rFonts w:ascii="Arial" w:hAnsi="Arial" w:cs="Arial"/>
        </w:rPr>
        <w:t xml:space="preserve">neprodleně </w:t>
      </w:r>
      <w:r w:rsidR="006D272F" w:rsidRPr="0021261B">
        <w:rPr>
          <w:rFonts w:ascii="Arial" w:hAnsi="Arial" w:cs="Arial"/>
        </w:rPr>
        <w:t xml:space="preserve">hlásit vzniklé bezpečnostní incidenty, případně i podezření na ně </w:t>
      </w:r>
      <w:r>
        <w:rPr>
          <w:rFonts w:ascii="Arial" w:hAnsi="Arial" w:cs="Arial"/>
        </w:rPr>
        <w:t>Nájemc</w:t>
      </w:r>
      <w:r w:rsidR="006D272F" w:rsidRPr="0021261B">
        <w:rPr>
          <w:rFonts w:ascii="Arial" w:hAnsi="Arial" w:cs="Arial"/>
        </w:rPr>
        <w:t>i</w:t>
      </w:r>
      <w:r w:rsidR="001E34A9">
        <w:rPr>
          <w:rFonts w:ascii="Arial" w:hAnsi="Arial" w:cs="Arial"/>
        </w:rPr>
        <w:t>, pokud se týkají nebo mohou týkat jeho aktiv</w:t>
      </w:r>
      <w:r w:rsidR="001E34A9" w:rsidRPr="0057790D">
        <w:rPr>
          <w:rFonts w:ascii="Arial" w:hAnsi="Arial" w:cs="Arial"/>
        </w:rPr>
        <w:t>.</w:t>
      </w:r>
      <w:bookmarkEnd w:id="0"/>
    </w:p>
    <w:p w14:paraId="4E12A1F6" w14:textId="77777777" w:rsidR="007577CE" w:rsidRPr="0021261B" w:rsidRDefault="007577CE" w:rsidP="007577CE">
      <w:pPr>
        <w:jc w:val="both"/>
        <w:rPr>
          <w:rFonts w:ascii="Arial" w:hAnsi="Arial" w:cs="Arial"/>
        </w:rPr>
      </w:pPr>
    </w:p>
    <w:p w14:paraId="3BDC413F" w14:textId="6B0E9DFA" w:rsidR="00961EC4" w:rsidRDefault="00961EC4" w:rsidP="007577CE">
      <w:pPr>
        <w:jc w:val="both"/>
        <w:rPr>
          <w:rFonts w:ascii="Arial" w:hAnsi="Arial" w:cs="Arial"/>
        </w:rPr>
      </w:pPr>
    </w:p>
    <w:p w14:paraId="2ACF7ADB" w14:textId="77777777" w:rsidR="004E487A" w:rsidRPr="0021261B" w:rsidRDefault="004E487A" w:rsidP="007577CE">
      <w:pPr>
        <w:jc w:val="both"/>
        <w:rPr>
          <w:rFonts w:ascii="Arial" w:hAnsi="Arial" w:cs="Arial"/>
        </w:rPr>
      </w:pPr>
    </w:p>
    <w:p w14:paraId="0BBFD06D" w14:textId="77777777" w:rsidR="000023E8" w:rsidRPr="0021261B" w:rsidRDefault="004A710D" w:rsidP="000023E8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21261B">
        <w:rPr>
          <w:rFonts w:ascii="Arial" w:hAnsi="Arial" w:cs="Arial"/>
          <w:b/>
        </w:rPr>
        <w:t>Platnost smlouvy</w:t>
      </w:r>
    </w:p>
    <w:p w14:paraId="58ABA476" w14:textId="1E04E83B" w:rsidR="004F1328" w:rsidRPr="0021261B" w:rsidRDefault="004F1328" w:rsidP="0059381B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</w:rPr>
      </w:pPr>
      <w:r w:rsidRPr="0021261B">
        <w:rPr>
          <w:rFonts w:ascii="Arial" w:hAnsi="Arial" w:cs="Arial"/>
        </w:rPr>
        <w:t xml:space="preserve">Tato smlouva se uzavírá na dobu určitou, a to </w:t>
      </w:r>
      <w:r w:rsidR="009A2CC1">
        <w:rPr>
          <w:rFonts w:ascii="Arial" w:hAnsi="Arial" w:cs="Arial"/>
        </w:rPr>
        <w:t xml:space="preserve">od 1. dubna </w:t>
      </w:r>
      <w:r w:rsidR="009A2CC1" w:rsidRPr="00DE2313">
        <w:rPr>
          <w:rFonts w:ascii="Arial" w:hAnsi="Arial" w:cs="Arial"/>
        </w:rPr>
        <w:t xml:space="preserve">2024 </w:t>
      </w:r>
      <w:r w:rsidRPr="00DE2313">
        <w:rPr>
          <w:rFonts w:ascii="Arial" w:hAnsi="Arial" w:cs="Arial"/>
        </w:rPr>
        <w:t xml:space="preserve">do 31. </w:t>
      </w:r>
      <w:r w:rsidR="009A2CC1" w:rsidRPr="00DE2313">
        <w:rPr>
          <w:rFonts w:ascii="Arial" w:hAnsi="Arial" w:cs="Arial"/>
        </w:rPr>
        <w:t>března</w:t>
      </w:r>
      <w:r w:rsidRPr="00DE2313">
        <w:rPr>
          <w:rFonts w:ascii="Arial" w:hAnsi="Arial" w:cs="Arial"/>
        </w:rPr>
        <w:t xml:space="preserve"> </w:t>
      </w:r>
      <w:r w:rsidR="006B3E13" w:rsidRPr="00DE2313">
        <w:rPr>
          <w:rFonts w:ascii="Arial" w:hAnsi="Arial" w:cs="Arial"/>
        </w:rPr>
        <w:t>2028</w:t>
      </w:r>
      <w:r w:rsidRPr="00DE2313">
        <w:rPr>
          <w:rFonts w:ascii="Arial" w:hAnsi="Arial" w:cs="Arial"/>
        </w:rPr>
        <w:t>. Smluvní</w:t>
      </w:r>
      <w:r w:rsidRPr="0021261B">
        <w:rPr>
          <w:rFonts w:ascii="Arial" w:hAnsi="Arial" w:cs="Arial"/>
        </w:rPr>
        <w:t xml:space="preserve"> strany se dohodly, že smlouva nabývá platnosti dnem podpisu oběma smluvními stranami, účinnosti nejdříve dnem uveřejnění v registru smluv, avšak ne dříve, než 1. </w:t>
      </w:r>
      <w:r w:rsidR="009A2CC1">
        <w:rPr>
          <w:rFonts w:ascii="Arial" w:hAnsi="Arial" w:cs="Arial"/>
        </w:rPr>
        <w:t>dubna</w:t>
      </w:r>
      <w:r w:rsidRPr="0021261B">
        <w:rPr>
          <w:rFonts w:ascii="Arial" w:hAnsi="Arial" w:cs="Arial"/>
        </w:rPr>
        <w:t xml:space="preserve"> </w:t>
      </w:r>
      <w:r w:rsidR="006B3E13" w:rsidRPr="0021261B">
        <w:rPr>
          <w:rFonts w:ascii="Arial" w:hAnsi="Arial" w:cs="Arial"/>
        </w:rPr>
        <w:t>202</w:t>
      </w:r>
      <w:r w:rsidR="006B3E13">
        <w:rPr>
          <w:rFonts w:ascii="Arial" w:hAnsi="Arial" w:cs="Arial"/>
        </w:rPr>
        <w:t>4</w:t>
      </w:r>
      <w:r w:rsidRPr="0021261B">
        <w:rPr>
          <w:rFonts w:ascii="Arial" w:hAnsi="Arial" w:cs="Arial"/>
        </w:rPr>
        <w:t>. Před tímto datem tedy nemůže být ze smlouvy plněno.</w:t>
      </w:r>
    </w:p>
    <w:p w14:paraId="4BD12BEB" w14:textId="3D4DDBAD" w:rsidR="004A710D" w:rsidRPr="0021261B" w:rsidRDefault="00CE4435" w:rsidP="004A710D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</w:t>
      </w:r>
      <w:r w:rsidR="004A710D" w:rsidRPr="0021261B">
        <w:rPr>
          <w:rFonts w:ascii="Arial" w:hAnsi="Arial" w:cs="Arial"/>
        </w:rPr>
        <w:t xml:space="preserve">mlouva se uzavírá na základní dobu stanovenou v bodě </w:t>
      </w:r>
      <w:r w:rsidR="00102985" w:rsidRPr="0021261B">
        <w:rPr>
          <w:rFonts w:ascii="Arial" w:hAnsi="Arial" w:cs="Arial"/>
        </w:rPr>
        <w:t>1.1 této</w:t>
      </w:r>
      <w:r w:rsidR="004A710D" w:rsidRPr="0021261B">
        <w:rPr>
          <w:rFonts w:ascii="Arial" w:hAnsi="Arial" w:cs="Arial"/>
        </w:rPr>
        <w:t xml:space="preserve"> smlouvy.</w:t>
      </w:r>
    </w:p>
    <w:p w14:paraId="328EA32C" w14:textId="77777777" w:rsidR="0020356E" w:rsidRPr="0021261B" w:rsidRDefault="002C022F" w:rsidP="002C022F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261B">
        <w:rPr>
          <w:rFonts w:ascii="Arial" w:hAnsi="Arial" w:cs="Arial"/>
        </w:rPr>
        <w:t>Smluvní strany mohou odstoupit od této smlouvy v případě, že druhá strana porušuje své povinnosti vyplývající z této smlouvy a nereaguje na písemnou výzvu k nápravě v dodatečně stanovené lhůtě. Odstoupení od smlouvy je možné pouze na základě doručení písemného oznámení s výpovědní lhůtou 30 dnů před datem, kdy má být smlouva ukončena.</w:t>
      </w:r>
    </w:p>
    <w:p w14:paraId="2516AFCB" w14:textId="3BAA9006" w:rsidR="000F1021" w:rsidRPr="004E487A" w:rsidRDefault="00F837D3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2C022F" w:rsidRPr="0021261B">
        <w:rPr>
          <w:rFonts w:ascii="Arial" w:hAnsi="Arial" w:cs="Arial"/>
        </w:rPr>
        <w:t xml:space="preserve"> </w:t>
      </w:r>
      <w:r w:rsidR="002C022F" w:rsidRPr="004E487A">
        <w:rPr>
          <w:rFonts w:ascii="Arial" w:hAnsi="Arial" w:cs="Arial"/>
        </w:rPr>
        <w:t xml:space="preserve">je oprávněn okamžitě vypovědět tuto smlouvu bez výpovědní lhůty, jestliže </w:t>
      </w:r>
      <w:r>
        <w:rPr>
          <w:rFonts w:ascii="Arial" w:hAnsi="Arial" w:cs="Arial"/>
        </w:rPr>
        <w:t>Nájemc</w:t>
      </w:r>
      <w:r w:rsidR="004638BD">
        <w:rPr>
          <w:rFonts w:ascii="Arial" w:hAnsi="Arial" w:cs="Arial"/>
        </w:rPr>
        <w:t>e</w:t>
      </w:r>
      <w:r w:rsidR="002C022F" w:rsidRPr="004E487A">
        <w:rPr>
          <w:rFonts w:ascii="Arial" w:hAnsi="Arial" w:cs="Arial"/>
        </w:rPr>
        <w:t xml:space="preserve"> je v prodlení s platbou déle jak jeden měsíc a nereaguje na příslušné upomínky během další poskytnuté </w:t>
      </w:r>
      <w:proofErr w:type="gramStart"/>
      <w:r w:rsidR="002C022F" w:rsidRPr="004E487A">
        <w:rPr>
          <w:rFonts w:ascii="Arial" w:hAnsi="Arial" w:cs="Arial"/>
        </w:rPr>
        <w:t>14 denní</w:t>
      </w:r>
      <w:proofErr w:type="gramEnd"/>
      <w:r w:rsidR="002C022F" w:rsidRPr="004E487A">
        <w:rPr>
          <w:rFonts w:ascii="Arial" w:hAnsi="Arial" w:cs="Arial"/>
        </w:rPr>
        <w:t xml:space="preserve"> lhůty</w:t>
      </w:r>
      <w:r w:rsidR="004A710D" w:rsidRPr="004E487A">
        <w:rPr>
          <w:rFonts w:ascii="Arial" w:hAnsi="Arial" w:cs="Arial"/>
        </w:rPr>
        <w:t>.</w:t>
      </w:r>
    </w:p>
    <w:p w14:paraId="7262CC4B" w14:textId="19640A07" w:rsidR="007623FA" w:rsidRPr="004E487A" w:rsidRDefault="007623FA" w:rsidP="004E487A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E487A">
        <w:rPr>
          <w:rFonts w:ascii="Arial" w:hAnsi="Arial" w:cs="Arial"/>
        </w:rPr>
        <w:t xml:space="preserve">Obě smluvní strany mohou </w:t>
      </w:r>
      <w:r w:rsidR="00570E22" w:rsidRPr="004E487A">
        <w:rPr>
          <w:rFonts w:ascii="Arial" w:hAnsi="Arial" w:cs="Arial"/>
        </w:rPr>
        <w:t>vypovědět tuto</w:t>
      </w:r>
      <w:r w:rsidRPr="004E487A">
        <w:rPr>
          <w:rFonts w:ascii="Arial" w:hAnsi="Arial" w:cs="Arial"/>
        </w:rPr>
        <w:t xml:space="preserve"> smlouv</w:t>
      </w:r>
      <w:r w:rsidR="00570E22" w:rsidRPr="004E487A">
        <w:rPr>
          <w:rFonts w:ascii="Arial" w:hAnsi="Arial" w:cs="Arial"/>
        </w:rPr>
        <w:t>u</w:t>
      </w:r>
      <w:r w:rsidRPr="004E487A">
        <w:rPr>
          <w:rFonts w:ascii="Arial" w:hAnsi="Arial" w:cs="Arial"/>
        </w:rPr>
        <w:t xml:space="preserve"> písemnou výpovědí s výpovědní lhůtou 3 měsíce, která začíná běžet od 1. dne následujícího kalendářního měsíce</w:t>
      </w:r>
      <w:r w:rsidR="00570E22" w:rsidRPr="004E487A">
        <w:rPr>
          <w:rFonts w:ascii="Arial" w:hAnsi="Arial" w:cs="Arial"/>
        </w:rPr>
        <w:t xml:space="preserve"> po doručení výpovědi</w:t>
      </w:r>
      <w:r w:rsidRPr="004E487A">
        <w:rPr>
          <w:rFonts w:ascii="Arial" w:hAnsi="Arial" w:cs="Arial"/>
        </w:rPr>
        <w:t>.</w:t>
      </w:r>
      <w:r w:rsidR="00073B25" w:rsidRPr="004E487A">
        <w:rPr>
          <w:rFonts w:ascii="Arial" w:hAnsi="Arial" w:cs="Arial"/>
        </w:rPr>
        <w:t xml:space="preserve"> A to z důvodů, které mají svůj původ v možné změně lokality </w:t>
      </w:r>
      <w:r w:rsidR="00F837D3">
        <w:rPr>
          <w:rFonts w:ascii="Arial" w:hAnsi="Arial" w:cs="Arial"/>
        </w:rPr>
        <w:t>Nájemc</w:t>
      </w:r>
      <w:r w:rsidR="00073B25" w:rsidRPr="004E487A">
        <w:rPr>
          <w:rFonts w:ascii="Arial" w:hAnsi="Arial" w:cs="Arial"/>
        </w:rPr>
        <w:t xml:space="preserve">e (dle Přílohy č. </w:t>
      </w:r>
      <w:r w:rsidR="00BB3982">
        <w:rPr>
          <w:rFonts w:ascii="Arial" w:hAnsi="Arial" w:cs="Arial"/>
        </w:rPr>
        <w:t>6</w:t>
      </w:r>
      <w:r w:rsidR="00073B25" w:rsidRPr="004E487A">
        <w:rPr>
          <w:rFonts w:ascii="Arial" w:hAnsi="Arial" w:cs="Arial"/>
        </w:rPr>
        <w:t>) v průběhu platnosti této smlouvy.</w:t>
      </w:r>
    </w:p>
    <w:p w14:paraId="5344595F" w14:textId="2DE16BD6" w:rsidR="0020356E" w:rsidRPr="0021261B" w:rsidRDefault="000F1021" w:rsidP="0020356E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E487A">
        <w:rPr>
          <w:rFonts w:ascii="Arial" w:hAnsi="Arial" w:cs="Arial"/>
        </w:rPr>
        <w:t xml:space="preserve">Při ukončení </w:t>
      </w:r>
      <w:r w:rsidR="003C6145">
        <w:rPr>
          <w:rFonts w:ascii="Arial" w:hAnsi="Arial" w:cs="Arial"/>
        </w:rPr>
        <w:t>této</w:t>
      </w:r>
      <w:r w:rsidRPr="004E487A">
        <w:rPr>
          <w:rFonts w:ascii="Arial" w:hAnsi="Arial" w:cs="Arial"/>
        </w:rPr>
        <w:t xml:space="preserve"> smlouvy z</w:t>
      </w:r>
      <w:r w:rsidR="00102985" w:rsidRPr="004E487A">
        <w:rPr>
          <w:rFonts w:ascii="Arial" w:hAnsi="Arial" w:cs="Arial"/>
        </w:rPr>
        <w:t> jaký</w:t>
      </w:r>
      <w:r w:rsidR="006E010A" w:rsidRPr="004E487A">
        <w:rPr>
          <w:rFonts w:ascii="Arial" w:hAnsi="Arial" w:cs="Arial"/>
        </w:rPr>
        <w:t>ch</w:t>
      </w:r>
      <w:r w:rsidR="00102985" w:rsidRPr="004E487A">
        <w:rPr>
          <w:rFonts w:ascii="Arial" w:hAnsi="Arial" w:cs="Arial"/>
        </w:rPr>
        <w:t>koli</w:t>
      </w:r>
      <w:r w:rsidR="006E010A" w:rsidRPr="004E487A">
        <w:rPr>
          <w:rFonts w:ascii="Arial" w:hAnsi="Arial" w:cs="Arial"/>
        </w:rPr>
        <w:t>v</w:t>
      </w:r>
      <w:r w:rsidR="00102985" w:rsidRPr="004E487A">
        <w:rPr>
          <w:rFonts w:ascii="Arial" w:hAnsi="Arial" w:cs="Arial"/>
        </w:rPr>
        <w:t xml:space="preserve"> </w:t>
      </w:r>
      <w:r w:rsidRPr="004E487A">
        <w:rPr>
          <w:rFonts w:ascii="Arial" w:hAnsi="Arial" w:cs="Arial"/>
        </w:rPr>
        <w:t>důvod</w:t>
      </w:r>
      <w:r w:rsidR="006E010A" w:rsidRPr="004E487A">
        <w:rPr>
          <w:rFonts w:ascii="Arial" w:hAnsi="Arial" w:cs="Arial"/>
        </w:rPr>
        <w:t>ů</w:t>
      </w:r>
      <w:r w:rsidRPr="004E487A">
        <w:rPr>
          <w:rFonts w:ascii="Arial" w:hAnsi="Arial" w:cs="Arial"/>
        </w:rPr>
        <w:t xml:space="preserve"> </w:t>
      </w:r>
      <w:r w:rsidR="006D272F" w:rsidRPr="004E487A">
        <w:rPr>
          <w:rFonts w:ascii="Arial" w:hAnsi="Arial" w:cs="Arial"/>
        </w:rPr>
        <w:t>bude veškerý n</w:t>
      </w:r>
      <w:r w:rsidRPr="004E487A">
        <w:rPr>
          <w:rFonts w:ascii="Arial" w:hAnsi="Arial" w:cs="Arial"/>
        </w:rPr>
        <w:t xml:space="preserve">erozbalený uskladněný spotřební materiál </w:t>
      </w:r>
      <w:r w:rsidR="006D272F" w:rsidRPr="004E487A">
        <w:rPr>
          <w:rFonts w:ascii="Arial" w:hAnsi="Arial" w:cs="Arial"/>
        </w:rPr>
        <w:t xml:space="preserve">pro PZ </w:t>
      </w:r>
      <w:r w:rsidR="003F31DE" w:rsidRPr="004E487A">
        <w:rPr>
          <w:rFonts w:ascii="Arial" w:hAnsi="Arial" w:cs="Arial"/>
        </w:rPr>
        <w:t xml:space="preserve">poskytnutá </w:t>
      </w:r>
      <w:r w:rsidR="00F837D3">
        <w:rPr>
          <w:rFonts w:ascii="Arial" w:hAnsi="Arial" w:cs="Arial"/>
        </w:rPr>
        <w:t>Pronajímatel</w:t>
      </w:r>
      <w:r w:rsidR="003F31DE" w:rsidRPr="004E487A">
        <w:rPr>
          <w:rFonts w:ascii="Arial" w:hAnsi="Arial" w:cs="Arial"/>
        </w:rPr>
        <w:t>em</w:t>
      </w:r>
      <w:r w:rsidR="003F31DE" w:rsidRPr="0021261B">
        <w:rPr>
          <w:rFonts w:ascii="Arial" w:hAnsi="Arial" w:cs="Arial"/>
        </w:rPr>
        <w:t xml:space="preserve"> </w:t>
      </w:r>
      <w:r w:rsidRPr="0021261B">
        <w:rPr>
          <w:rFonts w:ascii="Arial" w:hAnsi="Arial" w:cs="Arial"/>
        </w:rPr>
        <w:t xml:space="preserve">na skladě </w:t>
      </w:r>
      <w:r w:rsidR="00F837D3">
        <w:rPr>
          <w:rFonts w:ascii="Arial" w:hAnsi="Arial" w:cs="Arial"/>
        </w:rPr>
        <w:t>Nájemc</w:t>
      </w:r>
      <w:r w:rsidRPr="0021261B">
        <w:rPr>
          <w:rFonts w:ascii="Arial" w:hAnsi="Arial" w:cs="Arial"/>
        </w:rPr>
        <w:t>e vrácen</w:t>
      </w:r>
      <w:r w:rsidR="003F31DE" w:rsidRPr="0021261B">
        <w:rPr>
          <w:rFonts w:ascii="Arial" w:hAnsi="Arial" w:cs="Arial"/>
        </w:rPr>
        <w:t>a</w:t>
      </w:r>
      <w:r w:rsidRPr="0021261B">
        <w:rPr>
          <w:rFonts w:ascii="Arial" w:hAnsi="Arial" w:cs="Arial"/>
        </w:rPr>
        <w:t xml:space="preserve"> oproti Předávacímu protokolu </w:t>
      </w:r>
      <w:r w:rsidR="00F837D3">
        <w:rPr>
          <w:rFonts w:ascii="Arial" w:hAnsi="Arial" w:cs="Arial"/>
        </w:rPr>
        <w:t>Pronajímatel</w:t>
      </w:r>
      <w:r w:rsidRPr="0021261B">
        <w:rPr>
          <w:rFonts w:ascii="Arial" w:hAnsi="Arial" w:cs="Arial"/>
        </w:rPr>
        <w:t>i.</w:t>
      </w:r>
    </w:p>
    <w:p w14:paraId="002582BC" w14:textId="5A5F7F04" w:rsidR="009F5381" w:rsidRPr="0021261B" w:rsidRDefault="00F837D3" w:rsidP="009F5381">
      <w:pPr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F9590C">
        <w:rPr>
          <w:rFonts w:ascii="Arial" w:hAnsi="Arial" w:cs="Arial"/>
        </w:rPr>
        <w:t>e</w:t>
      </w:r>
      <w:r w:rsidR="00E073A8" w:rsidRPr="0021261B">
        <w:rPr>
          <w:rFonts w:ascii="Arial" w:hAnsi="Arial" w:cs="Arial"/>
        </w:rPr>
        <w:t xml:space="preserve"> má </w:t>
      </w:r>
      <w:r w:rsidR="009F5381" w:rsidRPr="0021261B">
        <w:rPr>
          <w:rFonts w:ascii="Arial" w:hAnsi="Arial" w:cs="Arial"/>
        </w:rPr>
        <w:t xml:space="preserve">5 </w:t>
      </w:r>
      <w:r w:rsidR="00C34EB7" w:rsidRPr="0021261B">
        <w:rPr>
          <w:rFonts w:ascii="Arial" w:hAnsi="Arial" w:cs="Arial"/>
        </w:rPr>
        <w:t xml:space="preserve">kalendářních </w:t>
      </w:r>
      <w:r w:rsidR="009F5381" w:rsidRPr="0021261B">
        <w:rPr>
          <w:rFonts w:ascii="Arial" w:hAnsi="Arial" w:cs="Arial"/>
        </w:rPr>
        <w:t>dnů od skončení doby nájmu</w:t>
      </w:r>
      <w:r w:rsidR="00574307" w:rsidRPr="0021261B">
        <w:rPr>
          <w:rFonts w:ascii="Arial" w:hAnsi="Arial" w:cs="Arial"/>
        </w:rPr>
        <w:t xml:space="preserve">, aby umožnil </w:t>
      </w:r>
      <w:r>
        <w:rPr>
          <w:rFonts w:ascii="Arial" w:hAnsi="Arial" w:cs="Arial"/>
        </w:rPr>
        <w:t>Pronajímatel</w:t>
      </w:r>
      <w:r w:rsidR="00574307" w:rsidRPr="0021261B">
        <w:rPr>
          <w:rFonts w:ascii="Arial" w:hAnsi="Arial" w:cs="Arial"/>
        </w:rPr>
        <w:t>i</w:t>
      </w:r>
      <w:r w:rsidR="009F5381" w:rsidRPr="0021261B">
        <w:rPr>
          <w:rFonts w:ascii="Arial" w:hAnsi="Arial" w:cs="Arial"/>
        </w:rPr>
        <w:t xml:space="preserve"> </w:t>
      </w:r>
      <w:r w:rsidR="00574307" w:rsidRPr="0021261B">
        <w:rPr>
          <w:rFonts w:ascii="Arial" w:hAnsi="Arial" w:cs="Arial"/>
        </w:rPr>
        <w:t>odvezení</w:t>
      </w:r>
      <w:r w:rsidR="009F5381" w:rsidRPr="0021261B">
        <w:rPr>
          <w:rFonts w:ascii="Arial" w:hAnsi="Arial" w:cs="Arial"/>
        </w:rPr>
        <w:t xml:space="preserve"> </w:t>
      </w:r>
      <w:r w:rsidR="003A47E8" w:rsidRPr="0021261B">
        <w:rPr>
          <w:rFonts w:ascii="Arial" w:hAnsi="Arial" w:cs="Arial"/>
        </w:rPr>
        <w:t xml:space="preserve">pronajatých </w:t>
      </w:r>
      <w:r w:rsidR="009F5381" w:rsidRPr="0021261B">
        <w:rPr>
          <w:rFonts w:ascii="Arial" w:hAnsi="Arial" w:cs="Arial"/>
        </w:rPr>
        <w:t>PZ</w:t>
      </w:r>
      <w:r w:rsidR="00E073A8" w:rsidRPr="0021261B">
        <w:rPr>
          <w:rFonts w:ascii="Arial" w:hAnsi="Arial" w:cs="Arial"/>
        </w:rPr>
        <w:t xml:space="preserve"> </w:t>
      </w:r>
      <w:r w:rsidR="003A47E8" w:rsidRPr="0021261B">
        <w:rPr>
          <w:rFonts w:ascii="Arial" w:hAnsi="Arial" w:cs="Arial"/>
        </w:rPr>
        <w:t xml:space="preserve">zpátky </w:t>
      </w:r>
      <w:r>
        <w:rPr>
          <w:rFonts w:ascii="Arial" w:hAnsi="Arial" w:cs="Arial"/>
        </w:rPr>
        <w:t>Pronajímatel</w:t>
      </w:r>
      <w:r w:rsidR="00E073A8" w:rsidRPr="0021261B">
        <w:rPr>
          <w:rFonts w:ascii="Arial" w:hAnsi="Arial" w:cs="Arial"/>
        </w:rPr>
        <w:t xml:space="preserve">i, a to </w:t>
      </w:r>
      <w:r w:rsidR="009F5381" w:rsidRPr="0021261B">
        <w:rPr>
          <w:rFonts w:ascii="Arial" w:hAnsi="Arial" w:cs="Arial"/>
        </w:rPr>
        <w:t xml:space="preserve">na základě písemného předávacího protokolu. </w:t>
      </w:r>
      <w:r>
        <w:rPr>
          <w:rFonts w:ascii="Arial" w:hAnsi="Arial" w:cs="Arial"/>
        </w:rPr>
        <w:t>Pronajímatel</w:t>
      </w:r>
      <w:r w:rsidR="009F5381" w:rsidRPr="0021261B">
        <w:rPr>
          <w:rFonts w:ascii="Arial" w:hAnsi="Arial" w:cs="Arial"/>
        </w:rPr>
        <w:t xml:space="preserve"> se k</w:t>
      </w:r>
      <w:r w:rsidR="00E073A8" w:rsidRPr="0021261B">
        <w:rPr>
          <w:rFonts w:ascii="Arial" w:hAnsi="Arial" w:cs="Arial"/>
        </w:rPr>
        <w:t> předání z</w:t>
      </w:r>
      <w:r w:rsidR="009F5381" w:rsidRPr="0021261B">
        <w:rPr>
          <w:rFonts w:ascii="Arial" w:hAnsi="Arial" w:cs="Arial"/>
        </w:rPr>
        <w:t xml:space="preserve">avazuje poskytnout veškerou součinnost. </w:t>
      </w:r>
    </w:p>
    <w:p w14:paraId="3A150505" w14:textId="7B667F7A" w:rsidR="009F5381" w:rsidRDefault="009F5381" w:rsidP="009F5381">
      <w:pPr>
        <w:ind w:left="426"/>
        <w:jc w:val="both"/>
        <w:rPr>
          <w:rFonts w:ascii="Arial" w:hAnsi="Arial" w:cs="Arial"/>
        </w:rPr>
      </w:pPr>
    </w:p>
    <w:p w14:paraId="26356FCC" w14:textId="77777777" w:rsidR="004E487A" w:rsidRDefault="004E487A" w:rsidP="009F5381">
      <w:pPr>
        <w:ind w:left="426"/>
        <w:jc w:val="both"/>
        <w:rPr>
          <w:rFonts w:ascii="Arial" w:hAnsi="Arial" w:cs="Arial"/>
        </w:rPr>
      </w:pPr>
    </w:p>
    <w:p w14:paraId="536E566D" w14:textId="77777777" w:rsidR="0045480F" w:rsidRPr="00FC42FF" w:rsidRDefault="0045480F" w:rsidP="006D3022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4AF67202" w14:textId="77777777" w:rsidR="006B77D5" w:rsidRPr="00FC42FF" w:rsidRDefault="006B77D5" w:rsidP="00981EF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C42FF">
        <w:rPr>
          <w:rFonts w:ascii="Arial" w:hAnsi="Arial" w:cs="Arial"/>
          <w:b/>
        </w:rPr>
        <w:lastRenderedPageBreak/>
        <w:t>Závěrečná ustanovení</w:t>
      </w:r>
    </w:p>
    <w:p w14:paraId="6B808B78" w14:textId="2546275C" w:rsidR="005903A0" w:rsidRDefault="00354CA7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Přílohami této </w:t>
      </w:r>
      <w:r w:rsidR="005903A0" w:rsidRPr="00FC42FF">
        <w:rPr>
          <w:rFonts w:cs="Arial"/>
          <w:sz w:val="20"/>
        </w:rPr>
        <w:t>smlouv</w:t>
      </w:r>
      <w:r>
        <w:rPr>
          <w:rFonts w:cs="Arial"/>
          <w:sz w:val="20"/>
        </w:rPr>
        <w:t>y</w:t>
      </w:r>
      <w:r w:rsidR="005903A0" w:rsidRPr="00FC42FF">
        <w:rPr>
          <w:rFonts w:cs="Arial"/>
          <w:sz w:val="20"/>
        </w:rPr>
        <w:t xml:space="preserve"> </w:t>
      </w:r>
      <w:r>
        <w:rPr>
          <w:rFonts w:cs="Arial"/>
          <w:sz w:val="20"/>
        </w:rPr>
        <w:t>jsou</w:t>
      </w:r>
      <w:r w:rsidR="00102985" w:rsidRPr="00FC42FF">
        <w:rPr>
          <w:rFonts w:cs="Arial"/>
          <w:sz w:val="20"/>
        </w:rPr>
        <w:t xml:space="preserve"> Příloh</w:t>
      </w:r>
      <w:r>
        <w:rPr>
          <w:rFonts w:cs="Arial"/>
          <w:sz w:val="20"/>
        </w:rPr>
        <w:t>a</w:t>
      </w:r>
      <w:r w:rsidR="00102985" w:rsidRPr="00FC42FF">
        <w:rPr>
          <w:rFonts w:cs="Arial"/>
          <w:sz w:val="20"/>
        </w:rPr>
        <w:t xml:space="preserve"> č. 1</w:t>
      </w:r>
      <w:r w:rsidR="003F5963">
        <w:rPr>
          <w:rFonts w:cs="Arial"/>
          <w:sz w:val="20"/>
        </w:rPr>
        <w:t xml:space="preserve">, Příloha č. </w:t>
      </w:r>
      <w:r w:rsidR="00CA15A9">
        <w:rPr>
          <w:rFonts w:cs="Arial"/>
          <w:sz w:val="20"/>
        </w:rPr>
        <w:t>2</w:t>
      </w:r>
      <w:r w:rsidR="00D955E0">
        <w:rPr>
          <w:rFonts w:cs="Arial"/>
          <w:sz w:val="20"/>
        </w:rPr>
        <w:t>, Příloh</w:t>
      </w:r>
      <w:r>
        <w:rPr>
          <w:rFonts w:cs="Arial"/>
          <w:sz w:val="20"/>
        </w:rPr>
        <w:t>a</w:t>
      </w:r>
      <w:r w:rsidR="00D955E0">
        <w:rPr>
          <w:rFonts w:cs="Arial"/>
          <w:sz w:val="20"/>
        </w:rPr>
        <w:t xml:space="preserve"> č. </w:t>
      </w:r>
      <w:r w:rsidR="00CA15A9">
        <w:rPr>
          <w:rFonts w:cs="Arial"/>
          <w:sz w:val="20"/>
        </w:rPr>
        <w:t>3, Příloha č. 4</w:t>
      </w:r>
      <w:r w:rsidR="00BB3982">
        <w:rPr>
          <w:rFonts w:cs="Arial"/>
          <w:sz w:val="20"/>
        </w:rPr>
        <w:t>,</w:t>
      </w:r>
      <w:r w:rsidR="00CA15A9">
        <w:rPr>
          <w:rFonts w:cs="Arial"/>
          <w:sz w:val="20"/>
        </w:rPr>
        <w:t xml:space="preserve"> Příloha č. 5</w:t>
      </w:r>
      <w:r w:rsidR="00BB3982">
        <w:rPr>
          <w:rFonts w:cs="Arial"/>
          <w:sz w:val="20"/>
        </w:rPr>
        <w:t xml:space="preserve"> a Příloha č. 6.</w:t>
      </w:r>
      <w:r w:rsidR="00574307">
        <w:rPr>
          <w:rFonts w:cs="Arial"/>
          <w:sz w:val="20"/>
        </w:rPr>
        <w:t xml:space="preserve"> </w:t>
      </w:r>
    </w:p>
    <w:p w14:paraId="3D736524" w14:textId="0C353BCA" w:rsidR="00D955E0" w:rsidRDefault="00F837D3" w:rsidP="005903A0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Pronajímatel</w:t>
      </w:r>
      <w:r w:rsidR="00D955E0">
        <w:rPr>
          <w:rFonts w:cs="Arial"/>
          <w:sz w:val="20"/>
        </w:rPr>
        <w:t xml:space="preserve"> bere na vědomí a výslovně souhlasí s tím, že </w:t>
      </w:r>
      <w:r>
        <w:rPr>
          <w:rFonts w:cs="Arial"/>
          <w:sz w:val="20"/>
        </w:rPr>
        <w:t>Nájemc</w:t>
      </w:r>
      <w:r w:rsidR="00F9590C">
        <w:rPr>
          <w:rFonts w:cs="Arial"/>
          <w:sz w:val="20"/>
        </w:rPr>
        <w:t>e</w:t>
      </w:r>
      <w:r w:rsidR="00D955E0">
        <w:rPr>
          <w:rFonts w:cs="Arial"/>
          <w:sz w:val="20"/>
        </w:rPr>
        <w:t xml:space="preserve"> je oprávněn v souvislosti se svojí zákonnou povinností uveřejnit originál podepsané smlouvy </w:t>
      </w:r>
      <w:r w:rsidR="00CA15A9">
        <w:rPr>
          <w:rFonts w:cs="Arial"/>
          <w:sz w:val="20"/>
        </w:rPr>
        <w:t xml:space="preserve">v Registru smluv </w:t>
      </w:r>
      <w:r w:rsidR="00D955E0">
        <w:rPr>
          <w:rFonts w:cs="Arial"/>
          <w:sz w:val="20"/>
        </w:rPr>
        <w:t>v elektronické podobě, a to bez časového omezení.</w:t>
      </w:r>
    </w:p>
    <w:p w14:paraId="2AE84AC5" w14:textId="77777777" w:rsidR="006B77D5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Případné změny či doplňky této smlouvy lze činit pouze písemně, formou dodatků podepsaných oběma smluvními stranami</w:t>
      </w:r>
      <w:r w:rsidR="006B77D5" w:rsidRPr="00FC42FF">
        <w:rPr>
          <w:rFonts w:cs="Arial"/>
          <w:sz w:val="20"/>
        </w:rPr>
        <w:t>.</w:t>
      </w:r>
    </w:p>
    <w:p w14:paraId="2C892216" w14:textId="77777777"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Případná neplatnost některého ujednání této smlouvy neznamená neplatnost celé smlouvy.</w:t>
      </w:r>
      <w:r w:rsidR="00503D02" w:rsidRPr="00FC42FF">
        <w:rPr>
          <w:rFonts w:cs="Arial"/>
          <w:sz w:val="20"/>
        </w:rPr>
        <w:t xml:space="preserve"> Obě smluvní strany se zavazují, že v takovém případě uzavřou dodatek ke smlouvě, obsahující nové ujednání svým </w:t>
      </w:r>
      <w:r w:rsidR="005903A0" w:rsidRPr="00FC42FF">
        <w:rPr>
          <w:rFonts w:cs="Arial"/>
          <w:sz w:val="20"/>
        </w:rPr>
        <w:t xml:space="preserve">obsahem a </w:t>
      </w:r>
      <w:r w:rsidR="00503D02" w:rsidRPr="00FC42FF">
        <w:rPr>
          <w:rFonts w:cs="Arial"/>
          <w:sz w:val="20"/>
        </w:rPr>
        <w:t xml:space="preserve">smyslem nejbližší </w:t>
      </w:r>
      <w:r w:rsidR="005903A0" w:rsidRPr="00FC42FF">
        <w:rPr>
          <w:rFonts w:cs="Arial"/>
          <w:sz w:val="20"/>
        </w:rPr>
        <w:t>tomu, které se stalo neplatným.</w:t>
      </w:r>
    </w:p>
    <w:p w14:paraId="23ED7A83" w14:textId="77777777" w:rsidR="006B77D5" w:rsidRPr="00FC42FF" w:rsidRDefault="006B77D5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 xml:space="preserve">Tato smlouva se řídí právním řádem České republiky. V případě otázky neupravené výslovně touto smlouvou, použije se příslušné ustanovení </w:t>
      </w:r>
      <w:r w:rsidR="00102985" w:rsidRPr="00FC42FF">
        <w:rPr>
          <w:rFonts w:cs="Arial"/>
          <w:sz w:val="20"/>
        </w:rPr>
        <w:t xml:space="preserve">občanského </w:t>
      </w:r>
      <w:r w:rsidRPr="00FC42FF">
        <w:rPr>
          <w:rFonts w:cs="Arial"/>
          <w:sz w:val="20"/>
        </w:rPr>
        <w:t>zákoníku.</w:t>
      </w:r>
    </w:p>
    <w:p w14:paraId="6881C93B" w14:textId="77777777" w:rsidR="00CE4435" w:rsidRPr="00FC42FF" w:rsidRDefault="005903A0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Smlouva je v</w:t>
      </w:r>
      <w:r w:rsidR="00CE4435" w:rsidRPr="00FC42FF">
        <w:rPr>
          <w:rFonts w:cs="Arial"/>
          <w:sz w:val="20"/>
        </w:rPr>
        <w:t>yhotoven</w:t>
      </w:r>
      <w:r w:rsidRPr="00FC42FF">
        <w:rPr>
          <w:rFonts w:cs="Arial"/>
          <w:sz w:val="20"/>
        </w:rPr>
        <w:t>a</w:t>
      </w:r>
      <w:r w:rsidR="00CE4435" w:rsidRPr="00FC42FF">
        <w:rPr>
          <w:rFonts w:cs="Arial"/>
          <w:sz w:val="20"/>
        </w:rPr>
        <w:t xml:space="preserve"> ve </w:t>
      </w:r>
      <w:r w:rsidR="00102985" w:rsidRPr="00FC42FF">
        <w:rPr>
          <w:rFonts w:cs="Arial"/>
          <w:sz w:val="20"/>
        </w:rPr>
        <w:t xml:space="preserve">2 </w:t>
      </w:r>
      <w:r w:rsidR="00CE4435" w:rsidRPr="00FC42FF">
        <w:rPr>
          <w:rFonts w:cs="Arial"/>
          <w:sz w:val="20"/>
        </w:rPr>
        <w:t xml:space="preserve">stejnopisech, z nichž každá ze smluvních stran obdrží po </w:t>
      </w:r>
      <w:r w:rsidR="00102985" w:rsidRPr="00FC42FF">
        <w:rPr>
          <w:rFonts w:cs="Arial"/>
          <w:sz w:val="20"/>
        </w:rPr>
        <w:t>1.</w:t>
      </w:r>
    </w:p>
    <w:p w14:paraId="5611CDE0" w14:textId="77777777" w:rsidR="002C022F" w:rsidRPr="00FC42FF" w:rsidRDefault="002C022F" w:rsidP="006D3022">
      <w:pPr>
        <w:pStyle w:val="Zkladntext"/>
        <w:numPr>
          <w:ilvl w:val="1"/>
          <w:numId w:val="2"/>
        </w:numPr>
        <w:tabs>
          <w:tab w:val="clear" w:pos="360"/>
          <w:tab w:val="num" w:pos="426"/>
        </w:tabs>
        <w:ind w:left="426" w:hanging="426"/>
        <w:rPr>
          <w:rFonts w:cs="Arial"/>
          <w:sz w:val="20"/>
        </w:rPr>
      </w:pPr>
      <w:r w:rsidRPr="00FC42FF">
        <w:rPr>
          <w:rFonts w:cs="Arial"/>
          <w:sz w:val="20"/>
        </w:rPr>
        <w:t>Smluvní strany prohlašují, že tato smlouva nebyla uzavřena v tísni, ani za nápadně nevýhodných podmínek, že rozumí jeho obsahu a na důkaz souhlasu s výše uvedeným textem připojují své podpisy.</w:t>
      </w:r>
    </w:p>
    <w:p w14:paraId="0413E45E" w14:textId="77777777" w:rsidR="006D3022" w:rsidRPr="00FC42FF" w:rsidRDefault="006D3022" w:rsidP="006D3022">
      <w:pPr>
        <w:pStyle w:val="Zkladntext"/>
        <w:rPr>
          <w:rFonts w:cs="Arial"/>
          <w:sz w:val="20"/>
        </w:rPr>
      </w:pPr>
    </w:p>
    <w:p w14:paraId="0A2CA366" w14:textId="77777777" w:rsidR="006D3022" w:rsidRPr="00FC42FF" w:rsidRDefault="006D3022" w:rsidP="006D3022">
      <w:pPr>
        <w:pStyle w:val="Zkladntext"/>
        <w:rPr>
          <w:rFonts w:cs="Arial"/>
          <w:sz w:val="20"/>
        </w:rPr>
      </w:pPr>
    </w:p>
    <w:p w14:paraId="6D852AD6" w14:textId="3F0A5561" w:rsidR="006D3022" w:rsidRPr="00FC42FF" w:rsidRDefault="006D3022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V</w:t>
      </w:r>
      <w:del w:id="1" w:author="Tomáš Resler" w:date="2024-02-09T09:38:00Z">
        <w:r w:rsidRPr="00FC42FF" w:rsidDel="00496BAB">
          <w:rPr>
            <w:rFonts w:cs="Arial"/>
            <w:sz w:val="20"/>
          </w:rPr>
          <w:delText> </w:delText>
        </w:r>
      </w:del>
      <w:ins w:id="2" w:author="Tomáš Resler" w:date="2024-02-09T09:38:00Z">
        <w:r w:rsidR="00496BAB">
          <w:rPr>
            <w:rFonts w:cs="Arial"/>
            <w:sz w:val="20"/>
          </w:rPr>
          <w:t> </w:t>
        </w:r>
      </w:ins>
      <w:r w:rsidR="00095DA9">
        <w:rPr>
          <w:rFonts w:cs="Arial"/>
          <w:sz w:val="20"/>
        </w:rPr>
        <w:t>Praze</w:t>
      </w:r>
      <w:ins w:id="3" w:author="Tomáš Resler" w:date="2024-02-09T09:38:00Z">
        <w:r w:rsidR="00496BAB">
          <w:rPr>
            <w:rFonts w:cs="Arial"/>
            <w:sz w:val="20"/>
          </w:rPr>
          <w:t xml:space="preserve">  </w:t>
        </w:r>
      </w:ins>
      <w:r w:rsidRPr="00FC42FF">
        <w:rPr>
          <w:rFonts w:cs="Arial"/>
          <w:sz w:val="20"/>
        </w:rPr>
        <w:t>dne</w:t>
      </w:r>
      <w:bookmarkStart w:id="4" w:name="_GoBack"/>
      <w:bookmarkEnd w:id="4"/>
      <w:r w:rsidRPr="00FC42FF">
        <w:rPr>
          <w:rFonts w:cs="Arial"/>
          <w:sz w:val="20"/>
        </w:rPr>
        <w:tab/>
        <w:t>V</w:t>
      </w:r>
      <w:r w:rsidR="00812127" w:rsidRPr="00FC42FF">
        <w:rPr>
          <w:rFonts w:cs="Arial"/>
          <w:sz w:val="20"/>
        </w:rPr>
        <w:t xml:space="preserve"> </w:t>
      </w:r>
      <w:r w:rsidR="000221A1" w:rsidRPr="00FC42FF">
        <w:rPr>
          <w:rFonts w:cs="Arial"/>
          <w:sz w:val="20"/>
        </w:rPr>
        <w:t xml:space="preserve">Praze </w:t>
      </w:r>
      <w:r w:rsidRPr="00FC42FF">
        <w:rPr>
          <w:rFonts w:cs="Arial"/>
          <w:sz w:val="20"/>
        </w:rPr>
        <w:t>dne</w:t>
      </w:r>
    </w:p>
    <w:p w14:paraId="28C94915" w14:textId="77777777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14:paraId="4D056F7D" w14:textId="77777777" w:rsidR="00CA15A9" w:rsidRDefault="00CA15A9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14:paraId="1A55F32F" w14:textId="0C5A4D72" w:rsidR="00095DA9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 xml:space="preserve">Za </w:t>
      </w:r>
      <w:r w:rsidR="00F837D3">
        <w:rPr>
          <w:rFonts w:cs="Arial"/>
          <w:sz w:val="20"/>
        </w:rPr>
        <w:t>Pronajímatel</w:t>
      </w:r>
      <w:r w:rsidR="00CE4435" w:rsidRPr="00FC42FF">
        <w:rPr>
          <w:rFonts w:cs="Arial"/>
          <w:sz w:val="20"/>
        </w:rPr>
        <w:t>e</w:t>
      </w:r>
      <w:r w:rsidRPr="00FC42FF">
        <w:rPr>
          <w:rFonts w:cs="Arial"/>
          <w:sz w:val="20"/>
        </w:rPr>
        <w:t>:</w:t>
      </w:r>
    </w:p>
    <w:p w14:paraId="6492E57A" w14:textId="57D4D0AA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ab/>
        <w:t xml:space="preserve">Za </w:t>
      </w:r>
      <w:r w:rsidR="00F837D3">
        <w:rPr>
          <w:rFonts w:cs="Arial"/>
          <w:sz w:val="20"/>
        </w:rPr>
        <w:t>Nájemc</w:t>
      </w:r>
      <w:r w:rsidR="00CE4435" w:rsidRPr="00FC42FF">
        <w:rPr>
          <w:rFonts w:cs="Arial"/>
          <w:sz w:val="20"/>
        </w:rPr>
        <w:t>e</w:t>
      </w:r>
      <w:r w:rsidRPr="00FC42FF">
        <w:rPr>
          <w:rFonts w:cs="Arial"/>
          <w:sz w:val="20"/>
        </w:rPr>
        <w:t>:</w:t>
      </w:r>
    </w:p>
    <w:p w14:paraId="727A55B4" w14:textId="77777777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14:paraId="5A36D92B" w14:textId="77777777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14:paraId="05362D5A" w14:textId="77777777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</w:p>
    <w:p w14:paraId="0A768A4C" w14:textId="77777777" w:rsidR="00FB0188" w:rsidRPr="00FC42FF" w:rsidRDefault="00FB0188" w:rsidP="006D3022">
      <w:pPr>
        <w:pStyle w:val="Zkladntext"/>
        <w:tabs>
          <w:tab w:val="left" w:pos="5954"/>
        </w:tabs>
        <w:rPr>
          <w:rFonts w:cs="Arial"/>
          <w:sz w:val="20"/>
        </w:rPr>
      </w:pPr>
      <w:r w:rsidRPr="00FC42FF">
        <w:rPr>
          <w:rFonts w:cs="Arial"/>
          <w:sz w:val="20"/>
        </w:rPr>
        <w:t>……………………………………..</w:t>
      </w:r>
      <w:r w:rsidR="00874D13">
        <w:rPr>
          <w:rFonts w:cs="Arial"/>
          <w:sz w:val="20"/>
        </w:rPr>
        <w:tab/>
      </w:r>
      <w:r w:rsidRPr="00FC42FF">
        <w:rPr>
          <w:rFonts w:cs="Arial"/>
          <w:sz w:val="20"/>
        </w:rPr>
        <w:t>……………………………………………..</w:t>
      </w:r>
    </w:p>
    <w:p w14:paraId="00A44CB8" w14:textId="32D5E266" w:rsidR="00874D13" w:rsidRDefault="000221A1" w:rsidP="007F673C">
      <w:pPr>
        <w:pStyle w:val="Zkladntext2"/>
        <w:rPr>
          <w:rFonts w:cs="Arial"/>
        </w:rPr>
      </w:pPr>
      <w:r w:rsidRPr="00FC42FF">
        <w:rPr>
          <w:rFonts w:cs="Arial"/>
        </w:rPr>
        <w:tab/>
      </w:r>
      <w:r w:rsidR="00095DA9">
        <w:rPr>
          <w:rFonts w:cs="Arial"/>
          <w:b/>
          <w:bCs/>
          <w:color w:val="000000"/>
        </w:rPr>
        <w:t>Petr Valta</w:t>
      </w:r>
      <w:r w:rsidR="00095DA9">
        <w:rPr>
          <w:rFonts w:cs="Arial"/>
          <w:b/>
          <w:bCs/>
          <w:color w:val="000000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Pr="00FC42FF">
        <w:rPr>
          <w:rFonts w:cs="Arial"/>
        </w:rPr>
        <w:tab/>
      </w:r>
      <w:r w:rsidR="00874D13">
        <w:rPr>
          <w:rFonts w:cs="Arial"/>
        </w:rPr>
        <w:tab/>
      </w:r>
      <w:r w:rsidR="00874D13">
        <w:rPr>
          <w:rFonts w:cs="Arial"/>
        </w:rPr>
        <w:tab/>
        <w:t>Ing. Radomil Doležal</w:t>
      </w:r>
      <w:r w:rsidR="00574307">
        <w:rPr>
          <w:rFonts w:cs="Arial"/>
        </w:rPr>
        <w:t>,</w:t>
      </w:r>
      <w:r w:rsidR="00874D13">
        <w:rPr>
          <w:rFonts w:cs="Arial"/>
        </w:rPr>
        <w:t xml:space="preserve"> MBA</w:t>
      </w:r>
    </w:p>
    <w:p w14:paraId="45022F84" w14:textId="23B67AA2" w:rsidR="00095DA9" w:rsidRDefault="00095DA9" w:rsidP="00095DA9">
      <w:pPr>
        <w:pStyle w:val="Zkladntext2"/>
        <w:ind w:firstLine="708"/>
        <w:rPr>
          <w:rFonts w:cs="Arial"/>
        </w:rPr>
      </w:pPr>
      <w:r>
        <w:rPr>
          <w:rFonts w:cs="Arial"/>
        </w:rPr>
        <w:t>člen správní rady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generální ředitel</w:t>
      </w:r>
    </w:p>
    <w:p w14:paraId="7664FC80" w14:textId="77777777" w:rsidR="0041638E" w:rsidRDefault="006E010A" w:rsidP="006E010A">
      <w:pPr>
        <w:pStyle w:val="Zkladntext2"/>
        <w:rPr>
          <w:rFonts w:cs="Arial"/>
          <w:b/>
        </w:rPr>
      </w:pPr>
      <w:r w:rsidRPr="00FC42FF">
        <w:rPr>
          <w:rFonts w:cs="Arial"/>
        </w:rPr>
        <w:br w:type="page"/>
      </w:r>
      <w:r w:rsidR="00260A5A" w:rsidRPr="00E25A62">
        <w:rPr>
          <w:rFonts w:cs="Arial"/>
          <w:b/>
        </w:rPr>
        <w:lastRenderedPageBreak/>
        <w:t>Příloha č. 1</w:t>
      </w:r>
      <w:r w:rsidR="000C1EE3">
        <w:rPr>
          <w:rFonts w:cs="Arial"/>
          <w:b/>
        </w:rPr>
        <w:t>:</w:t>
      </w:r>
      <w:r w:rsidR="00260A5A" w:rsidRPr="00E25A62">
        <w:rPr>
          <w:rFonts w:cs="Arial"/>
          <w:b/>
        </w:rPr>
        <w:t xml:space="preserve"> </w:t>
      </w:r>
    </w:p>
    <w:p w14:paraId="1B37A99F" w14:textId="77777777" w:rsidR="0041638E" w:rsidRDefault="0041638E" w:rsidP="006E010A">
      <w:pPr>
        <w:pStyle w:val="Zkladntext2"/>
        <w:rPr>
          <w:rFonts w:cs="Arial"/>
          <w:b/>
        </w:rPr>
      </w:pPr>
    </w:p>
    <w:p w14:paraId="4172FAA0" w14:textId="3AADEEED" w:rsidR="00260A5A" w:rsidRDefault="00140596" w:rsidP="006E010A">
      <w:pPr>
        <w:pStyle w:val="Zkladntext2"/>
        <w:rPr>
          <w:rFonts w:cs="Arial"/>
          <w:b/>
        </w:rPr>
      </w:pPr>
      <w:r>
        <w:rPr>
          <w:rFonts w:cs="Arial"/>
          <w:b/>
        </w:rPr>
        <w:t>Průměrný počet vytisknutých stránek za čtvrtletí</w:t>
      </w:r>
      <w:r w:rsidR="00494D12">
        <w:rPr>
          <w:rFonts w:cs="Arial"/>
          <w:b/>
        </w:rPr>
        <w:t xml:space="preserve"> dle daného typu zařízení a lokality</w:t>
      </w:r>
      <w:r w:rsidR="002402F4">
        <w:rPr>
          <w:rFonts w:cs="Arial"/>
          <w:b/>
        </w:rPr>
        <w:t>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40"/>
        <w:gridCol w:w="1747"/>
        <w:gridCol w:w="2133"/>
      </w:tblGrid>
      <w:tr w:rsidR="00494D12" w:rsidRPr="00494D12" w14:paraId="22F81E38" w14:textId="77777777" w:rsidTr="00494D12">
        <w:trPr>
          <w:trHeight w:val="60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900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Model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7CC7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7EA7CC" w14:textId="03C494CB"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Průměrný počet vytisknutých stránek čtvrtletně za posledních </w:t>
            </w:r>
            <w:r w:rsidR="006F0F59"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6F0F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F0F59"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kvartálů</w:t>
            </w:r>
          </w:p>
        </w:tc>
      </w:tr>
      <w:tr w:rsidR="00494D12" w:rsidRPr="00494D12" w14:paraId="28CD01E5" w14:textId="77777777" w:rsidTr="00494D12">
        <w:trPr>
          <w:trHeight w:val="30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AC0D68" w14:textId="77777777" w:rsidR="00494D12" w:rsidRPr="00494D12" w:rsidRDefault="00494D12" w:rsidP="00494D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8B1810" w14:textId="77777777" w:rsidR="00494D12" w:rsidRPr="00494D12" w:rsidRDefault="00494D12" w:rsidP="00494D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A03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čb</w:t>
            </w:r>
            <w:proofErr w:type="spellEnd"/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6AE1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barevně </w:t>
            </w:r>
          </w:p>
        </w:tc>
      </w:tr>
      <w:tr w:rsidR="00494D12" w:rsidRPr="00494D12" w14:paraId="61EA1719" w14:textId="77777777" w:rsidTr="00494D12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4F5" w14:textId="278CE7F2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 w:rsidR="00874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1E2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5.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4DA3" w14:textId="63AAEB3B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4B71" w14:textId="2F0F18BE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3110</w:t>
            </w:r>
          </w:p>
        </w:tc>
      </w:tr>
      <w:tr w:rsidR="00494D12" w:rsidRPr="00494D12" w14:paraId="74AE439B" w14:textId="77777777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D65" w14:textId="7134F07C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 w:rsidR="00874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A6F" w14:textId="16FABF7C" w:rsidR="00494D12" w:rsidRPr="00494D12" w:rsidRDefault="005D3E90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025" w14:textId="2C90A408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A3E4" w14:textId="43F19249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4391</w:t>
            </w:r>
          </w:p>
        </w:tc>
      </w:tr>
      <w:tr w:rsidR="00494D12" w:rsidRPr="00494D12" w14:paraId="4A0C7A65" w14:textId="77777777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315" w14:textId="2585CA05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 w:rsidR="00874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D8C" w14:textId="18A3F0F2" w:rsidR="00494D12" w:rsidRPr="00494D12" w:rsidRDefault="005D3E90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36F" w14:textId="645F2032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FF6C" w14:textId="3063056B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2726</w:t>
            </w:r>
          </w:p>
        </w:tc>
      </w:tr>
      <w:tr w:rsidR="00494D12" w:rsidRPr="00494D12" w14:paraId="008ACF80" w14:textId="77777777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C51" w14:textId="61D398E2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cho</w:t>
            </w:r>
            <w:r w:rsidR="00874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bové multifunkční zařízení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147" w14:textId="0D9D0D17" w:rsidR="00494D12" w:rsidRPr="00494D12" w:rsidRDefault="005D3E90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94D12"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. patro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989" w14:textId="5D0BEFEA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A9A4" w14:textId="2DFFC591" w:rsidR="00494D12" w:rsidRPr="00494D12" w:rsidRDefault="0087439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2337</w:t>
            </w:r>
          </w:p>
        </w:tc>
      </w:tr>
      <w:tr w:rsidR="00494D12" w:rsidRPr="00494D12" w14:paraId="60A26DFB" w14:textId="77777777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996" w14:textId="77777777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stolní barevná tiskárna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028" w14:textId="484B122F" w:rsidR="00494D12" w:rsidRPr="00494D12" w:rsidRDefault="00BB398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centrála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33F" w14:textId="03056BFF" w:rsidR="00494D12" w:rsidRPr="00494D12" w:rsidRDefault="00CB6CC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21DF" w14:textId="020CBDBA" w:rsidR="00494D12" w:rsidRPr="00494D12" w:rsidRDefault="00CB6CC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3B6A41" w:rsidRPr="00494D12" w14:paraId="03B73E78" w14:textId="77777777" w:rsidTr="00494D12">
        <w:trPr>
          <w:trHeight w:val="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48B5" w14:textId="34A48844" w:rsidR="003B6A41" w:rsidRPr="00494D12" w:rsidRDefault="00BB398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stolní barevná tiskárna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54EB" w14:textId="404480E3" w:rsidR="003B6A41" w:rsidRPr="00494D12" w:rsidRDefault="00BB398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D4D" w14:textId="59C1CFE1" w:rsidR="003B6A41" w:rsidRPr="00494D12" w:rsidDel="005D3E90" w:rsidRDefault="00BB398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D7C53" w14:textId="10E5D0CB" w:rsidR="003B6A41" w:rsidRPr="00494D12" w:rsidDel="005D3E90" w:rsidRDefault="00BB398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494D12" w:rsidRPr="00494D12" w14:paraId="2B62F3B8" w14:textId="77777777" w:rsidTr="00494D12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B2" w14:textId="77777777" w:rsidR="00494D12" w:rsidRPr="00494D12" w:rsidRDefault="00494D12" w:rsidP="00494D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stolní ČB tiskárna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4A4" w14:textId="3DD742DE" w:rsidR="00494D12" w:rsidRPr="00494D12" w:rsidRDefault="00BB398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centrála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C4A" w14:textId="062D1544" w:rsidR="00494D12" w:rsidRPr="00494D12" w:rsidRDefault="00CB6CCE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4C04" w14:textId="77777777" w:rsidR="00494D12" w:rsidRPr="00494D12" w:rsidRDefault="00494D12" w:rsidP="00494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D1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0E2CB183" w14:textId="77777777" w:rsidR="00494D12" w:rsidRDefault="00494D12" w:rsidP="006E010A">
      <w:pPr>
        <w:pStyle w:val="Zkladntext2"/>
        <w:rPr>
          <w:rFonts w:cs="Arial"/>
          <w:b/>
        </w:rPr>
      </w:pPr>
    </w:p>
    <w:p w14:paraId="77056023" w14:textId="78EC93A1" w:rsidR="002402F4" w:rsidRDefault="002402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4603F2" w14:textId="77777777" w:rsidR="003F5963" w:rsidRDefault="003F5963">
      <w:pPr>
        <w:rPr>
          <w:rFonts w:ascii="Arial" w:hAnsi="Arial" w:cs="Arial"/>
        </w:rPr>
      </w:pPr>
    </w:p>
    <w:p w14:paraId="07F34B18" w14:textId="54C29881" w:rsidR="002402F4" w:rsidRDefault="0024334C" w:rsidP="0024334C">
      <w:pPr>
        <w:pStyle w:val="Zkladntext2"/>
        <w:rPr>
          <w:rFonts w:cs="Arial"/>
          <w:b/>
        </w:rPr>
      </w:pPr>
      <w:r w:rsidRPr="004E487A">
        <w:rPr>
          <w:rFonts w:cs="Arial"/>
          <w:b/>
        </w:rPr>
        <w:t xml:space="preserve">Příloha č. </w:t>
      </w:r>
      <w:r w:rsidR="00353F90">
        <w:rPr>
          <w:rFonts w:cs="Arial"/>
          <w:b/>
        </w:rPr>
        <w:t>2</w:t>
      </w:r>
      <w:r w:rsidRPr="004E487A">
        <w:rPr>
          <w:rFonts w:cs="Arial"/>
          <w:b/>
        </w:rPr>
        <w:t xml:space="preserve">: </w:t>
      </w:r>
      <w:r w:rsidRPr="007A06EC">
        <w:rPr>
          <w:rFonts w:cs="Arial"/>
          <w:b/>
        </w:rPr>
        <w:t xml:space="preserve">Specifikace barevné chodbové multifunkční </w:t>
      </w:r>
      <w:proofErr w:type="gramStart"/>
      <w:r w:rsidRPr="007A06EC">
        <w:rPr>
          <w:rFonts w:cs="Arial"/>
          <w:b/>
        </w:rPr>
        <w:t>tiskárny</w:t>
      </w:r>
      <w:r w:rsidR="00BB3982">
        <w:rPr>
          <w:rFonts w:cs="Arial"/>
          <w:b/>
        </w:rPr>
        <w:t xml:space="preserve"> - centrála</w:t>
      </w:r>
      <w:proofErr w:type="gramEnd"/>
    </w:p>
    <w:p w14:paraId="1B9485E1" w14:textId="77777777" w:rsidR="00A46624" w:rsidRDefault="00A46624" w:rsidP="0024334C">
      <w:pPr>
        <w:pStyle w:val="Zkladntext2"/>
        <w:rPr>
          <w:rFonts w:cs="Arial"/>
          <w:b/>
        </w:rPr>
      </w:pPr>
    </w:p>
    <w:p w14:paraId="2BE0B805" w14:textId="77777777" w:rsidR="00331EF8" w:rsidRPr="00E25A62" w:rsidRDefault="00331EF8" w:rsidP="00331EF8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514" w:lineRule="exact"/>
        <w:jc w:val="left"/>
        <w:rPr>
          <w:rFonts w:ascii="Arial" w:hAnsi="Arial" w:cs="Arial"/>
          <w:b w:val="0"/>
        </w:rPr>
      </w:pPr>
      <w:r w:rsidRPr="00E25A62">
        <w:rPr>
          <w:rFonts w:ascii="Arial" w:hAnsi="Arial" w:cs="Arial"/>
          <w:b w:val="0"/>
        </w:rPr>
        <w:t xml:space="preserve">chodbová </w:t>
      </w:r>
      <w:r>
        <w:rPr>
          <w:rFonts w:ascii="Arial" w:hAnsi="Arial" w:cs="Arial"/>
          <w:b w:val="0"/>
        </w:rPr>
        <w:t>barevná</w:t>
      </w:r>
      <w:r w:rsidRPr="00E25A62">
        <w:rPr>
          <w:rFonts w:ascii="Arial" w:hAnsi="Arial" w:cs="Arial"/>
          <w:b w:val="0"/>
        </w:rPr>
        <w:t xml:space="preserve"> laserová/</w:t>
      </w:r>
      <w:proofErr w:type="gramStart"/>
      <w:r w:rsidRPr="00E25A62">
        <w:rPr>
          <w:rFonts w:ascii="Arial" w:hAnsi="Arial" w:cs="Arial"/>
          <w:b w:val="0"/>
        </w:rPr>
        <w:t xml:space="preserve">LED </w:t>
      </w:r>
      <w:r>
        <w:rPr>
          <w:rFonts w:ascii="Arial" w:hAnsi="Arial" w:cs="Arial"/>
          <w:b w:val="0"/>
        </w:rPr>
        <w:t xml:space="preserve">- </w:t>
      </w:r>
      <w:r w:rsidRPr="00E25A62">
        <w:rPr>
          <w:rFonts w:ascii="Arial" w:hAnsi="Arial" w:cs="Arial"/>
          <w:b w:val="0"/>
        </w:rPr>
        <w:t>multifunkční</w:t>
      </w:r>
      <w:proofErr w:type="gramEnd"/>
      <w:r w:rsidRPr="00E25A62">
        <w:rPr>
          <w:rFonts w:ascii="Arial" w:hAnsi="Arial" w:cs="Arial"/>
          <w:b w:val="0"/>
        </w:rPr>
        <w:t xml:space="preserve"> tiskárna formátu A3</w:t>
      </w:r>
    </w:p>
    <w:p w14:paraId="670062E4" w14:textId="3083EC75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rychlost </w:t>
      </w:r>
      <w:r w:rsidR="00260342">
        <w:rPr>
          <w:rFonts w:ascii="Arial" w:hAnsi="Arial" w:cs="Arial"/>
        </w:rPr>
        <w:t xml:space="preserve">barevného i černobílého </w:t>
      </w:r>
      <w:r w:rsidRPr="00E25A62">
        <w:rPr>
          <w:rFonts w:ascii="Arial" w:hAnsi="Arial" w:cs="Arial"/>
        </w:rPr>
        <w:t>tisku</w:t>
      </w:r>
      <w:r>
        <w:rPr>
          <w:rFonts w:ascii="Arial" w:hAnsi="Arial" w:cs="Arial"/>
        </w:rPr>
        <w:t xml:space="preserve"> a kopírování</w:t>
      </w:r>
      <w:r w:rsidRPr="00E25A62">
        <w:rPr>
          <w:rFonts w:ascii="Arial" w:hAnsi="Arial" w:cs="Arial"/>
        </w:rPr>
        <w:t xml:space="preserve"> </w:t>
      </w:r>
      <w:r w:rsidR="00260342">
        <w:rPr>
          <w:rFonts w:ascii="Arial" w:hAnsi="Arial" w:cs="Arial"/>
        </w:rPr>
        <w:t xml:space="preserve">na velikost stránky A4 </w:t>
      </w:r>
      <w:r w:rsidRPr="00E25A62">
        <w:rPr>
          <w:rFonts w:ascii="Arial" w:hAnsi="Arial" w:cs="Arial"/>
        </w:rPr>
        <w:t xml:space="preserve">minimálně </w:t>
      </w:r>
      <w:r w:rsidR="003732F6">
        <w:rPr>
          <w:rFonts w:ascii="Arial" w:hAnsi="Arial" w:cs="Arial"/>
        </w:rPr>
        <w:t>50</w:t>
      </w:r>
      <w:r w:rsidR="008B3180" w:rsidRPr="00E25A62">
        <w:rPr>
          <w:rFonts w:ascii="Arial" w:hAnsi="Arial" w:cs="Arial"/>
        </w:rPr>
        <w:t xml:space="preserve"> </w:t>
      </w:r>
      <w:r w:rsidRPr="00E25A62">
        <w:rPr>
          <w:rFonts w:ascii="Arial" w:hAnsi="Arial" w:cs="Arial"/>
        </w:rPr>
        <w:t>str./min</w:t>
      </w:r>
      <w:r>
        <w:rPr>
          <w:rFonts w:ascii="Arial" w:hAnsi="Arial" w:cs="Arial"/>
        </w:rPr>
        <w:t>.</w:t>
      </w:r>
    </w:p>
    <w:p w14:paraId="14DEC52F" w14:textId="77777777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rychlost skenování </w:t>
      </w:r>
      <w:r w:rsidR="00260342">
        <w:rPr>
          <w:rFonts w:ascii="Arial" w:hAnsi="Arial" w:cs="Arial"/>
        </w:rPr>
        <w:t>při velikosti stránky A4 a při rozlišení 300 DPI minimálně 120 str./min.</w:t>
      </w:r>
    </w:p>
    <w:p w14:paraId="413F5552" w14:textId="77777777" w:rsidR="00F90811" w:rsidRPr="00E25A62" w:rsidRDefault="00F90811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rychlost zahájení tisku první stránky d</w:t>
      </w:r>
      <w:r w:rsidRPr="00260342">
        <w:rPr>
          <w:rFonts w:ascii="Arial" w:hAnsi="Arial" w:cs="Arial"/>
        </w:rPr>
        <w:t xml:space="preserve">o </w:t>
      </w:r>
      <w:r w:rsidR="00260342" w:rsidRPr="004E48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sekund po </w:t>
      </w:r>
      <w:r w:rsidR="00260342">
        <w:rPr>
          <w:rFonts w:ascii="Arial" w:hAnsi="Arial" w:cs="Arial"/>
        </w:rPr>
        <w:t>zapnutí</w:t>
      </w:r>
      <w:r>
        <w:rPr>
          <w:rFonts w:ascii="Arial" w:hAnsi="Arial" w:cs="Arial"/>
        </w:rPr>
        <w:t xml:space="preserve"> PZ</w:t>
      </w:r>
    </w:p>
    <w:p w14:paraId="35B8FBF0" w14:textId="77777777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automatický duplexní tisk</w:t>
      </w:r>
    </w:p>
    <w:p w14:paraId="14A5F52A" w14:textId="77777777" w:rsidR="00F90811" w:rsidRPr="00E25A62" w:rsidRDefault="00F90811" w:rsidP="00F90811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automatický </w:t>
      </w:r>
      <w:r>
        <w:rPr>
          <w:rFonts w:ascii="Arial" w:hAnsi="Arial" w:cs="Arial"/>
        </w:rPr>
        <w:t xml:space="preserve">jednoprůchodový </w:t>
      </w:r>
      <w:r w:rsidR="009D330F">
        <w:rPr>
          <w:rFonts w:ascii="Arial" w:hAnsi="Arial" w:cs="Arial"/>
        </w:rPr>
        <w:t xml:space="preserve">duplexní </w:t>
      </w:r>
      <w:r w:rsidRPr="00E25A62">
        <w:rPr>
          <w:rFonts w:ascii="Arial" w:hAnsi="Arial" w:cs="Arial"/>
        </w:rPr>
        <w:t>podavač dokumentů</w:t>
      </w:r>
      <w:r w:rsidR="00260342">
        <w:rPr>
          <w:rFonts w:ascii="Arial" w:hAnsi="Arial" w:cs="Arial"/>
        </w:rPr>
        <w:t xml:space="preserve"> s kapacitou min. 100 stránek velikosti A4</w:t>
      </w:r>
    </w:p>
    <w:p w14:paraId="3DBB10F8" w14:textId="77777777" w:rsidR="00331EF8" w:rsidRPr="00AD1F0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AD1F08">
        <w:rPr>
          <w:rFonts w:ascii="Arial" w:hAnsi="Arial" w:cs="Arial"/>
        </w:rPr>
        <w:t>rozlišení</w:t>
      </w:r>
      <w:r w:rsidR="004B07E1" w:rsidRPr="00AD1F08">
        <w:rPr>
          <w:rFonts w:ascii="Arial" w:hAnsi="Arial" w:cs="Arial"/>
        </w:rPr>
        <w:t xml:space="preserve"> </w:t>
      </w:r>
      <w:r w:rsidRPr="00AD1F08">
        <w:rPr>
          <w:rFonts w:ascii="Arial" w:hAnsi="Arial" w:cs="Arial"/>
        </w:rPr>
        <w:t>1200x1200 dpi</w:t>
      </w:r>
    </w:p>
    <w:p w14:paraId="4C86C339" w14:textId="77777777" w:rsidR="00331EF8" w:rsidRPr="005E7AFD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5E7AFD">
        <w:rPr>
          <w:rFonts w:ascii="Arial" w:hAnsi="Arial" w:cs="Arial"/>
        </w:rPr>
        <w:t xml:space="preserve">možnost automatického oboustranného barevného skenování do e-mailu a do složky </w:t>
      </w:r>
      <w:r w:rsidR="00260342">
        <w:rPr>
          <w:rFonts w:ascii="Arial" w:hAnsi="Arial" w:cs="Arial"/>
        </w:rPr>
        <w:t xml:space="preserve">(SMB) </w:t>
      </w:r>
      <w:r w:rsidRPr="005E7AFD">
        <w:rPr>
          <w:rFonts w:ascii="Arial" w:hAnsi="Arial" w:cs="Arial"/>
        </w:rPr>
        <w:t>v síťovém úložišti přímo ze zařízení</w:t>
      </w:r>
    </w:p>
    <w:p w14:paraId="68FC4655" w14:textId="77777777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velkokapacitní zásobník papíru </w:t>
      </w:r>
      <w:r w:rsidR="00260342">
        <w:rPr>
          <w:rFonts w:ascii="Arial" w:hAnsi="Arial" w:cs="Arial"/>
        </w:rPr>
        <w:t xml:space="preserve">velikosti A4 </w:t>
      </w:r>
      <w:r w:rsidR="009D330F">
        <w:rPr>
          <w:rFonts w:ascii="Arial" w:hAnsi="Arial" w:cs="Arial"/>
        </w:rPr>
        <w:t>(80 g/m</w:t>
      </w:r>
      <w:r w:rsidR="009D330F" w:rsidRPr="004E487A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 w:rsidR="00260342">
        <w:rPr>
          <w:rFonts w:ascii="Arial" w:hAnsi="Arial" w:cs="Arial"/>
        </w:rPr>
        <w:t>30</w:t>
      </w:r>
      <w:r w:rsidRPr="00E25A62">
        <w:rPr>
          <w:rFonts w:ascii="Arial" w:hAnsi="Arial" w:cs="Arial"/>
        </w:rPr>
        <w:t>00 listů</w:t>
      </w:r>
    </w:p>
    <w:p w14:paraId="312328E9" w14:textId="77777777" w:rsidR="00260342" w:rsidRDefault="00260342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zásobník papíru velikosti A3 </w:t>
      </w:r>
      <w:r w:rsidR="009D330F">
        <w:rPr>
          <w:rFonts w:ascii="Arial" w:hAnsi="Arial" w:cs="Arial"/>
        </w:rPr>
        <w:t>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14:paraId="2CE53A0D" w14:textId="77777777" w:rsidR="00D71F0F" w:rsidRDefault="00D71F0F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dodatečný zásobník papíru velikosti A4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14:paraId="70F0E288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celková kapacita všech zásobníků papíru </w:t>
      </w:r>
      <w:r w:rsidR="00F90811">
        <w:rPr>
          <w:rFonts w:ascii="Arial" w:hAnsi="Arial" w:cs="Arial"/>
        </w:rPr>
        <w:t xml:space="preserve">v daném PZ </w:t>
      </w:r>
      <w:r w:rsidR="00260342">
        <w:rPr>
          <w:rFonts w:ascii="Arial" w:hAnsi="Arial" w:cs="Arial"/>
        </w:rPr>
        <w:t xml:space="preserve">minimálně </w:t>
      </w:r>
      <w:r w:rsidR="004B07E1">
        <w:rPr>
          <w:rFonts w:ascii="Arial" w:hAnsi="Arial" w:cs="Arial"/>
        </w:rPr>
        <w:t>40</w:t>
      </w:r>
      <w:r>
        <w:rPr>
          <w:rFonts w:ascii="Arial" w:hAnsi="Arial" w:cs="Arial"/>
        </w:rPr>
        <w:t>00 listů</w:t>
      </w:r>
      <w:r w:rsidR="009D330F">
        <w:rPr>
          <w:rFonts w:ascii="Arial" w:hAnsi="Arial" w:cs="Arial"/>
        </w:rPr>
        <w:t xml:space="preserve"> (A4 + A3)</w:t>
      </w:r>
    </w:p>
    <w:p w14:paraId="642F6521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síťové připojení 1000BASE-T</w:t>
      </w:r>
    </w:p>
    <w:p w14:paraId="09478838" w14:textId="50130E62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protokolu IEEE 802.1X</w:t>
      </w:r>
    </w:p>
    <w:p w14:paraId="18418F08" w14:textId="77777777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HDD min. </w:t>
      </w:r>
      <w:r w:rsidR="00260342">
        <w:rPr>
          <w:rFonts w:ascii="Arial" w:hAnsi="Arial" w:cs="Arial"/>
        </w:rPr>
        <w:t>250</w:t>
      </w:r>
      <w:r w:rsidRPr="00E25A62">
        <w:rPr>
          <w:rFonts w:ascii="Arial" w:hAnsi="Arial" w:cs="Arial"/>
        </w:rPr>
        <w:t xml:space="preserve"> GB</w:t>
      </w:r>
    </w:p>
    <w:p w14:paraId="2618F2B6" w14:textId="747A80B2" w:rsidR="00331EF8" w:rsidRDefault="00EA27FF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nainstalovaná aplikace</w:t>
      </w:r>
      <w:r w:rsidR="00331EF8" w:rsidRPr="00E25A62">
        <w:rPr>
          <w:rFonts w:ascii="Arial" w:hAnsi="Arial" w:cs="Arial"/>
        </w:rPr>
        <w:t xml:space="preserve"> pro správu tisků (</w:t>
      </w:r>
      <w:proofErr w:type="spellStart"/>
      <w:r w:rsidR="00331EF8" w:rsidRPr="00E25A62">
        <w:rPr>
          <w:rFonts w:ascii="Arial" w:hAnsi="Arial" w:cs="Arial"/>
        </w:rPr>
        <w:t>SafeQ</w:t>
      </w:r>
      <w:proofErr w:type="spellEnd"/>
      <w:r w:rsidR="00331EF8" w:rsidRPr="00E25A62">
        <w:rPr>
          <w:rFonts w:ascii="Arial" w:hAnsi="Arial" w:cs="Arial"/>
        </w:rPr>
        <w:t xml:space="preserve"> nebo </w:t>
      </w:r>
      <w:proofErr w:type="spellStart"/>
      <w:r w:rsidR="00331EF8" w:rsidRPr="00E25A62">
        <w:rPr>
          <w:rFonts w:ascii="Arial" w:hAnsi="Arial" w:cs="Arial"/>
        </w:rPr>
        <w:t>MyQ</w:t>
      </w:r>
      <w:proofErr w:type="spellEnd"/>
      <w:r w:rsidR="00331EF8" w:rsidRPr="00E25A62">
        <w:rPr>
          <w:rFonts w:ascii="Arial" w:hAnsi="Arial" w:cs="Arial"/>
        </w:rPr>
        <w:t xml:space="preserve"> atp.)</w:t>
      </w:r>
    </w:p>
    <w:p w14:paraId="1AA8320A" w14:textId="77C87078" w:rsidR="003732F6" w:rsidRDefault="003732F6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součástí dodávky je rovněž i serverová licence pro celé řešení a všechny tiskové zařízení dle této smlouvy.</w:t>
      </w:r>
    </w:p>
    <w:p w14:paraId="2623EA90" w14:textId="77777777" w:rsidR="00331EF8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terminál pro přihlášení uživatele je integrální součástí zařízení (</w:t>
      </w:r>
      <w:proofErr w:type="spellStart"/>
      <w:r>
        <w:rPr>
          <w:rFonts w:ascii="Arial" w:hAnsi="Arial" w:cs="Arial"/>
        </w:rPr>
        <w:t>embeded</w:t>
      </w:r>
      <w:proofErr w:type="spellEnd"/>
      <w:r w:rsidR="00F90811">
        <w:rPr>
          <w:rFonts w:ascii="Arial" w:hAnsi="Arial" w:cs="Arial"/>
        </w:rPr>
        <w:t xml:space="preserve"> </w:t>
      </w:r>
      <w:proofErr w:type="spellStart"/>
      <w:r w:rsidR="00F90811">
        <w:rPr>
          <w:rFonts w:ascii="Arial" w:hAnsi="Arial" w:cs="Arial"/>
        </w:rPr>
        <w:t>terminal</w:t>
      </w:r>
      <w:proofErr w:type="spellEnd"/>
      <w:r>
        <w:rPr>
          <w:rFonts w:ascii="Arial" w:hAnsi="Arial" w:cs="Arial"/>
        </w:rPr>
        <w:t>)</w:t>
      </w:r>
    </w:p>
    <w:p w14:paraId="4AEA63DD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podpora přihlášení pomocí </w:t>
      </w:r>
      <w:proofErr w:type="spellStart"/>
      <w:r>
        <w:rPr>
          <w:rFonts w:ascii="Arial" w:hAnsi="Arial" w:cs="Arial"/>
        </w:rPr>
        <w:t>PINu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</w:t>
      </w:r>
      <w:r w:rsidR="00F90811">
        <w:rPr>
          <w:rFonts w:ascii="Arial" w:hAnsi="Arial" w:cs="Arial"/>
        </w:rPr>
        <w:t>d</w:t>
      </w:r>
      <w:proofErr w:type="spellEnd"/>
    </w:p>
    <w:p w14:paraId="1D05EF0D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ovládání přes dotykový displej</w:t>
      </w:r>
    </w:p>
    <w:p w14:paraId="07B0906E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vzdálené správy</w:t>
      </w:r>
      <w:r w:rsidR="00F90811">
        <w:rPr>
          <w:rFonts w:ascii="Arial" w:hAnsi="Arial" w:cs="Arial"/>
        </w:rPr>
        <w:t>, reportingu</w:t>
      </w:r>
      <w:r>
        <w:rPr>
          <w:rFonts w:ascii="Arial" w:hAnsi="Arial" w:cs="Arial"/>
        </w:rPr>
        <w:t xml:space="preserve"> a </w:t>
      </w:r>
      <w:r w:rsidRPr="00E25A62">
        <w:rPr>
          <w:rFonts w:ascii="Arial" w:hAnsi="Arial" w:cs="Arial"/>
        </w:rPr>
        <w:t>konfigurace</w:t>
      </w:r>
    </w:p>
    <w:p w14:paraId="1BA1831C" w14:textId="69EB6379" w:rsidR="00331EF8" w:rsidRDefault="00F9590C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součástí dodávky jsou veškeré nutné komponenty a licence pro </w:t>
      </w:r>
      <w:r w:rsidR="00331EF8" w:rsidRPr="00E25A62">
        <w:rPr>
          <w:rFonts w:ascii="Arial" w:hAnsi="Arial" w:cs="Arial"/>
        </w:rPr>
        <w:t>realizac</w:t>
      </w:r>
      <w:r>
        <w:rPr>
          <w:rFonts w:ascii="Arial" w:hAnsi="Arial" w:cs="Arial"/>
        </w:rPr>
        <w:t>i</w:t>
      </w:r>
      <w:r w:rsidR="00331EF8" w:rsidRPr="00E25A62">
        <w:rPr>
          <w:rFonts w:ascii="Arial" w:hAnsi="Arial" w:cs="Arial"/>
        </w:rPr>
        <w:t xml:space="preserve"> funkce odloženého tisku a „</w:t>
      </w:r>
      <w:proofErr w:type="spellStart"/>
      <w:r w:rsidR="00331EF8" w:rsidRPr="00E25A62">
        <w:rPr>
          <w:rFonts w:ascii="Arial" w:hAnsi="Arial" w:cs="Arial"/>
        </w:rPr>
        <w:t>follow</w:t>
      </w:r>
      <w:proofErr w:type="spellEnd"/>
      <w:r w:rsidR="00331EF8" w:rsidRPr="00E25A62">
        <w:rPr>
          <w:rFonts w:ascii="Arial" w:hAnsi="Arial" w:cs="Arial"/>
        </w:rPr>
        <w:t xml:space="preserve"> </w:t>
      </w:r>
      <w:proofErr w:type="spellStart"/>
      <w:r w:rsidR="00331EF8" w:rsidRPr="00E25A62">
        <w:rPr>
          <w:rFonts w:ascii="Arial" w:hAnsi="Arial" w:cs="Arial"/>
        </w:rPr>
        <w:t>me</w:t>
      </w:r>
      <w:proofErr w:type="spellEnd"/>
      <w:r w:rsidR="00331EF8" w:rsidRPr="00E25A6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tisku</w:t>
      </w:r>
    </w:p>
    <w:p w14:paraId="1E2F9706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možnost realizace funkce skenování formou „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“ (skenování do cíle aktuálně přihlášeného uživatele)</w:t>
      </w:r>
    </w:p>
    <w:p w14:paraId="22C19075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LDAP</w:t>
      </w:r>
    </w:p>
    <w:p w14:paraId="76CF92B8" w14:textId="64524B05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ovladače minimálně s podporou Windows Serveru </w:t>
      </w:r>
      <w:r>
        <w:rPr>
          <w:rFonts w:ascii="Arial" w:hAnsi="Arial" w:cs="Arial"/>
        </w:rPr>
        <w:t>2019</w:t>
      </w:r>
      <w:r w:rsidRPr="00E25A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Windows</w:t>
      </w:r>
      <w:r w:rsidRPr="00E25A62">
        <w:rPr>
          <w:rFonts w:ascii="Arial" w:hAnsi="Arial" w:cs="Arial"/>
        </w:rPr>
        <w:t xml:space="preserve"> 10 </w:t>
      </w:r>
      <w:r w:rsidR="006F0F59">
        <w:rPr>
          <w:rFonts w:ascii="Arial" w:hAnsi="Arial" w:cs="Arial"/>
        </w:rPr>
        <w:t xml:space="preserve">a Windows 11 </w:t>
      </w:r>
      <w:r w:rsidRPr="00E25A62">
        <w:rPr>
          <w:rFonts w:ascii="Arial" w:hAnsi="Arial" w:cs="Arial"/>
        </w:rPr>
        <w:t>vč. WHQL certifikace</w:t>
      </w:r>
    </w:p>
    <w:p w14:paraId="143CA238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PCL jazyk</w:t>
      </w:r>
    </w:p>
    <w:p w14:paraId="7527FE1B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sestavení a oživení zařízení v místě provozu</w:t>
      </w:r>
    </w:p>
    <w:p w14:paraId="1A4C41C1" w14:textId="77777777" w:rsidR="00331EF8" w:rsidRPr="00E25A62" w:rsidRDefault="00331EF8" w:rsidP="00331EF8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zařazení do třídy energeticky úsporných zařízení</w:t>
      </w:r>
    </w:p>
    <w:p w14:paraId="7A834AF9" w14:textId="77777777" w:rsidR="0024334C" w:rsidRDefault="0024334C">
      <w:pPr>
        <w:rPr>
          <w:rFonts w:cs="Arial"/>
          <w:b/>
        </w:rPr>
      </w:pPr>
    </w:p>
    <w:p w14:paraId="19E025B3" w14:textId="0CFE3C5E" w:rsidR="00353F90" w:rsidRPr="004E487A" w:rsidRDefault="002B69D1">
      <w:pPr>
        <w:rPr>
          <w:rFonts w:ascii="Arial" w:hAnsi="Arial" w:cs="Arial"/>
          <w:b/>
        </w:rPr>
      </w:pPr>
      <w:r w:rsidRPr="004E487A">
        <w:rPr>
          <w:rFonts w:ascii="Arial" w:hAnsi="Arial" w:cs="Arial"/>
          <w:b/>
        </w:rPr>
        <w:t>1 ks</w:t>
      </w:r>
      <w:r w:rsidR="00353F90" w:rsidRPr="004E487A">
        <w:rPr>
          <w:rFonts w:ascii="Arial" w:hAnsi="Arial" w:cs="Arial"/>
          <w:b/>
        </w:rPr>
        <w:t xml:space="preserve"> z</w:t>
      </w:r>
      <w:r w:rsidRPr="004E487A">
        <w:rPr>
          <w:rFonts w:ascii="Arial" w:hAnsi="Arial" w:cs="Arial"/>
          <w:b/>
        </w:rPr>
        <w:t> </w:t>
      </w:r>
      <w:proofErr w:type="spellStart"/>
      <w:r w:rsidRPr="004E487A">
        <w:rPr>
          <w:rFonts w:ascii="Arial" w:hAnsi="Arial" w:cs="Arial"/>
          <w:b/>
        </w:rPr>
        <w:t>outsourcovaných</w:t>
      </w:r>
      <w:proofErr w:type="spellEnd"/>
      <w:r w:rsidRPr="004E487A">
        <w:rPr>
          <w:rFonts w:ascii="Arial" w:hAnsi="Arial" w:cs="Arial"/>
          <w:b/>
        </w:rPr>
        <w:t xml:space="preserve"> </w:t>
      </w:r>
      <w:r w:rsidR="00353F90" w:rsidRPr="004E487A">
        <w:rPr>
          <w:rFonts w:ascii="Arial" w:hAnsi="Arial" w:cs="Arial"/>
          <w:b/>
        </w:rPr>
        <w:t>PZ tohoto typu obsah</w:t>
      </w:r>
      <w:r w:rsidR="001F3933" w:rsidRPr="004E487A">
        <w:rPr>
          <w:rFonts w:ascii="Arial" w:hAnsi="Arial" w:cs="Arial"/>
          <w:b/>
        </w:rPr>
        <w:t>uje</w:t>
      </w:r>
      <w:r w:rsidR="00E829C4" w:rsidRPr="004E487A">
        <w:rPr>
          <w:rFonts w:ascii="Arial" w:hAnsi="Arial" w:cs="Arial"/>
          <w:b/>
        </w:rPr>
        <w:t xml:space="preserve"> navíc</w:t>
      </w:r>
      <w:r w:rsidR="00353F90" w:rsidRPr="004E487A">
        <w:rPr>
          <w:rFonts w:ascii="Arial" w:hAnsi="Arial" w:cs="Arial"/>
          <w:b/>
        </w:rPr>
        <w:t>:</w:t>
      </w:r>
    </w:p>
    <w:p w14:paraId="47130597" w14:textId="77777777" w:rsidR="00353F90" w:rsidRPr="00E25A6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proofErr w:type="spellStart"/>
      <w:r w:rsidRPr="008F15CD">
        <w:rPr>
          <w:rFonts w:ascii="Arial" w:hAnsi="Arial" w:cs="Arial"/>
        </w:rPr>
        <w:t>finisher</w:t>
      </w:r>
      <w:proofErr w:type="spellEnd"/>
      <w:r w:rsidRPr="008F15CD">
        <w:rPr>
          <w:rFonts w:ascii="Arial" w:hAnsi="Arial" w:cs="Arial"/>
        </w:rPr>
        <w:t xml:space="preserve"> s funkcemi</w:t>
      </w:r>
      <w:r>
        <w:rPr>
          <w:rFonts w:ascii="Arial" w:hAnsi="Arial" w:cs="Arial"/>
        </w:rPr>
        <w:t xml:space="preserve"> </w:t>
      </w:r>
      <w:r w:rsidRPr="008F15CD">
        <w:rPr>
          <w:rFonts w:ascii="Arial" w:hAnsi="Arial" w:cs="Arial"/>
        </w:rPr>
        <w:t>sešívání, děrování</w:t>
      </w:r>
      <w:r>
        <w:rPr>
          <w:rFonts w:ascii="Arial" w:hAnsi="Arial" w:cs="Arial"/>
        </w:rPr>
        <w:t>, překládání a</w:t>
      </w:r>
      <w:r w:rsidRPr="008F15CD">
        <w:rPr>
          <w:rFonts w:ascii="Arial" w:hAnsi="Arial" w:cs="Arial"/>
        </w:rPr>
        <w:t xml:space="preserve"> brožura</w:t>
      </w:r>
    </w:p>
    <w:p w14:paraId="3FCA4939" w14:textId="77777777" w:rsidR="00353F90" w:rsidRDefault="00353F90">
      <w:pPr>
        <w:rPr>
          <w:rFonts w:cs="Arial"/>
          <w:b/>
        </w:rPr>
      </w:pPr>
    </w:p>
    <w:p w14:paraId="4E67E19A" w14:textId="77777777" w:rsidR="0024334C" w:rsidRDefault="00243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C12827" w14:textId="1132D10A" w:rsidR="00BB3982" w:rsidRDefault="00BB3982" w:rsidP="00BB3982">
      <w:pPr>
        <w:pStyle w:val="Zkladntext2"/>
        <w:rPr>
          <w:rFonts w:cs="Arial"/>
          <w:b/>
        </w:rPr>
      </w:pPr>
      <w:r w:rsidRPr="004E487A">
        <w:rPr>
          <w:rFonts w:cs="Arial"/>
          <w:b/>
        </w:rPr>
        <w:lastRenderedPageBreak/>
        <w:t xml:space="preserve">Příloha č. </w:t>
      </w:r>
      <w:r>
        <w:rPr>
          <w:rFonts w:cs="Arial"/>
          <w:b/>
        </w:rPr>
        <w:t>3</w:t>
      </w:r>
      <w:r w:rsidRPr="004E487A">
        <w:rPr>
          <w:rFonts w:cs="Arial"/>
          <w:b/>
        </w:rPr>
        <w:t xml:space="preserve">: </w:t>
      </w:r>
      <w:r w:rsidRPr="007A06EC">
        <w:rPr>
          <w:rFonts w:cs="Arial"/>
          <w:b/>
        </w:rPr>
        <w:t xml:space="preserve">Specifikace barevné chodbové multifunkční </w:t>
      </w:r>
      <w:proofErr w:type="gramStart"/>
      <w:r w:rsidRPr="007A06EC">
        <w:rPr>
          <w:rFonts w:cs="Arial"/>
          <w:b/>
        </w:rPr>
        <w:t>tiskárny</w:t>
      </w:r>
      <w:r>
        <w:rPr>
          <w:rFonts w:cs="Arial"/>
          <w:b/>
        </w:rPr>
        <w:t xml:space="preserve"> - Brno</w:t>
      </w:r>
      <w:proofErr w:type="gramEnd"/>
    </w:p>
    <w:p w14:paraId="6A2E0D0C" w14:textId="77777777" w:rsidR="00BB3982" w:rsidRDefault="00BB3982" w:rsidP="00BB3982">
      <w:pPr>
        <w:pStyle w:val="Zkladntext2"/>
        <w:rPr>
          <w:rFonts w:cs="Arial"/>
          <w:b/>
        </w:rPr>
      </w:pPr>
    </w:p>
    <w:p w14:paraId="03B77E00" w14:textId="77777777" w:rsidR="00BB3982" w:rsidRPr="00E25A62" w:rsidRDefault="00BB3982" w:rsidP="00BB3982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286"/>
        </w:tabs>
        <w:spacing w:before="0" w:line="514" w:lineRule="exact"/>
        <w:jc w:val="left"/>
        <w:rPr>
          <w:rFonts w:ascii="Arial" w:hAnsi="Arial" w:cs="Arial"/>
          <w:b w:val="0"/>
        </w:rPr>
      </w:pPr>
      <w:r w:rsidRPr="00E25A62">
        <w:rPr>
          <w:rFonts w:ascii="Arial" w:hAnsi="Arial" w:cs="Arial"/>
          <w:b w:val="0"/>
        </w:rPr>
        <w:t xml:space="preserve">chodbová </w:t>
      </w:r>
      <w:r>
        <w:rPr>
          <w:rFonts w:ascii="Arial" w:hAnsi="Arial" w:cs="Arial"/>
          <w:b w:val="0"/>
        </w:rPr>
        <w:t>barevná</w:t>
      </w:r>
      <w:r w:rsidRPr="00E25A62">
        <w:rPr>
          <w:rFonts w:ascii="Arial" w:hAnsi="Arial" w:cs="Arial"/>
          <w:b w:val="0"/>
        </w:rPr>
        <w:t xml:space="preserve"> laserová/</w:t>
      </w:r>
      <w:proofErr w:type="gramStart"/>
      <w:r w:rsidRPr="00E25A62">
        <w:rPr>
          <w:rFonts w:ascii="Arial" w:hAnsi="Arial" w:cs="Arial"/>
          <w:b w:val="0"/>
        </w:rPr>
        <w:t xml:space="preserve">LED </w:t>
      </w:r>
      <w:r>
        <w:rPr>
          <w:rFonts w:ascii="Arial" w:hAnsi="Arial" w:cs="Arial"/>
          <w:b w:val="0"/>
        </w:rPr>
        <w:t xml:space="preserve">- </w:t>
      </w:r>
      <w:r w:rsidRPr="00E25A62">
        <w:rPr>
          <w:rFonts w:ascii="Arial" w:hAnsi="Arial" w:cs="Arial"/>
          <w:b w:val="0"/>
        </w:rPr>
        <w:t>multifunkční</w:t>
      </w:r>
      <w:proofErr w:type="gramEnd"/>
      <w:r w:rsidRPr="00E25A62">
        <w:rPr>
          <w:rFonts w:ascii="Arial" w:hAnsi="Arial" w:cs="Arial"/>
          <w:b w:val="0"/>
        </w:rPr>
        <w:t xml:space="preserve"> tiskárna formátu A3</w:t>
      </w:r>
    </w:p>
    <w:p w14:paraId="31697B0D" w14:textId="1F0A75C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rychlost </w:t>
      </w:r>
      <w:r>
        <w:rPr>
          <w:rFonts w:ascii="Arial" w:hAnsi="Arial" w:cs="Arial"/>
        </w:rPr>
        <w:t xml:space="preserve">barevného i černobílého </w:t>
      </w:r>
      <w:r w:rsidRPr="00E25A62">
        <w:rPr>
          <w:rFonts w:ascii="Arial" w:hAnsi="Arial" w:cs="Arial"/>
        </w:rPr>
        <w:t>tisku</w:t>
      </w:r>
      <w:r>
        <w:rPr>
          <w:rFonts w:ascii="Arial" w:hAnsi="Arial" w:cs="Arial"/>
        </w:rPr>
        <w:t xml:space="preserve"> a kopírování</w:t>
      </w:r>
      <w:r w:rsidRPr="00E25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velikost stránky A4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30</w:t>
      </w:r>
      <w:r w:rsidRPr="00E25A62">
        <w:rPr>
          <w:rFonts w:ascii="Arial" w:hAnsi="Arial" w:cs="Arial"/>
        </w:rPr>
        <w:t xml:space="preserve"> str./min</w:t>
      </w:r>
      <w:r>
        <w:rPr>
          <w:rFonts w:ascii="Arial" w:hAnsi="Arial" w:cs="Arial"/>
        </w:rPr>
        <w:t>.</w:t>
      </w:r>
    </w:p>
    <w:p w14:paraId="36A26C47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rychlost skenování při velikosti stránky A4 a při rozlišení 300 DPI minimálně 120 str./min.</w:t>
      </w:r>
    </w:p>
    <w:p w14:paraId="1020AF5F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rychlost zahájení tisku první stránky d</w:t>
      </w:r>
      <w:r w:rsidRPr="00260342">
        <w:rPr>
          <w:rFonts w:ascii="Arial" w:hAnsi="Arial" w:cs="Arial"/>
        </w:rPr>
        <w:t xml:space="preserve">o </w:t>
      </w:r>
      <w:r w:rsidRPr="004E48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sekund po zapnutí PZ</w:t>
      </w:r>
    </w:p>
    <w:p w14:paraId="50F47F3E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automatický duplexní tisk</w:t>
      </w:r>
    </w:p>
    <w:p w14:paraId="4EC23C0C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automatický </w:t>
      </w:r>
      <w:r>
        <w:rPr>
          <w:rFonts w:ascii="Arial" w:hAnsi="Arial" w:cs="Arial"/>
        </w:rPr>
        <w:t xml:space="preserve">jednoprůchodový duplexní </w:t>
      </w:r>
      <w:r w:rsidRPr="00E25A62">
        <w:rPr>
          <w:rFonts w:ascii="Arial" w:hAnsi="Arial" w:cs="Arial"/>
        </w:rPr>
        <w:t>podavač dokumentů</w:t>
      </w:r>
      <w:r>
        <w:rPr>
          <w:rFonts w:ascii="Arial" w:hAnsi="Arial" w:cs="Arial"/>
        </w:rPr>
        <w:t xml:space="preserve"> s kapacitou min. 100 stránek velikosti A4</w:t>
      </w:r>
    </w:p>
    <w:p w14:paraId="0C867FFD" w14:textId="77777777" w:rsidR="00BB3982" w:rsidRPr="00AD1F08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AD1F08">
        <w:rPr>
          <w:rFonts w:ascii="Arial" w:hAnsi="Arial" w:cs="Arial"/>
        </w:rPr>
        <w:t>rozlišení 1200x1200 dpi</w:t>
      </w:r>
    </w:p>
    <w:p w14:paraId="1EE8C868" w14:textId="77777777" w:rsidR="00BB3982" w:rsidRPr="005E7AFD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right="240" w:firstLine="0"/>
        <w:jc w:val="left"/>
        <w:rPr>
          <w:rFonts w:ascii="Arial" w:hAnsi="Arial" w:cs="Arial"/>
        </w:rPr>
      </w:pPr>
      <w:r w:rsidRPr="005E7AFD">
        <w:rPr>
          <w:rFonts w:ascii="Arial" w:hAnsi="Arial" w:cs="Arial"/>
        </w:rPr>
        <w:t xml:space="preserve">možnost automatického oboustranného barevného skenování do e-mailu a do složky </w:t>
      </w:r>
      <w:r>
        <w:rPr>
          <w:rFonts w:ascii="Arial" w:hAnsi="Arial" w:cs="Arial"/>
        </w:rPr>
        <w:t xml:space="preserve">(SMB) </w:t>
      </w:r>
      <w:r w:rsidRPr="005E7AFD">
        <w:rPr>
          <w:rFonts w:ascii="Arial" w:hAnsi="Arial" w:cs="Arial"/>
        </w:rPr>
        <w:t>v síťovém úložišti přímo ze zařízení</w:t>
      </w:r>
    </w:p>
    <w:p w14:paraId="635CF9CC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velkokapacitní zásobník papíru </w:t>
      </w:r>
      <w:r>
        <w:rPr>
          <w:rFonts w:ascii="Arial" w:hAnsi="Arial" w:cs="Arial"/>
        </w:rPr>
        <w:t>velikosti A4 (80 g/m</w:t>
      </w:r>
      <w:r w:rsidRPr="004E487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30</w:t>
      </w:r>
      <w:r w:rsidRPr="00E25A62">
        <w:rPr>
          <w:rFonts w:ascii="Arial" w:hAnsi="Arial" w:cs="Arial"/>
        </w:rPr>
        <w:t>00 listů</w:t>
      </w:r>
    </w:p>
    <w:p w14:paraId="00E7F3E9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zásobník papíru velikosti A3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14:paraId="5D84DB3A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dodatečný zásobník papíru velikosti A4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s </w:t>
      </w:r>
      <w:r w:rsidRPr="00E25A62">
        <w:rPr>
          <w:rFonts w:ascii="Arial" w:hAnsi="Arial" w:cs="Arial"/>
        </w:rPr>
        <w:t>kapacit</w:t>
      </w:r>
      <w:r>
        <w:rPr>
          <w:rFonts w:ascii="Arial" w:hAnsi="Arial" w:cs="Arial"/>
        </w:rPr>
        <w:t xml:space="preserve">ou </w:t>
      </w:r>
      <w:r w:rsidRPr="00E25A62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5</w:t>
      </w:r>
      <w:r w:rsidRPr="00E25A62">
        <w:rPr>
          <w:rFonts w:ascii="Arial" w:hAnsi="Arial" w:cs="Arial"/>
        </w:rPr>
        <w:t>00 listů</w:t>
      </w:r>
    </w:p>
    <w:p w14:paraId="4CDB3901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celková kapacita všech zásobníků papíru v daném PZ minimálně 4000 listů (A4 + A3)</w:t>
      </w:r>
    </w:p>
    <w:p w14:paraId="1126C71D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síťové připojení 1000BASE-T</w:t>
      </w:r>
    </w:p>
    <w:p w14:paraId="17B15EA8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protokolu IEEE 802.1X</w:t>
      </w:r>
    </w:p>
    <w:p w14:paraId="0A891293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HDD min. </w:t>
      </w:r>
      <w:r>
        <w:rPr>
          <w:rFonts w:ascii="Arial" w:hAnsi="Arial" w:cs="Arial"/>
        </w:rPr>
        <w:t>250</w:t>
      </w:r>
      <w:r w:rsidRPr="00E25A62">
        <w:rPr>
          <w:rFonts w:ascii="Arial" w:hAnsi="Arial" w:cs="Arial"/>
        </w:rPr>
        <w:t xml:space="preserve"> GB</w:t>
      </w:r>
    </w:p>
    <w:p w14:paraId="479A4614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nainstalovaná aplikace</w:t>
      </w:r>
      <w:r w:rsidRPr="00E25A62">
        <w:rPr>
          <w:rFonts w:ascii="Arial" w:hAnsi="Arial" w:cs="Arial"/>
        </w:rPr>
        <w:t xml:space="preserve"> pro správu tisků (</w:t>
      </w:r>
      <w:proofErr w:type="spellStart"/>
      <w:r w:rsidRPr="00E25A62">
        <w:rPr>
          <w:rFonts w:ascii="Arial" w:hAnsi="Arial" w:cs="Arial"/>
        </w:rPr>
        <w:t>SafeQ</w:t>
      </w:r>
      <w:proofErr w:type="spellEnd"/>
      <w:r w:rsidRPr="00E25A62">
        <w:rPr>
          <w:rFonts w:ascii="Arial" w:hAnsi="Arial" w:cs="Arial"/>
        </w:rPr>
        <w:t xml:space="preserve"> nebo </w:t>
      </w:r>
      <w:proofErr w:type="spellStart"/>
      <w:r w:rsidRPr="00E25A62">
        <w:rPr>
          <w:rFonts w:ascii="Arial" w:hAnsi="Arial" w:cs="Arial"/>
        </w:rPr>
        <w:t>MyQ</w:t>
      </w:r>
      <w:proofErr w:type="spellEnd"/>
      <w:r w:rsidRPr="00E25A62">
        <w:rPr>
          <w:rFonts w:ascii="Arial" w:hAnsi="Arial" w:cs="Arial"/>
        </w:rPr>
        <w:t xml:space="preserve"> atp.)</w:t>
      </w:r>
    </w:p>
    <w:p w14:paraId="047F3B58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součástí dodávky je rovněž i serverová licence pro celé řešení a všechny tiskové zařízení dle této smlouvy.</w:t>
      </w:r>
    </w:p>
    <w:p w14:paraId="20145CC9" w14:textId="77777777" w:rsidR="00BB398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terminál pro přihlášení uživatele je integrální součástí zařízení (</w:t>
      </w:r>
      <w:proofErr w:type="spellStart"/>
      <w:r>
        <w:rPr>
          <w:rFonts w:ascii="Arial" w:hAnsi="Arial" w:cs="Arial"/>
        </w:rPr>
        <w:t>embeded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terminal</w:t>
      </w:r>
      <w:proofErr w:type="spellEnd"/>
      <w:r>
        <w:rPr>
          <w:rFonts w:ascii="Arial" w:hAnsi="Arial" w:cs="Arial"/>
        </w:rPr>
        <w:t>)</w:t>
      </w:r>
    </w:p>
    <w:p w14:paraId="48385F3D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podpora přihlášení pomocí </w:t>
      </w:r>
      <w:proofErr w:type="spellStart"/>
      <w:r>
        <w:rPr>
          <w:rFonts w:ascii="Arial" w:hAnsi="Arial" w:cs="Arial"/>
        </w:rPr>
        <w:t>PINu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</w:t>
      </w:r>
      <w:proofErr w:type="spellEnd"/>
    </w:p>
    <w:p w14:paraId="35AA874B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ovládání přes dotykový displej</w:t>
      </w:r>
    </w:p>
    <w:p w14:paraId="6A1523CE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možnost vzdálené správy</w:t>
      </w:r>
      <w:r>
        <w:rPr>
          <w:rFonts w:ascii="Arial" w:hAnsi="Arial" w:cs="Arial"/>
        </w:rPr>
        <w:t xml:space="preserve">, reportingu a </w:t>
      </w:r>
      <w:r w:rsidRPr="00E25A62">
        <w:rPr>
          <w:rFonts w:ascii="Arial" w:hAnsi="Arial" w:cs="Arial"/>
        </w:rPr>
        <w:t>konfigurace</w:t>
      </w:r>
    </w:p>
    <w:p w14:paraId="032D3247" w14:textId="06541844" w:rsidR="00F9590C" w:rsidRDefault="00F9590C" w:rsidP="00F9590C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součástí dodávky jsou veškeré nutné komponenty a licence pro </w:t>
      </w:r>
      <w:r w:rsidRPr="00E25A62">
        <w:rPr>
          <w:rFonts w:ascii="Arial" w:hAnsi="Arial" w:cs="Arial"/>
        </w:rPr>
        <w:t>realizac</w:t>
      </w:r>
      <w:r>
        <w:rPr>
          <w:rFonts w:ascii="Arial" w:hAnsi="Arial" w:cs="Arial"/>
        </w:rPr>
        <w:t>i</w:t>
      </w:r>
      <w:r w:rsidRPr="00E25A62">
        <w:rPr>
          <w:rFonts w:ascii="Arial" w:hAnsi="Arial" w:cs="Arial"/>
        </w:rPr>
        <w:t xml:space="preserve"> funkce odloženého tisku a „</w:t>
      </w:r>
      <w:proofErr w:type="spellStart"/>
      <w:r w:rsidRPr="00E25A62">
        <w:rPr>
          <w:rFonts w:ascii="Arial" w:hAnsi="Arial" w:cs="Arial"/>
        </w:rPr>
        <w:t>follow</w:t>
      </w:r>
      <w:proofErr w:type="spellEnd"/>
      <w:r w:rsidRPr="00E25A62">
        <w:rPr>
          <w:rFonts w:ascii="Arial" w:hAnsi="Arial" w:cs="Arial"/>
        </w:rPr>
        <w:t xml:space="preserve"> </w:t>
      </w:r>
      <w:proofErr w:type="spellStart"/>
      <w:r w:rsidRPr="00E25A62">
        <w:rPr>
          <w:rFonts w:ascii="Arial" w:hAnsi="Arial" w:cs="Arial"/>
        </w:rPr>
        <w:t>me</w:t>
      </w:r>
      <w:proofErr w:type="spellEnd"/>
      <w:r w:rsidRPr="00E25A6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tisku</w:t>
      </w:r>
    </w:p>
    <w:p w14:paraId="7F5411A1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možnost realizace funkce skenování formou „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“ (skenování do cíle aktuálně přihlášeného uživatele)</w:t>
      </w:r>
    </w:p>
    <w:p w14:paraId="57354AB1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podpora LDAP</w:t>
      </w:r>
    </w:p>
    <w:p w14:paraId="327F5639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 xml:space="preserve">ovladače minimálně s podporou Windows Serveru </w:t>
      </w:r>
      <w:r>
        <w:rPr>
          <w:rFonts w:ascii="Arial" w:hAnsi="Arial" w:cs="Arial"/>
        </w:rPr>
        <w:t>2019</w:t>
      </w:r>
      <w:r w:rsidRPr="00E25A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Windows</w:t>
      </w:r>
      <w:r w:rsidRPr="00E25A62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 xml:space="preserve">a Windows 11 </w:t>
      </w:r>
      <w:r w:rsidRPr="00E25A62">
        <w:rPr>
          <w:rFonts w:ascii="Arial" w:hAnsi="Arial" w:cs="Arial"/>
        </w:rPr>
        <w:t>vč. WHQL certifikace</w:t>
      </w:r>
    </w:p>
    <w:p w14:paraId="5A1B8E17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PCL jazyk</w:t>
      </w:r>
    </w:p>
    <w:p w14:paraId="6E26E9D6" w14:textId="77777777" w:rsidR="00BB3982" w:rsidRPr="00E25A62" w:rsidRDefault="00BB3982" w:rsidP="00BB3982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25A62">
        <w:rPr>
          <w:rFonts w:ascii="Arial" w:hAnsi="Arial" w:cs="Arial"/>
        </w:rPr>
        <w:t>sestavení a oživení zařízení v místě provozu</w:t>
      </w:r>
    </w:p>
    <w:p w14:paraId="7088C950" w14:textId="65E59CA5" w:rsidR="00BB3982" w:rsidRDefault="00BB3982" w:rsidP="00BB3982">
      <w:pPr>
        <w:rPr>
          <w:rFonts w:ascii="Arial" w:hAnsi="Arial" w:cs="Arial"/>
          <w:b/>
        </w:rPr>
      </w:pPr>
      <w:r w:rsidRPr="00E25A62">
        <w:rPr>
          <w:rFonts w:ascii="Arial" w:hAnsi="Arial" w:cs="Arial"/>
        </w:rPr>
        <w:t>zařazení do třídy energeticky úsporných zařízení</w:t>
      </w:r>
      <w:r>
        <w:rPr>
          <w:rFonts w:cs="Arial"/>
          <w:b/>
        </w:rPr>
        <w:br w:type="page"/>
      </w:r>
    </w:p>
    <w:p w14:paraId="0246BF3E" w14:textId="4414E146" w:rsidR="00A46624" w:rsidRDefault="00A46624" w:rsidP="00A46624">
      <w:pPr>
        <w:pStyle w:val="Zkladntext2"/>
        <w:rPr>
          <w:rFonts w:cs="Arial"/>
          <w:b/>
        </w:rPr>
      </w:pPr>
      <w:r w:rsidRPr="007A06EC">
        <w:rPr>
          <w:rFonts w:cs="Arial"/>
          <w:b/>
        </w:rPr>
        <w:lastRenderedPageBreak/>
        <w:t xml:space="preserve">Příloha č. </w:t>
      </w:r>
      <w:r w:rsidR="00BB3982">
        <w:rPr>
          <w:rFonts w:cs="Arial"/>
          <w:b/>
        </w:rPr>
        <w:t>4</w:t>
      </w:r>
      <w:r w:rsidRPr="007A06EC">
        <w:rPr>
          <w:rFonts w:cs="Arial"/>
          <w:b/>
        </w:rPr>
        <w:t xml:space="preserve">: Specifikace barevné </w:t>
      </w:r>
      <w:r>
        <w:rPr>
          <w:rFonts w:cs="Arial"/>
          <w:b/>
        </w:rPr>
        <w:t xml:space="preserve">stolní </w:t>
      </w:r>
      <w:r w:rsidRPr="007A06EC">
        <w:rPr>
          <w:rFonts w:cs="Arial"/>
          <w:b/>
        </w:rPr>
        <w:t>tiskárny</w:t>
      </w:r>
    </w:p>
    <w:p w14:paraId="6F236F62" w14:textId="77777777" w:rsidR="00A46624" w:rsidRDefault="00A46624" w:rsidP="00A46624">
      <w:pPr>
        <w:pStyle w:val="Zkladntext2"/>
        <w:rPr>
          <w:rFonts w:cs="Arial"/>
          <w:b/>
        </w:rPr>
      </w:pPr>
    </w:p>
    <w:p w14:paraId="3D74F5D8" w14:textId="77777777" w:rsidR="00A46624" w:rsidRPr="004E487A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cs="Arial"/>
        </w:rPr>
      </w:pPr>
      <w:r w:rsidRPr="004E487A">
        <w:rPr>
          <w:rFonts w:ascii="Arial" w:hAnsi="Arial" w:cs="Arial"/>
        </w:rPr>
        <w:t>stolní barevná tiskárna formátu A4</w:t>
      </w:r>
    </w:p>
    <w:p w14:paraId="4B0837F5" w14:textId="77777777" w:rsidR="00A46624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A46624">
        <w:rPr>
          <w:rFonts w:ascii="Arial" w:hAnsi="Arial" w:cs="Arial"/>
        </w:rPr>
        <w:t>rychlost tisku černobíle i barevně minimálně 25 str./min v plném rozlišení</w:t>
      </w:r>
    </w:p>
    <w:p w14:paraId="15579FB4" w14:textId="77777777"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automatický duplexní tisk</w:t>
      </w:r>
    </w:p>
    <w:p w14:paraId="5D966CDE" w14:textId="77777777" w:rsidR="00A46624" w:rsidRPr="00EA43BB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rozlišení minimálně 600x600 dpi</w:t>
      </w:r>
    </w:p>
    <w:p w14:paraId="6EDB6E7E" w14:textId="77777777" w:rsidR="00A46624" w:rsidRPr="00EA43BB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kapacita zásobníku papíru min. 500 listů</w:t>
      </w:r>
      <w:r w:rsidR="009D330F">
        <w:rPr>
          <w:rFonts w:ascii="Arial" w:hAnsi="Arial" w:cs="Arial"/>
        </w:rPr>
        <w:t xml:space="preserve"> 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>)</w:t>
      </w:r>
      <w:r w:rsidRPr="00EA43BB">
        <w:rPr>
          <w:rFonts w:ascii="Arial" w:hAnsi="Arial" w:cs="Arial"/>
        </w:rPr>
        <w:t>; ruční podavač na min 50 listů</w:t>
      </w:r>
      <w:r w:rsidR="009D330F">
        <w:rPr>
          <w:rFonts w:ascii="Arial" w:hAnsi="Arial" w:cs="Arial"/>
        </w:rPr>
        <w:t xml:space="preserve"> (80 g/m</w:t>
      </w:r>
      <w:r w:rsidR="009D330F" w:rsidRPr="00141DE3">
        <w:rPr>
          <w:rFonts w:ascii="Arial" w:hAnsi="Arial" w:cs="Arial"/>
          <w:vertAlign w:val="superscript"/>
        </w:rPr>
        <w:t>2</w:t>
      </w:r>
      <w:r w:rsidR="009D330F">
        <w:rPr>
          <w:rFonts w:ascii="Arial" w:hAnsi="Arial" w:cs="Arial"/>
        </w:rPr>
        <w:t>)</w:t>
      </w:r>
    </w:p>
    <w:p w14:paraId="732ABC8D" w14:textId="77777777" w:rsidR="00A46624" w:rsidRPr="0094547D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94547D">
        <w:rPr>
          <w:rFonts w:ascii="Arial" w:hAnsi="Arial" w:cs="Arial"/>
        </w:rPr>
        <w:t>síťové připojení 1000BASE-T</w:t>
      </w:r>
    </w:p>
    <w:p w14:paraId="499052E6" w14:textId="77777777" w:rsidR="00A46624" w:rsidRPr="0063512E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63512E">
        <w:rPr>
          <w:rFonts w:ascii="Arial" w:hAnsi="Arial" w:cs="Arial"/>
        </w:rPr>
        <w:t>podpora protokolu IEEE 802.1X</w:t>
      </w:r>
    </w:p>
    <w:p w14:paraId="40C92E20" w14:textId="77777777" w:rsidR="00A46624" w:rsidRPr="00560997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možnost vzdálené správy</w:t>
      </w:r>
      <w:r w:rsidR="00560997">
        <w:rPr>
          <w:rFonts w:ascii="Arial" w:hAnsi="Arial" w:cs="Arial"/>
        </w:rPr>
        <w:t xml:space="preserve"> a </w:t>
      </w:r>
      <w:r w:rsidRPr="00560997">
        <w:rPr>
          <w:rFonts w:ascii="Arial" w:hAnsi="Arial" w:cs="Arial"/>
        </w:rPr>
        <w:t>konfigurace, možnost reportingu závad a potřeby výměny spotřebního materiálu e-mailem</w:t>
      </w:r>
    </w:p>
    <w:p w14:paraId="00FB6309" w14:textId="77777777" w:rsidR="00A46624" w:rsidRPr="00F716C2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česká lokalizace ovladačů a menu</w:t>
      </w:r>
    </w:p>
    <w:p w14:paraId="471308D7" w14:textId="77777777" w:rsidR="00A46624" w:rsidRPr="00F716C2" w:rsidRDefault="00A46624" w:rsidP="00F716C2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4E487A">
        <w:rPr>
          <w:rFonts w:ascii="Arial" w:hAnsi="Arial" w:cs="Arial"/>
        </w:rPr>
        <w:t>zařazení do třídy energeticky úsporných zařízení</w:t>
      </w:r>
    </w:p>
    <w:p w14:paraId="4046FF44" w14:textId="3BC5874A"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ovladače minimálně s podporou Windows Serveru 2019</w:t>
      </w:r>
      <w:r w:rsidR="001F3933">
        <w:rPr>
          <w:rFonts w:ascii="Arial" w:hAnsi="Arial" w:cs="Arial"/>
        </w:rPr>
        <w:t>,</w:t>
      </w:r>
      <w:r w:rsidRPr="007A06EC">
        <w:rPr>
          <w:rFonts w:ascii="Arial" w:hAnsi="Arial" w:cs="Arial"/>
        </w:rPr>
        <w:t xml:space="preserve"> Windows 10 </w:t>
      </w:r>
      <w:r w:rsidR="006F0F59">
        <w:rPr>
          <w:rFonts w:ascii="Arial" w:hAnsi="Arial" w:cs="Arial"/>
        </w:rPr>
        <w:t xml:space="preserve">a Windows 11 </w:t>
      </w:r>
      <w:r w:rsidRPr="007A06EC">
        <w:rPr>
          <w:rFonts w:ascii="Arial" w:hAnsi="Arial" w:cs="Arial"/>
        </w:rPr>
        <w:t>vč. WHQL certifikace</w:t>
      </w:r>
    </w:p>
    <w:p w14:paraId="7EBBACDD" w14:textId="77777777" w:rsidR="00A46624" w:rsidRPr="007A06EC" w:rsidRDefault="00A46624" w:rsidP="00A46624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PCL jazyk (min. 5e)</w:t>
      </w:r>
    </w:p>
    <w:p w14:paraId="00E3A056" w14:textId="77777777" w:rsidR="00A46624" w:rsidRPr="00F716C2" w:rsidRDefault="00A46624" w:rsidP="004E487A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sestavení a oživení zařízení v místě provozu</w:t>
      </w:r>
    </w:p>
    <w:p w14:paraId="378AB512" w14:textId="77777777" w:rsidR="00353F90" w:rsidRDefault="00353F9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14:paraId="5F51455C" w14:textId="23E3F6C7" w:rsidR="00353F90" w:rsidRDefault="00353F90" w:rsidP="00353F90">
      <w:pPr>
        <w:pStyle w:val="Zkladntext2"/>
        <w:rPr>
          <w:rFonts w:cs="Arial"/>
          <w:b/>
        </w:rPr>
      </w:pPr>
      <w:r w:rsidRPr="007A06EC">
        <w:rPr>
          <w:rFonts w:cs="Arial"/>
          <w:b/>
        </w:rPr>
        <w:lastRenderedPageBreak/>
        <w:t xml:space="preserve">Příloha č. </w:t>
      </w:r>
      <w:r w:rsidR="00BB3982">
        <w:rPr>
          <w:rFonts w:cs="Arial"/>
          <w:b/>
        </w:rPr>
        <w:t>5</w:t>
      </w:r>
      <w:r w:rsidRPr="007A06EC">
        <w:rPr>
          <w:rFonts w:cs="Arial"/>
          <w:b/>
        </w:rPr>
        <w:t xml:space="preserve">: Specifikace </w:t>
      </w:r>
      <w:r>
        <w:rPr>
          <w:rFonts w:cs="Arial"/>
          <w:b/>
        </w:rPr>
        <w:t xml:space="preserve">černobílé stolní </w:t>
      </w:r>
      <w:r w:rsidRPr="007A06EC">
        <w:rPr>
          <w:rFonts w:cs="Arial"/>
          <w:b/>
        </w:rPr>
        <w:t>tiskárny</w:t>
      </w:r>
    </w:p>
    <w:p w14:paraId="4BDECD36" w14:textId="77777777" w:rsidR="00353F90" w:rsidRDefault="00353F90" w:rsidP="00353F90">
      <w:pPr>
        <w:pStyle w:val="Zkladntext2"/>
        <w:rPr>
          <w:rFonts w:cs="Arial"/>
          <w:b/>
        </w:rPr>
      </w:pPr>
    </w:p>
    <w:p w14:paraId="3D7374F2" w14:textId="77777777" w:rsidR="00353F90" w:rsidRPr="00B818C5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cs="Arial"/>
        </w:rPr>
      </w:pPr>
      <w:r w:rsidRPr="00B818C5">
        <w:rPr>
          <w:rFonts w:ascii="Arial" w:hAnsi="Arial" w:cs="Arial"/>
        </w:rPr>
        <w:t xml:space="preserve">stolní </w:t>
      </w:r>
      <w:r>
        <w:rPr>
          <w:rFonts w:ascii="Arial" w:hAnsi="Arial" w:cs="Arial"/>
        </w:rPr>
        <w:t>černobílá</w:t>
      </w:r>
      <w:r w:rsidRPr="00B818C5">
        <w:rPr>
          <w:rFonts w:ascii="Arial" w:hAnsi="Arial" w:cs="Arial"/>
        </w:rPr>
        <w:t xml:space="preserve"> tiskárna formátu A4</w:t>
      </w:r>
    </w:p>
    <w:p w14:paraId="115A4A13" w14:textId="7B7F0269" w:rsidR="00353F90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A46624">
        <w:rPr>
          <w:rFonts w:ascii="Arial" w:hAnsi="Arial" w:cs="Arial"/>
        </w:rPr>
        <w:t xml:space="preserve">rychlost tisku minimálně </w:t>
      </w:r>
      <w:r w:rsidR="00AF33B4">
        <w:rPr>
          <w:rFonts w:ascii="Arial" w:hAnsi="Arial" w:cs="Arial"/>
        </w:rPr>
        <w:t>40</w:t>
      </w:r>
      <w:r w:rsidR="00AF33B4" w:rsidRPr="00A46624">
        <w:rPr>
          <w:rFonts w:ascii="Arial" w:hAnsi="Arial" w:cs="Arial"/>
        </w:rPr>
        <w:t xml:space="preserve"> </w:t>
      </w:r>
      <w:r w:rsidRPr="00A46624">
        <w:rPr>
          <w:rFonts w:ascii="Arial" w:hAnsi="Arial" w:cs="Arial"/>
        </w:rPr>
        <w:t>str./min v plném rozlišení</w:t>
      </w:r>
    </w:p>
    <w:p w14:paraId="4FD86C6E" w14:textId="77777777"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automatický duplexní tisk</w:t>
      </w:r>
    </w:p>
    <w:p w14:paraId="3CC49446" w14:textId="77777777" w:rsidR="00353F90" w:rsidRPr="00EA43BB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rozlišení minimálně 600x600 dpi</w:t>
      </w:r>
    </w:p>
    <w:p w14:paraId="5C7912E0" w14:textId="77777777" w:rsidR="00353F90" w:rsidRPr="00EA43BB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EA43BB">
        <w:rPr>
          <w:rFonts w:ascii="Arial" w:hAnsi="Arial" w:cs="Arial"/>
        </w:rPr>
        <w:t>kapacita zásobníku papíru min. 500 listů</w:t>
      </w:r>
      <w:r>
        <w:rPr>
          <w:rFonts w:ascii="Arial" w:hAnsi="Arial" w:cs="Arial"/>
        </w:rPr>
        <w:t xml:space="preserve">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Pr="00EA43BB">
        <w:rPr>
          <w:rFonts w:ascii="Arial" w:hAnsi="Arial" w:cs="Arial"/>
        </w:rPr>
        <w:t>; ruční podavač na min 50 listů</w:t>
      </w:r>
      <w:r>
        <w:rPr>
          <w:rFonts w:ascii="Arial" w:hAnsi="Arial" w:cs="Arial"/>
        </w:rPr>
        <w:t xml:space="preserve"> (80 g/m</w:t>
      </w:r>
      <w:r w:rsidRPr="00141DE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14:paraId="2BD60639" w14:textId="77777777" w:rsidR="00353F90" w:rsidRPr="0094547D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94547D">
        <w:rPr>
          <w:rFonts w:ascii="Arial" w:hAnsi="Arial" w:cs="Arial"/>
        </w:rPr>
        <w:t>síťové připojení 1000BASE-T</w:t>
      </w:r>
    </w:p>
    <w:p w14:paraId="4CB9934B" w14:textId="77777777" w:rsidR="00353F90" w:rsidRPr="0063512E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63512E">
        <w:rPr>
          <w:rFonts w:ascii="Arial" w:hAnsi="Arial" w:cs="Arial"/>
        </w:rPr>
        <w:t>podpora protokolu IEEE 802.1X</w:t>
      </w:r>
    </w:p>
    <w:p w14:paraId="0654953E" w14:textId="77777777" w:rsidR="00353F90" w:rsidRPr="00560997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možnost vzdálené správy</w:t>
      </w:r>
      <w:r>
        <w:rPr>
          <w:rFonts w:ascii="Arial" w:hAnsi="Arial" w:cs="Arial"/>
        </w:rPr>
        <w:t xml:space="preserve"> a </w:t>
      </w:r>
      <w:r w:rsidRPr="00560997">
        <w:rPr>
          <w:rFonts w:ascii="Arial" w:hAnsi="Arial" w:cs="Arial"/>
        </w:rPr>
        <w:t>konfigurace, možnost reportingu závad a potřeby výměny spotřebního materiálu e-mailem</w:t>
      </w:r>
    </w:p>
    <w:p w14:paraId="75EE1BB3" w14:textId="77777777"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česká lokalizace ovladačů a menu</w:t>
      </w:r>
    </w:p>
    <w:p w14:paraId="4AA99A5D" w14:textId="77777777"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B818C5">
        <w:rPr>
          <w:rFonts w:ascii="Arial" w:hAnsi="Arial" w:cs="Arial"/>
        </w:rPr>
        <w:t>zařazení do třídy energeticky úsporných zařízení</w:t>
      </w:r>
    </w:p>
    <w:p w14:paraId="6793B0D5" w14:textId="721800E7"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ovladače minimálně s podporou Windows Serveru 2019</w:t>
      </w:r>
      <w:r w:rsidR="001F3933">
        <w:rPr>
          <w:rFonts w:ascii="Arial" w:hAnsi="Arial" w:cs="Arial"/>
        </w:rPr>
        <w:t xml:space="preserve">, </w:t>
      </w:r>
      <w:r w:rsidRPr="007A06EC">
        <w:rPr>
          <w:rFonts w:ascii="Arial" w:hAnsi="Arial" w:cs="Arial"/>
        </w:rPr>
        <w:t xml:space="preserve">Windows 10 </w:t>
      </w:r>
      <w:r w:rsidR="006F0F59">
        <w:rPr>
          <w:rFonts w:ascii="Arial" w:hAnsi="Arial" w:cs="Arial"/>
        </w:rPr>
        <w:t xml:space="preserve">a Windows 11 </w:t>
      </w:r>
      <w:r w:rsidRPr="007A06EC">
        <w:rPr>
          <w:rFonts w:ascii="Arial" w:hAnsi="Arial" w:cs="Arial"/>
        </w:rPr>
        <w:t>vč. WHQL certifikace</w:t>
      </w:r>
    </w:p>
    <w:p w14:paraId="27F3CD6C" w14:textId="77777777" w:rsidR="00353F90" w:rsidRPr="007A06EC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7A06EC">
        <w:rPr>
          <w:rFonts w:ascii="Arial" w:hAnsi="Arial" w:cs="Arial"/>
        </w:rPr>
        <w:t>PCL jazyk (min. 5e)</w:t>
      </w:r>
    </w:p>
    <w:p w14:paraId="4F1C6D3E" w14:textId="77777777" w:rsidR="00353F90" w:rsidRPr="00F716C2" w:rsidRDefault="00353F90" w:rsidP="00353F90">
      <w:pPr>
        <w:pStyle w:val="Zkladntext1"/>
        <w:numPr>
          <w:ilvl w:val="0"/>
          <w:numId w:val="6"/>
        </w:numPr>
        <w:shd w:val="clear" w:color="auto" w:fill="auto"/>
        <w:tabs>
          <w:tab w:val="left" w:pos="252"/>
          <w:tab w:val="left" w:pos="286"/>
        </w:tabs>
        <w:spacing w:line="250" w:lineRule="exact"/>
        <w:ind w:left="79" w:firstLine="0"/>
        <w:jc w:val="left"/>
        <w:rPr>
          <w:rFonts w:ascii="Arial" w:hAnsi="Arial" w:cs="Arial"/>
        </w:rPr>
      </w:pPr>
      <w:r w:rsidRPr="00F716C2">
        <w:rPr>
          <w:rFonts w:ascii="Arial" w:hAnsi="Arial" w:cs="Arial"/>
        </w:rPr>
        <w:t>sestavení a oživení zařízení v místě provozu</w:t>
      </w:r>
    </w:p>
    <w:p w14:paraId="1097C888" w14:textId="77777777" w:rsidR="00353F90" w:rsidRDefault="00353F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29F4B730" w14:textId="58EF057D" w:rsidR="00260A5A" w:rsidRPr="00EA43BB" w:rsidRDefault="002402F4" w:rsidP="004E487A">
      <w:pPr>
        <w:pStyle w:val="Heading20"/>
        <w:keepNext/>
        <w:keepLines/>
        <w:shd w:val="clear" w:color="auto" w:fill="auto"/>
        <w:tabs>
          <w:tab w:val="left" w:pos="286"/>
        </w:tabs>
        <w:spacing w:before="0" w:line="514" w:lineRule="exact"/>
        <w:jc w:val="left"/>
        <w:rPr>
          <w:rFonts w:cs="Arial"/>
        </w:rPr>
      </w:pPr>
      <w:r w:rsidRPr="002402F4">
        <w:rPr>
          <w:rFonts w:ascii="Arial" w:hAnsi="Arial" w:cs="Arial"/>
        </w:rPr>
        <w:lastRenderedPageBreak/>
        <w:t xml:space="preserve">Příloha </w:t>
      </w:r>
      <w:r>
        <w:rPr>
          <w:rFonts w:ascii="Arial" w:hAnsi="Arial" w:cs="Arial"/>
        </w:rPr>
        <w:t xml:space="preserve">č. </w:t>
      </w:r>
      <w:r w:rsidR="00BB3982">
        <w:rPr>
          <w:rFonts w:ascii="Arial" w:hAnsi="Arial" w:cs="Arial"/>
        </w:rPr>
        <w:t>6</w:t>
      </w:r>
      <w:r w:rsidRPr="002402F4">
        <w:rPr>
          <w:rFonts w:ascii="Arial" w:hAnsi="Arial" w:cs="Arial"/>
        </w:rPr>
        <w:t xml:space="preserve">: Lokality </w:t>
      </w:r>
      <w:r w:rsidR="00F837D3">
        <w:rPr>
          <w:rFonts w:ascii="Arial" w:hAnsi="Arial" w:cs="Arial"/>
        </w:rPr>
        <w:t>Nájemc</w:t>
      </w:r>
      <w:r w:rsidRPr="002402F4">
        <w:rPr>
          <w:rFonts w:ascii="Arial" w:hAnsi="Arial" w:cs="Arial"/>
        </w:rPr>
        <w:t>e.</w:t>
      </w:r>
    </w:p>
    <w:p w14:paraId="2C24859B" w14:textId="77777777" w:rsidR="002402F4" w:rsidRDefault="002402F4" w:rsidP="007F673C">
      <w:pPr>
        <w:pStyle w:val="Zkladntext2"/>
        <w:rPr>
          <w:rFonts w:cs="Arial"/>
        </w:rPr>
      </w:pPr>
    </w:p>
    <w:p w14:paraId="102644A2" w14:textId="77777777" w:rsidR="002402F4" w:rsidRDefault="00942FDF" w:rsidP="007F673C">
      <w:pPr>
        <w:pStyle w:val="Zkladntext2"/>
        <w:rPr>
          <w:rFonts w:cs="Arial"/>
        </w:rPr>
      </w:pPr>
      <w:r>
        <w:rPr>
          <w:rFonts w:cs="Arial"/>
        </w:rPr>
        <w:t>Centrála</w:t>
      </w:r>
      <w:r w:rsidR="002402F4">
        <w:rPr>
          <w:rFonts w:cs="Arial"/>
        </w:rPr>
        <w:t>:</w:t>
      </w:r>
    </w:p>
    <w:p w14:paraId="1EA1812A" w14:textId="35709679" w:rsidR="002402F4" w:rsidRDefault="006F0F59" w:rsidP="007F673C">
      <w:pPr>
        <w:pStyle w:val="Zkladntext2"/>
        <w:rPr>
          <w:rFonts w:cs="Arial"/>
        </w:rPr>
      </w:pPr>
      <w:r w:rsidRPr="006F0F59">
        <w:rPr>
          <w:rFonts w:cs="Arial"/>
        </w:rPr>
        <w:t>Štěpánská 567/15, Praha 2, PSČ 120 00</w:t>
      </w:r>
    </w:p>
    <w:p w14:paraId="3B496D95" w14:textId="77777777" w:rsidR="006F0F59" w:rsidRDefault="006F0F59" w:rsidP="007F673C">
      <w:pPr>
        <w:pStyle w:val="Zkladntext2"/>
        <w:rPr>
          <w:rFonts w:cs="Arial"/>
        </w:rPr>
      </w:pPr>
    </w:p>
    <w:p w14:paraId="34E4ED58" w14:textId="77777777" w:rsidR="002402F4" w:rsidRDefault="00942FDF" w:rsidP="007F673C">
      <w:pPr>
        <w:pStyle w:val="Zkladntext2"/>
        <w:rPr>
          <w:rFonts w:cs="Arial"/>
        </w:rPr>
      </w:pPr>
      <w:bookmarkStart w:id="5" w:name="_Hlk153785763"/>
      <w:r>
        <w:rPr>
          <w:rFonts w:cs="Arial"/>
        </w:rPr>
        <w:t>Pobočka Brno</w:t>
      </w:r>
      <w:r w:rsidR="002402F4">
        <w:rPr>
          <w:rFonts w:cs="Arial"/>
        </w:rPr>
        <w:t>:</w:t>
      </w:r>
    </w:p>
    <w:p w14:paraId="4D720E94" w14:textId="77777777" w:rsidR="000617C3" w:rsidRPr="000617C3" w:rsidRDefault="000617C3" w:rsidP="000617C3">
      <w:pPr>
        <w:pStyle w:val="Zkladntext2"/>
        <w:rPr>
          <w:rFonts w:cs="Arial"/>
        </w:rPr>
      </w:pPr>
      <w:r w:rsidRPr="000617C3">
        <w:rPr>
          <w:rFonts w:cs="Arial"/>
        </w:rPr>
        <w:t>budova Regionální hospodářské komory Brno</w:t>
      </w:r>
    </w:p>
    <w:p w14:paraId="2BA613CA" w14:textId="77777777" w:rsidR="002402F4" w:rsidRPr="00FC42FF" w:rsidRDefault="000617C3" w:rsidP="000617C3">
      <w:pPr>
        <w:pStyle w:val="Zkladntext2"/>
        <w:rPr>
          <w:rFonts w:cs="Arial"/>
        </w:rPr>
      </w:pPr>
      <w:r w:rsidRPr="000617C3">
        <w:rPr>
          <w:rFonts w:cs="Arial"/>
        </w:rPr>
        <w:t xml:space="preserve">Výstaviště 569/3, </w:t>
      </w:r>
      <w:r w:rsidR="00BB48E2">
        <w:rPr>
          <w:rFonts w:cs="Arial"/>
        </w:rPr>
        <w:t xml:space="preserve">Brno, PSČ </w:t>
      </w:r>
      <w:r w:rsidRPr="000617C3">
        <w:rPr>
          <w:rFonts w:cs="Arial"/>
        </w:rPr>
        <w:t>603 00</w:t>
      </w:r>
      <w:bookmarkEnd w:id="5"/>
    </w:p>
    <w:sectPr w:rsidR="002402F4" w:rsidRPr="00FC42FF" w:rsidSect="00157ADB">
      <w:headerReference w:type="default" r:id="rId8"/>
      <w:footerReference w:type="even" r:id="rId9"/>
      <w:footerReference w:type="default" r:id="rId10"/>
      <w:pgSz w:w="11906" w:h="16838" w:code="9"/>
      <w:pgMar w:top="1134" w:right="851" w:bottom="567" w:left="1134" w:header="709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343D" w14:textId="77777777" w:rsidR="00BD3B49" w:rsidRDefault="00BD3B49">
      <w:r>
        <w:separator/>
      </w:r>
    </w:p>
  </w:endnote>
  <w:endnote w:type="continuationSeparator" w:id="0">
    <w:p w14:paraId="0E945DA7" w14:textId="77777777" w:rsidR="00BD3B49" w:rsidRDefault="00BD3B49">
      <w:r>
        <w:continuationSeparator/>
      </w:r>
    </w:p>
  </w:endnote>
  <w:endnote w:type="continuationNotice" w:id="1">
    <w:p w14:paraId="6F13196A" w14:textId="77777777" w:rsidR="00BD3B49" w:rsidRDefault="00BD3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10F6" w14:textId="77777777" w:rsidR="006668A0" w:rsidRDefault="006668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AB16F14" w14:textId="77777777" w:rsidR="006668A0" w:rsidRDefault="006668A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A5B1" w14:textId="77777777" w:rsidR="006668A0" w:rsidRPr="00E17466" w:rsidRDefault="006668A0" w:rsidP="00FB0188">
    <w:pPr>
      <w:pStyle w:val="Zpat"/>
      <w:tabs>
        <w:tab w:val="clear" w:pos="9072"/>
        <w:tab w:val="right" w:pos="6379"/>
      </w:tabs>
      <w:ind w:right="140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574C" w14:textId="77777777" w:rsidR="00BD3B49" w:rsidRDefault="00BD3B49">
      <w:r>
        <w:separator/>
      </w:r>
    </w:p>
  </w:footnote>
  <w:footnote w:type="continuationSeparator" w:id="0">
    <w:p w14:paraId="74AA03D6" w14:textId="77777777" w:rsidR="00BD3B49" w:rsidRDefault="00BD3B49">
      <w:r>
        <w:continuationSeparator/>
      </w:r>
    </w:p>
  </w:footnote>
  <w:footnote w:type="continuationNotice" w:id="1">
    <w:p w14:paraId="071FAE5A" w14:textId="77777777" w:rsidR="00BD3B49" w:rsidRDefault="00BD3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25CD" w14:textId="77777777" w:rsidR="00FA0B40" w:rsidRDefault="00FA0B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28F"/>
    <w:multiLevelType w:val="hybridMultilevel"/>
    <w:tmpl w:val="6890C48C"/>
    <w:lvl w:ilvl="0" w:tplc="4360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B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CF255B"/>
    <w:multiLevelType w:val="hybridMultilevel"/>
    <w:tmpl w:val="3BE413D4"/>
    <w:lvl w:ilvl="0" w:tplc="A56CD1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2FDB"/>
    <w:multiLevelType w:val="multilevel"/>
    <w:tmpl w:val="1F181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43EB8"/>
    <w:multiLevelType w:val="multilevel"/>
    <w:tmpl w:val="0BB6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26760ED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582"/>
    <w:multiLevelType w:val="multilevel"/>
    <w:tmpl w:val="BC7A0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87ACB"/>
    <w:multiLevelType w:val="multilevel"/>
    <w:tmpl w:val="A52028A4"/>
    <w:lvl w:ilvl="0">
      <w:start w:val="1"/>
      <w:numFmt w:val="decimal"/>
      <w:lvlText w:val="%1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7014A"/>
    <w:multiLevelType w:val="hybridMultilevel"/>
    <w:tmpl w:val="161E0274"/>
    <w:lvl w:ilvl="0" w:tplc="9B28BF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Resler">
    <w15:presenceInfo w15:providerId="Windows Live" w15:userId="3266dff59f0368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8"/>
    <w:rsid w:val="000023E8"/>
    <w:rsid w:val="00002AF6"/>
    <w:rsid w:val="000221A1"/>
    <w:rsid w:val="00026E04"/>
    <w:rsid w:val="00027051"/>
    <w:rsid w:val="00027768"/>
    <w:rsid w:val="000367F1"/>
    <w:rsid w:val="000444BF"/>
    <w:rsid w:val="000617C3"/>
    <w:rsid w:val="000626C7"/>
    <w:rsid w:val="00063E22"/>
    <w:rsid w:val="0007237B"/>
    <w:rsid w:val="0007383A"/>
    <w:rsid w:val="00073B25"/>
    <w:rsid w:val="00077867"/>
    <w:rsid w:val="00077E6F"/>
    <w:rsid w:val="00081D8B"/>
    <w:rsid w:val="00084CDF"/>
    <w:rsid w:val="00091062"/>
    <w:rsid w:val="0009356A"/>
    <w:rsid w:val="00095DA9"/>
    <w:rsid w:val="000A6601"/>
    <w:rsid w:val="000B0662"/>
    <w:rsid w:val="000B650A"/>
    <w:rsid w:val="000C1EE3"/>
    <w:rsid w:val="000C5D82"/>
    <w:rsid w:val="000D5178"/>
    <w:rsid w:val="000D77A1"/>
    <w:rsid w:val="000F1021"/>
    <w:rsid w:val="00102985"/>
    <w:rsid w:val="00104006"/>
    <w:rsid w:val="0010740B"/>
    <w:rsid w:val="00120825"/>
    <w:rsid w:val="0012299B"/>
    <w:rsid w:val="001260FE"/>
    <w:rsid w:val="00130248"/>
    <w:rsid w:val="001322AF"/>
    <w:rsid w:val="00135DF3"/>
    <w:rsid w:val="00140596"/>
    <w:rsid w:val="00157ADB"/>
    <w:rsid w:val="00160BA8"/>
    <w:rsid w:val="00181E29"/>
    <w:rsid w:val="00184082"/>
    <w:rsid w:val="0018535D"/>
    <w:rsid w:val="00187ACB"/>
    <w:rsid w:val="00192884"/>
    <w:rsid w:val="001B2C18"/>
    <w:rsid w:val="001B5B81"/>
    <w:rsid w:val="001C2063"/>
    <w:rsid w:val="001D1588"/>
    <w:rsid w:val="001D7F1C"/>
    <w:rsid w:val="001E34A9"/>
    <w:rsid w:val="001F3933"/>
    <w:rsid w:val="001F5EF5"/>
    <w:rsid w:val="0020356E"/>
    <w:rsid w:val="0020435A"/>
    <w:rsid w:val="0021033B"/>
    <w:rsid w:val="0021261B"/>
    <w:rsid w:val="002239A1"/>
    <w:rsid w:val="00230549"/>
    <w:rsid w:val="002402F4"/>
    <w:rsid w:val="00240C9C"/>
    <w:rsid w:val="0024334C"/>
    <w:rsid w:val="00244136"/>
    <w:rsid w:val="002465CF"/>
    <w:rsid w:val="002472E9"/>
    <w:rsid w:val="0024777D"/>
    <w:rsid w:val="0025354E"/>
    <w:rsid w:val="00260342"/>
    <w:rsid w:val="00260A5A"/>
    <w:rsid w:val="00261383"/>
    <w:rsid w:val="00272B25"/>
    <w:rsid w:val="00277BF5"/>
    <w:rsid w:val="00285CF7"/>
    <w:rsid w:val="0029510C"/>
    <w:rsid w:val="002A3CFA"/>
    <w:rsid w:val="002A4441"/>
    <w:rsid w:val="002A64F7"/>
    <w:rsid w:val="002B0D4D"/>
    <w:rsid w:val="002B69D1"/>
    <w:rsid w:val="002C022F"/>
    <w:rsid w:val="002D47E1"/>
    <w:rsid w:val="002D4DCD"/>
    <w:rsid w:val="002D600B"/>
    <w:rsid w:val="002E4A32"/>
    <w:rsid w:val="00300C7A"/>
    <w:rsid w:val="00304483"/>
    <w:rsid w:val="00305D56"/>
    <w:rsid w:val="003115E2"/>
    <w:rsid w:val="003117A1"/>
    <w:rsid w:val="003144DF"/>
    <w:rsid w:val="00331EF8"/>
    <w:rsid w:val="003320DE"/>
    <w:rsid w:val="003500B9"/>
    <w:rsid w:val="00350277"/>
    <w:rsid w:val="00353F90"/>
    <w:rsid w:val="00354CA7"/>
    <w:rsid w:val="00355512"/>
    <w:rsid w:val="00355F27"/>
    <w:rsid w:val="00357D04"/>
    <w:rsid w:val="0036229D"/>
    <w:rsid w:val="00362508"/>
    <w:rsid w:val="003644F6"/>
    <w:rsid w:val="003732F6"/>
    <w:rsid w:val="003765C2"/>
    <w:rsid w:val="00381E52"/>
    <w:rsid w:val="00383FB0"/>
    <w:rsid w:val="00387E6A"/>
    <w:rsid w:val="003A0014"/>
    <w:rsid w:val="003A2C3F"/>
    <w:rsid w:val="003A47E8"/>
    <w:rsid w:val="003B068B"/>
    <w:rsid w:val="003B6A41"/>
    <w:rsid w:val="003C1AA8"/>
    <w:rsid w:val="003C6145"/>
    <w:rsid w:val="003D0569"/>
    <w:rsid w:val="003D1822"/>
    <w:rsid w:val="003D4A14"/>
    <w:rsid w:val="003E0380"/>
    <w:rsid w:val="003E3352"/>
    <w:rsid w:val="003F0914"/>
    <w:rsid w:val="003F31DE"/>
    <w:rsid w:val="003F5963"/>
    <w:rsid w:val="0040777A"/>
    <w:rsid w:val="004079DD"/>
    <w:rsid w:val="00411138"/>
    <w:rsid w:val="0041638E"/>
    <w:rsid w:val="004222E2"/>
    <w:rsid w:val="00424105"/>
    <w:rsid w:val="004252CF"/>
    <w:rsid w:val="00427CF8"/>
    <w:rsid w:val="004332A4"/>
    <w:rsid w:val="00434044"/>
    <w:rsid w:val="004410E2"/>
    <w:rsid w:val="0044649F"/>
    <w:rsid w:val="004469F2"/>
    <w:rsid w:val="0045480F"/>
    <w:rsid w:val="00461053"/>
    <w:rsid w:val="004638BD"/>
    <w:rsid w:val="004672A6"/>
    <w:rsid w:val="00470FEF"/>
    <w:rsid w:val="00471F90"/>
    <w:rsid w:val="00472E9F"/>
    <w:rsid w:val="004732BD"/>
    <w:rsid w:val="00487359"/>
    <w:rsid w:val="004930C7"/>
    <w:rsid w:val="00494D12"/>
    <w:rsid w:val="00496BAB"/>
    <w:rsid w:val="004A6B50"/>
    <w:rsid w:val="004A710D"/>
    <w:rsid w:val="004B07E1"/>
    <w:rsid w:val="004B1760"/>
    <w:rsid w:val="004B3985"/>
    <w:rsid w:val="004C03F0"/>
    <w:rsid w:val="004C186D"/>
    <w:rsid w:val="004C1CB7"/>
    <w:rsid w:val="004C6CE8"/>
    <w:rsid w:val="004D248F"/>
    <w:rsid w:val="004E1C6C"/>
    <w:rsid w:val="004E487A"/>
    <w:rsid w:val="004E6CA8"/>
    <w:rsid w:val="004F1328"/>
    <w:rsid w:val="004F326A"/>
    <w:rsid w:val="005022C0"/>
    <w:rsid w:val="00503D02"/>
    <w:rsid w:val="00513F45"/>
    <w:rsid w:val="00525E50"/>
    <w:rsid w:val="00531ADD"/>
    <w:rsid w:val="00532F37"/>
    <w:rsid w:val="00536897"/>
    <w:rsid w:val="00536B3E"/>
    <w:rsid w:val="00540A08"/>
    <w:rsid w:val="005518AB"/>
    <w:rsid w:val="00560859"/>
    <w:rsid w:val="00560997"/>
    <w:rsid w:val="005634B9"/>
    <w:rsid w:val="00570E22"/>
    <w:rsid w:val="00574307"/>
    <w:rsid w:val="00576946"/>
    <w:rsid w:val="00580967"/>
    <w:rsid w:val="00587A49"/>
    <w:rsid w:val="005903A0"/>
    <w:rsid w:val="005922FD"/>
    <w:rsid w:val="00593636"/>
    <w:rsid w:val="0059381B"/>
    <w:rsid w:val="005968F4"/>
    <w:rsid w:val="005A06D1"/>
    <w:rsid w:val="005B2221"/>
    <w:rsid w:val="005B2998"/>
    <w:rsid w:val="005B2FF5"/>
    <w:rsid w:val="005D2050"/>
    <w:rsid w:val="005D3E90"/>
    <w:rsid w:val="005D7766"/>
    <w:rsid w:val="005E0980"/>
    <w:rsid w:val="005E6BF8"/>
    <w:rsid w:val="005E7A70"/>
    <w:rsid w:val="005E7AFD"/>
    <w:rsid w:val="005F3008"/>
    <w:rsid w:val="005F50AA"/>
    <w:rsid w:val="005F7132"/>
    <w:rsid w:val="005F7A25"/>
    <w:rsid w:val="006277F2"/>
    <w:rsid w:val="00630379"/>
    <w:rsid w:val="00633AA0"/>
    <w:rsid w:val="0063512E"/>
    <w:rsid w:val="0064128F"/>
    <w:rsid w:val="0064188E"/>
    <w:rsid w:val="00644D69"/>
    <w:rsid w:val="006668A0"/>
    <w:rsid w:val="00674580"/>
    <w:rsid w:val="00677464"/>
    <w:rsid w:val="00681370"/>
    <w:rsid w:val="00681D60"/>
    <w:rsid w:val="006830DC"/>
    <w:rsid w:val="00684D61"/>
    <w:rsid w:val="00690906"/>
    <w:rsid w:val="00694A6E"/>
    <w:rsid w:val="00696F70"/>
    <w:rsid w:val="006A16E6"/>
    <w:rsid w:val="006B15BB"/>
    <w:rsid w:val="006B3E13"/>
    <w:rsid w:val="006B77D5"/>
    <w:rsid w:val="006B7C76"/>
    <w:rsid w:val="006C4176"/>
    <w:rsid w:val="006D1097"/>
    <w:rsid w:val="006D238A"/>
    <w:rsid w:val="006D272F"/>
    <w:rsid w:val="006D2CBE"/>
    <w:rsid w:val="006D3022"/>
    <w:rsid w:val="006E010A"/>
    <w:rsid w:val="006E44CF"/>
    <w:rsid w:val="006E4A73"/>
    <w:rsid w:val="006E6FDE"/>
    <w:rsid w:val="006F0F59"/>
    <w:rsid w:val="006F15D6"/>
    <w:rsid w:val="006F246A"/>
    <w:rsid w:val="006F2E2D"/>
    <w:rsid w:val="006F3800"/>
    <w:rsid w:val="00700953"/>
    <w:rsid w:val="007119ED"/>
    <w:rsid w:val="0071435D"/>
    <w:rsid w:val="0071686B"/>
    <w:rsid w:val="0071695A"/>
    <w:rsid w:val="00724B1F"/>
    <w:rsid w:val="00730799"/>
    <w:rsid w:val="007353F0"/>
    <w:rsid w:val="0074528C"/>
    <w:rsid w:val="007455DF"/>
    <w:rsid w:val="0074650F"/>
    <w:rsid w:val="00756B4B"/>
    <w:rsid w:val="007577CE"/>
    <w:rsid w:val="007623FA"/>
    <w:rsid w:val="007655E6"/>
    <w:rsid w:val="00765B9E"/>
    <w:rsid w:val="00773F2D"/>
    <w:rsid w:val="007841FC"/>
    <w:rsid w:val="007843D7"/>
    <w:rsid w:val="0078455C"/>
    <w:rsid w:val="0078627B"/>
    <w:rsid w:val="007A6AF5"/>
    <w:rsid w:val="007B0691"/>
    <w:rsid w:val="007D650A"/>
    <w:rsid w:val="007D7059"/>
    <w:rsid w:val="007E261F"/>
    <w:rsid w:val="007E2ABE"/>
    <w:rsid w:val="007E6559"/>
    <w:rsid w:val="007E7A78"/>
    <w:rsid w:val="007F673C"/>
    <w:rsid w:val="008002DB"/>
    <w:rsid w:val="00801E00"/>
    <w:rsid w:val="00807528"/>
    <w:rsid w:val="00812127"/>
    <w:rsid w:val="008177D3"/>
    <w:rsid w:val="008206BB"/>
    <w:rsid w:val="00826783"/>
    <w:rsid w:val="00832032"/>
    <w:rsid w:val="00833C17"/>
    <w:rsid w:val="00836701"/>
    <w:rsid w:val="008370CE"/>
    <w:rsid w:val="00844487"/>
    <w:rsid w:val="00846FBD"/>
    <w:rsid w:val="008471DD"/>
    <w:rsid w:val="0085406E"/>
    <w:rsid w:val="008617E3"/>
    <w:rsid w:val="00862072"/>
    <w:rsid w:val="00863BC6"/>
    <w:rsid w:val="00865B49"/>
    <w:rsid w:val="00870558"/>
    <w:rsid w:val="0087439E"/>
    <w:rsid w:val="00874D13"/>
    <w:rsid w:val="00877A24"/>
    <w:rsid w:val="0088257A"/>
    <w:rsid w:val="0089194C"/>
    <w:rsid w:val="00893644"/>
    <w:rsid w:val="008938A9"/>
    <w:rsid w:val="00896B87"/>
    <w:rsid w:val="008A7772"/>
    <w:rsid w:val="008B3180"/>
    <w:rsid w:val="008C5D98"/>
    <w:rsid w:val="008D2FB4"/>
    <w:rsid w:val="008E515F"/>
    <w:rsid w:val="008F19DE"/>
    <w:rsid w:val="008F3570"/>
    <w:rsid w:val="008F7F78"/>
    <w:rsid w:val="0090250C"/>
    <w:rsid w:val="00902F83"/>
    <w:rsid w:val="009135FA"/>
    <w:rsid w:val="00914F10"/>
    <w:rsid w:val="00915D54"/>
    <w:rsid w:val="00922C29"/>
    <w:rsid w:val="00923627"/>
    <w:rsid w:val="00927B78"/>
    <w:rsid w:val="00930741"/>
    <w:rsid w:val="00931B84"/>
    <w:rsid w:val="00942FDF"/>
    <w:rsid w:val="0094547D"/>
    <w:rsid w:val="00961EC4"/>
    <w:rsid w:val="00981EFE"/>
    <w:rsid w:val="009858CF"/>
    <w:rsid w:val="00993C43"/>
    <w:rsid w:val="009A2CC1"/>
    <w:rsid w:val="009B0AEA"/>
    <w:rsid w:val="009B1BFE"/>
    <w:rsid w:val="009B2922"/>
    <w:rsid w:val="009B5DB1"/>
    <w:rsid w:val="009C0345"/>
    <w:rsid w:val="009C1604"/>
    <w:rsid w:val="009C22B4"/>
    <w:rsid w:val="009C6E40"/>
    <w:rsid w:val="009C7410"/>
    <w:rsid w:val="009D30EB"/>
    <w:rsid w:val="009D330F"/>
    <w:rsid w:val="009F5381"/>
    <w:rsid w:val="00A03C4B"/>
    <w:rsid w:val="00A12DB7"/>
    <w:rsid w:val="00A27E2C"/>
    <w:rsid w:val="00A32E88"/>
    <w:rsid w:val="00A34A7D"/>
    <w:rsid w:val="00A40E4E"/>
    <w:rsid w:val="00A455B8"/>
    <w:rsid w:val="00A46624"/>
    <w:rsid w:val="00A4681F"/>
    <w:rsid w:val="00A66081"/>
    <w:rsid w:val="00A6625B"/>
    <w:rsid w:val="00A66570"/>
    <w:rsid w:val="00A7393C"/>
    <w:rsid w:val="00A86A79"/>
    <w:rsid w:val="00A90E2C"/>
    <w:rsid w:val="00A974CD"/>
    <w:rsid w:val="00AB0063"/>
    <w:rsid w:val="00AD0D10"/>
    <w:rsid w:val="00AD1F08"/>
    <w:rsid w:val="00AE7D84"/>
    <w:rsid w:val="00AF33B4"/>
    <w:rsid w:val="00AF5FCB"/>
    <w:rsid w:val="00AF6225"/>
    <w:rsid w:val="00B039E5"/>
    <w:rsid w:val="00B101A3"/>
    <w:rsid w:val="00B17318"/>
    <w:rsid w:val="00B26CD7"/>
    <w:rsid w:val="00B26DF1"/>
    <w:rsid w:val="00B30BAD"/>
    <w:rsid w:val="00B36B06"/>
    <w:rsid w:val="00B415E2"/>
    <w:rsid w:val="00B4788D"/>
    <w:rsid w:val="00B66723"/>
    <w:rsid w:val="00B67A85"/>
    <w:rsid w:val="00B73F74"/>
    <w:rsid w:val="00B74EA7"/>
    <w:rsid w:val="00B75AA2"/>
    <w:rsid w:val="00B80FD8"/>
    <w:rsid w:val="00B819C4"/>
    <w:rsid w:val="00B82F1C"/>
    <w:rsid w:val="00B860BA"/>
    <w:rsid w:val="00B86FD7"/>
    <w:rsid w:val="00B95452"/>
    <w:rsid w:val="00BB3982"/>
    <w:rsid w:val="00BB48E2"/>
    <w:rsid w:val="00BB69E7"/>
    <w:rsid w:val="00BC28C3"/>
    <w:rsid w:val="00BC65F2"/>
    <w:rsid w:val="00BD3B49"/>
    <w:rsid w:val="00BE560D"/>
    <w:rsid w:val="00BF3046"/>
    <w:rsid w:val="00C166EE"/>
    <w:rsid w:val="00C228E2"/>
    <w:rsid w:val="00C22A99"/>
    <w:rsid w:val="00C32DC5"/>
    <w:rsid w:val="00C34EB7"/>
    <w:rsid w:val="00C40105"/>
    <w:rsid w:val="00C40C0D"/>
    <w:rsid w:val="00C40E37"/>
    <w:rsid w:val="00C427FD"/>
    <w:rsid w:val="00C4707E"/>
    <w:rsid w:val="00C51660"/>
    <w:rsid w:val="00C54908"/>
    <w:rsid w:val="00C553E2"/>
    <w:rsid w:val="00C6004C"/>
    <w:rsid w:val="00C714DA"/>
    <w:rsid w:val="00C72600"/>
    <w:rsid w:val="00C757E0"/>
    <w:rsid w:val="00C76A41"/>
    <w:rsid w:val="00C85FDD"/>
    <w:rsid w:val="00C8768F"/>
    <w:rsid w:val="00C90F0C"/>
    <w:rsid w:val="00C965BF"/>
    <w:rsid w:val="00C97CDC"/>
    <w:rsid w:val="00CA15A9"/>
    <w:rsid w:val="00CA1BF2"/>
    <w:rsid w:val="00CA2158"/>
    <w:rsid w:val="00CA3477"/>
    <w:rsid w:val="00CB00E1"/>
    <w:rsid w:val="00CB5C2D"/>
    <w:rsid w:val="00CB6CCE"/>
    <w:rsid w:val="00CB73C7"/>
    <w:rsid w:val="00CC0C79"/>
    <w:rsid w:val="00CC41C6"/>
    <w:rsid w:val="00CC4A2A"/>
    <w:rsid w:val="00CD0B27"/>
    <w:rsid w:val="00CD67BE"/>
    <w:rsid w:val="00CE1AF6"/>
    <w:rsid w:val="00CE4435"/>
    <w:rsid w:val="00CF0E76"/>
    <w:rsid w:val="00CF1539"/>
    <w:rsid w:val="00D1366D"/>
    <w:rsid w:val="00D14AE4"/>
    <w:rsid w:val="00D17D24"/>
    <w:rsid w:val="00D30592"/>
    <w:rsid w:val="00D4411D"/>
    <w:rsid w:val="00D5501A"/>
    <w:rsid w:val="00D61D51"/>
    <w:rsid w:val="00D71DBA"/>
    <w:rsid w:val="00D71F0F"/>
    <w:rsid w:val="00D8125C"/>
    <w:rsid w:val="00D812B0"/>
    <w:rsid w:val="00D87886"/>
    <w:rsid w:val="00D953C6"/>
    <w:rsid w:val="00D955E0"/>
    <w:rsid w:val="00DA1DE5"/>
    <w:rsid w:val="00DA4371"/>
    <w:rsid w:val="00DB0E1A"/>
    <w:rsid w:val="00DB3C7F"/>
    <w:rsid w:val="00DC226E"/>
    <w:rsid w:val="00DC4FDE"/>
    <w:rsid w:val="00DC5213"/>
    <w:rsid w:val="00DC64AA"/>
    <w:rsid w:val="00DC7A79"/>
    <w:rsid w:val="00DC7AF9"/>
    <w:rsid w:val="00DD10E3"/>
    <w:rsid w:val="00DD63E6"/>
    <w:rsid w:val="00DD792D"/>
    <w:rsid w:val="00DE2313"/>
    <w:rsid w:val="00DF0432"/>
    <w:rsid w:val="00DF0B72"/>
    <w:rsid w:val="00E06B69"/>
    <w:rsid w:val="00E073A8"/>
    <w:rsid w:val="00E10B50"/>
    <w:rsid w:val="00E17466"/>
    <w:rsid w:val="00E23C5E"/>
    <w:rsid w:val="00E25A62"/>
    <w:rsid w:val="00E267D5"/>
    <w:rsid w:val="00E5508B"/>
    <w:rsid w:val="00E5726E"/>
    <w:rsid w:val="00E61D70"/>
    <w:rsid w:val="00E64CA8"/>
    <w:rsid w:val="00E7329A"/>
    <w:rsid w:val="00E80BA8"/>
    <w:rsid w:val="00E829C4"/>
    <w:rsid w:val="00E96CD2"/>
    <w:rsid w:val="00EA0C33"/>
    <w:rsid w:val="00EA27FF"/>
    <w:rsid w:val="00EA43BB"/>
    <w:rsid w:val="00EB636F"/>
    <w:rsid w:val="00EC22DE"/>
    <w:rsid w:val="00EC7696"/>
    <w:rsid w:val="00ED20BD"/>
    <w:rsid w:val="00EE0823"/>
    <w:rsid w:val="00EE37B0"/>
    <w:rsid w:val="00EF407D"/>
    <w:rsid w:val="00F0033C"/>
    <w:rsid w:val="00F0220D"/>
    <w:rsid w:val="00F0384E"/>
    <w:rsid w:val="00F05F73"/>
    <w:rsid w:val="00F10DC4"/>
    <w:rsid w:val="00F15DA8"/>
    <w:rsid w:val="00F20B01"/>
    <w:rsid w:val="00F24CBB"/>
    <w:rsid w:val="00F33F70"/>
    <w:rsid w:val="00F35E44"/>
    <w:rsid w:val="00F4005E"/>
    <w:rsid w:val="00F453C4"/>
    <w:rsid w:val="00F51AA0"/>
    <w:rsid w:val="00F51DB4"/>
    <w:rsid w:val="00F54DBC"/>
    <w:rsid w:val="00F6472C"/>
    <w:rsid w:val="00F716C2"/>
    <w:rsid w:val="00F72117"/>
    <w:rsid w:val="00F739E6"/>
    <w:rsid w:val="00F837D3"/>
    <w:rsid w:val="00F84F85"/>
    <w:rsid w:val="00F879D7"/>
    <w:rsid w:val="00F90811"/>
    <w:rsid w:val="00F9590C"/>
    <w:rsid w:val="00F964B2"/>
    <w:rsid w:val="00F978ED"/>
    <w:rsid w:val="00FA0B40"/>
    <w:rsid w:val="00FA1C8A"/>
    <w:rsid w:val="00FB0188"/>
    <w:rsid w:val="00FB64E4"/>
    <w:rsid w:val="00FC3852"/>
    <w:rsid w:val="00FC42FF"/>
    <w:rsid w:val="00FC462C"/>
    <w:rsid w:val="00FC7AD0"/>
    <w:rsid w:val="00FD4399"/>
    <w:rsid w:val="00FE2A76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39AAF"/>
  <w15:chartTrackingRefBased/>
  <w15:docId w15:val="{26D78384-9A51-4BF7-B5D2-518A7B0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464"/>
  </w:style>
  <w:style w:type="paragraph" w:styleId="Nadpis1">
    <w:name w:val="heading 1"/>
    <w:basedOn w:val="Normln"/>
    <w:next w:val="Normln"/>
    <w:qFormat/>
    <w:rsid w:val="00677464"/>
    <w:pPr>
      <w:keepNext/>
      <w:ind w:left="2832" w:firstLine="708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rsid w:val="00677464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77464"/>
    <w:pPr>
      <w:keepNext/>
      <w:ind w:left="708" w:firstLine="70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77464"/>
    <w:pPr>
      <w:keepNext/>
      <w:tabs>
        <w:tab w:val="left" w:pos="4253"/>
      </w:tabs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77464"/>
    <w:pPr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rsid w:val="00677464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677464"/>
    <w:pPr>
      <w:ind w:right="-1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774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74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7464"/>
  </w:style>
  <w:style w:type="character" w:styleId="Hypertextovodkaz">
    <w:name w:val="Hyperlink"/>
    <w:rsid w:val="00677464"/>
    <w:rPr>
      <w:color w:val="0000FF"/>
      <w:u w:val="single"/>
    </w:rPr>
  </w:style>
  <w:style w:type="paragraph" w:styleId="Textbubliny">
    <w:name w:val="Balloon Text"/>
    <w:basedOn w:val="Normln"/>
    <w:semiHidden/>
    <w:rsid w:val="00A03C4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A2158"/>
    <w:pPr>
      <w:spacing w:after="120"/>
      <w:ind w:left="283"/>
    </w:pPr>
  </w:style>
  <w:style w:type="character" w:styleId="Zstupntext">
    <w:name w:val="Placeholder Text"/>
    <w:uiPriority w:val="99"/>
    <w:semiHidden/>
    <w:rsid w:val="00C85FDD"/>
    <w:rPr>
      <w:color w:val="808080"/>
    </w:rPr>
  </w:style>
  <w:style w:type="character" w:styleId="Odkaznakoment">
    <w:name w:val="annotation reference"/>
    <w:uiPriority w:val="99"/>
    <w:semiHidden/>
    <w:unhideWhenUsed/>
    <w:rsid w:val="001D1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58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58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D1588"/>
    <w:rPr>
      <w:b/>
      <w:bCs/>
    </w:rPr>
  </w:style>
  <w:style w:type="paragraph" w:styleId="Odstavecseseznamem">
    <w:name w:val="List Paragraph"/>
    <w:basedOn w:val="Normln"/>
    <w:uiPriority w:val="34"/>
    <w:qFormat/>
    <w:rsid w:val="00E96CD2"/>
    <w:pPr>
      <w:ind w:left="720"/>
      <w:contextualSpacing/>
    </w:pPr>
    <w:rPr>
      <w:sz w:val="24"/>
      <w:szCs w:val="24"/>
      <w:lang w:eastAsia="en-US"/>
    </w:rPr>
  </w:style>
  <w:style w:type="character" w:customStyle="1" w:styleId="Bodytext">
    <w:name w:val="Body text_"/>
    <w:link w:val="Zkladntext1"/>
    <w:rsid w:val="00D61D51"/>
    <w:rPr>
      <w:shd w:val="clear" w:color="auto" w:fill="FFFFFF"/>
    </w:rPr>
  </w:style>
  <w:style w:type="character" w:customStyle="1" w:styleId="Heading2">
    <w:name w:val="Heading #2_"/>
    <w:link w:val="Heading20"/>
    <w:rsid w:val="00D61D51"/>
    <w:rPr>
      <w:b/>
      <w:bCs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D61D51"/>
    <w:pPr>
      <w:widowControl w:val="0"/>
      <w:shd w:val="clear" w:color="auto" w:fill="FFFFFF"/>
      <w:spacing w:line="254" w:lineRule="exact"/>
      <w:ind w:hanging="240"/>
      <w:jc w:val="both"/>
    </w:pPr>
  </w:style>
  <w:style w:type="paragraph" w:customStyle="1" w:styleId="Heading20">
    <w:name w:val="Heading #2"/>
    <w:basedOn w:val="Normln"/>
    <w:link w:val="Heading2"/>
    <w:rsid w:val="00D61D51"/>
    <w:pPr>
      <w:widowControl w:val="0"/>
      <w:shd w:val="clear" w:color="auto" w:fill="FFFFFF"/>
      <w:spacing w:before="300" w:line="331" w:lineRule="exact"/>
      <w:jc w:val="both"/>
      <w:outlineLvl w:val="1"/>
    </w:pPr>
    <w:rPr>
      <w:b/>
      <w:bCs/>
    </w:rPr>
  </w:style>
  <w:style w:type="table" w:styleId="Mkatabulky">
    <w:name w:val="Table Grid"/>
    <w:basedOn w:val="Normlntabulka"/>
    <w:uiPriority w:val="59"/>
    <w:rsid w:val="005F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1E34A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Revize">
    <w:name w:val="Revision"/>
    <w:hidden/>
    <w:uiPriority w:val="99"/>
    <w:semiHidden/>
    <w:rsid w:val="00FA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8F0A-C6D6-47F0-A0B7-DB995506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3336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CLICK</vt:lpstr>
    </vt:vector>
  </TitlesOfParts>
  <Company>Complet s.r.o.</Company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CLICK</dc:title>
  <dc:subject/>
  <dc:creator>Miroslav Valta</dc:creator>
  <cp:keywords/>
  <dc:description/>
  <cp:lastModifiedBy>Kolman Sokoltová Lenka</cp:lastModifiedBy>
  <cp:revision>7</cp:revision>
  <cp:lastPrinted>2016-12-15T16:37:00Z</cp:lastPrinted>
  <dcterms:created xsi:type="dcterms:W3CDTF">2024-01-29T08:46:00Z</dcterms:created>
  <dcterms:modified xsi:type="dcterms:W3CDTF">2024-03-06T12:02:00Z</dcterms:modified>
</cp:coreProperties>
</file>