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2C2C" w14:textId="77777777" w:rsidR="00580FA5" w:rsidRPr="00A004FC" w:rsidRDefault="00580FA5" w:rsidP="00A004FC">
      <w:pPr>
        <w:jc w:val="center"/>
        <w:rPr>
          <w:b/>
          <w:sz w:val="24"/>
        </w:rPr>
      </w:pPr>
      <w:r w:rsidRPr="00A004FC">
        <w:rPr>
          <w:b/>
          <w:sz w:val="24"/>
        </w:rPr>
        <w:t>D A R O V A C Í         S M L O U V A</w:t>
      </w:r>
    </w:p>
    <w:p w14:paraId="72477071" w14:textId="77777777" w:rsidR="00580FA5" w:rsidRPr="00A004FC" w:rsidRDefault="00580FA5">
      <w:pPr>
        <w:rPr>
          <w:sz w:val="24"/>
        </w:rPr>
      </w:pPr>
    </w:p>
    <w:p w14:paraId="39B1A4CC" w14:textId="77777777" w:rsidR="00A004FC" w:rsidRPr="00A004FC" w:rsidRDefault="00BF3476" w:rsidP="00BF3476">
      <w:pPr>
        <w:rPr>
          <w:b/>
          <w:sz w:val="24"/>
        </w:rPr>
      </w:pPr>
      <w:r w:rsidRPr="00A004FC">
        <w:rPr>
          <w:b/>
          <w:sz w:val="24"/>
        </w:rPr>
        <w:t xml:space="preserve">Pražské vodovody a kanalizace, </w:t>
      </w:r>
      <w:proofErr w:type="spellStart"/>
      <w:r w:rsidRPr="00A004FC">
        <w:rPr>
          <w:b/>
          <w:sz w:val="24"/>
        </w:rPr>
        <w:t>a.s</w:t>
      </w:r>
      <w:proofErr w:type="spellEnd"/>
    </w:p>
    <w:p w14:paraId="6F0C08CA" w14:textId="77777777" w:rsidR="00BF3476" w:rsidRDefault="00BF3476" w:rsidP="00BF3476">
      <w:pPr>
        <w:rPr>
          <w:sz w:val="24"/>
        </w:rPr>
      </w:pPr>
      <w:r w:rsidRPr="00A004FC">
        <w:rPr>
          <w:sz w:val="24"/>
        </w:rPr>
        <w:t xml:space="preserve">se sídlem Ke </w:t>
      </w:r>
      <w:proofErr w:type="spellStart"/>
      <w:r w:rsidRPr="00A004FC">
        <w:rPr>
          <w:sz w:val="24"/>
        </w:rPr>
        <w:t>Kablu</w:t>
      </w:r>
      <w:proofErr w:type="spellEnd"/>
      <w:r w:rsidRPr="00A004FC">
        <w:rPr>
          <w:sz w:val="24"/>
        </w:rPr>
        <w:t xml:space="preserve"> 971/1, 102 00 Praha 10</w:t>
      </w:r>
    </w:p>
    <w:p w14:paraId="3BBA0FB0" w14:textId="77777777" w:rsidR="00BF3476" w:rsidRPr="00A004FC" w:rsidRDefault="00BF3476" w:rsidP="00BF3476">
      <w:pPr>
        <w:rPr>
          <w:sz w:val="24"/>
        </w:rPr>
      </w:pPr>
      <w:r w:rsidRPr="00A004FC">
        <w:rPr>
          <w:sz w:val="24"/>
        </w:rPr>
        <w:t xml:space="preserve">IČO: 25656635 </w:t>
      </w:r>
    </w:p>
    <w:p w14:paraId="6BF8B8C3" w14:textId="77777777" w:rsidR="00BF3476" w:rsidRPr="00A004FC" w:rsidRDefault="00BF3476" w:rsidP="00BF3476">
      <w:pPr>
        <w:rPr>
          <w:sz w:val="24"/>
        </w:rPr>
      </w:pPr>
      <w:r w:rsidRPr="00A004FC">
        <w:rPr>
          <w:sz w:val="24"/>
        </w:rPr>
        <w:t xml:space="preserve">DIČ: CZ25656635 </w:t>
      </w:r>
    </w:p>
    <w:p w14:paraId="3FD50B46" w14:textId="77777777" w:rsidR="00BF3476" w:rsidRPr="00A004FC" w:rsidRDefault="00BF3476" w:rsidP="00BF3476">
      <w:pPr>
        <w:rPr>
          <w:sz w:val="24"/>
        </w:rPr>
      </w:pPr>
      <w:r w:rsidRPr="00A004FC">
        <w:rPr>
          <w:sz w:val="24"/>
        </w:rPr>
        <w:t>společnost zapsaná v obchodním rejstříku u Městského soudu v Praze, oddíl B, vložka 5297</w:t>
      </w:r>
    </w:p>
    <w:p w14:paraId="6B1E4EC6" w14:textId="77777777" w:rsidR="00A004FC" w:rsidRDefault="00BF3476" w:rsidP="00BF3476">
      <w:pPr>
        <w:rPr>
          <w:sz w:val="24"/>
        </w:rPr>
      </w:pPr>
      <w:r w:rsidRPr="00A004FC">
        <w:rPr>
          <w:sz w:val="24"/>
        </w:rPr>
        <w:t xml:space="preserve">zastoupená: </w:t>
      </w:r>
      <w:r w:rsidRPr="001535BD">
        <w:rPr>
          <w:sz w:val="24"/>
          <w:highlight w:val="black"/>
          <w:rPrChange w:id="0" w:author="Dagmar Daňková" w:date="2024-03-06T11:26:00Z">
            <w:rPr>
              <w:sz w:val="24"/>
            </w:rPr>
          </w:rPrChange>
        </w:rPr>
        <w:t>RNDr. Marcela Dvořáková, ředitelka komunikace a marketingu</w:t>
      </w:r>
    </w:p>
    <w:p w14:paraId="04C0F3AD" w14:textId="77777777" w:rsidR="00580FA5" w:rsidRPr="00A004FC" w:rsidRDefault="00580FA5" w:rsidP="00BF3476">
      <w:pPr>
        <w:rPr>
          <w:b/>
          <w:sz w:val="24"/>
        </w:rPr>
      </w:pPr>
      <w:r w:rsidRPr="00A004FC">
        <w:rPr>
          <w:b/>
          <w:sz w:val="24"/>
        </w:rPr>
        <w:t>(dále jen „dárce“)</w:t>
      </w:r>
    </w:p>
    <w:p w14:paraId="7950DD21" w14:textId="77777777" w:rsidR="00580FA5" w:rsidRPr="00A004FC" w:rsidRDefault="00580FA5">
      <w:pPr>
        <w:rPr>
          <w:sz w:val="24"/>
        </w:rPr>
      </w:pPr>
    </w:p>
    <w:p w14:paraId="2E403E6A" w14:textId="77777777" w:rsidR="00580FA5" w:rsidRPr="00A004FC" w:rsidRDefault="00580FA5">
      <w:pPr>
        <w:rPr>
          <w:sz w:val="24"/>
        </w:rPr>
      </w:pPr>
      <w:r w:rsidRPr="00A004FC">
        <w:rPr>
          <w:sz w:val="24"/>
        </w:rPr>
        <w:t>a</w:t>
      </w:r>
    </w:p>
    <w:p w14:paraId="71A7330F" w14:textId="77777777" w:rsidR="00580FA5" w:rsidRPr="00A004FC" w:rsidRDefault="00580FA5">
      <w:pPr>
        <w:rPr>
          <w:sz w:val="24"/>
        </w:rPr>
      </w:pPr>
    </w:p>
    <w:p w14:paraId="365EBC63" w14:textId="77777777" w:rsidR="00580FA5" w:rsidRPr="00A004FC" w:rsidRDefault="00580FA5">
      <w:pPr>
        <w:rPr>
          <w:sz w:val="24"/>
        </w:rPr>
      </w:pPr>
      <w:r w:rsidRPr="00A004FC">
        <w:rPr>
          <w:sz w:val="24"/>
        </w:rPr>
        <w:t>Dětský domov</w:t>
      </w:r>
      <w:r w:rsidR="00A12AC2" w:rsidRPr="00A004FC">
        <w:rPr>
          <w:sz w:val="24"/>
        </w:rPr>
        <w:t>, Praha 9 - Dolní Počernice, Národních hrdinů 1</w:t>
      </w:r>
    </w:p>
    <w:p w14:paraId="6B6DF834" w14:textId="77777777" w:rsidR="00580FA5" w:rsidRPr="00A004FC" w:rsidRDefault="00580FA5">
      <w:pPr>
        <w:rPr>
          <w:sz w:val="24"/>
        </w:rPr>
      </w:pPr>
      <w:r w:rsidRPr="00A004FC">
        <w:rPr>
          <w:sz w:val="24"/>
        </w:rPr>
        <w:t>se sídlem Národních hrdinů 1, Praha 9</w:t>
      </w:r>
    </w:p>
    <w:p w14:paraId="74D7E5B6" w14:textId="77777777" w:rsidR="00580FA5" w:rsidRPr="00A004FC" w:rsidRDefault="00580FA5">
      <w:pPr>
        <w:rPr>
          <w:sz w:val="24"/>
        </w:rPr>
      </w:pPr>
      <w:r w:rsidRPr="00A004FC">
        <w:rPr>
          <w:sz w:val="24"/>
        </w:rPr>
        <w:t>IČ 00067563</w:t>
      </w:r>
    </w:p>
    <w:p w14:paraId="19947D04" w14:textId="77777777" w:rsidR="00580FA5" w:rsidRPr="00A004FC" w:rsidRDefault="00580FA5">
      <w:pPr>
        <w:rPr>
          <w:sz w:val="24"/>
        </w:rPr>
      </w:pPr>
      <w:r w:rsidRPr="00A004FC">
        <w:rPr>
          <w:sz w:val="24"/>
        </w:rPr>
        <w:t xml:space="preserve">zastoupený ředitelem </w:t>
      </w:r>
      <w:r w:rsidR="00946525" w:rsidRPr="00A004FC">
        <w:rPr>
          <w:sz w:val="24"/>
        </w:rPr>
        <w:t xml:space="preserve">Bc. </w:t>
      </w:r>
      <w:r w:rsidRPr="00A004FC">
        <w:rPr>
          <w:sz w:val="24"/>
        </w:rPr>
        <w:t>Martinem Lněničkou</w:t>
      </w:r>
    </w:p>
    <w:p w14:paraId="708CCCB4" w14:textId="77777777" w:rsidR="00580FA5" w:rsidRPr="00A004FC" w:rsidRDefault="00580FA5">
      <w:pPr>
        <w:rPr>
          <w:b/>
          <w:sz w:val="24"/>
        </w:rPr>
      </w:pPr>
      <w:r w:rsidRPr="00A004FC">
        <w:rPr>
          <w:b/>
          <w:sz w:val="24"/>
        </w:rPr>
        <w:t>(dále jen „obdarovaný“)</w:t>
      </w:r>
    </w:p>
    <w:p w14:paraId="649615D1" w14:textId="77777777" w:rsidR="00580FA5" w:rsidRPr="00A004FC" w:rsidRDefault="00580FA5">
      <w:pPr>
        <w:rPr>
          <w:sz w:val="24"/>
        </w:rPr>
      </w:pPr>
    </w:p>
    <w:p w14:paraId="6CCFD9A6" w14:textId="77777777" w:rsidR="00580FA5" w:rsidRPr="00A004FC" w:rsidRDefault="00580FA5">
      <w:pPr>
        <w:rPr>
          <w:sz w:val="24"/>
        </w:rPr>
      </w:pPr>
      <w:r w:rsidRPr="00A004FC">
        <w:rPr>
          <w:sz w:val="24"/>
        </w:rPr>
        <w:t>uzavřeli níže uvedeného dne, měsíce a roku v souladu s ust. §</w:t>
      </w:r>
      <w:r w:rsidR="00370B33" w:rsidRPr="00A004FC">
        <w:rPr>
          <w:sz w:val="24"/>
        </w:rPr>
        <w:t xml:space="preserve"> 2055</w:t>
      </w:r>
      <w:r w:rsidRPr="00A004FC">
        <w:rPr>
          <w:sz w:val="24"/>
        </w:rPr>
        <w:t xml:space="preserve"> </w:t>
      </w:r>
      <w:r w:rsidR="00370B33" w:rsidRPr="00A004FC">
        <w:rPr>
          <w:sz w:val="24"/>
        </w:rPr>
        <w:t>zák.</w:t>
      </w:r>
      <w:r w:rsidRPr="00A004FC">
        <w:rPr>
          <w:sz w:val="24"/>
        </w:rPr>
        <w:t xml:space="preserve"> č </w:t>
      </w:r>
      <w:r w:rsidR="00370B33" w:rsidRPr="00A004FC">
        <w:rPr>
          <w:sz w:val="24"/>
        </w:rPr>
        <w:t>89/2012</w:t>
      </w:r>
      <w:r w:rsidRPr="00A004FC">
        <w:rPr>
          <w:sz w:val="24"/>
        </w:rPr>
        <w:t xml:space="preserve"> Sb., Občanský zákoník (ve znění platném ke dni uzavření smlouvy)</w:t>
      </w:r>
      <w:r w:rsidR="00A004FC">
        <w:rPr>
          <w:sz w:val="24"/>
        </w:rPr>
        <w:t xml:space="preserve"> </w:t>
      </w:r>
      <w:r w:rsidRPr="00A004FC">
        <w:rPr>
          <w:sz w:val="24"/>
        </w:rPr>
        <w:t>následující</w:t>
      </w:r>
    </w:p>
    <w:p w14:paraId="7CDDB6A1" w14:textId="77777777" w:rsidR="00580FA5" w:rsidRPr="00A004FC" w:rsidRDefault="00580FA5">
      <w:pPr>
        <w:rPr>
          <w:sz w:val="24"/>
        </w:rPr>
      </w:pPr>
    </w:p>
    <w:p w14:paraId="60B42C1B" w14:textId="77777777" w:rsidR="00580FA5" w:rsidRPr="00A004FC" w:rsidRDefault="00580FA5" w:rsidP="00A004FC">
      <w:pPr>
        <w:jc w:val="center"/>
        <w:rPr>
          <w:sz w:val="24"/>
        </w:rPr>
      </w:pPr>
      <w:r w:rsidRPr="00A004FC">
        <w:rPr>
          <w:sz w:val="24"/>
        </w:rPr>
        <w:t xml:space="preserve">S M L O U V </w:t>
      </w:r>
      <w:proofErr w:type="gramStart"/>
      <w:r w:rsidRPr="00A004FC">
        <w:rPr>
          <w:sz w:val="24"/>
        </w:rPr>
        <w:t>U :</w:t>
      </w:r>
      <w:proofErr w:type="gramEnd"/>
    </w:p>
    <w:p w14:paraId="7B0CFE1E" w14:textId="77777777" w:rsidR="00580FA5" w:rsidRPr="00A004FC" w:rsidRDefault="00580FA5">
      <w:pPr>
        <w:rPr>
          <w:sz w:val="24"/>
        </w:rPr>
      </w:pPr>
    </w:p>
    <w:p w14:paraId="3C7DBDD5" w14:textId="77777777" w:rsidR="00580FA5" w:rsidRPr="00A004FC" w:rsidRDefault="00580FA5" w:rsidP="00A004FC">
      <w:pPr>
        <w:jc w:val="center"/>
        <w:rPr>
          <w:sz w:val="24"/>
        </w:rPr>
      </w:pPr>
      <w:r w:rsidRPr="00A004FC">
        <w:rPr>
          <w:sz w:val="24"/>
        </w:rPr>
        <w:t>I.   D Á R C E</w:t>
      </w:r>
    </w:p>
    <w:p w14:paraId="3EE874D0" w14:textId="77777777" w:rsidR="00580FA5" w:rsidRPr="00A004FC" w:rsidRDefault="00580FA5">
      <w:pPr>
        <w:rPr>
          <w:sz w:val="24"/>
        </w:rPr>
      </w:pPr>
    </w:p>
    <w:p w14:paraId="76D620A2" w14:textId="77777777" w:rsidR="00580FA5" w:rsidRPr="00A004FC" w:rsidRDefault="00580FA5">
      <w:pPr>
        <w:rPr>
          <w:sz w:val="24"/>
        </w:rPr>
      </w:pPr>
      <w:r w:rsidRPr="00A004FC">
        <w:rPr>
          <w:sz w:val="24"/>
        </w:rPr>
        <w:t>Dárce je</w:t>
      </w:r>
      <w:r w:rsidR="00FF7DA0" w:rsidRPr="00A004FC">
        <w:rPr>
          <w:sz w:val="24"/>
        </w:rPr>
        <w:t xml:space="preserve"> právnickou</w:t>
      </w:r>
      <w:r w:rsidRPr="00A004FC">
        <w:rPr>
          <w:sz w:val="24"/>
        </w:rPr>
        <w:t xml:space="preserve"> osobou</w:t>
      </w:r>
      <w:r w:rsidR="00D65244" w:rsidRPr="00A004FC">
        <w:rPr>
          <w:sz w:val="24"/>
        </w:rPr>
        <w:t>.</w:t>
      </w:r>
    </w:p>
    <w:p w14:paraId="0FAED539" w14:textId="77777777" w:rsidR="00A004FC" w:rsidRPr="00A004FC" w:rsidRDefault="00A004FC">
      <w:pPr>
        <w:rPr>
          <w:sz w:val="24"/>
        </w:rPr>
      </w:pPr>
    </w:p>
    <w:p w14:paraId="4136B49D" w14:textId="77777777" w:rsidR="00580FA5" w:rsidRPr="00A004FC" w:rsidRDefault="00580FA5" w:rsidP="00A004FC">
      <w:pPr>
        <w:jc w:val="center"/>
        <w:rPr>
          <w:sz w:val="24"/>
        </w:rPr>
      </w:pPr>
      <w:r w:rsidRPr="00A004FC">
        <w:rPr>
          <w:sz w:val="24"/>
        </w:rPr>
        <w:t>II.  O B D A R O V A N Ý</w:t>
      </w:r>
    </w:p>
    <w:p w14:paraId="6ABBBAC2" w14:textId="77777777" w:rsidR="00580FA5" w:rsidRPr="00A004FC" w:rsidRDefault="00580FA5">
      <w:pPr>
        <w:rPr>
          <w:sz w:val="24"/>
        </w:rPr>
      </w:pPr>
    </w:p>
    <w:p w14:paraId="3EF88882" w14:textId="77777777" w:rsidR="00580FA5" w:rsidRPr="00A004FC" w:rsidRDefault="00580FA5">
      <w:pPr>
        <w:rPr>
          <w:sz w:val="24"/>
        </w:rPr>
      </w:pPr>
      <w:r w:rsidRPr="00A004FC">
        <w:rPr>
          <w:sz w:val="24"/>
        </w:rPr>
        <w:t>Obdarovaný je, jako příspěvková organizace, právnickou osobou, zřízený Ministerstvem školství, mládeže a tělovýchovy České republiky dne 7. 12. 1999</w:t>
      </w:r>
      <w:r w:rsidR="00A004FC" w:rsidRPr="00A004FC">
        <w:rPr>
          <w:sz w:val="24"/>
        </w:rPr>
        <w:t xml:space="preserve"> </w:t>
      </w:r>
      <w:r w:rsidRPr="00A004FC">
        <w:rPr>
          <w:sz w:val="24"/>
        </w:rPr>
        <w:t>pod č. j. 33 885/99-21. Rozhodnutím MŠMT ČR č. j. 34013/2000-14 ze dne 1. 1.</w:t>
      </w:r>
      <w:r w:rsidR="00A004FC" w:rsidRPr="00A004FC">
        <w:rPr>
          <w:sz w:val="24"/>
        </w:rPr>
        <w:t xml:space="preserve"> </w:t>
      </w:r>
      <w:r w:rsidRPr="00A004FC">
        <w:rPr>
          <w:sz w:val="24"/>
        </w:rPr>
        <w:t>2001 přešla organizace k 1. 1. 2001 do působnosti kraje Hlavní město Praha.</w:t>
      </w:r>
    </w:p>
    <w:p w14:paraId="5F99A982" w14:textId="77777777" w:rsidR="00580FA5" w:rsidRPr="00A004FC" w:rsidRDefault="00580FA5">
      <w:pPr>
        <w:rPr>
          <w:sz w:val="24"/>
        </w:rPr>
      </w:pPr>
    </w:p>
    <w:p w14:paraId="2508C89B" w14:textId="77777777" w:rsidR="00580FA5" w:rsidRPr="00A004FC" w:rsidRDefault="00A004FC" w:rsidP="00A004FC">
      <w:pPr>
        <w:jc w:val="center"/>
        <w:rPr>
          <w:sz w:val="24"/>
        </w:rPr>
      </w:pPr>
      <w:r w:rsidRPr="00A004FC">
        <w:rPr>
          <w:sz w:val="24"/>
        </w:rPr>
        <w:t>I</w:t>
      </w:r>
      <w:r w:rsidR="00580FA5" w:rsidRPr="00A004FC">
        <w:rPr>
          <w:sz w:val="24"/>
        </w:rPr>
        <w:t>II.    P Ř E D M Ě T   D A R U</w:t>
      </w:r>
    </w:p>
    <w:p w14:paraId="5D0496C2" w14:textId="77777777" w:rsidR="00580FA5" w:rsidRPr="00A004FC" w:rsidRDefault="00580FA5">
      <w:pPr>
        <w:rPr>
          <w:sz w:val="24"/>
        </w:rPr>
      </w:pPr>
    </w:p>
    <w:p w14:paraId="14187003" w14:textId="77777777" w:rsidR="00580FA5" w:rsidRPr="00A004FC" w:rsidRDefault="00580FA5">
      <w:pPr>
        <w:rPr>
          <w:sz w:val="24"/>
        </w:rPr>
      </w:pPr>
      <w:r w:rsidRPr="00A004FC">
        <w:rPr>
          <w:sz w:val="24"/>
        </w:rPr>
        <w:t>Před</w:t>
      </w:r>
      <w:r w:rsidR="008C69F5" w:rsidRPr="00A004FC">
        <w:rPr>
          <w:sz w:val="24"/>
        </w:rPr>
        <w:t xml:space="preserve">mětem daru </w:t>
      </w:r>
      <w:r w:rsidR="0016123F" w:rsidRPr="00A004FC">
        <w:rPr>
          <w:sz w:val="24"/>
        </w:rPr>
        <w:t xml:space="preserve">je </w:t>
      </w:r>
      <w:r w:rsidR="00170B9E" w:rsidRPr="00A004FC">
        <w:rPr>
          <w:sz w:val="24"/>
        </w:rPr>
        <w:t>finanční dar</w:t>
      </w:r>
      <w:r w:rsidR="003D506A" w:rsidRPr="00A004FC">
        <w:rPr>
          <w:sz w:val="24"/>
        </w:rPr>
        <w:t xml:space="preserve"> v</w:t>
      </w:r>
      <w:r w:rsidR="00170B9E" w:rsidRPr="00A004FC">
        <w:rPr>
          <w:sz w:val="24"/>
        </w:rPr>
        <w:t>e výši</w:t>
      </w:r>
      <w:r w:rsidR="00BF3476" w:rsidRPr="00A004FC">
        <w:rPr>
          <w:sz w:val="24"/>
        </w:rPr>
        <w:t xml:space="preserve">: 80 000 Kč, </w:t>
      </w:r>
      <w:ins w:id="1" w:author="Tučková Anna" w:date="2024-02-02T06:28:00Z">
        <w:r w:rsidR="00E87E0A">
          <w:rPr>
            <w:sz w:val="24"/>
          </w:rPr>
          <w:t>(</w:t>
        </w:r>
      </w:ins>
      <w:r w:rsidR="00170B9E" w:rsidRPr="00A004FC">
        <w:rPr>
          <w:sz w:val="24"/>
        </w:rPr>
        <w:t>slovy</w:t>
      </w:r>
      <w:ins w:id="2" w:author="Tučková Anna" w:date="2024-02-02T06:28:00Z">
        <w:r w:rsidR="00E87E0A">
          <w:rPr>
            <w:sz w:val="24"/>
          </w:rPr>
          <w:t>:</w:t>
        </w:r>
      </w:ins>
      <w:ins w:id="3" w:author="Tučková Anna" w:date="2024-02-02T06:29:00Z">
        <w:r w:rsidR="00E87E0A">
          <w:rPr>
            <w:sz w:val="24"/>
          </w:rPr>
          <w:t xml:space="preserve"> </w:t>
        </w:r>
      </w:ins>
      <w:del w:id="4" w:author="Tučková Anna" w:date="2024-02-02T06:28:00Z">
        <w:r w:rsidR="00BF3476" w:rsidRPr="00A004FC" w:rsidDel="00E87E0A">
          <w:rPr>
            <w:sz w:val="24"/>
          </w:rPr>
          <w:delText xml:space="preserve"> (</w:delText>
        </w:r>
      </w:del>
      <w:r w:rsidR="00BF3476" w:rsidRPr="00A004FC">
        <w:rPr>
          <w:sz w:val="24"/>
        </w:rPr>
        <w:t xml:space="preserve">osmdesát tisíc korun českých). </w:t>
      </w:r>
      <w:r w:rsidRPr="00A004FC">
        <w:rPr>
          <w:sz w:val="24"/>
        </w:rPr>
        <w:t>Obdarovaný má o dar zájem.</w:t>
      </w:r>
    </w:p>
    <w:p w14:paraId="088DED46" w14:textId="77777777" w:rsidR="00580FA5" w:rsidRPr="00A004FC" w:rsidRDefault="00580FA5">
      <w:pPr>
        <w:rPr>
          <w:sz w:val="24"/>
        </w:rPr>
      </w:pPr>
    </w:p>
    <w:p w14:paraId="47D44329" w14:textId="77777777" w:rsidR="00580FA5" w:rsidRPr="00A004FC" w:rsidRDefault="00580FA5" w:rsidP="00A004FC">
      <w:pPr>
        <w:jc w:val="center"/>
        <w:rPr>
          <w:sz w:val="24"/>
        </w:rPr>
      </w:pPr>
      <w:r w:rsidRPr="00A004FC">
        <w:rPr>
          <w:sz w:val="24"/>
        </w:rPr>
        <w:t>IV.  P Ř E C H O D    V L A S T N I C1 K É H O    P R Á V</w:t>
      </w:r>
      <w:r w:rsidR="00A004FC" w:rsidRPr="00A004FC">
        <w:rPr>
          <w:sz w:val="24"/>
        </w:rPr>
        <w:t> </w:t>
      </w:r>
      <w:r w:rsidRPr="00A004FC">
        <w:rPr>
          <w:sz w:val="24"/>
        </w:rPr>
        <w:t>A</w:t>
      </w:r>
      <w:r w:rsidR="00A004FC" w:rsidRPr="00A004FC">
        <w:rPr>
          <w:sz w:val="24"/>
        </w:rPr>
        <w:t xml:space="preserve"> </w:t>
      </w:r>
      <w:r w:rsidR="00A004FC" w:rsidRPr="00A004FC">
        <w:rPr>
          <w:sz w:val="24"/>
        </w:rPr>
        <w:br/>
      </w:r>
      <w:r w:rsidRPr="00A004FC">
        <w:rPr>
          <w:sz w:val="24"/>
        </w:rPr>
        <w:t>K   P Ř E D M Ě T U   D A R U</w:t>
      </w:r>
    </w:p>
    <w:p w14:paraId="35216698" w14:textId="77777777" w:rsidR="00580FA5" w:rsidRPr="00A004FC" w:rsidRDefault="00580FA5">
      <w:pPr>
        <w:rPr>
          <w:sz w:val="24"/>
        </w:rPr>
      </w:pPr>
    </w:p>
    <w:p w14:paraId="5D69A1DE" w14:textId="77777777" w:rsidR="00170B9E" w:rsidRPr="00A004FC" w:rsidRDefault="00580FA5" w:rsidP="00FF7DA0">
      <w:pPr>
        <w:rPr>
          <w:sz w:val="24"/>
        </w:rPr>
      </w:pPr>
      <w:r w:rsidRPr="00A004FC">
        <w:rPr>
          <w:sz w:val="24"/>
        </w:rPr>
        <w:t>Vlastnické právo k předmětu daru přechází na obdarovaného dnem</w:t>
      </w:r>
      <w:r w:rsidR="00A004FC" w:rsidRPr="00A004FC">
        <w:rPr>
          <w:sz w:val="24"/>
        </w:rPr>
        <w:t xml:space="preserve"> </w:t>
      </w:r>
      <w:r w:rsidRPr="00A004FC">
        <w:rPr>
          <w:sz w:val="24"/>
        </w:rPr>
        <w:t xml:space="preserve">podepsání smlouvy, kdy dárce </w:t>
      </w:r>
      <w:r w:rsidR="00D710F9" w:rsidRPr="00A004FC">
        <w:rPr>
          <w:sz w:val="24"/>
        </w:rPr>
        <w:t>předá předmět daru.</w:t>
      </w:r>
      <w:r w:rsidR="00991185" w:rsidRPr="00A004FC">
        <w:rPr>
          <w:sz w:val="24"/>
        </w:rPr>
        <w:t xml:space="preserve"> Obdarovaný ve smyslu</w:t>
      </w:r>
      <w:r w:rsidR="00A004FC" w:rsidRPr="00A004FC">
        <w:rPr>
          <w:sz w:val="24"/>
        </w:rPr>
        <w:t xml:space="preserve"> </w:t>
      </w:r>
      <w:r w:rsidR="003D506A" w:rsidRPr="00A004FC">
        <w:rPr>
          <w:sz w:val="24"/>
        </w:rPr>
        <w:t>§ 27 odst. 6</w:t>
      </w:r>
      <w:r w:rsidR="00991185" w:rsidRPr="00A004FC">
        <w:rPr>
          <w:sz w:val="24"/>
        </w:rPr>
        <w:t xml:space="preserve"> zákona č. 250/2000 Sb. nabývá dar, který je předmětem této smlouvy,</w:t>
      </w:r>
      <w:r w:rsidR="00A004FC" w:rsidRPr="00A004FC">
        <w:rPr>
          <w:sz w:val="24"/>
        </w:rPr>
        <w:t xml:space="preserve"> </w:t>
      </w:r>
      <w:r w:rsidR="00991185" w:rsidRPr="00A004FC">
        <w:rPr>
          <w:sz w:val="24"/>
        </w:rPr>
        <w:t xml:space="preserve">do vlastnictví zřizovatele. </w:t>
      </w:r>
      <w:r w:rsidR="00221CA2" w:rsidRPr="00A004FC">
        <w:rPr>
          <w:sz w:val="24"/>
        </w:rPr>
        <w:t xml:space="preserve">Dárce </w:t>
      </w:r>
      <w:r w:rsidR="00170B9E" w:rsidRPr="00A004FC">
        <w:rPr>
          <w:sz w:val="24"/>
        </w:rPr>
        <w:t xml:space="preserve">převede dar obdarovanému na jeho účet: </w:t>
      </w:r>
    </w:p>
    <w:p w14:paraId="3873BAE2" w14:textId="77777777" w:rsidR="00580FA5" w:rsidRPr="00A004FC" w:rsidRDefault="00170B9E" w:rsidP="00FF7DA0">
      <w:pPr>
        <w:rPr>
          <w:sz w:val="24"/>
        </w:rPr>
      </w:pPr>
      <w:r w:rsidRPr="00A004FC">
        <w:rPr>
          <w:sz w:val="24"/>
        </w:rPr>
        <w:t>115-3847820227/0100, vedený u Komerční banky.</w:t>
      </w:r>
    </w:p>
    <w:p w14:paraId="4AD545E5" w14:textId="77777777" w:rsidR="00580FA5" w:rsidRPr="00A004FC" w:rsidRDefault="00580FA5">
      <w:pPr>
        <w:rPr>
          <w:sz w:val="24"/>
        </w:rPr>
      </w:pPr>
    </w:p>
    <w:p w14:paraId="72E73B34" w14:textId="77777777" w:rsidR="00580FA5" w:rsidRPr="00A004FC" w:rsidRDefault="00580FA5">
      <w:pPr>
        <w:rPr>
          <w:sz w:val="24"/>
        </w:rPr>
      </w:pPr>
    </w:p>
    <w:p w14:paraId="2BD73201" w14:textId="77777777" w:rsidR="00580FA5" w:rsidRPr="00A004FC" w:rsidRDefault="00B3203B" w:rsidP="00A004FC">
      <w:pPr>
        <w:jc w:val="center"/>
        <w:rPr>
          <w:ins w:id="5" w:author="Segeťová Marcela" w:date="2024-02-01T10:56:00Z"/>
          <w:sz w:val="24"/>
        </w:rPr>
      </w:pPr>
      <w:ins w:id="6" w:author="Segeťová Marcela" w:date="2024-02-01T10:57:00Z">
        <w:r w:rsidRPr="00A004FC">
          <w:rPr>
            <w:sz w:val="24"/>
          </w:rPr>
          <w:t>V</w:t>
        </w:r>
      </w:ins>
      <w:r w:rsidRPr="00A004FC">
        <w:rPr>
          <w:sz w:val="24"/>
        </w:rPr>
        <w:t xml:space="preserve">. </w:t>
      </w:r>
      <w:ins w:id="7" w:author="Segeťová Marcela" w:date="2024-02-01T10:56:00Z">
        <w:r w:rsidRPr="00A004FC">
          <w:rPr>
            <w:sz w:val="24"/>
          </w:rPr>
          <w:t>PLATEBNÍ PODMÍNKY</w:t>
        </w:r>
      </w:ins>
    </w:p>
    <w:p w14:paraId="79A60A6E" w14:textId="77777777" w:rsidR="00B3203B" w:rsidRPr="00A004FC" w:rsidRDefault="00B3203B">
      <w:pPr>
        <w:rPr>
          <w:ins w:id="8" w:author="Segeťová Marcela" w:date="2024-02-01T10:56:00Z"/>
          <w:sz w:val="24"/>
        </w:rPr>
      </w:pPr>
    </w:p>
    <w:p w14:paraId="71EB1565" w14:textId="77777777" w:rsidR="00B3203B" w:rsidRPr="00A004FC" w:rsidRDefault="00B3203B" w:rsidP="00B3203B">
      <w:pPr>
        <w:rPr>
          <w:ins w:id="9" w:author="Segeťová Marcela" w:date="2024-02-01T10:56:00Z"/>
          <w:sz w:val="24"/>
        </w:rPr>
      </w:pPr>
      <w:ins w:id="10" w:author="Segeťová Marcela" w:date="2024-02-01T10:56:00Z">
        <w:r w:rsidRPr="00A004FC">
          <w:rPr>
            <w:sz w:val="24"/>
          </w:rPr>
          <w:t>Do 15 dnů po oboustranném podpisu smlouvy pošle obdarovaný fakturu – daňový doklad na výše uvedenou částku se splatností 30 dnů na e-mailovou adresu uctarna@pvk.cz.</w:t>
        </w:r>
      </w:ins>
    </w:p>
    <w:p w14:paraId="62A0B235" w14:textId="77777777" w:rsidR="00B3203B" w:rsidRPr="00A004FC" w:rsidRDefault="00B3203B" w:rsidP="00B3203B">
      <w:pPr>
        <w:rPr>
          <w:ins w:id="11" w:author="Segeťová Marcela" w:date="2024-02-01T10:56:00Z"/>
          <w:sz w:val="24"/>
        </w:rPr>
      </w:pPr>
    </w:p>
    <w:p w14:paraId="49E19875" w14:textId="77777777" w:rsidR="00B3203B" w:rsidRPr="00A004FC" w:rsidRDefault="00B3203B" w:rsidP="00B3203B">
      <w:pPr>
        <w:rPr>
          <w:ins w:id="12" w:author="Segeťová Marcela" w:date="2024-02-01T10:56:00Z"/>
          <w:sz w:val="24"/>
        </w:rPr>
      </w:pPr>
      <w:ins w:id="13" w:author="Segeťová Marcela" w:date="2024-02-01T10:56:00Z">
        <w:r w:rsidRPr="00A004FC">
          <w:rPr>
            <w:sz w:val="24"/>
          </w:rPr>
          <w:t>Dárce má právo žádat a obdarovaný má povinnost předložit kdykoliv průkaznou účetní či jinou dokumentaci o splnění výše stanoveného účelu Daru.</w:t>
        </w:r>
      </w:ins>
    </w:p>
    <w:p w14:paraId="6EA2AE59" w14:textId="77777777" w:rsidR="00B3203B" w:rsidRPr="00A004FC" w:rsidRDefault="00B3203B" w:rsidP="00B3203B">
      <w:pPr>
        <w:rPr>
          <w:ins w:id="14" w:author="Segeťová Marcela" w:date="2024-02-01T10:56:00Z"/>
          <w:sz w:val="24"/>
        </w:rPr>
      </w:pPr>
    </w:p>
    <w:p w14:paraId="7207711C" w14:textId="77777777" w:rsidR="00B3203B" w:rsidRPr="00A004FC" w:rsidRDefault="00B3203B" w:rsidP="00B3203B">
      <w:pPr>
        <w:rPr>
          <w:ins w:id="15" w:author="Segeťová Marcela" w:date="2024-02-01T10:56:00Z"/>
          <w:sz w:val="24"/>
        </w:rPr>
      </w:pPr>
      <w:ins w:id="16" w:author="Segeťová Marcela" w:date="2024-02-01T10:56:00Z">
        <w:r w:rsidRPr="00A004FC">
          <w:rPr>
            <w:sz w:val="24"/>
          </w:rPr>
          <w:t>V případě, že obdarovaný nepoužije Dar k dohodnutému účelu nebo nebude schopen takovéto použití dárci věrohodně prokázat v přiměřené lhůtě stanovené ve výzvě dárce, je obdarovaný povinen celý předmět daru vrátit dárci, a to do 14 dnů ode dne doručení výzvy dárce k vrácení daru, nerozhodne-li dárce jinak.</w:t>
        </w:r>
      </w:ins>
    </w:p>
    <w:p w14:paraId="228B24DA" w14:textId="77777777" w:rsidR="00B3203B" w:rsidRPr="00A004FC" w:rsidRDefault="00B3203B" w:rsidP="00B3203B">
      <w:pPr>
        <w:rPr>
          <w:ins w:id="17" w:author="Segeťová Marcela" w:date="2024-02-01T10:56:00Z"/>
          <w:sz w:val="24"/>
        </w:rPr>
      </w:pPr>
    </w:p>
    <w:p w14:paraId="4F118567" w14:textId="77777777" w:rsidR="00B3203B" w:rsidRPr="00A004FC" w:rsidRDefault="00B3203B" w:rsidP="00B3203B">
      <w:pPr>
        <w:rPr>
          <w:sz w:val="24"/>
        </w:rPr>
      </w:pPr>
      <w:ins w:id="18" w:author="Segeťová Marcela" w:date="2024-02-01T10:56:00Z">
        <w:r w:rsidRPr="00A004FC">
          <w:rPr>
            <w:sz w:val="24"/>
          </w:rPr>
          <w:t>Dárce je oprávněn vykázat částku uvedenou v odst. l článku II ve svém daňovém přiznání jako dar ve smyslu § 20 odst. 8 zák. č. 586/1992 Sb. ve znění pozdějších předpisů.</w:t>
        </w:r>
      </w:ins>
    </w:p>
    <w:p w14:paraId="6E37A1D2" w14:textId="77777777" w:rsidR="00D65244" w:rsidRPr="00A004FC" w:rsidRDefault="00D65244">
      <w:pPr>
        <w:rPr>
          <w:sz w:val="24"/>
        </w:rPr>
      </w:pPr>
    </w:p>
    <w:p w14:paraId="6747FA96" w14:textId="77777777" w:rsidR="00D65244" w:rsidRDefault="00B3203B" w:rsidP="00B3203B">
      <w:pPr>
        <w:jc w:val="center"/>
        <w:rPr>
          <w:ins w:id="19" w:author="Segeťová Marcela" w:date="2024-02-01T11:03:00Z"/>
          <w:sz w:val="24"/>
        </w:rPr>
      </w:pPr>
      <w:ins w:id="20" w:author="Segeťová Marcela" w:date="2024-02-01T10:57:00Z">
        <w:r w:rsidRPr="00A004FC">
          <w:rPr>
            <w:sz w:val="24"/>
          </w:rPr>
          <w:t>VII. PROTIKORUPČNÍ DOLOŽKA</w:t>
        </w:r>
      </w:ins>
    </w:p>
    <w:p w14:paraId="4F652BBA" w14:textId="77777777" w:rsidR="00A004FC" w:rsidRPr="00A004FC" w:rsidRDefault="00A004FC" w:rsidP="00A004FC">
      <w:pPr>
        <w:jc w:val="center"/>
        <w:rPr>
          <w:ins w:id="21" w:author="Segeťová Marcela" w:date="2024-02-01T10:57:00Z"/>
          <w:sz w:val="24"/>
        </w:rPr>
      </w:pPr>
    </w:p>
    <w:p w14:paraId="774B533C" w14:textId="77777777" w:rsidR="00B3203B" w:rsidRPr="00A004FC" w:rsidRDefault="00B3203B" w:rsidP="00B3203B">
      <w:pPr>
        <w:rPr>
          <w:ins w:id="22" w:author="Segeťová Marcela" w:date="2024-02-01T10:57:00Z"/>
          <w:sz w:val="24"/>
        </w:rPr>
      </w:pPr>
      <w:ins w:id="23" w:author="Segeťová Marcela" w:date="2024-02-01T10:57:00Z">
        <w:r w:rsidRPr="00A004FC">
          <w:rPr>
            <w:sz w:val="24"/>
          </w:rPr>
          <w:t>1)</w:t>
        </w:r>
        <w:r w:rsidRPr="00A004FC">
          <w:rPr>
            <w:sz w:val="24"/>
          </w:rPr>
          <w:tab/>
          <w:t>Při plnění této Smlouvy se smluvní strany zavazují striktně dodržovat všechny aplikovatelné a platné právní předpisy týkající se etiky podnikání, včetně předpisů zakazujících uplácení veřejných činitelů a soukromých osob, protiprávní ovlivňování a praní špinavých peněz, a to zejména:</w:t>
        </w:r>
      </w:ins>
    </w:p>
    <w:p w14:paraId="1FC52EBE" w14:textId="77777777" w:rsidR="00B3203B" w:rsidRPr="00A004FC" w:rsidRDefault="00B3203B" w:rsidP="00A004FC">
      <w:pPr>
        <w:ind w:firstLine="708"/>
        <w:rPr>
          <w:ins w:id="24" w:author="Segeťová Marcela" w:date="2024-02-01T10:57:00Z"/>
          <w:sz w:val="24"/>
        </w:rPr>
      </w:pPr>
      <w:ins w:id="25" w:author="Segeťová Marcela" w:date="2024-02-01T10:57:00Z">
        <w:r w:rsidRPr="00A004FC">
          <w:rPr>
            <w:sz w:val="24"/>
          </w:rPr>
          <w:t>(i)</w:t>
        </w:r>
        <w:r w:rsidRPr="00A004FC">
          <w:rPr>
            <w:sz w:val="24"/>
          </w:rPr>
          <w:tab/>
          <w:t xml:space="preserve">francouzský protikorupční zákon č. 2016-1691 ("Sapin II </w:t>
        </w:r>
        <w:proofErr w:type="spellStart"/>
        <w:r w:rsidRPr="00A004FC">
          <w:rPr>
            <w:sz w:val="24"/>
          </w:rPr>
          <w:t>law</w:t>
        </w:r>
        <w:proofErr w:type="spellEnd"/>
        <w:r w:rsidRPr="00A004FC">
          <w:rPr>
            <w:sz w:val="24"/>
          </w:rPr>
          <w:t>") o transparentnosti, boji proti korupci a modernizaci hospodářského života ze dne 9. prosince 2016;</w:t>
        </w:r>
      </w:ins>
    </w:p>
    <w:p w14:paraId="6A9EF1EF" w14:textId="77777777" w:rsidR="00B3203B" w:rsidRPr="00A004FC" w:rsidRDefault="00B3203B" w:rsidP="00A004FC">
      <w:pPr>
        <w:ind w:firstLine="708"/>
        <w:rPr>
          <w:ins w:id="26" w:author="Segeťová Marcela" w:date="2024-02-01T10:57:00Z"/>
          <w:sz w:val="24"/>
        </w:rPr>
      </w:pPr>
      <w:ins w:id="27" w:author="Segeťová Marcela" w:date="2024-02-01T10:57:00Z">
        <w:r w:rsidRPr="00A004FC">
          <w:rPr>
            <w:sz w:val="24"/>
          </w:rPr>
          <w:t>(</w:t>
        </w:r>
        <w:proofErr w:type="spellStart"/>
        <w:r w:rsidRPr="00A004FC">
          <w:rPr>
            <w:sz w:val="24"/>
          </w:rPr>
          <w:t>ii</w:t>
        </w:r>
        <w:proofErr w:type="spellEnd"/>
        <w:r w:rsidRPr="00A004FC">
          <w:rPr>
            <w:sz w:val="24"/>
          </w:rPr>
          <w:t>)</w:t>
        </w:r>
        <w:r w:rsidRPr="00A004FC">
          <w:rPr>
            <w:sz w:val="24"/>
          </w:rPr>
          <w:tab/>
          <w:t>zákon ČR č. 418/2011 Sb., o trestní odpovědnosti právnických osob a řízení proti nim, ve znění pozdějších předpisů.</w:t>
        </w:r>
      </w:ins>
    </w:p>
    <w:p w14:paraId="6EB43F87" w14:textId="77777777" w:rsidR="00B3203B" w:rsidRPr="00A004FC" w:rsidRDefault="00B3203B" w:rsidP="00B3203B">
      <w:pPr>
        <w:rPr>
          <w:ins w:id="28" w:author="Segeťová Marcela" w:date="2024-02-01T10:57:00Z"/>
          <w:sz w:val="24"/>
        </w:rPr>
      </w:pPr>
      <w:ins w:id="29" w:author="Segeťová Marcela" w:date="2024-02-01T10:57:00Z">
        <w:r w:rsidRPr="00A004FC">
          <w:rPr>
            <w:sz w:val="24"/>
          </w:rPr>
          <w:t>2)</w:t>
        </w:r>
        <w:r w:rsidRPr="00A004FC">
          <w:rPr>
            <w:sz w:val="24"/>
          </w:rPr>
          <w:tab/>
          <w:t>Smluvní strany se zavazují zavést a provádět všechna nezbytná a přiměřená opatření k zabránění korupce.</w:t>
        </w:r>
      </w:ins>
    </w:p>
    <w:p w14:paraId="13F618DA" w14:textId="77777777" w:rsidR="00B3203B" w:rsidRPr="00A004FC" w:rsidRDefault="00B3203B" w:rsidP="00B3203B">
      <w:pPr>
        <w:rPr>
          <w:ins w:id="30" w:author="Segeťová Marcela" w:date="2024-02-01T10:57:00Z"/>
          <w:sz w:val="24"/>
        </w:rPr>
      </w:pPr>
      <w:ins w:id="31" w:author="Segeťová Marcela" w:date="2024-02-01T10:57:00Z">
        <w:r w:rsidRPr="00A004FC">
          <w:rPr>
            <w:sz w:val="24"/>
          </w:rPr>
          <w:t>3)</w:t>
        </w:r>
        <w:r w:rsidRPr="00A004FC">
          <w:rPr>
            <w:sz w:val="24"/>
          </w:rPr>
          <w:tab/>
          <w:t>Obdarovaný se zavazuje, že částky zaplacené v rámci plnění této Smlouvy budou určeny výhradně jako úhrada za dodání dohodnutých dodávek a/nebo služeb. Obdarovaný prohlašuje, že podle jeho vědomí, žádný z jeho zástupců ani osob, které se podílejí na plnění podle této smlouvy, nenabízí, nedává, nevyžaduje od veřejné nebo soukromé právnické nebo fyzické osoby (včetně veřejných činitelů) jakoukoli výhodu s úmyslem dopustit se některého z porušení uvedeného v prvním odstavci výše ani výhodu od takových osob se stejným úmyslem nepřijímá</w:t>
        </w:r>
      </w:ins>
    </w:p>
    <w:p w14:paraId="632431F1" w14:textId="77777777" w:rsidR="00B3203B" w:rsidRPr="00A004FC" w:rsidRDefault="00B3203B" w:rsidP="00B3203B">
      <w:pPr>
        <w:rPr>
          <w:ins w:id="32" w:author="Segeťová Marcela" w:date="2024-02-01T10:57:00Z"/>
          <w:sz w:val="24"/>
        </w:rPr>
      </w:pPr>
      <w:ins w:id="33" w:author="Segeťová Marcela" w:date="2024-02-01T10:57:00Z">
        <w:r w:rsidRPr="00A004FC">
          <w:rPr>
            <w:sz w:val="24"/>
          </w:rPr>
          <w:t>4)</w:t>
        </w:r>
        <w:r w:rsidRPr="00A004FC">
          <w:rPr>
            <w:sz w:val="24"/>
          </w:rPr>
          <w:tab/>
          <w:t xml:space="preserve">Pokud společnost Pražské vodovody a kanalizace, a.s. má oprávněné důvody domnívat se, že Obdarovaný porušil jakékoliv ustanovení této doložky společnost Pražské vodovody a kanalizace, a.s. je oprávněn pozastavit plnění této Smlouvy prostým oznámením bez předchozího upozornění na tak dlouho, jak je dle mínění společnosti Pražské vodovody a kanalizace, a.s. nezbytné k vyšetření předmětného jednání, aniž by vznikla jakákoliv odpovědnost společnosti Pražské vodovody a kanalizace, a.s. za toto přerušení nebo jakákoliv povinnost společnosti Pražské vodovody a kanalizace, a.s. vůči Obdarovanému. Smluvní strany se zavazují spolupracovat v dobré víře na potřebném ověření a vyšetření předmětného jednání.   </w:t>
        </w:r>
      </w:ins>
    </w:p>
    <w:p w14:paraId="7E9CE714" w14:textId="77777777" w:rsidR="00B3203B" w:rsidRPr="00A004FC" w:rsidRDefault="00B3203B" w:rsidP="00B3203B">
      <w:pPr>
        <w:rPr>
          <w:ins w:id="34" w:author="Segeťová Marcela" w:date="2024-02-01T10:57:00Z"/>
          <w:sz w:val="24"/>
        </w:rPr>
      </w:pPr>
      <w:ins w:id="35" w:author="Segeťová Marcela" w:date="2024-02-01T10:57:00Z">
        <w:r w:rsidRPr="00A004FC">
          <w:rPr>
            <w:sz w:val="24"/>
          </w:rPr>
          <w:t>5)</w:t>
        </w:r>
        <w:r w:rsidRPr="00A004FC">
          <w:rPr>
            <w:sz w:val="24"/>
          </w:rPr>
          <w:tab/>
          <w:t xml:space="preserve">Pokud Obdarovaný prokazatelně poruší jakoukoli povinnost uvedenou výše v této doložce společnost Pražské vodovody a kanalizace, a.s. může okamžitě ukončit tuto Smlouvu odstoupením nebo výpovědí s okamžitou účinností a bez vzniku jakékoli odpovědnosti vůči Obdarovanému. </w:t>
        </w:r>
      </w:ins>
    </w:p>
    <w:p w14:paraId="6459E61F" w14:textId="77777777" w:rsidR="00B3203B" w:rsidRPr="00A004FC" w:rsidRDefault="00B3203B" w:rsidP="00B3203B">
      <w:pPr>
        <w:rPr>
          <w:sz w:val="24"/>
        </w:rPr>
      </w:pPr>
      <w:ins w:id="36" w:author="Segeťová Marcela" w:date="2024-02-01T10:57:00Z">
        <w:r w:rsidRPr="00A004FC">
          <w:rPr>
            <w:sz w:val="24"/>
          </w:rPr>
          <w:t>6)</w:t>
        </w:r>
        <w:r w:rsidRPr="00A004FC">
          <w:rPr>
            <w:sz w:val="24"/>
          </w:rPr>
          <w:tab/>
          <w:t>Dodržování této doložky je jednou ze základních povinností této Smlouvy.</w:t>
        </w:r>
      </w:ins>
    </w:p>
    <w:p w14:paraId="67DE16D7" w14:textId="77777777" w:rsidR="00580FA5" w:rsidRPr="00A004FC" w:rsidRDefault="00580FA5">
      <w:pPr>
        <w:rPr>
          <w:sz w:val="24"/>
        </w:rPr>
      </w:pPr>
    </w:p>
    <w:p w14:paraId="4E1F1F4E" w14:textId="77777777" w:rsidR="00580FA5" w:rsidRPr="00A004FC" w:rsidRDefault="00580FA5" w:rsidP="00A004FC">
      <w:pPr>
        <w:jc w:val="center"/>
        <w:rPr>
          <w:sz w:val="24"/>
        </w:rPr>
      </w:pPr>
      <w:r w:rsidRPr="00A004FC">
        <w:rPr>
          <w:sz w:val="24"/>
        </w:rPr>
        <w:lastRenderedPageBreak/>
        <w:t>V</w:t>
      </w:r>
      <w:ins w:id="37" w:author="Segeťová Marcela" w:date="2024-02-01T10:57:00Z">
        <w:r w:rsidR="00B3203B" w:rsidRPr="00A004FC">
          <w:rPr>
            <w:sz w:val="24"/>
          </w:rPr>
          <w:t>I</w:t>
        </w:r>
      </w:ins>
      <w:ins w:id="38" w:author="Segeťová Marcela" w:date="2024-02-01T11:00:00Z">
        <w:r w:rsidR="00A004FC" w:rsidRPr="00A004FC">
          <w:rPr>
            <w:sz w:val="24"/>
          </w:rPr>
          <w:t>II</w:t>
        </w:r>
      </w:ins>
      <w:r w:rsidRPr="00A004FC">
        <w:rPr>
          <w:sz w:val="24"/>
        </w:rPr>
        <w:t>.   Ú Č E L   D A R U</w:t>
      </w:r>
    </w:p>
    <w:p w14:paraId="1B00CE14" w14:textId="77777777" w:rsidR="00580FA5" w:rsidRPr="00A004FC" w:rsidRDefault="00580FA5">
      <w:pPr>
        <w:rPr>
          <w:sz w:val="24"/>
        </w:rPr>
      </w:pPr>
      <w:del w:id="39" w:author="Segeťová Marcela" w:date="2024-02-01T11:01:00Z">
        <w:r w:rsidRPr="00A004FC" w:rsidDel="00A004FC">
          <w:rPr>
            <w:sz w:val="24"/>
          </w:rPr>
          <w:delText xml:space="preserve"> </w:delText>
        </w:r>
      </w:del>
    </w:p>
    <w:p w14:paraId="08EE8779" w14:textId="77777777" w:rsidR="00580FA5" w:rsidRPr="00A004FC" w:rsidRDefault="00BC533B" w:rsidP="00221CA2">
      <w:pPr>
        <w:rPr>
          <w:ins w:id="40" w:author="Segeťová Marcela" w:date="2024-02-01T10:57:00Z"/>
          <w:sz w:val="24"/>
        </w:rPr>
      </w:pPr>
      <w:del w:id="41" w:author="Segeťová Marcela" w:date="2024-02-01T10:52:00Z">
        <w:r w:rsidRPr="00A004FC" w:rsidDel="00BF3476">
          <w:rPr>
            <w:sz w:val="24"/>
          </w:rPr>
          <w:delText xml:space="preserve"> </w:delText>
        </w:r>
        <w:r w:rsidRPr="00A004FC" w:rsidDel="00BF3476">
          <w:rPr>
            <w:sz w:val="24"/>
          </w:rPr>
          <w:tab/>
        </w:r>
      </w:del>
      <w:r w:rsidRPr="00A004FC">
        <w:rPr>
          <w:sz w:val="24"/>
        </w:rPr>
        <w:t xml:space="preserve">Dar je věnován </w:t>
      </w:r>
      <w:r w:rsidR="00FF7DA0" w:rsidRPr="00A004FC">
        <w:rPr>
          <w:sz w:val="24"/>
        </w:rPr>
        <w:t xml:space="preserve">na </w:t>
      </w:r>
      <w:ins w:id="42" w:author="Segeťová Marcela" w:date="2024-02-01T10:51:00Z">
        <w:r w:rsidR="00BF3476" w:rsidRPr="00A004FC">
          <w:rPr>
            <w:sz w:val="24"/>
          </w:rPr>
          <w:t>volnočasové aktivity</w:t>
        </w:r>
        <w:r w:rsidR="00BF3476" w:rsidRPr="00A004FC" w:rsidDel="00BF3476">
          <w:rPr>
            <w:sz w:val="24"/>
          </w:rPr>
          <w:t xml:space="preserve"> </w:t>
        </w:r>
      </w:ins>
      <w:ins w:id="43" w:author="Segeťová Marcela" w:date="2024-02-01T10:52:00Z">
        <w:r w:rsidR="00BF3476" w:rsidRPr="00A004FC">
          <w:rPr>
            <w:sz w:val="24"/>
          </w:rPr>
          <w:t>Dětského domova, Praha 9 - Dolní Počernice.</w:t>
        </w:r>
        <w:r w:rsidR="00BF3476" w:rsidRPr="00A004FC" w:rsidDel="00BF3476">
          <w:rPr>
            <w:sz w:val="24"/>
          </w:rPr>
          <w:t xml:space="preserve"> </w:t>
        </w:r>
      </w:ins>
      <w:del w:id="44" w:author="Segeťová Marcela" w:date="2024-02-01T10:51:00Z">
        <w:r w:rsidR="00925683" w:rsidRPr="00A004FC" w:rsidDel="00BF3476">
          <w:rPr>
            <w:sz w:val="24"/>
          </w:rPr>
          <w:delText>………………………….</w:delText>
        </w:r>
      </w:del>
    </w:p>
    <w:p w14:paraId="41CFD4E5" w14:textId="77777777" w:rsidR="00B3203B" w:rsidRPr="00A004FC" w:rsidDel="00A004FC" w:rsidRDefault="00B3203B" w:rsidP="00221CA2">
      <w:pPr>
        <w:rPr>
          <w:del w:id="45" w:author="Segeťová Marcela" w:date="2024-02-01T11:01:00Z"/>
          <w:sz w:val="24"/>
        </w:rPr>
      </w:pPr>
    </w:p>
    <w:p w14:paraId="5D2727E9" w14:textId="77777777" w:rsidR="00580FA5" w:rsidRPr="00A004FC" w:rsidRDefault="00580FA5">
      <w:pPr>
        <w:rPr>
          <w:sz w:val="24"/>
        </w:rPr>
      </w:pPr>
    </w:p>
    <w:p w14:paraId="423303DD" w14:textId="77777777" w:rsidR="00580FA5" w:rsidRPr="00A004FC" w:rsidRDefault="00A004FC" w:rsidP="00A004FC">
      <w:pPr>
        <w:jc w:val="center"/>
        <w:rPr>
          <w:sz w:val="24"/>
        </w:rPr>
      </w:pPr>
      <w:r w:rsidRPr="00A004FC">
        <w:rPr>
          <w:sz w:val="24"/>
        </w:rPr>
        <w:t>IX</w:t>
      </w:r>
      <w:r w:rsidR="00580FA5" w:rsidRPr="00A004FC">
        <w:rPr>
          <w:sz w:val="24"/>
        </w:rPr>
        <w:t>.  Z Á V Ě R E Č N Á    U S T A N O V E N Í</w:t>
      </w:r>
    </w:p>
    <w:p w14:paraId="3A28168B" w14:textId="77777777" w:rsidR="00580FA5" w:rsidRPr="00A004FC" w:rsidRDefault="00580FA5">
      <w:pPr>
        <w:rPr>
          <w:sz w:val="24"/>
        </w:rPr>
      </w:pPr>
    </w:p>
    <w:p w14:paraId="2EF5A37F" w14:textId="77777777" w:rsidR="00130F3E" w:rsidRPr="00130F3E" w:rsidRDefault="00130F3E" w:rsidP="00130F3E">
      <w:pPr>
        <w:rPr>
          <w:ins w:id="46" w:author="Segeťová Marcela" w:date="2024-02-01T11:08:00Z"/>
          <w:sz w:val="24"/>
        </w:rPr>
      </w:pPr>
      <w:ins w:id="47" w:author="Segeťová Marcela" w:date="2024-02-01T11:08:00Z">
        <w:r w:rsidRPr="00130F3E">
          <w:rPr>
            <w:sz w:val="24"/>
          </w:rPr>
          <w:t>Obdarovaný podpisem této smlouvy prohlašuje, že se seznámil s:</w:t>
        </w:r>
      </w:ins>
    </w:p>
    <w:p w14:paraId="208E002D" w14:textId="77777777" w:rsidR="00130F3E" w:rsidRPr="00B32D24" w:rsidRDefault="00130F3E" w:rsidP="00B32D24">
      <w:pPr>
        <w:pStyle w:val="Odstavecseseznamem"/>
        <w:numPr>
          <w:ilvl w:val="0"/>
          <w:numId w:val="2"/>
        </w:numPr>
        <w:rPr>
          <w:ins w:id="48" w:author="Segeťová Marcela" w:date="2024-02-01T11:08:00Z"/>
          <w:sz w:val="24"/>
        </w:rPr>
      </w:pPr>
      <w:ins w:id="49" w:author="Segeťová Marcela" w:date="2024-02-01T11:08:00Z">
        <w:r w:rsidRPr="00B32D24">
          <w:rPr>
            <w:sz w:val="24"/>
          </w:rPr>
          <w:t xml:space="preserve">Pravidly chování 3. stran na pracovištích skupiny </w:t>
        </w:r>
        <w:proofErr w:type="spellStart"/>
        <w:r w:rsidRPr="00B32D24">
          <w:rPr>
            <w:sz w:val="24"/>
          </w:rPr>
          <w:t>Veolia</w:t>
        </w:r>
        <w:proofErr w:type="spellEnd"/>
        <w:r w:rsidRPr="00B32D24">
          <w:rPr>
            <w:sz w:val="24"/>
          </w:rPr>
          <w:t xml:space="preserve"> ve vztahu k BOZP, PO a OŽP a ve vztahu k IT bezpečnosti (dále jen „Pravidla“) a že je bude při realizaci předmětu plnění dodržovat. Aktuální znění Pravidel je uvedeno na internetové stránce: http://www.veolia.cz/cs/pravidla-chovani-tretich-stran.</w:t>
        </w:r>
      </w:ins>
    </w:p>
    <w:p w14:paraId="02A98B4E" w14:textId="77777777" w:rsidR="00130F3E" w:rsidRPr="00B32D24" w:rsidRDefault="00130F3E" w:rsidP="00B32D24">
      <w:pPr>
        <w:pStyle w:val="Odstavecseseznamem"/>
        <w:numPr>
          <w:ilvl w:val="0"/>
          <w:numId w:val="2"/>
        </w:numPr>
        <w:rPr>
          <w:ins w:id="50" w:author="Segeťová Marcela" w:date="2024-02-01T11:08:00Z"/>
          <w:sz w:val="24"/>
        </w:rPr>
      </w:pPr>
      <w:ins w:id="51" w:author="Segeťová Marcela" w:date="2024-02-01T11:08:00Z">
        <w:r w:rsidRPr="00B32D24">
          <w:rPr>
            <w:sz w:val="24"/>
          </w:rPr>
          <w:t>ustanovením o udržitelném rozvoji (dále jen „Ustanovení“) a že jej bude dodržovat a s Brožurou Smysl naší činnosti (dále jen „Brožura. Aktuální znění Ustanovení a Brožury je uvedeno na internetové stránce: http://www.veolia.cz/cs/pravidla-chovani-tretich-stran.</w:t>
        </w:r>
      </w:ins>
    </w:p>
    <w:p w14:paraId="3D51D15B" w14:textId="77777777" w:rsidR="00130F3E" w:rsidRPr="00B32D24" w:rsidRDefault="00130F3E" w:rsidP="00B32D24">
      <w:pPr>
        <w:pStyle w:val="Odstavecseseznamem"/>
        <w:numPr>
          <w:ilvl w:val="0"/>
          <w:numId w:val="2"/>
        </w:numPr>
        <w:rPr>
          <w:ins w:id="52" w:author="Segeťová Marcela" w:date="2024-02-01T11:08:00Z"/>
          <w:sz w:val="24"/>
        </w:rPr>
      </w:pPr>
      <w:ins w:id="53" w:author="Segeťová Marcela" w:date="2024-02-01T11:08:00Z">
        <w:r w:rsidRPr="00B32D24">
          <w:rPr>
            <w:sz w:val="24"/>
          </w:rPr>
          <w:t>s Chartou nákupu (dále jen „Charta“) a že ji bude dodržovat. Aktuální znění Charty je uvedeno na internetové stránce: http://www.veolia.cz/cs/pravidla-chovani-tretich-stran.</w:t>
        </w:r>
      </w:ins>
    </w:p>
    <w:p w14:paraId="06D95560" w14:textId="77777777" w:rsidR="00130F3E" w:rsidRDefault="00130F3E" w:rsidP="00130F3E">
      <w:pPr>
        <w:rPr>
          <w:ins w:id="54" w:author="Segeťová Marcela" w:date="2024-02-01T11:08:00Z"/>
          <w:sz w:val="24"/>
        </w:rPr>
      </w:pPr>
    </w:p>
    <w:p w14:paraId="5AACE8AA" w14:textId="77777777" w:rsidR="00130F3E" w:rsidRDefault="00130F3E" w:rsidP="00130F3E">
      <w:pPr>
        <w:rPr>
          <w:ins w:id="55" w:author="Tučková Anna" w:date="2024-02-02T06:29:00Z"/>
          <w:sz w:val="24"/>
        </w:rPr>
      </w:pPr>
      <w:ins w:id="56" w:author="Segeťová Marcela" w:date="2024-02-01T11:08:00Z">
        <w:r w:rsidRPr="00130F3E">
          <w:rPr>
            <w:sz w:val="24"/>
          </w:rPr>
          <w:t>Obdarovaný se zavazuje informovat všechny kontaktní osoby a jiné fyzické osoby (dále jen „subjekty údajů“), jejichž osobní údaje Obdarovaného na základě této Smlouvy předává Dárci, o zpracování jejich osobních údajů Dárce, a to alespoň v rozsahu odpovídajícím této Smlouvě a vyžadovaným článkem 14 nařízení Evropského parlamentu a Rady (EU) 2016/679, obecného nařízení o ochraně osobních údajů</w:t>
        </w:r>
      </w:ins>
    </w:p>
    <w:p w14:paraId="3666A2B7" w14:textId="77777777" w:rsidR="00E87E0A" w:rsidRDefault="00E87E0A" w:rsidP="00E87E0A">
      <w:pPr>
        <w:keepLines/>
        <w:widowControl/>
        <w:tabs>
          <w:tab w:val="left" w:pos="284"/>
        </w:tabs>
        <w:suppressAutoHyphens/>
        <w:spacing w:after="60"/>
        <w:rPr>
          <w:ins w:id="57" w:author="Tučková Anna" w:date="2024-02-02T06:30:00Z"/>
          <w:rFonts w:ascii="Arial" w:hAnsi="Arial" w:cs="Arial"/>
          <w:spacing w:val="2"/>
        </w:rPr>
      </w:pPr>
    </w:p>
    <w:p w14:paraId="1A7D21F8" w14:textId="77777777" w:rsidR="00E87E0A" w:rsidRPr="00B32D24" w:rsidRDefault="00E87E0A" w:rsidP="00B32D24">
      <w:pPr>
        <w:keepLines/>
        <w:widowControl/>
        <w:tabs>
          <w:tab w:val="left" w:pos="284"/>
        </w:tabs>
        <w:suppressAutoHyphens/>
        <w:spacing w:after="60"/>
        <w:rPr>
          <w:ins w:id="58" w:author="Tučková Anna" w:date="2024-02-02T06:30:00Z"/>
          <w:spacing w:val="2"/>
          <w:sz w:val="24"/>
          <w:szCs w:val="24"/>
        </w:rPr>
      </w:pPr>
      <w:ins w:id="59" w:author="Tučková Anna" w:date="2024-02-02T06:30:00Z">
        <w:r w:rsidRPr="00B32D24">
          <w:rPr>
            <w:spacing w:val="2"/>
            <w:sz w:val="24"/>
            <w:szCs w:val="24"/>
          </w:rPr>
          <w:t>Generativní uměla inteligence a algoritmy</w:t>
        </w:r>
      </w:ins>
    </w:p>
    <w:p w14:paraId="4D8CF89D" w14:textId="77777777" w:rsidR="00E87E0A" w:rsidRPr="00B32D24" w:rsidRDefault="00E87E0A" w:rsidP="00130F3E">
      <w:pPr>
        <w:rPr>
          <w:ins w:id="60" w:author="Tučková Anna" w:date="2024-02-02T06:30:00Z"/>
          <w:spacing w:val="2"/>
          <w:sz w:val="24"/>
          <w:szCs w:val="24"/>
        </w:rPr>
      </w:pPr>
      <w:ins w:id="61" w:author="Tučková Anna" w:date="2024-02-02T06:30:00Z">
        <w:r w:rsidRPr="00B32D24">
          <w:rPr>
            <w:spacing w:val="2"/>
            <w:sz w:val="24"/>
            <w:szCs w:val="24"/>
          </w:rPr>
          <w:t>V případě, že to bude s ohledem na předmět plnění smlouvy relevantní, zavazuje se Obdarovaný:</w:t>
        </w:r>
      </w:ins>
    </w:p>
    <w:p w14:paraId="342A90DA" w14:textId="77777777" w:rsidR="00E87E0A" w:rsidRPr="00B32D24" w:rsidRDefault="00E87E0A" w:rsidP="00E87E0A">
      <w:pPr>
        <w:pStyle w:val="Odstavecseseznamem"/>
        <w:numPr>
          <w:ilvl w:val="0"/>
          <w:numId w:val="4"/>
        </w:numPr>
        <w:rPr>
          <w:ins w:id="62" w:author="Tučková Anna" w:date="2024-02-02T06:30:00Z"/>
          <w:sz w:val="24"/>
          <w:szCs w:val="24"/>
        </w:rPr>
      </w:pPr>
      <w:ins w:id="63" w:author="Tučková Anna" w:date="2024-02-02T06:30:00Z">
        <w:r w:rsidRPr="00B32D24">
          <w:rPr>
            <w:color w:val="222222"/>
            <w:sz w:val="24"/>
            <w:szCs w:val="24"/>
          </w:rPr>
          <w:t>bez předchozího písemného souhlasu </w:t>
        </w:r>
      </w:ins>
      <w:ins w:id="64" w:author="Tučková Anna" w:date="2024-02-02T06:31:00Z">
        <w:r w:rsidRPr="00B32D24">
          <w:rPr>
            <w:color w:val="222222"/>
            <w:sz w:val="24"/>
            <w:szCs w:val="24"/>
          </w:rPr>
          <w:t>Dárce</w:t>
        </w:r>
      </w:ins>
      <w:ins w:id="65" w:author="Tučková Anna" w:date="2024-02-02T06:30:00Z">
        <w:r w:rsidRPr="00B32D24">
          <w:rPr>
            <w:color w:val="222222"/>
            <w:sz w:val="24"/>
            <w:szCs w:val="24"/>
          </w:rPr>
          <w:t xml:space="preserve"> nepoužívat přímo ani nepřímo generativní umělou inteligenci při plnění závazků vyplývajících z této smlouvy. </w:t>
        </w:r>
      </w:ins>
      <w:ins w:id="66" w:author="Tučková Anna" w:date="2024-02-02T06:31:00Z">
        <w:r w:rsidRPr="00B32D24">
          <w:rPr>
            <w:color w:val="222222"/>
            <w:sz w:val="24"/>
            <w:szCs w:val="24"/>
          </w:rPr>
          <w:t>Dárce</w:t>
        </w:r>
      </w:ins>
      <w:ins w:id="67" w:author="Tučková Anna" w:date="2024-02-02T06:30:00Z">
        <w:r w:rsidRPr="00B32D24">
          <w:rPr>
            <w:color w:val="222222"/>
            <w:sz w:val="24"/>
            <w:szCs w:val="24"/>
          </w:rPr>
          <w:t xml:space="preserve"> je oprávněn písemný souhlas dle předchozí věty podle svého uvážení neposkytnout nebo podmínit souhlas splněním dalších podmínek zejména týkajících se bezpečnosti, důvěrnosti nebo architektury předmětu plnění a</w:t>
        </w:r>
      </w:ins>
    </w:p>
    <w:p w14:paraId="6003D1A9" w14:textId="77777777" w:rsidR="00E87E0A" w:rsidRPr="00B32D24" w:rsidRDefault="00E87E0A" w:rsidP="00B32D24">
      <w:pPr>
        <w:pStyle w:val="Odstavecseseznamem"/>
        <w:numPr>
          <w:ilvl w:val="0"/>
          <w:numId w:val="4"/>
        </w:numPr>
        <w:rPr>
          <w:ins w:id="68" w:author="Segeťová Marcela" w:date="2024-02-01T11:08:00Z"/>
          <w:sz w:val="24"/>
          <w:szCs w:val="24"/>
        </w:rPr>
      </w:pPr>
      <w:ins w:id="69" w:author="Tučková Anna" w:date="2024-02-02T06:31:00Z">
        <w:r w:rsidRPr="00B32D24">
          <w:rPr>
            <w:color w:val="222222"/>
            <w:sz w:val="24"/>
            <w:szCs w:val="24"/>
          </w:rPr>
          <w:t>dodržovat platné právní předpisy týkající se používání algoritmů v rámci plnění předmětu smlouvy zejména pak článek 22 GDPR o automatizovaném zpracování osobních údajů a neposkytovat algoritmům zkreslená data. Obdarovaný je povinen předložit na požádání Dárce důkaz o dodržování této povinnosti.</w:t>
        </w:r>
      </w:ins>
    </w:p>
    <w:p w14:paraId="0D8F31C4" w14:textId="77777777" w:rsidR="00130F3E" w:rsidRDefault="00130F3E">
      <w:pPr>
        <w:rPr>
          <w:ins w:id="70" w:author="Segeťová Marcela" w:date="2024-02-01T11:08:00Z"/>
          <w:sz w:val="24"/>
        </w:rPr>
      </w:pPr>
    </w:p>
    <w:p w14:paraId="4974D8DC" w14:textId="77777777" w:rsidR="00580FA5" w:rsidRPr="00A004FC" w:rsidRDefault="00580FA5">
      <w:pPr>
        <w:rPr>
          <w:sz w:val="24"/>
        </w:rPr>
      </w:pPr>
      <w:r w:rsidRPr="00A004FC">
        <w:rPr>
          <w:sz w:val="24"/>
        </w:rPr>
        <w:t>Darovací smlouva nabývá platnosti a účinnosti dnem jejího podpisu dárcem</w:t>
      </w:r>
      <w:r w:rsidR="00A004FC" w:rsidRPr="00A004FC">
        <w:rPr>
          <w:sz w:val="24"/>
        </w:rPr>
        <w:t xml:space="preserve"> </w:t>
      </w:r>
      <w:r w:rsidRPr="00A004FC">
        <w:rPr>
          <w:sz w:val="24"/>
        </w:rPr>
        <w:t>a obdarovaným.</w:t>
      </w:r>
    </w:p>
    <w:p w14:paraId="22B053A7" w14:textId="77777777" w:rsidR="00580FA5" w:rsidRPr="00A004FC" w:rsidRDefault="00580FA5">
      <w:pPr>
        <w:rPr>
          <w:sz w:val="24"/>
        </w:rPr>
      </w:pPr>
    </w:p>
    <w:p w14:paraId="6185FE70" w14:textId="77777777" w:rsidR="00580FA5" w:rsidRPr="00A004FC" w:rsidRDefault="00580FA5">
      <w:pPr>
        <w:rPr>
          <w:sz w:val="24"/>
        </w:rPr>
      </w:pPr>
      <w:r w:rsidRPr="00A004FC">
        <w:rPr>
          <w:sz w:val="24"/>
        </w:rPr>
        <w:t>Darovací smlouva je vyhotovena ve dvou stejnopisech. Jedno vyhotovení</w:t>
      </w:r>
      <w:r w:rsidR="00A004FC" w:rsidRPr="00A004FC">
        <w:rPr>
          <w:sz w:val="24"/>
        </w:rPr>
        <w:t xml:space="preserve"> </w:t>
      </w:r>
      <w:r w:rsidRPr="00A004FC">
        <w:rPr>
          <w:sz w:val="24"/>
        </w:rPr>
        <w:t>patří dárci a jedno obdarovanému.</w:t>
      </w:r>
    </w:p>
    <w:p w14:paraId="6C7F078B" w14:textId="77777777" w:rsidR="00580FA5" w:rsidRPr="00A004FC" w:rsidRDefault="00580FA5">
      <w:pPr>
        <w:rPr>
          <w:sz w:val="24"/>
        </w:rPr>
      </w:pPr>
    </w:p>
    <w:p w14:paraId="60515F2C" w14:textId="77777777" w:rsidR="00580FA5" w:rsidRPr="00A004FC" w:rsidRDefault="00580FA5">
      <w:pPr>
        <w:rPr>
          <w:sz w:val="24"/>
        </w:rPr>
      </w:pPr>
      <w:r w:rsidRPr="00A004FC">
        <w:rPr>
          <w:sz w:val="24"/>
        </w:rPr>
        <w:t>Dárce i obdarovaný prohlašují, že darovací smlouva obsahuje jejich svobodný</w:t>
      </w:r>
      <w:r w:rsidR="00A004FC" w:rsidRPr="00A004FC">
        <w:rPr>
          <w:sz w:val="24"/>
        </w:rPr>
        <w:t xml:space="preserve"> </w:t>
      </w:r>
      <w:r w:rsidRPr="00A004FC">
        <w:rPr>
          <w:sz w:val="24"/>
        </w:rPr>
        <w:t>a vážně míněný projev, což stvrzují svými podpisy.</w:t>
      </w:r>
    </w:p>
    <w:p w14:paraId="2CBD089B" w14:textId="77777777" w:rsidR="00C545A0" w:rsidRPr="00A004FC" w:rsidRDefault="00C545A0">
      <w:pPr>
        <w:rPr>
          <w:sz w:val="24"/>
        </w:rPr>
      </w:pPr>
    </w:p>
    <w:p w14:paraId="6AFFF22E" w14:textId="77777777" w:rsidR="00580FA5" w:rsidRPr="00A004FC" w:rsidRDefault="00C545A0">
      <w:pPr>
        <w:rPr>
          <w:sz w:val="24"/>
        </w:rPr>
      </w:pPr>
      <w:r w:rsidRPr="00A004FC">
        <w:rPr>
          <w:sz w:val="24"/>
        </w:rPr>
        <w:t>Smluvní strany výslovně sjednávají, že uveřejnění této smlouvy v registru smluv</w:t>
      </w:r>
      <w:r w:rsidR="00A004FC" w:rsidRPr="00A004FC">
        <w:rPr>
          <w:sz w:val="24"/>
        </w:rPr>
        <w:t xml:space="preserve"> </w:t>
      </w:r>
      <w:r w:rsidRPr="00A004FC">
        <w:rPr>
          <w:sz w:val="24"/>
        </w:rPr>
        <w:t>dle zákona č. 340/2015, o zvláštních podmínkách účinnosti některých smluv, uveřejňování těchto smluv a o registru (zákon o registru smluv) zajistí obdarovaný.</w:t>
      </w:r>
    </w:p>
    <w:p w14:paraId="77FAC0AC" w14:textId="77777777" w:rsidR="00C545A0" w:rsidRPr="00A004FC" w:rsidRDefault="00C545A0">
      <w:pPr>
        <w:rPr>
          <w:sz w:val="24"/>
        </w:rPr>
      </w:pPr>
    </w:p>
    <w:p w14:paraId="69BE9153" w14:textId="77777777" w:rsidR="00C545A0" w:rsidRPr="00A004FC" w:rsidRDefault="00C545A0">
      <w:pPr>
        <w:rPr>
          <w:sz w:val="24"/>
        </w:rPr>
      </w:pPr>
    </w:p>
    <w:p w14:paraId="4EDA0D52" w14:textId="77777777" w:rsidR="00C545A0" w:rsidRPr="00A004FC" w:rsidRDefault="00C545A0">
      <w:pPr>
        <w:rPr>
          <w:sz w:val="24"/>
        </w:rPr>
      </w:pPr>
    </w:p>
    <w:p w14:paraId="1E3DD969" w14:textId="77777777" w:rsidR="00C545A0" w:rsidRPr="00A004FC" w:rsidRDefault="00C545A0">
      <w:pPr>
        <w:rPr>
          <w:sz w:val="24"/>
        </w:rPr>
      </w:pPr>
    </w:p>
    <w:p w14:paraId="45CA43B9" w14:textId="77777777" w:rsidR="00580FA5" w:rsidRPr="00A004FC" w:rsidRDefault="0016123F">
      <w:pPr>
        <w:rPr>
          <w:sz w:val="24"/>
        </w:rPr>
      </w:pPr>
      <w:r w:rsidRPr="00A004FC">
        <w:rPr>
          <w:sz w:val="24"/>
        </w:rPr>
        <w:t>V Praze dne</w:t>
      </w:r>
      <w:r w:rsidR="00D44FCA" w:rsidRPr="00A004FC">
        <w:rPr>
          <w:sz w:val="24"/>
        </w:rPr>
        <w:t xml:space="preserve">: </w:t>
      </w:r>
    </w:p>
    <w:p w14:paraId="7B94DAFB" w14:textId="77777777" w:rsidR="00580FA5" w:rsidRPr="00A004FC" w:rsidRDefault="00580FA5">
      <w:pPr>
        <w:rPr>
          <w:sz w:val="24"/>
        </w:rPr>
      </w:pPr>
    </w:p>
    <w:p w14:paraId="18A1DA07" w14:textId="77777777" w:rsidR="0016123F" w:rsidRPr="00A004FC" w:rsidRDefault="0016123F">
      <w:pPr>
        <w:rPr>
          <w:sz w:val="24"/>
        </w:rPr>
      </w:pPr>
    </w:p>
    <w:p w14:paraId="1436085A" w14:textId="77777777" w:rsidR="00946525" w:rsidRPr="00A004FC" w:rsidRDefault="00946525">
      <w:pPr>
        <w:rPr>
          <w:sz w:val="24"/>
        </w:rPr>
      </w:pPr>
    </w:p>
    <w:p w14:paraId="77EB14F2" w14:textId="77777777" w:rsidR="00946525" w:rsidRPr="00A004FC" w:rsidRDefault="00946525">
      <w:pPr>
        <w:rPr>
          <w:sz w:val="24"/>
        </w:rPr>
      </w:pPr>
    </w:p>
    <w:p w14:paraId="108F8738" w14:textId="77777777" w:rsidR="00D65244" w:rsidRPr="00A004FC" w:rsidRDefault="00D65244">
      <w:pPr>
        <w:rPr>
          <w:sz w:val="24"/>
        </w:rPr>
      </w:pPr>
    </w:p>
    <w:p w14:paraId="6D433A32" w14:textId="77777777" w:rsidR="0016123F" w:rsidRPr="00A004FC" w:rsidRDefault="0016123F">
      <w:pPr>
        <w:rPr>
          <w:sz w:val="24"/>
        </w:rPr>
      </w:pPr>
    </w:p>
    <w:p w14:paraId="471C7B9C" w14:textId="77777777" w:rsidR="00BF3476" w:rsidRPr="00A004FC" w:rsidRDefault="00BF3476">
      <w:pPr>
        <w:rPr>
          <w:ins w:id="71" w:author="Segeťová Marcela" w:date="2024-02-01T10:53:00Z"/>
          <w:sz w:val="24"/>
        </w:rPr>
      </w:pPr>
    </w:p>
    <w:p w14:paraId="2ABEFBCC" w14:textId="77777777" w:rsidR="00580FA5" w:rsidRPr="00A004FC" w:rsidRDefault="00BF3476">
      <w:pPr>
        <w:rPr>
          <w:sz w:val="24"/>
        </w:rPr>
      </w:pPr>
      <w:ins w:id="72" w:author="Segeťová Marcela" w:date="2024-02-01T10:54:00Z">
        <w:r w:rsidRPr="00A004FC">
          <w:rPr>
            <w:sz w:val="24"/>
          </w:rPr>
          <w:t>Pražské vodovody a kanalizace, a.s.</w:t>
        </w:r>
      </w:ins>
      <w:del w:id="73" w:author="Segeťová Marcela" w:date="2024-02-01T10:53:00Z">
        <w:r w:rsidR="00D44FCA" w:rsidRPr="00A004FC" w:rsidDel="00BF3476">
          <w:rPr>
            <w:sz w:val="24"/>
          </w:rPr>
          <w:tab/>
        </w:r>
        <w:r w:rsidR="0016123F" w:rsidRPr="00A004FC" w:rsidDel="00BF3476">
          <w:rPr>
            <w:sz w:val="24"/>
          </w:rPr>
          <w:tab/>
          <w:delText xml:space="preserve"> </w:delText>
        </w:r>
        <w:r w:rsidR="0016123F" w:rsidRPr="00A004FC" w:rsidDel="00BF3476">
          <w:rPr>
            <w:sz w:val="24"/>
          </w:rPr>
          <w:tab/>
          <w:delText xml:space="preserve">     </w:delText>
        </w:r>
      </w:del>
      <w:del w:id="74" w:author="Segeťová Marcela" w:date="2024-02-01T10:54:00Z">
        <w:r w:rsidR="003D506A" w:rsidRPr="00A004FC" w:rsidDel="00BF3476">
          <w:rPr>
            <w:sz w:val="24"/>
          </w:rPr>
          <w:tab/>
        </w:r>
      </w:del>
      <w:r w:rsidR="003D506A" w:rsidRPr="00A004FC">
        <w:rPr>
          <w:sz w:val="24"/>
        </w:rPr>
        <w:tab/>
      </w:r>
      <w:r w:rsidR="003D506A" w:rsidRPr="00A004FC">
        <w:rPr>
          <w:sz w:val="24"/>
        </w:rPr>
        <w:tab/>
      </w:r>
      <w:del w:id="75" w:author="Segeťová Marcela" w:date="2024-02-01T10:54:00Z">
        <w:r w:rsidR="003D506A" w:rsidRPr="00A004FC" w:rsidDel="00BF3476">
          <w:rPr>
            <w:sz w:val="24"/>
          </w:rPr>
          <w:tab/>
        </w:r>
        <w:r w:rsidR="0016123F" w:rsidRPr="00A004FC" w:rsidDel="00BF3476">
          <w:rPr>
            <w:sz w:val="24"/>
          </w:rPr>
          <w:delText xml:space="preserve"> </w:delText>
        </w:r>
      </w:del>
      <w:r w:rsidR="00580FA5" w:rsidRPr="00A004FC">
        <w:rPr>
          <w:sz w:val="24"/>
        </w:rPr>
        <w:t>Dětský domov Dolní Počernice</w:t>
      </w:r>
    </w:p>
    <w:p w14:paraId="7BCE78B4" w14:textId="77777777" w:rsidR="00580FA5" w:rsidRPr="001535BD" w:rsidRDefault="00BF3476" w:rsidP="00463574">
      <w:pPr>
        <w:rPr>
          <w:sz w:val="24"/>
          <w:highlight w:val="black"/>
          <w:rPrChange w:id="76" w:author="Dagmar Daňková" w:date="2024-03-06T11:26:00Z">
            <w:rPr>
              <w:sz w:val="24"/>
            </w:rPr>
          </w:rPrChange>
        </w:rPr>
      </w:pPr>
      <w:ins w:id="77" w:author="Segeťová Marcela" w:date="2024-02-01T10:54:00Z">
        <w:r w:rsidRPr="001535BD">
          <w:rPr>
            <w:sz w:val="24"/>
            <w:highlight w:val="black"/>
            <w:rPrChange w:id="78" w:author="Dagmar Daňková" w:date="2024-03-06T11:26:00Z">
              <w:rPr>
                <w:sz w:val="24"/>
              </w:rPr>
            </w:rPrChange>
          </w:rPr>
          <w:t>RNDr. Marcela Dvořáková</w:t>
        </w:r>
        <w:r w:rsidRPr="001535BD">
          <w:rPr>
            <w:sz w:val="24"/>
            <w:highlight w:val="black"/>
            <w:rPrChange w:id="79" w:author="Dagmar Daňková" w:date="2024-03-06T11:26:00Z">
              <w:rPr>
                <w:sz w:val="24"/>
              </w:rPr>
            </w:rPrChange>
          </w:rPr>
          <w:tab/>
        </w:r>
        <w:r w:rsidRPr="001535BD">
          <w:rPr>
            <w:sz w:val="24"/>
            <w:highlight w:val="black"/>
            <w:rPrChange w:id="80" w:author="Dagmar Daňková" w:date="2024-03-06T11:26:00Z">
              <w:rPr>
                <w:sz w:val="24"/>
              </w:rPr>
            </w:rPrChange>
          </w:rPr>
          <w:tab/>
        </w:r>
      </w:ins>
      <w:del w:id="81" w:author="Segeťová Marcela" w:date="2024-02-01T10:53:00Z">
        <w:r w:rsidR="00463574" w:rsidRPr="001535BD" w:rsidDel="00BF3476">
          <w:rPr>
            <w:sz w:val="24"/>
            <w:highlight w:val="black"/>
            <w:rPrChange w:id="82" w:author="Dagmar Daňková" w:date="2024-03-06T11:26:00Z">
              <w:rPr>
                <w:sz w:val="24"/>
              </w:rPr>
            </w:rPrChange>
          </w:rPr>
          <w:tab/>
        </w:r>
        <w:r w:rsidR="00463574" w:rsidRPr="001535BD" w:rsidDel="00BF3476">
          <w:rPr>
            <w:sz w:val="24"/>
            <w:highlight w:val="black"/>
            <w:rPrChange w:id="83" w:author="Dagmar Daňková" w:date="2024-03-06T11:26:00Z">
              <w:rPr>
                <w:sz w:val="24"/>
              </w:rPr>
            </w:rPrChange>
          </w:rPr>
          <w:tab/>
        </w:r>
        <w:r w:rsidR="00463574" w:rsidRPr="001535BD" w:rsidDel="00BF3476">
          <w:rPr>
            <w:sz w:val="24"/>
            <w:highlight w:val="black"/>
            <w:rPrChange w:id="84" w:author="Dagmar Daňková" w:date="2024-03-06T11:26:00Z">
              <w:rPr>
                <w:sz w:val="24"/>
              </w:rPr>
            </w:rPrChange>
          </w:rPr>
          <w:tab/>
        </w:r>
        <w:r w:rsidR="00463574" w:rsidRPr="001535BD" w:rsidDel="00BF3476">
          <w:rPr>
            <w:sz w:val="24"/>
            <w:highlight w:val="black"/>
            <w:rPrChange w:id="85" w:author="Dagmar Daňková" w:date="2024-03-06T11:26:00Z">
              <w:rPr>
                <w:sz w:val="24"/>
              </w:rPr>
            </w:rPrChange>
          </w:rPr>
          <w:tab/>
        </w:r>
        <w:r w:rsidR="00463574" w:rsidRPr="001535BD" w:rsidDel="00BF3476">
          <w:rPr>
            <w:sz w:val="24"/>
            <w:highlight w:val="black"/>
            <w:rPrChange w:id="86" w:author="Dagmar Daňková" w:date="2024-03-06T11:26:00Z">
              <w:rPr>
                <w:sz w:val="24"/>
              </w:rPr>
            </w:rPrChange>
          </w:rPr>
          <w:tab/>
        </w:r>
        <w:r w:rsidR="00580FA5" w:rsidRPr="001535BD" w:rsidDel="00BF3476">
          <w:rPr>
            <w:sz w:val="24"/>
            <w:highlight w:val="black"/>
            <w:rPrChange w:id="87" w:author="Dagmar Daňková" w:date="2024-03-06T11:26:00Z">
              <w:rPr>
                <w:sz w:val="24"/>
              </w:rPr>
            </w:rPrChange>
          </w:rPr>
          <w:tab/>
        </w:r>
      </w:del>
      <w:ins w:id="88" w:author="Segeťová Marcela" w:date="2024-02-01T10:53:00Z">
        <w:r w:rsidRPr="001535BD">
          <w:rPr>
            <w:sz w:val="24"/>
            <w:highlight w:val="black"/>
            <w:rPrChange w:id="89" w:author="Dagmar Daňková" w:date="2024-03-06T11:26:00Z">
              <w:rPr>
                <w:sz w:val="24"/>
              </w:rPr>
            </w:rPrChange>
          </w:rPr>
          <w:tab/>
        </w:r>
      </w:ins>
      <w:del w:id="90" w:author="Segeťová Marcela" w:date="2024-02-01T10:54:00Z">
        <w:r w:rsidR="00580FA5" w:rsidRPr="001535BD" w:rsidDel="00BF3476">
          <w:rPr>
            <w:sz w:val="24"/>
            <w:highlight w:val="black"/>
            <w:rPrChange w:id="91" w:author="Dagmar Daňková" w:date="2024-03-06T11:26:00Z">
              <w:rPr>
                <w:sz w:val="24"/>
              </w:rPr>
            </w:rPrChange>
          </w:rPr>
          <w:delText xml:space="preserve">     </w:delText>
        </w:r>
      </w:del>
      <w:r w:rsidR="003D506A" w:rsidRPr="001535BD">
        <w:rPr>
          <w:sz w:val="24"/>
          <w:highlight w:val="black"/>
          <w:rPrChange w:id="92" w:author="Dagmar Daňková" w:date="2024-03-06T11:26:00Z">
            <w:rPr>
              <w:sz w:val="24"/>
            </w:rPr>
          </w:rPrChange>
        </w:rPr>
        <w:tab/>
      </w:r>
      <w:del w:id="93" w:author="Segeťová Marcela" w:date="2024-02-01T10:54:00Z">
        <w:r w:rsidR="003D506A" w:rsidRPr="001535BD" w:rsidDel="00BF3476">
          <w:rPr>
            <w:sz w:val="24"/>
            <w:highlight w:val="black"/>
            <w:rPrChange w:id="94" w:author="Dagmar Daňková" w:date="2024-03-06T11:26:00Z">
              <w:rPr>
                <w:sz w:val="24"/>
              </w:rPr>
            </w:rPrChange>
          </w:rPr>
          <w:tab/>
        </w:r>
      </w:del>
      <w:r w:rsidR="00580FA5" w:rsidRPr="001535BD">
        <w:rPr>
          <w:sz w:val="24"/>
          <w:highlight w:val="black"/>
          <w:rPrChange w:id="95" w:author="Dagmar Daňková" w:date="2024-03-06T11:26:00Z">
            <w:rPr>
              <w:sz w:val="24"/>
            </w:rPr>
          </w:rPrChange>
        </w:rPr>
        <w:t>Martin Lněnička</w:t>
      </w:r>
    </w:p>
    <w:p w14:paraId="3AF9890D" w14:textId="47C25457" w:rsidR="00580FA5" w:rsidRPr="00A004FC" w:rsidDel="00BF3476" w:rsidRDefault="00580FA5" w:rsidP="00A004FC">
      <w:pPr>
        <w:rPr>
          <w:del w:id="96" w:author="Segeťová Marcela" w:date="2024-02-01T10:54:00Z"/>
          <w:sz w:val="24"/>
        </w:rPr>
      </w:pPr>
      <w:del w:id="97" w:author="Segeťová Marcela" w:date="2024-02-01T10:54:00Z">
        <w:r w:rsidRPr="001535BD" w:rsidDel="00BF3476">
          <w:rPr>
            <w:sz w:val="24"/>
            <w:highlight w:val="black"/>
            <w:rPrChange w:id="98" w:author="Dagmar Daňková" w:date="2024-03-06T11:26:00Z">
              <w:rPr>
                <w:sz w:val="24"/>
              </w:rPr>
            </w:rPrChange>
          </w:rPr>
          <w:tab/>
        </w:r>
      </w:del>
      <w:ins w:id="99" w:author="Segeťová Marcela" w:date="2024-02-01T10:54:00Z">
        <w:r w:rsidR="00BF3476" w:rsidRPr="001535BD">
          <w:rPr>
            <w:sz w:val="24"/>
            <w:highlight w:val="black"/>
            <w:rPrChange w:id="100" w:author="Dagmar Daňková" w:date="2024-03-06T11:26:00Z">
              <w:rPr>
                <w:sz w:val="24"/>
              </w:rPr>
            </w:rPrChange>
          </w:rPr>
          <w:t>ředitelka komunikace a marketingu</w:t>
        </w:r>
      </w:ins>
      <w:del w:id="101" w:author="Segeťová Marcela" w:date="2024-02-01T10:54:00Z">
        <w:r w:rsidRPr="001535BD" w:rsidDel="00BF3476">
          <w:rPr>
            <w:sz w:val="24"/>
            <w:highlight w:val="black"/>
            <w:rPrChange w:id="102" w:author="Dagmar Daňková" w:date="2024-03-06T11:26:00Z">
              <w:rPr>
                <w:sz w:val="24"/>
              </w:rPr>
            </w:rPrChange>
          </w:rPr>
          <w:delText xml:space="preserve">                        </w:delText>
        </w:r>
        <w:r w:rsidRPr="001535BD" w:rsidDel="00BF3476">
          <w:rPr>
            <w:sz w:val="24"/>
            <w:highlight w:val="black"/>
            <w:rPrChange w:id="103" w:author="Dagmar Daňková" w:date="2024-03-06T11:26:00Z">
              <w:rPr>
                <w:sz w:val="24"/>
              </w:rPr>
            </w:rPrChange>
          </w:rPr>
          <w:tab/>
          <w:delText xml:space="preserve">                        </w:delText>
        </w:r>
      </w:del>
      <w:ins w:id="104" w:author="Segeťová Marcela" w:date="2024-02-01T10:54:00Z">
        <w:r w:rsidR="00BF3476" w:rsidRPr="001535BD">
          <w:rPr>
            <w:sz w:val="24"/>
            <w:highlight w:val="black"/>
            <w:rPrChange w:id="105" w:author="Dagmar Daňková" w:date="2024-03-06T11:26:00Z">
              <w:rPr>
                <w:sz w:val="24"/>
              </w:rPr>
            </w:rPrChange>
          </w:rPr>
          <w:tab/>
        </w:r>
        <w:r w:rsidR="00BF3476" w:rsidRPr="001535BD">
          <w:rPr>
            <w:sz w:val="24"/>
            <w:highlight w:val="black"/>
            <w:rPrChange w:id="106" w:author="Dagmar Daňková" w:date="2024-03-06T11:26:00Z">
              <w:rPr>
                <w:sz w:val="24"/>
              </w:rPr>
            </w:rPrChange>
          </w:rPr>
          <w:tab/>
        </w:r>
      </w:ins>
      <w:ins w:id="107" w:author="Dagmar Daňková" w:date="2024-03-06T11:25:00Z">
        <w:r w:rsidR="006F2A55" w:rsidRPr="001535BD">
          <w:rPr>
            <w:sz w:val="24"/>
            <w:highlight w:val="black"/>
            <w:rPrChange w:id="108" w:author="Dagmar Daňková" w:date="2024-03-06T11:26:00Z">
              <w:rPr>
                <w:sz w:val="24"/>
              </w:rPr>
            </w:rPrChange>
          </w:rPr>
          <w:t xml:space="preserve">                   </w:t>
        </w:r>
      </w:ins>
      <w:r w:rsidRPr="001535BD">
        <w:rPr>
          <w:sz w:val="24"/>
          <w:highlight w:val="black"/>
          <w:rPrChange w:id="109" w:author="Dagmar Daňková" w:date="2024-03-06T11:26:00Z">
            <w:rPr>
              <w:sz w:val="24"/>
            </w:rPr>
          </w:rPrChange>
        </w:rPr>
        <w:t>ředitel</w:t>
      </w:r>
    </w:p>
    <w:p w14:paraId="120B94B6" w14:textId="77777777" w:rsidR="00580FA5" w:rsidRPr="00A004FC" w:rsidDel="00BF3476" w:rsidRDefault="00580FA5" w:rsidP="00A004FC">
      <w:pPr>
        <w:rPr>
          <w:del w:id="110" w:author="Segeťová Marcela" w:date="2024-02-01T10:54:00Z"/>
          <w:sz w:val="24"/>
        </w:rPr>
      </w:pPr>
    </w:p>
    <w:p w14:paraId="6154CD8D" w14:textId="77777777" w:rsidR="00580FA5" w:rsidRPr="00A004FC" w:rsidRDefault="00580FA5" w:rsidP="00A004FC">
      <w:del w:id="111" w:author="Segeťová Marcela" w:date="2024-02-01T10:54:00Z">
        <w:r w:rsidRPr="00A004FC" w:rsidDel="00BF3476">
          <w:rPr>
            <w:sz w:val="24"/>
          </w:rPr>
          <w:delText xml:space="preserve"> </w:delText>
        </w:r>
      </w:del>
    </w:p>
    <w:sectPr w:rsidR="00580FA5" w:rsidRPr="00A004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D1E"/>
    <w:multiLevelType w:val="hybridMultilevel"/>
    <w:tmpl w:val="7BC0D748"/>
    <w:lvl w:ilvl="0" w:tplc="931C4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604A5D"/>
    <w:multiLevelType w:val="hybridMultilevel"/>
    <w:tmpl w:val="48B84EAC"/>
    <w:lvl w:ilvl="0" w:tplc="23E8E1C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220A3"/>
    <w:multiLevelType w:val="hybridMultilevel"/>
    <w:tmpl w:val="897A7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1415"/>
    <w:multiLevelType w:val="hybridMultilevel"/>
    <w:tmpl w:val="D722B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gmar Daňková">
    <w15:presenceInfo w15:providerId="AD" w15:userId="S::dagmar.dankova@dddp.cz::96d24617-612f-4e86-a3ab-86f5f5169a7c"/>
  </w15:person>
  <w15:person w15:author="Tučková Anna">
    <w15:presenceInfo w15:providerId="AD" w15:userId="S-1-5-21-3117466775-1203417488-4166292254-32776"/>
  </w15:person>
  <w15:person w15:author="Segeťová Marcela">
    <w15:presenceInfo w15:providerId="AD" w15:userId="S-1-5-21-3117466775-1203417488-4166292254-43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F9"/>
    <w:rsid w:val="00130F3E"/>
    <w:rsid w:val="001535BD"/>
    <w:rsid w:val="0016123F"/>
    <w:rsid w:val="00170B9E"/>
    <w:rsid w:val="00221CA2"/>
    <w:rsid w:val="00221F99"/>
    <w:rsid w:val="00370B33"/>
    <w:rsid w:val="003D506A"/>
    <w:rsid w:val="00463574"/>
    <w:rsid w:val="00580FA5"/>
    <w:rsid w:val="006F2A55"/>
    <w:rsid w:val="008C02E4"/>
    <w:rsid w:val="008C69F5"/>
    <w:rsid w:val="00925683"/>
    <w:rsid w:val="00946525"/>
    <w:rsid w:val="00953CD2"/>
    <w:rsid w:val="0096049A"/>
    <w:rsid w:val="00991185"/>
    <w:rsid w:val="00A004FC"/>
    <w:rsid w:val="00A12AC2"/>
    <w:rsid w:val="00AE59A3"/>
    <w:rsid w:val="00B3203B"/>
    <w:rsid w:val="00B32D24"/>
    <w:rsid w:val="00BC533B"/>
    <w:rsid w:val="00BF3476"/>
    <w:rsid w:val="00C42EBC"/>
    <w:rsid w:val="00C545A0"/>
    <w:rsid w:val="00C80225"/>
    <w:rsid w:val="00D44FCA"/>
    <w:rsid w:val="00D65244"/>
    <w:rsid w:val="00D710F9"/>
    <w:rsid w:val="00E87E0A"/>
    <w:rsid w:val="00F2129F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4BBED"/>
  <w15:chartTrackingRefBased/>
  <w15:docId w15:val="{9AB367D8-7772-427A-BD56-6B225723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004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004FC"/>
    <w:rPr>
      <w:rFonts w:ascii="Segoe UI" w:hAnsi="Segoe UI" w:cs="Segoe UI"/>
      <w:snapToGrid w:val="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3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A R O V A C Í         S M L O U V A</vt:lpstr>
    </vt:vector>
  </TitlesOfParts>
  <Company>Hewlett-Packard Company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R O V A C Í         S M L O U V A</dc:title>
  <dc:subject/>
  <dc:creator>a</dc:creator>
  <cp:keywords/>
  <cp:lastModifiedBy>Dagmar Daňková</cp:lastModifiedBy>
  <cp:revision>4</cp:revision>
  <cp:lastPrinted>2018-10-08T13:34:00Z</cp:lastPrinted>
  <dcterms:created xsi:type="dcterms:W3CDTF">2024-02-12T11:59:00Z</dcterms:created>
  <dcterms:modified xsi:type="dcterms:W3CDTF">2024-03-06T10:26:00Z</dcterms:modified>
</cp:coreProperties>
</file>