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15382" w14:textId="77777777" w:rsidR="00775AE3" w:rsidRPr="00092AE9" w:rsidRDefault="00230060" w:rsidP="000A7C84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</w:t>
      </w:r>
      <w:r w:rsidR="00775AE3" w:rsidRPr="00092AE9">
        <w:rPr>
          <w:b/>
          <w:sz w:val="24"/>
          <w:szCs w:val="24"/>
        </w:rPr>
        <w:t>Dodatek č. 1</w:t>
      </w:r>
    </w:p>
    <w:p w14:paraId="58AD5062" w14:textId="77777777" w:rsidR="002B4A75" w:rsidRPr="00092AE9" w:rsidRDefault="00775AE3" w:rsidP="002B4A75">
      <w:pPr>
        <w:jc w:val="center"/>
        <w:rPr>
          <w:b/>
          <w:sz w:val="24"/>
          <w:szCs w:val="24"/>
        </w:rPr>
      </w:pPr>
      <w:r w:rsidRPr="00092AE9">
        <w:rPr>
          <w:b/>
          <w:sz w:val="24"/>
          <w:szCs w:val="24"/>
        </w:rPr>
        <w:t xml:space="preserve">ke </w:t>
      </w:r>
      <w:r w:rsidR="006478BE">
        <w:rPr>
          <w:b/>
          <w:sz w:val="24"/>
          <w:szCs w:val="24"/>
        </w:rPr>
        <w:t>S</w:t>
      </w:r>
      <w:r w:rsidRPr="00092AE9">
        <w:rPr>
          <w:b/>
          <w:sz w:val="24"/>
          <w:szCs w:val="24"/>
        </w:rPr>
        <w:t>mlouvě</w:t>
      </w:r>
      <w:r w:rsidR="00A0278C" w:rsidRPr="00092AE9">
        <w:rPr>
          <w:b/>
          <w:sz w:val="24"/>
          <w:szCs w:val="24"/>
        </w:rPr>
        <w:t xml:space="preserve"> </w:t>
      </w:r>
      <w:r w:rsidR="006478BE">
        <w:rPr>
          <w:b/>
          <w:sz w:val="24"/>
          <w:szCs w:val="24"/>
        </w:rPr>
        <w:t xml:space="preserve">o výpůjčce </w:t>
      </w:r>
      <w:r w:rsidRPr="00092AE9">
        <w:rPr>
          <w:b/>
          <w:sz w:val="24"/>
          <w:szCs w:val="24"/>
        </w:rPr>
        <w:t xml:space="preserve">uzavřené dne </w:t>
      </w:r>
      <w:r w:rsidR="006478BE">
        <w:rPr>
          <w:b/>
          <w:sz w:val="24"/>
          <w:szCs w:val="24"/>
        </w:rPr>
        <w:t>6/3</w:t>
      </w:r>
      <w:r w:rsidR="00A0278C" w:rsidRPr="00092AE9">
        <w:rPr>
          <w:b/>
          <w:sz w:val="24"/>
          <w:szCs w:val="24"/>
        </w:rPr>
        <w:t>/20</w:t>
      </w:r>
      <w:r w:rsidR="006478BE">
        <w:rPr>
          <w:b/>
          <w:sz w:val="24"/>
          <w:szCs w:val="24"/>
        </w:rPr>
        <w:t>20</w:t>
      </w:r>
    </w:p>
    <w:p w14:paraId="0BF19540" w14:textId="77777777" w:rsidR="00092AE9" w:rsidRPr="002B4A75" w:rsidRDefault="00092AE9" w:rsidP="002B4A75">
      <w:pPr>
        <w:jc w:val="center"/>
        <w:rPr>
          <w:b/>
          <w:sz w:val="28"/>
          <w:szCs w:val="28"/>
        </w:rPr>
      </w:pPr>
    </w:p>
    <w:p w14:paraId="4DF75CF7" w14:textId="77777777" w:rsidR="00E76C12" w:rsidRPr="004937F6" w:rsidRDefault="00E76C12" w:rsidP="00E76C12">
      <w:pPr>
        <w:spacing w:after="0"/>
        <w:rPr>
          <w:b/>
          <w:sz w:val="20"/>
          <w:szCs w:val="20"/>
        </w:rPr>
      </w:pPr>
      <w:r w:rsidRPr="004937F6">
        <w:rPr>
          <w:b/>
          <w:sz w:val="20"/>
          <w:szCs w:val="20"/>
        </w:rPr>
        <w:t>PROMEDICA PRAHA GROUP a.s.</w:t>
      </w:r>
    </w:p>
    <w:p w14:paraId="25B649B9" w14:textId="77777777" w:rsidR="00092AE9" w:rsidRPr="00092AE9" w:rsidRDefault="00092AE9" w:rsidP="00E76C12">
      <w:pPr>
        <w:spacing w:after="0"/>
        <w:rPr>
          <w:b/>
          <w:sz w:val="20"/>
          <w:szCs w:val="20"/>
        </w:rPr>
      </w:pPr>
    </w:p>
    <w:p w14:paraId="5D36F773" w14:textId="77777777" w:rsidR="00E76C12" w:rsidRPr="00092AE9" w:rsidRDefault="00E76C12" w:rsidP="00E76C12">
      <w:pPr>
        <w:spacing w:after="0"/>
        <w:rPr>
          <w:sz w:val="20"/>
          <w:szCs w:val="20"/>
        </w:rPr>
      </w:pPr>
      <w:r w:rsidRPr="00092AE9">
        <w:rPr>
          <w:sz w:val="20"/>
          <w:szCs w:val="20"/>
        </w:rPr>
        <w:t xml:space="preserve">se sídlem: </w:t>
      </w:r>
      <w:proofErr w:type="spellStart"/>
      <w:r w:rsidRPr="00092AE9">
        <w:rPr>
          <w:sz w:val="20"/>
          <w:szCs w:val="20"/>
        </w:rPr>
        <w:t>Juárezova</w:t>
      </w:r>
      <w:proofErr w:type="spellEnd"/>
      <w:r w:rsidRPr="00092AE9">
        <w:rPr>
          <w:sz w:val="20"/>
          <w:szCs w:val="20"/>
        </w:rPr>
        <w:t xml:space="preserve"> 1071/17, Bubeneč, 160 00 Praha 6</w:t>
      </w:r>
    </w:p>
    <w:p w14:paraId="20BFEE4A" w14:textId="04984AB3" w:rsidR="00E76C12" w:rsidRPr="00092AE9" w:rsidRDefault="00AC1758" w:rsidP="00E76C12">
      <w:pPr>
        <w:spacing w:after="0"/>
        <w:rPr>
          <w:sz w:val="20"/>
          <w:szCs w:val="20"/>
        </w:rPr>
      </w:pPr>
      <w:r>
        <w:rPr>
          <w:sz w:val="20"/>
          <w:szCs w:val="20"/>
        </w:rPr>
        <w:t>zastoupená: Pavlem</w:t>
      </w:r>
      <w:r w:rsidR="004A34E1" w:rsidRPr="00092AE9">
        <w:rPr>
          <w:sz w:val="20"/>
          <w:szCs w:val="20"/>
        </w:rPr>
        <w:t xml:space="preserve"> Hanuš</w:t>
      </w:r>
      <w:r>
        <w:rPr>
          <w:sz w:val="20"/>
          <w:szCs w:val="20"/>
        </w:rPr>
        <w:t>em</w:t>
      </w:r>
      <w:r w:rsidR="004A34E1" w:rsidRPr="00092AE9">
        <w:rPr>
          <w:sz w:val="20"/>
          <w:szCs w:val="20"/>
        </w:rPr>
        <w:t>, předsed</w:t>
      </w:r>
      <w:ins w:id="1" w:author="Právní" w:date="2024-02-27T09:19:00Z">
        <w:r w:rsidR="00EE40BE">
          <w:rPr>
            <w:sz w:val="20"/>
            <w:szCs w:val="20"/>
          </w:rPr>
          <w:t>ou</w:t>
        </w:r>
      </w:ins>
      <w:del w:id="2" w:author="Právní" w:date="2024-02-27T09:19:00Z">
        <w:r w:rsidR="004A34E1" w:rsidRPr="00092AE9" w:rsidDel="00EE40BE">
          <w:rPr>
            <w:sz w:val="20"/>
            <w:szCs w:val="20"/>
          </w:rPr>
          <w:delText>a</w:delText>
        </w:r>
      </w:del>
      <w:r w:rsidR="00E76C12" w:rsidRPr="00092AE9">
        <w:rPr>
          <w:sz w:val="20"/>
          <w:szCs w:val="20"/>
        </w:rPr>
        <w:t xml:space="preserve"> představenstva</w:t>
      </w:r>
    </w:p>
    <w:p w14:paraId="7E255BDB" w14:textId="77777777" w:rsidR="00E76C12" w:rsidRPr="00092AE9" w:rsidRDefault="00E76C12" w:rsidP="00E76C12">
      <w:pPr>
        <w:spacing w:after="0"/>
        <w:rPr>
          <w:sz w:val="20"/>
          <w:szCs w:val="20"/>
        </w:rPr>
      </w:pPr>
      <w:r w:rsidRPr="00092AE9">
        <w:rPr>
          <w:sz w:val="20"/>
          <w:szCs w:val="20"/>
        </w:rPr>
        <w:t>IČ: 25099019</w:t>
      </w:r>
    </w:p>
    <w:p w14:paraId="7A41CBA1" w14:textId="77777777" w:rsidR="00E76C12" w:rsidRPr="00092AE9" w:rsidRDefault="00E76C12" w:rsidP="00E76C12">
      <w:pPr>
        <w:spacing w:after="0"/>
        <w:rPr>
          <w:sz w:val="20"/>
          <w:szCs w:val="20"/>
        </w:rPr>
      </w:pPr>
      <w:r w:rsidRPr="00092AE9">
        <w:rPr>
          <w:sz w:val="20"/>
          <w:szCs w:val="20"/>
        </w:rPr>
        <w:t>DIČ: CZ25099019</w:t>
      </w:r>
    </w:p>
    <w:p w14:paraId="492DCF0E" w14:textId="77777777" w:rsidR="00E76C12" w:rsidRPr="00092AE9" w:rsidRDefault="00E76C12" w:rsidP="00E76C12">
      <w:pPr>
        <w:spacing w:after="0"/>
        <w:rPr>
          <w:sz w:val="20"/>
          <w:szCs w:val="20"/>
        </w:rPr>
      </w:pPr>
      <w:r w:rsidRPr="00092AE9">
        <w:rPr>
          <w:sz w:val="20"/>
          <w:szCs w:val="20"/>
        </w:rPr>
        <w:t>Zápis v OR: Městský soud v Praze, B 4492</w:t>
      </w:r>
    </w:p>
    <w:p w14:paraId="7D6D37C1" w14:textId="77777777" w:rsidR="00E76C12" w:rsidRPr="00092AE9" w:rsidRDefault="000A7C84" w:rsidP="00E76C12">
      <w:pPr>
        <w:spacing w:after="0"/>
        <w:rPr>
          <w:sz w:val="20"/>
          <w:szCs w:val="20"/>
        </w:rPr>
      </w:pPr>
      <w:r>
        <w:rPr>
          <w:sz w:val="20"/>
          <w:szCs w:val="20"/>
        </w:rPr>
        <w:t>(dále jen „půjčitel</w:t>
      </w:r>
      <w:r w:rsidR="00E76C12" w:rsidRPr="00092AE9">
        <w:rPr>
          <w:sz w:val="20"/>
          <w:szCs w:val="20"/>
        </w:rPr>
        <w:t>“)</w:t>
      </w:r>
    </w:p>
    <w:p w14:paraId="6200E7FD" w14:textId="77777777" w:rsidR="004937F6" w:rsidRDefault="004937F6" w:rsidP="002B4A75">
      <w:pPr>
        <w:spacing w:after="0"/>
        <w:rPr>
          <w:sz w:val="20"/>
          <w:szCs w:val="20"/>
        </w:rPr>
      </w:pPr>
    </w:p>
    <w:p w14:paraId="57D0BEEF" w14:textId="77777777" w:rsidR="00ED11CE" w:rsidRPr="00092AE9" w:rsidRDefault="00ED11CE" w:rsidP="002B4A75">
      <w:pPr>
        <w:spacing w:after="0"/>
        <w:rPr>
          <w:sz w:val="20"/>
          <w:szCs w:val="20"/>
        </w:rPr>
      </w:pPr>
      <w:r w:rsidRPr="00092AE9">
        <w:rPr>
          <w:sz w:val="20"/>
          <w:szCs w:val="20"/>
        </w:rPr>
        <w:t xml:space="preserve">a </w:t>
      </w:r>
    </w:p>
    <w:p w14:paraId="7E39B17C" w14:textId="77777777" w:rsidR="004937F6" w:rsidRDefault="004937F6" w:rsidP="00BD6E43">
      <w:pPr>
        <w:rPr>
          <w:b/>
          <w:sz w:val="20"/>
          <w:szCs w:val="20"/>
        </w:rPr>
      </w:pPr>
    </w:p>
    <w:p w14:paraId="065ADA03" w14:textId="77777777" w:rsidR="00ED11CE" w:rsidRPr="004937F6" w:rsidRDefault="004A34E1" w:rsidP="00BD6E43">
      <w:pPr>
        <w:rPr>
          <w:b/>
          <w:sz w:val="20"/>
          <w:szCs w:val="20"/>
        </w:rPr>
      </w:pPr>
      <w:r w:rsidRPr="004937F6">
        <w:rPr>
          <w:b/>
          <w:sz w:val="20"/>
          <w:szCs w:val="20"/>
        </w:rPr>
        <w:t xml:space="preserve">Nemocnice </w:t>
      </w:r>
      <w:r w:rsidR="00AC1758">
        <w:rPr>
          <w:b/>
          <w:sz w:val="20"/>
          <w:szCs w:val="20"/>
        </w:rPr>
        <w:t>Tábor</w:t>
      </w:r>
      <w:r w:rsidRPr="004937F6">
        <w:rPr>
          <w:b/>
          <w:sz w:val="20"/>
          <w:szCs w:val="20"/>
        </w:rPr>
        <w:t>,</w:t>
      </w:r>
      <w:r w:rsidR="00AC1758">
        <w:rPr>
          <w:b/>
          <w:sz w:val="20"/>
          <w:szCs w:val="20"/>
        </w:rPr>
        <w:t xml:space="preserve"> a.s.</w:t>
      </w:r>
    </w:p>
    <w:p w14:paraId="666A5138" w14:textId="77777777" w:rsidR="00E76C12" w:rsidRPr="00092AE9" w:rsidRDefault="00E76C12" w:rsidP="00E76C1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92AE9">
        <w:rPr>
          <w:rFonts w:cstheme="minorHAnsi"/>
          <w:sz w:val="20"/>
          <w:szCs w:val="20"/>
        </w:rPr>
        <w:t xml:space="preserve">se sídlem: </w:t>
      </w:r>
      <w:r w:rsidR="00AC1758">
        <w:rPr>
          <w:rFonts w:cstheme="minorHAnsi"/>
          <w:sz w:val="20"/>
          <w:szCs w:val="20"/>
        </w:rPr>
        <w:t>kpt. Jaroše 2000, 390 03  Tábor</w:t>
      </w:r>
    </w:p>
    <w:p w14:paraId="17BAD106" w14:textId="32CBC23C" w:rsidR="00E76C12" w:rsidRDefault="00E76C12" w:rsidP="00E76C1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92AE9">
        <w:rPr>
          <w:rFonts w:cstheme="minorHAnsi"/>
          <w:sz w:val="20"/>
          <w:szCs w:val="20"/>
        </w:rPr>
        <w:t xml:space="preserve">zastoupená: </w:t>
      </w:r>
      <w:ins w:id="3" w:author="Právní" w:date="2024-02-27T09:19:00Z">
        <w:r w:rsidR="00EE40BE">
          <w:rPr>
            <w:rFonts w:cstheme="minorHAnsi"/>
            <w:sz w:val="20"/>
            <w:szCs w:val="20"/>
          </w:rPr>
          <w:t>I</w:t>
        </w:r>
      </w:ins>
      <w:del w:id="4" w:author="Právní" w:date="2024-02-27T09:19:00Z">
        <w:r w:rsidR="00AC1758" w:rsidDel="00EE40BE">
          <w:rPr>
            <w:rFonts w:cstheme="minorHAnsi"/>
            <w:sz w:val="20"/>
            <w:szCs w:val="20"/>
          </w:rPr>
          <w:delText>i</w:delText>
        </w:r>
      </w:del>
      <w:r w:rsidR="00AC1758">
        <w:rPr>
          <w:rFonts w:cstheme="minorHAnsi"/>
          <w:sz w:val="20"/>
          <w:szCs w:val="20"/>
        </w:rPr>
        <w:t xml:space="preserve">ng. </w:t>
      </w:r>
      <w:del w:id="5" w:author="Právní" w:date="2024-02-27T09:19:00Z">
        <w:r w:rsidR="00AC1758" w:rsidDel="00EE40BE">
          <w:rPr>
            <w:rFonts w:cstheme="minorHAnsi"/>
            <w:sz w:val="20"/>
            <w:szCs w:val="20"/>
          </w:rPr>
          <w:delText xml:space="preserve">Ivo </w:delText>
        </w:r>
      </w:del>
      <w:ins w:id="6" w:author="Právní" w:date="2024-02-27T09:19:00Z">
        <w:r w:rsidR="00EE40BE">
          <w:rPr>
            <w:rFonts w:cstheme="minorHAnsi"/>
            <w:sz w:val="20"/>
            <w:szCs w:val="20"/>
          </w:rPr>
          <w:t xml:space="preserve">Ivem </w:t>
        </w:r>
      </w:ins>
      <w:r w:rsidR="00AC1758">
        <w:rPr>
          <w:rFonts w:cstheme="minorHAnsi"/>
          <w:sz w:val="20"/>
          <w:szCs w:val="20"/>
        </w:rPr>
        <w:t>Houškou MBA</w:t>
      </w:r>
      <w:r w:rsidRPr="00092AE9">
        <w:rPr>
          <w:rFonts w:cstheme="minorHAnsi"/>
          <w:sz w:val="20"/>
          <w:szCs w:val="20"/>
        </w:rPr>
        <w:t xml:space="preserve">, </w:t>
      </w:r>
      <w:del w:id="7" w:author="Právní" w:date="2024-02-27T09:20:00Z">
        <w:r w:rsidR="00BD6E43" w:rsidRPr="00092AE9" w:rsidDel="00EE40BE">
          <w:rPr>
            <w:rFonts w:cstheme="minorHAnsi"/>
            <w:sz w:val="20"/>
            <w:szCs w:val="20"/>
          </w:rPr>
          <w:delText xml:space="preserve">předseda </w:delText>
        </w:r>
      </w:del>
      <w:ins w:id="8" w:author="Právní" w:date="2024-02-27T09:20:00Z">
        <w:r w:rsidR="00EE40BE" w:rsidRPr="00092AE9">
          <w:rPr>
            <w:rFonts w:cstheme="minorHAnsi"/>
            <w:sz w:val="20"/>
            <w:szCs w:val="20"/>
          </w:rPr>
          <w:t>předsed</w:t>
        </w:r>
        <w:r w:rsidR="00EE40BE">
          <w:rPr>
            <w:rFonts w:cstheme="minorHAnsi"/>
            <w:sz w:val="20"/>
            <w:szCs w:val="20"/>
          </w:rPr>
          <w:t>ou</w:t>
        </w:r>
        <w:r w:rsidR="00EE40BE" w:rsidRPr="00092AE9">
          <w:rPr>
            <w:rFonts w:cstheme="minorHAnsi"/>
            <w:sz w:val="20"/>
            <w:szCs w:val="20"/>
          </w:rPr>
          <w:t xml:space="preserve"> </w:t>
        </w:r>
      </w:ins>
      <w:r w:rsidR="00BD6E43" w:rsidRPr="00092AE9">
        <w:rPr>
          <w:rFonts w:cstheme="minorHAnsi"/>
          <w:sz w:val="20"/>
          <w:szCs w:val="20"/>
        </w:rPr>
        <w:t>představenstva</w:t>
      </w:r>
      <w:r w:rsidR="006478BE">
        <w:rPr>
          <w:rFonts w:cstheme="minorHAnsi"/>
          <w:sz w:val="20"/>
          <w:szCs w:val="20"/>
        </w:rPr>
        <w:t xml:space="preserve"> a</w:t>
      </w:r>
    </w:p>
    <w:p w14:paraId="74F19A6F" w14:textId="0E70BBAC" w:rsidR="006478BE" w:rsidRPr="00092AE9" w:rsidRDefault="006478BE" w:rsidP="00E76C1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MUDr. Janou Chocholovou, člen</w:t>
      </w:r>
      <w:ins w:id="9" w:author="Právní" w:date="2024-02-27T09:20:00Z">
        <w:r w:rsidR="00EE40BE">
          <w:rPr>
            <w:rFonts w:cstheme="minorHAnsi"/>
            <w:sz w:val="20"/>
            <w:szCs w:val="20"/>
          </w:rPr>
          <w:t>kou</w:t>
        </w:r>
      </w:ins>
      <w:r>
        <w:rPr>
          <w:rFonts w:cstheme="minorHAnsi"/>
          <w:sz w:val="20"/>
          <w:szCs w:val="20"/>
        </w:rPr>
        <w:t xml:space="preserve"> představenstva</w:t>
      </w:r>
    </w:p>
    <w:p w14:paraId="73BE8A8F" w14:textId="77777777" w:rsidR="00E76C12" w:rsidRPr="00092AE9" w:rsidRDefault="00E76C12" w:rsidP="00E76C1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92AE9">
        <w:rPr>
          <w:rFonts w:cstheme="minorHAnsi"/>
          <w:sz w:val="20"/>
          <w:szCs w:val="20"/>
        </w:rPr>
        <w:t xml:space="preserve">IČ: </w:t>
      </w:r>
      <w:r w:rsidR="006478BE">
        <w:rPr>
          <w:rFonts w:cstheme="minorHAnsi"/>
          <w:sz w:val="20"/>
          <w:szCs w:val="20"/>
        </w:rPr>
        <w:t>26095203</w:t>
      </w:r>
    </w:p>
    <w:p w14:paraId="6FD68210" w14:textId="77777777" w:rsidR="00E76C12" w:rsidRPr="00092AE9" w:rsidRDefault="00E76C12" w:rsidP="00E76C1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92AE9">
        <w:rPr>
          <w:rFonts w:cstheme="minorHAnsi"/>
          <w:sz w:val="20"/>
          <w:szCs w:val="20"/>
        </w:rPr>
        <w:t xml:space="preserve">DIČ: </w:t>
      </w:r>
      <w:r w:rsidR="006478BE">
        <w:rPr>
          <w:rFonts w:cstheme="minorHAnsi"/>
          <w:sz w:val="20"/>
          <w:szCs w:val="20"/>
        </w:rPr>
        <w:t>CZ699005400</w:t>
      </w:r>
    </w:p>
    <w:p w14:paraId="1348923B" w14:textId="77777777" w:rsidR="00E76C12" w:rsidRPr="00092AE9" w:rsidRDefault="00E76C12" w:rsidP="00E76C1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92AE9">
        <w:rPr>
          <w:rFonts w:cstheme="minorHAnsi"/>
          <w:sz w:val="20"/>
          <w:szCs w:val="20"/>
        </w:rPr>
        <w:t xml:space="preserve">Zápis v OR: </w:t>
      </w:r>
      <w:r w:rsidR="006478BE">
        <w:rPr>
          <w:rFonts w:cstheme="minorHAnsi"/>
          <w:sz w:val="20"/>
          <w:szCs w:val="20"/>
        </w:rPr>
        <w:t>Krajský soud v Českých Budějovicích, oddíl B., vložka 1463</w:t>
      </w:r>
    </w:p>
    <w:p w14:paraId="621EA2FE" w14:textId="77777777" w:rsidR="00E76C12" w:rsidRPr="00092AE9" w:rsidRDefault="000A7C84" w:rsidP="00E76C1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(dále </w:t>
      </w:r>
      <w:proofErr w:type="gramStart"/>
      <w:r>
        <w:rPr>
          <w:rFonts w:cstheme="minorHAnsi"/>
          <w:sz w:val="20"/>
          <w:szCs w:val="20"/>
        </w:rPr>
        <w:t>jen ,,vypůjčitel</w:t>
      </w:r>
      <w:proofErr w:type="gramEnd"/>
      <w:r w:rsidR="00E76C12" w:rsidRPr="00092AE9">
        <w:rPr>
          <w:rFonts w:cstheme="minorHAnsi"/>
          <w:sz w:val="20"/>
          <w:szCs w:val="20"/>
        </w:rPr>
        <w:t>")</w:t>
      </w:r>
    </w:p>
    <w:p w14:paraId="4C5FE801" w14:textId="77777777" w:rsidR="008418F1" w:rsidRPr="00092AE9" w:rsidRDefault="008418F1" w:rsidP="002B4A75">
      <w:pPr>
        <w:spacing w:after="0"/>
        <w:rPr>
          <w:sz w:val="20"/>
          <w:szCs w:val="20"/>
        </w:rPr>
      </w:pPr>
    </w:p>
    <w:p w14:paraId="16544043" w14:textId="77777777" w:rsidR="00775AE3" w:rsidRPr="00092AE9" w:rsidRDefault="000A7C84" w:rsidP="002B4A75">
      <w:pPr>
        <w:spacing w:after="0"/>
        <w:rPr>
          <w:sz w:val="20"/>
          <w:szCs w:val="20"/>
        </w:rPr>
      </w:pPr>
      <w:r>
        <w:rPr>
          <w:sz w:val="20"/>
          <w:szCs w:val="20"/>
        </w:rPr>
        <w:t>(půjčitel a vypůjčitel</w:t>
      </w:r>
      <w:r w:rsidR="004A34E1" w:rsidRPr="00092AE9">
        <w:rPr>
          <w:sz w:val="20"/>
          <w:szCs w:val="20"/>
        </w:rPr>
        <w:t>,</w:t>
      </w:r>
      <w:r w:rsidR="00775AE3" w:rsidRPr="00092AE9">
        <w:rPr>
          <w:sz w:val="20"/>
          <w:szCs w:val="20"/>
        </w:rPr>
        <w:t xml:space="preserve"> dále jen „smluvní strany“)</w:t>
      </w:r>
    </w:p>
    <w:p w14:paraId="39321246" w14:textId="77777777" w:rsidR="008418F1" w:rsidRPr="00092AE9" w:rsidRDefault="008418F1" w:rsidP="002B4A75">
      <w:pPr>
        <w:spacing w:after="0"/>
        <w:rPr>
          <w:sz w:val="20"/>
          <w:szCs w:val="20"/>
        </w:rPr>
      </w:pPr>
    </w:p>
    <w:p w14:paraId="50F3C94A" w14:textId="2FCD0192" w:rsidR="00775AE3" w:rsidRPr="00092AE9" w:rsidRDefault="00775AE3" w:rsidP="00BD6E43">
      <w:pPr>
        <w:rPr>
          <w:sz w:val="20"/>
          <w:szCs w:val="20"/>
        </w:rPr>
      </w:pPr>
      <w:r w:rsidRPr="00092AE9">
        <w:rPr>
          <w:sz w:val="20"/>
          <w:szCs w:val="20"/>
        </w:rPr>
        <w:t>Obě smluvní strany po vzájemném projednání a</w:t>
      </w:r>
      <w:r w:rsidR="006478BE">
        <w:rPr>
          <w:sz w:val="20"/>
          <w:szCs w:val="20"/>
        </w:rPr>
        <w:t xml:space="preserve"> shodě uzavírají dodatek č. 1 k</w:t>
      </w:r>
      <w:r w:rsidR="002D3B61">
        <w:rPr>
          <w:sz w:val="20"/>
          <w:szCs w:val="20"/>
        </w:rPr>
        <w:t>e</w:t>
      </w:r>
      <w:r w:rsidR="006478BE">
        <w:rPr>
          <w:sz w:val="20"/>
          <w:szCs w:val="20"/>
        </w:rPr>
        <w:t> Smlouvě o výpůjčce ze dne</w:t>
      </w:r>
      <w:r w:rsidRPr="00092AE9">
        <w:rPr>
          <w:sz w:val="20"/>
          <w:szCs w:val="20"/>
        </w:rPr>
        <w:t xml:space="preserve"> </w:t>
      </w:r>
      <w:proofErr w:type="gramStart"/>
      <w:r w:rsidR="006478BE">
        <w:rPr>
          <w:sz w:val="20"/>
          <w:szCs w:val="20"/>
        </w:rPr>
        <w:t>6.3.2020</w:t>
      </w:r>
      <w:proofErr w:type="gramEnd"/>
      <w:r w:rsidR="004A34E1" w:rsidRPr="00092AE9">
        <w:rPr>
          <w:sz w:val="20"/>
          <w:szCs w:val="20"/>
        </w:rPr>
        <w:t>, jejíž</w:t>
      </w:r>
      <w:r w:rsidR="006478BE">
        <w:rPr>
          <w:sz w:val="20"/>
          <w:szCs w:val="20"/>
        </w:rPr>
        <w:t xml:space="preserve"> předmětem je výpůjčka </w:t>
      </w:r>
      <w:r w:rsidR="006478BE" w:rsidRPr="008D4B20">
        <w:rPr>
          <w:b/>
          <w:sz w:val="20"/>
          <w:szCs w:val="20"/>
        </w:rPr>
        <w:t>Hematologických analyzátorů XN-1000 RET, XN-550 a XN-350</w:t>
      </w:r>
      <w:r w:rsidR="002D3B61">
        <w:rPr>
          <w:sz w:val="20"/>
          <w:szCs w:val="20"/>
        </w:rPr>
        <w:t xml:space="preserve"> s dodávkou reagencií</w:t>
      </w:r>
      <w:ins w:id="10" w:author="Právní" w:date="2024-02-27T09:30:00Z">
        <w:r w:rsidR="002F40EE">
          <w:rPr>
            <w:sz w:val="20"/>
            <w:szCs w:val="20"/>
          </w:rPr>
          <w:t xml:space="preserve"> (dále jen „Smlouva“)</w:t>
        </w:r>
      </w:ins>
      <w:r w:rsidR="002D3B61">
        <w:rPr>
          <w:sz w:val="20"/>
          <w:szCs w:val="20"/>
        </w:rPr>
        <w:t>.</w:t>
      </w:r>
      <w:r w:rsidRPr="00092AE9">
        <w:rPr>
          <w:sz w:val="20"/>
          <w:szCs w:val="20"/>
        </w:rPr>
        <w:t xml:space="preserve"> </w:t>
      </w:r>
      <w:del w:id="11" w:author="Právní" w:date="2024-02-27T09:15:00Z">
        <w:r w:rsidR="00BD6E43" w:rsidRPr="00092AE9" w:rsidDel="00EE40BE">
          <w:rPr>
            <w:sz w:val="20"/>
            <w:szCs w:val="20"/>
          </w:rPr>
          <w:delText xml:space="preserve">Prodloužení smlouvy o </w:delText>
        </w:r>
        <w:r w:rsidR="002D3B61" w:rsidDel="00EE40BE">
          <w:rPr>
            <w:sz w:val="20"/>
            <w:szCs w:val="20"/>
          </w:rPr>
          <w:delText>jeden rok, do 6.3</w:delText>
        </w:r>
        <w:r w:rsidR="00092AE9" w:rsidRPr="00092AE9" w:rsidDel="00EE40BE">
          <w:rPr>
            <w:sz w:val="20"/>
            <w:szCs w:val="20"/>
          </w:rPr>
          <w:delText>.</w:delText>
        </w:r>
        <w:r w:rsidR="002D3B61" w:rsidDel="00EE40BE">
          <w:rPr>
            <w:sz w:val="20"/>
            <w:szCs w:val="20"/>
          </w:rPr>
          <w:delText xml:space="preserve"> </w:delText>
        </w:r>
        <w:r w:rsidR="00092AE9" w:rsidRPr="00092AE9" w:rsidDel="00EE40BE">
          <w:rPr>
            <w:sz w:val="20"/>
            <w:szCs w:val="20"/>
          </w:rPr>
          <w:delText>2025.</w:delText>
        </w:r>
      </w:del>
    </w:p>
    <w:p w14:paraId="337E0F20" w14:textId="77777777" w:rsidR="00775AE3" w:rsidRPr="00092AE9" w:rsidRDefault="009B2996" w:rsidP="00775AE3">
      <w:pPr>
        <w:spacing w:after="0"/>
        <w:jc w:val="center"/>
        <w:rPr>
          <w:b/>
          <w:sz w:val="20"/>
          <w:szCs w:val="20"/>
        </w:rPr>
      </w:pPr>
      <w:r w:rsidRPr="00092AE9">
        <w:rPr>
          <w:b/>
          <w:sz w:val="20"/>
          <w:szCs w:val="20"/>
        </w:rPr>
        <w:t>Čl. I</w:t>
      </w:r>
    </w:p>
    <w:p w14:paraId="0617000B" w14:textId="77777777" w:rsidR="00775AE3" w:rsidRPr="00092AE9" w:rsidRDefault="00775AE3" w:rsidP="00775AE3">
      <w:pPr>
        <w:spacing w:after="0"/>
        <w:rPr>
          <w:sz w:val="20"/>
          <w:szCs w:val="20"/>
        </w:rPr>
      </w:pPr>
    </w:p>
    <w:p w14:paraId="3B694910" w14:textId="1E3E6069" w:rsidR="00775AE3" w:rsidRPr="00092AE9" w:rsidRDefault="00775AE3" w:rsidP="00775AE3">
      <w:pPr>
        <w:spacing w:after="0"/>
        <w:rPr>
          <w:sz w:val="20"/>
          <w:szCs w:val="20"/>
        </w:rPr>
      </w:pPr>
      <w:r w:rsidRPr="00092AE9">
        <w:rPr>
          <w:sz w:val="20"/>
          <w:szCs w:val="20"/>
        </w:rPr>
        <w:t xml:space="preserve">Smluvní strany se dohodly na </w:t>
      </w:r>
      <w:r w:rsidR="002D3B61">
        <w:rPr>
          <w:sz w:val="20"/>
          <w:szCs w:val="20"/>
        </w:rPr>
        <w:t>prodloužení doby výpůjčky</w:t>
      </w:r>
      <w:r w:rsidR="00FB65EC" w:rsidRPr="00092AE9">
        <w:rPr>
          <w:sz w:val="20"/>
          <w:szCs w:val="20"/>
        </w:rPr>
        <w:t xml:space="preserve"> dle čl. </w:t>
      </w:r>
      <w:r w:rsidR="002D3B61">
        <w:rPr>
          <w:sz w:val="20"/>
          <w:szCs w:val="20"/>
        </w:rPr>
        <w:t xml:space="preserve">VI </w:t>
      </w:r>
      <w:r w:rsidR="00FB65EC" w:rsidRPr="00092AE9">
        <w:rPr>
          <w:sz w:val="20"/>
          <w:szCs w:val="20"/>
        </w:rPr>
        <w:t xml:space="preserve"> </w:t>
      </w:r>
      <w:ins w:id="12" w:author="Právní" w:date="2024-02-27T09:17:00Z">
        <w:r w:rsidR="00EE40BE">
          <w:rPr>
            <w:sz w:val="20"/>
            <w:szCs w:val="20"/>
          </w:rPr>
          <w:t xml:space="preserve">Smlouvy </w:t>
        </w:r>
      </w:ins>
      <w:r w:rsidR="002D3B61">
        <w:rPr>
          <w:sz w:val="20"/>
          <w:szCs w:val="20"/>
        </w:rPr>
        <w:t>o jeden rok</w:t>
      </w:r>
      <w:ins w:id="13" w:author="Právní" w:date="2024-02-27T09:17:00Z">
        <w:r w:rsidR="00EE40BE">
          <w:rPr>
            <w:sz w:val="20"/>
            <w:szCs w:val="20"/>
          </w:rPr>
          <w:t>, tj.</w:t>
        </w:r>
      </w:ins>
      <w:r w:rsidR="002D3B61">
        <w:rPr>
          <w:sz w:val="20"/>
          <w:szCs w:val="20"/>
        </w:rPr>
        <w:t xml:space="preserve"> do </w:t>
      </w:r>
      <w:proofErr w:type="gramStart"/>
      <w:r w:rsidR="002D3B61">
        <w:rPr>
          <w:sz w:val="20"/>
          <w:szCs w:val="20"/>
        </w:rPr>
        <w:t>6.3</w:t>
      </w:r>
      <w:r w:rsidR="004937F6">
        <w:rPr>
          <w:sz w:val="20"/>
          <w:szCs w:val="20"/>
        </w:rPr>
        <w:t>.2025</w:t>
      </w:r>
      <w:proofErr w:type="gramEnd"/>
      <w:r w:rsidR="004937F6">
        <w:rPr>
          <w:sz w:val="20"/>
          <w:szCs w:val="20"/>
        </w:rPr>
        <w:t>.</w:t>
      </w:r>
    </w:p>
    <w:p w14:paraId="5124C4F3" w14:textId="77777777" w:rsidR="00FB65EC" w:rsidRPr="00092AE9" w:rsidRDefault="00FB65EC" w:rsidP="00775AE3">
      <w:pPr>
        <w:spacing w:after="0"/>
        <w:rPr>
          <w:sz w:val="20"/>
          <w:szCs w:val="20"/>
        </w:rPr>
      </w:pPr>
    </w:p>
    <w:p w14:paraId="0AA48BD3" w14:textId="77777777" w:rsidR="00FB65EC" w:rsidRPr="00092AE9" w:rsidRDefault="009B2996" w:rsidP="00FB65EC">
      <w:pPr>
        <w:spacing w:after="0"/>
        <w:jc w:val="center"/>
        <w:rPr>
          <w:b/>
          <w:sz w:val="20"/>
          <w:szCs w:val="20"/>
        </w:rPr>
      </w:pPr>
      <w:r w:rsidRPr="00092AE9">
        <w:rPr>
          <w:b/>
          <w:sz w:val="20"/>
          <w:szCs w:val="20"/>
        </w:rPr>
        <w:t>Čl. II</w:t>
      </w:r>
    </w:p>
    <w:p w14:paraId="6594E68E" w14:textId="77777777" w:rsidR="00FB65EC" w:rsidRPr="00092AE9" w:rsidRDefault="00FB65EC" w:rsidP="00FB65EC">
      <w:pPr>
        <w:spacing w:after="0"/>
        <w:jc w:val="center"/>
        <w:rPr>
          <w:sz w:val="20"/>
          <w:szCs w:val="20"/>
        </w:rPr>
      </w:pPr>
    </w:p>
    <w:p w14:paraId="1C5DCBAD" w14:textId="6A88AED1" w:rsidR="00FB65EC" w:rsidRPr="00092AE9" w:rsidRDefault="00FB65EC" w:rsidP="00FB65EC">
      <w:pPr>
        <w:pStyle w:val="Odstavecseseznamem"/>
        <w:numPr>
          <w:ilvl w:val="0"/>
          <w:numId w:val="13"/>
        </w:numPr>
        <w:spacing w:after="0"/>
        <w:rPr>
          <w:sz w:val="20"/>
          <w:szCs w:val="20"/>
        </w:rPr>
      </w:pPr>
      <w:r w:rsidRPr="00092AE9">
        <w:rPr>
          <w:sz w:val="20"/>
          <w:szCs w:val="20"/>
        </w:rPr>
        <w:t xml:space="preserve">Ostatní ujednání </w:t>
      </w:r>
      <w:del w:id="14" w:author="Právní" w:date="2024-02-27T09:31:00Z">
        <w:r w:rsidRPr="00092AE9" w:rsidDel="002F40EE">
          <w:rPr>
            <w:sz w:val="20"/>
            <w:szCs w:val="20"/>
          </w:rPr>
          <w:delText xml:space="preserve">smlouvy </w:delText>
        </w:r>
      </w:del>
      <w:ins w:id="15" w:author="Právní" w:date="2024-02-27T09:31:00Z">
        <w:r w:rsidR="002F40EE">
          <w:rPr>
            <w:sz w:val="20"/>
            <w:szCs w:val="20"/>
          </w:rPr>
          <w:t>S</w:t>
        </w:r>
        <w:r w:rsidR="002F40EE" w:rsidRPr="00092AE9">
          <w:rPr>
            <w:sz w:val="20"/>
            <w:szCs w:val="20"/>
          </w:rPr>
          <w:t xml:space="preserve">mlouvy </w:t>
        </w:r>
      </w:ins>
      <w:r w:rsidRPr="00092AE9">
        <w:rPr>
          <w:sz w:val="20"/>
          <w:szCs w:val="20"/>
        </w:rPr>
        <w:t>zůstávají nezměněna.</w:t>
      </w:r>
    </w:p>
    <w:p w14:paraId="555B6983" w14:textId="5A056ABE" w:rsidR="00FB65EC" w:rsidRDefault="00FB65EC" w:rsidP="00FB65EC">
      <w:pPr>
        <w:pStyle w:val="Odstavecseseznamem"/>
        <w:numPr>
          <w:ilvl w:val="0"/>
          <w:numId w:val="13"/>
        </w:numPr>
        <w:spacing w:after="0"/>
        <w:rPr>
          <w:ins w:id="16" w:author="Právní" w:date="2024-02-27T09:18:00Z"/>
          <w:sz w:val="20"/>
          <w:szCs w:val="20"/>
        </w:rPr>
      </w:pPr>
      <w:r w:rsidRPr="00092AE9">
        <w:rPr>
          <w:sz w:val="20"/>
          <w:szCs w:val="20"/>
        </w:rPr>
        <w:t xml:space="preserve">Dodatek č. 1 byl vyhotoven ve 2 exemplářích s platností originálu, přičemž každá ze smluvních stran obdrží jedno </w:t>
      </w:r>
      <w:proofErr w:type="spellStart"/>
      <w:r w:rsidRPr="00092AE9">
        <w:rPr>
          <w:sz w:val="20"/>
          <w:szCs w:val="20"/>
        </w:rPr>
        <w:t>paré</w:t>
      </w:r>
      <w:proofErr w:type="spellEnd"/>
      <w:r w:rsidRPr="00092AE9">
        <w:rPr>
          <w:sz w:val="20"/>
          <w:szCs w:val="20"/>
        </w:rPr>
        <w:t>.</w:t>
      </w:r>
    </w:p>
    <w:p w14:paraId="6F74607D" w14:textId="221955C9" w:rsidR="002F40EE" w:rsidRPr="002F40EE" w:rsidRDefault="002F40EE" w:rsidP="002F40EE">
      <w:pPr>
        <w:pStyle w:val="Odstavecseseznamem"/>
        <w:numPr>
          <w:ilvl w:val="0"/>
          <w:numId w:val="13"/>
        </w:numPr>
        <w:rPr>
          <w:ins w:id="17" w:author="Právní" w:date="2024-02-27T09:30:00Z"/>
          <w:sz w:val="20"/>
          <w:szCs w:val="20"/>
        </w:rPr>
      </w:pPr>
      <w:ins w:id="18" w:author="Právní" w:date="2024-02-27T09:30:00Z">
        <w:r w:rsidRPr="002F40EE">
          <w:rPr>
            <w:sz w:val="20"/>
            <w:szCs w:val="20"/>
          </w:rPr>
          <w:t xml:space="preserve">Smluvní strany berou na vědomí, že tento </w:t>
        </w:r>
        <w:r>
          <w:rPr>
            <w:sz w:val="20"/>
            <w:szCs w:val="20"/>
          </w:rPr>
          <w:t>d</w:t>
        </w:r>
        <w:r w:rsidRPr="002F40EE">
          <w:rPr>
            <w:sz w:val="20"/>
            <w:szCs w:val="20"/>
          </w:rPr>
          <w:t xml:space="preserve">odatek podléhá uveřejnění v registru smluv podle zákona č. 340/2015 Sb. a s tímto uveřejněním </w:t>
        </w:r>
        <w:proofErr w:type="gramStart"/>
        <w:r w:rsidRPr="002F40EE">
          <w:rPr>
            <w:sz w:val="20"/>
            <w:szCs w:val="20"/>
          </w:rPr>
          <w:t>souhlasí . Pro</w:t>
        </w:r>
        <w:proofErr w:type="gramEnd"/>
        <w:r w:rsidRPr="002F40EE">
          <w:rPr>
            <w:sz w:val="20"/>
            <w:szCs w:val="20"/>
          </w:rPr>
          <w:t xml:space="preserve"> uveřejnění tohoto Dodatku č. 1 v registru smluv se přiměřeně použijí ujednání </w:t>
        </w:r>
      </w:ins>
      <w:ins w:id="19" w:author="Právní" w:date="2024-02-27T09:31:00Z">
        <w:r>
          <w:rPr>
            <w:sz w:val="20"/>
            <w:szCs w:val="20"/>
          </w:rPr>
          <w:t xml:space="preserve">čl. VIII. </w:t>
        </w:r>
      </w:ins>
      <w:ins w:id="20" w:author="Právní" w:date="2024-02-27T09:30:00Z">
        <w:r w:rsidRPr="002F40EE">
          <w:rPr>
            <w:sz w:val="20"/>
            <w:szCs w:val="20"/>
          </w:rPr>
          <w:t xml:space="preserve">odst. </w:t>
        </w:r>
      </w:ins>
      <w:ins w:id="21" w:author="Právní" w:date="2024-02-27T09:31:00Z">
        <w:r>
          <w:rPr>
            <w:sz w:val="20"/>
            <w:szCs w:val="20"/>
          </w:rPr>
          <w:t>6</w:t>
        </w:r>
      </w:ins>
      <w:ins w:id="22" w:author="Právní" w:date="2024-02-27T09:30:00Z">
        <w:r w:rsidRPr="002F40EE">
          <w:rPr>
            <w:sz w:val="20"/>
            <w:szCs w:val="20"/>
          </w:rPr>
          <w:t>.</w:t>
        </w:r>
      </w:ins>
      <w:ins w:id="23" w:author="Právní" w:date="2024-02-27T09:31:00Z">
        <w:r>
          <w:rPr>
            <w:sz w:val="20"/>
            <w:szCs w:val="20"/>
          </w:rPr>
          <w:t xml:space="preserve"> a násl. </w:t>
        </w:r>
      </w:ins>
      <w:ins w:id="24" w:author="Právní" w:date="2024-02-27T09:30:00Z">
        <w:r w:rsidRPr="002F40EE">
          <w:rPr>
            <w:sz w:val="20"/>
            <w:szCs w:val="20"/>
          </w:rPr>
          <w:t xml:space="preserve"> Smlouvy.</w:t>
        </w:r>
      </w:ins>
    </w:p>
    <w:p w14:paraId="1CDCE99F" w14:textId="1F625ADD" w:rsidR="00EE40BE" w:rsidRPr="00092AE9" w:rsidDel="002F40EE" w:rsidRDefault="00EE40BE" w:rsidP="00FB65EC">
      <w:pPr>
        <w:pStyle w:val="Odstavecseseznamem"/>
        <w:numPr>
          <w:ilvl w:val="0"/>
          <w:numId w:val="13"/>
        </w:numPr>
        <w:spacing w:after="0"/>
        <w:rPr>
          <w:del w:id="25" w:author="Právní" w:date="2024-02-27T09:32:00Z"/>
          <w:sz w:val="20"/>
          <w:szCs w:val="20"/>
        </w:rPr>
      </w:pPr>
    </w:p>
    <w:p w14:paraId="2EEBB33D" w14:textId="77777777" w:rsidR="00FB65EC" w:rsidRDefault="00FB65EC" w:rsidP="00FB65EC">
      <w:pPr>
        <w:pStyle w:val="Odstavecseseznamem"/>
        <w:numPr>
          <w:ilvl w:val="0"/>
          <w:numId w:val="13"/>
        </w:numPr>
        <w:spacing w:after="0"/>
        <w:rPr>
          <w:sz w:val="20"/>
          <w:szCs w:val="20"/>
        </w:rPr>
      </w:pPr>
      <w:r w:rsidRPr="00092AE9">
        <w:rPr>
          <w:sz w:val="20"/>
          <w:szCs w:val="20"/>
        </w:rPr>
        <w:t>Dodatek č. 1 nabývá platnosti datem podpisu oběma smluvními stranami.</w:t>
      </w:r>
    </w:p>
    <w:p w14:paraId="2347ED2D" w14:textId="77777777" w:rsidR="00092AE9" w:rsidRPr="00092AE9" w:rsidRDefault="00092AE9" w:rsidP="00092AE9">
      <w:pPr>
        <w:spacing w:after="0"/>
        <w:rPr>
          <w:sz w:val="20"/>
          <w:szCs w:val="20"/>
        </w:rPr>
      </w:pPr>
    </w:p>
    <w:p w14:paraId="19628BCD" w14:textId="77777777" w:rsidR="001F3A46" w:rsidRDefault="001F3A46" w:rsidP="00082562">
      <w:pPr>
        <w:spacing w:after="0"/>
        <w:jc w:val="both"/>
        <w:rPr>
          <w:sz w:val="20"/>
          <w:szCs w:val="20"/>
        </w:rPr>
      </w:pPr>
    </w:p>
    <w:p w14:paraId="7499F0A4" w14:textId="77777777" w:rsidR="00092AE9" w:rsidRPr="00092AE9" w:rsidRDefault="00092AE9" w:rsidP="00082562">
      <w:pPr>
        <w:spacing w:after="0"/>
        <w:jc w:val="both"/>
        <w:rPr>
          <w:sz w:val="20"/>
          <w:szCs w:val="20"/>
        </w:rPr>
      </w:pPr>
    </w:p>
    <w:p w14:paraId="50B1B41F" w14:textId="77777777" w:rsidR="008E5CC4" w:rsidRPr="00092AE9" w:rsidRDefault="008E5CC4" w:rsidP="008E5CC4">
      <w:pPr>
        <w:spacing w:after="0"/>
        <w:jc w:val="both"/>
        <w:rPr>
          <w:sz w:val="20"/>
          <w:szCs w:val="20"/>
        </w:rPr>
      </w:pPr>
    </w:p>
    <w:p w14:paraId="4C57DC82" w14:textId="77777777" w:rsidR="00082562" w:rsidRPr="00092AE9" w:rsidRDefault="00545834" w:rsidP="00061B3C">
      <w:pPr>
        <w:jc w:val="both"/>
        <w:rPr>
          <w:sz w:val="20"/>
          <w:szCs w:val="20"/>
        </w:rPr>
      </w:pPr>
      <w:r w:rsidRPr="00092AE9">
        <w:rPr>
          <w:sz w:val="20"/>
          <w:szCs w:val="20"/>
        </w:rPr>
        <w:t>V</w:t>
      </w:r>
      <w:r w:rsidR="00092AE9">
        <w:rPr>
          <w:sz w:val="20"/>
          <w:szCs w:val="20"/>
        </w:rPr>
        <w:t> Praze dne……………..</w:t>
      </w:r>
      <w:r w:rsidR="00092AE9">
        <w:rPr>
          <w:sz w:val="20"/>
          <w:szCs w:val="20"/>
        </w:rPr>
        <w:tab/>
      </w:r>
      <w:r w:rsidR="00092AE9">
        <w:rPr>
          <w:sz w:val="20"/>
          <w:szCs w:val="20"/>
        </w:rPr>
        <w:tab/>
      </w:r>
      <w:r w:rsidR="00092AE9">
        <w:rPr>
          <w:sz w:val="20"/>
          <w:szCs w:val="20"/>
        </w:rPr>
        <w:tab/>
      </w:r>
      <w:r w:rsidR="00092AE9">
        <w:rPr>
          <w:sz w:val="20"/>
          <w:szCs w:val="20"/>
        </w:rPr>
        <w:tab/>
        <w:t xml:space="preserve">                            V </w:t>
      </w:r>
      <w:r w:rsidR="002D3B61">
        <w:rPr>
          <w:sz w:val="20"/>
          <w:szCs w:val="20"/>
        </w:rPr>
        <w:t>Táboře</w:t>
      </w:r>
      <w:r w:rsidR="00092AE9">
        <w:rPr>
          <w:sz w:val="20"/>
          <w:szCs w:val="20"/>
        </w:rPr>
        <w:t xml:space="preserve"> dne</w:t>
      </w:r>
      <w:r w:rsidR="00043B49" w:rsidRPr="00092AE9">
        <w:rPr>
          <w:sz w:val="20"/>
          <w:szCs w:val="20"/>
        </w:rPr>
        <w:t>……………</w:t>
      </w:r>
    </w:p>
    <w:p w14:paraId="61B3397F" w14:textId="77777777" w:rsidR="00082562" w:rsidRPr="00092AE9" w:rsidRDefault="00092AE9">
      <w:pPr>
        <w:rPr>
          <w:sz w:val="20"/>
          <w:szCs w:val="20"/>
        </w:rPr>
      </w:pPr>
      <w:r>
        <w:rPr>
          <w:sz w:val="20"/>
          <w:szCs w:val="20"/>
        </w:rPr>
        <w:t xml:space="preserve">Promedica </w:t>
      </w:r>
      <w:r w:rsidR="00082562" w:rsidRPr="00092AE9">
        <w:rPr>
          <w:sz w:val="20"/>
          <w:szCs w:val="20"/>
        </w:rPr>
        <w:t>Praha Group, a.s.</w:t>
      </w:r>
      <w:r w:rsidR="002C5118" w:rsidRPr="00092AE9">
        <w:rPr>
          <w:sz w:val="20"/>
          <w:szCs w:val="20"/>
        </w:rPr>
        <w:tab/>
      </w:r>
      <w:r w:rsidR="002C5118" w:rsidRPr="00092AE9">
        <w:rPr>
          <w:sz w:val="20"/>
          <w:szCs w:val="20"/>
        </w:rPr>
        <w:tab/>
      </w:r>
      <w:r w:rsidR="002C5118" w:rsidRPr="00092AE9">
        <w:rPr>
          <w:sz w:val="20"/>
          <w:szCs w:val="20"/>
        </w:rPr>
        <w:tab/>
      </w:r>
      <w:r w:rsidR="002C5118" w:rsidRPr="00092AE9">
        <w:rPr>
          <w:sz w:val="20"/>
          <w:szCs w:val="20"/>
        </w:rPr>
        <w:tab/>
      </w:r>
      <w:r w:rsidR="002C5118" w:rsidRPr="00092AE9">
        <w:rPr>
          <w:sz w:val="20"/>
          <w:szCs w:val="20"/>
        </w:rPr>
        <w:tab/>
      </w:r>
    </w:p>
    <w:p w14:paraId="33B1A7E9" w14:textId="77777777" w:rsidR="00776414" w:rsidRDefault="00082562" w:rsidP="002C5118">
      <w:pPr>
        <w:ind w:left="5660" w:hanging="5660"/>
      </w:pPr>
      <w:r w:rsidRPr="00092AE9">
        <w:rPr>
          <w:sz w:val="20"/>
          <w:szCs w:val="20"/>
        </w:rPr>
        <w:lastRenderedPageBreak/>
        <w:t>Pavel Hanuš, předseda představenstva</w:t>
      </w:r>
      <w:r w:rsidR="00FB65EC">
        <w:tab/>
      </w:r>
    </w:p>
    <w:sectPr w:rsidR="00776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79A"/>
    <w:multiLevelType w:val="hybridMultilevel"/>
    <w:tmpl w:val="06B238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3A99"/>
    <w:multiLevelType w:val="hybridMultilevel"/>
    <w:tmpl w:val="B5B45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F1775"/>
    <w:multiLevelType w:val="hybridMultilevel"/>
    <w:tmpl w:val="CCCAFC7E"/>
    <w:lvl w:ilvl="0" w:tplc="187CB0E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BE5385"/>
    <w:multiLevelType w:val="hybridMultilevel"/>
    <w:tmpl w:val="AFE2E9CA"/>
    <w:lvl w:ilvl="0" w:tplc="8E4A2E84">
      <w:start w:val="1"/>
      <w:numFmt w:val="decimal"/>
      <w:lvlText w:val="%1."/>
      <w:lvlJc w:val="left"/>
      <w:pPr>
        <w:ind w:left="346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E3449CA">
      <w:start w:val="1"/>
      <w:numFmt w:val="lowerLetter"/>
      <w:lvlText w:val="%2"/>
      <w:lvlJc w:val="left"/>
      <w:pPr>
        <w:ind w:left="1237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2" w:tplc="408EE40A">
      <w:start w:val="1"/>
      <w:numFmt w:val="lowerRoman"/>
      <w:lvlText w:val="%3"/>
      <w:lvlJc w:val="left"/>
      <w:pPr>
        <w:ind w:left="1957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3" w:tplc="E8AA49AA">
      <w:start w:val="1"/>
      <w:numFmt w:val="decimal"/>
      <w:lvlText w:val="%4"/>
      <w:lvlJc w:val="left"/>
      <w:pPr>
        <w:ind w:left="2677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4" w:tplc="4E1AC9A2">
      <w:start w:val="1"/>
      <w:numFmt w:val="lowerLetter"/>
      <w:lvlText w:val="%5"/>
      <w:lvlJc w:val="left"/>
      <w:pPr>
        <w:ind w:left="3397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5" w:tplc="F072FA7A">
      <w:start w:val="1"/>
      <w:numFmt w:val="lowerRoman"/>
      <w:lvlText w:val="%6"/>
      <w:lvlJc w:val="left"/>
      <w:pPr>
        <w:ind w:left="4117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6" w:tplc="B0B22CB0">
      <w:start w:val="1"/>
      <w:numFmt w:val="decimal"/>
      <w:lvlText w:val="%7"/>
      <w:lvlJc w:val="left"/>
      <w:pPr>
        <w:ind w:left="4837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7" w:tplc="EA4262D2">
      <w:start w:val="1"/>
      <w:numFmt w:val="lowerLetter"/>
      <w:lvlText w:val="%8"/>
      <w:lvlJc w:val="left"/>
      <w:pPr>
        <w:ind w:left="5557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8" w:tplc="A502B842">
      <w:start w:val="1"/>
      <w:numFmt w:val="lowerRoman"/>
      <w:lvlText w:val="%9"/>
      <w:lvlJc w:val="left"/>
      <w:pPr>
        <w:ind w:left="6277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</w:abstractNum>
  <w:abstractNum w:abstractNumId="4" w15:restartNumberingAfterBreak="0">
    <w:nsid w:val="35A94D28"/>
    <w:multiLevelType w:val="hybridMultilevel"/>
    <w:tmpl w:val="D5DE23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611E6"/>
    <w:multiLevelType w:val="hybridMultilevel"/>
    <w:tmpl w:val="E53273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D7D6A"/>
    <w:multiLevelType w:val="hybridMultilevel"/>
    <w:tmpl w:val="1A62A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06AC1"/>
    <w:multiLevelType w:val="hybridMultilevel"/>
    <w:tmpl w:val="810056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24478"/>
    <w:multiLevelType w:val="hybridMultilevel"/>
    <w:tmpl w:val="0A104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139F3"/>
    <w:multiLevelType w:val="hybridMultilevel"/>
    <w:tmpl w:val="65B8B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47BFF"/>
    <w:multiLevelType w:val="hybridMultilevel"/>
    <w:tmpl w:val="DE0029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13B82"/>
    <w:multiLevelType w:val="hybridMultilevel"/>
    <w:tmpl w:val="9A74F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C662B"/>
    <w:multiLevelType w:val="hybridMultilevel"/>
    <w:tmpl w:val="F65CBC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2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  <w:num w:numId="12">
    <w:abstractNumId w:val="3"/>
  </w:num>
  <w:num w:numId="1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ávní">
    <w15:presenceInfo w15:providerId="AD" w15:userId="S-1-5-21-2083131308-1283421448-928725530-74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75"/>
    <w:rsid w:val="00043B49"/>
    <w:rsid w:val="000553CE"/>
    <w:rsid w:val="00061B3C"/>
    <w:rsid w:val="000649AA"/>
    <w:rsid w:val="00082562"/>
    <w:rsid w:val="00092AE9"/>
    <w:rsid w:val="000A7C84"/>
    <w:rsid w:val="000D60D6"/>
    <w:rsid w:val="000E3DE4"/>
    <w:rsid w:val="000F295C"/>
    <w:rsid w:val="00150E23"/>
    <w:rsid w:val="001F3A46"/>
    <w:rsid w:val="0020742C"/>
    <w:rsid w:val="00221D50"/>
    <w:rsid w:val="00230060"/>
    <w:rsid w:val="00282415"/>
    <w:rsid w:val="002B4A75"/>
    <w:rsid w:val="002C5118"/>
    <w:rsid w:val="002D3B61"/>
    <w:rsid w:val="002E2FAA"/>
    <w:rsid w:val="002F40EE"/>
    <w:rsid w:val="00351097"/>
    <w:rsid w:val="00427344"/>
    <w:rsid w:val="0043036D"/>
    <w:rsid w:val="004937F6"/>
    <w:rsid w:val="00494377"/>
    <w:rsid w:val="004A34E1"/>
    <w:rsid w:val="0052710E"/>
    <w:rsid w:val="00545834"/>
    <w:rsid w:val="00551D2F"/>
    <w:rsid w:val="00566C72"/>
    <w:rsid w:val="00591E89"/>
    <w:rsid w:val="005E528A"/>
    <w:rsid w:val="006045AA"/>
    <w:rsid w:val="00632C1E"/>
    <w:rsid w:val="006478BE"/>
    <w:rsid w:val="00647B96"/>
    <w:rsid w:val="006B29F5"/>
    <w:rsid w:val="006B64DC"/>
    <w:rsid w:val="006C0012"/>
    <w:rsid w:val="006E3854"/>
    <w:rsid w:val="00710E56"/>
    <w:rsid w:val="00775AE3"/>
    <w:rsid w:val="00776414"/>
    <w:rsid w:val="007932E5"/>
    <w:rsid w:val="008418F1"/>
    <w:rsid w:val="00881893"/>
    <w:rsid w:val="00885169"/>
    <w:rsid w:val="00885A47"/>
    <w:rsid w:val="00895D37"/>
    <w:rsid w:val="008A0A61"/>
    <w:rsid w:val="008A3B03"/>
    <w:rsid w:val="008D170C"/>
    <w:rsid w:val="008D4B20"/>
    <w:rsid w:val="008D4DA1"/>
    <w:rsid w:val="008D5EE6"/>
    <w:rsid w:val="008D7026"/>
    <w:rsid w:val="008E5CC4"/>
    <w:rsid w:val="00974B65"/>
    <w:rsid w:val="009B2996"/>
    <w:rsid w:val="00A0278C"/>
    <w:rsid w:val="00AC1758"/>
    <w:rsid w:val="00AE3337"/>
    <w:rsid w:val="00B03517"/>
    <w:rsid w:val="00B7313E"/>
    <w:rsid w:val="00B750F1"/>
    <w:rsid w:val="00B85260"/>
    <w:rsid w:val="00B86F32"/>
    <w:rsid w:val="00BD1F8C"/>
    <w:rsid w:val="00BD6E43"/>
    <w:rsid w:val="00C76B9F"/>
    <w:rsid w:val="00C871AA"/>
    <w:rsid w:val="00C90B04"/>
    <w:rsid w:val="00C95616"/>
    <w:rsid w:val="00CF0E4E"/>
    <w:rsid w:val="00D416F3"/>
    <w:rsid w:val="00D41E4F"/>
    <w:rsid w:val="00D450F9"/>
    <w:rsid w:val="00D56A35"/>
    <w:rsid w:val="00DA1C36"/>
    <w:rsid w:val="00DD0CEE"/>
    <w:rsid w:val="00E0517B"/>
    <w:rsid w:val="00E05EAB"/>
    <w:rsid w:val="00E76C12"/>
    <w:rsid w:val="00E9515F"/>
    <w:rsid w:val="00EA6B4E"/>
    <w:rsid w:val="00ED11CE"/>
    <w:rsid w:val="00EE40BE"/>
    <w:rsid w:val="00EF387E"/>
    <w:rsid w:val="00F24DFE"/>
    <w:rsid w:val="00FA0704"/>
    <w:rsid w:val="00FB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4C4F"/>
  <w15:docId w15:val="{C1F6C39E-B826-4EC4-997E-9C211CC5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4A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4B6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D60D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10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C51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51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51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51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5118"/>
    <w:rPr>
      <w:b/>
      <w:bCs/>
      <w:sz w:val="20"/>
      <w:szCs w:val="20"/>
    </w:rPr>
  </w:style>
  <w:style w:type="table" w:customStyle="1" w:styleId="TableGrid">
    <w:name w:val="TableGrid"/>
    <w:rsid w:val="005E528A"/>
    <w:pPr>
      <w:spacing w:after="0" w:line="240" w:lineRule="auto"/>
    </w:pPr>
    <w:rPr>
      <w:rFonts w:eastAsiaTheme="minorEastAsia" w:cs="Times New Roman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Chmelíková Michaela - Promedica Praha</dc:creator>
  <cp:lastModifiedBy>Sekretariat vedení nemocnice</cp:lastModifiedBy>
  <cp:revision>2</cp:revision>
  <cp:lastPrinted>2021-01-20T20:37:00Z</cp:lastPrinted>
  <dcterms:created xsi:type="dcterms:W3CDTF">2024-03-06T08:13:00Z</dcterms:created>
  <dcterms:modified xsi:type="dcterms:W3CDTF">2024-03-06T08:13:00Z</dcterms:modified>
</cp:coreProperties>
</file>